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2CFB24" w14:textId="77777777" w:rsidR="007D7FD5" w:rsidRDefault="007D7FD5" w:rsidP="00733969">
      <w:pPr>
        <w:pStyle w:val="Titeldocument"/>
      </w:pPr>
    </w:p>
    <w:sdt>
      <w:sdtPr>
        <w:rPr>
          <w:sz w:val="48"/>
          <w:szCs w:val="36"/>
        </w:rPr>
        <w:tag w:val=""/>
        <w:id w:val="-198712739"/>
        <w:placeholder>
          <w:docPart w:val="91FDFCE13C664790916559D08E35DE3A"/>
        </w:placeholder>
        <w:dataBinding w:prefixMappings="xmlns:ns0='http://purl.org/dc/elements/1.1/' xmlns:ns1='http://schemas.openxmlformats.org/package/2006/metadata/core-properties' " w:xpath="/ns1:coreProperties[1]/ns0:title[1]" w:storeItemID="{6C3C8BC8-F283-45AE-878A-BAB7291924A1}"/>
        <w:text/>
      </w:sdtPr>
      <w:sdtEndPr/>
      <w:sdtContent>
        <w:p w14:paraId="1DAB3D84" w14:textId="24A46447" w:rsidR="000B173B" w:rsidRPr="009A7077" w:rsidRDefault="009A7077" w:rsidP="00733969">
          <w:pPr>
            <w:pStyle w:val="Titeldocument"/>
            <w:rPr>
              <w:sz w:val="48"/>
              <w:szCs w:val="36"/>
            </w:rPr>
          </w:pPr>
          <w:r w:rsidRPr="009A7077">
            <w:rPr>
              <w:sz w:val="48"/>
              <w:szCs w:val="36"/>
            </w:rPr>
            <w:t>Toelichting bij het monitoringplan ETS2</w:t>
          </w:r>
        </w:p>
      </w:sdtContent>
    </w:sdt>
    <w:p w14:paraId="23960134" w14:textId="20E9D879" w:rsidR="00D829DE" w:rsidRDefault="00D829DE" w:rsidP="00D829DE">
      <w:pPr>
        <w:autoSpaceDE w:val="0"/>
        <w:autoSpaceDN w:val="0"/>
        <w:adjustRightInd w:val="0"/>
        <w:rPr>
          <w:i/>
          <w:iCs/>
        </w:rPr>
      </w:pPr>
      <w:r w:rsidRPr="69FC4E74">
        <w:rPr>
          <w:i/>
          <w:iCs/>
          <w:color w:val="1C1A15"/>
        </w:rPr>
        <w:t xml:space="preserve">Datum laatste wijziging: </w:t>
      </w:r>
      <w:r w:rsidR="11EFA99C" w:rsidRPr="1A74FD8C">
        <w:rPr>
          <w:i/>
          <w:iCs/>
          <w:color w:val="1C1A15"/>
        </w:rPr>
        <w:t>2</w:t>
      </w:r>
      <w:r w:rsidR="008975D9">
        <w:rPr>
          <w:i/>
          <w:iCs/>
          <w:color w:val="1C1A15"/>
        </w:rPr>
        <w:t>5</w:t>
      </w:r>
      <w:r>
        <w:rPr>
          <w:i/>
          <w:iCs/>
        </w:rPr>
        <w:t xml:space="preserve"> </w:t>
      </w:r>
      <w:r w:rsidR="00EA3CDC">
        <w:rPr>
          <w:i/>
          <w:iCs/>
        </w:rPr>
        <w:t>juni</w:t>
      </w:r>
      <w:r>
        <w:rPr>
          <w:i/>
          <w:iCs/>
        </w:rPr>
        <w:t xml:space="preserve"> 202</w:t>
      </w:r>
      <w:r w:rsidR="00EA3CDC">
        <w:rPr>
          <w:i/>
          <w:iCs/>
        </w:rPr>
        <w:t>4</w:t>
      </w:r>
      <w:r w:rsidRPr="003D4750">
        <w:rPr>
          <w:i/>
          <w:iCs/>
        </w:rPr>
        <w:t>, versienummer:</w:t>
      </w:r>
      <w:r w:rsidR="00EA3CDC">
        <w:rPr>
          <w:i/>
          <w:iCs/>
        </w:rPr>
        <w:t xml:space="preserve"> 1</w:t>
      </w:r>
    </w:p>
    <w:p w14:paraId="4946FB5C" w14:textId="77777777" w:rsidR="003D6A20" w:rsidRPr="001C57A8" w:rsidRDefault="003D6A20" w:rsidP="00D829DE">
      <w:pPr>
        <w:autoSpaceDE w:val="0"/>
        <w:autoSpaceDN w:val="0"/>
        <w:adjustRightInd w:val="0"/>
        <w:rPr>
          <w:i/>
          <w:iCs/>
          <w:color w:val="FF0000"/>
        </w:rPr>
      </w:pPr>
    </w:p>
    <w:p w14:paraId="345922EE" w14:textId="729F3D38" w:rsidR="009A7077" w:rsidRDefault="003D6A20" w:rsidP="00A643E9">
      <w:pPr>
        <w:spacing w:after="240"/>
        <w:ind w:right="95"/>
        <w:rPr>
          <w:iCs/>
        </w:rPr>
      </w:pPr>
      <w:r>
        <w:rPr>
          <w:iCs/>
        </w:rPr>
        <w:t xml:space="preserve">Deze nota is van toepassing op gereglementeerde entiteiten onder ETS2. </w:t>
      </w:r>
      <w:r w:rsidR="00A16A2F">
        <w:rPr>
          <w:iCs/>
        </w:rPr>
        <w:t xml:space="preserve">Het gaat wat dieper in op de details van het monitoringplan en hoe deze op te stellen. </w:t>
      </w:r>
      <w:r w:rsidR="008E3ED3">
        <w:rPr>
          <w:iCs/>
        </w:rPr>
        <w:t>Bij</w:t>
      </w:r>
      <w:r w:rsidR="005E3DE8">
        <w:rPr>
          <w:iCs/>
        </w:rPr>
        <w:t xml:space="preserve"> inhoudelijke vragen over dit document kan u het VEKA contacteren </w:t>
      </w:r>
      <w:r w:rsidR="000F3EBB">
        <w:rPr>
          <w:iCs/>
        </w:rPr>
        <w:t xml:space="preserve">op </w:t>
      </w:r>
      <w:r w:rsidR="000F3EBB" w:rsidRPr="000F3EBB">
        <w:rPr>
          <w:iCs/>
        </w:rPr>
        <w:t>ets2.veka@vlaanderen.be</w:t>
      </w:r>
      <w:r w:rsidR="000F3EBB">
        <w:rPr>
          <w:iCs/>
        </w:rPr>
        <w:t xml:space="preserve"> of </w:t>
      </w:r>
      <w:r w:rsidR="00096EB3">
        <w:rPr>
          <w:iCs/>
        </w:rPr>
        <w:t>telefonische via</w:t>
      </w:r>
      <w:r w:rsidR="000F3EBB" w:rsidRPr="000F3EBB">
        <w:rPr>
          <w:iCs/>
        </w:rPr>
        <w:t xml:space="preserve"> +32 2 553 03 64</w:t>
      </w:r>
      <w:r w:rsidR="00096EB3">
        <w:rPr>
          <w:iCs/>
        </w:rPr>
        <w:t>.</w:t>
      </w:r>
      <w:r w:rsidR="00096EB3">
        <w:rPr>
          <w:iCs/>
        </w:rPr>
        <w:tab/>
      </w:r>
    </w:p>
    <w:sdt>
      <w:sdtPr>
        <w:rPr>
          <w:caps w:val="0"/>
          <w:color w:val="1D1B11" w:themeColor="background2" w:themeShade="1A"/>
          <w:sz w:val="22"/>
          <w:szCs w:val="22"/>
          <w:lang w:val="nl-NL"/>
        </w:rPr>
        <w:id w:val="-1359654358"/>
        <w:docPartObj>
          <w:docPartGallery w:val="Table of Contents"/>
          <w:docPartUnique/>
        </w:docPartObj>
      </w:sdtPr>
      <w:sdtEndPr>
        <w:rPr>
          <w:b/>
          <w:bCs/>
        </w:rPr>
      </w:sdtEndPr>
      <w:sdtContent>
        <w:p w14:paraId="26F7E918" w14:textId="50B8AABE" w:rsidR="00A643E9" w:rsidRPr="0054102E" w:rsidRDefault="00A643E9">
          <w:pPr>
            <w:pStyle w:val="Kopvaninhoudsopgave"/>
            <w:rPr>
              <w:b/>
              <w:bCs/>
            </w:rPr>
          </w:pPr>
          <w:r w:rsidRPr="0054102E">
            <w:rPr>
              <w:b/>
              <w:bCs/>
              <w:lang w:val="nl-NL"/>
            </w:rPr>
            <w:t>Inhoud</w:t>
          </w:r>
        </w:p>
        <w:p w14:paraId="4A7BEDD3" w14:textId="754BF279" w:rsidR="00B0383B" w:rsidRDefault="00A643E9">
          <w:pPr>
            <w:pStyle w:val="Inhopg1"/>
            <w:rPr>
              <w:rFonts w:asciiTheme="minorHAnsi" w:eastAsiaTheme="minorEastAsia" w:hAnsiTheme="minorHAnsi"/>
              <w:b w:val="0"/>
              <w:bCs w:val="0"/>
              <w:smallCaps w:val="0"/>
              <w:color w:val="auto"/>
              <w:kern w:val="2"/>
              <w:sz w:val="24"/>
              <w:szCs w:val="24"/>
              <w14:ligatures w14:val="standardContextual"/>
            </w:rPr>
          </w:pPr>
          <w:r>
            <w:fldChar w:fldCharType="begin"/>
          </w:r>
          <w:r>
            <w:instrText xml:space="preserve"> TOC \o "1-3" \h \z \u </w:instrText>
          </w:r>
          <w:r>
            <w:fldChar w:fldCharType="separate"/>
          </w:r>
          <w:hyperlink w:anchor="_Toc169794304" w:history="1">
            <w:r w:rsidR="00B0383B" w:rsidRPr="00C52A1A">
              <w:rPr>
                <w:rStyle w:val="Hyperlink"/>
              </w:rPr>
              <w:t>1</w:t>
            </w:r>
            <w:r w:rsidR="00B0383B">
              <w:rPr>
                <w:rFonts w:asciiTheme="minorHAnsi" w:eastAsiaTheme="minorEastAsia" w:hAnsiTheme="minorHAnsi"/>
                <w:b w:val="0"/>
                <w:bCs w:val="0"/>
                <w:smallCaps w:val="0"/>
                <w:color w:val="auto"/>
                <w:kern w:val="2"/>
                <w:sz w:val="24"/>
                <w:szCs w:val="24"/>
                <w14:ligatures w14:val="standardContextual"/>
              </w:rPr>
              <w:tab/>
            </w:r>
            <w:r w:rsidR="00B0383B" w:rsidRPr="00C52A1A">
              <w:rPr>
                <w:rStyle w:val="Hyperlink"/>
              </w:rPr>
              <w:t>GEREGLEMENTEERDE ENTITEITEN</w:t>
            </w:r>
            <w:r w:rsidR="00B0383B">
              <w:rPr>
                <w:webHidden/>
              </w:rPr>
              <w:tab/>
            </w:r>
            <w:r w:rsidR="00B0383B">
              <w:rPr>
                <w:webHidden/>
              </w:rPr>
              <w:fldChar w:fldCharType="begin"/>
            </w:r>
            <w:r w:rsidR="00B0383B">
              <w:rPr>
                <w:webHidden/>
              </w:rPr>
              <w:instrText xml:space="preserve"> PAGEREF _Toc169794304 \h </w:instrText>
            </w:r>
            <w:r w:rsidR="00B0383B">
              <w:rPr>
                <w:webHidden/>
              </w:rPr>
            </w:r>
            <w:r w:rsidR="00B0383B">
              <w:rPr>
                <w:webHidden/>
              </w:rPr>
              <w:fldChar w:fldCharType="separate"/>
            </w:r>
            <w:r w:rsidR="00B0383B">
              <w:rPr>
                <w:webHidden/>
              </w:rPr>
              <w:t>1</w:t>
            </w:r>
            <w:r w:rsidR="00B0383B">
              <w:rPr>
                <w:webHidden/>
              </w:rPr>
              <w:fldChar w:fldCharType="end"/>
            </w:r>
          </w:hyperlink>
        </w:p>
        <w:p w14:paraId="0F5F8774" w14:textId="1266F698" w:rsidR="00B0383B" w:rsidRDefault="001507C6">
          <w:pPr>
            <w:pStyle w:val="Inhopg1"/>
            <w:rPr>
              <w:rFonts w:asciiTheme="minorHAnsi" w:eastAsiaTheme="minorEastAsia" w:hAnsiTheme="minorHAnsi"/>
              <w:b w:val="0"/>
              <w:bCs w:val="0"/>
              <w:smallCaps w:val="0"/>
              <w:color w:val="auto"/>
              <w:kern w:val="2"/>
              <w:sz w:val="24"/>
              <w:szCs w:val="24"/>
              <w14:ligatures w14:val="standardContextual"/>
            </w:rPr>
          </w:pPr>
          <w:hyperlink w:anchor="_Toc169794305" w:history="1">
            <w:r w:rsidR="00B0383B" w:rsidRPr="00C52A1A">
              <w:rPr>
                <w:rStyle w:val="Hyperlink"/>
              </w:rPr>
              <w:t>2</w:t>
            </w:r>
            <w:r w:rsidR="00B0383B">
              <w:rPr>
                <w:rFonts w:asciiTheme="minorHAnsi" w:eastAsiaTheme="minorEastAsia" w:hAnsiTheme="minorHAnsi"/>
                <w:b w:val="0"/>
                <w:bCs w:val="0"/>
                <w:smallCaps w:val="0"/>
                <w:color w:val="auto"/>
                <w:kern w:val="2"/>
                <w:sz w:val="24"/>
                <w:szCs w:val="24"/>
                <w14:ligatures w14:val="standardContextual"/>
              </w:rPr>
              <w:tab/>
            </w:r>
            <w:r w:rsidR="00B0383B" w:rsidRPr="00C52A1A">
              <w:rPr>
                <w:rStyle w:val="Hyperlink"/>
              </w:rPr>
              <w:t>TOEPASSINGSGEBIED ETS2</w:t>
            </w:r>
            <w:r w:rsidR="00B0383B">
              <w:rPr>
                <w:webHidden/>
              </w:rPr>
              <w:tab/>
            </w:r>
            <w:r w:rsidR="00B0383B">
              <w:rPr>
                <w:webHidden/>
              </w:rPr>
              <w:fldChar w:fldCharType="begin"/>
            </w:r>
            <w:r w:rsidR="00B0383B">
              <w:rPr>
                <w:webHidden/>
              </w:rPr>
              <w:instrText xml:space="preserve"> PAGEREF _Toc169794305 \h </w:instrText>
            </w:r>
            <w:r w:rsidR="00B0383B">
              <w:rPr>
                <w:webHidden/>
              </w:rPr>
            </w:r>
            <w:r w:rsidR="00B0383B">
              <w:rPr>
                <w:webHidden/>
              </w:rPr>
              <w:fldChar w:fldCharType="separate"/>
            </w:r>
            <w:r w:rsidR="00B0383B">
              <w:rPr>
                <w:webHidden/>
              </w:rPr>
              <w:t>3</w:t>
            </w:r>
            <w:r w:rsidR="00B0383B">
              <w:rPr>
                <w:webHidden/>
              </w:rPr>
              <w:fldChar w:fldCharType="end"/>
            </w:r>
          </w:hyperlink>
        </w:p>
        <w:p w14:paraId="5EDC31C6" w14:textId="2DE837B0" w:rsidR="00B0383B" w:rsidRDefault="001507C6">
          <w:pPr>
            <w:pStyle w:val="Inhopg2"/>
            <w:rPr>
              <w:rFonts w:asciiTheme="minorHAnsi" w:eastAsiaTheme="minorEastAsia" w:hAnsiTheme="minorHAnsi"/>
              <w:color w:val="auto"/>
              <w:kern w:val="2"/>
              <w:sz w:val="24"/>
              <w:szCs w:val="24"/>
              <w:lang w:eastAsia="nl-BE"/>
              <w14:ligatures w14:val="standardContextual"/>
            </w:rPr>
          </w:pPr>
          <w:hyperlink w:anchor="_Toc169794306" w:history="1">
            <w:r w:rsidR="00B0383B" w:rsidRPr="00C52A1A">
              <w:rPr>
                <w:rStyle w:val="Hyperlink"/>
              </w:rPr>
              <w:t>2.1</w:t>
            </w:r>
            <w:r w:rsidR="00B0383B">
              <w:rPr>
                <w:rFonts w:asciiTheme="minorHAnsi" w:eastAsiaTheme="minorEastAsia" w:hAnsiTheme="minorHAnsi"/>
                <w:color w:val="auto"/>
                <w:kern w:val="2"/>
                <w:sz w:val="24"/>
                <w:szCs w:val="24"/>
                <w:lang w:eastAsia="nl-BE"/>
                <w14:ligatures w14:val="standardContextual"/>
              </w:rPr>
              <w:tab/>
            </w:r>
            <w:r w:rsidR="00B0383B" w:rsidRPr="00C52A1A">
              <w:rPr>
                <w:rStyle w:val="Hyperlink"/>
              </w:rPr>
              <w:t>Sectoren</w:t>
            </w:r>
            <w:r w:rsidR="00B0383B">
              <w:rPr>
                <w:webHidden/>
              </w:rPr>
              <w:tab/>
            </w:r>
            <w:r w:rsidR="00B0383B">
              <w:rPr>
                <w:webHidden/>
              </w:rPr>
              <w:fldChar w:fldCharType="begin"/>
            </w:r>
            <w:r w:rsidR="00B0383B">
              <w:rPr>
                <w:webHidden/>
              </w:rPr>
              <w:instrText xml:space="preserve"> PAGEREF _Toc169794306 \h </w:instrText>
            </w:r>
            <w:r w:rsidR="00B0383B">
              <w:rPr>
                <w:webHidden/>
              </w:rPr>
            </w:r>
            <w:r w:rsidR="00B0383B">
              <w:rPr>
                <w:webHidden/>
              </w:rPr>
              <w:fldChar w:fldCharType="separate"/>
            </w:r>
            <w:r w:rsidR="00B0383B">
              <w:rPr>
                <w:webHidden/>
              </w:rPr>
              <w:t>3</w:t>
            </w:r>
            <w:r w:rsidR="00B0383B">
              <w:rPr>
                <w:webHidden/>
              </w:rPr>
              <w:fldChar w:fldCharType="end"/>
            </w:r>
          </w:hyperlink>
        </w:p>
        <w:p w14:paraId="406E6174" w14:textId="3A23CC4B" w:rsidR="00B0383B" w:rsidRDefault="001507C6">
          <w:pPr>
            <w:pStyle w:val="Inhopg2"/>
            <w:rPr>
              <w:rFonts w:asciiTheme="minorHAnsi" w:eastAsiaTheme="minorEastAsia" w:hAnsiTheme="minorHAnsi"/>
              <w:color w:val="auto"/>
              <w:kern w:val="2"/>
              <w:sz w:val="24"/>
              <w:szCs w:val="24"/>
              <w:lang w:eastAsia="nl-BE"/>
              <w14:ligatures w14:val="standardContextual"/>
            </w:rPr>
          </w:pPr>
          <w:hyperlink w:anchor="_Toc169794307" w:history="1">
            <w:r w:rsidR="00B0383B" w:rsidRPr="00C52A1A">
              <w:rPr>
                <w:rStyle w:val="Hyperlink"/>
              </w:rPr>
              <w:t>2.2</w:t>
            </w:r>
            <w:r w:rsidR="00B0383B">
              <w:rPr>
                <w:rFonts w:asciiTheme="minorHAnsi" w:eastAsiaTheme="minorEastAsia" w:hAnsiTheme="minorHAnsi"/>
                <w:color w:val="auto"/>
                <w:kern w:val="2"/>
                <w:sz w:val="24"/>
                <w:szCs w:val="24"/>
                <w:lang w:eastAsia="nl-BE"/>
                <w14:ligatures w14:val="standardContextual"/>
              </w:rPr>
              <w:tab/>
            </w:r>
            <w:r w:rsidR="00B0383B" w:rsidRPr="00C52A1A">
              <w:rPr>
                <w:rStyle w:val="Hyperlink"/>
              </w:rPr>
              <w:t>Brandstoffen</w:t>
            </w:r>
            <w:r w:rsidR="00B0383B">
              <w:rPr>
                <w:webHidden/>
              </w:rPr>
              <w:tab/>
            </w:r>
            <w:r w:rsidR="00B0383B">
              <w:rPr>
                <w:webHidden/>
              </w:rPr>
              <w:fldChar w:fldCharType="begin"/>
            </w:r>
            <w:r w:rsidR="00B0383B">
              <w:rPr>
                <w:webHidden/>
              </w:rPr>
              <w:instrText xml:space="preserve"> PAGEREF _Toc169794307 \h </w:instrText>
            </w:r>
            <w:r w:rsidR="00B0383B">
              <w:rPr>
                <w:webHidden/>
              </w:rPr>
            </w:r>
            <w:r w:rsidR="00B0383B">
              <w:rPr>
                <w:webHidden/>
              </w:rPr>
              <w:fldChar w:fldCharType="separate"/>
            </w:r>
            <w:r w:rsidR="00B0383B">
              <w:rPr>
                <w:webHidden/>
              </w:rPr>
              <w:t>3</w:t>
            </w:r>
            <w:r w:rsidR="00B0383B">
              <w:rPr>
                <w:webHidden/>
              </w:rPr>
              <w:fldChar w:fldCharType="end"/>
            </w:r>
          </w:hyperlink>
        </w:p>
        <w:p w14:paraId="659D87E3" w14:textId="15585F09" w:rsidR="00B0383B" w:rsidRDefault="001507C6">
          <w:pPr>
            <w:pStyle w:val="Inhopg1"/>
            <w:rPr>
              <w:rFonts w:asciiTheme="minorHAnsi" w:eastAsiaTheme="minorEastAsia" w:hAnsiTheme="minorHAnsi"/>
              <w:b w:val="0"/>
              <w:bCs w:val="0"/>
              <w:smallCaps w:val="0"/>
              <w:color w:val="auto"/>
              <w:kern w:val="2"/>
              <w:sz w:val="24"/>
              <w:szCs w:val="24"/>
              <w14:ligatures w14:val="standardContextual"/>
            </w:rPr>
          </w:pPr>
          <w:hyperlink w:anchor="_Toc169794308" w:history="1">
            <w:r w:rsidR="00B0383B" w:rsidRPr="00C52A1A">
              <w:rPr>
                <w:rStyle w:val="Hyperlink"/>
              </w:rPr>
              <w:t>3</w:t>
            </w:r>
            <w:r w:rsidR="00B0383B">
              <w:rPr>
                <w:rFonts w:asciiTheme="minorHAnsi" w:eastAsiaTheme="minorEastAsia" w:hAnsiTheme="minorHAnsi"/>
                <w:b w:val="0"/>
                <w:bCs w:val="0"/>
                <w:smallCaps w:val="0"/>
                <w:color w:val="auto"/>
                <w:kern w:val="2"/>
                <w:sz w:val="24"/>
                <w:szCs w:val="24"/>
                <w14:ligatures w14:val="standardContextual"/>
              </w:rPr>
              <w:tab/>
            </w:r>
            <w:r w:rsidR="00B0383B" w:rsidRPr="00C52A1A">
              <w:rPr>
                <w:rStyle w:val="Hyperlink"/>
              </w:rPr>
              <w:t>OPSTELLEN VAN EEN MONITORINGPLAN</w:t>
            </w:r>
            <w:r w:rsidR="00B0383B">
              <w:rPr>
                <w:webHidden/>
              </w:rPr>
              <w:tab/>
            </w:r>
            <w:r w:rsidR="00B0383B">
              <w:rPr>
                <w:webHidden/>
              </w:rPr>
              <w:fldChar w:fldCharType="begin"/>
            </w:r>
            <w:r w:rsidR="00B0383B">
              <w:rPr>
                <w:webHidden/>
              </w:rPr>
              <w:instrText xml:space="preserve"> PAGEREF _Toc169794308 \h </w:instrText>
            </w:r>
            <w:r w:rsidR="00B0383B">
              <w:rPr>
                <w:webHidden/>
              </w:rPr>
            </w:r>
            <w:r w:rsidR="00B0383B">
              <w:rPr>
                <w:webHidden/>
              </w:rPr>
              <w:fldChar w:fldCharType="separate"/>
            </w:r>
            <w:r w:rsidR="00B0383B">
              <w:rPr>
                <w:webHidden/>
              </w:rPr>
              <w:t>4</w:t>
            </w:r>
            <w:r w:rsidR="00B0383B">
              <w:rPr>
                <w:webHidden/>
              </w:rPr>
              <w:fldChar w:fldCharType="end"/>
            </w:r>
          </w:hyperlink>
        </w:p>
        <w:p w14:paraId="67730D1E" w14:textId="3F153741" w:rsidR="00B0383B" w:rsidRDefault="001507C6">
          <w:pPr>
            <w:pStyle w:val="Inhopg2"/>
            <w:rPr>
              <w:rFonts w:asciiTheme="minorHAnsi" w:eastAsiaTheme="minorEastAsia" w:hAnsiTheme="minorHAnsi"/>
              <w:color w:val="auto"/>
              <w:kern w:val="2"/>
              <w:sz w:val="24"/>
              <w:szCs w:val="24"/>
              <w:lang w:eastAsia="nl-BE"/>
              <w14:ligatures w14:val="standardContextual"/>
            </w:rPr>
          </w:pPr>
          <w:hyperlink w:anchor="_Toc169794309" w:history="1">
            <w:r w:rsidR="00B0383B" w:rsidRPr="00C52A1A">
              <w:rPr>
                <w:rStyle w:val="Hyperlink"/>
              </w:rPr>
              <w:t>3.1</w:t>
            </w:r>
            <w:r w:rsidR="00B0383B">
              <w:rPr>
                <w:rFonts w:asciiTheme="minorHAnsi" w:eastAsiaTheme="minorEastAsia" w:hAnsiTheme="minorHAnsi"/>
                <w:color w:val="auto"/>
                <w:kern w:val="2"/>
                <w:sz w:val="24"/>
                <w:szCs w:val="24"/>
                <w:lang w:eastAsia="nl-BE"/>
                <w14:ligatures w14:val="standardContextual"/>
              </w:rPr>
              <w:tab/>
            </w:r>
            <w:r w:rsidR="00B0383B" w:rsidRPr="00C52A1A">
              <w:rPr>
                <w:rStyle w:val="Hyperlink"/>
              </w:rPr>
              <w:t>Stap 1: Bepalen van de categorie van een gereglementeerde entiteit</w:t>
            </w:r>
            <w:r w:rsidR="00B0383B">
              <w:rPr>
                <w:webHidden/>
              </w:rPr>
              <w:tab/>
            </w:r>
            <w:r w:rsidR="00B0383B">
              <w:rPr>
                <w:webHidden/>
              </w:rPr>
              <w:fldChar w:fldCharType="begin"/>
            </w:r>
            <w:r w:rsidR="00B0383B">
              <w:rPr>
                <w:webHidden/>
              </w:rPr>
              <w:instrText xml:space="preserve"> PAGEREF _Toc169794309 \h </w:instrText>
            </w:r>
            <w:r w:rsidR="00B0383B">
              <w:rPr>
                <w:webHidden/>
              </w:rPr>
            </w:r>
            <w:r w:rsidR="00B0383B">
              <w:rPr>
                <w:webHidden/>
              </w:rPr>
              <w:fldChar w:fldCharType="separate"/>
            </w:r>
            <w:r w:rsidR="00B0383B">
              <w:rPr>
                <w:webHidden/>
              </w:rPr>
              <w:t>4</w:t>
            </w:r>
            <w:r w:rsidR="00B0383B">
              <w:rPr>
                <w:webHidden/>
              </w:rPr>
              <w:fldChar w:fldCharType="end"/>
            </w:r>
          </w:hyperlink>
        </w:p>
        <w:p w14:paraId="43CB2931" w14:textId="4ED674EF" w:rsidR="00B0383B" w:rsidRDefault="001507C6">
          <w:pPr>
            <w:pStyle w:val="Inhopg2"/>
            <w:rPr>
              <w:rFonts w:asciiTheme="minorHAnsi" w:eastAsiaTheme="minorEastAsia" w:hAnsiTheme="minorHAnsi"/>
              <w:color w:val="auto"/>
              <w:kern w:val="2"/>
              <w:sz w:val="24"/>
              <w:szCs w:val="24"/>
              <w:lang w:eastAsia="nl-BE"/>
              <w14:ligatures w14:val="standardContextual"/>
            </w:rPr>
          </w:pPr>
          <w:hyperlink w:anchor="_Toc169794310" w:history="1">
            <w:r w:rsidR="00B0383B" w:rsidRPr="00C52A1A">
              <w:rPr>
                <w:rStyle w:val="Hyperlink"/>
              </w:rPr>
              <w:t>3.2</w:t>
            </w:r>
            <w:r w:rsidR="00B0383B">
              <w:rPr>
                <w:rFonts w:asciiTheme="minorHAnsi" w:eastAsiaTheme="minorEastAsia" w:hAnsiTheme="minorHAnsi"/>
                <w:color w:val="auto"/>
                <w:kern w:val="2"/>
                <w:sz w:val="24"/>
                <w:szCs w:val="24"/>
                <w:lang w:eastAsia="nl-BE"/>
                <w14:ligatures w14:val="standardContextual"/>
              </w:rPr>
              <w:tab/>
            </w:r>
            <w:r w:rsidR="00B0383B" w:rsidRPr="00C52A1A">
              <w:rPr>
                <w:rStyle w:val="Hyperlink"/>
              </w:rPr>
              <w:t>Stap 2: Identificeren van brandstofstromen</w:t>
            </w:r>
            <w:r w:rsidR="00B0383B">
              <w:rPr>
                <w:webHidden/>
              </w:rPr>
              <w:tab/>
            </w:r>
            <w:r w:rsidR="00B0383B">
              <w:rPr>
                <w:webHidden/>
              </w:rPr>
              <w:fldChar w:fldCharType="begin"/>
            </w:r>
            <w:r w:rsidR="00B0383B">
              <w:rPr>
                <w:webHidden/>
              </w:rPr>
              <w:instrText xml:space="preserve"> PAGEREF _Toc169794310 \h </w:instrText>
            </w:r>
            <w:r w:rsidR="00B0383B">
              <w:rPr>
                <w:webHidden/>
              </w:rPr>
            </w:r>
            <w:r w:rsidR="00B0383B">
              <w:rPr>
                <w:webHidden/>
              </w:rPr>
              <w:fldChar w:fldCharType="separate"/>
            </w:r>
            <w:r w:rsidR="00B0383B">
              <w:rPr>
                <w:webHidden/>
              </w:rPr>
              <w:t>4</w:t>
            </w:r>
            <w:r w:rsidR="00B0383B">
              <w:rPr>
                <w:webHidden/>
              </w:rPr>
              <w:fldChar w:fldCharType="end"/>
            </w:r>
          </w:hyperlink>
        </w:p>
        <w:p w14:paraId="63F808DA" w14:textId="5A81603C" w:rsidR="00B0383B" w:rsidRDefault="001507C6">
          <w:pPr>
            <w:pStyle w:val="Inhopg2"/>
            <w:rPr>
              <w:rFonts w:asciiTheme="minorHAnsi" w:eastAsiaTheme="minorEastAsia" w:hAnsiTheme="minorHAnsi"/>
              <w:color w:val="auto"/>
              <w:kern w:val="2"/>
              <w:sz w:val="24"/>
              <w:szCs w:val="24"/>
              <w:lang w:eastAsia="nl-BE"/>
              <w14:ligatures w14:val="standardContextual"/>
            </w:rPr>
          </w:pPr>
          <w:hyperlink w:anchor="_Toc169794311" w:history="1">
            <w:r w:rsidR="00B0383B" w:rsidRPr="00C52A1A">
              <w:rPr>
                <w:rStyle w:val="Hyperlink"/>
              </w:rPr>
              <w:t>3.3</w:t>
            </w:r>
            <w:r w:rsidR="00B0383B">
              <w:rPr>
                <w:rFonts w:asciiTheme="minorHAnsi" w:eastAsiaTheme="minorEastAsia" w:hAnsiTheme="minorHAnsi"/>
                <w:color w:val="auto"/>
                <w:kern w:val="2"/>
                <w:sz w:val="24"/>
                <w:szCs w:val="24"/>
                <w:lang w:eastAsia="nl-BE"/>
                <w14:ligatures w14:val="standardContextual"/>
              </w:rPr>
              <w:tab/>
            </w:r>
            <w:r w:rsidR="00B0383B" w:rsidRPr="00C52A1A">
              <w:rPr>
                <w:rStyle w:val="Hyperlink"/>
              </w:rPr>
              <w:t>Stap 3: Categoriseren van brandstofstromen</w:t>
            </w:r>
            <w:r w:rsidR="00B0383B">
              <w:rPr>
                <w:webHidden/>
              </w:rPr>
              <w:tab/>
            </w:r>
            <w:r w:rsidR="00B0383B">
              <w:rPr>
                <w:webHidden/>
              </w:rPr>
              <w:fldChar w:fldCharType="begin"/>
            </w:r>
            <w:r w:rsidR="00B0383B">
              <w:rPr>
                <w:webHidden/>
              </w:rPr>
              <w:instrText xml:space="preserve"> PAGEREF _Toc169794311 \h </w:instrText>
            </w:r>
            <w:r w:rsidR="00B0383B">
              <w:rPr>
                <w:webHidden/>
              </w:rPr>
            </w:r>
            <w:r w:rsidR="00B0383B">
              <w:rPr>
                <w:webHidden/>
              </w:rPr>
              <w:fldChar w:fldCharType="separate"/>
            </w:r>
            <w:r w:rsidR="00B0383B">
              <w:rPr>
                <w:webHidden/>
              </w:rPr>
              <w:t>5</w:t>
            </w:r>
            <w:r w:rsidR="00B0383B">
              <w:rPr>
                <w:webHidden/>
              </w:rPr>
              <w:fldChar w:fldCharType="end"/>
            </w:r>
          </w:hyperlink>
        </w:p>
        <w:p w14:paraId="3D787B0C" w14:textId="50641516" w:rsidR="00B0383B" w:rsidRDefault="001507C6">
          <w:pPr>
            <w:pStyle w:val="Inhopg2"/>
            <w:rPr>
              <w:rFonts w:asciiTheme="minorHAnsi" w:eastAsiaTheme="minorEastAsia" w:hAnsiTheme="minorHAnsi"/>
              <w:color w:val="auto"/>
              <w:kern w:val="2"/>
              <w:sz w:val="24"/>
              <w:szCs w:val="24"/>
              <w:lang w:eastAsia="nl-BE"/>
              <w14:ligatures w14:val="standardContextual"/>
            </w:rPr>
          </w:pPr>
          <w:hyperlink w:anchor="_Toc169794312" w:history="1">
            <w:r w:rsidR="00B0383B" w:rsidRPr="00C52A1A">
              <w:rPr>
                <w:rStyle w:val="Hyperlink"/>
                <w:rFonts w:eastAsia="Times New Roman"/>
                <w:lang w:eastAsia="nl-BE"/>
              </w:rPr>
              <w:t>3.4</w:t>
            </w:r>
            <w:r w:rsidR="00B0383B">
              <w:rPr>
                <w:rFonts w:asciiTheme="minorHAnsi" w:eastAsiaTheme="minorEastAsia" w:hAnsiTheme="minorHAnsi"/>
                <w:color w:val="auto"/>
                <w:kern w:val="2"/>
                <w:sz w:val="24"/>
                <w:szCs w:val="24"/>
                <w:lang w:eastAsia="nl-BE"/>
                <w14:ligatures w14:val="standardContextual"/>
              </w:rPr>
              <w:tab/>
            </w:r>
            <w:r w:rsidR="00B0383B" w:rsidRPr="00C52A1A">
              <w:rPr>
                <w:rStyle w:val="Hyperlink"/>
              </w:rPr>
              <w:t>Stap 4: Bepalen van de monitoringsmethodologie</w:t>
            </w:r>
            <w:r w:rsidR="00B0383B">
              <w:rPr>
                <w:webHidden/>
              </w:rPr>
              <w:tab/>
            </w:r>
            <w:r w:rsidR="00B0383B">
              <w:rPr>
                <w:webHidden/>
              </w:rPr>
              <w:fldChar w:fldCharType="begin"/>
            </w:r>
            <w:r w:rsidR="00B0383B">
              <w:rPr>
                <w:webHidden/>
              </w:rPr>
              <w:instrText xml:space="preserve"> PAGEREF _Toc169794312 \h </w:instrText>
            </w:r>
            <w:r w:rsidR="00B0383B">
              <w:rPr>
                <w:webHidden/>
              </w:rPr>
            </w:r>
            <w:r w:rsidR="00B0383B">
              <w:rPr>
                <w:webHidden/>
              </w:rPr>
              <w:fldChar w:fldCharType="separate"/>
            </w:r>
            <w:r w:rsidR="00B0383B">
              <w:rPr>
                <w:webHidden/>
              </w:rPr>
              <w:t>5</w:t>
            </w:r>
            <w:r w:rsidR="00B0383B">
              <w:rPr>
                <w:webHidden/>
              </w:rPr>
              <w:fldChar w:fldCharType="end"/>
            </w:r>
          </w:hyperlink>
        </w:p>
        <w:p w14:paraId="52154BC2" w14:textId="4BF4812B" w:rsidR="00B0383B" w:rsidRDefault="001507C6">
          <w:pPr>
            <w:pStyle w:val="Inhopg2"/>
            <w:rPr>
              <w:rFonts w:asciiTheme="minorHAnsi" w:eastAsiaTheme="minorEastAsia" w:hAnsiTheme="minorHAnsi"/>
              <w:color w:val="auto"/>
              <w:kern w:val="2"/>
              <w:sz w:val="24"/>
              <w:szCs w:val="24"/>
              <w:lang w:eastAsia="nl-BE"/>
              <w14:ligatures w14:val="standardContextual"/>
            </w:rPr>
          </w:pPr>
          <w:hyperlink w:anchor="_Toc169794313" w:history="1">
            <w:r w:rsidR="00B0383B" w:rsidRPr="00C52A1A">
              <w:rPr>
                <w:rStyle w:val="Hyperlink"/>
                <w:rFonts w:eastAsia="Times New Roman"/>
                <w:lang w:eastAsia="nl-BE"/>
              </w:rPr>
              <w:t>3.5</w:t>
            </w:r>
            <w:r w:rsidR="00B0383B">
              <w:rPr>
                <w:rFonts w:asciiTheme="minorHAnsi" w:eastAsiaTheme="minorEastAsia" w:hAnsiTheme="minorHAnsi"/>
                <w:color w:val="auto"/>
                <w:kern w:val="2"/>
                <w:sz w:val="24"/>
                <w:szCs w:val="24"/>
                <w:lang w:eastAsia="nl-BE"/>
                <w14:ligatures w14:val="standardContextual"/>
              </w:rPr>
              <w:tab/>
            </w:r>
            <w:r w:rsidR="00B0383B" w:rsidRPr="00C52A1A">
              <w:rPr>
                <w:rStyle w:val="Hyperlink"/>
                <w:rFonts w:eastAsia="Times New Roman"/>
                <w:lang w:eastAsia="nl-BE"/>
              </w:rPr>
              <w:t>Stap 5: Procedures opstellen</w:t>
            </w:r>
            <w:r w:rsidR="00B0383B">
              <w:rPr>
                <w:webHidden/>
              </w:rPr>
              <w:tab/>
            </w:r>
            <w:r w:rsidR="00B0383B">
              <w:rPr>
                <w:webHidden/>
              </w:rPr>
              <w:fldChar w:fldCharType="begin"/>
            </w:r>
            <w:r w:rsidR="00B0383B">
              <w:rPr>
                <w:webHidden/>
              </w:rPr>
              <w:instrText xml:space="preserve"> PAGEREF _Toc169794313 \h </w:instrText>
            </w:r>
            <w:r w:rsidR="00B0383B">
              <w:rPr>
                <w:webHidden/>
              </w:rPr>
            </w:r>
            <w:r w:rsidR="00B0383B">
              <w:rPr>
                <w:webHidden/>
              </w:rPr>
              <w:fldChar w:fldCharType="separate"/>
            </w:r>
            <w:r w:rsidR="00B0383B">
              <w:rPr>
                <w:webHidden/>
              </w:rPr>
              <w:t>7</w:t>
            </w:r>
            <w:r w:rsidR="00B0383B">
              <w:rPr>
                <w:webHidden/>
              </w:rPr>
              <w:fldChar w:fldCharType="end"/>
            </w:r>
          </w:hyperlink>
        </w:p>
        <w:p w14:paraId="1608277F" w14:textId="162EB0DC" w:rsidR="00B0383B" w:rsidRDefault="001507C6">
          <w:pPr>
            <w:pStyle w:val="Inhopg1"/>
            <w:rPr>
              <w:rFonts w:asciiTheme="minorHAnsi" w:eastAsiaTheme="minorEastAsia" w:hAnsiTheme="minorHAnsi"/>
              <w:b w:val="0"/>
              <w:bCs w:val="0"/>
              <w:smallCaps w:val="0"/>
              <w:color w:val="auto"/>
              <w:kern w:val="2"/>
              <w:sz w:val="24"/>
              <w:szCs w:val="24"/>
              <w14:ligatures w14:val="standardContextual"/>
            </w:rPr>
          </w:pPr>
          <w:hyperlink w:anchor="_Toc169794314" w:history="1">
            <w:r w:rsidR="00B0383B" w:rsidRPr="00C52A1A">
              <w:rPr>
                <w:rStyle w:val="Hyperlink"/>
              </w:rPr>
              <w:t>4</w:t>
            </w:r>
            <w:r w:rsidR="00B0383B">
              <w:rPr>
                <w:rFonts w:asciiTheme="minorHAnsi" w:eastAsiaTheme="minorEastAsia" w:hAnsiTheme="minorHAnsi"/>
                <w:b w:val="0"/>
                <w:bCs w:val="0"/>
                <w:smallCaps w:val="0"/>
                <w:color w:val="auto"/>
                <w:kern w:val="2"/>
                <w:sz w:val="24"/>
                <w:szCs w:val="24"/>
                <w14:ligatures w14:val="standardContextual"/>
              </w:rPr>
              <w:tab/>
            </w:r>
            <w:r w:rsidR="00B0383B" w:rsidRPr="00C52A1A">
              <w:rPr>
                <w:rStyle w:val="Hyperlink"/>
              </w:rPr>
              <w:t>VEREENVOUDIGINGEN VOOR GEREGLEMENTEERDE ENTITEITEN MET LAGE EMISSIES</w:t>
            </w:r>
            <w:r w:rsidR="00B0383B">
              <w:rPr>
                <w:webHidden/>
              </w:rPr>
              <w:tab/>
            </w:r>
            <w:r w:rsidR="00B0383B">
              <w:rPr>
                <w:webHidden/>
              </w:rPr>
              <w:fldChar w:fldCharType="begin"/>
            </w:r>
            <w:r w:rsidR="00B0383B">
              <w:rPr>
                <w:webHidden/>
              </w:rPr>
              <w:instrText xml:space="preserve"> PAGEREF _Toc169794314 \h </w:instrText>
            </w:r>
            <w:r w:rsidR="00B0383B">
              <w:rPr>
                <w:webHidden/>
              </w:rPr>
            </w:r>
            <w:r w:rsidR="00B0383B">
              <w:rPr>
                <w:webHidden/>
              </w:rPr>
              <w:fldChar w:fldCharType="separate"/>
            </w:r>
            <w:r w:rsidR="00B0383B">
              <w:rPr>
                <w:webHidden/>
              </w:rPr>
              <w:t>7</w:t>
            </w:r>
            <w:r w:rsidR="00B0383B">
              <w:rPr>
                <w:webHidden/>
              </w:rPr>
              <w:fldChar w:fldCharType="end"/>
            </w:r>
          </w:hyperlink>
        </w:p>
        <w:p w14:paraId="51DFFAB1" w14:textId="3792BE83" w:rsidR="00B0383B" w:rsidRDefault="001507C6">
          <w:pPr>
            <w:pStyle w:val="Inhopg1"/>
            <w:rPr>
              <w:rFonts w:asciiTheme="minorHAnsi" w:eastAsiaTheme="minorEastAsia" w:hAnsiTheme="minorHAnsi"/>
              <w:b w:val="0"/>
              <w:bCs w:val="0"/>
              <w:smallCaps w:val="0"/>
              <w:color w:val="auto"/>
              <w:kern w:val="2"/>
              <w:sz w:val="24"/>
              <w:szCs w:val="24"/>
              <w14:ligatures w14:val="standardContextual"/>
            </w:rPr>
          </w:pPr>
          <w:hyperlink w:anchor="_Toc169794315" w:history="1">
            <w:r w:rsidR="00B0383B" w:rsidRPr="00C52A1A">
              <w:rPr>
                <w:rStyle w:val="Hyperlink"/>
              </w:rPr>
              <w:t>5</w:t>
            </w:r>
            <w:r w:rsidR="00B0383B">
              <w:rPr>
                <w:rFonts w:asciiTheme="minorHAnsi" w:eastAsiaTheme="minorEastAsia" w:hAnsiTheme="minorHAnsi"/>
                <w:b w:val="0"/>
                <w:bCs w:val="0"/>
                <w:smallCaps w:val="0"/>
                <w:color w:val="auto"/>
                <w:kern w:val="2"/>
                <w:sz w:val="24"/>
                <w:szCs w:val="24"/>
                <w14:ligatures w14:val="standardContextual"/>
              </w:rPr>
              <w:tab/>
            </w:r>
            <w:r w:rsidR="00B0383B" w:rsidRPr="00C52A1A">
              <w:rPr>
                <w:rStyle w:val="Hyperlink"/>
              </w:rPr>
              <w:t>VERANDERINGEN IN HET MONITORINGPLAN</w:t>
            </w:r>
            <w:r w:rsidR="00B0383B">
              <w:rPr>
                <w:webHidden/>
              </w:rPr>
              <w:tab/>
            </w:r>
            <w:r w:rsidR="00B0383B">
              <w:rPr>
                <w:webHidden/>
              </w:rPr>
              <w:fldChar w:fldCharType="begin"/>
            </w:r>
            <w:r w:rsidR="00B0383B">
              <w:rPr>
                <w:webHidden/>
              </w:rPr>
              <w:instrText xml:space="preserve"> PAGEREF _Toc169794315 \h </w:instrText>
            </w:r>
            <w:r w:rsidR="00B0383B">
              <w:rPr>
                <w:webHidden/>
              </w:rPr>
            </w:r>
            <w:r w:rsidR="00B0383B">
              <w:rPr>
                <w:webHidden/>
              </w:rPr>
              <w:fldChar w:fldCharType="separate"/>
            </w:r>
            <w:r w:rsidR="00B0383B">
              <w:rPr>
                <w:webHidden/>
              </w:rPr>
              <w:t>8</w:t>
            </w:r>
            <w:r w:rsidR="00B0383B">
              <w:rPr>
                <w:webHidden/>
              </w:rPr>
              <w:fldChar w:fldCharType="end"/>
            </w:r>
          </w:hyperlink>
        </w:p>
        <w:p w14:paraId="18A1440D" w14:textId="4887DFED" w:rsidR="00B0383B" w:rsidRDefault="001507C6">
          <w:pPr>
            <w:pStyle w:val="Inhopg1"/>
            <w:rPr>
              <w:rFonts w:asciiTheme="minorHAnsi" w:eastAsiaTheme="minorEastAsia" w:hAnsiTheme="minorHAnsi"/>
              <w:b w:val="0"/>
              <w:bCs w:val="0"/>
              <w:smallCaps w:val="0"/>
              <w:color w:val="auto"/>
              <w:kern w:val="2"/>
              <w:sz w:val="24"/>
              <w:szCs w:val="24"/>
              <w14:ligatures w14:val="standardContextual"/>
            </w:rPr>
          </w:pPr>
          <w:hyperlink w:anchor="_Toc169794316" w:history="1">
            <w:r w:rsidR="00B0383B" w:rsidRPr="00C52A1A">
              <w:rPr>
                <w:rStyle w:val="Hyperlink"/>
              </w:rPr>
              <w:t>6</w:t>
            </w:r>
            <w:r w:rsidR="00B0383B">
              <w:rPr>
                <w:rFonts w:asciiTheme="minorHAnsi" w:eastAsiaTheme="minorEastAsia" w:hAnsiTheme="minorHAnsi"/>
                <w:b w:val="0"/>
                <w:bCs w:val="0"/>
                <w:smallCaps w:val="0"/>
                <w:color w:val="auto"/>
                <w:kern w:val="2"/>
                <w:sz w:val="24"/>
                <w:szCs w:val="24"/>
                <w14:ligatures w14:val="standardContextual"/>
              </w:rPr>
              <w:tab/>
            </w:r>
            <w:r w:rsidR="00B0383B" w:rsidRPr="00C52A1A">
              <w:rPr>
                <w:rStyle w:val="Hyperlink"/>
              </w:rPr>
              <w:t>BIOMASSASS IN ETS2</w:t>
            </w:r>
            <w:r w:rsidR="00B0383B">
              <w:rPr>
                <w:webHidden/>
              </w:rPr>
              <w:tab/>
            </w:r>
            <w:r w:rsidR="00B0383B">
              <w:rPr>
                <w:webHidden/>
              </w:rPr>
              <w:fldChar w:fldCharType="begin"/>
            </w:r>
            <w:r w:rsidR="00B0383B">
              <w:rPr>
                <w:webHidden/>
              </w:rPr>
              <w:instrText xml:space="preserve"> PAGEREF _Toc169794316 \h </w:instrText>
            </w:r>
            <w:r w:rsidR="00B0383B">
              <w:rPr>
                <w:webHidden/>
              </w:rPr>
            </w:r>
            <w:r w:rsidR="00B0383B">
              <w:rPr>
                <w:webHidden/>
              </w:rPr>
              <w:fldChar w:fldCharType="separate"/>
            </w:r>
            <w:r w:rsidR="00B0383B">
              <w:rPr>
                <w:webHidden/>
              </w:rPr>
              <w:t>8</w:t>
            </w:r>
            <w:r w:rsidR="00B0383B">
              <w:rPr>
                <w:webHidden/>
              </w:rPr>
              <w:fldChar w:fldCharType="end"/>
            </w:r>
          </w:hyperlink>
        </w:p>
        <w:p w14:paraId="7DBC61D6" w14:textId="54387100" w:rsidR="00B0383B" w:rsidRDefault="001507C6">
          <w:pPr>
            <w:pStyle w:val="Inhopg1"/>
            <w:rPr>
              <w:rFonts w:asciiTheme="minorHAnsi" w:eastAsiaTheme="minorEastAsia" w:hAnsiTheme="minorHAnsi"/>
              <w:b w:val="0"/>
              <w:bCs w:val="0"/>
              <w:smallCaps w:val="0"/>
              <w:color w:val="auto"/>
              <w:kern w:val="2"/>
              <w:sz w:val="24"/>
              <w:szCs w:val="24"/>
              <w14:ligatures w14:val="standardContextual"/>
            </w:rPr>
          </w:pPr>
          <w:hyperlink w:anchor="_Toc169794317" w:history="1">
            <w:r w:rsidR="00B0383B" w:rsidRPr="00C52A1A">
              <w:rPr>
                <w:rStyle w:val="Hyperlink"/>
              </w:rPr>
              <w:t>BIJLAGE I: PROCEDURE VOOR VERANDERINGEN IN HET MONITORINGPLAN</w:t>
            </w:r>
            <w:r w:rsidR="00B0383B">
              <w:rPr>
                <w:webHidden/>
              </w:rPr>
              <w:tab/>
            </w:r>
            <w:r w:rsidR="00B0383B">
              <w:rPr>
                <w:webHidden/>
              </w:rPr>
              <w:fldChar w:fldCharType="begin"/>
            </w:r>
            <w:r w:rsidR="00B0383B">
              <w:rPr>
                <w:webHidden/>
              </w:rPr>
              <w:instrText xml:space="preserve"> PAGEREF _Toc169794317 \h </w:instrText>
            </w:r>
            <w:r w:rsidR="00B0383B">
              <w:rPr>
                <w:webHidden/>
              </w:rPr>
            </w:r>
            <w:r w:rsidR="00B0383B">
              <w:rPr>
                <w:webHidden/>
              </w:rPr>
              <w:fldChar w:fldCharType="separate"/>
            </w:r>
            <w:r w:rsidR="00B0383B">
              <w:rPr>
                <w:webHidden/>
              </w:rPr>
              <w:t>10</w:t>
            </w:r>
            <w:r w:rsidR="00B0383B">
              <w:rPr>
                <w:webHidden/>
              </w:rPr>
              <w:fldChar w:fldCharType="end"/>
            </w:r>
          </w:hyperlink>
        </w:p>
        <w:p w14:paraId="3F025B02" w14:textId="0E559367" w:rsidR="00B0383B" w:rsidRDefault="001507C6">
          <w:pPr>
            <w:pStyle w:val="Inhopg1"/>
            <w:rPr>
              <w:rFonts w:asciiTheme="minorHAnsi" w:eastAsiaTheme="minorEastAsia" w:hAnsiTheme="minorHAnsi"/>
              <w:b w:val="0"/>
              <w:bCs w:val="0"/>
              <w:smallCaps w:val="0"/>
              <w:color w:val="auto"/>
              <w:kern w:val="2"/>
              <w:sz w:val="24"/>
              <w:szCs w:val="24"/>
              <w14:ligatures w14:val="standardContextual"/>
            </w:rPr>
          </w:pPr>
          <w:hyperlink w:anchor="_Toc169794318" w:history="1">
            <w:r w:rsidR="00B0383B" w:rsidRPr="00C52A1A">
              <w:rPr>
                <w:rStyle w:val="Hyperlink"/>
              </w:rPr>
              <w:t>BIJLAGE ii: ONREDELIJKE KOSTEN EN TECHNISCHE ONHAALBAARHEID</w:t>
            </w:r>
            <w:r w:rsidR="00B0383B">
              <w:rPr>
                <w:webHidden/>
              </w:rPr>
              <w:tab/>
            </w:r>
            <w:r w:rsidR="00B0383B">
              <w:rPr>
                <w:webHidden/>
              </w:rPr>
              <w:fldChar w:fldCharType="begin"/>
            </w:r>
            <w:r w:rsidR="00B0383B">
              <w:rPr>
                <w:webHidden/>
              </w:rPr>
              <w:instrText xml:space="preserve"> PAGEREF _Toc169794318 \h </w:instrText>
            </w:r>
            <w:r w:rsidR="00B0383B">
              <w:rPr>
                <w:webHidden/>
              </w:rPr>
            </w:r>
            <w:r w:rsidR="00B0383B">
              <w:rPr>
                <w:webHidden/>
              </w:rPr>
              <w:fldChar w:fldCharType="separate"/>
            </w:r>
            <w:r w:rsidR="00B0383B">
              <w:rPr>
                <w:webHidden/>
              </w:rPr>
              <w:t>11</w:t>
            </w:r>
            <w:r w:rsidR="00B0383B">
              <w:rPr>
                <w:webHidden/>
              </w:rPr>
              <w:fldChar w:fldCharType="end"/>
            </w:r>
          </w:hyperlink>
        </w:p>
        <w:p w14:paraId="586A36C3" w14:textId="167480EE" w:rsidR="00B0383B" w:rsidRDefault="001507C6">
          <w:pPr>
            <w:pStyle w:val="Inhopg1"/>
            <w:rPr>
              <w:rFonts w:asciiTheme="minorHAnsi" w:eastAsiaTheme="minorEastAsia" w:hAnsiTheme="minorHAnsi"/>
              <w:b w:val="0"/>
              <w:bCs w:val="0"/>
              <w:smallCaps w:val="0"/>
              <w:color w:val="auto"/>
              <w:kern w:val="2"/>
              <w:sz w:val="24"/>
              <w:szCs w:val="24"/>
              <w14:ligatures w14:val="standardContextual"/>
            </w:rPr>
          </w:pPr>
          <w:hyperlink w:anchor="_Toc169794319" w:history="1">
            <w:r w:rsidR="00B0383B" w:rsidRPr="00C52A1A">
              <w:rPr>
                <w:rStyle w:val="Hyperlink"/>
              </w:rPr>
              <w:t>BIJLAGE iiI: ONZEKERHEIDSEVALUATIE</w:t>
            </w:r>
            <w:r w:rsidR="00B0383B">
              <w:rPr>
                <w:webHidden/>
              </w:rPr>
              <w:tab/>
            </w:r>
            <w:r w:rsidR="00B0383B">
              <w:rPr>
                <w:webHidden/>
              </w:rPr>
              <w:fldChar w:fldCharType="begin"/>
            </w:r>
            <w:r w:rsidR="00B0383B">
              <w:rPr>
                <w:webHidden/>
              </w:rPr>
              <w:instrText xml:space="preserve"> PAGEREF _Toc169794319 \h </w:instrText>
            </w:r>
            <w:r w:rsidR="00B0383B">
              <w:rPr>
                <w:webHidden/>
              </w:rPr>
            </w:r>
            <w:r w:rsidR="00B0383B">
              <w:rPr>
                <w:webHidden/>
              </w:rPr>
              <w:fldChar w:fldCharType="separate"/>
            </w:r>
            <w:r w:rsidR="00B0383B">
              <w:rPr>
                <w:webHidden/>
              </w:rPr>
              <w:t>11</w:t>
            </w:r>
            <w:r w:rsidR="00B0383B">
              <w:rPr>
                <w:webHidden/>
              </w:rPr>
              <w:fldChar w:fldCharType="end"/>
            </w:r>
          </w:hyperlink>
        </w:p>
        <w:p w14:paraId="0FB605E1" w14:textId="7DC3CB46" w:rsidR="00A643E9" w:rsidRDefault="00A643E9">
          <w:r>
            <w:rPr>
              <w:b/>
              <w:bCs/>
              <w:lang w:val="nl-NL"/>
            </w:rPr>
            <w:fldChar w:fldCharType="end"/>
          </w:r>
        </w:p>
      </w:sdtContent>
    </w:sdt>
    <w:p w14:paraId="26D4E8B4" w14:textId="5DF98197" w:rsidR="00FA4B07" w:rsidRDefault="00E011C8" w:rsidP="009A7077">
      <w:pPr>
        <w:pStyle w:val="Kop1"/>
        <w:numPr>
          <w:ilvl w:val="0"/>
          <w:numId w:val="16"/>
        </w:numPr>
      </w:pPr>
      <w:bookmarkStart w:id="0" w:name="_Toc169794304"/>
      <w:r>
        <w:t>GEREGLEMENTEERDE ENTITEITEN</w:t>
      </w:r>
      <w:bookmarkEnd w:id="0"/>
    </w:p>
    <w:p w14:paraId="55C1205F" w14:textId="25AE094F" w:rsidR="00CF5148" w:rsidRDefault="15FCF9C0" w:rsidP="00AA466D">
      <w:r>
        <w:t xml:space="preserve">Onder </w:t>
      </w:r>
      <w:r w:rsidR="000123CE">
        <w:t>het</w:t>
      </w:r>
      <w:r>
        <w:t xml:space="preserve"> ETS2 moet niet de eindconsument, maar wel de brandstofhandelaar als gereglementeerde entiteit instaan voor het </w:t>
      </w:r>
      <w:r w:rsidR="00FB755B">
        <w:t xml:space="preserve">vervullen </w:t>
      </w:r>
      <w:r>
        <w:t>van de verplichtingen, zoals monitoring, rapportering en verificatie van emissie</w:t>
      </w:r>
      <w:r w:rsidR="0466CDE6">
        <w:t>s</w:t>
      </w:r>
      <w:r>
        <w:t xml:space="preserve"> en de inlevering van emissierechten. Een</w:t>
      </w:r>
      <w:r w:rsidR="0466CDE6">
        <w:t xml:space="preserve"> gereglementeerde entiteit komt in principe overeen met de entiteit die </w:t>
      </w:r>
      <w:proofErr w:type="spellStart"/>
      <w:r w:rsidR="0466CDE6">
        <w:t>accijnsplichtig</w:t>
      </w:r>
      <w:proofErr w:type="spellEnd"/>
      <w:r w:rsidR="0466CDE6">
        <w:t xml:space="preserve"> is, en die</w:t>
      </w:r>
      <w:r w:rsidR="04DAA556">
        <w:t xml:space="preserve"> dus</w:t>
      </w:r>
      <w:r w:rsidR="0466CDE6">
        <w:t xml:space="preserve"> instaat voor de uitslag tot verbruik.</w:t>
      </w:r>
      <w:r w:rsidR="001E017B">
        <w:t xml:space="preserve"> </w:t>
      </w:r>
    </w:p>
    <w:p w14:paraId="7AF5683A" w14:textId="77777777" w:rsidR="00CF5148" w:rsidRDefault="00CF5148" w:rsidP="00AA466D"/>
    <w:p w14:paraId="1B64A1EF" w14:textId="136D93E1" w:rsidR="00AA466D" w:rsidRDefault="00AA466D" w:rsidP="00AA466D">
      <w:r>
        <w:t xml:space="preserve">Hieronder vindt u de exacte definitie van een gereglementeerde entiteit </w:t>
      </w:r>
      <w:r w:rsidR="00FB755B">
        <w:t>conform</w:t>
      </w:r>
      <w:r>
        <w:t xml:space="preserve"> de ETS richtlijn:</w:t>
      </w:r>
    </w:p>
    <w:p w14:paraId="3CCDA02B" w14:textId="77777777" w:rsidR="00AA466D" w:rsidRDefault="00AA466D" w:rsidP="00AA466D"/>
    <w:p w14:paraId="7EA514C7" w14:textId="58DB4612" w:rsidR="00AA466D" w:rsidRDefault="00AA466D" w:rsidP="00AA466D">
      <w:r>
        <w:lastRenderedPageBreak/>
        <w:t>a) wanneer de brandstof door een belastingentrepot als omschreven in artikel 5, §1, 9°, van de wet van 22 december 2009 betreffende de algemene regeling inzake accijnzen passeert, de erkend entrepothouder als omschreven in artikel 5, §1, 8°</w:t>
      </w:r>
      <w:r w:rsidR="00FB755B">
        <w:t>,</w:t>
      </w:r>
      <w:r>
        <w:t xml:space="preserve"> van die wet, die tot voldoening van de accijns is gehouden op grond van artikel 7 van de voormelde wet (= vergunning erkend entrepothouder);</w:t>
      </w:r>
    </w:p>
    <w:p w14:paraId="1E1B1706" w14:textId="77777777" w:rsidR="00AA466D" w:rsidRDefault="00AA466D" w:rsidP="00AA466D">
      <w:r>
        <w:t xml:space="preserve"> </w:t>
      </w:r>
    </w:p>
    <w:p w14:paraId="104EF70E" w14:textId="190567AE" w:rsidR="00AA466D" w:rsidRDefault="00AA466D" w:rsidP="00AA466D">
      <w:r>
        <w:t>b) indien punt a) niet van toepassing is, elke andere persoon die tot voldoening is gehouden van de accijns die op grond van artikel 7 van voormelde wet of artikelen 421, 422, 424, §§1 en 2</w:t>
      </w:r>
      <w:r w:rsidR="009F7958">
        <w:t>,</w:t>
      </w:r>
      <w:r>
        <w:t xml:space="preserve"> en 425 van de Programmawet van 27 december 2004 voor de brandstoffen verschuldigd is geworden (= aardgasleveranciers);</w:t>
      </w:r>
    </w:p>
    <w:p w14:paraId="40689E91" w14:textId="77777777" w:rsidR="00AA466D" w:rsidRDefault="00AA466D" w:rsidP="00AA466D">
      <w:r>
        <w:t xml:space="preserve"> </w:t>
      </w:r>
    </w:p>
    <w:p w14:paraId="0897E949" w14:textId="18213069" w:rsidR="00AA466D" w:rsidRDefault="00AA466D" w:rsidP="00AA466D">
      <w:r>
        <w:t>c) indien punten a) en b) niet van toepassing zijn, elke andere persoon die door de relevante bevoegde autoriteiten van de lidstaat van de Europese Unie moet worden geregistreerd om tot voldoening van de accijns te worden gehouden, met inbegrip van personen die vrijgesteld zijn van de betaling van de accijns, als bedoeld in artikel 425, eerste lid, van de Programmawet van 27 december 2004 (= steenkoolleveranciers);</w:t>
      </w:r>
    </w:p>
    <w:p w14:paraId="46DD495F" w14:textId="77777777" w:rsidR="00AA466D" w:rsidRDefault="00AA466D" w:rsidP="00AA466D">
      <w:r>
        <w:t xml:space="preserve"> </w:t>
      </w:r>
    </w:p>
    <w:p w14:paraId="32548FAA" w14:textId="710FA1AC" w:rsidR="00AA466D" w:rsidRDefault="00AA466D" w:rsidP="00AA466D">
      <w:r>
        <w:t>d) indien de punten a), b) en c) niet van toepassing zijn of indien meerdere personen hoofdelijk gehouden zijn tot de betaling van dezelfde accijns, elke andere door een lidstaat van de Europese Unie aangewezen persoon. (= of geregistreerde geadresseerde).</w:t>
      </w:r>
    </w:p>
    <w:p w14:paraId="1A6FCFCD" w14:textId="77777777" w:rsidR="00AD5715" w:rsidRDefault="00AD5715" w:rsidP="00AA466D"/>
    <w:p w14:paraId="7BA70F19" w14:textId="32FDC07E" w:rsidR="00AD5715" w:rsidRDefault="1AFBBB65" w:rsidP="00AA466D">
      <w:r>
        <w:t xml:space="preserve">Een gereglementeerde entiteit staat enkel in voor de ETS2-verplichtingen voor de volumes brandstoffen waarvoor het voorziet in de uitslag tot verbruik. Indien </w:t>
      </w:r>
      <w:r w:rsidR="0E42EBF9">
        <w:t>voor sommige volumes brandstoffen al door een andere entiteit accijns werd betaald, moet de gereglementeerde entiteit daarvoor niet instaan voor de ETS2-verplichtingen.</w:t>
      </w:r>
      <w:r w:rsidR="462B5F7E">
        <w:t xml:space="preserve"> De leverancier, die wel instond voor uitslag tot verbruik, zal in dat geval moeten voorzien in de ETS2-verplichtingen.</w:t>
      </w:r>
    </w:p>
    <w:p w14:paraId="7BBEBC76" w14:textId="77777777" w:rsidR="00767806" w:rsidRDefault="00767806" w:rsidP="00AA466D"/>
    <w:p w14:paraId="3E69ADFB" w14:textId="21D61356" w:rsidR="00767806" w:rsidRPr="00767806" w:rsidRDefault="00767806" w:rsidP="00AA466D">
      <w:pPr>
        <w:rPr>
          <w:b/>
          <w:bCs/>
        </w:rPr>
      </w:pPr>
      <w:r>
        <w:rPr>
          <w:b/>
          <w:bCs/>
        </w:rPr>
        <w:t xml:space="preserve">Er is een speciaal geval indien de </w:t>
      </w:r>
      <w:proofErr w:type="spellStart"/>
      <w:r>
        <w:rPr>
          <w:b/>
          <w:bCs/>
        </w:rPr>
        <w:t>accijnsplichtige</w:t>
      </w:r>
      <w:proofErr w:type="spellEnd"/>
      <w:r>
        <w:rPr>
          <w:b/>
          <w:bCs/>
        </w:rPr>
        <w:t xml:space="preserve"> ook de eindconsument is. In dit geval is de eindconsument ook de ETS2-plichtige, BEHALVE indien de jaarlijkse emissies door verbranding van de brandstoffen niet groter is dan 1 tCO</w:t>
      </w:r>
      <w:r w:rsidRPr="00767806">
        <w:rPr>
          <w:b/>
          <w:bCs/>
          <w:vertAlign w:val="subscript"/>
        </w:rPr>
        <w:t>2</w:t>
      </w:r>
      <w:r>
        <w:rPr>
          <w:b/>
          <w:bCs/>
        </w:rPr>
        <w:t>.</w:t>
      </w:r>
    </w:p>
    <w:p w14:paraId="2176ADE6" w14:textId="77777777" w:rsidR="00AA466D" w:rsidRDefault="00AA466D" w:rsidP="00AA466D"/>
    <w:p w14:paraId="7118318A" w14:textId="32E10563" w:rsidR="00AA466D" w:rsidRDefault="0466CDE6" w:rsidP="00AA466D">
      <w:r>
        <w:t xml:space="preserve">In België staan de gewesten in voor de implementatie van ETS2. Elk gewest </w:t>
      </w:r>
      <w:r w:rsidR="484AD021">
        <w:t>heeft</w:t>
      </w:r>
      <w:r>
        <w:t xml:space="preserve"> dus een bevoegde autoriteit</w:t>
      </w:r>
      <w:r w:rsidR="42343F70">
        <w:t xml:space="preserve"> </w:t>
      </w:r>
      <w:r>
        <w:t xml:space="preserve">voor de </w:t>
      </w:r>
      <w:r w:rsidR="339DDB74">
        <w:t xml:space="preserve">gereglementeerde entiteiten </w:t>
      </w:r>
      <w:r w:rsidR="00A569E8">
        <w:t xml:space="preserve">gelegen </w:t>
      </w:r>
      <w:r w:rsidR="339DDB74">
        <w:t xml:space="preserve">op hun grondgebied. </w:t>
      </w:r>
      <w:r w:rsidR="00AA466D">
        <w:t xml:space="preserve">Om te bepalen onder welk gewest de </w:t>
      </w:r>
      <w:r w:rsidR="00A569E8">
        <w:t xml:space="preserve">gereglementeerde </w:t>
      </w:r>
      <w:r w:rsidR="00AA466D">
        <w:t xml:space="preserve">entiteit zal vallen, moet naar de maatschappelijke zetel worden gekeken. Indien deze </w:t>
      </w:r>
      <w:r w:rsidR="005C65C6">
        <w:t>gelegen is op het grondgebied van het Vlaamse Gewest</w:t>
      </w:r>
      <w:r w:rsidR="00AA466D">
        <w:t>, zal VEKA de bevoegde autoriteit zijn, ongeacht waar de brandstoffen worden opgeslagen of geleverd (zie voorbeeld hieronder</w:t>
      </w:r>
      <w:r w:rsidR="753012D4">
        <w:t>).</w:t>
      </w:r>
    </w:p>
    <w:p w14:paraId="295A276C" w14:textId="26C579B2" w:rsidR="154340E1" w:rsidRDefault="154340E1" w:rsidP="19B95DA6">
      <w:r>
        <w:rPr>
          <w:noProof/>
        </w:rPr>
        <w:drawing>
          <wp:inline distT="0" distB="0" distL="0" distR="0" wp14:anchorId="29A14CA4" wp14:editId="79F28AC1">
            <wp:extent cx="6305552" cy="3028950"/>
            <wp:effectExtent l="0" t="0" r="0" b="0"/>
            <wp:docPr id="1102188477" name="Afbeelding 1102188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305552" cy="3028950"/>
                    </a:xfrm>
                    <a:prstGeom prst="rect">
                      <a:avLst/>
                    </a:prstGeom>
                  </pic:spPr>
                </pic:pic>
              </a:graphicData>
            </a:graphic>
          </wp:inline>
        </w:drawing>
      </w:r>
    </w:p>
    <w:p w14:paraId="31E7CBA6" w14:textId="77777777" w:rsidR="002D1520" w:rsidRDefault="002D1520" w:rsidP="00AA466D"/>
    <w:p w14:paraId="5748C637" w14:textId="09AB103F" w:rsidR="002D1520" w:rsidRDefault="002D1520" w:rsidP="00AA466D">
      <w:r>
        <w:t xml:space="preserve">Voor ETS2 zal elke gereglementeerde entiteit een </w:t>
      </w:r>
      <w:r w:rsidRPr="008D7D3F">
        <w:rPr>
          <w:b/>
          <w:bCs/>
        </w:rPr>
        <w:t>broeikasvergunning nodig hebben vanaf 1 januari 2025</w:t>
      </w:r>
      <w:r>
        <w:t xml:space="preserve">. </w:t>
      </w:r>
      <w:r w:rsidR="00836E38">
        <w:t xml:space="preserve">Deze zal moeten worden aangevraagd via een </w:t>
      </w:r>
      <w:hyperlink r:id="rId13" w:history="1">
        <w:r w:rsidR="00836E38" w:rsidRPr="00E47E68">
          <w:rPr>
            <w:rStyle w:val="Hyperlink"/>
          </w:rPr>
          <w:t>webformulier</w:t>
        </w:r>
      </w:hyperlink>
      <w:r w:rsidR="00836E38">
        <w:t xml:space="preserve">. </w:t>
      </w:r>
      <w:r w:rsidR="00100D02">
        <w:t xml:space="preserve">De vergunning zal worden toegekend door het VEKA </w:t>
      </w:r>
      <w:r w:rsidR="00100D02">
        <w:lastRenderedPageBreak/>
        <w:t xml:space="preserve">enkel en alleen als er ook een goedgekeurd monitoringplan is. </w:t>
      </w:r>
      <w:r w:rsidR="5999C474">
        <w:t xml:space="preserve">Elke </w:t>
      </w:r>
      <w:r w:rsidR="005C65C6">
        <w:t>broeikasgas</w:t>
      </w:r>
      <w:r w:rsidR="5999C474">
        <w:t>vergunning zal een code hebben</w:t>
      </w:r>
      <w:r w:rsidR="339DDB74">
        <w:t xml:space="preserve"> (VER-</w:t>
      </w:r>
      <w:r w:rsidR="00633C86">
        <w:t>code</w:t>
      </w:r>
      <w:r w:rsidR="12779C89">
        <w:t>, vergelijkbaar met het VER-</w:t>
      </w:r>
      <w:r w:rsidR="00633C86">
        <w:t>code</w:t>
      </w:r>
      <w:r w:rsidR="12779C89">
        <w:t xml:space="preserve"> onder ETS vaste installaties,</w:t>
      </w:r>
      <w:r w:rsidR="5999C474">
        <w:t xml:space="preserve"> die door het VEKA wordt </w:t>
      </w:r>
      <w:r w:rsidR="339DDB74">
        <w:t xml:space="preserve">toegekend bij de goedkeuring van de </w:t>
      </w:r>
      <w:r w:rsidR="005C65C6">
        <w:t>broeikasgas</w:t>
      </w:r>
      <w:r w:rsidR="339DDB74">
        <w:t>vergunning</w:t>
      </w:r>
      <w:r w:rsidR="5999C474">
        <w:t xml:space="preserve">. </w:t>
      </w:r>
    </w:p>
    <w:p w14:paraId="379DF780" w14:textId="77777777" w:rsidR="00BB4113" w:rsidRDefault="00BB4113" w:rsidP="00AA466D"/>
    <w:p w14:paraId="078A1618" w14:textId="1BBB1615" w:rsidR="00BB4113" w:rsidRDefault="7F2E9C06" w:rsidP="00AA466D">
      <w:r>
        <w:t>De VER-</w:t>
      </w:r>
      <w:r w:rsidR="00633C86">
        <w:t>code</w:t>
      </w:r>
      <w:r>
        <w:t>s zullen worden toegekend op basis van de volgende principes</w:t>
      </w:r>
      <w:r w:rsidR="028587EC">
        <w:t>, waarbij “XXX” een cijfercode van die cijfers omvat</w:t>
      </w:r>
      <w:r>
        <w:t>:</w:t>
      </w:r>
    </w:p>
    <w:p w14:paraId="00C07CCB" w14:textId="0FB5A174" w:rsidR="00BB4113" w:rsidRPr="000036E0" w:rsidRDefault="7F2E9C06" w:rsidP="00AA466D">
      <w:r>
        <w:t>VLGXXX</w:t>
      </w:r>
      <w:r w:rsidR="028587EC">
        <w:t>: handelaar van gasvormige brandstoffen</w:t>
      </w:r>
      <w:r w:rsidR="6FE10E04">
        <w:t xml:space="preserve"> (</w:t>
      </w:r>
      <w:proofErr w:type="spellStart"/>
      <w:r w:rsidR="6FE10E04" w:rsidRPr="19B95DA6">
        <w:rPr>
          <w:i/>
          <w:iCs/>
        </w:rPr>
        <w:t>gaseous</w:t>
      </w:r>
      <w:proofErr w:type="spellEnd"/>
      <w:r w:rsidR="6FE10E04">
        <w:t>)</w:t>
      </w:r>
    </w:p>
    <w:p w14:paraId="472DC373" w14:textId="692927A6" w:rsidR="00BB4113" w:rsidRPr="000036E0" w:rsidRDefault="7F2E9C06" w:rsidP="00AA466D">
      <w:r>
        <w:t>VLLXXX</w:t>
      </w:r>
      <w:r w:rsidR="028587EC">
        <w:t>: handelaar van vloeibare brandstoffen</w:t>
      </w:r>
      <w:r w:rsidR="6FE10E04">
        <w:t xml:space="preserve"> (</w:t>
      </w:r>
      <w:r w:rsidR="6FE10E04" w:rsidRPr="19B95DA6">
        <w:rPr>
          <w:i/>
          <w:iCs/>
        </w:rPr>
        <w:t>liquid</w:t>
      </w:r>
      <w:r w:rsidR="6FE10E04">
        <w:t>)</w:t>
      </w:r>
    </w:p>
    <w:p w14:paraId="46C2D318" w14:textId="5C17B28D" w:rsidR="00BB4113" w:rsidRPr="000036E0" w:rsidRDefault="7F2E9C06" w:rsidP="00AA466D">
      <w:r>
        <w:t>VLMXXX</w:t>
      </w:r>
      <w:r w:rsidR="028587EC">
        <w:t>: handelaar van verschillende types brandstoffen</w:t>
      </w:r>
      <w:r w:rsidR="6FE10E04">
        <w:t xml:space="preserve"> (</w:t>
      </w:r>
      <w:r w:rsidR="6FE10E04" w:rsidRPr="19B95DA6">
        <w:rPr>
          <w:i/>
          <w:iCs/>
        </w:rPr>
        <w:t>mixed</w:t>
      </w:r>
      <w:r w:rsidR="6FE10E04">
        <w:t>)</w:t>
      </w:r>
    </w:p>
    <w:p w14:paraId="0F1BB2F8" w14:textId="60A16B67" w:rsidR="00BB4113" w:rsidRPr="000036E0" w:rsidRDefault="7F2E9C06" w:rsidP="00AA466D">
      <w:r>
        <w:t>VLSXXX</w:t>
      </w:r>
      <w:r w:rsidR="028587EC">
        <w:t>: handelaar van vaste brandstoffen</w:t>
      </w:r>
      <w:r w:rsidR="6FE10E04">
        <w:t xml:space="preserve"> (</w:t>
      </w:r>
      <w:proofErr w:type="spellStart"/>
      <w:r w:rsidR="6FE10E04" w:rsidRPr="19B95DA6">
        <w:rPr>
          <w:i/>
          <w:iCs/>
        </w:rPr>
        <w:t>solid</w:t>
      </w:r>
      <w:proofErr w:type="spellEnd"/>
      <w:r w:rsidR="6FE10E04">
        <w:t>)</w:t>
      </w:r>
    </w:p>
    <w:p w14:paraId="0FF94893" w14:textId="77777777" w:rsidR="001E6E84" w:rsidRDefault="001E6E84" w:rsidP="00AA466D"/>
    <w:p w14:paraId="5995F1DE" w14:textId="6E83056B" w:rsidR="00767806" w:rsidRDefault="028587EC" w:rsidP="00AA466D">
      <w:r>
        <w:t xml:space="preserve">Eens een </w:t>
      </w:r>
      <w:r w:rsidR="6286552C">
        <w:t>VER-</w:t>
      </w:r>
      <w:r w:rsidR="00AA4561">
        <w:t>code</w:t>
      </w:r>
      <w:r w:rsidR="6286552C">
        <w:t xml:space="preserve"> is toegekend, blijft dit van toepassing op de leverancier, zelfs indien de geleverde bran</w:t>
      </w:r>
      <w:r w:rsidR="4ECFF4DA">
        <w:t>d</w:t>
      </w:r>
      <w:r w:rsidR="6286552C">
        <w:t>stoffen zouden wijzigen.</w:t>
      </w:r>
    </w:p>
    <w:p w14:paraId="76EEFD8B" w14:textId="66380EE3" w:rsidR="004E7902" w:rsidRDefault="001E017B" w:rsidP="004E7902">
      <w:pPr>
        <w:pStyle w:val="Kop1"/>
        <w:numPr>
          <w:ilvl w:val="0"/>
          <w:numId w:val="16"/>
        </w:numPr>
      </w:pPr>
      <w:bookmarkStart w:id="1" w:name="_Toc169794305"/>
      <w:r>
        <w:t>TOEPASSINGSGEBIED ETS2</w:t>
      </w:r>
      <w:bookmarkEnd w:id="1"/>
    </w:p>
    <w:p w14:paraId="1DEC2325" w14:textId="77777777" w:rsidR="002D020D" w:rsidRDefault="002D020D" w:rsidP="002D020D">
      <w:pPr>
        <w:pStyle w:val="Kop2"/>
        <w:ind w:left="499" w:hanging="499"/>
      </w:pPr>
      <w:bookmarkStart w:id="2" w:name="_Toc169794306"/>
      <w:r>
        <w:t>Sectoren</w:t>
      </w:r>
      <w:bookmarkEnd w:id="2"/>
    </w:p>
    <w:p w14:paraId="10D64033" w14:textId="4D0FA42B" w:rsidR="00E2777C" w:rsidRPr="00E2777C" w:rsidRDefault="00E2777C" w:rsidP="00E2777C">
      <w:pPr>
        <w:pStyle w:val="Documenttype"/>
        <w:tabs>
          <w:tab w:val="left" w:pos="206"/>
        </w:tabs>
        <w:jc w:val="both"/>
        <w:rPr>
          <w:sz w:val="22"/>
          <w:szCs w:val="16"/>
        </w:rPr>
      </w:pPr>
      <w:r>
        <w:rPr>
          <w:sz w:val="22"/>
          <w:szCs w:val="16"/>
        </w:rPr>
        <w:t>O</w:t>
      </w:r>
      <w:r w:rsidRPr="00E2777C">
        <w:rPr>
          <w:sz w:val="22"/>
          <w:szCs w:val="16"/>
        </w:rPr>
        <w:t xml:space="preserve">nder het toepassingsgebied van </w:t>
      </w:r>
      <w:r w:rsidR="00605689">
        <w:rPr>
          <w:sz w:val="22"/>
          <w:szCs w:val="16"/>
        </w:rPr>
        <w:t xml:space="preserve">het </w:t>
      </w:r>
      <w:r w:rsidRPr="00E2777C">
        <w:rPr>
          <w:sz w:val="22"/>
          <w:szCs w:val="16"/>
        </w:rPr>
        <w:t>ETS2 vallen emissies van koolstofdioxide uit brandstoffen die worden geleverd aan de volgende sectoren (gebaseerd op het Common Reporting Format dat ook wordt gebruikt voor de nationale broeikasgasinventaris):</w:t>
      </w:r>
    </w:p>
    <w:p w14:paraId="066996F5" w14:textId="77777777" w:rsidR="00E2777C" w:rsidRPr="00E2777C" w:rsidRDefault="00E2777C" w:rsidP="00E2777C">
      <w:pPr>
        <w:pStyle w:val="Documenttype"/>
        <w:tabs>
          <w:tab w:val="left" w:pos="206"/>
        </w:tabs>
        <w:rPr>
          <w:sz w:val="22"/>
          <w:szCs w:val="16"/>
        </w:rPr>
      </w:pPr>
    </w:p>
    <w:p w14:paraId="1BD0F1D9" w14:textId="183B2E55" w:rsidR="00E2777C" w:rsidRPr="00E2777C" w:rsidRDefault="00E2777C" w:rsidP="00E2777C">
      <w:pPr>
        <w:pStyle w:val="Documenttype"/>
        <w:numPr>
          <w:ilvl w:val="0"/>
          <w:numId w:val="26"/>
        </w:numPr>
        <w:tabs>
          <w:tab w:val="left" w:pos="206"/>
        </w:tabs>
        <w:jc w:val="both"/>
        <w:rPr>
          <w:sz w:val="22"/>
          <w:szCs w:val="16"/>
        </w:rPr>
      </w:pPr>
      <w:r w:rsidRPr="00E2777C">
        <w:rPr>
          <w:sz w:val="22"/>
          <w:szCs w:val="16"/>
        </w:rPr>
        <w:t xml:space="preserve">1A4a &amp; 1A4b: </w:t>
      </w:r>
      <w:r w:rsidRPr="00E2777C">
        <w:rPr>
          <w:b/>
          <w:bCs/>
          <w:sz w:val="22"/>
          <w:szCs w:val="16"/>
        </w:rPr>
        <w:t>Residentiële en niet-residentiële gebouwen</w:t>
      </w:r>
      <w:r w:rsidRPr="00E2777C">
        <w:rPr>
          <w:sz w:val="22"/>
          <w:szCs w:val="16"/>
        </w:rPr>
        <w:t>, inclusief warmtekrachtkoppelingen en warmtecentrales die warmte produceren voor residentiële en niet-residentiële gebouwen. Dit omvat emissies ten gevolge van verwarming, koeling, koken en machines (bv. grasmaaiers). Merk op dat kantoorgebouwen van ETS1-bedrijven worden beschouwd als deel van de ETS1-installatie</w:t>
      </w:r>
      <w:ins w:id="3" w:author="Unknown" w:date="2024-06-17T10:19:00Z">
        <w:r w:rsidR="00205F41">
          <w:rPr>
            <w:rStyle w:val="Voetnootmarkering"/>
            <w:sz w:val="22"/>
            <w:szCs w:val="16"/>
          </w:rPr>
          <w:footnoteReference w:id="2"/>
        </w:r>
      </w:ins>
      <w:r w:rsidRPr="00E2777C">
        <w:rPr>
          <w:sz w:val="22"/>
          <w:szCs w:val="16"/>
        </w:rPr>
        <w:t>, en dus zijn uitgezonderd onder ETS2.</w:t>
      </w:r>
    </w:p>
    <w:p w14:paraId="39DAD831" w14:textId="77777777" w:rsidR="00E2777C" w:rsidRPr="00E2777C" w:rsidRDefault="00E2777C" w:rsidP="00E2777C">
      <w:pPr>
        <w:pStyle w:val="Documenttype"/>
        <w:numPr>
          <w:ilvl w:val="0"/>
          <w:numId w:val="26"/>
        </w:numPr>
        <w:tabs>
          <w:tab w:val="left" w:pos="206"/>
        </w:tabs>
        <w:jc w:val="both"/>
        <w:rPr>
          <w:sz w:val="22"/>
          <w:szCs w:val="16"/>
        </w:rPr>
      </w:pPr>
      <w:r w:rsidRPr="00E2777C">
        <w:rPr>
          <w:sz w:val="22"/>
          <w:szCs w:val="16"/>
        </w:rPr>
        <w:t xml:space="preserve">1A3b: </w:t>
      </w:r>
      <w:r w:rsidRPr="00E2777C">
        <w:rPr>
          <w:b/>
          <w:bCs/>
          <w:sz w:val="22"/>
          <w:szCs w:val="16"/>
        </w:rPr>
        <w:t>Wegvervoer</w:t>
      </w:r>
      <w:r w:rsidRPr="00E2777C">
        <w:rPr>
          <w:sz w:val="22"/>
          <w:szCs w:val="16"/>
        </w:rPr>
        <w:t>, met uitzondering van het gebruik van landbouwvoertuigen op verharde wegen (bv. een tractor).</w:t>
      </w:r>
    </w:p>
    <w:p w14:paraId="1BA498C9" w14:textId="77777777" w:rsidR="00E2777C" w:rsidRPr="00E2777C" w:rsidRDefault="00E2777C" w:rsidP="00E2777C">
      <w:pPr>
        <w:pStyle w:val="Documenttype"/>
        <w:numPr>
          <w:ilvl w:val="0"/>
          <w:numId w:val="26"/>
        </w:numPr>
        <w:tabs>
          <w:tab w:val="left" w:pos="206"/>
        </w:tabs>
        <w:jc w:val="both"/>
        <w:rPr>
          <w:sz w:val="22"/>
          <w:szCs w:val="16"/>
        </w:rPr>
      </w:pPr>
      <w:r w:rsidRPr="00E2777C">
        <w:rPr>
          <w:sz w:val="22"/>
          <w:szCs w:val="16"/>
        </w:rPr>
        <w:t xml:space="preserve">1A1: </w:t>
      </w:r>
      <w:r w:rsidRPr="00E2777C">
        <w:rPr>
          <w:b/>
          <w:bCs/>
          <w:sz w:val="22"/>
          <w:szCs w:val="16"/>
        </w:rPr>
        <w:t>Energie-industrie</w:t>
      </w:r>
      <w:r w:rsidRPr="00E2777C">
        <w:rPr>
          <w:sz w:val="22"/>
          <w:szCs w:val="16"/>
        </w:rPr>
        <w:t>: elektriciteits- en warmteproductie, raffinage, coke ovens, R&amp;D installaties en installaties die gemiddeld &gt; 95% biomassa gebruiken en daardoor uitgezonderd zijn onder ETS1. Dit omvat alleen installaties die niet onder ETS1 vallen.</w:t>
      </w:r>
    </w:p>
    <w:p w14:paraId="6F48E2EA" w14:textId="26E69EA7" w:rsidR="002D020D" w:rsidRDefault="00E2777C" w:rsidP="00E2777C">
      <w:pPr>
        <w:pStyle w:val="Documenttype"/>
        <w:numPr>
          <w:ilvl w:val="0"/>
          <w:numId w:val="26"/>
        </w:numPr>
        <w:tabs>
          <w:tab w:val="left" w:pos="206"/>
        </w:tabs>
        <w:jc w:val="both"/>
        <w:rPr>
          <w:sz w:val="22"/>
        </w:rPr>
      </w:pPr>
      <w:r w:rsidRPr="19B95DA6">
        <w:rPr>
          <w:sz w:val="22"/>
        </w:rPr>
        <w:t xml:space="preserve">1A2: </w:t>
      </w:r>
      <w:r w:rsidRPr="19B95DA6">
        <w:rPr>
          <w:b/>
          <w:sz w:val="22"/>
        </w:rPr>
        <w:t>Be- en verwerkende industrie en bouw</w:t>
      </w:r>
      <w:r w:rsidRPr="19B95DA6">
        <w:rPr>
          <w:sz w:val="22"/>
        </w:rPr>
        <w:t xml:space="preserve">: ijzer </w:t>
      </w:r>
      <w:r w:rsidR="00482200">
        <w:rPr>
          <w:sz w:val="22"/>
        </w:rPr>
        <w:t>en</w:t>
      </w:r>
      <w:r w:rsidR="00605689">
        <w:rPr>
          <w:sz w:val="22"/>
        </w:rPr>
        <w:t xml:space="preserve"> </w:t>
      </w:r>
      <w:r w:rsidRPr="19B95DA6">
        <w:rPr>
          <w:sz w:val="22"/>
        </w:rPr>
        <w:t>staal, cement, chemische stoffen, etc. Dit omvat alleen installaties die niet onder ETS1 vallen. Het toepassingsgebied is inclusief productie van elektriciteit en warmte voor eigen gebruik en inclusief off-</w:t>
      </w:r>
      <w:proofErr w:type="spellStart"/>
      <w:r w:rsidRPr="19B95DA6">
        <w:rPr>
          <w:sz w:val="22"/>
        </w:rPr>
        <w:t>road</w:t>
      </w:r>
      <w:proofErr w:type="spellEnd"/>
      <w:r w:rsidRPr="19B95DA6">
        <w:rPr>
          <w:sz w:val="22"/>
        </w:rPr>
        <w:t xml:space="preserve"> of mobiele machines (bv. graafmachines). Brandstoffen die voor niet-energetische doeleinden worden ingezet (bv. procesinput) vallen niet onder ETS2.</w:t>
      </w:r>
    </w:p>
    <w:p w14:paraId="7BC3F51F" w14:textId="77777777" w:rsidR="00914DB4" w:rsidRDefault="00914DB4" w:rsidP="00914DB4">
      <w:pPr>
        <w:pStyle w:val="Documenttype"/>
        <w:tabs>
          <w:tab w:val="left" w:pos="206"/>
        </w:tabs>
        <w:jc w:val="both"/>
        <w:rPr>
          <w:sz w:val="22"/>
        </w:rPr>
      </w:pPr>
    </w:p>
    <w:p w14:paraId="1E703CC1" w14:textId="76286826" w:rsidR="00914DB4" w:rsidRPr="002D020D" w:rsidRDefault="2FC39A66" w:rsidP="19B95DA6">
      <w:pPr>
        <w:pStyle w:val="Documenttype"/>
        <w:tabs>
          <w:tab w:val="left" w:pos="206"/>
        </w:tabs>
        <w:jc w:val="both"/>
        <w:rPr>
          <w:sz w:val="22"/>
        </w:rPr>
      </w:pPr>
      <w:r w:rsidRPr="19B95DA6">
        <w:rPr>
          <w:sz w:val="22"/>
        </w:rPr>
        <w:t xml:space="preserve">Meer informatie over het toepassingsgebied van </w:t>
      </w:r>
      <w:r w:rsidR="00605689">
        <w:rPr>
          <w:sz w:val="22"/>
        </w:rPr>
        <w:t xml:space="preserve">het </w:t>
      </w:r>
      <w:r w:rsidRPr="19B95DA6">
        <w:rPr>
          <w:sz w:val="22"/>
        </w:rPr>
        <w:t xml:space="preserve">ETS2 inzake de eindsectoren, is terug te vinden in </w:t>
      </w:r>
      <w:r w:rsidR="0887B1C7" w:rsidRPr="19B95DA6">
        <w:rPr>
          <w:sz w:val="22"/>
        </w:rPr>
        <w:t>sectie</w:t>
      </w:r>
      <w:r w:rsidR="6A352738" w:rsidRPr="19B95DA6">
        <w:rPr>
          <w:sz w:val="22"/>
        </w:rPr>
        <w:t xml:space="preserve"> 5.4.1</w:t>
      </w:r>
      <w:r w:rsidR="0887B1C7" w:rsidRPr="19B95DA6">
        <w:rPr>
          <w:sz w:val="22"/>
        </w:rPr>
        <w:t xml:space="preserve"> van </w:t>
      </w:r>
      <w:r w:rsidR="00DC59D6">
        <w:rPr>
          <w:sz w:val="22"/>
        </w:rPr>
        <w:t xml:space="preserve">het </w:t>
      </w:r>
      <w:r w:rsidR="00860D59">
        <w:rPr>
          <w:sz w:val="22"/>
        </w:rPr>
        <w:t>Europese</w:t>
      </w:r>
      <w:r w:rsidR="00DC59D6">
        <w:rPr>
          <w:sz w:val="22"/>
        </w:rPr>
        <w:t xml:space="preserve"> toelichtingsdocument </w:t>
      </w:r>
      <w:r w:rsidR="0887B1C7" w:rsidRPr="19B95DA6">
        <w:rPr>
          <w:sz w:val="22"/>
        </w:rPr>
        <w:t>“</w:t>
      </w:r>
      <w:hyperlink r:id="rId14" w:history="1">
        <w:r w:rsidR="0887B1C7" w:rsidRPr="00A56CDD">
          <w:rPr>
            <w:rStyle w:val="Hyperlink"/>
            <w:i/>
            <w:sz w:val="22"/>
          </w:rPr>
          <w:t xml:space="preserve">General </w:t>
        </w:r>
        <w:proofErr w:type="spellStart"/>
        <w:r w:rsidR="0887B1C7" w:rsidRPr="00A56CDD">
          <w:rPr>
            <w:rStyle w:val="Hyperlink"/>
            <w:i/>
            <w:sz w:val="22"/>
          </w:rPr>
          <w:t>guidance</w:t>
        </w:r>
        <w:proofErr w:type="spellEnd"/>
        <w:r w:rsidR="0887B1C7" w:rsidRPr="00A56CDD">
          <w:rPr>
            <w:rStyle w:val="Hyperlink"/>
            <w:i/>
            <w:sz w:val="22"/>
          </w:rPr>
          <w:t xml:space="preserve"> </w:t>
        </w:r>
        <w:proofErr w:type="spellStart"/>
        <w:r w:rsidR="0887B1C7" w:rsidRPr="00A56CDD">
          <w:rPr>
            <w:rStyle w:val="Hyperlink"/>
            <w:i/>
            <w:sz w:val="22"/>
          </w:rPr>
          <w:t>for</w:t>
        </w:r>
        <w:proofErr w:type="spellEnd"/>
        <w:r w:rsidR="0887B1C7" w:rsidRPr="00A56CDD">
          <w:rPr>
            <w:rStyle w:val="Hyperlink"/>
            <w:i/>
            <w:sz w:val="22"/>
          </w:rPr>
          <w:t xml:space="preserve"> ETS2 </w:t>
        </w:r>
        <w:proofErr w:type="spellStart"/>
        <w:r w:rsidR="0887B1C7" w:rsidRPr="00A56CDD">
          <w:rPr>
            <w:rStyle w:val="Hyperlink"/>
            <w:i/>
            <w:sz w:val="22"/>
          </w:rPr>
          <w:t>regulated</w:t>
        </w:r>
        <w:proofErr w:type="spellEnd"/>
        <w:r w:rsidR="0887B1C7" w:rsidRPr="00A56CDD">
          <w:rPr>
            <w:rStyle w:val="Hyperlink"/>
            <w:i/>
            <w:sz w:val="22"/>
          </w:rPr>
          <w:t xml:space="preserve"> </w:t>
        </w:r>
        <w:proofErr w:type="spellStart"/>
        <w:r w:rsidR="0887B1C7" w:rsidRPr="00A56CDD">
          <w:rPr>
            <w:rStyle w:val="Hyperlink"/>
            <w:i/>
            <w:sz w:val="22"/>
          </w:rPr>
          <w:t>entities</w:t>
        </w:r>
        <w:proofErr w:type="spellEnd"/>
      </w:hyperlink>
      <w:r w:rsidR="0887B1C7" w:rsidRPr="19B95DA6">
        <w:rPr>
          <w:sz w:val="22"/>
        </w:rPr>
        <w:t>” van de Europese Commissie.</w:t>
      </w:r>
      <w:r w:rsidRPr="19B95DA6">
        <w:rPr>
          <w:sz w:val="22"/>
        </w:rPr>
        <w:t xml:space="preserve"> </w:t>
      </w:r>
    </w:p>
    <w:p w14:paraId="05D2C360" w14:textId="48C1F6E9" w:rsidR="004E7902" w:rsidRDefault="002D020D" w:rsidP="002D020D">
      <w:pPr>
        <w:pStyle w:val="Kop2"/>
        <w:ind w:left="499" w:hanging="499"/>
      </w:pPr>
      <w:bookmarkStart w:id="5" w:name="_Toc169794307"/>
      <w:r>
        <w:t>Brandstoffen</w:t>
      </w:r>
      <w:bookmarkEnd w:id="5"/>
      <w:r w:rsidR="004E7902">
        <w:t xml:space="preserve"> </w:t>
      </w:r>
    </w:p>
    <w:p w14:paraId="196ECA11" w14:textId="59BCF8F2" w:rsidR="00734D85" w:rsidRDefault="00734D85" w:rsidP="001412EE">
      <w:pPr>
        <w:spacing w:after="240"/>
      </w:pPr>
      <w:r>
        <w:t xml:space="preserve">Welke brandstoffen onder </w:t>
      </w:r>
      <w:r w:rsidR="00823350">
        <w:t xml:space="preserve">het </w:t>
      </w:r>
      <w:r>
        <w:t>ETS2 vallen is gebaseerd op de richtlijn voor Energiebelastingen (</w:t>
      </w:r>
      <w:hyperlink r:id="rId15">
        <w:r w:rsidRPr="742EEA3D">
          <w:rPr>
            <w:rStyle w:val="Hyperlink"/>
          </w:rPr>
          <w:t xml:space="preserve">Energy </w:t>
        </w:r>
        <w:proofErr w:type="spellStart"/>
        <w:r w:rsidRPr="742EEA3D">
          <w:rPr>
            <w:rStyle w:val="Hyperlink"/>
          </w:rPr>
          <w:t>Taxation</w:t>
        </w:r>
        <w:proofErr w:type="spellEnd"/>
        <w:r w:rsidRPr="742EEA3D">
          <w:rPr>
            <w:rStyle w:val="Hyperlink"/>
          </w:rPr>
          <w:t xml:space="preserve"> Directive</w:t>
        </w:r>
      </w:hyperlink>
      <w:r w:rsidR="00AF124A">
        <w:rPr>
          <w:rStyle w:val="Voetnootmarkering"/>
          <w:color w:val="0000FF" w:themeColor="hyperlink"/>
          <w:u w:val="single"/>
        </w:rPr>
        <w:footnoteReference w:id="3"/>
      </w:r>
      <w:r>
        <w:t xml:space="preserve">) (zie ook hoofdstuk 2.2 van het </w:t>
      </w:r>
      <w:hyperlink r:id="rId16">
        <w:proofErr w:type="spellStart"/>
        <w:r w:rsidRPr="742EEA3D">
          <w:rPr>
            <w:rStyle w:val="Hyperlink"/>
          </w:rPr>
          <w:t>guidance</w:t>
        </w:r>
        <w:proofErr w:type="spellEnd"/>
        <w:r w:rsidRPr="742EEA3D">
          <w:rPr>
            <w:rStyle w:val="Hyperlink"/>
          </w:rPr>
          <w:t xml:space="preserve"> document</w:t>
        </w:r>
      </w:hyperlink>
      <w:r>
        <w:t>)</w:t>
      </w:r>
      <w:r w:rsidR="005C7A66">
        <w:t>. Deze werd in België omgezet in de Programmawet</w:t>
      </w:r>
      <w:r w:rsidR="00AF124A">
        <w:t xml:space="preserve"> van 27/12/2004</w:t>
      </w:r>
      <w:r>
        <w:t>:</w:t>
      </w:r>
    </w:p>
    <w:p w14:paraId="3DE8C025" w14:textId="2FDF4F53" w:rsidR="00E45BE4" w:rsidRDefault="00E45BE4" w:rsidP="00E45BE4">
      <w:pPr>
        <w:pStyle w:val="Lijstalinea"/>
        <w:numPr>
          <w:ilvl w:val="0"/>
          <w:numId w:val="33"/>
        </w:numPr>
      </w:pPr>
      <w:r>
        <w:t>alle energieproducten zoals bedoeld in artikel 415, §1 van de Programmawet van 27 december 2004;</w:t>
      </w:r>
    </w:p>
    <w:p w14:paraId="6CE9CDE8" w14:textId="24F2F93F" w:rsidR="00E45BE4" w:rsidRDefault="00E45BE4" w:rsidP="00E45BE4">
      <w:pPr>
        <w:pStyle w:val="Lijstalinea"/>
        <w:numPr>
          <w:ilvl w:val="0"/>
          <w:numId w:val="33"/>
        </w:numPr>
        <w:spacing w:after="240"/>
      </w:pPr>
      <w:r>
        <w:lastRenderedPageBreak/>
        <w:t>elk ander product dat voor gebruik bedoeld is, te koop wordt aangeboden of wordt gebruikt als motor- of verwarmingsbrandstof als bedoeld in artikelen 416 en 417 van de Programmawet van 27 december 2004, ook voor de productie van elektriciteit.</w:t>
      </w:r>
    </w:p>
    <w:p w14:paraId="55815515" w14:textId="2C9F5619" w:rsidR="002F1245" w:rsidRPr="002F1245" w:rsidRDefault="0887B1C7" w:rsidP="19B95DA6">
      <w:pPr>
        <w:pStyle w:val="Documenttype"/>
        <w:tabs>
          <w:tab w:val="left" w:pos="206"/>
        </w:tabs>
        <w:jc w:val="both"/>
      </w:pPr>
      <w:r w:rsidRPr="19B95DA6">
        <w:rPr>
          <w:sz w:val="22"/>
        </w:rPr>
        <w:t xml:space="preserve">Meer informatie over het toepassingsgebied van </w:t>
      </w:r>
      <w:r w:rsidR="0054342B">
        <w:rPr>
          <w:sz w:val="22"/>
        </w:rPr>
        <w:t xml:space="preserve">het </w:t>
      </w:r>
      <w:r w:rsidRPr="19B95DA6">
        <w:rPr>
          <w:sz w:val="22"/>
        </w:rPr>
        <w:t xml:space="preserve">ETS2 inzake de brandstoffen, is terug te vinden in sectie </w:t>
      </w:r>
      <w:r w:rsidR="3EBB82C2" w:rsidRPr="19B95DA6">
        <w:rPr>
          <w:sz w:val="22"/>
        </w:rPr>
        <w:t xml:space="preserve">2.2 </w:t>
      </w:r>
      <w:r w:rsidRPr="19B95DA6">
        <w:rPr>
          <w:sz w:val="22"/>
        </w:rPr>
        <w:t>van</w:t>
      </w:r>
      <w:r w:rsidR="0054342B">
        <w:rPr>
          <w:sz w:val="22"/>
        </w:rPr>
        <w:t xml:space="preserve"> </w:t>
      </w:r>
      <w:r w:rsidR="00DE6284">
        <w:rPr>
          <w:sz w:val="22"/>
        </w:rPr>
        <w:t>het Europese toelichtingsdocument</w:t>
      </w:r>
      <w:r w:rsidRPr="19B95DA6">
        <w:rPr>
          <w:sz w:val="22"/>
        </w:rPr>
        <w:t xml:space="preserve"> “</w:t>
      </w:r>
      <w:hyperlink r:id="rId17" w:history="1">
        <w:r w:rsidRPr="00BE5EBD">
          <w:rPr>
            <w:rStyle w:val="Hyperlink"/>
            <w:i/>
            <w:sz w:val="22"/>
          </w:rPr>
          <w:t xml:space="preserve">General </w:t>
        </w:r>
        <w:proofErr w:type="spellStart"/>
        <w:r w:rsidRPr="00BE5EBD">
          <w:rPr>
            <w:rStyle w:val="Hyperlink"/>
            <w:i/>
            <w:sz w:val="22"/>
          </w:rPr>
          <w:t>guidance</w:t>
        </w:r>
        <w:proofErr w:type="spellEnd"/>
        <w:r w:rsidRPr="00BE5EBD">
          <w:rPr>
            <w:rStyle w:val="Hyperlink"/>
            <w:i/>
            <w:sz w:val="22"/>
          </w:rPr>
          <w:t xml:space="preserve"> </w:t>
        </w:r>
        <w:proofErr w:type="spellStart"/>
        <w:r w:rsidRPr="00BE5EBD">
          <w:rPr>
            <w:rStyle w:val="Hyperlink"/>
            <w:i/>
            <w:sz w:val="22"/>
          </w:rPr>
          <w:t>for</w:t>
        </w:r>
        <w:proofErr w:type="spellEnd"/>
        <w:r w:rsidRPr="00BE5EBD">
          <w:rPr>
            <w:rStyle w:val="Hyperlink"/>
            <w:i/>
            <w:sz w:val="22"/>
          </w:rPr>
          <w:t xml:space="preserve"> ETS2 </w:t>
        </w:r>
        <w:proofErr w:type="spellStart"/>
        <w:r w:rsidRPr="00BE5EBD">
          <w:rPr>
            <w:rStyle w:val="Hyperlink"/>
            <w:i/>
            <w:sz w:val="22"/>
          </w:rPr>
          <w:t>regulated</w:t>
        </w:r>
        <w:proofErr w:type="spellEnd"/>
        <w:r w:rsidRPr="00BE5EBD">
          <w:rPr>
            <w:rStyle w:val="Hyperlink"/>
            <w:i/>
            <w:sz w:val="22"/>
          </w:rPr>
          <w:t xml:space="preserve"> </w:t>
        </w:r>
        <w:proofErr w:type="spellStart"/>
        <w:r w:rsidRPr="00BE5EBD">
          <w:rPr>
            <w:rStyle w:val="Hyperlink"/>
            <w:i/>
            <w:sz w:val="22"/>
          </w:rPr>
          <w:t>entities</w:t>
        </w:r>
        <w:proofErr w:type="spellEnd"/>
      </w:hyperlink>
      <w:r w:rsidRPr="19B95DA6">
        <w:rPr>
          <w:sz w:val="22"/>
        </w:rPr>
        <w:t xml:space="preserve">” van de Europese Commissie. </w:t>
      </w:r>
    </w:p>
    <w:p w14:paraId="15FCE7CF" w14:textId="115915C3" w:rsidR="0020084A" w:rsidRDefault="001E017B" w:rsidP="0020084A">
      <w:pPr>
        <w:pStyle w:val="Kop1"/>
        <w:numPr>
          <w:ilvl w:val="0"/>
          <w:numId w:val="16"/>
        </w:numPr>
      </w:pPr>
      <w:bookmarkStart w:id="6" w:name="_Toc169794308"/>
      <w:r>
        <w:t>OPSTELLEN VAN EEN MONITORINGPLAN</w:t>
      </w:r>
      <w:bookmarkEnd w:id="6"/>
    </w:p>
    <w:p w14:paraId="0FEBF773" w14:textId="51732244" w:rsidR="005B6371" w:rsidRDefault="007F55B3" w:rsidP="005B6371">
      <w:r w:rsidRPr="007F55B3">
        <w:t xml:space="preserve">Hieronder worden de verschillende stappen voor het opstellen van een </w:t>
      </w:r>
      <w:r w:rsidR="003205F6">
        <w:t>monitoringplan (</w:t>
      </w:r>
      <w:r w:rsidRPr="007F55B3">
        <w:t>MP</w:t>
      </w:r>
      <w:r w:rsidR="003205F6">
        <w:t>)</w:t>
      </w:r>
      <w:r w:rsidRPr="007F55B3">
        <w:t xml:space="preserve"> beschreven. Hierbij wordt ook een hypothetisch voorbeeld beschreven.</w:t>
      </w:r>
    </w:p>
    <w:p w14:paraId="307B9459" w14:textId="692B6F8F" w:rsidR="00FA4B07" w:rsidRDefault="00CE58CD" w:rsidP="00CE58CD">
      <w:pPr>
        <w:pStyle w:val="Kop2"/>
      </w:pPr>
      <w:bookmarkStart w:id="7" w:name="_Toc169794309"/>
      <w:r>
        <w:t xml:space="preserve">Stap 1: </w:t>
      </w:r>
      <w:r w:rsidR="00BD16D5">
        <w:t>B</w:t>
      </w:r>
      <w:r>
        <w:t xml:space="preserve">epalen van de categorie van </w:t>
      </w:r>
      <w:r w:rsidR="0088247E">
        <w:t>een gereglementeerde entiteit</w:t>
      </w:r>
      <w:bookmarkEnd w:id="7"/>
    </w:p>
    <w:p w14:paraId="2F5AAD4A" w14:textId="02AD55B1" w:rsidR="00A42F31" w:rsidRPr="00A42F31" w:rsidRDefault="00A42F31" w:rsidP="19B95DA6">
      <w:pPr>
        <w:shd w:val="clear" w:color="auto" w:fill="FFFFFF" w:themeFill="background1"/>
        <w:spacing w:before="100" w:beforeAutospacing="1" w:after="100" w:afterAutospacing="1"/>
        <w:textAlignment w:val="baseline"/>
        <w:rPr>
          <w:rFonts w:asciiTheme="minorHAnsi" w:eastAsia="Times New Roman" w:hAnsiTheme="minorHAnsi"/>
          <w:color w:val="333332"/>
          <w:lang w:eastAsia="nl-BE"/>
        </w:rPr>
      </w:pPr>
      <w:r w:rsidRPr="19B95DA6">
        <w:rPr>
          <w:rFonts w:asciiTheme="minorHAnsi" w:eastAsia="Times New Roman" w:hAnsiTheme="minorHAnsi"/>
          <w:color w:val="333332"/>
          <w:lang w:eastAsia="nl-BE"/>
        </w:rPr>
        <w:t xml:space="preserve">In de eerste stap is het nodig om te bepalen welke categorie een </w:t>
      </w:r>
      <w:r w:rsidR="08279CC5" w:rsidRPr="1DB0B848">
        <w:rPr>
          <w:rFonts w:asciiTheme="minorHAnsi" w:eastAsia="Times New Roman" w:hAnsiTheme="minorHAnsi"/>
          <w:color w:val="333332"/>
          <w:lang w:eastAsia="nl-BE"/>
        </w:rPr>
        <w:t xml:space="preserve">gereglementeerde </w:t>
      </w:r>
      <w:r w:rsidRPr="1DB0B848">
        <w:rPr>
          <w:rFonts w:asciiTheme="minorHAnsi" w:eastAsia="Times New Roman" w:hAnsiTheme="minorHAnsi"/>
          <w:color w:val="333332"/>
          <w:lang w:eastAsia="nl-BE"/>
        </w:rPr>
        <w:t>entiteit</w:t>
      </w:r>
      <w:r w:rsidRPr="19B95DA6">
        <w:rPr>
          <w:rFonts w:asciiTheme="minorHAnsi" w:eastAsia="Times New Roman" w:hAnsiTheme="minorHAnsi"/>
          <w:color w:val="333332"/>
          <w:lang w:eastAsia="nl-BE"/>
        </w:rPr>
        <w:t xml:space="preserve"> is, aangezien er verschillende monitoringsvereisten zijn per categorie. De categorieën worden bepaald op basis van de </w:t>
      </w:r>
      <w:r w:rsidR="1AFBBB65" w:rsidRPr="19B95DA6">
        <w:rPr>
          <w:rFonts w:asciiTheme="minorHAnsi" w:eastAsia="Times New Roman" w:hAnsiTheme="minorHAnsi"/>
          <w:color w:val="333332"/>
          <w:lang w:eastAsia="nl-BE"/>
        </w:rPr>
        <w:t>ingeschatte</w:t>
      </w:r>
      <w:r w:rsidR="4843CF3C" w:rsidRPr="19B95DA6">
        <w:rPr>
          <w:rFonts w:asciiTheme="minorHAnsi" w:eastAsia="Times New Roman" w:hAnsiTheme="minorHAnsi"/>
          <w:color w:val="333332"/>
          <w:lang w:eastAsia="nl-BE"/>
        </w:rPr>
        <w:t xml:space="preserve"> </w:t>
      </w:r>
      <w:r w:rsidRPr="19B95DA6">
        <w:rPr>
          <w:rFonts w:asciiTheme="minorHAnsi" w:eastAsia="Times New Roman" w:hAnsiTheme="minorHAnsi"/>
          <w:color w:val="333332"/>
          <w:lang w:eastAsia="nl-BE"/>
        </w:rPr>
        <w:t>totale jaarlijkse uitstoot</w:t>
      </w:r>
      <w:r w:rsidR="1DA87ADF" w:rsidRPr="19B95DA6">
        <w:rPr>
          <w:rFonts w:asciiTheme="minorHAnsi" w:eastAsia="Times New Roman" w:hAnsiTheme="minorHAnsi"/>
          <w:color w:val="333332"/>
          <w:lang w:eastAsia="nl-BE"/>
        </w:rPr>
        <w:t xml:space="preserve"> in tCO</w:t>
      </w:r>
      <w:r w:rsidR="1DA87ADF" w:rsidRPr="19B95DA6">
        <w:rPr>
          <w:rFonts w:asciiTheme="minorHAnsi" w:eastAsia="Times New Roman" w:hAnsiTheme="minorHAnsi"/>
          <w:color w:val="333332"/>
          <w:vertAlign w:val="subscript"/>
          <w:lang w:eastAsia="nl-BE"/>
        </w:rPr>
        <w:t>2</w:t>
      </w:r>
      <w:r w:rsidR="1AFBBB65" w:rsidRPr="19B95DA6">
        <w:rPr>
          <w:rFonts w:asciiTheme="minorHAnsi" w:eastAsia="Times New Roman" w:hAnsiTheme="minorHAnsi"/>
          <w:color w:val="333332"/>
          <w:lang w:eastAsia="nl-BE"/>
        </w:rPr>
        <w:t xml:space="preserve"> van de verhandelde brandstoffen,</w:t>
      </w:r>
      <w:r w:rsidR="1DA87ADF" w:rsidRPr="19B95DA6">
        <w:rPr>
          <w:rFonts w:asciiTheme="minorHAnsi" w:eastAsia="Times New Roman" w:hAnsiTheme="minorHAnsi"/>
          <w:color w:val="333332"/>
          <w:lang w:eastAsia="nl-BE"/>
        </w:rPr>
        <w:t xml:space="preserve"> niet op basis van volume verhandelde brandstoffen</w:t>
      </w:r>
      <w:r w:rsidRPr="19B95DA6">
        <w:rPr>
          <w:rFonts w:asciiTheme="minorHAnsi" w:eastAsia="Times New Roman" w:hAnsiTheme="minorHAnsi"/>
          <w:color w:val="333332"/>
          <w:lang w:eastAsia="nl-BE"/>
        </w:rPr>
        <w:t>:</w:t>
      </w:r>
    </w:p>
    <w:p w14:paraId="44B6C53A" w14:textId="348C1654" w:rsidR="00A42F31" w:rsidRPr="00A42F31" w:rsidRDefault="00A42F31" w:rsidP="19B95DA6">
      <w:pPr>
        <w:pStyle w:val="Lijstalinea"/>
        <w:numPr>
          <w:ilvl w:val="0"/>
          <w:numId w:val="17"/>
        </w:numPr>
        <w:shd w:val="clear" w:color="auto" w:fill="FFFFFF" w:themeFill="background1"/>
        <w:spacing w:before="100" w:beforeAutospacing="1" w:after="100" w:afterAutospacing="1"/>
        <w:contextualSpacing/>
        <w:jc w:val="left"/>
        <w:textAlignment w:val="baseline"/>
        <w:rPr>
          <w:rFonts w:asciiTheme="minorHAnsi" w:eastAsia="Times New Roman" w:hAnsiTheme="minorHAnsi"/>
          <w:color w:val="333332"/>
          <w:lang w:eastAsia="nl-BE"/>
        </w:rPr>
      </w:pPr>
      <w:r w:rsidRPr="19B95DA6">
        <w:rPr>
          <w:rFonts w:asciiTheme="minorHAnsi" w:eastAsia="Times New Roman" w:hAnsiTheme="minorHAnsi"/>
          <w:color w:val="333332"/>
          <w:lang w:eastAsia="nl-BE"/>
        </w:rPr>
        <w:t>Categorie B: &gt; 50</w:t>
      </w:r>
      <w:r w:rsidR="5D284548" w:rsidRPr="19B95DA6">
        <w:rPr>
          <w:rFonts w:asciiTheme="minorHAnsi" w:eastAsia="Times New Roman" w:hAnsiTheme="minorHAnsi"/>
          <w:color w:val="333332"/>
          <w:lang w:eastAsia="nl-BE"/>
        </w:rPr>
        <w:t>.</w:t>
      </w:r>
      <w:r w:rsidRPr="19B95DA6">
        <w:rPr>
          <w:rFonts w:asciiTheme="minorHAnsi" w:eastAsia="Times New Roman" w:hAnsiTheme="minorHAnsi"/>
          <w:color w:val="333332"/>
          <w:lang w:eastAsia="nl-BE"/>
        </w:rPr>
        <w:t>000 tCO</w:t>
      </w:r>
      <w:r w:rsidRPr="19B95DA6">
        <w:rPr>
          <w:rFonts w:asciiTheme="minorHAnsi" w:eastAsia="Times New Roman" w:hAnsiTheme="minorHAnsi"/>
          <w:color w:val="333332"/>
          <w:vertAlign w:val="subscript"/>
          <w:lang w:eastAsia="nl-BE"/>
        </w:rPr>
        <w:t>2</w:t>
      </w:r>
    </w:p>
    <w:p w14:paraId="32B917A4" w14:textId="4A46963F" w:rsidR="00A42F31" w:rsidRPr="00A42F31" w:rsidRDefault="00A42F31" w:rsidP="19B95DA6">
      <w:pPr>
        <w:pStyle w:val="Lijstalinea"/>
        <w:numPr>
          <w:ilvl w:val="0"/>
          <w:numId w:val="17"/>
        </w:numPr>
        <w:shd w:val="clear" w:color="auto" w:fill="FFFFFF" w:themeFill="background1"/>
        <w:spacing w:before="100" w:beforeAutospacing="1" w:after="100" w:afterAutospacing="1"/>
        <w:contextualSpacing/>
        <w:jc w:val="left"/>
        <w:textAlignment w:val="baseline"/>
        <w:rPr>
          <w:rFonts w:asciiTheme="minorHAnsi" w:eastAsia="Times New Roman" w:hAnsiTheme="minorHAnsi"/>
          <w:color w:val="333332"/>
          <w:lang w:eastAsia="nl-BE"/>
        </w:rPr>
      </w:pPr>
      <w:r w:rsidRPr="19B95DA6">
        <w:rPr>
          <w:rFonts w:asciiTheme="minorHAnsi" w:eastAsia="Times New Roman" w:hAnsiTheme="minorHAnsi"/>
          <w:color w:val="333332"/>
          <w:lang w:eastAsia="nl-BE"/>
        </w:rPr>
        <w:t>Categorie A: ≤ 50</w:t>
      </w:r>
      <w:r w:rsidR="5D284548" w:rsidRPr="19B95DA6">
        <w:rPr>
          <w:rFonts w:asciiTheme="minorHAnsi" w:eastAsia="Times New Roman" w:hAnsiTheme="minorHAnsi"/>
          <w:color w:val="333332"/>
          <w:lang w:eastAsia="nl-BE"/>
        </w:rPr>
        <w:t>.</w:t>
      </w:r>
      <w:r w:rsidRPr="19B95DA6">
        <w:rPr>
          <w:rFonts w:asciiTheme="minorHAnsi" w:eastAsia="Times New Roman" w:hAnsiTheme="minorHAnsi"/>
          <w:color w:val="333332"/>
          <w:lang w:eastAsia="nl-BE"/>
        </w:rPr>
        <w:t>000 tCO</w:t>
      </w:r>
      <w:r w:rsidRPr="19B95DA6">
        <w:rPr>
          <w:rFonts w:asciiTheme="minorHAnsi" w:eastAsia="Times New Roman" w:hAnsiTheme="minorHAnsi"/>
          <w:color w:val="333332"/>
          <w:vertAlign w:val="subscript"/>
          <w:lang w:eastAsia="nl-BE"/>
        </w:rPr>
        <w:t>2</w:t>
      </w:r>
    </w:p>
    <w:p w14:paraId="01CCB2B1" w14:textId="4D4B19D4" w:rsidR="00A42F31" w:rsidRPr="00A42F31" w:rsidRDefault="00A42F31" w:rsidP="19B95DA6">
      <w:pPr>
        <w:pStyle w:val="Lijstalinea"/>
        <w:numPr>
          <w:ilvl w:val="0"/>
          <w:numId w:val="17"/>
        </w:numPr>
        <w:shd w:val="clear" w:color="auto" w:fill="FFFFFF" w:themeFill="background1"/>
        <w:spacing w:before="100" w:beforeAutospacing="1" w:after="100" w:afterAutospacing="1"/>
        <w:contextualSpacing/>
        <w:jc w:val="left"/>
        <w:textAlignment w:val="baseline"/>
        <w:rPr>
          <w:rFonts w:asciiTheme="minorHAnsi" w:eastAsia="Times New Roman" w:hAnsiTheme="minorHAnsi"/>
          <w:color w:val="333332"/>
          <w:lang w:eastAsia="nl-BE"/>
        </w:rPr>
      </w:pPr>
      <w:r w:rsidRPr="19B95DA6">
        <w:rPr>
          <w:rFonts w:asciiTheme="minorHAnsi" w:eastAsia="Times New Roman" w:hAnsiTheme="minorHAnsi"/>
          <w:color w:val="333332"/>
          <w:lang w:eastAsia="nl-BE"/>
        </w:rPr>
        <w:t>Categorie lage emissies: &lt; 1</w:t>
      </w:r>
      <w:r w:rsidR="5D284548" w:rsidRPr="19B95DA6">
        <w:rPr>
          <w:rFonts w:asciiTheme="minorHAnsi" w:eastAsia="Times New Roman" w:hAnsiTheme="minorHAnsi"/>
          <w:color w:val="333332"/>
          <w:lang w:eastAsia="nl-BE"/>
        </w:rPr>
        <w:t>.</w:t>
      </w:r>
      <w:r w:rsidRPr="19B95DA6">
        <w:rPr>
          <w:rFonts w:asciiTheme="minorHAnsi" w:eastAsia="Times New Roman" w:hAnsiTheme="minorHAnsi"/>
          <w:color w:val="333332"/>
          <w:lang w:eastAsia="nl-BE"/>
        </w:rPr>
        <w:t>000 tCO</w:t>
      </w:r>
      <w:r w:rsidRPr="19B95DA6">
        <w:rPr>
          <w:rFonts w:asciiTheme="minorHAnsi" w:eastAsia="Times New Roman" w:hAnsiTheme="minorHAnsi"/>
          <w:color w:val="333332"/>
          <w:vertAlign w:val="subscript"/>
          <w:lang w:eastAsia="nl-BE"/>
        </w:rPr>
        <w:t>2</w:t>
      </w:r>
    </w:p>
    <w:p w14:paraId="24EFE80D" w14:textId="7449DE0A" w:rsidR="00A42F31" w:rsidRPr="00A42F31" w:rsidRDefault="00A42F31" w:rsidP="00A42F31">
      <w:pPr>
        <w:shd w:val="clear" w:color="auto" w:fill="FFFFFF"/>
        <w:spacing w:before="100" w:beforeAutospacing="1" w:after="100" w:afterAutospacing="1"/>
        <w:textAlignment w:val="baseline"/>
        <w:rPr>
          <w:rFonts w:asciiTheme="minorHAnsi" w:eastAsia="Times New Roman" w:hAnsiTheme="minorHAnsi" w:cstheme="minorHAnsi"/>
          <w:color w:val="333332"/>
          <w:lang w:eastAsia="nl-BE"/>
        </w:rPr>
      </w:pPr>
      <w:r w:rsidRPr="00A42F31">
        <w:rPr>
          <w:rFonts w:asciiTheme="minorHAnsi" w:eastAsia="Times New Roman" w:hAnsiTheme="minorHAnsi" w:cstheme="minorHAnsi"/>
          <w:color w:val="333332"/>
          <w:lang w:eastAsia="nl-BE"/>
        </w:rPr>
        <w:t xml:space="preserve">Hierbij moeten alle emissies meegerekend worden, ook deze </w:t>
      </w:r>
      <w:r w:rsidR="002D73AB">
        <w:rPr>
          <w:rFonts w:asciiTheme="minorHAnsi" w:eastAsia="Times New Roman" w:hAnsiTheme="minorHAnsi" w:cstheme="minorHAnsi"/>
          <w:color w:val="333332"/>
          <w:lang w:eastAsia="nl-BE"/>
        </w:rPr>
        <w:t>die uiteindelijk gebruikt worden</w:t>
      </w:r>
      <w:r w:rsidRPr="00A42F31">
        <w:rPr>
          <w:rFonts w:asciiTheme="minorHAnsi" w:eastAsia="Times New Roman" w:hAnsiTheme="minorHAnsi" w:cstheme="minorHAnsi"/>
          <w:color w:val="333332"/>
          <w:lang w:eastAsia="nl-BE"/>
        </w:rPr>
        <w:t xml:space="preserve"> in niet-ETS2 sectoren</w:t>
      </w:r>
      <w:r w:rsidR="002D73AB">
        <w:rPr>
          <w:rFonts w:asciiTheme="minorHAnsi" w:eastAsia="Times New Roman" w:hAnsiTheme="minorHAnsi" w:cstheme="minorHAnsi"/>
          <w:color w:val="333332"/>
          <w:lang w:eastAsia="nl-BE"/>
        </w:rPr>
        <w:t xml:space="preserve"> of die gebruikt worden als procesinput</w:t>
      </w:r>
      <w:r w:rsidRPr="00A42F31">
        <w:rPr>
          <w:rFonts w:asciiTheme="minorHAnsi" w:eastAsia="Times New Roman" w:hAnsiTheme="minorHAnsi" w:cstheme="minorHAnsi"/>
          <w:color w:val="333332"/>
          <w:lang w:eastAsia="nl-BE"/>
        </w:rPr>
        <w:t xml:space="preserve">. Biogene emissies tellen niet mee indien ze voldoen aan de duurzaamheids- en broeikasgasreductiecriteria. </w:t>
      </w:r>
    </w:p>
    <w:p w14:paraId="22A5F399" w14:textId="26EE071E" w:rsidR="00A42F31" w:rsidRPr="00A42F31" w:rsidRDefault="00A42F31" w:rsidP="00A42F31">
      <w:pPr>
        <w:shd w:val="clear" w:color="auto" w:fill="FFFFFF"/>
        <w:spacing w:before="100" w:beforeAutospacing="1" w:after="100" w:afterAutospacing="1"/>
        <w:textAlignment w:val="baseline"/>
        <w:rPr>
          <w:rFonts w:asciiTheme="minorHAnsi" w:eastAsia="Times New Roman" w:hAnsiTheme="minorHAnsi" w:cstheme="minorHAnsi"/>
          <w:color w:val="333332"/>
          <w:lang w:eastAsia="nl-BE"/>
        </w:rPr>
      </w:pPr>
      <w:r w:rsidRPr="00A42F31">
        <w:rPr>
          <w:rFonts w:asciiTheme="minorHAnsi" w:eastAsia="Times New Roman" w:hAnsiTheme="minorHAnsi" w:cstheme="minorHAnsi"/>
          <w:color w:val="333332"/>
          <w:lang w:eastAsia="nl-BE"/>
        </w:rPr>
        <w:t xml:space="preserve">Er is </w:t>
      </w:r>
      <w:r w:rsidRPr="00A42F31">
        <w:rPr>
          <w:rFonts w:asciiTheme="minorHAnsi" w:eastAsia="Times New Roman" w:hAnsiTheme="minorHAnsi" w:cstheme="minorHAnsi"/>
          <w:b/>
          <w:bCs/>
          <w:color w:val="333332"/>
          <w:lang w:eastAsia="nl-BE"/>
        </w:rPr>
        <w:t>geen drempelwaarde</w:t>
      </w:r>
      <w:r w:rsidRPr="00A42F31">
        <w:rPr>
          <w:rFonts w:asciiTheme="minorHAnsi" w:eastAsia="Times New Roman" w:hAnsiTheme="minorHAnsi" w:cstheme="minorHAnsi"/>
          <w:color w:val="333332"/>
          <w:lang w:eastAsia="nl-BE"/>
        </w:rPr>
        <w:t xml:space="preserve"> waaronder bedrijven niet onder de ETS2 zouden vallen.</w:t>
      </w:r>
    </w:p>
    <w:p w14:paraId="5736C42E" w14:textId="7C60D8EB" w:rsidR="009F20DB" w:rsidRPr="00293D41" w:rsidRDefault="006E4CF2" w:rsidP="009F20DB">
      <w:pPr>
        <w:pStyle w:val="Documenttype"/>
        <w:tabs>
          <w:tab w:val="left" w:pos="206"/>
        </w:tabs>
        <w:jc w:val="both"/>
      </w:pPr>
      <w:r w:rsidRPr="006E4CF2">
        <w:rPr>
          <w:rFonts w:asciiTheme="minorHAnsi" w:eastAsia="Times New Roman" w:hAnsiTheme="minorHAnsi" w:cstheme="minorHAnsi"/>
          <w:noProof/>
          <w:color w:val="333332"/>
          <w:sz w:val="22"/>
          <w:lang w:eastAsia="nl-BE"/>
        </w:rPr>
        <mc:AlternateContent>
          <mc:Choice Requires="wps">
            <w:drawing>
              <wp:anchor distT="0" distB="0" distL="114300" distR="114300" simplePos="0" relativeHeight="251658240" behindDoc="0" locked="0" layoutInCell="1" allowOverlap="1" wp14:anchorId="656F8601" wp14:editId="49C5F4BB">
                <wp:simplePos x="0" y="0"/>
                <wp:positionH relativeFrom="column">
                  <wp:posOffset>-2117</wp:posOffset>
                </wp:positionH>
                <wp:positionV relativeFrom="paragraph">
                  <wp:posOffset>789727</wp:posOffset>
                </wp:positionV>
                <wp:extent cx="6297295" cy="2330027"/>
                <wp:effectExtent l="0" t="0" r="27305" b="13335"/>
                <wp:wrapNone/>
                <wp:docPr id="1915777684" name="Tekstvak 1"/>
                <wp:cNvGraphicFramePr/>
                <a:graphic xmlns:a="http://schemas.openxmlformats.org/drawingml/2006/main">
                  <a:graphicData uri="http://schemas.microsoft.com/office/word/2010/wordprocessingShape">
                    <wps:wsp>
                      <wps:cNvSpPr txBox="1"/>
                      <wps:spPr>
                        <a:xfrm>
                          <a:off x="0" y="0"/>
                          <a:ext cx="6297295" cy="2330027"/>
                        </a:xfrm>
                        <a:prstGeom prst="rect">
                          <a:avLst/>
                        </a:prstGeom>
                        <a:solidFill>
                          <a:schemeClr val="tx2">
                            <a:lumMod val="40000"/>
                            <a:lumOff val="60000"/>
                          </a:schemeClr>
                        </a:solidFill>
                        <a:ln w="6350">
                          <a:solidFill>
                            <a:prstClr val="black"/>
                          </a:solidFill>
                        </a:ln>
                      </wps:spPr>
                      <wps:txbx>
                        <w:txbxContent>
                          <w:p w14:paraId="6DDA5716" w14:textId="48ED60FF" w:rsidR="006B5C40" w:rsidRDefault="006B5C40" w:rsidP="00027DCE">
                            <w:r>
                              <w:rPr>
                                <w:b/>
                                <w:bCs/>
                              </w:rPr>
                              <w:t>Voorbeeld voor het bepalen van de categorie van de gereglementeerde entiteit</w:t>
                            </w:r>
                          </w:p>
                          <w:p w14:paraId="6F3E3968" w14:textId="77777777" w:rsidR="006B5C40" w:rsidRDefault="006B5C40" w:rsidP="00027DCE"/>
                          <w:p w14:paraId="5510E6E7" w14:textId="4232775A" w:rsidR="00027DCE" w:rsidRDefault="00027DCE" w:rsidP="00027DCE">
                            <w:r>
                              <w:t>Een brandstofleverancier levert 20</w:t>
                            </w:r>
                            <w:r w:rsidR="00BE3A9A">
                              <w:t>.</w:t>
                            </w:r>
                            <w:r>
                              <w:t>000 liter diesel (met 5% bijmenging van RED-compliant biodiesel) aan wegtransport en 5</w:t>
                            </w:r>
                            <w:r w:rsidR="00FE429A">
                              <w:t>.</w:t>
                            </w:r>
                            <w:r>
                              <w:t>000 liter diesel aan landbouw. De totale uitstoot kan dan op de volgende manier geschat worden:</w:t>
                            </w:r>
                          </w:p>
                          <w:p w14:paraId="04770C5B" w14:textId="77777777" w:rsidR="00027DCE" w:rsidRDefault="00027DCE" w:rsidP="00027DCE"/>
                          <w:p w14:paraId="6621A9C4" w14:textId="65BDC0DD" w:rsidR="00027DCE" w:rsidRDefault="00027DCE" w:rsidP="00027DCE">
                            <w:pPr>
                              <w:rPr>
                                <w:vertAlign w:val="subscript"/>
                              </w:rPr>
                            </w:pPr>
                            <w:r>
                              <w:t>((1-0.05) x 20</w:t>
                            </w:r>
                            <w:r w:rsidR="00BE3A9A">
                              <w:t>.</w:t>
                            </w:r>
                            <w:r>
                              <w:t>000 + 5</w:t>
                            </w:r>
                            <w:r w:rsidR="00FE429A">
                              <w:t>.</w:t>
                            </w:r>
                            <w:r>
                              <w:t>000) liter x 0,840 kg/liter x 3,169 kgCO</w:t>
                            </w:r>
                            <w:r w:rsidRPr="00E431FC">
                              <w:rPr>
                                <w:vertAlign w:val="subscript"/>
                              </w:rPr>
                              <w:t>2</w:t>
                            </w:r>
                            <w:r>
                              <w:t>/kg brandstof = 63</w:t>
                            </w:r>
                            <w:r w:rsidR="009D0AAE">
                              <w:t>.</w:t>
                            </w:r>
                            <w:r>
                              <w:t>887,04 kgCO</w:t>
                            </w:r>
                            <w:r w:rsidRPr="00E431FC">
                              <w:rPr>
                                <w:vertAlign w:val="subscript"/>
                              </w:rPr>
                              <w:t>2</w:t>
                            </w:r>
                            <w:r>
                              <w:t xml:space="preserve"> = 63,88704 tCO</w:t>
                            </w:r>
                            <w:r w:rsidRPr="00E431FC">
                              <w:rPr>
                                <w:vertAlign w:val="subscript"/>
                              </w:rPr>
                              <w:t>2</w:t>
                            </w:r>
                          </w:p>
                          <w:p w14:paraId="18B85FBA" w14:textId="77777777" w:rsidR="00B0383B" w:rsidRDefault="00B0383B" w:rsidP="00027DCE">
                            <w:pPr>
                              <w:rPr>
                                <w:vertAlign w:val="subscript"/>
                              </w:rPr>
                            </w:pPr>
                          </w:p>
                          <w:p w14:paraId="64EB47D2" w14:textId="45145478" w:rsidR="002E5EE0" w:rsidRDefault="002E5EE0" w:rsidP="002E5EE0">
                            <w:pPr>
                              <w:pStyle w:val="Lijstalinea"/>
                              <w:numPr>
                                <w:ilvl w:val="0"/>
                                <w:numId w:val="19"/>
                              </w:numPr>
                            </w:pPr>
                            <w:r>
                              <w:t>De leverancier is dus een entiteit met lage emissies.</w:t>
                            </w:r>
                          </w:p>
                          <w:p w14:paraId="3B336ABF" w14:textId="77777777" w:rsidR="003D2D08" w:rsidRDefault="003D2D08"/>
                          <w:p w14:paraId="7ED6F610" w14:textId="381D2B7D" w:rsidR="00B0383B" w:rsidRPr="00B0383B" w:rsidRDefault="00B0383B">
                            <w:pPr>
                              <w:rPr>
                                <w:b/>
                                <w:bCs/>
                              </w:rPr>
                            </w:pPr>
                            <w:r>
                              <w:rPr>
                                <w:b/>
                                <w:bCs/>
                              </w:rPr>
                              <w:t>MERK OP DAT OOK LANDBOUW HIER MEE TELT, OOK AL VALT HET BUITEN HET TOEPASSINGSGEBIED VAN ETS2!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F8601" id="_x0000_t202" coordsize="21600,21600" o:spt="202" path="m,l,21600r21600,l21600,xe">
                <v:stroke joinstyle="miter"/>
                <v:path gradientshapeok="t" o:connecttype="rect"/>
              </v:shapetype>
              <v:shape id="Tekstvak 1" o:spid="_x0000_s1026" type="#_x0000_t202" style="position:absolute;left:0;text-align:left;margin-left:-.15pt;margin-top:62.2pt;width:495.85pt;height:18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" fillcolor="#8db3e2 [1311]" strokeweight=".5pt">
                <v:textbox>
                  <w:txbxContent>
                    <w:p w14:paraId="6DDA5716" w14:textId="48ED60FF" w:rsidR="006B5C40" w:rsidRDefault="006B5C40" w:rsidP="00027DCE">
                      <w:r>
                        <w:rPr>
                          <w:b/>
                          <w:bCs/>
                        </w:rPr>
                        <w:t>Voorbeeld voor het bepalen van de categorie van de gereglementeerde entiteit</w:t>
                      </w:r>
                    </w:p>
                    <w:p w14:paraId="6F3E3968" w14:textId="77777777" w:rsidR="006B5C40" w:rsidRDefault="006B5C40" w:rsidP="00027DCE"/>
                    <w:p w14:paraId="5510E6E7" w14:textId="4232775A" w:rsidR="00027DCE" w:rsidRDefault="00027DCE" w:rsidP="00027DCE">
                      <w:r>
                        <w:t>Een brandstofleverancier levert 20</w:t>
                      </w:r>
                      <w:r w:rsidR="00BE3A9A">
                        <w:t>.</w:t>
                      </w:r>
                      <w:r>
                        <w:t>000 liter diesel (met 5% bijmenging van RED-compliant biodiesel) aan wegtransport en 5</w:t>
                      </w:r>
                      <w:r w:rsidR="00FE429A">
                        <w:t>.</w:t>
                      </w:r>
                      <w:r>
                        <w:t>000 liter diesel aan landbouw. De totale uitstoot kan dan op de volgende manier geschat worden:</w:t>
                      </w:r>
                    </w:p>
                    <w:p w14:paraId="04770C5B" w14:textId="77777777" w:rsidR="00027DCE" w:rsidRDefault="00027DCE" w:rsidP="00027DCE"/>
                    <w:p w14:paraId="6621A9C4" w14:textId="65BDC0DD" w:rsidR="00027DCE" w:rsidRDefault="00027DCE" w:rsidP="00027DCE">
                      <w:pPr>
                        <w:rPr>
                          <w:vertAlign w:val="subscript"/>
                        </w:rPr>
                      </w:pPr>
                      <w:r>
                        <w:t>((1-0.05) x 20</w:t>
                      </w:r>
                      <w:r w:rsidR="00BE3A9A">
                        <w:t>.</w:t>
                      </w:r>
                      <w:r>
                        <w:t>000 + 5</w:t>
                      </w:r>
                      <w:r w:rsidR="00FE429A">
                        <w:t>.</w:t>
                      </w:r>
                      <w:r>
                        <w:t>000) liter x 0,840 kg/liter x 3,169 kgCO</w:t>
                      </w:r>
                      <w:r w:rsidRPr="00E431FC">
                        <w:rPr>
                          <w:vertAlign w:val="subscript"/>
                        </w:rPr>
                        <w:t>2</w:t>
                      </w:r>
                      <w:r>
                        <w:t>/kg brandstof = 63</w:t>
                      </w:r>
                      <w:r w:rsidR="009D0AAE">
                        <w:t>.</w:t>
                      </w:r>
                      <w:r>
                        <w:t>887,04 kgCO</w:t>
                      </w:r>
                      <w:r w:rsidRPr="00E431FC">
                        <w:rPr>
                          <w:vertAlign w:val="subscript"/>
                        </w:rPr>
                        <w:t>2</w:t>
                      </w:r>
                      <w:r>
                        <w:t xml:space="preserve"> = 63,88704 tCO</w:t>
                      </w:r>
                      <w:r w:rsidRPr="00E431FC">
                        <w:rPr>
                          <w:vertAlign w:val="subscript"/>
                        </w:rPr>
                        <w:t>2</w:t>
                      </w:r>
                    </w:p>
                    <w:p w14:paraId="18B85FBA" w14:textId="77777777" w:rsidR="00B0383B" w:rsidRDefault="00B0383B" w:rsidP="00027DCE">
                      <w:pPr>
                        <w:rPr>
                          <w:vertAlign w:val="subscript"/>
                        </w:rPr>
                      </w:pPr>
                    </w:p>
                    <w:p w14:paraId="64EB47D2" w14:textId="45145478" w:rsidR="002E5EE0" w:rsidRDefault="002E5EE0" w:rsidP="002E5EE0">
                      <w:pPr>
                        <w:pStyle w:val="Lijstalinea"/>
                        <w:numPr>
                          <w:ilvl w:val="0"/>
                          <w:numId w:val="19"/>
                        </w:numPr>
                      </w:pPr>
                      <w:r>
                        <w:t>De leverancier is dus een entiteit met lage emissies.</w:t>
                      </w:r>
                    </w:p>
                    <w:p w14:paraId="3B336ABF" w14:textId="77777777" w:rsidR="003D2D08" w:rsidRDefault="003D2D08"/>
                    <w:p w14:paraId="7ED6F610" w14:textId="381D2B7D" w:rsidR="00B0383B" w:rsidRPr="00B0383B" w:rsidRDefault="00B0383B">
                      <w:pPr>
                        <w:rPr>
                          <w:b/>
                          <w:bCs/>
                        </w:rPr>
                      </w:pPr>
                      <w:r>
                        <w:rPr>
                          <w:b/>
                          <w:bCs/>
                        </w:rPr>
                        <w:t>MERK OP DAT OOK LANDBOUW HIER MEE TELT, OOK AL VALT HET BUITEN HET TOEPASSINGSGEBIED VAN ETS2!</w:t>
                      </w:r>
                    </w:p>
                  </w:txbxContent>
                </v:textbox>
              </v:shape>
            </w:pict>
          </mc:Fallback>
        </mc:AlternateContent>
      </w:r>
      <w:r w:rsidR="00A42F31" w:rsidRPr="006E4CF2">
        <w:rPr>
          <w:rFonts w:asciiTheme="minorHAnsi" w:eastAsia="Times New Roman" w:hAnsiTheme="minorHAnsi"/>
          <w:color w:val="333332"/>
          <w:sz w:val="22"/>
          <w:lang w:eastAsia="nl-BE"/>
        </w:rPr>
        <w:t xml:space="preserve">Voor </w:t>
      </w:r>
      <w:r w:rsidR="00A42F31" w:rsidRPr="006E4CF2">
        <w:rPr>
          <w:rFonts w:asciiTheme="minorHAnsi" w:eastAsia="Times New Roman" w:hAnsiTheme="minorHAnsi"/>
          <w:b/>
          <w:color w:val="333332"/>
          <w:sz w:val="22"/>
          <w:lang w:eastAsia="nl-BE"/>
        </w:rPr>
        <w:t>entiteiten met lage emissies</w:t>
      </w:r>
      <w:r w:rsidR="00A42F31" w:rsidRPr="006E4CF2">
        <w:rPr>
          <w:rFonts w:asciiTheme="minorHAnsi" w:eastAsia="Times New Roman" w:hAnsiTheme="minorHAnsi"/>
          <w:color w:val="333332"/>
          <w:sz w:val="22"/>
          <w:lang w:eastAsia="nl-BE"/>
        </w:rPr>
        <w:t xml:space="preserve"> gelden </w:t>
      </w:r>
      <w:r w:rsidR="6EB30A88" w:rsidRPr="006E4CF2">
        <w:rPr>
          <w:rFonts w:asciiTheme="minorHAnsi" w:eastAsia="Times New Roman" w:hAnsiTheme="minorHAnsi"/>
          <w:color w:val="333332"/>
          <w:sz w:val="22"/>
          <w:lang w:eastAsia="nl-BE"/>
        </w:rPr>
        <w:t xml:space="preserve">echter </w:t>
      </w:r>
      <w:r w:rsidR="00A42F31" w:rsidRPr="006E4CF2">
        <w:rPr>
          <w:rFonts w:asciiTheme="minorHAnsi" w:eastAsia="Times New Roman" w:hAnsiTheme="minorHAnsi"/>
          <w:color w:val="333332"/>
          <w:sz w:val="22"/>
          <w:lang w:eastAsia="nl-BE"/>
        </w:rPr>
        <w:t>verschillende vereenvoudigingen</w:t>
      </w:r>
      <w:r w:rsidR="6AFF8B31" w:rsidRPr="006E4CF2">
        <w:rPr>
          <w:rFonts w:asciiTheme="minorHAnsi" w:eastAsia="Times New Roman" w:hAnsiTheme="minorHAnsi"/>
          <w:color w:val="333332"/>
          <w:sz w:val="22"/>
          <w:lang w:eastAsia="nl-BE"/>
        </w:rPr>
        <w:t xml:space="preserve"> (hoofdstuk 4 van dit document)</w:t>
      </w:r>
      <w:r w:rsidR="0060735E" w:rsidRPr="006E4CF2">
        <w:rPr>
          <w:rFonts w:asciiTheme="minorHAnsi" w:eastAsia="Times New Roman" w:hAnsiTheme="minorHAnsi"/>
          <w:color w:val="333332"/>
          <w:sz w:val="22"/>
          <w:lang w:eastAsia="nl-BE"/>
        </w:rPr>
        <w:t>.</w:t>
      </w:r>
      <w:r>
        <w:rPr>
          <w:rFonts w:asciiTheme="minorHAnsi" w:eastAsia="Times New Roman" w:hAnsiTheme="minorHAnsi"/>
          <w:color w:val="333332"/>
          <w:sz w:val="22"/>
          <w:lang w:eastAsia="nl-BE"/>
        </w:rPr>
        <w:t xml:space="preserve"> </w:t>
      </w:r>
      <w:r w:rsidR="7313DE77" w:rsidRPr="006E4CF2">
        <w:rPr>
          <w:sz w:val="22"/>
        </w:rPr>
        <w:t xml:space="preserve">Meer informatie over het bepalen van de categorie van de entiteit is terug te vinden in sectie </w:t>
      </w:r>
      <w:r w:rsidR="266F802C" w:rsidRPr="006E4CF2">
        <w:rPr>
          <w:sz w:val="22"/>
        </w:rPr>
        <w:t>6.3.1</w:t>
      </w:r>
      <w:r w:rsidR="7313DE77" w:rsidRPr="006E4CF2">
        <w:rPr>
          <w:sz w:val="22"/>
        </w:rPr>
        <w:t xml:space="preserve"> van </w:t>
      </w:r>
      <w:r w:rsidR="00922B58">
        <w:rPr>
          <w:sz w:val="22"/>
        </w:rPr>
        <w:t>het Europees toelichtingsdocument</w:t>
      </w:r>
      <w:r w:rsidR="7313DE77" w:rsidRPr="006E4CF2">
        <w:rPr>
          <w:sz w:val="22"/>
        </w:rPr>
        <w:t xml:space="preserve"> de “</w:t>
      </w:r>
      <w:hyperlink r:id="rId18" w:history="1">
        <w:r w:rsidR="7313DE77" w:rsidRPr="00153A85">
          <w:rPr>
            <w:rStyle w:val="Hyperlink"/>
            <w:i/>
            <w:sz w:val="22"/>
          </w:rPr>
          <w:t xml:space="preserve">General </w:t>
        </w:r>
        <w:proofErr w:type="spellStart"/>
        <w:r w:rsidR="7313DE77" w:rsidRPr="00153A85">
          <w:rPr>
            <w:rStyle w:val="Hyperlink"/>
            <w:i/>
            <w:sz w:val="22"/>
          </w:rPr>
          <w:t>guidance</w:t>
        </w:r>
        <w:proofErr w:type="spellEnd"/>
        <w:r w:rsidR="7313DE77" w:rsidRPr="00153A85">
          <w:rPr>
            <w:rStyle w:val="Hyperlink"/>
            <w:i/>
            <w:sz w:val="22"/>
          </w:rPr>
          <w:t xml:space="preserve"> </w:t>
        </w:r>
        <w:proofErr w:type="spellStart"/>
        <w:r w:rsidR="7313DE77" w:rsidRPr="00153A85">
          <w:rPr>
            <w:rStyle w:val="Hyperlink"/>
            <w:i/>
            <w:sz w:val="22"/>
          </w:rPr>
          <w:t>for</w:t>
        </w:r>
        <w:proofErr w:type="spellEnd"/>
        <w:r w:rsidR="7313DE77" w:rsidRPr="00153A85">
          <w:rPr>
            <w:rStyle w:val="Hyperlink"/>
            <w:i/>
            <w:sz w:val="22"/>
          </w:rPr>
          <w:t xml:space="preserve"> ETS2 </w:t>
        </w:r>
        <w:proofErr w:type="spellStart"/>
        <w:r w:rsidR="7313DE77" w:rsidRPr="00153A85">
          <w:rPr>
            <w:rStyle w:val="Hyperlink"/>
            <w:i/>
            <w:sz w:val="22"/>
          </w:rPr>
          <w:t>regulated</w:t>
        </w:r>
        <w:proofErr w:type="spellEnd"/>
        <w:r w:rsidR="7313DE77" w:rsidRPr="00153A85">
          <w:rPr>
            <w:rStyle w:val="Hyperlink"/>
            <w:i/>
            <w:sz w:val="22"/>
          </w:rPr>
          <w:t xml:space="preserve"> </w:t>
        </w:r>
        <w:proofErr w:type="spellStart"/>
        <w:r w:rsidR="7313DE77" w:rsidRPr="00153A85">
          <w:rPr>
            <w:rStyle w:val="Hyperlink"/>
            <w:i/>
            <w:sz w:val="22"/>
          </w:rPr>
          <w:t>entities</w:t>
        </w:r>
        <w:proofErr w:type="spellEnd"/>
      </w:hyperlink>
      <w:r w:rsidR="7313DE77" w:rsidRPr="006E4CF2">
        <w:rPr>
          <w:sz w:val="22"/>
        </w:rPr>
        <w:t>” van de Europese Commissie</w:t>
      </w:r>
      <w:r w:rsidR="7313DE77">
        <w:rPr>
          <w:sz w:val="22"/>
        </w:rPr>
        <w:t xml:space="preserve">. </w:t>
      </w:r>
    </w:p>
    <w:p w14:paraId="32BCE101" w14:textId="7C20BEC4" w:rsidR="009F20DB" w:rsidRPr="009F20DB" w:rsidRDefault="009F20DB" w:rsidP="009F20DB">
      <w:pPr>
        <w:shd w:val="clear" w:color="auto" w:fill="FFFFFF"/>
        <w:spacing w:before="100" w:beforeAutospacing="1" w:after="100" w:afterAutospacing="1"/>
        <w:contextualSpacing/>
        <w:jc w:val="left"/>
        <w:textAlignment w:val="baseline"/>
        <w:rPr>
          <w:rFonts w:asciiTheme="minorHAnsi" w:eastAsia="Times New Roman" w:hAnsiTheme="minorHAnsi" w:cstheme="minorHAnsi"/>
          <w:color w:val="333332"/>
          <w:lang w:eastAsia="nl-BE"/>
        </w:rPr>
      </w:pPr>
    </w:p>
    <w:p w14:paraId="530411D6" w14:textId="49544482" w:rsidR="003D2D08" w:rsidRDefault="003D2D08" w:rsidP="003D2D08">
      <w:pPr>
        <w:shd w:val="clear" w:color="auto" w:fill="FFFFFF"/>
        <w:spacing w:before="100" w:beforeAutospacing="1" w:after="100" w:afterAutospacing="1"/>
        <w:contextualSpacing/>
        <w:jc w:val="left"/>
        <w:textAlignment w:val="baseline"/>
        <w:rPr>
          <w:rFonts w:asciiTheme="minorHAnsi" w:eastAsia="Times New Roman" w:hAnsiTheme="minorHAnsi" w:cstheme="minorHAnsi"/>
          <w:color w:val="333332"/>
          <w:lang w:eastAsia="nl-BE"/>
        </w:rPr>
      </w:pPr>
    </w:p>
    <w:p w14:paraId="1175BB3B" w14:textId="77777777" w:rsidR="003D2D08" w:rsidRPr="003D2D08" w:rsidRDefault="003D2D08" w:rsidP="003D2D08">
      <w:pPr>
        <w:shd w:val="clear" w:color="auto" w:fill="FFFFFF"/>
        <w:spacing w:before="100" w:beforeAutospacing="1" w:after="100" w:afterAutospacing="1"/>
        <w:contextualSpacing/>
        <w:jc w:val="left"/>
        <w:textAlignment w:val="baseline"/>
        <w:rPr>
          <w:rFonts w:asciiTheme="minorHAnsi" w:eastAsia="Times New Roman" w:hAnsiTheme="minorHAnsi" w:cstheme="minorHAnsi"/>
          <w:color w:val="333332"/>
          <w:lang w:eastAsia="nl-BE"/>
        </w:rPr>
      </w:pPr>
    </w:p>
    <w:p w14:paraId="6F43DD6D" w14:textId="5483C98B" w:rsidR="003D2D08" w:rsidRPr="003D2D08" w:rsidRDefault="003D2D08" w:rsidP="003D2D08">
      <w:pPr>
        <w:shd w:val="clear" w:color="auto" w:fill="FFFFFF"/>
        <w:spacing w:before="100" w:beforeAutospacing="1" w:after="100" w:afterAutospacing="1"/>
        <w:contextualSpacing/>
        <w:jc w:val="left"/>
        <w:textAlignment w:val="baseline"/>
        <w:rPr>
          <w:rFonts w:asciiTheme="minorHAnsi" w:eastAsia="Times New Roman" w:hAnsiTheme="minorHAnsi" w:cstheme="minorHAnsi"/>
          <w:color w:val="333332"/>
          <w:lang w:eastAsia="nl-BE"/>
        </w:rPr>
      </w:pPr>
    </w:p>
    <w:p w14:paraId="717218A5" w14:textId="3C50B55C" w:rsidR="00FA4B07" w:rsidRDefault="00FA4B07" w:rsidP="00FA4B07"/>
    <w:p w14:paraId="29A9BACF" w14:textId="77777777" w:rsidR="003D2D08" w:rsidRDefault="003D2D08" w:rsidP="00FA4B07"/>
    <w:p w14:paraId="03348568" w14:textId="77777777" w:rsidR="003D2D08" w:rsidRDefault="003D2D08" w:rsidP="00FA4B07"/>
    <w:p w14:paraId="79A55C3B" w14:textId="77777777" w:rsidR="006B5C40" w:rsidRDefault="006B5C40" w:rsidP="00B0383B">
      <w:pPr>
        <w:pStyle w:val="Documenttype"/>
      </w:pPr>
    </w:p>
    <w:p w14:paraId="72F1A1EA" w14:textId="77777777" w:rsidR="00B0383B" w:rsidRDefault="00B0383B" w:rsidP="00B0383B">
      <w:pPr>
        <w:pStyle w:val="Documenttype"/>
      </w:pPr>
    </w:p>
    <w:p w14:paraId="70CB1F4B" w14:textId="77777777" w:rsidR="00B0383B" w:rsidRDefault="00B0383B" w:rsidP="00B0383B">
      <w:pPr>
        <w:pStyle w:val="Documenttype"/>
      </w:pPr>
    </w:p>
    <w:p w14:paraId="2EDD759E" w14:textId="77777777" w:rsidR="00B0383B" w:rsidRDefault="00B0383B" w:rsidP="00B0383B">
      <w:pPr>
        <w:pStyle w:val="Documenttype"/>
      </w:pPr>
    </w:p>
    <w:p w14:paraId="42184296" w14:textId="77777777" w:rsidR="00B0383B" w:rsidRDefault="00B0383B" w:rsidP="00B0383B">
      <w:pPr>
        <w:pStyle w:val="Documenttype"/>
      </w:pPr>
    </w:p>
    <w:p w14:paraId="301BA798" w14:textId="56BDD609" w:rsidR="003D2D08" w:rsidRDefault="009E773D" w:rsidP="008532DE">
      <w:pPr>
        <w:pStyle w:val="Kop2"/>
      </w:pPr>
      <w:bookmarkStart w:id="8" w:name="_Toc169794310"/>
      <w:r>
        <w:lastRenderedPageBreak/>
        <w:t xml:space="preserve">Stap 2: </w:t>
      </w:r>
      <w:r w:rsidR="02FC3054">
        <w:t>I</w:t>
      </w:r>
      <w:r w:rsidR="01C71232">
        <w:t>dentificeren</w:t>
      </w:r>
      <w:r>
        <w:t xml:space="preserve"> van brandstofstromen</w:t>
      </w:r>
      <w:bookmarkEnd w:id="8"/>
    </w:p>
    <w:p w14:paraId="7E87AC9D" w14:textId="6A80249F" w:rsidR="008532DE" w:rsidRPr="008532DE" w:rsidRDefault="008532DE" w:rsidP="19B95DA6">
      <w:pPr>
        <w:shd w:val="clear" w:color="auto" w:fill="FFFFFF" w:themeFill="background1"/>
        <w:spacing w:before="100" w:beforeAutospacing="1" w:after="100" w:afterAutospacing="1"/>
        <w:textAlignment w:val="baseline"/>
        <w:rPr>
          <w:rFonts w:asciiTheme="minorHAnsi" w:eastAsia="Times New Roman" w:hAnsiTheme="minorHAnsi"/>
          <w:color w:val="333332"/>
          <w:lang w:eastAsia="nl-BE"/>
        </w:rPr>
      </w:pPr>
      <w:r w:rsidRPr="19B95DA6">
        <w:rPr>
          <w:rFonts w:asciiTheme="minorHAnsi" w:eastAsia="Times New Roman" w:hAnsiTheme="minorHAnsi"/>
          <w:color w:val="333332"/>
          <w:lang w:eastAsia="nl-BE"/>
        </w:rPr>
        <w:t xml:space="preserve">De geleverde brandstoffen moeten opgesplitst worden in brandstofstromen. </w:t>
      </w:r>
      <w:r w:rsidR="5919F252" w:rsidRPr="19B95DA6">
        <w:rPr>
          <w:rFonts w:asciiTheme="minorHAnsi" w:eastAsia="Times New Roman" w:hAnsiTheme="minorHAnsi"/>
          <w:color w:val="333332"/>
          <w:lang w:eastAsia="nl-BE"/>
        </w:rPr>
        <w:t>Brandstofstromen moeten onderscheiden worden op basis van volgende elementen</w:t>
      </w:r>
      <w:r w:rsidR="32E19CCF" w:rsidRPr="19B95DA6">
        <w:rPr>
          <w:rFonts w:asciiTheme="minorHAnsi" w:eastAsia="Times New Roman" w:hAnsiTheme="minorHAnsi"/>
          <w:color w:val="333332"/>
          <w:lang w:eastAsia="nl-BE"/>
        </w:rPr>
        <w:t xml:space="preserve">, waarbij zoveel mogelijk wordt uitgegaan van eenduidige waarden per </w:t>
      </w:r>
      <w:r w:rsidR="675E804D" w:rsidRPr="19B95DA6">
        <w:rPr>
          <w:rFonts w:asciiTheme="minorHAnsi" w:eastAsia="Times New Roman" w:hAnsiTheme="minorHAnsi"/>
          <w:color w:val="333332"/>
          <w:lang w:eastAsia="nl-BE"/>
        </w:rPr>
        <w:t>criteria</w:t>
      </w:r>
      <w:r w:rsidR="0F52A10F" w:rsidRPr="19B95DA6">
        <w:rPr>
          <w:rFonts w:asciiTheme="minorHAnsi" w:eastAsia="Times New Roman" w:hAnsiTheme="minorHAnsi"/>
          <w:color w:val="333332"/>
          <w:lang w:eastAsia="nl-BE"/>
        </w:rPr>
        <w:t>:</w:t>
      </w:r>
    </w:p>
    <w:p w14:paraId="35F5F334" w14:textId="07D040A3" w:rsidR="008532DE" w:rsidRPr="008532DE" w:rsidRDefault="008532DE" w:rsidP="008532DE">
      <w:pPr>
        <w:pStyle w:val="Lijstalinea"/>
        <w:numPr>
          <w:ilvl w:val="0"/>
          <w:numId w:val="20"/>
        </w:numPr>
        <w:shd w:val="clear" w:color="auto" w:fill="FFFFFF"/>
        <w:spacing w:before="100" w:beforeAutospacing="1" w:after="100" w:afterAutospacing="1"/>
        <w:contextualSpacing/>
        <w:jc w:val="left"/>
        <w:textAlignment w:val="baseline"/>
        <w:rPr>
          <w:rFonts w:asciiTheme="minorHAnsi" w:eastAsia="Times New Roman" w:hAnsiTheme="minorHAnsi" w:cstheme="minorHAnsi"/>
          <w:color w:val="333332"/>
          <w:lang w:eastAsia="nl-BE"/>
        </w:rPr>
      </w:pPr>
      <w:r w:rsidRPr="008532DE">
        <w:rPr>
          <w:rFonts w:asciiTheme="minorHAnsi" w:eastAsia="Times New Roman" w:hAnsiTheme="minorHAnsi" w:cstheme="minorHAnsi"/>
          <w:color w:val="333332"/>
          <w:lang w:eastAsia="nl-BE"/>
        </w:rPr>
        <w:t>Type brandstof</w:t>
      </w:r>
      <w:r>
        <w:rPr>
          <w:rFonts w:asciiTheme="minorHAnsi" w:eastAsia="Times New Roman" w:hAnsiTheme="minorHAnsi" w:cstheme="minorHAnsi"/>
          <w:color w:val="333332"/>
          <w:lang w:eastAsia="nl-BE"/>
        </w:rPr>
        <w:t xml:space="preserve"> (e.g. diesel, benzine, aardgas, etc.)</w:t>
      </w:r>
      <w:r w:rsidR="002742C7">
        <w:rPr>
          <w:rFonts w:asciiTheme="minorHAnsi" w:eastAsia="Times New Roman" w:hAnsiTheme="minorHAnsi" w:cstheme="minorHAnsi"/>
          <w:color w:val="333332"/>
          <w:lang w:eastAsia="nl-BE"/>
        </w:rPr>
        <w:t>;</w:t>
      </w:r>
    </w:p>
    <w:p w14:paraId="377FE895" w14:textId="348BEC37" w:rsidR="008532DE" w:rsidRPr="008532DE" w:rsidRDefault="008532DE" w:rsidP="008532DE">
      <w:pPr>
        <w:pStyle w:val="Lijstalinea"/>
        <w:numPr>
          <w:ilvl w:val="0"/>
          <w:numId w:val="20"/>
        </w:numPr>
        <w:shd w:val="clear" w:color="auto" w:fill="FFFFFF"/>
        <w:spacing w:before="100" w:beforeAutospacing="1" w:after="100" w:afterAutospacing="1"/>
        <w:contextualSpacing/>
        <w:jc w:val="left"/>
        <w:textAlignment w:val="baseline"/>
        <w:rPr>
          <w:rFonts w:asciiTheme="minorHAnsi" w:eastAsia="Times New Roman" w:hAnsiTheme="minorHAnsi" w:cstheme="minorHAnsi"/>
          <w:color w:val="333332"/>
          <w:lang w:eastAsia="nl-BE"/>
        </w:rPr>
      </w:pPr>
      <w:r w:rsidRPr="008532DE">
        <w:rPr>
          <w:rFonts w:asciiTheme="minorHAnsi" w:eastAsia="Times New Roman" w:hAnsiTheme="minorHAnsi" w:cstheme="minorHAnsi"/>
          <w:color w:val="333332"/>
          <w:lang w:eastAsia="nl-BE"/>
        </w:rPr>
        <w:t>Methode van transport (e.g. pijplijn, vrachtwagen)</w:t>
      </w:r>
      <w:r w:rsidR="002742C7">
        <w:rPr>
          <w:rFonts w:asciiTheme="minorHAnsi" w:eastAsia="Times New Roman" w:hAnsiTheme="minorHAnsi" w:cstheme="minorHAnsi"/>
          <w:color w:val="333332"/>
          <w:lang w:eastAsia="nl-BE"/>
        </w:rPr>
        <w:t>;</w:t>
      </w:r>
    </w:p>
    <w:p w14:paraId="410A7C0A" w14:textId="52D2A7A4" w:rsidR="008532DE" w:rsidRPr="008532DE" w:rsidRDefault="008532DE" w:rsidP="008532DE">
      <w:pPr>
        <w:pStyle w:val="Lijstalinea"/>
        <w:numPr>
          <w:ilvl w:val="0"/>
          <w:numId w:val="20"/>
        </w:numPr>
        <w:shd w:val="clear" w:color="auto" w:fill="FFFFFF"/>
        <w:spacing w:before="100" w:beforeAutospacing="1" w:after="100" w:afterAutospacing="1"/>
        <w:contextualSpacing/>
        <w:jc w:val="left"/>
        <w:textAlignment w:val="baseline"/>
        <w:rPr>
          <w:rFonts w:asciiTheme="minorHAnsi" w:eastAsia="Times New Roman" w:hAnsiTheme="minorHAnsi" w:cstheme="minorHAnsi"/>
          <w:color w:val="333332"/>
          <w:lang w:eastAsia="nl-BE"/>
        </w:rPr>
      </w:pPr>
      <w:r w:rsidRPr="008532DE">
        <w:rPr>
          <w:rFonts w:asciiTheme="minorHAnsi" w:eastAsia="Times New Roman" w:hAnsiTheme="minorHAnsi" w:cstheme="minorHAnsi"/>
          <w:color w:val="333332"/>
          <w:lang w:eastAsia="nl-BE"/>
        </w:rPr>
        <w:t>Eindconsument (e.g. ETS1 industrie, residentiële gebouwen)</w:t>
      </w:r>
      <w:r w:rsidR="002742C7">
        <w:rPr>
          <w:rFonts w:asciiTheme="minorHAnsi" w:eastAsia="Times New Roman" w:hAnsiTheme="minorHAnsi" w:cstheme="minorHAnsi"/>
          <w:color w:val="333332"/>
          <w:lang w:eastAsia="nl-BE"/>
        </w:rPr>
        <w:t>;</w:t>
      </w:r>
    </w:p>
    <w:p w14:paraId="45BD65B1" w14:textId="0BAE10FA" w:rsidR="008532DE" w:rsidRPr="008532DE" w:rsidRDefault="008532DE" w:rsidP="008532DE">
      <w:pPr>
        <w:pStyle w:val="Lijstalinea"/>
        <w:numPr>
          <w:ilvl w:val="0"/>
          <w:numId w:val="20"/>
        </w:numPr>
        <w:shd w:val="clear" w:color="auto" w:fill="FFFFFF"/>
        <w:spacing w:before="100" w:beforeAutospacing="1" w:after="100" w:afterAutospacing="1"/>
        <w:contextualSpacing/>
        <w:jc w:val="left"/>
        <w:textAlignment w:val="baseline"/>
        <w:rPr>
          <w:rFonts w:asciiTheme="minorHAnsi" w:eastAsia="Times New Roman" w:hAnsiTheme="minorHAnsi" w:cstheme="minorHAnsi"/>
          <w:color w:val="333332"/>
          <w:lang w:eastAsia="nl-BE"/>
        </w:rPr>
      </w:pPr>
      <w:r w:rsidRPr="008532DE">
        <w:rPr>
          <w:rFonts w:asciiTheme="minorHAnsi" w:eastAsia="Times New Roman" w:hAnsiTheme="minorHAnsi" w:cstheme="minorHAnsi"/>
          <w:color w:val="333332"/>
          <w:lang w:eastAsia="nl-BE"/>
        </w:rPr>
        <w:t>Scope factor methode</w:t>
      </w:r>
      <w:r w:rsidR="002742C7">
        <w:rPr>
          <w:rFonts w:asciiTheme="minorHAnsi" w:eastAsia="Times New Roman" w:hAnsiTheme="minorHAnsi" w:cstheme="minorHAnsi"/>
          <w:color w:val="333332"/>
          <w:lang w:eastAsia="nl-BE"/>
        </w:rPr>
        <w:t>.</w:t>
      </w:r>
    </w:p>
    <w:p w14:paraId="0AE4370E" w14:textId="54044CE6" w:rsidR="0025705A" w:rsidRPr="00C537B1" w:rsidRDefault="7313DE77" w:rsidP="00C537B1">
      <w:pPr>
        <w:shd w:val="clear" w:color="auto" w:fill="FFFFFF" w:themeFill="background1"/>
        <w:spacing w:before="100" w:beforeAutospacing="1" w:after="100" w:afterAutospacing="1"/>
        <w:contextualSpacing/>
        <w:jc w:val="left"/>
        <w:textAlignment w:val="baseline"/>
        <w:rPr>
          <w:lang w:eastAsia="nl-BE"/>
        </w:rPr>
      </w:pPr>
      <w:r>
        <w:t xml:space="preserve">Meer informatie over het identificeren van de brandstofstromen is terug te vinden in sectie </w:t>
      </w:r>
      <w:r w:rsidR="2D02766B">
        <w:t>6.3.3</w:t>
      </w:r>
      <w:r>
        <w:t xml:space="preserve"> van </w:t>
      </w:r>
      <w:r w:rsidR="002742C7">
        <w:t>het Europese toelichtingsdocument</w:t>
      </w:r>
      <w:r>
        <w:t xml:space="preserve"> “</w:t>
      </w:r>
      <w:hyperlink r:id="rId19" w:history="1">
        <w:r w:rsidRPr="00BE0882">
          <w:rPr>
            <w:rStyle w:val="Hyperlink"/>
            <w:i/>
          </w:rPr>
          <w:t xml:space="preserve">General </w:t>
        </w:r>
        <w:proofErr w:type="spellStart"/>
        <w:r w:rsidRPr="00BE0882">
          <w:rPr>
            <w:rStyle w:val="Hyperlink"/>
            <w:i/>
          </w:rPr>
          <w:t>guidance</w:t>
        </w:r>
        <w:proofErr w:type="spellEnd"/>
        <w:r w:rsidRPr="00BE0882">
          <w:rPr>
            <w:rStyle w:val="Hyperlink"/>
            <w:i/>
          </w:rPr>
          <w:t xml:space="preserve"> </w:t>
        </w:r>
        <w:proofErr w:type="spellStart"/>
        <w:r w:rsidRPr="00BE0882">
          <w:rPr>
            <w:rStyle w:val="Hyperlink"/>
            <w:i/>
          </w:rPr>
          <w:t>for</w:t>
        </w:r>
        <w:proofErr w:type="spellEnd"/>
        <w:r w:rsidRPr="00BE0882">
          <w:rPr>
            <w:rStyle w:val="Hyperlink"/>
            <w:i/>
          </w:rPr>
          <w:t xml:space="preserve"> ETS2 </w:t>
        </w:r>
        <w:proofErr w:type="spellStart"/>
        <w:r w:rsidRPr="00BE0882">
          <w:rPr>
            <w:rStyle w:val="Hyperlink"/>
            <w:i/>
          </w:rPr>
          <w:t>regulated</w:t>
        </w:r>
        <w:proofErr w:type="spellEnd"/>
        <w:r w:rsidRPr="00BE0882">
          <w:rPr>
            <w:rStyle w:val="Hyperlink"/>
            <w:i/>
          </w:rPr>
          <w:t xml:space="preserve"> </w:t>
        </w:r>
        <w:proofErr w:type="spellStart"/>
        <w:r w:rsidRPr="00BE0882">
          <w:rPr>
            <w:rStyle w:val="Hyperlink"/>
            <w:i/>
          </w:rPr>
          <w:t>entities</w:t>
        </w:r>
        <w:proofErr w:type="spellEnd"/>
      </w:hyperlink>
      <w:r>
        <w:t>” van de Europese Commissie.</w:t>
      </w:r>
    </w:p>
    <w:p w14:paraId="0F3630A2" w14:textId="69EC9008" w:rsidR="00154855" w:rsidRDefault="00154855" w:rsidP="00FA4B07"/>
    <w:p w14:paraId="45009413" w14:textId="1E932339" w:rsidR="00E408AD" w:rsidRDefault="00E408AD" w:rsidP="00FA4B07">
      <w:pPr>
        <w:rPr>
          <w:highlight w:val="yellow"/>
        </w:rPr>
      </w:pPr>
    </w:p>
    <w:p w14:paraId="538134E3" w14:textId="0DBB15DB" w:rsidR="00ED5EFF" w:rsidRDefault="008D7DE3" w:rsidP="00FA4B07">
      <w:pPr>
        <w:rPr>
          <w:highlight w:val="yellow"/>
        </w:rPr>
      </w:pPr>
      <w:r>
        <w:rPr>
          <w:rFonts w:asciiTheme="minorHAnsi" w:eastAsia="Times New Roman" w:hAnsiTheme="minorHAnsi" w:cstheme="minorHAnsi"/>
          <w:noProof/>
          <w:color w:val="333332"/>
          <w:lang w:eastAsia="nl-BE"/>
        </w:rPr>
        <mc:AlternateContent>
          <mc:Choice Requires="wps">
            <w:drawing>
              <wp:anchor distT="0" distB="0" distL="114300" distR="114300" simplePos="0" relativeHeight="251658241" behindDoc="0" locked="0" layoutInCell="1" allowOverlap="1" wp14:anchorId="1283D2BE" wp14:editId="1565C7B8">
                <wp:simplePos x="0" y="0"/>
                <wp:positionH relativeFrom="margin">
                  <wp:posOffset>91834</wp:posOffset>
                </wp:positionH>
                <wp:positionV relativeFrom="paragraph">
                  <wp:posOffset>-288137</wp:posOffset>
                </wp:positionV>
                <wp:extent cx="6202702" cy="2252477"/>
                <wp:effectExtent l="0" t="0" r="26670" b="14605"/>
                <wp:wrapNone/>
                <wp:docPr id="1902599091" name="Tekstvak 1"/>
                <wp:cNvGraphicFramePr/>
                <a:graphic xmlns:a="http://schemas.openxmlformats.org/drawingml/2006/main">
                  <a:graphicData uri="http://schemas.microsoft.com/office/word/2010/wordprocessingShape">
                    <wps:wsp>
                      <wps:cNvSpPr txBox="1"/>
                      <wps:spPr>
                        <a:xfrm>
                          <a:off x="0" y="0"/>
                          <a:ext cx="6202702" cy="2252477"/>
                        </a:xfrm>
                        <a:prstGeom prst="rect">
                          <a:avLst/>
                        </a:prstGeom>
                        <a:solidFill>
                          <a:schemeClr val="tx2">
                            <a:lumMod val="40000"/>
                            <a:lumOff val="60000"/>
                          </a:schemeClr>
                        </a:solidFill>
                        <a:ln w="6350">
                          <a:solidFill>
                            <a:prstClr val="black"/>
                          </a:solidFill>
                        </a:ln>
                      </wps:spPr>
                      <wps:txbx>
                        <w:txbxContent>
                          <w:p w14:paraId="243F6F54" w14:textId="0AB12C6B" w:rsidR="006A18DD" w:rsidRPr="00A26CB5" w:rsidRDefault="006A18DD" w:rsidP="008532DE">
                            <w:pPr>
                              <w:rPr>
                                <w:b/>
                                <w:bCs/>
                              </w:rPr>
                            </w:pPr>
                            <w:r w:rsidRPr="00A26CB5">
                              <w:rPr>
                                <w:b/>
                                <w:bCs/>
                              </w:rPr>
                              <w:t>Voorbeeld van identificatie van brandstofstromen</w:t>
                            </w:r>
                            <w:r w:rsidR="008532DE" w:rsidRPr="00A26CB5">
                              <w:rPr>
                                <w:b/>
                                <w:bCs/>
                              </w:rPr>
                              <w:t xml:space="preserve"> </w:t>
                            </w:r>
                          </w:p>
                          <w:p w14:paraId="79BC9993" w14:textId="4BB97161" w:rsidR="008532DE" w:rsidRDefault="006A18DD" w:rsidP="008532DE">
                            <w:pPr>
                              <w:rPr>
                                <w:noProof/>
                              </w:rPr>
                            </w:pPr>
                            <w:r>
                              <w:rPr>
                                <w:rFonts w:asciiTheme="minorHAnsi" w:eastAsia="Times New Roman" w:hAnsiTheme="minorHAnsi" w:cstheme="minorHAnsi"/>
                                <w:color w:val="333332"/>
                                <w:lang w:eastAsia="nl-BE"/>
                              </w:rPr>
                              <w:t>E</w:t>
                            </w:r>
                            <w:r w:rsidR="008532DE">
                              <w:rPr>
                                <w:rFonts w:asciiTheme="minorHAnsi" w:eastAsia="Times New Roman" w:hAnsiTheme="minorHAnsi" w:cstheme="minorHAnsi"/>
                                <w:color w:val="333332"/>
                                <w:lang w:eastAsia="nl-BE"/>
                              </w:rPr>
                              <w:t>en</w:t>
                            </w:r>
                            <w:r w:rsidR="008532DE" w:rsidRPr="008532DE">
                              <w:rPr>
                                <w:rFonts w:asciiTheme="minorHAnsi" w:eastAsia="Times New Roman" w:hAnsiTheme="minorHAnsi" w:cstheme="minorHAnsi"/>
                                <w:color w:val="333332"/>
                                <w:lang w:eastAsia="nl-BE"/>
                              </w:rPr>
                              <w:t xml:space="preserve"> leverancier levert lichte stookolie en benzine. Deze worden deels via pijplijn en deels via vrachtwagen getransporteerd. Via ETS1 emissiejaarrapporten en contracten, bepaalt de leverancier zijn eindconsumenten (EJR = geverifieerde emissiejaarrapporten):</w:t>
                            </w:r>
                            <w:r w:rsidR="008532DE" w:rsidRPr="008532DE">
                              <w:rPr>
                                <w:noProof/>
                              </w:rPr>
                              <w:t xml:space="preserve"> </w:t>
                            </w:r>
                          </w:p>
                          <w:p w14:paraId="58CD0124" w14:textId="2E3ABF3D" w:rsidR="008532DE" w:rsidRDefault="008532DE" w:rsidP="008532DE">
                            <w:pPr>
                              <w:rPr>
                                <w:noProof/>
                              </w:rPr>
                            </w:pPr>
                            <w:r w:rsidRPr="00F36FC7">
                              <w:rPr>
                                <w:noProof/>
                              </w:rPr>
                              <w:drawing>
                                <wp:inline distT="0" distB="0" distL="0" distR="0" wp14:anchorId="2597EBBA" wp14:editId="503B0D2B">
                                  <wp:extent cx="4785360" cy="1470660"/>
                                  <wp:effectExtent l="0" t="0" r="0" b="0"/>
                                  <wp:docPr id="1778640915"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5360" cy="14706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3D2BE" id="_x0000_s1027" type="#_x0000_t202" style="position:absolute;left:0;text-align:left;margin-left:7.25pt;margin-top:-22.7pt;width:488.4pt;height:177.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" fillcolor="#8db3e2 [1311]" strokeweight=".5pt">
                <v:textbox>
                  <w:txbxContent>
                    <w:p w14:paraId="243F6F54" w14:textId="0AB12C6B" w:rsidR="006A18DD" w:rsidRPr="00A26CB5" w:rsidRDefault="006A18DD" w:rsidP="008532DE">
                      <w:pPr>
                        <w:rPr>
                          <w:b/>
                          <w:bCs/>
                        </w:rPr>
                      </w:pPr>
                      <w:r w:rsidRPr="00A26CB5">
                        <w:rPr>
                          <w:b/>
                          <w:bCs/>
                        </w:rPr>
                        <w:t>Voorbeeld van identificatie van brandstofstromen</w:t>
                      </w:r>
                      <w:r w:rsidR="008532DE" w:rsidRPr="00A26CB5">
                        <w:rPr>
                          <w:b/>
                          <w:bCs/>
                        </w:rPr>
                        <w:t xml:space="preserve"> </w:t>
                      </w:r>
                    </w:p>
                    <w:p w14:paraId="79BC9993" w14:textId="4BB97161" w:rsidR="008532DE" w:rsidRDefault="006A18DD" w:rsidP="008532DE">
                      <w:pPr>
                        <w:rPr>
                          <w:noProof/>
                        </w:rPr>
                      </w:pPr>
                      <w:r>
                        <w:rPr>
                          <w:rFonts w:asciiTheme="minorHAnsi" w:eastAsia="Times New Roman" w:hAnsiTheme="minorHAnsi" w:cstheme="minorHAnsi"/>
                          <w:color w:val="333332"/>
                          <w:lang w:eastAsia="nl-BE"/>
                        </w:rPr>
                        <w:t>E</w:t>
                      </w:r>
                      <w:r w:rsidR="008532DE">
                        <w:rPr>
                          <w:rFonts w:asciiTheme="minorHAnsi" w:eastAsia="Times New Roman" w:hAnsiTheme="minorHAnsi" w:cstheme="minorHAnsi"/>
                          <w:color w:val="333332"/>
                          <w:lang w:eastAsia="nl-BE"/>
                        </w:rPr>
                        <w:t>en</w:t>
                      </w:r>
                      <w:r w:rsidR="008532DE" w:rsidRPr="008532DE">
                        <w:rPr>
                          <w:rFonts w:asciiTheme="minorHAnsi" w:eastAsia="Times New Roman" w:hAnsiTheme="minorHAnsi" w:cstheme="minorHAnsi"/>
                          <w:color w:val="333332"/>
                          <w:lang w:eastAsia="nl-BE"/>
                        </w:rPr>
                        <w:t xml:space="preserve"> leverancier levert lichte stookolie en benzine. Deze worden deels via pijplijn en deels via vrachtwagen getransporteerd. Via ETS1 emissiejaarrapporten en contracten, bepaalt de leverancier zijn eindconsumenten (EJR = geverifieerde emissiejaarrapporten):</w:t>
                      </w:r>
                      <w:r w:rsidR="008532DE" w:rsidRPr="008532DE">
                        <w:rPr>
                          <w:noProof/>
                        </w:rPr>
                        <w:t xml:space="preserve"> </w:t>
                      </w:r>
                    </w:p>
                    <w:p w14:paraId="58CD0124" w14:textId="2E3ABF3D" w:rsidR="008532DE" w:rsidRDefault="008532DE" w:rsidP="008532DE">
                      <w:pPr>
                        <w:rPr>
                          <w:noProof/>
                        </w:rPr>
                      </w:pPr>
                      <w:r w:rsidRPr="00F36FC7">
                        <w:rPr>
                          <w:noProof/>
                        </w:rPr>
                        <w:drawing>
                          <wp:inline distT="0" distB="0" distL="0" distR="0" wp14:anchorId="2597EBBA" wp14:editId="503B0D2B">
                            <wp:extent cx="4785360" cy="1470660"/>
                            <wp:effectExtent l="0" t="0" r="0" b="0"/>
                            <wp:docPr id="1778640915"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5360" cy="1470660"/>
                                    </a:xfrm>
                                    <a:prstGeom prst="rect">
                                      <a:avLst/>
                                    </a:prstGeom>
                                    <a:noFill/>
                                    <a:ln>
                                      <a:noFill/>
                                    </a:ln>
                                  </pic:spPr>
                                </pic:pic>
                              </a:graphicData>
                            </a:graphic>
                          </wp:inline>
                        </w:drawing>
                      </w:r>
                    </w:p>
                  </w:txbxContent>
                </v:textbox>
                <w10:wrap anchorx="margin"/>
              </v:shape>
            </w:pict>
          </mc:Fallback>
        </mc:AlternateContent>
      </w:r>
    </w:p>
    <w:p w14:paraId="65349BA9" w14:textId="67FF69FF" w:rsidR="00ED5EFF" w:rsidRDefault="00ED5EFF" w:rsidP="00FA4B07">
      <w:pPr>
        <w:rPr>
          <w:highlight w:val="yellow"/>
        </w:rPr>
      </w:pPr>
    </w:p>
    <w:p w14:paraId="67DCFB19" w14:textId="77777777" w:rsidR="000010D3" w:rsidRDefault="000010D3" w:rsidP="00FA4B07">
      <w:pPr>
        <w:rPr>
          <w:highlight w:val="yellow"/>
        </w:rPr>
      </w:pPr>
    </w:p>
    <w:p w14:paraId="2F02251F" w14:textId="77777777" w:rsidR="000010D3" w:rsidRDefault="000010D3" w:rsidP="00FA4B07">
      <w:pPr>
        <w:rPr>
          <w:highlight w:val="yellow"/>
        </w:rPr>
      </w:pPr>
    </w:p>
    <w:p w14:paraId="1E97118A" w14:textId="77777777" w:rsidR="000010D3" w:rsidRDefault="000010D3" w:rsidP="00FA4B07">
      <w:pPr>
        <w:rPr>
          <w:highlight w:val="yellow"/>
        </w:rPr>
      </w:pPr>
    </w:p>
    <w:p w14:paraId="271B87FD" w14:textId="77777777" w:rsidR="000010D3" w:rsidRDefault="000010D3" w:rsidP="00FA4B07">
      <w:pPr>
        <w:rPr>
          <w:highlight w:val="yellow"/>
        </w:rPr>
      </w:pPr>
    </w:p>
    <w:p w14:paraId="43A106C5" w14:textId="77777777" w:rsidR="000010D3" w:rsidRDefault="000010D3" w:rsidP="00FA4B07">
      <w:pPr>
        <w:rPr>
          <w:highlight w:val="yellow"/>
        </w:rPr>
      </w:pPr>
    </w:p>
    <w:p w14:paraId="38B5DD9C" w14:textId="77777777" w:rsidR="000010D3" w:rsidRDefault="000010D3" w:rsidP="00FA4B07">
      <w:pPr>
        <w:rPr>
          <w:highlight w:val="yellow"/>
        </w:rPr>
      </w:pPr>
    </w:p>
    <w:p w14:paraId="03B12319" w14:textId="1D4DAE34" w:rsidR="000010D3" w:rsidRPr="000010D3" w:rsidRDefault="000010D3" w:rsidP="00FA4B07"/>
    <w:p w14:paraId="087C4187" w14:textId="01F55652" w:rsidR="19B95DA6" w:rsidRDefault="19B95DA6" w:rsidP="19B95DA6"/>
    <w:p w14:paraId="32146516" w14:textId="77777777" w:rsidR="008D7DE3" w:rsidRDefault="008D7DE3" w:rsidP="008D7DE3">
      <w:pPr>
        <w:pStyle w:val="Kop2"/>
        <w:numPr>
          <w:ilvl w:val="0"/>
          <w:numId w:val="0"/>
        </w:numPr>
        <w:ind w:left="576"/>
      </w:pPr>
    </w:p>
    <w:p w14:paraId="28B9FE3B" w14:textId="344E11FA" w:rsidR="000010D3" w:rsidRDefault="007960F1" w:rsidP="000010D3">
      <w:pPr>
        <w:pStyle w:val="Kop2"/>
      </w:pPr>
      <w:bookmarkStart w:id="9" w:name="_Toc169794311"/>
      <w:r>
        <w:t>Stap 3: C</w:t>
      </w:r>
      <w:r w:rsidRPr="007960F1">
        <w:t>ategoriseren van brandstofstromen</w:t>
      </w:r>
      <w:bookmarkEnd w:id="9"/>
    </w:p>
    <w:p w14:paraId="5EE70B70" w14:textId="5F479B30" w:rsidR="00293D41" w:rsidRDefault="1277E4BF" w:rsidP="19B95DA6">
      <w:pPr>
        <w:shd w:val="clear" w:color="auto" w:fill="FFFFFF" w:themeFill="background1"/>
        <w:spacing w:before="100" w:beforeAutospacing="1" w:after="100" w:afterAutospacing="1"/>
        <w:textAlignment w:val="baseline"/>
        <w:rPr>
          <w:rFonts w:asciiTheme="minorHAnsi" w:eastAsia="Times New Roman" w:hAnsiTheme="minorHAnsi"/>
          <w:color w:val="333332"/>
          <w:lang w:eastAsia="nl-BE"/>
        </w:rPr>
      </w:pPr>
      <w:r w:rsidRPr="19B95DA6">
        <w:rPr>
          <w:rFonts w:asciiTheme="minorHAnsi" w:eastAsia="Times New Roman" w:hAnsiTheme="minorHAnsi"/>
          <w:color w:val="333332"/>
          <w:lang w:eastAsia="nl-BE"/>
        </w:rPr>
        <w:t xml:space="preserve">Er zijn twee categorieën brandstofstromen: ‘groot’ en ‘de </w:t>
      </w:r>
      <w:proofErr w:type="spellStart"/>
      <w:r w:rsidRPr="19B95DA6">
        <w:rPr>
          <w:rFonts w:asciiTheme="minorHAnsi" w:eastAsia="Times New Roman" w:hAnsiTheme="minorHAnsi"/>
          <w:color w:val="333332"/>
          <w:lang w:eastAsia="nl-BE"/>
        </w:rPr>
        <w:t>minimis</w:t>
      </w:r>
      <w:proofErr w:type="spellEnd"/>
      <w:r w:rsidRPr="19B95DA6">
        <w:rPr>
          <w:rFonts w:asciiTheme="minorHAnsi" w:eastAsia="Times New Roman" w:hAnsiTheme="minorHAnsi"/>
          <w:color w:val="333332"/>
          <w:lang w:eastAsia="nl-BE"/>
        </w:rPr>
        <w:t xml:space="preserve">’. De </w:t>
      </w:r>
      <w:proofErr w:type="spellStart"/>
      <w:r w:rsidRPr="19B95DA6">
        <w:rPr>
          <w:rFonts w:asciiTheme="minorHAnsi" w:eastAsia="Times New Roman" w:hAnsiTheme="minorHAnsi"/>
          <w:color w:val="333332"/>
          <w:lang w:eastAsia="nl-BE"/>
        </w:rPr>
        <w:t>minimis</w:t>
      </w:r>
      <w:proofErr w:type="spellEnd"/>
      <w:r w:rsidRPr="19B95DA6">
        <w:rPr>
          <w:rFonts w:asciiTheme="minorHAnsi" w:eastAsia="Times New Roman" w:hAnsiTheme="minorHAnsi"/>
          <w:color w:val="333332"/>
          <w:lang w:eastAsia="nl-BE"/>
        </w:rPr>
        <w:t xml:space="preserve"> brandstofstromen zijn brandstofstromen waarvan de gezamenlijke emissies lager zijn dan 1</w:t>
      </w:r>
      <w:r w:rsidR="5D284548" w:rsidRPr="19B95DA6">
        <w:rPr>
          <w:rFonts w:asciiTheme="minorHAnsi" w:eastAsia="Times New Roman" w:hAnsiTheme="minorHAnsi"/>
          <w:color w:val="333332"/>
          <w:lang w:eastAsia="nl-BE"/>
        </w:rPr>
        <w:t>.</w:t>
      </w:r>
      <w:r w:rsidRPr="19B95DA6">
        <w:rPr>
          <w:rFonts w:asciiTheme="minorHAnsi" w:eastAsia="Times New Roman" w:hAnsiTheme="minorHAnsi"/>
          <w:color w:val="333332"/>
          <w:lang w:eastAsia="nl-BE"/>
        </w:rPr>
        <w:t>000 tCO</w:t>
      </w:r>
      <w:r w:rsidRPr="19B95DA6">
        <w:rPr>
          <w:rFonts w:asciiTheme="minorHAnsi" w:eastAsia="Times New Roman" w:hAnsiTheme="minorHAnsi"/>
          <w:color w:val="333332"/>
          <w:vertAlign w:val="subscript"/>
          <w:lang w:eastAsia="nl-BE"/>
        </w:rPr>
        <w:t>2</w:t>
      </w:r>
      <w:r w:rsidRPr="19B95DA6">
        <w:rPr>
          <w:rFonts w:asciiTheme="minorHAnsi" w:eastAsia="Times New Roman" w:hAnsiTheme="minorHAnsi"/>
          <w:color w:val="333332"/>
          <w:lang w:eastAsia="nl-BE"/>
        </w:rPr>
        <w:t>.</w:t>
      </w:r>
      <w:r w:rsidR="5D284548" w:rsidRPr="19B95DA6">
        <w:rPr>
          <w:rFonts w:asciiTheme="minorHAnsi" w:eastAsia="Times New Roman" w:hAnsiTheme="minorHAnsi"/>
          <w:color w:val="333332"/>
          <w:lang w:eastAsia="nl-BE"/>
        </w:rPr>
        <w:t xml:space="preserve"> Met andere woorden: alle de </w:t>
      </w:r>
      <w:proofErr w:type="spellStart"/>
      <w:r w:rsidR="5D284548" w:rsidRPr="19B95DA6">
        <w:rPr>
          <w:rFonts w:asciiTheme="minorHAnsi" w:eastAsia="Times New Roman" w:hAnsiTheme="minorHAnsi"/>
          <w:color w:val="333332"/>
          <w:lang w:eastAsia="nl-BE"/>
        </w:rPr>
        <w:t>minimis</w:t>
      </w:r>
      <w:proofErr w:type="spellEnd"/>
      <w:r w:rsidR="5D284548" w:rsidRPr="19B95DA6">
        <w:rPr>
          <w:rFonts w:asciiTheme="minorHAnsi" w:eastAsia="Times New Roman" w:hAnsiTheme="minorHAnsi"/>
          <w:color w:val="333332"/>
          <w:lang w:eastAsia="nl-BE"/>
        </w:rPr>
        <w:t xml:space="preserve"> brandst</w:t>
      </w:r>
      <w:r w:rsidR="004E04A7">
        <w:rPr>
          <w:rFonts w:asciiTheme="minorHAnsi" w:eastAsia="Times New Roman" w:hAnsiTheme="minorHAnsi"/>
          <w:color w:val="333332"/>
          <w:lang w:eastAsia="nl-BE"/>
        </w:rPr>
        <w:t>ofst</w:t>
      </w:r>
      <w:r w:rsidR="5D284548" w:rsidRPr="19B95DA6">
        <w:rPr>
          <w:rFonts w:asciiTheme="minorHAnsi" w:eastAsia="Times New Roman" w:hAnsiTheme="minorHAnsi"/>
          <w:color w:val="333332"/>
          <w:lang w:eastAsia="nl-BE"/>
        </w:rPr>
        <w:t xml:space="preserve">romen </w:t>
      </w:r>
      <w:r w:rsidR="5D284548" w:rsidRPr="19B95DA6">
        <w:rPr>
          <w:rFonts w:asciiTheme="minorHAnsi" w:eastAsia="Times New Roman" w:hAnsiTheme="minorHAnsi"/>
          <w:i/>
          <w:iCs/>
          <w:color w:val="333332"/>
          <w:lang w:eastAsia="nl-BE"/>
        </w:rPr>
        <w:t xml:space="preserve">samen </w:t>
      </w:r>
      <w:r w:rsidR="5D284548" w:rsidRPr="19B95DA6">
        <w:rPr>
          <w:rFonts w:asciiTheme="minorHAnsi" w:eastAsia="Times New Roman" w:hAnsiTheme="minorHAnsi"/>
          <w:color w:val="333332"/>
          <w:lang w:eastAsia="nl-BE"/>
        </w:rPr>
        <w:t>moeten minder dan 1.000 tCO</w:t>
      </w:r>
      <w:r w:rsidR="5D284548" w:rsidRPr="19B95DA6">
        <w:rPr>
          <w:rFonts w:asciiTheme="minorHAnsi" w:eastAsia="Times New Roman" w:hAnsiTheme="minorHAnsi"/>
          <w:color w:val="333332"/>
          <w:vertAlign w:val="subscript"/>
          <w:lang w:eastAsia="nl-BE"/>
        </w:rPr>
        <w:t>2</w:t>
      </w:r>
      <w:r w:rsidR="5D284548" w:rsidRPr="19B95DA6">
        <w:rPr>
          <w:rFonts w:asciiTheme="minorHAnsi" w:eastAsia="Times New Roman" w:hAnsiTheme="minorHAnsi"/>
          <w:color w:val="333332"/>
          <w:lang w:eastAsia="nl-BE"/>
        </w:rPr>
        <w:t xml:space="preserve"> emissies tellen.</w:t>
      </w:r>
      <w:r w:rsidRPr="19B95DA6">
        <w:rPr>
          <w:rFonts w:asciiTheme="minorHAnsi" w:eastAsia="Times New Roman" w:hAnsiTheme="minorHAnsi"/>
          <w:color w:val="333332"/>
          <w:lang w:eastAsia="nl-BE"/>
        </w:rPr>
        <w:t xml:space="preserve"> Alle andere brandstofstromen zijn dan ‘groot’. </w:t>
      </w:r>
      <w:r w:rsidR="3B11F6F7" w:rsidRPr="19B95DA6">
        <w:rPr>
          <w:rFonts w:asciiTheme="minorHAnsi" w:eastAsia="Times New Roman" w:hAnsiTheme="minorHAnsi"/>
          <w:color w:val="333332"/>
          <w:lang w:eastAsia="nl-BE"/>
        </w:rPr>
        <w:t xml:space="preserve">Hierbij tellen de totale emissies </w:t>
      </w:r>
      <w:r w:rsidR="0C655117" w:rsidRPr="19B95DA6">
        <w:rPr>
          <w:rFonts w:asciiTheme="minorHAnsi" w:eastAsia="Times New Roman" w:hAnsiTheme="minorHAnsi"/>
          <w:color w:val="333332"/>
          <w:lang w:eastAsia="nl-BE"/>
        </w:rPr>
        <w:t>en wordt nog geen rekenin</w:t>
      </w:r>
      <w:r w:rsidR="37119781" w:rsidRPr="19B95DA6">
        <w:rPr>
          <w:rFonts w:asciiTheme="minorHAnsi" w:eastAsia="Times New Roman" w:hAnsiTheme="minorHAnsi"/>
          <w:color w:val="333332"/>
          <w:lang w:eastAsia="nl-BE"/>
        </w:rPr>
        <w:t xml:space="preserve">g gehouden met </w:t>
      </w:r>
      <w:r w:rsidR="3B11F6F7" w:rsidRPr="19B95DA6">
        <w:rPr>
          <w:rFonts w:asciiTheme="minorHAnsi" w:eastAsia="Times New Roman" w:hAnsiTheme="minorHAnsi"/>
          <w:color w:val="333332"/>
          <w:lang w:eastAsia="nl-BE"/>
        </w:rPr>
        <w:t>de eindconsument</w:t>
      </w:r>
      <w:r w:rsidR="37119781" w:rsidRPr="19B95DA6">
        <w:rPr>
          <w:rFonts w:asciiTheme="minorHAnsi" w:eastAsia="Times New Roman" w:hAnsiTheme="minorHAnsi"/>
          <w:color w:val="333332"/>
          <w:lang w:eastAsia="nl-BE"/>
        </w:rPr>
        <w:t xml:space="preserve"> en of deze al dan niet onder ETS2 valt</w:t>
      </w:r>
      <w:r w:rsidR="3B11F6F7" w:rsidRPr="19B95DA6">
        <w:rPr>
          <w:rFonts w:asciiTheme="minorHAnsi" w:eastAsia="Times New Roman" w:hAnsiTheme="minorHAnsi"/>
          <w:color w:val="333332"/>
          <w:lang w:eastAsia="nl-BE"/>
        </w:rPr>
        <w:t>.</w:t>
      </w:r>
      <w:r w:rsidR="3F78F880" w:rsidRPr="19B95DA6">
        <w:rPr>
          <w:rFonts w:asciiTheme="minorHAnsi" w:eastAsia="Times New Roman" w:hAnsiTheme="minorHAnsi"/>
          <w:color w:val="333332"/>
          <w:lang w:eastAsia="nl-BE"/>
        </w:rPr>
        <w:t xml:space="preserve"> Zuivere duurzame biobrandstof</w:t>
      </w:r>
      <w:r w:rsidR="0B772BB8" w:rsidRPr="19B95DA6">
        <w:rPr>
          <w:rFonts w:asciiTheme="minorHAnsi" w:eastAsia="Times New Roman" w:hAnsiTheme="minorHAnsi"/>
          <w:color w:val="333332"/>
          <w:lang w:eastAsia="nl-BE"/>
        </w:rPr>
        <w:t>stromen</w:t>
      </w:r>
      <w:r w:rsidR="3F78F880" w:rsidRPr="19B95DA6">
        <w:rPr>
          <w:rFonts w:asciiTheme="minorHAnsi" w:eastAsia="Times New Roman" w:hAnsiTheme="minorHAnsi"/>
          <w:color w:val="333332"/>
          <w:lang w:eastAsia="nl-BE"/>
        </w:rPr>
        <w:t xml:space="preserve"> zijn altijd de </w:t>
      </w:r>
      <w:proofErr w:type="spellStart"/>
      <w:r w:rsidR="3F78F880" w:rsidRPr="19B95DA6">
        <w:rPr>
          <w:rFonts w:asciiTheme="minorHAnsi" w:eastAsia="Times New Roman" w:hAnsiTheme="minorHAnsi"/>
          <w:color w:val="333332"/>
          <w:lang w:eastAsia="nl-BE"/>
        </w:rPr>
        <w:t>minimis</w:t>
      </w:r>
      <w:proofErr w:type="spellEnd"/>
      <w:r w:rsidR="3F78F880" w:rsidRPr="19B95DA6">
        <w:rPr>
          <w:rFonts w:asciiTheme="minorHAnsi" w:eastAsia="Times New Roman" w:hAnsiTheme="minorHAnsi"/>
          <w:color w:val="333332"/>
          <w:lang w:eastAsia="nl-BE"/>
        </w:rPr>
        <w:t xml:space="preserve"> brandstofstromen aangezien ze </w:t>
      </w:r>
      <w:r w:rsidR="12AC5563" w:rsidRPr="19B95DA6">
        <w:rPr>
          <w:rFonts w:asciiTheme="minorHAnsi" w:eastAsia="Times New Roman" w:hAnsiTheme="minorHAnsi"/>
          <w:color w:val="333332"/>
          <w:lang w:eastAsia="nl-BE"/>
        </w:rPr>
        <w:t>een nul-rating krijgen.</w:t>
      </w:r>
      <w:r w:rsidR="018EBD0B" w:rsidRPr="19B95DA6">
        <w:rPr>
          <w:rFonts w:asciiTheme="minorHAnsi" w:eastAsia="Times New Roman" w:hAnsiTheme="minorHAnsi"/>
          <w:color w:val="333332"/>
          <w:lang w:eastAsia="nl-BE"/>
        </w:rPr>
        <w:t xml:space="preserve"> </w:t>
      </w:r>
    </w:p>
    <w:p w14:paraId="312957FC" w14:textId="1E6714A8" w:rsidR="009F11C5" w:rsidRPr="00A26CB5" w:rsidRDefault="018EBD0B" w:rsidP="19B95DA6">
      <w:pPr>
        <w:shd w:val="clear" w:color="auto" w:fill="FFFFFF" w:themeFill="background1"/>
        <w:spacing w:before="100" w:beforeAutospacing="1" w:after="100" w:afterAutospacing="1"/>
        <w:textAlignment w:val="baseline"/>
      </w:pPr>
      <w:r w:rsidRPr="19B95DA6">
        <w:rPr>
          <w:rFonts w:asciiTheme="minorHAnsi" w:eastAsia="Times New Roman" w:hAnsiTheme="minorHAnsi"/>
          <w:color w:val="333332"/>
          <w:lang w:eastAsia="nl-BE"/>
        </w:rPr>
        <w:t xml:space="preserve">Deze classificatie is belangrijk aangezien de </w:t>
      </w:r>
      <w:proofErr w:type="spellStart"/>
      <w:r w:rsidRPr="19B95DA6">
        <w:rPr>
          <w:rFonts w:asciiTheme="minorHAnsi" w:eastAsia="Times New Roman" w:hAnsiTheme="minorHAnsi"/>
          <w:color w:val="333332"/>
          <w:lang w:eastAsia="nl-BE"/>
        </w:rPr>
        <w:t>minimis</w:t>
      </w:r>
      <w:proofErr w:type="spellEnd"/>
      <w:r w:rsidRPr="19B95DA6">
        <w:rPr>
          <w:rFonts w:asciiTheme="minorHAnsi" w:eastAsia="Times New Roman" w:hAnsiTheme="minorHAnsi"/>
          <w:color w:val="333332"/>
          <w:lang w:eastAsia="nl-BE"/>
        </w:rPr>
        <w:t xml:space="preserve"> bran</w:t>
      </w:r>
      <w:r w:rsidR="6FBE76BF" w:rsidRPr="19B95DA6">
        <w:rPr>
          <w:rFonts w:asciiTheme="minorHAnsi" w:eastAsia="Times New Roman" w:hAnsiTheme="minorHAnsi"/>
          <w:color w:val="333332"/>
          <w:lang w:eastAsia="nl-BE"/>
        </w:rPr>
        <w:t>dstofstromen lage monitoringsvereisten hebben (zie stap 4).</w:t>
      </w:r>
      <w:r w:rsidR="7313DE77" w:rsidRPr="19B95DA6">
        <w:rPr>
          <w:rFonts w:asciiTheme="minorHAnsi" w:eastAsia="Times New Roman" w:hAnsiTheme="minorHAnsi"/>
          <w:color w:val="333332"/>
          <w:lang w:eastAsia="nl-BE"/>
        </w:rPr>
        <w:t xml:space="preserve"> </w:t>
      </w:r>
      <w:r w:rsidR="7313DE77">
        <w:t xml:space="preserve">Meer informatie over het categoriseren van de brandstofstromen is terug te vinden in sectie </w:t>
      </w:r>
      <w:r w:rsidR="5F155430">
        <w:t>6.3.3</w:t>
      </w:r>
      <w:r w:rsidR="7313DE77">
        <w:t xml:space="preserve"> van </w:t>
      </w:r>
      <w:r w:rsidR="00BE2900">
        <w:t>het Europees toelichtingsdocument</w:t>
      </w:r>
      <w:r w:rsidR="7313DE77">
        <w:t xml:space="preserve"> “</w:t>
      </w:r>
      <w:hyperlink r:id="rId21" w:history="1">
        <w:r w:rsidR="7313DE77" w:rsidRPr="0029782C">
          <w:rPr>
            <w:rStyle w:val="Hyperlink"/>
            <w:i/>
          </w:rPr>
          <w:t xml:space="preserve">General </w:t>
        </w:r>
        <w:proofErr w:type="spellStart"/>
        <w:r w:rsidR="7313DE77" w:rsidRPr="0029782C">
          <w:rPr>
            <w:rStyle w:val="Hyperlink"/>
            <w:i/>
          </w:rPr>
          <w:t>guidance</w:t>
        </w:r>
        <w:proofErr w:type="spellEnd"/>
        <w:r w:rsidR="7313DE77" w:rsidRPr="0029782C">
          <w:rPr>
            <w:rStyle w:val="Hyperlink"/>
            <w:i/>
          </w:rPr>
          <w:t xml:space="preserve"> </w:t>
        </w:r>
        <w:proofErr w:type="spellStart"/>
        <w:r w:rsidR="7313DE77" w:rsidRPr="0029782C">
          <w:rPr>
            <w:rStyle w:val="Hyperlink"/>
            <w:i/>
          </w:rPr>
          <w:t>for</w:t>
        </w:r>
        <w:proofErr w:type="spellEnd"/>
        <w:r w:rsidR="7313DE77" w:rsidRPr="0029782C">
          <w:rPr>
            <w:rStyle w:val="Hyperlink"/>
            <w:i/>
          </w:rPr>
          <w:t xml:space="preserve"> ETS2 </w:t>
        </w:r>
        <w:proofErr w:type="spellStart"/>
        <w:r w:rsidR="7313DE77" w:rsidRPr="0029782C">
          <w:rPr>
            <w:rStyle w:val="Hyperlink"/>
            <w:i/>
          </w:rPr>
          <w:t>regulated</w:t>
        </w:r>
        <w:proofErr w:type="spellEnd"/>
        <w:r w:rsidR="7313DE77" w:rsidRPr="0029782C">
          <w:rPr>
            <w:rStyle w:val="Hyperlink"/>
            <w:i/>
          </w:rPr>
          <w:t xml:space="preserve"> </w:t>
        </w:r>
        <w:proofErr w:type="spellStart"/>
        <w:r w:rsidR="7313DE77" w:rsidRPr="0029782C">
          <w:rPr>
            <w:rStyle w:val="Hyperlink"/>
            <w:i/>
          </w:rPr>
          <w:t>entities</w:t>
        </w:r>
        <w:proofErr w:type="spellEnd"/>
      </w:hyperlink>
      <w:r w:rsidR="7313DE77">
        <w:t>” van de Europese Commissie.</w:t>
      </w:r>
    </w:p>
    <w:p w14:paraId="51D56C66" w14:textId="0D511728" w:rsidR="001E7195" w:rsidRDefault="00293D41" w:rsidP="00A5403A">
      <w:pPr>
        <w:shd w:val="clear" w:color="auto" w:fill="FFFFFF"/>
        <w:spacing w:before="100" w:beforeAutospacing="1" w:after="100" w:afterAutospacing="1"/>
        <w:textAlignment w:val="baseline"/>
        <w:rPr>
          <w:rFonts w:asciiTheme="minorHAnsi" w:eastAsia="Times New Roman" w:hAnsiTheme="minorHAnsi" w:cstheme="minorHAnsi"/>
          <w:color w:val="333332"/>
          <w:lang w:eastAsia="nl-BE"/>
        </w:rPr>
      </w:pPr>
      <w:r>
        <w:rPr>
          <w:rFonts w:asciiTheme="minorHAnsi" w:eastAsia="Times New Roman" w:hAnsiTheme="minorHAnsi" w:cstheme="minorHAnsi"/>
          <w:noProof/>
          <w:color w:val="333332"/>
          <w:lang w:eastAsia="nl-BE"/>
        </w:rPr>
        <mc:AlternateContent>
          <mc:Choice Requires="wps">
            <w:drawing>
              <wp:anchor distT="0" distB="0" distL="114300" distR="114300" simplePos="0" relativeHeight="251658242" behindDoc="0" locked="0" layoutInCell="1" allowOverlap="1" wp14:anchorId="77A5D1F9" wp14:editId="15D512A9">
                <wp:simplePos x="0" y="0"/>
                <wp:positionH relativeFrom="page">
                  <wp:posOffset>670560</wp:posOffset>
                </wp:positionH>
                <wp:positionV relativeFrom="paragraph">
                  <wp:posOffset>29845</wp:posOffset>
                </wp:positionV>
                <wp:extent cx="6297295" cy="2369820"/>
                <wp:effectExtent l="0" t="0" r="27305" b="11430"/>
                <wp:wrapNone/>
                <wp:docPr id="489785175" name="Tekstvak 1"/>
                <wp:cNvGraphicFramePr/>
                <a:graphic xmlns:a="http://schemas.openxmlformats.org/drawingml/2006/main">
                  <a:graphicData uri="http://schemas.microsoft.com/office/word/2010/wordprocessingShape">
                    <wps:wsp>
                      <wps:cNvSpPr txBox="1"/>
                      <wps:spPr>
                        <a:xfrm>
                          <a:off x="0" y="0"/>
                          <a:ext cx="6297295" cy="2369820"/>
                        </a:xfrm>
                        <a:prstGeom prst="rect">
                          <a:avLst/>
                        </a:prstGeom>
                        <a:solidFill>
                          <a:schemeClr val="tx2">
                            <a:lumMod val="40000"/>
                            <a:lumOff val="60000"/>
                          </a:schemeClr>
                        </a:solidFill>
                        <a:ln w="6350">
                          <a:solidFill>
                            <a:prstClr val="black"/>
                          </a:solidFill>
                        </a:ln>
                      </wps:spPr>
                      <wps:txbx>
                        <w:txbxContent>
                          <w:p w14:paraId="1DCD6469" w14:textId="1012A1FD" w:rsidR="006A18DD" w:rsidRDefault="006A18DD" w:rsidP="00A54328">
                            <w:pPr>
                              <w:rPr>
                                <w:noProof/>
                              </w:rPr>
                            </w:pPr>
                            <w:r>
                              <w:rPr>
                                <w:b/>
                                <w:bCs/>
                                <w:noProof/>
                              </w:rPr>
                              <w:t>Voorbeeld van categorisering van brandstofstromen</w:t>
                            </w:r>
                            <w:r w:rsidR="00434867" w:rsidRPr="00434867">
                              <w:rPr>
                                <w:noProof/>
                              </w:rPr>
                              <w:t xml:space="preserve">. </w:t>
                            </w:r>
                          </w:p>
                          <w:p w14:paraId="31B95329" w14:textId="17D7142D" w:rsidR="00434867" w:rsidRDefault="00434867" w:rsidP="00A54328">
                            <w:pPr>
                              <w:rPr>
                                <w:noProof/>
                              </w:rPr>
                            </w:pPr>
                            <w:r w:rsidRPr="00434867">
                              <w:rPr>
                                <w:noProof/>
                              </w:rPr>
                              <w:t>De leverancier schat de emissies in per brandstofstroom (op dezelfde manier als in stap 1):</w:t>
                            </w:r>
                          </w:p>
                          <w:p w14:paraId="2DB824D6" w14:textId="77777777" w:rsidR="00A54328" w:rsidRDefault="00434867" w:rsidP="00A54328">
                            <w:pPr>
                              <w:rPr>
                                <w:noProof/>
                              </w:rPr>
                            </w:pPr>
                            <w:r w:rsidRPr="00357D9F">
                              <w:rPr>
                                <w:noProof/>
                              </w:rPr>
                              <w:drawing>
                                <wp:inline distT="0" distB="0" distL="0" distR="0" wp14:anchorId="43934EA1" wp14:editId="0BF6FCE3">
                                  <wp:extent cx="3477632" cy="1384300"/>
                                  <wp:effectExtent l="0" t="0" r="8890" b="6350"/>
                                  <wp:docPr id="141484438"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77632" cy="1384300"/>
                                          </a:xfrm>
                                          <a:prstGeom prst="rect">
                                            <a:avLst/>
                                          </a:prstGeom>
                                          <a:noFill/>
                                          <a:ln>
                                            <a:noFill/>
                                          </a:ln>
                                        </pic:spPr>
                                      </pic:pic>
                                    </a:graphicData>
                                  </a:graphic>
                                </wp:inline>
                              </w:drawing>
                            </w:r>
                          </w:p>
                          <w:p w14:paraId="0D6EEE0E" w14:textId="00793A67" w:rsidR="00090C09" w:rsidRPr="00090C09" w:rsidRDefault="00090C09" w:rsidP="00A54328">
                            <w:pPr>
                              <w:rPr>
                                <w:b/>
                                <w:bCs/>
                                <w:noProof/>
                              </w:rPr>
                            </w:pPr>
                            <w:r>
                              <w:rPr>
                                <w:b/>
                                <w:bCs/>
                                <w:noProof/>
                              </w:rPr>
                              <w:t xml:space="preserve">MERK OP DAT </w:t>
                            </w:r>
                            <w:r w:rsidR="00F3792E">
                              <w:rPr>
                                <w:b/>
                                <w:bCs/>
                                <w:noProof/>
                              </w:rPr>
                              <w:t xml:space="preserve">BRANDSTOFSTROOM 3 GROOT IS OOK AL </w:t>
                            </w:r>
                            <w:r w:rsidR="001F67EF">
                              <w:rPr>
                                <w:b/>
                                <w:bCs/>
                                <w:noProof/>
                              </w:rPr>
                              <w:t>IS HET LAGER DAN 1.000 tCO</w:t>
                            </w:r>
                            <w:r w:rsidR="001F67EF" w:rsidRPr="00A94BBD">
                              <w:rPr>
                                <w:b/>
                                <w:bCs/>
                                <w:noProof/>
                                <w:vertAlign w:val="subscript"/>
                              </w:rPr>
                              <w:t>2</w:t>
                            </w:r>
                            <w:r w:rsidR="001F67EF">
                              <w:rPr>
                                <w:b/>
                                <w:bCs/>
                                <w:noProof/>
                              </w:rPr>
                              <w:t xml:space="preserve">. AANGEZIEN </w:t>
                            </w:r>
                            <w:r w:rsidR="004419C2">
                              <w:rPr>
                                <w:b/>
                                <w:bCs/>
                                <w:noProof/>
                              </w:rPr>
                              <w:t>STROMEN 3 EN 5 SAMEN MEER ZIJN DAN 1.000 tCO</w:t>
                            </w:r>
                            <w:r w:rsidR="004419C2" w:rsidRPr="00A94BBD">
                              <w:rPr>
                                <w:b/>
                                <w:bCs/>
                                <w:noProof/>
                                <w:vertAlign w:val="subscript"/>
                              </w:rPr>
                              <w:t>2</w:t>
                            </w:r>
                            <w:r w:rsidR="004419C2">
                              <w:rPr>
                                <w:b/>
                                <w:bCs/>
                                <w:noProof/>
                              </w:rPr>
                              <w:t xml:space="preserve">, KAN ER MAAR </w:t>
                            </w:r>
                            <w:r w:rsidR="001A6874">
                              <w:rPr>
                                <w:b/>
                                <w:bCs/>
                                <w:noProof/>
                              </w:rPr>
                              <w:t xml:space="preserve">EEN DE MINIMIS ZIJN. WELKE DAT IS, IS DE KEUZE VAN DE GEREGLEMENTEERDE ENTITEIT.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5D1F9" id="_x0000_s1028" type="#_x0000_t202" style="position:absolute;left:0;text-align:left;margin-left:52.8pt;margin-top:2.35pt;width:495.85pt;height:186.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" fillcolor="#8db3e2 [1311]" strokeweight=".5pt">
                <v:textbox>
                  <w:txbxContent>
                    <w:p w14:paraId="1DCD6469" w14:textId="1012A1FD" w:rsidR="006A18DD" w:rsidRDefault="006A18DD" w:rsidP="00A54328">
                      <w:pPr>
                        <w:rPr>
                          <w:noProof/>
                        </w:rPr>
                      </w:pPr>
                      <w:r>
                        <w:rPr>
                          <w:b/>
                          <w:bCs/>
                          <w:noProof/>
                        </w:rPr>
                        <w:t>Voorbeeld van categorisering van brandstofstromen</w:t>
                      </w:r>
                      <w:r w:rsidR="00434867" w:rsidRPr="00434867">
                        <w:rPr>
                          <w:noProof/>
                        </w:rPr>
                        <w:t xml:space="preserve">. </w:t>
                      </w:r>
                    </w:p>
                    <w:p w14:paraId="31B95329" w14:textId="17D7142D" w:rsidR="00434867" w:rsidRDefault="00434867" w:rsidP="00A54328">
                      <w:pPr>
                        <w:rPr>
                          <w:noProof/>
                        </w:rPr>
                      </w:pPr>
                      <w:r w:rsidRPr="00434867">
                        <w:rPr>
                          <w:noProof/>
                        </w:rPr>
                        <w:t>De leverancier schat de emissies in per brandstofstroom (op dezelfde manier als in stap 1):</w:t>
                      </w:r>
                    </w:p>
                    <w:p w14:paraId="2DB824D6" w14:textId="77777777" w:rsidR="00A54328" w:rsidRDefault="00434867" w:rsidP="00A54328">
                      <w:pPr>
                        <w:rPr>
                          <w:noProof/>
                        </w:rPr>
                      </w:pPr>
                      <w:r w:rsidRPr="00357D9F">
                        <w:rPr>
                          <w:noProof/>
                        </w:rPr>
                        <w:drawing>
                          <wp:inline distT="0" distB="0" distL="0" distR="0" wp14:anchorId="43934EA1" wp14:editId="0BF6FCE3">
                            <wp:extent cx="3477632" cy="1384300"/>
                            <wp:effectExtent l="0" t="0" r="8890" b="6350"/>
                            <wp:docPr id="141484438"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77632" cy="1384300"/>
                                    </a:xfrm>
                                    <a:prstGeom prst="rect">
                                      <a:avLst/>
                                    </a:prstGeom>
                                    <a:noFill/>
                                    <a:ln>
                                      <a:noFill/>
                                    </a:ln>
                                  </pic:spPr>
                                </pic:pic>
                              </a:graphicData>
                            </a:graphic>
                          </wp:inline>
                        </w:drawing>
                      </w:r>
                    </w:p>
                    <w:p w14:paraId="0D6EEE0E" w14:textId="00793A67" w:rsidR="00090C09" w:rsidRPr="00090C09" w:rsidRDefault="00090C09" w:rsidP="00A54328">
                      <w:pPr>
                        <w:rPr>
                          <w:b/>
                          <w:bCs/>
                          <w:noProof/>
                        </w:rPr>
                      </w:pPr>
                      <w:r>
                        <w:rPr>
                          <w:b/>
                          <w:bCs/>
                          <w:noProof/>
                        </w:rPr>
                        <w:t xml:space="preserve">MERK OP DAT </w:t>
                      </w:r>
                      <w:r w:rsidR="00F3792E">
                        <w:rPr>
                          <w:b/>
                          <w:bCs/>
                          <w:noProof/>
                        </w:rPr>
                        <w:t xml:space="preserve">BRANDSTOFSTROOM 3 GROOT IS OOK AL </w:t>
                      </w:r>
                      <w:r w:rsidR="001F67EF">
                        <w:rPr>
                          <w:b/>
                          <w:bCs/>
                          <w:noProof/>
                        </w:rPr>
                        <w:t>IS HET LAGER DAN 1.000 tCO</w:t>
                      </w:r>
                      <w:r w:rsidR="001F67EF" w:rsidRPr="00A94BBD">
                        <w:rPr>
                          <w:b/>
                          <w:bCs/>
                          <w:noProof/>
                          <w:vertAlign w:val="subscript"/>
                        </w:rPr>
                        <w:t>2</w:t>
                      </w:r>
                      <w:r w:rsidR="001F67EF">
                        <w:rPr>
                          <w:b/>
                          <w:bCs/>
                          <w:noProof/>
                        </w:rPr>
                        <w:t xml:space="preserve">. AANGEZIEN </w:t>
                      </w:r>
                      <w:r w:rsidR="004419C2">
                        <w:rPr>
                          <w:b/>
                          <w:bCs/>
                          <w:noProof/>
                        </w:rPr>
                        <w:t>STROMEN 3 EN 5 SAMEN MEER ZIJN DAN 1.000 tCO</w:t>
                      </w:r>
                      <w:r w:rsidR="004419C2" w:rsidRPr="00A94BBD">
                        <w:rPr>
                          <w:b/>
                          <w:bCs/>
                          <w:noProof/>
                          <w:vertAlign w:val="subscript"/>
                        </w:rPr>
                        <w:t>2</w:t>
                      </w:r>
                      <w:r w:rsidR="004419C2">
                        <w:rPr>
                          <w:b/>
                          <w:bCs/>
                          <w:noProof/>
                        </w:rPr>
                        <w:t xml:space="preserve">, KAN ER MAAR </w:t>
                      </w:r>
                      <w:r w:rsidR="001A6874">
                        <w:rPr>
                          <w:b/>
                          <w:bCs/>
                          <w:noProof/>
                        </w:rPr>
                        <w:t xml:space="preserve">EEN DE MINIMIS ZIJN. WELKE DAT IS, IS DE KEUZE VAN DE GEREGLEMENTEERDE ENTITEIT. </w:t>
                      </w:r>
                    </w:p>
                  </w:txbxContent>
                </v:textbox>
                <w10:wrap anchorx="page"/>
              </v:shape>
            </w:pict>
          </mc:Fallback>
        </mc:AlternateContent>
      </w:r>
    </w:p>
    <w:p w14:paraId="6A64DBAB" w14:textId="1335AD96" w:rsidR="001E7195" w:rsidRPr="00A5403A" w:rsidRDefault="001E7195" w:rsidP="00A5403A">
      <w:pPr>
        <w:shd w:val="clear" w:color="auto" w:fill="FFFFFF"/>
        <w:spacing w:before="100" w:beforeAutospacing="1" w:after="100" w:afterAutospacing="1"/>
        <w:textAlignment w:val="baseline"/>
        <w:rPr>
          <w:rFonts w:asciiTheme="minorHAnsi" w:eastAsia="Times New Roman" w:hAnsiTheme="minorHAnsi" w:cstheme="minorHAnsi"/>
          <w:color w:val="333332"/>
          <w:lang w:eastAsia="nl-BE"/>
        </w:rPr>
      </w:pPr>
    </w:p>
    <w:p w14:paraId="222AC5CF" w14:textId="1FFCF2FF" w:rsidR="00A5403A" w:rsidRDefault="00A5403A" w:rsidP="00A5403A">
      <w:pPr>
        <w:shd w:val="clear" w:color="auto" w:fill="FFFFFF"/>
        <w:spacing w:before="100" w:beforeAutospacing="1" w:after="100" w:afterAutospacing="1"/>
        <w:textAlignment w:val="baseline"/>
        <w:rPr>
          <w:rFonts w:ascii="inherit" w:eastAsia="Times New Roman" w:hAnsi="inherit" w:cs="Arial"/>
          <w:color w:val="333332"/>
          <w:sz w:val="27"/>
          <w:szCs w:val="27"/>
          <w:lang w:eastAsia="nl-BE"/>
        </w:rPr>
      </w:pPr>
    </w:p>
    <w:p w14:paraId="474CD5FA" w14:textId="5EB39DCE" w:rsidR="007960F1" w:rsidRDefault="007960F1" w:rsidP="007960F1"/>
    <w:p w14:paraId="2CC93852" w14:textId="77777777" w:rsidR="00E4028D" w:rsidRDefault="00E4028D" w:rsidP="007960F1"/>
    <w:p w14:paraId="2D9A0F00" w14:textId="3E38CF97" w:rsidR="00E4028D" w:rsidRDefault="00E4028D" w:rsidP="007960F1"/>
    <w:p w14:paraId="101CE80D" w14:textId="77777777" w:rsidR="00E4028D" w:rsidRDefault="00E4028D" w:rsidP="007960F1"/>
    <w:p w14:paraId="34A2AE11" w14:textId="77777777" w:rsidR="00E4028D" w:rsidRDefault="00E4028D" w:rsidP="007960F1"/>
    <w:p w14:paraId="660879B4" w14:textId="77777777" w:rsidR="00090C09" w:rsidRDefault="00090C09" w:rsidP="007960F1"/>
    <w:p w14:paraId="0A67A83E" w14:textId="77777777" w:rsidR="00090C09" w:rsidRDefault="00090C09" w:rsidP="007960F1"/>
    <w:p w14:paraId="406DFC91" w14:textId="77777777" w:rsidR="00090C09" w:rsidRDefault="00090C09" w:rsidP="007960F1"/>
    <w:p w14:paraId="686ADE77" w14:textId="77777777" w:rsidR="00090C09" w:rsidRDefault="00090C09" w:rsidP="007960F1"/>
    <w:p w14:paraId="0975C8C3" w14:textId="77777777" w:rsidR="00090C09" w:rsidRDefault="00090C09" w:rsidP="007960F1"/>
    <w:p w14:paraId="45801306" w14:textId="5F6394B3" w:rsidR="742EEA3D" w:rsidRPr="0029782C" w:rsidRDefault="00FC4050" w:rsidP="0029782C">
      <w:pPr>
        <w:pStyle w:val="Kop2"/>
        <w:rPr>
          <w:rFonts w:asciiTheme="minorHAnsi" w:eastAsia="Times New Roman" w:hAnsiTheme="minorHAnsi"/>
          <w:color w:val="333332"/>
          <w:lang w:eastAsia="nl-BE"/>
        </w:rPr>
      </w:pPr>
      <w:bookmarkStart w:id="10" w:name="_Toc169794312"/>
      <w:r>
        <w:t xml:space="preserve">Stap 4: </w:t>
      </w:r>
      <w:r w:rsidR="00293D41">
        <w:t xml:space="preserve">Bepalen </w:t>
      </w:r>
      <w:r w:rsidR="00BE2900">
        <w:t xml:space="preserve">van </w:t>
      </w:r>
      <w:r>
        <w:t>de monitoringsmethodologie</w:t>
      </w:r>
      <w:bookmarkEnd w:id="10"/>
    </w:p>
    <w:p w14:paraId="3AF1E16F" w14:textId="1F895D2D" w:rsidR="009A079B" w:rsidRPr="009A079B" w:rsidRDefault="009A079B" w:rsidP="19B95DA6">
      <w:pPr>
        <w:shd w:val="clear" w:color="auto" w:fill="FFFFFF" w:themeFill="background1"/>
        <w:spacing w:before="100" w:beforeAutospacing="1" w:after="100" w:afterAutospacing="1"/>
        <w:textAlignment w:val="baseline"/>
        <w:rPr>
          <w:rFonts w:asciiTheme="minorHAnsi" w:eastAsia="Times New Roman" w:hAnsiTheme="minorHAnsi"/>
          <w:color w:val="333332"/>
          <w:lang w:eastAsia="nl-BE"/>
        </w:rPr>
      </w:pPr>
      <w:r w:rsidRPr="19B95DA6">
        <w:rPr>
          <w:rFonts w:asciiTheme="minorHAnsi" w:eastAsia="Times New Roman" w:hAnsiTheme="minorHAnsi"/>
          <w:color w:val="333332"/>
          <w:lang w:eastAsia="nl-BE"/>
        </w:rPr>
        <w:t xml:space="preserve">Voor het berekenen van emissies van een brandstofstroom, zijn er vijf </w:t>
      </w:r>
      <w:r w:rsidR="6279F21D" w:rsidRPr="19B95DA6">
        <w:rPr>
          <w:rFonts w:asciiTheme="minorHAnsi" w:eastAsia="Times New Roman" w:hAnsiTheme="minorHAnsi"/>
          <w:color w:val="333332"/>
          <w:lang w:eastAsia="nl-BE"/>
        </w:rPr>
        <w:t>relevante</w:t>
      </w:r>
      <w:r w:rsidR="0F8ACA9A" w:rsidRPr="19B95DA6">
        <w:rPr>
          <w:rFonts w:asciiTheme="minorHAnsi" w:eastAsia="Times New Roman" w:hAnsiTheme="minorHAnsi"/>
          <w:color w:val="333332"/>
          <w:lang w:eastAsia="nl-BE"/>
        </w:rPr>
        <w:t xml:space="preserve"> </w:t>
      </w:r>
      <w:r w:rsidRPr="19B95DA6">
        <w:rPr>
          <w:rFonts w:asciiTheme="minorHAnsi" w:eastAsia="Times New Roman" w:hAnsiTheme="minorHAnsi"/>
          <w:color w:val="333332"/>
          <w:lang w:eastAsia="nl-BE"/>
        </w:rPr>
        <w:t>factoren: de brandstofhoeveelheid, de omzettingsfactor, de scope factor, de voorlopige emissiefactor en de biomassafractie (zie figuur hieronder).</w:t>
      </w:r>
      <w:r w:rsidR="009D34CC" w:rsidRPr="009D34CC">
        <w:t xml:space="preserve"> </w:t>
      </w:r>
      <w:r w:rsidR="009D34CC" w:rsidRPr="19B95DA6">
        <w:rPr>
          <w:rFonts w:asciiTheme="minorHAnsi" w:eastAsia="Times New Roman" w:hAnsiTheme="minorHAnsi"/>
          <w:color w:val="333332"/>
          <w:lang w:eastAsia="nl-BE"/>
        </w:rPr>
        <w:t>De berekeningen van deze vijf factoren moeten gebeuren met een bepaalde nauwkeurigheid. Dit wordt vastgelegd via ‘</w:t>
      </w:r>
      <w:proofErr w:type="spellStart"/>
      <w:r w:rsidR="009D34CC" w:rsidRPr="00B73565">
        <w:rPr>
          <w:rFonts w:asciiTheme="minorHAnsi" w:eastAsia="Times New Roman" w:hAnsiTheme="minorHAnsi"/>
          <w:i/>
          <w:color w:val="333332"/>
          <w:lang w:eastAsia="nl-BE"/>
        </w:rPr>
        <w:t>tiers</w:t>
      </w:r>
      <w:proofErr w:type="spellEnd"/>
      <w:r w:rsidR="009D34CC" w:rsidRPr="00B73565">
        <w:rPr>
          <w:rFonts w:asciiTheme="minorHAnsi" w:eastAsia="Times New Roman" w:hAnsiTheme="minorHAnsi"/>
          <w:i/>
          <w:color w:val="333332"/>
          <w:lang w:eastAsia="nl-BE"/>
        </w:rPr>
        <w:t>’</w:t>
      </w:r>
      <w:r w:rsidR="009D34CC" w:rsidRPr="19B95DA6">
        <w:rPr>
          <w:rFonts w:asciiTheme="minorHAnsi" w:eastAsia="Times New Roman" w:hAnsiTheme="minorHAnsi"/>
          <w:color w:val="333332"/>
          <w:lang w:eastAsia="nl-BE"/>
        </w:rPr>
        <w:t xml:space="preserve"> (niveaus). Hogere </w:t>
      </w:r>
      <w:proofErr w:type="spellStart"/>
      <w:r w:rsidR="009D34CC" w:rsidRPr="19B95DA6">
        <w:rPr>
          <w:rFonts w:asciiTheme="minorHAnsi" w:eastAsia="Times New Roman" w:hAnsiTheme="minorHAnsi"/>
          <w:color w:val="333332"/>
          <w:lang w:eastAsia="nl-BE"/>
        </w:rPr>
        <w:t>tiers</w:t>
      </w:r>
      <w:proofErr w:type="spellEnd"/>
      <w:r w:rsidR="009D34CC" w:rsidRPr="19B95DA6">
        <w:rPr>
          <w:rFonts w:asciiTheme="minorHAnsi" w:eastAsia="Times New Roman" w:hAnsiTheme="minorHAnsi"/>
          <w:color w:val="333332"/>
          <w:lang w:eastAsia="nl-BE"/>
        </w:rPr>
        <w:t xml:space="preserve"> komen overeen met een hogere nauwkeurigheid (</w:t>
      </w:r>
      <w:r w:rsidR="005339ED">
        <w:rPr>
          <w:rFonts w:asciiTheme="minorHAnsi" w:eastAsia="Times New Roman" w:hAnsiTheme="minorHAnsi"/>
          <w:color w:val="333332"/>
          <w:lang w:eastAsia="nl-BE"/>
        </w:rPr>
        <w:t>bv</w:t>
      </w:r>
      <w:r w:rsidR="009D34CC" w:rsidRPr="19B95DA6">
        <w:rPr>
          <w:rFonts w:asciiTheme="minorHAnsi" w:eastAsia="Times New Roman" w:hAnsiTheme="minorHAnsi"/>
          <w:color w:val="333332"/>
          <w:lang w:eastAsia="nl-BE"/>
        </w:rPr>
        <w:t xml:space="preserve">. labo-analyse) en de lagere </w:t>
      </w:r>
      <w:proofErr w:type="spellStart"/>
      <w:r w:rsidR="009D34CC" w:rsidRPr="19B95DA6">
        <w:rPr>
          <w:rFonts w:asciiTheme="minorHAnsi" w:eastAsia="Times New Roman" w:hAnsiTheme="minorHAnsi"/>
          <w:color w:val="333332"/>
          <w:lang w:eastAsia="nl-BE"/>
        </w:rPr>
        <w:t>tiers</w:t>
      </w:r>
      <w:proofErr w:type="spellEnd"/>
      <w:r w:rsidR="009D34CC" w:rsidRPr="19B95DA6">
        <w:rPr>
          <w:rFonts w:asciiTheme="minorHAnsi" w:eastAsia="Times New Roman" w:hAnsiTheme="minorHAnsi"/>
          <w:color w:val="333332"/>
          <w:lang w:eastAsia="nl-BE"/>
        </w:rPr>
        <w:t xml:space="preserve"> met een lagere nauwkeurigheid (</w:t>
      </w:r>
      <w:r w:rsidR="005339ED">
        <w:rPr>
          <w:rFonts w:asciiTheme="minorHAnsi" w:eastAsia="Times New Roman" w:hAnsiTheme="minorHAnsi"/>
          <w:color w:val="333332"/>
          <w:lang w:eastAsia="nl-BE"/>
        </w:rPr>
        <w:t>bv</w:t>
      </w:r>
      <w:r w:rsidR="009D34CC" w:rsidRPr="19B95DA6">
        <w:rPr>
          <w:rFonts w:asciiTheme="minorHAnsi" w:eastAsia="Times New Roman" w:hAnsiTheme="minorHAnsi"/>
          <w:color w:val="333332"/>
          <w:lang w:eastAsia="nl-BE"/>
        </w:rPr>
        <w:t xml:space="preserve">. standaardwaarden). Entiteiten met hogere emissies zullen aan hogere </w:t>
      </w:r>
      <w:proofErr w:type="spellStart"/>
      <w:r w:rsidR="009D34CC" w:rsidRPr="19B95DA6">
        <w:rPr>
          <w:rFonts w:asciiTheme="minorHAnsi" w:eastAsia="Times New Roman" w:hAnsiTheme="minorHAnsi"/>
          <w:color w:val="333332"/>
          <w:lang w:eastAsia="nl-BE"/>
        </w:rPr>
        <w:t>tiers</w:t>
      </w:r>
      <w:proofErr w:type="spellEnd"/>
      <w:r w:rsidR="009D34CC" w:rsidRPr="19B95DA6">
        <w:rPr>
          <w:rFonts w:asciiTheme="minorHAnsi" w:eastAsia="Times New Roman" w:hAnsiTheme="minorHAnsi"/>
          <w:color w:val="333332"/>
          <w:lang w:eastAsia="nl-BE"/>
        </w:rPr>
        <w:t xml:space="preserve"> moeten voldoen dan entiteiten met lagere emissies.</w:t>
      </w:r>
    </w:p>
    <w:p w14:paraId="6C6237E3" w14:textId="2FDE51D0" w:rsidR="009A079B" w:rsidRPr="009A079B" w:rsidRDefault="000A74C0" w:rsidP="009A079B">
      <w:pPr>
        <w:shd w:val="clear" w:color="auto" w:fill="FFFFFF"/>
        <w:spacing w:before="100" w:beforeAutospacing="1" w:after="100" w:afterAutospacing="1"/>
        <w:textAlignment w:val="baseline"/>
        <w:rPr>
          <w:rFonts w:asciiTheme="minorHAnsi" w:eastAsia="Times New Roman" w:hAnsiTheme="minorHAnsi" w:cstheme="minorHAnsi"/>
          <w:color w:val="333332"/>
          <w:lang w:eastAsia="nl-BE"/>
        </w:rPr>
      </w:pPr>
      <w:r>
        <w:rPr>
          <w:rFonts w:asciiTheme="minorHAnsi" w:eastAsia="Times New Roman" w:hAnsiTheme="minorHAnsi" w:cstheme="minorHAnsi"/>
          <w:noProof/>
          <w:color w:val="333332"/>
          <w:lang w:eastAsia="nl-BE"/>
        </w:rPr>
        <w:drawing>
          <wp:inline distT="0" distB="0" distL="0" distR="0" wp14:anchorId="7EF57698" wp14:editId="311AB270">
            <wp:extent cx="6299835" cy="1882140"/>
            <wp:effectExtent l="0" t="0" r="5715" b="3810"/>
            <wp:docPr id="1750557858" name="Afbeelding 5" descr="Afbeelding met tekst, schermopname, Lettertype, l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557858" name="Afbeelding 5" descr="Afbeelding met tekst, schermopname, Lettertype, lijn&#10;&#10;Automatisch gegenereerde beschrijvi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299835" cy="1882140"/>
                    </a:xfrm>
                    <a:prstGeom prst="rect">
                      <a:avLst/>
                    </a:prstGeom>
                  </pic:spPr>
                </pic:pic>
              </a:graphicData>
            </a:graphic>
          </wp:inline>
        </w:drawing>
      </w:r>
    </w:p>
    <w:p w14:paraId="0F06F422" w14:textId="57342982" w:rsidR="009A079B" w:rsidRPr="009A079B" w:rsidRDefault="009A079B" w:rsidP="49859C98">
      <w:pPr>
        <w:shd w:val="clear" w:color="auto" w:fill="FFFFFF" w:themeFill="background1"/>
        <w:spacing w:before="100" w:beforeAutospacing="1" w:after="100" w:afterAutospacing="1"/>
        <w:textAlignment w:val="baseline"/>
        <w:rPr>
          <w:rFonts w:asciiTheme="minorHAnsi" w:eastAsia="Times New Roman" w:hAnsiTheme="minorHAnsi"/>
          <w:color w:val="333332"/>
          <w:lang w:eastAsia="nl-BE"/>
        </w:rPr>
      </w:pPr>
      <w:r w:rsidRPr="1DE37EBE">
        <w:rPr>
          <w:rFonts w:asciiTheme="minorHAnsi" w:eastAsia="Times New Roman" w:hAnsiTheme="minorHAnsi"/>
          <w:color w:val="333332"/>
          <w:lang w:eastAsia="nl-BE"/>
        </w:rPr>
        <w:t xml:space="preserve">De </w:t>
      </w:r>
      <w:r w:rsidRPr="1DE37EBE">
        <w:rPr>
          <w:rFonts w:asciiTheme="minorHAnsi" w:eastAsia="Times New Roman" w:hAnsiTheme="minorHAnsi"/>
          <w:b/>
          <w:color w:val="333332"/>
          <w:lang w:eastAsia="nl-BE"/>
        </w:rPr>
        <w:t>brandstofhoeveelheid</w:t>
      </w:r>
      <w:r w:rsidRPr="1DE37EBE">
        <w:rPr>
          <w:rFonts w:asciiTheme="minorHAnsi" w:eastAsia="Times New Roman" w:hAnsiTheme="minorHAnsi"/>
          <w:color w:val="333332"/>
          <w:lang w:eastAsia="nl-BE"/>
        </w:rPr>
        <w:t xml:space="preserve"> is de totale hoeveelheid brandstof die is uitgeslagen tot verbruik, ongeacht het eindgebruik. Ideal</w:t>
      </w:r>
      <w:r w:rsidR="00212344" w:rsidRPr="1DE37EBE">
        <w:rPr>
          <w:rFonts w:asciiTheme="minorHAnsi" w:eastAsia="Times New Roman" w:hAnsiTheme="minorHAnsi"/>
          <w:color w:val="333332"/>
          <w:lang w:eastAsia="nl-BE"/>
        </w:rPr>
        <w:t>iter</w:t>
      </w:r>
      <w:r w:rsidRPr="1DE37EBE">
        <w:rPr>
          <w:rFonts w:asciiTheme="minorHAnsi" w:eastAsia="Times New Roman" w:hAnsiTheme="minorHAnsi"/>
          <w:color w:val="333332"/>
          <w:lang w:eastAsia="nl-BE"/>
        </w:rPr>
        <w:t xml:space="preserve"> wordt dit uitgedrukt in energie-eenheden (</w:t>
      </w:r>
      <w:r w:rsidR="005339ED">
        <w:rPr>
          <w:rFonts w:asciiTheme="minorHAnsi" w:eastAsia="Times New Roman" w:hAnsiTheme="minorHAnsi"/>
          <w:color w:val="333332"/>
          <w:lang w:eastAsia="nl-BE"/>
        </w:rPr>
        <w:t>bv</w:t>
      </w:r>
      <w:r w:rsidRPr="1DE37EBE">
        <w:rPr>
          <w:rFonts w:asciiTheme="minorHAnsi" w:eastAsia="Times New Roman" w:hAnsiTheme="minorHAnsi"/>
          <w:color w:val="333332"/>
          <w:lang w:eastAsia="nl-BE"/>
        </w:rPr>
        <w:t>. TJ).</w:t>
      </w:r>
      <w:r w:rsidR="00BF2588" w:rsidRPr="1DE37EBE">
        <w:rPr>
          <w:rFonts w:asciiTheme="minorHAnsi" w:eastAsia="Times New Roman" w:hAnsiTheme="minorHAnsi"/>
          <w:color w:val="333332"/>
          <w:lang w:eastAsia="nl-BE"/>
        </w:rPr>
        <w:t xml:space="preserve"> De MRR</w:t>
      </w:r>
      <w:r w:rsidRPr="7F0C98D6">
        <w:rPr>
          <w:rStyle w:val="Voetnootmarkering"/>
          <w:rFonts w:asciiTheme="minorHAnsi" w:eastAsia="Times New Roman" w:hAnsiTheme="minorHAnsi"/>
          <w:color w:val="333332"/>
          <w:lang w:eastAsia="nl-BE"/>
        </w:rPr>
        <w:footnoteReference w:id="4"/>
      </w:r>
      <w:r w:rsidR="00BF2588" w:rsidRPr="1DE37EBE">
        <w:rPr>
          <w:rFonts w:asciiTheme="minorHAnsi" w:eastAsia="Times New Roman" w:hAnsiTheme="minorHAnsi"/>
          <w:color w:val="333332"/>
          <w:lang w:eastAsia="nl-BE"/>
        </w:rPr>
        <w:t xml:space="preserve"> laat ook toe om dezelfde eenheden als bij het rapporteren voor de accijnzen te gebruiken</w:t>
      </w:r>
      <w:r w:rsidR="00702307" w:rsidRPr="1DE37EBE">
        <w:rPr>
          <w:rFonts w:asciiTheme="minorHAnsi" w:eastAsia="Times New Roman" w:hAnsiTheme="minorHAnsi"/>
          <w:color w:val="333332"/>
          <w:lang w:eastAsia="nl-BE"/>
        </w:rPr>
        <w:t xml:space="preserve">, meestal </w:t>
      </w:r>
      <w:r w:rsidR="00482AE2" w:rsidRPr="1DE37EBE">
        <w:rPr>
          <w:rFonts w:asciiTheme="minorHAnsi" w:eastAsia="Times New Roman" w:hAnsiTheme="minorHAnsi"/>
          <w:color w:val="333332"/>
          <w:lang w:eastAsia="nl-BE"/>
        </w:rPr>
        <w:t>liter</w:t>
      </w:r>
      <w:r w:rsidR="01832807" w:rsidRPr="782390FC">
        <w:rPr>
          <w:rFonts w:asciiTheme="minorHAnsi" w:eastAsia="Times New Roman" w:hAnsiTheme="minorHAnsi"/>
          <w:color w:val="333332"/>
          <w:lang w:eastAsia="nl-BE"/>
        </w:rPr>
        <w:t>, kg</w:t>
      </w:r>
      <w:r w:rsidR="00482AE2" w:rsidRPr="1DE37EBE">
        <w:rPr>
          <w:rFonts w:asciiTheme="minorHAnsi" w:eastAsia="Times New Roman" w:hAnsiTheme="minorHAnsi"/>
          <w:color w:val="333332"/>
          <w:lang w:eastAsia="nl-BE"/>
        </w:rPr>
        <w:t xml:space="preserve"> of </w:t>
      </w:r>
      <w:r w:rsidR="63511AB4" w:rsidRPr="782390FC">
        <w:rPr>
          <w:rFonts w:asciiTheme="minorHAnsi" w:eastAsia="Times New Roman" w:hAnsiTheme="minorHAnsi"/>
          <w:color w:val="333332"/>
          <w:lang w:eastAsia="nl-BE"/>
        </w:rPr>
        <w:t>MWh</w:t>
      </w:r>
      <w:r w:rsidR="00BF2588" w:rsidRPr="1DE37EBE">
        <w:rPr>
          <w:rFonts w:asciiTheme="minorHAnsi" w:eastAsia="Times New Roman" w:hAnsiTheme="minorHAnsi"/>
          <w:color w:val="333332"/>
          <w:lang w:eastAsia="nl-BE"/>
        </w:rPr>
        <w:t>. In andere gevallen is het beperkt tot Nm³, TJ of</w:t>
      </w:r>
      <w:r w:rsidR="00512684" w:rsidRPr="1DE37EBE">
        <w:rPr>
          <w:rFonts w:asciiTheme="minorHAnsi" w:eastAsia="Times New Roman" w:hAnsiTheme="minorHAnsi"/>
          <w:color w:val="333332"/>
          <w:lang w:eastAsia="nl-BE"/>
        </w:rPr>
        <w:t xml:space="preserve"> ton.</w:t>
      </w:r>
    </w:p>
    <w:p w14:paraId="18D068C9" w14:textId="18FF33E8" w:rsidR="009A079B" w:rsidRPr="009A079B" w:rsidRDefault="009A079B" w:rsidP="009A079B">
      <w:pPr>
        <w:shd w:val="clear" w:color="auto" w:fill="FFFFFF"/>
        <w:spacing w:before="100" w:beforeAutospacing="1" w:after="100" w:afterAutospacing="1"/>
        <w:textAlignment w:val="baseline"/>
        <w:rPr>
          <w:rFonts w:asciiTheme="minorHAnsi" w:eastAsia="Times New Roman" w:hAnsiTheme="minorHAnsi" w:cstheme="minorHAnsi"/>
          <w:color w:val="333332"/>
          <w:lang w:eastAsia="nl-BE"/>
        </w:rPr>
      </w:pPr>
      <w:r w:rsidRPr="009A079B">
        <w:rPr>
          <w:rFonts w:asciiTheme="minorHAnsi" w:eastAsia="Times New Roman" w:hAnsiTheme="minorHAnsi" w:cstheme="minorHAnsi"/>
          <w:color w:val="333332"/>
          <w:lang w:eastAsia="nl-BE"/>
        </w:rPr>
        <w:t xml:space="preserve">De </w:t>
      </w:r>
      <w:r w:rsidRPr="00CD3169">
        <w:rPr>
          <w:rFonts w:asciiTheme="minorHAnsi" w:eastAsia="Times New Roman" w:hAnsiTheme="minorHAnsi" w:cstheme="minorHAnsi"/>
          <w:b/>
          <w:bCs/>
          <w:color w:val="333332"/>
          <w:lang w:eastAsia="nl-BE"/>
        </w:rPr>
        <w:t>omzettingsfactor</w:t>
      </w:r>
      <w:r w:rsidRPr="009A079B">
        <w:rPr>
          <w:rFonts w:asciiTheme="minorHAnsi" w:eastAsia="Times New Roman" w:hAnsiTheme="minorHAnsi" w:cstheme="minorHAnsi"/>
          <w:color w:val="333332"/>
          <w:lang w:eastAsia="nl-BE"/>
        </w:rPr>
        <w:t xml:space="preserve"> dient om ervoor te zorgen dat de eenheid van de brandstofhoeveelheid consistent is met die van de voorlopige emissiefactor. Dit kan bijvoorbeeld de calorische onderwaarde zijn</w:t>
      </w:r>
      <w:r w:rsidR="00EF6A59">
        <w:rPr>
          <w:rFonts w:asciiTheme="minorHAnsi" w:eastAsia="Times New Roman" w:hAnsiTheme="minorHAnsi" w:cstheme="minorHAnsi"/>
          <w:color w:val="333332"/>
          <w:lang w:eastAsia="nl-BE"/>
        </w:rPr>
        <w:t xml:space="preserve"> wat </w:t>
      </w:r>
      <w:r w:rsidR="00CD3169">
        <w:rPr>
          <w:rFonts w:asciiTheme="minorHAnsi" w:eastAsia="Times New Roman" w:hAnsiTheme="minorHAnsi" w:cstheme="minorHAnsi"/>
          <w:color w:val="333332"/>
          <w:lang w:eastAsia="nl-BE"/>
        </w:rPr>
        <w:t>wordt</w:t>
      </w:r>
      <w:r w:rsidR="00EF6A59">
        <w:rPr>
          <w:rFonts w:asciiTheme="minorHAnsi" w:eastAsia="Times New Roman" w:hAnsiTheme="minorHAnsi" w:cstheme="minorHAnsi"/>
          <w:color w:val="333332"/>
          <w:lang w:eastAsia="nl-BE"/>
        </w:rPr>
        <w:t xml:space="preserve"> uitgedrukt in </w:t>
      </w:r>
      <w:r w:rsidR="00CD3169">
        <w:rPr>
          <w:rFonts w:asciiTheme="minorHAnsi" w:eastAsia="Times New Roman" w:hAnsiTheme="minorHAnsi" w:cstheme="minorHAnsi"/>
          <w:color w:val="333332"/>
          <w:lang w:eastAsia="nl-BE"/>
        </w:rPr>
        <w:t>GJ/ton.</w:t>
      </w:r>
    </w:p>
    <w:p w14:paraId="0C937F57" w14:textId="77777777" w:rsidR="00182B84" w:rsidRDefault="009A079B" w:rsidP="0091430A">
      <w:pPr>
        <w:shd w:val="clear" w:color="auto" w:fill="FFFFFF"/>
        <w:spacing w:before="100" w:beforeAutospacing="1" w:after="100" w:afterAutospacing="1"/>
        <w:textAlignment w:val="baseline"/>
        <w:rPr>
          <w:rFonts w:asciiTheme="minorHAnsi" w:eastAsia="Times New Roman" w:hAnsiTheme="minorHAnsi" w:cstheme="minorHAnsi"/>
          <w:color w:val="333332"/>
          <w:lang w:eastAsia="nl-BE"/>
        </w:rPr>
      </w:pPr>
      <w:r w:rsidRPr="009A079B">
        <w:rPr>
          <w:rFonts w:asciiTheme="minorHAnsi" w:eastAsia="Times New Roman" w:hAnsiTheme="minorHAnsi" w:cstheme="minorHAnsi"/>
          <w:color w:val="333332"/>
          <w:lang w:eastAsia="nl-BE"/>
        </w:rPr>
        <w:t xml:space="preserve">De </w:t>
      </w:r>
      <w:r w:rsidRPr="00CD3169">
        <w:rPr>
          <w:rFonts w:asciiTheme="minorHAnsi" w:eastAsia="Times New Roman" w:hAnsiTheme="minorHAnsi" w:cstheme="minorHAnsi"/>
          <w:b/>
          <w:bCs/>
          <w:color w:val="333332"/>
          <w:lang w:eastAsia="nl-BE"/>
        </w:rPr>
        <w:t>scope factor</w:t>
      </w:r>
      <w:r w:rsidRPr="009A079B">
        <w:rPr>
          <w:rFonts w:asciiTheme="minorHAnsi" w:eastAsia="Times New Roman" w:hAnsiTheme="minorHAnsi" w:cstheme="minorHAnsi"/>
          <w:color w:val="333332"/>
          <w:lang w:eastAsia="nl-BE"/>
        </w:rPr>
        <w:t xml:space="preserve"> is een getal tussen 0 en 1. 0 wil zeggen dat de brandstofstroom enkel aan niet-ETS2 sectoren wordt geleverd, en 1 wil zeggen dat die enkel aan ETS2 sectoren wordt geleverd. De aanbeveling is om brandstofstromen op te splitsen in stromen met scope factor 0 en stromen met scope factor 1. </w:t>
      </w:r>
      <w:r w:rsidR="00E902F2">
        <w:rPr>
          <w:rFonts w:asciiTheme="minorHAnsi" w:eastAsia="Times New Roman" w:hAnsiTheme="minorHAnsi" w:cstheme="minorHAnsi"/>
          <w:color w:val="333332"/>
          <w:lang w:eastAsia="nl-BE"/>
        </w:rPr>
        <w:t xml:space="preserve">Hierbij kan het handig zijn </w:t>
      </w:r>
      <w:r w:rsidR="00B06907">
        <w:rPr>
          <w:rFonts w:asciiTheme="minorHAnsi" w:eastAsia="Times New Roman" w:hAnsiTheme="minorHAnsi" w:cstheme="minorHAnsi"/>
          <w:color w:val="333332"/>
          <w:lang w:eastAsia="nl-BE"/>
        </w:rPr>
        <w:t xml:space="preserve">om gebruik te maken van de accijnsrapportering. </w:t>
      </w:r>
      <w:r w:rsidR="00D9452D">
        <w:rPr>
          <w:rFonts w:asciiTheme="minorHAnsi" w:eastAsia="Times New Roman" w:hAnsiTheme="minorHAnsi" w:cstheme="minorHAnsi"/>
          <w:color w:val="333332"/>
          <w:lang w:eastAsia="nl-BE"/>
        </w:rPr>
        <w:t xml:space="preserve">Het VEKA heeft een indicatief overzicht gemaakt </w:t>
      </w:r>
      <w:r w:rsidR="009F20DB">
        <w:rPr>
          <w:rFonts w:asciiTheme="minorHAnsi" w:eastAsia="Times New Roman" w:hAnsiTheme="minorHAnsi" w:cstheme="minorHAnsi"/>
          <w:color w:val="333332"/>
          <w:lang w:eastAsia="nl-BE"/>
        </w:rPr>
        <w:t>van de Q- en R-codes die gebruikt worden onder de accijnsrapportering, en aangegeven of deze al dan niet</w:t>
      </w:r>
      <w:r w:rsidR="00B06907">
        <w:rPr>
          <w:rFonts w:asciiTheme="minorHAnsi" w:eastAsia="Times New Roman" w:hAnsiTheme="minorHAnsi" w:cstheme="minorHAnsi"/>
          <w:color w:val="333332"/>
          <w:lang w:eastAsia="nl-BE"/>
        </w:rPr>
        <w:t xml:space="preserve"> onder het toepassingsgebied van </w:t>
      </w:r>
      <w:r w:rsidR="002716E5">
        <w:rPr>
          <w:rFonts w:asciiTheme="minorHAnsi" w:eastAsia="Times New Roman" w:hAnsiTheme="minorHAnsi" w:cstheme="minorHAnsi"/>
          <w:color w:val="333332"/>
          <w:lang w:eastAsia="nl-BE"/>
        </w:rPr>
        <w:t xml:space="preserve">het </w:t>
      </w:r>
      <w:r w:rsidR="00B06907">
        <w:rPr>
          <w:rFonts w:asciiTheme="minorHAnsi" w:eastAsia="Times New Roman" w:hAnsiTheme="minorHAnsi" w:cstheme="minorHAnsi"/>
          <w:color w:val="333332"/>
          <w:lang w:eastAsia="nl-BE"/>
        </w:rPr>
        <w:t>ETS2 vallen</w:t>
      </w:r>
      <w:r w:rsidR="009F20DB">
        <w:rPr>
          <w:rFonts w:asciiTheme="minorHAnsi" w:eastAsia="Times New Roman" w:hAnsiTheme="minorHAnsi" w:cstheme="minorHAnsi"/>
          <w:color w:val="333332"/>
          <w:lang w:eastAsia="nl-BE"/>
        </w:rPr>
        <w:t>. Dit overzicht vindt u in het Excel-bestand hieronder:</w:t>
      </w:r>
    </w:p>
    <w:p w14:paraId="0E50B5D9" w14:textId="6DC23417" w:rsidR="009A079B" w:rsidRPr="009A079B" w:rsidRDefault="001507C6" w:rsidP="001507C6">
      <w:pPr>
        <w:shd w:val="clear" w:color="auto" w:fill="FFFFFF"/>
        <w:spacing w:before="100" w:beforeAutospacing="1" w:after="100" w:afterAutospacing="1"/>
        <w:jc w:val="center"/>
        <w:textAlignment w:val="baseline"/>
        <w:rPr>
          <w:rFonts w:asciiTheme="minorHAnsi" w:eastAsia="Times New Roman" w:hAnsiTheme="minorHAnsi" w:cstheme="minorHAnsi"/>
          <w:color w:val="333332"/>
          <w:lang w:eastAsia="nl-BE"/>
        </w:rPr>
      </w:pPr>
      <w:r>
        <w:rPr>
          <w:rFonts w:asciiTheme="minorHAnsi" w:eastAsia="Times New Roman" w:hAnsiTheme="minorHAnsi" w:cstheme="minorHAnsi"/>
          <w:color w:val="333332"/>
          <w:lang w:eastAsia="nl-BE"/>
        </w:rPr>
        <w:object w:dxaOrig="1287" w:dyaOrig="832" w14:anchorId="714455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4.6pt;height:41.55pt" o:ole="">
            <v:imagedata r:id="rId24" o:title=""/>
          </v:shape>
          <o:OLEObject Type="Embed" ProgID="Excel.Sheet.12" ShapeID="_x0000_i1034" DrawAspect="Icon" ObjectID="_1780842141" r:id="rId25"/>
        </w:object>
      </w:r>
    </w:p>
    <w:p w14:paraId="495CFC9B" w14:textId="3F663AD2" w:rsidR="009A079B" w:rsidRPr="00CD3169" w:rsidRDefault="009A079B" w:rsidP="009A079B">
      <w:pPr>
        <w:shd w:val="clear" w:color="auto" w:fill="FFFFFF"/>
        <w:spacing w:before="100" w:beforeAutospacing="1" w:after="100" w:afterAutospacing="1"/>
        <w:textAlignment w:val="baseline"/>
        <w:rPr>
          <w:rFonts w:asciiTheme="minorHAnsi" w:eastAsia="Times New Roman" w:hAnsiTheme="minorHAnsi" w:cstheme="minorHAnsi"/>
          <w:color w:val="333332"/>
          <w:lang w:eastAsia="nl-BE"/>
        </w:rPr>
      </w:pPr>
      <w:r w:rsidRPr="00CD3169">
        <w:rPr>
          <w:rFonts w:asciiTheme="minorHAnsi" w:eastAsia="Times New Roman" w:hAnsiTheme="minorHAnsi" w:cstheme="minorHAnsi"/>
          <w:color w:val="333332"/>
          <w:lang w:eastAsia="nl-BE"/>
        </w:rPr>
        <w:t xml:space="preserve">De </w:t>
      </w:r>
      <w:r w:rsidRPr="00CD3169">
        <w:rPr>
          <w:rFonts w:asciiTheme="minorHAnsi" w:eastAsia="Times New Roman" w:hAnsiTheme="minorHAnsi" w:cstheme="minorHAnsi"/>
          <w:b/>
          <w:bCs/>
          <w:color w:val="333332"/>
          <w:lang w:eastAsia="nl-BE"/>
        </w:rPr>
        <w:t>voorlopige emissiefactor</w:t>
      </w:r>
      <w:r w:rsidRPr="00CD3169">
        <w:rPr>
          <w:rFonts w:asciiTheme="minorHAnsi" w:eastAsia="Times New Roman" w:hAnsiTheme="minorHAnsi" w:cstheme="minorHAnsi"/>
          <w:color w:val="333332"/>
          <w:lang w:eastAsia="nl-BE"/>
        </w:rPr>
        <w:t xml:space="preserve"> is de emissiefactor van de brandstofstroom (</w:t>
      </w:r>
      <w:r w:rsidR="00F078DA">
        <w:rPr>
          <w:rFonts w:asciiTheme="minorHAnsi" w:eastAsia="Times New Roman" w:hAnsiTheme="minorHAnsi" w:cstheme="minorHAnsi"/>
          <w:color w:val="333332"/>
          <w:lang w:eastAsia="nl-BE"/>
        </w:rPr>
        <w:t>in</w:t>
      </w:r>
      <w:r w:rsidRPr="00CD3169">
        <w:rPr>
          <w:rFonts w:asciiTheme="minorHAnsi" w:eastAsia="Times New Roman" w:hAnsiTheme="minorHAnsi" w:cstheme="minorHAnsi"/>
          <w:color w:val="333332"/>
          <w:lang w:eastAsia="nl-BE"/>
        </w:rPr>
        <w:t xml:space="preserve"> tCO</w:t>
      </w:r>
      <w:r w:rsidRPr="008B7514">
        <w:rPr>
          <w:rFonts w:asciiTheme="minorHAnsi" w:eastAsia="Times New Roman" w:hAnsiTheme="minorHAnsi" w:cstheme="minorHAnsi"/>
          <w:color w:val="333332"/>
          <w:vertAlign w:val="subscript"/>
          <w:lang w:eastAsia="nl-BE"/>
        </w:rPr>
        <w:t>2</w:t>
      </w:r>
      <w:r w:rsidRPr="00CD3169">
        <w:rPr>
          <w:rFonts w:asciiTheme="minorHAnsi" w:eastAsia="Times New Roman" w:hAnsiTheme="minorHAnsi" w:cstheme="minorHAnsi"/>
          <w:color w:val="333332"/>
          <w:lang w:eastAsia="nl-BE"/>
        </w:rPr>
        <w:t>/TJ) alsof die volledig fossiel is. Dus zelfs voor een zuivere biobrandstof</w:t>
      </w:r>
      <w:r w:rsidR="00A539CF">
        <w:rPr>
          <w:rFonts w:asciiTheme="minorHAnsi" w:eastAsia="Times New Roman" w:hAnsiTheme="minorHAnsi" w:cstheme="minorHAnsi"/>
          <w:color w:val="333332"/>
          <w:lang w:eastAsia="nl-BE"/>
        </w:rPr>
        <w:t>stroom</w:t>
      </w:r>
      <w:r w:rsidRPr="00CD3169">
        <w:rPr>
          <w:rFonts w:asciiTheme="minorHAnsi" w:eastAsia="Times New Roman" w:hAnsiTheme="minorHAnsi" w:cstheme="minorHAnsi"/>
          <w:color w:val="333332"/>
          <w:lang w:eastAsia="nl-BE"/>
        </w:rPr>
        <w:t xml:space="preserve">, is deze </w:t>
      </w:r>
      <w:r w:rsidR="00A539CF">
        <w:rPr>
          <w:rFonts w:asciiTheme="minorHAnsi" w:eastAsia="Times New Roman" w:hAnsiTheme="minorHAnsi" w:cstheme="minorHAnsi"/>
          <w:color w:val="333332"/>
          <w:lang w:eastAsia="nl-BE"/>
        </w:rPr>
        <w:t>voorlopige emissiefactor</w:t>
      </w:r>
      <w:r w:rsidRPr="00CD3169">
        <w:rPr>
          <w:rFonts w:asciiTheme="minorHAnsi" w:eastAsia="Times New Roman" w:hAnsiTheme="minorHAnsi" w:cstheme="minorHAnsi"/>
          <w:color w:val="333332"/>
          <w:lang w:eastAsia="nl-BE"/>
        </w:rPr>
        <w:t xml:space="preserve"> niet nul. </w:t>
      </w:r>
      <w:r w:rsidR="00A539CF">
        <w:rPr>
          <w:rFonts w:asciiTheme="minorHAnsi" w:eastAsia="Times New Roman" w:hAnsiTheme="minorHAnsi" w:cstheme="minorHAnsi"/>
          <w:color w:val="333332"/>
          <w:lang w:eastAsia="nl-BE"/>
        </w:rPr>
        <w:t>De nul-rating wordt pas in een volgende stap toegepast.</w:t>
      </w:r>
      <w:r w:rsidR="00166805">
        <w:rPr>
          <w:rFonts w:asciiTheme="minorHAnsi" w:eastAsia="Times New Roman" w:hAnsiTheme="minorHAnsi" w:cstheme="minorHAnsi"/>
          <w:color w:val="333332"/>
          <w:lang w:eastAsia="nl-BE"/>
        </w:rPr>
        <w:t xml:space="preserve"> Een overzicht van de l</w:t>
      </w:r>
      <w:r w:rsidRPr="00CD3169">
        <w:rPr>
          <w:rFonts w:asciiTheme="minorHAnsi" w:eastAsia="Times New Roman" w:hAnsiTheme="minorHAnsi" w:cstheme="minorHAnsi"/>
          <w:color w:val="333332"/>
          <w:lang w:eastAsia="nl-BE"/>
        </w:rPr>
        <w:t>and</w:t>
      </w:r>
      <w:r w:rsidR="0029782C">
        <w:rPr>
          <w:rFonts w:asciiTheme="minorHAnsi" w:eastAsia="Times New Roman" w:hAnsiTheme="minorHAnsi" w:cstheme="minorHAnsi"/>
          <w:color w:val="333332"/>
          <w:lang w:eastAsia="nl-BE"/>
        </w:rPr>
        <w:t>-</w:t>
      </w:r>
      <w:r w:rsidRPr="00CD3169">
        <w:rPr>
          <w:rFonts w:asciiTheme="minorHAnsi" w:eastAsia="Times New Roman" w:hAnsiTheme="minorHAnsi" w:cstheme="minorHAnsi"/>
          <w:color w:val="333332"/>
          <w:lang w:eastAsia="nl-BE"/>
        </w:rPr>
        <w:t xml:space="preserve">specifieke emissiefactoren (en omzettingsfactoren) </w:t>
      </w:r>
      <w:r w:rsidR="00166805">
        <w:rPr>
          <w:rFonts w:asciiTheme="minorHAnsi" w:eastAsia="Times New Roman" w:hAnsiTheme="minorHAnsi" w:cstheme="minorHAnsi"/>
          <w:color w:val="333332"/>
          <w:lang w:eastAsia="nl-BE"/>
        </w:rPr>
        <w:t xml:space="preserve">van een aantal gangbare brandstoffen zijn </w:t>
      </w:r>
      <w:r w:rsidRPr="00CD3169">
        <w:rPr>
          <w:rFonts w:asciiTheme="minorHAnsi" w:eastAsia="Times New Roman" w:hAnsiTheme="minorHAnsi" w:cstheme="minorHAnsi"/>
          <w:color w:val="333332"/>
          <w:lang w:eastAsia="nl-BE"/>
        </w:rPr>
        <w:t>gepubliceerd op de</w:t>
      </w:r>
      <w:r w:rsidR="00C67B6D">
        <w:rPr>
          <w:rFonts w:asciiTheme="minorHAnsi" w:eastAsia="Times New Roman" w:hAnsiTheme="minorHAnsi" w:cstheme="minorHAnsi"/>
          <w:color w:val="333332"/>
          <w:lang w:eastAsia="nl-BE"/>
        </w:rPr>
        <w:t xml:space="preserve"> </w:t>
      </w:r>
      <w:hyperlink r:id="rId26" w:history="1">
        <w:r w:rsidR="00C67B6D" w:rsidRPr="00C67B6D">
          <w:rPr>
            <w:rStyle w:val="Hyperlink"/>
            <w:rFonts w:asciiTheme="minorHAnsi" w:eastAsia="Times New Roman" w:hAnsiTheme="minorHAnsi" w:cstheme="minorHAnsi"/>
            <w:lang w:eastAsia="nl-BE"/>
          </w:rPr>
          <w:t>website</w:t>
        </w:r>
      </w:hyperlink>
      <w:r w:rsidR="008E6270">
        <w:rPr>
          <w:rFonts w:asciiTheme="minorHAnsi" w:eastAsia="Times New Roman" w:hAnsiTheme="minorHAnsi" w:cstheme="minorHAnsi"/>
          <w:color w:val="333332"/>
          <w:lang w:eastAsia="nl-BE"/>
        </w:rPr>
        <w:fldChar w:fldCharType="begin"/>
      </w:r>
      <w:r w:rsidR="008E6270">
        <w:rPr>
          <w:rFonts w:asciiTheme="minorHAnsi" w:eastAsia="Times New Roman" w:hAnsiTheme="minorHAnsi" w:cstheme="minorHAnsi"/>
          <w:color w:val="333332"/>
          <w:lang w:eastAsia="nl-BE"/>
        </w:rPr>
        <w:fldChar w:fldCharType="separate"/>
      </w:r>
      <w:r w:rsidRPr="008E6270">
        <w:rPr>
          <w:rStyle w:val="Hyperlink"/>
          <w:rFonts w:asciiTheme="minorHAnsi" w:eastAsia="Times New Roman" w:hAnsiTheme="minorHAnsi" w:cstheme="minorHAnsi"/>
          <w:lang w:eastAsia="nl-BE"/>
        </w:rPr>
        <w:t>website</w:t>
      </w:r>
      <w:r w:rsidR="00166805" w:rsidRPr="008E6270">
        <w:rPr>
          <w:rStyle w:val="Hyperlink"/>
          <w:rFonts w:asciiTheme="minorHAnsi" w:eastAsia="Times New Roman" w:hAnsiTheme="minorHAnsi" w:cstheme="minorHAnsi"/>
          <w:lang w:eastAsia="nl-BE"/>
        </w:rPr>
        <w:t xml:space="preserve"> van het VEKA</w:t>
      </w:r>
      <w:r w:rsidR="008E6270">
        <w:rPr>
          <w:rFonts w:asciiTheme="minorHAnsi" w:eastAsia="Times New Roman" w:hAnsiTheme="minorHAnsi" w:cstheme="minorHAnsi"/>
          <w:color w:val="333332"/>
          <w:lang w:eastAsia="nl-BE"/>
        </w:rPr>
        <w:fldChar w:fldCharType="end"/>
      </w:r>
      <w:r w:rsidR="00166805">
        <w:rPr>
          <w:rFonts w:asciiTheme="minorHAnsi" w:eastAsia="Times New Roman" w:hAnsiTheme="minorHAnsi" w:cstheme="minorHAnsi"/>
          <w:color w:val="333332"/>
          <w:lang w:eastAsia="nl-BE"/>
        </w:rPr>
        <w:t>.</w:t>
      </w:r>
    </w:p>
    <w:p w14:paraId="0F5397AF" w14:textId="2ED653D1" w:rsidR="009A079B" w:rsidRPr="00CD3169" w:rsidRDefault="009A079B" w:rsidP="009A079B">
      <w:pPr>
        <w:shd w:val="clear" w:color="auto" w:fill="FFFFFF"/>
        <w:spacing w:before="100" w:beforeAutospacing="1" w:after="100" w:afterAutospacing="1"/>
        <w:textAlignment w:val="baseline"/>
        <w:rPr>
          <w:rFonts w:asciiTheme="minorHAnsi" w:eastAsia="Times New Roman" w:hAnsiTheme="minorHAnsi" w:cstheme="minorHAnsi"/>
          <w:color w:val="333332"/>
          <w:lang w:eastAsia="nl-BE"/>
        </w:rPr>
      </w:pPr>
      <w:r w:rsidRPr="00CD3169">
        <w:rPr>
          <w:rFonts w:asciiTheme="minorHAnsi" w:eastAsia="Times New Roman" w:hAnsiTheme="minorHAnsi" w:cstheme="minorHAnsi"/>
          <w:color w:val="333332"/>
          <w:lang w:eastAsia="nl-BE"/>
        </w:rPr>
        <w:lastRenderedPageBreak/>
        <w:t xml:space="preserve">De </w:t>
      </w:r>
      <w:r w:rsidRPr="00D2790D">
        <w:rPr>
          <w:rFonts w:asciiTheme="minorHAnsi" w:eastAsia="Times New Roman" w:hAnsiTheme="minorHAnsi" w:cstheme="minorHAnsi"/>
          <w:b/>
          <w:bCs/>
          <w:color w:val="333332"/>
          <w:lang w:eastAsia="nl-BE"/>
        </w:rPr>
        <w:t>biomassafractie</w:t>
      </w:r>
      <w:r w:rsidRPr="00CD3169">
        <w:rPr>
          <w:rFonts w:asciiTheme="minorHAnsi" w:eastAsia="Times New Roman" w:hAnsiTheme="minorHAnsi" w:cstheme="minorHAnsi"/>
          <w:color w:val="333332"/>
          <w:lang w:eastAsia="nl-BE"/>
        </w:rPr>
        <w:t xml:space="preserve"> corrigeert voor het aandeel van duurzame biomassa in de brandstofstroom. Een nul-rating kan enkel en alleen als de biomassa voldoet aan de duurzaamheids- en broeikasgasreductiecriteria </w:t>
      </w:r>
      <w:r w:rsidR="009B6DD4">
        <w:rPr>
          <w:rFonts w:asciiTheme="minorHAnsi" w:eastAsia="Times New Roman" w:hAnsiTheme="minorHAnsi" w:cstheme="minorHAnsi"/>
          <w:color w:val="333332"/>
          <w:lang w:eastAsia="nl-BE"/>
        </w:rPr>
        <w:t xml:space="preserve">van de Richtlijn Hernieuwbare Energie </w:t>
      </w:r>
      <w:r w:rsidRPr="00CD3169">
        <w:rPr>
          <w:rFonts w:asciiTheme="minorHAnsi" w:eastAsia="Times New Roman" w:hAnsiTheme="minorHAnsi" w:cstheme="minorHAnsi"/>
          <w:color w:val="333332"/>
          <w:lang w:eastAsia="nl-BE"/>
        </w:rPr>
        <w:t>en</w:t>
      </w:r>
      <w:r w:rsidR="009B6DD4">
        <w:rPr>
          <w:rFonts w:asciiTheme="minorHAnsi" w:eastAsia="Times New Roman" w:hAnsiTheme="minorHAnsi" w:cstheme="minorHAnsi"/>
          <w:color w:val="333332"/>
          <w:lang w:eastAsia="nl-BE"/>
        </w:rPr>
        <w:t xml:space="preserve"> als dit</w:t>
      </w:r>
      <w:r w:rsidRPr="00CD3169">
        <w:rPr>
          <w:rFonts w:asciiTheme="minorHAnsi" w:eastAsia="Times New Roman" w:hAnsiTheme="minorHAnsi" w:cstheme="minorHAnsi"/>
          <w:color w:val="333332"/>
          <w:lang w:eastAsia="nl-BE"/>
        </w:rPr>
        <w:t xml:space="preserve"> aangetoond </w:t>
      </w:r>
      <w:r w:rsidR="009B6DD4">
        <w:rPr>
          <w:rFonts w:asciiTheme="minorHAnsi" w:eastAsia="Times New Roman" w:hAnsiTheme="minorHAnsi" w:cstheme="minorHAnsi"/>
          <w:color w:val="333332"/>
          <w:lang w:eastAsia="nl-BE"/>
        </w:rPr>
        <w:t>kan worden</w:t>
      </w:r>
      <w:r w:rsidRPr="00CD3169">
        <w:rPr>
          <w:rFonts w:asciiTheme="minorHAnsi" w:eastAsia="Times New Roman" w:hAnsiTheme="minorHAnsi" w:cstheme="minorHAnsi"/>
          <w:color w:val="333332"/>
          <w:lang w:eastAsia="nl-BE"/>
        </w:rPr>
        <w:t xml:space="preserve"> via een </w:t>
      </w:r>
      <w:r w:rsidR="00CF0EA0">
        <w:rPr>
          <w:rFonts w:asciiTheme="minorHAnsi" w:eastAsia="Times New Roman" w:hAnsiTheme="minorHAnsi" w:cstheme="minorHAnsi"/>
          <w:color w:val="333332"/>
          <w:lang w:eastAsia="nl-BE"/>
        </w:rPr>
        <w:t>bewijs van duurzaamheid (</w:t>
      </w:r>
      <w:proofErr w:type="spellStart"/>
      <w:r w:rsidRPr="00CD3169">
        <w:rPr>
          <w:rFonts w:asciiTheme="minorHAnsi" w:eastAsia="Times New Roman" w:hAnsiTheme="minorHAnsi" w:cstheme="minorHAnsi"/>
          <w:color w:val="333332"/>
          <w:lang w:eastAsia="nl-BE"/>
        </w:rPr>
        <w:t>Proof</w:t>
      </w:r>
      <w:proofErr w:type="spellEnd"/>
      <w:r w:rsidRPr="00CD3169">
        <w:rPr>
          <w:rFonts w:asciiTheme="minorHAnsi" w:eastAsia="Times New Roman" w:hAnsiTheme="minorHAnsi" w:cstheme="minorHAnsi"/>
          <w:color w:val="333332"/>
          <w:lang w:eastAsia="nl-BE"/>
        </w:rPr>
        <w:t xml:space="preserve"> of </w:t>
      </w:r>
      <w:proofErr w:type="spellStart"/>
      <w:r w:rsidRPr="00CD3169">
        <w:rPr>
          <w:rFonts w:asciiTheme="minorHAnsi" w:eastAsia="Times New Roman" w:hAnsiTheme="minorHAnsi" w:cstheme="minorHAnsi"/>
          <w:color w:val="333332"/>
          <w:lang w:eastAsia="nl-BE"/>
        </w:rPr>
        <w:t>Sustainability</w:t>
      </w:r>
      <w:proofErr w:type="spellEnd"/>
      <w:r w:rsidR="00CF0EA0">
        <w:rPr>
          <w:rFonts w:asciiTheme="minorHAnsi" w:eastAsia="Times New Roman" w:hAnsiTheme="minorHAnsi" w:cstheme="minorHAnsi"/>
          <w:color w:val="333332"/>
          <w:lang w:eastAsia="nl-BE"/>
        </w:rPr>
        <w:t xml:space="preserve">, </w:t>
      </w:r>
      <w:proofErr w:type="spellStart"/>
      <w:r w:rsidR="00CF0EA0">
        <w:rPr>
          <w:rFonts w:asciiTheme="minorHAnsi" w:eastAsia="Times New Roman" w:hAnsiTheme="minorHAnsi" w:cstheme="minorHAnsi"/>
          <w:color w:val="333332"/>
          <w:lang w:eastAsia="nl-BE"/>
        </w:rPr>
        <w:t>PoS</w:t>
      </w:r>
      <w:proofErr w:type="spellEnd"/>
      <w:r w:rsidR="00CF0EA0">
        <w:rPr>
          <w:rFonts w:asciiTheme="minorHAnsi" w:eastAsia="Times New Roman" w:hAnsiTheme="minorHAnsi" w:cstheme="minorHAnsi"/>
          <w:color w:val="333332"/>
          <w:lang w:eastAsia="nl-BE"/>
        </w:rPr>
        <w:t>)</w:t>
      </w:r>
      <w:r w:rsidRPr="00CD3169">
        <w:rPr>
          <w:rFonts w:asciiTheme="minorHAnsi" w:eastAsia="Times New Roman" w:hAnsiTheme="minorHAnsi" w:cstheme="minorHAnsi"/>
          <w:color w:val="333332"/>
          <w:lang w:eastAsia="nl-BE"/>
        </w:rPr>
        <w:t xml:space="preserve"> uitgereikt door een </w:t>
      </w:r>
      <w:hyperlink r:id="rId27" w:history="1">
        <w:r w:rsidR="00735E78">
          <w:rPr>
            <w:rStyle w:val="Hyperlink"/>
            <w:rFonts w:asciiTheme="minorHAnsi" w:eastAsia="Times New Roman" w:hAnsiTheme="minorHAnsi" w:cstheme="minorHAnsi"/>
            <w:lang w:eastAsia="nl-BE"/>
          </w:rPr>
          <w:t xml:space="preserve">vrijwillig </w:t>
        </w:r>
        <w:r w:rsidRPr="00A10646">
          <w:rPr>
            <w:rStyle w:val="Hyperlink"/>
            <w:rFonts w:asciiTheme="minorHAnsi" w:eastAsia="Times New Roman" w:hAnsiTheme="minorHAnsi" w:cstheme="minorHAnsi"/>
            <w:lang w:eastAsia="nl-BE"/>
          </w:rPr>
          <w:t>schem</w:t>
        </w:r>
        <w:r w:rsidR="00735E78">
          <w:rPr>
            <w:rStyle w:val="Hyperlink"/>
            <w:rFonts w:asciiTheme="minorHAnsi" w:eastAsia="Times New Roman" w:hAnsiTheme="minorHAnsi" w:cstheme="minorHAnsi"/>
            <w:lang w:eastAsia="nl-BE"/>
          </w:rPr>
          <w:t>a erkend door de Europese Commissie</w:t>
        </w:r>
      </w:hyperlink>
      <w:r w:rsidRPr="00CD3169">
        <w:rPr>
          <w:rFonts w:asciiTheme="minorHAnsi" w:eastAsia="Times New Roman" w:hAnsiTheme="minorHAnsi" w:cstheme="minorHAnsi"/>
          <w:color w:val="333332"/>
          <w:lang w:eastAsia="nl-BE"/>
        </w:rPr>
        <w:t xml:space="preserve">. </w:t>
      </w:r>
    </w:p>
    <w:p w14:paraId="14EED218" w14:textId="7773F3E9" w:rsidR="009A079B" w:rsidRPr="00CD3169" w:rsidRDefault="009A079B" w:rsidP="009A079B">
      <w:pPr>
        <w:shd w:val="clear" w:color="auto" w:fill="FFFFFF"/>
        <w:spacing w:before="100" w:beforeAutospacing="1" w:after="100" w:afterAutospacing="1"/>
        <w:textAlignment w:val="baseline"/>
        <w:rPr>
          <w:rFonts w:asciiTheme="minorHAnsi" w:eastAsia="Times New Roman" w:hAnsiTheme="minorHAnsi" w:cstheme="minorHAnsi"/>
          <w:color w:val="333332"/>
          <w:lang w:eastAsia="nl-BE"/>
        </w:rPr>
      </w:pPr>
      <w:r w:rsidRPr="7F0C98D6">
        <w:rPr>
          <w:rFonts w:asciiTheme="minorHAnsi" w:eastAsia="Times New Roman" w:hAnsiTheme="minorHAnsi"/>
          <w:color w:val="333332"/>
          <w:lang w:eastAsia="nl-BE"/>
        </w:rPr>
        <w:t xml:space="preserve">Het </w:t>
      </w:r>
      <w:proofErr w:type="spellStart"/>
      <w:r w:rsidRPr="7F0C98D6">
        <w:rPr>
          <w:rFonts w:asciiTheme="minorHAnsi" w:eastAsia="Times New Roman" w:hAnsiTheme="minorHAnsi"/>
          <w:color w:val="333332"/>
          <w:lang w:eastAsia="nl-BE"/>
        </w:rPr>
        <w:t>guidance</w:t>
      </w:r>
      <w:proofErr w:type="spellEnd"/>
      <w:r w:rsidRPr="7F0C98D6">
        <w:rPr>
          <w:rFonts w:asciiTheme="minorHAnsi" w:eastAsia="Times New Roman" w:hAnsiTheme="minorHAnsi"/>
          <w:color w:val="333332"/>
          <w:lang w:eastAsia="nl-BE"/>
        </w:rPr>
        <w:t xml:space="preserve"> document </w:t>
      </w:r>
      <w:r w:rsidR="0031236B" w:rsidRPr="7F0C98D6">
        <w:rPr>
          <w:rFonts w:asciiTheme="minorHAnsi" w:eastAsia="Times New Roman" w:hAnsiTheme="minorHAnsi"/>
          <w:color w:val="333332"/>
          <w:lang w:eastAsia="nl-BE"/>
        </w:rPr>
        <w:t xml:space="preserve">(hoofdstuk 5) </w:t>
      </w:r>
      <w:r w:rsidRPr="7F0C98D6">
        <w:rPr>
          <w:rFonts w:asciiTheme="minorHAnsi" w:eastAsia="Times New Roman" w:hAnsiTheme="minorHAnsi"/>
          <w:color w:val="333332"/>
          <w:lang w:eastAsia="nl-BE"/>
        </w:rPr>
        <w:t xml:space="preserve">beschrijft de verschillende methodes en </w:t>
      </w:r>
      <w:proofErr w:type="spellStart"/>
      <w:r w:rsidRPr="7F0C98D6">
        <w:rPr>
          <w:rFonts w:asciiTheme="minorHAnsi" w:eastAsia="Times New Roman" w:hAnsiTheme="minorHAnsi"/>
          <w:color w:val="333332"/>
          <w:lang w:eastAsia="nl-BE"/>
        </w:rPr>
        <w:t>tiers</w:t>
      </w:r>
      <w:proofErr w:type="spellEnd"/>
      <w:r w:rsidRPr="7F0C98D6">
        <w:rPr>
          <w:rFonts w:asciiTheme="minorHAnsi" w:eastAsia="Times New Roman" w:hAnsiTheme="minorHAnsi"/>
          <w:color w:val="333332"/>
          <w:lang w:eastAsia="nl-BE"/>
        </w:rPr>
        <w:t xml:space="preserve"> die voor elk van die vijf factoren gelden. Hieronder </w:t>
      </w:r>
      <w:r w:rsidR="000C77C6" w:rsidRPr="7F0C98D6">
        <w:rPr>
          <w:rFonts w:asciiTheme="minorHAnsi" w:eastAsia="Times New Roman" w:hAnsiTheme="minorHAnsi"/>
          <w:color w:val="333332"/>
          <w:lang w:eastAsia="nl-BE"/>
        </w:rPr>
        <w:t>is</w:t>
      </w:r>
      <w:r w:rsidRPr="7F0C98D6">
        <w:rPr>
          <w:rFonts w:asciiTheme="minorHAnsi" w:eastAsia="Times New Roman" w:hAnsiTheme="minorHAnsi"/>
          <w:color w:val="333332"/>
          <w:lang w:eastAsia="nl-BE"/>
        </w:rPr>
        <w:t xml:space="preserve"> een overzicht</w:t>
      </w:r>
      <w:r w:rsidR="000C77C6" w:rsidRPr="7F0C98D6">
        <w:rPr>
          <w:rFonts w:asciiTheme="minorHAnsi" w:eastAsia="Times New Roman" w:hAnsiTheme="minorHAnsi"/>
          <w:color w:val="333332"/>
          <w:lang w:eastAsia="nl-BE"/>
        </w:rPr>
        <w:t xml:space="preserve"> opgenomen</w:t>
      </w:r>
      <w:r w:rsidRPr="7F0C98D6">
        <w:rPr>
          <w:rFonts w:asciiTheme="minorHAnsi" w:eastAsia="Times New Roman" w:hAnsiTheme="minorHAnsi"/>
          <w:color w:val="333332"/>
          <w:lang w:eastAsia="nl-BE"/>
        </w:rPr>
        <w:t xml:space="preserve"> van welke vereisten gelden voor welke categorie entiteit en brandstofstroom. Ook zijn er vereenvoudigingen voor commercieel verhandelbare standaardbrandstoffen</w:t>
      </w:r>
      <w:r w:rsidR="00B309B6" w:rsidRPr="7F0C98D6">
        <w:rPr>
          <w:rStyle w:val="Voetnootmarkering"/>
          <w:rFonts w:asciiTheme="minorHAnsi" w:eastAsia="Times New Roman" w:hAnsiTheme="minorHAnsi"/>
          <w:color w:val="333332"/>
          <w:lang w:eastAsia="nl-BE"/>
        </w:rPr>
        <w:footnoteReference w:id="5"/>
      </w:r>
      <w:r w:rsidRPr="7F0C98D6">
        <w:rPr>
          <w:rFonts w:asciiTheme="minorHAnsi" w:eastAsia="Times New Roman" w:hAnsiTheme="minorHAnsi"/>
          <w:color w:val="333332"/>
          <w:lang w:eastAsia="nl-BE"/>
        </w:rPr>
        <w:t xml:space="preserve">. Er kan afgeweken worden van de vereisten </w:t>
      </w:r>
      <w:r w:rsidR="00B87609" w:rsidRPr="7F0C98D6">
        <w:rPr>
          <w:rFonts w:asciiTheme="minorHAnsi" w:eastAsia="Times New Roman" w:hAnsiTheme="minorHAnsi"/>
          <w:color w:val="333332"/>
          <w:lang w:eastAsia="nl-BE"/>
        </w:rPr>
        <w:t>in geval van technische onhaalbaarheid of onredelijke kosten</w:t>
      </w:r>
      <w:r w:rsidR="00C67B6D" w:rsidRPr="7F0C98D6">
        <w:rPr>
          <w:rFonts w:asciiTheme="minorHAnsi" w:eastAsia="Times New Roman" w:hAnsiTheme="minorHAnsi"/>
          <w:color w:val="333332"/>
          <w:lang w:eastAsia="nl-BE"/>
        </w:rPr>
        <w:t xml:space="preserve"> (</w:t>
      </w:r>
      <w:r w:rsidR="00524A98" w:rsidRPr="7F0C98D6">
        <w:rPr>
          <w:rFonts w:asciiTheme="minorHAnsi" w:eastAsia="Times New Roman" w:hAnsiTheme="minorHAnsi"/>
          <w:color w:val="333332"/>
          <w:lang w:eastAsia="nl-BE"/>
        </w:rPr>
        <w:t xml:space="preserve">Bijlage </w:t>
      </w:r>
      <w:r w:rsidR="00C67B6D" w:rsidRPr="7F0C98D6">
        <w:rPr>
          <w:rFonts w:asciiTheme="minorHAnsi" w:eastAsia="Times New Roman" w:hAnsiTheme="minorHAnsi"/>
          <w:color w:val="333332"/>
          <w:lang w:eastAsia="nl-BE"/>
        </w:rPr>
        <w:t>II</w:t>
      </w:r>
      <w:r w:rsidR="00917155" w:rsidRPr="7F0C98D6">
        <w:rPr>
          <w:rFonts w:asciiTheme="minorHAnsi" w:eastAsia="Times New Roman" w:hAnsiTheme="minorHAnsi"/>
          <w:color w:val="333332"/>
          <w:lang w:eastAsia="nl-BE"/>
        </w:rPr>
        <w:t>)</w:t>
      </w:r>
      <w:r w:rsidR="00B87609" w:rsidRPr="7F0C98D6">
        <w:rPr>
          <w:rFonts w:asciiTheme="minorHAnsi" w:eastAsia="Times New Roman" w:hAnsiTheme="minorHAnsi"/>
          <w:color w:val="333332"/>
          <w:lang w:eastAsia="nl-BE"/>
        </w:rPr>
        <w:t>.</w:t>
      </w:r>
      <w:r w:rsidRPr="7F0C98D6">
        <w:rPr>
          <w:rFonts w:asciiTheme="minorHAnsi" w:eastAsia="Times New Roman" w:hAnsiTheme="minorHAnsi"/>
          <w:color w:val="333332"/>
          <w:lang w:eastAsia="nl-BE"/>
        </w:rPr>
        <w:t xml:space="preserve"> </w:t>
      </w:r>
      <w:r w:rsidR="00B1235B" w:rsidRPr="7F0C98D6">
        <w:rPr>
          <w:rFonts w:asciiTheme="minorHAnsi" w:eastAsia="Times New Roman" w:hAnsiTheme="minorHAnsi"/>
          <w:color w:val="333332"/>
          <w:lang w:eastAsia="nl-BE"/>
        </w:rPr>
        <w:t xml:space="preserve">Bij conservatieve schattingen moet het voorzichtigheidsprincipe gehanteerd worden, dit wil zeggen dat er zeker geen onderschatting van de emissies mag zijn. </w:t>
      </w:r>
    </w:p>
    <w:p w14:paraId="28FE9B11" w14:textId="45150966" w:rsidR="009A079B" w:rsidRDefault="009A079B" w:rsidP="009A079B">
      <w:pPr>
        <w:shd w:val="clear" w:color="auto" w:fill="FFFFFF"/>
        <w:spacing w:before="100" w:beforeAutospacing="1" w:after="100" w:afterAutospacing="1"/>
        <w:textAlignment w:val="baseline"/>
        <w:rPr>
          <w:rFonts w:ascii="inherit" w:eastAsia="Times New Roman" w:hAnsi="inherit" w:cs="Arial"/>
          <w:color w:val="333332"/>
          <w:sz w:val="27"/>
          <w:szCs w:val="27"/>
          <w:lang w:eastAsia="nl-BE"/>
        </w:rPr>
      </w:pPr>
      <w:r w:rsidRPr="001674E1">
        <w:rPr>
          <w:noProof/>
        </w:rPr>
        <w:drawing>
          <wp:inline distT="0" distB="0" distL="0" distR="0" wp14:anchorId="44B1BA81" wp14:editId="6E894CFF">
            <wp:extent cx="6228080" cy="2142308"/>
            <wp:effectExtent l="0" t="0" r="1270" b="0"/>
            <wp:docPr id="1227272116"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35408" cy="2144829"/>
                    </a:xfrm>
                    <a:prstGeom prst="rect">
                      <a:avLst/>
                    </a:prstGeom>
                    <a:noFill/>
                    <a:ln>
                      <a:noFill/>
                    </a:ln>
                  </pic:spPr>
                </pic:pic>
              </a:graphicData>
            </a:graphic>
          </wp:inline>
        </w:drawing>
      </w:r>
    </w:p>
    <w:p w14:paraId="0FC21393" w14:textId="6B75BB9C" w:rsidR="003670FB" w:rsidRDefault="006A18DD" w:rsidP="009A079B">
      <w:pPr>
        <w:shd w:val="clear" w:color="auto" w:fill="FFFFFF"/>
        <w:spacing w:before="100" w:beforeAutospacing="1" w:after="100" w:afterAutospacing="1"/>
        <w:textAlignment w:val="baseline"/>
        <w:rPr>
          <w:rFonts w:ascii="inherit" w:eastAsia="Times New Roman" w:hAnsi="inherit" w:cs="Arial"/>
          <w:color w:val="333332"/>
          <w:sz w:val="27"/>
          <w:szCs w:val="27"/>
          <w:lang w:eastAsia="nl-BE"/>
        </w:rPr>
      </w:pPr>
      <w:r>
        <w:rPr>
          <w:rFonts w:asciiTheme="minorHAnsi" w:eastAsia="Times New Roman" w:hAnsiTheme="minorHAnsi" w:cstheme="minorHAnsi"/>
          <w:noProof/>
          <w:color w:val="333332"/>
          <w:lang w:eastAsia="nl-BE"/>
        </w:rPr>
        <mc:AlternateContent>
          <mc:Choice Requires="wps">
            <w:drawing>
              <wp:anchor distT="0" distB="0" distL="114300" distR="114300" simplePos="0" relativeHeight="251658243" behindDoc="0" locked="0" layoutInCell="1" allowOverlap="1" wp14:anchorId="49F0ECA0" wp14:editId="206C9164">
                <wp:simplePos x="0" y="0"/>
                <wp:positionH relativeFrom="column">
                  <wp:posOffset>-63077</wp:posOffset>
                </wp:positionH>
                <wp:positionV relativeFrom="paragraph">
                  <wp:posOffset>59267</wp:posOffset>
                </wp:positionV>
                <wp:extent cx="6297295" cy="2743200"/>
                <wp:effectExtent l="0" t="0" r="27305" b="19050"/>
                <wp:wrapNone/>
                <wp:docPr id="1242627949" name="Tekstvak 1"/>
                <wp:cNvGraphicFramePr/>
                <a:graphic xmlns:a="http://schemas.openxmlformats.org/drawingml/2006/main">
                  <a:graphicData uri="http://schemas.microsoft.com/office/word/2010/wordprocessingShape">
                    <wps:wsp>
                      <wps:cNvSpPr txBox="1"/>
                      <wps:spPr>
                        <a:xfrm>
                          <a:off x="0" y="0"/>
                          <a:ext cx="6297295" cy="2743200"/>
                        </a:xfrm>
                        <a:prstGeom prst="rect">
                          <a:avLst/>
                        </a:prstGeom>
                        <a:solidFill>
                          <a:schemeClr val="tx2">
                            <a:lumMod val="40000"/>
                            <a:lumOff val="60000"/>
                          </a:schemeClr>
                        </a:solidFill>
                        <a:ln w="6350">
                          <a:solidFill>
                            <a:prstClr val="black"/>
                          </a:solidFill>
                        </a:ln>
                      </wps:spPr>
                      <wps:txbx>
                        <w:txbxContent>
                          <w:p w14:paraId="7B093A80" w14:textId="0FB1E01B" w:rsidR="00781801" w:rsidRPr="00781801" w:rsidRDefault="00781801" w:rsidP="003670FB">
                            <w:pPr>
                              <w:rPr>
                                <w:b/>
                                <w:bCs/>
                                <w:noProof/>
                              </w:rPr>
                            </w:pPr>
                            <w:r w:rsidRPr="00781801">
                              <w:rPr>
                                <w:b/>
                                <w:bCs/>
                                <w:noProof/>
                              </w:rPr>
                              <w:t>Voorbeeld van het bepalen van de monitoringmethodologie</w:t>
                            </w:r>
                          </w:p>
                          <w:p w14:paraId="30784597" w14:textId="3BF7F9E6" w:rsidR="003670FB" w:rsidRDefault="00781801" w:rsidP="003670FB">
                            <w:pPr>
                              <w:rPr>
                                <w:noProof/>
                              </w:rPr>
                            </w:pPr>
                            <w:r>
                              <w:rPr>
                                <w:noProof/>
                              </w:rPr>
                              <w:t>D</w:t>
                            </w:r>
                            <w:r w:rsidR="003670FB" w:rsidRPr="003670FB">
                              <w:rPr>
                                <w:noProof/>
                              </w:rPr>
                              <w:t xml:space="preserve">e leverancier uit de vorige stap moet voor brandstofstromen 1-4, de hoogste tier gebruiken. </w:t>
                            </w:r>
                            <w:r>
                              <w:rPr>
                                <w:noProof/>
                              </w:rPr>
                              <w:t>A</w:t>
                            </w:r>
                            <w:r w:rsidR="003670FB" w:rsidRPr="003670FB">
                              <w:rPr>
                                <w:noProof/>
                              </w:rPr>
                              <w:t xml:space="preserve">angezien </w:t>
                            </w:r>
                            <w:r>
                              <w:rPr>
                                <w:noProof/>
                              </w:rPr>
                              <w:t>alle brandstoffen</w:t>
                            </w:r>
                            <w:r w:rsidR="003670FB" w:rsidRPr="003670FB">
                              <w:rPr>
                                <w:noProof/>
                              </w:rPr>
                              <w:t xml:space="preserve"> commerci</w:t>
                            </w:r>
                            <w:r w:rsidR="008B4553">
                              <w:rPr>
                                <w:noProof/>
                              </w:rPr>
                              <w:t>ële</w:t>
                            </w:r>
                            <w:r w:rsidR="003670FB" w:rsidRPr="003670FB">
                              <w:rPr>
                                <w:noProof/>
                              </w:rPr>
                              <w:t xml:space="preserve"> standaardbrandstoffen zijn, kan de </w:t>
                            </w:r>
                            <w:r w:rsidR="00CD7210">
                              <w:rPr>
                                <w:noProof/>
                              </w:rPr>
                              <w:t xml:space="preserve">geregmeneteerde </w:t>
                            </w:r>
                            <w:r w:rsidR="003670FB" w:rsidRPr="003670FB">
                              <w:rPr>
                                <w:noProof/>
                              </w:rPr>
                              <w:t xml:space="preserve">entiteit een lagere tier gebruiken voor de berekeningsfactoren (voorlopige emissiefactor, omzettingsfactor, biomassafractie). De </w:t>
                            </w:r>
                            <w:r w:rsidR="00CD7210">
                              <w:rPr>
                                <w:noProof/>
                              </w:rPr>
                              <w:t>gereglementeerde</w:t>
                            </w:r>
                            <w:r w:rsidR="003670FB" w:rsidRPr="003670FB">
                              <w:rPr>
                                <w:noProof/>
                              </w:rPr>
                              <w:t xml:space="preserve"> entiteit gebruikt daarom landspecifieke waarden. Voor de brandstofhoeveelheden gebruikt de leverancier dezelfde methodes als bij het rapporteren van accijnzen en voldoet </w:t>
                            </w:r>
                            <w:r w:rsidR="0005550D">
                              <w:rPr>
                                <w:noProof/>
                              </w:rPr>
                              <w:t xml:space="preserve">deze </w:t>
                            </w:r>
                            <w:r w:rsidR="003670FB" w:rsidRPr="003670FB">
                              <w:rPr>
                                <w:noProof/>
                              </w:rPr>
                              <w:t xml:space="preserve">dus automatisch aan de hoogste tier. Voor brandstofstroom 5 gebruikt de </w:t>
                            </w:r>
                            <w:r w:rsidR="00522163">
                              <w:rPr>
                                <w:noProof/>
                              </w:rPr>
                              <w:t xml:space="preserve">gereglementeerde </w:t>
                            </w:r>
                            <w:r w:rsidR="003670FB" w:rsidRPr="003670FB">
                              <w:rPr>
                                <w:noProof/>
                              </w:rPr>
                              <w:t>entiteit een conservatieve schatting</w:t>
                            </w:r>
                            <w:r w:rsidR="0005550D">
                              <w:rPr>
                                <w:noProof/>
                              </w:rPr>
                              <w:t>.</w:t>
                            </w:r>
                          </w:p>
                          <w:p w14:paraId="401B8198" w14:textId="77777777" w:rsidR="00762F6C" w:rsidRDefault="00762F6C" w:rsidP="003670FB">
                            <w:pPr>
                              <w:rPr>
                                <w:noProof/>
                              </w:rPr>
                            </w:pPr>
                          </w:p>
                          <w:p w14:paraId="2559C480" w14:textId="232A04BA" w:rsidR="00762F6C" w:rsidRDefault="00532324" w:rsidP="003670FB">
                            <w:pPr>
                              <w:rPr>
                                <w:noProof/>
                              </w:rPr>
                            </w:pPr>
                            <w:r w:rsidRPr="00532324">
                              <w:rPr>
                                <w:noProof/>
                              </w:rPr>
                              <w:drawing>
                                <wp:inline distT="0" distB="0" distL="0" distR="0" wp14:anchorId="5B82DF3D" wp14:editId="1314796A">
                                  <wp:extent cx="6108065" cy="1096010"/>
                                  <wp:effectExtent l="0" t="0" r="6985" b="8890"/>
                                  <wp:docPr id="171416444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08065" cy="1096010"/>
                                          </a:xfrm>
                                          <a:prstGeom prst="rect">
                                            <a:avLst/>
                                          </a:prstGeom>
                                          <a:noFill/>
                                          <a:ln>
                                            <a:noFill/>
                                          </a:ln>
                                        </pic:spPr>
                                      </pic:pic>
                                    </a:graphicData>
                                  </a:graphic>
                                </wp:inline>
                              </w:drawing>
                            </w:r>
                          </w:p>
                          <w:p w14:paraId="095E46D6" w14:textId="77777777" w:rsidR="00762F6C" w:rsidRDefault="00762F6C" w:rsidP="003670FB">
                            <w:pPr>
                              <w:rPr>
                                <w:noProof/>
                              </w:rPr>
                            </w:pPr>
                          </w:p>
                          <w:p w14:paraId="1112863A" w14:textId="58088A4F" w:rsidR="003670FB" w:rsidRDefault="003670FB" w:rsidP="003670FB">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0ECA0" id="_x0000_s1029" type="#_x0000_t202" style="position:absolute;left:0;text-align:left;margin-left:-4.95pt;margin-top:4.65pt;width:495.85pt;height:3in;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" fillcolor="#8db3e2 [1311]" strokeweight=".5pt">
                <v:textbox>
                  <w:txbxContent>
                    <w:p w14:paraId="7B093A80" w14:textId="0FB1E01B" w:rsidR="00781801" w:rsidRPr="00781801" w:rsidRDefault="00781801" w:rsidP="003670FB">
                      <w:pPr>
                        <w:rPr>
                          <w:b/>
                          <w:bCs/>
                          <w:noProof/>
                        </w:rPr>
                      </w:pPr>
                      <w:r w:rsidRPr="00781801">
                        <w:rPr>
                          <w:b/>
                          <w:bCs/>
                          <w:noProof/>
                        </w:rPr>
                        <w:t>Voorbeeld van het bepalen van de monitoringmethodologie</w:t>
                      </w:r>
                    </w:p>
                    <w:p w14:paraId="30784597" w14:textId="3BF7F9E6" w:rsidR="003670FB" w:rsidRDefault="00781801" w:rsidP="003670FB">
                      <w:pPr>
                        <w:rPr>
                          <w:noProof/>
                        </w:rPr>
                      </w:pPr>
                      <w:r>
                        <w:rPr>
                          <w:noProof/>
                        </w:rPr>
                        <w:t>D</w:t>
                      </w:r>
                      <w:r w:rsidR="003670FB" w:rsidRPr="003670FB">
                        <w:rPr>
                          <w:noProof/>
                        </w:rPr>
                        <w:t xml:space="preserve">e leverancier uit de vorige stap moet voor brandstofstromen 1-4, de hoogste tier gebruiken. </w:t>
                      </w:r>
                      <w:r>
                        <w:rPr>
                          <w:noProof/>
                        </w:rPr>
                        <w:t>A</w:t>
                      </w:r>
                      <w:r w:rsidR="003670FB" w:rsidRPr="003670FB">
                        <w:rPr>
                          <w:noProof/>
                        </w:rPr>
                        <w:t xml:space="preserve">angezien </w:t>
                      </w:r>
                      <w:r>
                        <w:rPr>
                          <w:noProof/>
                        </w:rPr>
                        <w:t>alle brandstoffen</w:t>
                      </w:r>
                      <w:r w:rsidR="003670FB" w:rsidRPr="003670FB">
                        <w:rPr>
                          <w:noProof/>
                        </w:rPr>
                        <w:t xml:space="preserve"> commerci</w:t>
                      </w:r>
                      <w:r w:rsidR="008B4553">
                        <w:rPr>
                          <w:noProof/>
                        </w:rPr>
                        <w:t>ële</w:t>
                      </w:r>
                      <w:r w:rsidR="003670FB" w:rsidRPr="003670FB">
                        <w:rPr>
                          <w:noProof/>
                        </w:rPr>
                        <w:t xml:space="preserve"> standaardbrandstoffen zijn, kan de </w:t>
                      </w:r>
                      <w:r w:rsidR="00CD7210">
                        <w:rPr>
                          <w:noProof/>
                        </w:rPr>
                        <w:t xml:space="preserve">geregmeneteerde </w:t>
                      </w:r>
                      <w:r w:rsidR="003670FB" w:rsidRPr="003670FB">
                        <w:rPr>
                          <w:noProof/>
                        </w:rPr>
                        <w:t xml:space="preserve">entiteit een lagere tier gebruiken voor de berekeningsfactoren (voorlopige emissiefactor, omzettingsfactor, biomassafractie). De </w:t>
                      </w:r>
                      <w:r w:rsidR="00CD7210">
                        <w:rPr>
                          <w:noProof/>
                        </w:rPr>
                        <w:t>gereglementeerde</w:t>
                      </w:r>
                      <w:r w:rsidR="003670FB" w:rsidRPr="003670FB">
                        <w:rPr>
                          <w:noProof/>
                        </w:rPr>
                        <w:t xml:space="preserve"> entiteit gebruikt daarom landspecifieke waarden. Voor de brandstofhoeveelheden gebruikt de leverancier dezelfde methodes als bij het rapporteren van accijnzen en voldoet </w:t>
                      </w:r>
                      <w:r w:rsidR="0005550D">
                        <w:rPr>
                          <w:noProof/>
                        </w:rPr>
                        <w:t xml:space="preserve">deze </w:t>
                      </w:r>
                      <w:r w:rsidR="003670FB" w:rsidRPr="003670FB">
                        <w:rPr>
                          <w:noProof/>
                        </w:rPr>
                        <w:t xml:space="preserve">dus automatisch aan de hoogste tier. Voor brandstofstroom 5 gebruikt de </w:t>
                      </w:r>
                      <w:r w:rsidR="00522163">
                        <w:rPr>
                          <w:noProof/>
                        </w:rPr>
                        <w:t xml:space="preserve">gereglementeerde </w:t>
                      </w:r>
                      <w:r w:rsidR="003670FB" w:rsidRPr="003670FB">
                        <w:rPr>
                          <w:noProof/>
                        </w:rPr>
                        <w:t>entiteit een conservatieve schatting</w:t>
                      </w:r>
                      <w:r w:rsidR="0005550D">
                        <w:rPr>
                          <w:noProof/>
                        </w:rPr>
                        <w:t>.</w:t>
                      </w:r>
                    </w:p>
                    <w:p w14:paraId="401B8198" w14:textId="77777777" w:rsidR="00762F6C" w:rsidRDefault="00762F6C" w:rsidP="003670FB">
                      <w:pPr>
                        <w:rPr>
                          <w:noProof/>
                        </w:rPr>
                      </w:pPr>
                    </w:p>
                    <w:p w14:paraId="2559C480" w14:textId="232A04BA" w:rsidR="00762F6C" w:rsidRDefault="00532324" w:rsidP="003670FB">
                      <w:pPr>
                        <w:rPr>
                          <w:noProof/>
                        </w:rPr>
                      </w:pPr>
                      <w:r w:rsidRPr="00532324">
                        <w:rPr>
                          <w:noProof/>
                        </w:rPr>
                        <w:drawing>
                          <wp:inline distT="0" distB="0" distL="0" distR="0" wp14:anchorId="5B82DF3D" wp14:editId="1314796A">
                            <wp:extent cx="6108065" cy="1096010"/>
                            <wp:effectExtent l="0" t="0" r="6985" b="8890"/>
                            <wp:docPr id="171416444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08065" cy="1096010"/>
                                    </a:xfrm>
                                    <a:prstGeom prst="rect">
                                      <a:avLst/>
                                    </a:prstGeom>
                                    <a:noFill/>
                                    <a:ln>
                                      <a:noFill/>
                                    </a:ln>
                                  </pic:spPr>
                                </pic:pic>
                              </a:graphicData>
                            </a:graphic>
                          </wp:inline>
                        </w:drawing>
                      </w:r>
                    </w:p>
                    <w:p w14:paraId="095E46D6" w14:textId="77777777" w:rsidR="00762F6C" w:rsidRDefault="00762F6C" w:rsidP="003670FB">
                      <w:pPr>
                        <w:rPr>
                          <w:noProof/>
                        </w:rPr>
                      </w:pPr>
                    </w:p>
                    <w:p w14:paraId="1112863A" w14:textId="58088A4F" w:rsidR="003670FB" w:rsidRDefault="003670FB" w:rsidP="003670FB">
                      <w:pPr>
                        <w:rPr>
                          <w:noProof/>
                        </w:rPr>
                      </w:pPr>
                    </w:p>
                  </w:txbxContent>
                </v:textbox>
              </v:shape>
            </w:pict>
          </mc:Fallback>
        </mc:AlternateContent>
      </w:r>
    </w:p>
    <w:p w14:paraId="3FFE2EA6" w14:textId="77777777" w:rsidR="006A18DD" w:rsidRDefault="006A18DD" w:rsidP="009A079B">
      <w:pPr>
        <w:shd w:val="clear" w:color="auto" w:fill="FFFFFF"/>
        <w:spacing w:before="100" w:beforeAutospacing="1" w:after="100" w:afterAutospacing="1"/>
        <w:textAlignment w:val="baseline"/>
        <w:rPr>
          <w:rFonts w:ascii="inherit" w:eastAsia="Times New Roman" w:hAnsi="inherit" w:cs="Arial"/>
          <w:color w:val="333332"/>
          <w:sz w:val="27"/>
          <w:szCs w:val="27"/>
          <w:lang w:eastAsia="nl-BE"/>
        </w:rPr>
      </w:pPr>
    </w:p>
    <w:p w14:paraId="09621229" w14:textId="77777777" w:rsidR="006A18DD" w:rsidRDefault="006A18DD" w:rsidP="009A079B">
      <w:pPr>
        <w:shd w:val="clear" w:color="auto" w:fill="FFFFFF"/>
        <w:spacing w:before="100" w:beforeAutospacing="1" w:after="100" w:afterAutospacing="1"/>
        <w:textAlignment w:val="baseline"/>
        <w:rPr>
          <w:rFonts w:ascii="inherit" w:eastAsia="Times New Roman" w:hAnsi="inherit" w:cs="Arial"/>
          <w:color w:val="333332"/>
          <w:sz w:val="27"/>
          <w:szCs w:val="27"/>
          <w:lang w:eastAsia="nl-BE"/>
        </w:rPr>
      </w:pPr>
    </w:p>
    <w:p w14:paraId="677AF4B8" w14:textId="77777777" w:rsidR="006A18DD" w:rsidRDefault="006A18DD" w:rsidP="009A079B">
      <w:pPr>
        <w:shd w:val="clear" w:color="auto" w:fill="FFFFFF"/>
        <w:spacing w:before="100" w:beforeAutospacing="1" w:after="100" w:afterAutospacing="1"/>
        <w:textAlignment w:val="baseline"/>
        <w:rPr>
          <w:rFonts w:ascii="inherit" w:eastAsia="Times New Roman" w:hAnsi="inherit" w:cs="Arial"/>
          <w:color w:val="333332"/>
          <w:sz w:val="27"/>
          <w:szCs w:val="27"/>
          <w:lang w:eastAsia="nl-BE"/>
        </w:rPr>
      </w:pPr>
    </w:p>
    <w:p w14:paraId="5AF67392" w14:textId="77777777" w:rsidR="00762F6C" w:rsidRDefault="00762F6C" w:rsidP="009A079B">
      <w:pPr>
        <w:shd w:val="clear" w:color="auto" w:fill="FFFFFF"/>
        <w:spacing w:before="100" w:beforeAutospacing="1" w:after="100" w:afterAutospacing="1"/>
        <w:textAlignment w:val="baseline"/>
        <w:rPr>
          <w:rFonts w:ascii="inherit" w:eastAsia="Times New Roman" w:hAnsi="inherit" w:cs="Arial"/>
          <w:color w:val="333332"/>
          <w:sz w:val="27"/>
          <w:szCs w:val="27"/>
          <w:lang w:eastAsia="nl-BE"/>
        </w:rPr>
      </w:pPr>
    </w:p>
    <w:p w14:paraId="48F4F03D" w14:textId="77777777" w:rsidR="00762F6C" w:rsidRDefault="00762F6C" w:rsidP="009A079B">
      <w:pPr>
        <w:shd w:val="clear" w:color="auto" w:fill="FFFFFF"/>
        <w:spacing w:before="100" w:beforeAutospacing="1" w:after="100" w:afterAutospacing="1"/>
        <w:textAlignment w:val="baseline"/>
        <w:rPr>
          <w:rFonts w:ascii="inherit" w:eastAsia="Times New Roman" w:hAnsi="inherit" w:cs="Arial"/>
          <w:color w:val="333332"/>
          <w:sz w:val="27"/>
          <w:szCs w:val="27"/>
          <w:lang w:eastAsia="nl-BE"/>
        </w:rPr>
      </w:pPr>
    </w:p>
    <w:p w14:paraId="641EBD95" w14:textId="77777777" w:rsidR="00762F6C" w:rsidRDefault="00762F6C" w:rsidP="009A079B">
      <w:pPr>
        <w:shd w:val="clear" w:color="auto" w:fill="FFFFFF"/>
        <w:spacing w:before="100" w:beforeAutospacing="1" w:after="100" w:afterAutospacing="1"/>
        <w:textAlignment w:val="baseline"/>
        <w:rPr>
          <w:rFonts w:ascii="inherit" w:eastAsia="Times New Roman" w:hAnsi="inherit" w:cs="Arial"/>
          <w:color w:val="333332"/>
          <w:sz w:val="27"/>
          <w:szCs w:val="27"/>
          <w:lang w:eastAsia="nl-BE"/>
        </w:rPr>
      </w:pPr>
    </w:p>
    <w:p w14:paraId="3163B9AC" w14:textId="77777777" w:rsidR="003670FB" w:rsidRDefault="003670FB" w:rsidP="00DE1AFD">
      <w:pPr>
        <w:pStyle w:val="Kop2"/>
        <w:numPr>
          <w:ilvl w:val="0"/>
          <w:numId w:val="0"/>
        </w:numPr>
        <w:spacing w:before="0" w:after="0"/>
        <w:ind w:left="499" w:hanging="499"/>
        <w:rPr>
          <w:rFonts w:eastAsia="Times New Roman"/>
          <w:lang w:eastAsia="nl-BE"/>
        </w:rPr>
      </w:pPr>
    </w:p>
    <w:p w14:paraId="19190A4D" w14:textId="10762C62" w:rsidR="00ED60A8" w:rsidRDefault="00233A1F" w:rsidP="003670FB">
      <w:pPr>
        <w:pStyle w:val="Kop2"/>
        <w:spacing w:before="0" w:after="0"/>
        <w:rPr>
          <w:rFonts w:eastAsia="Times New Roman"/>
          <w:lang w:eastAsia="nl-BE"/>
        </w:rPr>
      </w:pPr>
      <w:bookmarkStart w:id="11" w:name="_Toc169794313"/>
      <w:r>
        <w:rPr>
          <w:rFonts w:eastAsia="Times New Roman"/>
          <w:lang w:eastAsia="nl-BE"/>
        </w:rPr>
        <w:t xml:space="preserve">Stap 5: </w:t>
      </w:r>
      <w:r w:rsidR="00E61C0F">
        <w:rPr>
          <w:rFonts w:eastAsia="Times New Roman"/>
          <w:lang w:eastAsia="nl-BE"/>
        </w:rPr>
        <w:t>Procedures opstellen</w:t>
      </w:r>
      <w:bookmarkEnd w:id="11"/>
    </w:p>
    <w:p w14:paraId="6D4B0E6F" w14:textId="09DD1807" w:rsidR="00E61C0F" w:rsidRDefault="00272EC3" w:rsidP="00E61C0F">
      <w:r w:rsidRPr="00272EC3">
        <w:rPr>
          <w:lang w:eastAsia="nl-BE"/>
        </w:rPr>
        <w:t>In het MP moet</w:t>
      </w:r>
      <w:r w:rsidR="007E6DDB">
        <w:rPr>
          <w:lang w:eastAsia="nl-BE"/>
        </w:rPr>
        <w:t xml:space="preserve"> voor</w:t>
      </w:r>
      <w:r w:rsidRPr="00272EC3">
        <w:rPr>
          <w:lang w:eastAsia="nl-BE"/>
        </w:rPr>
        <w:t xml:space="preserve"> verschillende procedures (die al dan niet van toepassing zijn voor een specifieke gereglementeerde entiteit) </w:t>
      </w:r>
      <w:r w:rsidR="007E6DDB">
        <w:rPr>
          <w:lang w:eastAsia="nl-BE"/>
        </w:rPr>
        <w:t>een samenvattende beschrijving</w:t>
      </w:r>
      <w:r w:rsidR="007E6DDB" w:rsidRPr="00272EC3">
        <w:rPr>
          <w:lang w:eastAsia="nl-BE"/>
        </w:rPr>
        <w:t xml:space="preserve"> </w:t>
      </w:r>
      <w:r w:rsidRPr="00272EC3">
        <w:rPr>
          <w:lang w:eastAsia="nl-BE"/>
        </w:rPr>
        <w:t>worden</w:t>
      </w:r>
      <w:r w:rsidR="0029782C">
        <w:rPr>
          <w:lang w:eastAsia="nl-BE"/>
        </w:rPr>
        <w:t xml:space="preserve"> gegeven</w:t>
      </w:r>
      <w:r w:rsidRPr="00272EC3">
        <w:rPr>
          <w:lang w:eastAsia="nl-BE"/>
        </w:rPr>
        <w:t xml:space="preserve">. </w:t>
      </w:r>
      <w:r w:rsidR="00487240" w:rsidRPr="00487240">
        <w:rPr>
          <w:lang w:eastAsia="nl-BE"/>
        </w:rPr>
        <w:t xml:space="preserve">Deze horen op zich niet bij het MP, maar kunnen wel opgevraagd worden door het VEKA en de verificateur (bij het verifiëren van emissiejaarrapporten). </w:t>
      </w:r>
      <w:r w:rsidR="004F2FEF">
        <w:rPr>
          <w:lang w:eastAsia="nl-BE"/>
        </w:rPr>
        <w:t>Merk op dat vele procedures al zullen bestaan bij de gereglementeerde entiteiten</w:t>
      </w:r>
      <w:r w:rsidR="00CD7D32">
        <w:rPr>
          <w:lang w:eastAsia="nl-BE"/>
        </w:rPr>
        <w:t xml:space="preserve"> (bv. inzake databeheer), gezien deze ook relevant zijn in het kader van de accijnsregelgeving. Deze kunnen, mits eventueel kleine aanpassingen, ook gebruikt worden voor ETS2.</w:t>
      </w:r>
      <w:r w:rsidR="007E7606">
        <w:rPr>
          <w:lang w:eastAsia="nl-BE"/>
        </w:rPr>
        <w:t xml:space="preserve"> </w:t>
      </w:r>
      <w:r w:rsidR="00487240">
        <w:rPr>
          <w:lang w:eastAsia="nl-BE"/>
        </w:rPr>
        <w:t>So</w:t>
      </w:r>
      <w:r w:rsidRPr="00272EC3">
        <w:rPr>
          <w:lang w:eastAsia="nl-BE"/>
        </w:rPr>
        <w:t>mmige bijlagen moeten wel samen ingediend worden</w:t>
      </w:r>
      <w:r w:rsidR="00D468EF">
        <w:rPr>
          <w:lang w:eastAsia="nl-BE"/>
        </w:rPr>
        <w:t>,</w:t>
      </w:r>
      <w:r w:rsidRPr="00272EC3">
        <w:rPr>
          <w:lang w:eastAsia="nl-BE"/>
        </w:rPr>
        <w:t xml:space="preserve"> zoals beschreven in </w:t>
      </w:r>
      <w:r w:rsidR="00D468EF">
        <w:rPr>
          <w:lang w:eastAsia="nl-BE"/>
        </w:rPr>
        <w:t xml:space="preserve">het </w:t>
      </w:r>
      <w:hyperlink r:id="rId30" w:history="1">
        <w:r w:rsidR="007E7606" w:rsidRPr="0029782C">
          <w:rPr>
            <w:rStyle w:val="Hyperlink"/>
            <w:lang w:eastAsia="nl-BE"/>
          </w:rPr>
          <w:t>Europese toelichtingsdocument</w:t>
        </w:r>
      </w:hyperlink>
      <w:r w:rsidR="007E7606">
        <w:rPr>
          <w:lang w:eastAsia="nl-BE"/>
        </w:rPr>
        <w:t xml:space="preserve"> </w:t>
      </w:r>
      <w:r w:rsidR="004F2FEF">
        <w:rPr>
          <w:lang w:eastAsia="nl-BE"/>
        </w:rPr>
        <w:t>in sectie</w:t>
      </w:r>
      <w:r w:rsidR="004935C8">
        <w:rPr>
          <w:lang w:eastAsia="nl-BE"/>
        </w:rPr>
        <w:t>s 6.7 en 6.8</w:t>
      </w:r>
      <w:r w:rsidRPr="00272EC3">
        <w:rPr>
          <w:lang w:eastAsia="nl-BE"/>
        </w:rPr>
        <w:t xml:space="preserve"> (</w:t>
      </w:r>
      <w:r w:rsidR="007E7606">
        <w:rPr>
          <w:lang w:eastAsia="nl-BE"/>
        </w:rPr>
        <w:t>zie</w:t>
      </w:r>
      <w:r w:rsidRPr="00272EC3">
        <w:rPr>
          <w:lang w:eastAsia="nl-BE"/>
        </w:rPr>
        <w:t xml:space="preserve">. risicoanalyse, </w:t>
      </w:r>
      <w:r w:rsidRPr="00272EC3">
        <w:rPr>
          <w:lang w:eastAsia="nl-BE"/>
        </w:rPr>
        <w:lastRenderedPageBreak/>
        <w:t>eventuele berekeningen onredelijke kosten, diagram van de organisatie, etc.). Veranderingen in procedures moeten niet gerapporteerd worden aan het VEKA indien de beschrijving in het MP onveranderd blijft</w:t>
      </w:r>
      <w:r>
        <w:rPr>
          <w:lang w:eastAsia="nl-BE"/>
        </w:rPr>
        <w:t>.</w:t>
      </w:r>
      <w:r w:rsidR="00487240" w:rsidRPr="00487240">
        <w:t xml:space="preserve"> </w:t>
      </w:r>
    </w:p>
    <w:p w14:paraId="6B70C11E" w14:textId="51CA760C" w:rsidR="00CA5030" w:rsidRDefault="001E017B" w:rsidP="00CA5030">
      <w:pPr>
        <w:pStyle w:val="Kop1"/>
        <w:rPr>
          <w:lang w:eastAsia="nl-BE"/>
        </w:rPr>
      </w:pPr>
      <w:bookmarkStart w:id="12" w:name="_Toc169794314"/>
      <w:r>
        <w:rPr>
          <w:lang w:eastAsia="nl-BE"/>
        </w:rPr>
        <w:t>VEREENVOUDIGINGEN VOOR GEREGLEMENTEERDE ENTITEITEN MET LAGE EMISSIES</w:t>
      </w:r>
      <w:bookmarkEnd w:id="12"/>
    </w:p>
    <w:p w14:paraId="6A0FCF51" w14:textId="1A70BE63" w:rsidR="00BD5801" w:rsidRDefault="0090502E" w:rsidP="00BD5801">
      <w:pPr>
        <w:rPr>
          <w:lang w:eastAsia="nl-BE"/>
        </w:rPr>
      </w:pPr>
      <w:r>
        <w:rPr>
          <w:lang w:eastAsia="nl-BE"/>
        </w:rPr>
        <w:t xml:space="preserve">De MRR voorziet een aantal vereenvoudigingen voor </w:t>
      </w:r>
      <w:r w:rsidR="007E7606">
        <w:rPr>
          <w:lang w:eastAsia="nl-BE"/>
        </w:rPr>
        <w:t xml:space="preserve">gereglementeerde </w:t>
      </w:r>
      <w:r>
        <w:rPr>
          <w:lang w:eastAsia="nl-BE"/>
        </w:rPr>
        <w:t>entiteiten met lage emissies</w:t>
      </w:r>
      <w:r w:rsidR="00723F51">
        <w:rPr>
          <w:lang w:eastAsia="nl-BE"/>
        </w:rPr>
        <w:t xml:space="preserve"> (&lt; 1</w:t>
      </w:r>
      <w:r w:rsidR="00BE3A9A">
        <w:rPr>
          <w:lang w:eastAsia="nl-BE"/>
        </w:rPr>
        <w:t>.</w:t>
      </w:r>
      <w:r w:rsidR="00723F51">
        <w:rPr>
          <w:lang w:eastAsia="nl-BE"/>
        </w:rPr>
        <w:t>000 tCO</w:t>
      </w:r>
      <w:r w:rsidR="00723F51" w:rsidRPr="00723F51">
        <w:rPr>
          <w:vertAlign w:val="subscript"/>
          <w:lang w:eastAsia="nl-BE"/>
        </w:rPr>
        <w:t>2</w:t>
      </w:r>
      <w:r w:rsidR="00723F51">
        <w:rPr>
          <w:lang w:eastAsia="nl-BE"/>
        </w:rPr>
        <w:t xml:space="preserve">/jaar). Een </w:t>
      </w:r>
      <w:r w:rsidR="007E7606">
        <w:rPr>
          <w:lang w:eastAsia="nl-BE"/>
        </w:rPr>
        <w:t>gereglementeerde</w:t>
      </w:r>
      <w:r w:rsidR="00723F51">
        <w:rPr>
          <w:lang w:eastAsia="nl-BE"/>
        </w:rPr>
        <w:t xml:space="preserve"> entiteit mag </w:t>
      </w:r>
      <w:r w:rsidR="008D22FE">
        <w:rPr>
          <w:lang w:eastAsia="nl-BE"/>
        </w:rPr>
        <w:t xml:space="preserve">de </w:t>
      </w:r>
      <w:r w:rsidR="007E7606">
        <w:rPr>
          <w:lang w:eastAsia="nl-BE"/>
        </w:rPr>
        <w:t>drempelwaarde</w:t>
      </w:r>
      <w:r w:rsidR="008041A7">
        <w:rPr>
          <w:lang w:eastAsia="nl-BE"/>
        </w:rPr>
        <w:t xml:space="preserve"> van 1.000 tCO</w:t>
      </w:r>
      <w:r w:rsidR="008041A7" w:rsidRPr="008041A7">
        <w:rPr>
          <w:vertAlign w:val="subscript"/>
          <w:lang w:eastAsia="nl-BE"/>
        </w:rPr>
        <w:t>2</w:t>
      </w:r>
      <w:r w:rsidR="007E7606">
        <w:rPr>
          <w:lang w:eastAsia="nl-BE"/>
        </w:rPr>
        <w:t xml:space="preserve"> </w:t>
      </w:r>
      <w:r w:rsidR="00C6551F">
        <w:rPr>
          <w:lang w:eastAsia="nl-BE"/>
        </w:rPr>
        <w:t xml:space="preserve">overschrijden indien dit niet gebeurd is in de afgelopen vijf jaar en het kan aantonen dat het niet opnieuw zal gebeuren in de volgende vijf jaar. </w:t>
      </w:r>
      <w:r w:rsidR="002B3EC6">
        <w:rPr>
          <w:lang w:eastAsia="nl-BE"/>
        </w:rPr>
        <w:t>Zoniet</w:t>
      </w:r>
      <w:r w:rsidR="005B460B">
        <w:rPr>
          <w:lang w:eastAsia="nl-BE"/>
        </w:rPr>
        <w:t xml:space="preserve"> zullen de vereenvoudigingen niet meer van toepassing zijn</w:t>
      </w:r>
      <w:r w:rsidR="004377D0">
        <w:rPr>
          <w:lang w:eastAsia="nl-BE"/>
        </w:rPr>
        <w:t xml:space="preserve"> en zal de categorie van de entiteit moeten aangepast worden.</w:t>
      </w:r>
    </w:p>
    <w:p w14:paraId="73700D2D" w14:textId="79FCC79B" w:rsidR="00B17E23" w:rsidRDefault="002E46D3" w:rsidP="00AC1E53">
      <w:pPr>
        <w:pStyle w:val="Lijstalinea"/>
        <w:numPr>
          <w:ilvl w:val="0"/>
          <w:numId w:val="29"/>
        </w:numPr>
        <w:spacing w:before="240" w:after="240"/>
        <w:rPr>
          <w:lang w:eastAsia="nl-BE"/>
        </w:rPr>
      </w:pPr>
      <w:r>
        <w:rPr>
          <w:lang w:eastAsia="nl-BE"/>
        </w:rPr>
        <w:t xml:space="preserve">De </w:t>
      </w:r>
      <w:r w:rsidRPr="00EA29CF">
        <w:rPr>
          <w:b/>
          <w:bCs/>
          <w:lang w:eastAsia="nl-BE"/>
        </w:rPr>
        <w:t xml:space="preserve">minimum vereiste </w:t>
      </w:r>
      <w:proofErr w:type="spellStart"/>
      <w:r w:rsidRPr="00EA29CF">
        <w:rPr>
          <w:b/>
          <w:bCs/>
          <w:lang w:eastAsia="nl-BE"/>
        </w:rPr>
        <w:t>tiers</w:t>
      </w:r>
      <w:proofErr w:type="spellEnd"/>
      <w:r>
        <w:rPr>
          <w:lang w:eastAsia="nl-BE"/>
        </w:rPr>
        <w:t xml:space="preserve"> voor de berekeningsfactoren en de brandstofhoeveelheid is tier 1, de laagste tier</w:t>
      </w:r>
      <w:r w:rsidR="00E81D93">
        <w:rPr>
          <w:lang w:eastAsia="nl-BE"/>
        </w:rPr>
        <w:t xml:space="preserve">. Als een hogere </w:t>
      </w:r>
      <w:r w:rsidR="00246176">
        <w:rPr>
          <w:lang w:eastAsia="nl-BE"/>
        </w:rPr>
        <w:t>tier mogelijk is zonder extra kosten</w:t>
      </w:r>
      <w:r w:rsidR="00E81D93">
        <w:rPr>
          <w:lang w:eastAsia="nl-BE"/>
        </w:rPr>
        <w:t>, dan is die hogere tier wel de minimum vereiste tier</w:t>
      </w:r>
      <w:r w:rsidR="00246176">
        <w:rPr>
          <w:lang w:eastAsia="nl-BE"/>
        </w:rPr>
        <w:t xml:space="preserve">. </w:t>
      </w:r>
      <w:r w:rsidR="00AC1E53">
        <w:rPr>
          <w:lang w:eastAsia="nl-BE"/>
        </w:rPr>
        <w:t>Tier 1 betekent:</w:t>
      </w:r>
    </w:p>
    <w:p w14:paraId="16141E80" w14:textId="49770F8F" w:rsidR="00AC1E53" w:rsidRDefault="00AC1E53" w:rsidP="00AC1E53">
      <w:pPr>
        <w:pStyle w:val="Lijstalinea"/>
        <w:numPr>
          <w:ilvl w:val="1"/>
          <w:numId w:val="29"/>
        </w:numPr>
        <w:rPr>
          <w:lang w:eastAsia="nl-BE"/>
        </w:rPr>
      </w:pPr>
      <w:r>
        <w:rPr>
          <w:lang w:eastAsia="nl-BE"/>
        </w:rPr>
        <w:t>Maximale onzekerheid van 7</w:t>
      </w:r>
      <w:r w:rsidR="002B3EC6">
        <w:rPr>
          <w:lang w:eastAsia="nl-BE"/>
        </w:rPr>
        <w:t>,</w:t>
      </w:r>
      <w:r>
        <w:rPr>
          <w:lang w:eastAsia="nl-BE"/>
        </w:rPr>
        <w:t>5% voor de brandstofhoeveelheid;</w:t>
      </w:r>
    </w:p>
    <w:p w14:paraId="6FB567C2" w14:textId="5083F3E1" w:rsidR="00AC1E53" w:rsidRDefault="00707CFD" w:rsidP="00AC1E53">
      <w:pPr>
        <w:pStyle w:val="Lijstalinea"/>
        <w:numPr>
          <w:ilvl w:val="1"/>
          <w:numId w:val="29"/>
        </w:numPr>
        <w:rPr>
          <w:lang w:eastAsia="nl-BE"/>
        </w:rPr>
      </w:pPr>
      <w:r>
        <w:rPr>
          <w:lang w:eastAsia="nl-BE"/>
        </w:rPr>
        <w:t>IPCC standaardwaarden mogen gebruikt worden</w:t>
      </w:r>
      <w:r w:rsidR="00BD29EF">
        <w:rPr>
          <w:lang w:eastAsia="nl-BE"/>
        </w:rPr>
        <w:t xml:space="preserve"> voor emissiefactoren en calorische </w:t>
      </w:r>
      <w:proofErr w:type="spellStart"/>
      <w:r w:rsidR="00BD29EF">
        <w:rPr>
          <w:lang w:eastAsia="nl-BE"/>
        </w:rPr>
        <w:t>onderwaarden</w:t>
      </w:r>
      <w:proofErr w:type="spellEnd"/>
      <w:r w:rsidR="00816509">
        <w:rPr>
          <w:lang w:eastAsia="nl-BE"/>
        </w:rPr>
        <w:t xml:space="preserve"> (</w:t>
      </w:r>
      <w:r w:rsidR="00110FC9">
        <w:rPr>
          <w:lang w:eastAsia="nl-BE"/>
        </w:rPr>
        <w:t xml:space="preserve">Zie </w:t>
      </w:r>
      <w:hyperlink r:id="rId31" w:history="1">
        <w:r w:rsidR="002B3EC6">
          <w:rPr>
            <w:rStyle w:val="Hyperlink"/>
            <w:lang w:eastAsia="nl-BE"/>
          </w:rPr>
          <w:t>Bijlage</w:t>
        </w:r>
        <w:r w:rsidR="002B3EC6" w:rsidRPr="00EA5F11">
          <w:rPr>
            <w:rStyle w:val="Hyperlink"/>
            <w:lang w:eastAsia="nl-BE"/>
          </w:rPr>
          <w:t xml:space="preserve"> VI van de MRR</w:t>
        </w:r>
      </w:hyperlink>
      <w:r w:rsidR="00816509">
        <w:rPr>
          <w:lang w:eastAsia="nl-BE"/>
        </w:rPr>
        <w:t>);</w:t>
      </w:r>
    </w:p>
    <w:p w14:paraId="54A7EBBA" w14:textId="561C5106" w:rsidR="00816509" w:rsidRDefault="00816509" w:rsidP="008C199C">
      <w:pPr>
        <w:pStyle w:val="Lijstalinea"/>
        <w:numPr>
          <w:ilvl w:val="1"/>
          <w:numId w:val="29"/>
        </w:numPr>
        <w:spacing w:after="240"/>
        <w:rPr>
          <w:lang w:eastAsia="nl-BE"/>
        </w:rPr>
      </w:pPr>
      <w:r>
        <w:rPr>
          <w:lang w:eastAsia="nl-BE"/>
        </w:rPr>
        <w:t xml:space="preserve">Voor de biomassafractie mogen </w:t>
      </w:r>
      <w:r w:rsidR="001B3830">
        <w:rPr>
          <w:lang w:eastAsia="nl-BE"/>
        </w:rPr>
        <w:t xml:space="preserve">ook gepubliceerde waarden gebruikt worden, maar om een nul-rating te krijgen moet nog steeds de massabalansmethode gebruikt worden. </w:t>
      </w:r>
      <w:r w:rsidR="00E27BDE">
        <w:rPr>
          <w:lang w:eastAsia="nl-BE"/>
        </w:rPr>
        <w:t>Indien gebruik gemaakt wordt van gepubliceerde waarden, kan bijgevolg geen nul-rating gebruikt worden.</w:t>
      </w:r>
      <w:r w:rsidR="001B3830" w:rsidDel="007948BF">
        <w:rPr>
          <w:lang w:eastAsia="nl-BE"/>
        </w:rPr>
        <w:t xml:space="preserve"> </w:t>
      </w:r>
      <w:r w:rsidR="00AA6D5A">
        <w:rPr>
          <w:lang w:eastAsia="nl-BE"/>
        </w:rPr>
        <w:t xml:space="preserve">Indien een </w:t>
      </w:r>
      <w:proofErr w:type="spellStart"/>
      <w:r w:rsidR="00AA6D5A">
        <w:rPr>
          <w:lang w:eastAsia="nl-BE"/>
        </w:rPr>
        <w:t>Proof</w:t>
      </w:r>
      <w:proofErr w:type="spellEnd"/>
      <w:r w:rsidR="00AA6D5A">
        <w:rPr>
          <w:lang w:eastAsia="nl-BE"/>
        </w:rPr>
        <w:t xml:space="preserve"> of </w:t>
      </w:r>
      <w:proofErr w:type="spellStart"/>
      <w:r w:rsidR="00AA6D5A">
        <w:rPr>
          <w:lang w:eastAsia="nl-BE"/>
        </w:rPr>
        <w:t>Sustainability</w:t>
      </w:r>
      <w:proofErr w:type="spellEnd"/>
      <w:r w:rsidR="00AA6D5A">
        <w:rPr>
          <w:lang w:eastAsia="nl-BE"/>
        </w:rPr>
        <w:t xml:space="preserve"> beschikbaar is, is in de praktijk normaal gezien een massabalansmethode gehanteerd.</w:t>
      </w:r>
    </w:p>
    <w:p w14:paraId="3B96EF16" w14:textId="3ABFBB26" w:rsidR="001B3830" w:rsidRDefault="00CF721D" w:rsidP="008C199C">
      <w:pPr>
        <w:pStyle w:val="Lijstalinea"/>
        <w:numPr>
          <w:ilvl w:val="0"/>
          <w:numId w:val="29"/>
        </w:numPr>
        <w:spacing w:after="240"/>
        <w:rPr>
          <w:lang w:eastAsia="nl-BE"/>
        </w:rPr>
      </w:pPr>
      <w:r>
        <w:rPr>
          <w:lang w:eastAsia="nl-BE"/>
        </w:rPr>
        <w:t xml:space="preserve">Een </w:t>
      </w:r>
      <w:r w:rsidRPr="00EA29CF">
        <w:rPr>
          <w:b/>
          <w:bCs/>
          <w:lang w:eastAsia="nl-BE"/>
        </w:rPr>
        <w:t>risico-evaluatie</w:t>
      </w:r>
      <w:r>
        <w:rPr>
          <w:lang w:eastAsia="nl-BE"/>
        </w:rPr>
        <w:t xml:space="preserve"> hoeft niet ingediend te worden, maar moet wel gemaakt worden. Meer info over risico-evaluatie</w:t>
      </w:r>
      <w:r w:rsidR="00C7790B">
        <w:rPr>
          <w:lang w:eastAsia="nl-BE"/>
        </w:rPr>
        <w:t xml:space="preserve">s kan u vinden in het </w:t>
      </w:r>
      <w:hyperlink r:id="rId32" w:history="1">
        <w:r w:rsidR="00C7790B" w:rsidRPr="00205452">
          <w:rPr>
            <w:rStyle w:val="Hyperlink"/>
            <w:lang w:eastAsia="nl-BE"/>
          </w:rPr>
          <w:t>Europese toelichtingsdocument</w:t>
        </w:r>
      </w:hyperlink>
      <w:r w:rsidR="00680AD4">
        <w:rPr>
          <w:rStyle w:val="Verwijzingopmerking"/>
        </w:rPr>
        <w:t xml:space="preserve"> </w:t>
      </w:r>
      <w:r w:rsidR="00680AD4" w:rsidRPr="000F1277">
        <w:rPr>
          <w:lang w:eastAsia="nl-BE"/>
        </w:rPr>
        <w:t xml:space="preserve">hoofdstuk 4 met een aantal voorbeelden in </w:t>
      </w:r>
      <w:r w:rsidR="000F1277" w:rsidRPr="000F1277">
        <w:rPr>
          <w:lang w:eastAsia="nl-BE"/>
        </w:rPr>
        <w:t xml:space="preserve">een verder </w:t>
      </w:r>
      <w:hyperlink r:id="rId33" w:history="1">
        <w:r w:rsidR="000F1277" w:rsidRPr="000F1277">
          <w:rPr>
            <w:rStyle w:val="Hyperlink"/>
            <w:lang w:eastAsia="nl-BE"/>
          </w:rPr>
          <w:t>toelichtingsdocument</w:t>
        </w:r>
      </w:hyperlink>
      <w:r w:rsidR="000F1277" w:rsidRPr="000F1277">
        <w:rPr>
          <w:lang w:eastAsia="nl-BE"/>
        </w:rPr>
        <w:t>.</w:t>
      </w:r>
      <w:r w:rsidR="00EA29CF">
        <w:rPr>
          <w:lang w:eastAsia="nl-BE"/>
        </w:rPr>
        <w:t xml:space="preserve"> Een </w:t>
      </w:r>
      <w:hyperlink r:id="rId34" w:history="1">
        <w:r w:rsidR="00EA29CF" w:rsidRPr="00EA29CF">
          <w:rPr>
            <w:rStyle w:val="Hyperlink"/>
            <w:lang w:eastAsia="nl-BE"/>
          </w:rPr>
          <w:t>tool</w:t>
        </w:r>
      </w:hyperlink>
      <w:r w:rsidR="00EA29CF">
        <w:rPr>
          <w:lang w:eastAsia="nl-BE"/>
        </w:rPr>
        <w:t xml:space="preserve"> is ook beschikbaar.</w:t>
      </w:r>
    </w:p>
    <w:p w14:paraId="6506F655" w14:textId="48B512C1" w:rsidR="00EA29CF" w:rsidRDefault="008F12C3" w:rsidP="008C199C">
      <w:pPr>
        <w:pStyle w:val="Lijstalinea"/>
        <w:numPr>
          <w:ilvl w:val="0"/>
          <w:numId w:val="29"/>
        </w:numPr>
        <w:spacing w:after="240"/>
        <w:rPr>
          <w:lang w:eastAsia="nl-BE"/>
        </w:rPr>
      </w:pPr>
      <w:r>
        <w:rPr>
          <w:lang w:eastAsia="nl-BE"/>
        </w:rPr>
        <w:t xml:space="preserve">De </w:t>
      </w:r>
      <w:r w:rsidRPr="00E21469">
        <w:rPr>
          <w:b/>
          <w:bCs/>
          <w:lang w:eastAsia="nl-BE"/>
        </w:rPr>
        <w:t>brandstofhoeveelheden</w:t>
      </w:r>
      <w:r>
        <w:rPr>
          <w:lang w:eastAsia="nl-BE"/>
        </w:rPr>
        <w:t xml:space="preserve"> mogen bepaald worden door middel van facturen zonder onzekerheidsevaluatie.</w:t>
      </w:r>
    </w:p>
    <w:p w14:paraId="13E371B8" w14:textId="6A064088" w:rsidR="008F12C3" w:rsidRPr="00BD5801" w:rsidRDefault="00BD061F" w:rsidP="001B3830">
      <w:pPr>
        <w:pStyle w:val="Lijstalinea"/>
        <w:numPr>
          <w:ilvl w:val="0"/>
          <w:numId w:val="29"/>
        </w:numPr>
        <w:rPr>
          <w:lang w:eastAsia="nl-BE"/>
        </w:rPr>
      </w:pPr>
      <w:r>
        <w:rPr>
          <w:lang w:eastAsia="nl-BE"/>
        </w:rPr>
        <w:t xml:space="preserve">Voor </w:t>
      </w:r>
      <w:r w:rsidRPr="00E21469">
        <w:rPr>
          <w:b/>
          <w:bCs/>
          <w:lang w:eastAsia="nl-BE"/>
        </w:rPr>
        <w:t>labo-analyses</w:t>
      </w:r>
      <w:r>
        <w:rPr>
          <w:lang w:eastAsia="nl-BE"/>
        </w:rPr>
        <w:t xml:space="preserve"> gelden er minder strenge eisen om de competentie van het labo aan te tonen</w:t>
      </w:r>
      <w:r w:rsidR="00801725">
        <w:rPr>
          <w:lang w:eastAsia="nl-BE"/>
        </w:rPr>
        <w:t xml:space="preserve"> (zie hoofdstuk 5.2.2 van het </w:t>
      </w:r>
      <w:hyperlink r:id="rId35" w:history="1">
        <w:r w:rsidR="00801725" w:rsidRPr="00801725">
          <w:rPr>
            <w:rStyle w:val="Hyperlink"/>
            <w:lang w:eastAsia="nl-BE"/>
          </w:rPr>
          <w:t>Europese toelichtingsdocument</w:t>
        </w:r>
      </w:hyperlink>
      <w:r w:rsidR="00801725">
        <w:rPr>
          <w:lang w:eastAsia="nl-BE"/>
        </w:rPr>
        <w:t>)</w:t>
      </w:r>
    </w:p>
    <w:p w14:paraId="3E5E6C0A" w14:textId="34E4F647" w:rsidR="00272EC3" w:rsidRDefault="001E017B" w:rsidP="00272EC3">
      <w:pPr>
        <w:pStyle w:val="Kop1"/>
        <w:rPr>
          <w:lang w:eastAsia="nl-BE"/>
        </w:rPr>
      </w:pPr>
      <w:bookmarkStart w:id="13" w:name="_Toc169794315"/>
      <w:r>
        <w:rPr>
          <w:lang w:eastAsia="nl-BE"/>
        </w:rPr>
        <w:t>VERANDERINGEN IN HET MONITORINGPLAN</w:t>
      </w:r>
      <w:bookmarkEnd w:id="13"/>
    </w:p>
    <w:p w14:paraId="03B33D7E" w14:textId="4991DDD1" w:rsidR="00D504FC" w:rsidRDefault="009B1060" w:rsidP="00B76239">
      <w:pPr>
        <w:rPr>
          <w:lang w:eastAsia="nl-BE"/>
        </w:rPr>
      </w:pPr>
      <w:r w:rsidRPr="009B1060">
        <w:rPr>
          <w:lang w:eastAsia="nl-BE"/>
        </w:rPr>
        <w:t>Men onderscheidt significant</w:t>
      </w:r>
      <w:r w:rsidR="009B0A52">
        <w:rPr>
          <w:lang w:eastAsia="nl-BE"/>
        </w:rPr>
        <w:t>e</w:t>
      </w:r>
      <w:r w:rsidRPr="009B1060">
        <w:rPr>
          <w:lang w:eastAsia="nl-BE"/>
        </w:rPr>
        <w:t xml:space="preserve"> en niet-significante wijzigingen. Een lijst van significante wijzigingen kan u vinden in de MRR (artikel 75b(3)). Er worden later nog templates gepubliceerd voor het rapporteren van (niet</w:t>
      </w:r>
      <w:r w:rsidR="00D504FC">
        <w:rPr>
          <w:lang w:eastAsia="nl-BE"/>
        </w:rPr>
        <w:t>-</w:t>
      </w:r>
      <w:r w:rsidRPr="009B1060">
        <w:rPr>
          <w:lang w:eastAsia="nl-BE"/>
        </w:rPr>
        <w:t>)</w:t>
      </w:r>
      <w:r w:rsidR="00D504FC">
        <w:rPr>
          <w:lang w:eastAsia="nl-BE"/>
        </w:rPr>
        <w:t xml:space="preserve"> </w:t>
      </w:r>
      <w:r w:rsidRPr="009B1060">
        <w:rPr>
          <w:lang w:eastAsia="nl-BE"/>
        </w:rPr>
        <w:t>significante wijzigingen in het MP.</w:t>
      </w:r>
      <w:r w:rsidR="00B76239">
        <w:rPr>
          <w:lang w:eastAsia="nl-BE"/>
        </w:rPr>
        <w:t xml:space="preserve"> In </w:t>
      </w:r>
      <w:r w:rsidR="0078001A">
        <w:rPr>
          <w:lang w:eastAsia="nl-BE"/>
        </w:rPr>
        <w:t>bijlage</w:t>
      </w:r>
      <w:r w:rsidR="00B76239">
        <w:rPr>
          <w:lang w:eastAsia="nl-BE"/>
        </w:rPr>
        <w:t xml:space="preserve"> I </w:t>
      </w:r>
      <w:r w:rsidR="00603F41">
        <w:rPr>
          <w:lang w:eastAsia="nl-BE"/>
        </w:rPr>
        <w:t>van dit toelichtingsdocument</w:t>
      </w:r>
      <w:r w:rsidR="00B76239">
        <w:rPr>
          <w:lang w:eastAsia="nl-BE"/>
        </w:rPr>
        <w:t xml:space="preserve"> </w:t>
      </w:r>
      <w:r w:rsidRPr="009B1060">
        <w:rPr>
          <w:lang w:eastAsia="nl-BE"/>
        </w:rPr>
        <w:t xml:space="preserve">ziet u </w:t>
      </w:r>
      <w:r>
        <w:rPr>
          <w:lang w:eastAsia="nl-BE"/>
        </w:rPr>
        <w:t xml:space="preserve">schematisch </w:t>
      </w:r>
      <w:r w:rsidRPr="009B1060">
        <w:rPr>
          <w:lang w:eastAsia="nl-BE"/>
        </w:rPr>
        <w:t>hoe de procedure verloopt.</w:t>
      </w:r>
    </w:p>
    <w:p w14:paraId="1EE13CFD" w14:textId="77777777" w:rsidR="00603F41" w:rsidRDefault="00603F41" w:rsidP="00B76239">
      <w:pPr>
        <w:rPr>
          <w:lang w:eastAsia="nl-BE"/>
        </w:rPr>
      </w:pPr>
    </w:p>
    <w:p w14:paraId="1F9D276C" w14:textId="243DCE4B" w:rsidR="00320A57" w:rsidRDefault="00525469" w:rsidP="00B76239">
      <w:pPr>
        <w:rPr>
          <w:lang w:eastAsia="nl-BE"/>
        </w:rPr>
      </w:pPr>
      <w:r>
        <w:rPr>
          <w:lang w:eastAsia="nl-BE"/>
        </w:rPr>
        <w:t xml:space="preserve">Het initieel MP dient zo accuraat als mogelijk te zijn. </w:t>
      </w:r>
      <w:r w:rsidR="00542225">
        <w:rPr>
          <w:lang w:eastAsia="nl-BE"/>
        </w:rPr>
        <w:t>Indien er nog wijzigingen moeten worden doorgevoerd na indiening van het initieel ontwerp-MP, maar t</w:t>
      </w:r>
      <w:r w:rsidR="00320A57">
        <w:rPr>
          <w:lang w:eastAsia="nl-BE"/>
        </w:rPr>
        <w:t xml:space="preserve">ijdens de beoordeling van het </w:t>
      </w:r>
      <w:r w:rsidR="00542225">
        <w:rPr>
          <w:lang w:eastAsia="nl-BE"/>
        </w:rPr>
        <w:t>ontwerp-MP door het VEKA (i.e. vooraleer de goedkeuring is verleend) moeten deze wijzigingen worden doorgegeven aan het VEKA.</w:t>
      </w:r>
      <w:r w:rsidR="00B93A32">
        <w:rPr>
          <w:lang w:eastAsia="nl-BE"/>
        </w:rPr>
        <w:t xml:space="preserve"> Deze wijzigingen gelden niet als significante of niet-significante wijzigingen aan het MP, maar wel als bijkomende informatie </w:t>
      </w:r>
      <w:r w:rsidR="00FE4BCE">
        <w:rPr>
          <w:lang w:eastAsia="nl-BE"/>
        </w:rPr>
        <w:t>voor het finaliseren van het initieel MP.</w:t>
      </w:r>
    </w:p>
    <w:p w14:paraId="0452A06F" w14:textId="0AF1EC39" w:rsidR="005024B4" w:rsidRDefault="001E017B" w:rsidP="00EA0C50">
      <w:pPr>
        <w:pStyle w:val="Kop1"/>
        <w:rPr>
          <w:lang w:eastAsia="nl-BE"/>
        </w:rPr>
      </w:pPr>
      <w:bookmarkStart w:id="14" w:name="_Toc169794316"/>
      <w:r>
        <w:rPr>
          <w:lang w:eastAsia="nl-BE"/>
        </w:rPr>
        <w:t>BIOMASSASS IN ETS2</w:t>
      </w:r>
      <w:bookmarkEnd w:id="14"/>
    </w:p>
    <w:p w14:paraId="69B24631" w14:textId="499BFBC3" w:rsidR="00860995" w:rsidRPr="003709A8" w:rsidRDefault="00596C28" w:rsidP="00747332">
      <w:pPr>
        <w:spacing w:after="240"/>
        <w:rPr>
          <w:lang w:eastAsia="nl-BE"/>
        </w:rPr>
      </w:pPr>
      <w:r>
        <w:rPr>
          <w:lang w:eastAsia="nl-BE"/>
        </w:rPr>
        <w:t xml:space="preserve">Om </w:t>
      </w:r>
      <w:r w:rsidR="00872B34">
        <w:rPr>
          <w:lang w:eastAsia="nl-BE"/>
        </w:rPr>
        <w:t xml:space="preserve">aan te tonen dat het biogene deel van de brandstof duurzaam is, moet er daarvoor een </w:t>
      </w:r>
      <w:r w:rsidR="0078001A">
        <w:rPr>
          <w:lang w:eastAsia="nl-BE"/>
        </w:rPr>
        <w:t>bewijs van duurzaamheid (</w:t>
      </w:r>
      <w:proofErr w:type="spellStart"/>
      <w:r w:rsidR="00872B34">
        <w:rPr>
          <w:lang w:eastAsia="nl-BE"/>
        </w:rPr>
        <w:t>Proof</w:t>
      </w:r>
      <w:proofErr w:type="spellEnd"/>
      <w:r w:rsidR="00872B34">
        <w:rPr>
          <w:lang w:eastAsia="nl-BE"/>
        </w:rPr>
        <w:t xml:space="preserve"> of </w:t>
      </w:r>
      <w:proofErr w:type="spellStart"/>
      <w:r w:rsidR="00872B34">
        <w:rPr>
          <w:lang w:eastAsia="nl-BE"/>
        </w:rPr>
        <w:t>Sustainability</w:t>
      </w:r>
      <w:proofErr w:type="spellEnd"/>
      <w:r w:rsidR="0078001A">
        <w:rPr>
          <w:lang w:eastAsia="nl-BE"/>
        </w:rPr>
        <w:t>,</w:t>
      </w:r>
      <w:r w:rsidR="00872B34">
        <w:rPr>
          <w:lang w:eastAsia="nl-BE"/>
        </w:rPr>
        <w:t xml:space="preserve"> </w:t>
      </w:r>
      <w:proofErr w:type="spellStart"/>
      <w:r w:rsidR="00872B34">
        <w:rPr>
          <w:lang w:eastAsia="nl-BE"/>
        </w:rPr>
        <w:t>PoS</w:t>
      </w:r>
      <w:proofErr w:type="spellEnd"/>
      <w:r w:rsidR="00872B34">
        <w:rPr>
          <w:lang w:eastAsia="nl-BE"/>
        </w:rPr>
        <w:t>)</w:t>
      </w:r>
      <w:r w:rsidR="00860995" w:rsidRPr="00860995">
        <w:rPr>
          <w:lang w:eastAsia="nl-BE"/>
        </w:rPr>
        <w:t xml:space="preserve"> van een certificaat dat erkend is door de Europese Commissie</w:t>
      </w:r>
      <w:r w:rsidR="00872B34">
        <w:rPr>
          <w:lang w:eastAsia="nl-BE"/>
        </w:rPr>
        <w:t xml:space="preserve"> kunnen voorgelegd worden. </w:t>
      </w:r>
      <w:r w:rsidR="000D41A9">
        <w:rPr>
          <w:lang w:eastAsia="nl-BE"/>
        </w:rPr>
        <w:t>Een lijst met erkende vrijwillige schema’s die dergelijke certificaten afleveren (“</w:t>
      </w:r>
      <w:proofErr w:type="spellStart"/>
      <w:r w:rsidR="000D41A9">
        <w:rPr>
          <w:lang w:eastAsia="nl-BE"/>
        </w:rPr>
        <w:t>Certification</w:t>
      </w:r>
      <w:proofErr w:type="spellEnd"/>
      <w:r w:rsidR="000D41A9">
        <w:rPr>
          <w:lang w:eastAsia="nl-BE"/>
        </w:rPr>
        <w:t xml:space="preserve"> </w:t>
      </w:r>
      <w:proofErr w:type="spellStart"/>
      <w:r w:rsidR="000D41A9">
        <w:rPr>
          <w:lang w:eastAsia="nl-BE"/>
        </w:rPr>
        <w:t>Schemes</w:t>
      </w:r>
      <w:proofErr w:type="spellEnd"/>
      <w:r w:rsidR="000D41A9">
        <w:rPr>
          <w:lang w:eastAsia="nl-BE"/>
        </w:rPr>
        <w:t>”) kan</w:t>
      </w:r>
      <w:r w:rsidR="000D41A9">
        <w:t xml:space="preserve"> gevonden worden op de </w:t>
      </w:r>
      <w:hyperlink r:id="rId36" w:history="1">
        <w:r w:rsidR="000D41A9" w:rsidRPr="00167619">
          <w:rPr>
            <w:rStyle w:val="Hyperlink"/>
          </w:rPr>
          <w:t>website van de Europese Commissie</w:t>
        </w:r>
      </w:hyperlink>
      <w:r w:rsidR="000D41A9">
        <w:t xml:space="preserve">. </w:t>
      </w:r>
      <w:r w:rsidR="00872B34">
        <w:rPr>
          <w:lang w:eastAsia="nl-BE"/>
        </w:rPr>
        <w:t>De leveranciers die een bijmengingsplicht</w:t>
      </w:r>
      <w:r w:rsidR="003700E4">
        <w:rPr>
          <w:lang w:eastAsia="nl-BE"/>
        </w:rPr>
        <w:t xml:space="preserve"> hebben onder</w:t>
      </w:r>
      <w:r w:rsidR="003C2CDA">
        <w:rPr>
          <w:lang w:eastAsia="nl-BE"/>
        </w:rPr>
        <w:t xml:space="preserve"> de </w:t>
      </w:r>
      <w:r w:rsidR="00B9646B">
        <w:rPr>
          <w:rFonts w:asciiTheme="minorHAnsi" w:eastAsia="Times New Roman" w:hAnsiTheme="minorHAnsi" w:cstheme="minorHAnsi"/>
          <w:color w:val="333332"/>
          <w:lang w:eastAsia="nl-BE"/>
        </w:rPr>
        <w:t xml:space="preserve">Richtlijn Hernieuwbare Energie </w:t>
      </w:r>
      <w:r w:rsidR="003700E4">
        <w:rPr>
          <w:lang w:eastAsia="nl-BE"/>
        </w:rPr>
        <w:t xml:space="preserve">voor de transportsector, zullen hiermee al bekend zijn. De </w:t>
      </w:r>
      <w:proofErr w:type="spellStart"/>
      <w:r w:rsidR="003700E4">
        <w:rPr>
          <w:lang w:eastAsia="nl-BE"/>
        </w:rPr>
        <w:t>PoS</w:t>
      </w:r>
      <w:proofErr w:type="spellEnd"/>
      <w:r w:rsidR="003700E4">
        <w:rPr>
          <w:lang w:eastAsia="nl-BE"/>
        </w:rPr>
        <w:t xml:space="preserve"> die daarvoor worden ingeleverd, kunnen ook als bewijsmateriaal dienen onder </w:t>
      </w:r>
      <w:r w:rsidR="008250E6">
        <w:rPr>
          <w:lang w:eastAsia="nl-BE"/>
        </w:rPr>
        <w:t xml:space="preserve">het </w:t>
      </w:r>
      <w:r w:rsidR="003700E4">
        <w:rPr>
          <w:lang w:eastAsia="nl-BE"/>
        </w:rPr>
        <w:t xml:space="preserve">ETS2. </w:t>
      </w:r>
      <w:r w:rsidR="002730A1">
        <w:rPr>
          <w:lang w:eastAsia="nl-BE"/>
        </w:rPr>
        <w:lastRenderedPageBreak/>
        <w:t xml:space="preserve">Er wordt aan ETS2-entiteiten gevraagd om een selectie van relevante </w:t>
      </w:r>
      <w:proofErr w:type="spellStart"/>
      <w:r w:rsidR="002730A1">
        <w:rPr>
          <w:lang w:eastAsia="nl-BE"/>
        </w:rPr>
        <w:t>PoS</w:t>
      </w:r>
      <w:proofErr w:type="spellEnd"/>
      <w:r w:rsidR="002730A1">
        <w:rPr>
          <w:lang w:eastAsia="nl-BE"/>
        </w:rPr>
        <w:t xml:space="preserve"> over te maken aan het VEKA. Het VEKA kan steekproef</w:t>
      </w:r>
      <w:r w:rsidR="00D82C9A">
        <w:rPr>
          <w:lang w:eastAsia="nl-BE"/>
        </w:rPr>
        <w:t>s</w:t>
      </w:r>
      <w:r w:rsidR="002730A1">
        <w:rPr>
          <w:lang w:eastAsia="nl-BE"/>
        </w:rPr>
        <w:t>gewijs bijkomende informatie opvragen.</w:t>
      </w:r>
      <w:r w:rsidR="003700E4">
        <w:rPr>
          <w:lang w:eastAsia="nl-BE"/>
        </w:rPr>
        <w:t xml:space="preserve"> </w:t>
      </w:r>
    </w:p>
    <w:p w14:paraId="0327CDEE" w14:textId="77777777" w:rsidR="002C0517" w:rsidRDefault="002C0517" w:rsidP="00747332">
      <w:pPr>
        <w:rPr>
          <w:lang w:eastAsia="nl-BE"/>
        </w:rPr>
      </w:pPr>
      <w:r>
        <w:rPr>
          <w:lang w:eastAsia="nl-BE"/>
        </w:rPr>
        <w:t xml:space="preserve">De volledige werking van certificaten wordt behandeld in hoofdstuk “3.4.5 How do RED II </w:t>
      </w:r>
      <w:proofErr w:type="spellStart"/>
      <w:r>
        <w:rPr>
          <w:lang w:eastAsia="nl-BE"/>
        </w:rPr>
        <w:t>certification</w:t>
      </w:r>
      <w:proofErr w:type="spellEnd"/>
      <w:r>
        <w:rPr>
          <w:lang w:eastAsia="nl-BE"/>
        </w:rPr>
        <w:t xml:space="preserve"> </w:t>
      </w:r>
    </w:p>
    <w:p w14:paraId="6DC95F62" w14:textId="45634711" w:rsidR="00167619" w:rsidRDefault="002C0517" w:rsidP="00747332">
      <w:pPr>
        <w:spacing w:after="240"/>
        <w:rPr>
          <w:lang w:eastAsia="nl-BE"/>
        </w:rPr>
      </w:pPr>
      <w:proofErr w:type="spellStart"/>
      <w:r>
        <w:rPr>
          <w:lang w:eastAsia="nl-BE"/>
        </w:rPr>
        <w:t>schemes</w:t>
      </w:r>
      <w:proofErr w:type="spellEnd"/>
      <w:r>
        <w:rPr>
          <w:lang w:eastAsia="nl-BE"/>
        </w:rPr>
        <w:t xml:space="preserve"> </w:t>
      </w:r>
      <w:proofErr w:type="spellStart"/>
      <w:r>
        <w:rPr>
          <w:lang w:eastAsia="nl-BE"/>
        </w:rPr>
        <w:t>work</w:t>
      </w:r>
      <w:proofErr w:type="spellEnd"/>
      <w:r>
        <w:rPr>
          <w:lang w:eastAsia="nl-BE"/>
        </w:rPr>
        <w:t xml:space="preserve">?” van </w:t>
      </w:r>
      <w:r w:rsidR="008250E6">
        <w:rPr>
          <w:lang w:eastAsia="nl-BE"/>
        </w:rPr>
        <w:t xml:space="preserve">het </w:t>
      </w:r>
      <w:hyperlink r:id="rId37" w:history="1">
        <w:r w:rsidRPr="00747332">
          <w:rPr>
            <w:rStyle w:val="Hyperlink"/>
            <w:lang w:eastAsia="nl-BE"/>
          </w:rPr>
          <w:t>Europese toelichting</w:t>
        </w:r>
      </w:hyperlink>
      <w:r w:rsidR="008250E6">
        <w:rPr>
          <w:rStyle w:val="Hyperlink"/>
          <w:lang w:eastAsia="nl-BE"/>
        </w:rPr>
        <w:t>sdocument</w:t>
      </w:r>
      <w:r>
        <w:rPr>
          <w:lang w:eastAsia="nl-BE"/>
        </w:rPr>
        <w:t>.</w:t>
      </w:r>
      <w:r w:rsidR="00167619">
        <w:rPr>
          <w:lang w:eastAsia="nl-BE"/>
        </w:rPr>
        <w:t xml:space="preserve"> </w:t>
      </w:r>
      <w:r>
        <w:rPr>
          <w:lang w:eastAsia="nl-BE"/>
        </w:rPr>
        <w:t>Aangezien deze nogal uitgebreid is, vind je hier de vereenvoudigde uitleg over certificaten en het gebruik ervan voor het genereren van een bewijs van duurzaamheid (</w:t>
      </w:r>
      <w:proofErr w:type="spellStart"/>
      <w:r>
        <w:rPr>
          <w:lang w:eastAsia="nl-BE"/>
        </w:rPr>
        <w:t>PoS</w:t>
      </w:r>
      <w:proofErr w:type="spellEnd"/>
      <w:r>
        <w:rPr>
          <w:lang w:eastAsia="nl-BE"/>
        </w:rPr>
        <w:t>):</w:t>
      </w:r>
    </w:p>
    <w:p w14:paraId="3F9AD085" w14:textId="597F90D1" w:rsidR="002C0517" w:rsidRDefault="002C0517" w:rsidP="00747332">
      <w:pPr>
        <w:pStyle w:val="Lijstalinea"/>
        <w:numPr>
          <w:ilvl w:val="0"/>
          <w:numId w:val="21"/>
        </w:numPr>
        <w:rPr>
          <w:lang w:eastAsia="nl-BE"/>
        </w:rPr>
      </w:pPr>
      <w:r w:rsidRPr="0042256B">
        <w:rPr>
          <w:b/>
          <w:bCs/>
          <w:lang w:eastAsia="nl-BE"/>
        </w:rPr>
        <w:t>Certificatieregelingen (“</w:t>
      </w:r>
      <w:proofErr w:type="spellStart"/>
      <w:r w:rsidRPr="0042256B">
        <w:rPr>
          <w:b/>
          <w:bCs/>
          <w:lang w:eastAsia="nl-BE"/>
        </w:rPr>
        <w:t>certification</w:t>
      </w:r>
      <w:proofErr w:type="spellEnd"/>
      <w:r w:rsidRPr="0042256B">
        <w:rPr>
          <w:b/>
          <w:bCs/>
          <w:lang w:eastAsia="nl-BE"/>
        </w:rPr>
        <w:t xml:space="preserve"> </w:t>
      </w:r>
      <w:proofErr w:type="spellStart"/>
      <w:r w:rsidRPr="0042256B">
        <w:rPr>
          <w:b/>
          <w:bCs/>
          <w:lang w:eastAsia="nl-BE"/>
        </w:rPr>
        <w:t>schemes</w:t>
      </w:r>
      <w:proofErr w:type="spellEnd"/>
      <w:r>
        <w:rPr>
          <w:lang w:eastAsia="nl-BE"/>
        </w:rPr>
        <w:t>”) bevatten specifieke regels waaraan voldaan</w:t>
      </w:r>
      <w:r w:rsidR="00167619">
        <w:rPr>
          <w:lang w:eastAsia="nl-BE"/>
        </w:rPr>
        <w:t xml:space="preserve"> </w:t>
      </w:r>
      <w:r>
        <w:rPr>
          <w:lang w:eastAsia="nl-BE"/>
        </w:rPr>
        <w:t>moet worden om in aanmerking te komen voor een certificaat. Deze kunnen zowel nationaal</w:t>
      </w:r>
      <w:r w:rsidR="00167619">
        <w:rPr>
          <w:lang w:eastAsia="nl-BE"/>
        </w:rPr>
        <w:t xml:space="preserve"> </w:t>
      </w:r>
      <w:r>
        <w:rPr>
          <w:lang w:eastAsia="nl-BE"/>
        </w:rPr>
        <w:t>als internationaal erkend zijn.</w:t>
      </w:r>
    </w:p>
    <w:p w14:paraId="41021A1B" w14:textId="74BE297E" w:rsidR="002C0517" w:rsidRDefault="002C0517" w:rsidP="00747332">
      <w:pPr>
        <w:pStyle w:val="Lijstalinea"/>
        <w:numPr>
          <w:ilvl w:val="0"/>
          <w:numId w:val="21"/>
        </w:numPr>
        <w:rPr>
          <w:lang w:eastAsia="nl-BE"/>
        </w:rPr>
      </w:pPr>
      <w:r w:rsidRPr="0042256B">
        <w:rPr>
          <w:b/>
          <w:bCs/>
          <w:lang w:eastAsia="nl-BE"/>
        </w:rPr>
        <w:t>“Vrijwillige systemen” (“</w:t>
      </w:r>
      <w:proofErr w:type="spellStart"/>
      <w:r w:rsidRPr="0042256B">
        <w:rPr>
          <w:b/>
          <w:bCs/>
          <w:lang w:eastAsia="nl-BE"/>
        </w:rPr>
        <w:t>Voluntary</w:t>
      </w:r>
      <w:proofErr w:type="spellEnd"/>
      <w:r w:rsidRPr="0042256B">
        <w:rPr>
          <w:b/>
          <w:bCs/>
          <w:lang w:eastAsia="nl-BE"/>
        </w:rPr>
        <w:t xml:space="preserve"> </w:t>
      </w:r>
      <w:proofErr w:type="spellStart"/>
      <w:r w:rsidRPr="0042256B">
        <w:rPr>
          <w:b/>
          <w:bCs/>
          <w:lang w:eastAsia="nl-BE"/>
        </w:rPr>
        <w:t>schemes</w:t>
      </w:r>
      <w:proofErr w:type="spellEnd"/>
      <w:r w:rsidRPr="0042256B">
        <w:rPr>
          <w:b/>
          <w:bCs/>
          <w:lang w:eastAsia="nl-BE"/>
        </w:rPr>
        <w:t>”)</w:t>
      </w:r>
      <w:r>
        <w:rPr>
          <w:lang w:eastAsia="nl-BE"/>
        </w:rPr>
        <w:t xml:space="preserve"> zijn certificatieregelingen die door de Europese Commissie erkend zijn en in alle lidstaten aanvaard zijn (dus ook in </w:t>
      </w:r>
      <w:r w:rsidR="00B83264">
        <w:rPr>
          <w:lang w:eastAsia="nl-BE"/>
        </w:rPr>
        <w:t>het Vlaamse Gewest</w:t>
      </w:r>
      <w:r>
        <w:rPr>
          <w:lang w:eastAsia="nl-BE"/>
        </w:rPr>
        <w:t>).</w:t>
      </w:r>
    </w:p>
    <w:p w14:paraId="238B6ED7" w14:textId="43A22F57" w:rsidR="002C0517" w:rsidRDefault="002C0517" w:rsidP="00747332">
      <w:pPr>
        <w:pStyle w:val="Lijstalinea"/>
        <w:numPr>
          <w:ilvl w:val="0"/>
          <w:numId w:val="21"/>
        </w:numPr>
        <w:rPr>
          <w:lang w:eastAsia="nl-BE"/>
        </w:rPr>
      </w:pPr>
      <w:r>
        <w:rPr>
          <w:lang w:eastAsia="nl-BE"/>
        </w:rPr>
        <w:t xml:space="preserve">Certificatieregelingen dekken ook een specifiek toepassingsgebied (of “scope”). Om de hele waardeketen </w:t>
      </w:r>
      <w:r w:rsidR="00A60220">
        <w:rPr>
          <w:lang w:eastAsia="nl-BE"/>
        </w:rPr>
        <w:t xml:space="preserve">te </w:t>
      </w:r>
      <w:r>
        <w:rPr>
          <w:lang w:eastAsia="nl-BE"/>
        </w:rPr>
        <w:t>omvatten, kan het dus nodig zijn verschillende certificaten van verschillende certificatieregelingen te combineren.</w:t>
      </w:r>
    </w:p>
    <w:p w14:paraId="0F304E5A" w14:textId="0DE3922C" w:rsidR="00265F4B" w:rsidRDefault="002C0517" w:rsidP="00265F4B">
      <w:pPr>
        <w:pStyle w:val="Lijstalinea"/>
        <w:numPr>
          <w:ilvl w:val="0"/>
          <w:numId w:val="21"/>
        </w:numPr>
        <w:rPr>
          <w:lang w:eastAsia="nl-BE"/>
        </w:rPr>
      </w:pPr>
      <w:r>
        <w:rPr>
          <w:lang w:eastAsia="nl-BE"/>
        </w:rPr>
        <w:t xml:space="preserve">Certificaten worden uitgereikt aan </w:t>
      </w:r>
      <w:r w:rsidRPr="00AB4CC9">
        <w:rPr>
          <w:b/>
          <w:bCs/>
          <w:lang w:eastAsia="nl-BE"/>
        </w:rPr>
        <w:t>marktdeelnemers (“</w:t>
      </w:r>
      <w:proofErr w:type="spellStart"/>
      <w:r w:rsidRPr="00AB4CC9">
        <w:rPr>
          <w:b/>
          <w:bCs/>
          <w:lang w:eastAsia="nl-BE"/>
        </w:rPr>
        <w:t>economic</w:t>
      </w:r>
      <w:proofErr w:type="spellEnd"/>
      <w:r w:rsidRPr="00AB4CC9">
        <w:rPr>
          <w:b/>
          <w:bCs/>
          <w:lang w:eastAsia="nl-BE"/>
        </w:rPr>
        <w:t xml:space="preserve"> operators”)</w:t>
      </w:r>
      <w:r w:rsidRPr="00547FD4">
        <w:rPr>
          <w:lang w:eastAsia="nl-BE"/>
        </w:rPr>
        <w:t>.</w:t>
      </w:r>
      <w:r w:rsidR="00547FD4">
        <w:rPr>
          <w:lang w:eastAsia="nl-BE"/>
        </w:rPr>
        <w:t xml:space="preserve"> </w:t>
      </w:r>
      <w:r>
        <w:rPr>
          <w:lang w:eastAsia="nl-BE"/>
        </w:rPr>
        <w:t>Marktdeelnemers kunnen zowel ETS</w:t>
      </w:r>
      <w:r w:rsidR="00F73022">
        <w:rPr>
          <w:lang w:eastAsia="nl-BE"/>
        </w:rPr>
        <w:t>2</w:t>
      </w:r>
      <w:r>
        <w:rPr>
          <w:lang w:eastAsia="nl-BE"/>
        </w:rPr>
        <w:t>-bedrijven zijn als aanbieders van de biomassa.</w:t>
      </w:r>
      <w:r w:rsidR="00AB4CC9">
        <w:rPr>
          <w:lang w:eastAsia="nl-BE"/>
        </w:rPr>
        <w:t xml:space="preserve"> </w:t>
      </w:r>
      <w:r w:rsidR="00265F4B">
        <w:rPr>
          <w:lang w:eastAsia="nl-BE"/>
        </w:rPr>
        <w:t>Certificaten worden enkel toegekend aan de marktdeelnemers voor de delen uit de</w:t>
      </w:r>
      <w:r w:rsidR="00AB4CC9">
        <w:rPr>
          <w:lang w:eastAsia="nl-BE"/>
        </w:rPr>
        <w:t xml:space="preserve"> </w:t>
      </w:r>
      <w:r w:rsidR="00265F4B">
        <w:rPr>
          <w:lang w:eastAsia="nl-BE"/>
        </w:rPr>
        <w:t>waardeketen waar ze zelf voor verantwoordelijk zijn (bv: het oogsten van planten op het veld of de productie van biomassabrandstof aan de hand van die planten).</w:t>
      </w:r>
    </w:p>
    <w:p w14:paraId="22E32D80" w14:textId="34A32128" w:rsidR="00265F4B" w:rsidRDefault="00265F4B" w:rsidP="00265F4B">
      <w:pPr>
        <w:pStyle w:val="Lijstalinea"/>
        <w:numPr>
          <w:ilvl w:val="0"/>
          <w:numId w:val="21"/>
        </w:numPr>
        <w:rPr>
          <w:lang w:eastAsia="nl-BE"/>
        </w:rPr>
      </w:pPr>
      <w:r>
        <w:rPr>
          <w:lang w:eastAsia="nl-BE"/>
        </w:rPr>
        <w:t xml:space="preserve">Een belangrijk onderdeel van de regels van de certificatieregelingen is het raamwerk voor de </w:t>
      </w:r>
      <w:r w:rsidRPr="003619DC">
        <w:rPr>
          <w:b/>
          <w:bCs/>
          <w:lang w:eastAsia="nl-BE"/>
        </w:rPr>
        <w:t>audits</w:t>
      </w:r>
      <w:r w:rsidR="004037E8">
        <w:rPr>
          <w:b/>
          <w:bCs/>
          <w:lang w:eastAsia="nl-BE"/>
        </w:rPr>
        <w:t xml:space="preserve"> </w:t>
      </w:r>
      <w:r w:rsidR="004037E8">
        <w:rPr>
          <w:lang w:eastAsia="nl-BE"/>
        </w:rPr>
        <w:t xml:space="preserve">onder de </w:t>
      </w:r>
      <w:r w:rsidR="004037E8">
        <w:rPr>
          <w:rFonts w:asciiTheme="minorHAnsi" w:eastAsia="Times New Roman" w:hAnsiTheme="minorHAnsi" w:cstheme="minorHAnsi"/>
          <w:color w:val="333332"/>
          <w:lang w:eastAsia="nl-BE"/>
        </w:rPr>
        <w:t>Richtlijn Hernieuwbare Energie</w:t>
      </w:r>
      <w:r w:rsidR="00767806">
        <w:rPr>
          <w:rFonts w:asciiTheme="minorHAnsi" w:eastAsia="Times New Roman" w:hAnsiTheme="minorHAnsi" w:cstheme="minorHAnsi"/>
          <w:color w:val="333332"/>
          <w:lang w:eastAsia="nl-BE"/>
        </w:rPr>
        <w:t xml:space="preserve"> (RHE)</w:t>
      </w:r>
      <w:r>
        <w:rPr>
          <w:lang w:eastAsia="nl-BE"/>
        </w:rPr>
        <w:t>.</w:t>
      </w:r>
    </w:p>
    <w:p w14:paraId="0D33BDA1" w14:textId="661FE6D5" w:rsidR="00265F4B" w:rsidRDefault="00265F4B" w:rsidP="00265F4B">
      <w:pPr>
        <w:pStyle w:val="Lijstalinea"/>
        <w:numPr>
          <w:ilvl w:val="0"/>
          <w:numId w:val="21"/>
        </w:numPr>
        <w:rPr>
          <w:lang w:eastAsia="nl-BE"/>
        </w:rPr>
      </w:pPr>
      <w:r>
        <w:rPr>
          <w:lang w:eastAsia="nl-BE"/>
        </w:rPr>
        <w:t>Een R</w:t>
      </w:r>
      <w:r w:rsidR="00767806">
        <w:rPr>
          <w:lang w:eastAsia="nl-BE"/>
        </w:rPr>
        <w:t>HE</w:t>
      </w:r>
      <w:r>
        <w:rPr>
          <w:lang w:eastAsia="nl-BE"/>
        </w:rPr>
        <w:t xml:space="preserve">-audit is een ex-ante audit, waarbij nagegaan wordt of op een correcte manier omgegaan kan worden met de </w:t>
      </w:r>
      <w:r w:rsidR="00767806">
        <w:rPr>
          <w:lang w:eastAsia="nl-BE"/>
        </w:rPr>
        <w:t>RHE</w:t>
      </w:r>
      <w:r>
        <w:rPr>
          <w:lang w:eastAsia="nl-BE"/>
        </w:rPr>
        <w:t>-criteria volgens de regels van de certificatieregelingen.</w:t>
      </w:r>
      <w:r w:rsidR="00AB4CC9">
        <w:rPr>
          <w:lang w:eastAsia="nl-BE"/>
        </w:rPr>
        <w:t xml:space="preserve"> </w:t>
      </w:r>
      <w:r>
        <w:rPr>
          <w:lang w:eastAsia="nl-BE"/>
        </w:rPr>
        <w:t>De audit wordt uitgevoerd vóórdat het certificaat uitgereikt wordt en wordt daarna regelmatig herhaald.</w:t>
      </w:r>
    </w:p>
    <w:p w14:paraId="17E30F1F" w14:textId="7AD41EF0" w:rsidR="00265F4B" w:rsidRDefault="00265F4B" w:rsidP="00265F4B">
      <w:pPr>
        <w:pStyle w:val="Lijstalinea"/>
        <w:numPr>
          <w:ilvl w:val="0"/>
          <w:numId w:val="21"/>
        </w:numPr>
        <w:rPr>
          <w:lang w:eastAsia="nl-BE"/>
        </w:rPr>
      </w:pPr>
      <w:r>
        <w:rPr>
          <w:lang w:eastAsia="nl-BE"/>
        </w:rPr>
        <w:t xml:space="preserve">Een </w:t>
      </w:r>
      <w:r w:rsidR="00767806">
        <w:rPr>
          <w:lang w:eastAsia="nl-BE"/>
        </w:rPr>
        <w:t>RHE</w:t>
      </w:r>
      <w:r>
        <w:rPr>
          <w:lang w:eastAsia="nl-BE"/>
        </w:rPr>
        <w:t xml:space="preserve">-audit is een andere audit dan de </w:t>
      </w:r>
      <w:r w:rsidR="00F73022">
        <w:rPr>
          <w:lang w:eastAsia="nl-BE"/>
        </w:rPr>
        <w:t xml:space="preserve">toekomstige </w:t>
      </w:r>
      <w:r>
        <w:rPr>
          <w:lang w:eastAsia="nl-BE"/>
        </w:rPr>
        <w:t>ETS</w:t>
      </w:r>
      <w:r w:rsidR="00A21C3B">
        <w:rPr>
          <w:lang w:eastAsia="nl-BE"/>
        </w:rPr>
        <w:t>2</w:t>
      </w:r>
      <w:r>
        <w:rPr>
          <w:lang w:eastAsia="nl-BE"/>
        </w:rPr>
        <w:t>-verificatie van het emissiejaarrapport (ook al kan dit eventueel uitgevoerd worden tijdens dezelfde site-</w:t>
      </w:r>
      <w:proofErr w:type="spellStart"/>
      <w:r>
        <w:rPr>
          <w:lang w:eastAsia="nl-BE"/>
        </w:rPr>
        <w:t>visit</w:t>
      </w:r>
      <w:proofErr w:type="spellEnd"/>
      <w:r>
        <w:rPr>
          <w:lang w:eastAsia="nl-BE"/>
        </w:rPr>
        <w:t>). Dit leidt ook tot een afzonderlijk audit rapport.</w:t>
      </w:r>
    </w:p>
    <w:p w14:paraId="1B35B3EE" w14:textId="29F9BCD7" w:rsidR="00265F4B" w:rsidRDefault="00767806" w:rsidP="00265F4B">
      <w:pPr>
        <w:pStyle w:val="Lijstalinea"/>
        <w:numPr>
          <w:ilvl w:val="0"/>
          <w:numId w:val="21"/>
        </w:numPr>
        <w:rPr>
          <w:lang w:eastAsia="nl-BE"/>
        </w:rPr>
      </w:pPr>
      <w:r>
        <w:rPr>
          <w:lang w:eastAsia="nl-BE"/>
        </w:rPr>
        <w:t>RHE</w:t>
      </w:r>
      <w:r w:rsidR="00265F4B">
        <w:rPr>
          <w:lang w:eastAsia="nl-BE"/>
        </w:rPr>
        <w:t xml:space="preserve">-audits worden uitgevoerd door een </w:t>
      </w:r>
      <w:r>
        <w:rPr>
          <w:lang w:eastAsia="nl-BE"/>
        </w:rPr>
        <w:t>RHE</w:t>
      </w:r>
      <w:r w:rsidR="00265F4B">
        <w:rPr>
          <w:lang w:eastAsia="nl-BE"/>
        </w:rPr>
        <w:t>-auditor die hiervoor gecertificeerd is. Dit vereist andere certificering dan een ETS</w:t>
      </w:r>
      <w:r w:rsidR="00A21C3B">
        <w:rPr>
          <w:lang w:eastAsia="nl-BE"/>
        </w:rPr>
        <w:t>2</w:t>
      </w:r>
      <w:r w:rsidR="00265F4B">
        <w:rPr>
          <w:lang w:eastAsia="nl-BE"/>
        </w:rPr>
        <w:t>-verificateur.</w:t>
      </w:r>
    </w:p>
    <w:p w14:paraId="0B8CA49F" w14:textId="3CFEA96A" w:rsidR="00265F4B" w:rsidRDefault="00265F4B" w:rsidP="00265F4B">
      <w:pPr>
        <w:pStyle w:val="Lijstalinea"/>
        <w:numPr>
          <w:ilvl w:val="0"/>
          <w:numId w:val="21"/>
        </w:numPr>
        <w:rPr>
          <w:lang w:eastAsia="nl-BE"/>
        </w:rPr>
      </w:pPr>
      <w:r>
        <w:rPr>
          <w:lang w:eastAsia="nl-BE"/>
        </w:rPr>
        <w:t>Een certificaat, uitgereikt aan een marktdeelnemer, is dus hetgeen bewijst dat deze aan de regels van de certificatieregeling kan voldoen. Dit stelt de marktdeelnemer in staat om een</w:t>
      </w:r>
      <w:r w:rsidR="00B67759">
        <w:rPr>
          <w:lang w:eastAsia="nl-BE"/>
        </w:rPr>
        <w:t xml:space="preserve"> </w:t>
      </w:r>
      <w:r w:rsidRPr="006C00CD">
        <w:rPr>
          <w:b/>
          <w:bCs/>
          <w:lang w:eastAsia="nl-BE"/>
        </w:rPr>
        <w:t>bewijs van duurzaamheid (</w:t>
      </w:r>
      <w:proofErr w:type="spellStart"/>
      <w:r w:rsidRPr="006C00CD">
        <w:rPr>
          <w:b/>
          <w:bCs/>
          <w:lang w:eastAsia="nl-BE"/>
        </w:rPr>
        <w:t>PoS</w:t>
      </w:r>
      <w:proofErr w:type="spellEnd"/>
      <w:r w:rsidRPr="006C00CD">
        <w:rPr>
          <w:b/>
          <w:bCs/>
          <w:lang w:eastAsia="nl-BE"/>
        </w:rPr>
        <w:t xml:space="preserve">) </w:t>
      </w:r>
      <w:r>
        <w:rPr>
          <w:lang w:eastAsia="nl-BE"/>
        </w:rPr>
        <w:t>uit te reiken, die aangeeft dat een bepaalde batch biomassa</w:t>
      </w:r>
      <w:r w:rsidR="00B67759">
        <w:rPr>
          <w:lang w:eastAsia="nl-BE"/>
        </w:rPr>
        <w:t xml:space="preserve"> </w:t>
      </w:r>
      <w:r>
        <w:rPr>
          <w:lang w:eastAsia="nl-BE"/>
        </w:rPr>
        <w:t>aan de duurzaamheidscriteria en/of broeikasgasemissiereductiecriteria voldoet.</w:t>
      </w:r>
    </w:p>
    <w:p w14:paraId="5CD31B3A" w14:textId="19CC842D" w:rsidR="00265F4B" w:rsidRDefault="00265F4B" w:rsidP="00206D58">
      <w:pPr>
        <w:pStyle w:val="Lijstalinea"/>
        <w:numPr>
          <w:ilvl w:val="0"/>
          <w:numId w:val="21"/>
        </w:numPr>
        <w:spacing w:after="240"/>
        <w:rPr>
          <w:lang w:eastAsia="nl-BE"/>
        </w:rPr>
      </w:pPr>
      <w:r>
        <w:rPr>
          <w:lang w:eastAsia="nl-BE"/>
        </w:rPr>
        <w:t>Het is dit bewijs van duurzaamheid (</w:t>
      </w:r>
      <w:proofErr w:type="spellStart"/>
      <w:r>
        <w:rPr>
          <w:lang w:eastAsia="nl-BE"/>
        </w:rPr>
        <w:t>PoS</w:t>
      </w:r>
      <w:proofErr w:type="spellEnd"/>
      <w:r>
        <w:rPr>
          <w:lang w:eastAsia="nl-BE"/>
        </w:rPr>
        <w:t>) die dus uiteindelijk gebruikt wordt om aan te geven</w:t>
      </w:r>
      <w:r w:rsidR="006C00CD">
        <w:rPr>
          <w:lang w:eastAsia="nl-BE"/>
        </w:rPr>
        <w:t xml:space="preserve"> </w:t>
      </w:r>
      <w:r>
        <w:rPr>
          <w:lang w:eastAsia="nl-BE"/>
        </w:rPr>
        <w:t>dat de emissiefactor van de biomassafractie op nul kan gezet worden in het</w:t>
      </w:r>
      <w:r w:rsidR="0049158B">
        <w:rPr>
          <w:lang w:eastAsia="nl-BE"/>
        </w:rPr>
        <w:t xml:space="preserve"> </w:t>
      </w:r>
      <w:r w:rsidRPr="006C00CD">
        <w:rPr>
          <w:b/>
          <w:bCs/>
          <w:lang w:eastAsia="nl-BE"/>
        </w:rPr>
        <w:t>emissiejaarrapport</w:t>
      </w:r>
      <w:r>
        <w:rPr>
          <w:lang w:eastAsia="nl-BE"/>
        </w:rPr>
        <w:t>. Zoals hierboven reeds aangegeven is het belangrijk dat de hele</w:t>
      </w:r>
      <w:r w:rsidR="006C00CD">
        <w:rPr>
          <w:lang w:eastAsia="nl-BE"/>
        </w:rPr>
        <w:t xml:space="preserve"> </w:t>
      </w:r>
      <w:r>
        <w:rPr>
          <w:lang w:eastAsia="nl-BE"/>
        </w:rPr>
        <w:t>waardeketen door het bewijs van duurzaamheid (</w:t>
      </w:r>
      <w:proofErr w:type="spellStart"/>
      <w:r>
        <w:rPr>
          <w:lang w:eastAsia="nl-BE"/>
        </w:rPr>
        <w:t>PoS</w:t>
      </w:r>
      <w:proofErr w:type="spellEnd"/>
      <w:r>
        <w:rPr>
          <w:lang w:eastAsia="nl-BE"/>
        </w:rPr>
        <w:t>) afgedekt is. Indien nodig gebeurt dit</w:t>
      </w:r>
      <w:r w:rsidR="006C00CD">
        <w:rPr>
          <w:lang w:eastAsia="nl-BE"/>
        </w:rPr>
        <w:t xml:space="preserve"> </w:t>
      </w:r>
      <w:r>
        <w:rPr>
          <w:lang w:eastAsia="nl-BE"/>
        </w:rPr>
        <w:t>met een combinatie van meerdere bewijzen van duurzaamheid (</w:t>
      </w:r>
      <w:proofErr w:type="spellStart"/>
      <w:r>
        <w:rPr>
          <w:lang w:eastAsia="nl-BE"/>
        </w:rPr>
        <w:t>PoS</w:t>
      </w:r>
      <w:proofErr w:type="spellEnd"/>
      <w:r>
        <w:rPr>
          <w:lang w:eastAsia="nl-BE"/>
        </w:rPr>
        <w:t>) van meerdere</w:t>
      </w:r>
      <w:r w:rsidR="006C00CD">
        <w:rPr>
          <w:lang w:eastAsia="nl-BE"/>
        </w:rPr>
        <w:t xml:space="preserve"> </w:t>
      </w:r>
      <w:r>
        <w:rPr>
          <w:lang w:eastAsia="nl-BE"/>
        </w:rPr>
        <w:t>certificaten.</w:t>
      </w:r>
    </w:p>
    <w:p w14:paraId="7CCAB402" w14:textId="66C347EF" w:rsidR="00206D58" w:rsidRDefault="00206D58" w:rsidP="00206D58">
      <w:pPr>
        <w:rPr>
          <w:lang w:eastAsia="nl-BE"/>
        </w:rPr>
      </w:pPr>
      <w:r w:rsidRPr="00206D58">
        <w:rPr>
          <w:b/>
          <w:bCs/>
          <w:lang w:eastAsia="nl-BE"/>
        </w:rPr>
        <w:t xml:space="preserve">Een </w:t>
      </w:r>
      <w:r w:rsidR="00767806">
        <w:rPr>
          <w:b/>
          <w:bCs/>
          <w:lang w:eastAsia="nl-BE"/>
        </w:rPr>
        <w:t>RHE</w:t>
      </w:r>
      <w:r w:rsidRPr="00206D58">
        <w:rPr>
          <w:b/>
          <w:bCs/>
          <w:lang w:eastAsia="nl-BE"/>
        </w:rPr>
        <w:t xml:space="preserve">-audit is enkel nodig indien aan </w:t>
      </w:r>
      <w:r w:rsidR="00767806">
        <w:rPr>
          <w:b/>
          <w:bCs/>
          <w:lang w:eastAsia="nl-BE"/>
        </w:rPr>
        <w:t>RHE</w:t>
      </w:r>
      <w:r w:rsidRPr="00206D58">
        <w:rPr>
          <w:b/>
          <w:bCs/>
          <w:lang w:eastAsia="nl-BE"/>
        </w:rPr>
        <w:t>-criteria moet voldaan worden</w:t>
      </w:r>
      <w:r>
        <w:rPr>
          <w:lang w:eastAsia="nl-BE"/>
        </w:rPr>
        <w:t xml:space="preserve">. Dit is een audit die uitgevoerd wordt door een </w:t>
      </w:r>
      <w:r w:rsidR="00767806">
        <w:rPr>
          <w:lang w:eastAsia="nl-BE"/>
        </w:rPr>
        <w:t>RHE</w:t>
      </w:r>
      <w:r>
        <w:rPr>
          <w:lang w:eastAsia="nl-BE"/>
        </w:rPr>
        <w:t xml:space="preserve">-auditor en die nagaat of op een correcte manier omgegaan kan worden met de </w:t>
      </w:r>
      <w:r w:rsidR="00767806">
        <w:rPr>
          <w:lang w:eastAsia="nl-BE"/>
        </w:rPr>
        <w:t>RHE</w:t>
      </w:r>
      <w:r>
        <w:rPr>
          <w:lang w:eastAsia="nl-BE"/>
        </w:rPr>
        <w:t>-criteria volgens de regels van de certificatieregelingen. Dit is een ex-ante audit en wordt dus uitgevoerd voordat de marktdeelnemer het certificaat kan verkrijgen en zal daarna minstens jaarlijks herhaald worden indien het certificaat langer geldig is dan één jaar. De frequentie van audits hangt af van het risiconiveau van de marktdeelnemer, het risiconiveau van de hele keten en de resultaten van vorige audits.</w:t>
      </w:r>
    </w:p>
    <w:p w14:paraId="0081CFF2" w14:textId="77777777" w:rsidR="00206D58" w:rsidRDefault="00206D58" w:rsidP="00206D58">
      <w:pPr>
        <w:rPr>
          <w:lang w:eastAsia="nl-BE"/>
        </w:rPr>
      </w:pPr>
    </w:p>
    <w:p w14:paraId="7855FD83" w14:textId="77777777" w:rsidR="008409E6" w:rsidRDefault="00206D58" w:rsidP="008409E6">
      <w:pPr>
        <w:spacing w:after="240"/>
        <w:rPr>
          <w:lang w:eastAsia="nl-BE"/>
        </w:rPr>
      </w:pPr>
      <w:r>
        <w:rPr>
          <w:lang w:eastAsia="nl-BE"/>
        </w:rPr>
        <w:t xml:space="preserve">Tijdens de </w:t>
      </w:r>
      <w:r w:rsidRPr="00A25664">
        <w:rPr>
          <w:b/>
          <w:bCs/>
          <w:lang w:eastAsia="nl-BE"/>
        </w:rPr>
        <w:t>ETS2 verificatie</w:t>
      </w:r>
      <w:r>
        <w:rPr>
          <w:lang w:eastAsia="nl-BE"/>
        </w:rPr>
        <w:t xml:space="preserve">, zullen </w:t>
      </w:r>
      <w:r w:rsidR="008409E6">
        <w:rPr>
          <w:lang w:eastAsia="nl-BE"/>
        </w:rPr>
        <w:t>vaak de volgende zaken gecontroleerd worden:</w:t>
      </w:r>
    </w:p>
    <w:p w14:paraId="54639FCB" w14:textId="77777777" w:rsidR="008409E6" w:rsidRDefault="00206D58" w:rsidP="00206D58">
      <w:pPr>
        <w:pStyle w:val="Lijstalinea"/>
        <w:numPr>
          <w:ilvl w:val="0"/>
          <w:numId w:val="23"/>
        </w:numPr>
        <w:rPr>
          <w:lang w:eastAsia="nl-BE"/>
        </w:rPr>
      </w:pPr>
      <w:r>
        <w:rPr>
          <w:lang w:eastAsia="nl-BE"/>
        </w:rPr>
        <w:t>Is het certificaat erkend door de Europese Commissie?</w:t>
      </w:r>
    </w:p>
    <w:p w14:paraId="33726CBC" w14:textId="383B226E" w:rsidR="00206D58" w:rsidRDefault="00206D58" w:rsidP="00206D58">
      <w:pPr>
        <w:pStyle w:val="Lijstalinea"/>
        <w:numPr>
          <w:ilvl w:val="0"/>
          <w:numId w:val="23"/>
        </w:numPr>
        <w:rPr>
          <w:lang w:eastAsia="nl-BE"/>
        </w:rPr>
      </w:pPr>
      <w:r>
        <w:rPr>
          <w:lang w:eastAsia="nl-BE"/>
        </w:rPr>
        <w:t>Was het certificaat nog geldig wanneer het bewijs van duurzaamheid (</w:t>
      </w:r>
      <w:proofErr w:type="spellStart"/>
      <w:r>
        <w:rPr>
          <w:lang w:eastAsia="nl-BE"/>
        </w:rPr>
        <w:t>PoS</w:t>
      </w:r>
      <w:proofErr w:type="spellEnd"/>
      <w:r>
        <w:rPr>
          <w:lang w:eastAsia="nl-BE"/>
        </w:rPr>
        <w:t>) gegenereerd werd?</w:t>
      </w:r>
    </w:p>
    <w:p w14:paraId="47C237B9" w14:textId="5B8225A3" w:rsidR="00206D58" w:rsidRDefault="00206D58" w:rsidP="008409E6">
      <w:pPr>
        <w:pStyle w:val="Lijstalinea"/>
        <w:numPr>
          <w:ilvl w:val="0"/>
          <w:numId w:val="23"/>
        </w:numPr>
        <w:rPr>
          <w:lang w:eastAsia="nl-BE"/>
        </w:rPr>
      </w:pPr>
      <w:r>
        <w:rPr>
          <w:lang w:eastAsia="nl-BE"/>
        </w:rPr>
        <w:t>Was het bewijs van duurzaamheid (</w:t>
      </w:r>
      <w:proofErr w:type="spellStart"/>
      <w:r>
        <w:rPr>
          <w:lang w:eastAsia="nl-BE"/>
        </w:rPr>
        <w:t>PoS</w:t>
      </w:r>
      <w:proofErr w:type="spellEnd"/>
      <w:r>
        <w:rPr>
          <w:lang w:eastAsia="nl-BE"/>
        </w:rPr>
        <w:t>) nog geldig wanneer de biomassa gebruikt werd?</w:t>
      </w:r>
    </w:p>
    <w:p w14:paraId="3F0FD28D" w14:textId="40C6E38F" w:rsidR="00206D58" w:rsidRDefault="00206D58" w:rsidP="008409E6">
      <w:pPr>
        <w:pStyle w:val="Lijstalinea"/>
        <w:numPr>
          <w:ilvl w:val="0"/>
          <w:numId w:val="23"/>
        </w:numPr>
        <w:rPr>
          <w:lang w:eastAsia="nl-BE"/>
        </w:rPr>
      </w:pPr>
      <w:r>
        <w:rPr>
          <w:lang w:eastAsia="nl-BE"/>
        </w:rPr>
        <w:lastRenderedPageBreak/>
        <w:t>Kan het certificaat gebruikt worden voor dit type biomassa en kan het dienen als bewijs voor duurzaamheidscriteria en/of broeikasgasemissiereductiecriteria?</w:t>
      </w:r>
    </w:p>
    <w:p w14:paraId="63137D72" w14:textId="35E8CDAC" w:rsidR="00206D58" w:rsidRDefault="00206D58" w:rsidP="008409E6">
      <w:pPr>
        <w:pStyle w:val="Lijstalinea"/>
        <w:numPr>
          <w:ilvl w:val="0"/>
          <w:numId w:val="23"/>
        </w:numPr>
        <w:rPr>
          <w:lang w:eastAsia="nl-BE"/>
        </w:rPr>
      </w:pPr>
      <w:r>
        <w:rPr>
          <w:lang w:eastAsia="nl-BE"/>
        </w:rPr>
        <w:t>Komt de geografische scope van de biomassa overeen met de scope van de certificatieregeling?</w:t>
      </w:r>
    </w:p>
    <w:p w14:paraId="7DC05B9F" w14:textId="2B0F8F11" w:rsidR="00206D58" w:rsidRDefault="00206D58" w:rsidP="008409E6">
      <w:pPr>
        <w:pStyle w:val="Lijstalinea"/>
        <w:numPr>
          <w:ilvl w:val="0"/>
          <w:numId w:val="23"/>
        </w:numPr>
        <w:rPr>
          <w:lang w:eastAsia="nl-BE"/>
        </w:rPr>
      </w:pPr>
      <w:r>
        <w:rPr>
          <w:lang w:eastAsia="nl-BE"/>
        </w:rPr>
        <w:t>Is er een bewijs van duurzaamheid (</w:t>
      </w:r>
      <w:proofErr w:type="spellStart"/>
      <w:r>
        <w:rPr>
          <w:lang w:eastAsia="nl-BE"/>
        </w:rPr>
        <w:t>PoS</w:t>
      </w:r>
      <w:proofErr w:type="spellEnd"/>
      <w:r>
        <w:rPr>
          <w:lang w:eastAsia="nl-BE"/>
        </w:rPr>
        <w:t>) aanwezig voor elke partij biomassa?</w:t>
      </w:r>
    </w:p>
    <w:p w14:paraId="5787E177" w14:textId="0B51AF77" w:rsidR="00206D58" w:rsidRDefault="00206D58" w:rsidP="008409E6">
      <w:pPr>
        <w:pStyle w:val="Lijstalinea"/>
        <w:numPr>
          <w:ilvl w:val="0"/>
          <w:numId w:val="23"/>
        </w:numPr>
        <w:rPr>
          <w:lang w:eastAsia="nl-BE"/>
        </w:rPr>
      </w:pPr>
      <w:r>
        <w:rPr>
          <w:lang w:eastAsia="nl-BE"/>
        </w:rPr>
        <w:t xml:space="preserve">Zijn de </w:t>
      </w:r>
      <w:r w:rsidR="00767806">
        <w:rPr>
          <w:lang w:eastAsia="nl-BE"/>
        </w:rPr>
        <w:t>RHE</w:t>
      </w:r>
      <w:r>
        <w:rPr>
          <w:lang w:eastAsia="nl-BE"/>
        </w:rPr>
        <w:t>-criteria afgecheckt door deze certificatieregeling?</w:t>
      </w:r>
    </w:p>
    <w:p w14:paraId="12E17211" w14:textId="22ED6608" w:rsidR="00206D58" w:rsidRDefault="00206D58" w:rsidP="008409E6">
      <w:pPr>
        <w:pStyle w:val="Lijstalinea"/>
        <w:numPr>
          <w:ilvl w:val="0"/>
          <w:numId w:val="23"/>
        </w:numPr>
        <w:rPr>
          <w:lang w:eastAsia="nl-BE"/>
        </w:rPr>
      </w:pPr>
      <w:r>
        <w:rPr>
          <w:lang w:eastAsia="nl-BE"/>
        </w:rPr>
        <w:t>Is de hele waardeketen afgedekt door dit certificaat/deze certificaten?</w:t>
      </w:r>
    </w:p>
    <w:p w14:paraId="51D7550B" w14:textId="3F5D4515" w:rsidR="00352151" w:rsidRPr="005024B4" w:rsidRDefault="00206D58" w:rsidP="008409E6">
      <w:pPr>
        <w:pStyle w:val="Lijstalinea"/>
        <w:numPr>
          <w:ilvl w:val="0"/>
          <w:numId w:val="23"/>
        </w:numPr>
        <w:rPr>
          <w:lang w:eastAsia="nl-BE"/>
        </w:rPr>
      </w:pPr>
      <w:r>
        <w:rPr>
          <w:lang w:eastAsia="nl-BE"/>
        </w:rPr>
        <w:t xml:space="preserve">Is er een </w:t>
      </w:r>
      <w:r w:rsidR="00767806">
        <w:rPr>
          <w:lang w:eastAsia="nl-BE"/>
        </w:rPr>
        <w:t>RHE</w:t>
      </w:r>
      <w:r>
        <w:rPr>
          <w:lang w:eastAsia="nl-BE"/>
        </w:rPr>
        <w:t>-audit geweest en wat waren de conclusies?</w:t>
      </w:r>
    </w:p>
    <w:p w14:paraId="57036CA7" w14:textId="232F2A70" w:rsidR="00B76239" w:rsidRPr="00B76239" w:rsidRDefault="00236052" w:rsidP="00B76239">
      <w:pPr>
        <w:pStyle w:val="Kop1"/>
        <w:numPr>
          <w:ilvl w:val="0"/>
          <w:numId w:val="0"/>
        </w:numPr>
        <w:ind w:left="284" w:hanging="284"/>
        <w:rPr>
          <w:lang w:eastAsia="nl-BE"/>
        </w:rPr>
      </w:pPr>
      <w:bookmarkStart w:id="15" w:name="_Toc169794317"/>
      <w:r>
        <w:rPr>
          <w:lang w:eastAsia="nl-BE"/>
        </w:rPr>
        <w:lastRenderedPageBreak/>
        <w:t xml:space="preserve">BIJLAGE </w:t>
      </w:r>
      <w:r w:rsidR="00B76239">
        <w:rPr>
          <w:lang w:eastAsia="nl-BE"/>
        </w:rPr>
        <w:t xml:space="preserve">I: </w:t>
      </w:r>
      <w:r w:rsidR="001E017B">
        <w:rPr>
          <w:lang w:eastAsia="nl-BE"/>
        </w:rPr>
        <w:t>PROCEDURE VOOR VERANDERINGEN IN HET MONITORINGPLAN</w:t>
      </w:r>
      <w:bookmarkEnd w:id="15"/>
    </w:p>
    <w:p w14:paraId="29CBD65B" w14:textId="6F99B616" w:rsidR="00EA0C50" w:rsidRDefault="00B76239" w:rsidP="00EA0C50">
      <w:pPr>
        <w:rPr>
          <w:i/>
          <w:iCs/>
          <w:lang w:eastAsia="nl-BE"/>
        </w:rPr>
      </w:pPr>
      <w:r>
        <w:rPr>
          <w:rFonts w:ascii="inherit" w:eastAsia="Times New Roman" w:hAnsi="inherit" w:cs="Arial"/>
          <w:b/>
          <w:bCs/>
          <w:noProof/>
          <w:color w:val="333332"/>
          <w:sz w:val="27"/>
          <w:szCs w:val="27"/>
          <w:lang w:eastAsia="nl-BE"/>
        </w:rPr>
        <w:drawing>
          <wp:inline distT="0" distB="0" distL="0" distR="0" wp14:anchorId="4D9DA1BE" wp14:editId="714A739D">
            <wp:extent cx="5599612" cy="8897875"/>
            <wp:effectExtent l="0" t="0" r="1270" b="0"/>
            <wp:docPr id="548281976" name="Afbeelding 4" descr="Afbeelding met tekst, diagram, schermopname, Post-it-briefj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281976" name="Afbeelding 4" descr="Afbeelding met tekst, diagram, schermopname, Post-it-briefje&#10;&#10;Automatisch gegenereerde beschrijvi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650863" cy="8979314"/>
                    </a:xfrm>
                    <a:prstGeom prst="rect">
                      <a:avLst/>
                    </a:prstGeom>
                  </pic:spPr>
                </pic:pic>
              </a:graphicData>
            </a:graphic>
          </wp:inline>
        </w:drawing>
      </w:r>
    </w:p>
    <w:p w14:paraId="45B2CD3A" w14:textId="1EC187FE" w:rsidR="00917155" w:rsidRDefault="00236052" w:rsidP="00102CE1">
      <w:pPr>
        <w:pStyle w:val="Kop1"/>
        <w:numPr>
          <w:ilvl w:val="0"/>
          <w:numId w:val="0"/>
        </w:numPr>
        <w:ind w:left="284" w:hanging="284"/>
        <w:rPr>
          <w:lang w:eastAsia="nl-BE"/>
        </w:rPr>
      </w:pPr>
      <w:bookmarkStart w:id="16" w:name="_Toc169794318"/>
      <w:r>
        <w:rPr>
          <w:lang w:eastAsia="nl-BE"/>
        </w:rPr>
        <w:lastRenderedPageBreak/>
        <w:t xml:space="preserve">BIJLAGE </w:t>
      </w:r>
      <w:r w:rsidR="00917155">
        <w:rPr>
          <w:lang w:eastAsia="nl-BE"/>
        </w:rPr>
        <w:t>ii:</w:t>
      </w:r>
      <w:r w:rsidR="001E017B">
        <w:rPr>
          <w:lang w:eastAsia="nl-BE"/>
        </w:rPr>
        <w:t xml:space="preserve"> ONREDELIJKE KOSTEN EN TECHNISCHE ONHAALBAARHEID</w:t>
      </w:r>
      <w:bookmarkEnd w:id="16"/>
    </w:p>
    <w:p w14:paraId="157B5442" w14:textId="77777777" w:rsidR="005A7307" w:rsidRDefault="005A7307" w:rsidP="005A7307">
      <w:pPr>
        <w:rPr>
          <w:lang w:eastAsia="nl-BE"/>
        </w:rPr>
      </w:pPr>
    </w:p>
    <w:p w14:paraId="65BB0A1C" w14:textId="2EB4C3D4" w:rsidR="005A7307" w:rsidRPr="005A7307" w:rsidRDefault="005A7307" w:rsidP="00815D89">
      <w:pPr>
        <w:spacing w:after="240"/>
        <w:rPr>
          <w:b/>
          <w:bCs/>
          <w:sz w:val="24"/>
          <w:szCs w:val="24"/>
          <w:u w:val="single"/>
          <w:lang w:eastAsia="nl-BE"/>
        </w:rPr>
      </w:pPr>
      <w:r w:rsidRPr="005A7307">
        <w:rPr>
          <w:b/>
          <w:bCs/>
          <w:sz w:val="24"/>
          <w:szCs w:val="24"/>
          <w:u w:val="single"/>
          <w:lang w:eastAsia="nl-BE"/>
        </w:rPr>
        <w:t>II.</w:t>
      </w:r>
      <w:r>
        <w:rPr>
          <w:b/>
          <w:bCs/>
          <w:sz w:val="24"/>
          <w:szCs w:val="24"/>
          <w:u w:val="single"/>
          <w:lang w:eastAsia="nl-BE"/>
        </w:rPr>
        <w:t>I</w:t>
      </w:r>
      <w:r w:rsidRPr="005A7307">
        <w:rPr>
          <w:b/>
          <w:bCs/>
          <w:sz w:val="24"/>
          <w:szCs w:val="24"/>
          <w:u w:val="single"/>
          <w:lang w:eastAsia="nl-BE"/>
        </w:rPr>
        <w:t xml:space="preserve"> Onredelijke kosten</w:t>
      </w:r>
    </w:p>
    <w:p w14:paraId="31BB8166" w14:textId="2F2CC5FC" w:rsidR="00AF3021" w:rsidRDefault="00A9586C" w:rsidP="00AF3021">
      <w:pPr>
        <w:rPr>
          <w:lang w:eastAsia="nl-BE"/>
        </w:rPr>
      </w:pPr>
      <w:r>
        <w:rPr>
          <w:lang w:eastAsia="nl-BE"/>
        </w:rPr>
        <w:t>Kosten onder de 4</w:t>
      </w:r>
      <w:r w:rsidR="00236052">
        <w:rPr>
          <w:lang w:eastAsia="nl-BE"/>
        </w:rPr>
        <w:t>.</w:t>
      </w:r>
      <w:r>
        <w:rPr>
          <w:lang w:eastAsia="nl-BE"/>
        </w:rPr>
        <w:t>000 euro (1</w:t>
      </w:r>
      <w:r w:rsidR="00236052">
        <w:rPr>
          <w:lang w:eastAsia="nl-BE"/>
        </w:rPr>
        <w:t>.</w:t>
      </w:r>
      <w:r>
        <w:rPr>
          <w:lang w:eastAsia="nl-BE"/>
        </w:rPr>
        <w:t xml:space="preserve">000 euro voor </w:t>
      </w:r>
      <w:r w:rsidR="00236052">
        <w:rPr>
          <w:lang w:eastAsia="nl-BE"/>
        </w:rPr>
        <w:t>gereglementeerde</w:t>
      </w:r>
      <w:r>
        <w:rPr>
          <w:lang w:eastAsia="nl-BE"/>
        </w:rPr>
        <w:t xml:space="preserve"> entiteiten met lage emissies), worden altijd als redelijke kosten beschouwd.</w:t>
      </w:r>
      <w:r w:rsidR="005E43CA">
        <w:rPr>
          <w:lang w:eastAsia="nl-BE"/>
        </w:rPr>
        <w:t xml:space="preserve"> </w:t>
      </w:r>
      <w:r w:rsidR="00C73555">
        <w:rPr>
          <w:lang w:eastAsia="nl-BE"/>
        </w:rPr>
        <w:t xml:space="preserve">In de andere gevallen worden kosten als onredelijk beschouwd als ze groter zijn dan de voordelen (van e.g. een </w:t>
      </w:r>
      <w:r w:rsidR="002678E4">
        <w:rPr>
          <w:lang w:eastAsia="nl-BE"/>
        </w:rPr>
        <w:t xml:space="preserve">bepaald meetinstrument t.o.v. een ander). </w:t>
      </w:r>
      <w:r w:rsidR="00107ED6">
        <w:rPr>
          <w:lang w:eastAsia="nl-BE"/>
        </w:rPr>
        <w:t>De analyse kan gedaan worden op het niveau van brandstofstromen of op een meer geaggregeerd niveau (meerdere brandstofstromen samen).</w:t>
      </w:r>
    </w:p>
    <w:p w14:paraId="1661B8A2" w14:textId="77777777" w:rsidR="002678E4" w:rsidRDefault="002678E4" w:rsidP="00AF3021">
      <w:pPr>
        <w:rPr>
          <w:b/>
          <w:bCs/>
          <w:lang w:eastAsia="nl-BE"/>
        </w:rPr>
      </w:pPr>
    </w:p>
    <w:p w14:paraId="70777EF5" w14:textId="4464C069" w:rsidR="002678E4" w:rsidRDefault="002678E4" w:rsidP="00AF3021">
      <w:pPr>
        <w:rPr>
          <w:b/>
          <w:bCs/>
          <w:lang w:eastAsia="nl-BE"/>
        </w:rPr>
      </w:pPr>
      <w:r>
        <w:rPr>
          <w:b/>
          <w:bCs/>
          <w:lang w:eastAsia="nl-BE"/>
        </w:rPr>
        <w:t>Berekening van de kosten</w:t>
      </w:r>
    </w:p>
    <w:p w14:paraId="0F3F2535" w14:textId="404CAD28" w:rsidR="002678E4" w:rsidRDefault="00C23741" w:rsidP="00AF3021">
      <w:pPr>
        <w:rPr>
          <w:lang w:eastAsia="nl-BE"/>
        </w:rPr>
      </w:pPr>
      <w:r>
        <w:rPr>
          <w:lang w:eastAsia="nl-BE"/>
        </w:rPr>
        <w:t xml:space="preserve">Het </w:t>
      </w:r>
      <w:hyperlink r:id="rId39" w:history="1">
        <w:r w:rsidR="00FD2CE6" w:rsidRPr="002E1356">
          <w:rPr>
            <w:rStyle w:val="Hyperlink"/>
            <w:lang w:eastAsia="nl-BE"/>
          </w:rPr>
          <w:t xml:space="preserve">Europese </w:t>
        </w:r>
        <w:r w:rsidRPr="002E1356">
          <w:rPr>
            <w:rStyle w:val="Hyperlink"/>
            <w:lang w:eastAsia="nl-BE"/>
          </w:rPr>
          <w:t>toelichtingsdocument</w:t>
        </w:r>
      </w:hyperlink>
      <w:r>
        <w:rPr>
          <w:lang w:eastAsia="nl-BE"/>
        </w:rPr>
        <w:t xml:space="preserve"> voorziet een aantal instructies </w:t>
      </w:r>
      <w:r w:rsidR="006843FF">
        <w:rPr>
          <w:lang w:eastAsia="nl-BE"/>
        </w:rPr>
        <w:t xml:space="preserve">(hoofdstuk </w:t>
      </w:r>
      <w:r w:rsidR="001F1981">
        <w:rPr>
          <w:lang w:eastAsia="nl-BE"/>
        </w:rPr>
        <w:t xml:space="preserve">6.4.1) </w:t>
      </w:r>
      <w:r>
        <w:rPr>
          <w:lang w:eastAsia="nl-BE"/>
        </w:rPr>
        <w:t>omtrent het berekenen van kosten:</w:t>
      </w:r>
    </w:p>
    <w:p w14:paraId="58129963" w14:textId="6470E51A" w:rsidR="00C23741" w:rsidRDefault="00570818" w:rsidP="00C23741">
      <w:pPr>
        <w:pStyle w:val="Lijstalinea"/>
        <w:numPr>
          <w:ilvl w:val="0"/>
          <w:numId w:val="30"/>
        </w:numPr>
        <w:rPr>
          <w:lang w:eastAsia="nl-BE"/>
        </w:rPr>
      </w:pPr>
      <w:r>
        <w:rPr>
          <w:lang w:eastAsia="nl-BE"/>
        </w:rPr>
        <w:t xml:space="preserve">Enkel de meerkosten </w:t>
      </w:r>
      <w:r w:rsidR="00752644">
        <w:rPr>
          <w:lang w:eastAsia="nl-BE"/>
        </w:rPr>
        <w:t>moeten in rekening gebracht worden. Dit kan bijvoorbeeld het verschil zijn tussen twee meetinstrumenten</w:t>
      </w:r>
      <w:r w:rsidR="006201BC">
        <w:rPr>
          <w:lang w:eastAsia="nl-BE"/>
        </w:rPr>
        <w:t>.</w:t>
      </w:r>
    </w:p>
    <w:p w14:paraId="0981B84C" w14:textId="24644AFF" w:rsidR="004D6D4B" w:rsidRDefault="0073310D" w:rsidP="00C23741">
      <w:pPr>
        <w:pStyle w:val="Lijstalinea"/>
        <w:numPr>
          <w:ilvl w:val="0"/>
          <w:numId w:val="30"/>
        </w:numPr>
        <w:rPr>
          <w:lang w:eastAsia="nl-BE"/>
        </w:rPr>
      </w:pPr>
      <w:r>
        <w:rPr>
          <w:lang w:eastAsia="nl-BE"/>
        </w:rPr>
        <w:t>Kosten van apparatuur moeten verdeeld worden over de levensduur van het apparaat</w:t>
      </w:r>
      <w:r w:rsidR="000E0161">
        <w:rPr>
          <w:lang w:eastAsia="nl-BE"/>
        </w:rPr>
        <w:t xml:space="preserve">. </w:t>
      </w:r>
      <w:r w:rsidR="00D0638E">
        <w:rPr>
          <w:lang w:eastAsia="nl-BE"/>
        </w:rPr>
        <w:t>Er kunnen b</w:t>
      </w:r>
      <w:r w:rsidR="000E0161">
        <w:rPr>
          <w:lang w:eastAsia="nl-BE"/>
        </w:rPr>
        <w:t xml:space="preserve">ijvoorbeeld </w:t>
      </w:r>
      <w:r w:rsidR="006201BC">
        <w:rPr>
          <w:lang w:eastAsia="nl-BE"/>
        </w:rPr>
        <w:t>2 meters zijn, waarvan de duurdere leidt tot een hogere nauwkeurigheid en een hogere tier. De</w:t>
      </w:r>
      <w:r w:rsidR="004B2532">
        <w:rPr>
          <w:lang w:eastAsia="nl-BE"/>
        </w:rPr>
        <w:t>ze</w:t>
      </w:r>
      <w:r w:rsidR="006201BC">
        <w:rPr>
          <w:lang w:eastAsia="nl-BE"/>
        </w:rPr>
        <w:t xml:space="preserve"> meter is </w:t>
      </w:r>
      <w:r w:rsidR="00B06B53">
        <w:rPr>
          <w:lang w:eastAsia="nl-BE"/>
        </w:rPr>
        <w:t>3</w:t>
      </w:r>
      <w:r w:rsidR="006201BC">
        <w:rPr>
          <w:lang w:eastAsia="nl-BE"/>
        </w:rPr>
        <w:t>0</w:t>
      </w:r>
      <w:r w:rsidR="007E0D54">
        <w:rPr>
          <w:lang w:eastAsia="nl-BE"/>
        </w:rPr>
        <w:t>.</w:t>
      </w:r>
      <w:r w:rsidR="00B06B53">
        <w:rPr>
          <w:lang w:eastAsia="nl-BE"/>
        </w:rPr>
        <w:t xml:space="preserve">000 euro duurder en heeft een levensduur van </w:t>
      </w:r>
      <w:r w:rsidR="004F7D73">
        <w:rPr>
          <w:lang w:eastAsia="nl-BE"/>
        </w:rPr>
        <w:t>10 jaar. De jaarlijkse kost is dus 3</w:t>
      </w:r>
      <w:r w:rsidR="007E0D54">
        <w:rPr>
          <w:lang w:eastAsia="nl-BE"/>
        </w:rPr>
        <w:t>.</w:t>
      </w:r>
      <w:r w:rsidR="004F7D73">
        <w:rPr>
          <w:lang w:eastAsia="nl-BE"/>
        </w:rPr>
        <w:t>000 jaar</w:t>
      </w:r>
      <w:r w:rsidR="008153F0">
        <w:rPr>
          <w:lang w:eastAsia="nl-BE"/>
        </w:rPr>
        <w:t>.</w:t>
      </w:r>
      <w:r w:rsidR="004F7D73">
        <w:rPr>
          <w:lang w:eastAsia="nl-BE"/>
        </w:rPr>
        <w:t xml:space="preserve"> </w:t>
      </w:r>
      <w:r w:rsidR="008153F0">
        <w:rPr>
          <w:lang w:eastAsia="nl-BE"/>
        </w:rPr>
        <w:t>I</w:t>
      </w:r>
      <w:r w:rsidR="004F7D73">
        <w:rPr>
          <w:lang w:eastAsia="nl-BE"/>
        </w:rPr>
        <w:t xml:space="preserve">n dit geval </w:t>
      </w:r>
      <w:r w:rsidR="008153F0">
        <w:rPr>
          <w:lang w:eastAsia="nl-BE"/>
        </w:rPr>
        <w:t xml:space="preserve">is de kost </w:t>
      </w:r>
      <w:r w:rsidR="004F7D73">
        <w:rPr>
          <w:lang w:eastAsia="nl-BE"/>
        </w:rPr>
        <w:t>dus automatisch redelijk, tenzij voor een entiteit met lage emissies.</w:t>
      </w:r>
    </w:p>
    <w:p w14:paraId="4D23968C" w14:textId="6DA9969A" w:rsidR="0091053D" w:rsidRDefault="0091053D" w:rsidP="00C23741">
      <w:pPr>
        <w:pStyle w:val="Lijstalinea"/>
        <w:numPr>
          <w:ilvl w:val="0"/>
          <w:numId w:val="30"/>
        </w:numPr>
        <w:rPr>
          <w:lang w:eastAsia="nl-BE"/>
        </w:rPr>
      </w:pPr>
      <w:r>
        <w:rPr>
          <w:lang w:eastAsia="nl-BE"/>
        </w:rPr>
        <w:t>Kosten voor de eindconsumenten moeten ook in rekening gebracht worden.</w:t>
      </w:r>
      <w:r w:rsidR="00ED3537">
        <w:rPr>
          <w:lang w:eastAsia="nl-BE"/>
        </w:rPr>
        <w:t xml:space="preserve"> Dit is relevant vooral voor het bepalen van de scope factormethode</w:t>
      </w:r>
      <w:r w:rsidR="00501D7A">
        <w:rPr>
          <w:lang w:eastAsia="nl-BE"/>
        </w:rPr>
        <w:t xml:space="preserve">, bijvoorbeeld als het gaat om methoden </w:t>
      </w:r>
      <w:r w:rsidR="000E0EE3">
        <w:rPr>
          <w:lang w:eastAsia="nl-BE"/>
        </w:rPr>
        <w:t>waarmee eindconsumenten moeten aantonen dat ze niet onder het toepassingsgebied van ETS2 vallen</w:t>
      </w:r>
      <w:r w:rsidR="00ED3537">
        <w:rPr>
          <w:lang w:eastAsia="nl-BE"/>
        </w:rPr>
        <w:t>.</w:t>
      </w:r>
    </w:p>
    <w:p w14:paraId="54A8D6BF" w14:textId="77777777" w:rsidR="00ED3537" w:rsidRDefault="00ED3537" w:rsidP="00883BBF">
      <w:pPr>
        <w:rPr>
          <w:lang w:eastAsia="nl-BE"/>
        </w:rPr>
      </w:pPr>
    </w:p>
    <w:p w14:paraId="4D6E3981" w14:textId="065ED80B" w:rsidR="00883BBF" w:rsidRDefault="00883BBF" w:rsidP="00883BBF">
      <w:pPr>
        <w:rPr>
          <w:b/>
          <w:bCs/>
          <w:lang w:eastAsia="nl-BE"/>
        </w:rPr>
      </w:pPr>
      <w:r>
        <w:rPr>
          <w:b/>
          <w:bCs/>
          <w:lang w:eastAsia="nl-BE"/>
        </w:rPr>
        <w:t>Berekening van de voordelen</w:t>
      </w:r>
    </w:p>
    <w:p w14:paraId="068EE9D7" w14:textId="05462958" w:rsidR="00883BBF" w:rsidRDefault="00EC69D1" w:rsidP="008949ED">
      <w:pPr>
        <w:spacing w:after="240"/>
        <w:rPr>
          <w:lang w:eastAsia="nl-BE"/>
        </w:rPr>
      </w:pPr>
      <w:r>
        <w:rPr>
          <w:lang w:eastAsia="nl-BE"/>
        </w:rPr>
        <w:t>De voordelen worden berekend aan de hand van de volgende formule:</w:t>
      </w:r>
    </w:p>
    <w:p w14:paraId="7CB03A7F" w14:textId="5A413D95" w:rsidR="00EC69D1" w:rsidRPr="008949ED" w:rsidRDefault="00EC69D1" w:rsidP="00883BBF">
      <w:pPr>
        <w:rPr>
          <w:sz w:val="28"/>
          <w:szCs w:val="28"/>
          <w:lang w:eastAsia="nl-BE"/>
        </w:rPr>
      </w:pPr>
      <m:oMathPara>
        <m:oMath>
          <m:r>
            <w:rPr>
              <w:rFonts w:ascii="Cambria Math" w:hAnsi="Cambria Math"/>
              <w:sz w:val="28"/>
              <w:szCs w:val="28"/>
              <w:lang w:eastAsia="nl-BE"/>
            </w:rPr>
            <m:t>V=P* E*(</m:t>
          </m:r>
          <m:sSub>
            <m:sSubPr>
              <m:ctrlPr>
                <w:rPr>
                  <w:rFonts w:ascii="Cambria Math" w:hAnsi="Cambria Math"/>
                  <w:i/>
                  <w:sz w:val="28"/>
                  <w:szCs w:val="28"/>
                  <w:lang w:eastAsia="nl-BE"/>
                </w:rPr>
              </m:ctrlPr>
            </m:sSubPr>
            <m:e>
              <m:r>
                <w:rPr>
                  <w:rFonts w:ascii="Cambria Math" w:hAnsi="Cambria Math"/>
                  <w:sz w:val="28"/>
                  <w:szCs w:val="28"/>
                  <w:lang w:eastAsia="nl-BE"/>
                </w:rPr>
                <m:t>U</m:t>
              </m:r>
            </m:e>
            <m:sub>
              <m:r>
                <w:rPr>
                  <w:rFonts w:ascii="Cambria Math" w:hAnsi="Cambria Math"/>
                  <w:sz w:val="28"/>
                  <w:szCs w:val="28"/>
                  <w:lang w:eastAsia="nl-BE"/>
                </w:rPr>
                <m:t>huidig</m:t>
              </m:r>
            </m:sub>
          </m:sSub>
          <m:r>
            <w:rPr>
              <w:rFonts w:ascii="Cambria Math" w:hAnsi="Cambria Math"/>
              <w:sz w:val="28"/>
              <w:szCs w:val="28"/>
              <w:lang w:eastAsia="nl-BE"/>
            </w:rPr>
            <m:t xml:space="preserve">- </m:t>
          </m:r>
          <m:sSub>
            <m:sSubPr>
              <m:ctrlPr>
                <w:rPr>
                  <w:rFonts w:ascii="Cambria Math" w:hAnsi="Cambria Math"/>
                  <w:i/>
                  <w:sz w:val="28"/>
                  <w:szCs w:val="28"/>
                  <w:lang w:eastAsia="nl-BE"/>
                </w:rPr>
              </m:ctrlPr>
            </m:sSubPr>
            <m:e>
              <m:r>
                <w:rPr>
                  <w:rFonts w:ascii="Cambria Math" w:hAnsi="Cambria Math"/>
                  <w:sz w:val="28"/>
                  <w:szCs w:val="28"/>
                  <w:lang w:eastAsia="nl-BE"/>
                </w:rPr>
                <m:t>U</m:t>
              </m:r>
            </m:e>
            <m:sub>
              <m:r>
                <w:rPr>
                  <w:rFonts w:ascii="Cambria Math" w:hAnsi="Cambria Math"/>
                  <w:sz w:val="28"/>
                  <w:szCs w:val="28"/>
                  <w:lang w:eastAsia="nl-BE"/>
                </w:rPr>
                <m:t>nieuwe tier</m:t>
              </m:r>
            </m:sub>
          </m:sSub>
          <m:r>
            <w:rPr>
              <w:rFonts w:ascii="Cambria Math" w:hAnsi="Cambria Math"/>
              <w:sz w:val="28"/>
              <w:szCs w:val="28"/>
              <w:lang w:eastAsia="nl-BE"/>
            </w:rPr>
            <m:t xml:space="preserve">) </m:t>
          </m:r>
        </m:oMath>
      </m:oMathPara>
    </w:p>
    <w:p w14:paraId="6E8ACC4D" w14:textId="7126E5FF" w:rsidR="000F1277" w:rsidRDefault="008949ED" w:rsidP="000F1277">
      <w:pPr>
        <w:rPr>
          <w:lang w:eastAsia="nl-BE"/>
        </w:rPr>
      </w:pPr>
      <w:r>
        <w:rPr>
          <w:lang w:eastAsia="nl-BE"/>
        </w:rPr>
        <w:t xml:space="preserve">V = </w:t>
      </w:r>
      <w:r w:rsidR="00C601BF">
        <w:rPr>
          <w:lang w:eastAsia="nl-BE"/>
        </w:rPr>
        <w:t>V</w:t>
      </w:r>
      <w:r>
        <w:rPr>
          <w:lang w:eastAsia="nl-BE"/>
        </w:rPr>
        <w:t>oordelen</w:t>
      </w:r>
      <w:r w:rsidR="00C601BF">
        <w:rPr>
          <w:lang w:eastAsia="nl-BE"/>
        </w:rPr>
        <w:t xml:space="preserve"> (euro/jaar)</w:t>
      </w:r>
      <w:r w:rsidR="00395983">
        <w:rPr>
          <w:lang w:eastAsia="nl-BE"/>
        </w:rPr>
        <w:t>;</w:t>
      </w:r>
    </w:p>
    <w:p w14:paraId="36BEE809" w14:textId="7C525DCC" w:rsidR="008949ED" w:rsidRPr="00395983" w:rsidRDefault="008949ED" w:rsidP="000F1277">
      <w:pPr>
        <w:rPr>
          <w:lang w:eastAsia="nl-BE"/>
        </w:rPr>
      </w:pPr>
      <w:r>
        <w:rPr>
          <w:lang w:eastAsia="nl-BE"/>
        </w:rPr>
        <w:t xml:space="preserve">P = </w:t>
      </w:r>
      <w:r w:rsidR="00C601BF">
        <w:rPr>
          <w:lang w:eastAsia="nl-BE"/>
        </w:rPr>
        <w:t>60 euro/tCO</w:t>
      </w:r>
      <w:r w:rsidR="00C601BF" w:rsidRPr="00C601BF">
        <w:rPr>
          <w:vertAlign w:val="subscript"/>
          <w:lang w:eastAsia="nl-BE"/>
        </w:rPr>
        <w:t>2</w:t>
      </w:r>
      <w:r w:rsidR="00395983">
        <w:rPr>
          <w:lang w:eastAsia="nl-BE"/>
        </w:rPr>
        <w:t>;</w:t>
      </w:r>
    </w:p>
    <w:p w14:paraId="54ECB343" w14:textId="7EE5462E" w:rsidR="00C601BF" w:rsidRDefault="00C601BF" w:rsidP="000F1277">
      <w:pPr>
        <w:rPr>
          <w:lang w:eastAsia="nl-BE"/>
        </w:rPr>
      </w:pPr>
      <w:r>
        <w:rPr>
          <w:lang w:eastAsia="nl-BE"/>
        </w:rPr>
        <w:t xml:space="preserve">E = </w:t>
      </w:r>
      <w:r w:rsidR="001B6268">
        <w:rPr>
          <w:lang w:eastAsia="nl-BE"/>
        </w:rPr>
        <w:t>Gemiddelde emissies van de brandstofstroom(stromen) van de afgelopen 3 jaar (tCO</w:t>
      </w:r>
      <w:r w:rsidR="001B6268" w:rsidRPr="00C601BF">
        <w:rPr>
          <w:vertAlign w:val="subscript"/>
          <w:lang w:eastAsia="nl-BE"/>
        </w:rPr>
        <w:t>2</w:t>
      </w:r>
      <w:r w:rsidR="001B6268">
        <w:rPr>
          <w:lang w:eastAsia="nl-BE"/>
        </w:rPr>
        <w:t>/jaar)</w:t>
      </w:r>
      <w:r w:rsidR="00781B78">
        <w:rPr>
          <w:lang w:eastAsia="nl-BE"/>
        </w:rPr>
        <w:t xml:space="preserve"> of indien niet beschikbaar op basis van een conservatieve schatting</w:t>
      </w:r>
      <w:r w:rsidR="00395983">
        <w:rPr>
          <w:lang w:eastAsia="nl-BE"/>
        </w:rPr>
        <w:t>;</w:t>
      </w:r>
    </w:p>
    <w:p w14:paraId="61F96F3B" w14:textId="3CC24248" w:rsidR="00D31211" w:rsidRDefault="00D31211" w:rsidP="000F1277">
      <w:pPr>
        <w:rPr>
          <w:lang w:eastAsia="nl-BE"/>
        </w:rPr>
      </w:pPr>
      <w:proofErr w:type="spellStart"/>
      <w:r>
        <w:rPr>
          <w:lang w:eastAsia="nl-BE"/>
        </w:rPr>
        <w:t>U</w:t>
      </w:r>
      <w:r>
        <w:rPr>
          <w:vertAlign w:val="subscript"/>
          <w:lang w:eastAsia="nl-BE"/>
        </w:rPr>
        <w:t>huidig</w:t>
      </w:r>
      <w:proofErr w:type="spellEnd"/>
      <w:r>
        <w:rPr>
          <w:lang w:eastAsia="nl-BE"/>
        </w:rPr>
        <w:t xml:space="preserve"> = De huidige onzekerheid (niet de onzekerheid van de huidige tier)</w:t>
      </w:r>
      <w:r w:rsidR="00395983">
        <w:rPr>
          <w:lang w:eastAsia="nl-BE"/>
        </w:rPr>
        <w:t>;</w:t>
      </w:r>
    </w:p>
    <w:p w14:paraId="208BB9DE" w14:textId="49A8669F" w:rsidR="00395983" w:rsidRDefault="00AF148D" w:rsidP="000F1277">
      <w:pPr>
        <w:rPr>
          <w:lang w:eastAsia="nl-BE"/>
        </w:rPr>
      </w:pPr>
      <w:proofErr w:type="spellStart"/>
      <w:r>
        <w:rPr>
          <w:lang w:eastAsia="nl-BE"/>
        </w:rPr>
        <w:t>U</w:t>
      </w:r>
      <w:r>
        <w:rPr>
          <w:vertAlign w:val="subscript"/>
          <w:lang w:eastAsia="nl-BE"/>
        </w:rPr>
        <w:t>nieuwe</w:t>
      </w:r>
      <w:proofErr w:type="spellEnd"/>
      <w:r>
        <w:rPr>
          <w:vertAlign w:val="subscript"/>
          <w:lang w:eastAsia="nl-BE"/>
        </w:rPr>
        <w:t xml:space="preserve"> tier</w:t>
      </w:r>
      <w:r>
        <w:rPr>
          <w:lang w:eastAsia="nl-BE"/>
        </w:rPr>
        <w:t xml:space="preserve"> = de onzekerheid van de nieuwe tier die bereikt kan worden</w:t>
      </w:r>
      <w:r w:rsidR="00395983">
        <w:rPr>
          <w:lang w:eastAsia="nl-BE"/>
        </w:rPr>
        <w:t>.</w:t>
      </w:r>
    </w:p>
    <w:p w14:paraId="0AFF5E12" w14:textId="3B8F7A70" w:rsidR="0024629C" w:rsidRPr="0024629C" w:rsidRDefault="0024629C" w:rsidP="000F1277">
      <w:pPr>
        <w:rPr>
          <w:lang w:eastAsia="nl-BE"/>
        </w:rPr>
      </w:pPr>
      <w:proofErr w:type="spellStart"/>
      <w:r>
        <w:rPr>
          <w:lang w:eastAsia="nl-BE"/>
        </w:rPr>
        <w:t>U</w:t>
      </w:r>
      <w:r>
        <w:rPr>
          <w:vertAlign w:val="subscript"/>
          <w:lang w:eastAsia="nl-BE"/>
        </w:rPr>
        <w:t>huidig</w:t>
      </w:r>
      <w:proofErr w:type="spellEnd"/>
      <w:r>
        <w:rPr>
          <w:lang w:eastAsia="nl-BE"/>
        </w:rPr>
        <w:t xml:space="preserve"> - </w:t>
      </w:r>
      <w:proofErr w:type="spellStart"/>
      <w:r>
        <w:rPr>
          <w:lang w:eastAsia="nl-BE"/>
        </w:rPr>
        <w:t>U</w:t>
      </w:r>
      <w:r>
        <w:rPr>
          <w:vertAlign w:val="subscript"/>
          <w:lang w:eastAsia="nl-BE"/>
        </w:rPr>
        <w:t>nieuwe</w:t>
      </w:r>
      <w:proofErr w:type="spellEnd"/>
      <w:r>
        <w:rPr>
          <w:vertAlign w:val="subscript"/>
          <w:lang w:eastAsia="nl-BE"/>
        </w:rPr>
        <w:t xml:space="preserve"> tier</w:t>
      </w:r>
      <w:r>
        <w:rPr>
          <w:lang w:eastAsia="nl-BE"/>
        </w:rPr>
        <w:t xml:space="preserve"> = verbeteringsfactor</w:t>
      </w:r>
    </w:p>
    <w:p w14:paraId="4F2774BE" w14:textId="77777777" w:rsidR="00395983" w:rsidRDefault="00395983" w:rsidP="000F1277">
      <w:pPr>
        <w:rPr>
          <w:lang w:eastAsia="nl-BE"/>
        </w:rPr>
      </w:pPr>
    </w:p>
    <w:p w14:paraId="6027DFA1" w14:textId="2D0A029F" w:rsidR="001B6268" w:rsidRDefault="0024629C" w:rsidP="005A7307">
      <w:pPr>
        <w:spacing w:after="240"/>
        <w:rPr>
          <w:lang w:eastAsia="nl-BE"/>
        </w:rPr>
      </w:pPr>
      <w:r>
        <w:rPr>
          <w:lang w:eastAsia="nl-BE"/>
        </w:rPr>
        <w:t xml:space="preserve">Voor verbeteringen die niet direct leiden tot een lagere onzekerheid, </w:t>
      </w:r>
      <w:r w:rsidR="00E031B5">
        <w:rPr>
          <w:lang w:eastAsia="nl-BE"/>
        </w:rPr>
        <w:t>geldt</w:t>
      </w:r>
      <w:r>
        <w:rPr>
          <w:lang w:eastAsia="nl-BE"/>
        </w:rPr>
        <w:t xml:space="preserve"> automatisch een verbeteringsfactor van 1%</w:t>
      </w:r>
      <w:r w:rsidR="00E031B5">
        <w:rPr>
          <w:lang w:eastAsia="nl-BE"/>
        </w:rPr>
        <w:t xml:space="preserve">. </w:t>
      </w:r>
      <w:r w:rsidR="00950981">
        <w:rPr>
          <w:lang w:eastAsia="nl-BE"/>
        </w:rPr>
        <w:t xml:space="preserve">Artikel 75d(4) van de MRR lijst een aantal voorbeelden op (e.g. een hogere tier van een scope factor toepassen). </w:t>
      </w:r>
    </w:p>
    <w:p w14:paraId="600E38C5" w14:textId="44D23849" w:rsidR="003D4093" w:rsidRPr="006505CD" w:rsidRDefault="003D4093" w:rsidP="005A7307">
      <w:pPr>
        <w:spacing w:after="240"/>
        <w:rPr>
          <w:b/>
          <w:bCs/>
          <w:lang w:eastAsia="nl-BE"/>
        </w:rPr>
      </w:pPr>
      <w:r w:rsidRPr="006505CD">
        <w:rPr>
          <w:b/>
          <w:bCs/>
          <w:lang w:eastAsia="nl-BE"/>
        </w:rPr>
        <w:t>I</w:t>
      </w:r>
      <w:r w:rsidR="00E55D60" w:rsidRPr="006505CD">
        <w:rPr>
          <w:b/>
          <w:bCs/>
          <w:lang w:eastAsia="nl-BE"/>
        </w:rPr>
        <w:t>ndien de kosten groter zijn dan de voordelen en de kosten zijn niet kleiner dan 4.000 (1.000) euro</w:t>
      </w:r>
      <w:r w:rsidR="006505CD" w:rsidRPr="006505CD">
        <w:rPr>
          <w:b/>
          <w:bCs/>
          <w:lang w:eastAsia="nl-BE"/>
        </w:rPr>
        <w:t>, worden de kosten als onredelijk beschouwd en kan een lagere tier goedgekeurd worden.</w:t>
      </w:r>
    </w:p>
    <w:p w14:paraId="67CB02A8" w14:textId="7911185B" w:rsidR="005A7307" w:rsidRDefault="005A7307" w:rsidP="00815D89">
      <w:pPr>
        <w:spacing w:after="240"/>
        <w:rPr>
          <w:b/>
          <w:bCs/>
          <w:sz w:val="24"/>
          <w:szCs w:val="24"/>
          <w:u w:val="single"/>
          <w:lang w:eastAsia="nl-BE"/>
        </w:rPr>
      </w:pPr>
      <w:r w:rsidRPr="005A7307">
        <w:rPr>
          <w:b/>
          <w:bCs/>
          <w:sz w:val="24"/>
          <w:szCs w:val="24"/>
          <w:u w:val="single"/>
          <w:lang w:eastAsia="nl-BE"/>
        </w:rPr>
        <w:t>II.</w:t>
      </w:r>
      <w:r>
        <w:rPr>
          <w:b/>
          <w:bCs/>
          <w:sz w:val="24"/>
          <w:szCs w:val="24"/>
          <w:u w:val="single"/>
          <w:lang w:eastAsia="nl-BE"/>
        </w:rPr>
        <w:t>II Technische onhaalbaarheid</w:t>
      </w:r>
    </w:p>
    <w:p w14:paraId="78035E67" w14:textId="74619E4C" w:rsidR="005A7307" w:rsidRPr="00720BF2" w:rsidRDefault="00815D89" w:rsidP="000F1277">
      <w:pPr>
        <w:rPr>
          <w:sz w:val="24"/>
          <w:szCs w:val="24"/>
          <w:lang w:eastAsia="nl-BE"/>
        </w:rPr>
      </w:pPr>
      <w:r>
        <w:rPr>
          <w:sz w:val="24"/>
          <w:szCs w:val="24"/>
          <w:lang w:eastAsia="nl-BE"/>
        </w:rPr>
        <w:t xml:space="preserve">In dit geval moet de gereglementeerde entiteit kunnen aantonen </w:t>
      </w:r>
      <w:r w:rsidR="00A94C64">
        <w:rPr>
          <w:sz w:val="24"/>
          <w:szCs w:val="24"/>
          <w:lang w:eastAsia="nl-BE"/>
        </w:rPr>
        <w:t>dat zij</w:t>
      </w:r>
      <w:r w:rsidR="000F2F29" w:rsidRPr="000F2F29">
        <w:rPr>
          <w:sz w:val="24"/>
          <w:szCs w:val="24"/>
          <w:lang w:eastAsia="nl-BE"/>
        </w:rPr>
        <w:t xml:space="preserve"> niet over de technische middelen </w:t>
      </w:r>
      <w:r w:rsidR="00A94C64">
        <w:rPr>
          <w:sz w:val="24"/>
          <w:szCs w:val="24"/>
          <w:lang w:eastAsia="nl-BE"/>
        </w:rPr>
        <w:t xml:space="preserve">beschikt </w:t>
      </w:r>
      <w:r w:rsidR="000F2F29" w:rsidRPr="000F2F29">
        <w:rPr>
          <w:sz w:val="24"/>
          <w:szCs w:val="24"/>
          <w:lang w:eastAsia="nl-BE"/>
        </w:rPr>
        <w:t xml:space="preserve">om binnen de vereiste tijd aan </w:t>
      </w:r>
      <w:r w:rsidR="00A94C64">
        <w:rPr>
          <w:sz w:val="24"/>
          <w:szCs w:val="24"/>
          <w:lang w:eastAsia="nl-BE"/>
        </w:rPr>
        <w:t>een bepaalde tier</w:t>
      </w:r>
      <w:r w:rsidR="000F2F29" w:rsidRPr="000F2F29">
        <w:rPr>
          <w:sz w:val="24"/>
          <w:szCs w:val="24"/>
          <w:lang w:eastAsia="nl-BE"/>
        </w:rPr>
        <w:t xml:space="preserve"> te voldoen.</w:t>
      </w:r>
      <w:r w:rsidR="00800B3E">
        <w:rPr>
          <w:sz w:val="24"/>
          <w:szCs w:val="24"/>
          <w:lang w:eastAsia="nl-BE"/>
        </w:rPr>
        <w:t xml:space="preserve"> </w:t>
      </w:r>
    </w:p>
    <w:p w14:paraId="5EB1A1F4" w14:textId="5D6E0288" w:rsidR="005024B4" w:rsidRDefault="004D12E0" w:rsidP="00102CE1">
      <w:pPr>
        <w:pStyle w:val="Kop1"/>
        <w:numPr>
          <w:ilvl w:val="0"/>
          <w:numId w:val="0"/>
        </w:numPr>
        <w:ind w:left="284" w:hanging="284"/>
        <w:rPr>
          <w:lang w:eastAsia="nl-BE"/>
        </w:rPr>
      </w:pPr>
      <w:bookmarkStart w:id="17" w:name="_Toc169794319"/>
      <w:r>
        <w:rPr>
          <w:lang w:eastAsia="nl-BE"/>
        </w:rPr>
        <w:t xml:space="preserve">BIJLAGE </w:t>
      </w:r>
      <w:r w:rsidR="005024B4">
        <w:rPr>
          <w:lang w:eastAsia="nl-BE"/>
        </w:rPr>
        <w:t>ii</w:t>
      </w:r>
      <w:r>
        <w:rPr>
          <w:lang w:eastAsia="nl-BE"/>
        </w:rPr>
        <w:t>I</w:t>
      </w:r>
      <w:r w:rsidR="005024B4">
        <w:rPr>
          <w:lang w:eastAsia="nl-BE"/>
        </w:rPr>
        <w:t xml:space="preserve">: </w:t>
      </w:r>
      <w:r w:rsidR="001E017B">
        <w:rPr>
          <w:lang w:eastAsia="nl-BE"/>
        </w:rPr>
        <w:t>ONZEKERHEIDSEVALUATIE</w:t>
      </w:r>
      <w:bookmarkEnd w:id="17"/>
    </w:p>
    <w:p w14:paraId="53FD008A" w14:textId="5450A7E0" w:rsidR="00FF3949" w:rsidRDefault="00B511EC" w:rsidP="00881F71">
      <w:pPr>
        <w:spacing w:after="240"/>
        <w:rPr>
          <w:lang w:eastAsia="nl-BE"/>
        </w:rPr>
      </w:pPr>
      <w:r>
        <w:rPr>
          <w:lang w:eastAsia="nl-BE"/>
        </w:rPr>
        <w:t xml:space="preserve">De </w:t>
      </w:r>
      <w:proofErr w:type="spellStart"/>
      <w:r>
        <w:rPr>
          <w:lang w:eastAsia="nl-BE"/>
        </w:rPr>
        <w:t>tiers</w:t>
      </w:r>
      <w:proofErr w:type="spellEnd"/>
      <w:r>
        <w:rPr>
          <w:lang w:eastAsia="nl-BE"/>
        </w:rPr>
        <w:t xml:space="preserve"> in verband met de brandstofhoeveelheid komen overeen met een maximaal toegelaten onzekerheid</w:t>
      </w:r>
      <w:r w:rsidR="00196282">
        <w:rPr>
          <w:lang w:eastAsia="nl-BE"/>
        </w:rPr>
        <w:t>:</w:t>
      </w:r>
    </w:p>
    <w:p w14:paraId="35466D4C" w14:textId="4C919C15" w:rsidR="00196282" w:rsidRPr="00881F71" w:rsidRDefault="00196282" w:rsidP="00196282">
      <w:pPr>
        <w:pStyle w:val="Lijstalinea"/>
        <w:numPr>
          <w:ilvl w:val="0"/>
          <w:numId w:val="31"/>
        </w:numPr>
        <w:rPr>
          <w:lang w:eastAsia="nl-BE"/>
        </w:rPr>
      </w:pPr>
      <w:r>
        <w:rPr>
          <w:lang w:eastAsia="nl-BE"/>
        </w:rPr>
        <w:t xml:space="preserve">Tier 1: </w:t>
      </w:r>
      <w:r>
        <w:rPr>
          <w:rFonts w:ascii="Nirmala UI" w:hAnsi="Nirmala UI" w:cs="Nirmala UI"/>
          <w:lang w:eastAsia="nl-BE"/>
        </w:rPr>
        <w:t>±</w:t>
      </w:r>
      <w:r w:rsidR="001E0E2B">
        <w:rPr>
          <w:rFonts w:ascii="Nirmala UI" w:hAnsi="Nirmala UI" w:cs="Nirmala UI"/>
          <w:lang w:eastAsia="nl-BE"/>
        </w:rPr>
        <w:t>7.5%</w:t>
      </w:r>
    </w:p>
    <w:p w14:paraId="3D4FF6A9" w14:textId="56B58D35" w:rsidR="001E0E2B" w:rsidRDefault="001E0E2B" w:rsidP="00196282">
      <w:pPr>
        <w:pStyle w:val="Lijstalinea"/>
        <w:numPr>
          <w:ilvl w:val="0"/>
          <w:numId w:val="31"/>
        </w:numPr>
        <w:rPr>
          <w:lang w:eastAsia="nl-BE"/>
        </w:rPr>
      </w:pPr>
      <w:r>
        <w:rPr>
          <w:lang w:eastAsia="nl-BE"/>
        </w:rPr>
        <w:t>Tier 2: ±</w:t>
      </w:r>
      <w:r w:rsidR="007B1848">
        <w:rPr>
          <w:lang w:eastAsia="nl-BE"/>
        </w:rPr>
        <w:t>5%</w:t>
      </w:r>
    </w:p>
    <w:p w14:paraId="28B3A7D6" w14:textId="6DD69616" w:rsidR="007B1848" w:rsidRDefault="007B1848" w:rsidP="00196282">
      <w:pPr>
        <w:pStyle w:val="Lijstalinea"/>
        <w:numPr>
          <w:ilvl w:val="0"/>
          <w:numId w:val="31"/>
        </w:numPr>
        <w:rPr>
          <w:lang w:eastAsia="nl-BE"/>
        </w:rPr>
      </w:pPr>
      <w:r>
        <w:rPr>
          <w:lang w:eastAsia="nl-BE"/>
        </w:rPr>
        <w:t>Tier 3: ±2.5%</w:t>
      </w:r>
    </w:p>
    <w:p w14:paraId="448C6925" w14:textId="20585406" w:rsidR="007B1848" w:rsidRDefault="007B1848" w:rsidP="00196282">
      <w:pPr>
        <w:pStyle w:val="Lijstalinea"/>
        <w:numPr>
          <w:ilvl w:val="0"/>
          <w:numId w:val="31"/>
        </w:numPr>
        <w:rPr>
          <w:lang w:eastAsia="nl-BE"/>
        </w:rPr>
      </w:pPr>
      <w:r>
        <w:rPr>
          <w:lang w:eastAsia="nl-BE"/>
        </w:rPr>
        <w:lastRenderedPageBreak/>
        <w:t>Tier 4: ±1.5%</w:t>
      </w:r>
      <w:r w:rsidR="003C7D5D">
        <w:rPr>
          <w:lang w:eastAsia="nl-BE"/>
        </w:rPr>
        <w:t>.</w:t>
      </w:r>
    </w:p>
    <w:p w14:paraId="37DA028A" w14:textId="77777777" w:rsidR="003C7D5D" w:rsidRDefault="003C7D5D" w:rsidP="003C7D5D">
      <w:pPr>
        <w:rPr>
          <w:lang w:eastAsia="nl-BE"/>
        </w:rPr>
      </w:pPr>
    </w:p>
    <w:p w14:paraId="4030FB81" w14:textId="7F3815C0" w:rsidR="00DF0431" w:rsidRDefault="004F783E" w:rsidP="00881F71">
      <w:pPr>
        <w:spacing w:after="240"/>
        <w:rPr>
          <w:lang w:eastAsia="nl-BE"/>
        </w:rPr>
      </w:pPr>
      <w:r>
        <w:rPr>
          <w:lang w:eastAsia="nl-BE"/>
        </w:rPr>
        <w:t xml:space="preserve">Om aan te tonen dat er aan de vereiste tier </w:t>
      </w:r>
      <w:r w:rsidR="00A03FAE">
        <w:rPr>
          <w:lang w:eastAsia="nl-BE"/>
        </w:rPr>
        <w:t xml:space="preserve">wordt </w:t>
      </w:r>
      <w:r w:rsidR="00E74D64">
        <w:rPr>
          <w:lang w:eastAsia="nl-BE"/>
        </w:rPr>
        <w:t xml:space="preserve">voldaan, moet er in principe een </w:t>
      </w:r>
      <w:r w:rsidR="00EB5643">
        <w:rPr>
          <w:lang w:eastAsia="nl-BE"/>
        </w:rPr>
        <w:t xml:space="preserve">volledige </w:t>
      </w:r>
      <w:r w:rsidR="00E74D64">
        <w:rPr>
          <w:lang w:eastAsia="nl-BE"/>
        </w:rPr>
        <w:t>onzekerheidsevaluatie gedaan worden. De MRR voorziet echter een aantal vereenvoudigingen</w:t>
      </w:r>
      <w:r w:rsidR="005F382F">
        <w:rPr>
          <w:lang w:eastAsia="nl-BE"/>
        </w:rPr>
        <w:t>:</w:t>
      </w:r>
    </w:p>
    <w:p w14:paraId="2B371050" w14:textId="0D09CC0F" w:rsidR="005F382F" w:rsidRDefault="005F382F" w:rsidP="00881F71">
      <w:pPr>
        <w:pStyle w:val="Lijstalinea"/>
        <w:numPr>
          <w:ilvl w:val="0"/>
          <w:numId w:val="32"/>
        </w:numPr>
        <w:spacing w:after="240"/>
        <w:rPr>
          <w:lang w:eastAsia="nl-BE"/>
        </w:rPr>
      </w:pPr>
      <w:r>
        <w:rPr>
          <w:lang w:eastAsia="nl-BE"/>
        </w:rPr>
        <w:t>Entiteiten met lage emissies mogen facturen gebruiken zonder onzekerheidsevaluatie</w:t>
      </w:r>
      <w:r w:rsidR="00A2201F">
        <w:rPr>
          <w:lang w:eastAsia="nl-BE"/>
        </w:rPr>
        <w:t>;</w:t>
      </w:r>
    </w:p>
    <w:p w14:paraId="77AB7F3D" w14:textId="16009E15" w:rsidR="00A2201F" w:rsidRDefault="00A2201F" w:rsidP="00881F71">
      <w:pPr>
        <w:pStyle w:val="Lijstalinea"/>
        <w:numPr>
          <w:ilvl w:val="0"/>
          <w:numId w:val="32"/>
        </w:numPr>
        <w:spacing w:after="240"/>
        <w:rPr>
          <w:lang w:eastAsia="nl-BE"/>
        </w:rPr>
      </w:pPr>
      <w:r>
        <w:rPr>
          <w:lang w:eastAsia="nl-BE"/>
        </w:rPr>
        <w:t xml:space="preserve">Entiteiten die ook </w:t>
      </w:r>
      <w:r w:rsidR="00B743F3">
        <w:rPr>
          <w:lang w:eastAsia="nl-BE"/>
        </w:rPr>
        <w:t>accijnsplichten hebben en dezelfde methodes gebruiken onder ETS2 als onder de accijnsregeling</w:t>
      </w:r>
      <w:r w:rsidR="00D26E10">
        <w:rPr>
          <w:lang w:eastAsia="nl-BE"/>
        </w:rPr>
        <w:t xml:space="preserve"> die onderworpen zijn aan nationale wettelijke metrologische controle</w:t>
      </w:r>
      <w:r w:rsidR="005C460C">
        <w:rPr>
          <w:lang w:eastAsia="nl-BE"/>
        </w:rPr>
        <w:t xml:space="preserve"> (NWMC)</w:t>
      </w:r>
      <w:r w:rsidR="003E3AC7">
        <w:rPr>
          <w:lang w:eastAsia="nl-BE"/>
        </w:rPr>
        <w:t xml:space="preserve">, voldoen automatisch aan de </w:t>
      </w:r>
      <w:r w:rsidR="00FE3D8B">
        <w:rPr>
          <w:lang w:eastAsia="nl-BE"/>
        </w:rPr>
        <w:t>hoogste tier en hoeven geen onzekerheidsevaluatie in te dien</w:t>
      </w:r>
      <w:r w:rsidR="004D0C50">
        <w:rPr>
          <w:lang w:eastAsia="nl-BE"/>
        </w:rPr>
        <w:t xml:space="preserve">en. </w:t>
      </w:r>
      <w:r w:rsidR="009B508C">
        <w:rPr>
          <w:lang w:eastAsia="nl-BE"/>
        </w:rPr>
        <w:t>De meeste gereglementeerde entiteiten zullen onder deze uitzondering vallen</w:t>
      </w:r>
      <w:r w:rsidR="00FE3D8B">
        <w:rPr>
          <w:lang w:eastAsia="nl-BE"/>
        </w:rPr>
        <w:t>;</w:t>
      </w:r>
    </w:p>
    <w:p w14:paraId="0BD2CFEB" w14:textId="77777777" w:rsidR="00E37626" w:rsidRDefault="00FE1DA4" w:rsidP="007328F6">
      <w:pPr>
        <w:pStyle w:val="Lijstalinea"/>
        <w:numPr>
          <w:ilvl w:val="0"/>
          <w:numId w:val="32"/>
        </w:numPr>
        <w:spacing w:after="240"/>
        <w:rPr>
          <w:lang w:eastAsia="nl-BE"/>
        </w:rPr>
      </w:pPr>
      <w:r>
        <w:rPr>
          <w:lang w:eastAsia="nl-BE"/>
        </w:rPr>
        <w:t>Indien u</w:t>
      </w:r>
      <w:r w:rsidR="00E37626">
        <w:rPr>
          <w:lang w:eastAsia="nl-BE"/>
        </w:rPr>
        <w:t xml:space="preserve"> eigenaar bent van u</w:t>
      </w:r>
      <w:r>
        <w:rPr>
          <w:lang w:eastAsia="nl-BE"/>
        </w:rPr>
        <w:t>w meetinstrument</w:t>
      </w:r>
      <w:r w:rsidR="00E37626">
        <w:rPr>
          <w:lang w:eastAsia="nl-BE"/>
        </w:rPr>
        <w:t>:</w:t>
      </w:r>
    </w:p>
    <w:p w14:paraId="6288903A" w14:textId="3D286134" w:rsidR="00FE3D8B" w:rsidRDefault="008E5173" w:rsidP="00E37626">
      <w:pPr>
        <w:pStyle w:val="Lijstalinea"/>
        <w:numPr>
          <w:ilvl w:val="1"/>
          <w:numId w:val="32"/>
        </w:numPr>
        <w:spacing w:after="240"/>
        <w:rPr>
          <w:lang w:eastAsia="nl-BE"/>
        </w:rPr>
      </w:pPr>
      <w:r>
        <w:rPr>
          <w:lang w:eastAsia="nl-BE"/>
        </w:rPr>
        <w:t>Indien</w:t>
      </w:r>
      <w:r w:rsidR="00E37626">
        <w:rPr>
          <w:lang w:eastAsia="nl-BE"/>
        </w:rPr>
        <w:t xml:space="preserve"> het</w:t>
      </w:r>
      <w:r w:rsidR="00FE1DA4">
        <w:rPr>
          <w:lang w:eastAsia="nl-BE"/>
        </w:rPr>
        <w:t xml:space="preserve"> onderworpen is aan </w:t>
      </w:r>
      <w:r w:rsidR="005C460C">
        <w:rPr>
          <w:lang w:eastAsia="nl-BE"/>
        </w:rPr>
        <w:t>NWMC</w:t>
      </w:r>
      <w:r w:rsidR="0078662C">
        <w:rPr>
          <w:lang w:eastAsia="nl-BE"/>
        </w:rPr>
        <w:t xml:space="preserve">, </w:t>
      </w:r>
      <w:r w:rsidR="007328F6">
        <w:rPr>
          <w:lang w:eastAsia="nl-BE"/>
        </w:rPr>
        <w:t>dan mag u deze maximaal toegelaten fout in gebruik als onzekerheid gebruiken;</w:t>
      </w:r>
    </w:p>
    <w:p w14:paraId="4865B4C3" w14:textId="21D421DB" w:rsidR="00E37626" w:rsidRDefault="005C460C" w:rsidP="00E37626">
      <w:pPr>
        <w:pStyle w:val="Lijstalinea"/>
        <w:numPr>
          <w:ilvl w:val="1"/>
          <w:numId w:val="32"/>
        </w:numPr>
        <w:spacing w:after="240"/>
        <w:rPr>
          <w:lang w:eastAsia="nl-BE"/>
        </w:rPr>
      </w:pPr>
      <w:r>
        <w:rPr>
          <w:lang w:eastAsia="nl-BE"/>
        </w:rPr>
        <w:t>Indien het niet onderworpen is aan NWMC:</w:t>
      </w:r>
    </w:p>
    <w:p w14:paraId="35724ECF" w14:textId="33DB8F01" w:rsidR="005C460C" w:rsidRDefault="005C460C" w:rsidP="005C460C">
      <w:pPr>
        <w:pStyle w:val="Lijstalinea"/>
        <w:numPr>
          <w:ilvl w:val="2"/>
          <w:numId w:val="32"/>
        </w:numPr>
        <w:spacing w:after="240"/>
        <w:rPr>
          <w:lang w:eastAsia="nl-BE"/>
        </w:rPr>
      </w:pPr>
      <w:r>
        <w:rPr>
          <w:lang w:eastAsia="nl-BE"/>
        </w:rPr>
        <w:t>Indien het geïnstalleerd is in een gepaste omgeving volgens de specificaties</w:t>
      </w:r>
      <w:r w:rsidR="006C010A">
        <w:rPr>
          <w:lang w:eastAsia="nl-BE"/>
        </w:rPr>
        <w:t xml:space="preserve"> mag u de maximaal toegelaten fout in gebruik als onzekerheid nemen of indien deze niet beschikbaar is, de onzekerheid verkregen door kalibratie vermenigvuldigd met een conservatieve aanpassingsfactor.</w:t>
      </w:r>
    </w:p>
    <w:p w14:paraId="3ABBFD24" w14:textId="0F5FDABA" w:rsidR="00C539BB" w:rsidRDefault="00C539BB" w:rsidP="005C460C">
      <w:pPr>
        <w:pStyle w:val="Lijstalinea"/>
        <w:numPr>
          <w:ilvl w:val="2"/>
          <w:numId w:val="32"/>
        </w:numPr>
        <w:spacing w:after="240"/>
        <w:rPr>
          <w:lang w:eastAsia="nl-BE"/>
        </w:rPr>
      </w:pPr>
      <w:r>
        <w:rPr>
          <w:lang w:eastAsia="nl-BE"/>
        </w:rPr>
        <w:t xml:space="preserve">Indien het niet geïnstalleerd is in een gepaste omgeving volgens de specificaties, dan moet u een </w:t>
      </w:r>
      <w:r w:rsidR="00106096">
        <w:rPr>
          <w:lang w:eastAsia="nl-BE"/>
        </w:rPr>
        <w:t xml:space="preserve">volledige </w:t>
      </w:r>
      <w:r>
        <w:rPr>
          <w:lang w:eastAsia="nl-BE"/>
        </w:rPr>
        <w:t>onzekerheidsevaluatie uitvoeren.</w:t>
      </w:r>
    </w:p>
    <w:p w14:paraId="65882654" w14:textId="45AA5A71" w:rsidR="00A727DD" w:rsidRDefault="00FF6D95" w:rsidP="00FF6D95">
      <w:pPr>
        <w:pStyle w:val="Lijstalinea"/>
        <w:numPr>
          <w:ilvl w:val="0"/>
          <w:numId w:val="32"/>
        </w:numPr>
        <w:spacing w:after="240"/>
        <w:rPr>
          <w:lang w:eastAsia="nl-BE"/>
        </w:rPr>
      </w:pPr>
      <w:r>
        <w:rPr>
          <w:lang w:eastAsia="nl-BE"/>
        </w:rPr>
        <w:t>Bent u niet de eigenaar van het meetinstrument</w:t>
      </w:r>
      <w:r w:rsidR="00095E46">
        <w:rPr>
          <w:lang w:eastAsia="nl-BE"/>
        </w:rPr>
        <w:t xml:space="preserve"> </w:t>
      </w:r>
      <w:r w:rsidR="001830E2">
        <w:rPr>
          <w:lang w:eastAsia="nl-BE"/>
        </w:rPr>
        <w:t xml:space="preserve">of </w:t>
      </w:r>
      <w:r w:rsidR="00095E46">
        <w:rPr>
          <w:lang w:eastAsia="nl-BE"/>
        </w:rPr>
        <w:t xml:space="preserve">u hebt een eigen instrument maar u voldoet aan bepaalde voorwaarden (aangetoond via een onzekerheidsevaluatie, zie </w:t>
      </w:r>
      <w:hyperlink r:id="rId40" w:history="1">
        <w:r w:rsidR="00095E46" w:rsidRPr="00820134">
          <w:rPr>
            <w:rStyle w:val="Hyperlink"/>
            <w:lang w:eastAsia="nl-BE"/>
          </w:rPr>
          <w:t>blz. 27 van het Europese toelichtingsdocument</w:t>
        </w:r>
      </w:hyperlink>
      <w:r w:rsidR="00095E46">
        <w:rPr>
          <w:lang w:eastAsia="nl-BE"/>
        </w:rPr>
        <w:t>)</w:t>
      </w:r>
      <w:r w:rsidR="00A727DD">
        <w:rPr>
          <w:lang w:eastAsia="nl-BE"/>
        </w:rPr>
        <w:t>:</w:t>
      </w:r>
    </w:p>
    <w:p w14:paraId="2C9D3CB8" w14:textId="57E719FC" w:rsidR="00FF6D95" w:rsidRDefault="00FF6D95" w:rsidP="007B225F">
      <w:pPr>
        <w:pStyle w:val="Lijstalinea"/>
        <w:numPr>
          <w:ilvl w:val="1"/>
          <w:numId w:val="32"/>
        </w:numPr>
        <w:spacing w:after="240"/>
        <w:rPr>
          <w:lang w:eastAsia="nl-BE"/>
        </w:rPr>
      </w:pPr>
      <w:r>
        <w:rPr>
          <w:lang w:eastAsia="nl-BE"/>
        </w:rPr>
        <w:t xml:space="preserve"> </w:t>
      </w:r>
      <w:r w:rsidR="00A104B3">
        <w:rPr>
          <w:lang w:eastAsia="nl-BE"/>
        </w:rPr>
        <w:t xml:space="preserve">Indien het onderworpen is aan NWMC en </w:t>
      </w:r>
      <w:r w:rsidR="00F5105D">
        <w:rPr>
          <w:lang w:eastAsia="nl-BE"/>
        </w:rPr>
        <w:t>de maximaal toegelaten fout in gebrui</w:t>
      </w:r>
      <w:r w:rsidR="00F041B9">
        <w:rPr>
          <w:lang w:eastAsia="nl-BE"/>
        </w:rPr>
        <w:t xml:space="preserve">k </w:t>
      </w:r>
      <w:r w:rsidR="00D21C4A">
        <w:rPr>
          <w:lang w:eastAsia="nl-BE"/>
        </w:rPr>
        <w:t>onder NWMC voldoet aan de vereiste tier, mag u deze gebruiken als onzekerheid;</w:t>
      </w:r>
    </w:p>
    <w:p w14:paraId="2B242764" w14:textId="6DC2284F" w:rsidR="00D21C4A" w:rsidRDefault="00651D0F" w:rsidP="007B225F">
      <w:pPr>
        <w:pStyle w:val="Lijstalinea"/>
        <w:numPr>
          <w:ilvl w:val="1"/>
          <w:numId w:val="32"/>
        </w:numPr>
        <w:spacing w:after="240"/>
        <w:rPr>
          <w:lang w:eastAsia="nl-BE"/>
        </w:rPr>
      </w:pPr>
      <w:r>
        <w:rPr>
          <w:lang w:eastAsia="nl-BE"/>
        </w:rPr>
        <w:t xml:space="preserve">Indien </w:t>
      </w:r>
      <w:r w:rsidR="002969EC">
        <w:rPr>
          <w:lang w:eastAsia="nl-BE"/>
        </w:rPr>
        <w:t>deze niet voldoet aan de vereiste tier of het meetinstrument is niet onderworpen aan NWMC, dan mag u onzekerheidsinformatie van de handelspartner gebruiken.</w:t>
      </w:r>
    </w:p>
    <w:p w14:paraId="74CCC336" w14:textId="2801CF48" w:rsidR="00B46037" w:rsidRPr="00FF3949" w:rsidRDefault="00146F24" w:rsidP="00881F71">
      <w:pPr>
        <w:spacing w:after="240"/>
        <w:rPr>
          <w:lang w:eastAsia="nl-BE"/>
        </w:rPr>
      </w:pPr>
      <w:r>
        <w:rPr>
          <w:lang w:eastAsia="nl-BE"/>
        </w:rPr>
        <w:t xml:space="preserve">Meer informatie kan u vinden in hoofdstuk 6.5 van het </w:t>
      </w:r>
      <w:hyperlink r:id="rId41" w:history="1">
        <w:r w:rsidRPr="009453E9">
          <w:rPr>
            <w:rStyle w:val="Hyperlink"/>
            <w:lang w:eastAsia="nl-BE"/>
          </w:rPr>
          <w:t>Europese ETS2 toelichtingsdocument</w:t>
        </w:r>
      </w:hyperlink>
      <w:r>
        <w:rPr>
          <w:lang w:eastAsia="nl-BE"/>
        </w:rPr>
        <w:t xml:space="preserve"> en hoofdstuk 3 van </w:t>
      </w:r>
      <w:r w:rsidR="00DE2C9B">
        <w:rPr>
          <w:lang w:eastAsia="nl-BE"/>
        </w:rPr>
        <w:t xml:space="preserve">het </w:t>
      </w:r>
      <w:hyperlink r:id="rId42" w:history="1">
        <w:r w:rsidR="00DE2C9B" w:rsidRPr="00580E7D">
          <w:rPr>
            <w:rStyle w:val="Hyperlink"/>
            <w:lang w:eastAsia="nl-BE"/>
          </w:rPr>
          <w:t>Europese toelichtingsdocument</w:t>
        </w:r>
        <w:r w:rsidR="00D32D0C" w:rsidRPr="00580E7D">
          <w:rPr>
            <w:rStyle w:val="Hyperlink"/>
            <w:lang w:eastAsia="nl-BE"/>
          </w:rPr>
          <w:t xml:space="preserve"> over onzekerheidsevaluatie</w:t>
        </w:r>
      </w:hyperlink>
      <w:r w:rsidR="00D32D0C">
        <w:rPr>
          <w:lang w:eastAsia="nl-BE"/>
        </w:rPr>
        <w:t>.</w:t>
      </w:r>
    </w:p>
    <w:sectPr w:rsidR="00B46037" w:rsidRPr="00FF3949" w:rsidSect="005A7C0A">
      <w:footerReference w:type="even" r:id="rId43"/>
      <w:footerReference w:type="default" r:id="rId44"/>
      <w:headerReference w:type="first" r:id="rId45"/>
      <w:footerReference w:type="first" r:id="rId46"/>
      <w:type w:val="oddPage"/>
      <w:pgSz w:w="11906" w:h="16838" w:code="9"/>
      <w:pgMar w:top="851" w:right="851" w:bottom="1418"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B9F768" w14:textId="77777777" w:rsidR="00066EC5" w:rsidRDefault="00066EC5" w:rsidP="00FA4B07">
      <w:r>
        <w:separator/>
      </w:r>
    </w:p>
  </w:endnote>
  <w:endnote w:type="continuationSeparator" w:id="0">
    <w:p w14:paraId="7E2B891C" w14:textId="77777777" w:rsidR="00066EC5" w:rsidRDefault="00066EC5" w:rsidP="00FA4B07">
      <w:r>
        <w:continuationSeparator/>
      </w:r>
    </w:p>
  </w:endnote>
  <w:endnote w:type="continuationNotice" w:id="1">
    <w:p w14:paraId="6B503611" w14:textId="77777777" w:rsidR="00066EC5" w:rsidRDefault="00066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altName w:val="Symbol"/>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Flanders Art Serif">
    <w:altName w:val="Calibri"/>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748BD1" w14:textId="77777777" w:rsidR="003A1552" w:rsidRPr="00475B3F" w:rsidRDefault="003A1552" w:rsidP="00FA4B07">
    <w:pPr>
      <w:pStyle w:val="Streepjes"/>
    </w:pPr>
    <w:r w:rsidRPr="00475B3F">
      <w:t>////////////////////////////////////////////////////////////////////////////////////////////////////////////////////////////////////////////////////////////////</w:t>
    </w:r>
  </w:p>
  <w:p w14:paraId="7E24B494" w14:textId="17B1E575" w:rsidR="003A1552" w:rsidRPr="003A1552" w:rsidRDefault="003A1552" w:rsidP="00191937">
    <w:pPr>
      <w:pStyle w:val="Voettekst"/>
      <w:tabs>
        <w:tab w:val="clear" w:pos="4513"/>
        <w:tab w:val="center" w:pos="4962"/>
      </w:tabs>
    </w:pPr>
    <w:r w:rsidRPr="00475B3F">
      <w:t xml:space="preserve">pagina </w:t>
    </w:r>
    <w:r w:rsidRPr="00475B3F">
      <w:fldChar w:fldCharType="begin"/>
    </w:r>
    <w:r w:rsidRPr="00475B3F">
      <w:instrText xml:space="preserve"> PAGE   \* MERGEFORMAT </w:instrText>
    </w:r>
    <w:r w:rsidRPr="00475B3F">
      <w:fldChar w:fldCharType="separate"/>
    </w:r>
    <w:r w:rsidR="00B22089">
      <w:rPr>
        <w:noProof/>
      </w:rPr>
      <w:t>2</w:t>
    </w:r>
    <w:r w:rsidRPr="00475B3F">
      <w:fldChar w:fldCharType="end"/>
    </w:r>
    <w:r w:rsidRPr="00475B3F">
      <w:t xml:space="preserve"> van </w:t>
    </w:r>
    <w:r w:rsidR="001507C6">
      <w:fldChar w:fldCharType="begin"/>
    </w:r>
    <w:r w:rsidR="001507C6">
      <w:instrText>NUMPAGES   \* MERGEFORMAT</w:instrText>
    </w:r>
    <w:r w:rsidR="001507C6">
      <w:fldChar w:fldCharType="separate"/>
    </w:r>
    <w:r w:rsidR="00B22089">
      <w:rPr>
        <w:noProof/>
      </w:rPr>
      <w:t>2</w:t>
    </w:r>
    <w:r w:rsidR="001507C6">
      <w:rPr>
        <w:noProof/>
      </w:rPr>
      <w:fldChar w:fldCharType="end"/>
    </w:r>
    <w:r w:rsidRPr="00475B3F">
      <w:tab/>
    </w:r>
    <w:sdt>
      <w:sdtPr>
        <w:tag w:val=""/>
        <w:id w:val="1358541717"/>
        <w:dataBinding w:prefixMappings="xmlns:ns0='http://purl.org/dc/elements/1.1/' xmlns:ns1='http://schemas.openxmlformats.org/package/2006/metadata/core-properties' " w:xpath="/ns1:coreProperties[1]/ns0:title[1]" w:storeItemID="{6C3C8BC8-F283-45AE-878A-BAB7291924A1}"/>
        <w:text/>
      </w:sdtPr>
      <w:sdtEndPr/>
      <w:sdtContent>
        <w:r w:rsidR="00EE0A6C">
          <w:t>Toelichting bij het monitoringplan ETS2</w:t>
        </w:r>
      </w:sdtContent>
    </w:sdt>
    <w:r w:rsidRPr="00475B3F">
      <w:tab/>
    </w:r>
    <w:sdt>
      <w:sdtPr>
        <w:id w:val="597987410"/>
        <w:docPartObj>
          <w:docPartGallery w:val="Page Numbers (Top of Page)"/>
          <w:docPartUnique/>
        </w:docPartObj>
      </w:sdtPr>
      <w:sdtEndPr/>
      <w:sdtContent>
        <w:sdt>
          <w:sdtPr>
            <w:alias w:val="Publicatiedatum"/>
            <w:tag w:val=""/>
            <w:id w:val="-79677384"/>
            <w:placeholder>
              <w:docPart w:val="02A3649DD63F41D7BF23C1CDA6E884F7"/>
            </w:placeholder>
            <w:dataBinding w:prefixMappings="xmlns:ns0='http://schemas.microsoft.com/office/2006/coverPageProps' " w:xpath="/ns0:CoverPageProperties[1]/ns0:PublishDate[1]" w:storeItemID="{55AF091B-3C7A-41E3-B477-F2FDAA23CFDA}"/>
            <w:date w:fullDate="2024-06-25T00:00:00Z">
              <w:dateFormat w:val="d.MM.yyyy"/>
              <w:lid w:val="nl-BE"/>
              <w:storeMappedDataAs w:val="dateTime"/>
              <w:calendar w:val="gregorian"/>
            </w:date>
          </w:sdtPr>
          <w:sdtEndPr/>
          <w:sdtContent>
            <w:r w:rsidR="008975D9">
              <w:t>25.06.2024</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F58485" w14:textId="77777777" w:rsidR="00CE6F24" w:rsidRDefault="00CE6F24" w:rsidP="00FA4B07">
    <w:pPr>
      <w:pStyle w:val="Streepjes"/>
    </w:pPr>
    <w:r>
      <w:t>/</w:t>
    </w:r>
    <w:r w:rsidRPr="00F64675">
      <w:t>/////////////////////////////////////////////////////////////////////////////////////////////////////////////////////////////////////////////////////</w:t>
    </w:r>
    <w:r>
      <w:t>//////////</w:t>
    </w:r>
  </w:p>
  <w:p w14:paraId="11E99BDD" w14:textId="22932A09" w:rsidR="00CE6F24" w:rsidRPr="00CE6F24" w:rsidRDefault="001507C6" w:rsidP="00191937">
    <w:pPr>
      <w:pStyle w:val="Voettekst"/>
      <w:tabs>
        <w:tab w:val="clear" w:pos="4513"/>
        <w:tab w:val="center" w:pos="4962"/>
      </w:tabs>
    </w:pPr>
    <w:sdt>
      <w:sdtPr>
        <w:id w:val="-1142574164"/>
        <w:docPartObj>
          <w:docPartGallery w:val="Page Numbers (Top of Page)"/>
          <w:docPartUnique/>
        </w:docPartObj>
      </w:sdtPr>
      <w:sdtEndPr/>
      <w:sdtContent>
        <w:sdt>
          <w:sdtPr>
            <w:alias w:val="Publicatiedatum"/>
            <w:tag w:val=""/>
            <w:id w:val="1016739456"/>
            <w:placeholder>
              <w:docPart w:val="0984BA0FF7774928914A84BA4DC1DC5D"/>
            </w:placeholder>
            <w:dataBinding w:prefixMappings="xmlns:ns0='http://schemas.microsoft.com/office/2006/coverPageProps' " w:xpath="/ns0:CoverPageProperties[1]/ns0:PublishDate[1]" w:storeItemID="{55AF091B-3C7A-41E3-B477-F2FDAA23CFDA}"/>
            <w:date w:fullDate="2024-06-25T00:00:00Z">
              <w:dateFormat w:val="d.MM.yyyy"/>
              <w:lid w:val="nl-BE"/>
              <w:storeMappedDataAs w:val="dateTime"/>
              <w:calendar w:val="gregorian"/>
            </w:date>
          </w:sdtPr>
          <w:sdtEndPr/>
          <w:sdtContent>
            <w:r w:rsidR="008975D9">
              <w:t>25.06.2024</w:t>
            </w:r>
          </w:sdtContent>
        </w:sdt>
      </w:sdtContent>
    </w:sdt>
    <w:r w:rsidR="00CE6F24">
      <w:tab/>
    </w:r>
    <w:sdt>
      <w:sdtPr>
        <w:tag w:val=""/>
        <w:id w:val="-374159896"/>
        <w:dataBinding w:prefixMappings="xmlns:ns0='http://purl.org/dc/elements/1.1/' xmlns:ns1='http://schemas.openxmlformats.org/package/2006/metadata/core-properties' " w:xpath="/ns1:coreProperties[1]/ns0:title[1]" w:storeItemID="{6C3C8BC8-F283-45AE-878A-BAB7291924A1}"/>
        <w:text/>
      </w:sdtPr>
      <w:sdtEndPr/>
      <w:sdtContent>
        <w:r w:rsidR="00EE0A6C">
          <w:t>Toelichting bij het monitoringplan ETS2</w:t>
        </w:r>
      </w:sdtContent>
    </w:sdt>
    <w:r w:rsidR="00CE6F24">
      <w:tab/>
    </w:r>
    <w:sdt>
      <w:sdtPr>
        <w:id w:val="-953789036"/>
        <w:docPartObj>
          <w:docPartGallery w:val="Page Numbers (Top of Page)"/>
          <w:docPartUnique/>
        </w:docPartObj>
      </w:sdtPr>
      <w:sdtEndPr/>
      <w:sdtContent>
        <w:sdt>
          <w:sdtPr>
            <w:id w:val="1436877411"/>
            <w:docPartObj>
              <w:docPartGallery w:val="Page Numbers (Top of Page)"/>
              <w:docPartUnique/>
            </w:docPartObj>
          </w:sdtPr>
          <w:sdtEndPr/>
          <w:sdtContent>
            <w:r w:rsidR="00CE6F24">
              <w:t xml:space="preserve">pagina </w:t>
            </w:r>
            <w:r w:rsidR="00CE6F24">
              <w:fldChar w:fldCharType="begin"/>
            </w:r>
            <w:r w:rsidR="00CE6F24">
              <w:instrText xml:space="preserve"> PAGE   \* MERGEFORMAT </w:instrText>
            </w:r>
            <w:r w:rsidR="00CE6F24">
              <w:fldChar w:fldCharType="separate"/>
            </w:r>
            <w:r w:rsidR="00CE6F24">
              <w:rPr>
                <w:noProof/>
              </w:rPr>
              <w:t>3</w:t>
            </w:r>
            <w:r w:rsidR="00CE6F24">
              <w:rPr>
                <w:noProof/>
              </w:rPr>
              <w:fldChar w:fldCharType="end"/>
            </w:r>
            <w:r w:rsidR="00CE6F24">
              <w:t xml:space="preserve"> van </w:t>
            </w:r>
            <w:r>
              <w:fldChar w:fldCharType="begin"/>
            </w:r>
            <w:r>
              <w:instrText>NUMPAGES  \* Arabic  \* MERGEFORMAT</w:instrText>
            </w:r>
            <w:r>
              <w:fldChar w:fldCharType="separate"/>
            </w:r>
            <w:r w:rsidR="00CE6F24">
              <w:rPr>
                <w:noProof/>
              </w:rPr>
              <w:t>5</w:t>
            </w:r>
            <w:r>
              <w:rPr>
                <w:noProof/>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06B63" w14:textId="77777777" w:rsidR="00636449" w:rsidRDefault="007D7FD5" w:rsidP="00FA4B07">
    <w:pPr>
      <w:pStyle w:val="HeaderenFooterpagina1"/>
    </w:pPr>
    <w:r>
      <w:rPr>
        <w:noProof/>
        <w:lang w:eastAsia="nl-BE"/>
      </w:rPr>
      <w:drawing>
        <wp:anchor distT="0" distB="0" distL="114300" distR="114300" simplePos="0" relativeHeight="251658241" behindDoc="1" locked="0" layoutInCell="1" allowOverlap="1" wp14:anchorId="094F8251" wp14:editId="4A470F8D">
          <wp:simplePos x="0" y="0"/>
          <wp:positionH relativeFrom="page">
            <wp:posOffset>720090</wp:posOffset>
          </wp:positionH>
          <wp:positionV relativeFrom="page">
            <wp:posOffset>9756140</wp:posOffset>
          </wp:positionV>
          <wp:extent cx="1270800" cy="536400"/>
          <wp:effectExtent l="0" t="0" r="5715"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a:extLst>
                      <a:ext uri="{28A0092B-C50C-407E-A947-70E740481C1C}">
                        <a14:useLocalDpi xmlns:a14="http://schemas.microsoft.com/office/drawing/2010/main" val="0"/>
                      </a:ext>
                    </a:extLst>
                  </a:blip>
                  <a:stretch>
                    <a:fillRect/>
                  </a:stretch>
                </pic:blipFill>
                <pic:spPr>
                  <a:xfrm>
                    <a:off x="0" y="0"/>
                    <a:ext cx="1270800" cy="536400"/>
                  </a:xfrm>
                  <a:prstGeom prst="rect">
                    <a:avLst/>
                  </a:prstGeom>
                </pic:spPr>
              </pic:pic>
            </a:graphicData>
          </a:graphic>
          <wp14:sizeRelH relativeFrom="margin">
            <wp14:pctWidth>0</wp14:pctWidth>
          </wp14:sizeRelH>
          <wp14:sizeRelV relativeFrom="margin">
            <wp14:pctHeight>0</wp14:pctHeight>
          </wp14:sizeRelV>
        </wp:anchor>
      </w:drawing>
    </w:r>
  </w:p>
  <w:p w14:paraId="3FF4C13B" w14:textId="047510CC" w:rsidR="003A1552" w:rsidRPr="00787989" w:rsidRDefault="003A1552" w:rsidP="00FA4B07">
    <w:pPr>
      <w:pStyle w:val="HeaderenFooterpagina1"/>
      <w:rPr>
        <w:szCs w:val="18"/>
      </w:rPr>
    </w:pPr>
    <w:r w:rsidRPr="00787989">
      <w:rPr>
        <w:szCs w:val="18"/>
      </w:rPr>
      <w:t>www.</w:t>
    </w:r>
    <w:r w:rsidR="00E408AD">
      <w:rPr>
        <w:szCs w:val="18"/>
      </w:rPr>
      <w:t>vlaanderen</w:t>
    </w:r>
    <w:r w:rsidRPr="00787989">
      <w:rPr>
        <w:szCs w:val="18"/>
      </w:rPr>
      <w:t>.be</w:t>
    </w:r>
    <w:r w:rsidR="00E408AD">
      <w:rPr>
        <w:szCs w:val="18"/>
      </w:rPr>
      <w:t>/veka</w:t>
    </w:r>
  </w:p>
  <w:p w14:paraId="2BA5CF79" w14:textId="4E56463B" w:rsidR="003A1552" w:rsidRDefault="003A1552" w:rsidP="00FA4B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8EF2F1" w14:textId="77777777" w:rsidR="00066EC5" w:rsidRDefault="00066EC5" w:rsidP="00FA4B07">
      <w:r>
        <w:separator/>
      </w:r>
    </w:p>
  </w:footnote>
  <w:footnote w:type="continuationSeparator" w:id="0">
    <w:p w14:paraId="185E8C0A" w14:textId="77777777" w:rsidR="00066EC5" w:rsidRDefault="00066EC5" w:rsidP="00FA4B07">
      <w:r>
        <w:continuationSeparator/>
      </w:r>
    </w:p>
  </w:footnote>
  <w:footnote w:type="continuationNotice" w:id="1">
    <w:p w14:paraId="6D8340EE" w14:textId="77777777" w:rsidR="00066EC5" w:rsidRDefault="00066EC5"/>
  </w:footnote>
  <w:footnote w:id="2">
    <w:p w14:paraId="316D3E42" w14:textId="6A9DF9AD" w:rsidR="00205F41" w:rsidRPr="00A26CB5" w:rsidRDefault="00205F41">
      <w:pPr>
        <w:pStyle w:val="Voetnoottekst"/>
        <w:rPr>
          <w:lang w:val="en-GB"/>
        </w:rPr>
      </w:pPr>
      <w:r>
        <w:rPr>
          <w:rStyle w:val="Voetnootmarkering"/>
        </w:rPr>
        <w:footnoteRef/>
      </w:r>
      <w:r w:rsidRPr="00A26CB5">
        <w:rPr>
          <w:lang w:val="en-GB"/>
        </w:rPr>
        <w:t xml:space="preserve"> </w:t>
      </w:r>
      <w:proofErr w:type="spellStart"/>
      <w:r w:rsidRPr="00A26CB5">
        <w:rPr>
          <w:lang w:val="en-GB"/>
        </w:rPr>
        <w:t>Zie</w:t>
      </w:r>
      <w:proofErr w:type="spellEnd"/>
      <w:r>
        <w:rPr>
          <w:lang w:val="en-GB"/>
        </w:rPr>
        <w:t xml:space="preserve"> 2.3.2 “installation boundaries and treatment of associated activities”,</w:t>
      </w:r>
      <w:r w:rsidRPr="00A26CB5">
        <w:rPr>
          <w:lang w:val="en-GB"/>
        </w:rPr>
        <w:t xml:space="preserve"> Guidance on i</w:t>
      </w:r>
      <w:r>
        <w:rPr>
          <w:lang w:val="en-GB"/>
        </w:rPr>
        <w:t>nterpretation of Annex I, p. 11</w:t>
      </w:r>
      <w:ins w:id="4" w:author="Isabelle Vanden Bulcke" w:date="2024-06-20T08:17:00Z">
        <w:r w:rsidR="00364BC4">
          <w:rPr>
            <w:lang w:val="en-GB"/>
          </w:rPr>
          <w:t>.</w:t>
        </w:r>
      </w:ins>
    </w:p>
  </w:footnote>
  <w:footnote w:id="3">
    <w:p w14:paraId="41A72F02" w14:textId="0E4DBFC7" w:rsidR="00AF124A" w:rsidRDefault="00AF124A" w:rsidP="00AF124A">
      <w:pPr>
        <w:pStyle w:val="Voetnoottekst"/>
      </w:pPr>
      <w:r>
        <w:rPr>
          <w:rStyle w:val="Voetnootmarkering"/>
        </w:rPr>
        <w:footnoteRef/>
      </w:r>
      <w:r>
        <w:t xml:space="preserve"> Alle energieproducten in artikel 2(1); tabellen A en C van </w:t>
      </w:r>
      <w:r w:rsidR="00E45BE4">
        <w:t>bijlage</w:t>
      </w:r>
      <w:r>
        <w:t xml:space="preserve"> I;</w:t>
      </w:r>
      <w:r w:rsidR="00E45BE4">
        <w:t xml:space="preserve"> a</w:t>
      </w:r>
      <w:r>
        <w:t>rtikel 2(3): elk ander product dat bestemd is om aangeboden voor verkoop of gebruikt als motor- of verwarmingsbrandstof, onder meer voor de productie van elektriciteit.</w:t>
      </w:r>
    </w:p>
  </w:footnote>
  <w:footnote w:id="4">
    <w:p w14:paraId="0253E4D0" w14:textId="731A0A2B" w:rsidR="7F0C98D6" w:rsidRPr="0029782C" w:rsidRDefault="7F0C98D6" w:rsidP="0029782C">
      <w:pPr>
        <w:pStyle w:val="Voetnoottekst"/>
      </w:pPr>
      <w:r w:rsidRPr="280525D6">
        <w:rPr>
          <w:rStyle w:val="Voetnootmarkering"/>
          <w:lang w:val="fr-FR"/>
        </w:rPr>
        <w:footnoteRef/>
      </w:r>
      <w:r w:rsidR="280525D6" w:rsidRPr="0029782C">
        <w:t xml:space="preserve"> Uitvoeringsverordening (EU) 2018/2066 van de Commissie van 19 december 2018 inzake de monitoring en rapportage van de emissies van </w:t>
      </w:r>
      <w:r w:rsidR="40B32D8A" w:rsidRPr="0029782C">
        <w:t xml:space="preserve">broeikasgassen overeenkomstig Richtlijn 2003/87/EG van het Europees Parlement en de Raad en tot wijziging van Verordening (EU) nr. </w:t>
      </w:r>
      <w:r w:rsidR="22C65079" w:rsidRPr="0029782C">
        <w:t xml:space="preserve">601/2012 van de Commissie. </w:t>
      </w:r>
    </w:p>
  </w:footnote>
  <w:footnote w:id="5">
    <w:p w14:paraId="4BD53004" w14:textId="16BE0C2E" w:rsidR="00B309B6" w:rsidRDefault="00B309B6" w:rsidP="00A445F7">
      <w:pPr>
        <w:pStyle w:val="Voetnoottekst"/>
      </w:pPr>
      <w:r>
        <w:rPr>
          <w:rStyle w:val="Voetnootmarkering"/>
        </w:rPr>
        <w:footnoteRef/>
      </w:r>
      <w:r>
        <w:t xml:space="preserve"> </w:t>
      </w:r>
      <w:r w:rsidR="00A445F7">
        <w:t>Internationaal gestandaardiseerde commerciële brandstoffen met een 95% betrouwbaarheidsinterval van niet meer dan 1% voor hun gespecificeerde calorische waarde, waaronder gasolie, lichte stookolie, benzine, lampolie, kerosine, ethaan, propaan, butaan, kerosine voor straalvliegtuigen (jet A1 of jet A), benzine voor straalvliegtuigen (jet B) en vliegtuigbenzine (</w:t>
      </w:r>
      <w:proofErr w:type="spellStart"/>
      <w:r w:rsidR="00A445F7">
        <w:t>AvGas</w:t>
      </w:r>
      <w:proofErr w:type="spellEnd"/>
      <w:r w:rsidR="00A445F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8E8967" w14:textId="45F122F9" w:rsidR="005715D9" w:rsidRPr="00536EC0" w:rsidRDefault="007D7FD5" w:rsidP="00FA4B07">
    <w:pPr>
      <w:pStyle w:val="Documenttype"/>
    </w:pPr>
    <w:r w:rsidRPr="005715D9">
      <w:rPr>
        <w:noProof/>
        <w:sz w:val="18"/>
        <w:szCs w:val="18"/>
        <w:lang w:eastAsia="nl-BE"/>
      </w:rPr>
      <w:drawing>
        <wp:anchor distT="0" distB="0" distL="114300" distR="114300" simplePos="0" relativeHeight="251658240" behindDoc="0" locked="0" layoutInCell="1" allowOverlap="1" wp14:anchorId="3A07F636" wp14:editId="5E7D55C0">
          <wp:simplePos x="0" y="0"/>
          <wp:positionH relativeFrom="page">
            <wp:posOffset>720090</wp:posOffset>
          </wp:positionH>
          <wp:positionV relativeFrom="page">
            <wp:posOffset>542925</wp:posOffset>
          </wp:positionV>
          <wp:extent cx="2451600" cy="658800"/>
          <wp:effectExtent l="0" t="0" r="6350" b="8255"/>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2451600" cy="658800"/>
                  </a:xfrm>
                  <a:prstGeom prst="rect">
                    <a:avLst/>
                  </a:prstGeom>
                </pic:spPr>
              </pic:pic>
            </a:graphicData>
          </a:graphic>
          <wp14:sizeRelH relativeFrom="margin">
            <wp14:pctWidth>0</wp14:pctWidth>
          </wp14:sizeRelH>
          <wp14:sizeRelV relativeFrom="margin">
            <wp14:pctHeight>0</wp14:pctHeight>
          </wp14:sizeRelV>
        </wp:anchor>
      </w:drawing>
    </w:r>
    <w:r w:rsidR="005715D9" w:rsidRPr="005715D9">
      <w:t>/</w:t>
    </w:r>
    <w:r w:rsidR="009A7077">
      <w:t xml:space="preserve"> Toelichting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39E"/>
    <w:multiLevelType w:val="hybridMultilevel"/>
    <w:tmpl w:val="D01C6CF6"/>
    <w:lvl w:ilvl="0" w:tplc="CD1066A2">
      <w:start w:val="1"/>
      <w:numFmt w:val="bullet"/>
      <w:pStyle w:val="Lijstopsomteken5"/>
      <w:lvlText w:val="+"/>
      <w:lvlJc w:val="left"/>
      <w:pPr>
        <w:ind w:left="1494" w:hanging="360"/>
      </w:pPr>
      <w:rPr>
        <w:rFonts w:ascii="Arial" w:hAnsi="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9BE5EFC"/>
    <w:multiLevelType w:val="hybridMultilevel"/>
    <w:tmpl w:val="584A8A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41603E"/>
    <w:multiLevelType w:val="multilevel"/>
    <w:tmpl w:val="42FAC846"/>
    <w:lvl w:ilvl="0">
      <w:start w:val="1"/>
      <w:numFmt w:val="bullet"/>
      <w:pStyle w:val="Lijstopsomteken"/>
      <w:lvlText w:val="-"/>
      <w:lvlJc w:val="left"/>
      <w:pPr>
        <w:ind w:left="360" w:hanging="360"/>
      </w:pPr>
      <w:rPr>
        <w:rFonts w:ascii="Arial" w:hAnsi="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B302FBB"/>
    <w:multiLevelType w:val="hybridMultilevel"/>
    <w:tmpl w:val="AEF6A2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22757F1"/>
    <w:multiLevelType w:val="hybridMultilevel"/>
    <w:tmpl w:val="13EEE8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2E25FC4"/>
    <w:multiLevelType w:val="hybridMultilevel"/>
    <w:tmpl w:val="C1460DC6"/>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4935C8E"/>
    <w:multiLevelType w:val="hybridMultilevel"/>
    <w:tmpl w:val="F44807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71A44A4"/>
    <w:multiLevelType w:val="hybridMultilevel"/>
    <w:tmpl w:val="0694C93C"/>
    <w:lvl w:ilvl="0" w:tplc="3034878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C34108F"/>
    <w:multiLevelType w:val="hybridMultilevel"/>
    <w:tmpl w:val="99A85160"/>
    <w:lvl w:ilvl="0" w:tplc="7588803A">
      <w:start w:val="1"/>
      <w:numFmt w:val="decimal"/>
      <w:pStyle w:val="Lijstnummering4"/>
      <w:lvlText w:val="%1)"/>
      <w:lvlJc w:val="left"/>
      <w:pPr>
        <w:ind w:left="1211"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520868"/>
    <w:multiLevelType w:val="hybridMultilevel"/>
    <w:tmpl w:val="E6503D0E"/>
    <w:lvl w:ilvl="0" w:tplc="93B888F0">
      <w:start w:val="1"/>
      <w:numFmt w:val="bullet"/>
      <w:pStyle w:val="Lijstopsomteken4"/>
      <w:lvlText w:val="&gt;"/>
      <w:lvlJc w:val="left"/>
      <w:pPr>
        <w:ind w:left="1211" w:hanging="360"/>
      </w:pPr>
      <w:rPr>
        <w:rFonts w:ascii="Arial" w:hAnsi="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833BF2"/>
    <w:multiLevelType w:val="hybridMultilevel"/>
    <w:tmpl w:val="09F420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73D6689"/>
    <w:multiLevelType w:val="hybridMultilevel"/>
    <w:tmpl w:val="E828FFEC"/>
    <w:lvl w:ilvl="0" w:tplc="A978D4B4">
      <w:start w:val="1"/>
      <w:numFmt w:val="lowerRoman"/>
      <w:pStyle w:val="Lijstnummering3"/>
      <w:lvlText w:val="%1"/>
      <w:lvlJc w:val="left"/>
      <w:pPr>
        <w:ind w:left="992"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352" w:hanging="360"/>
      </w:pPr>
    </w:lvl>
    <w:lvl w:ilvl="2" w:tplc="0809001B" w:tentative="1">
      <w:start w:val="1"/>
      <w:numFmt w:val="lowerRoman"/>
      <w:lvlText w:val="%3."/>
      <w:lvlJc w:val="right"/>
      <w:pPr>
        <w:ind w:left="2072" w:hanging="180"/>
      </w:pPr>
    </w:lvl>
    <w:lvl w:ilvl="3" w:tplc="0809000F" w:tentative="1">
      <w:start w:val="1"/>
      <w:numFmt w:val="decimal"/>
      <w:lvlText w:val="%4."/>
      <w:lvlJc w:val="left"/>
      <w:pPr>
        <w:ind w:left="2792" w:hanging="360"/>
      </w:pPr>
    </w:lvl>
    <w:lvl w:ilvl="4" w:tplc="08090019" w:tentative="1">
      <w:start w:val="1"/>
      <w:numFmt w:val="lowerLetter"/>
      <w:lvlText w:val="%5."/>
      <w:lvlJc w:val="left"/>
      <w:pPr>
        <w:ind w:left="3512" w:hanging="360"/>
      </w:pPr>
    </w:lvl>
    <w:lvl w:ilvl="5" w:tplc="0809001B" w:tentative="1">
      <w:start w:val="1"/>
      <w:numFmt w:val="lowerRoman"/>
      <w:lvlText w:val="%6."/>
      <w:lvlJc w:val="right"/>
      <w:pPr>
        <w:ind w:left="4232" w:hanging="180"/>
      </w:pPr>
    </w:lvl>
    <w:lvl w:ilvl="6" w:tplc="0809000F" w:tentative="1">
      <w:start w:val="1"/>
      <w:numFmt w:val="decimal"/>
      <w:lvlText w:val="%7."/>
      <w:lvlJc w:val="left"/>
      <w:pPr>
        <w:ind w:left="4952" w:hanging="360"/>
      </w:pPr>
    </w:lvl>
    <w:lvl w:ilvl="7" w:tplc="08090019" w:tentative="1">
      <w:start w:val="1"/>
      <w:numFmt w:val="lowerLetter"/>
      <w:lvlText w:val="%8."/>
      <w:lvlJc w:val="left"/>
      <w:pPr>
        <w:ind w:left="5672" w:hanging="360"/>
      </w:pPr>
    </w:lvl>
    <w:lvl w:ilvl="8" w:tplc="0809001B" w:tentative="1">
      <w:start w:val="1"/>
      <w:numFmt w:val="lowerRoman"/>
      <w:lvlText w:val="%9."/>
      <w:lvlJc w:val="right"/>
      <w:pPr>
        <w:ind w:left="6392" w:hanging="180"/>
      </w:pPr>
    </w:lvl>
  </w:abstractNum>
  <w:abstractNum w:abstractNumId="12" w15:restartNumberingAfterBreak="0">
    <w:nsid w:val="3D312F61"/>
    <w:multiLevelType w:val="hybridMultilevel"/>
    <w:tmpl w:val="CACC70A8"/>
    <w:lvl w:ilvl="0" w:tplc="5972EBCA">
      <w:start w:val="1"/>
      <w:numFmt w:val="lowerLetter"/>
      <w:pStyle w:val="Lijstnummering2"/>
      <w:lvlText w:val="%1"/>
      <w:lvlJc w:val="left"/>
      <w:pPr>
        <w:ind w:left="644"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511F0F"/>
    <w:multiLevelType w:val="hybridMultilevel"/>
    <w:tmpl w:val="971485DC"/>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E3B7CB4"/>
    <w:multiLevelType w:val="hybridMultilevel"/>
    <w:tmpl w:val="F0465A68"/>
    <w:lvl w:ilvl="0" w:tplc="47805546">
      <w:start w:val="1"/>
      <w:numFmt w:val="lowerLetter"/>
      <w:pStyle w:val="Lijstnummering5"/>
      <w:lvlText w:val="%1)"/>
      <w:lvlJc w:val="left"/>
      <w:pPr>
        <w:ind w:left="1494"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285613"/>
    <w:multiLevelType w:val="multilevel"/>
    <w:tmpl w:val="83607F32"/>
    <w:lvl w:ilvl="0">
      <w:start w:val="1"/>
      <w:numFmt w:val="decimal"/>
      <w:pStyle w:val="Lijstnummering"/>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u w:color="1F497D" w:themeColor="text2"/>
      </w:rPr>
    </w:lvl>
    <w:lvl w:ilvl="2">
      <w:start w:val="1"/>
      <w:numFmt w:val="lowerRoman"/>
      <w:lvlText w:val="%3"/>
      <w:lvlJc w:val="left"/>
      <w:pPr>
        <w:ind w:left="1080" w:hanging="360"/>
      </w:pPr>
      <w:rPr>
        <w:rFonts w:hint="default"/>
        <w:u w:color="1F497D"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E3F6F9F"/>
    <w:multiLevelType w:val="hybridMultilevel"/>
    <w:tmpl w:val="44C81A5C"/>
    <w:lvl w:ilvl="0" w:tplc="3034878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E621E81"/>
    <w:multiLevelType w:val="hybridMultilevel"/>
    <w:tmpl w:val="D45AF77A"/>
    <w:lvl w:ilvl="0" w:tplc="0CF09C5A">
      <w:start w:val="1"/>
      <w:numFmt w:val="bullet"/>
      <w:pStyle w:val="Tabelinhoud3"/>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FCE3014"/>
    <w:multiLevelType w:val="hybridMultilevel"/>
    <w:tmpl w:val="29448544"/>
    <w:lvl w:ilvl="0" w:tplc="F8626476">
      <w:start w:val="1"/>
      <w:numFmt w:val="bullet"/>
      <w:pStyle w:val="Lijstopsomteken2"/>
      <w:lvlText w:val=""/>
      <w:lvlJc w:val="left"/>
      <w:pPr>
        <w:ind w:left="1004" w:hanging="360"/>
      </w:pPr>
      <w:rPr>
        <w:rFonts w:ascii="Symbol" w:hAnsi="Symbol" w:hint="default"/>
        <w:color w:val="auto"/>
        <w:sz w:val="20"/>
        <w:szCs w:val="20"/>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9" w15:restartNumberingAfterBreak="0">
    <w:nsid w:val="678C2068"/>
    <w:multiLevelType w:val="hybridMultilevel"/>
    <w:tmpl w:val="D50E0DFC"/>
    <w:lvl w:ilvl="0" w:tplc="571C3CF4">
      <w:start w:val="1"/>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7D7610E"/>
    <w:multiLevelType w:val="hybridMultilevel"/>
    <w:tmpl w:val="556ED4AA"/>
    <w:lvl w:ilvl="0" w:tplc="D2DE2048">
      <w:start w:val="1"/>
      <w:numFmt w:val="decimal"/>
      <w:pStyle w:val="Lijstnummering2VEA"/>
      <w:lvlText w:val="%1"/>
      <w:lvlJc w:val="left"/>
      <w:pPr>
        <w:ind w:left="1004"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21" w15:restartNumberingAfterBreak="0">
    <w:nsid w:val="68C87B77"/>
    <w:multiLevelType w:val="hybridMultilevel"/>
    <w:tmpl w:val="BB6E1A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E1F6FED"/>
    <w:multiLevelType w:val="hybridMultilevel"/>
    <w:tmpl w:val="36A0E5B6"/>
    <w:lvl w:ilvl="0" w:tplc="702CD960">
      <w:start w:val="1"/>
      <w:numFmt w:val="decimal"/>
      <w:pStyle w:val="LijstnummeringVEA"/>
      <w:lvlText w:val="%1"/>
      <w:lvlJc w:val="left"/>
      <w:pPr>
        <w:ind w:left="720" w:hanging="360"/>
      </w:pPr>
      <w:rPr>
        <w:rFonts w:hint="default"/>
      </w:rPr>
    </w:lvl>
    <w:lvl w:ilvl="1" w:tplc="AD0049C4">
      <w:start w:val="1"/>
      <w:numFmt w:val="decimal"/>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EAA4CC9"/>
    <w:multiLevelType w:val="hybridMultilevel"/>
    <w:tmpl w:val="AB2E964E"/>
    <w:lvl w:ilvl="0" w:tplc="A6D6FA62">
      <w:start w:val="1"/>
      <w:numFmt w:val="bullet"/>
      <w:pStyle w:val="Lijstopsomteken3"/>
      <w:lvlText w:val=""/>
      <w:lvlJc w:val="left"/>
      <w:pPr>
        <w:ind w:left="927"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4" w15:restartNumberingAfterBreak="0">
    <w:nsid w:val="70B472DD"/>
    <w:multiLevelType w:val="multilevel"/>
    <w:tmpl w:val="D9DA1348"/>
    <w:lvl w:ilvl="0">
      <w:start w:val="1"/>
      <w:numFmt w:val="decimal"/>
      <w:pStyle w:val="Kop1"/>
      <w:lvlText w:val="%1"/>
      <w:lvlJc w:val="left"/>
      <w:pPr>
        <w:ind w:left="360" w:hanging="360"/>
      </w:pPr>
      <w:rPr>
        <w:rFonts w:ascii="Calibri" w:hAnsi="Calibri" w:hint="default"/>
        <w:b/>
        <w:i w:val="0"/>
        <w:sz w:val="24"/>
        <w:u w:val="none"/>
      </w:rPr>
    </w:lvl>
    <w:lvl w:ilvl="1">
      <w:start w:val="1"/>
      <w:numFmt w:val="decimal"/>
      <w:pStyle w:val="Kop2"/>
      <w:lvlText w:val="%1.%2"/>
      <w:lvlJc w:val="left"/>
      <w:pPr>
        <w:ind w:left="576" w:hanging="576"/>
      </w:pPr>
    </w:lvl>
    <w:lvl w:ilvl="2">
      <w:start w:val="1"/>
      <w:numFmt w:val="decimal"/>
      <w:pStyle w:val="Kop3"/>
      <w:lvlText w:val="%1.%2.%3"/>
      <w:lvlJc w:val="left"/>
      <w:pPr>
        <w:ind w:left="862"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5" w15:restartNumberingAfterBreak="0">
    <w:nsid w:val="71C72478"/>
    <w:multiLevelType w:val="hybridMultilevel"/>
    <w:tmpl w:val="AE103A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9F75840"/>
    <w:multiLevelType w:val="hybridMultilevel"/>
    <w:tmpl w:val="9B1ACC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C354286"/>
    <w:multiLevelType w:val="hybridMultilevel"/>
    <w:tmpl w:val="832EE0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22637038">
    <w:abstractNumId w:val="23"/>
  </w:num>
  <w:num w:numId="2" w16cid:durableId="576791000">
    <w:abstractNumId w:val="9"/>
  </w:num>
  <w:num w:numId="3" w16cid:durableId="1029909987">
    <w:abstractNumId w:val="0"/>
  </w:num>
  <w:num w:numId="4" w16cid:durableId="1229223779">
    <w:abstractNumId w:val="15"/>
  </w:num>
  <w:num w:numId="5" w16cid:durableId="801272918">
    <w:abstractNumId w:val="11"/>
  </w:num>
  <w:num w:numId="6" w16cid:durableId="167598073">
    <w:abstractNumId w:val="8"/>
  </w:num>
  <w:num w:numId="7" w16cid:durableId="513426180">
    <w:abstractNumId w:val="14"/>
  </w:num>
  <w:num w:numId="8" w16cid:durableId="1728264255">
    <w:abstractNumId w:val="17"/>
  </w:num>
  <w:num w:numId="9" w16cid:durableId="415052204">
    <w:abstractNumId w:val="22"/>
  </w:num>
  <w:num w:numId="10" w16cid:durableId="635062944">
    <w:abstractNumId w:val="20"/>
  </w:num>
  <w:num w:numId="11" w16cid:durableId="959070783">
    <w:abstractNumId w:val="24"/>
  </w:num>
  <w:num w:numId="12" w16cid:durableId="1687443865">
    <w:abstractNumId w:val="2"/>
  </w:num>
  <w:num w:numId="13" w16cid:durableId="937718441">
    <w:abstractNumId w:val="18"/>
  </w:num>
  <w:num w:numId="14" w16cid:durableId="565994416">
    <w:abstractNumId w:val="12"/>
  </w:num>
  <w:num w:numId="15" w16cid:durableId="140199452">
    <w:abstractNumId w:val="24"/>
  </w:num>
  <w:num w:numId="16" w16cid:durableId="1704016921">
    <w:abstractNumId w:val="24"/>
    <w:lvlOverride w:ilvl="0">
      <w:startOverride w:val="1"/>
    </w:lvlOverride>
  </w:num>
  <w:num w:numId="17" w16cid:durableId="1233547478">
    <w:abstractNumId w:val="6"/>
  </w:num>
  <w:num w:numId="18" w16cid:durableId="2014993726">
    <w:abstractNumId w:val="21"/>
  </w:num>
  <w:num w:numId="19" w16cid:durableId="859245028">
    <w:abstractNumId w:val="19"/>
  </w:num>
  <w:num w:numId="20" w16cid:durableId="1526292006">
    <w:abstractNumId w:val="3"/>
  </w:num>
  <w:num w:numId="21" w16cid:durableId="178543631">
    <w:abstractNumId w:val="26"/>
  </w:num>
  <w:num w:numId="22" w16cid:durableId="1185513023">
    <w:abstractNumId w:val="16"/>
  </w:num>
  <w:num w:numId="23" w16cid:durableId="858547887">
    <w:abstractNumId w:val="7"/>
  </w:num>
  <w:num w:numId="24" w16cid:durableId="1080250664">
    <w:abstractNumId w:val="24"/>
  </w:num>
  <w:num w:numId="25" w16cid:durableId="1716125914">
    <w:abstractNumId w:val="24"/>
  </w:num>
  <w:num w:numId="26" w16cid:durableId="2073381309">
    <w:abstractNumId w:val="4"/>
  </w:num>
  <w:num w:numId="27" w16cid:durableId="506208921">
    <w:abstractNumId w:val="27"/>
  </w:num>
  <w:num w:numId="28" w16cid:durableId="69154442">
    <w:abstractNumId w:val="24"/>
  </w:num>
  <w:num w:numId="29" w16cid:durableId="1031150732">
    <w:abstractNumId w:val="5"/>
  </w:num>
  <w:num w:numId="30" w16cid:durableId="1824007389">
    <w:abstractNumId w:val="25"/>
  </w:num>
  <w:num w:numId="31" w16cid:durableId="525826824">
    <w:abstractNumId w:val="10"/>
  </w:num>
  <w:num w:numId="32" w16cid:durableId="120999756">
    <w:abstractNumId w:val="13"/>
  </w:num>
  <w:num w:numId="33" w16cid:durableId="176693873">
    <w:abstractNumId w:val="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Isabelle Vanden Bulcke">
    <w15:presenceInfo w15:providerId="None" w15:userId="Isabelle Vanden Bulc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attachedTemplate r:id="rId1"/>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26A"/>
    <w:rsid w:val="000010D3"/>
    <w:rsid w:val="000015BA"/>
    <w:rsid w:val="000036E0"/>
    <w:rsid w:val="00004DB7"/>
    <w:rsid w:val="000061BD"/>
    <w:rsid w:val="00007EBA"/>
    <w:rsid w:val="0001132F"/>
    <w:rsid w:val="00011E8E"/>
    <w:rsid w:val="000123CE"/>
    <w:rsid w:val="00015652"/>
    <w:rsid w:val="000159E6"/>
    <w:rsid w:val="0002005B"/>
    <w:rsid w:val="00021DF1"/>
    <w:rsid w:val="00023222"/>
    <w:rsid w:val="00023D73"/>
    <w:rsid w:val="00026C68"/>
    <w:rsid w:val="00027DCE"/>
    <w:rsid w:val="0003285D"/>
    <w:rsid w:val="00034797"/>
    <w:rsid w:val="00047A5F"/>
    <w:rsid w:val="0005517C"/>
    <w:rsid w:val="0005528B"/>
    <w:rsid w:val="0005550D"/>
    <w:rsid w:val="0006330E"/>
    <w:rsid w:val="00063D36"/>
    <w:rsid w:val="00066EC5"/>
    <w:rsid w:val="000713B7"/>
    <w:rsid w:val="00073EC3"/>
    <w:rsid w:val="00075ED2"/>
    <w:rsid w:val="00076A55"/>
    <w:rsid w:val="00076ECC"/>
    <w:rsid w:val="000858A0"/>
    <w:rsid w:val="00086B37"/>
    <w:rsid w:val="00087A86"/>
    <w:rsid w:val="00090C09"/>
    <w:rsid w:val="0009244C"/>
    <w:rsid w:val="00095E46"/>
    <w:rsid w:val="000960B3"/>
    <w:rsid w:val="00096EB3"/>
    <w:rsid w:val="0009790A"/>
    <w:rsid w:val="000A120C"/>
    <w:rsid w:val="000A50B8"/>
    <w:rsid w:val="000A6669"/>
    <w:rsid w:val="000A6696"/>
    <w:rsid w:val="000A74C0"/>
    <w:rsid w:val="000B173B"/>
    <w:rsid w:val="000B369B"/>
    <w:rsid w:val="000B402D"/>
    <w:rsid w:val="000B44F2"/>
    <w:rsid w:val="000B6D39"/>
    <w:rsid w:val="000C0949"/>
    <w:rsid w:val="000C2C85"/>
    <w:rsid w:val="000C3711"/>
    <w:rsid w:val="000C39C6"/>
    <w:rsid w:val="000C7364"/>
    <w:rsid w:val="000C77C6"/>
    <w:rsid w:val="000D2598"/>
    <w:rsid w:val="000D41A9"/>
    <w:rsid w:val="000E0161"/>
    <w:rsid w:val="000E0EE3"/>
    <w:rsid w:val="000F1277"/>
    <w:rsid w:val="000F2F29"/>
    <w:rsid w:val="000F3EBB"/>
    <w:rsid w:val="00100D02"/>
    <w:rsid w:val="00102CE1"/>
    <w:rsid w:val="00103A6E"/>
    <w:rsid w:val="0010540A"/>
    <w:rsid w:val="00106096"/>
    <w:rsid w:val="00106A52"/>
    <w:rsid w:val="00107ED6"/>
    <w:rsid w:val="00110FC9"/>
    <w:rsid w:val="00122486"/>
    <w:rsid w:val="00122544"/>
    <w:rsid w:val="001228CC"/>
    <w:rsid w:val="0012678B"/>
    <w:rsid w:val="00130E07"/>
    <w:rsid w:val="00132738"/>
    <w:rsid w:val="00132A8B"/>
    <w:rsid w:val="00132D96"/>
    <w:rsid w:val="00140262"/>
    <w:rsid w:val="001412EE"/>
    <w:rsid w:val="00141891"/>
    <w:rsid w:val="00145559"/>
    <w:rsid w:val="00146F24"/>
    <w:rsid w:val="001507C6"/>
    <w:rsid w:val="0015134D"/>
    <w:rsid w:val="00152F93"/>
    <w:rsid w:val="00153A85"/>
    <w:rsid w:val="00154855"/>
    <w:rsid w:val="001620E3"/>
    <w:rsid w:val="001630B5"/>
    <w:rsid w:val="00166805"/>
    <w:rsid w:val="00167619"/>
    <w:rsid w:val="0017216B"/>
    <w:rsid w:val="00177B57"/>
    <w:rsid w:val="00182B84"/>
    <w:rsid w:val="001830E2"/>
    <w:rsid w:val="00187393"/>
    <w:rsid w:val="00191937"/>
    <w:rsid w:val="00191C77"/>
    <w:rsid w:val="00192E6B"/>
    <w:rsid w:val="00194A47"/>
    <w:rsid w:val="00196282"/>
    <w:rsid w:val="001A15F8"/>
    <w:rsid w:val="001A3683"/>
    <w:rsid w:val="001A613B"/>
    <w:rsid w:val="001A6874"/>
    <w:rsid w:val="001A7AD4"/>
    <w:rsid w:val="001B14CC"/>
    <w:rsid w:val="001B3830"/>
    <w:rsid w:val="001B3C18"/>
    <w:rsid w:val="001B6268"/>
    <w:rsid w:val="001B65B5"/>
    <w:rsid w:val="001B67A5"/>
    <w:rsid w:val="001C2BFE"/>
    <w:rsid w:val="001C3313"/>
    <w:rsid w:val="001C3C1F"/>
    <w:rsid w:val="001C60FE"/>
    <w:rsid w:val="001C7B44"/>
    <w:rsid w:val="001D25C0"/>
    <w:rsid w:val="001D5DE9"/>
    <w:rsid w:val="001E017B"/>
    <w:rsid w:val="001E0333"/>
    <w:rsid w:val="001E0E2B"/>
    <w:rsid w:val="001E21C7"/>
    <w:rsid w:val="001E2FD1"/>
    <w:rsid w:val="001E4466"/>
    <w:rsid w:val="001E5A1A"/>
    <w:rsid w:val="001E6E84"/>
    <w:rsid w:val="001E7195"/>
    <w:rsid w:val="001F1981"/>
    <w:rsid w:val="001F67EF"/>
    <w:rsid w:val="001F7D48"/>
    <w:rsid w:val="0020024E"/>
    <w:rsid w:val="0020084A"/>
    <w:rsid w:val="00202057"/>
    <w:rsid w:val="00203F41"/>
    <w:rsid w:val="00205420"/>
    <w:rsid w:val="00205452"/>
    <w:rsid w:val="00205F41"/>
    <w:rsid w:val="00206D58"/>
    <w:rsid w:val="00212344"/>
    <w:rsid w:val="002176BA"/>
    <w:rsid w:val="002223A8"/>
    <w:rsid w:val="00223B73"/>
    <w:rsid w:val="00233A1F"/>
    <w:rsid w:val="00233A36"/>
    <w:rsid w:val="00233F90"/>
    <w:rsid w:val="00236052"/>
    <w:rsid w:val="00244C82"/>
    <w:rsid w:val="00245499"/>
    <w:rsid w:val="00246176"/>
    <w:rsid w:val="0024629C"/>
    <w:rsid w:val="00253906"/>
    <w:rsid w:val="00253F74"/>
    <w:rsid w:val="0025705A"/>
    <w:rsid w:val="002610B9"/>
    <w:rsid w:val="00263D47"/>
    <w:rsid w:val="002645DD"/>
    <w:rsid w:val="00265F4B"/>
    <w:rsid w:val="002669DA"/>
    <w:rsid w:val="002678E4"/>
    <w:rsid w:val="002716E5"/>
    <w:rsid w:val="0027266F"/>
    <w:rsid w:val="00272EC3"/>
    <w:rsid w:val="002730A1"/>
    <w:rsid w:val="002742C7"/>
    <w:rsid w:val="00274701"/>
    <w:rsid w:val="00276670"/>
    <w:rsid w:val="00276860"/>
    <w:rsid w:val="00276D75"/>
    <w:rsid w:val="00281A9F"/>
    <w:rsid w:val="00290519"/>
    <w:rsid w:val="002909B1"/>
    <w:rsid w:val="00293D41"/>
    <w:rsid w:val="002969EC"/>
    <w:rsid w:val="0029782C"/>
    <w:rsid w:val="002A0B42"/>
    <w:rsid w:val="002B09E4"/>
    <w:rsid w:val="002B108E"/>
    <w:rsid w:val="002B3EC6"/>
    <w:rsid w:val="002B7768"/>
    <w:rsid w:val="002C0011"/>
    <w:rsid w:val="002C0517"/>
    <w:rsid w:val="002C3645"/>
    <w:rsid w:val="002C79FE"/>
    <w:rsid w:val="002C7D55"/>
    <w:rsid w:val="002D020D"/>
    <w:rsid w:val="002D0870"/>
    <w:rsid w:val="002D1520"/>
    <w:rsid w:val="002D1A00"/>
    <w:rsid w:val="002D3281"/>
    <w:rsid w:val="002D3BFA"/>
    <w:rsid w:val="002D3D1B"/>
    <w:rsid w:val="002D73AB"/>
    <w:rsid w:val="002E09DC"/>
    <w:rsid w:val="002E1356"/>
    <w:rsid w:val="002E2A1D"/>
    <w:rsid w:val="002E46D3"/>
    <w:rsid w:val="002E5EE0"/>
    <w:rsid w:val="002E7444"/>
    <w:rsid w:val="002F1245"/>
    <w:rsid w:val="002F368D"/>
    <w:rsid w:val="00301EF2"/>
    <w:rsid w:val="00302376"/>
    <w:rsid w:val="00307AA3"/>
    <w:rsid w:val="00307C62"/>
    <w:rsid w:val="00310DF7"/>
    <w:rsid w:val="0031236B"/>
    <w:rsid w:val="0031363B"/>
    <w:rsid w:val="003139E4"/>
    <w:rsid w:val="003205F6"/>
    <w:rsid w:val="00320A57"/>
    <w:rsid w:val="00323935"/>
    <w:rsid w:val="00323A91"/>
    <w:rsid w:val="00325A1D"/>
    <w:rsid w:val="003262F4"/>
    <w:rsid w:val="00331016"/>
    <w:rsid w:val="00332B92"/>
    <w:rsid w:val="0034002E"/>
    <w:rsid w:val="0034356C"/>
    <w:rsid w:val="00351612"/>
    <w:rsid w:val="00352151"/>
    <w:rsid w:val="00355FF6"/>
    <w:rsid w:val="00357A80"/>
    <w:rsid w:val="003619DC"/>
    <w:rsid w:val="00364BC4"/>
    <w:rsid w:val="00365BCD"/>
    <w:rsid w:val="00366D2F"/>
    <w:rsid w:val="003670FB"/>
    <w:rsid w:val="00367937"/>
    <w:rsid w:val="00367EBB"/>
    <w:rsid w:val="003700E4"/>
    <w:rsid w:val="003709A8"/>
    <w:rsid w:val="00374EF5"/>
    <w:rsid w:val="003802FC"/>
    <w:rsid w:val="00381CB1"/>
    <w:rsid w:val="0039257A"/>
    <w:rsid w:val="003943D1"/>
    <w:rsid w:val="00394AEA"/>
    <w:rsid w:val="00395983"/>
    <w:rsid w:val="003A1552"/>
    <w:rsid w:val="003A3BD1"/>
    <w:rsid w:val="003A684B"/>
    <w:rsid w:val="003A7667"/>
    <w:rsid w:val="003B3BD4"/>
    <w:rsid w:val="003B5872"/>
    <w:rsid w:val="003B73CB"/>
    <w:rsid w:val="003C1972"/>
    <w:rsid w:val="003C24B2"/>
    <w:rsid w:val="003C2CDA"/>
    <w:rsid w:val="003C70E4"/>
    <w:rsid w:val="003C7D5D"/>
    <w:rsid w:val="003D2416"/>
    <w:rsid w:val="003D2D08"/>
    <w:rsid w:val="003D3ACF"/>
    <w:rsid w:val="003D3F88"/>
    <w:rsid w:val="003D4093"/>
    <w:rsid w:val="003D5ECC"/>
    <w:rsid w:val="003D6A20"/>
    <w:rsid w:val="003D7DCE"/>
    <w:rsid w:val="003E3A3E"/>
    <w:rsid w:val="003E3AA6"/>
    <w:rsid w:val="003E3AC7"/>
    <w:rsid w:val="003E64D6"/>
    <w:rsid w:val="003F23BF"/>
    <w:rsid w:val="003F3CBB"/>
    <w:rsid w:val="003F68BC"/>
    <w:rsid w:val="00400A04"/>
    <w:rsid w:val="004037E8"/>
    <w:rsid w:val="00413925"/>
    <w:rsid w:val="0042256B"/>
    <w:rsid w:val="00422EAE"/>
    <w:rsid w:val="004236D2"/>
    <w:rsid w:val="0042625A"/>
    <w:rsid w:val="00427E7A"/>
    <w:rsid w:val="00431FE4"/>
    <w:rsid w:val="00434867"/>
    <w:rsid w:val="00434991"/>
    <w:rsid w:val="004375B1"/>
    <w:rsid w:val="004375BB"/>
    <w:rsid w:val="004377D0"/>
    <w:rsid w:val="00440A7A"/>
    <w:rsid w:val="004419C2"/>
    <w:rsid w:val="00446076"/>
    <w:rsid w:val="0044614E"/>
    <w:rsid w:val="00453D50"/>
    <w:rsid w:val="00453E02"/>
    <w:rsid w:val="00454E12"/>
    <w:rsid w:val="00456C81"/>
    <w:rsid w:val="00460843"/>
    <w:rsid w:val="00461701"/>
    <w:rsid w:val="00464368"/>
    <w:rsid w:val="00470C04"/>
    <w:rsid w:val="00472791"/>
    <w:rsid w:val="00473C94"/>
    <w:rsid w:val="00476D1D"/>
    <w:rsid w:val="00482200"/>
    <w:rsid w:val="00482AE2"/>
    <w:rsid w:val="00485FB1"/>
    <w:rsid w:val="00487240"/>
    <w:rsid w:val="0048792D"/>
    <w:rsid w:val="0049158B"/>
    <w:rsid w:val="004935C8"/>
    <w:rsid w:val="00495168"/>
    <w:rsid w:val="004A0D8E"/>
    <w:rsid w:val="004A126A"/>
    <w:rsid w:val="004A1BE9"/>
    <w:rsid w:val="004A44DC"/>
    <w:rsid w:val="004A64F1"/>
    <w:rsid w:val="004B1423"/>
    <w:rsid w:val="004B1BBE"/>
    <w:rsid w:val="004B2532"/>
    <w:rsid w:val="004B519A"/>
    <w:rsid w:val="004B6B73"/>
    <w:rsid w:val="004B6E03"/>
    <w:rsid w:val="004C37CF"/>
    <w:rsid w:val="004D0C50"/>
    <w:rsid w:val="004D12E0"/>
    <w:rsid w:val="004D27D1"/>
    <w:rsid w:val="004D57DE"/>
    <w:rsid w:val="004D6D4B"/>
    <w:rsid w:val="004E04A7"/>
    <w:rsid w:val="004E0781"/>
    <w:rsid w:val="004E7509"/>
    <w:rsid w:val="004E7902"/>
    <w:rsid w:val="004F2CF3"/>
    <w:rsid w:val="004F2FEF"/>
    <w:rsid w:val="004F5010"/>
    <w:rsid w:val="004F783E"/>
    <w:rsid w:val="004F7D73"/>
    <w:rsid w:val="00501D7A"/>
    <w:rsid w:val="005024B4"/>
    <w:rsid w:val="0050516F"/>
    <w:rsid w:val="00506126"/>
    <w:rsid w:val="00512684"/>
    <w:rsid w:val="005154AB"/>
    <w:rsid w:val="00515735"/>
    <w:rsid w:val="00522163"/>
    <w:rsid w:val="00524A98"/>
    <w:rsid w:val="00525469"/>
    <w:rsid w:val="005311C6"/>
    <w:rsid w:val="00532324"/>
    <w:rsid w:val="005339ED"/>
    <w:rsid w:val="00536EC0"/>
    <w:rsid w:val="0053731D"/>
    <w:rsid w:val="005403D4"/>
    <w:rsid w:val="00540C17"/>
    <w:rsid w:val="0054102E"/>
    <w:rsid w:val="00541DCF"/>
    <w:rsid w:val="00542225"/>
    <w:rsid w:val="0054342B"/>
    <w:rsid w:val="00547B7A"/>
    <w:rsid w:val="00547FD4"/>
    <w:rsid w:val="00550BA2"/>
    <w:rsid w:val="00550F2B"/>
    <w:rsid w:val="00551242"/>
    <w:rsid w:val="00552112"/>
    <w:rsid w:val="005548AE"/>
    <w:rsid w:val="00570236"/>
    <w:rsid w:val="00570818"/>
    <w:rsid w:val="005715D9"/>
    <w:rsid w:val="00571961"/>
    <w:rsid w:val="00572DF1"/>
    <w:rsid w:val="00573183"/>
    <w:rsid w:val="00580777"/>
    <w:rsid w:val="00580E7D"/>
    <w:rsid w:val="00581AD4"/>
    <w:rsid w:val="00585724"/>
    <w:rsid w:val="00585B53"/>
    <w:rsid w:val="00586A71"/>
    <w:rsid w:val="00596C28"/>
    <w:rsid w:val="005A6C50"/>
    <w:rsid w:val="005A7307"/>
    <w:rsid w:val="005A7857"/>
    <w:rsid w:val="005A7C0A"/>
    <w:rsid w:val="005B0C72"/>
    <w:rsid w:val="005B2983"/>
    <w:rsid w:val="005B460B"/>
    <w:rsid w:val="005B6371"/>
    <w:rsid w:val="005C460C"/>
    <w:rsid w:val="005C4679"/>
    <w:rsid w:val="005C65C6"/>
    <w:rsid w:val="005C76EE"/>
    <w:rsid w:val="005C7A66"/>
    <w:rsid w:val="005D316A"/>
    <w:rsid w:val="005D4234"/>
    <w:rsid w:val="005E1349"/>
    <w:rsid w:val="005E3D8B"/>
    <w:rsid w:val="005E3DE8"/>
    <w:rsid w:val="005E43CA"/>
    <w:rsid w:val="005E7063"/>
    <w:rsid w:val="005F0BD1"/>
    <w:rsid w:val="005F31BF"/>
    <w:rsid w:val="005F382F"/>
    <w:rsid w:val="005F4494"/>
    <w:rsid w:val="005F4790"/>
    <w:rsid w:val="005F51AE"/>
    <w:rsid w:val="00603F41"/>
    <w:rsid w:val="00605689"/>
    <w:rsid w:val="006070D4"/>
    <w:rsid w:val="0060735E"/>
    <w:rsid w:val="00614DBE"/>
    <w:rsid w:val="00617E39"/>
    <w:rsid w:val="006201BC"/>
    <w:rsid w:val="00624BE6"/>
    <w:rsid w:val="00626732"/>
    <w:rsid w:val="00633C86"/>
    <w:rsid w:val="006347D6"/>
    <w:rsid w:val="00636449"/>
    <w:rsid w:val="0064061F"/>
    <w:rsid w:val="00643215"/>
    <w:rsid w:val="006505CD"/>
    <w:rsid w:val="00650D25"/>
    <w:rsid w:val="00650DBE"/>
    <w:rsid w:val="00651D0F"/>
    <w:rsid w:val="00654EE5"/>
    <w:rsid w:val="0065534A"/>
    <w:rsid w:val="00657A48"/>
    <w:rsid w:val="006643E6"/>
    <w:rsid w:val="006647E3"/>
    <w:rsid w:val="00670245"/>
    <w:rsid w:val="00673CCC"/>
    <w:rsid w:val="00676FA1"/>
    <w:rsid w:val="00680083"/>
    <w:rsid w:val="006805B2"/>
    <w:rsid w:val="00680AD4"/>
    <w:rsid w:val="00682015"/>
    <w:rsid w:val="00683717"/>
    <w:rsid w:val="006843FF"/>
    <w:rsid w:val="0069090F"/>
    <w:rsid w:val="00691756"/>
    <w:rsid w:val="00692E36"/>
    <w:rsid w:val="006952FC"/>
    <w:rsid w:val="00695557"/>
    <w:rsid w:val="00695A90"/>
    <w:rsid w:val="006A18DD"/>
    <w:rsid w:val="006A193B"/>
    <w:rsid w:val="006A339E"/>
    <w:rsid w:val="006B1CA2"/>
    <w:rsid w:val="006B44A9"/>
    <w:rsid w:val="006B5C40"/>
    <w:rsid w:val="006C00CD"/>
    <w:rsid w:val="006C010A"/>
    <w:rsid w:val="006C1B69"/>
    <w:rsid w:val="006C359F"/>
    <w:rsid w:val="006C51C0"/>
    <w:rsid w:val="006C65AA"/>
    <w:rsid w:val="006C6D7C"/>
    <w:rsid w:val="006D216F"/>
    <w:rsid w:val="006D524D"/>
    <w:rsid w:val="006E0D69"/>
    <w:rsid w:val="006E1DE1"/>
    <w:rsid w:val="006E4ABD"/>
    <w:rsid w:val="006E4CF2"/>
    <w:rsid w:val="006F02E2"/>
    <w:rsid w:val="006F74F5"/>
    <w:rsid w:val="00702307"/>
    <w:rsid w:val="0070274D"/>
    <w:rsid w:val="00705404"/>
    <w:rsid w:val="007059C8"/>
    <w:rsid w:val="007078DD"/>
    <w:rsid w:val="00707CFD"/>
    <w:rsid w:val="00711A78"/>
    <w:rsid w:val="007150ED"/>
    <w:rsid w:val="00717B41"/>
    <w:rsid w:val="007209FE"/>
    <w:rsid w:val="00720BF2"/>
    <w:rsid w:val="00721356"/>
    <w:rsid w:val="00723F51"/>
    <w:rsid w:val="007328F6"/>
    <w:rsid w:val="0073310D"/>
    <w:rsid w:val="00733969"/>
    <w:rsid w:val="00733BEC"/>
    <w:rsid w:val="00734D85"/>
    <w:rsid w:val="00735E78"/>
    <w:rsid w:val="00736AA6"/>
    <w:rsid w:val="00737962"/>
    <w:rsid w:val="0074234B"/>
    <w:rsid w:val="00747332"/>
    <w:rsid w:val="00752644"/>
    <w:rsid w:val="00753F0E"/>
    <w:rsid w:val="0075445B"/>
    <w:rsid w:val="0075605B"/>
    <w:rsid w:val="00760379"/>
    <w:rsid w:val="00762F6C"/>
    <w:rsid w:val="00764077"/>
    <w:rsid w:val="00767806"/>
    <w:rsid w:val="00771114"/>
    <w:rsid w:val="00771B7B"/>
    <w:rsid w:val="00774D5F"/>
    <w:rsid w:val="00777179"/>
    <w:rsid w:val="0078001A"/>
    <w:rsid w:val="00781801"/>
    <w:rsid w:val="00781B78"/>
    <w:rsid w:val="0078662C"/>
    <w:rsid w:val="00787989"/>
    <w:rsid w:val="00787FDD"/>
    <w:rsid w:val="007948BF"/>
    <w:rsid w:val="00794C94"/>
    <w:rsid w:val="00794D4B"/>
    <w:rsid w:val="007960F1"/>
    <w:rsid w:val="007A0011"/>
    <w:rsid w:val="007A5336"/>
    <w:rsid w:val="007A673B"/>
    <w:rsid w:val="007A6EA1"/>
    <w:rsid w:val="007B05DA"/>
    <w:rsid w:val="007B1848"/>
    <w:rsid w:val="007B225F"/>
    <w:rsid w:val="007B23D8"/>
    <w:rsid w:val="007B445B"/>
    <w:rsid w:val="007C088A"/>
    <w:rsid w:val="007C38F2"/>
    <w:rsid w:val="007C5B6D"/>
    <w:rsid w:val="007D7FD5"/>
    <w:rsid w:val="007E036A"/>
    <w:rsid w:val="007E0D54"/>
    <w:rsid w:val="007E1A81"/>
    <w:rsid w:val="007E1D86"/>
    <w:rsid w:val="007E6CF8"/>
    <w:rsid w:val="007E6DDB"/>
    <w:rsid w:val="007E6F09"/>
    <w:rsid w:val="007E7606"/>
    <w:rsid w:val="007F1BCF"/>
    <w:rsid w:val="007F2D12"/>
    <w:rsid w:val="007F55B3"/>
    <w:rsid w:val="007F7B82"/>
    <w:rsid w:val="00800B3E"/>
    <w:rsid w:val="00801725"/>
    <w:rsid w:val="008041A7"/>
    <w:rsid w:val="00804719"/>
    <w:rsid w:val="00810A00"/>
    <w:rsid w:val="008153F0"/>
    <w:rsid w:val="00815D89"/>
    <w:rsid w:val="00816509"/>
    <w:rsid w:val="00816798"/>
    <w:rsid w:val="00816B1F"/>
    <w:rsid w:val="00820134"/>
    <w:rsid w:val="00820AF3"/>
    <w:rsid w:val="00822048"/>
    <w:rsid w:val="0082264A"/>
    <w:rsid w:val="00823350"/>
    <w:rsid w:val="008250E6"/>
    <w:rsid w:val="008277B2"/>
    <w:rsid w:val="008353C8"/>
    <w:rsid w:val="00835D28"/>
    <w:rsid w:val="008360BF"/>
    <w:rsid w:val="00836E38"/>
    <w:rsid w:val="00837215"/>
    <w:rsid w:val="008409E6"/>
    <w:rsid w:val="0084157D"/>
    <w:rsid w:val="008436FB"/>
    <w:rsid w:val="00843ADD"/>
    <w:rsid w:val="008501D6"/>
    <w:rsid w:val="008532DE"/>
    <w:rsid w:val="008555A7"/>
    <w:rsid w:val="00860995"/>
    <w:rsid w:val="00860D59"/>
    <w:rsid w:val="00872B34"/>
    <w:rsid w:val="00874A93"/>
    <w:rsid w:val="00881F71"/>
    <w:rsid w:val="0088247E"/>
    <w:rsid w:val="008825E1"/>
    <w:rsid w:val="00883171"/>
    <w:rsid w:val="00883BBF"/>
    <w:rsid w:val="00883FB1"/>
    <w:rsid w:val="008860FA"/>
    <w:rsid w:val="00887CE4"/>
    <w:rsid w:val="008949ED"/>
    <w:rsid w:val="00895006"/>
    <w:rsid w:val="008975D9"/>
    <w:rsid w:val="008A1639"/>
    <w:rsid w:val="008A1B1C"/>
    <w:rsid w:val="008A43B0"/>
    <w:rsid w:val="008A4B5D"/>
    <w:rsid w:val="008B11E1"/>
    <w:rsid w:val="008B3ABC"/>
    <w:rsid w:val="008B4553"/>
    <w:rsid w:val="008B7514"/>
    <w:rsid w:val="008C13C0"/>
    <w:rsid w:val="008C199C"/>
    <w:rsid w:val="008C54DC"/>
    <w:rsid w:val="008C7A8F"/>
    <w:rsid w:val="008D0EC5"/>
    <w:rsid w:val="008D200F"/>
    <w:rsid w:val="008D22FE"/>
    <w:rsid w:val="008D3705"/>
    <w:rsid w:val="008D7AA0"/>
    <w:rsid w:val="008D7D3F"/>
    <w:rsid w:val="008D7DE3"/>
    <w:rsid w:val="008E2AEA"/>
    <w:rsid w:val="008E3ED3"/>
    <w:rsid w:val="008E41E5"/>
    <w:rsid w:val="008E5173"/>
    <w:rsid w:val="008E5A6F"/>
    <w:rsid w:val="008E6270"/>
    <w:rsid w:val="008F12C3"/>
    <w:rsid w:val="008F7E9B"/>
    <w:rsid w:val="009032B1"/>
    <w:rsid w:val="00903EDE"/>
    <w:rsid w:val="0090502E"/>
    <w:rsid w:val="0091053D"/>
    <w:rsid w:val="0091430A"/>
    <w:rsid w:val="00914DB4"/>
    <w:rsid w:val="009162D5"/>
    <w:rsid w:val="00917155"/>
    <w:rsid w:val="0091730C"/>
    <w:rsid w:val="00922912"/>
    <w:rsid w:val="00922B58"/>
    <w:rsid w:val="00927C35"/>
    <w:rsid w:val="00927CC2"/>
    <w:rsid w:val="00931B52"/>
    <w:rsid w:val="009344C1"/>
    <w:rsid w:val="00942F60"/>
    <w:rsid w:val="00944C0D"/>
    <w:rsid w:val="009453E9"/>
    <w:rsid w:val="00947C53"/>
    <w:rsid w:val="00950981"/>
    <w:rsid w:val="0095490D"/>
    <w:rsid w:val="0095494D"/>
    <w:rsid w:val="00955A8A"/>
    <w:rsid w:val="009654B2"/>
    <w:rsid w:val="00965E76"/>
    <w:rsid w:val="00967696"/>
    <w:rsid w:val="0097006F"/>
    <w:rsid w:val="00972E3E"/>
    <w:rsid w:val="009770B2"/>
    <w:rsid w:val="00977F8B"/>
    <w:rsid w:val="00981DF8"/>
    <w:rsid w:val="00985B26"/>
    <w:rsid w:val="009929A2"/>
    <w:rsid w:val="009A079B"/>
    <w:rsid w:val="009A4AB7"/>
    <w:rsid w:val="009A51C1"/>
    <w:rsid w:val="009A7077"/>
    <w:rsid w:val="009A75A7"/>
    <w:rsid w:val="009B0A52"/>
    <w:rsid w:val="009B1060"/>
    <w:rsid w:val="009B508C"/>
    <w:rsid w:val="009B6437"/>
    <w:rsid w:val="009B6DD4"/>
    <w:rsid w:val="009B7461"/>
    <w:rsid w:val="009B75F7"/>
    <w:rsid w:val="009B7FAE"/>
    <w:rsid w:val="009C1768"/>
    <w:rsid w:val="009C39FD"/>
    <w:rsid w:val="009C4BDD"/>
    <w:rsid w:val="009C5DAC"/>
    <w:rsid w:val="009D0AAE"/>
    <w:rsid w:val="009D21BC"/>
    <w:rsid w:val="009D34CC"/>
    <w:rsid w:val="009E5F58"/>
    <w:rsid w:val="009E6D85"/>
    <w:rsid w:val="009E773D"/>
    <w:rsid w:val="009E77B6"/>
    <w:rsid w:val="009F09E5"/>
    <w:rsid w:val="009F11C5"/>
    <w:rsid w:val="009F11D4"/>
    <w:rsid w:val="009F20DB"/>
    <w:rsid w:val="009F7958"/>
    <w:rsid w:val="00A01DC6"/>
    <w:rsid w:val="00A03FAE"/>
    <w:rsid w:val="00A04A12"/>
    <w:rsid w:val="00A06D19"/>
    <w:rsid w:val="00A104B3"/>
    <w:rsid w:val="00A10646"/>
    <w:rsid w:val="00A10ABC"/>
    <w:rsid w:val="00A122FA"/>
    <w:rsid w:val="00A14F69"/>
    <w:rsid w:val="00A16A2F"/>
    <w:rsid w:val="00A21C3B"/>
    <w:rsid w:val="00A21DBA"/>
    <w:rsid w:val="00A2201F"/>
    <w:rsid w:val="00A245DF"/>
    <w:rsid w:val="00A25664"/>
    <w:rsid w:val="00A26CB5"/>
    <w:rsid w:val="00A26CB8"/>
    <w:rsid w:val="00A27DA2"/>
    <w:rsid w:val="00A33677"/>
    <w:rsid w:val="00A33803"/>
    <w:rsid w:val="00A40A11"/>
    <w:rsid w:val="00A42F31"/>
    <w:rsid w:val="00A445F7"/>
    <w:rsid w:val="00A44EEB"/>
    <w:rsid w:val="00A51351"/>
    <w:rsid w:val="00A53938"/>
    <w:rsid w:val="00A539CF"/>
    <w:rsid w:val="00A5403A"/>
    <w:rsid w:val="00A54328"/>
    <w:rsid w:val="00A569E8"/>
    <w:rsid w:val="00A56CDD"/>
    <w:rsid w:val="00A56E7F"/>
    <w:rsid w:val="00A60220"/>
    <w:rsid w:val="00A614FF"/>
    <w:rsid w:val="00A62CDF"/>
    <w:rsid w:val="00A643E9"/>
    <w:rsid w:val="00A64B27"/>
    <w:rsid w:val="00A65363"/>
    <w:rsid w:val="00A67869"/>
    <w:rsid w:val="00A7058A"/>
    <w:rsid w:val="00A727DD"/>
    <w:rsid w:val="00A7561A"/>
    <w:rsid w:val="00A77559"/>
    <w:rsid w:val="00A81F20"/>
    <w:rsid w:val="00A91743"/>
    <w:rsid w:val="00A94BBD"/>
    <w:rsid w:val="00A94C64"/>
    <w:rsid w:val="00A9586C"/>
    <w:rsid w:val="00A95BF9"/>
    <w:rsid w:val="00A9631E"/>
    <w:rsid w:val="00A96559"/>
    <w:rsid w:val="00AA4561"/>
    <w:rsid w:val="00AA466D"/>
    <w:rsid w:val="00AA4FA5"/>
    <w:rsid w:val="00AA5390"/>
    <w:rsid w:val="00AA587F"/>
    <w:rsid w:val="00AA6D5A"/>
    <w:rsid w:val="00AB063F"/>
    <w:rsid w:val="00AB1CD3"/>
    <w:rsid w:val="00AB4507"/>
    <w:rsid w:val="00AB4CC9"/>
    <w:rsid w:val="00AC1E53"/>
    <w:rsid w:val="00AD059E"/>
    <w:rsid w:val="00AD1E54"/>
    <w:rsid w:val="00AD5715"/>
    <w:rsid w:val="00AD6362"/>
    <w:rsid w:val="00AE2289"/>
    <w:rsid w:val="00AE4586"/>
    <w:rsid w:val="00AE5841"/>
    <w:rsid w:val="00AE7783"/>
    <w:rsid w:val="00AF072A"/>
    <w:rsid w:val="00AF124A"/>
    <w:rsid w:val="00AF148D"/>
    <w:rsid w:val="00AF1FB1"/>
    <w:rsid w:val="00AF3021"/>
    <w:rsid w:val="00B01337"/>
    <w:rsid w:val="00B03544"/>
    <w:rsid w:val="00B0383B"/>
    <w:rsid w:val="00B06907"/>
    <w:rsid w:val="00B06B53"/>
    <w:rsid w:val="00B1235B"/>
    <w:rsid w:val="00B15177"/>
    <w:rsid w:val="00B17009"/>
    <w:rsid w:val="00B17E23"/>
    <w:rsid w:val="00B21740"/>
    <w:rsid w:val="00B22089"/>
    <w:rsid w:val="00B22707"/>
    <w:rsid w:val="00B24BD5"/>
    <w:rsid w:val="00B2726C"/>
    <w:rsid w:val="00B309B6"/>
    <w:rsid w:val="00B31C0B"/>
    <w:rsid w:val="00B324A8"/>
    <w:rsid w:val="00B3386A"/>
    <w:rsid w:val="00B35DA5"/>
    <w:rsid w:val="00B40C16"/>
    <w:rsid w:val="00B42008"/>
    <w:rsid w:val="00B433C8"/>
    <w:rsid w:val="00B43BA1"/>
    <w:rsid w:val="00B4457E"/>
    <w:rsid w:val="00B44697"/>
    <w:rsid w:val="00B46037"/>
    <w:rsid w:val="00B46834"/>
    <w:rsid w:val="00B50088"/>
    <w:rsid w:val="00B511EC"/>
    <w:rsid w:val="00B51973"/>
    <w:rsid w:val="00B54EA8"/>
    <w:rsid w:val="00B57719"/>
    <w:rsid w:val="00B577F7"/>
    <w:rsid w:val="00B62075"/>
    <w:rsid w:val="00B6306F"/>
    <w:rsid w:val="00B654C3"/>
    <w:rsid w:val="00B67759"/>
    <w:rsid w:val="00B703F3"/>
    <w:rsid w:val="00B71F16"/>
    <w:rsid w:val="00B72F99"/>
    <w:rsid w:val="00B73565"/>
    <w:rsid w:val="00B73AAD"/>
    <w:rsid w:val="00B743F3"/>
    <w:rsid w:val="00B76239"/>
    <w:rsid w:val="00B821F0"/>
    <w:rsid w:val="00B83264"/>
    <w:rsid w:val="00B83A97"/>
    <w:rsid w:val="00B84455"/>
    <w:rsid w:val="00B84B21"/>
    <w:rsid w:val="00B87609"/>
    <w:rsid w:val="00B91AEE"/>
    <w:rsid w:val="00B932E7"/>
    <w:rsid w:val="00B93A32"/>
    <w:rsid w:val="00B9646B"/>
    <w:rsid w:val="00B968E7"/>
    <w:rsid w:val="00BA0BCC"/>
    <w:rsid w:val="00BA1155"/>
    <w:rsid w:val="00BA1345"/>
    <w:rsid w:val="00BA35D5"/>
    <w:rsid w:val="00BA419E"/>
    <w:rsid w:val="00BA5E40"/>
    <w:rsid w:val="00BA6AA3"/>
    <w:rsid w:val="00BB3D19"/>
    <w:rsid w:val="00BB4113"/>
    <w:rsid w:val="00BB7BDC"/>
    <w:rsid w:val="00BB7D20"/>
    <w:rsid w:val="00BC015E"/>
    <w:rsid w:val="00BC39E5"/>
    <w:rsid w:val="00BD05D1"/>
    <w:rsid w:val="00BD061F"/>
    <w:rsid w:val="00BD16D5"/>
    <w:rsid w:val="00BD20D7"/>
    <w:rsid w:val="00BD29EF"/>
    <w:rsid w:val="00BD5801"/>
    <w:rsid w:val="00BD5812"/>
    <w:rsid w:val="00BD63CF"/>
    <w:rsid w:val="00BE0882"/>
    <w:rsid w:val="00BE2900"/>
    <w:rsid w:val="00BE3A9A"/>
    <w:rsid w:val="00BE5EBD"/>
    <w:rsid w:val="00BE7284"/>
    <w:rsid w:val="00BF0946"/>
    <w:rsid w:val="00BF20BF"/>
    <w:rsid w:val="00BF2588"/>
    <w:rsid w:val="00BF4261"/>
    <w:rsid w:val="00BF5F98"/>
    <w:rsid w:val="00BF7039"/>
    <w:rsid w:val="00BF7607"/>
    <w:rsid w:val="00C00C1D"/>
    <w:rsid w:val="00C13AE4"/>
    <w:rsid w:val="00C1578D"/>
    <w:rsid w:val="00C23741"/>
    <w:rsid w:val="00C27404"/>
    <w:rsid w:val="00C34F41"/>
    <w:rsid w:val="00C35A4C"/>
    <w:rsid w:val="00C51A1D"/>
    <w:rsid w:val="00C537B1"/>
    <w:rsid w:val="00C539BB"/>
    <w:rsid w:val="00C601BF"/>
    <w:rsid w:val="00C61089"/>
    <w:rsid w:val="00C611C4"/>
    <w:rsid w:val="00C639FC"/>
    <w:rsid w:val="00C64A1B"/>
    <w:rsid w:val="00C6551F"/>
    <w:rsid w:val="00C66D01"/>
    <w:rsid w:val="00C67B6D"/>
    <w:rsid w:val="00C70419"/>
    <w:rsid w:val="00C704E7"/>
    <w:rsid w:val="00C73378"/>
    <w:rsid w:val="00C73555"/>
    <w:rsid w:val="00C7790B"/>
    <w:rsid w:val="00C82D7A"/>
    <w:rsid w:val="00C93D64"/>
    <w:rsid w:val="00C94E6A"/>
    <w:rsid w:val="00C9586E"/>
    <w:rsid w:val="00C97D72"/>
    <w:rsid w:val="00CA4344"/>
    <w:rsid w:val="00CA5030"/>
    <w:rsid w:val="00CA6FAB"/>
    <w:rsid w:val="00CA7201"/>
    <w:rsid w:val="00CB0BD3"/>
    <w:rsid w:val="00CB15B5"/>
    <w:rsid w:val="00CB1FF3"/>
    <w:rsid w:val="00CC00EA"/>
    <w:rsid w:val="00CC2D58"/>
    <w:rsid w:val="00CC510A"/>
    <w:rsid w:val="00CC5717"/>
    <w:rsid w:val="00CC78D8"/>
    <w:rsid w:val="00CC8D1F"/>
    <w:rsid w:val="00CD1BC9"/>
    <w:rsid w:val="00CD3169"/>
    <w:rsid w:val="00CD4926"/>
    <w:rsid w:val="00CD7210"/>
    <w:rsid w:val="00CD7D32"/>
    <w:rsid w:val="00CE20F6"/>
    <w:rsid w:val="00CE2534"/>
    <w:rsid w:val="00CE4C24"/>
    <w:rsid w:val="00CE58CD"/>
    <w:rsid w:val="00CE6F24"/>
    <w:rsid w:val="00CE795D"/>
    <w:rsid w:val="00CE7A85"/>
    <w:rsid w:val="00CF0EA0"/>
    <w:rsid w:val="00CF330F"/>
    <w:rsid w:val="00CF483C"/>
    <w:rsid w:val="00CF5148"/>
    <w:rsid w:val="00CF5509"/>
    <w:rsid w:val="00CF721D"/>
    <w:rsid w:val="00D02FF7"/>
    <w:rsid w:val="00D0638E"/>
    <w:rsid w:val="00D10B3D"/>
    <w:rsid w:val="00D16007"/>
    <w:rsid w:val="00D21C4A"/>
    <w:rsid w:val="00D236CD"/>
    <w:rsid w:val="00D26E10"/>
    <w:rsid w:val="00D2790D"/>
    <w:rsid w:val="00D27DB1"/>
    <w:rsid w:val="00D31211"/>
    <w:rsid w:val="00D32D0C"/>
    <w:rsid w:val="00D41138"/>
    <w:rsid w:val="00D468EF"/>
    <w:rsid w:val="00D504FC"/>
    <w:rsid w:val="00D54B24"/>
    <w:rsid w:val="00D554A5"/>
    <w:rsid w:val="00D5692A"/>
    <w:rsid w:val="00D6705E"/>
    <w:rsid w:val="00D726BB"/>
    <w:rsid w:val="00D76311"/>
    <w:rsid w:val="00D81B20"/>
    <w:rsid w:val="00D81E8E"/>
    <w:rsid w:val="00D829DE"/>
    <w:rsid w:val="00D82C9A"/>
    <w:rsid w:val="00D83A18"/>
    <w:rsid w:val="00D8447E"/>
    <w:rsid w:val="00D9452D"/>
    <w:rsid w:val="00D95D10"/>
    <w:rsid w:val="00DA23F2"/>
    <w:rsid w:val="00DA6E83"/>
    <w:rsid w:val="00DA6F29"/>
    <w:rsid w:val="00DA79B0"/>
    <w:rsid w:val="00DB12FC"/>
    <w:rsid w:val="00DB75FF"/>
    <w:rsid w:val="00DC0BE4"/>
    <w:rsid w:val="00DC176F"/>
    <w:rsid w:val="00DC2847"/>
    <w:rsid w:val="00DC413C"/>
    <w:rsid w:val="00DC59D6"/>
    <w:rsid w:val="00DC5F26"/>
    <w:rsid w:val="00DC714B"/>
    <w:rsid w:val="00DD02A2"/>
    <w:rsid w:val="00DD3633"/>
    <w:rsid w:val="00DD41DB"/>
    <w:rsid w:val="00DE1AFD"/>
    <w:rsid w:val="00DE2C9B"/>
    <w:rsid w:val="00DE6284"/>
    <w:rsid w:val="00DE6A39"/>
    <w:rsid w:val="00DE7B98"/>
    <w:rsid w:val="00DE7ED7"/>
    <w:rsid w:val="00DF0431"/>
    <w:rsid w:val="00DF420A"/>
    <w:rsid w:val="00E011C8"/>
    <w:rsid w:val="00E031B5"/>
    <w:rsid w:val="00E05CAD"/>
    <w:rsid w:val="00E0691E"/>
    <w:rsid w:val="00E1334F"/>
    <w:rsid w:val="00E14A7A"/>
    <w:rsid w:val="00E15087"/>
    <w:rsid w:val="00E203B6"/>
    <w:rsid w:val="00E21469"/>
    <w:rsid w:val="00E24F37"/>
    <w:rsid w:val="00E258C2"/>
    <w:rsid w:val="00E26078"/>
    <w:rsid w:val="00E27492"/>
    <w:rsid w:val="00E2777C"/>
    <w:rsid w:val="00E27B5C"/>
    <w:rsid w:val="00E27BDE"/>
    <w:rsid w:val="00E334A0"/>
    <w:rsid w:val="00E34B8E"/>
    <w:rsid w:val="00E37626"/>
    <w:rsid w:val="00E4028D"/>
    <w:rsid w:val="00E408AD"/>
    <w:rsid w:val="00E41DB5"/>
    <w:rsid w:val="00E431FC"/>
    <w:rsid w:val="00E45BE4"/>
    <w:rsid w:val="00E4795A"/>
    <w:rsid w:val="00E47E68"/>
    <w:rsid w:val="00E55D60"/>
    <w:rsid w:val="00E55E24"/>
    <w:rsid w:val="00E56D48"/>
    <w:rsid w:val="00E61C0F"/>
    <w:rsid w:val="00E61D9F"/>
    <w:rsid w:val="00E66641"/>
    <w:rsid w:val="00E67BBB"/>
    <w:rsid w:val="00E74D64"/>
    <w:rsid w:val="00E81D93"/>
    <w:rsid w:val="00E8536F"/>
    <w:rsid w:val="00E86983"/>
    <w:rsid w:val="00E902F2"/>
    <w:rsid w:val="00E91EB8"/>
    <w:rsid w:val="00E94671"/>
    <w:rsid w:val="00E96468"/>
    <w:rsid w:val="00EA0C50"/>
    <w:rsid w:val="00EA29CF"/>
    <w:rsid w:val="00EA3CDC"/>
    <w:rsid w:val="00EA5722"/>
    <w:rsid w:val="00EA5F11"/>
    <w:rsid w:val="00EB2067"/>
    <w:rsid w:val="00EB338C"/>
    <w:rsid w:val="00EB5643"/>
    <w:rsid w:val="00EB65D6"/>
    <w:rsid w:val="00EB6EFE"/>
    <w:rsid w:val="00EB7CB1"/>
    <w:rsid w:val="00EC1C1C"/>
    <w:rsid w:val="00EC69D1"/>
    <w:rsid w:val="00ED04A7"/>
    <w:rsid w:val="00ED0923"/>
    <w:rsid w:val="00ED16F0"/>
    <w:rsid w:val="00ED1A66"/>
    <w:rsid w:val="00ED3537"/>
    <w:rsid w:val="00ED5357"/>
    <w:rsid w:val="00ED5EFF"/>
    <w:rsid w:val="00ED60A8"/>
    <w:rsid w:val="00ED6198"/>
    <w:rsid w:val="00EE0A6C"/>
    <w:rsid w:val="00EE39B5"/>
    <w:rsid w:val="00EE58EF"/>
    <w:rsid w:val="00EF21F9"/>
    <w:rsid w:val="00EF2E02"/>
    <w:rsid w:val="00EF45FB"/>
    <w:rsid w:val="00EF6A59"/>
    <w:rsid w:val="00F01152"/>
    <w:rsid w:val="00F02F2E"/>
    <w:rsid w:val="00F041B9"/>
    <w:rsid w:val="00F078DA"/>
    <w:rsid w:val="00F13BD4"/>
    <w:rsid w:val="00F16609"/>
    <w:rsid w:val="00F172D7"/>
    <w:rsid w:val="00F21040"/>
    <w:rsid w:val="00F242E1"/>
    <w:rsid w:val="00F2697B"/>
    <w:rsid w:val="00F27B76"/>
    <w:rsid w:val="00F30AA6"/>
    <w:rsid w:val="00F3144C"/>
    <w:rsid w:val="00F3434B"/>
    <w:rsid w:val="00F3792E"/>
    <w:rsid w:val="00F37AC7"/>
    <w:rsid w:val="00F47CDC"/>
    <w:rsid w:val="00F5105D"/>
    <w:rsid w:val="00F51F4D"/>
    <w:rsid w:val="00F526A6"/>
    <w:rsid w:val="00F539F6"/>
    <w:rsid w:val="00F54B20"/>
    <w:rsid w:val="00F61519"/>
    <w:rsid w:val="00F7069E"/>
    <w:rsid w:val="00F73022"/>
    <w:rsid w:val="00F75DA1"/>
    <w:rsid w:val="00F7647A"/>
    <w:rsid w:val="00F77B24"/>
    <w:rsid w:val="00F81540"/>
    <w:rsid w:val="00F82062"/>
    <w:rsid w:val="00F84737"/>
    <w:rsid w:val="00F92DEC"/>
    <w:rsid w:val="00FA4B07"/>
    <w:rsid w:val="00FA5A4D"/>
    <w:rsid w:val="00FB4C89"/>
    <w:rsid w:val="00FB755B"/>
    <w:rsid w:val="00FC08CB"/>
    <w:rsid w:val="00FC4050"/>
    <w:rsid w:val="00FC6934"/>
    <w:rsid w:val="00FD0FDF"/>
    <w:rsid w:val="00FD2CE6"/>
    <w:rsid w:val="00FD44A4"/>
    <w:rsid w:val="00FD45BD"/>
    <w:rsid w:val="00FE039D"/>
    <w:rsid w:val="00FE100D"/>
    <w:rsid w:val="00FE1DA4"/>
    <w:rsid w:val="00FE3D8B"/>
    <w:rsid w:val="00FE429A"/>
    <w:rsid w:val="00FE4BCE"/>
    <w:rsid w:val="00FE76D4"/>
    <w:rsid w:val="00FF309E"/>
    <w:rsid w:val="00FF3684"/>
    <w:rsid w:val="00FF3949"/>
    <w:rsid w:val="00FF4996"/>
    <w:rsid w:val="00FF6AB8"/>
    <w:rsid w:val="00FF6D95"/>
    <w:rsid w:val="01832807"/>
    <w:rsid w:val="018EBD0B"/>
    <w:rsid w:val="01C71232"/>
    <w:rsid w:val="028587EC"/>
    <w:rsid w:val="02F69EB8"/>
    <w:rsid w:val="02FC3054"/>
    <w:rsid w:val="0466CDE6"/>
    <w:rsid w:val="04DAA556"/>
    <w:rsid w:val="08279CC5"/>
    <w:rsid w:val="0887B1C7"/>
    <w:rsid w:val="0B772BB8"/>
    <w:rsid w:val="0BEEE5D9"/>
    <w:rsid w:val="0C655117"/>
    <w:rsid w:val="0E19B62F"/>
    <w:rsid w:val="0E42EBF9"/>
    <w:rsid w:val="0F52A10F"/>
    <w:rsid w:val="0F8ACA9A"/>
    <w:rsid w:val="1168AB99"/>
    <w:rsid w:val="11EFA99C"/>
    <w:rsid w:val="12779C89"/>
    <w:rsid w:val="1277E4BF"/>
    <w:rsid w:val="12AC5563"/>
    <w:rsid w:val="13A66B58"/>
    <w:rsid w:val="151DC298"/>
    <w:rsid w:val="154340E1"/>
    <w:rsid w:val="15FCF9C0"/>
    <w:rsid w:val="19B95DA6"/>
    <w:rsid w:val="1A74FD8C"/>
    <w:rsid w:val="1AFBBB65"/>
    <w:rsid w:val="1CFAF882"/>
    <w:rsid w:val="1D9F6962"/>
    <w:rsid w:val="1DA87ADF"/>
    <w:rsid w:val="1DB0B848"/>
    <w:rsid w:val="1DE37EBE"/>
    <w:rsid w:val="21969BF1"/>
    <w:rsid w:val="22C65079"/>
    <w:rsid w:val="266F802C"/>
    <w:rsid w:val="280525D6"/>
    <w:rsid w:val="28C50ADB"/>
    <w:rsid w:val="29D7CBEB"/>
    <w:rsid w:val="2B4D4B1D"/>
    <w:rsid w:val="2D02766B"/>
    <w:rsid w:val="2FC39A66"/>
    <w:rsid w:val="32E19CCF"/>
    <w:rsid w:val="332326FC"/>
    <w:rsid w:val="339DDB74"/>
    <w:rsid w:val="37119781"/>
    <w:rsid w:val="3760AFD9"/>
    <w:rsid w:val="3B11F6F7"/>
    <w:rsid w:val="3BAC49B9"/>
    <w:rsid w:val="3C9E5B92"/>
    <w:rsid w:val="3EBB82C2"/>
    <w:rsid w:val="3F78F880"/>
    <w:rsid w:val="40B32D8A"/>
    <w:rsid w:val="42343F70"/>
    <w:rsid w:val="462B5F7E"/>
    <w:rsid w:val="4843CF3C"/>
    <w:rsid w:val="484AD021"/>
    <w:rsid w:val="49859C98"/>
    <w:rsid w:val="49BD3612"/>
    <w:rsid w:val="4C9C1537"/>
    <w:rsid w:val="4ECFF4DA"/>
    <w:rsid w:val="4EF81B7A"/>
    <w:rsid w:val="4FFAEC97"/>
    <w:rsid w:val="5212057B"/>
    <w:rsid w:val="543E083D"/>
    <w:rsid w:val="55AFEB19"/>
    <w:rsid w:val="55B0F9F4"/>
    <w:rsid w:val="5919F252"/>
    <w:rsid w:val="5999C474"/>
    <w:rsid w:val="5A0B663F"/>
    <w:rsid w:val="5D284548"/>
    <w:rsid w:val="5F155430"/>
    <w:rsid w:val="610852A9"/>
    <w:rsid w:val="61D1AB47"/>
    <w:rsid w:val="6279F21D"/>
    <w:rsid w:val="6286552C"/>
    <w:rsid w:val="63511AB4"/>
    <w:rsid w:val="6391309E"/>
    <w:rsid w:val="66DB5D4D"/>
    <w:rsid w:val="675E804D"/>
    <w:rsid w:val="6A352738"/>
    <w:rsid w:val="6A53544B"/>
    <w:rsid w:val="6AFF8B31"/>
    <w:rsid w:val="6E30F38B"/>
    <w:rsid w:val="6EB30A88"/>
    <w:rsid w:val="6FBE76BF"/>
    <w:rsid w:val="6FE10E04"/>
    <w:rsid w:val="71CA7E1E"/>
    <w:rsid w:val="7313DE77"/>
    <w:rsid w:val="73477C7E"/>
    <w:rsid w:val="742EEA3D"/>
    <w:rsid w:val="753012D4"/>
    <w:rsid w:val="782390FC"/>
    <w:rsid w:val="7DB3F9CF"/>
    <w:rsid w:val="7F0C98D6"/>
    <w:rsid w:val="7F2E9C0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6E7CC"/>
  <w15:docId w15:val="{901F2ADA-42C3-471F-8BCB-79179BB2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4B07"/>
    <w:rPr>
      <w:rFonts w:ascii="Calibri" w:hAnsi="Calibri"/>
      <w:color w:val="1D1B11" w:themeColor="background2" w:themeShade="1A"/>
    </w:rPr>
  </w:style>
  <w:style w:type="paragraph" w:styleId="Kop1">
    <w:name w:val="heading 1"/>
    <w:basedOn w:val="Standaard"/>
    <w:next w:val="Standaard"/>
    <w:link w:val="Kop1Char"/>
    <w:uiPriority w:val="9"/>
    <w:qFormat/>
    <w:rsid w:val="00733969"/>
    <w:pPr>
      <w:keepNext/>
      <w:keepLines/>
      <w:numPr>
        <w:numId w:val="11"/>
      </w:numPr>
      <w:spacing w:before="200" w:after="20" w:line="432" w:lineRule="exact"/>
      <w:contextualSpacing/>
      <w:outlineLvl w:val="0"/>
    </w:pPr>
    <w:rPr>
      <w:rFonts w:eastAsiaTheme="majorEastAsia" w:cstheme="majorBidi"/>
      <w:b/>
      <w:bCs/>
      <w:caps/>
      <w:color w:val="auto"/>
      <w:sz w:val="24"/>
      <w:szCs w:val="52"/>
      <w:u w:val="dotted"/>
    </w:rPr>
  </w:style>
  <w:style w:type="paragraph" w:styleId="Kop2">
    <w:name w:val="heading 2"/>
    <w:basedOn w:val="Standaard"/>
    <w:next w:val="Standaard"/>
    <w:link w:val="Kop2Char"/>
    <w:uiPriority w:val="9"/>
    <w:unhideWhenUsed/>
    <w:qFormat/>
    <w:rsid w:val="00733969"/>
    <w:pPr>
      <w:keepNext/>
      <w:keepLines/>
      <w:numPr>
        <w:ilvl w:val="1"/>
        <w:numId w:val="11"/>
      </w:numPr>
      <w:spacing w:before="200" w:after="20"/>
      <w:contextualSpacing/>
      <w:outlineLvl w:val="1"/>
    </w:pPr>
    <w:rPr>
      <w:rFonts w:eastAsiaTheme="majorEastAsia" w:cstheme="majorBidi"/>
      <w:b/>
      <w:bCs/>
      <w:color w:val="000000"/>
      <w:sz w:val="24"/>
    </w:rPr>
  </w:style>
  <w:style w:type="paragraph" w:styleId="Kop3">
    <w:name w:val="heading 3"/>
    <w:basedOn w:val="Standaard"/>
    <w:next w:val="Standaard"/>
    <w:link w:val="Kop3Char"/>
    <w:uiPriority w:val="9"/>
    <w:unhideWhenUsed/>
    <w:qFormat/>
    <w:rsid w:val="00733969"/>
    <w:pPr>
      <w:numPr>
        <w:ilvl w:val="2"/>
        <w:numId w:val="11"/>
      </w:numPr>
      <w:spacing w:before="200" w:after="120" w:line="288" w:lineRule="exact"/>
      <w:ind w:left="641" w:hanging="641"/>
      <w:outlineLvl w:val="2"/>
    </w:pPr>
    <w:rPr>
      <w:rFonts w:eastAsiaTheme="majorEastAsia" w:cstheme="majorBidi"/>
      <w:bCs/>
      <w:color w:val="000000"/>
      <w:u w:val="single"/>
    </w:rPr>
  </w:style>
  <w:style w:type="paragraph" w:styleId="Kop4">
    <w:name w:val="heading 4"/>
    <w:basedOn w:val="Standaard"/>
    <w:next w:val="Standaard"/>
    <w:link w:val="Kop4Char"/>
    <w:uiPriority w:val="9"/>
    <w:unhideWhenUsed/>
    <w:qFormat/>
    <w:rsid w:val="00733969"/>
    <w:pPr>
      <w:keepNext/>
      <w:keepLines/>
      <w:numPr>
        <w:ilvl w:val="3"/>
        <w:numId w:val="11"/>
      </w:numPr>
      <w:spacing w:before="200" w:after="40"/>
      <w:ind w:left="782" w:hanging="782"/>
      <w:outlineLvl w:val="3"/>
    </w:pPr>
    <w:rPr>
      <w:rFonts w:eastAsiaTheme="majorEastAsia" w:cstheme="majorBidi"/>
      <w:bCs/>
      <w:iCs/>
      <w:color w:val="000000" w:themeColor="text1"/>
      <w:u w:val="dotted"/>
    </w:rPr>
  </w:style>
  <w:style w:type="paragraph" w:styleId="Kop5">
    <w:name w:val="heading 5"/>
    <w:basedOn w:val="Standaard"/>
    <w:next w:val="Standaard"/>
    <w:link w:val="Kop5Char"/>
    <w:uiPriority w:val="9"/>
    <w:unhideWhenUsed/>
    <w:qFormat/>
    <w:rsid w:val="00733969"/>
    <w:pPr>
      <w:keepNext/>
      <w:keepLines/>
      <w:numPr>
        <w:ilvl w:val="4"/>
        <w:numId w:val="11"/>
      </w:numPr>
      <w:spacing w:before="200"/>
      <w:ind w:left="924" w:hanging="924"/>
      <w:outlineLvl w:val="4"/>
    </w:pPr>
    <w:rPr>
      <w:rFonts w:eastAsiaTheme="majorEastAsia" w:cstheme="majorBidi"/>
      <w:color w:val="000000" w:themeColor="text1"/>
    </w:rPr>
  </w:style>
  <w:style w:type="paragraph" w:styleId="Kop6">
    <w:name w:val="heading 6"/>
    <w:basedOn w:val="Kop5"/>
    <w:next w:val="Standaard"/>
    <w:link w:val="Kop6Char"/>
    <w:autoRedefine/>
    <w:uiPriority w:val="9"/>
    <w:unhideWhenUsed/>
    <w:qFormat/>
    <w:rsid w:val="00E8536F"/>
    <w:pPr>
      <w:numPr>
        <w:ilvl w:val="5"/>
        <w:numId w:val="15"/>
      </w:numPr>
      <w:outlineLvl w:val="5"/>
    </w:pPr>
    <w:rPr>
      <w:b/>
      <w:iCs/>
    </w:rPr>
  </w:style>
  <w:style w:type="paragraph" w:styleId="Kop7">
    <w:name w:val="heading 7"/>
    <w:basedOn w:val="Kop6"/>
    <w:next w:val="Standaard"/>
    <w:link w:val="Kop7Char"/>
    <w:autoRedefine/>
    <w:uiPriority w:val="9"/>
    <w:unhideWhenUsed/>
    <w:qFormat/>
    <w:rsid w:val="009C5DAC"/>
    <w:pPr>
      <w:numPr>
        <w:ilvl w:val="6"/>
      </w:numPr>
      <w:outlineLvl w:val="6"/>
    </w:pPr>
    <w:rPr>
      <w:iCs w:val="0"/>
    </w:rPr>
  </w:style>
  <w:style w:type="paragraph" w:styleId="Kop8">
    <w:name w:val="heading 8"/>
    <w:basedOn w:val="Kop7"/>
    <w:next w:val="Standaard"/>
    <w:link w:val="Kop8Char"/>
    <w:autoRedefine/>
    <w:uiPriority w:val="9"/>
    <w:unhideWhenUsed/>
    <w:qFormat/>
    <w:rsid w:val="00E8536F"/>
    <w:pPr>
      <w:numPr>
        <w:ilvl w:val="7"/>
      </w:numPr>
      <w:outlineLvl w:val="7"/>
    </w:pPr>
    <w:rPr>
      <w:szCs w:val="20"/>
    </w:rPr>
  </w:style>
  <w:style w:type="paragraph" w:styleId="Kop9">
    <w:name w:val="heading 9"/>
    <w:basedOn w:val="Kop8"/>
    <w:next w:val="Standaard"/>
    <w:link w:val="Kop9Char"/>
    <w:uiPriority w:val="9"/>
    <w:unhideWhenUsed/>
    <w:rsid w:val="000C7364"/>
    <w:pPr>
      <w:numPr>
        <w:ilvl w:val="8"/>
      </w:numPr>
      <w:outlineLvl w:val="8"/>
    </w:pPr>
    <w:rPr>
      <w:iCs/>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erenFooterpagina1">
    <w:name w:val="Header en Footer pagina 1"/>
    <w:basedOn w:val="Standaard"/>
    <w:link w:val="HeaderenFooterpagina1Char"/>
    <w:qFormat/>
    <w:rsid w:val="00495168"/>
    <w:pPr>
      <w:spacing w:line="280" w:lineRule="exact"/>
      <w:jc w:val="right"/>
    </w:pPr>
    <w:rPr>
      <w:color w:val="000000"/>
      <w:sz w:val="18"/>
    </w:rPr>
  </w:style>
  <w:style w:type="paragraph" w:customStyle="1" w:styleId="Streepjes">
    <w:name w:val="Streepjes"/>
    <w:basedOn w:val="Standaard"/>
    <w:qFormat/>
    <w:rsid w:val="00AD059E"/>
    <w:pPr>
      <w:spacing w:after="160" w:line="270" w:lineRule="exact"/>
    </w:pPr>
    <w:rPr>
      <w:rFonts w:cs="Calibri"/>
      <w:color w:val="000000"/>
      <w:sz w:val="16"/>
    </w:rPr>
  </w:style>
  <w:style w:type="paragraph" w:styleId="Titel">
    <w:name w:val="Title"/>
    <w:basedOn w:val="Standaard"/>
    <w:next w:val="Standaard"/>
    <w:link w:val="TitelChar"/>
    <w:uiPriority w:val="10"/>
    <w:qFormat/>
    <w:rsid w:val="005715D9"/>
    <w:pPr>
      <w:spacing w:before="200" w:after="240" w:line="400" w:lineRule="exact"/>
      <w:jc w:val="left"/>
    </w:pPr>
    <w:rPr>
      <w:rFonts w:eastAsiaTheme="majorEastAsia" w:cstheme="majorBidi"/>
      <w:b/>
      <w:spacing w:val="5"/>
      <w:sz w:val="32"/>
      <w:szCs w:val="56"/>
      <w:u w:val="single"/>
    </w:rPr>
  </w:style>
  <w:style w:type="character" w:customStyle="1" w:styleId="TitelChar">
    <w:name w:val="Titel Char"/>
    <w:basedOn w:val="Standaardalinea-lettertype"/>
    <w:link w:val="Titel"/>
    <w:uiPriority w:val="10"/>
    <w:rsid w:val="005715D9"/>
    <w:rPr>
      <w:rFonts w:ascii="Calibri" w:eastAsiaTheme="majorEastAsia" w:hAnsi="Calibri" w:cstheme="majorBidi"/>
      <w:b/>
      <w:color w:val="1D1B11" w:themeColor="background2" w:themeShade="1A"/>
      <w:spacing w:val="5"/>
      <w:sz w:val="32"/>
      <w:szCs w:val="56"/>
      <w:u w:val="single"/>
    </w:rPr>
  </w:style>
  <w:style w:type="paragraph" w:styleId="Ondertitel">
    <w:name w:val="Subtitle"/>
    <w:basedOn w:val="Standaard"/>
    <w:next w:val="Standaard"/>
    <w:link w:val="OndertitelChar"/>
    <w:uiPriority w:val="11"/>
    <w:qFormat/>
    <w:rsid w:val="001E2FD1"/>
    <w:pPr>
      <w:spacing w:after="400" w:line="600" w:lineRule="exact"/>
      <w:jc w:val="center"/>
    </w:pPr>
    <w:rPr>
      <w:color w:val="000000" w:themeColor="text1"/>
      <w:sz w:val="48"/>
      <w:szCs w:val="30"/>
    </w:rPr>
  </w:style>
  <w:style w:type="character" w:customStyle="1" w:styleId="OndertitelChar">
    <w:name w:val="Ondertitel Char"/>
    <w:basedOn w:val="Standaardalinea-lettertype"/>
    <w:link w:val="Ondertitel"/>
    <w:uiPriority w:val="11"/>
    <w:rsid w:val="001E2FD1"/>
    <w:rPr>
      <w:rFonts w:ascii="Calibri" w:hAnsi="Calibri"/>
      <w:color w:val="000000" w:themeColor="text1"/>
      <w:sz w:val="48"/>
      <w:szCs w:val="30"/>
    </w:rPr>
  </w:style>
  <w:style w:type="character" w:customStyle="1" w:styleId="Kop1Char">
    <w:name w:val="Kop 1 Char"/>
    <w:basedOn w:val="Standaardalinea-lettertype"/>
    <w:link w:val="Kop1"/>
    <w:uiPriority w:val="9"/>
    <w:rsid w:val="00733969"/>
    <w:rPr>
      <w:rFonts w:ascii="Calibri" w:eastAsiaTheme="majorEastAsia" w:hAnsi="Calibri" w:cstheme="majorBidi"/>
      <w:b/>
      <w:bCs/>
      <w:caps/>
      <w:sz w:val="24"/>
      <w:szCs w:val="52"/>
      <w:u w:val="dotted"/>
    </w:rPr>
  </w:style>
  <w:style w:type="paragraph" w:styleId="Kopvaninhoudsopgave">
    <w:name w:val="TOC Heading"/>
    <w:basedOn w:val="Standaard"/>
    <w:next w:val="Standaard"/>
    <w:uiPriority w:val="39"/>
    <w:unhideWhenUsed/>
    <w:qFormat/>
    <w:rsid w:val="00777179"/>
    <w:pPr>
      <w:spacing w:after="240"/>
      <w:jc w:val="left"/>
    </w:pPr>
    <w:rPr>
      <w:caps/>
      <w:color w:val="auto"/>
      <w:sz w:val="24"/>
      <w:szCs w:val="28"/>
    </w:rPr>
  </w:style>
  <w:style w:type="paragraph" w:styleId="Voettekst">
    <w:name w:val="footer"/>
    <w:basedOn w:val="Standaard"/>
    <w:link w:val="VoettekstChar"/>
    <w:uiPriority w:val="99"/>
    <w:unhideWhenUsed/>
    <w:qFormat/>
    <w:rsid w:val="00CC00EA"/>
    <w:pPr>
      <w:tabs>
        <w:tab w:val="center" w:pos="4513"/>
        <w:tab w:val="right" w:pos="9923"/>
      </w:tabs>
    </w:pPr>
    <w:rPr>
      <w:color w:val="000000"/>
      <w:sz w:val="18"/>
    </w:rPr>
  </w:style>
  <w:style w:type="character" w:customStyle="1" w:styleId="VoettekstChar">
    <w:name w:val="Voettekst Char"/>
    <w:basedOn w:val="Standaardalinea-lettertype"/>
    <w:link w:val="Voettekst"/>
    <w:uiPriority w:val="99"/>
    <w:rsid w:val="00CC00EA"/>
    <w:rPr>
      <w:rFonts w:ascii="Calibri" w:hAnsi="Calibri"/>
      <w:color w:val="000000"/>
      <w:sz w:val="18"/>
    </w:rPr>
  </w:style>
  <w:style w:type="character" w:customStyle="1" w:styleId="Kop2Char">
    <w:name w:val="Kop 2 Char"/>
    <w:basedOn w:val="Standaardalinea-lettertype"/>
    <w:link w:val="Kop2"/>
    <w:uiPriority w:val="9"/>
    <w:rsid w:val="00733969"/>
    <w:rPr>
      <w:rFonts w:ascii="Calibri" w:eastAsiaTheme="majorEastAsia" w:hAnsi="Calibri" w:cstheme="majorBidi"/>
      <w:b/>
      <w:bCs/>
      <w:color w:val="000000"/>
      <w:sz w:val="24"/>
    </w:rPr>
  </w:style>
  <w:style w:type="character" w:customStyle="1" w:styleId="Kop3Char">
    <w:name w:val="Kop 3 Char"/>
    <w:basedOn w:val="Standaardalinea-lettertype"/>
    <w:link w:val="Kop3"/>
    <w:uiPriority w:val="9"/>
    <w:rsid w:val="00733969"/>
    <w:rPr>
      <w:rFonts w:ascii="Calibri" w:eastAsiaTheme="majorEastAsia" w:hAnsi="Calibri" w:cstheme="majorBidi"/>
      <w:bCs/>
      <w:color w:val="000000"/>
      <w:u w:val="single"/>
    </w:rPr>
  </w:style>
  <w:style w:type="character" w:customStyle="1" w:styleId="Kop4Char">
    <w:name w:val="Kop 4 Char"/>
    <w:basedOn w:val="Standaardalinea-lettertype"/>
    <w:link w:val="Kop4"/>
    <w:uiPriority w:val="9"/>
    <w:rsid w:val="00733969"/>
    <w:rPr>
      <w:rFonts w:ascii="Calibri" w:eastAsiaTheme="majorEastAsia" w:hAnsi="Calibri" w:cstheme="majorBidi"/>
      <w:bCs/>
      <w:iCs/>
      <w:color w:val="000000" w:themeColor="text1"/>
      <w:u w:val="dotted"/>
    </w:rPr>
  </w:style>
  <w:style w:type="character" w:customStyle="1" w:styleId="Kop5Char">
    <w:name w:val="Kop 5 Char"/>
    <w:basedOn w:val="Standaardalinea-lettertype"/>
    <w:link w:val="Kop5"/>
    <w:uiPriority w:val="9"/>
    <w:rsid w:val="00733969"/>
    <w:rPr>
      <w:rFonts w:ascii="Calibri" w:eastAsiaTheme="majorEastAsia" w:hAnsi="Calibri" w:cstheme="majorBidi"/>
      <w:color w:val="000000" w:themeColor="text1"/>
    </w:rPr>
  </w:style>
  <w:style w:type="character" w:customStyle="1" w:styleId="Kop6Char">
    <w:name w:val="Kop 6 Char"/>
    <w:basedOn w:val="Standaardalinea-lettertype"/>
    <w:link w:val="Kop6"/>
    <w:uiPriority w:val="9"/>
    <w:rsid w:val="00E8536F"/>
    <w:rPr>
      <w:rFonts w:ascii="Calibri" w:eastAsiaTheme="majorEastAsia" w:hAnsi="Calibri" w:cstheme="majorBidi"/>
      <w:b/>
      <w:iCs/>
      <w:color w:val="000000" w:themeColor="text1"/>
    </w:rPr>
  </w:style>
  <w:style w:type="character" w:customStyle="1" w:styleId="Kop7Char">
    <w:name w:val="Kop 7 Char"/>
    <w:basedOn w:val="Standaardalinea-lettertype"/>
    <w:link w:val="Kop7"/>
    <w:uiPriority w:val="9"/>
    <w:rsid w:val="009C5DAC"/>
    <w:rPr>
      <w:rFonts w:ascii="Calibri" w:eastAsiaTheme="majorEastAsia" w:hAnsi="Calibri" w:cstheme="majorBidi"/>
      <w:b/>
      <w:color w:val="000000" w:themeColor="text1"/>
    </w:rPr>
  </w:style>
  <w:style w:type="paragraph" w:styleId="Lijstopsomteken">
    <w:name w:val="List Bullet"/>
    <w:basedOn w:val="Standaard"/>
    <w:uiPriority w:val="99"/>
    <w:unhideWhenUsed/>
    <w:qFormat/>
    <w:rsid w:val="00191C77"/>
    <w:pPr>
      <w:numPr>
        <w:numId w:val="12"/>
      </w:numPr>
      <w:ind w:left="357" w:hanging="357"/>
      <w:contextualSpacing/>
    </w:pPr>
  </w:style>
  <w:style w:type="paragraph" w:styleId="Lijstopsomteken2">
    <w:name w:val="List Bullet 2"/>
    <w:basedOn w:val="Standaard"/>
    <w:uiPriority w:val="99"/>
    <w:unhideWhenUsed/>
    <w:qFormat/>
    <w:rsid w:val="00191C77"/>
    <w:pPr>
      <w:numPr>
        <w:numId w:val="13"/>
      </w:numPr>
      <w:ind w:left="714" w:hanging="357"/>
      <w:contextualSpacing/>
    </w:pPr>
  </w:style>
  <w:style w:type="paragraph" w:styleId="Lijstopsomteken3">
    <w:name w:val="List Bullet 3"/>
    <w:basedOn w:val="Standaard"/>
    <w:uiPriority w:val="99"/>
    <w:unhideWhenUsed/>
    <w:qFormat/>
    <w:rsid w:val="00191C77"/>
    <w:pPr>
      <w:numPr>
        <w:numId w:val="1"/>
      </w:numPr>
      <w:ind w:left="1071" w:hanging="357"/>
    </w:pPr>
  </w:style>
  <w:style w:type="paragraph" w:styleId="Lijstopsomteken4">
    <w:name w:val="List Bullet 4"/>
    <w:basedOn w:val="Standaard"/>
    <w:uiPriority w:val="99"/>
    <w:unhideWhenUsed/>
    <w:qFormat/>
    <w:rsid w:val="00191C77"/>
    <w:pPr>
      <w:numPr>
        <w:numId w:val="2"/>
      </w:numPr>
      <w:ind w:left="1429" w:hanging="357"/>
    </w:pPr>
  </w:style>
  <w:style w:type="paragraph" w:styleId="Lijstopsomteken5">
    <w:name w:val="List Bullet 5"/>
    <w:basedOn w:val="Standaard"/>
    <w:uiPriority w:val="99"/>
    <w:unhideWhenUsed/>
    <w:qFormat/>
    <w:rsid w:val="00A44EEB"/>
    <w:pPr>
      <w:numPr>
        <w:numId w:val="3"/>
      </w:numPr>
      <w:ind w:left="1418" w:hanging="284"/>
      <w:jc w:val="left"/>
    </w:pPr>
  </w:style>
  <w:style w:type="paragraph" w:styleId="Voetnoottekst">
    <w:name w:val="footnote text"/>
    <w:basedOn w:val="Standaard"/>
    <w:link w:val="VoetnoottekstChar"/>
    <w:uiPriority w:val="99"/>
    <w:unhideWhenUsed/>
    <w:qFormat/>
    <w:rsid w:val="00FA4B07"/>
    <w:pPr>
      <w:ind w:left="142" w:hanging="142"/>
    </w:pPr>
    <w:rPr>
      <w:sz w:val="18"/>
      <w:szCs w:val="20"/>
    </w:rPr>
  </w:style>
  <w:style w:type="character" w:customStyle="1" w:styleId="VoetnoottekstChar">
    <w:name w:val="Voetnoottekst Char"/>
    <w:basedOn w:val="Standaardalinea-lettertype"/>
    <w:link w:val="Voetnoottekst"/>
    <w:uiPriority w:val="99"/>
    <w:rsid w:val="00FA4B07"/>
    <w:rPr>
      <w:rFonts w:ascii="Calibri" w:hAnsi="Calibri"/>
      <w:color w:val="1D1B11" w:themeColor="background2" w:themeShade="1A"/>
      <w:sz w:val="18"/>
      <w:szCs w:val="20"/>
    </w:rPr>
  </w:style>
  <w:style w:type="paragraph" w:styleId="Lijstnummering">
    <w:name w:val="List Number"/>
    <w:basedOn w:val="Lijstalinea"/>
    <w:uiPriority w:val="99"/>
    <w:unhideWhenUsed/>
    <w:qFormat/>
    <w:rsid w:val="00191C77"/>
    <w:pPr>
      <w:numPr>
        <w:numId w:val="4"/>
      </w:numPr>
      <w:tabs>
        <w:tab w:val="num" w:pos="360"/>
      </w:tabs>
      <w:ind w:left="357" w:hanging="357"/>
    </w:pPr>
  </w:style>
  <w:style w:type="paragraph" w:styleId="Lijstalinea">
    <w:name w:val="List Paragraph"/>
    <w:basedOn w:val="Standaard"/>
    <w:uiPriority w:val="34"/>
    <w:qFormat/>
    <w:rsid w:val="00D81E8E"/>
    <w:pPr>
      <w:ind w:left="720"/>
    </w:pPr>
  </w:style>
  <w:style w:type="paragraph" w:styleId="Lijstnummering2">
    <w:name w:val="List Number 2"/>
    <w:basedOn w:val="Lijstalinea"/>
    <w:uiPriority w:val="99"/>
    <w:unhideWhenUsed/>
    <w:qFormat/>
    <w:rsid w:val="00191C77"/>
    <w:pPr>
      <w:numPr>
        <w:numId w:val="14"/>
      </w:numPr>
      <w:tabs>
        <w:tab w:val="num" w:pos="360"/>
      </w:tabs>
      <w:ind w:left="714" w:hanging="357"/>
    </w:pPr>
  </w:style>
  <w:style w:type="paragraph" w:styleId="Lijstnummering3">
    <w:name w:val="List Number 3"/>
    <w:basedOn w:val="Lijstalinea"/>
    <w:uiPriority w:val="99"/>
    <w:unhideWhenUsed/>
    <w:qFormat/>
    <w:rsid w:val="00191C77"/>
    <w:pPr>
      <w:numPr>
        <w:numId w:val="5"/>
      </w:numPr>
      <w:ind w:left="1071" w:hanging="357"/>
    </w:pPr>
  </w:style>
  <w:style w:type="paragraph" w:styleId="Lijstnummering4">
    <w:name w:val="List Number 4"/>
    <w:basedOn w:val="Lijstalinea"/>
    <w:uiPriority w:val="99"/>
    <w:unhideWhenUsed/>
    <w:qFormat/>
    <w:rsid w:val="00C1578D"/>
    <w:pPr>
      <w:numPr>
        <w:numId w:val="6"/>
      </w:numPr>
      <w:jc w:val="left"/>
    </w:pPr>
  </w:style>
  <w:style w:type="paragraph" w:styleId="Lijstnummering5">
    <w:name w:val="List Number 5"/>
    <w:basedOn w:val="Lijstalinea"/>
    <w:uiPriority w:val="99"/>
    <w:unhideWhenUsed/>
    <w:qFormat/>
    <w:rsid w:val="00A44EEB"/>
    <w:pPr>
      <w:numPr>
        <w:numId w:val="7"/>
      </w:numPr>
      <w:jc w:val="left"/>
    </w:pPr>
  </w:style>
  <w:style w:type="paragraph" w:customStyle="1" w:styleId="Tabelheader">
    <w:name w:val="Tabel header"/>
    <w:basedOn w:val="Standaard"/>
    <w:qFormat/>
    <w:rsid w:val="00D54B24"/>
    <w:pPr>
      <w:tabs>
        <w:tab w:val="left" w:pos="3686"/>
      </w:tabs>
      <w:ind w:left="57" w:right="57"/>
      <w:jc w:val="center"/>
    </w:pPr>
    <w:rPr>
      <w:bCs/>
      <w:color w:val="FFFFFF" w:themeColor="background1"/>
    </w:rPr>
  </w:style>
  <w:style w:type="paragraph" w:customStyle="1" w:styleId="Tabelheader2">
    <w:name w:val="Tabel header 2"/>
    <w:basedOn w:val="Standaard"/>
    <w:qFormat/>
    <w:rsid w:val="00D54B24"/>
    <w:pPr>
      <w:tabs>
        <w:tab w:val="left" w:pos="3686"/>
      </w:tabs>
      <w:spacing w:line="270" w:lineRule="exact"/>
      <w:ind w:left="57" w:right="57"/>
      <w:jc w:val="center"/>
    </w:pPr>
  </w:style>
  <w:style w:type="paragraph" w:customStyle="1" w:styleId="Tabelheader3">
    <w:name w:val="Tabel header 3"/>
    <w:basedOn w:val="Tabelheader2"/>
    <w:qFormat/>
    <w:rsid w:val="00D54B24"/>
    <w:pPr>
      <w:ind w:right="-170"/>
    </w:pPr>
    <w:rPr>
      <w:b/>
    </w:rPr>
  </w:style>
  <w:style w:type="paragraph" w:customStyle="1" w:styleId="Tabelinhoud">
    <w:name w:val="Tabel inhoud"/>
    <w:basedOn w:val="Standaard"/>
    <w:qFormat/>
    <w:rsid w:val="00D54B24"/>
    <w:pPr>
      <w:tabs>
        <w:tab w:val="left" w:pos="3686"/>
      </w:tabs>
      <w:spacing w:line="270" w:lineRule="exact"/>
      <w:ind w:left="57" w:right="57"/>
      <w:jc w:val="center"/>
    </w:pPr>
    <w:rPr>
      <w:bCs/>
      <w:szCs w:val="17"/>
    </w:rPr>
  </w:style>
  <w:style w:type="paragraph" w:customStyle="1" w:styleId="Tabelinhoud2">
    <w:name w:val="Tabel inhoud 2"/>
    <w:basedOn w:val="Tabelinhoud"/>
    <w:qFormat/>
    <w:rsid w:val="00D54B24"/>
    <w:pPr>
      <w:ind w:left="113" w:right="-170"/>
      <w:jc w:val="both"/>
    </w:pPr>
  </w:style>
  <w:style w:type="paragraph" w:customStyle="1" w:styleId="Tabelinhoud3">
    <w:name w:val="Tabel inhoud 3"/>
    <w:basedOn w:val="Tabelinhoud"/>
    <w:qFormat/>
    <w:rsid w:val="00D54B24"/>
    <w:pPr>
      <w:numPr>
        <w:numId w:val="8"/>
      </w:numPr>
      <w:ind w:left="284" w:right="-170" w:hanging="227"/>
      <w:jc w:val="left"/>
    </w:pPr>
  </w:style>
  <w:style w:type="paragraph" w:customStyle="1" w:styleId="Tabelinhoud4">
    <w:name w:val="Tabel inhoud 4"/>
    <w:basedOn w:val="Tabelinhoud2"/>
    <w:qFormat/>
    <w:rsid w:val="00D54B24"/>
    <w:pPr>
      <w:ind w:left="0"/>
      <w:jc w:val="right"/>
    </w:pPr>
  </w:style>
  <w:style w:type="paragraph" w:styleId="Bijschrift">
    <w:name w:val="caption"/>
    <w:basedOn w:val="Standaard"/>
    <w:next w:val="Standaard"/>
    <w:uiPriority w:val="35"/>
    <w:unhideWhenUsed/>
    <w:qFormat/>
    <w:rsid w:val="00154855"/>
    <w:pPr>
      <w:spacing w:before="120" w:after="200"/>
      <w:jc w:val="center"/>
    </w:pPr>
    <w:rPr>
      <w:bCs/>
      <w:color w:val="000000"/>
      <w:sz w:val="18"/>
      <w:szCs w:val="18"/>
    </w:rPr>
  </w:style>
  <w:style w:type="paragraph" w:styleId="Inhopg1">
    <w:name w:val="toc 1"/>
    <w:basedOn w:val="Standaard"/>
    <w:next w:val="Standaard"/>
    <w:autoRedefine/>
    <w:uiPriority w:val="39"/>
    <w:unhideWhenUsed/>
    <w:qFormat/>
    <w:rsid w:val="001E017B"/>
    <w:pPr>
      <w:tabs>
        <w:tab w:val="left" w:pos="709"/>
        <w:tab w:val="right" w:leader="dot" w:pos="9923"/>
      </w:tabs>
      <w:spacing w:before="200" w:after="200"/>
      <w:ind w:left="709" w:right="284" w:hanging="709"/>
    </w:pPr>
    <w:rPr>
      <w:b/>
      <w:bCs/>
      <w:smallCaps/>
      <w:noProof/>
      <w:color w:val="000000" w:themeColor="text1"/>
      <w:sz w:val="20"/>
      <w:lang w:eastAsia="nl-BE"/>
    </w:rPr>
  </w:style>
  <w:style w:type="paragraph" w:styleId="Inhopg2">
    <w:name w:val="toc 2"/>
    <w:basedOn w:val="Standaard"/>
    <w:next w:val="Standaard"/>
    <w:autoRedefine/>
    <w:uiPriority w:val="39"/>
    <w:unhideWhenUsed/>
    <w:qFormat/>
    <w:rsid w:val="00B03544"/>
    <w:pPr>
      <w:tabs>
        <w:tab w:val="left" w:pos="709"/>
        <w:tab w:val="right" w:leader="dot" w:pos="9923"/>
      </w:tabs>
      <w:spacing w:before="120" w:after="120"/>
      <w:ind w:left="709" w:right="284" w:hanging="709"/>
    </w:pPr>
    <w:rPr>
      <w:noProof/>
      <w:color w:val="000000" w:themeColor="text1"/>
      <w:sz w:val="20"/>
    </w:rPr>
  </w:style>
  <w:style w:type="paragraph" w:styleId="Inhopg3">
    <w:name w:val="toc 3"/>
    <w:basedOn w:val="Standaard"/>
    <w:next w:val="Standaard"/>
    <w:autoRedefine/>
    <w:uiPriority w:val="39"/>
    <w:unhideWhenUsed/>
    <w:qFormat/>
    <w:rsid w:val="00B03544"/>
    <w:pPr>
      <w:tabs>
        <w:tab w:val="left" w:pos="709"/>
        <w:tab w:val="right" w:leader="dot" w:pos="9923"/>
      </w:tabs>
      <w:spacing w:before="120" w:after="120"/>
      <w:ind w:left="709" w:right="284" w:hanging="709"/>
    </w:pPr>
    <w:rPr>
      <w:noProof/>
      <w:color w:val="000000" w:themeColor="text1"/>
      <w:sz w:val="20"/>
    </w:rPr>
  </w:style>
  <w:style w:type="paragraph" w:styleId="Koptekst">
    <w:name w:val="header"/>
    <w:basedOn w:val="Standaard"/>
    <w:link w:val="KoptekstChar"/>
    <w:uiPriority w:val="99"/>
    <w:unhideWhenUsed/>
    <w:rsid w:val="000B173B"/>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0B173B"/>
    <w:rPr>
      <w:rFonts w:ascii="Calibri" w:hAnsi="Calibri"/>
      <w:noProof/>
      <w:sz w:val="32"/>
      <w:szCs w:val="32"/>
      <w:lang w:eastAsia="en-GB"/>
    </w:rPr>
  </w:style>
  <w:style w:type="table" w:styleId="Tabelraster">
    <w:name w:val="Table Grid"/>
    <w:basedOn w:val="Standaardtabel"/>
    <w:uiPriority w:val="59"/>
    <w:rsid w:val="000B173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0B173B"/>
    <w:rPr>
      <w:vertAlign w:val="superscript"/>
    </w:rPr>
  </w:style>
  <w:style w:type="table" w:customStyle="1" w:styleId="Rastertabel41">
    <w:name w:val="Rastertabel 41"/>
    <w:basedOn w:val="Standaardtabel"/>
    <w:uiPriority w:val="49"/>
    <w:rsid w:val="000B173B"/>
    <w:pPr>
      <w:jc w:val="center"/>
    </w:pPr>
    <w:rPr>
      <w:rFonts w:ascii="Flanders Art Serif" w:hAnsi="Flanders Art Serif"/>
      <w:lang w:val="en-GB"/>
    </w:rPr>
    <w:tblPr>
      <w:tblStyleRowBandSize w:val="1"/>
      <w:tblStyleColBandSize w:val="1"/>
      <w:tblBorders>
        <w:bottom w:val="single" w:sz="4" w:space="0" w:color="666666" w:themeColor="text1" w:themeTint="99"/>
        <w:insideV w:val="single" w:sz="4" w:space="0" w:color="666666" w:themeColor="text1" w:themeTint="99"/>
      </w:tblBorders>
    </w:tblPr>
    <w:tcPr>
      <w:shd w:val="clear" w:color="auto" w:fill="auto"/>
      <w:vAlign w:val="center"/>
    </w:tc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ntekst">
    <w:name w:val="Balloon Text"/>
    <w:basedOn w:val="Standaard"/>
    <w:link w:val="BallontekstChar"/>
    <w:uiPriority w:val="99"/>
    <w:semiHidden/>
    <w:unhideWhenUsed/>
    <w:rsid w:val="000B173B"/>
    <w:rPr>
      <w:rFonts w:ascii="Tahoma" w:hAnsi="Tahoma" w:cs="Tahoma"/>
      <w:sz w:val="16"/>
      <w:szCs w:val="16"/>
    </w:rPr>
  </w:style>
  <w:style w:type="character" w:customStyle="1" w:styleId="BallontekstChar">
    <w:name w:val="Ballontekst Char"/>
    <w:basedOn w:val="Standaardalinea-lettertype"/>
    <w:link w:val="Ballontekst"/>
    <w:uiPriority w:val="99"/>
    <w:semiHidden/>
    <w:rsid w:val="000B173B"/>
    <w:rPr>
      <w:rFonts w:ascii="Tahoma" w:hAnsi="Tahoma" w:cs="Tahoma"/>
      <w:color w:val="1D1B11" w:themeColor="background2" w:themeShade="1A"/>
      <w:sz w:val="16"/>
      <w:szCs w:val="16"/>
    </w:rPr>
  </w:style>
  <w:style w:type="character" w:customStyle="1" w:styleId="HeaderenFooterpagina1Char">
    <w:name w:val="Header en Footer pagina 1 Char"/>
    <w:basedOn w:val="Standaardalinea-lettertype"/>
    <w:link w:val="HeaderenFooterpagina1"/>
    <w:rsid w:val="00154855"/>
    <w:rPr>
      <w:rFonts w:ascii="Calibri" w:hAnsi="Calibri"/>
      <w:color w:val="000000"/>
      <w:sz w:val="18"/>
    </w:rPr>
  </w:style>
  <w:style w:type="paragraph" w:customStyle="1" w:styleId="Documenttype">
    <w:name w:val="Document type"/>
    <w:basedOn w:val="HeaderenFooterpagina1"/>
    <w:link w:val="DocumenttypeChar"/>
    <w:qFormat/>
    <w:rsid w:val="00023D73"/>
    <w:pPr>
      <w:tabs>
        <w:tab w:val="right" w:pos="9921"/>
      </w:tabs>
      <w:spacing w:after="360"/>
      <w:contextualSpacing/>
    </w:pPr>
    <w:rPr>
      <w:sz w:val="32"/>
    </w:rPr>
  </w:style>
  <w:style w:type="character" w:customStyle="1" w:styleId="DocumenttypeChar">
    <w:name w:val="Document type Char"/>
    <w:basedOn w:val="HeaderenFooterpagina1Char"/>
    <w:link w:val="Documenttype"/>
    <w:rsid w:val="00023D73"/>
    <w:rPr>
      <w:rFonts w:ascii="Calibri" w:hAnsi="Calibri"/>
      <w:color w:val="000000"/>
      <w:sz w:val="32"/>
    </w:rPr>
  </w:style>
  <w:style w:type="character" w:styleId="Hyperlink">
    <w:name w:val="Hyperlink"/>
    <w:basedOn w:val="Standaardalinea-lettertype"/>
    <w:uiPriority w:val="99"/>
    <w:unhideWhenUsed/>
    <w:rsid w:val="00C97D72"/>
    <w:rPr>
      <w:color w:val="0000FF" w:themeColor="hyperlink"/>
      <w:u w:val="single"/>
    </w:rPr>
  </w:style>
  <w:style w:type="paragraph" w:styleId="Inhopg4">
    <w:name w:val="toc 4"/>
    <w:basedOn w:val="Standaard"/>
    <w:next w:val="Standaard"/>
    <w:autoRedefine/>
    <w:uiPriority w:val="39"/>
    <w:unhideWhenUsed/>
    <w:rsid w:val="00B03544"/>
    <w:pPr>
      <w:tabs>
        <w:tab w:val="left" w:pos="709"/>
        <w:tab w:val="right" w:leader="dot" w:pos="9923"/>
      </w:tabs>
      <w:spacing w:before="120" w:after="120"/>
      <w:ind w:left="709" w:right="284" w:hanging="709"/>
    </w:pPr>
    <w:rPr>
      <w:sz w:val="20"/>
    </w:rPr>
  </w:style>
  <w:style w:type="paragraph" w:styleId="Inhopg5">
    <w:name w:val="toc 5"/>
    <w:basedOn w:val="Standaard"/>
    <w:next w:val="Standaard"/>
    <w:autoRedefine/>
    <w:uiPriority w:val="39"/>
    <w:unhideWhenUsed/>
    <w:rsid w:val="00C97D72"/>
    <w:pPr>
      <w:tabs>
        <w:tab w:val="left" w:pos="851"/>
        <w:tab w:val="right" w:leader="dot" w:pos="9061"/>
      </w:tabs>
      <w:spacing w:before="120" w:after="120"/>
    </w:pPr>
    <w:rPr>
      <w:sz w:val="20"/>
    </w:rPr>
  </w:style>
  <w:style w:type="paragraph" w:styleId="Inhopg6">
    <w:name w:val="toc 6"/>
    <w:basedOn w:val="Standaard"/>
    <w:next w:val="Standaard"/>
    <w:autoRedefine/>
    <w:uiPriority w:val="39"/>
    <w:unhideWhenUsed/>
    <w:rsid w:val="00C97D72"/>
    <w:pPr>
      <w:tabs>
        <w:tab w:val="left" w:pos="851"/>
        <w:tab w:val="right" w:leader="dot" w:pos="9061"/>
      </w:tabs>
      <w:spacing w:before="120" w:after="120"/>
    </w:pPr>
    <w:rPr>
      <w:sz w:val="20"/>
    </w:rPr>
  </w:style>
  <w:style w:type="paragraph" w:customStyle="1" w:styleId="Lijstnummering2VEA">
    <w:name w:val="Lijstnummering 2 VEA"/>
    <w:basedOn w:val="Lijstopsomteken2"/>
    <w:qFormat/>
    <w:rsid w:val="00007EBA"/>
    <w:pPr>
      <w:numPr>
        <w:numId w:val="10"/>
      </w:numPr>
    </w:pPr>
  </w:style>
  <w:style w:type="paragraph" w:customStyle="1" w:styleId="LijstnummeringVEA">
    <w:name w:val="Lijstnummering VEA"/>
    <w:basedOn w:val="Lijstopsomteken"/>
    <w:qFormat/>
    <w:rsid w:val="00007EBA"/>
    <w:pPr>
      <w:numPr>
        <w:numId w:val="9"/>
      </w:numPr>
    </w:pPr>
    <w:rPr>
      <w:color w:val="auto"/>
      <w:szCs w:val="20"/>
    </w:rPr>
  </w:style>
  <w:style w:type="paragraph" w:customStyle="1" w:styleId="Titeldocument">
    <w:name w:val="Titel document"/>
    <w:basedOn w:val="Standaard"/>
    <w:qFormat/>
    <w:rsid w:val="00733969"/>
    <w:pPr>
      <w:spacing w:before="600" w:after="240" w:line="400" w:lineRule="exact"/>
      <w:contextualSpacing/>
      <w:jc w:val="left"/>
    </w:pPr>
    <w:rPr>
      <w:b/>
      <w:color w:val="000000" w:themeColor="text1"/>
      <w:sz w:val="32"/>
    </w:rPr>
  </w:style>
  <w:style w:type="character" w:customStyle="1" w:styleId="Kop8Char">
    <w:name w:val="Kop 8 Char"/>
    <w:basedOn w:val="Standaardalinea-lettertype"/>
    <w:link w:val="Kop8"/>
    <w:uiPriority w:val="9"/>
    <w:rsid w:val="00E8536F"/>
    <w:rPr>
      <w:rFonts w:ascii="Calibri" w:eastAsiaTheme="majorEastAsia" w:hAnsi="Calibri" w:cstheme="majorBidi"/>
      <w:b/>
      <w:color w:val="000000" w:themeColor="text1"/>
      <w:szCs w:val="20"/>
    </w:rPr>
  </w:style>
  <w:style w:type="character" w:customStyle="1" w:styleId="Kop9Char">
    <w:name w:val="Kop 9 Char"/>
    <w:basedOn w:val="Standaardalinea-lettertype"/>
    <w:link w:val="Kop9"/>
    <w:uiPriority w:val="9"/>
    <w:rsid w:val="000C7364"/>
    <w:rPr>
      <w:rFonts w:ascii="Calibri" w:eastAsiaTheme="majorEastAsia" w:hAnsi="Calibri" w:cstheme="majorBidi"/>
      <w:b/>
      <w:iCs/>
      <w:szCs w:val="20"/>
    </w:rPr>
  </w:style>
  <w:style w:type="character" w:styleId="Tekstvantijdelijkeaanduiding">
    <w:name w:val="Placeholder Text"/>
    <w:basedOn w:val="Standaardalinea-lettertype"/>
    <w:uiPriority w:val="99"/>
    <w:semiHidden/>
    <w:rsid w:val="00FA4B07"/>
    <w:rPr>
      <w:color w:val="808080"/>
    </w:rPr>
  </w:style>
  <w:style w:type="table" w:customStyle="1" w:styleId="StijlVEKA">
    <w:name w:val="Stijl_VEKA"/>
    <w:basedOn w:val="Standaardtabel"/>
    <w:uiPriority w:val="99"/>
    <w:rsid w:val="00FA4B07"/>
    <w:pPr>
      <w:jc w:val="left"/>
    </w:pPr>
    <w:tblPr/>
  </w:style>
  <w:style w:type="paragraph" w:customStyle="1" w:styleId="Rijhoofd">
    <w:name w:val="Rijhoofd"/>
    <w:basedOn w:val="Tabelinhoud"/>
    <w:qFormat/>
    <w:rsid w:val="00FA4B07"/>
    <w:pPr>
      <w:tabs>
        <w:tab w:val="clear" w:pos="3686"/>
      </w:tabs>
      <w:ind w:left="113" w:right="0"/>
      <w:contextualSpacing/>
      <w:jc w:val="left"/>
    </w:pPr>
  </w:style>
  <w:style w:type="paragraph" w:customStyle="1" w:styleId="Tabelhoofd">
    <w:name w:val="Tabelhoofd"/>
    <w:basedOn w:val="Tabelheader"/>
    <w:qFormat/>
    <w:rsid w:val="00820AF3"/>
    <w:pPr>
      <w:tabs>
        <w:tab w:val="clear" w:pos="3686"/>
      </w:tabs>
      <w:ind w:left="0" w:right="0"/>
      <w:contextualSpacing/>
    </w:pPr>
    <w:rPr>
      <w:b/>
      <w:bCs w:val="0"/>
      <w:color w:val="000000" w:themeColor="text1"/>
      <w:lang w:val="en-GB"/>
    </w:rPr>
  </w:style>
  <w:style w:type="paragraph" w:customStyle="1" w:styleId="Tabelinhoudlinks">
    <w:name w:val="Tabelinhoud links"/>
    <w:qFormat/>
    <w:rsid w:val="00820AF3"/>
    <w:pPr>
      <w:jc w:val="left"/>
    </w:pPr>
    <w:rPr>
      <w:rFonts w:ascii="Calibri" w:hAnsi="Calibri"/>
      <w:bCs/>
      <w:color w:val="000000" w:themeColor="text1"/>
      <w:szCs w:val="17"/>
    </w:rPr>
  </w:style>
  <w:style w:type="paragraph" w:customStyle="1" w:styleId="Tabelinhoudmidden">
    <w:name w:val="Tabelinhoud midden"/>
    <w:qFormat/>
    <w:rsid w:val="00820AF3"/>
    <w:pPr>
      <w:jc w:val="center"/>
    </w:pPr>
    <w:rPr>
      <w:rFonts w:ascii="Calibri" w:hAnsi="Calibri"/>
      <w:bCs/>
      <w:color w:val="000000" w:themeColor="text1"/>
      <w:szCs w:val="17"/>
    </w:rPr>
  </w:style>
  <w:style w:type="paragraph" w:customStyle="1" w:styleId="Tabelinhoudrechts">
    <w:name w:val="Tabelinhoud rechts"/>
    <w:qFormat/>
    <w:rsid w:val="00820AF3"/>
    <w:pPr>
      <w:jc w:val="right"/>
    </w:pPr>
    <w:rPr>
      <w:rFonts w:ascii="Calibri" w:hAnsi="Calibri"/>
      <w:bCs/>
      <w:color w:val="000000" w:themeColor="text1"/>
      <w:szCs w:val="17"/>
    </w:rPr>
  </w:style>
  <w:style w:type="character" w:styleId="Verwijzingopmerking">
    <w:name w:val="annotation reference"/>
    <w:basedOn w:val="Standaardalinea-lettertype"/>
    <w:uiPriority w:val="99"/>
    <w:semiHidden/>
    <w:unhideWhenUsed/>
    <w:rsid w:val="00D16007"/>
    <w:rPr>
      <w:sz w:val="16"/>
      <w:szCs w:val="16"/>
    </w:rPr>
  </w:style>
  <w:style w:type="paragraph" w:styleId="Tekstopmerking">
    <w:name w:val="annotation text"/>
    <w:basedOn w:val="Standaard"/>
    <w:link w:val="TekstopmerkingChar"/>
    <w:uiPriority w:val="99"/>
    <w:unhideWhenUsed/>
    <w:rsid w:val="00D16007"/>
    <w:rPr>
      <w:sz w:val="20"/>
      <w:szCs w:val="20"/>
    </w:rPr>
  </w:style>
  <w:style w:type="character" w:customStyle="1" w:styleId="TekstopmerkingChar">
    <w:name w:val="Tekst opmerking Char"/>
    <w:basedOn w:val="Standaardalinea-lettertype"/>
    <w:link w:val="Tekstopmerking"/>
    <w:uiPriority w:val="99"/>
    <w:rsid w:val="00D16007"/>
    <w:rPr>
      <w:rFonts w:ascii="Calibri" w:hAnsi="Calibri"/>
      <w:color w:val="1D1B11" w:themeColor="background2" w:themeShade="1A"/>
      <w:sz w:val="20"/>
      <w:szCs w:val="20"/>
    </w:rPr>
  </w:style>
  <w:style w:type="paragraph" w:styleId="Onderwerpvanopmerking">
    <w:name w:val="annotation subject"/>
    <w:basedOn w:val="Tekstopmerking"/>
    <w:next w:val="Tekstopmerking"/>
    <w:link w:val="OnderwerpvanopmerkingChar"/>
    <w:uiPriority w:val="99"/>
    <w:semiHidden/>
    <w:unhideWhenUsed/>
    <w:rsid w:val="00D16007"/>
    <w:rPr>
      <w:b/>
      <w:bCs/>
    </w:rPr>
  </w:style>
  <w:style w:type="character" w:customStyle="1" w:styleId="OnderwerpvanopmerkingChar">
    <w:name w:val="Onderwerp van opmerking Char"/>
    <w:basedOn w:val="TekstopmerkingChar"/>
    <w:link w:val="Onderwerpvanopmerking"/>
    <w:uiPriority w:val="99"/>
    <w:semiHidden/>
    <w:rsid w:val="00D16007"/>
    <w:rPr>
      <w:rFonts w:ascii="Calibri" w:hAnsi="Calibri"/>
      <w:b/>
      <w:bCs/>
      <w:color w:val="1D1B11" w:themeColor="background2" w:themeShade="1A"/>
      <w:sz w:val="20"/>
      <w:szCs w:val="20"/>
    </w:rPr>
  </w:style>
  <w:style w:type="character" w:styleId="Onopgelostemelding">
    <w:name w:val="Unresolved Mention"/>
    <w:basedOn w:val="Standaardalinea-lettertype"/>
    <w:uiPriority w:val="99"/>
    <w:semiHidden/>
    <w:unhideWhenUsed/>
    <w:rsid w:val="00D2790D"/>
    <w:rPr>
      <w:color w:val="605E5C"/>
      <w:shd w:val="clear" w:color="auto" w:fill="E1DFDD"/>
    </w:rPr>
  </w:style>
  <w:style w:type="paragraph" w:styleId="Revisie">
    <w:name w:val="Revision"/>
    <w:hidden/>
    <w:uiPriority w:val="99"/>
    <w:semiHidden/>
    <w:rsid w:val="00883171"/>
    <w:pPr>
      <w:jc w:val="left"/>
    </w:pPr>
    <w:rPr>
      <w:rFonts w:ascii="Calibri" w:hAnsi="Calibri"/>
      <w:color w:val="1D1B11" w:themeColor="background2" w:themeShade="1A"/>
    </w:rPr>
  </w:style>
  <w:style w:type="character" w:styleId="GevolgdeHyperlink">
    <w:name w:val="FollowedHyperlink"/>
    <w:basedOn w:val="Standaardalinea-lettertype"/>
    <w:uiPriority w:val="99"/>
    <w:semiHidden/>
    <w:unhideWhenUsed/>
    <w:rsid w:val="008831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75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energiesparen.be/vergunningsformulier_ETS2" TargetMode="External"/><Relationship Id="rId18" Type="http://schemas.openxmlformats.org/officeDocument/2006/relationships/hyperlink" Target="https://assets.vlaanderen.be/image/upload/v1712070367/MRR_-_General_guidance_for_ETS2_regulated_entities_zvjedy.pdf" TargetMode="External"/><Relationship Id="rId26" Type="http://schemas.openxmlformats.org/officeDocument/2006/relationships/hyperlink" Target="http://cdn.vlaanderen.be/veka/energie-en-klimaatbeleid-in-cijfers/co2-emissiefactoren-calorische-onderwaarden-en-soortelijke-gewichten-van-fossiele-brandstoffen-en-elektriciteit" TargetMode="External"/><Relationship Id="rId39" Type="http://schemas.openxmlformats.org/officeDocument/2006/relationships/hyperlink" Target="https://assets.vlaanderen.be/image/upload/v1712070367/MRR_-_General_guidance_for_ETS2_regulated_entities_zvjedy.pdf" TargetMode="External"/><Relationship Id="rId21" Type="http://schemas.openxmlformats.org/officeDocument/2006/relationships/hyperlink" Target="https://assets.vlaanderen.be/image/upload/v1712070367/MRR_-_General_guidance_for_ETS2_regulated_entities_zvjedy.pdf" TargetMode="External"/><Relationship Id="rId34" Type="http://schemas.openxmlformats.org/officeDocument/2006/relationships/hyperlink" Target="https://climate.ec.europa.eu/document/download/58ad2c9c-a916-4e00-8fa3-df651a4e859d_en?filename=tool_risk_assessment_en.xls" TargetMode="External"/><Relationship Id="rId42" Type="http://schemas.openxmlformats.org/officeDocument/2006/relationships/hyperlink" Target="https://climate.ec.europa.eu/document/download/873cfdb7-4039-4170-b3bb-49e1800ac320_en?filename=policy_ets_monitoring_gd4_guidance_uncertainty_en.pdf" TargetMode="External"/><Relationship Id="rId47" Type="http://schemas.openxmlformats.org/officeDocument/2006/relationships/fontTable" Target="fontTable.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assets.vlaanderen.be/image/upload/v1712070367/MRR_-_General_guidance_for_ETS2_regulated_entities_zvjedy.pdf" TargetMode="External"/><Relationship Id="rId29" Type="http://schemas.openxmlformats.org/officeDocument/2006/relationships/image" Target="media/image7.wmf"/><Relationship Id="rId11" Type="http://schemas.openxmlformats.org/officeDocument/2006/relationships/endnotes" Target="endnotes.xml"/><Relationship Id="rId24" Type="http://schemas.openxmlformats.org/officeDocument/2006/relationships/image" Target="media/image5.emf"/><Relationship Id="rId32" Type="http://schemas.openxmlformats.org/officeDocument/2006/relationships/hyperlink" Target="https://climate.ec.europa.eu/document/download/44dec508-ad8f-4a38-a284-1b809985d6c9_en?filename=policy_ets_monitoring_gd6_dataflow_en.pdf" TargetMode="External"/><Relationship Id="rId37" Type="http://schemas.openxmlformats.org/officeDocument/2006/relationships/hyperlink" Target="https://climate.ec.europa.eu/system/files/2022-10/gd3_biomass_issues_en.pdf" TargetMode="External"/><Relationship Id="rId40" Type="http://schemas.openxmlformats.org/officeDocument/2006/relationships/hyperlink" Target="https://assets.vlaanderen.be/image/upload/v1712070367/MRR_-_General_guidance_for_ETS2_regulated_entities_zvjedy.pdf" TargetMode="Externa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eur-lex.europa.eu/legal-content/EN/TXT/?uri=CELEX%3A02003L0096-20230110" TargetMode="External"/><Relationship Id="rId23" Type="http://schemas.openxmlformats.org/officeDocument/2006/relationships/image" Target="media/image4.jpeg"/><Relationship Id="rId28" Type="http://schemas.openxmlformats.org/officeDocument/2006/relationships/image" Target="media/image6.emf"/><Relationship Id="rId36" Type="http://schemas.openxmlformats.org/officeDocument/2006/relationships/hyperlink" Target="https://energy.ec.europa.eu/topics/renewable-energy/bioenergy/voluntary-schemes_en" TargetMode="External"/><Relationship Id="rId49"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assets.vlaanderen.be/image/upload/v1712070367/MRR_-_General_guidance_for_ETS2_regulated_entities_zvjedy.pdf" TargetMode="External"/><Relationship Id="rId31" Type="http://schemas.openxmlformats.org/officeDocument/2006/relationships/hyperlink" Target="https://eur-lex.europa.eu/legal-content/EN/TXT/?uri=CELEX%3A02018R2066-20240101&amp;qid=1712648726739"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vlaanderen.be/image/upload/v1712070367/MRR_-_General_guidance_for_ETS2_regulated_entities_zvjedy.pdf" TargetMode="External"/><Relationship Id="rId22" Type="http://schemas.openxmlformats.org/officeDocument/2006/relationships/image" Target="media/image3.emf"/><Relationship Id="rId27" Type="http://schemas.openxmlformats.org/officeDocument/2006/relationships/hyperlink" Target="https://energy.ec.europa.eu/topics/renewable-energy/bioenergy/voluntary-schemes_en" TargetMode="External"/><Relationship Id="rId30" Type="http://schemas.openxmlformats.org/officeDocument/2006/relationships/hyperlink" Target="https://assets.vlaanderen.be/image/upload/v1712070367/MRR_-_General_guidance_for_ETS2_regulated_entities_zvjedy.pdf" TargetMode="External"/><Relationship Id="rId35" Type="http://schemas.openxmlformats.org/officeDocument/2006/relationships/hyperlink" Target="https://climate.ec.europa.eu/document/download/60b2f9f4-d597-405f-b6a0-8827dc87080b_en?filename=gd6_risk_control_example_en.pdf" TargetMode="External"/><Relationship Id="rId43" Type="http://schemas.openxmlformats.org/officeDocument/2006/relationships/footer" Target="footer1.xml"/><Relationship Id="rId48" Type="http://schemas.microsoft.com/office/2011/relationships/people" Target="peop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assets.vlaanderen.be/image/upload/v1712070367/MRR_-_General_guidance_for_ETS2_regulated_entities_zvjedy.pdf" TargetMode="External"/><Relationship Id="rId25" Type="http://schemas.openxmlformats.org/officeDocument/2006/relationships/package" Target="embeddings/Microsoft_Excel_Worksheet.xlsx"/><Relationship Id="rId33" Type="http://schemas.openxmlformats.org/officeDocument/2006/relationships/hyperlink" Target="https://climate.ec.europa.eu/document/download/60b2f9f4-d597-405f-b6a0-8827dc87080b_en?filename=gd6_risk_control_example_en.pdf" TargetMode="External"/><Relationship Id="rId38" Type="http://schemas.openxmlformats.org/officeDocument/2006/relationships/image" Target="media/image8.jpeg"/><Relationship Id="rId46" Type="http://schemas.openxmlformats.org/officeDocument/2006/relationships/footer" Target="footer3.xml"/><Relationship Id="rId20" Type="http://schemas.openxmlformats.org/officeDocument/2006/relationships/image" Target="media/image2.emf"/><Relationship Id="rId41" Type="http://schemas.openxmlformats.org/officeDocument/2006/relationships/hyperlink" Target="https://assets.vlaanderen.be/image/upload/v1712070367/MRR_-_General_guidance_for_ETS2_regulated_entities_zvjedy.pdf"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ebropa\Documents\VEA\Huisstijl_VEKA\VEKA%20voorlopig\voorlopig-POLYVALENT-DOCUMENT-VE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1FDFCE13C664790916559D08E35DE3A"/>
        <w:category>
          <w:name w:val="Algemeen"/>
          <w:gallery w:val="placeholder"/>
        </w:category>
        <w:types>
          <w:type w:val="bbPlcHdr"/>
        </w:types>
        <w:behaviors>
          <w:behavior w:val="content"/>
        </w:behaviors>
        <w:guid w:val="{E3A1F4F5-E18C-4D4E-BD6B-E457CB31EF08}"/>
      </w:docPartPr>
      <w:docPartBody>
        <w:p w:rsidR="00071881" w:rsidRDefault="00CB0BD3">
          <w:r w:rsidRPr="002D4F9B">
            <w:rPr>
              <w:rStyle w:val="Tekstvantijdelijkeaanduiding"/>
            </w:rPr>
            <w:t>[Titel]</w:t>
          </w:r>
        </w:p>
      </w:docPartBody>
    </w:docPart>
    <w:docPart>
      <w:docPartPr>
        <w:name w:val="02A3649DD63F41D7BF23C1CDA6E884F7"/>
        <w:category>
          <w:name w:val="Algemeen"/>
          <w:gallery w:val="placeholder"/>
        </w:category>
        <w:types>
          <w:type w:val="bbPlcHdr"/>
        </w:types>
        <w:behaviors>
          <w:behavior w:val="content"/>
        </w:behaviors>
        <w:guid w:val="{C3C90395-D8CC-4C14-A278-87503287B316}"/>
      </w:docPartPr>
      <w:docPartBody>
        <w:p w:rsidR="00071881" w:rsidRDefault="00CB0BD3">
          <w:r w:rsidRPr="002D4F9B">
            <w:rPr>
              <w:rStyle w:val="Tekstvantijdelijkeaanduiding"/>
            </w:rPr>
            <w:t>[Publicatiedatum]</w:t>
          </w:r>
        </w:p>
      </w:docPartBody>
    </w:docPart>
    <w:docPart>
      <w:docPartPr>
        <w:name w:val="0984BA0FF7774928914A84BA4DC1DC5D"/>
        <w:category>
          <w:name w:val="Algemeen"/>
          <w:gallery w:val="placeholder"/>
        </w:category>
        <w:types>
          <w:type w:val="bbPlcHdr"/>
        </w:types>
        <w:behaviors>
          <w:behavior w:val="content"/>
        </w:behaviors>
        <w:guid w:val="{5DA76243-65EE-4706-9C6C-BDC6FDB20A43}"/>
      </w:docPartPr>
      <w:docPartBody>
        <w:p w:rsidR="00071881" w:rsidRDefault="00CB0BD3" w:rsidP="00CB0BD3">
          <w:pPr>
            <w:pStyle w:val="0984BA0FF7774928914A84BA4DC1DC5D"/>
          </w:pPr>
          <w:r w:rsidRPr="002D4F9B">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altName w:val="Symbol"/>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Flanders Art Serif">
    <w:altName w:val="Calibri"/>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BD3"/>
    <w:rsid w:val="00015652"/>
    <w:rsid w:val="00071881"/>
    <w:rsid w:val="0013269F"/>
    <w:rsid w:val="00323935"/>
    <w:rsid w:val="00394042"/>
    <w:rsid w:val="004908A8"/>
    <w:rsid w:val="004E20F3"/>
    <w:rsid w:val="004F0F02"/>
    <w:rsid w:val="0059445C"/>
    <w:rsid w:val="007E5AA1"/>
    <w:rsid w:val="0084298E"/>
    <w:rsid w:val="009D3AC9"/>
    <w:rsid w:val="00A43291"/>
    <w:rsid w:val="00CB0BD3"/>
    <w:rsid w:val="00D437CC"/>
    <w:rsid w:val="00EC48E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94042"/>
    <w:rPr>
      <w:color w:val="808080"/>
    </w:rPr>
  </w:style>
  <w:style w:type="paragraph" w:customStyle="1" w:styleId="0984BA0FF7774928914A84BA4DC1DC5D">
    <w:name w:val="0984BA0FF7774928914A84BA4DC1DC5D"/>
    <w:rsid w:val="00CB0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2024-06-25T00:00:00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7721dd62-8992-467d-ba7a-a8d079ad71c1" xsi:nil="true"/>
    <Beschrijving xmlns="471b2dbe-456e-42f8-95df-d4a339fc9ce1" xsi:nil="true"/>
    <ge8f3523ee6d4cb2b95f904ff699c84b xmlns="7721dd62-8992-467d-ba7a-a8d079ad71c1">
      <Terms xmlns="http://schemas.microsoft.com/office/infopath/2007/PartnerControls"/>
    </ge8f3523ee6d4cb2b95f904ff699c84b>
    <Documentdatum xmlns="7721dd62-8992-467d-ba7a-a8d079ad71c1">2024-06-05T12:47:07+00:00</Documentdatum>
    <k4f250ad144446d0870b1b27d6c49c47 xmlns="7721dd62-8992-467d-ba7a-a8d079ad71c1">
      <Terms xmlns="http://schemas.microsoft.com/office/infopath/2007/PartnerControls"/>
    </k4f250ad144446d0870b1b27d6c49c47>
  </documentManagement>
</p:properties>
</file>

<file path=customXml/item3.xml><?xml version="1.0" encoding="utf-8"?>
<ct:contentTypeSchema xmlns:ct="http://schemas.microsoft.com/office/2006/metadata/contentType" xmlns:ma="http://schemas.microsoft.com/office/2006/metadata/properties/metaAttributes" ct:_="" ma:_="" ma:contentTypeName="VEKA-bestand" ma:contentTypeID="0x0101006BCC363CDB88774A91FFAA435DF8BACB005B817E9B3B0CEF44BB8D13F48CA95967" ma:contentTypeVersion="18" ma:contentTypeDescription="" ma:contentTypeScope="" ma:versionID="c5685bffd6446488864cb52fbcdf36bd">
  <xsd:schema xmlns:xsd="http://www.w3.org/2001/XMLSchema" xmlns:xs="http://www.w3.org/2001/XMLSchema" xmlns:p="http://schemas.microsoft.com/office/2006/metadata/properties" xmlns:ns2="471b2dbe-456e-42f8-95df-d4a339fc9ce1" xmlns:ns3="7721dd62-8992-467d-ba7a-a8d079ad71c1" xmlns:ns4="5e24ea02-9ea5-4907-bf63-ff6bd7a6f4a3" targetNamespace="http://schemas.microsoft.com/office/2006/metadata/properties" ma:root="true" ma:fieldsID="cab90d7340e72a4879d97795815149b6" ns2:_="" ns3:_="" ns4:_="">
    <xsd:import namespace="471b2dbe-456e-42f8-95df-d4a339fc9ce1"/>
    <xsd:import namespace="7721dd62-8992-467d-ba7a-a8d079ad71c1"/>
    <xsd:import namespace="5e24ea02-9ea5-4907-bf63-ff6bd7a6f4a3"/>
    <xsd:element name="properties">
      <xsd:complexType>
        <xsd:sequence>
          <xsd:element name="documentManagement">
            <xsd:complexType>
              <xsd:all>
                <xsd:element ref="ns2:Beschrijving" minOccurs="0"/>
                <xsd:element ref="ns3:Documentdatum" minOccurs="0"/>
                <xsd:element ref="ns3:TaxCatchAll" minOccurs="0"/>
                <xsd:element ref="ns3:ge8f3523ee6d4cb2b95f904ff699c84b" minOccurs="0"/>
                <xsd:element ref="ns3:TaxCatchAllLabel" minOccurs="0"/>
                <xsd:element ref="ns3:k4f250ad144446d0870b1b27d6c49c47" minOccurs="0"/>
                <xsd:element ref="ns4:MediaServiceMetadata" minOccurs="0"/>
                <xsd:element ref="ns4:MediaServiceFastMetadata"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b2dbe-456e-42f8-95df-d4a339fc9ce1" elementFormDefault="qualified">
    <xsd:import namespace="http://schemas.microsoft.com/office/2006/documentManagement/types"/>
    <xsd:import namespace="http://schemas.microsoft.com/office/infopath/2007/PartnerControls"/>
    <xsd:element name="Beschrijving" ma:index="1" nillable="true" ma:displayName="Beschrijving" ma:description="Optioneel vrij tekstveld met een extra woordje uitleg over je document." ma:internalName="Beschrijving0"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21dd62-8992-467d-ba7a-a8d079ad71c1" elementFormDefault="qualified">
    <xsd:import namespace="http://schemas.microsoft.com/office/2006/documentManagement/types"/>
    <xsd:import namespace="http://schemas.microsoft.com/office/infopath/2007/PartnerControls"/>
    <xsd:element name="Documentdatum" ma:index="3" nillable="true" ma:displayName="Documentdatum" ma:default="[today]" ma:description="Standaard wordt hier de datum ingevuld waarop je het document hebt opgeladen. Pas die datum zo nodig aan. Deze datum zal in de toekomst niet meer wijzigen in tegenstelling tot het veld &quot;Gewijzigd op&quot;." ma:format="DateOnly" ma:indexed="true" ma:internalName="Documentdatum" ma:readOnly="false">
      <xsd:simpleType>
        <xsd:restriction base="dms:DateTime"/>
      </xsd:simpleType>
    </xsd:element>
    <xsd:element name="TaxCatchAll" ma:index="6" nillable="true" ma:displayName="Taxonomy Catch All Column" ma:hidden="true" ma:list="{69b5d396-9eff-4074-8684-714a192cb858}" ma:internalName="TaxCatchAll" ma:readOnly="false" ma:showField="CatchAllData" ma:web="7721dd62-8992-467d-ba7a-a8d079ad71c1">
      <xsd:complexType>
        <xsd:complexContent>
          <xsd:extension base="dms:MultiChoiceLookup">
            <xsd:sequence>
              <xsd:element name="Value" type="dms:Lookup" maxOccurs="unbounded" minOccurs="0" nillable="true"/>
            </xsd:sequence>
          </xsd:extension>
        </xsd:complexContent>
      </xsd:complexType>
    </xsd:element>
    <xsd:element name="ge8f3523ee6d4cb2b95f904ff699c84b" ma:index="14" nillable="true" ma:taxonomy="true" ma:internalName="ge8f3523ee6d4cb2b95f904ff699c84b" ma:taxonomyFieldName="Sitethema" ma:displayName="Sitethema" ma:readOnly="false" ma:fieldId="{0e8f3523-ee6d-4cb2-b95f-904ff699c84b}" ma:taxonomyMulti="true" ma:sspId="49ca8161-7180-459b-a0ef-1a71cf6ffea5" ma:termSetId="c7f1d544-3886-43fa-874c-1cdd2802d06b" ma:anchorId="00000000-0000-0000-0000-000000000000" ma:open="false" ma:isKeyword="false">
      <xsd:complexType>
        <xsd:sequence>
          <xsd:element ref="pc:Terms" minOccurs="0" maxOccurs="1"/>
        </xsd:sequence>
      </xsd:complexType>
    </xsd:element>
    <xsd:element name="TaxCatchAllLabel" ma:index="15" nillable="true" ma:displayName="Taxonomy Catch All Column1" ma:hidden="true" ma:list="{69b5d396-9eff-4074-8684-714a192cb858}" ma:internalName="TaxCatchAllLabel" ma:readOnly="true" ma:showField="CatchAllDataLabel" ma:web="7721dd62-8992-467d-ba7a-a8d079ad71c1">
      <xsd:complexType>
        <xsd:complexContent>
          <xsd:extension base="dms:MultiChoiceLookup">
            <xsd:sequence>
              <xsd:element name="Value" type="dms:Lookup" maxOccurs="unbounded" minOccurs="0" nillable="true"/>
            </xsd:sequence>
          </xsd:extension>
        </xsd:complexContent>
      </xsd:complexType>
    </xsd:element>
    <xsd:element name="k4f250ad144446d0870b1b27d6c49c47" ma:index="16" nillable="true" ma:taxonomy="true" ma:internalName="k4f250ad144446d0870b1b27d6c49c47" ma:taxonomyFieldName="Documentsoort" ma:displayName="Documentsoort" ma:indexed="true" ma:readOnly="false" ma:fieldId="{44f250ad-1444-46d0-870b-1b27d6c49c47}" ma:sspId="49ca8161-7180-459b-a0ef-1a71cf6ffea5" ma:termSetId="b7679fbf-2c84-4831-a1b7-f18cf4b546e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24ea02-9ea5-4907-bf63-ff6bd7a6f4a3"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E3EA4E-C9FF-415D-A9CE-ED5A47F35E94}">
  <ds:schemaRefs>
    <ds:schemaRef ds:uri="471b2dbe-456e-42f8-95df-d4a339fc9ce1"/>
    <ds:schemaRef ds:uri="http://purl.org/dc/elements/1.1/"/>
    <ds:schemaRef ds:uri="http://www.w3.org/XML/1998/namespace"/>
    <ds:schemaRef ds:uri="http://schemas.microsoft.com/office/infopath/2007/PartnerControls"/>
    <ds:schemaRef ds:uri="7721dd62-8992-467d-ba7a-a8d079ad71c1"/>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5e24ea02-9ea5-4907-bf63-ff6bd7a6f4a3"/>
  </ds:schemaRefs>
</ds:datastoreItem>
</file>

<file path=customXml/itemProps3.xml><?xml version="1.0" encoding="utf-8"?>
<ds:datastoreItem xmlns:ds="http://schemas.openxmlformats.org/officeDocument/2006/customXml" ds:itemID="{0CF0F86B-077D-4155-B5AE-85F5F3CD7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b2dbe-456e-42f8-95df-d4a339fc9ce1"/>
    <ds:schemaRef ds:uri="7721dd62-8992-467d-ba7a-a8d079ad71c1"/>
    <ds:schemaRef ds:uri="5e24ea02-9ea5-4907-bf63-ff6bd7a6f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89FC1C-FD6B-457F-ACDC-08A4FCA53679}">
  <ds:schemaRefs>
    <ds:schemaRef ds:uri="http://schemas.microsoft.com/sharepoint/v3/contenttype/forms"/>
  </ds:schemaRefs>
</ds:datastoreItem>
</file>

<file path=customXml/itemProps5.xml><?xml version="1.0" encoding="utf-8"?>
<ds:datastoreItem xmlns:ds="http://schemas.openxmlformats.org/officeDocument/2006/customXml" ds:itemID="{65B25223-F58B-477F-BB86-BF44357A7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voorlopig-POLYVALENT-DOCUMENT-VEKA</Template>
  <TotalTime>182</TotalTime>
  <Pages>13</Pages>
  <Words>4852</Words>
  <Characters>26690</Characters>
  <Application>Microsoft Office Word</Application>
  <DocSecurity>0</DocSecurity>
  <Lines>222</Lines>
  <Paragraphs>62</Paragraphs>
  <ScaleCrop>false</ScaleCrop>
  <Company>Vlaamse Overheid</Company>
  <LinksUpToDate>false</LinksUpToDate>
  <CharactersWithSpaces>31480</CharactersWithSpaces>
  <SharedDoc>false</SharedDoc>
  <HLinks>
    <vt:vector size="186" baseType="variant">
      <vt:variant>
        <vt:i4>2883656</vt:i4>
      </vt:variant>
      <vt:variant>
        <vt:i4>138</vt:i4>
      </vt:variant>
      <vt:variant>
        <vt:i4>0</vt:i4>
      </vt:variant>
      <vt:variant>
        <vt:i4>5</vt:i4>
      </vt:variant>
      <vt:variant>
        <vt:lpwstr>https://climate.ec.europa.eu/document/download/873cfdb7-4039-4170-b3bb-49e1800ac320_en?filename=policy_ets_monitoring_gd4_guidance_uncertainty_en.pdf</vt:lpwstr>
      </vt:variant>
      <vt:variant>
        <vt:lpwstr/>
      </vt:variant>
      <vt:variant>
        <vt:i4>393218</vt:i4>
      </vt:variant>
      <vt:variant>
        <vt:i4>135</vt:i4>
      </vt:variant>
      <vt:variant>
        <vt:i4>0</vt:i4>
      </vt:variant>
      <vt:variant>
        <vt:i4>5</vt:i4>
      </vt:variant>
      <vt:variant>
        <vt:lpwstr>https://assets.vlaanderen.be/image/upload/v1712070367/MRR_-_General_guidance_for_ETS2_regulated_entities_zvjedy.pdf</vt:lpwstr>
      </vt:variant>
      <vt:variant>
        <vt:lpwstr/>
      </vt:variant>
      <vt:variant>
        <vt:i4>393218</vt:i4>
      </vt:variant>
      <vt:variant>
        <vt:i4>132</vt:i4>
      </vt:variant>
      <vt:variant>
        <vt:i4>0</vt:i4>
      </vt:variant>
      <vt:variant>
        <vt:i4>5</vt:i4>
      </vt:variant>
      <vt:variant>
        <vt:lpwstr>https://assets.vlaanderen.be/image/upload/v1712070367/MRR_-_General_guidance_for_ETS2_regulated_entities_zvjedy.pdf</vt:lpwstr>
      </vt:variant>
      <vt:variant>
        <vt:lpwstr/>
      </vt:variant>
      <vt:variant>
        <vt:i4>2687045</vt:i4>
      </vt:variant>
      <vt:variant>
        <vt:i4>129</vt:i4>
      </vt:variant>
      <vt:variant>
        <vt:i4>0</vt:i4>
      </vt:variant>
      <vt:variant>
        <vt:i4>5</vt:i4>
      </vt:variant>
      <vt:variant>
        <vt:lpwstr>https://climate.ec.europa.eu/system/files/2022-10/gd3_biomass_issues_en.pdf</vt:lpwstr>
      </vt:variant>
      <vt:variant>
        <vt:lpwstr/>
      </vt:variant>
      <vt:variant>
        <vt:i4>1900607</vt:i4>
      </vt:variant>
      <vt:variant>
        <vt:i4>126</vt:i4>
      </vt:variant>
      <vt:variant>
        <vt:i4>0</vt:i4>
      </vt:variant>
      <vt:variant>
        <vt:i4>5</vt:i4>
      </vt:variant>
      <vt:variant>
        <vt:lpwstr>https://energy.ec.europa.eu/topics/renewable-energy/bioenergy/voluntary-schemes_en</vt:lpwstr>
      </vt:variant>
      <vt:variant>
        <vt:lpwstr/>
      </vt:variant>
      <vt:variant>
        <vt:i4>2228294</vt:i4>
      </vt:variant>
      <vt:variant>
        <vt:i4>123</vt:i4>
      </vt:variant>
      <vt:variant>
        <vt:i4>0</vt:i4>
      </vt:variant>
      <vt:variant>
        <vt:i4>5</vt:i4>
      </vt:variant>
      <vt:variant>
        <vt:lpwstr>https://climate.ec.europa.eu/document/download/60b2f9f4-d597-405f-b6a0-8827dc87080b_en?filename=gd6_risk_control_example_en.pdf</vt:lpwstr>
      </vt:variant>
      <vt:variant>
        <vt:lpwstr/>
      </vt:variant>
      <vt:variant>
        <vt:i4>6815799</vt:i4>
      </vt:variant>
      <vt:variant>
        <vt:i4>120</vt:i4>
      </vt:variant>
      <vt:variant>
        <vt:i4>0</vt:i4>
      </vt:variant>
      <vt:variant>
        <vt:i4>5</vt:i4>
      </vt:variant>
      <vt:variant>
        <vt:lpwstr>https://climate.ec.europa.eu/document/download/58ad2c9c-a916-4e00-8fa3-df651a4e859d_en?filename=tool_risk_assessment_en.xls</vt:lpwstr>
      </vt:variant>
      <vt:variant>
        <vt:lpwstr/>
      </vt:variant>
      <vt:variant>
        <vt:i4>2228294</vt:i4>
      </vt:variant>
      <vt:variant>
        <vt:i4>117</vt:i4>
      </vt:variant>
      <vt:variant>
        <vt:i4>0</vt:i4>
      </vt:variant>
      <vt:variant>
        <vt:i4>5</vt:i4>
      </vt:variant>
      <vt:variant>
        <vt:lpwstr>https://climate.ec.europa.eu/document/download/60b2f9f4-d597-405f-b6a0-8827dc87080b_en?filename=gd6_risk_control_example_en.pdf</vt:lpwstr>
      </vt:variant>
      <vt:variant>
        <vt:lpwstr/>
      </vt:variant>
      <vt:variant>
        <vt:i4>7077997</vt:i4>
      </vt:variant>
      <vt:variant>
        <vt:i4>114</vt:i4>
      </vt:variant>
      <vt:variant>
        <vt:i4>0</vt:i4>
      </vt:variant>
      <vt:variant>
        <vt:i4>5</vt:i4>
      </vt:variant>
      <vt:variant>
        <vt:lpwstr>https://climate.ec.europa.eu/document/download/44dec508-ad8f-4a38-a284-1b809985d6c9_en?filename=policy_ets_monitoring_gd6_dataflow_en.pdf</vt:lpwstr>
      </vt:variant>
      <vt:variant>
        <vt:lpwstr/>
      </vt:variant>
      <vt:variant>
        <vt:i4>1835082</vt:i4>
      </vt:variant>
      <vt:variant>
        <vt:i4>111</vt:i4>
      </vt:variant>
      <vt:variant>
        <vt:i4>0</vt:i4>
      </vt:variant>
      <vt:variant>
        <vt:i4>5</vt:i4>
      </vt:variant>
      <vt:variant>
        <vt:lpwstr>https://eur-lex.europa.eu/legal-content/EN/TXT/?uri=CELEX%3A02018R2066-20240101&amp;qid=1712648726739</vt:lpwstr>
      </vt:variant>
      <vt:variant>
        <vt:lpwstr/>
      </vt:variant>
      <vt:variant>
        <vt:i4>1835082</vt:i4>
      </vt:variant>
      <vt:variant>
        <vt:i4>108</vt:i4>
      </vt:variant>
      <vt:variant>
        <vt:i4>0</vt:i4>
      </vt:variant>
      <vt:variant>
        <vt:i4>5</vt:i4>
      </vt:variant>
      <vt:variant>
        <vt:lpwstr>https://eur-lex.europa.eu/legal-content/EN/TXT/?uri=CELEX%3A02018R2066-20240101&amp;qid=1712648726739</vt:lpwstr>
      </vt:variant>
      <vt:variant>
        <vt:lpwstr/>
      </vt:variant>
      <vt:variant>
        <vt:i4>1900607</vt:i4>
      </vt:variant>
      <vt:variant>
        <vt:i4>105</vt:i4>
      </vt:variant>
      <vt:variant>
        <vt:i4>0</vt:i4>
      </vt:variant>
      <vt:variant>
        <vt:i4>5</vt:i4>
      </vt:variant>
      <vt:variant>
        <vt:lpwstr>https://energy.ec.europa.eu/topics/renewable-energy/bioenergy/voluntary-schemes_en</vt:lpwstr>
      </vt:variant>
      <vt:variant>
        <vt:lpwstr/>
      </vt:variant>
      <vt:variant>
        <vt:i4>4390993</vt:i4>
      </vt:variant>
      <vt:variant>
        <vt:i4>99</vt:i4>
      </vt:variant>
      <vt:variant>
        <vt:i4>0</vt:i4>
      </vt:variant>
      <vt:variant>
        <vt:i4>5</vt:i4>
      </vt:variant>
      <vt:variant>
        <vt:lpwstr>http://cdn.vlaanderen.be/veka/energie-en-klimaatbeleid-in-cijfers/co2-emissiefactoren-calorische-onderwaarden-en-soortelijke-gewichten-van-fossiele-brandstoffen-en-elektriciteit</vt:lpwstr>
      </vt:variant>
      <vt:variant>
        <vt:lpwstr/>
      </vt:variant>
      <vt:variant>
        <vt:i4>393218</vt:i4>
      </vt:variant>
      <vt:variant>
        <vt:i4>96</vt:i4>
      </vt:variant>
      <vt:variant>
        <vt:i4>0</vt:i4>
      </vt:variant>
      <vt:variant>
        <vt:i4>5</vt:i4>
      </vt:variant>
      <vt:variant>
        <vt:lpwstr>https://assets.vlaanderen.be/image/upload/v1712070367/MRR_-_General_guidance_for_ETS2_regulated_entities_zvjedy.pdf</vt:lpwstr>
      </vt:variant>
      <vt:variant>
        <vt:lpwstr/>
      </vt:variant>
      <vt:variant>
        <vt:i4>7536740</vt:i4>
      </vt:variant>
      <vt:variant>
        <vt:i4>93</vt:i4>
      </vt:variant>
      <vt:variant>
        <vt:i4>0</vt:i4>
      </vt:variant>
      <vt:variant>
        <vt:i4>5</vt:i4>
      </vt:variant>
      <vt:variant>
        <vt:lpwstr>https://eur-lex.europa.eu/legal-content/EN/TXT/?uri=CELEX%3A02003L0096-20230110</vt:lpwstr>
      </vt:variant>
      <vt:variant>
        <vt:lpwstr/>
      </vt:variant>
      <vt:variant>
        <vt:i4>1310777</vt:i4>
      </vt:variant>
      <vt:variant>
        <vt:i4>86</vt:i4>
      </vt:variant>
      <vt:variant>
        <vt:i4>0</vt:i4>
      </vt:variant>
      <vt:variant>
        <vt:i4>5</vt:i4>
      </vt:variant>
      <vt:variant>
        <vt:lpwstr/>
      </vt:variant>
      <vt:variant>
        <vt:lpwstr>_Toc169511011</vt:lpwstr>
      </vt:variant>
      <vt:variant>
        <vt:i4>1310777</vt:i4>
      </vt:variant>
      <vt:variant>
        <vt:i4>80</vt:i4>
      </vt:variant>
      <vt:variant>
        <vt:i4>0</vt:i4>
      </vt:variant>
      <vt:variant>
        <vt:i4>5</vt:i4>
      </vt:variant>
      <vt:variant>
        <vt:lpwstr/>
      </vt:variant>
      <vt:variant>
        <vt:lpwstr>_Toc169511010</vt:lpwstr>
      </vt:variant>
      <vt:variant>
        <vt:i4>1376313</vt:i4>
      </vt:variant>
      <vt:variant>
        <vt:i4>74</vt:i4>
      </vt:variant>
      <vt:variant>
        <vt:i4>0</vt:i4>
      </vt:variant>
      <vt:variant>
        <vt:i4>5</vt:i4>
      </vt:variant>
      <vt:variant>
        <vt:lpwstr/>
      </vt:variant>
      <vt:variant>
        <vt:lpwstr>_Toc169511009</vt:lpwstr>
      </vt:variant>
      <vt:variant>
        <vt:i4>1376313</vt:i4>
      </vt:variant>
      <vt:variant>
        <vt:i4>68</vt:i4>
      </vt:variant>
      <vt:variant>
        <vt:i4>0</vt:i4>
      </vt:variant>
      <vt:variant>
        <vt:i4>5</vt:i4>
      </vt:variant>
      <vt:variant>
        <vt:lpwstr/>
      </vt:variant>
      <vt:variant>
        <vt:lpwstr>_Toc169511008</vt:lpwstr>
      </vt:variant>
      <vt:variant>
        <vt:i4>1376313</vt:i4>
      </vt:variant>
      <vt:variant>
        <vt:i4>62</vt:i4>
      </vt:variant>
      <vt:variant>
        <vt:i4>0</vt:i4>
      </vt:variant>
      <vt:variant>
        <vt:i4>5</vt:i4>
      </vt:variant>
      <vt:variant>
        <vt:lpwstr/>
      </vt:variant>
      <vt:variant>
        <vt:lpwstr>_Toc169511007</vt:lpwstr>
      </vt:variant>
      <vt:variant>
        <vt:i4>1376313</vt:i4>
      </vt:variant>
      <vt:variant>
        <vt:i4>56</vt:i4>
      </vt:variant>
      <vt:variant>
        <vt:i4>0</vt:i4>
      </vt:variant>
      <vt:variant>
        <vt:i4>5</vt:i4>
      </vt:variant>
      <vt:variant>
        <vt:lpwstr/>
      </vt:variant>
      <vt:variant>
        <vt:lpwstr>_Toc169511006</vt:lpwstr>
      </vt:variant>
      <vt:variant>
        <vt:i4>1376313</vt:i4>
      </vt:variant>
      <vt:variant>
        <vt:i4>50</vt:i4>
      </vt:variant>
      <vt:variant>
        <vt:i4>0</vt:i4>
      </vt:variant>
      <vt:variant>
        <vt:i4>5</vt:i4>
      </vt:variant>
      <vt:variant>
        <vt:lpwstr/>
      </vt:variant>
      <vt:variant>
        <vt:lpwstr>_Toc169511005</vt:lpwstr>
      </vt:variant>
      <vt:variant>
        <vt:i4>1376313</vt:i4>
      </vt:variant>
      <vt:variant>
        <vt:i4>44</vt:i4>
      </vt:variant>
      <vt:variant>
        <vt:i4>0</vt:i4>
      </vt:variant>
      <vt:variant>
        <vt:i4>5</vt:i4>
      </vt:variant>
      <vt:variant>
        <vt:lpwstr/>
      </vt:variant>
      <vt:variant>
        <vt:lpwstr>_Toc169511004</vt:lpwstr>
      </vt:variant>
      <vt:variant>
        <vt:i4>1376313</vt:i4>
      </vt:variant>
      <vt:variant>
        <vt:i4>38</vt:i4>
      </vt:variant>
      <vt:variant>
        <vt:i4>0</vt:i4>
      </vt:variant>
      <vt:variant>
        <vt:i4>5</vt:i4>
      </vt:variant>
      <vt:variant>
        <vt:lpwstr/>
      </vt:variant>
      <vt:variant>
        <vt:lpwstr>_Toc169511003</vt:lpwstr>
      </vt:variant>
      <vt:variant>
        <vt:i4>1376313</vt:i4>
      </vt:variant>
      <vt:variant>
        <vt:i4>32</vt:i4>
      </vt:variant>
      <vt:variant>
        <vt:i4>0</vt:i4>
      </vt:variant>
      <vt:variant>
        <vt:i4>5</vt:i4>
      </vt:variant>
      <vt:variant>
        <vt:lpwstr/>
      </vt:variant>
      <vt:variant>
        <vt:lpwstr>_Toc169511002</vt:lpwstr>
      </vt:variant>
      <vt:variant>
        <vt:i4>1376313</vt:i4>
      </vt:variant>
      <vt:variant>
        <vt:i4>26</vt:i4>
      </vt:variant>
      <vt:variant>
        <vt:i4>0</vt:i4>
      </vt:variant>
      <vt:variant>
        <vt:i4>5</vt:i4>
      </vt:variant>
      <vt:variant>
        <vt:lpwstr/>
      </vt:variant>
      <vt:variant>
        <vt:lpwstr>_Toc169511001</vt:lpwstr>
      </vt:variant>
      <vt:variant>
        <vt:i4>1376313</vt:i4>
      </vt:variant>
      <vt:variant>
        <vt:i4>20</vt:i4>
      </vt:variant>
      <vt:variant>
        <vt:i4>0</vt:i4>
      </vt:variant>
      <vt:variant>
        <vt:i4>5</vt:i4>
      </vt:variant>
      <vt:variant>
        <vt:lpwstr/>
      </vt:variant>
      <vt:variant>
        <vt:lpwstr>_Toc169511000</vt:lpwstr>
      </vt:variant>
      <vt:variant>
        <vt:i4>1900592</vt:i4>
      </vt:variant>
      <vt:variant>
        <vt:i4>14</vt:i4>
      </vt:variant>
      <vt:variant>
        <vt:i4>0</vt:i4>
      </vt:variant>
      <vt:variant>
        <vt:i4>5</vt:i4>
      </vt:variant>
      <vt:variant>
        <vt:lpwstr/>
      </vt:variant>
      <vt:variant>
        <vt:lpwstr>_Toc169510999</vt:lpwstr>
      </vt:variant>
      <vt:variant>
        <vt:i4>1900592</vt:i4>
      </vt:variant>
      <vt:variant>
        <vt:i4>8</vt:i4>
      </vt:variant>
      <vt:variant>
        <vt:i4>0</vt:i4>
      </vt:variant>
      <vt:variant>
        <vt:i4>5</vt:i4>
      </vt:variant>
      <vt:variant>
        <vt:lpwstr/>
      </vt:variant>
      <vt:variant>
        <vt:lpwstr>_Toc169510998</vt:lpwstr>
      </vt:variant>
      <vt:variant>
        <vt:i4>1900592</vt:i4>
      </vt:variant>
      <vt:variant>
        <vt:i4>2</vt:i4>
      </vt:variant>
      <vt:variant>
        <vt:i4>0</vt:i4>
      </vt:variant>
      <vt:variant>
        <vt:i4>5</vt:i4>
      </vt:variant>
      <vt:variant>
        <vt:lpwstr/>
      </vt:variant>
      <vt:variant>
        <vt:lpwstr>_Toc169510997</vt:lpwstr>
      </vt:variant>
      <vt:variant>
        <vt:i4>6357058</vt:i4>
      </vt:variant>
      <vt:variant>
        <vt:i4>0</vt:i4>
      </vt:variant>
      <vt:variant>
        <vt:i4>0</vt:i4>
      </vt:variant>
      <vt:variant>
        <vt:i4>5</vt:i4>
      </vt:variant>
      <vt:variant>
        <vt:lpwstr>https://assets.vlaanderen.be/image/upload/v1715339298/Toelichting_bij_de_REDII_criteria_voor_gebruik_van_biomassa_onder_ETS_v4_clean_s3fass.pdf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Toelichting bij het monitoringplan ETS2</dc:title>
  <dc:subject/>
  <dc:creator>Zeebroek Paul</dc:creator>
  <cp:keywords/>
  <cp:lastModifiedBy>De Botselier Bram</cp:lastModifiedBy>
  <cp:revision>371</cp:revision>
  <cp:lastPrinted>2015-12-08T10:20:00Z</cp:lastPrinted>
  <dcterms:created xsi:type="dcterms:W3CDTF">2024-06-03T14:33:00Z</dcterms:created>
  <dcterms:modified xsi:type="dcterms:W3CDTF">2024-06-25T15:36:00Z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0x0101006BCC363CDB88774A91FFAA435DF8BACB005B817E9B3B0CEF44BB8D13F48CA95967</vt:lpwstr>
  </property>
  <property fmtid="{D5CDD505-2E9C-101B-9397-08002B2CF9AE}" pid="3" name="_dlc_DocIdItemGuid">
    <vt:lpwstr>62f71f19-df3d-4ce9-aba3-4b89a3b268bf</vt:lpwstr>
  </property>
  <property fmtid="{D5CDD505-2E9C-101B-9397-08002B2CF9AE}" pid="4" name="VEKA - Huisstijl - Sjabloontype">
    <vt:lpwstr>968;#Polyvalent document|3e937d0e-dcf6-4487-8087-829b3cb28c28</vt:lpwstr>
  </property>
  <property fmtid="{D5CDD505-2E9C-101B-9397-08002B2CF9AE}" pid="5" name="Huisstijl - scope">
    <vt:lpwstr>954;#VEKA|f58e36ef-da85-4ad2-ab84-ad72cd1808c7</vt:lpwstr>
  </property>
  <property fmtid="{D5CDD505-2E9C-101B-9397-08002B2CF9AE}" pid="6" name="Sitethema">
    <vt:lpwstr/>
  </property>
  <property fmtid="{D5CDD505-2E9C-101B-9397-08002B2CF9AE}" pid="7" name="Documentsoort">
    <vt:lpwstr/>
  </property>
</Properties>
</file>