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EB1" w:rsidRPr="000C2EAA" w:rsidRDefault="008F4DE4" w:rsidP="000C2EAA">
      <w:pPr>
        <w:ind w:right="137"/>
        <w:jc w:val="both"/>
        <w:rPr>
          <w:rFonts w:ascii="Verdana" w:eastAsia="Arial" w:hAnsi="Verdana" w:cs="Arial"/>
          <w:sz w:val="20"/>
          <w:szCs w:val="20"/>
        </w:rPr>
      </w:pPr>
      <w:r w:rsidRPr="000C2EAA">
        <w:rPr>
          <w:rFonts w:ascii="Verdana" w:hAnsi="Verdana"/>
          <w:i/>
          <w:color w:val="222222"/>
          <w:sz w:val="20"/>
          <w:szCs w:val="20"/>
        </w:rPr>
        <w:t xml:space="preserve">Model voor de affiche voor de bekendmaking van </w:t>
      </w:r>
      <w:r w:rsidRPr="000C2EAA">
        <w:rPr>
          <w:rFonts w:ascii="Verdana" w:hAnsi="Verdana"/>
          <w:i/>
          <w:color w:val="222222"/>
          <w:sz w:val="20"/>
          <w:szCs w:val="20"/>
          <w:shd w:val="clear" w:color="auto" w:fill="FFFF00"/>
        </w:rPr>
        <w:t xml:space="preserve">een beslissing van de deputatie in eerste aanleg </w:t>
      </w:r>
      <w:r w:rsidRPr="000C2EAA">
        <w:rPr>
          <w:rFonts w:ascii="Verdana" w:hAnsi="Verdana"/>
          <w:i/>
          <w:color w:val="222222"/>
          <w:sz w:val="20"/>
          <w:szCs w:val="20"/>
        </w:rPr>
        <w:t>over een vergunningsaanvraag. Dit model is niet verplicht. De schuingedrukte tekst</w:t>
      </w:r>
      <w:r w:rsidRPr="000C2EAA">
        <w:rPr>
          <w:rFonts w:ascii="Verdana" w:hAnsi="Verdana"/>
          <w:i/>
          <w:color w:val="222222"/>
          <w:spacing w:val="-25"/>
          <w:sz w:val="20"/>
          <w:szCs w:val="20"/>
        </w:rPr>
        <w:t xml:space="preserve"> </w:t>
      </w:r>
      <w:r w:rsidRPr="000C2EAA">
        <w:rPr>
          <w:rFonts w:ascii="Verdana" w:hAnsi="Verdana"/>
          <w:i/>
          <w:color w:val="222222"/>
          <w:sz w:val="20"/>
          <w:szCs w:val="20"/>
        </w:rPr>
        <w:t>is uitleg en mag worden weggelaten. De * duiden op</w:t>
      </w:r>
      <w:r w:rsidRPr="000C2EAA">
        <w:rPr>
          <w:rFonts w:ascii="Verdana" w:hAnsi="Verdana"/>
          <w:i/>
          <w:color w:val="222222"/>
          <w:spacing w:val="-17"/>
          <w:sz w:val="20"/>
          <w:szCs w:val="20"/>
        </w:rPr>
        <w:t xml:space="preserve"> </w:t>
      </w:r>
      <w:r w:rsidRPr="000C2EAA">
        <w:rPr>
          <w:rFonts w:ascii="Verdana" w:hAnsi="Verdana"/>
          <w:i/>
          <w:color w:val="222222"/>
          <w:sz w:val="20"/>
          <w:szCs w:val="20"/>
        </w:rPr>
        <w:t>keuzes.</w:t>
      </w:r>
    </w:p>
    <w:p w:rsidR="002E3EB1" w:rsidRPr="000C2EAA" w:rsidRDefault="002E3EB1" w:rsidP="000C2EAA">
      <w:pPr>
        <w:jc w:val="both"/>
        <w:rPr>
          <w:rFonts w:ascii="Verdana" w:eastAsia="Arial" w:hAnsi="Verdana" w:cs="Arial"/>
          <w:i/>
          <w:sz w:val="20"/>
          <w:szCs w:val="20"/>
        </w:rPr>
      </w:pPr>
    </w:p>
    <w:p w:rsidR="002E3EB1" w:rsidRPr="000C2EAA" w:rsidRDefault="008F4DE4" w:rsidP="000C2EAA">
      <w:pPr>
        <w:ind w:right="1577"/>
        <w:jc w:val="both"/>
        <w:rPr>
          <w:rFonts w:ascii="Verdana" w:eastAsia="Arial" w:hAnsi="Verdana" w:cs="Arial"/>
          <w:sz w:val="20"/>
          <w:szCs w:val="20"/>
        </w:rPr>
      </w:pPr>
      <w:r w:rsidRPr="000C2EAA">
        <w:rPr>
          <w:rFonts w:ascii="Verdana" w:hAnsi="Verdana"/>
          <w:b/>
          <w:color w:val="222222"/>
          <w:sz w:val="20"/>
          <w:szCs w:val="20"/>
        </w:rPr>
        <w:t>BEKENDMAKING BESLISSING</w:t>
      </w:r>
      <w:r w:rsidRPr="000C2EAA">
        <w:rPr>
          <w:rFonts w:ascii="Verdana" w:hAnsi="Verdana"/>
          <w:b/>
          <w:color w:val="222222"/>
          <w:spacing w:val="-22"/>
          <w:sz w:val="20"/>
          <w:szCs w:val="20"/>
        </w:rPr>
        <w:t xml:space="preserve"> </w:t>
      </w:r>
      <w:r w:rsidRPr="000C2EAA">
        <w:rPr>
          <w:rFonts w:ascii="Verdana" w:hAnsi="Verdana"/>
          <w:b/>
          <w:color w:val="222222"/>
          <w:sz w:val="20"/>
          <w:szCs w:val="20"/>
        </w:rPr>
        <w:t>OMGEVINGSVERGUNNING</w:t>
      </w:r>
    </w:p>
    <w:p w:rsidR="002E3EB1" w:rsidRPr="000C2EAA" w:rsidRDefault="002E3EB1" w:rsidP="000C2EAA">
      <w:pPr>
        <w:jc w:val="both"/>
        <w:rPr>
          <w:rFonts w:ascii="Verdana" w:eastAsia="Arial" w:hAnsi="Verdana" w:cs="Arial"/>
          <w:b/>
          <w:bCs/>
          <w:sz w:val="20"/>
          <w:szCs w:val="20"/>
        </w:rPr>
      </w:pPr>
    </w:p>
    <w:p w:rsidR="002E3EB1" w:rsidRPr="000C2EAA" w:rsidRDefault="008F4DE4" w:rsidP="000C2EAA">
      <w:pPr>
        <w:ind w:right="113"/>
        <w:jc w:val="both"/>
        <w:rPr>
          <w:rFonts w:ascii="Verdana" w:eastAsia="Arial" w:hAnsi="Verdana" w:cs="Arial"/>
          <w:sz w:val="20"/>
          <w:szCs w:val="20"/>
        </w:rPr>
      </w:pPr>
      <w:r w:rsidRPr="000C2EAA">
        <w:rPr>
          <w:rFonts w:ascii="Verdana" w:hAnsi="Verdana"/>
          <w:i/>
          <w:color w:val="222222"/>
          <w:sz w:val="20"/>
          <w:szCs w:val="20"/>
        </w:rPr>
        <w:t xml:space="preserve">(naam aanvrager. Werd de aanvraag ondertekend door een natuurlijk persoon namens een rechtspersoon, dan wordt enkel de naam van de rechtspersoon vermeld) </w:t>
      </w:r>
      <w:r w:rsidRPr="000C2EAA">
        <w:rPr>
          <w:rFonts w:ascii="Verdana" w:hAnsi="Verdana"/>
          <w:color w:val="222222"/>
          <w:sz w:val="20"/>
          <w:szCs w:val="20"/>
        </w:rPr>
        <w:t>heeft een aanvraag ingediend</w:t>
      </w:r>
      <w:r w:rsidRPr="000C2EAA">
        <w:rPr>
          <w:rFonts w:ascii="Verdana" w:hAnsi="Verdana"/>
          <w:color w:val="222222"/>
          <w:spacing w:val="-4"/>
          <w:sz w:val="20"/>
          <w:szCs w:val="20"/>
        </w:rPr>
        <w:t xml:space="preserve"> </w:t>
      </w:r>
      <w:r w:rsidRPr="000C2EAA">
        <w:rPr>
          <w:rFonts w:ascii="Verdana" w:hAnsi="Verdana"/>
          <w:color w:val="222222"/>
          <w:sz w:val="20"/>
          <w:szCs w:val="20"/>
        </w:rPr>
        <w:t>voor:</w:t>
      </w:r>
    </w:p>
    <w:p w:rsidR="002E3EB1" w:rsidRPr="000C2EAA" w:rsidRDefault="008F4DE4" w:rsidP="000C2EAA">
      <w:pPr>
        <w:pStyle w:val="Plattetekst"/>
        <w:ind w:left="0" w:right="2849"/>
        <w:jc w:val="both"/>
        <w:rPr>
          <w:rFonts w:ascii="Verdana" w:hAnsi="Verdana"/>
          <w:sz w:val="20"/>
          <w:szCs w:val="20"/>
          <w:lang w:val="nl-BE"/>
        </w:rPr>
      </w:pPr>
      <w:r w:rsidRPr="000C2EAA">
        <w:rPr>
          <w:rFonts w:ascii="Verdana" w:hAnsi="Verdana"/>
          <w:color w:val="222222"/>
          <w:sz w:val="20"/>
          <w:szCs w:val="20"/>
          <w:lang w:val="nl-BE"/>
        </w:rPr>
        <w:t>(*) stedenbouwkundige</w:t>
      </w:r>
      <w:r w:rsidRPr="000C2EAA">
        <w:rPr>
          <w:rFonts w:ascii="Verdana" w:hAnsi="Verdana"/>
          <w:color w:val="222222"/>
          <w:spacing w:val="-8"/>
          <w:sz w:val="20"/>
          <w:szCs w:val="20"/>
          <w:lang w:val="nl-BE"/>
        </w:rPr>
        <w:t xml:space="preserve"> </w:t>
      </w:r>
      <w:r w:rsidRPr="000C2EAA">
        <w:rPr>
          <w:rFonts w:ascii="Verdana" w:hAnsi="Verdana"/>
          <w:color w:val="222222"/>
          <w:sz w:val="20"/>
          <w:szCs w:val="20"/>
          <w:lang w:val="nl-BE"/>
        </w:rPr>
        <w:t>handelingen</w:t>
      </w:r>
    </w:p>
    <w:p w:rsidR="008F4DE4" w:rsidRPr="000C2EAA" w:rsidRDefault="008F4DE4" w:rsidP="000C2EAA">
      <w:pPr>
        <w:pStyle w:val="Plattetekst"/>
        <w:ind w:left="0" w:right="2849"/>
        <w:jc w:val="both"/>
        <w:rPr>
          <w:rFonts w:ascii="Verdana" w:hAnsi="Verdana"/>
          <w:color w:val="222222"/>
          <w:sz w:val="20"/>
          <w:szCs w:val="20"/>
          <w:lang w:val="nl-BE"/>
        </w:rPr>
      </w:pPr>
      <w:r w:rsidRPr="000C2EAA">
        <w:rPr>
          <w:rFonts w:ascii="Verdana" w:hAnsi="Verdana"/>
          <w:color w:val="222222"/>
          <w:sz w:val="20"/>
          <w:szCs w:val="20"/>
          <w:lang w:val="nl-BE"/>
        </w:rPr>
        <w:t>(*) de exploitatie van een ingedeelde inrichting of</w:t>
      </w:r>
      <w:r w:rsidRPr="000C2EAA">
        <w:rPr>
          <w:rFonts w:ascii="Verdana" w:hAnsi="Verdana"/>
          <w:color w:val="222222"/>
          <w:spacing w:val="-20"/>
          <w:sz w:val="20"/>
          <w:szCs w:val="20"/>
          <w:lang w:val="nl-BE"/>
        </w:rPr>
        <w:t xml:space="preserve"> </w:t>
      </w:r>
      <w:r w:rsidRPr="000C2EAA">
        <w:rPr>
          <w:rFonts w:ascii="Verdana" w:hAnsi="Verdana"/>
          <w:color w:val="222222"/>
          <w:sz w:val="20"/>
          <w:szCs w:val="20"/>
          <w:lang w:val="nl-BE"/>
        </w:rPr>
        <w:t>activiteit</w:t>
      </w:r>
    </w:p>
    <w:p w:rsidR="008F4DE4" w:rsidRPr="000C2EAA" w:rsidRDefault="008F4DE4" w:rsidP="000C2EAA">
      <w:pPr>
        <w:pStyle w:val="Plattetekst"/>
        <w:ind w:left="0" w:right="2849"/>
        <w:jc w:val="both"/>
        <w:rPr>
          <w:rFonts w:ascii="Verdana" w:hAnsi="Verdana"/>
          <w:color w:val="222222"/>
          <w:sz w:val="20"/>
          <w:szCs w:val="20"/>
          <w:lang w:val="nl-BE"/>
        </w:rPr>
      </w:pPr>
      <w:r w:rsidRPr="000C2EAA">
        <w:rPr>
          <w:rFonts w:ascii="Verdana" w:hAnsi="Verdana"/>
          <w:color w:val="222222"/>
          <w:sz w:val="20"/>
          <w:szCs w:val="20"/>
          <w:lang w:val="nl-BE"/>
        </w:rPr>
        <w:t>(*) kleinhandelsactiviteiten</w:t>
      </w:r>
    </w:p>
    <w:p w:rsidR="008F4DE4" w:rsidRPr="000C2EAA" w:rsidRDefault="008F4DE4" w:rsidP="000C2EAA">
      <w:pPr>
        <w:pStyle w:val="Plattetekst"/>
        <w:ind w:left="0" w:right="2849"/>
        <w:jc w:val="both"/>
        <w:rPr>
          <w:rFonts w:ascii="Verdana" w:hAnsi="Verdana"/>
          <w:color w:val="222222"/>
          <w:sz w:val="20"/>
          <w:szCs w:val="20"/>
          <w:lang w:val="nl-BE"/>
        </w:rPr>
      </w:pPr>
      <w:r w:rsidRPr="000C2EAA">
        <w:rPr>
          <w:rFonts w:ascii="Verdana" w:hAnsi="Verdana"/>
          <w:color w:val="222222"/>
          <w:sz w:val="20"/>
          <w:szCs w:val="20"/>
          <w:lang w:val="nl-BE"/>
        </w:rPr>
        <w:t>(*) vegetatiewijzigingen</w:t>
      </w:r>
    </w:p>
    <w:p w:rsidR="008F4DE4" w:rsidRPr="000C2EAA" w:rsidRDefault="008F4DE4" w:rsidP="000C2EAA">
      <w:pPr>
        <w:pStyle w:val="Plattetekst"/>
        <w:ind w:left="0" w:right="2849"/>
        <w:jc w:val="both"/>
        <w:rPr>
          <w:rFonts w:ascii="Verdana" w:hAnsi="Verdana"/>
          <w:color w:val="222222"/>
          <w:sz w:val="20"/>
          <w:szCs w:val="20"/>
          <w:lang w:val="nl-BE"/>
        </w:rPr>
      </w:pPr>
    </w:p>
    <w:p w:rsidR="002E3EB1" w:rsidRPr="000C2EAA" w:rsidRDefault="008F4DE4" w:rsidP="000C2EAA">
      <w:pPr>
        <w:pStyle w:val="Plattetekst"/>
        <w:ind w:left="0" w:right="2849"/>
        <w:jc w:val="both"/>
        <w:rPr>
          <w:rFonts w:ascii="Verdana" w:hAnsi="Verdana"/>
          <w:sz w:val="20"/>
          <w:szCs w:val="20"/>
          <w:lang w:val="nl-BE"/>
        </w:rPr>
      </w:pPr>
      <w:r w:rsidRPr="000C2EAA">
        <w:rPr>
          <w:rFonts w:ascii="Verdana" w:hAnsi="Verdana"/>
          <w:color w:val="222222"/>
          <w:sz w:val="20"/>
          <w:szCs w:val="20"/>
          <w:lang w:val="nl-BE"/>
        </w:rPr>
        <w:t>(*) het verkavelen van</w:t>
      </w:r>
      <w:r w:rsidRPr="000C2EAA">
        <w:rPr>
          <w:rFonts w:ascii="Verdana" w:hAnsi="Verdana"/>
          <w:color w:val="222222"/>
          <w:spacing w:val="-7"/>
          <w:sz w:val="20"/>
          <w:szCs w:val="20"/>
          <w:lang w:val="nl-BE"/>
        </w:rPr>
        <w:t xml:space="preserve"> </w:t>
      </w:r>
      <w:r w:rsidRPr="000C2EAA">
        <w:rPr>
          <w:rFonts w:ascii="Verdana" w:hAnsi="Verdana"/>
          <w:color w:val="222222"/>
          <w:sz w:val="20"/>
          <w:szCs w:val="20"/>
          <w:lang w:val="nl-BE"/>
        </w:rPr>
        <w:t>gronden</w:t>
      </w:r>
    </w:p>
    <w:p w:rsidR="008F4DE4" w:rsidRPr="000C2EAA" w:rsidRDefault="008F4DE4" w:rsidP="000C2EAA">
      <w:pPr>
        <w:ind w:right="114"/>
        <w:jc w:val="both"/>
        <w:rPr>
          <w:rFonts w:ascii="Verdana" w:eastAsia="Arial" w:hAnsi="Verdana" w:cs="Arial"/>
          <w:sz w:val="20"/>
          <w:szCs w:val="20"/>
        </w:rPr>
      </w:pPr>
      <w:r w:rsidRPr="000C2EAA">
        <w:rPr>
          <w:rFonts w:ascii="Verdana" w:hAnsi="Verdana"/>
          <w:i/>
          <w:color w:val="222222"/>
          <w:sz w:val="20"/>
          <w:szCs w:val="20"/>
        </w:rPr>
        <w:t xml:space="preserve">(een aanvraag kan ook betrekking hebben op meerdere aspecten. Duid in dat geval al </w:t>
      </w:r>
      <w:r w:rsidRPr="000C2EAA">
        <w:rPr>
          <w:rFonts w:ascii="Verdana" w:hAnsi="Verdana"/>
          <w:i/>
          <w:color w:val="222222"/>
          <w:spacing w:val="-3"/>
          <w:sz w:val="20"/>
          <w:szCs w:val="20"/>
        </w:rPr>
        <w:t xml:space="preserve">deze </w:t>
      </w:r>
      <w:r w:rsidRPr="000C2EAA">
        <w:rPr>
          <w:rFonts w:ascii="Verdana" w:hAnsi="Verdana"/>
          <w:i/>
          <w:color w:val="222222"/>
          <w:sz w:val="20"/>
          <w:szCs w:val="20"/>
        </w:rPr>
        <w:t>aspecten</w:t>
      </w:r>
      <w:r w:rsidRPr="000C2EAA">
        <w:rPr>
          <w:rFonts w:ascii="Verdana" w:hAnsi="Verdana"/>
          <w:i/>
          <w:color w:val="222222"/>
          <w:spacing w:val="-1"/>
          <w:sz w:val="20"/>
          <w:szCs w:val="20"/>
        </w:rPr>
        <w:t xml:space="preserve"> </w:t>
      </w:r>
      <w:r w:rsidRPr="000C2EAA">
        <w:rPr>
          <w:rFonts w:ascii="Verdana" w:hAnsi="Verdana"/>
          <w:i/>
          <w:color w:val="222222"/>
          <w:sz w:val="20"/>
          <w:szCs w:val="20"/>
        </w:rPr>
        <w:t>aan.)</w:t>
      </w:r>
    </w:p>
    <w:p w:rsidR="002E3EB1" w:rsidRPr="000C2EAA" w:rsidRDefault="002E3EB1" w:rsidP="000C2EAA">
      <w:pPr>
        <w:jc w:val="both"/>
        <w:rPr>
          <w:rFonts w:ascii="Verdana" w:eastAsia="Arial" w:hAnsi="Verdana" w:cs="Arial"/>
          <w:i/>
          <w:sz w:val="20"/>
          <w:szCs w:val="20"/>
        </w:rPr>
      </w:pPr>
    </w:p>
    <w:p w:rsidR="002E3EB1" w:rsidRPr="000C2EAA" w:rsidRDefault="008F4DE4" w:rsidP="000C2EAA">
      <w:pPr>
        <w:pStyle w:val="Plattetekst"/>
        <w:ind w:left="0"/>
        <w:jc w:val="both"/>
        <w:rPr>
          <w:rFonts w:ascii="Verdana" w:hAnsi="Verdana"/>
          <w:sz w:val="20"/>
          <w:szCs w:val="20"/>
          <w:lang w:val="nl-BE"/>
        </w:rPr>
      </w:pPr>
      <w:r w:rsidRPr="000C2EAA">
        <w:rPr>
          <w:rFonts w:ascii="Verdana" w:hAnsi="Verdana"/>
          <w:color w:val="222222"/>
          <w:sz w:val="20"/>
          <w:szCs w:val="20"/>
          <w:lang w:val="nl-BE"/>
        </w:rPr>
        <w:t>Kort omschreven gaat het over . .</w:t>
      </w:r>
      <w:r w:rsidRPr="000C2EAA">
        <w:rPr>
          <w:rFonts w:ascii="Verdana" w:hAnsi="Verdana"/>
          <w:color w:val="222222"/>
          <w:spacing w:val="-7"/>
          <w:sz w:val="20"/>
          <w:szCs w:val="20"/>
          <w:lang w:val="nl-BE"/>
        </w:rPr>
        <w:t xml:space="preserve"> </w:t>
      </w:r>
      <w:r w:rsidRPr="000C2EAA">
        <w:rPr>
          <w:rFonts w:ascii="Verdana" w:hAnsi="Verdana"/>
          <w:color w:val="222222"/>
          <w:sz w:val="20"/>
          <w:szCs w:val="20"/>
          <w:lang w:val="nl-BE"/>
        </w:rPr>
        <w:t>.</w:t>
      </w:r>
    </w:p>
    <w:p w:rsidR="002E3EB1" w:rsidRPr="000C2EAA" w:rsidRDefault="002E3EB1" w:rsidP="000C2EAA">
      <w:pPr>
        <w:jc w:val="both"/>
        <w:rPr>
          <w:rFonts w:ascii="Verdana" w:eastAsia="Arial" w:hAnsi="Verdana" w:cs="Arial"/>
          <w:sz w:val="20"/>
          <w:szCs w:val="20"/>
        </w:rPr>
      </w:pPr>
    </w:p>
    <w:p w:rsidR="002E3EB1" w:rsidRPr="000C2EAA" w:rsidRDefault="008F4DE4" w:rsidP="000C2EAA">
      <w:pPr>
        <w:pStyle w:val="Plattetekst"/>
        <w:ind w:left="0" w:right="5372"/>
        <w:jc w:val="both"/>
        <w:rPr>
          <w:rFonts w:ascii="Verdana" w:hAnsi="Verdana"/>
          <w:sz w:val="20"/>
          <w:szCs w:val="20"/>
          <w:lang w:val="nl-BE"/>
        </w:rPr>
      </w:pPr>
      <w:r w:rsidRPr="000C2EAA">
        <w:rPr>
          <w:rFonts w:ascii="Verdana" w:hAnsi="Verdana"/>
          <w:color w:val="222222"/>
          <w:sz w:val="20"/>
          <w:szCs w:val="20"/>
          <w:lang w:val="nl-BE"/>
        </w:rPr>
        <w:t>(*) De aanvraag heeft als adres . . . . (*) De aanvraag ligt . . . .</w:t>
      </w:r>
      <w:r w:rsidRPr="000C2EAA">
        <w:rPr>
          <w:rFonts w:ascii="Verdana" w:hAnsi="Verdana"/>
          <w:color w:val="222222"/>
          <w:spacing w:val="-11"/>
          <w:sz w:val="20"/>
          <w:szCs w:val="20"/>
          <w:lang w:val="nl-BE"/>
        </w:rPr>
        <w:t xml:space="preserve"> </w:t>
      </w:r>
      <w:r w:rsidRPr="000C2EAA">
        <w:rPr>
          <w:rFonts w:ascii="Verdana" w:hAnsi="Verdana"/>
          <w:color w:val="222222"/>
          <w:sz w:val="20"/>
          <w:szCs w:val="20"/>
          <w:lang w:val="nl-BE"/>
        </w:rPr>
        <w:t>.</w:t>
      </w:r>
    </w:p>
    <w:p w:rsidR="002E3EB1" w:rsidRPr="000C2EAA" w:rsidRDefault="002E3EB1" w:rsidP="000C2EAA">
      <w:pPr>
        <w:jc w:val="both"/>
        <w:rPr>
          <w:rFonts w:ascii="Verdana" w:eastAsia="Arial" w:hAnsi="Verdana" w:cs="Arial"/>
          <w:sz w:val="20"/>
          <w:szCs w:val="20"/>
        </w:rPr>
      </w:pPr>
    </w:p>
    <w:p w:rsidR="002E3EB1" w:rsidRPr="000C2EAA" w:rsidRDefault="008F4DE4" w:rsidP="000C2EAA">
      <w:pPr>
        <w:pStyle w:val="Plattetekst"/>
        <w:ind w:left="0"/>
        <w:jc w:val="both"/>
        <w:rPr>
          <w:rFonts w:ascii="Verdana" w:hAnsi="Verdana"/>
          <w:sz w:val="20"/>
          <w:szCs w:val="20"/>
          <w:lang w:val="nl-BE"/>
        </w:rPr>
      </w:pPr>
      <w:r w:rsidRPr="000C2EAA">
        <w:rPr>
          <w:rFonts w:ascii="Verdana" w:hAnsi="Verdana"/>
          <w:color w:val="222222"/>
          <w:sz w:val="20"/>
          <w:szCs w:val="20"/>
          <w:lang w:val="nl-BE"/>
        </w:rPr>
        <w:t>(*) De deputatie heeft binnen de voorziene beslissingstermijn geen beslissing</w:t>
      </w:r>
      <w:r w:rsidRPr="000C2EAA">
        <w:rPr>
          <w:rFonts w:ascii="Verdana" w:hAnsi="Verdana"/>
          <w:color w:val="222222"/>
          <w:spacing w:val="-25"/>
          <w:sz w:val="20"/>
          <w:szCs w:val="20"/>
          <w:lang w:val="nl-BE"/>
        </w:rPr>
        <w:t xml:space="preserve"> </w:t>
      </w:r>
      <w:r w:rsidRPr="000C2EAA">
        <w:rPr>
          <w:rFonts w:ascii="Verdana" w:hAnsi="Verdana"/>
          <w:color w:val="222222"/>
          <w:sz w:val="20"/>
          <w:szCs w:val="20"/>
          <w:lang w:val="nl-BE"/>
        </w:rPr>
        <w:t>genomen.</w:t>
      </w:r>
    </w:p>
    <w:p w:rsidR="002E3EB1" w:rsidRPr="000C2EAA" w:rsidRDefault="008F4DE4" w:rsidP="000C2EAA">
      <w:pPr>
        <w:ind w:right="99"/>
        <w:jc w:val="both"/>
        <w:rPr>
          <w:rFonts w:ascii="Verdana" w:eastAsia="Arial" w:hAnsi="Verdana" w:cs="Arial"/>
          <w:sz w:val="20"/>
          <w:szCs w:val="20"/>
        </w:rPr>
      </w:pPr>
      <w:r w:rsidRPr="000C2EAA">
        <w:rPr>
          <w:rFonts w:ascii="Verdana" w:hAnsi="Verdana"/>
          <w:color w:val="222222"/>
          <w:sz w:val="20"/>
          <w:szCs w:val="20"/>
        </w:rPr>
        <w:t xml:space="preserve">De aanvraag is dus stilzwijgend geweigerd. </w:t>
      </w:r>
      <w:r w:rsidRPr="000C2EAA">
        <w:rPr>
          <w:rFonts w:ascii="Verdana" w:hAnsi="Verdana"/>
          <w:i/>
          <w:color w:val="222222"/>
          <w:sz w:val="20"/>
          <w:szCs w:val="20"/>
        </w:rPr>
        <w:t>(</w:t>
      </w:r>
      <w:r w:rsidR="000C2EAA">
        <w:rPr>
          <w:rFonts w:ascii="Verdana" w:hAnsi="Verdana"/>
          <w:i/>
          <w:color w:val="222222"/>
          <w:sz w:val="20"/>
          <w:szCs w:val="20"/>
        </w:rPr>
        <w:t xml:space="preserve">er gebeurt </w:t>
      </w:r>
      <w:r w:rsidRPr="000C2EAA">
        <w:rPr>
          <w:rFonts w:ascii="Verdana" w:hAnsi="Verdana"/>
          <w:i/>
          <w:color w:val="222222"/>
          <w:sz w:val="20"/>
          <w:szCs w:val="20"/>
        </w:rPr>
        <w:t>geen bekendmaking igv weigeringen vlgns de vereenvoudigde</w:t>
      </w:r>
      <w:r w:rsidRPr="000C2EAA">
        <w:rPr>
          <w:rFonts w:ascii="Verdana" w:hAnsi="Verdana"/>
          <w:i/>
          <w:color w:val="222222"/>
          <w:spacing w:val="-5"/>
          <w:sz w:val="20"/>
          <w:szCs w:val="20"/>
        </w:rPr>
        <w:t xml:space="preserve"> </w:t>
      </w:r>
      <w:r w:rsidRPr="000C2EAA">
        <w:rPr>
          <w:rFonts w:ascii="Verdana" w:hAnsi="Verdana"/>
          <w:i/>
          <w:color w:val="222222"/>
          <w:sz w:val="20"/>
          <w:szCs w:val="20"/>
        </w:rPr>
        <w:t>procedure)</w:t>
      </w:r>
    </w:p>
    <w:p w:rsidR="002E3EB1" w:rsidRPr="000C2EAA" w:rsidRDefault="002E3EB1" w:rsidP="000C2EAA">
      <w:pPr>
        <w:jc w:val="both"/>
        <w:rPr>
          <w:rFonts w:ascii="Verdana" w:eastAsia="Arial" w:hAnsi="Verdana" w:cs="Arial"/>
          <w:i/>
          <w:sz w:val="20"/>
          <w:szCs w:val="20"/>
        </w:rPr>
      </w:pPr>
    </w:p>
    <w:p w:rsidR="002E3EB1" w:rsidRPr="000C2EAA" w:rsidRDefault="008F4DE4" w:rsidP="000C2EAA">
      <w:pPr>
        <w:pStyle w:val="Plattetekst"/>
        <w:ind w:left="0" w:right="99"/>
        <w:jc w:val="both"/>
        <w:rPr>
          <w:rFonts w:ascii="Verdana" w:hAnsi="Verdana"/>
          <w:sz w:val="20"/>
          <w:szCs w:val="20"/>
          <w:lang w:val="nl-BE"/>
        </w:rPr>
      </w:pPr>
      <w:r w:rsidRPr="000C2EAA">
        <w:rPr>
          <w:rFonts w:ascii="Verdana" w:hAnsi="Verdana"/>
          <w:color w:val="222222"/>
          <w:sz w:val="20"/>
          <w:szCs w:val="20"/>
          <w:lang w:val="nl-BE"/>
        </w:rPr>
        <w:t>(*) De deputatie heeft op . . . de omgevingsvergunning (*) verleend (*) geweigerd (*) deels verleend en deels</w:t>
      </w:r>
      <w:r w:rsidRPr="000C2EAA">
        <w:rPr>
          <w:rFonts w:ascii="Verdana" w:hAnsi="Verdana"/>
          <w:color w:val="222222"/>
          <w:spacing w:val="-5"/>
          <w:sz w:val="20"/>
          <w:szCs w:val="20"/>
          <w:lang w:val="nl-BE"/>
        </w:rPr>
        <w:t xml:space="preserve"> </w:t>
      </w:r>
      <w:r w:rsidRPr="000C2EAA">
        <w:rPr>
          <w:rFonts w:ascii="Verdana" w:hAnsi="Verdana"/>
          <w:color w:val="222222"/>
          <w:sz w:val="20"/>
          <w:szCs w:val="20"/>
          <w:lang w:val="nl-BE"/>
        </w:rPr>
        <w:t>geweigerd.</w:t>
      </w:r>
    </w:p>
    <w:p w:rsidR="002E3EB1" w:rsidRPr="000C2EAA" w:rsidRDefault="002E3EB1" w:rsidP="000C2EAA">
      <w:pPr>
        <w:jc w:val="both"/>
        <w:rPr>
          <w:rFonts w:ascii="Verdana" w:eastAsia="Arial" w:hAnsi="Verdana" w:cs="Arial"/>
          <w:i/>
          <w:sz w:val="20"/>
          <w:szCs w:val="20"/>
        </w:rPr>
      </w:pPr>
    </w:p>
    <w:p w:rsidR="002E3EB1" w:rsidRPr="000C2EAA" w:rsidRDefault="008F4DE4" w:rsidP="000C2EAA">
      <w:pPr>
        <w:ind w:right="99"/>
        <w:jc w:val="both"/>
        <w:rPr>
          <w:rFonts w:ascii="Verdana" w:eastAsia="Arial" w:hAnsi="Verdana" w:cs="Arial"/>
          <w:sz w:val="20"/>
          <w:szCs w:val="20"/>
        </w:rPr>
      </w:pPr>
      <w:r w:rsidRPr="000C2EAA">
        <w:rPr>
          <w:rFonts w:ascii="Verdana" w:eastAsia="Arial" w:hAnsi="Verdana" w:cs="Arial"/>
          <w:color w:val="222222"/>
          <w:sz w:val="20"/>
          <w:szCs w:val="20"/>
        </w:rPr>
        <w:t xml:space="preserve">(*) De beslissing ligt van…tot…ter inzage bij de gemeentelijke dienst omgeving </w:t>
      </w:r>
      <w:r w:rsidR="00CE067E">
        <w:rPr>
          <w:rFonts w:ascii="Verdana" w:eastAsia="Arial" w:hAnsi="Verdana" w:cs="Arial"/>
          <w:color w:val="222222"/>
          <w:sz w:val="20"/>
          <w:szCs w:val="20"/>
        </w:rPr>
        <w:t>(</w:t>
      </w:r>
      <w:r w:rsidRPr="000C2EAA">
        <w:rPr>
          <w:rFonts w:ascii="Verdana" w:eastAsia="Arial" w:hAnsi="Verdana" w:cs="Arial"/>
          <w:i/>
          <w:color w:val="222222"/>
          <w:sz w:val="20"/>
          <w:szCs w:val="20"/>
        </w:rPr>
        <w:t>naam gemeentelijke dienst bevoegd voor omgevingsvergunningen)</w:t>
      </w:r>
      <w:r w:rsidRPr="000C2EAA">
        <w:rPr>
          <w:rFonts w:ascii="Verdana" w:eastAsia="Arial" w:hAnsi="Verdana" w:cs="Arial"/>
          <w:color w:val="222222"/>
          <w:sz w:val="20"/>
          <w:szCs w:val="20"/>
        </w:rPr>
        <w:t>, op volgend</w:t>
      </w:r>
      <w:r w:rsidRPr="000C2EAA">
        <w:rPr>
          <w:rFonts w:ascii="Verdana" w:eastAsia="Arial" w:hAnsi="Verdana" w:cs="Arial"/>
          <w:color w:val="222222"/>
          <w:spacing w:val="-13"/>
          <w:sz w:val="20"/>
          <w:szCs w:val="20"/>
        </w:rPr>
        <w:t xml:space="preserve"> </w:t>
      </w:r>
      <w:r w:rsidRPr="000C2EAA">
        <w:rPr>
          <w:rFonts w:ascii="Verdana" w:eastAsia="Arial" w:hAnsi="Verdana" w:cs="Arial"/>
          <w:color w:val="222222"/>
          <w:sz w:val="20"/>
          <w:szCs w:val="20"/>
        </w:rPr>
        <w:t>adres:</w:t>
      </w:r>
    </w:p>
    <w:p w:rsidR="002E3EB1" w:rsidRPr="000C2EAA" w:rsidRDefault="008F4DE4" w:rsidP="000C2EAA">
      <w:pPr>
        <w:pStyle w:val="Plattetekst"/>
        <w:ind w:left="0"/>
        <w:jc w:val="both"/>
        <w:rPr>
          <w:rFonts w:ascii="Verdana" w:hAnsi="Verdana"/>
          <w:sz w:val="20"/>
          <w:szCs w:val="20"/>
          <w:lang w:val="nl-BE"/>
        </w:rPr>
      </w:pPr>
      <w:r w:rsidRPr="000C2EAA">
        <w:rPr>
          <w:rFonts w:ascii="Verdana" w:hAnsi="Verdana"/>
          <w:color w:val="222222"/>
          <w:sz w:val="20"/>
          <w:szCs w:val="20"/>
          <w:lang w:val="nl-BE"/>
        </w:rPr>
        <w:t>. .</w:t>
      </w:r>
      <w:r w:rsidRPr="000C2EAA">
        <w:rPr>
          <w:rFonts w:ascii="Verdana" w:hAnsi="Verdana"/>
          <w:color w:val="222222"/>
          <w:spacing w:val="-2"/>
          <w:sz w:val="20"/>
          <w:szCs w:val="20"/>
          <w:lang w:val="nl-BE"/>
        </w:rPr>
        <w:t xml:space="preserve"> </w:t>
      </w:r>
      <w:r w:rsidRPr="000C2EAA">
        <w:rPr>
          <w:rFonts w:ascii="Verdana" w:hAnsi="Verdana"/>
          <w:color w:val="222222"/>
          <w:sz w:val="20"/>
          <w:szCs w:val="20"/>
          <w:lang w:val="nl-BE"/>
        </w:rPr>
        <w:t>.</w:t>
      </w:r>
    </w:p>
    <w:p w:rsidR="002E3EB1" w:rsidRPr="000C2EAA" w:rsidRDefault="002E3EB1" w:rsidP="000C2EAA">
      <w:pPr>
        <w:jc w:val="both"/>
        <w:rPr>
          <w:rFonts w:ascii="Verdana" w:eastAsia="Arial" w:hAnsi="Verdana" w:cs="Arial"/>
          <w:sz w:val="20"/>
          <w:szCs w:val="20"/>
        </w:rPr>
      </w:pPr>
    </w:p>
    <w:p w:rsidR="002E3EB1" w:rsidRPr="000C2EAA" w:rsidRDefault="008F4DE4" w:rsidP="000C2EAA">
      <w:pPr>
        <w:pStyle w:val="Plattetekst"/>
        <w:ind w:left="0"/>
        <w:jc w:val="both"/>
        <w:rPr>
          <w:rFonts w:ascii="Verdana" w:hAnsi="Verdana"/>
          <w:sz w:val="20"/>
          <w:szCs w:val="20"/>
          <w:lang w:val="nl-BE"/>
        </w:rPr>
      </w:pPr>
      <w:r w:rsidRPr="000C2EAA">
        <w:rPr>
          <w:rFonts w:ascii="Verdana" w:hAnsi="Verdana"/>
          <w:color w:val="222222"/>
          <w:sz w:val="20"/>
          <w:szCs w:val="20"/>
          <w:lang w:val="nl-BE"/>
        </w:rPr>
        <w:t>U kunt, als betrokken publiek, een beroep instellen tegen deze</w:t>
      </w:r>
      <w:r w:rsidRPr="000C2EAA">
        <w:rPr>
          <w:rFonts w:ascii="Verdana" w:hAnsi="Verdana"/>
          <w:color w:val="222222"/>
          <w:spacing w:val="-21"/>
          <w:sz w:val="20"/>
          <w:szCs w:val="20"/>
          <w:lang w:val="nl-BE"/>
        </w:rPr>
        <w:t xml:space="preserve"> </w:t>
      </w:r>
      <w:r w:rsidRPr="000C2EAA">
        <w:rPr>
          <w:rFonts w:ascii="Verdana" w:hAnsi="Verdana"/>
          <w:color w:val="222222"/>
          <w:sz w:val="20"/>
          <w:szCs w:val="20"/>
          <w:lang w:val="nl-BE"/>
        </w:rPr>
        <w:t>beslissing.</w:t>
      </w:r>
    </w:p>
    <w:p w:rsidR="002E3EB1" w:rsidRPr="000C2EAA" w:rsidRDefault="008F4DE4" w:rsidP="000C2EAA">
      <w:pPr>
        <w:pStyle w:val="Plattetekst"/>
        <w:ind w:left="0" w:right="113"/>
        <w:jc w:val="both"/>
        <w:rPr>
          <w:rFonts w:ascii="Verdana" w:hAnsi="Verdana"/>
          <w:sz w:val="20"/>
          <w:szCs w:val="20"/>
          <w:lang w:val="nl-BE"/>
        </w:rPr>
      </w:pPr>
      <w:r w:rsidRPr="000C2EAA">
        <w:rPr>
          <w:rFonts w:ascii="Verdana" w:hAnsi="Verdana"/>
          <w:color w:val="222222"/>
          <w:sz w:val="20"/>
          <w:szCs w:val="20"/>
          <w:lang w:val="nl-BE"/>
        </w:rPr>
        <w:t>U maakt deel uit van het betrokken publiek als u als natuurlijke persoon, rechtspersoon, vereniging, organisatie of groep met rechtspersoonlijkheid gevolgen ondervindt of waarschijnlijk</w:t>
      </w:r>
      <w:r w:rsidRPr="000C2EAA">
        <w:rPr>
          <w:rFonts w:ascii="Verdana" w:hAnsi="Verdana"/>
          <w:color w:val="222222"/>
          <w:spacing w:val="-10"/>
          <w:sz w:val="20"/>
          <w:szCs w:val="20"/>
          <w:lang w:val="nl-BE"/>
        </w:rPr>
        <w:t xml:space="preserve"> </w:t>
      </w:r>
      <w:r w:rsidRPr="000C2EAA">
        <w:rPr>
          <w:rFonts w:ascii="Verdana" w:hAnsi="Verdana"/>
          <w:color w:val="222222"/>
          <w:sz w:val="20"/>
          <w:szCs w:val="20"/>
          <w:lang w:val="nl-BE"/>
        </w:rPr>
        <w:t>ondervindt</w:t>
      </w:r>
      <w:r w:rsidRPr="000C2EAA">
        <w:rPr>
          <w:rFonts w:ascii="Verdana" w:hAnsi="Verdana"/>
          <w:color w:val="222222"/>
          <w:spacing w:val="-11"/>
          <w:sz w:val="20"/>
          <w:szCs w:val="20"/>
          <w:lang w:val="nl-BE"/>
        </w:rPr>
        <w:t xml:space="preserve"> </w:t>
      </w:r>
      <w:r w:rsidRPr="000C2EAA">
        <w:rPr>
          <w:rFonts w:ascii="Verdana" w:hAnsi="Verdana"/>
          <w:color w:val="222222"/>
          <w:sz w:val="20"/>
          <w:szCs w:val="20"/>
          <w:lang w:val="nl-BE"/>
        </w:rPr>
        <w:t>van</w:t>
      </w:r>
      <w:r w:rsidRPr="000C2EAA">
        <w:rPr>
          <w:rFonts w:ascii="Verdana" w:hAnsi="Verdana"/>
          <w:color w:val="222222"/>
          <w:spacing w:val="-12"/>
          <w:sz w:val="20"/>
          <w:szCs w:val="20"/>
          <w:lang w:val="nl-BE"/>
        </w:rPr>
        <w:t xml:space="preserve"> </w:t>
      </w:r>
      <w:r w:rsidRPr="000C2EAA">
        <w:rPr>
          <w:rFonts w:ascii="Verdana" w:hAnsi="Verdana"/>
          <w:color w:val="222222"/>
          <w:sz w:val="20"/>
          <w:szCs w:val="20"/>
          <w:lang w:val="nl-BE"/>
        </w:rPr>
        <w:t>of</w:t>
      </w:r>
      <w:r w:rsidRPr="000C2EAA">
        <w:rPr>
          <w:rFonts w:ascii="Verdana" w:hAnsi="Verdana"/>
          <w:color w:val="222222"/>
          <w:spacing w:val="-9"/>
          <w:sz w:val="20"/>
          <w:szCs w:val="20"/>
          <w:lang w:val="nl-BE"/>
        </w:rPr>
        <w:t xml:space="preserve"> </w:t>
      </w:r>
      <w:r w:rsidRPr="000C2EAA">
        <w:rPr>
          <w:rFonts w:ascii="Verdana" w:hAnsi="Verdana"/>
          <w:color w:val="222222"/>
          <w:sz w:val="20"/>
          <w:szCs w:val="20"/>
          <w:lang w:val="nl-BE"/>
        </w:rPr>
        <w:t>belanghebbende</w:t>
      </w:r>
      <w:r w:rsidRPr="000C2EAA">
        <w:rPr>
          <w:rFonts w:ascii="Verdana" w:hAnsi="Verdana"/>
          <w:color w:val="222222"/>
          <w:spacing w:val="-15"/>
          <w:sz w:val="20"/>
          <w:szCs w:val="20"/>
          <w:lang w:val="nl-BE"/>
        </w:rPr>
        <w:t xml:space="preserve"> </w:t>
      </w:r>
      <w:r w:rsidRPr="000C2EAA">
        <w:rPr>
          <w:rFonts w:ascii="Verdana" w:hAnsi="Verdana"/>
          <w:color w:val="222222"/>
          <w:sz w:val="20"/>
          <w:szCs w:val="20"/>
          <w:lang w:val="nl-BE"/>
        </w:rPr>
        <w:t>bent</w:t>
      </w:r>
      <w:r w:rsidRPr="000C2EAA">
        <w:rPr>
          <w:rFonts w:ascii="Verdana" w:hAnsi="Verdana"/>
          <w:color w:val="222222"/>
          <w:spacing w:val="-11"/>
          <w:sz w:val="20"/>
          <w:szCs w:val="20"/>
          <w:lang w:val="nl-BE"/>
        </w:rPr>
        <w:t xml:space="preserve"> </w:t>
      </w:r>
      <w:r w:rsidRPr="000C2EAA">
        <w:rPr>
          <w:rFonts w:ascii="Verdana" w:hAnsi="Verdana"/>
          <w:color w:val="222222"/>
          <w:sz w:val="20"/>
          <w:szCs w:val="20"/>
          <w:lang w:val="nl-BE"/>
        </w:rPr>
        <w:t>bij</w:t>
      </w:r>
      <w:r w:rsidRPr="000C2EAA">
        <w:rPr>
          <w:rFonts w:ascii="Verdana" w:hAnsi="Verdana"/>
          <w:color w:val="222222"/>
          <w:spacing w:val="-11"/>
          <w:sz w:val="20"/>
          <w:szCs w:val="20"/>
          <w:lang w:val="nl-BE"/>
        </w:rPr>
        <w:t xml:space="preserve"> </w:t>
      </w:r>
      <w:r w:rsidRPr="000C2EAA">
        <w:rPr>
          <w:rFonts w:ascii="Verdana" w:hAnsi="Verdana"/>
          <w:color w:val="222222"/>
          <w:sz w:val="20"/>
          <w:szCs w:val="20"/>
          <w:lang w:val="nl-BE"/>
        </w:rPr>
        <w:t>de</w:t>
      </w:r>
      <w:r w:rsidRPr="000C2EAA">
        <w:rPr>
          <w:rFonts w:ascii="Verdana" w:hAnsi="Verdana"/>
          <w:color w:val="222222"/>
          <w:spacing w:val="-15"/>
          <w:sz w:val="20"/>
          <w:szCs w:val="20"/>
          <w:lang w:val="nl-BE"/>
        </w:rPr>
        <w:t xml:space="preserve"> </w:t>
      </w:r>
      <w:r w:rsidRPr="000C2EAA">
        <w:rPr>
          <w:rFonts w:ascii="Verdana" w:hAnsi="Verdana"/>
          <w:color w:val="222222"/>
          <w:sz w:val="20"/>
          <w:szCs w:val="20"/>
          <w:lang w:val="nl-BE"/>
        </w:rPr>
        <w:t>besluitvorming</w:t>
      </w:r>
      <w:r w:rsidRPr="000C2EAA">
        <w:rPr>
          <w:rFonts w:ascii="Verdana" w:hAnsi="Verdana"/>
          <w:color w:val="222222"/>
          <w:spacing w:val="-10"/>
          <w:sz w:val="20"/>
          <w:szCs w:val="20"/>
          <w:lang w:val="nl-BE"/>
        </w:rPr>
        <w:t xml:space="preserve"> </w:t>
      </w:r>
      <w:r w:rsidRPr="000C2EAA">
        <w:rPr>
          <w:rFonts w:ascii="Verdana" w:hAnsi="Verdana"/>
          <w:color w:val="222222"/>
          <w:sz w:val="20"/>
          <w:szCs w:val="20"/>
          <w:lang w:val="nl-BE"/>
        </w:rPr>
        <w:t>over</w:t>
      </w:r>
      <w:r w:rsidRPr="000C2EAA">
        <w:rPr>
          <w:rFonts w:ascii="Verdana" w:hAnsi="Verdana"/>
          <w:color w:val="222222"/>
          <w:spacing w:val="-11"/>
          <w:sz w:val="20"/>
          <w:szCs w:val="20"/>
          <w:lang w:val="nl-BE"/>
        </w:rPr>
        <w:t xml:space="preserve"> </w:t>
      </w:r>
      <w:r w:rsidRPr="000C2EAA">
        <w:rPr>
          <w:rFonts w:ascii="Verdana" w:hAnsi="Verdana"/>
          <w:color w:val="222222"/>
          <w:sz w:val="20"/>
          <w:szCs w:val="20"/>
          <w:lang w:val="nl-BE"/>
        </w:rPr>
        <w:t>de</w:t>
      </w:r>
      <w:r w:rsidRPr="000C2EAA">
        <w:rPr>
          <w:rFonts w:ascii="Verdana" w:hAnsi="Verdana"/>
          <w:color w:val="222222"/>
          <w:spacing w:val="-12"/>
          <w:sz w:val="20"/>
          <w:szCs w:val="20"/>
          <w:lang w:val="nl-BE"/>
        </w:rPr>
        <w:t xml:space="preserve"> </w:t>
      </w:r>
      <w:r w:rsidRPr="000C2EAA">
        <w:rPr>
          <w:rFonts w:ascii="Verdana" w:hAnsi="Verdana"/>
          <w:color w:val="222222"/>
          <w:sz w:val="20"/>
          <w:szCs w:val="20"/>
          <w:lang w:val="nl-BE"/>
        </w:rPr>
        <w:t>afgifte</w:t>
      </w:r>
      <w:r w:rsidRPr="000C2EAA">
        <w:rPr>
          <w:rFonts w:ascii="Verdana" w:hAnsi="Verdana"/>
          <w:color w:val="222222"/>
          <w:spacing w:val="-12"/>
          <w:sz w:val="20"/>
          <w:szCs w:val="20"/>
          <w:lang w:val="nl-BE"/>
        </w:rPr>
        <w:t xml:space="preserve"> </w:t>
      </w:r>
      <w:r w:rsidRPr="000C2EAA">
        <w:rPr>
          <w:rFonts w:ascii="Verdana" w:hAnsi="Verdana"/>
          <w:color w:val="222222"/>
          <w:sz w:val="20"/>
          <w:szCs w:val="20"/>
          <w:lang w:val="nl-BE"/>
        </w:rPr>
        <w:t>van een omgevingsvergunning of van</w:t>
      </w:r>
      <w:r w:rsidRPr="000C2EAA">
        <w:rPr>
          <w:rFonts w:ascii="Verdana" w:hAnsi="Verdana"/>
          <w:color w:val="222222"/>
          <w:spacing w:val="-16"/>
          <w:sz w:val="20"/>
          <w:szCs w:val="20"/>
          <w:lang w:val="nl-BE"/>
        </w:rPr>
        <w:t xml:space="preserve"> </w:t>
      </w:r>
      <w:r w:rsidRPr="000C2EAA">
        <w:rPr>
          <w:rFonts w:ascii="Verdana" w:hAnsi="Verdana"/>
          <w:color w:val="222222"/>
          <w:sz w:val="20"/>
          <w:szCs w:val="20"/>
          <w:lang w:val="nl-BE"/>
        </w:rPr>
        <w:t>vergunningsvoorwaarden.</w:t>
      </w:r>
    </w:p>
    <w:p w:rsidR="002E3EB1" w:rsidRPr="000C2EAA" w:rsidRDefault="002E3EB1" w:rsidP="000C2EAA">
      <w:pPr>
        <w:jc w:val="both"/>
        <w:rPr>
          <w:rFonts w:ascii="Verdana" w:eastAsia="Arial" w:hAnsi="Verdana" w:cs="Arial"/>
          <w:sz w:val="20"/>
          <w:szCs w:val="20"/>
        </w:rPr>
      </w:pPr>
    </w:p>
    <w:p w:rsidR="008F4DE4" w:rsidRPr="000C2EAA" w:rsidRDefault="008F4DE4" w:rsidP="000C2EAA">
      <w:pPr>
        <w:pStyle w:val="Plattetekst"/>
        <w:ind w:left="0" w:right="99"/>
        <w:jc w:val="both"/>
        <w:rPr>
          <w:rFonts w:ascii="Verdana" w:hAnsi="Verdana"/>
          <w:color w:val="222222"/>
          <w:spacing w:val="-15"/>
          <w:sz w:val="20"/>
          <w:szCs w:val="20"/>
          <w:lang w:val="nl-BE"/>
        </w:rPr>
      </w:pPr>
      <w:r w:rsidRPr="000C2EAA">
        <w:rPr>
          <w:rFonts w:ascii="Verdana" w:hAnsi="Verdana"/>
          <w:color w:val="222222"/>
          <w:sz w:val="20"/>
          <w:szCs w:val="20"/>
          <w:lang w:val="nl-BE"/>
        </w:rPr>
        <w:t>Bezorg</w:t>
      </w:r>
      <w:r w:rsidRPr="000C2EAA">
        <w:rPr>
          <w:rFonts w:ascii="Verdana" w:hAnsi="Verdana"/>
          <w:color w:val="222222"/>
          <w:spacing w:val="-15"/>
          <w:sz w:val="20"/>
          <w:szCs w:val="20"/>
          <w:lang w:val="nl-BE"/>
        </w:rPr>
        <w:t xml:space="preserve"> </w:t>
      </w:r>
      <w:r w:rsidRPr="000C2EAA">
        <w:rPr>
          <w:rFonts w:ascii="Verdana" w:hAnsi="Verdana"/>
          <w:color w:val="222222"/>
          <w:sz w:val="20"/>
          <w:szCs w:val="20"/>
          <w:lang w:val="nl-BE"/>
        </w:rPr>
        <w:t>hiertoe</w:t>
      </w:r>
      <w:r w:rsidRPr="000C2EAA">
        <w:rPr>
          <w:rFonts w:ascii="Verdana" w:hAnsi="Verdana"/>
          <w:color w:val="222222"/>
          <w:spacing w:val="-18"/>
          <w:sz w:val="20"/>
          <w:szCs w:val="20"/>
          <w:lang w:val="nl-BE"/>
        </w:rPr>
        <w:t xml:space="preserve"> </w:t>
      </w:r>
      <w:r w:rsidRPr="000C2EAA">
        <w:rPr>
          <w:rFonts w:ascii="Verdana" w:hAnsi="Verdana"/>
          <w:color w:val="222222"/>
          <w:sz w:val="20"/>
          <w:szCs w:val="20"/>
          <w:lang w:val="nl-BE"/>
        </w:rPr>
        <w:t>een</w:t>
      </w:r>
      <w:r w:rsidRPr="000C2EAA">
        <w:rPr>
          <w:rFonts w:ascii="Verdana" w:hAnsi="Verdana"/>
          <w:color w:val="222222"/>
          <w:spacing w:val="-20"/>
          <w:sz w:val="20"/>
          <w:szCs w:val="20"/>
          <w:lang w:val="nl-BE"/>
        </w:rPr>
        <w:t xml:space="preserve"> </w:t>
      </w:r>
      <w:r w:rsidRPr="000C2EAA">
        <w:rPr>
          <w:rFonts w:ascii="Verdana" w:hAnsi="Verdana"/>
          <w:color w:val="222222"/>
          <w:sz w:val="20"/>
          <w:szCs w:val="20"/>
          <w:lang w:val="nl-BE"/>
        </w:rPr>
        <w:t>beroepschrift</w:t>
      </w:r>
      <w:r w:rsidRPr="000C2EAA">
        <w:rPr>
          <w:rFonts w:ascii="Verdana" w:hAnsi="Verdana"/>
          <w:color w:val="222222"/>
          <w:spacing w:val="-15"/>
          <w:sz w:val="20"/>
          <w:szCs w:val="20"/>
          <w:lang w:val="nl-BE"/>
        </w:rPr>
        <w:t xml:space="preserve"> </w:t>
      </w:r>
    </w:p>
    <w:p w:rsidR="008F4DE4" w:rsidRPr="000C2EAA" w:rsidRDefault="000C2EAA" w:rsidP="000C2EAA">
      <w:pPr>
        <w:pStyle w:val="Plattetekst"/>
        <w:numPr>
          <w:ilvl w:val="0"/>
          <w:numId w:val="2"/>
        </w:numPr>
        <w:ind w:left="0" w:right="99" w:firstLine="0"/>
        <w:jc w:val="both"/>
        <w:rPr>
          <w:rFonts w:ascii="Verdana" w:hAnsi="Verdana"/>
          <w:color w:val="222222"/>
          <w:spacing w:val="-17"/>
          <w:sz w:val="20"/>
          <w:szCs w:val="20"/>
          <w:lang w:val="nl-BE"/>
        </w:rPr>
      </w:pPr>
      <w:r>
        <w:rPr>
          <w:rFonts w:ascii="Verdana" w:hAnsi="Verdana"/>
          <w:color w:val="222222"/>
          <w:spacing w:val="-15"/>
          <w:sz w:val="20"/>
          <w:szCs w:val="20"/>
          <w:lang w:val="nl-BE"/>
        </w:rPr>
        <w:t>bij voorkeur</w:t>
      </w:r>
      <w:r w:rsidR="008F4DE4" w:rsidRPr="000C2EAA">
        <w:rPr>
          <w:rFonts w:ascii="Verdana" w:hAnsi="Verdana"/>
          <w:color w:val="222222"/>
          <w:spacing w:val="-15"/>
          <w:sz w:val="20"/>
          <w:szCs w:val="20"/>
          <w:lang w:val="nl-BE"/>
        </w:rPr>
        <w:t xml:space="preserve"> </w:t>
      </w:r>
      <w:r w:rsidR="00CE067E">
        <w:rPr>
          <w:rFonts w:ascii="Verdana" w:hAnsi="Verdana"/>
          <w:color w:val="222222"/>
          <w:spacing w:val="-15"/>
          <w:sz w:val="20"/>
          <w:szCs w:val="20"/>
          <w:lang w:val="nl-BE"/>
        </w:rPr>
        <w:t xml:space="preserve">digitaal </w:t>
      </w:r>
      <w:r w:rsidR="008F4DE4" w:rsidRPr="000C2EAA">
        <w:rPr>
          <w:rFonts w:ascii="Verdana" w:hAnsi="Verdana"/>
          <w:color w:val="222222"/>
          <w:sz w:val="20"/>
          <w:szCs w:val="20"/>
          <w:lang w:val="nl-BE"/>
        </w:rPr>
        <w:t>via</w:t>
      </w:r>
      <w:r w:rsidR="00CE067E">
        <w:rPr>
          <w:rFonts w:ascii="Verdana" w:hAnsi="Verdana"/>
          <w:color w:val="222222"/>
          <w:sz w:val="20"/>
          <w:szCs w:val="20"/>
          <w:lang w:val="nl-BE"/>
        </w:rPr>
        <w:t xml:space="preserve"> het omgevingsloket</w:t>
      </w:r>
      <w:r w:rsidR="008F4DE4" w:rsidRPr="000C2EAA">
        <w:rPr>
          <w:rFonts w:ascii="Verdana" w:hAnsi="Verdana"/>
          <w:color w:val="222222"/>
          <w:spacing w:val="-18"/>
          <w:sz w:val="20"/>
          <w:szCs w:val="20"/>
          <w:lang w:val="nl-BE"/>
        </w:rPr>
        <w:t xml:space="preserve"> </w:t>
      </w:r>
      <w:r w:rsidR="00CE067E">
        <w:rPr>
          <w:rFonts w:ascii="Verdana" w:hAnsi="Verdana"/>
          <w:color w:val="222222"/>
          <w:spacing w:val="-18"/>
          <w:sz w:val="20"/>
          <w:szCs w:val="20"/>
          <w:lang w:val="nl-BE"/>
        </w:rPr>
        <w:t>(</w:t>
      </w:r>
      <w:r w:rsidR="00CE067E">
        <w:rPr>
          <w:rFonts w:ascii="Verdana" w:hAnsi="Verdana"/>
          <w:color w:val="0000FF"/>
          <w:sz w:val="20"/>
          <w:szCs w:val="20"/>
          <w:u w:val="single" w:color="0000FF"/>
          <w:lang w:val="nl-BE"/>
        </w:rPr>
        <w:fldChar w:fldCharType="begin"/>
      </w:r>
      <w:r w:rsidR="00CE067E">
        <w:rPr>
          <w:rFonts w:ascii="Verdana" w:hAnsi="Verdana"/>
          <w:color w:val="0000FF"/>
          <w:sz w:val="20"/>
          <w:szCs w:val="20"/>
          <w:u w:val="single" w:color="0000FF"/>
          <w:lang w:val="nl-BE"/>
        </w:rPr>
        <w:instrText xml:space="preserve"> HYPERLINK "http://</w:instrText>
      </w:r>
      <w:r w:rsidR="00CE067E" w:rsidRPr="000C2EAA">
        <w:rPr>
          <w:rFonts w:ascii="Verdana" w:hAnsi="Verdana"/>
          <w:color w:val="0000FF"/>
          <w:sz w:val="20"/>
          <w:szCs w:val="20"/>
          <w:u w:val="single" w:color="0000FF"/>
          <w:lang w:val="nl-BE"/>
        </w:rPr>
        <w:instrText>www.omgevingsloket.be</w:instrText>
      </w:r>
      <w:r w:rsidR="00CE067E">
        <w:rPr>
          <w:rFonts w:ascii="Verdana" w:hAnsi="Verdana"/>
          <w:color w:val="0000FF"/>
          <w:sz w:val="20"/>
          <w:szCs w:val="20"/>
          <w:u w:val="single" w:color="0000FF"/>
          <w:lang w:val="nl-BE"/>
        </w:rPr>
        <w:instrText xml:space="preserve">" </w:instrText>
      </w:r>
      <w:r w:rsidR="00CE067E">
        <w:rPr>
          <w:rFonts w:ascii="Verdana" w:hAnsi="Verdana"/>
          <w:color w:val="0000FF"/>
          <w:sz w:val="20"/>
          <w:szCs w:val="20"/>
          <w:u w:val="single" w:color="0000FF"/>
          <w:lang w:val="nl-BE"/>
        </w:rPr>
        <w:fldChar w:fldCharType="separate"/>
      </w:r>
      <w:r w:rsidR="00CE067E" w:rsidRPr="00D56E44">
        <w:rPr>
          <w:rStyle w:val="Hyperlink"/>
          <w:rFonts w:ascii="Verdana" w:hAnsi="Verdana"/>
          <w:sz w:val="20"/>
          <w:szCs w:val="20"/>
          <w:lang w:val="nl-BE"/>
        </w:rPr>
        <w:t>www.omgevingsloket.be</w:t>
      </w:r>
      <w:r w:rsidR="00CE067E">
        <w:rPr>
          <w:rFonts w:ascii="Verdana" w:hAnsi="Verdana"/>
          <w:color w:val="0000FF"/>
          <w:sz w:val="20"/>
          <w:szCs w:val="20"/>
          <w:u w:val="single" w:color="0000FF"/>
          <w:lang w:val="nl-BE"/>
        </w:rPr>
        <w:fldChar w:fldCharType="end"/>
      </w:r>
      <w:r w:rsidR="00CE067E">
        <w:rPr>
          <w:rFonts w:ascii="Verdana" w:hAnsi="Verdana"/>
          <w:color w:val="0000FF"/>
          <w:sz w:val="20"/>
          <w:szCs w:val="20"/>
          <w:u w:val="single" w:color="0000FF"/>
          <w:lang w:val="nl-BE"/>
        </w:rPr>
        <w:t>)</w:t>
      </w:r>
      <w:r w:rsidR="008F4DE4" w:rsidRPr="000C2EAA">
        <w:rPr>
          <w:rFonts w:ascii="Verdana" w:hAnsi="Verdana"/>
          <w:color w:val="222222"/>
          <w:sz w:val="20"/>
          <w:szCs w:val="20"/>
          <w:lang w:val="nl-BE"/>
        </w:rPr>
        <w:t>,</w:t>
      </w:r>
      <w:r w:rsidR="00CE067E">
        <w:rPr>
          <w:rFonts w:ascii="Verdana" w:hAnsi="Verdana"/>
          <w:color w:val="222222"/>
          <w:sz w:val="20"/>
          <w:szCs w:val="20"/>
          <w:lang w:val="nl-BE"/>
        </w:rPr>
        <w:t xml:space="preserve"> of</w:t>
      </w:r>
      <w:r w:rsidR="008F4DE4" w:rsidRPr="000C2EAA">
        <w:rPr>
          <w:rFonts w:ascii="Verdana" w:hAnsi="Verdana"/>
          <w:color w:val="222222"/>
          <w:spacing w:val="-17"/>
          <w:sz w:val="20"/>
          <w:szCs w:val="20"/>
          <w:lang w:val="nl-BE"/>
        </w:rPr>
        <w:t xml:space="preserve"> </w:t>
      </w:r>
    </w:p>
    <w:p w:rsidR="002E3EB1" w:rsidRPr="000C2EAA" w:rsidRDefault="008F4DE4" w:rsidP="000C2EAA">
      <w:pPr>
        <w:pStyle w:val="Plattetekst"/>
        <w:numPr>
          <w:ilvl w:val="0"/>
          <w:numId w:val="2"/>
        </w:numPr>
        <w:ind w:left="0" w:right="99" w:firstLine="0"/>
        <w:jc w:val="both"/>
        <w:rPr>
          <w:rFonts w:ascii="Verdana" w:hAnsi="Verdana"/>
          <w:sz w:val="20"/>
          <w:szCs w:val="20"/>
          <w:lang w:val="nl-BE"/>
        </w:rPr>
      </w:pPr>
      <w:r w:rsidRPr="000C2EAA">
        <w:rPr>
          <w:rFonts w:ascii="Verdana" w:hAnsi="Verdana"/>
          <w:color w:val="222222"/>
          <w:sz w:val="20"/>
          <w:szCs w:val="20"/>
          <w:lang w:val="nl-BE"/>
        </w:rPr>
        <w:t>per</w:t>
      </w:r>
      <w:r w:rsidRPr="000C2EAA">
        <w:rPr>
          <w:rFonts w:ascii="Verdana" w:hAnsi="Verdana"/>
          <w:color w:val="222222"/>
          <w:spacing w:val="-17"/>
          <w:sz w:val="20"/>
          <w:szCs w:val="20"/>
          <w:lang w:val="nl-BE"/>
        </w:rPr>
        <w:t xml:space="preserve"> </w:t>
      </w:r>
      <w:r w:rsidRPr="000C2EAA">
        <w:rPr>
          <w:rFonts w:ascii="Verdana" w:hAnsi="Verdana"/>
          <w:color w:val="222222"/>
          <w:sz w:val="20"/>
          <w:szCs w:val="20"/>
          <w:lang w:val="nl-BE"/>
        </w:rPr>
        <w:t>aangetekende</w:t>
      </w:r>
      <w:r w:rsidRPr="000C2EAA">
        <w:rPr>
          <w:rFonts w:ascii="Verdana" w:hAnsi="Verdana"/>
          <w:color w:val="222222"/>
          <w:spacing w:val="-18"/>
          <w:sz w:val="20"/>
          <w:szCs w:val="20"/>
          <w:lang w:val="nl-BE"/>
        </w:rPr>
        <w:t xml:space="preserve"> </w:t>
      </w:r>
      <w:r w:rsidRPr="000C2EAA">
        <w:rPr>
          <w:rFonts w:ascii="Verdana" w:hAnsi="Verdana"/>
          <w:color w:val="222222"/>
          <w:sz w:val="20"/>
          <w:szCs w:val="20"/>
          <w:lang w:val="nl-BE"/>
        </w:rPr>
        <w:t>brief</w:t>
      </w:r>
      <w:r w:rsidRPr="000C2EAA">
        <w:rPr>
          <w:rFonts w:ascii="Verdana" w:hAnsi="Verdana"/>
          <w:color w:val="222222"/>
          <w:spacing w:val="-15"/>
          <w:sz w:val="20"/>
          <w:szCs w:val="20"/>
          <w:lang w:val="nl-BE"/>
        </w:rPr>
        <w:t xml:space="preserve"> </w:t>
      </w:r>
      <w:r w:rsidRPr="000C2EAA">
        <w:rPr>
          <w:rFonts w:ascii="Verdana" w:hAnsi="Verdana"/>
          <w:color w:val="222222"/>
          <w:sz w:val="20"/>
          <w:szCs w:val="20"/>
          <w:lang w:val="nl-BE"/>
        </w:rPr>
        <w:t>of</w:t>
      </w:r>
      <w:r w:rsidRPr="000C2EAA">
        <w:rPr>
          <w:rFonts w:ascii="Verdana" w:hAnsi="Verdana"/>
          <w:color w:val="222222"/>
          <w:spacing w:val="-17"/>
          <w:sz w:val="20"/>
          <w:szCs w:val="20"/>
          <w:lang w:val="nl-BE"/>
        </w:rPr>
        <w:t xml:space="preserve"> </w:t>
      </w:r>
      <w:r w:rsidR="00CE067E">
        <w:rPr>
          <w:rFonts w:ascii="Verdana" w:hAnsi="Verdana"/>
          <w:color w:val="222222"/>
          <w:spacing w:val="-17"/>
          <w:sz w:val="20"/>
          <w:szCs w:val="20"/>
          <w:lang w:val="nl-BE"/>
        </w:rPr>
        <w:t xml:space="preserve">via afgifte </w:t>
      </w:r>
      <w:r w:rsidRPr="000C2EAA">
        <w:rPr>
          <w:rFonts w:ascii="Verdana" w:hAnsi="Verdana"/>
          <w:color w:val="222222"/>
          <w:sz w:val="20"/>
          <w:szCs w:val="20"/>
          <w:lang w:val="nl-BE"/>
        </w:rPr>
        <w:t>tegen ontvangstbewijs</w:t>
      </w:r>
      <w:r w:rsidRPr="000C2EAA">
        <w:rPr>
          <w:rFonts w:ascii="Verdana" w:hAnsi="Verdana"/>
          <w:color w:val="222222"/>
          <w:spacing w:val="-7"/>
          <w:sz w:val="20"/>
          <w:szCs w:val="20"/>
          <w:lang w:val="nl-BE"/>
        </w:rPr>
        <w:t xml:space="preserve"> </w:t>
      </w:r>
      <w:r w:rsidRPr="000C2EAA">
        <w:rPr>
          <w:rFonts w:ascii="Verdana" w:hAnsi="Verdana"/>
          <w:color w:val="222222"/>
          <w:sz w:val="20"/>
          <w:szCs w:val="20"/>
          <w:lang w:val="nl-BE"/>
        </w:rPr>
        <w:t>aan:</w:t>
      </w:r>
    </w:p>
    <w:p w:rsidR="008F4DE4" w:rsidRPr="000C2EAA" w:rsidRDefault="008F4DE4" w:rsidP="000C2EAA">
      <w:pPr>
        <w:pStyle w:val="Plattetekst"/>
        <w:ind w:left="0"/>
        <w:jc w:val="both"/>
        <w:rPr>
          <w:rFonts w:ascii="Verdana" w:hAnsi="Verdana"/>
          <w:sz w:val="20"/>
          <w:szCs w:val="20"/>
          <w:lang w:val="nl-BE"/>
        </w:rPr>
      </w:pPr>
    </w:p>
    <w:p w:rsidR="002E3EB1" w:rsidRPr="000C2EAA" w:rsidRDefault="008F4DE4" w:rsidP="000C2EAA">
      <w:pPr>
        <w:pStyle w:val="Plattetekst"/>
        <w:ind w:left="0"/>
        <w:jc w:val="both"/>
        <w:rPr>
          <w:rFonts w:ascii="Verdana" w:hAnsi="Verdana"/>
          <w:sz w:val="20"/>
          <w:szCs w:val="20"/>
          <w:lang w:val="nl-BE"/>
        </w:rPr>
      </w:pPr>
      <w:r w:rsidRPr="000C2EAA">
        <w:rPr>
          <w:rFonts w:ascii="Verdana" w:hAnsi="Verdana"/>
          <w:sz w:val="20"/>
          <w:szCs w:val="20"/>
          <w:lang w:val="nl-BE"/>
        </w:rPr>
        <w:t>DEPARTEMENT</w:t>
      </w:r>
      <w:r w:rsidRPr="000C2EAA">
        <w:rPr>
          <w:rFonts w:ascii="Verdana" w:hAnsi="Verdana"/>
          <w:spacing w:val="-9"/>
          <w:sz w:val="20"/>
          <w:szCs w:val="20"/>
          <w:lang w:val="nl-BE"/>
        </w:rPr>
        <w:t xml:space="preserve"> </w:t>
      </w:r>
      <w:r w:rsidRPr="000C2EAA">
        <w:rPr>
          <w:rFonts w:ascii="Verdana" w:hAnsi="Verdana"/>
          <w:sz w:val="20"/>
          <w:szCs w:val="20"/>
          <w:lang w:val="nl-BE"/>
        </w:rPr>
        <w:t>OMGEVING</w:t>
      </w:r>
    </w:p>
    <w:p w:rsidR="002E3EB1" w:rsidRPr="000C2EAA" w:rsidRDefault="008F4DE4" w:rsidP="000C2EAA">
      <w:pPr>
        <w:pStyle w:val="Plattetekst"/>
        <w:ind w:left="0" w:right="2180"/>
        <w:jc w:val="both"/>
        <w:rPr>
          <w:rFonts w:ascii="Verdana" w:hAnsi="Verdana"/>
          <w:sz w:val="20"/>
          <w:szCs w:val="20"/>
          <w:lang w:val="nl-BE"/>
        </w:rPr>
      </w:pPr>
      <w:r w:rsidRPr="000C2EAA">
        <w:rPr>
          <w:rFonts w:ascii="Verdana" w:hAnsi="Verdana"/>
          <w:sz w:val="20"/>
          <w:szCs w:val="20"/>
          <w:lang w:val="nl-BE"/>
        </w:rPr>
        <w:t xml:space="preserve">Afdeling Gebiedsontwikkeling, omgevingsplanning en </w:t>
      </w:r>
      <w:r w:rsidRPr="000C2EAA">
        <w:rPr>
          <w:rFonts w:ascii="Verdana" w:hAnsi="Verdana" w:cs="Arial"/>
          <w:sz w:val="20"/>
          <w:szCs w:val="20"/>
          <w:lang w:val="nl-BE"/>
        </w:rPr>
        <w:t>–</w:t>
      </w:r>
      <w:r w:rsidRPr="000C2EAA">
        <w:rPr>
          <w:rFonts w:ascii="Verdana" w:hAnsi="Verdana"/>
          <w:sz w:val="20"/>
          <w:szCs w:val="20"/>
          <w:lang w:val="nl-BE"/>
        </w:rPr>
        <w:t>projecten (GOP) Koning Albert II-laan 20 bus</w:t>
      </w:r>
      <w:r w:rsidRPr="000C2EAA">
        <w:rPr>
          <w:rFonts w:ascii="Verdana" w:hAnsi="Verdana"/>
          <w:spacing w:val="-6"/>
          <w:sz w:val="20"/>
          <w:szCs w:val="20"/>
          <w:lang w:val="nl-BE"/>
        </w:rPr>
        <w:t xml:space="preserve"> </w:t>
      </w:r>
      <w:r w:rsidRPr="000C2EAA">
        <w:rPr>
          <w:rFonts w:ascii="Verdana" w:hAnsi="Verdana"/>
          <w:sz w:val="20"/>
          <w:szCs w:val="20"/>
          <w:lang w:val="nl-BE"/>
        </w:rPr>
        <w:t>8</w:t>
      </w:r>
    </w:p>
    <w:p w:rsidR="002E3EB1" w:rsidRPr="000C2EAA" w:rsidRDefault="008F4DE4" w:rsidP="000C2EAA">
      <w:pPr>
        <w:pStyle w:val="Plattetekst"/>
        <w:ind w:left="0"/>
        <w:jc w:val="both"/>
        <w:rPr>
          <w:rFonts w:ascii="Verdana" w:hAnsi="Verdana"/>
          <w:sz w:val="20"/>
          <w:szCs w:val="20"/>
          <w:lang w:val="nl-BE"/>
        </w:rPr>
      </w:pPr>
      <w:r w:rsidRPr="000C2EAA">
        <w:rPr>
          <w:rFonts w:ascii="Verdana" w:hAnsi="Verdana"/>
          <w:sz w:val="20"/>
          <w:szCs w:val="20"/>
          <w:lang w:val="nl-BE"/>
        </w:rPr>
        <w:t>1000</w:t>
      </w:r>
      <w:r w:rsidRPr="000C2EAA">
        <w:rPr>
          <w:rFonts w:ascii="Verdana" w:hAnsi="Verdana"/>
          <w:spacing w:val="1"/>
          <w:sz w:val="20"/>
          <w:szCs w:val="20"/>
          <w:lang w:val="nl-BE"/>
        </w:rPr>
        <w:t xml:space="preserve"> </w:t>
      </w:r>
      <w:r w:rsidRPr="000C2EAA">
        <w:rPr>
          <w:rFonts w:ascii="Verdana" w:hAnsi="Verdana"/>
          <w:sz w:val="20"/>
          <w:szCs w:val="20"/>
          <w:lang w:val="nl-BE"/>
        </w:rPr>
        <w:t>Brussel</w:t>
      </w:r>
    </w:p>
    <w:p w:rsidR="008F4DE4" w:rsidRPr="000C2EAA" w:rsidRDefault="008F4DE4" w:rsidP="000C2EAA">
      <w:pPr>
        <w:pStyle w:val="Plattetekst"/>
        <w:ind w:left="0"/>
        <w:jc w:val="both"/>
        <w:rPr>
          <w:rFonts w:ascii="Verdana" w:hAnsi="Verdana"/>
          <w:sz w:val="20"/>
          <w:szCs w:val="20"/>
          <w:lang w:val="nl-BE"/>
        </w:rPr>
      </w:pPr>
    </w:p>
    <w:p w:rsidR="008F4DE4" w:rsidRPr="000C2EAA" w:rsidRDefault="008F4DE4" w:rsidP="000C2EAA">
      <w:pPr>
        <w:pStyle w:val="Plattetekst"/>
        <w:ind w:left="0"/>
        <w:jc w:val="both"/>
        <w:rPr>
          <w:rFonts w:ascii="Verdana" w:hAnsi="Verdana"/>
          <w:sz w:val="20"/>
          <w:szCs w:val="20"/>
          <w:lang w:val="nl-BE"/>
        </w:rPr>
      </w:pPr>
      <w:r w:rsidRPr="000C2EAA">
        <w:rPr>
          <w:rFonts w:ascii="Verdana" w:hAnsi="Verdana"/>
          <w:sz w:val="20"/>
          <w:szCs w:val="20"/>
          <w:lang w:val="nl-BE"/>
        </w:rPr>
        <w:t xml:space="preserve">Of aan (wanneer de aanvraag </w:t>
      </w:r>
      <w:r w:rsidRPr="000C2EAA">
        <w:rPr>
          <w:rFonts w:ascii="Verdana" w:hAnsi="Verdana"/>
          <w:b/>
          <w:bCs/>
          <w:sz w:val="20"/>
          <w:szCs w:val="20"/>
          <w:lang w:val="nl-BE"/>
        </w:rPr>
        <w:t>uitsluitend</w:t>
      </w:r>
      <w:r w:rsidRPr="000C2EAA">
        <w:rPr>
          <w:rFonts w:ascii="Verdana" w:hAnsi="Verdana"/>
          <w:sz w:val="20"/>
          <w:szCs w:val="20"/>
          <w:lang w:val="nl-BE"/>
        </w:rPr>
        <w:t xml:space="preserve"> betrekking heeft op kleinhandelsactiviteiten)</w:t>
      </w:r>
    </w:p>
    <w:p w:rsidR="008F4DE4" w:rsidRPr="000C2EAA" w:rsidRDefault="008F4DE4" w:rsidP="000C2EAA">
      <w:pPr>
        <w:pStyle w:val="Plattetekst"/>
        <w:ind w:left="0"/>
        <w:jc w:val="both"/>
        <w:rPr>
          <w:rFonts w:ascii="Verdana" w:hAnsi="Verdana"/>
          <w:sz w:val="20"/>
          <w:szCs w:val="20"/>
          <w:lang w:val="nl-BE"/>
        </w:rPr>
      </w:pPr>
      <w:r w:rsidRPr="000C2EAA">
        <w:rPr>
          <w:rFonts w:ascii="Verdana" w:hAnsi="Verdana"/>
          <w:sz w:val="20"/>
          <w:szCs w:val="20"/>
          <w:lang w:val="nl-BE"/>
        </w:rPr>
        <w:t>Agentschap Innoveren en Ondernemen</w:t>
      </w:r>
    </w:p>
    <w:p w:rsidR="008F4DE4" w:rsidRPr="000C2EAA" w:rsidRDefault="008F4DE4" w:rsidP="000C2EAA">
      <w:pPr>
        <w:pStyle w:val="Plattetekst"/>
        <w:ind w:left="0" w:right="2180"/>
        <w:jc w:val="both"/>
        <w:rPr>
          <w:rFonts w:ascii="Verdana" w:hAnsi="Verdana"/>
          <w:sz w:val="20"/>
          <w:szCs w:val="20"/>
          <w:lang w:val="nl-BE"/>
        </w:rPr>
      </w:pPr>
      <w:r w:rsidRPr="000C2EAA">
        <w:rPr>
          <w:rFonts w:ascii="Verdana" w:hAnsi="Verdana"/>
          <w:sz w:val="20"/>
          <w:szCs w:val="20"/>
          <w:lang w:val="nl-BE"/>
        </w:rPr>
        <w:t>Koning Albert II-laan 35 bus</w:t>
      </w:r>
      <w:r w:rsidRPr="000C2EAA">
        <w:rPr>
          <w:rFonts w:ascii="Verdana" w:hAnsi="Verdana"/>
          <w:spacing w:val="-6"/>
          <w:sz w:val="20"/>
          <w:szCs w:val="20"/>
          <w:lang w:val="nl-BE"/>
        </w:rPr>
        <w:t xml:space="preserve"> 12</w:t>
      </w:r>
    </w:p>
    <w:p w:rsidR="008F4DE4" w:rsidRPr="000C2EAA" w:rsidRDefault="008F4DE4" w:rsidP="000C2EAA">
      <w:pPr>
        <w:pStyle w:val="Plattetekst"/>
        <w:ind w:left="0"/>
        <w:jc w:val="both"/>
        <w:rPr>
          <w:rFonts w:ascii="Verdana" w:hAnsi="Verdana"/>
          <w:sz w:val="20"/>
          <w:szCs w:val="20"/>
          <w:lang w:val="nl-BE"/>
        </w:rPr>
      </w:pPr>
      <w:r w:rsidRPr="000C2EAA">
        <w:rPr>
          <w:rFonts w:ascii="Verdana" w:hAnsi="Verdana"/>
          <w:sz w:val="20"/>
          <w:szCs w:val="20"/>
          <w:lang w:val="nl-BE"/>
        </w:rPr>
        <w:t>1030</w:t>
      </w:r>
      <w:r w:rsidRPr="000C2EAA">
        <w:rPr>
          <w:rFonts w:ascii="Verdana" w:hAnsi="Verdana"/>
          <w:spacing w:val="1"/>
          <w:sz w:val="20"/>
          <w:szCs w:val="20"/>
          <w:lang w:val="nl-BE"/>
        </w:rPr>
        <w:t xml:space="preserve"> </w:t>
      </w:r>
      <w:r w:rsidRPr="000C2EAA">
        <w:rPr>
          <w:rFonts w:ascii="Verdana" w:hAnsi="Verdana"/>
          <w:sz w:val="20"/>
          <w:szCs w:val="20"/>
          <w:lang w:val="nl-BE"/>
        </w:rPr>
        <w:t>Brussel</w:t>
      </w:r>
    </w:p>
    <w:p w:rsidR="008F4DE4" w:rsidRPr="000C2EAA" w:rsidRDefault="008F4DE4" w:rsidP="000C2EAA">
      <w:pPr>
        <w:pStyle w:val="Plattetekst"/>
        <w:ind w:left="0"/>
        <w:jc w:val="both"/>
        <w:rPr>
          <w:rFonts w:ascii="Verdana" w:hAnsi="Verdana"/>
          <w:sz w:val="20"/>
          <w:szCs w:val="20"/>
          <w:lang w:val="nl-BE"/>
        </w:rPr>
      </w:pPr>
    </w:p>
    <w:p w:rsidR="008F4DE4" w:rsidRPr="000C2EAA" w:rsidRDefault="008F4DE4" w:rsidP="000C2EAA">
      <w:pPr>
        <w:pStyle w:val="Plattetekst"/>
        <w:ind w:left="0"/>
        <w:jc w:val="both"/>
        <w:rPr>
          <w:rFonts w:ascii="Verdana" w:hAnsi="Verdana"/>
          <w:color w:val="000000" w:themeColor="text1"/>
          <w:sz w:val="20"/>
          <w:szCs w:val="20"/>
          <w:lang w:val="nl-BE"/>
        </w:rPr>
      </w:pPr>
      <w:r w:rsidRPr="000C2EAA">
        <w:rPr>
          <w:rFonts w:ascii="Verdana" w:hAnsi="Verdana"/>
          <w:color w:val="000000" w:themeColor="text1"/>
          <w:sz w:val="20"/>
          <w:szCs w:val="20"/>
          <w:lang w:val="nl-BE"/>
        </w:rPr>
        <w:t xml:space="preserve">Of aan (wanneer de aanvraag </w:t>
      </w:r>
      <w:r w:rsidRPr="000C2EAA">
        <w:rPr>
          <w:rFonts w:ascii="Verdana" w:hAnsi="Verdana"/>
          <w:b/>
          <w:bCs/>
          <w:color w:val="000000" w:themeColor="text1"/>
          <w:sz w:val="20"/>
          <w:szCs w:val="20"/>
          <w:lang w:val="nl-BE"/>
        </w:rPr>
        <w:t>uitsluitend</w:t>
      </w:r>
      <w:r w:rsidRPr="000C2EAA">
        <w:rPr>
          <w:rFonts w:ascii="Verdana" w:hAnsi="Verdana"/>
          <w:color w:val="000000" w:themeColor="text1"/>
          <w:sz w:val="20"/>
          <w:szCs w:val="20"/>
          <w:lang w:val="nl-BE"/>
        </w:rPr>
        <w:t xml:space="preserve"> betrekking heeft op vegetatiewijzigingen)</w:t>
      </w:r>
    </w:p>
    <w:p w:rsidR="008F4DE4" w:rsidRPr="000C2EAA" w:rsidRDefault="008F4DE4" w:rsidP="000C2EAA">
      <w:pPr>
        <w:pStyle w:val="Plattetekst"/>
        <w:ind w:left="0"/>
        <w:jc w:val="both"/>
        <w:rPr>
          <w:rFonts w:ascii="Verdana" w:hAnsi="Verdana"/>
          <w:color w:val="000000" w:themeColor="text1"/>
          <w:sz w:val="20"/>
          <w:szCs w:val="20"/>
          <w:lang w:val="nl-BE"/>
        </w:rPr>
      </w:pPr>
      <w:r w:rsidRPr="000C2EAA">
        <w:rPr>
          <w:rFonts w:ascii="Verdana" w:hAnsi="Verdana"/>
          <w:color w:val="000000" w:themeColor="text1"/>
          <w:sz w:val="20"/>
          <w:szCs w:val="20"/>
          <w:lang w:val="nl-BE"/>
        </w:rPr>
        <w:t>Agentschap voor Natuur en Bos</w:t>
      </w:r>
    </w:p>
    <w:p w:rsidR="008F4DE4" w:rsidRPr="000C2EAA" w:rsidRDefault="008F4DE4" w:rsidP="000C2EAA">
      <w:pPr>
        <w:jc w:val="both"/>
        <w:rPr>
          <w:rFonts w:ascii="Verdana" w:hAnsi="Verdana" w:cstheme="minorBidi"/>
          <w:color w:val="000000" w:themeColor="text1"/>
          <w:sz w:val="20"/>
          <w:szCs w:val="20"/>
          <w:shd w:val="clear" w:color="auto" w:fill="FFFFFF"/>
        </w:rPr>
      </w:pPr>
      <w:r w:rsidRPr="000C2EAA">
        <w:rPr>
          <w:rFonts w:ascii="Verdana" w:hAnsi="Verdana" w:cstheme="minorBidi"/>
          <w:color w:val="000000" w:themeColor="text1"/>
          <w:sz w:val="20"/>
          <w:szCs w:val="20"/>
          <w:shd w:val="clear" w:color="auto" w:fill="FFFFFF"/>
        </w:rPr>
        <w:t>Havenlaan 88 bus 75</w:t>
      </w:r>
    </w:p>
    <w:p w:rsidR="008F4DE4" w:rsidRPr="000C2EAA" w:rsidRDefault="008F4DE4" w:rsidP="000C2EAA">
      <w:pPr>
        <w:jc w:val="both"/>
        <w:rPr>
          <w:rFonts w:ascii="Verdana" w:hAnsi="Verdana" w:cstheme="minorBidi"/>
          <w:color w:val="000000" w:themeColor="text1"/>
          <w:sz w:val="20"/>
          <w:szCs w:val="20"/>
        </w:rPr>
      </w:pPr>
      <w:r w:rsidRPr="000C2EAA">
        <w:rPr>
          <w:rFonts w:ascii="Verdana" w:hAnsi="Verdana" w:cstheme="minorBidi"/>
          <w:color w:val="000000" w:themeColor="text1"/>
          <w:sz w:val="20"/>
          <w:szCs w:val="20"/>
          <w:shd w:val="clear" w:color="auto" w:fill="FFFFFF"/>
        </w:rPr>
        <w:t>1000 Brussel</w:t>
      </w:r>
    </w:p>
    <w:p w:rsidR="008F4DE4" w:rsidRPr="000C2EAA" w:rsidRDefault="008F4DE4" w:rsidP="000C2EAA">
      <w:pPr>
        <w:pStyle w:val="Plattetekst"/>
        <w:ind w:left="0"/>
        <w:jc w:val="both"/>
        <w:rPr>
          <w:rFonts w:ascii="Verdana" w:hAnsi="Verdana"/>
          <w:sz w:val="20"/>
          <w:szCs w:val="20"/>
          <w:lang w:val="nl-BE"/>
        </w:rPr>
      </w:pPr>
    </w:p>
    <w:p w:rsidR="008F4DE4" w:rsidRPr="000C2EAA" w:rsidRDefault="008F4DE4" w:rsidP="000C2EAA">
      <w:pPr>
        <w:pStyle w:val="Plattetekst"/>
        <w:ind w:left="0"/>
        <w:jc w:val="both"/>
        <w:rPr>
          <w:rFonts w:ascii="Verdana" w:hAnsi="Verdana"/>
          <w:sz w:val="20"/>
          <w:szCs w:val="20"/>
          <w:lang w:val="nl-BE"/>
        </w:rPr>
      </w:pPr>
    </w:p>
    <w:p w:rsidR="008F4DE4" w:rsidRPr="000C2EAA" w:rsidRDefault="008F4DE4" w:rsidP="000C2EAA">
      <w:pPr>
        <w:pStyle w:val="Plattetekst"/>
        <w:ind w:left="0"/>
        <w:jc w:val="both"/>
        <w:rPr>
          <w:rFonts w:ascii="Verdana" w:hAnsi="Verdana"/>
          <w:sz w:val="20"/>
          <w:szCs w:val="20"/>
          <w:lang w:val="nl-BE"/>
        </w:rPr>
      </w:pPr>
    </w:p>
    <w:p w:rsidR="002E3EB1" w:rsidRPr="000C2EAA" w:rsidRDefault="002E3EB1" w:rsidP="000C2EAA">
      <w:pPr>
        <w:jc w:val="both"/>
        <w:rPr>
          <w:rFonts w:ascii="Verdana" w:eastAsia="Arial" w:hAnsi="Verdana" w:cs="Arial"/>
          <w:sz w:val="20"/>
          <w:szCs w:val="20"/>
        </w:rPr>
      </w:pPr>
    </w:p>
    <w:p w:rsidR="002E3EB1" w:rsidRPr="000C2EAA" w:rsidRDefault="002E3EB1" w:rsidP="000C2EAA">
      <w:pPr>
        <w:jc w:val="both"/>
        <w:rPr>
          <w:rFonts w:ascii="Verdana" w:eastAsia="Arial" w:hAnsi="Verdana" w:cs="Arial"/>
          <w:sz w:val="20"/>
          <w:szCs w:val="20"/>
        </w:rPr>
      </w:pPr>
    </w:p>
    <w:p w:rsidR="002E3EB1" w:rsidRPr="000C2EAA" w:rsidRDefault="008F4DE4" w:rsidP="000C2EAA">
      <w:pPr>
        <w:pStyle w:val="Plattetekst"/>
        <w:ind w:left="0" w:right="99"/>
        <w:jc w:val="both"/>
        <w:rPr>
          <w:rFonts w:ascii="Verdana" w:hAnsi="Verdana"/>
          <w:sz w:val="20"/>
          <w:szCs w:val="20"/>
          <w:lang w:val="nl-BE"/>
        </w:rPr>
      </w:pPr>
      <w:r w:rsidRPr="000C2EAA">
        <w:rPr>
          <w:rFonts w:ascii="Verdana" w:hAnsi="Verdana"/>
          <w:color w:val="222222"/>
          <w:sz w:val="20"/>
          <w:szCs w:val="20"/>
          <w:lang w:val="nl-BE"/>
        </w:rPr>
        <w:t>Volg hierbij de volgende aanwijzingen nauwgezet op. Als u dat niet doet zal de Vlaamse Regering bijna zeker verplicht zijn om uw beroep onontvankelijk te</w:t>
      </w:r>
      <w:r w:rsidRPr="000C2EAA">
        <w:rPr>
          <w:rFonts w:ascii="Verdana" w:hAnsi="Verdana"/>
          <w:color w:val="222222"/>
          <w:spacing w:val="-20"/>
          <w:sz w:val="20"/>
          <w:szCs w:val="20"/>
          <w:lang w:val="nl-BE"/>
        </w:rPr>
        <w:t xml:space="preserve"> </w:t>
      </w:r>
      <w:r w:rsidRPr="000C2EAA">
        <w:rPr>
          <w:rFonts w:ascii="Verdana" w:hAnsi="Verdana"/>
          <w:color w:val="222222"/>
          <w:sz w:val="20"/>
          <w:szCs w:val="20"/>
          <w:lang w:val="nl-BE"/>
        </w:rPr>
        <w:t>verklaren.</w:t>
      </w:r>
    </w:p>
    <w:p w:rsidR="002E3EB1" w:rsidRPr="000C2EAA" w:rsidRDefault="002E3EB1" w:rsidP="000C2EAA">
      <w:pPr>
        <w:jc w:val="both"/>
        <w:rPr>
          <w:rFonts w:ascii="Verdana" w:eastAsia="Arial" w:hAnsi="Verdana" w:cs="Arial"/>
          <w:sz w:val="20"/>
          <w:szCs w:val="20"/>
        </w:rPr>
      </w:pPr>
    </w:p>
    <w:p w:rsidR="002E3EB1" w:rsidRPr="000C2EAA" w:rsidRDefault="008F4DE4" w:rsidP="000C2EAA">
      <w:pPr>
        <w:ind w:right="99"/>
        <w:jc w:val="both"/>
        <w:rPr>
          <w:rFonts w:ascii="Verdana" w:eastAsia="Arial" w:hAnsi="Verdana" w:cs="Arial"/>
          <w:sz w:val="20"/>
          <w:szCs w:val="20"/>
        </w:rPr>
      </w:pPr>
      <w:r w:rsidRPr="000C2EAA">
        <w:rPr>
          <w:rFonts w:ascii="Verdana" w:hAnsi="Verdana"/>
          <w:color w:val="222222"/>
          <w:sz w:val="20"/>
          <w:szCs w:val="20"/>
        </w:rPr>
        <w:t xml:space="preserve">Dien het beroep in binnen dertig dagen die ingaan op </w:t>
      </w:r>
      <w:r w:rsidRPr="000C2EAA">
        <w:rPr>
          <w:rFonts w:ascii="Verdana" w:hAnsi="Verdana"/>
          <w:i/>
          <w:color w:val="222222"/>
          <w:sz w:val="20"/>
          <w:szCs w:val="20"/>
        </w:rPr>
        <w:t>(de datum van de eerste dag van de aanplakking van de beslissing)</w:t>
      </w:r>
      <w:r w:rsidRPr="000C2EAA">
        <w:rPr>
          <w:rFonts w:ascii="Verdana" w:hAnsi="Verdana"/>
          <w:color w:val="222222"/>
          <w:sz w:val="20"/>
          <w:szCs w:val="20"/>
        </w:rPr>
        <w:t>. Deze dag is niet</w:t>
      </w:r>
      <w:r w:rsidRPr="000C2EAA">
        <w:rPr>
          <w:rFonts w:ascii="Verdana" w:hAnsi="Verdana"/>
          <w:color w:val="222222"/>
          <w:spacing w:val="-14"/>
          <w:sz w:val="20"/>
          <w:szCs w:val="20"/>
        </w:rPr>
        <w:t xml:space="preserve"> </w:t>
      </w:r>
      <w:r w:rsidRPr="000C2EAA">
        <w:rPr>
          <w:rFonts w:ascii="Verdana" w:hAnsi="Verdana"/>
          <w:color w:val="222222"/>
          <w:sz w:val="20"/>
          <w:szCs w:val="20"/>
        </w:rPr>
        <w:t>inbegrepen.</w:t>
      </w:r>
    </w:p>
    <w:p w:rsidR="002E3EB1" w:rsidRPr="000C2EAA" w:rsidRDefault="002E3EB1" w:rsidP="000C2EAA">
      <w:pPr>
        <w:jc w:val="both"/>
        <w:rPr>
          <w:rFonts w:ascii="Verdana" w:eastAsia="Arial" w:hAnsi="Verdana" w:cs="Arial"/>
          <w:sz w:val="20"/>
          <w:szCs w:val="20"/>
        </w:rPr>
      </w:pPr>
    </w:p>
    <w:p w:rsidR="002E3EB1" w:rsidRPr="000C2EAA" w:rsidRDefault="008F4DE4" w:rsidP="000C2EAA">
      <w:pPr>
        <w:pStyle w:val="Plattetekst"/>
        <w:ind w:left="0" w:right="99"/>
        <w:jc w:val="both"/>
        <w:rPr>
          <w:rFonts w:ascii="Verdana" w:hAnsi="Verdana"/>
          <w:sz w:val="20"/>
          <w:szCs w:val="20"/>
          <w:lang w:val="nl-BE"/>
        </w:rPr>
      </w:pPr>
      <w:r w:rsidRPr="000C2EAA">
        <w:rPr>
          <w:rFonts w:ascii="Verdana" w:hAnsi="Verdana"/>
          <w:color w:val="222222"/>
          <w:sz w:val="20"/>
          <w:szCs w:val="20"/>
          <w:lang w:val="nl-BE"/>
        </w:rPr>
        <w:t xml:space="preserve">Bezorg gelijktijdig </w:t>
      </w:r>
      <w:r w:rsidR="00CE067E">
        <w:rPr>
          <w:rFonts w:ascii="Verdana" w:hAnsi="Verdana"/>
          <w:color w:val="222222"/>
          <w:sz w:val="20"/>
          <w:szCs w:val="20"/>
          <w:lang w:val="nl-BE"/>
        </w:rPr>
        <w:t xml:space="preserve">via het omgevingsloket, </w:t>
      </w:r>
      <w:r w:rsidRPr="000C2EAA">
        <w:rPr>
          <w:rFonts w:ascii="Verdana" w:hAnsi="Verdana"/>
          <w:color w:val="222222"/>
          <w:sz w:val="20"/>
          <w:szCs w:val="20"/>
          <w:lang w:val="nl-BE"/>
        </w:rPr>
        <w:t>bij aangetekende brief</w:t>
      </w:r>
      <w:r w:rsidR="00CE067E">
        <w:rPr>
          <w:rFonts w:ascii="Verdana" w:hAnsi="Verdana"/>
          <w:color w:val="222222"/>
          <w:sz w:val="20"/>
          <w:szCs w:val="20"/>
          <w:lang w:val="nl-BE"/>
        </w:rPr>
        <w:t xml:space="preserve"> of</w:t>
      </w:r>
      <w:r w:rsidRPr="000C2EAA">
        <w:rPr>
          <w:rFonts w:ascii="Verdana" w:hAnsi="Verdana"/>
          <w:color w:val="222222"/>
          <w:sz w:val="20"/>
          <w:szCs w:val="20"/>
          <w:lang w:val="nl-BE"/>
        </w:rPr>
        <w:t xml:space="preserve"> via afgifte tegen ontvangstbewijs een afschrift van uw beroepschrift</w:t>
      </w:r>
      <w:r w:rsidRPr="000C2EAA">
        <w:rPr>
          <w:rFonts w:ascii="Verdana" w:hAnsi="Verdana"/>
          <w:color w:val="222222"/>
          <w:spacing w:val="-13"/>
          <w:sz w:val="20"/>
          <w:szCs w:val="20"/>
          <w:lang w:val="nl-BE"/>
        </w:rPr>
        <w:t xml:space="preserve"> </w:t>
      </w:r>
      <w:r w:rsidRPr="000C2EAA">
        <w:rPr>
          <w:rFonts w:ascii="Verdana" w:hAnsi="Verdana"/>
          <w:color w:val="222222"/>
          <w:sz w:val="20"/>
          <w:szCs w:val="20"/>
          <w:lang w:val="nl-BE"/>
        </w:rPr>
        <w:t>aan:</w:t>
      </w:r>
    </w:p>
    <w:p w:rsidR="002E3EB1" w:rsidRPr="000C2EAA" w:rsidRDefault="008F4DE4" w:rsidP="000C2EAA">
      <w:pPr>
        <w:pStyle w:val="Lijstalinea"/>
        <w:numPr>
          <w:ilvl w:val="0"/>
          <w:numId w:val="1"/>
        </w:numPr>
        <w:tabs>
          <w:tab w:val="left" w:pos="400"/>
        </w:tabs>
        <w:ind w:left="0" w:firstLine="0"/>
        <w:jc w:val="both"/>
        <w:rPr>
          <w:rFonts w:ascii="Verdana" w:eastAsia="Arial" w:hAnsi="Verdana" w:cs="Arial"/>
          <w:sz w:val="20"/>
          <w:szCs w:val="20"/>
          <w:lang w:val="nl-BE"/>
        </w:rPr>
      </w:pPr>
      <w:r w:rsidRPr="000C2EAA">
        <w:rPr>
          <w:rFonts w:ascii="Verdana" w:hAnsi="Verdana"/>
          <w:color w:val="222222"/>
          <w:sz w:val="20"/>
          <w:szCs w:val="20"/>
          <w:lang w:val="nl-BE"/>
        </w:rPr>
        <w:t>de</w:t>
      </w:r>
      <w:r w:rsidRPr="000C2EAA">
        <w:rPr>
          <w:rFonts w:ascii="Verdana" w:hAnsi="Verdana"/>
          <w:color w:val="222222"/>
          <w:spacing w:val="-11"/>
          <w:sz w:val="20"/>
          <w:szCs w:val="20"/>
          <w:lang w:val="nl-BE"/>
        </w:rPr>
        <w:t xml:space="preserve"> </w:t>
      </w:r>
      <w:r w:rsidRPr="000C2EAA">
        <w:rPr>
          <w:rFonts w:ascii="Verdana" w:hAnsi="Verdana"/>
          <w:color w:val="222222"/>
          <w:sz w:val="20"/>
          <w:szCs w:val="20"/>
          <w:lang w:val="nl-BE"/>
        </w:rPr>
        <w:t>vergunningsaanvrager.</w:t>
      </w:r>
      <w:r w:rsidRPr="000C2EAA">
        <w:rPr>
          <w:rFonts w:ascii="Verdana" w:hAnsi="Verdana"/>
          <w:color w:val="222222"/>
          <w:spacing w:val="-10"/>
          <w:sz w:val="20"/>
          <w:szCs w:val="20"/>
          <w:lang w:val="nl-BE"/>
        </w:rPr>
        <w:t xml:space="preserve"> </w:t>
      </w:r>
      <w:r w:rsidRPr="000C2EAA">
        <w:rPr>
          <w:rFonts w:ascii="Verdana" w:hAnsi="Verdana"/>
          <w:color w:val="222222"/>
          <w:sz w:val="20"/>
          <w:szCs w:val="20"/>
          <w:lang w:val="nl-BE"/>
        </w:rPr>
        <w:t>Het</w:t>
      </w:r>
      <w:r w:rsidRPr="000C2EAA">
        <w:rPr>
          <w:rFonts w:ascii="Verdana" w:hAnsi="Verdana"/>
          <w:color w:val="222222"/>
          <w:spacing w:val="-10"/>
          <w:sz w:val="20"/>
          <w:szCs w:val="20"/>
          <w:lang w:val="nl-BE"/>
        </w:rPr>
        <w:t xml:space="preserve"> </w:t>
      </w:r>
      <w:r w:rsidRPr="000C2EAA">
        <w:rPr>
          <w:rFonts w:ascii="Verdana" w:hAnsi="Verdana"/>
          <w:color w:val="222222"/>
          <w:sz w:val="20"/>
          <w:szCs w:val="20"/>
          <w:lang w:val="nl-BE"/>
        </w:rPr>
        <w:t>adres</w:t>
      </w:r>
      <w:r w:rsidRPr="000C2EAA">
        <w:rPr>
          <w:rFonts w:ascii="Verdana" w:hAnsi="Verdana"/>
          <w:color w:val="222222"/>
          <w:spacing w:val="-14"/>
          <w:sz w:val="20"/>
          <w:szCs w:val="20"/>
          <w:lang w:val="nl-BE"/>
        </w:rPr>
        <w:t xml:space="preserve"> </w:t>
      </w:r>
      <w:r w:rsidRPr="000C2EAA">
        <w:rPr>
          <w:rFonts w:ascii="Verdana" w:hAnsi="Verdana"/>
          <w:color w:val="222222"/>
          <w:sz w:val="20"/>
          <w:szCs w:val="20"/>
          <w:lang w:val="nl-BE"/>
        </w:rPr>
        <w:t>van</w:t>
      </w:r>
      <w:r w:rsidRPr="000C2EAA">
        <w:rPr>
          <w:rFonts w:ascii="Verdana" w:hAnsi="Verdana"/>
          <w:color w:val="222222"/>
          <w:spacing w:val="-11"/>
          <w:sz w:val="20"/>
          <w:szCs w:val="20"/>
          <w:lang w:val="nl-BE"/>
        </w:rPr>
        <w:t xml:space="preserve"> </w:t>
      </w:r>
      <w:r w:rsidRPr="000C2EAA">
        <w:rPr>
          <w:rFonts w:ascii="Verdana" w:hAnsi="Verdana"/>
          <w:color w:val="222222"/>
          <w:sz w:val="20"/>
          <w:szCs w:val="20"/>
          <w:lang w:val="nl-BE"/>
        </w:rPr>
        <w:t>de</w:t>
      </w:r>
      <w:r w:rsidRPr="000C2EAA">
        <w:rPr>
          <w:rFonts w:ascii="Verdana" w:hAnsi="Verdana"/>
          <w:color w:val="222222"/>
          <w:spacing w:val="-11"/>
          <w:sz w:val="20"/>
          <w:szCs w:val="20"/>
          <w:lang w:val="nl-BE"/>
        </w:rPr>
        <w:t xml:space="preserve"> </w:t>
      </w:r>
      <w:r w:rsidRPr="000C2EAA">
        <w:rPr>
          <w:rFonts w:ascii="Verdana" w:hAnsi="Verdana"/>
          <w:color w:val="222222"/>
          <w:sz w:val="20"/>
          <w:szCs w:val="20"/>
          <w:lang w:val="nl-BE"/>
        </w:rPr>
        <w:t>vergunningsaanvrager</w:t>
      </w:r>
      <w:r w:rsidRPr="000C2EAA">
        <w:rPr>
          <w:rFonts w:ascii="Verdana" w:hAnsi="Verdana"/>
          <w:color w:val="222222"/>
          <w:spacing w:val="-10"/>
          <w:sz w:val="20"/>
          <w:szCs w:val="20"/>
          <w:lang w:val="nl-BE"/>
        </w:rPr>
        <w:t xml:space="preserve"> </w:t>
      </w:r>
      <w:r w:rsidRPr="000C2EAA">
        <w:rPr>
          <w:rFonts w:ascii="Verdana" w:hAnsi="Verdana"/>
          <w:color w:val="222222"/>
          <w:sz w:val="20"/>
          <w:szCs w:val="20"/>
          <w:lang w:val="nl-BE"/>
        </w:rPr>
        <w:t>vindt</w:t>
      </w:r>
      <w:r w:rsidRPr="000C2EAA">
        <w:rPr>
          <w:rFonts w:ascii="Verdana" w:hAnsi="Verdana"/>
          <w:color w:val="222222"/>
          <w:spacing w:val="-10"/>
          <w:sz w:val="20"/>
          <w:szCs w:val="20"/>
          <w:lang w:val="nl-BE"/>
        </w:rPr>
        <w:t xml:space="preserve"> </w:t>
      </w:r>
      <w:r w:rsidRPr="000C2EAA">
        <w:rPr>
          <w:rFonts w:ascii="Verdana" w:hAnsi="Verdana"/>
          <w:color w:val="222222"/>
          <w:sz w:val="20"/>
          <w:szCs w:val="20"/>
          <w:lang w:val="nl-BE"/>
        </w:rPr>
        <w:t>u</w:t>
      </w:r>
      <w:r w:rsidRPr="000C2EAA">
        <w:rPr>
          <w:rFonts w:ascii="Verdana" w:hAnsi="Verdana"/>
          <w:color w:val="222222"/>
          <w:spacing w:val="-11"/>
          <w:sz w:val="20"/>
          <w:szCs w:val="20"/>
          <w:lang w:val="nl-BE"/>
        </w:rPr>
        <w:t xml:space="preserve"> </w:t>
      </w:r>
      <w:r w:rsidRPr="000C2EAA">
        <w:rPr>
          <w:rFonts w:ascii="Verdana" w:hAnsi="Verdana"/>
          <w:color w:val="222222"/>
          <w:sz w:val="20"/>
          <w:szCs w:val="20"/>
          <w:lang w:val="nl-BE"/>
        </w:rPr>
        <w:t>in</w:t>
      </w:r>
      <w:r w:rsidRPr="000C2EAA">
        <w:rPr>
          <w:rFonts w:ascii="Verdana" w:hAnsi="Verdana"/>
          <w:color w:val="222222"/>
          <w:spacing w:val="-11"/>
          <w:sz w:val="20"/>
          <w:szCs w:val="20"/>
          <w:lang w:val="nl-BE"/>
        </w:rPr>
        <w:t xml:space="preserve"> </w:t>
      </w:r>
      <w:r w:rsidRPr="000C2EAA">
        <w:rPr>
          <w:rFonts w:ascii="Verdana" w:hAnsi="Verdana"/>
          <w:color w:val="222222"/>
          <w:sz w:val="20"/>
          <w:szCs w:val="20"/>
          <w:lang w:val="nl-BE"/>
        </w:rPr>
        <w:t>de</w:t>
      </w:r>
      <w:r w:rsidRPr="000C2EAA">
        <w:rPr>
          <w:rFonts w:ascii="Verdana" w:hAnsi="Verdana"/>
          <w:color w:val="222222"/>
          <w:spacing w:val="-11"/>
          <w:sz w:val="20"/>
          <w:szCs w:val="20"/>
          <w:lang w:val="nl-BE"/>
        </w:rPr>
        <w:t xml:space="preserve"> </w:t>
      </w:r>
      <w:r w:rsidRPr="000C2EAA">
        <w:rPr>
          <w:rFonts w:ascii="Verdana" w:hAnsi="Verdana"/>
          <w:color w:val="222222"/>
          <w:sz w:val="20"/>
          <w:szCs w:val="20"/>
          <w:lang w:val="nl-BE"/>
        </w:rPr>
        <w:t>beslissing.</w:t>
      </w:r>
    </w:p>
    <w:p w:rsidR="002E3EB1" w:rsidRPr="000C2EAA" w:rsidRDefault="008F4DE4" w:rsidP="000C2EAA">
      <w:pPr>
        <w:pStyle w:val="Lijstalinea"/>
        <w:numPr>
          <w:ilvl w:val="0"/>
          <w:numId w:val="1"/>
        </w:numPr>
        <w:tabs>
          <w:tab w:val="left" w:pos="400"/>
        </w:tabs>
        <w:ind w:left="0" w:firstLine="0"/>
        <w:jc w:val="both"/>
        <w:rPr>
          <w:rFonts w:ascii="Verdana" w:eastAsia="Arial" w:hAnsi="Verdana" w:cs="Arial"/>
          <w:sz w:val="20"/>
          <w:szCs w:val="20"/>
        </w:rPr>
      </w:pPr>
      <w:r w:rsidRPr="000C2EAA">
        <w:rPr>
          <w:rFonts w:ascii="Verdana" w:eastAsia="Arial" w:hAnsi="Verdana" w:cs="Arial"/>
          <w:color w:val="222222"/>
          <w:sz w:val="20"/>
          <w:szCs w:val="20"/>
          <w:lang w:val="nl-BE"/>
        </w:rPr>
        <w:t>het college van burgemeester en schepenen van …..</w:t>
      </w:r>
      <w:r w:rsidRPr="000C2EAA">
        <w:rPr>
          <w:rFonts w:ascii="Verdana" w:eastAsia="Arial" w:hAnsi="Verdana" w:cs="Arial"/>
          <w:color w:val="222222"/>
          <w:spacing w:val="-12"/>
          <w:sz w:val="20"/>
          <w:szCs w:val="20"/>
          <w:lang w:val="nl-BE"/>
        </w:rPr>
        <w:t xml:space="preserve"> </w:t>
      </w:r>
      <w:r w:rsidRPr="000C2EAA">
        <w:rPr>
          <w:rFonts w:ascii="Verdana" w:eastAsia="Arial" w:hAnsi="Verdana" w:cs="Arial"/>
          <w:i/>
          <w:color w:val="222222"/>
          <w:sz w:val="20"/>
          <w:szCs w:val="20"/>
        </w:rPr>
        <w:t>(</w:t>
      </w:r>
      <w:proofErr w:type="spellStart"/>
      <w:r w:rsidRPr="000C2EAA">
        <w:rPr>
          <w:rFonts w:ascii="Verdana" w:eastAsia="Arial" w:hAnsi="Verdana" w:cs="Arial"/>
          <w:i/>
          <w:color w:val="222222"/>
          <w:sz w:val="20"/>
          <w:szCs w:val="20"/>
        </w:rPr>
        <w:t>adres</w:t>
      </w:r>
      <w:proofErr w:type="spellEnd"/>
      <w:r w:rsidRPr="000C2EAA">
        <w:rPr>
          <w:rFonts w:ascii="Verdana" w:eastAsia="Arial" w:hAnsi="Verdana" w:cs="Arial"/>
          <w:i/>
          <w:color w:val="222222"/>
          <w:sz w:val="20"/>
          <w:szCs w:val="20"/>
        </w:rPr>
        <w:t>)</w:t>
      </w:r>
    </w:p>
    <w:p w:rsidR="002E3EB1" w:rsidRPr="000C2EAA" w:rsidRDefault="008F4DE4" w:rsidP="000C2EAA">
      <w:pPr>
        <w:pStyle w:val="Lijstalinea"/>
        <w:numPr>
          <w:ilvl w:val="0"/>
          <w:numId w:val="1"/>
        </w:numPr>
        <w:tabs>
          <w:tab w:val="left" w:pos="400"/>
        </w:tabs>
        <w:ind w:left="0" w:firstLine="0"/>
        <w:jc w:val="both"/>
        <w:rPr>
          <w:rFonts w:ascii="Verdana" w:eastAsia="Arial" w:hAnsi="Verdana" w:cs="Arial"/>
          <w:sz w:val="20"/>
          <w:szCs w:val="20"/>
        </w:rPr>
      </w:pPr>
      <w:r w:rsidRPr="000C2EAA">
        <w:rPr>
          <w:rFonts w:ascii="Verdana" w:eastAsia="Arial" w:hAnsi="Verdana" w:cs="Arial"/>
          <w:color w:val="222222"/>
          <w:sz w:val="20"/>
          <w:szCs w:val="20"/>
        </w:rPr>
        <w:t xml:space="preserve">de </w:t>
      </w:r>
      <w:proofErr w:type="spellStart"/>
      <w:r w:rsidRPr="000C2EAA">
        <w:rPr>
          <w:rFonts w:ascii="Verdana" w:eastAsia="Arial" w:hAnsi="Verdana" w:cs="Arial"/>
          <w:color w:val="222222"/>
          <w:sz w:val="20"/>
          <w:szCs w:val="20"/>
        </w:rPr>
        <w:t>deputatie</w:t>
      </w:r>
      <w:proofErr w:type="spellEnd"/>
      <w:r w:rsidRPr="000C2EAA">
        <w:rPr>
          <w:rFonts w:ascii="Verdana" w:eastAsia="Arial" w:hAnsi="Verdana" w:cs="Arial"/>
          <w:color w:val="222222"/>
          <w:sz w:val="20"/>
          <w:szCs w:val="20"/>
        </w:rPr>
        <w:t xml:space="preserve"> van …</w:t>
      </w:r>
      <w:r w:rsidRPr="000C2EAA">
        <w:rPr>
          <w:rFonts w:ascii="Verdana" w:eastAsia="Arial" w:hAnsi="Verdana" w:cs="Arial"/>
          <w:color w:val="222222"/>
          <w:spacing w:val="-5"/>
          <w:sz w:val="20"/>
          <w:szCs w:val="20"/>
        </w:rPr>
        <w:t xml:space="preserve"> </w:t>
      </w:r>
      <w:r w:rsidRPr="000C2EAA">
        <w:rPr>
          <w:rFonts w:ascii="Verdana" w:eastAsia="Arial" w:hAnsi="Verdana" w:cs="Arial"/>
          <w:i/>
          <w:color w:val="222222"/>
          <w:sz w:val="20"/>
          <w:szCs w:val="20"/>
        </w:rPr>
        <w:t>(</w:t>
      </w:r>
      <w:proofErr w:type="spellStart"/>
      <w:r w:rsidRPr="000C2EAA">
        <w:rPr>
          <w:rFonts w:ascii="Verdana" w:eastAsia="Arial" w:hAnsi="Verdana" w:cs="Arial"/>
          <w:i/>
          <w:color w:val="222222"/>
          <w:sz w:val="20"/>
          <w:szCs w:val="20"/>
        </w:rPr>
        <w:t>adres</w:t>
      </w:r>
      <w:proofErr w:type="spellEnd"/>
      <w:r w:rsidRPr="000C2EAA">
        <w:rPr>
          <w:rFonts w:ascii="Verdana" w:eastAsia="Arial" w:hAnsi="Verdana" w:cs="Arial"/>
          <w:i/>
          <w:color w:val="222222"/>
          <w:sz w:val="20"/>
          <w:szCs w:val="20"/>
        </w:rPr>
        <w:t>)</w:t>
      </w:r>
      <w:r w:rsidRPr="000C2EAA">
        <w:rPr>
          <w:rFonts w:ascii="Verdana" w:eastAsia="Arial" w:hAnsi="Verdana" w:cs="Arial"/>
          <w:color w:val="222222"/>
          <w:sz w:val="20"/>
          <w:szCs w:val="20"/>
        </w:rPr>
        <w:t>.</w:t>
      </w:r>
    </w:p>
    <w:p w:rsidR="002E3EB1" w:rsidRPr="000C2EAA" w:rsidRDefault="002E3EB1" w:rsidP="000C2EAA">
      <w:pPr>
        <w:jc w:val="both"/>
        <w:rPr>
          <w:rFonts w:ascii="Verdana" w:eastAsia="Arial" w:hAnsi="Verdana" w:cs="Arial"/>
          <w:sz w:val="20"/>
          <w:szCs w:val="20"/>
        </w:rPr>
      </w:pPr>
    </w:p>
    <w:p w:rsidR="002E3EB1" w:rsidRPr="000C2EAA" w:rsidRDefault="008F4DE4" w:rsidP="000C2EAA">
      <w:pPr>
        <w:pStyle w:val="Plattetekst"/>
        <w:ind w:left="0"/>
        <w:jc w:val="both"/>
        <w:rPr>
          <w:rFonts w:ascii="Verdana" w:hAnsi="Verdana"/>
          <w:sz w:val="20"/>
          <w:szCs w:val="20"/>
          <w:lang w:val="nl-BE"/>
        </w:rPr>
      </w:pPr>
      <w:r w:rsidRPr="000C2EAA">
        <w:rPr>
          <w:rFonts w:ascii="Verdana" w:hAnsi="Verdana"/>
          <w:color w:val="222222"/>
          <w:sz w:val="20"/>
          <w:szCs w:val="20"/>
          <w:lang w:val="nl-BE"/>
        </w:rPr>
        <w:t>Vermeld in uw beroepschrift het</w:t>
      </w:r>
      <w:r w:rsidRPr="000C2EAA">
        <w:rPr>
          <w:rFonts w:ascii="Verdana" w:hAnsi="Verdana"/>
          <w:color w:val="222222"/>
          <w:spacing w:val="-9"/>
          <w:sz w:val="20"/>
          <w:szCs w:val="20"/>
          <w:lang w:val="nl-BE"/>
        </w:rPr>
        <w:t xml:space="preserve"> </w:t>
      </w:r>
      <w:r w:rsidRPr="000C2EAA">
        <w:rPr>
          <w:rFonts w:ascii="Verdana" w:hAnsi="Verdana"/>
          <w:color w:val="222222"/>
          <w:sz w:val="20"/>
          <w:szCs w:val="20"/>
          <w:lang w:val="nl-BE"/>
        </w:rPr>
        <w:t>volgende:</w:t>
      </w:r>
    </w:p>
    <w:p w:rsidR="00CE067E" w:rsidRDefault="008F4DE4" w:rsidP="00CE067E">
      <w:pPr>
        <w:pStyle w:val="Lijstalinea"/>
        <w:numPr>
          <w:ilvl w:val="0"/>
          <w:numId w:val="3"/>
        </w:numPr>
        <w:tabs>
          <w:tab w:val="left" w:pos="400"/>
        </w:tabs>
        <w:jc w:val="both"/>
        <w:rPr>
          <w:rFonts w:ascii="Verdana" w:eastAsia="Arial" w:hAnsi="Verdana" w:cs="Arial"/>
          <w:sz w:val="20"/>
          <w:szCs w:val="20"/>
          <w:lang w:val="nl-BE"/>
        </w:rPr>
      </w:pPr>
      <w:r w:rsidRPr="000C2EAA">
        <w:rPr>
          <w:rFonts w:ascii="Verdana" w:hAnsi="Verdana"/>
          <w:color w:val="222222"/>
          <w:sz w:val="20"/>
          <w:szCs w:val="20"/>
          <w:lang w:val="nl-BE"/>
        </w:rPr>
        <w:t>uw naam en adres en het feit dat u een beroep instelt als lid van het betrokken</w:t>
      </w:r>
      <w:r w:rsidRPr="000C2EAA">
        <w:rPr>
          <w:rFonts w:ascii="Verdana" w:hAnsi="Verdana"/>
          <w:color w:val="222222"/>
          <w:spacing w:val="-18"/>
          <w:sz w:val="20"/>
          <w:szCs w:val="20"/>
          <w:lang w:val="nl-BE"/>
        </w:rPr>
        <w:t xml:space="preserve"> </w:t>
      </w:r>
      <w:r w:rsidRPr="000C2EAA">
        <w:rPr>
          <w:rFonts w:ascii="Verdana" w:hAnsi="Verdana"/>
          <w:color w:val="222222"/>
          <w:sz w:val="20"/>
          <w:szCs w:val="20"/>
          <w:lang w:val="nl-BE"/>
        </w:rPr>
        <w:t>publiek;</w:t>
      </w:r>
    </w:p>
    <w:p w:rsidR="00CE067E" w:rsidRDefault="008F4DE4" w:rsidP="00CE067E">
      <w:pPr>
        <w:pStyle w:val="Lijstalinea"/>
        <w:numPr>
          <w:ilvl w:val="0"/>
          <w:numId w:val="3"/>
        </w:numPr>
        <w:tabs>
          <w:tab w:val="left" w:pos="400"/>
        </w:tabs>
        <w:jc w:val="both"/>
        <w:rPr>
          <w:rFonts w:ascii="Verdana" w:eastAsia="Arial" w:hAnsi="Verdana" w:cs="Arial"/>
          <w:sz w:val="20"/>
          <w:szCs w:val="20"/>
          <w:lang w:val="nl-BE"/>
        </w:rPr>
      </w:pPr>
      <w:r w:rsidRPr="00CE067E">
        <w:rPr>
          <w:rFonts w:ascii="Verdana" w:hAnsi="Verdana"/>
          <w:color w:val="222222"/>
          <w:sz w:val="20"/>
          <w:szCs w:val="20"/>
          <w:lang w:val="nl-BE"/>
        </w:rPr>
        <w:t xml:space="preserve">de volgende referentie: </w:t>
      </w:r>
      <w:r w:rsidRPr="00CE067E">
        <w:rPr>
          <w:rFonts w:ascii="Verdana" w:hAnsi="Verdana"/>
          <w:i/>
          <w:color w:val="222222"/>
          <w:sz w:val="20"/>
          <w:szCs w:val="20"/>
          <w:lang w:val="nl-BE"/>
        </w:rPr>
        <w:t>(eventueel OMV_</w:t>
      </w:r>
      <w:r w:rsidRPr="00CE067E">
        <w:rPr>
          <w:rFonts w:ascii="Verdana" w:hAnsi="Verdana"/>
          <w:i/>
          <w:color w:val="222222"/>
          <w:spacing w:val="-8"/>
          <w:sz w:val="20"/>
          <w:szCs w:val="20"/>
          <w:lang w:val="nl-BE"/>
        </w:rPr>
        <w:t xml:space="preserve"> </w:t>
      </w:r>
      <w:r w:rsidRPr="00CE067E">
        <w:rPr>
          <w:rFonts w:ascii="Verdana" w:hAnsi="Verdana"/>
          <w:i/>
          <w:color w:val="222222"/>
          <w:sz w:val="20"/>
          <w:szCs w:val="20"/>
          <w:lang w:val="nl-BE"/>
        </w:rPr>
        <w:t>nummer)</w:t>
      </w:r>
      <w:r w:rsidRPr="00CE067E">
        <w:rPr>
          <w:rFonts w:ascii="Verdana" w:hAnsi="Verdana"/>
          <w:color w:val="222222"/>
          <w:sz w:val="20"/>
          <w:szCs w:val="20"/>
          <w:lang w:val="nl-BE"/>
        </w:rPr>
        <w:t>;</w:t>
      </w:r>
    </w:p>
    <w:p w:rsidR="00CE067E" w:rsidRDefault="008F4DE4" w:rsidP="00CE067E">
      <w:pPr>
        <w:pStyle w:val="Lijstalinea"/>
        <w:numPr>
          <w:ilvl w:val="0"/>
          <w:numId w:val="3"/>
        </w:numPr>
        <w:tabs>
          <w:tab w:val="left" w:pos="400"/>
        </w:tabs>
        <w:jc w:val="both"/>
        <w:rPr>
          <w:rFonts w:ascii="Verdana" w:eastAsia="Arial" w:hAnsi="Verdana" w:cs="Arial"/>
          <w:sz w:val="20"/>
          <w:szCs w:val="20"/>
          <w:lang w:val="nl-BE"/>
        </w:rPr>
      </w:pPr>
      <w:r w:rsidRPr="00CE067E">
        <w:rPr>
          <w:rFonts w:ascii="Verdana" w:hAnsi="Verdana"/>
          <w:color w:val="222222"/>
          <w:sz w:val="20"/>
          <w:szCs w:val="20"/>
          <w:lang w:val="nl-BE"/>
        </w:rPr>
        <w:t>de redenen waarom u beroep</w:t>
      </w:r>
      <w:r w:rsidRPr="00CE067E">
        <w:rPr>
          <w:rFonts w:ascii="Verdana" w:hAnsi="Verdana"/>
          <w:color w:val="222222"/>
          <w:spacing w:val="-11"/>
          <w:sz w:val="20"/>
          <w:szCs w:val="20"/>
          <w:lang w:val="nl-BE"/>
        </w:rPr>
        <w:t xml:space="preserve"> </w:t>
      </w:r>
      <w:r w:rsidRPr="00CE067E">
        <w:rPr>
          <w:rFonts w:ascii="Verdana" w:hAnsi="Verdana"/>
          <w:color w:val="222222"/>
          <w:sz w:val="20"/>
          <w:szCs w:val="20"/>
          <w:lang w:val="nl-BE"/>
        </w:rPr>
        <w:t>aantekent;</w:t>
      </w:r>
    </w:p>
    <w:p w:rsidR="00CE067E" w:rsidRDefault="008F4DE4" w:rsidP="00CE067E">
      <w:pPr>
        <w:pStyle w:val="Lijstalinea"/>
        <w:numPr>
          <w:ilvl w:val="0"/>
          <w:numId w:val="3"/>
        </w:numPr>
        <w:tabs>
          <w:tab w:val="left" w:pos="400"/>
        </w:tabs>
        <w:jc w:val="both"/>
        <w:rPr>
          <w:rFonts w:ascii="Verdana" w:eastAsia="Arial" w:hAnsi="Verdana" w:cs="Arial"/>
          <w:sz w:val="20"/>
          <w:szCs w:val="20"/>
          <w:lang w:val="nl-BE"/>
        </w:rPr>
      </w:pPr>
      <w:r w:rsidRPr="00CE067E">
        <w:rPr>
          <w:rFonts w:ascii="Verdana" w:hAnsi="Verdana"/>
          <w:color w:val="222222"/>
          <w:sz w:val="20"/>
          <w:szCs w:val="20"/>
          <w:lang w:val="nl-BE"/>
        </w:rPr>
        <w:t>een omschrijving van de gevolgen die u ondervindt of waarschijnlijk ondervindt van deze beslissing of het belang dat u hebt bij de besluitvorming over de afgifte van de omgevingsvergunning;</w:t>
      </w:r>
    </w:p>
    <w:p w:rsidR="002E3EB1" w:rsidRPr="00CE067E" w:rsidRDefault="008F4DE4" w:rsidP="00CE067E">
      <w:pPr>
        <w:pStyle w:val="Lijstalinea"/>
        <w:numPr>
          <w:ilvl w:val="0"/>
          <w:numId w:val="3"/>
        </w:numPr>
        <w:tabs>
          <w:tab w:val="left" w:pos="400"/>
        </w:tabs>
        <w:jc w:val="both"/>
        <w:rPr>
          <w:rFonts w:ascii="Verdana" w:eastAsia="Arial" w:hAnsi="Verdana" w:cs="Arial"/>
          <w:sz w:val="20"/>
          <w:szCs w:val="20"/>
          <w:lang w:val="nl-BE"/>
        </w:rPr>
      </w:pPr>
      <w:r w:rsidRPr="00CE067E">
        <w:rPr>
          <w:rFonts w:ascii="Verdana" w:hAnsi="Verdana"/>
          <w:color w:val="222222"/>
          <w:sz w:val="20"/>
          <w:szCs w:val="20"/>
          <w:lang w:val="nl-BE"/>
        </w:rPr>
        <w:t>of u gehoord wenst te</w:t>
      </w:r>
      <w:r w:rsidRPr="00CE067E">
        <w:rPr>
          <w:rFonts w:ascii="Verdana" w:hAnsi="Verdana"/>
          <w:color w:val="222222"/>
          <w:spacing w:val="-6"/>
          <w:sz w:val="20"/>
          <w:szCs w:val="20"/>
          <w:lang w:val="nl-BE"/>
        </w:rPr>
        <w:t xml:space="preserve"> </w:t>
      </w:r>
      <w:r w:rsidRPr="00CE067E">
        <w:rPr>
          <w:rFonts w:ascii="Verdana" w:hAnsi="Verdana"/>
          <w:color w:val="222222"/>
          <w:sz w:val="20"/>
          <w:szCs w:val="20"/>
          <w:lang w:val="nl-BE"/>
        </w:rPr>
        <w:t>worden.</w:t>
      </w:r>
    </w:p>
    <w:p w:rsidR="002E3EB1" w:rsidRPr="000C2EAA" w:rsidRDefault="002E3EB1" w:rsidP="000C2EAA">
      <w:pPr>
        <w:jc w:val="both"/>
        <w:rPr>
          <w:rFonts w:ascii="Verdana" w:eastAsia="Arial" w:hAnsi="Verdana" w:cs="Arial"/>
          <w:sz w:val="20"/>
          <w:szCs w:val="20"/>
        </w:rPr>
      </w:pPr>
    </w:p>
    <w:p w:rsidR="002E3EB1" w:rsidRPr="000C2EAA" w:rsidRDefault="008F4DE4" w:rsidP="000C2EAA">
      <w:pPr>
        <w:pStyle w:val="Plattetekst"/>
        <w:ind w:left="0" w:right="108"/>
        <w:jc w:val="both"/>
        <w:rPr>
          <w:rFonts w:ascii="Verdana" w:hAnsi="Verdana"/>
          <w:sz w:val="20"/>
          <w:szCs w:val="20"/>
          <w:lang w:val="nl-BE"/>
        </w:rPr>
      </w:pPr>
      <w:r w:rsidRPr="000C2EAA">
        <w:rPr>
          <w:rFonts w:ascii="Verdana" w:hAnsi="Verdana"/>
          <w:color w:val="222222"/>
          <w:sz w:val="20"/>
          <w:szCs w:val="20"/>
          <w:lang w:val="nl-BE"/>
        </w:rPr>
        <w:t xml:space="preserve">(*) Stort een dossiertaks van 100 euro op de rekening van het Omgevingsfonds (BE04 3751 1109 9031) </w:t>
      </w:r>
      <w:r w:rsidRPr="000C2EAA">
        <w:rPr>
          <w:rFonts w:ascii="Verdana" w:hAnsi="Verdana" w:cs="Arial"/>
          <w:color w:val="222222"/>
          <w:sz w:val="20"/>
          <w:szCs w:val="20"/>
          <w:lang w:val="nl-BE"/>
        </w:rPr>
        <w:t xml:space="preserve">met als referentie “beroep omgevingsvergunning </w:t>
      </w:r>
      <w:r w:rsidRPr="000C2EAA">
        <w:rPr>
          <w:rFonts w:ascii="Verdana" w:hAnsi="Verdana"/>
          <w:color w:val="222222"/>
          <w:sz w:val="20"/>
          <w:szCs w:val="20"/>
          <w:lang w:val="nl-BE"/>
        </w:rPr>
        <w:t>(</w:t>
      </w:r>
      <w:r w:rsidRPr="000C2EAA">
        <w:rPr>
          <w:rFonts w:ascii="Verdana" w:hAnsi="Verdana" w:cs="Arial"/>
          <w:i/>
          <w:color w:val="222222"/>
          <w:sz w:val="20"/>
          <w:szCs w:val="20"/>
          <w:lang w:val="nl-BE"/>
        </w:rPr>
        <w:t>eventueel OMV_ nummer)</w:t>
      </w:r>
      <w:r w:rsidRPr="000C2EAA">
        <w:rPr>
          <w:rFonts w:ascii="Verdana" w:hAnsi="Verdana" w:cs="Arial"/>
          <w:color w:val="222222"/>
          <w:sz w:val="20"/>
          <w:szCs w:val="20"/>
          <w:lang w:val="nl-BE"/>
        </w:rPr>
        <w:t xml:space="preserve">” </w:t>
      </w:r>
      <w:r w:rsidRPr="000C2EAA">
        <w:rPr>
          <w:rFonts w:ascii="Verdana" w:hAnsi="Verdana"/>
          <w:color w:val="222222"/>
          <w:sz w:val="20"/>
          <w:szCs w:val="20"/>
          <w:lang w:val="nl-BE"/>
        </w:rPr>
        <w:t>en voeg het betalingsbewijs toe aan uw</w:t>
      </w:r>
      <w:r w:rsidRPr="000C2EAA">
        <w:rPr>
          <w:rFonts w:ascii="Verdana" w:hAnsi="Verdana"/>
          <w:color w:val="222222"/>
          <w:spacing w:val="-14"/>
          <w:sz w:val="20"/>
          <w:szCs w:val="20"/>
          <w:lang w:val="nl-BE"/>
        </w:rPr>
        <w:t xml:space="preserve"> </w:t>
      </w:r>
      <w:r w:rsidRPr="000C2EAA">
        <w:rPr>
          <w:rFonts w:ascii="Verdana" w:hAnsi="Verdana"/>
          <w:color w:val="222222"/>
          <w:sz w:val="20"/>
          <w:szCs w:val="20"/>
          <w:lang w:val="nl-BE"/>
        </w:rPr>
        <w:t>beroepschrift.</w:t>
      </w:r>
    </w:p>
    <w:p w:rsidR="002E3EB1" w:rsidRPr="000C2EAA" w:rsidRDefault="002E3EB1" w:rsidP="000C2EAA">
      <w:pPr>
        <w:jc w:val="both"/>
        <w:rPr>
          <w:rFonts w:ascii="Verdana" w:eastAsia="Arial" w:hAnsi="Verdana" w:cs="Arial"/>
          <w:sz w:val="20"/>
          <w:szCs w:val="20"/>
        </w:rPr>
      </w:pPr>
    </w:p>
    <w:p w:rsidR="00CE067E" w:rsidRPr="0020749D" w:rsidRDefault="00CE067E" w:rsidP="00CE067E">
      <w:pPr>
        <w:jc w:val="both"/>
        <w:rPr>
          <w:ins w:id="0" w:author="VAN ROSSUM Stefaan" w:date="2019-10-29T09:50:00Z"/>
          <w:rFonts w:ascii="Verdana" w:hAnsi="Verdana" w:cs="Arial"/>
          <w:color w:val="000000"/>
          <w:sz w:val="20"/>
          <w:szCs w:val="20"/>
          <w:lang w:val="nl-NL"/>
        </w:rPr>
      </w:pPr>
      <w:ins w:id="1" w:author="VAN ROSSUM Stefaan" w:date="2019-10-29T09:50:00Z">
        <w:r w:rsidRPr="0020749D">
          <w:rPr>
            <w:rFonts w:ascii="Verdana" w:hAnsi="Verdana" w:cs="Arial"/>
            <w:color w:val="000000"/>
            <w:sz w:val="20"/>
            <w:szCs w:val="20"/>
            <w:lang w:val="nl-NL"/>
          </w:rPr>
          <w:t xml:space="preserve">(*) </w:t>
        </w:r>
        <w:r w:rsidRPr="0020749D">
          <w:rPr>
            <w:rFonts w:ascii="Verdana" w:hAnsi="Verdana" w:cs="Arial"/>
            <w:i/>
            <w:iCs/>
            <w:color w:val="000000"/>
            <w:sz w:val="20"/>
            <w:szCs w:val="20"/>
            <w:lang w:val="nl-NL"/>
          </w:rPr>
          <w:t>(Enkel te vermelden indien van toepassing!)</w:t>
        </w:r>
        <w:r w:rsidRPr="0020749D">
          <w:rPr>
            <w:rFonts w:ascii="Verdana" w:hAnsi="Verdana" w:cs="Arial"/>
            <w:color w:val="000000"/>
            <w:sz w:val="20"/>
            <w:szCs w:val="20"/>
            <w:lang w:val="nl-NL"/>
          </w:rPr>
          <w:t xml:space="preserve"> Tegen het besluit van de gemeenteraad over de aanleg, wijziging, verplaatsing of opheffing van een gemeenteweg kan in het kader van een schorsend administratief beroep tegen de vergunningsbeslissing een georganiseerd administratief beroep worden ingesteld bij de Vlaamse Regering. Artikel 31/1 van het decreet van 25 april 2014 betreffende de omgevingsvergunning regelt deze beroepsmogelijkheid.</w:t>
        </w:r>
      </w:ins>
      <w:ins w:id="2" w:author="VAN ROSSUM Stefaan" w:date="2019-10-30T15:28:00Z">
        <w:r w:rsidR="00507D63">
          <w:rPr>
            <w:rFonts w:ascii="Verdana" w:hAnsi="Verdana" w:cs="Arial"/>
            <w:color w:val="000000"/>
            <w:sz w:val="20"/>
            <w:szCs w:val="20"/>
            <w:lang w:val="nl-NL"/>
          </w:rPr>
          <w:t xml:space="preserve"> Ingevolge het delegatiebesluit is de minister, bevoegd voor Mobiliteit en Openbare Werken, bevoegd voor dit “wegenberoep”.</w:t>
        </w:r>
        <w:bookmarkStart w:id="3" w:name="_GoBack"/>
        <w:bookmarkEnd w:id="3"/>
        <w:r w:rsidR="00507D63">
          <w:rPr>
            <w:rFonts w:ascii="Verdana" w:hAnsi="Verdana" w:cs="Arial"/>
            <w:color w:val="000000"/>
            <w:sz w:val="20"/>
            <w:szCs w:val="20"/>
            <w:lang w:val="nl-NL"/>
          </w:rPr>
          <w:t xml:space="preserve"> Dit beroep kan niet digitaal worden ingesteld.</w:t>
        </w:r>
      </w:ins>
    </w:p>
    <w:p w:rsidR="00CE067E" w:rsidRDefault="00CE067E" w:rsidP="000C2EAA">
      <w:pPr>
        <w:pStyle w:val="Plattetekst"/>
        <w:ind w:left="0"/>
        <w:jc w:val="both"/>
        <w:rPr>
          <w:ins w:id="4" w:author="VAN ROSSUM Stefaan" w:date="2019-10-29T09:50:00Z"/>
          <w:rFonts w:ascii="Verdana" w:hAnsi="Verdana"/>
          <w:color w:val="222222"/>
          <w:sz w:val="20"/>
          <w:szCs w:val="20"/>
          <w:lang w:val="nl-BE"/>
        </w:rPr>
      </w:pPr>
    </w:p>
    <w:p w:rsidR="002E3EB1" w:rsidRPr="000C2EAA" w:rsidRDefault="008F4DE4" w:rsidP="000C2EAA">
      <w:pPr>
        <w:pStyle w:val="Plattetekst"/>
        <w:ind w:left="0"/>
        <w:jc w:val="both"/>
        <w:rPr>
          <w:rFonts w:ascii="Verdana" w:hAnsi="Verdana"/>
          <w:sz w:val="20"/>
          <w:szCs w:val="20"/>
          <w:lang w:val="nl-BE"/>
        </w:rPr>
      </w:pPr>
      <w:r w:rsidRPr="000C2EAA">
        <w:rPr>
          <w:rFonts w:ascii="Verdana" w:hAnsi="Verdana"/>
          <w:color w:val="222222"/>
          <w:sz w:val="20"/>
          <w:szCs w:val="20"/>
          <w:lang w:val="nl-BE"/>
        </w:rPr>
        <w:t>De teksten waarvan dit een bondige samenvatting is, vindt u in artikel 5</w:t>
      </w:r>
      <w:ins w:id="5" w:author="VAN ROSSUM Stefaan" w:date="2019-10-29T09:50:00Z">
        <w:r w:rsidR="00CE067E">
          <w:rPr>
            <w:rFonts w:ascii="Verdana" w:hAnsi="Verdana"/>
            <w:color w:val="222222"/>
            <w:sz w:val="20"/>
            <w:szCs w:val="20"/>
            <w:lang w:val="nl-BE"/>
          </w:rPr>
          <w:t>2 en volgende</w:t>
        </w:r>
      </w:ins>
      <w:del w:id="6" w:author="VAN ROSSUM Stefaan" w:date="2019-10-29T09:50:00Z">
        <w:r w:rsidRPr="000C2EAA" w:rsidDel="00CE067E">
          <w:rPr>
            <w:rFonts w:ascii="Verdana" w:hAnsi="Verdana"/>
            <w:color w:val="222222"/>
            <w:sz w:val="20"/>
            <w:szCs w:val="20"/>
            <w:lang w:val="nl-BE"/>
          </w:rPr>
          <w:delText>3</w:delText>
        </w:r>
      </w:del>
      <w:r w:rsidRPr="000C2EAA">
        <w:rPr>
          <w:rFonts w:ascii="Verdana" w:hAnsi="Verdana"/>
          <w:color w:val="222222"/>
          <w:sz w:val="20"/>
          <w:szCs w:val="20"/>
          <w:lang w:val="nl-BE"/>
        </w:rPr>
        <w:t xml:space="preserve"> van het decreet</w:t>
      </w:r>
      <w:r w:rsidRPr="000C2EAA">
        <w:rPr>
          <w:rFonts w:ascii="Verdana" w:hAnsi="Verdana"/>
          <w:color w:val="222222"/>
          <w:spacing w:val="-8"/>
          <w:sz w:val="20"/>
          <w:szCs w:val="20"/>
          <w:lang w:val="nl-BE"/>
        </w:rPr>
        <w:t xml:space="preserve"> </w:t>
      </w:r>
      <w:r w:rsidRPr="000C2EAA">
        <w:rPr>
          <w:rFonts w:ascii="Verdana" w:hAnsi="Verdana"/>
          <w:color w:val="222222"/>
          <w:sz w:val="20"/>
          <w:szCs w:val="20"/>
          <w:lang w:val="nl-BE"/>
        </w:rPr>
        <w:t>van</w:t>
      </w:r>
      <w:r w:rsidR="000C2EAA">
        <w:rPr>
          <w:rFonts w:ascii="Verdana" w:hAnsi="Verdana"/>
          <w:sz w:val="20"/>
          <w:szCs w:val="20"/>
          <w:lang w:val="nl-BE"/>
        </w:rPr>
        <w:t xml:space="preserve"> </w:t>
      </w:r>
      <w:r w:rsidRPr="000C2EAA">
        <w:rPr>
          <w:rFonts w:ascii="Verdana" w:hAnsi="Verdana"/>
          <w:color w:val="222222"/>
          <w:sz w:val="20"/>
          <w:szCs w:val="20"/>
          <w:lang w:val="nl-BE"/>
        </w:rPr>
        <w:t>25 april 2014 betreffende de omgevingsvergunning en in het bijhorende besluit van de Vlaamse Regering van 27 november</w:t>
      </w:r>
      <w:r w:rsidRPr="000C2EAA">
        <w:rPr>
          <w:rFonts w:ascii="Verdana" w:hAnsi="Verdana"/>
          <w:color w:val="222222"/>
          <w:spacing w:val="-7"/>
          <w:sz w:val="20"/>
          <w:szCs w:val="20"/>
          <w:lang w:val="nl-BE"/>
        </w:rPr>
        <w:t xml:space="preserve"> </w:t>
      </w:r>
      <w:r w:rsidRPr="000C2EAA">
        <w:rPr>
          <w:rFonts w:ascii="Verdana" w:hAnsi="Verdana"/>
          <w:color w:val="222222"/>
          <w:sz w:val="20"/>
          <w:szCs w:val="20"/>
          <w:lang w:val="nl-BE"/>
        </w:rPr>
        <w:t>2015.</w:t>
      </w:r>
      <w:ins w:id="7" w:author="VAN ROSSUM Stefaan" w:date="2019-10-29T09:50:00Z">
        <w:r w:rsidR="00CE067E">
          <w:rPr>
            <w:rFonts w:ascii="Verdana" w:hAnsi="Verdana"/>
            <w:color w:val="222222"/>
            <w:sz w:val="20"/>
            <w:szCs w:val="20"/>
            <w:lang w:val="nl-BE"/>
          </w:rPr>
          <w:t xml:space="preserve"> Lees ze grondig na.</w:t>
        </w:r>
      </w:ins>
    </w:p>
    <w:sectPr w:rsidR="002E3EB1" w:rsidRPr="000C2EAA">
      <w:pgSz w:w="11900" w:h="16850"/>
      <w:pgMar w:top="136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39C0"/>
    <w:multiLevelType w:val="hybridMultilevel"/>
    <w:tmpl w:val="6BD416B8"/>
    <w:lvl w:ilvl="0" w:tplc="DF18338C">
      <w:start w:val="1"/>
      <w:numFmt w:val="bullet"/>
      <w:lvlText w:val="-"/>
      <w:lvlJc w:val="left"/>
      <w:pPr>
        <w:ind w:left="399" w:hanging="284"/>
      </w:pPr>
      <w:rPr>
        <w:rFonts w:ascii="Calibri" w:eastAsia="Calibri" w:hAnsi="Calibri" w:hint="default"/>
        <w:color w:val="222222"/>
        <w:w w:val="100"/>
        <w:sz w:val="22"/>
        <w:szCs w:val="22"/>
      </w:rPr>
    </w:lvl>
    <w:lvl w:ilvl="1" w:tplc="F0906316">
      <w:start w:val="1"/>
      <w:numFmt w:val="bullet"/>
      <w:lvlText w:val="•"/>
      <w:lvlJc w:val="left"/>
      <w:pPr>
        <w:ind w:left="1289" w:hanging="284"/>
      </w:pPr>
      <w:rPr>
        <w:rFonts w:hint="default"/>
      </w:rPr>
    </w:lvl>
    <w:lvl w:ilvl="2" w:tplc="997A4358">
      <w:start w:val="1"/>
      <w:numFmt w:val="bullet"/>
      <w:lvlText w:val="•"/>
      <w:lvlJc w:val="left"/>
      <w:pPr>
        <w:ind w:left="2179" w:hanging="284"/>
      </w:pPr>
      <w:rPr>
        <w:rFonts w:hint="default"/>
      </w:rPr>
    </w:lvl>
    <w:lvl w:ilvl="3" w:tplc="F93AB2CE">
      <w:start w:val="1"/>
      <w:numFmt w:val="bullet"/>
      <w:lvlText w:val="•"/>
      <w:lvlJc w:val="left"/>
      <w:pPr>
        <w:ind w:left="3069" w:hanging="284"/>
      </w:pPr>
      <w:rPr>
        <w:rFonts w:hint="default"/>
      </w:rPr>
    </w:lvl>
    <w:lvl w:ilvl="4" w:tplc="F878C6DA">
      <w:start w:val="1"/>
      <w:numFmt w:val="bullet"/>
      <w:lvlText w:val="•"/>
      <w:lvlJc w:val="left"/>
      <w:pPr>
        <w:ind w:left="3959" w:hanging="284"/>
      </w:pPr>
      <w:rPr>
        <w:rFonts w:hint="default"/>
      </w:rPr>
    </w:lvl>
    <w:lvl w:ilvl="5" w:tplc="47923598">
      <w:start w:val="1"/>
      <w:numFmt w:val="bullet"/>
      <w:lvlText w:val="•"/>
      <w:lvlJc w:val="left"/>
      <w:pPr>
        <w:ind w:left="4849" w:hanging="284"/>
      </w:pPr>
      <w:rPr>
        <w:rFonts w:hint="default"/>
      </w:rPr>
    </w:lvl>
    <w:lvl w:ilvl="6" w:tplc="67906D44">
      <w:start w:val="1"/>
      <w:numFmt w:val="bullet"/>
      <w:lvlText w:val="•"/>
      <w:lvlJc w:val="left"/>
      <w:pPr>
        <w:ind w:left="5739" w:hanging="284"/>
      </w:pPr>
      <w:rPr>
        <w:rFonts w:hint="default"/>
      </w:rPr>
    </w:lvl>
    <w:lvl w:ilvl="7" w:tplc="5270EE40">
      <w:start w:val="1"/>
      <w:numFmt w:val="bullet"/>
      <w:lvlText w:val="•"/>
      <w:lvlJc w:val="left"/>
      <w:pPr>
        <w:ind w:left="6629" w:hanging="284"/>
      </w:pPr>
      <w:rPr>
        <w:rFonts w:hint="default"/>
      </w:rPr>
    </w:lvl>
    <w:lvl w:ilvl="8" w:tplc="D674DEE0">
      <w:start w:val="1"/>
      <w:numFmt w:val="bullet"/>
      <w:lvlText w:val="•"/>
      <w:lvlJc w:val="left"/>
      <w:pPr>
        <w:ind w:left="7519" w:hanging="284"/>
      </w:pPr>
      <w:rPr>
        <w:rFonts w:hint="default"/>
      </w:rPr>
    </w:lvl>
  </w:abstractNum>
  <w:abstractNum w:abstractNumId="1" w15:restartNumberingAfterBreak="0">
    <w:nsid w:val="0A841ED9"/>
    <w:multiLevelType w:val="hybridMultilevel"/>
    <w:tmpl w:val="1182E97A"/>
    <w:lvl w:ilvl="0" w:tplc="2A22D716">
      <w:start w:val="1"/>
      <w:numFmt w:val="decimal"/>
      <w:lvlText w:val="%1."/>
      <w:lvlJc w:val="left"/>
      <w:pPr>
        <w:ind w:left="720" w:hanging="360"/>
      </w:pPr>
      <w:rPr>
        <w:rFonts w:eastAsiaTheme="minorHAnsi" w:cstheme="minorBidi" w:hint="default"/>
        <w:color w:val="2222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FF509D5"/>
    <w:multiLevelType w:val="hybridMultilevel"/>
    <w:tmpl w:val="50EE3C56"/>
    <w:lvl w:ilvl="0" w:tplc="0FC65CB0">
      <w:start w:val="1030"/>
      <w:numFmt w:val="bullet"/>
      <w:lvlText w:val="-"/>
      <w:lvlJc w:val="left"/>
      <w:pPr>
        <w:ind w:left="476" w:hanging="360"/>
      </w:pPr>
      <w:rPr>
        <w:rFonts w:ascii="Arial" w:eastAsia="Arial" w:hAnsi="Arial" w:cs="Arial" w:hint="default"/>
      </w:rPr>
    </w:lvl>
    <w:lvl w:ilvl="1" w:tplc="04130003" w:tentative="1">
      <w:start w:val="1"/>
      <w:numFmt w:val="bullet"/>
      <w:lvlText w:val="o"/>
      <w:lvlJc w:val="left"/>
      <w:pPr>
        <w:ind w:left="1196" w:hanging="360"/>
      </w:pPr>
      <w:rPr>
        <w:rFonts w:ascii="Courier New" w:hAnsi="Courier New" w:cs="Courier New" w:hint="default"/>
      </w:rPr>
    </w:lvl>
    <w:lvl w:ilvl="2" w:tplc="04130005" w:tentative="1">
      <w:start w:val="1"/>
      <w:numFmt w:val="bullet"/>
      <w:lvlText w:val=""/>
      <w:lvlJc w:val="left"/>
      <w:pPr>
        <w:ind w:left="1916" w:hanging="360"/>
      </w:pPr>
      <w:rPr>
        <w:rFonts w:ascii="Wingdings" w:hAnsi="Wingdings" w:hint="default"/>
      </w:rPr>
    </w:lvl>
    <w:lvl w:ilvl="3" w:tplc="04130001" w:tentative="1">
      <w:start w:val="1"/>
      <w:numFmt w:val="bullet"/>
      <w:lvlText w:val=""/>
      <w:lvlJc w:val="left"/>
      <w:pPr>
        <w:ind w:left="2636" w:hanging="360"/>
      </w:pPr>
      <w:rPr>
        <w:rFonts w:ascii="Symbol" w:hAnsi="Symbol" w:hint="default"/>
      </w:rPr>
    </w:lvl>
    <w:lvl w:ilvl="4" w:tplc="04130003" w:tentative="1">
      <w:start w:val="1"/>
      <w:numFmt w:val="bullet"/>
      <w:lvlText w:val="o"/>
      <w:lvlJc w:val="left"/>
      <w:pPr>
        <w:ind w:left="3356" w:hanging="360"/>
      </w:pPr>
      <w:rPr>
        <w:rFonts w:ascii="Courier New" w:hAnsi="Courier New" w:cs="Courier New" w:hint="default"/>
      </w:rPr>
    </w:lvl>
    <w:lvl w:ilvl="5" w:tplc="04130005" w:tentative="1">
      <w:start w:val="1"/>
      <w:numFmt w:val="bullet"/>
      <w:lvlText w:val=""/>
      <w:lvlJc w:val="left"/>
      <w:pPr>
        <w:ind w:left="4076" w:hanging="360"/>
      </w:pPr>
      <w:rPr>
        <w:rFonts w:ascii="Wingdings" w:hAnsi="Wingdings" w:hint="default"/>
      </w:rPr>
    </w:lvl>
    <w:lvl w:ilvl="6" w:tplc="04130001" w:tentative="1">
      <w:start w:val="1"/>
      <w:numFmt w:val="bullet"/>
      <w:lvlText w:val=""/>
      <w:lvlJc w:val="left"/>
      <w:pPr>
        <w:ind w:left="4796" w:hanging="360"/>
      </w:pPr>
      <w:rPr>
        <w:rFonts w:ascii="Symbol" w:hAnsi="Symbol" w:hint="default"/>
      </w:rPr>
    </w:lvl>
    <w:lvl w:ilvl="7" w:tplc="04130003" w:tentative="1">
      <w:start w:val="1"/>
      <w:numFmt w:val="bullet"/>
      <w:lvlText w:val="o"/>
      <w:lvlJc w:val="left"/>
      <w:pPr>
        <w:ind w:left="5516" w:hanging="360"/>
      </w:pPr>
      <w:rPr>
        <w:rFonts w:ascii="Courier New" w:hAnsi="Courier New" w:cs="Courier New" w:hint="default"/>
      </w:rPr>
    </w:lvl>
    <w:lvl w:ilvl="8" w:tplc="04130005" w:tentative="1">
      <w:start w:val="1"/>
      <w:numFmt w:val="bullet"/>
      <w:lvlText w:val=""/>
      <w:lvlJc w:val="left"/>
      <w:pPr>
        <w:ind w:left="6236"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N ROSSUM Stefaan">
    <w15:presenceInfo w15:providerId="AD" w15:userId="S::stefaan.vanrossum@vlaanderen.be::7eb7db92-2c30-4e95-8e26-21e876594c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trackRevisions/>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2E3EB1"/>
    <w:rsid w:val="000C2EAA"/>
    <w:rsid w:val="002E3EB1"/>
    <w:rsid w:val="00317250"/>
    <w:rsid w:val="00507D63"/>
    <w:rsid w:val="008F4DE4"/>
    <w:rsid w:val="00CE067E"/>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87828581-0660-494C-A978-95615174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4DE4"/>
    <w:pPr>
      <w:widowControl/>
    </w:pPr>
    <w:rPr>
      <w:rFonts w:ascii="Times New Roman" w:eastAsia="Times New Roman" w:hAnsi="Times New Roman" w:cs="Times New Roman"/>
      <w:sz w:val="24"/>
      <w:szCs w:val="24"/>
      <w:lang w:val="nl-BE"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widowControl w:val="0"/>
      <w:ind w:left="116"/>
    </w:pPr>
    <w:rPr>
      <w:rFonts w:ascii="Arial" w:eastAsia="Arial" w:hAnsi="Arial" w:cstheme="minorBidi"/>
      <w:sz w:val="22"/>
      <w:szCs w:val="22"/>
      <w:lang w:val="en-US" w:eastAsia="en-US"/>
    </w:rPr>
  </w:style>
  <w:style w:type="paragraph" w:styleId="Lijstalinea">
    <w:name w:val="List Paragraph"/>
    <w:basedOn w:val="Standaard"/>
    <w:uiPriority w:val="1"/>
    <w:qFormat/>
    <w:pPr>
      <w:widowControl w:val="0"/>
    </w:pPr>
    <w:rPr>
      <w:rFonts w:asciiTheme="minorHAnsi" w:eastAsiaTheme="minorHAnsi" w:hAnsiTheme="minorHAnsi" w:cstheme="minorBidi"/>
      <w:sz w:val="22"/>
      <w:szCs w:val="22"/>
      <w:lang w:val="en-US" w:eastAsia="en-US"/>
    </w:rPr>
  </w:style>
  <w:style w:type="paragraph" w:customStyle="1" w:styleId="TableParagraph">
    <w:name w:val="Table Paragraph"/>
    <w:basedOn w:val="Standaard"/>
    <w:uiPriority w:val="1"/>
    <w:qFormat/>
    <w:pPr>
      <w:widowControl w:val="0"/>
    </w:pPr>
    <w:rPr>
      <w:rFonts w:asciiTheme="minorHAnsi" w:eastAsiaTheme="minorHAnsi" w:hAnsiTheme="minorHAnsi" w:cstheme="minorBidi"/>
      <w:sz w:val="22"/>
      <w:szCs w:val="22"/>
      <w:lang w:val="en-US" w:eastAsia="en-US"/>
    </w:rPr>
  </w:style>
  <w:style w:type="paragraph" w:styleId="Ballontekst">
    <w:name w:val="Balloon Text"/>
    <w:basedOn w:val="Standaard"/>
    <w:link w:val="BallontekstChar"/>
    <w:uiPriority w:val="99"/>
    <w:semiHidden/>
    <w:unhideWhenUsed/>
    <w:rsid w:val="00CE067E"/>
    <w:rPr>
      <w:sz w:val="18"/>
      <w:szCs w:val="18"/>
    </w:rPr>
  </w:style>
  <w:style w:type="character" w:customStyle="1" w:styleId="BallontekstChar">
    <w:name w:val="Ballontekst Char"/>
    <w:basedOn w:val="Standaardalinea-lettertype"/>
    <w:link w:val="Ballontekst"/>
    <w:uiPriority w:val="99"/>
    <w:semiHidden/>
    <w:rsid w:val="00CE067E"/>
    <w:rPr>
      <w:rFonts w:ascii="Times New Roman" w:eastAsia="Times New Roman" w:hAnsi="Times New Roman" w:cs="Times New Roman"/>
      <w:sz w:val="18"/>
      <w:szCs w:val="18"/>
      <w:lang w:val="nl-BE" w:eastAsia="zh-CN"/>
    </w:rPr>
  </w:style>
  <w:style w:type="character" w:styleId="Hyperlink">
    <w:name w:val="Hyperlink"/>
    <w:basedOn w:val="Standaardalinea-lettertype"/>
    <w:uiPriority w:val="99"/>
    <w:unhideWhenUsed/>
    <w:rsid w:val="00CE067E"/>
    <w:rPr>
      <w:color w:val="0000FF" w:themeColor="hyperlink"/>
      <w:u w:val="single"/>
    </w:rPr>
  </w:style>
  <w:style w:type="character" w:styleId="Onopgelostemelding">
    <w:name w:val="Unresolved Mention"/>
    <w:basedOn w:val="Standaardalinea-lettertype"/>
    <w:uiPriority w:val="99"/>
    <w:semiHidden/>
    <w:unhideWhenUsed/>
    <w:rsid w:val="00CE0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041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708</Words>
  <Characters>3897</Characters>
  <Application>Microsoft Office Word</Application>
  <DocSecurity>0</DocSecurity>
  <Lines>32</Lines>
  <Paragraphs>9</Paragraphs>
  <ScaleCrop>false</ScaleCrop>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petra.romelart@vlaanderen.be</dc:creator>
  <cp:lastModifiedBy>VAN ROSSUM Stefaan</cp:lastModifiedBy>
  <cp:revision>6</cp:revision>
  <dcterms:created xsi:type="dcterms:W3CDTF">2018-02-19T10:23:00Z</dcterms:created>
  <dcterms:modified xsi:type="dcterms:W3CDTF">2019-11-04T09:03:00Z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Microsoft® Word 2016</vt:lpwstr>
  </property>
  <property fmtid="{D5CDD505-2E9C-101B-9397-08002B2CF9AE}" pid="4" name="LastSaved">
    <vt:filetime>2018-02-19T00:00:00Z</vt:filetime>
  </property>
</Properties>
</file>