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57F2" w14:textId="75489E15" w:rsidR="009B4964" w:rsidRPr="000C627C" w:rsidRDefault="00005366" w:rsidP="000C627C">
      <w:pPr>
        <w:jc w:val="center"/>
        <w:rPr>
          <w:b/>
          <w:bCs/>
        </w:rPr>
      </w:pPr>
      <w:r>
        <w:rPr>
          <w:b/>
          <w:bCs/>
          <w:noProof/>
        </w:rPr>
        <mc:AlternateContent>
          <mc:Choice Requires="wps">
            <w:drawing>
              <wp:anchor distT="0" distB="0" distL="114300" distR="114300" simplePos="0" relativeHeight="251658240" behindDoc="0" locked="0" layoutInCell="1" allowOverlap="1" wp14:anchorId="7DE58562" wp14:editId="1305DC56">
                <wp:simplePos x="0" y="0"/>
                <wp:positionH relativeFrom="column">
                  <wp:posOffset>-93345</wp:posOffset>
                </wp:positionH>
                <wp:positionV relativeFrom="paragraph">
                  <wp:posOffset>-277495</wp:posOffset>
                </wp:positionV>
                <wp:extent cx="6324600" cy="717550"/>
                <wp:effectExtent l="0" t="0" r="19050" b="25400"/>
                <wp:wrapNone/>
                <wp:docPr id="1" name="Rechthoek 1"/>
                <wp:cNvGraphicFramePr/>
                <a:graphic xmlns:a="http://schemas.openxmlformats.org/drawingml/2006/main">
                  <a:graphicData uri="http://schemas.microsoft.com/office/word/2010/wordprocessingShape">
                    <wps:wsp>
                      <wps:cNvSpPr/>
                      <wps:spPr>
                        <a:xfrm>
                          <a:off x="0" y="0"/>
                          <a:ext cx="6324600" cy="717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48842" id="Rechthoek 1" o:spid="_x0000_s1026" style="position:absolute;margin-left:-7.35pt;margin-top:-21.85pt;width:498pt;height:5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" filled="f" strokecolor="black [3200]">
                <v:stroke joinstyle="round"/>
              </v:rect>
            </w:pict>
          </mc:Fallback>
        </mc:AlternateContent>
      </w:r>
      <w:r w:rsidR="00DB1225" w:rsidRPr="000C627C">
        <w:rPr>
          <w:b/>
          <w:bCs/>
        </w:rPr>
        <w:t xml:space="preserve">HUURBELOFTE </w:t>
      </w:r>
      <w:r w:rsidR="000C627C" w:rsidRPr="000C627C">
        <w:rPr>
          <w:b/>
          <w:bCs/>
        </w:rPr>
        <w:t>– Mijn VerbouwLening – SVK-verhuur (sjabloon</w:t>
      </w:r>
      <w:r w:rsidR="00DB1225" w:rsidRPr="000C627C">
        <w:rPr>
          <w:b/>
          <w:bCs/>
        </w:rPr>
        <w:t>)</w:t>
      </w:r>
    </w:p>
    <w:p w14:paraId="1693011C" w14:textId="77777777" w:rsidR="000C627C" w:rsidRDefault="000C627C">
      <w:pPr>
        <w:rPr>
          <w:i/>
          <w:iCs/>
        </w:rPr>
      </w:pPr>
    </w:p>
    <w:p w14:paraId="272519DD" w14:textId="77777777" w:rsidR="00005366" w:rsidRDefault="00005366"/>
    <w:p w14:paraId="7183F694" w14:textId="78886618" w:rsidR="000C627C" w:rsidRPr="000C627C" w:rsidRDefault="000C627C">
      <w:r>
        <w:t>Ondergetekende</w:t>
      </w:r>
      <w:r w:rsidR="7602BA85">
        <w:t>,</w:t>
      </w:r>
    </w:p>
    <w:p w14:paraId="0002EC5B" w14:textId="209E3C81" w:rsidR="00DB1225" w:rsidRDefault="00DB1225">
      <w:pPr>
        <w:rPr>
          <w:i/>
          <w:iCs/>
        </w:rPr>
      </w:pPr>
      <w:r w:rsidRPr="00DB1225">
        <w:rPr>
          <w:i/>
          <w:iCs/>
        </w:rPr>
        <w:t>(Schrap wat niet van toepassing is)</w:t>
      </w:r>
    </w:p>
    <w:p w14:paraId="60EBF318" w14:textId="7FCFFC5F" w:rsidR="000C627C" w:rsidRDefault="000C627C" w:rsidP="000C627C">
      <w:pPr>
        <w:pStyle w:val="Lijstalinea"/>
        <w:numPr>
          <w:ilvl w:val="0"/>
          <w:numId w:val="2"/>
        </w:numPr>
      </w:pPr>
      <w:r>
        <w:t xml:space="preserve">… (na(a)m(en) en </w:t>
      </w:r>
      <w:proofErr w:type="spellStart"/>
      <w:r>
        <w:t>voorna</w:t>
      </w:r>
      <w:proofErr w:type="spellEnd"/>
      <w:r>
        <w:t>(a)m(en)</w:t>
      </w:r>
      <w:r w:rsidR="00AC15B8">
        <w:t>, adres en rijksregisternummer</w:t>
      </w:r>
      <w:r>
        <w:t xml:space="preserve"> particuliere eigenaar(s))</w:t>
      </w:r>
    </w:p>
    <w:p w14:paraId="56D9D07C" w14:textId="09C9C302" w:rsidR="000C627C" w:rsidRDefault="000C627C" w:rsidP="000C627C">
      <w:pPr>
        <w:pStyle w:val="Lijstalinea"/>
        <w:numPr>
          <w:ilvl w:val="0"/>
          <w:numId w:val="2"/>
        </w:numPr>
      </w:pPr>
      <w:r>
        <w:t>… (naam</w:t>
      </w:r>
      <w:r w:rsidR="00AC15B8">
        <w:t>, adres en ondernemingsnummer</w:t>
      </w:r>
      <w:r>
        <w:t xml:space="preserve"> rechtspersoon niet-commerciële instelling), vertegenwoordigd door … (naam en voornaam)</w:t>
      </w:r>
    </w:p>
    <w:p w14:paraId="7D200D0B" w14:textId="5DA35186" w:rsidR="000C627C" w:rsidRDefault="000C627C" w:rsidP="000C627C">
      <w:pPr>
        <w:pStyle w:val="Lijstalinea"/>
        <w:numPr>
          <w:ilvl w:val="0"/>
          <w:numId w:val="2"/>
        </w:numPr>
      </w:pPr>
      <w:r>
        <w:t>… (naam</w:t>
      </w:r>
      <w:r w:rsidR="00AC15B8">
        <w:t>, adres en ondernemingsnummer</w:t>
      </w:r>
      <w:r>
        <w:t xml:space="preserve"> rechtspersoon coöperatieve vennootschap), vertegenwoordigd door … (naam en voornaam)</w:t>
      </w:r>
    </w:p>
    <w:p w14:paraId="51A163B1" w14:textId="6112FE3C" w:rsidR="000C627C" w:rsidRDefault="00AE6618" w:rsidP="000C627C">
      <w:r>
        <w:t>(hierna “toekomstige verhuurder</w:t>
      </w:r>
      <w:r w:rsidR="00C3017E">
        <w:t>”</w:t>
      </w:r>
      <w:r>
        <w:t xml:space="preserve"> te noemen</w:t>
      </w:r>
      <w:r w:rsidR="00C3017E">
        <w:t xml:space="preserve">) </w:t>
      </w:r>
      <w:r w:rsidR="000C627C">
        <w:t xml:space="preserve">die een Mijn VerbouwLening aanvraagt bij het Energiehuis voor de woning, </w:t>
      </w:r>
      <w:r w:rsidR="000C3110">
        <w:t xml:space="preserve">met adres </w:t>
      </w:r>
      <w:r w:rsidR="000C627C">
        <w:t xml:space="preserve">… (adres </w:t>
      </w:r>
      <w:r w:rsidR="006D5351">
        <w:t xml:space="preserve">dat </w:t>
      </w:r>
      <w:r w:rsidR="000C627C">
        <w:t>in het Vlaamse Gewest</w:t>
      </w:r>
      <w:r w:rsidR="006D5351">
        <w:t xml:space="preserve"> ligt</w:t>
      </w:r>
      <w:r w:rsidR="000C627C">
        <w:t xml:space="preserve">), </w:t>
      </w:r>
      <w:r w:rsidR="00006610">
        <w:t xml:space="preserve">en </w:t>
      </w:r>
      <w:r w:rsidR="00331C86">
        <w:t>d</w:t>
      </w:r>
      <w:r w:rsidR="00743863">
        <w:t>ie</w:t>
      </w:r>
      <w:r w:rsidR="00331C86">
        <w:t xml:space="preserve"> als volgt wordt beschreven:</w:t>
      </w:r>
      <w:r w:rsidR="00006610">
        <w:t>…</w:t>
      </w:r>
      <w:r w:rsidR="008076EE">
        <w:t xml:space="preserve"> (omschrijving van het gehuurde goed)</w:t>
      </w:r>
      <w:r w:rsidR="007501F4">
        <w:rPr>
          <w:rStyle w:val="Voetnootmarkering"/>
        </w:rPr>
        <w:footnoteReference w:id="2"/>
      </w:r>
      <w:r w:rsidR="00F7767F">
        <w:t>,</w:t>
      </w:r>
    </w:p>
    <w:p w14:paraId="2FF80940" w14:textId="5872C319" w:rsidR="000C627C" w:rsidRDefault="000C627C" w:rsidP="000C627C">
      <w:r>
        <w:t>verbindt zich ertoe de woning, na uitvoering van de werken waarvoor de Mijn VerbouwLening wordt aangevraagd, met een geldig conformiteitsattest</w:t>
      </w:r>
      <w:r>
        <w:rPr>
          <w:rStyle w:val="Voetnootmarkering"/>
        </w:rPr>
        <w:footnoteReference w:id="3"/>
      </w:r>
      <w:r w:rsidR="007465E4">
        <w:t xml:space="preserve"> te verhuren</w:t>
      </w:r>
      <w:r>
        <w:t xml:space="preserve"> aan</w:t>
      </w:r>
      <w:r w:rsidDel="007C0C87">
        <w:t xml:space="preserve"> </w:t>
      </w:r>
      <w:r>
        <w:t>woonmaatschappij</w:t>
      </w:r>
      <w:r w:rsidR="007C0C87">
        <w:t>….</w:t>
      </w:r>
      <w:r w:rsidR="00903871">
        <w:t xml:space="preserve"> (naam woonmaatschappij)</w:t>
      </w:r>
      <w:r>
        <w:rPr>
          <w:rStyle w:val="Voetnootmarkering"/>
        </w:rPr>
        <w:footnoteReference w:id="4"/>
      </w:r>
      <w:r>
        <w:t xml:space="preserve">. </w:t>
      </w:r>
    </w:p>
    <w:p w14:paraId="18A26506" w14:textId="5C6A1A03" w:rsidR="00522BAE" w:rsidRDefault="00522BAE" w:rsidP="000C627C">
      <w:r>
        <w:t xml:space="preserve">De toekomstige verhuurder </w:t>
      </w:r>
      <w:r w:rsidR="00266824">
        <w:t xml:space="preserve">verklaart </w:t>
      </w:r>
      <w:r w:rsidR="00266824" w:rsidRPr="00266824">
        <w:t xml:space="preserve">kennis te hebben genomen van de inhoud van de typehuurovereenkomst, die als bijlage 14 is gevoegd bij het </w:t>
      </w:r>
      <w:r w:rsidR="00857461">
        <w:t>Besluit van de Vlaamse Codex Wonen</w:t>
      </w:r>
      <w:r w:rsidR="00266824" w:rsidRPr="00266824">
        <w:t xml:space="preserve"> van 2021</w:t>
      </w:r>
      <w:r w:rsidR="00184DF1">
        <w:t>,</w:t>
      </w:r>
      <w:r w:rsidR="00266824" w:rsidRPr="00266824">
        <w:t xml:space="preserve"> e</w:t>
      </w:r>
      <w:r w:rsidR="00125B17">
        <w:t>n b</w:t>
      </w:r>
      <w:r w:rsidR="00184DF1">
        <w:t xml:space="preserve">ereid te zijn aan die voorwaarden te verhuren aan de woonmaatschappij. </w:t>
      </w:r>
    </w:p>
    <w:p w14:paraId="468F5FF5" w14:textId="6467759D" w:rsidR="000C627C" w:rsidRDefault="000C627C" w:rsidP="000C627C">
      <w:r>
        <w:t>Ondergetekende</w:t>
      </w:r>
      <w:r w:rsidR="0DDCD518">
        <w:t>,</w:t>
      </w:r>
      <w:r>
        <w:t xml:space="preserve"> </w:t>
      </w:r>
    </w:p>
    <w:p w14:paraId="6E93DF59" w14:textId="6F70C938" w:rsidR="000C627C" w:rsidRDefault="000C627C" w:rsidP="000C627C">
      <w:r>
        <w:t>… (naam</w:t>
      </w:r>
      <w:r w:rsidR="009E75B7">
        <w:t>, adres en ondernemingsnummer</w:t>
      </w:r>
      <w:r>
        <w:t xml:space="preserve"> woonmaatschappij</w:t>
      </w:r>
      <w:r w:rsidR="005C2453">
        <w:rPr>
          <w:rStyle w:val="Voetnootmarkering"/>
        </w:rPr>
        <w:footnoteReference w:id="5"/>
      </w:r>
      <w:r>
        <w:t>), vertegenwoordigd door (… naam en voornaam)</w:t>
      </w:r>
      <w:r w:rsidR="12D1652F">
        <w:t>,</w:t>
      </w:r>
    </w:p>
    <w:p w14:paraId="20E88363" w14:textId="7762B182" w:rsidR="000C627C" w:rsidRDefault="000C627C" w:rsidP="000C627C">
      <w:r>
        <w:t>verklaart de woning,</w:t>
      </w:r>
      <w:r w:rsidR="005C2453">
        <w:t xml:space="preserve"> </w:t>
      </w:r>
      <w:r w:rsidR="00AE6352">
        <w:t>met adres</w:t>
      </w:r>
      <w:r w:rsidR="005C2453">
        <w:t xml:space="preserve"> … (adres </w:t>
      </w:r>
      <w:r w:rsidR="00AE6352">
        <w:t xml:space="preserve">ligt </w:t>
      </w:r>
      <w:r w:rsidR="005C2453">
        <w:t>in het Vlaamse Gewest),</w:t>
      </w:r>
      <w:r>
        <w:t xml:space="preserve"> waarvoor … (naam particulier eigenaar, rechtspersoon </w:t>
      </w:r>
      <w:r w:rsidR="00D336DE">
        <w:t xml:space="preserve">niet-commerciële instelling </w:t>
      </w:r>
      <w:r>
        <w:t xml:space="preserve">of </w:t>
      </w:r>
      <w:r w:rsidR="00B84627">
        <w:t>rechtspersoon</w:t>
      </w:r>
      <w:r>
        <w:t xml:space="preserve"> coöperatieve vennootschap) een Mijn VerbouwLening heeft verkregen van het Energiehuis</w:t>
      </w:r>
      <w:r w:rsidR="005C2453">
        <w:t xml:space="preserve">, na uitvoering van de werken te huren. </w:t>
      </w:r>
    </w:p>
    <w:p w14:paraId="172C82EF" w14:textId="10869D6A" w:rsidR="00AB4DB1" w:rsidRDefault="00241297" w:rsidP="000C627C">
      <w:r>
        <w:t xml:space="preserve">Beide partijen </w:t>
      </w:r>
      <w:r w:rsidR="00D627D8">
        <w:t>verklaren</w:t>
      </w:r>
      <w:r w:rsidR="007402A6">
        <w:t xml:space="preserve"> dat:</w:t>
      </w:r>
    </w:p>
    <w:p w14:paraId="792276B6" w14:textId="1F933276" w:rsidR="007402A6" w:rsidRDefault="00CE604B" w:rsidP="007402A6">
      <w:pPr>
        <w:pStyle w:val="Lijstalinea"/>
        <w:numPr>
          <w:ilvl w:val="0"/>
          <w:numId w:val="3"/>
        </w:numPr>
      </w:pPr>
      <w:r>
        <w:t>d</w:t>
      </w:r>
      <w:r w:rsidR="0040285C">
        <w:t xml:space="preserve">e woning wordt gehuurd met het oog op onderverhuring </w:t>
      </w:r>
      <w:r w:rsidR="00D555A2">
        <w:t xml:space="preserve">ervan </w:t>
      </w:r>
      <w:r w:rsidR="0040285C">
        <w:t>als hoofdverblijfplaats</w:t>
      </w:r>
      <w:r w:rsidR="00F928FC">
        <w:t xml:space="preserve"> overeenkomstig boek 6 van de Vlaamse Codex Wonen van 2021</w:t>
      </w:r>
      <w:r w:rsidR="0040285C">
        <w:t>;</w:t>
      </w:r>
    </w:p>
    <w:p w14:paraId="0FED8E8A" w14:textId="6C335130" w:rsidR="008769A9" w:rsidRDefault="003F0FDF" w:rsidP="007402A6">
      <w:pPr>
        <w:pStyle w:val="Lijstalinea"/>
        <w:numPr>
          <w:ilvl w:val="0"/>
          <w:numId w:val="3"/>
        </w:numPr>
      </w:pPr>
      <w:r>
        <w:t>d</w:t>
      </w:r>
      <w:r w:rsidR="008769A9">
        <w:t>e huurprijs wordt vastgesteld op … euro (… EUR)</w:t>
      </w:r>
      <w:r w:rsidR="00713A36">
        <w:t xml:space="preserve"> per maand</w:t>
      </w:r>
      <w:r w:rsidR="00B615E2">
        <w:t>, exclusief kosten en lasten</w:t>
      </w:r>
      <w:r w:rsidR="008769A9">
        <w:t>;</w:t>
      </w:r>
    </w:p>
    <w:p w14:paraId="7DFB2257" w14:textId="585977CC" w:rsidR="00C772B6" w:rsidRPr="008076EE" w:rsidRDefault="003F0FDF" w:rsidP="007402A6">
      <w:pPr>
        <w:pStyle w:val="Lijstalinea"/>
        <w:numPr>
          <w:ilvl w:val="0"/>
          <w:numId w:val="3"/>
        </w:numPr>
      </w:pPr>
      <w:r>
        <w:t>d</w:t>
      </w:r>
      <w:r w:rsidR="00DB10D4">
        <w:t xml:space="preserve">e duur van de </w:t>
      </w:r>
      <w:r w:rsidR="00405832">
        <w:t>huurovereenkomst wordt vast</w:t>
      </w:r>
      <w:r w:rsidR="006B20E6">
        <w:t>g</w:t>
      </w:r>
      <w:r w:rsidR="00405832">
        <w:t>esteld</w:t>
      </w:r>
      <w:r w:rsidR="006B20E6">
        <w:t xml:space="preserve"> op … </w:t>
      </w:r>
      <w:r w:rsidR="006B20E6" w:rsidRPr="008076EE">
        <w:rPr>
          <w:i/>
          <w:iCs/>
        </w:rPr>
        <w:t>(minstens negen jaar)</w:t>
      </w:r>
      <w:r w:rsidR="00030BD7" w:rsidRPr="008076EE">
        <w:t>;</w:t>
      </w:r>
    </w:p>
    <w:p w14:paraId="4499C2A2" w14:textId="77777777" w:rsidR="00AB4DB1" w:rsidRDefault="00AB4DB1" w:rsidP="000C627C"/>
    <w:p w14:paraId="17EFF0D9" w14:textId="77777777" w:rsidR="000C627C" w:rsidRDefault="000C627C" w:rsidP="000C627C"/>
    <w:p w14:paraId="6AF77A4A" w14:textId="555DEB68" w:rsidR="000C627C" w:rsidRDefault="000C627C" w:rsidP="000C627C">
      <w:r>
        <w:t>Opgemaakt te … (plaats), op …/…</w:t>
      </w:r>
      <w:r w:rsidR="00005366">
        <w:t>/</w:t>
      </w:r>
      <w:r>
        <w:t>… (datum)</w:t>
      </w:r>
    </w:p>
    <w:p w14:paraId="331B5155" w14:textId="77777777" w:rsidR="000C627C" w:rsidRDefault="000C627C" w:rsidP="000C627C"/>
    <w:p w14:paraId="3A0C0BD0" w14:textId="77777777" w:rsidR="000C627C" w:rsidRDefault="000C627C" w:rsidP="000C627C"/>
    <w:p w14:paraId="7B2DED8C" w14:textId="77777777" w:rsidR="000C627C" w:rsidRDefault="000C627C" w:rsidP="000C627C"/>
    <w:p w14:paraId="218F2F93" w14:textId="77777777" w:rsidR="005C2453" w:rsidRDefault="000C627C" w:rsidP="000C627C">
      <w:r>
        <w:t xml:space="preserve">Handtekening </w:t>
      </w:r>
      <w:r w:rsidR="005C2453">
        <w:t xml:space="preserve">                                                                                                  Handtekening </w:t>
      </w:r>
    </w:p>
    <w:p w14:paraId="2BFEFC89" w14:textId="45B37C36" w:rsidR="000C627C" w:rsidRDefault="002717FC" w:rsidP="000C627C">
      <w:r>
        <w:t xml:space="preserve">Toekomstige verhuurder </w:t>
      </w:r>
      <w:r w:rsidR="005C2453">
        <w:t xml:space="preserve"> woning       </w:t>
      </w:r>
      <w:del w:id="0" w:author="Wauters, Emmeline" w:date="2022-09-21T18:14:00Z">
        <w:r w:rsidR="005C2453" w:rsidDel="002717FC">
          <w:delText xml:space="preserve">     </w:delText>
        </w:r>
      </w:del>
      <w:r w:rsidR="005C2453">
        <w:t xml:space="preserve">                                                          </w:t>
      </w:r>
      <w:del w:id="1" w:author="Wauters, Emmeline" w:date="2022-09-21T18:14:00Z">
        <w:r w:rsidR="005C2453" w:rsidDel="002717FC">
          <w:delText xml:space="preserve">                         </w:delText>
        </w:r>
      </w:del>
      <w:r w:rsidR="005C2453">
        <w:t>Woonmaatschappij</w:t>
      </w:r>
      <w:r w:rsidR="005C2453">
        <w:rPr>
          <w:rStyle w:val="Voetnootmarkering"/>
        </w:rPr>
        <w:footnoteReference w:id="6"/>
      </w:r>
    </w:p>
    <w:p w14:paraId="16AC737D" w14:textId="77777777" w:rsidR="005C2453" w:rsidRDefault="005C2453" w:rsidP="000C627C"/>
    <w:p w14:paraId="0CA0CEAA" w14:textId="7DFBED99" w:rsidR="005C2453" w:rsidRDefault="000C627C" w:rsidP="005C2453">
      <w:r>
        <w:t xml:space="preserve"> </w:t>
      </w:r>
    </w:p>
    <w:p w14:paraId="10250051" w14:textId="77777777" w:rsidR="005C2453" w:rsidRDefault="005C2453" w:rsidP="005C2453"/>
    <w:p w14:paraId="00F53F90" w14:textId="77777777" w:rsidR="003D2287" w:rsidRDefault="003D2287">
      <w:r>
        <w:br w:type="page"/>
      </w:r>
    </w:p>
    <w:p w14:paraId="34E11749" w14:textId="364F6261" w:rsidR="001850B1" w:rsidRDefault="001850B1" w:rsidP="001850B1">
      <w:r>
        <w:lastRenderedPageBreak/>
        <w:t>Artikel 5.162/</w:t>
      </w:r>
      <w:r w:rsidR="00F57CEE">
        <w:t>1</w:t>
      </w:r>
      <w:r>
        <w:t xml:space="preserve"> Besluit Vlaamse Codex Wonen van 2021</w:t>
      </w:r>
    </w:p>
    <w:p w14:paraId="3A4725E2" w14:textId="77777777" w:rsidR="001850B1" w:rsidRPr="00CC5858" w:rsidRDefault="001850B1" w:rsidP="001850B1">
      <w:pPr>
        <w:rPr>
          <w:i/>
          <w:iCs/>
        </w:rPr>
      </w:pPr>
      <w:r w:rsidRPr="00CC5858">
        <w:rPr>
          <w:i/>
          <w:iCs/>
        </w:rPr>
        <w:t>De particulier, niet-commerciële instelling of coöperatieve vennootschap, vermeld in artikel 7.9.2/0/7, §2, eerste lid, 2°, van het Energiebesluit van 19 november 2010, legt op de aanvraagdatum van de verbouwlening aan het energiehuis een huurbelofte voor. In deze huurbelofte verbindt enerzijds de particulier zich om de woning na de uitvoering van de werken waarvoor de verbouwlening wordt aangevraagd, voor een duur van minstens negen jaar te verhuren met een geldig conformiteitsattest, als vermeld in artikel 3.6 van de Vlaamse Codex Wonen van 2021, aan een woonmaatschappij met het oog op de onderverhuring ervan en verklaart anderzijds de woonmaatschappij de woning voor dezelfde duur te huren. De huurbelofte wordt zowel door de particulier als de woonmaatschappij ondertekend.</w:t>
      </w:r>
    </w:p>
    <w:p w14:paraId="7689CB82" w14:textId="77777777" w:rsidR="005C2453" w:rsidRDefault="005C2453" w:rsidP="005C2453"/>
    <w:p w14:paraId="1F514140" w14:textId="77777777" w:rsidR="005C2453" w:rsidRDefault="005C2453" w:rsidP="005C2453"/>
    <w:p w14:paraId="5EBAC0F5" w14:textId="55DE0708" w:rsidR="00DB1225" w:rsidRPr="00DB1225" w:rsidRDefault="00DB1225" w:rsidP="000C627C"/>
    <w:sectPr w:rsidR="00DB1225" w:rsidRPr="00DB12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B95E" w14:textId="77777777" w:rsidR="0031400C" w:rsidRDefault="0031400C" w:rsidP="000C627C">
      <w:pPr>
        <w:spacing w:after="0" w:line="240" w:lineRule="auto"/>
      </w:pPr>
      <w:r>
        <w:separator/>
      </w:r>
    </w:p>
  </w:endnote>
  <w:endnote w:type="continuationSeparator" w:id="0">
    <w:p w14:paraId="3962E56C" w14:textId="77777777" w:rsidR="0031400C" w:rsidRDefault="0031400C" w:rsidP="000C627C">
      <w:pPr>
        <w:spacing w:after="0" w:line="240" w:lineRule="auto"/>
      </w:pPr>
      <w:r>
        <w:continuationSeparator/>
      </w:r>
    </w:p>
  </w:endnote>
  <w:endnote w:type="continuationNotice" w:id="1">
    <w:p w14:paraId="307ABEA5" w14:textId="77777777" w:rsidR="0031400C" w:rsidRDefault="00314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C8A5" w14:textId="77777777" w:rsidR="0031400C" w:rsidRDefault="0031400C" w:rsidP="000C627C">
      <w:pPr>
        <w:spacing w:after="0" w:line="240" w:lineRule="auto"/>
      </w:pPr>
      <w:r>
        <w:separator/>
      </w:r>
    </w:p>
  </w:footnote>
  <w:footnote w:type="continuationSeparator" w:id="0">
    <w:p w14:paraId="4C125543" w14:textId="77777777" w:rsidR="0031400C" w:rsidRDefault="0031400C" w:rsidP="000C627C">
      <w:pPr>
        <w:spacing w:after="0" w:line="240" w:lineRule="auto"/>
      </w:pPr>
      <w:r>
        <w:continuationSeparator/>
      </w:r>
    </w:p>
  </w:footnote>
  <w:footnote w:type="continuationNotice" w:id="1">
    <w:p w14:paraId="077BFAB6" w14:textId="77777777" w:rsidR="0031400C" w:rsidRDefault="0031400C">
      <w:pPr>
        <w:spacing w:after="0" w:line="240" w:lineRule="auto"/>
      </w:pPr>
    </w:p>
  </w:footnote>
  <w:footnote w:id="2">
    <w:p w14:paraId="2D132027" w14:textId="3911F243" w:rsidR="007501F4" w:rsidRPr="008076EE" w:rsidRDefault="007501F4">
      <w:pPr>
        <w:pStyle w:val="Voetnoottekst"/>
        <w:rPr>
          <w:lang w:val="nl-BE"/>
        </w:rPr>
      </w:pPr>
      <w:r>
        <w:rPr>
          <w:rStyle w:val="Voetnootmarkering"/>
        </w:rPr>
        <w:footnoteRef/>
      </w:r>
      <w:r>
        <w:t xml:space="preserve"> </w:t>
      </w:r>
      <w:r w:rsidR="00BE12F1">
        <w:rPr>
          <w:lang w:val="nl-BE"/>
        </w:rPr>
        <w:t xml:space="preserve">Bijvoorbeeld: </w:t>
      </w:r>
      <w:r w:rsidR="004E3E6F">
        <w:rPr>
          <w:lang w:val="nl-BE"/>
        </w:rPr>
        <w:t>“leefruimte, keuken, badkamer, twee slaapkamers, berging, tuin en garage”.</w:t>
      </w:r>
    </w:p>
  </w:footnote>
  <w:footnote w:id="3">
    <w:p w14:paraId="02F0A630" w14:textId="5DADC75A" w:rsidR="000C627C" w:rsidRPr="000C627C" w:rsidRDefault="000C627C">
      <w:pPr>
        <w:pStyle w:val="Voetnoottekst"/>
        <w:rPr>
          <w:lang w:val="nl-BE"/>
        </w:rPr>
      </w:pPr>
      <w:r>
        <w:rPr>
          <w:rStyle w:val="Voetnootmarkering"/>
        </w:rPr>
        <w:footnoteRef/>
      </w:r>
      <w:r>
        <w:t xml:space="preserve"> </w:t>
      </w:r>
      <w:r>
        <w:rPr>
          <w:lang w:val="nl-BE"/>
        </w:rPr>
        <w:t>Als vermeld in artikel 3.6 van de Vlaamse Codex Wonen van 2021.</w:t>
      </w:r>
    </w:p>
  </w:footnote>
  <w:footnote w:id="4">
    <w:p w14:paraId="6AA0D867" w14:textId="35C98855" w:rsidR="000C627C" w:rsidRPr="000C627C" w:rsidRDefault="000C627C">
      <w:pPr>
        <w:pStyle w:val="Voetnoottekst"/>
        <w:rPr>
          <w:lang w:val="nl-BE"/>
        </w:rPr>
      </w:pPr>
      <w:r>
        <w:rPr>
          <w:rStyle w:val="Voetnootmarkering"/>
        </w:rPr>
        <w:footnoteRef/>
      </w:r>
      <w:r>
        <w:t xml:space="preserve"> </w:t>
      </w:r>
      <w:r w:rsidR="005C2453" w:rsidRPr="005C2453">
        <w:t xml:space="preserve">Tot en met 30 juni 2023 worden de erkende sociale verhuurkantoren die nog niet zijn omgevormd tot woonmaatschappijen, </w:t>
      </w:r>
      <w:r w:rsidR="005C2453">
        <w:t>gelijkgesteld met woonmaatschappijen.</w:t>
      </w:r>
    </w:p>
  </w:footnote>
  <w:footnote w:id="5">
    <w:p w14:paraId="17CC3F3F" w14:textId="22975155" w:rsidR="005C2453" w:rsidRPr="005C2453" w:rsidRDefault="005C2453">
      <w:pPr>
        <w:pStyle w:val="Voetnoottekst"/>
        <w:rPr>
          <w:lang w:val="nl-BE"/>
        </w:rPr>
      </w:pPr>
      <w:r>
        <w:rPr>
          <w:rStyle w:val="Voetnootmarkering"/>
        </w:rPr>
        <w:footnoteRef/>
      </w:r>
      <w:r>
        <w:t xml:space="preserve"> Of erkend sociaal verhuurkantoor.</w:t>
      </w:r>
    </w:p>
  </w:footnote>
  <w:footnote w:id="6">
    <w:p w14:paraId="26E28853" w14:textId="02DCB641" w:rsidR="005C2453" w:rsidRPr="005C2453" w:rsidRDefault="005C2453">
      <w:pPr>
        <w:pStyle w:val="Voetnoottekst"/>
        <w:rPr>
          <w:lang w:val="nl-BE"/>
        </w:rPr>
      </w:pPr>
      <w:r>
        <w:rPr>
          <w:rStyle w:val="Voetnootmarkering"/>
        </w:rPr>
        <w:footnoteRef/>
      </w:r>
      <w:r>
        <w:t xml:space="preserve"> Of erkend sociaal verhuurkantoor.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4FE4"/>
    <w:multiLevelType w:val="hybridMultilevel"/>
    <w:tmpl w:val="C254849A"/>
    <w:lvl w:ilvl="0" w:tplc="F3A46950">
      <w:start w:val="1"/>
      <w:numFmt w:val="lowerLetter"/>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464B5E7F"/>
    <w:multiLevelType w:val="hybridMultilevel"/>
    <w:tmpl w:val="08200A2E"/>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47F53377"/>
    <w:multiLevelType w:val="hybridMultilevel"/>
    <w:tmpl w:val="DAD8158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uters, Emmeline">
    <w15:presenceInfo w15:providerId="None" w15:userId="Wauters, Emm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25"/>
    <w:rsid w:val="00005366"/>
    <w:rsid w:val="00006610"/>
    <w:rsid w:val="00007628"/>
    <w:rsid w:val="00016666"/>
    <w:rsid w:val="000231CD"/>
    <w:rsid w:val="0002480F"/>
    <w:rsid w:val="00030BD7"/>
    <w:rsid w:val="000371BF"/>
    <w:rsid w:val="00053918"/>
    <w:rsid w:val="0005672A"/>
    <w:rsid w:val="000928C7"/>
    <w:rsid w:val="00092D01"/>
    <w:rsid w:val="000A64B8"/>
    <w:rsid w:val="000B131F"/>
    <w:rsid w:val="000C3110"/>
    <w:rsid w:val="000C627C"/>
    <w:rsid w:val="000E7D9D"/>
    <w:rsid w:val="000F63D1"/>
    <w:rsid w:val="00125B17"/>
    <w:rsid w:val="001470B9"/>
    <w:rsid w:val="001534F6"/>
    <w:rsid w:val="00181CC2"/>
    <w:rsid w:val="00184DF1"/>
    <w:rsid w:val="001850B1"/>
    <w:rsid w:val="00196994"/>
    <w:rsid w:val="00196F27"/>
    <w:rsid w:val="001A5D37"/>
    <w:rsid w:val="001A6C28"/>
    <w:rsid w:val="001E4D29"/>
    <w:rsid w:val="001F2AF3"/>
    <w:rsid w:val="00241297"/>
    <w:rsid w:val="00266824"/>
    <w:rsid w:val="002717FC"/>
    <w:rsid w:val="00292F10"/>
    <w:rsid w:val="002D0452"/>
    <w:rsid w:val="002D3D53"/>
    <w:rsid w:val="0031400C"/>
    <w:rsid w:val="00315157"/>
    <w:rsid w:val="00331C86"/>
    <w:rsid w:val="00335CB8"/>
    <w:rsid w:val="00336B16"/>
    <w:rsid w:val="00346F46"/>
    <w:rsid w:val="003B46CA"/>
    <w:rsid w:val="003C1E6B"/>
    <w:rsid w:val="003D2287"/>
    <w:rsid w:val="003D4255"/>
    <w:rsid w:val="003F0FDF"/>
    <w:rsid w:val="0040285C"/>
    <w:rsid w:val="004040F4"/>
    <w:rsid w:val="00405832"/>
    <w:rsid w:val="00416EFB"/>
    <w:rsid w:val="00425F68"/>
    <w:rsid w:val="00431B64"/>
    <w:rsid w:val="00432309"/>
    <w:rsid w:val="004848CE"/>
    <w:rsid w:val="004A52D7"/>
    <w:rsid w:val="004C4B8A"/>
    <w:rsid w:val="004D27FF"/>
    <w:rsid w:val="004E3E6F"/>
    <w:rsid w:val="00500FD3"/>
    <w:rsid w:val="00514380"/>
    <w:rsid w:val="00522BAE"/>
    <w:rsid w:val="00537316"/>
    <w:rsid w:val="00554D5F"/>
    <w:rsid w:val="00556B8B"/>
    <w:rsid w:val="00565C8E"/>
    <w:rsid w:val="005A465B"/>
    <w:rsid w:val="005C2453"/>
    <w:rsid w:val="005D2870"/>
    <w:rsid w:val="005E16EC"/>
    <w:rsid w:val="00627429"/>
    <w:rsid w:val="00627A5C"/>
    <w:rsid w:val="006346BC"/>
    <w:rsid w:val="00697E18"/>
    <w:rsid w:val="006A2F15"/>
    <w:rsid w:val="006A3C0B"/>
    <w:rsid w:val="006B20E6"/>
    <w:rsid w:val="006C661E"/>
    <w:rsid w:val="006D5351"/>
    <w:rsid w:val="00713A36"/>
    <w:rsid w:val="00717190"/>
    <w:rsid w:val="00724008"/>
    <w:rsid w:val="00735715"/>
    <w:rsid w:val="007402A6"/>
    <w:rsid w:val="00743863"/>
    <w:rsid w:val="007465E4"/>
    <w:rsid w:val="007501F4"/>
    <w:rsid w:val="00751D40"/>
    <w:rsid w:val="00752743"/>
    <w:rsid w:val="00782C9A"/>
    <w:rsid w:val="007B367C"/>
    <w:rsid w:val="007C0C87"/>
    <w:rsid w:val="007C53BD"/>
    <w:rsid w:val="007D70A5"/>
    <w:rsid w:val="008076EE"/>
    <w:rsid w:val="0082567A"/>
    <w:rsid w:val="008268B8"/>
    <w:rsid w:val="00857461"/>
    <w:rsid w:val="00874F38"/>
    <w:rsid w:val="008769A9"/>
    <w:rsid w:val="008866C4"/>
    <w:rsid w:val="008B48F4"/>
    <w:rsid w:val="008E43AA"/>
    <w:rsid w:val="00903871"/>
    <w:rsid w:val="0090721E"/>
    <w:rsid w:val="009354C2"/>
    <w:rsid w:val="00985038"/>
    <w:rsid w:val="009870AE"/>
    <w:rsid w:val="009A0479"/>
    <w:rsid w:val="009A37B5"/>
    <w:rsid w:val="009B4964"/>
    <w:rsid w:val="009C17F2"/>
    <w:rsid w:val="009D16C2"/>
    <w:rsid w:val="009E75B7"/>
    <w:rsid w:val="00A00B2E"/>
    <w:rsid w:val="00A165E1"/>
    <w:rsid w:val="00A319B4"/>
    <w:rsid w:val="00A44882"/>
    <w:rsid w:val="00A647DC"/>
    <w:rsid w:val="00A66D8F"/>
    <w:rsid w:val="00A67027"/>
    <w:rsid w:val="00A7242E"/>
    <w:rsid w:val="00A74FA9"/>
    <w:rsid w:val="00A97DB8"/>
    <w:rsid w:val="00AB4DB1"/>
    <w:rsid w:val="00AC15B8"/>
    <w:rsid w:val="00AE6352"/>
    <w:rsid w:val="00AE6618"/>
    <w:rsid w:val="00B07A74"/>
    <w:rsid w:val="00B35524"/>
    <w:rsid w:val="00B56FC7"/>
    <w:rsid w:val="00B615E2"/>
    <w:rsid w:val="00B84627"/>
    <w:rsid w:val="00B901AC"/>
    <w:rsid w:val="00BB5963"/>
    <w:rsid w:val="00BE11F7"/>
    <w:rsid w:val="00BE12F1"/>
    <w:rsid w:val="00C0161A"/>
    <w:rsid w:val="00C043B5"/>
    <w:rsid w:val="00C176F6"/>
    <w:rsid w:val="00C3017E"/>
    <w:rsid w:val="00C600E1"/>
    <w:rsid w:val="00C61255"/>
    <w:rsid w:val="00C65992"/>
    <w:rsid w:val="00C772B6"/>
    <w:rsid w:val="00C9000E"/>
    <w:rsid w:val="00CD17A2"/>
    <w:rsid w:val="00CE604B"/>
    <w:rsid w:val="00CF64AD"/>
    <w:rsid w:val="00D038AA"/>
    <w:rsid w:val="00D336DE"/>
    <w:rsid w:val="00D342F5"/>
    <w:rsid w:val="00D3596D"/>
    <w:rsid w:val="00D52389"/>
    <w:rsid w:val="00D53D18"/>
    <w:rsid w:val="00D555A2"/>
    <w:rsid w:val="00D627D8"/>
    <w:rsid w:val="00D92D55"/>
    <w:rsid w:val="00DB10D4"/>
    <w:rsid w:val="00DB1225"/>
    <w:rsid w:val="00DC7CAB"/>
    <w:rsid w:val="00DD4019"/>
    <w:rsid w:val="00DE092B"/>
    <w:rsid w:val="00DF07B0"/>
    <w:rsid w:val="00E075F8"/>
    <w:rsid w:val="00E124BE"/>
    <w:rsid w:val="00E327AF"/>
    <w:rsid w:val="00E7562E"/>
    <w:rsid w:val="00E907C1"/>
    <w:rsid w:val="00EA05A3"/>
    <w:rsid w:val="00EA2952"/>
    <w:rsid w:val="00EC1E7A"/>
    <w:rsid w:val="00EC727C"/>
    <w:rsid w:val="00EE0F35"/>
    <w:rsid w:val="00EE77B4"/>
    <w:rsid w:val="00EF0B86"/>
    <w:rsid w:val="00EF0EAC"/>
    <w:rsid w:val="00EF4DD2"/>
    <w:rsid w:val="00EF6668"/>
    <w:rsid w:val="00F003AB"/>
    <w:rsid w:val="00F2581A"/>
    <w:rsid w:val="00F52F01"/>
    <w:rsid w:val="00F564D5"/>
    <w:rsid w:val="00F57CEE"/>
    <w:rsid w:val="00F769B8"/>
    <w:rsid w:val="00F7767F"/>
    <w:rsid w:val="00F77DBC"/>
    <w:rsid w:val="00F80A6E"/>
    <w:rsid w:val="00F91BE9"/>
    <w:rsid w:val="00F928FC"/>
    <w:rsid w:val="00FA2FCD"/>
    <w:rsid w:val="00FB5299"/>
    <w:rsid w:val="00FC423A"/>
    <w:rsid w:val="00FD5C4D"/>
    <w:rsid w:val="00FE100E"/>
    <w:rsid w:val="00FE28F1"/>
    <w:rsid w:val="00FE5E89"/>
    <w:rsid w:val="0DDCD518"/>
    <w:rsid w:val="12D1652F"/>
    <w:rsid w:val="3A5D5A45"/>
    <w:rsid w:val="7602BA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9AF6"/>
  <w15:chartTrackingRefBased/>
  <w15:docId w15:val="{E79A5008-18EB-4D14-8E30-87CE3D4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1225"/>
    <w:pPr>
      <w:ind w:left="720"/>
      <w:contextualSpacing/>
    </w:pPr>
  </w:style>
  <w:style w:type="paragraph" w:styleId="Voetnoottekst">
    <w:name w:val="footnote text"/>
    <w:basedOn w:val="Standaard"/>
    <w:link w:val="VoetnoottekstChar"/>
    <w:uiPriority w:val="99"/>
    <w:semiHidden/>
    <w:unhideWhenUsed/>
    <w:rsid w:val="000C627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627C"/>
    <w:rPr>
      <w:sz w:val="20"/>
      <w:szCs w:val="20"/>
      <w:lang w:val="nl-NL"/>
    </w:rPr>
  </w:style>
  <w:style w:type="character" w:styleId="Voetnootmarkering">
    <w:name w:val="footnote reference"/>
    <w:basedOn w:val="Standaardalinea-lettertype"/>
    <w:uiPriority w:val="99"/>
    <w:semiHidden/>
    <w:unhideWhenUsed/>
    <w:rsid w:val="000C627C"/>
    <w:rPr>
      <w:vertAlign w:val="superscript"/>
    </w:rPr>
  </w:style>
  <w:style w:type="character" w:styleId="Verwijzingopmerking">
    <w:name w:val="annotation reference"/>
    <w:basedOn w:val="Standaardalinea-lettertype"/>
    <w:uiPriority w:val="99"/>
    <w:semiHidden/>
    <w:unhideWhenUsed/>
    <w:rsid w:val="00016666"/>
    <w:rPr>
      <w:sz w:val="16"/>
      <w:szCs w:val="16"/>
    </w:rPr>
  </w:style>
  <w:style w:type="paragraph" w:styleId="Tekstopmerking">
    <w:name w:val="annotation text"/>
    <w:basedOn w:val="Standaard"/>
    <w:link w:val="TekstopmerkingChar"/>
    <w:uiPriority w:val="99"/>
    <w:semiHidden/>
    <w:unhideWhenUsed/>
    <w:rsid w:val="000166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666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16666"/>
    <w:rPr>
      <w:b/>
      <w:bCs/>
    </w:rPr>
  </w:style>
  <w:style w:type="character" w:customStyle="1" w:styleId="OnderwerpvanopmerkingChar">
    <w:name w:val="Onderwerp van opmerking Char"/>
    <w:basedOn w:val="TekstopmerkingChar"/>
    <w:link w:val="Onderwerpvanopmerking"/>
    <w:uiPriority w:val="99"/>
    <w:semiHidden/>
    <w:rsid w:val="00016666"/>
    <w:rPr>
      <w:b/>
      <w:bCs/>
      <w:sz w:val="20"/>
      <w:szCs w:val="20"/>
      <w:lang w:val="nl-NL"/>
    </w:rPr>
  </w:style>
  <w:style w:type="paragraph" w:styleId="Koptekst">
    <w:name w:val="header"/>
    <w:basedOn w:val="Standaard"/>
    <w:link w:val="KoptekstChar"/>
    <w:uiPriority w:val="99"/>
    <w:semiHidden/>
    <w:unhideWhenUsed/>
    <w:rsid w:val="00C900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9000E"/>
    <w:rPr>
      <w:lang w:val="nl-NL"/>
    </w:rPr>
  </w:style>
  <w:style w:type="paragraph" w:styleId="Voettekst">
    <w:name w:val="footer"/>
    <w:basedOn w:val="Standaard"/>
    <w:link w:val="VoettekstChar"/>
    <w:uiPriority w:val="99"/>
    <w:semiHidden/>
    <w:unhideWhenUsed/>
    <w:rsid w:val="00C900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9000E"/>
    <w:rPr>
      <w:lang w:val="nl-NL"/>
    </w:rPr>
  </w:style>
  <w:style w:type="paragraph" w:styleId="Revisie">
    <w:name w:val="Revision"/>
    <w:hidden/>
    <w:uiPriority w:val="99"/>
    <w:semiHidden/>
    <w:rsid w:val="00196994"/>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Status xmlns="4d76c072-d3ab-4046-b132-463761066595">Draft</Status>
    <Status_opmaak xmlns="4d76c072-d3ab-4046-b132-463761066595">Draft</Status_opmaak>
    <lcf76f155ced4ddcb4097134ff3c332f xmlns="4d76c072-d3ab-4046-b132-4637610665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A51D68B5BA1F4883409A0D49C893D3" ma:contentTypeVersion="22" ma:contentTypeDescription="Een nieuw document maken." ma:contentTypeScope="" ma:versionID="8a8d6d91927177cbc95310c4c1037a0c">
  <xsd:schema xmlns:xsd="http://www.w3.org/2001/XMLSchema" xmlns:xs="http://www.w3.org/2001/XMLSchema" xmlns:p="http://schemas.microsoft.com/office/2006/metadata/properties" xmlns:ns2="4d76c072-d3ab-4046-b132-463761066595" xmlns:ns3="149ef250-8d32-4215-a023-57dbf6438fd8" xmlns:ns4="9a9ec0f0-7796-43d0-ac1f-4c8c46ee0bd1" targetNamespace="http://schemas.microsoft.com/office/2006/metadata/properties" ma:root="true" ma:fieldsID="cf596e80d282a33097d888c41514c324" ns2:_="" ns3:_="" ns4:_="">
    <xsd:import namespace="4d76c072-d3ab-4046-b132-463761066595"/>
    <xsd:import namespace="149ef250-8d32-4215-a023-57dbf6438fd8"/>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Status" minOccurs="0"/>
                <xsd:element ref="ns2:Status_opmaak"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6c072-d3ab-4046-b132-46376106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_inhoud" ma:default="Draft" ma:format="Dropdown" ma:internalName="Status">
      <xsd:simpleType>
        <xsd:restriction base="dms:Choice">
          <xsd:enumeration value="Draft"/>
          <xsd:enumeration value="Published"/>
          <xsd:enumeration value="Keuze 3"/>
        </xsd:restriction>
      </xsd:simpleType>
    </xsd:element>
    <xsd:element name="Status_opmaak" ma:index="22" nillable="true" ma:displayName="Status_opmaak" ma:default="Draft" ma:format="Dropdown" ma:internalName="Status_opmaak">
      <xsd:simpleType>
        <xsd:restriction base="dms:Choice">
          <xsd:enumeration value="Draft"/>
          <xsd:enumeration value="Published"/>
          <xsd:enumeration value="Keuze 3"/>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9ef250-8d32-4215-a023-57dbf6438fd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f57067-c0a2-4fbf-b5e7-d8146ae6477d}" ma:internalName="TaxCatchAll" ma:showField="CatchAllData" ma:web="149ef250-8d32-4215-a023-57dbf6438f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C0ADE-B1DC-437D-B502-8AA07609CE54}">
  <ds:schemaRefs>
    <ds:schemaRef ds:uri="http://purl.org/dc/terms/"/>
    <ds:schemaRef ds:uri="http://schemas.microsoft.com/office/2006/documentManagement/types"/>
    <ds:schemaRef ds:uri="9a9ec0f0-7796-43d0-ac1f-4c8c46ee0bd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d76c072-d3ab-4046-b132-463761066595"/>
    <ds:schemaRef ds:uri="149ef250-8d32-4215-a023-57dbf6438fd8"/>
    <ds:schemaRef ds:uri="http://www.w3.org/XML/1998/namespace"/>
    <ds:schemaRef ds:uri="http://purl.org/dc/dcmitype/"/>
  </ds:schemaRefs>
</ds:datastoreItem>
</file>

<file path=customXml/itemProps2.xml><?xml version="1.0" encoding="utf-8"?>
<ds:datastoreItem xmlns:ds="http://schemas.openxmlformats.org/officeDocument/2006/customXml" ds:itemID="{22EAA60F-50F3-46CE-B013-6C38D1D019D3}">
  <ds:schemaRefs>
    <ds:schemaRef ds:uri="http://schemas.microsoft.com/sharepoint/v3/contenttype/forms"/>
  </ds:schemaRefs>
</ds:datastoreItem>
</file>

<file path=customXml/itemProps3.xml><?xml version="1.0" encoding="utf-8"?>
<ds:datastoreItem xmlns:ds="http://schemas.openxmlformats.org/officeDocument/2006/customXml" ds:itemID="{D3DD1C3E-21E7-4EE1-849F-7D2BE9285BC5}">
  <ds:schemaRefs>
    <ds:schemaRef ds:uri="http://schemas.openxmlformats.org/officeDocument/2006/bibliography"/>
  </ds:schemaRefs>
</ds:datastoreItem>
</file>

<file path=customXml/itemProps4.xml><?xml version="1.0" encoding="utf-8"?>
<ds:datastoreItem xmlns:ds="http://schemas.openxmlformats.org/officeDocument/2006/customXml" ds:itemID="{6ADC8B7D-EE1A-4B3D-B4D9-07E7D4437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6c072-d3ab-4046-b132-463761066595"/>
    <ds:schemaRef ds:uri="149ef250-8d32-4215-a023-57dbf6438fd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2602</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Wauters, Emmeline</dc:creator>
  <cp:keywords/>
  <dc:description/>
  <cp:lastModifiedBy>Ochelen Sara</cp:lastModifiedBy>
  <cp:revision>2</cp:revision>
  <dcterms:created xsi:type="dcterms:W3CDTF">2022-09-22T07:46:00Z</dcterms:created>
  <dcterms:modified xsi:type="dcterms:W3CDTF">2022-09-22T07:46:00Z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0x01010038A51D68B5BA1F4883409A0D49C893D3</vt:lpwstr>
  </property>
  <property fmtid="{D5CDD505-2E9C-101B-9397-08002B2CF9AE}" pid="3" name="Actor">
    <vt:lpwstr/>
  </property>
  <property fmtid="{D5CDD505-2E9C-101B-9397-08002B2CF9AE}" pid="4" name="TypeDocumenten">
    <vt:lpwstr/>
  </property>
  <property fmtid="{D5CDD505-2E9C-101B-9397-08002B2CF9AE}" pid="5" name="RegelgevingsThema">
    <vt:lpwstr/>
  </property>
  <property fmtid="{D5CDD505-2E9C-101B-9397-08002B2CF9AE}" pid="6" name="l8bd7a42eb4a4c1d976c6126a9c80ba7">
    <vt:lpwstr/>
  </property>
  <property fmtid="{D5CDD505-2E9C-101B-9397-08002B2CF9AE}" pid="7" name="ha29f77b6ede442c9c15a84236a26391">
    <vt:lpwstr/>
  </property>
</Properties>
</file>