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1E201" w14:textId="121450FC" w:rsidR="00CA2458" w:rsidRDefault="00CF6088" w:rsidP="006069A8">
      <w:pPr>
        <w:pStyle w:val="Titel"/>
        <w:jc w:val="center"/>
      </w:pPr>
      <w:bookmarkStart w:id="0" w:name="_Hlk132707986"/>
      <w:r>
        <w:t xml:space="preserve">Werkwijze </w:t>
      </w:r>
      <w:r w:rsidR="006069A8">
        <w:t xml:space="preserve">substitutie voor de </w:t>
      </w:r>
      <w:r w:rsidR="0032115D">
        <w:t>a</w:t>
      </w:r>
      <w:r w:rsidR="00EF06A4">
        <w:t xml:space="preserve">fgesloten dossiers inzake </w:t>
      </w:r>
      <w:r w:rsidR="0083636A">
        <w:rPr>
          <w:highlight w:val="yellow"/>
        </w:rPr>
        <w:t>&lt;tekst</w:t>
      </w:r>
      <w:r w:rsidR="00E60E91" w:rsidRPr="00E60E91">
        <w:rPr>
          <w:highlight w:val="yellow"/>
        </w:rPr>
        <w:t>&gt;</w:t>
      </w:r>
    </w:p>
    <w:sdt>
      <w:sdtPr>
        <w:rPr>
          <w:rFonts w:asciiTheme="minorHAnsi" w:eastAsiaTheme="minorHAnsi" w:hAnsiTheme="minorHAnsi" w:cstheme="minorBidi"/>
          <w:color w:val="auto"/>
          <w:sz w:val="22"/>
          <w:szCs w:val="22"/>
          <w:lang w:val="nl-NL" w:eastAsia="en-US"/>
        </w:rPr>
        <w:id w:val="-1048840612"/>
        <w:docPartObj>
          <w:docPartGallery w:val="Table of Contents"/>
          <w:docPartUnique/>
        </w:docPartObj>
      </w:sdtPr>
      <w:sdtEndPr>
        <w:rPr>
          <w:b/>
          <w:bCs/>
        </w:rPr>
      </w:sdtEndPr>
      <w:sdtContent>
        <w:p w14:paraId="1E5FE09A" w14:textId="6E1618B1" w:rsidR="006069A8" w:rsidRDefault="006069A8">
          <w:pPr>
            <w:pStyle w:val="Kopvaninhoudsopgave"/>
          </w:pPr>
          <w:r>
            <w:rPr>
              <w:lang w:val="nl-NL"/>
            </w:rPr>
            <w:t>Inhoud</w:t>
          </w:r>
        </w:p>
        <w:p w14:paraId="7E03CE6F" w14:textId="5AB9BA4C" w:rsidR="002F04C3" w:rsidRDefault="006069A8">
          <w:pPr>
            <w:pStyle w:val="Inhopg1"/>
            <w:tabs>
              <w:tab w:val="left" w:pos="440"/>
              <w:tab w:val="right" w:leader="dot" w:pos="9062"/>
            </w:tabs>
            <w:rPr>
              <w:rFonts w:eastAsiaTheme="minorEastAsia"/>
              <w:noProof/>
              <w:lang w:eastAsia="nl-BE"/>
            </w:rPr>
          </w:pPr>
          <w:r>
            <w:fldChar w:fldCharType="begin"/>
          </w:r>
          <w:r>
            <w:instrText xml:space="preserve"> TOC \o "1-3" \h \z \u </w:instrText>
          </w:r>
          <w:r>
            <w:fldChar w:fldCharType="separate"/>
          </w:r>
          <w:hyperlink w:anchor="_Toc154046325" w:history="1">
            <w:r w:rsidR="002F04C3" w:rsidRPr="00347F6B">
              <w:rPr>
                <w:rStyle w:val="Hyperlink"/>
                <w:b/>
                <w:noProof/>
              </w:rPr>
              <w:t>1</w:t>
            </w:r>
            <w:r w:rsidR="002F04C3">
              <w:rPr>
                <w:rFonts w:eastAsiaTheme="minorEastAsia"/>
                <w:noProof/>
                <w:lang w:eastAsia="nl-BE"/>
              </w:rPr>
              <w:tab/>
            </w:r>
            <w:r w:rsidR="002F04C3" w:rsidRPr="00347F6B">
              <w:rPr>
                <w:rStyle w:val="Hyperlink"/>
                <w:noProof/>
              </w:rPr>
              <w:t>Situering</w:t>
            </w:r>
            <w:r w:rsidR="002F04C3">
              <w:rPr>
                <w:noProof/>
                <w:webHidden/>
              </w:rPr>
              <w:tab/>
            </w:r>
            <w:r w:rsidR="002F04C3">
              <w:rPr>
                <w:noProof/>
                <w:webHidden/>
              </w:rPr>
              <w:fldChar w:fldCharType="begin"/>
            </w:r>
            <w:r w:rsidR="002F04C3">
              <w:rPr>
                <w:noProof/>
                <w:webHidden/>
              </w:rPr>
              <w:instrText xml:space="preserve"> PAGEREF _Toc154046325 \h </w:instrText>
            </w:r>
            <w:r w:rsidR="002F04C3">
              <w:rPr>
                <w:noProof/>
                <w:webHidden/>
              </w:rPr>
            </w:r>
            <w:r w:rsidR="002F04C3">
              <w:rPr>
                <w:noProof/>
                <w:webHidden/>
              </w:rPr>
              <w:fldChar w:fldCharType="separate"/>
            </w:r>
            <w:r w:rsidR="00C7538C">
              <w:rPr>
                <w:noProof/>
                <w:webHidden/>
              </w:rPr>
              <w:t>2</w:t>
            </w:r>
            <w:r w:rsidR="002F04C3">
              <w:rPr>
                <w:noProof/>
                <w:webHidden/>
              </w:rPr>
              <w:fldChar w:fldCharType="end"/>
            </w:r>
          </w:hyperlink>
        </w:p>
        <w:p w14:paraId="7313796C" w14:textId="7E251572" w:rsidR="002F04C3" w:rsidRDefault="0083636A">
          <w:pPr>
            <w:pStyle w:val="Inhopg2"/>
            <w:tabs>
              <w:tab w:val="left" w:pos="880"/>
              <w:tab w:val="right" w:leader="dot" w:pos="9062"/>
            </w:tabs>
            <w:rPr>
              <w:rFonts w:eastAsiaTheme="minorEastAsia"/>
              <w:noProof/>
              <w:lang w:eastAsia="nl-BE"/>
            </w:rPr>
          </w:pPr>
          <w:hyperlink w:anchor="_Toc154046326" w:history="1">
            <w:r w:rsidR="002F04C3" w:rsidRPr="00347F6B">
              <w:rPr>
                <w:rStyle w:val="Hyperlink"/>
                <w:noProof/>
              </w:rPr>
              <w:t>1.1</w:t>
            </w:r>
            <w:r w:rsidR="002F04C3">
              <w:rPr>
                <w:rFonts w:eastAsiaTheme="minorEastAsia"/>
                <w:noProof/>
                <w:lang w:eastAsia="nl-BE"/>
              </w:rPr>
              <w:tab/>
            </w:r>
            <w:r w:rsidR="002F04C3" w:rsidRPr="00347F6B">
              <w:rPr>
                <w:rStyle w:val="Hyperlink"/>
                <w:noProof/>
              </w:rPr>
              <w:t>Context</w:t>
            </w:r>
            <w:r w:rsidR="002F04C3">
              <w:rPr>
                <w:noProof/>
                <w:webHidden/>
              </w:rPr>
              <w:tab/>
            </w:r>
            <w:r w:rsidR="002F04C3">
              <w:rPr>
                <w:noProof/>
                <w:webHidden/>
              </w:rPr>
              <w:fldChar w:fldCharType="begin"/>
            </w:r>
            <w:r w:rsidR="002F04C3">
              <w:rPr>
                <w:noProof/>
                <w:webHidden/>
              </w:rPr>
              <w:instrText xml:space="preserve"> PAGEREF _Toc154046326 \h </w:instrText>
            </w:r>
            <w:r w:rsidR="002F04C3">
              <w:rPr>
                <w:noProof/>
                <w:webHidden/>
              </w:rPr>
            </w:r>
            <w:r w:rsidR="002F04C3">
              <w:rPr>
                <w:noProof/>
                <w:webHidden/>
              </w:rPr>
              <w:fldChar w:fldCharType="separate"/>
            </w:r>
            <w:r w:rsidR="00C7538C">
              <w:rPr>
                <w:noProof/>
                <w:webHidden/>
              </w:rPr>
              <w:t>2</w:t>
            </w:r>
            <w:r w:rsidR="002F04C3">
              <w:rPr>
                <w:noProof/>
                <w:webHidden/>
              </w:rPr>
              <w:fldChar w:fldCharType="end"/>
            </w:r>
          </w:hyperlink>
        </w:p>
        <w:p w14:paraId="4D26233D" w14:textId="02B79E2F" w:rsidR="002F04C3" w:rsidRDefault="0083636A">
          <w:pPr>
            <w:pStyle w:val="Inhopg2"/>
            <w:tabs>
              <w:tab w:val="left" w:pos="880"/>
              <w:tab w:val="right" w:leader="dot" w:pos="9062"/>
            </w:tabs>
            <w:rPr>
              <w:rFonts w:eastAsiaTheme="minorEastAsia"/>
              <w:noProof/>
              <w:lang w:eastAsia="nl-BE"/>
            </w:rPr>
          </w:pPr>
          <w:hyperlink w:anchor="_Toc154046327" w:history="1">
            <w:r w:rsidR="002F04C3" w:rsidRPr="00347F6B">
              <w:rPr>
                <w:rStyle w:val="Hyperlink"/>
                <w:noProof/>
              </w:rPr>
              <w:t>1.2</w:t>
            </w:r>
            <w:r w:rsidR="002F04C3">
              <w:rPr>
                <w:rFonts w:eastAsiaTheme="minorEastAsia"/>
                <w:noProof/>
                <w:lang w:eastAsia="nl-BE"/>
              </w:rPr>
              <w:tab/>
            </w:r>
            <w:r w:rsidR="002F04C3" w:rsidRPr="00347F6B">
              <w:rPr>
                <w:rStyle w:val="Hyperlink"/>
                <w:noProof/>
              </w:rPr>
              <w:t>Identificatie van de bestuursdocumenten</w:t>
            </w:r>
            <w:r w:rsidR="002F04C3">
              <w:rPr>
                <w:noProof/>
                <w:webHidden/>
              </w:rPr>
              <w:tab/>
            </w:r>
            <w:r w:rsidR="002F04C3">
              <w:rPr>
                <w:noProof/>
                <w:webHidden/>
              </w:rPr>
              <w:fldChar w:fldCharType="begin"/>
            </w:r>
            <w:r w:rsidR="002F04C3">
              <w:rPr>
                <w:noProof/>
                <w:webHidden/>
              </w:rPr>
              <w:instrText xml:space="preserve"> PAGEREF _Toc154046327 \h </w:instrText>
            </w:r>
            <w:r w:rsidR="002F04C3">
              <w:rPr>
                <w:noProof/>
                <w:webHidden/>
              </w:rPr>
            </w:r>
            <w:r w:rsidR="002F04C3">
              <w:rPr>
                <w:noProof/>
                <w:webHidden/>
              </w:rPr>
              <w:fldChar w:fldCharType="separate"/>
            </w:r>
            <w:r w:rsidR="00C7538C">
              <w:rPr>
                <w:noProof/>
                <w:webHidden/>
              </w:rPr>
              <w:t>3</w:t>
            </w:r>
            <w:r w:rsidR="002F04C3">
              <w:rPr>
                <w:noProof/>
                <w:webHidden/>
              </w:rPr>
              <w:fldChar w:fldCharType="end"/>
            </w:r>
          </w:hyperlink>
        </w:p>
        <w:p w14:paraId="4B22B081" w14:textId="738104D3" w:rsidR="002F04C3" w:rsidRDefault="0083636A">
          <w:pPr>
            <w:pStyle w:val="Inhopg3"/>
            <w:tabs>
              <w:tab w:val="left" w:pos="1320"/>
              <w:tab w:val="right" w:leader="dot" w:pos="9062"/>
            </w:tabs>
            <w:rPr>
              <w:rFonts w:eastAsiaTheme="minorEastAsia"/>
              <w:noProof/>
              <w:lang w:eastAsia="nl-BE"/>
            </w:rPr>
          </w:pPr>
          <w:hyperlink w:anchor="_Toc154046328" w:history="1">
            <w:r w:rsidR="002F04C3" w:rsidRPr="00347F6B">
              <w:rPr>
                <w:rStyle w:val="Hyperlink"/>
                <w:noProof/>
              </w:rPr>
              <w:t>1.2.1</w:t>
            </w:r>
            <w:r w:rsidR="002F04C3">
              <w:rPr>
                <w:rFonts w:eastAsiaTheme="minorEastAsia"/>
                <w:noProof/>
                <w:lang w:eastAsia="nl-BE"/>
              </w:rPr>
              <w:tab/>
            </w:r>
            <w:r w:rsidR="002F04C3" w:rsidRPr="00347F6B">
              <w:rPr>
                <w:rStyle w:val="Hyperlink"/>
                <w:noProof/>
              </w:rPr>
              <w:t>Identificatie van de dossiers</w:t>
            </w:r>
            <w:r w:rsidR="002F04C3">
              <w:rPr>
                <w:noProof/>
                <w:webHidden/>
              </w:rPr>
              <w:tab/>
            </w:r>
            <w:r w:rsidR="002F04C3">
              <w:rPr>
                <w:noProof/>
                <w:webHidden/>
              </w:rPr>
              <w:fldChar w:fldCharType="begin"/>
            </w:r>
            <w:r w:rsidR="002F04C3">
              <w:rPr>
                <w:noProof/>
                <w:webHidden/>
              </w:rPr>
              <w:instrText xml:space="preserve"> PAGEREF _Toc154046328 \h </w:instrText>
            </w:r>
            <w:r w:rsidR="002F04C3">
              <w:rPr>
                <w:noProof/>
                <w:webHidden/>
              </w:rPr>
            </w:r>
            <w:r w:rsidR="002F04C3">
              <w:rPr>
                <w:noProof/>
                <w:webHidden/>
              </w:rPr>
              <w:fldChar w:fldCharType="separate"/>
            </w:r>
            <w:r w:rsidR="00C7538C">
              <w:rPr>
                <w:noProof/>
                <w:webHidden/>
              </w:rPr>
              <w:t>3</w:t>
            </w:r>
            <w:r w:rsidR="002F04C3">
              <w:rPr>
                <w:noProof/>
                <w:webHidden/>
              </w:rPr>
              <w:fldChar w:fldCharType="end"/>
            </w:r>
          </w:hyperlink>
        </w:p>
        <w:p w14:paraId="0CDA1A6F" w14:textId="055695E6" w:rsidR="002F04C3" w:rsidRDefault="0083636A">
          <w:pPr>
            <w:pStyle w:val="Inhopg3"/>
            <w:tabs>
              <w:tab w:val="left" w:pos="1320"/>
              <w:tab w:val="right" w:leader="dot" w:pos="9062"/>
            </w:tabs>
            <w:rPr>
              <w:rFonts w:eastAsiaTheme="minorEastAsia"/>
              <w:noProof/>
              <w:lang w:eastAsia="nl-BE"/>
            </w:rPr>
          </w:pPr>
          <w:hyperlink w:anchor="_Toc154046329" w:history="1">
            <w:r w:rsidR="002F04C3" w:rsidRPr="00347F6B">
              <w:rPr>
                <w:rStyle w:val="Hyperlink"/>
                <w:noProof/>
              </w:rPr>
              <w:t>1.2.2</w:t>
            </w:r>
            <w:r w:rsidR="002F04C3">
              <w:rPr>
                <w:rFonts w:eastAsiaTheme="minorEastAsia"/>
                <w:noProof/>
                <w:lang w:eastAsia="nl-BE"/>
              </w:rPr>
              <w:tab/>
            </w:r>
            <w:r w:rsidR="002F04C3" w:rsidRPr="00347F6B">
              <w:rPr>
                <w:rStyle w:val="Hyperlink"/>
                <w:noProof/>
              </w:rPr>
              <w:t>Identificatie van de serie</w:t>
            </w:r>
            <w:r w:rsidR="002F04C3">
              <w:rPr>
                <w:noProof/>
                <w:webHidden/>
              </w:rPr>
              <w:tab/>
            </w:r>
            <w:r w:rsidR="002F04C3">
              <w:rPr>
                <w:noProof/>
                <w:webHidden/>
              </w:rPr>
              <w:fldChar w:fldCharType="begin"/>
            </w:r>
            <w:r w:rsidR="002F04C3">
              <w:rPr>
                <w:noProof/>
                <w:webHidden/>
              </w:rPr>
              <w:instrText xml:space="preserve"> PAGEREF _Toc154046329 \h </w:instrText>
            </w:r>
            <w:r w:rsidR="002F04C3">
              <w:rPr>
                <w:noProof/>
                <w:webHidden/>
              </w:rPr>
            </w:r>
            <w:r w:rsidR="002F04C3">
              <w:rPr>
                <w:noProof/>
                <w:webHidden/>
              </w:rPr>
              <w:fldChar w:fldCharType="separate"/>
            </w:r>
            <w:r w:rsidR="00C7538C">
              <w:rPr>
                <w:noProof/>
                <w:webHidden/>
              </w:rPr>
              <w:t>3</w:t>
            </w:r>
            <w:r w:rsidR="002F04C3">
              <w:rPr>
                <w:noProof/>
                <w:webHidden/>
              </w:rPr>
              <w:fldChar w:fldCharType="end"/>
            </w:r>
          </w:hyperlink>
        </w:p>
        <w:p w14:paraId="2634D870" w14:textId="449FB44B" w:rsidR="002F04C3" w:rsidRDefault="0083636A">
          <w:pPr>
            <w:pStyle w:val="Inhopg3"/>
            <w:tabs>
              <w:tab w:val="left" w:pos="1320"/>
              <w:tab w:val="right" w:leader="dot" w:pos="9062"/>
            </w:tabs>
            <w:rPr>
              <w:rFonts w:eastAsiaTheme="minorEastAsia"/>
              <w:noProof/>
              <w:lang w:eastAsia="nl-BE"/>
            </w:rPr>
          </w:pPr>
          <w:hyperlink w:anchor="_Toc154046330" w:history="1">
            <w:r w:rsidR="002F04C3" w:rsidRPr="00347F6B">
              <w:rPr>
                <w:rStyle w:val="Hyperlink"/>
                <w:noProof/>
              </w:rPr>
              <w:t>1.2.3</w:t>
            </w:r>
            <w:r w:rsidR="002F04C3">
              <w:rPr>
                <w:rFonts w:eastAsiaTheme="minorEastAsia"/>
                <w:noProof/>
                <w:lang w:eastAsia="nl-BE"/>
              </w:rPr>
              <w:tab/>
            </w:r>
            <w:r w:rsidR="002F04C3" w:rsidRPr="00347F6B">
              <w:rPr>
                <w:rStyle w:val="Hyperlink"/>
                <w:noProof/>
              </w:rPr>
              <w:t>Identificatie wetgeving</w:t>
            </w:r>
            <w:r w:rsidR="002F04C3">
              <w:rPr>
                <w:noProof/>
                <w:webHidden/>
              </w:rPr>
              <w:tab/>
            </w:r>
            <w:r w:rsidR="002F04C3">
              <w:rPr>
                <w:noProof/>
                <w:webHidden/>
              </w:rPr>
              <w:fldChar w:fldCharType="begin"/>
            </w:r>
            <w:r w:rsidR="002F04C3">
              <w:rPr>
                <w:noProof/>
                <w:webHidden/>
              </w:rPr>
              <w:instrText xml:space="preserve"> PAGEREF _Toc154046330 \h </w:instrText>
            </w:r>
            <w:r w:rsidR="002F04C3">
              <w:rPr>
                <w:noProof/>
                <w:webHidden/>
              </w:rPr>
            </w:r>
            <w:r w:rsidR="002F04C3">
              <w:rPr>
                <w:noProof/>
                <w:webHidden/>
              </w:rPr>
              <w:fldChar w:fldCharType="separate"/>
            </w:r>
            <w:r w:rsidR="00C7538C">
              <w:rPr>
                <w:noProof/>
                <w:webHidden/>
              </w:rPr>
              <w:t>4</w:t>
            </w:r>
            <w:r w:rsidR="002F04C3">
              <w:rPr>
                <w:noProof/>
                <w:webHidden/>
              </w:rPr>
              <w:fldChar w:fldCharType="end"/>
            </w:r>
          </w:hyperlink>
        </w:p>
        <w:p w14:paraId="545FF86F" w14:textId="1A43BB06" w:rsidR="002F04C3" w:rsidRDefault="0083636A">
          <w:pPr>
            <w:pStyle w:val="Inhopg1"/>
            <w:tabs>
              <w:tab w:val="left" w:pos="440"/>
              <w:tab w:val="right" w:leader="dot" w:pos="9062"/>
            </w:tabs>
            <w:rPr>
              <w:rFonts w:eastAsiaTheme="minorEastAsia"/>
              <w:noProof/>
              <w:lang w:eastAsia="nl-BE"/>
            </w:rPr>
          </w:pPr>
          <w:hyperlink w:anchor="_Toc154046331" w:history="1">
            <w:r w:rsidR="002F04C3" w:rsidRPr="00347F6B">
              <w:rPr>
                <w:rStyle w:val="Hyperlink"/>
                <w:b/>
                <w:noProof/>
              </w:rPr>
              <w:t>2</w:t>
            </w:r>
            <w:r w:rsidR="002F04C3">
              <w:rPr>
                <w:rFonts w:eastAsiaTheme="minorEastAsia"/>
                <w:noProof/>
                <w:lang w:eastAsia="nl-BE"/>
              </w:rPr>
              <w:tab/>
            </w:r>
            <w:r w:rsidR="002F04C3" w:rsidRPr="00347F6B">
              <w:rPr>
                <w:rStyle w:val="Hyperlink"/>
                <w:noProof/>
              </w:rPr>
              <w:t>Werkwijze voor substitutie</w:t>
            </w:r>
            <w:r w:rsidR="002F04C3">
              <w:rPr>
                <w:noProof/>
                <w:webHidden/>
              </w:rPr>
              <w:tab/>
            </w:r>
            <w:r w:rsidR="002F04C3">
              <w:rPr>
                <w:noProof/>
                <w:webHidden/>
              </w:rPr>
              <w:fldChar w:fldCharType="begin"/>
            </w:r>
            <w:r w:rsidR="002F04C3">
              <w:rPr>
                <w:noProof/>
                <w:webHidden/>
              </w:rPr>
              <w:instrText xml:space="preserve"> PAGEREF _Toc154046331 \h </w:instrText>
            </w:r>
            <w:r w:rsidR="002F04C3">
              <w:rPr>
                <w:noProof/>
                <w:webHidden/>
              </w:rPr>
            </w:r>
            <w:r w:rsidR="002F04C3">
              <w:rPr>
                <w:noProof/>
                <w:webHidden/>
              </w:rPr>
              <w:fldChar w:fldCharType="separate"/>
            </w:r>
            <w:r w:rsidR="00C7538C">
              <w:rPr>
                <w:noProof/>
                <w:webHidden/>
              </w:rPr>
              <w:t>5</w:t>
            </w:r>
            <w:r w:rsidR="002F04C3">
              <w:rPr>
                <w:noProof/>
                <w:webHidden/>
              </w:rPr>
              <w:fldChar w:fldCharType="end"/>
            </w:r>
          </w:hyperlink>
        </w:p>
        <w:p w14:paraId="00CA9990" w14:textId="18880C87" w:rsidR="002F04C3" w:rsidRDefault="0083636A">
          <w:pPr>
            <w:pStyle w:val="Inhopg2"/>
            <w:tabs>
              <w:tab w:val="left" w:pos="880"/>
              <w:tab w:val="right" w:leader="dot" w:pos="9062"/>
            </w:tabs>
            <w:rPr>
              <w:rFonts w:eastAsiaTheme="minorEastAsia"/>
              <w:noProof/>
              <w:lang w:eastAsia="nl-BE"/>
            </w:rPr>
          </w:pPr>
          <w:hyperlink w:anchor="_Toc154046332" w:history="1">
            <w:r w:rsidR="002F04C3" w:rsidRPr="00347F6B">
              <w:rPr>
                <w:rStyle w:val="Hyperlink"/>
                <w:noProof/>
              </w:rPr>
              <w:t>2.1</w:t>
            </w:r>
            <w:r w:rsidR="002F04C3">
              <w:rPr>
                <w:rFonts w:eastAsiaTheme="minorEastAsia"/>
                <w:noProof/>
                <w:lang w:eastAsia="nl-BE"/>
              </w:rPr>
              <w:tab/>
            </w:r>
            <w:r w:rsidR="002F04C3" w:rsidRPr="00347F6B">
              <w:rPr>
                <w:rStyle w:val="Hyperlink"/>
                <w:noProof/>
              </w:rPr>
              <w:t>Algemeen</w:t>
            </w:r>
            <w:r w:rsidR="002F04C3">
              <w:rPr>
                <w:noProof/>
                <w:webHidden/>
              </w:rPr>
              <w:tab/>
            </w:r>
            <w:r w:rsidR="002F04C3">
              <w:rPr>
                <w:noProof/>
                <w:webHidden/>
              </w:rPr>
              <w:fldChar w:fldCharType="begin"/>
            </w:r>
            <w:r w:rsidR="002F04C3">
              <w:rPr>
                <w:noProof/>
                <w:webHidden/>
              </w:rPr>
              <w:instrText xml:space="preserve"> PAGEREF _Toc154046332 \h </w:instrText>
            </w:r>
            <w:r w:rsidR="002F04C3">
              <w:rPr>
                <w:noProof/>
                <w:webHidden/>
              </w:rPr>
            </w:r>
            <w:r w:rsidR="002F04C3">
              <w:rPr>
                <w:noProof/>
                <w:webHidden/>
              </w:rPr>
              <w:fldChar w:fldCharType="separate"/>
            </w:r>
            <w:r w:rsidR="00C7538C">
              <w:rPr>
                <w:noProof/>
                <w:webHidden/>
              </w:rPr>
              <w:t>5</w:t>
            </w:r>
            <w:r w:rsidR="002F04C3">
              <w:rPr>
                <w:noProof/>
                <w:webHidden/>
              </w:rPr>
              <w:fldChar w:fldCharType="end"/>
            </w:r>
          </w:hyperlink>
        </w:p>
        <w:p w14:paraId="7771D79D" w14:textId="00130DC3" w:rsidR="002F04C3" w:rsidRDefault="0083636A">
          <w:pPr>
            <w:pStyle w:val="Inhopg2"/>
            <w:tabs>
              <w:tab w:val="left" w:pos="880"/>
              <w:tab w:val="right" w:leader="dot" w:pos="9062"/>
            </w:tabs>
            <w:rPr>
              <w:rFonts w:eastAsiaTheme="minorEastAsia"/>
              <w:noProof/>
              <w:lang w:eastAsia="nl-BE"/>
            </w:rPr>
          </w:pPr>
          <w:hyperlink w:anchor="_Toc154046333" w:history="1">
            <w:r w:rsidR="002F04C3" w:rsidRPr="00347F6B">
              <w:rPr>
                <w:rStyle w:val="Hyperlink"/>
                <w:noProof/>
              </w:rPr>
              <w:t>2.2</w:t>
            </w:r>
            <w:r w:rsidR="002F04C3">
              <w:rPr>
                <w:rFonts w:eastAsiaTheme="minorEastAsia"/>
                <w:noProof/>
                <w:lang w:eastAsia="nl-BE"/>
              </w:rPr>
              <w:tab/>
            </w:r>
            <w:r w:rsidR="002F04C3" w:rsidRPr="00347F6B">
              <w:rPr>
                <w:rStyle w:val="Hyperlink"/>
                <w:noProof/>
              </w:rPr>
              <w:t>Stappenplan</w:t>
            </w:r>
            <w:r w:rsidR="002F04C3">
              <w:rPr>
                <w:noProof/>
                <w:webHidden/>
              </w:rPr>
              <w:tab/>
            </w:r>
            <w:r w:rsidR="002F04C3">
              <w:rPr>
                <w:noProof/>
                <w:webHidden/>
              </w:rPr>
              <w:fldChar w:fldCharType="begin"/>
            </w:r>
            <w:r w:rsidR="002F04C3">
              <w:rPr>
                <w:noProof/>
                <w:webHidden/>
              </w:rPr>
              <w:instrText xml:space="preserve"> PAGEREF _Toc154046333 \h </w:instrText>
            </w:r>
            <w:r w:rsidR="002F04C3">
              <w:rPr>
                <w:noProof/>
                <w:webHidden/>
              </w:rPr>
            </w:r>
            <w:r w:rsidR="002F04C3">
              <w:rPr>
                <w:noProof/>
                <w:webHidden/>
              </w:rPr>
              <w:fldChar w:fldCharType="separate"/>
            </w:r>
            <w:r w:rsidR="00C7538C">
              <w:rPr>
                <w:noProof/>
                <w:webHidden/>
              </w:rPr>
              <w:t>6</w:t>
            </w:r>
            <w:r w:rsidR="002F04C3">
              <w:rPr>
                <w:noProof/>
                <w:webHidden/>
              </w:rPr>
              <w:fldChar w:fldCharType="end"/>
            </w:r>
          </w:hyperlink>
        </w:p>
        <w:p w14:paraId="6569ABFA" w14:textId="038E15C0" w:rsidR="002F04C3" w:rsidRDefault="0083636A">
          <w:pPr>
            <w:pStyle w:val="Inhopg3"/>
            <w:tabs>
              <w:tab w:val="left" w:pos="1320"/>
              <w:tab w:val="right" w:leader="dot" w:pos="9062"/>
            </w:tabs>
            <w:rPr>
              <w:rFonts w:eastAsiaTheme="minorEastAsia"/>
              <w:noProof/>
              <w:lang w:eastAsia="nl-BE"/>
            </w:rPr>
          </w:pPr>
          <w:hyperlink w:anchor="_Toc154046334" w:history="1">
            <w:r w:rsidR="002F04C3" w:rsidRPr="00347F6B">
              <w:rPr>
                <w:rStyle w:val="Hyperlink"/>
                <w:noProof/>
              </w:rPr>
              <w:t>2.2.1</w:t>
            </w:r>
            <w:r w:rsidR="002F04C3">
              <w:rPr>
                <w:rFonts w:eastAsiaTheme="minorEastAsia"/>
                <w:noProof/>
                <w:lang w:eastAsia="nl-BE"/>
              </w:rPr>
              <w:tab/>
            </w:r>
            <w:r w:rsidR="002F04C3" w:rsidRPr="00347F6B">
              <w:rPr>
                <w:rStyle w:val="Hyperlink"/>
                <w:noProof/>
              </w:rPr>
              <w:t>Scanning en bewerking</w:t>
            </w:r>
            <w:r w:rsidR="002F04C3">
              <w:rPr>
                <w:noProof/>
                <w:webHidden/>
              </w:rPr>
              <w:tab/>
            </w:r>
            <w:r w:rsidR="002F04C3">
              <w:rPr>
                <w:noProof/>
                <w:webHidden/>
              </w:rPr>
              <w:fldChar w:fldCharType="begin"/>
            </w:r>
            <w:r w:rsidR="002F04C3">
              <w:rPr>
                <w:noProof/>
                <w:webHidden/>
              </w:rPr>
              <w:instrText xml:space="preserve"> PAGEREF _Toc154046334 \h </w:instrText>
            </w:r>
            <w:r w:rsidR="002F04C3">
              <w:rPr>
                <w:noProof/>
                <w:webHidden/>
              </w:rPr>
            </w:r>
            <w:r w:rsidR="002F04C3">
              <w:rPr>
                <w:noProof/>
                <w:webHidden/>
              </w:rPr>
              <w:fldChar w:fldCharType="separate"/>
            </w:r>
            <w:r w:rsidR="00C7538C">
              <w:rPr>
                <w:noProof/>
                <w:webHidden/>
              </w:rPr>
              <w:t>6</w:t>
            </w:r>
            <w:r w:rsidR="002F04C3">
              <w:rPr>
                <w:noProof/>
                <w:webHidden/>
              </w:rPr>
              <w:fldChar w:fldCharType="end"/>
            </w:r>
          </w:hyperlink>
        </w:p>
        <w:p w14:paraId="21F78AA3" w14:textId="7E25DDFA" w:rsidR="002F04C3" w:rsidRDefault="0083636A">
          <w:pPr>
            <w:pStyle w:val="Inhopg3"/>
            <w:tabs>
              <w:tab w:val="left" w:pos="1320"/>
              <w:tab w:val="right" w:leader="dot" w:pos="9062"/>
            </w:tabs>
            <w:rPr>
              <w:rFonts w:eastAsiaTheme="minorEastAsia"/>
              <w:noProof/>
              <w:lang w:eastAsia="nl-BE"/>
            </w:rPr>
          </w:pPr>
          <w:hyperlink w:anchor="_Toc154046335" w:history="1">
            <w:r w:rsidR="002F04C3" w:rsidRPr="00347F6B">
              <w:rPr>
                <w:rStyle w:val="Hyperlink"/>
                <w:noProof/>
              </w:rPr>
              <w:t>2.2.2</w:t>
            </w:r>
            <w:r w:rsidR="002F04C3">
              <w:rPr>
                <w:rFonts w:eastAsiaTheme="minorEastAsia"/>
                <w:noProof/>
                <w:lang w:eastAsia="nl-BE"/>
              </w:rPr>
              <w:tab/>
            </w:r>
            <w:r w:rsidR="002F04C3" w:rsidRPr="00347F6B">
              <w:rPr>
                <w:rStyle w:val="Hyperlink"/>
                <w:noProof/>
              </w:rPr>
              <w:t>Kwaliteitscontrole en correctieproces</w:t>
            </w:r>
            <w:r w:rsidR="002F04C3">
              <w:rPr>
                <w:noProof/>
                <w:webHidden/>
              </w:rPr>
              <w:tab/>
            </w:r>
            <w:r w:rsidR="002F04C3">
              <w:rPr>
                <w:noProof/>
                <w:webHidden/>
              </w:rPr>
              <w:fldChar w:fldCharType="begin"/>
            </w:r>
            <w:r w:rsidR="002F04C3">
              <w:rPr>
                <w:noProof/>
                <w:webHidden/>
              </w:rPr>
              <w:instrText xml:space="preserve"> PAGEREF _Toc154046335 \h </w:instrText>
            </w:r>
            <w:r w:rsidR="002F04C3">
              <w:rPr>
                <w:noProof/>
                <w:webHidden/>
              </w:rPr>
            </w:r>
            <w:r w:rsidR="002F04C3">
              <w:rPr>
                <w:noProof/>
                <w:webHidden/>
              </w:rPr>
              <w:fldChar w:fldCharType="separate"/>
            </w:r>
            <w:r w:rsidR="00C7538C">
              <w:rPr>
                <w:noProof/>
                <w:webHidden/>
              </w:rPr>
              <w:t>6</w:t>
            </w:r>
            <w:r w:rsidR="002F04C3">
              <w:rPr>
                <w:noProof/>
                <w:webHidden/>
              </w:rPr>
              <w:fldChar w:fldCharType="end"/>
            </w:r>
          </w:hyperlink>
        </w:p>
        <w:p w14:paraId="308E4983" w14:textId="5D6EF23C" w:rsidR="002F04C3" w:rsidRDefault="0083636A">
          <w:pPr>
            <w:pStyle w:val="Inhopg3"/>
            <w:tabs>
              <w:tab w:val="left" w:pos="1320"/>
              <w:tab w:val="right" w:leader="dot" w:pos="9062"/>
            </w:tabs>
            <w:rPr>
              <w:rFonts w:eastAsiaTheme="minorEastAsia"/>
              <w:noProof/>
              <w:lang w:eastAsia="nl-BE"/>
            </w:rPr>
          </w:pPr>
          <w:hyperlink w:anchor="_Toc154046336" w:history="1">
            <w:r w:rsidR="002F04C3" w:rsidRPr="00347F6B">
              <w:rPr>
                <w:rStyle w:val="Hyperlink"/>
                <w:noProof/>
              </w:rPr>
              <w:t>2.2.3</w:t>
            </w:r>
            <w:r w:rsidR="002F04C3">
              <w:rPr>
                <w:rFonts w:eastAsiaTheme="minorEastAsia"/>
                <w:noProof/>
                <w:lang w:eastAsia="nl-BE"/>
              </w:rPr>
              <w:tab/>
            </w:r>
            <w:r w:rsidR="002F04C3" w:rsidRPr="00347F6B">
              <w:rPr>
                <w:rStyle w:val="Hyperlink"/>
                <w:noProof/>
              </w:rPr>
              <w:t>Registratie van de metagegevens (metadata)</w:t>
            </w:r>
            <w:r w:rsidR="002F04C3">
              <w:rPr>
                <w:noProof/>
                <w:webHidden/>
              </w:rPr>
              <w:tab/>
            </w:r>
            <w:r w:rsidR="002F04C3">
              <w:rPr>
                <w:noProof/>
                <w:webHidden/>
              </w:rPr>
              <w:fldChar w:fldCharType="begin"/>
            </w:r>
            <w:r w:rsidR="002F04C3">
              <w:rPr>
                <w:noProof/>
                <w:webHidden/>
              </w:rPr>
              <w:instrText xml:space="preserve"> PAGEREF _Toc154046336 \h </w:instrText>
            </w:r>
            <w:r w:rsidR="002F04C3">
              <w:rPr>
                <w:noProof/>
                <w:webHidden/>
              </w:rPr>
            </w:r>
            <w:r w:rsidR="002F04C3">
              <w:rPr>
                <w:noProof/>
                <w:webHidden/>
              </w:rPr>
              <w:fldChar w:fldCharType="separate"/>
            </w:r>
            <w:r w:rsidR="00C7538C">
              <w:rPr>
                <w:noProof/>
                <w:webHidden/>
              </w:rPr>
              <w:t>6</w:t>
            </w:r>
            <w:r w:rsidR="002F04C3">
              <w:rPr>
                <w:noProof/>
                <w:webHidden/>
              </w:rPr>
              <w:fldChar w:fldCharType="end"/>
            </w:r>
          </w:hyperlink>
        </w:p>
        <w:p w14:paraId="5DA6E634" w14:textId="0550DE89" w:rsidR="002F04C3" w:rsidRDefault="0083636A">
          <w:pPr>
            <w:pStyle w:val="Inhopg3"/>
            <w:tabs>
              <w:tab w:val="left" w:pos="1320"/>
              <w:tab w:val="right" w:leader="dot" w:pos="9062"/>
            </w:tabs>
            <w:rPr>
              <w:rFonts w:eastAsiaTheme="minorEastAsia"/>
              <w:noProof/>
              <w:lang w:eastAsia="nl-BE"/>
            </w:rPr>
          </w:pPr>
          <w:hyperlink w:anchor="_Toc154046337" w:history="1">
            <w:r w:rsidR="002F04C3" w:rsidRPr="00347F6B">
              <w:rPr>
                <w:rStyle w:val="Hyperlink"/>
                <w:noProof/>
              </w:rPr>
              <w:t>2.2.4</w:t>
            </w:r>
            <w:r w:rsidR="002F04C3">
              <w:rPr>
                <w:rFonts w:eastAsiaTheme="minorEastAsia"/>
                <w:noProof/>
                <w:lang w:eastAsia="nl-BE"/>
              </w:rPr>
              <w:tab/>
            </w:r>
            <w:r w:rsidR="002F04C3" w:rsidRPr="00347F6B">
              <w:rPr>
                <w:rStyle w:val="Hyperlink"/>
                <w:noProof/>
              </w:rPr>
              <w:t>Vernietiging</w:t>
            </w:r>
            <w:r w:rsidR="002F04C3">
              <w:rPr>
                <w:noProof/>
                <w:webHidden/>
              </w:rPr>
              <w:tab/>
            </w:r>
            <w:r w:rsidR="002F04C3">
              <w:rPr>
                <w:noProof/>
                <w:webHidden/>
              </w:rPr>
              <w:fldChar w:fldCharType="begin"/>
            </w:r>
            <w:r w:rsidR="002F04C3">
              <w:rPr>
                <w:noProof/>
                <w:webHidden/>
              </w:rPr>
              <w:instrText xml:space="preserve"> PAGEREF _Toc154046337 \h </w:instrText>
            </w:r>
            <w:r w:rsidR="002F04C3">
              <w:rPr>
                <w:noProof/>
                <w:webHidden/>
              </w:rPr>
            </w:r>
            <w:r w:rsidR="002F04C3">
              <w:rPr>
                <w:noProof/>
                <w:webHidden/>
              </w:rPr>
              <w:fldChar w:fldCharType="separate"/>
            </w:r>
            <w:r w:rsidR="00C7538C">
              <w:rPr>
                <w:noProof/>
                <w:webHidden/>
              </w:rPr>
              <w:t>6</w:t>
            </w:r>
            <w:r w:rsidR="002F04C3">
              <w:rPr>
                <w:noProof/>
                <w:webHidden/>
              </w:rPr>
              <w:fldChar w:fldCharType="end"/>
            </w:r>
          </w:hyperlink>
        </w:p>
        <w:p w14:paraId="66DA3AE5" w14:textId="650779CF" w:rsidR="002F04C3" w:rsidRDefault="0083636A">
          <w:pPr>
            <w:pStyle w:val="Inhopg3"/>
            <w:tabs>
              <w:tab w:val="left" w:pos="1320"/>
              <w:tab w:val="right" w:leader="dot" w:pos="9062"/>
            </w:tabs>
            <w:rPr>
              <w:rFonts w:eastAsiaTheme="minorEastAsia"/>
              <w:noProof/>
              <w:lang w:eastAsia="nl-BE"/>
            </w:rPr>
          </w:pPr>
          <w:hyperlink w:anchor="_Toc154046338" w:history="1">
            <w:r w:rsidR="002F04C3" w:rsidRPr="00347F6B">
              <w:rPr>
                <w:rStyle w:val="Hyperlink"/>
                <w:noProof/>
              </w:rPr>
              <w:t>2.2.5</w:t>
            </w:r>
            <w:r w:rsidR="002F04C3">
              <w:rPr>
                <w:rFonts w:eastAsiaTheme="minorEastAsia"/>
                <w:noProof/>
                <w:lang w:eastAsia="nl-BE"/>
              </w:rPr>
              <w:tab/>
            </w:r>
            <w:r w:rsidR="002F04C3" w:rsidRPr="00347F6B">
              <w:rPr>
                <w:rStyle w:val="Hyperlink"/>
                <w:noProof/>
              </w:rPr>
              <w:t>Bewaring elektronische kopie</w:t>
            </w:r>
            <w:r w:rsidR="002F04C3">
              <w:rPr>
                <w:noProof/>
                <w:webHidden/>
              </w:rPr>
              <w:tab/>
            </w:r>
            <w:r w:rsidR="002F04C3">
              <w:rPr>
                <w:noProof/>
                <w:webHidden/>
              </w:rPr>
              <w:fldChar w:fldCharType="begin"/>
            </w:r>
            <w:r w:rsidR="002F04C3">
              <w:rPr>
                <w:noProof/>
                <w:webHidden/>
              </w:rPr>
              <w:instrText xml:space="preserve"> PAGEREF _Toc154046338 \h </w:instrText>
            </w:r>
            <w:r w:rsidR="002F04C3">
              <w:rPr>
                <w:noProof/>
                <w:webHidden/>
              </w:rPr>
            </w:r>
            <w:r w:rsidR="002F04C3">
              <w:rPr>
                <w:noProof/>
                <w:webHidden/>
              </w:rPr>
              <w:fldChar w:fldCharType="separate"/>
            </w:r>
            <w:r w:rsidR="00C7538C">
              <w:rPr>
                <w:noProof/>
                <w:webHidden/>
              </w:rPr>
              <w:t>6</w:t>
            </w:r>
            <w:r w:rsidR="002F04C3">
              <w:rPr>
                <w:noProof/>
                <w:webHidden/>
              </w:rPr>
              <w:fldChar w:fldCharType="end"/>
            </w:r>
          </w:hyperlink>
        </w:p>
        <w:p w14:paraId="5D125382" w14:textId="1FDD40AC" w:rsidR="002F04C3" w:rsidRDefault="0083636A">
          <w:pPr>
            <w:pStyle w:val="Inhopg2"/>
            <w:tabs>
              <w:tab w:val="left" w:pos="880"/>
              <w:tab w:val="right" w:leader="dot" w:pos="9062"/>
            </w:tabs>
            <w:rPr>
              <w:rFonts w:eastAsiaTheme="minorEastAsia"/>
              <w:noProof/>
              <w:lang w:eastAsia="nl-BE"/>
            </w:rPr>
          </w:pPr>
          <w:hyperlink w:anchor="_Toc154046339" w:history="1">
            <w:r w:rsidR="002F04C3" w:rsidRPr="00347F6B">
              <w:rPr>
                <w:rStyle w:val="Hyperlink"/>
                <w:noProof/>
              </w:rPr>
              <w:t>2.3</w:t>
            </w:r>
            <w:r w:rsidR="002F04C3">
              <w:rPr>
                <w:rFonts w:eastAsiaTheme="minorEastAsia"/>
                <w:noProof/>
                <w:lang w:eastAsia="nl-BE"/>
              </w:rPr>
              <w:tab/>
            </w:r>
            <w:r w:rsidR="002F04C3" w:rsidRPr="00347F6B">
              <w:rPr>
                <w:rStyle w:val="Hyperlink"/>
                <w:noProof/>
              </w:rPr>
              <w:t>Beslissingen en adviezen</w:t>
            </w:r>
            <w:r w:rsidR="002F04C3">
              <w:rPr>
                <w:noProof/>
                <w:webHidden/>
              </w:rPr>
              <w:tab/>
            </w:r>
            <w:r w:rsidR="002F04C3">
              <w:rPr>
                <w:noProof/>
                <w:webHidden/>
              </w:rPr>
              <w:fldChar w:fldCharType="begin"/>
            </w:r>
            <w:r w:rsidR="002F04C3">
              <w:rPr>
                <w:noProof/>
                <w:webHidden/>
              </w:rPr>
              <w:instrText xml:space="preserve"> PAGEREF _Toc154046339 \h </w:instrText>
            </w:r>
            <w:r w:rsidR="002F04C3">
              <w:rPr>
                <w:noProof/>
                <w:webHidden/>
              </w:rPr>
            </w:r>
            <w:r w:rsidR="002F04C3">
              <w:rPr>
                <w:noProof/>
                <w:webHidden/>
              </w:rPr>
              <w:fldChar w:fldCharType="separate"/>
            </w:r>
            <w:r w:rsidR="00C7538C">
              <w:rPr>
                <w:noProof/>
                <w:webHidden/>
              </w:rPr>
              <w:t>7</w:t>
            </w:r>
            <w:r w:rsidR="002F04C3">
              <w:rPr>
                <w:noProof/>
                <w:webHidden/>
              </w:rPr>
              <w:fldChar w:fldCharType="end"/>
            </w:r>
          </w:hyperlink>
        </w:p>
        <w:p w14:paraId="231A86C8" w14:textId="4CA59231" w:rsidR="002F04C3" w:rsidRDefault="0083636A">
          <w:pPr>
            <w:pStyle w:val="Inhopg2"/>
            <w:tabs>
              <w:tab w:val="left" w:pos="880"/>
              <w:tab w:val="right" w:leader="dot" w:pos="9062"/>
            </w:tabs>
            <w:rPr>
              <w:rFonts w:eastAsiaTheme="minorEastAsia"/>
              <w:noProof/>
              <w:lang w:eastAsia="nl-BE"/>
            </w:rPr>
          </w:pPr>
          <w:hyperlink w:anchor="_Toc154046340" w:history="1">
            <w:r w:rsidR="002F04C3" w:rsidRPr="00347F6B">
              <w:rPr>
                <w:rStyle w:val="Hyperlink"/>
                <w:noProof/>
              </w:rPr>
              <w:t>2.4</w:t>
            </w:r>
            <w:r w:rsidR="002F04C3">
              <w:rPr>
                <w:rFonts w:eastAsiaTheme="minorEastAsia"/>
                <w:noProof/>
                <w:lang w:eastAsia="nl-BE"/>
              </w:rPr>
              <w:tab/>
            </w:r>
            <w:r w:rsidR="002F04C3" w:rsidRPr="00347F6B">
              <w:rPr>
                <w:rStyle w:val="Hyperlink"/>
                <w:noProof/>
              </w:rPr>
              <w:t>Geldigheidsperiode</w:t>
            </w:r>
            <w:r w:rsidR="002F04C3">
              <w:rPr>
                <w:noProof/>
                <w:webHidden/>
              </w:rPr>
              <w:tab/>
            </w:r>
            <w:r w:rsidR="002F04C3">
              <w:rPr>
                <w:noProof/>
                <w:webHidden/>
              </w:rPr>
              <w:fldChar w:fldCharType="begin"/>
            </w:r>
            <w:r w:rsidR="002F04C3">
              <w:rPr>
                <w:noProof/>
                <w:webHidden/>
              </w:rPr>
              <w:instrText xml:space="preserve"> PAGEREF _Toc154046340 \h </w:instrText>
            </w:r>
            <w:r w:rsidR="002F04C3">
              <w:rPr>
                <w:noProof/>
                <w:webHidden/>
              </w:rPr>
            </w:r>
            <w:r w:rsidR="002F04C3">
              <w:rPr>
                <w:noProof/>
                <w:webHidden/>
              </w:rPr>
              <w:fldChar w:fldCharType="separate"/>
            </w:r>
            <w:r w:rsidR="00C7538C">
              <w:rPr>
                <w:noProof/>
                <w:webHidden/>
              </w:rPr>
              <w:t>7</w:t>
            </w:r>
            <w:r w:rsidR="002F04C3">
              <w:rPr>
                <w:noProof/>
                <w:webHidden/>
              </w:rPr>
              <w:fldChar w:fldCharType="end"/>
            </w:r>
          </w:hyperlink>
        </w:p>
        <w:p w14:paraId="5F383522" w14:textId="4BB1775B" w:rsidR="006069A8" w:rsidRDefault="006069A8">
          <w:r>
            <w:rPr>
              <w:b/>
              <w:bCs/>
              <w:lang w:val="nl-NL"/>
            </w:rPr>
            <w:fldChar w:fldCharType="end"/>
          </w:r>
        </w:p>
      </w:sdtContent>
    </w:sdt>
    <w:p w14:paraId="383B75E4" w14:textId="6BD6A847" w:rsidR="00E60E91" w:rsidRDefault="00E60E91" w:rsidP="006069A8">
      <w:r>
        <w:br w:type="page"/>
      </w:r>
    </w:p>
    <w:p w14:paraId="05144176" w14:textId="2C758984" w:rsidR="00CA2458" w:rsidRDefault="0037161B" w:rsidP="00B85CFE">
      <w:pPr>
        <w:pStyle w:val="Kop1"/>
      </w:pPr>
      <w:bookmarkStart w:id="1" w:name="_Toc154046325"/>
      <w:r>
        <w:lastRenderedPageBreak/>
        <w:t>S</w:t>
      </w:r>
      <w:r w:rsidR="00C676F0">
        <w:t>ituering</w:t>
      </w:r>
      <w:bookmarkEnd w:id="1"/>
    </w:p>
    <w:p w14:paraId="1726AC15" w14:textId="3CCC6832" w:rsidR="0037161B" w:rsidRPr="0037161B" w:rsidRDefault="0037161B" w:rsidP="00B85CFE">
      <w:pPr>
        <w:pStyle w:val="Kop2"/>
      </w:pPr>
      <w:bookmarkStart w:id="2" w:name="_Toc154046326"/>
      <w:r>
        <w:t>Context</w:t>
      </w:r>
      <w:bookmarkEnd w:id="2"/>
    </w:p>
    <w:p w14:paraId="74E3FE04" w14:textId="77777777" w:rsidR="006069A8" w:rsidRDefault="006069A8" w:rsidP="006069A8">
      <w:r w:rsidRPr="00B85CFE">
        <w:t>Stad Herentals zet in op digitaal werken. In eerste instantie wordt bekeken in welke mate processen digitaal kunnen verlopen, om zo tot een digitaal dossier te komen. Heel wat informatie wordt echter nog op papier aangeleverd, wat leidt tot de vorming van hybride dossiers. Om efficiënt te kunnen werken en om dubbele bewaring te voorkomen kan substitutie worden toegepast. Substitutie is het vervangen van originele papieren documenten door elektronische kopieën waarna de originele papieren documenten worden vernietigd.</w:t>
      </w:r>
      <w:r>
        <w:t xml:space="preserve"> </w:t>
      </w:r>
    </w:p>
    <w:p w14:paraId="6994C368" w14:textId="77777777" w:rsidR="006069A8" w:rsidRDefault="006069A8" w:rsidP="006069A8">
      <w:r>
        <w:t>Voor papieren documenten met een zekere bewijskracht, dit zijn doorgaans documenten die een natte handtekening dragen, is het belangrijk dat de elektronische kopie dezelfde bewijskracht heeft als het oorspronkelijk papieren document. Het is voor deze documenten dat een werkwijze substitutie moet worden opgesteld.</w:t>
      </w:r>
    </w:p>
    <w:p w14:paraId="0B19529D" w14:textId="77777777" w:rsidR="006069A8" w:rsidRPr="00B85CFE" w:rsidRDefault="006069A8" w:rsidP="006069A8">
      <w:r w:rsidRPr="00B85CFE">
        <w:t xml:space="preserve">Voor analoge bestuursdocumenten die voortvloeien uit Vlaamse bevoegdheden wordt </w:t>
      </w:r>
      <w:r>
        <w:t>substitutie</w:t>
      </w:r>
      <w:r w:rsidRPr="00B85CFE">
        <w:t xml:space="preserve"> mogelijk gemaakt door artikel II.25 van het Bestuursdecreet van 7 december 2018 en het daarbij horende besluit van de Vlaamse Regering van 21 mei 2021 tot regeling van de vervanging van analoge bestuursdocumenten door elektronische kopieën. De elektronische kopieën krijgen dezelfde rechtsgeldigheid als </w:t>
      </w:r>
      <w:r>
        <w:t>de</w:t>
      </w:r>
      <w:r w:rsidRPr="00B85CFE">
        <w:t xml:space="preserve"> originele papieren document</w:t>
      </w:r>
      <w:r>
        <w:t>en</w:t>
      </w:r>
      <w:r w:rsidRPr="00B85CFE">
        <w:t xml:space="preserve"> </w:t>
      </w:r>
      <w:r>
        <w:t>nadat</w:t>
      </w:r>
      <w:r w:rsidRPr="00B85CFE">
        <w:t xml:space="preserve"> </w:t>
      </w:r>
      <w:r>
        <w:t>de</w:t>
      </w:r>
      <w:r w:rsidRPr="00B85CFE">
        <w:t xml:space="preserve"> papieren document</w:t>
      </w:r>
      <w:r>
        <w:t>en</w:t>
      </w:r>
      <w:r w:rsidRPr="00B85CFE">
        <w:t xml:space="preserve"> </w:t>
      </w:r>
      <w:r>
        <w:t>zijn</w:t>
      </w:r>
      <w:r w:rsidRPr="00B85CFE">
        <w:t xml:space="preserve"> vernietigd. Het uitvoeringsbesluit bepaalt dat er een werkwijze voor substitutie moet worden vastgelegd. Telkens er iets wijzigt in de werkwijze moet een nieuwe procedure worden opgemaakt.</w:t>
      </w:r>
    </w:p>
    <w:p w14:paraId="6582FEBD" w14:textId="77777777" w:rsidR="006069A8" w:rsidRDefault="006069A8" w:rsidP="006069A8">
      <w:r w:rsidRPr="00B85CFE">
        <w:t xml:space="preserve">Voor analoge bestuursdocumenten die voortvloeien uit federale bevoegdheden moet rekening worden gehouden met de Archiefwet van 24 juni 1955. Voor </w:t>
      </w:r>
      <w:r>
        <w:t>bestuursdocumenten ouder dan 30 jaar</w:t>
      </w:r>
      <w:r w:rsidRPr="00B85CFE">
        <w:t xml:space="preserve"> is substitutie enkel </w:t>
      </w:r>
      <w:r>
        <w:t>mogelijk</w:t>
      </w:r>
      <w:r w:rsidRPr="00B85CFE">
        <w:t xml:space="preserve"> met toelating van het Algemeen Rijksarchief</w:t>
      </w:r>
      <w:r>
        <w:t>.</w:t>
      </w:r>
      <w:r w:rsidRPr="00B85CFE">
        <w:t xml:space="preserve"> Voor </w:t>
      </w:r>
      <w:r>
        <w:t>bestuursdocumenten jonger dan 30 jaar</w:t>
      </w:r>
      <w:r w:rsidRPr="00B85CFE">
        <w:t xml:space="preserve"> is substitutie </w:t>
      </w:r>
      <w:r>
        <w:t xml:space="preserve">mogelijk </w:t>
      </w:r>
      <w:r w:rsidRPr="00B85CFE">
        <w:t xml:space="preserve">op basis van een risicoanalyse. In </w:t>
      </w:r>
      <w:r>
        <w:t>zo een</w:t>
      </w:r>
      <w:r w:rsidRPr="00B85CFE">
        <w:t xml:space="preserve"> risicoanalyse moet worden </w:t>
      </w:r>
      <w:r>
        <w:t>uitgezocht</w:t>
      </w:r>
      <w:r w:rsidRPr="00B85CFE">
        <w:t xml:space="preserve"> hoe groot het risico is dat de documenten gebruikt zullen worden in juridische procedures en of er belangrijke juridische implicaties zijn wanneer de rechter de bewijswaarde van de elektronische kopie in vraag stelt.</w:t>
      </w:r>
      <w:r>
        <w:t xml:space="preserve"> Wanneer de organisatie deze risico’s eerder laag inschat en dus aanvaardbaar vindt, kan substitutie worden toegepast.</w:t>
      </w:r>
    </w:p>
    <w:p w14:paraId="6D739138" w14:textId="515478E0" w:rsidR="006069A8" w:rsidRDefault="006069A8" w:rsidP="006069A8">
      <w:r w:rsidRPr="00B85CFE">
        <w:t xml:space="preserve">Dragers met essentiële contextinformatie over </w:t>
      </w:r>
      <w:r>
        <w:t>de</w:t>
      </w:r>
      <w:r w:rsidRPr="00B85CFE">
        <w:t xml:space="preserve"> bestuursdocument</w:t>
      </w:r>
      <w:r>
        <w:t>en</w:t>
      </w:r>
      <w:r w:rsidRPr="00B85CFE">
        <w:t>, dragers met een specifieke actuele, sociale, historische, religieuze, politieke of maatschappelijke betekenis en dragers met een museale waarde komen niet in aanmerking voor substitutie.</w:t>
      </w:r>
    </w:p>
    <w:p w14:paraId="30AE174C" w14:textId="719488C1" w:rsidR="006069A8" w:rsidRDefault="006069A8" w:rsidP="006069A8">
      <w:r>
        <w:br w:type="page"/>
      </w:r>
    </w:p>
    <w:p w14:paraId="6A4F3A03" w14:textId="77777777" w:rsidR="006069A8" w:rsidRDefault="006069A8" w:rsidP="006069A8"/>
    <w:p w14:paraId="07112450" w14:textId="42DDD862" w:rsidR="004279B8" w:rsidRDefault="00AF15F9" w:rsidP="00B85CFE">
      <w:pPr>
        <w:pStyle w:val="Kop2"/>
      </w:pPr>
      <w:bookmarkStart w:id="3" w:name="_Toc154046327"/>
      <w:r>
        <w:t>Identificatie</w:t>
      </w:r>
      <w:r w:rsidR="001C2FAB">
        <w:t xml:space="preserve"> van </w:t>
      </w:r>
      <w:r>
        <w:t xml:space="preserve">de </w:t>
      </w:r>
      <w:r w:rsidR="001C2FAB">
        <w:t>bestuursdocumenten</w:t>
      </w:r>
      <w:bookmarkEnd w:id="3"/>
    </w:p>
    <w:p w14:paraId="53C30DBA" w14:textId="28629909" w:rsidR="004279B8" w:rsidRPr="004279B8" w:rsidRDefault="004279B8" w:rsidP="00B85CFE">
      <w:pPr>
        <w:pStyle w:val="Kop3"/>
      </w:pPr>
      <w:bookmarkStart w:id="4" w:name="_Toc154046328"/>
      <w:r>
        <w:t xml:space="preserve">Identificatie van </w:t>
      </w:r>
      <w:r w:rsidR="00EF06A4">
        <w:t>de dossiers</w:t>
      </w:r>
      <w:bookmarkEnd w:id="4"/>
    </w:p>
    <w:tbl>
      <w:tblPr>
        <w:tblStyle w:val="Tabelraster"/>
        <w:tblW w:w="0" w:type="auto"/>
        <w:tblLook w:val="04A0" w:firstRow="1" w:lastRow="0" w:firstColumn="1" w:lastColumn="0" w:noHBand="0" w:noVBand="1"/>
      </w:tblPr>
      <w:tblGrid>
        <w:gridCol w:w="4531"/>
        <w:gridCol w:w="4531"/>
      </w:tblGrid>
      <w:tr w:rsidR="004279B8" w14:paraId="0E7303DF" w14:textId="77777777" w:rsidTr="00C90567">
        <w:tc>
          <w:tcPr>
            <w:tcW w:w="4531" w:type="dxa"/>
          </w:tcPr>
          <w:p w14:paraId="37AAC836" w14:textId="30872F3E" w:rsidR="004279B8" w:rsidRDefault="004279B8" w:rsidP="00B85CFE">
            <w:r>
              <w:t>Be</w:t>
            </w:r>
            <w:r w:rsidR="00EF06A4">
              <w:t>schrijving</w:t>
            </w:r>
            <w:r>
              <w:t xml:space="preserve"> van </w:t>
            </w:r>
            <w:r w:rsidR="00EF06A4">
              <w:t>de dossiers</w:t>
            </w:r>
          </w:p>
        </w:tc>
        <w:tc>
          <w:tcPr>
            <w:tcW w:w="4531" w:type="dxa"/>
          </w:tcPr>
          <w:p w14:paraId="2DCF8D78" w14:textId="011DFE7D" w:rsidR="00E7627C" w:rsidRDefault="00E7627C" w:rsidP="00B85CFE"/>
        </w:tc>
      </w:tr>
    </w:tbl>
    <w:p w14:paraId="6D683C3B" w14:textId="5F91C554" w:rsidR="004279B8" w:rsidRPr="00C16B3C" w:rsidRDefault="004279B8" w:rsidP="00B85CFE">
      <w:pPr>
        <w:pStyle w:val="Kop3"/>
      </w:pPr>
      <w:bookmarkStart w:id="5" w:name="_Toc154046329"/>
      <w:r>
        <w:t>Identificatie van de serie</w:t>
      </w:r>
      <w:bookmarkEnd w:id="5"/>
    </w:p>
    <w:tbl>
      <w:tblPr>
        <w:tblStyle w:val="Tabelraster"/>
        <w:tblW w:w="0" w:type="auto"/>
        <w:tblLayout w:type="fixed"/>
        <w:tblLook w:val="04A0" w:firstRow="1" w:lastRow="0" w:firstColumn="1" w:lastColumn="0" w:noHBand="0" w:noVBand="1"/>
      </w:tblPr>
      <w:tblGrid>
        <w:gridCol w:w="4531"/>
        <w:gridCol w:w="4531"/>
      </w:tblGrid>
      <w:tr w:rsidR="004279B8" w14:paraId="7DDB2149" w14:textId="77777777" w:rsidTr="00C90567">
        <w:tc>
          <w:tcPr>
            <w:tcW w:w="4531" w:type="dxa"/>
          </w:tcPr>
          <w:p w14:paraId="52DB8271" w14:textId="77777777" w:rsidR="004279B8" w:rsidRDefault="004279B8" w:rsidP="00B85CFE">
            <w:r>
              <w:t>Serie ID</w:t>
            </w:r>
          </w:p>
        </w:tc>
        <w:tc>
          <w:tcPr>
            <w:tcW w:w="4531" w:type="dxa"/>
          </w:tcPr>
          <w:p w14:paraId="4A280F2E" w14:textId="08EE5D35" w:rsidR="004279B8" w:rsidRDefault="004279B8" w:rsidP="00B85CFE"/>
        </w:tc>
      </w:tr>
      <w:tr w:rsidR="004279B8" w14:paraId="31B53F3A" w14:textId="77777777" w:rsidTr="00C90567">
        <w:tc>
          <w:tcPr>
            <w:tcW w:w="4531" w:type="dxa"/>
          </w:tcPr>
          <w:p w14:paraId="5A98FBF5" w14:textId="6C944EB8" w:rsidR="004279B8" w:rsidRDefault="003B53BD" w:rsidP="00B85CFE">
            <w:r>
              <w:t>S</w:t>
            </w:r>
            <w:r w:rsidR="004279B8">
              <w:t>erie</w:t>
            </w:r>
            <w:r>
              <w:t xml:space="preserve"> status</w:t>
            </w:r>
          </w:p>
        </w:tc>
        <w:tc>
          <w:tcPr>
            <w:tcW w:w="4531" w:type="dxa"/>
          </w:tcPr>
          <w:p w14:paraId="3A06CB62" w14:textId="7079C03C" w:rsidR="004279B8" w:rsidRDefault="004279B8" w:rsidP="00B85CFE">
            <w:r>
              <w:t xml:space="preserve">Gepubliceerd op </w:t>
            </w:r>
            <w:r w:rsidR="00E60E91" w:rsidRPr="00E60E91">
              <w:rPr>
                <w:highlight w:val="yellow"/>
              </w:rPr>
              <w:t>&lt;</w:t>
            </w:r>
            <w:r w:rsidR="0083636A">
              <w:rPr>
                <w:highlight w:val="yellow"/>
              </w:rPr>
              <w:t>datum</w:t>
            </w:r>
            <w:r w:rsidR="00E60E91" w:rsidRPr="00E60E91">
              <w:rPr>
                <w:highlight w:val="yellow"/>
              </w:rPr>
              <w:t>&gt;</w:t>
            </w:r>
            <w:r>
              <w:t xml:space="preserve"> in het Serieregister</w:t>
            </w:r>
            <w:r w:rsidR="00410FB3">
              <w:t xml:space="preserve">: </w:t>
            </w:r>
            <w:r w:rsidR="00E60E91" w:rsidRPr="00E60E91">
              <w:rPr>
                <w:highlight w:val="yellow"/>
              </w:rPr>
              <w:t>&lt;URL</w:t>
            </w:r>
            <w:r w:rsidR="00E60E91">
              <w:rPr>
                <w:highlight w:val="yellow"/>
              </w:rPr>
              <w:t xml:space="preserve"> serie</w:t>
            </w:r>
            <w:r w:rsidR="00E60E91" w:rsidRPr="00E60E91">
              <w:rPr>
                <w:highlight w:val="yellow"/>
              </w:rPr>
              <w:t>&gt;</w:t>
            </w:r>
            <w:r w:rsidR="00EF06A4">
              <w:t xml:space="preserve"> </w:t>
            </w:r>
          </w:p>
        </w:tc>
      </w:tr>
      <w:tr w:rsidR="004279B8" w14:paraId="5AC864DE" w14:textId="77777777" w:rsidTr="00C90567">
        <w:tc>
          <w:tcPr>
            <w:tcW w:w="4531" w:type="dxa"/>
          </w:tcPr>
          <w:p w14:paraId="114758A2" w14:textId="20FE7AB7" w:rsidR="004279B8" w:rsidRDefault="003B53BD" w:rsidP="00B85CFE">
            <w:r>
              <w:t>Serie a</w:t>
            </w:r>
            <w:r w:rsidR="004279B8">
              <w:t>rchiefvormer</w:t>
            </w:r>
          </w:p>
        </w:tc>
        <w:tc>
          <w:tcPr>
            <w:tcW w:w="4531" w:type="dxa"/>
          </w:tcPr>
          <w:p w14:paraId="791FFA0B" w14:textId="0548DF2F" w:rsidR="004279B8" w:rsidRDefault="004279B8" w:rsidP="00B85CFE"/>
        </w:tc>
      </w:tr>
      <w:tr w:rsidR="004279B8" w14:paraId="4B66022C" w14:textId="77777777" w:rsidTr="00C90567">
        <w:tc>
          <w:tcPr>
            <w:tcW w:w="4531" w:type="dxa"/>
          </w:tcPr>
          <w:p w14:paraId="54D26FA4" w14:textId="3D160078" w:rsidR="004279B8" w:rsidRDefault="004279B8" w:rsidP="00B85CFE">
            <w:r>
              <w:t xml:space="preserve">Serie </w:t>
            </w:r>
            <w:r w:rsidR="003B53BD">
              <w:t>n</w:t>
            </w:r>
            <w:r>
              <w:t>aam</w:t>
            </w:r>
          </w:p>
        </w:tc>
        <w:tc>
          <w:tcPr>
            <w:tcW w:w="4531" w:type="dxa"/>
          </w:tcPr>
          <w:p w14:paraId="2811BC00" w14:textId="35085CA0" w:rsidR="004279B8" w:rsidRDefault="004279B8" w:rsidP="00B85CFE"/>
        </w:tc>
      </w:tr>
      <w:tr w:rsidR="004279B8" w14:paraId="43424095" w14:textId="77777777" w:rsidTr="00C90567">
        <w:tc>
          <w:tcPr>
            <w:tcW w:w="4531" w:type="dxa"/>
          </w:tcPr>
          <w:p w14:paraId="236E3857" w14:textId="77777777" w:rsidR="004279B8" w:rsidRDefault="004279B8" w:rsidP="00B85CFE">
            <w:r>
              <w:t>Serie beschrijving</w:t>
            </w:r>
          </w:p>
        </w:tc>
        <w:tc>
          <w:tcPr>
            <w:tcW w:w="4531" w:type="dxa"/>
          </w:tcPr>
          <w:p w14:paraId="3F0BD048" w14:textId="773BA199" w:rsidR="004279B8" w:rsidRDefault="004279B8" w:rsidP="00B85CFE"/>
        </w:tc>
      </w:tr>
      <w:tr w:rsidR="004279B8" w14:paraId="585919A5" w14:textId="77777777" w:rsidTr="00C90567">
        <w:tc>
          <w:tcPr>
            <w:tcW w:w="4531" w:type="dxa"/>
            <w:vMerge w:val="restart"/>
          </w:tcPr>
          <w:p w14:paraId="5FB47995" w14:textId="77777777" w:rsidR="004279B8" w:rsidRDefault="004279B8" w:rsidP="00B85CFE">
            <w:r>
              <w:t>Identificatie werkproces</w:t>
            </w:r>
          </w:p>
        </w:tc>
        <w:tc>
          <w:tcPr>
            <w:tcW w:w="4531" w:type="dxa"/>
          </w:tcPr>
          <w:p w14:paraId="29A920B9" w14:textId="45B35607" w:rsidR="004279B8" w:rsidRDefault="004279B8" w:rsidP="00B85CFE">
            <w:r>
              <w:t xml:space="preserve">Procesniveau 1: </w:t>
            </w:r>
          </w:p>
        </w:tc>
      </w:tr>
      <w:tr w:rsidR="004279B8" w14:paraId="04A26640" w14:textId="77777777" w:rsidTr="00C90567">
        <w:tc>
          <w:tcPr>
            <w:tcW w:w="4531" w:type="dxa"/>
            <w:vMerge/>
          </w:tcPr>
          <w:p w14:paraId="6D39B0DF" w14:textId="77777777" w:rsidR="004279B8" w:rsidRDefault="004279B8" w:rsidP="00B85CFE"/>
        </w:tc>
        <w:tc>
          <w:tcPr>
            <w:tcW w:w="4531" w:type="dxa"/>
          </w:tcPr>
          <w:p w14:paraId="5943445C" w14:textId="0BF836AB" w:rsidR="004279B8" w:rsidRDefault="004279B8" w:rsidP="00B85CFE">
            <w:r>
              <w:t xml:space="preserve">Procesniveau 2: </w:t>
            </w:r>
          </w:p>
        </w:tc>
      </w:tr>
      <w:tr w:rsidR="004279B8" w14:paraId="655CF076" w14:textId="77777777" w:rsidTr="00C90567">
        <w:tc>
          <w:tcPr>
            <w:tcW w:w="4531" w:type="dxa"/>
            <w:vMerge/>
          </w:tcPr>
          <w:p w14:paraId="65395D25" w14:textId="77777777" w:rsidR="004279B8" w:rsidRDefault="004279B8" w:rsidP="00B85CFE"/>
        </w:tc>
        <w:tc>
          <w:tcPr>
            <w:tcW w:w="4531" w:type="dxa"/>
          </w:tcPr>
          <w:p w14:paraId="64B7419C" w14:textId="4C55F5B8" w:rsidR="004279B8" w:rsidRDefault="004279B8" w:rsidP="00B85CFE">
            <w:r>
              <w:t xml:space="preserve">Procesniveau 3: </w:t>
            </w:r>
          </w:p>
        </w:tc>
      </w:tr>
      <w:tr w:rsidR="004279B8" w14:paraId="68991CAE" w14:textId="77777777" w:rsidTr="00C90567">
        <w:tc>
          <w:tcPr>
            <w:tcW w:w="4531" w:type="dxa"/>
          </w:tcPr>
          <w:p w14:paraId="3981C332" w14:textId="77777777" w:rsidR="004279B8" w:rsidRDefault="004279B8" w:rsidP="00B85CFE">
            <w:r>
              <w:t>Wettelijke bewaartermijn</w:t>
            </w:r>
          </w:p>
        </w:tc>
        <w:tc>
          <w:tcPr>
            <w:tcW w:w="4531" w:type="dxa"/>
          </w:tcPr>
          <w:p w14:paraId="422A3752" w14:textId="18C06525" w:rsidR="004279B8" w:rsidRDefault="004279B8" w:rsidP="00B85CFE"/>
        </w:tc>
      </w:tr>
      <w:tr w:rsidR="002C01D8" w14:paraId="46F43A1E" w14:textId="77777777" w:rsidTr="00C90567">
        <w:tc>
          <w:tcPr>
            <w:tcW w:w="4531" w:type="dxa"/>
          </w:tcPr>
          <w:p w14:paraId="026BB916" w14:textId="349305EF" w:rsidR="002C01D8" w:rsidRDefault="002C01D8" w:rsidP="00B85CFE">
            <w:r>
              <w:t>Motivering wettelijke bewaartermijn</w:t>
            </w:r>
          </w:p>
        </w:tc>
        <w:tc>
          <w:tcPr>
            <w:tcW w:w="4531" w:type="dxa"/>
          </w:tcPr>
          <w:p w14:paraId="79A841E0" w14:textId="27F4F2FE" w:rsidR="002C01D8" w:rsidRDefault="002C01D8" w:rsidP="00B85CFE"/>
        </w:tc>
      </w:tr>
      <w:tr w:rsidR="004279B8" w14:paraId="760B7778" w14:textId="77777777" w:rsidTr="00C90567">
        <w:tc>
          <w:tcPr>
            <w:tcW w:w="4531" w:type="dxa"/>
          </w:tcPr>
          <w:p w14:paraId="54EE1B86" w14:textId="77777777" w:rsidR="004279B8" w:rsidRDefault="004279B8" w:rsidP="00B85CFE">
            <w:r>
              <w:t>Administratieve bewaartermijn</w:t>
            </w:r>
          </w:p>
        </w:tc>
        <w:tc>
          <w:tcPr>
            <w:tcW w:w="4531" w:type="dxa"/>
          </w:tcPr>
          <w:p w14:paraId="4DA2B520" w14:textId="7B1AB6BD" w:rsidR="004279B8" w:rsidRDefault="004279B8" w:rsidP="00B85CFE"/>
        </w:tc>
      </w:tr>
      <w:tr w:rsidR="002C01D8" w14:paraId="3C6D8466" w14:textId="77777777" w:rsidTr="00C90567">
        <w:tc>
          <w:tcPr>
            <w:tcW w:w="4531" w:type="dxa"/>
          </w:tcPr>
          <w:p w14:paraId="5B0AC4D2" w14:textId="06FD1FED" w:rsidR="002C01D8" w:rsidRDefault="002C01D8" w:rsidP="00B85CFE">
            <w:r>
              <w:t>Motivering administratieve bewaartermijn</w:t>
            </w:r>
          </w:p>
        </w:tc>
        <w:tc>
          <w:tcPr>
            <w:tcW w:w="4531" w:type="dxa"/>
          </w:tcPr>
          <w:p w14:paraId="472DA05A" w14:textId="6CF63082" w:rsidR="002C01D8" w:rsidRDefault="002C01D8" w:rsidP="00B85CFE"/>
        </w:tc>
      </w:tr>
      <w:tr w:rsidR="004279B8" w14:paraId="013631D4" w14:textId="77777777" w:rsidTr="00C90567">
        <w:tc>
          <w:tcPr>
            <w:tcW w:w="4531" w:type="dxa"/>
          </w:tcPr>
          <w:p w14:paraId="30F3378C" w14:textId="77777777" w:rsidR="004279B8" w:rsidRDefault="004279B8" w:rsidP="00B85CFE">
            <w:r>
              <w:t>Bestemming</w:t>
            </w:r>
          </w:p>
        </w:tc>
        <w:tc>
          <w:tcPr>
            <w:tcW w:w="4531" w:type="dxa"/>
          </w:tcPr>
          <w:p w14:paraId="7DA6C08F" w14:textId="6CF1C374" w:rsidR="004279B8" w:rsidRDefault="004279B8" w:rsidP="00B85CFE"/>
        </w:tc>
      </w:tr>
      <w:tr w:rsidR="002C01D8" w14:paraId="4F0C8EE1" w14:textId="77777777" w:rsidTr="00C90567">
        <w:tc>
          <w:tcPr>
            <w:tcW w:w="4531" w:type="dxa"/>
          </w:tcPr>
          <w:p w14:paraId="1F413617" w14:textId="43488475" w:rsidR="002C01D8" w:rsidRDefault="002C01D8" w:rsidP="00B85CFE">
            <w:r>
              <w:t>Motivering bestemming</w:t>
            </w:r>
          </w:p>
        </w:tc>
        <w:tc>
          <w:tcPr>
            <w:tcW w:w="4531" w:type="dxa"/>
          </w:tcPr>
          <w:p w14:paraId="23C4C6D5" w14:textId="11E41C46" w:rsidR="002C01D8" w:rsidRDefault="002C01D8" w:rsidP="00B85CFE"/>
        </w:tc>
      </w:tr>
    </w:tbl>
    <w:p w14:paraId="5536896A" w14:textId="77777777" w:rsidR="00AF15F9" w:rsidRPr="00AF15F9" w:rsidRDefault="00AF15F9" w:rsidP="00B85CFE"/>
    <w:p w14:paraId="5CB78A6A" w14:textId="54943B3F" w:rsidR="004279B8" w:rsidRDefault="004279B8" w:rsidP="00B85CFE">
      <w:pPr>
        <w:pStyle w:val="Kop3"/>
      </w:pPr>
      <w:bookmarkStart w:id="6" w:name="_Toc154046330"/>
      <w:r>
        <w:t>Identificatie wetgeving</w:t>
      </w:r>
      <w:bookmarkEnd w:id="6"/>
    </w:p>
    <w:tbl>
      <w:tblPr>
        <w:tblStyle w:val="Tabelraster"/>
        <w:tblW w:w="0" w:type="auto"/>
        <w:tblLayout w:type="fixed"/>
        <w:tblLook w:val="04A0" w:firstRow="1" w:lastRow="0" w:firstColumn="1" w:lastColumn="0" w:noHBand="0" w:noVBand="1"/>
      </w:tblPr>
      <w:tblGrid>
        <w:gridCol w:w="4531"/>
        <w:gridCol w:w="4531"/>
      </w:tblGrid>
      <w:tr w:rsidR="004279B8" w14:paraId="7AA914D4" w14:textId="77777777" w:rsidTr="00C90567">
        <w:tc>
          <w:tcPr>
            <w:tcW w:w="4531" w:type="dxa"/>
          </w:tcPr>
          <w:p w14:paraId="30BA170F" w14:textId="67781238" w:rsidR="004279B8" w:rsidRDefault="008E7984" w:rsidP="00B85CFE">
            <w:r>
              <w:t>Vloeien</w:t>
            </w:r>
            <w:r w:rsidR="004279B8">
              <w:t xml:space="preserve"> de bestuursdocumenten </w:t>
            </w:r>
            <w:r>
              <w:t>voort uit Vlaamse of federale bevoegdheden?</w:t>
            </w:r>
          </w:p>
        </w:tc>
        <w:tc>
          <w:tcPr>
            <w:tcW w:w="4531" w:type="dxa"/>
          </w:tcPr>
          <w:p w14:paraId="6E136F7E" w14:textId="771D68E4" w:rsidR="004279B8" w:rsidRDefault="004279B8" w:rsidP="00B85CFE"/>
        </w:tc>
      </w:tr>
      <w:tr w:rsidR="008E7984" w14:paraId="2499E126" w14:textId="77777777" w:rsidTr="00041A05">
        <w:tc>
          <w:tcPr>
            <w:tcW w:w="9062" w:type="dxa"/>
            <w:gridSpan w:val="2"/>
            <w:shd w:val="clear" w:color="auto" w:fill="D9D9D9" w:themeFill="background1" w:themeFillShade="D9"/>
          </w:tcPr>
          <w:p w14:paraId="2D5803E3" w14:textId="6EA3F2FD" w:rsidR="008E7984" w:rsidRDefault="00041A05" w:rsidP="00B85CFE">
            <w:r>
              <w:t>Inden de bestuursdocumenten voortvloeien uit Vlaamse bevoegdheden</w:t>
            </w:r>
            <w:r w:rsidR="00100C23">
              <w:t xml:space="preserve">: </w:t>
            </w:r>
            <w:r w:rsidR="00100C23" w:rsidRPr="00B85CFE">
              <w:t xml:space="preserve">artikel II.25 van het Bestuursdecreet </w:t>
            </w:r>
            <w:r w:rsidR="00100C23">
              <w:t>en daarbij horend uitvoeringsbesluit is van toepassing</w:t>
            </w:r>
          </w:p>
        </w:tc>
      </w:tr>
      <w:tr w:rsidR="002F79C8" w14:paraId="7FC9ADD1" w14:textId="77777777" w:rsidTr="00041A05">
        <w:tc>
          <w:tcPr>
            <w:tcW w:w="9062" w:type="dxa"/>
            <w:gridSpan w:val="2"/>
            <w:shd w:val="clear" w:color="auto" w:fill="D9D9D9" w:themeFill="background1" w:themeFillShade="D9"/>
          </w:tcPr>
          <w:p w14:paraId="0E6625ED" w14:textId="12040AA9" w:rsidR="002F79C8" w:rsidRDefault="002F79C8" w:rsidP="00B85CFE">
            <w:r>
              <w:lastRenderedPageBreak/>
              <w:t>Indien de bestuursdocumenten voorvloeien uit federale bevoegdheden</w:t>
            </w:r>
            <w:r w:rsidR="00100C23">
              <w:t>: de Archiefwet is van toepassing.</w:t>
            </w:r>
          </w:p>
        </w:tc>
      </w:tr>
      <w:tr w:rsidR="00041A05" w14:paraId="2FB2DE49" w14:textId="77777777" w:rsidTr="00C90567">
        <w:tc>
          <w:tcPr>
            <w:tcW w:w="4531" w:type="dxa"/>
          </w:tcPr>
          <w:p w14:paraId="08CAD924" w14:textId="70E6B110" w:rsidR="00041A05" w:rsidRDefault="00041A05" w:rsidP="00B85CFE">
            <w:pPr>
              <w:rPr>
                <w:lang w:eastAsia="nl-BE"/>
              </w:rPr>
            </w:pPr>
            <w:r>
              <w:rPr>
                <w:lang w:eastAsia="nl-BE"/>
              </w:rPr>
              <w:t xml:space="preserve">Gaat het om </w:t>
            </w:r>
            <w:r w:rsidR="00B371EC">
              <w:rPr>
                <w:lang w:eastAsia="nl-BE"/>
              </w:rPr>
              <w:t>archief ouder dan 30 jaar</w:t>
            </w:r>
            <w:r>
              <w:rPr>
                <w:lang w:eastAsia="nl-BE"/>
              </w:rPr>
              <w:t>?</w:t>
            </w:r>
          </w:p>
        </w:tc>
        <w:tc>
          <w:tcPr>
            <w:tcW w:w="4531" w:type="dxa"/>
          </w:tcPr>
          <w:p w14:paraId="68F8E695" w14:textId="1D452C51" w:rsidR="00041A05" w:rsidRDefault="00041A05" w:rsidP="00B85CFE"/>
        </w:tc>
      </w:tr>
      <w:tr w:rsidR="00041A05" w14:paraId="4E47AEDB" w14:textId="77777777" w:rsidTr="00041A05">
        <w:tc>
          <w:tcPr>
            <w:tcW w:w="9062" w:type="dxa"/>
            <w:gridSpan w:val="2"/>
            <w:shd w:val="clear" w:color="auto" w:fill="D9D9D9" w:themeFill="background1" w:themeFillShade="D9"/>
          </w:tcPr>
          <w:p w14:paraId="015FAB9F" w14:textId="69B0EE8C" w:rsidR="00041A05" w:rsidRDefault="00041A05" w:rsidP="00B85CFE">
            <w:pPr>
              <w:rPr>
                <w:lang w:eastAsia="nl-BE"/>
              </w:rPr>
            </w:pPr>
            <w:r>
              <w:rPr>
                <w:lang w:eastAsia="nl-BE"/>
              </w:rPr>
              <w:t xml:space="preserve">Indien het </w:t>
            </w:r>
            <w:r w:rsidR="00F80FCB">
              <w:rPr>
                <w:lang w:eastAsia="nl-BE"/>
              </w:rPr>
              <w:t xml:space="preserve">gaat </w:t>
            </w:r>
            <w:r>
              <w:rPr>
                <w:lang w:eastAsia="nl-BE"/>
              </w:rPr>
              <w:t xml:space="preserve">om </w:t>
            </w:r>
            <w:r w:rsidR="00B371EC">
              <w:rPr>
                <w:lang w:eastAsia="nl-BE"/>
              </w:rPr>
              <w:t>archief ouder dan 30 jaar:</w:t>
            </w:r>
            <w:r>
              <w:rPr>
                <w:lang w:eastAsia="nl-BE"/>
              </w:rPr>
              <w:t xml:space="preserve"> leg de werkwijze ter goedkeuring voor aan het Algemeen Rijksarchief.</w:t>
            </w:r>
          </w:p>
        </w:tc>
      </w:tr>
      <w:tr w:rsidR="002F79C8" w14:paraId="71EA7E73" w14:textId="77777777" w:rsidTr="00041A05">
        <w:tc>
          <w:tcPr>
            <w:tcW w:w="9062" w:type="dxa"/>
            <w:gridSpan w:val="2"/>
            <w:shd w:val="clear" w:color="auto" w:fill="D9D9D9" w:themeFill="background1" w:themeFillShade="D9"/>
          </w:tcPr>
          <w:p w14:paraId="62D3C99D" w14:textId="4EF52153" w:rsidR="002F79C8" w:rsidRDefault="002F79C8" w:rsidP="00B85CFE">
            <w:pPr>
              <w:rPr>
                <w:lang w:eastAsia="nl-BE"/>
              </w:rPr>
            </w:pPr>
            <w:r>
              <w:rPr>
                <w:lang w:eastAsia="nl-BE"/>
              </w:rPr>
              <w:t xml:space="preserve">Indien het </w:t>
            </w:r>
            <w:r w:rsidR="00F80FCB">
              <w:rPr>
                <w:lang w:eastAsia="nl-BE"/>
              </w:rPr>
              <w:t xml:space="preserve">gaat </w:t>
            </w:r>
            <w:r>
              <w:rPr>
                <w:lang w:eastAsia="nl-BE"/>
              </w:rPr>
              <w:t xml:space="preserve">om archief </w:t>
            </w:r>
            <w:r w:rsidR="00B371EC">
              <w:rPr>
                <w:lang w:eastAsia="nl-BE"/>
              </w:rPr>
              <w:t>jonger dan 30 jaar</w:t>
            </w:r>
            <w:r>
              <w:rPr>
                <w:lang w:eastAsia="nl-BE"/>
              </w:rPr>
              <w:t>: vul de volgende drie vragen in</w:t>
            </w:r>
            <w:r w:rsidR="00F80FCB">
              <w:rPr>
                <w:lang w:eastAsia="nl-BE"/>
              </w:rPr>
              <w:t>.</w:t>
            </w:r>
          </w:p>
        </w:tc>
      </w:tr>
      <w:tr w:rsidR="005E599C" w14:paraId="34EDAF95" w14:textId="77777777" w:rsidTr="00C90567">
        <w:tc>
          <w:tcPr>
            <w:tcW w:w="4531" w:type="dxa"/>
          </w:tcPr>
          <w:p w14:paraId="3E5F45CC" w14:textId="246072FE" w:rsidR="005E599C" w:rsidRPr="008E7984" w:rsidRDefault="005E599C" w:rsidP="005E599C">
            <w:pPr>
              <w:rPr>
                <w:lang w:eastAsia="nl-BE"/>
              </w:rPr>
            </w:pPr>
            <w:r>
              <w:rPr>
                <w:lang w:eastAsia="nl-BE"/>
              </w:rPr>
              <w:t>Hoe groot is het risico dat de documenten in een juridische procedure zullen gebruikt worden?</w:t>
            </w:r>
          </w:p>
        </w:tc>
        <w:tc>
          <w:tcPr>
            <w:tcW w:w="4531" w:type="dxa"/>
          </w:tcPr>
          <w:p w14:paraId="68057887" w14:textId="6FC819B2" w:rsidR="005E599C" w:rsidRDefault="005E599C" w:rsidP="005E599C"/>
        </w:tc>
      </w:tr>
      <w:tr w:rsidR="005E599C" w14:paraId="22CBAA7E" w14:textId="77777777" w:rsidTr="00C90567">
        <w:tc>
          <w:tcPr>
            <w:tcW w:w="4531" w:type="dxa"/>
          </w:tcPr>
          <w:p w14:paraId="1D75A71F" w14:textId="7F771762" w:rsidR="005E599C" w:rsidRPr="00434CE5" w:rsidRDefault="005E599C" w:rsidP="005E599C">
            <w:pPr>
              <w:rPr>
                <w:lang w:eastAsia="nl-BE"/>
              </w:rPr>
            </w:pPr>
            <w:r w:rsidRPr="00434CE5">
              <w:rPr>
                <w:lang w:eastAsia="nl-BE"/>
              </w:rPr>
              <w:t>Zijn er belangrijke juridische implicaties als de rechter de bewijswaarde van de elektronische kopieën betwist?</w:t>
            </w:r>
          </w:p>
        </w:tc>
        <w:tc>
          <w:tcPr>
            <w:tcW w:w="4531" w:type="dxa"/>
          </w:tcPr>
          <w:p w14:paraId="1AE37351" w14:textId="79BDC2C7" w:rsidR="005E599C" w:rsidRDefault="005E599C" w:rsidP="003636DE"/>
        </w:tc>
      </w:tr>
      <w:tr w:rsidR="005E599C" w14:paraId="6A06AA56" w14:textId="77777777" w:rsidTr="00C90567">
        <w:tc>
          <w:tcPr>
            <w:tcW w:w="4531" w:type="dxa"/>
          </w:tcPr>
          <w:p w14:paraId="113782A0" w14:textId="449FBB97" w:rsidR="005E599C" w:rsidRPr="00434CE5" w:rsidRDefault="005E599C" w:rsidP="005E599C">
            <w:pPr>
              <w:rPr>
                <w:lang w:eastAsia="nl-BE"/>
              </w:rPr>
            </w:pPr>
            <w:r w:rsidRPr="00434CE5">
              <w:rPr>
                <w:lang w:eastAsia="nl-BE"/>
              </w:rPr>
              <w:t>Komen de bestuursdocumenten op basis van de antwoorden op de bovenstaande twee vragen in aanmerking voor substitutie?</w:t>
            </w:r>
          </w:p>
        </w:tc>
        <w:tc>
          <w:tcPr>
            <w:tcW w:w="4531" w:type="dxa"/>
          </w:tcPr>
          <w:p w14:paraId="199AFDC8" w14:textId="421FA9BA" w:rsidR="005E599C" w:rsidRDefault="005E599C" w:rsidP="005E599C"/>
        </w:tc>
      </w:tr>
    </w:tbl>
    <w:p w14:paraId="06637CAD" w14:textId="285321A9" w:rsidR="007D473B" w:rsidRDefault="00F91EBC" w:rsidP="00B85CFE">
      <w:pPr>
        <w:pStyle w:val="Kop1"/>
      </w:pPr>
      <w:bookmarkStart w:id="7" w:name="_Werkwijze_voor_substitutie"/>
      <w:bookmarkStart w:id="8" w:name="_Ref83618582"/>
      <w:bookmarkStart w:id="9" w:name="_Toc154046331"/>
      <w:bookmarkEnd w:id="7"/>
      <w:r>
        <w:t>Werkwijze voor substitutie</w:t>
      </w:r>
      <w:bookmarkEnd w:id="8"/>
      <w:bookmarkEnd w:id="9"/>
      <w:r w:rsidR="0083636A">
        <w:t xml:space="preserve"> </w:t>
      </w:r>
      <w:r w:rsidR="0083636A" w:rsidRPr="0083636A">
        <w:rPr>
          <w:highlight w:val="yellow"/>
        </w:rPr>
        <w:t>&lt;aanpassen aan dienst en type dossiers&gt;</w:t>
      </w:r>
    </w:p>
    <w:p w14:paraId="7127893E" w14:textId="7E2CEC3F" w:rsidR="003944FC" w:rsidRDefault="001516CA" w:rsidP="003944FC">
      <w:pPr>
        <w:pStyle w:val="Kop2"/>
      </w:pPr>
      <w:bookmarkStart w:id="10" w:name="_Toc154046332"/>
      <w:r>
        <w:t>A</w:t>
      </w:r>
      <w:r w:rsidR="003944FC">
        <w:t>lgemeen</w:t>
      </w:r>
      <w:bookmarkEnd w:id="10"/>
    </w:p>
    <w:p w14:paraId="47D71A77" w14:textId="2951BEBD" w:rsidR="003944FC" w:rsidRDefault="00EF06A4" w:rsidP="003944FC">
      <w:r>
        <w:t>Elk document wordt apart gescand</w:t>
      </w:r>
      <w:r w:rsidR="003944FC">
        <w:t>.</w:t>
      </w:r>
      <w:r>
        <w:t xml:space="preserve"> </w:t>
      </w:r>
      <w:r w:rsidR="003944FC">
        <w:t xml:space="preserve">Het digitale bestand wordt visueel gecontroleerd op leesbaarheid en volledigheid. Wanneer de elektronische kopie voldoende kwalitatief is, wordt het bestand </w:t>
      </w:r>
      <w:r w:rsidR="001158D8">
        <w:t xml:space="preserve">benoemd en </w:t>
      </w:r>
      <w:r w:rsidR="003944FC">
        <w:t>opgeslagen in de digitale versie van het dossier. Wanneer de elektronische kopie onvoldoende kwalitatief is, wordt een nieuwe scan gemaakt.</w:t>
      </w:r>
    </w:p>
    <w:p w14:paraId="6B9907A7" w14:textId="6BDDDDA2" w:rsidR="003944FC" w:rsidRPr="003944FC" w:rsidRDefault="003944FC" w:rsidP="003944FC">
      <w:r>
        <w:t xml:space="preserve">Wanneer het dossier </w:t>
      </w:r>
      <w:r w:rsidR="001158D8">
        <w:t>volledig gescand is</w:t>
      </w:r>
      <w:r>
        <w:t xml:space="preserve">, vergelijkt </w:t>
      </w:r>
      <w:r w:rsidR="00E7627C">
        <w:t xml:space="preserve">de </w:t>
      </w:r>
      <w:r w:rsidR="001158D8">
        <w:t>medewerker</w:t>
      </w:r>
      <w:r>
        <w:t xml:space="preserve"> het papieren dossier met het digitale dossier om te controleren of het digitale dossier volledig is. Eventueel ontbrekende bestanden worden nog aan het digitale dossier toegevoegd. Vervolgens wordt de papieren versie van het dossier afgevoerd om confidentieel te worden</w:t>
      </w:r>
      <w:r w:rsidR="00100C23" w:rsidRPr="00100C23">
        <w:t xml:space="preserve"> </w:t>
      </w:r>
      <w:r w:rsidR="00100C23">
        <w:t>vernietigd</w:t>
      </w:r>
      <w:r>
        <w:t>.</w:t>
      </w:r>
    </w:p>
    <w:p w14:paraId="0D51BB4B" w14:textId="2E3E4E87" w:rsidR="001A6645" w:rsidRDefault="00463FBE" w:rsidP="00B85CFE">
      <w:pPr>
        <w:pStyle w:val="Kop2"/>
      </w:pPr>
      <w:bookmarkStart w:id="11" w:name="_Toc154046333"/>
      <w:r>
        <w:t>Stappenplan</w:t>
      </w:r>
      <w:bookmarkEnd w:id="11"/>
    </w:p>
    <w:p w14:paraId="27575E25" w14:textId="519BCC69" w:rsidR="00BE6D14" w:rsidRDefault="00E84CC1" w:rsidP="00B85CFE">
      <w:pPr>
        <w:pStyle w:val="Kop3"/>
      </w:pPr>
      <w:bookmarkStart w:id="12" w:name="_Toc154046334"/>
      <w:r>
        <w:t>Scanning en bewerking</w:t>
      </w:r>
      <w:bookmarkEnd w:id="12"/>
    </w:p>
    <w:p w14:paraId="1A338FBE" w14:textId="3E11CE93" w:rsidR="001158D8" w:rsidRDefault="001158D8" w:rsidP="00B85CFE">
      <w:r>
        <w:t>Het dossier wordt voorbereid voor scanning: nietjes, paperclips, kaftjes, post-its, enz. worden verwijderd.</w:t>
      </w:r>
    </w:p>
    <w:p w14:paraId="3B8B9004" w14:textId="4C2EA4CF" w:rsidR="008445E2" w:rsidRDefault="003944FC" w:rsidP="00B85CFE">
      <w:r>
        <w:t xml:space="preserve">De documenten hebben een standaard A4-formaat. </w:t>
      </w:r>
      <w:r w:rsidR="001158D8">
        <w:t xml:space="preserve">Een document kan uit meerdere pagina’s bestaan. Elk document </w:t>
      </w:r>
      <w:r>
        <w:t xml:space="preserve">wordt naar één </w:t>
      </w:r>
      <w:r w:rsidR="00E7627C">
        <w:t xml:space="preserve">digitaal </w:t>
      </w:r>
      <w:r>
        <w:t>bestand omgezet.</w:t>
      </w:r>
    </w:p>
    <w:p w14:paraId="451AE083" w14:textId="461D1FA8" w:rsidR="004451B7" w:rsidRDefault="003944FC" w:rsidP="00B85CFE">
      <w:r>
        <w:lastRenderedPageBreak/>
        <w:t xml:space="preserve">De inhoud van </w:t>
      </w:r>
      <w:r w:rsidR="00E7627C">
        <w:t>de</w:t>
      </w:r>
      <w:r>
        <w:t xml:space="preserve"> document</w:t>
      </w:r>
      <w:r w:rsidR="00E7627C">
        <w:t>en</w:t>
      </w:r>
      <w:r>
        <w:t xml:space="preserve"> is het belangrijkste. De structuur en de vorm zijn van ondergeschikt belang. Daarom wordt gescand met de standaard instellingen</w:t>
      </w:r>
      <w:r w:rsidR="00786CB6">
        <w:t xml:space="preserve"> van het apparaat</w:t>
      </w:r>
      <w:r>
        <w:t>:</w:t>
      </w:r>
    </w:p>
    <w:p w14:paraId="44ADB14D" w14:textId="1212512E" w:rsidR="003944FC" w:rsidRDefault="003944FC" w:rsidP="003944FC">
      <w:pPr>
        <w:pStyle w:val="Lijstalinea"/>
        <w:numPr>
          <w:ilvl w:val="0"/>
          <w:numId w:val="18"/>
        </w:numPr>
        <w:spacing w:before="0" w:after="160" w:line="259" w:lineRule="auto"/>
        <w:ind w:left="750"/>
      </w:pPr>
      <w:r>
        <w:t xml:space="preserve">Resolutie: </w:t>
      </w:r>
      <w:r w:rsidR="005E599C">
        <w:t>2</w:t>
      </w:r>
      <w:r>
        <w:t xml:space="preserve">00 </w:t>
      </w:r>
      <w:r w:rsidR="00786CB6">
        <w:t>d</w:t>
      </w:r>
      <w:r>
        <w:t>pi</w:t>
      </w:r>
    </w:p>
    <w:p w14:paraId="5677BE73" w14:textId="77777777" w:rsidR="003944FC" w:rsidRDefault="003944FC" w:rsidP="003944FC">
      <w:pPr>
        <w:pStyle w:val="Lijstalinea"/>
        <w:numPr>
          <w:ilvl w:val="0"/>
          <w:numId w:val="18"/>
        </w:numPr>
        <w:spacing w:before="0" w:after="160" w:line="259" w:lineRule="auto"/>
        <w:ind w:left="750"/>
      </w:pPr>
      <w:r>
        <w:t>Kleurmodus: kleur</w:t>
      </w:r>
    </w:p>
    <w:p w14:paraId="4AD215B2" w14:textId="7F369349" w:rsidR="003944FC" w:rsidRDefault="005E599C" w:rsidP="003944FC">
      <w:pPr>
        <w:pStyle w:val="Lijstalinea"/>
        <w:numPr>
          <w:ilvl w:val="0"/>
          <w:numId w:val="18"/>
        </w:numPr>
        <w:spacing w:before="0" w:after="160" w:line="259" w:lineRule="auto"/>
        <w:ind w:left="750"/>
      </w:pPr>
      <w:r>
        <w:t>Dichtheid</w:t>
      </w:r>
      <w:r w:rsidR="003944FC">
        <w:t xml:space="preserve">: op schaal van </w:t>
      </w:r>
      <w:r>
        <w:t>-4</w:t>
      </w:r>
      <w:r w:rsidR="003944FC">
        <w:t xml:space="preserve"> tot </w:t>
      </w:r>
      <w:r>
        <w:t>+4</w:t>
      </w:r>
      <w:r w:rsidR="003944FC">
        <w:t xml:space="preserve">: </w:t>
      </w:r>
      <w:r>
        <w:t>0</w:t>
      </w:r>
    </w:p>
    <w:p w14:paraId="689D49AD" w14:textId="12BE5D73" w:rsidR="003944FC" w:rsidRDefault="003944FC" w:rsidP="00B85CFE">
      <w:pPr>
        <w:pStyle w:val="Lijstalinea"/>
        <w:numPr>
          <w:ilvl w:val="0"/>
          <w:numId w:val="18"/>
        </w:numPr>
        <w:spacing w:before="0" w:after="160" w:line="259" w:lineRule="auto"/>
        <w:ind w:left="750"/>
      </w:pPr>
      <w:r>
        <w:t>Bestandsformaat: pdf</w:t>
      </w:r>
    </w:p>
    <w:p w14:paraId="4C2A2C37" w14:textId="4389567E" w:rsidR="00B371EC" w:rsidRDefault="00B371EC" w:rsidP="00B371EC">
      <w:pPr>
        <w:pStyle w:val="Kop3"/>
      </w:pPr>
      <w:bookmarkStart w:id="13" w:name="_Toc154046335"/>
      <w:r>
        <w:t>Kwaliteitscontrole en correctieproces</w:t>
      </w:r>
      <w:bookmarkEnd w:id="13"/>
    </w:p>
    <w:p w14:paraId="2C13B8B4" w14:textId="672D9C87" w:rsidR="003944FC" w:rsidRPr="00E84CC1" w:rsidRDefault="001158D8" w:rsidP="003944FC">
      <w:pPr>
        <w:spacing w:before="0" w:after="160" w:line="259" w:lineRule="auto"/>
      </w:pPr>
      <w:r>
        <w:t xml:space="preserve">De </w:t>
      </w:r>
      <w:r w:rsidR="003944FC">
        <w:t>digitale document</w:t>
      </w:r>
      <w:r>
        <w:t>en</w:t>
      </w:r>
      <w:r w:rsidR="003944FC">
        <w:t xml:space="preserve"> wordt meteen na scanning gecontroleerd op inhoud, leesbaarheid en volledigheid. Wanneer de scan voldoende kwalitatief is, </w:t>
      </w:r>
      <w:r w:rsidR="00021139">
        <w:t>wordt</w:t>
      </w:r>
      <w:r w:rsidR="003944FC">
        <w:t xml:space="preserve"> het bestand toegevoegd aan het </w:t>
      </w:r>
      <w:r w:rsidR="00021139">
        <w:t>digitale</w:t>
      </w:r>
      <w:r w:rsidR="003944FC">
        <w:t xml:space="preserve"> dossier. Wanneer de scan onvoldoende kwalitatief is, wordt het document opnieuw gescand.</w:t>
      </w:r>
    </w:p>
    <w:p w14:paraId="2E47012F" w14:textId="09AAB53F" w:rsidR="008364AF" w:rsidRDefault="004A4B2C" w:rsidP="00B85CFE">
      <w:pPr>
        <w:pStyle w:val="Kop3"/>
      </w:pPr>
      <w:bookmarkStart w:id="14" w:name="_Toc154046336"/>
      <w:r>
        <w:t xml:space="preserve">Registratie van </w:t>
      </w:r>
      <w:r w:rsidR="00435866">
        <w:t>de metagegevens (metadata)</w:t>
      </w:r>
      <w:bookmarkEnd w:id="14"/>
    </w:p>
    <w:p w14:paraId="0A9691A4" w14:textId="77777777" w:rsidR="00E60E91" w:rsidRDefault="00E60E91" w:rsidP="00B85CFE">
      <w:r>
        <w:t>De</w:t>
      </w:r>
      <w:r w:rsidR="003944FC">
        <w:t xml:space="preserve"> </w:t>
      </w:r>
      <w:r w:rsidR="00021139">
        <w:t>bestand</w:t>
      </w:r>
      <w:r>
        <w:t>en worden benoemd als volgt:</w:t>
      </w:r>
    </w:p>
    <w:p w14:paraId="5CFA54C9" w14:textId="2C20D3D2" w:rsidR="00E60E91" w:rsidRDefault="00E60E91" w:rsidP="0083636A">
      <w:pPr>
        <w:pStyle w:val="Lijstalinea"/>
        <w:numPr>
          <w:ilvl w:val="0"/>
          <w:numId w:val="22"/>
        </w:numPr>
      </w:pPr>
      <w:r w:rsidRPr="0083636A">
        <w:rPr>
          <w:highlight w:val="yellow"/>
        </w:rPr>
        <w:t>&lt;bestandsnaam&gt;</w:t>
      </w:r>
    </w:p>
    <w:p w14:paraId="08D66564" w14:textId="77777777" w:rsidR="00E60E91" w:rsidRDefault="00E60E91" w:rsidP="00B85CFE">
      <w:r>
        <w:t>De bestanden worden opgeslagen in een dossiermap die wordt benoemd als volgt:</w:t>
      </w:r>
    </w:p>
    <w:p w14:paraId="6B1A16A5" w14:textId="7492AA26" w:rsidR="00E60E91" w:rsidRDefault="00E60E91" w:rsidP="0083636A">
      <w:pPr>
        <w:pStyle w:val="Lijstalinea"/>
        <w:numPr>
          <w:ilvl w:val="0"/>
          <w:numId w:val="22"/>
        </w:numPr>
      </w:pPr>
      <w:r w:rsidRPr="0083636A">
        <w:rPr>
          <w:highlight w:val="yellow"/>
        </w:rPr>
        <w:t>&lt;dossiermapnaam&gt;</w:t>
      </w:r>
    </w:p>
    <w:p w14:paraId="5CBE44B4" w14:textId="7F9F2896" w:rsidR="003944FC" w:rsidRDefault="005E599C" w:rsidP="00B85CFE">
      <w:r w:rsidRPr="005E599C">
        <w:rPr>
          <w:rStyle w:val="Verwijzingopmerking"/>
          <w:sz w:val="22"/>
          <w:szCs w:val="22"/>
        </w:rPr>
        <w:t>De dossier</w:t>
      </w:r>
      <w:r w:rsidR="00E60E91">
        <w:rPr>
          <w:rStyle w:val="Verwijzingopmerking"/>
          <w:sz w:val="22"/>
          <w:szCs w:val="22"/>
        </w:rPr>
        <w:t>mappen worden in de</w:t>
      </w:r>
      <w:r w:rsidRPr="005E599C">
        <w:rPr>
          <w:rStyle w:val="Verwijzingopmerking"/>
          <w:sz w:val="22"/>
          <w:szCs w:val="22"/>
        </w:rPr>
        <w:t xml:space="preserve"> jaarmap (JJJJ) gezet van het jaar waarin het dossier werd afgesloten. De jaarmappen staan </w:t>
      </w:r>
      <w:r w:rsidR="00B371EC" w:rsidRPr="005E599C">
        <w:t>op de volgende locatie in het algemeen digitaal klassement:</w:t>
      </w:r>
    </w:p>
    <w:p w14:paraId="17E506D1" w14:textId="0DF16BD6" w:rsidR="00E60E91" w:rsidRPr="005E599C" w:rsidRDefault="00E60E91" w:rsidP="0083636A">
      <w:pPr>
        <w:pStyle w:val="Lijstalinea"/>
        <w:numPr>
          <w:ilvl w:val="0"/>
          <w:numId w:val="22"/>
        </w:numPr>
      </w:pPr>
      <w:r w:rsidRPr="0083636A">
        <w:rPr>
          <w:highlight w:val="yellow"/>
        </w:rPr>
        <w:t>&lt;locatie digitaal klassement&gt;</w:t>
      </w:r>
    </w:p>
    <w:p w14:paraId="11853EE4" w14:textId="11AD2E7A" w:rsidR="00435866" w:rsidRDefault="00435866" w:rsidP="00B85CFE">
      <w:pPr>
        <w:pStyle w:val="Kop3"/>
      </w:pPr>
      <w:bookmarkStart w:id="15" w:name="_Toc154046337"/>
      <w:r>
        <w:t>Vernietiging</w:t>
      </w:r>
      <w:bookmarkEnd w:id="15"/>
    </w:p>
    <w:p w14:paraId="7E7ABCEB" w14:textId="1B483BF1" w:rsidR="00021139" w:rsidRDefault="0032115D" w:rsidP="00B371EC">
      <w:r>
        <w:t xml:space="preserve">Het digitale dossier wordt een laatste keer vergeleken met het originele papieren dossier. Eventueel ontbrekende bestanden worden nog aan het digitale dossier toegevoegd. </w:t>
      </w:r>
      <w:bookmarkStart w:id="16" w:name="_Hlk152246969"/>
      <w:r>
        <w:t xml:space="preserve">Wanneer het digitale dossier volledig is, wordt het papieren dossier afgevoerd </w:t>
      </w:r>
      <w:r w:rsidR="00334969">
        <w:t xml:space="preserve">naar een gesloten container </w:t>
      </w:r>
      <w:r>
        <w:t xml:space="preserve">om </w:t>
      </w:r>
      <w:r w:rsidR="00334969">
        <w:t>vervolgens door een externe firma te worden vernietigd.</w:t>
      </w:r>
    </w:p>
    <w:p w14:paraId="17EA2C27" w14:textId="2CC912B7" w:rsidR="00694D7B" w:rsidRDefault="006C5110" w:rsidP="00B85CFE">
      <w:pPr>
        <w:pStyle w:val="Kop3"/>
      </w:pPr>
      <w:bookmarkStart w:id="17" w:name="_Toc154046338"/>
      <w:bookmarkEnd w:id="16"/>
      <w:r>
        <w:t>Bewaring elektronische kopie</w:t>
      </w:r>
      <w:bookmarkEnd w:id="17"/>
    </w:p>
    <w:p w14:paraId="2B7EE3E3" w14:textId="6960C1F5" w:rsidR="00694D7B" w:rsidRDefault="00785326" w:rsidP="00B85CFE">
      <w:r>
        <w:t>De afgesloten digitale dossiers worden op twee locaties bewaard:</w:t>
      </w:r>
    </w:p>
    <w:p w14:paraId="7A74E0D1" w14:textId="01C298AF" w:rsidR="00785326" w:rsidRDefault="00785326" w:rsidP="00785326">
      <w:pPr>
        <w:pStyle w:val="Lijstalinea"/>
        <w:numPr>
          <w:ilvl w:val="0"/>
          <w:numId w:val="20"/>
        </w:numPr>
      </w:pPr>
      <w:r>
        <w:t xml:space="preserve">In het algemeen digitaal klassement op de netwerkschijf: </w:t>
      </w:r>
    </w:p>
    <w:p w14:paraId="21681DEF" w14:textId="1FDD63D0" w:rsidR="00E60E91" w:rsidRDefault="00E60E91" w:rsidP="00E60E91">
      <w:pPr>
        <w:pStyle w:val="Lijstalinea"/>
        <w:numPr>
          <w:ilvl w:val="1"/>
          <w:numId w:val="20"/>
        </w:numPr>
      </w:pPr>
      <w:r w:rsidRPr="00E60E91">
        <w:rPr>
          <w:highlight w:val="yellow"/>
        </w:rPr>
        <w:t>&lt;locatie digitaal klassement&gt;</w:t>
      </w:r>
    </w:p>
    <w:p w14:paraId="3FFDC359" w14:textId="57E7A953" w:rsidR="00785326" w:rsidRDefault="00785326" w:rsidP="00785326">
      <w:pPr>
        <w:pStyle w:val="Lijstalinea"/>
        <w:numPr>
          <w:ilvl w:val="0"/>
          <w:numId w:val="20"/>
        </w:numPr>
      </w:pPr>
      <w:r>
        <w:t>In het e-depot van Digitaal Archief Vlaanderen (DAV)</w:t>
      </w:r>
      <w:r w:rsidR="00100C23">
        <w:t xml:space="preserve"> </w:t>
      </w:r>
      <w:r>
        <w:t>onder de volgende serie:</w:t>
      </w:r>
    </w:p>
    <w:p w14:paraId="6D57B848" w14:textId="594587E8" w:rsidR="00E60E91" w:rsidRDefault="00E60E91" w:rsidP="00E60E91">
      <w:pPr>
        <w:pStyle w:val="Lijstalinea"/>
        <w:numPr>
          <w:ilvl w:val="1"/>
          <w:numId w:val="20"/>
        </w:numPr>
      </w:pPr>
      <w:r w:rsidRPr="00E60E91">
        <w:rPr>
          <w:highlight w:val="yellow"/>
        </w:rPr>
        <w:t>&lt;URL</w:t>
      </w:r>
      <w:r>
        <w:rPr>
          <w:highlight w:val="yellow"/>
        </w:rPr>
        <w:t xml:space="preserve"> serie</w:t>
      </w:r>
      <w:r w:rsidRPr="00E60E91">
        <w:rPr>
          <w:highlight w:val="yellow"/>
        </w:rPr>
        <w:t>&gt;</w:t>
      </w:r>
    </w:p>
    <w:p w14:paraId="1A9F50E2" w14:textId="14E3DEFC" w:rsidR="00785326" w:rsidRDefault="00785326" w:rsidP="00785326">
      <w:r>
        <w:t>Van zodra het medewerkersportaal van DAV gebruiksvriendelijk genoeg is voor de medewerkers zullen de dossiers enkel nog in het e-depot bewaard worden om ruimte op de netwerkschij</w:t>
      </w:r>
      <w:r w:rsidR="00D50B3C">
        <w:t>f</w:t>
      </w:r>
      <w:r>
        <w:t xml:space="preserve"> vrij te maken.</w:t>
      </w:r>
    </w:p>
    <w:p w14:paraId="26DC8CD5" w14:textId="4CE7C255" w:rsidR="00976422" w:rsidRDefault="00785326" w:rsidP="00B85CFE">
      <w:r>
        <w:t xml:space="preserve">Het e-depot van DAV </w:t>
      </w:r>
      <w:r w:rsidR="004D14F5">
        <w:t xml:space="preserve">garandeert een veilige bewaring van de informatieobjecten. </w:t>
      </w:r>
      <w:r w:rsidR="004D14F5" w:rsidRPr="004D14F5">
        <w:t>De applicatie controleert de bestandsformaten en scant op virussen. De toegang tot de informatie is afgeschermd.</w:t>
      </w:r>
      <w:r w:rsidR="004D14F5">
        <w:t xml:space="preserve"> </w:t>
      </w:r>
      <w:r w:rsidR="004D14F5" w:rsidRPr="004D14F5">
        <w:t xml:space="preserve">De opslag zelf gebeurt op geografisch gescheiden locaties, met een continue back-up. Daarnaast wordt alle informatie geëncrypteerd zodat persoonsgevoelige informatie veilig </w:t>
      </w:r>
      <w:r w:rsidR="00100C23">
        <w:t xml:space="preserve">wordt </w:t>
      </w:r>
      <w:r w:rsidR="004D14F5" w:rsidRPr="004D14F5">
        <w:t>opgeslagen.</w:t>
      </w:r>
      <w:r w:rsidR="004D14F5">
        <w:t xml:space="preserve"> Ook de authenticiteit van de informatieobjecten wordt gegarandeerd. De digitale informatie blijft ongewijzigd waardoor de rechtsgeldigheid en bewijskracht van de objecten wordt verzekerd. Enkel </w:t>
      </w:r>
      <w:r w:rsidR="004D14F5">
        <w:lastRenderedPageBreak/>
        <w:t>gecontroleerde en goedgekeurde vernietigingen worden uitgevoerd. Bovendien logt de applicatie alle acties op een informatieobject en wordt de logging permanent bewaard.</w:t>
      </w:r>
      <w:bookmarkStart w:id="18" w:name="_Bijlage_1_–"/>
      <w:bookmarkEnd w:id="18"/>
      <w:bookmarkEnd w:id="0"/>
    </w:p>
    <w:p w14:paraId="7ADD8985" w14:textId="77777777" w:rsidR="00F80FCB" w:rsidRDefault="00F80FCB" w:rsidP="00F80FCB">
      <w:pPr>
        <w:pStyle w:val="Kop2"/>
      </w:pPr>
      <w:bookmarkStart w:id="19" w:name="_Toc154046339"/>
      <w:r>
        <w:t>Beslissingen en adviezen</w:t>
      </w:r>
      <w:bookmarkEnd w:id="19"/>
    </w:p>
    <w:p w14:paraId="1FF1AE20" w14:textId="4CA1A26F" w:rsidR="00F80FCB" w:rsidRDefault="00F80FCB" w:rsidP="00F80FCB">
      <w:bookmarkStart w:id="20" w:name="_Hlk152229598"/>
      <w:r>
        <w:t>De</w:t>
      </w:r>
      <w:r w:rsidR="00691B60">
        <w:t>ze</w:t>
      </w:r>
      <w:r>
        <w:t xml:space="preserve"> werkwijze </w:t>
      </w:r>
      <w:r w:rsidR="00691B60">
        <w:t xml:space="preserve">werd </w:t>
      </w:r>
      <w:r>
        <w:t>ter advies voorgelegd aan de jurist</w:t>
      </w:r>
      <w:r w:rsidR="00691B60">
        <w:t xml:space="preserve">. De jurist verleende een </w:t>
      </w:r>
      <w:r w:rsidR="0083636A" w:rsidRPr="0083636A">
        <w:rPr>
          <w:highlight w:val="yellow"/>
        </w:rPr>
        <w:t>&lt;</w:t>
      </w:r>
      <w:r w:rsidR="00691B60" w:rsidRPr="0083636A">
        <w:rPr>
          <w:highlight w:val="yellow"/>
        </w:rPr>
        <w:t>positief</w:t>
      </w:r>
      <w:r w:rsidR="0083636A" w:rsidRPr="0083636A">
        <w:rPr>
          <w:highlight w:val="yellow"/>
        </w:rPr>
        <w:t>/negatief&gt;</w:t>
      </w:r>
      <w:r w:rsidR="00691B60">
        <w:t xml:space="preserve"> advies</w:t>
      </w:r>
      <w:r>
        <w:t xml:space="preserve"> op </w:t>
      </w:r>
      <w:r w:rsidR="00032A26" w:rsidRPr="00032A26">
        <w:rPr>
          <w:highlight w:val="yellow"/>
        </w:rPr>
        <w:t>&lt;datum&gt;</w:t>
      </w:r>
      <w:r>
        <w:t xml:space="preserve">. </w:t>
      </w:r>
    </w:p>
    <w:p w14:paraId="15B1D061" w14:textId="463A0584" w:rsidR="00F80FCB" w:rsidRPr="00582FDF" w:rsidRDefault="00F80FCB" w:rsidP="00F80FCB">
      <w:r>
        <w:t>De</w:t>
      </w:r>
      <w:r w:rsidR="00691B60">
        <w:t>ze</w:t>
      </w:r>
      <w:r>
        <w:t xml:space="preserve"> werkwijze </w:t>
      </w:r>
      <w:r w:rsidR="00691B60">
        <w:t>werd</w:t>
      </w:r>
      <w:r>
        <w:t xml:space="preserve"> ter advies voorgelegd aan de f</w:t>
      </w:r>
      <w:r w:rsidRPr="00264B09">
        <w:t>unctionaris voor gegevensbescherming</w:t>
      </w:r>
      <w:r w:rsidR="00691B60">
        <w:t xml:space="preserve">. De functionaris voor gegevensbescherming gaf </w:t>
      </w:r>
      <w:r w:rsidR="00691B60" w:rsidRPr="00AC6205">
        <w:t xml:space="preserve">een </w:t>
      </w:r>
      <w:r w:rsidR="0083636A" w:rsidRPr="0083636A">
        <w:rPr>
          <w:highlight w:val="yellow"/>
        </w:rPr>
        <w:t>&lt;positief/negatief&gt;</w:t>
      </w:r>
      <w:r w:rsidR="0083636A">
        <w:t xml:space="preserve"> </w:t>
      </w:r>
      <w:r w:rsidR="00691B60">
        <w:t>advies</w:t>
      </w:r>
      <w:r>
        <w:t xml:space="preserve"> op </w:t>
      </w:r>
      <w:r w:rsidR="00032A26" w:rsidRPr="00032A26">
        <w:rPr>
          <w:highlight w:val="yellow"/>
        </w:rPr>
        <w:t>&lt;datum&gt;</w:t>
      </w:r>
      <w:r w:rsidR="00AC6205">
        <w:t>.</w:t>
      </w:r>
    </w:p>
    <w:p w14:paraId="72171716" w14:textId="62A1209E" w:rsidR="00F80FCB" w:rsidRDefault="00F80FCB" w:rsidP="00B85CFE">
      <w:r>
        <w:t>De</w:t>
      </w:r>
      <w:r w:rsidR="00691B60">
        <w:t>ze</w:t>
      </w:r>
      <w:r>
        <w:t xml:space="preserve"> werkwijze </w:t>
      </w:r>
      <w:r w:rsidR="00691B60">
        <w:t xml:space="preserve">werd </w:t>
      </w:r>
      <w:r>
        <w:t xml:space="preserve">op </w:t>
      </w:r>
      <w:r w:rsidR="00032A26" w:rsidRPr="00032A26">
        <w:rPr>
          <w:highlight w:val="yellow"/>
        </w:rPr>
        <w:t>&lt;datum&gt;</w:t>
      </w:r>
      <w:r w:rsidR="0083636A">
        <w:t xml:space="preserve"> </w:t>
      </w:r>
      <w:r w:rsidR="0083636A" w:rsidRPr="0083636A">
        <w:rPr>
          <w:highlight w:val="yellow"/>
        </w:rPr>
        <w:t>&lt;niet goedgekeurd/</w:t>
      </w:r>
      <w:r w:rsidRPr="0083636A">
        <w:rPr>
          <w:highlight w:val="yellow"/>
        </w:rPr>
        <w:t>goedgekeurd</w:t>
      </w:r>
      <w:r w:rsidR="0083636A" w:rsidRPr="0083636A">
        <w:rPr>
          <w:highlight w:val="yellow"/>
        </w:rPr>
        <w:t>&gt;</w:t>
      </w:r>
      <w:r>
        <w:t xml:space="preserve"> door het college van burgemeester en schepenen.</w:t>
      </w:r>
    </w:p>
    <w:p w14:paraId="18F87180" w14:textId="77777777" w:rsidR="00786CB6" w:rsidRDefault="00786CB6" w:rsidP="00786CB6">
      <w:pPr>
        <w:pStyle w:val="Kop2"/>
      </w:pPr>
      <w:bookmarkStart w:id="21" w:name="_Toc154046340"/>
      <w:bookmarkEnd w:id="20"/>
      <w:r>
        <w:t>Geldigheidsperiode</w:t>
      </w:r>
      <w:bookmarkEnd w:id="21"/>
    </w:p>
    <w:p w14:paraId="0E26F2E0" w14:textId="71F7BEFD" w:rsidR="00786CB6" w:rsidRDefault="00786CB6" w:rsidP="00786CB6">
      <w:bookmarkStart w:id="22" w:name="_Hlk152229704"/>
      <w:bookmarkStart w:id="23" w:name="_Hlk152229613"/>
      <w:r>
        <w:t>De</w:t>
      </w:r>
      <w:r w:rsidR="00691B60">
        <w:t>ze</w:t>
      </w:r>
      <w:r>
        <w:t xml:space="preserve"> werkwijze is geldig vanaf </w:t>
      </w:r>
      <w:r w:rsidR="00032A26" w:rsidRPr="00032A26">
        <w:rPr>
          <w:highlight w:val="yellow"/>
        </w:rPr>
        <w:t>&lt;datum&gt;</w:t>
      </w:r>
      <w:r w:rsidR="003A7758">
        <w:t>.</w:t>
      </w:r>
    </w:p>
    <w:bookmarkEnd w:id="22"/>
    <w:p w14:paraId="074037C5" w14:textId="77777777" w:rsidR="00786CB6" w:rsidRPr="00530970" w:rsidRDefault="00786CB6" w:rsidP="00786CB6">
      <w:r w:rsidRPr="00530970">
        <w:t xml:space="preserve">Opmerkingen: </w:t>
      </w:r>
    </w:p>
    <w:p w14:paraId="45A8437A" w14:textId="6915BF59" w:rsidR="00786CB6" w:rsidRPr="00530970" w:rsidRDefault="00786CB6" w:rsidP="00F80FCB">
      <w:r w:rsidRPr="00530970">
        <w:t xml:space="preserve">Deze werkwijze </w:t>
      </w:r>
      <w:r w:rsidR="00100C23">
        <w:t>mag</w:t>
      </w:r>
      <w:r w:rsidRPr="00530970">
        <w:t xml:space="preserve"> niet retroactief </w:t>
      </w:r>
      <w:r w:rsidR="00100C23">
        <w:t>worden toegepast</w:t>
      </w:r>
      <w:r w:rsidRPr="00530970">
        <w:t xml:space="preserve">. </w:t>
      </w:r>
      <w:r w:rsidR="00100C23">
        <w:t>Dit wil zeggen dat d</w:t>
      </w:r>
      <w:r w:rsidRPr="00530970">
        <w:t>eze werkwijze niet gebruikt</w:t>
      </w:r>
      <w:r w:rsidR="00100C23">
        <w:t xml:space="preserve"> mag</w:t>
      </w:r>
      <w:r w:rsidRPr="00530970">
        <w:t xml:space="preserve"> worden om scans die gemaakt zijn op een vroeger tijdstip (i.e. voor de goedkeuringsdatum van de werkwijze), achteraf conform deze werkwijze te verklaren. </w:t>
      </w:r>
    </w:p>
    <w:p w14:paraId="7D5B1DEC" w14:textId="18D70869" w:rsidR="00786CB6" w:rsidRDefault="00786CB6" w:rsidP="00F80FCB">
      <w:r w:rsidRPr="00530970">
        <w:t>De werkwijze mag wel gebruikt worden voor het substitueren van analoge bestuursdocumenten waarvan de creatiedatum dateert van vóór de goedkeuringsdatum waarop deze werkwijze werd goedgekeurd.</w:t>
      </w:r>
      <w:bookmarkEnd w:id="23"/>
    </w:p>
    <w:sectPr w:rsidR="00786CB6" w:rsidSect="006069A8">
      <w:footerReference w:type="even" r:id="rId12"/>
      <w:footerReference w:type="default" r:id="rId13"/>
      <w:headerReference w:type="first" r:id="rId14"/>
      <w:footerReference w:type="first" r:id="rId15"/>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7F1B0" w14:textId="77777777" w:rsidR="00DC79E5" w:rsidRDefault="00DC79E5" w:rsidP="00B85CFE">
      <w:r>
        <w:separator/>
      </w:r>
    </w:p>
  </w:endnote>
  <w:endnote w:type="continuationSeparator" w:id="0">
    <w:p w14:paraId="7EF1495F" w14:textId="77777777" w:rsidR="00DC79E5" w:rsidRDefault="00DC79E5" w:rsidP="00B85CFE">
      <w:r>
        <w:continuationSeparator/>
      </w:r>
    </w:p>
  </w:endnote>
  <w:endnote w:type="continuationNotice" w:id="1">
    <w:p w14:paraId="4107E0C9" w14:textId="77777777" w:rsidR="00DC79E5" w:rsidRDefault="00DC79E5" w:rsidP="00B85C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FlandersArtSans-Regular">
    <w:altName w:val="Calibri"/>
    <w:charset w:val="00"/>
    <w:family w:val="auto"/>
    <w:pitch w:val="variable"/>
    <w:sig w:usb0="00000007" w:usb1="00000000" w:usb2="00000000" w:usb3="00000000" w:csb0="00000093" w:csb1="00000000"/>
  </w:font>
  <w:font w:name="FlandersArtSerif-Medium">
    <w:altName w:val="Calibri"/>
    <w:charset w:val="00"/>
    <w:family w:val="auto"/>
    <w:pitch w:val="variable"/>
    <w:sig w:usb0="00000007" w:usb1="00000000" w:usb2="00000000" w:usb3="00000000" w:csb0="00000093"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80882" w14:textId="05E0A5F0" w:rsidR="00E65CE1" w:rsidRDefault="00E65CE1" w:rsidP="00B85CFE">
    <w:pPr>
      <w:pStyle w:val="Voettekst"/>
    </w:pPr>
    <w:r>
      <w:rPr>
        <w:noProof/>
      </w:rPr>
      <mc:AlternateContent>
        <mc:Choice Requires="wps">
          <w:drawing>
            <wp:anchor distT="0" distB="0" distL="0" distR="0" simplePos="0" relativeHeight="251658245" behindDoc="0" locked="0" layoutInCell="1" allowOverlap="1" wp14:anchorId="164AACE6" wp14:editId="4E30C59C">
              <wp:simplePos x="635" y="635"/>
              <wp:positionH relativeFrom="page">
                <wp:align>left</wp:align>
              </wp:positionH>
              <wp:positionV relativeFrom="page">
                <wp:align>bottom</wp:align>
              </wp:positionV>
              <wp:extent cx="443865" cy="443865"/>
              <wp:effectExtent l="0" t="0" r="1270" b="0"/>
              <wp:wrapNone/>
              <wp:docPr id="2" name="Tekstvak 2" descr="Classificatie: Klasse 2">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AED248E" w14:textId="06A04982" w:rsidR="00E65CE1" w:rsidRPr="00E65CE1" w:rsidRDefault="00E65CE1" w:rsidP="00B85CFE">
                          <w:pPr>
                            <w:rPr>
                              <w:noProof/>
                              <w:rPrChange w:id="24" w:author="Unknown" w:date="2023-03-14T07:18:00Z">
                                <w:rPr/>
                              </w:rPrChange>
                            </w:rPr>
                          </w:pPr>
                          <w:ins w:id="25" w:author="Unknown" w:date="2023-03-14T07:18:00Z">
                            <w:r w:rsidRPr="00E65CE1">
                              <w:rPr>
                                <w:noProof/>
                                <w:rPrChange w:id="26" w:author="Unknown" w:date="2023-03-14T07:18:00Z">
                                  <w:rPr/>
                                </w:rPrChange>
                              </w:rPr>
                              <w:t>Classificatie: Klasse 2</w:t>
                            </w:r>
                          </w:ins>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164AACE6" id="_x0000_t202" coordsize="21600,21600" o:spt="202" path="m,l,21600r21600,l21600,xe">
              <v:stroke joinstyle="miter"/>
              <v:path gradientshapeok="t" o:connecttype="rect"/>
            </v:shapetype>
            <v:shape id="Tekstvak 2" o:spid="_x0000_s1026" type="#_x0000_t202" alt="Classificatie: Klasse 2" style="position:absolute;margin-left:0;margin-top:0;width:34.95pt;height:34.95pt;z-index:251658245;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4AED248E" w14:textId="06A04982" w:rsidR="00E65CE1" w:rsidRPr="00E65CE1" w:rsidRDefault="00E65CE1" w:rsidP="00B85CFE">
                    <w:pPr>
                      <w:rPr>
                        <w:noProof/>
                        <w:rPrChange w:id="27" w:author="Unknown" w:date="2023-03-14T07:18:00Z">
                          <w:rPr/>
                        </w:rPrChange>
                      </w:rPr>
                    </w:pPr>
                    <w:ins w:id="28" w:author="Unknown" w:date="2023-03-14T07:18:00Z">
                      <w:r w:rsidRPr="00E65CE1">
                        <w:rPr>
                          <w:noProof/>
                          <w:rPrChange w:id="29" w:author="Unknown" w:date="2023-03-14T07:18:00Z">
                            <w:rPr/>
                          </w:rPrChange>
                        </w:rPr>
                        <w:t>Classificatie: Klasse 2</w:t>
                      </w:r>
                    </w:ins>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9683282"/>
      <w:docPartObj>
        <w:docPartGallery w:val="Page Numbers (Bottom of Page)"/>
        <w:docPartUnique/>
      </w:docPartObj>
    </w:sdtPr>
    <w:sdtEndPr/>
    <w:sdtContent>
      <w:p w14:paraId="444CAB26" w14:textId="6F71759A" w:rsidR="006069A8" w:rsidRDefault="006069A8">
        <w:pPr>
          <w:pStyle w:val="Voettekst"/>
          <w:jc w:val="right"/>
        </w:pPr>
        <w:r>
          <w:fldChar w:fldCharType="begin"/>
        </w:r>
        <w:r>
          <w:instrText>PAGE   \* MERGEFORMAT</w:instrText>
        </w:r>
        <w:r>
          <w:fldChar w:fldCharType="separate"/>
        </w:r>
        <w:r>
          <w:rPr>
            <w:lang w:val="nl-NL"/>
          </w:rPr>
          <w:t>2</w:t>
        </w:r>
        <w:r>
          <w:fldChar w:fldCharType="end"/>
        </w:r>
      </w:p>
    </w:sdtContent>
  </w:sdt>
  <w:p w14:paraId="2B8F4920" w14:textId="1F52BDEB" w:rsidR="00B6077D" w:rsidRPr="00A551C4" w:rsidRDefault="00B6077D" w:rsidP="00B85CFE">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DC656" w14:textId="430E719E" w:rsidR="00CA2458" w:rsidRPr="00B6077D" w:rsidRDefault="00E65CE1" w:rsidP="00B85CFE">
    <w:pPr>
      <w:pStyle w:val="Voettekst"/>
    </w:pPr>
    <w:r>
      <w:rPr>
        <w:noProof/>
        <w:lang w:eastAsia="nl-BE"/>
      </w:rPr>
      <mc:AlternateContent>
        <mc:Choice Requires="wps">
          <w:drawing>
            <wp:anchor distT="0" distB="0" distL="0" distR="0" simplePos="0" relativeHeight="251658244" behindDoc="0" locked="0" layoutInCell="1" allowOverlap="1" wp14:anchorId="44D04544" wp14:editId="3F0F6AE8">
              <wp:simplePos x="635" y="635"/>
              <wp:positionH relativeFrom="page">
                <wp:align>left</wp:align>
              </wp:positionH>
              <wp:positionV relativeFrom="page">
                <wp:align>bottom</wp:align>
              </wp:positionV>
              <wp:extent cx="443865" cy="443865"/>
              <wp:effectExtent l="0" t="0" r="1270" b="0"/>
              <wp:wrapNone/>
              <wp:docPr id="1" name="Tekstvak 1" descr="Classificatie: Klasse 2">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CB5C3DE" w14:textId="675454DA" w:rsidR="00E65CE1" w:rsidRPr="00530970" w:rsidRDefault="00E65CE1" w:rsidP="00B85CFE">
                          <w:pPr>
                            <w:rPr>
                              <w:noProof/>
                            </w:rPr>
                          </w:pP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44D04544" id="_x0000_t202" coordsize="21600,21600" o:spt="202" path="m,l,21600r21600,l21600,xe">
              <v:stroke joinstyle="miter"/>
              <v:path gradientshapeok="t" o:connecttype="rect"/>
            </v:shapetype>
            <v:shape id="Tekstvak 1" o:spid="_x0000_s1027" type="#_x0000_t202" alt="Classificatie: Klasse 2" style="position:absolute;margin-left:0;margin-top:0;width:34.95pt;height:34.95pt;z-index:25165824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textbox style="mso-fit-shape-to-text:t" inset="20pt,0,0,15pt">
                <w:txbxContent>
                  <w:p w14:paraId="4CB5C3DE" w14:textId="675454DA" w:rsidR="00E65CE1" w:rsidRPr="00530970" w:rsidRDefault="00E65CE1" w:rsidP="00B85CFE">
                    <w:pPr>
                      <w:rPr>
                        <w:noProof/>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A741A" w14:textId="77777777" w:rsidR="00DC79E5" w:rsidRDefault="00DC79E5" w:rsidP="00B85CFE">
      <w:r>
        <w:separator/>
      </w:r>
    </w:p>
  </w:footnote>
  <w:footnote w:type="continuationSeparator" w:id="0">
    <w:p w14:paraId="7E33551F" w14:textId="77777777" w:rsidR="00DC79E5" w:rsidRDefault="00DC79E5" w:rsidP="00B85CFE">
      <w:r>
        <w:continuationSeparator/>
      </w:r>
    </w:p>
  </w:footnote>
  <w:footnote w:type="continuationNotice" w:id="1">
    <w:p w14:paraId="772E084D" w14:textId="77777777" w:rsidR="00DC79E5" w:rsidRDefault="00DC79E5" w:rsidP="00B85C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34B76" w14:textId="4AFEED59" w:rsidR="00F80FCB" w:rsidRPr="00F80FCB" w:rsidRDefault="00F80FCB" w:rsidP="00F80FCB">
    <w:pPr>
      <w:pStyle w:val="Koptekst"/>
      <w:jc w:val="right"/>
      <w:rPr>
        <w:lang w:val="nl-NL"/>
      </w:rPr>
    </w:pPr>
    <w:r>
      <w:rPr>
        <w:lang w:val="nl-NL"/>
      </w:rPr>
      <w:t xml:space="preserve">Versie </w:t>
    </w:r>
    <w:r w:rsidR="002F04C3">
      <w:rPr>
        <w:lang w:val="nl-NL"/>
      </w:rPr>
      <w:t>1.0</w:t>
    </w:r>
    <w:r>
      <w:rPr>
        <w:lang w:val="nl-NL"/>
      </w:rPr>
      <w:t xml:space="preserve"> van </w:t>
    </w:r>
    <w:r w:rsidR="00691B60">
      <w:rPr>
        <w:lang w:val="nl-NL"/>
      </w:rPr>
      <w:fldChar w:fldCharType="begin"/>
    </w:r>
    <w:r w:rsidR="00691B60">
      <w:rPr>
        <w:lang w:val="nl-NL"/>
      </w:rPr>
      <w:instrText xml:space="preserve"> DATE  \@ "d MMMM yyyy"  \* MERGEFORMAT </w:instrText>
    </w:r>
    <w:r w:rsidR="00691B60">
      <w:rPr>
        <w:lang w:val="nl-NL"/>
      </w:rPr>
      <w:fldChar w:fldCharType="separate"/>
    </w:r>
    <w:r w:rsidR="00241C82">
      <w:rPr>
        <w:noProof/>
        <w:lang w:val="nl-NL"/>
      </w:rPr>
      <w:t>21 december 2023</w:t>
    </w:r>
    <w:r w:rsidR="00691B60">
      <w:rPr>
        <w:lang w:val="nl-N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4086"/>
    <w:multiLevelType w:val="hybridMultilevel"/>
    <w:tmpl w:val="9D4CDD9A"/>
    <w:lvl w:ilvl="0" w:tplc="3690A1F4">
      <w:numFmt w:val="bullet"/>
      <w:lvlText w:val="-"/>
      <w:lvlJc w:val="left"/>
      <w:pPr>
        <w:ind w:left="360" w:hanging="360"/>
      </w:pPr>
      <w:rPr>
        <w:rFonts w:ascii="Calibri" w:eastAsiaTheme="minorHAnsi" w:hAnsi="Calibri" w:cs="Calibri"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06035934"/>
    <w:multiLevelType w:val="hybridMultilevel"/>
    <w:tmpl w:val="E4401A20"/>
    <w:lvl w:ilvl="0" w:tplc="0813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BD77BA4"/>
    <w:multiLevelType w:val="hybridMultilevel"/>
    <w:tmpl w:val="6CC427AC"/>
    <w:lvl w:ilvl="0" w:tplc="3690A1F4">
      <w:numFmt w:val="bullet"/>
      <w:lvlText w:val="-"/>
      <w:lvlJc w:val="left"/>
      <w:pPr>
        <w:ind w:left="360" w:hanging="360"/>
      </w:pPr>
      <w:rPr>
        <w:rFonts w:ascii="Calibri" w:eastAsiaTheme="minorHAnsi" w:hAnsi="Calibri" w:cs="Calibri"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0E2F4CC3"/>
    <w:multiLevelType w:val="hybridMultilevel"/>
    <w:tmpl w:val="8F82DC02"/>
    <w:lvl w:ilvl="0" w:tplc="3E56FCA2">
      <w:start w:val="9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3522927"/>
    <w:multiLevelType w:val="hybridMultilevel"/>
    <w:tmpl w:val="E0A83338"/>
    <w:lvl w:ilvl="0" w:tplc="C19CF7AC">
      <w:start w:val="5"/>
      <w:numFmt w:val="bullet"/>
      <w:lvlText w:val="-"/>
      <w:lvlJc w:val="left"/>
      <w:pPr>
        <w:ind w:left="360" w:hanging="360"/>
      </w:pPr>
      <w:rPr>
        <w:rFonts w:ascii="Calibri" w:eastAsia="Times New Roman" w:hAnsi="Calibri" w:cs="Times New Roman" w:hint="default"/>
      </w:rPr>
    </w:lvl>
    <w:lvl w:ilvl="1" w:tplc="C19CF7AC">
      <w:start w:val="5"/>
      <w:numFmt w:val="bullet"/>
      <w:lvlText w:val="-"/>
      <w:lvlJc w:val="left"/>
      <w:pPr>
        <w:ind w:left="1080" w:hanging="360"/>
      </w:pPr>
      <w:rPr>
        <w:rFonts w:ascii="Calibri" w:eastAsia="Times New Roman" w:hAnsi="Calibri" w:cs="Times New Roman"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2DE27BBB"/>
    <w:multiLevelType w:val="hybridMultilevel"/>
    <w:tmpl w:val="4FD04CDA"/>
    <w:lvl w:ilvl="0" w:tplc="0813000F">
      <w:start w:val="1"/>
      <w:numFmt w:val="decimal"/>
      <w:lvlText w:val="%1."/>
      <w:lvlJc w:val="left"/>
      <w:pPr>
        <w:ind w:left="1440" w:hanging="360"/>
      </w:pPr>
      <w:rPr>
        <w:rFonts w:hint="default"/>
      </w:rPr>
    </w:lvl>
    <w:lvl w:ilvl="1" w:tplc="08130003">
      <w:start w:val="1"/>
      <w:numFmt w:val="bullet"/>
      <w:lvlText w:val="o"/>
      <w:lvlJc w:val="left"/>
      <w:pPr>
        <w:ind w:left="2160" w:hanging="360"/>
      </w:pPr>
      <w:rPr>
        <w:rFonts w:ascii="Courier New" w:hAnsi="Courier New" w:cs="Courier New" w:hint="default"/>
      </w:rPr>
    </w:lvl>
    <w:lvl w:ilvl="2" w:tplc="08130005">
      <w:start w:val="1"/>
      <w:numFmt w:val="bullet"/>
      <w:lvlText w:val=""/>
      <w:lvlJc w:val="left"/>
      <w:pPr>
        <w:ind w:left="2880" w:hanging="360"/>
      </w:pPr>
      <w:rPr>
        <w:rFonts w:ascii="Wingdings" w:hAnsi="Wingdings" w:hint="default"/>
      </w:rPr>
    </w:lvl>
    <w:lvl w:ilvl="3" w:tplc="08130001">
      <w:start w:val="1"/>
      <w:numFmt w:val="bullet"/>
      <w:lvlText w:val=""/>
      <w:lvlJc w:val="left"/>
      <w:pPr>
        <w:ind w:left="3600" w:hanging="360"/>
      </w:pPr>
      <w:rPr>
        <w:rFonts w:ascii="Symbol" w:hAnsi="Symbol" w:hint="default"/>
      </w:rPr>
    </w:lvl>
    <w:lvl w:ilvl="4" w:tplc="08130003">
      <w:start w:val="1"/>
      <w:numFmt w:val="bullet"/>
      <w:lvlText w:val="o"/>
      <w:lvlJc w:val="left"/>
      <w:pPr>
        <w:ind w:left="4320" w:hanging="360"/>
      </w:pPr>
      <w:rPr>
        <w:rFonts w:ascii="Courier New" w:hAnsi="Courier New" w:cs="Courier New" w:hint="default"/>
      </w:rPr>
    </w:lvl>
    <w:lvl w:ilvl="5" w:tplc="08130005">
      <w:start w:val="1"/>
      <w:numFmt w:val="bullet"/>
      <w:lvlText w:val=""/>
      <w:lvlJc w:val="left"/>
      <w:pPr>
        <w:ind w:left="5040" w:hanging="360"/>
      </w:pPr>
      <w:rPr>
        <w:rFonts w:ascii="Wingdings" w:hAnsi="Wingdings" w:hint="default"/>
      </w:rPr>
    </w:lvl>
    <w:lvl w:ilvl="6" w:tplc="08130001">
      <w:start w:val="1"/>
      <w:numFmt w:val="bullet"/>
      <w:lvlText w:val=""/>
      <w:lvlJc w:val="left"/>
      <w:pPr>
        <w:ind w:left="5760" w:hanging="360"/>
      </w:pPr>
      <w:rPr>
        <w:rFonts w:ascii="Symbol" w:hAnsi="Symbol" w:hint="default"/>
      </w:rPr>
    </w:lvl>
    <w:lvl w:ilvl="7" w:tplc="08130003">
      <w:start w:val="1"/>
      <w:numFmt w:val="bullet"/>
      <w:lvlText w:val="o"/>
      <w:lvlJc w:val="left"/>
      <w:pPr>
        <w:ind w:left="6480" w:hanging="360"/>
      </w:pPr>
      <w:rPr>
        <w:rFonts w:ascii="Courier New" w:hAnsi="Courier New" w:cs="Courier New" w:hint="default"/>
      </w:rPr>
    </w:lvl>
    <w:lvl w:ilvl="8" w:tplc="08130005">
      <w:start w:val="1"/>
      <w:numFmt w:val="bullet"/>
      <w:lvlText w:val=""/>
      <w:lvlJc w:val="left"/>
      <w:pPr>
        <w:ind w:left="7200" w:hanging="360"/>
      </w:pPr>
      <w:rPr>
        <w:rFonts w:ascii="Wingdings" w:hAnsi="Wingdings" w:hint="default"/>
      </w:rPr>
    </w:lvl>
  </w:abstractNum>
  <w:abstractNum w:abstractNumId="6" w15:restartNumberingAfterBreak="0">
    <w:nsid w:val="2DE329E9"/>
    <w:multiLevelType w:val="hybridMultilevel"/>
    <w:tmpl w:val="26F4DD0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E595A45"/>
    <w:multiLevelType w:val="hybridMultilevel"/>
    <w:tmpl w:val="C60C6C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26058DF"/>
    <w:multiLevelType w:val="multilevel"/>
    <w:tmpl w:val="5E3ED1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95365F"/>
    <w:multiLevelType w:val="hybridMultilevel"/>
    <w:tmpl w:val="F6F477A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346D647E"/>
    <w:multiLevelType w:val="hybridMultilevel"/>
    <w:tmpl w:val="0EDC6548"/>
    <w:lvl w:ilvl="0" w:tplc="0813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1" w15:restartNumberingAfterBreak="0">
    <w:nsid w:val="42A743FC"/>
    <w:multiLevelType w:val="hybridMultilevel"/>
    <w:tmpl w:val="26282786"/>
    <w:lvl w:ilvl="0" w:tplc="3FAE43D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9C142E8"/>
    <w:multiLevelType w:val="hybridMultilevel"/>
    <w:tmpl w:val="E9921E4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9C25AEC"/>
    <w:multiLevelType w:val="hybridMultilevel"/>
    <w:tmpl w:val="2E6E90BA"/>
    <w:lvl w:ilvl="0" w:tplc="3690A1F4">
      <w:numFmt w:val="bullet"/>
      <w:lvlText w:val="-"/>
      <w:lvlJc w:val="left"/>
      <w:pPr>
        <w:ind w:left="360" w:hanging="360"/>
      </w:pPr>
      <w:rPr>
        <w:rFonts w:ascii="Calibri" w:eastAsiaTheme="minorHAnsi" w:hAnsi="Calibri" w:cs="Calibri"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4E5142AD"/>
    <w:multiLevelType w:val="hybridMultilevel"/>
    <w:tmpl w:val="CFAED074"/>
    <w:lvl w:ilvl="0" w:tplc="C19CF7AC">
      <w:start w:val="5"/>
      <w:numFmt w:val="bullet"/>
      <w:lvlText w:val="-"/>
      <w:lvlJc w:val="left"/>
      <w:pPr>
        <w:ind w:left="360" w:hanging="360"/>
      </w:pPr>
      <w:rPr>
        <w:rFonts w:ascii="Calibri" w:eastAsia="Times New Roman" w:hAnsi="Calibri"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534075CD"/>
    <w:multiLevelType w:val="hybridMultilevel"/>
    <w:tmpl w:val="1F0ECFB8"/>
    <w:lvl w:ilvl="0" w:tplc="EB0CBA72">
      <w:start w:val="90"/>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4451801"/>
    <w:multiLevelType w:val="hybridMultilevel"/>
    <w:tmpl w:val="E96A4F1A"/>
    <w:lvl w:ilvl="0" w:tplc="23F844CE">
      <w:start w:val="9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F493ADA"/>
    <w:multiLevelType w:val="hybridMultilevel"/>
    <w:tmpl w:val="4ECE8B9E"/>
    <w:lvl w:ilvl="0" w:tplc="34AE73A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70B472DD"/>
    <w:multiLevelType w:val="multilevel"/>
    <w:tmpl w:val="4D4EF7A2"/>
    <w:lvl w:ilvl="0">
      <w:start w:val="1"/>
      <w:numFmt w:val="decimal"/>
      <w:pStyle w:val="Kop1"/>
      <w:lvlText w:val="%1"/>
      <w:lvlJc w:val="left"/>
      <w:pPr>
        <w:ind w:left="4118" w:hanging="432"/>
      </w:pPr>
      <w:rPr>
        <w:rFonts w:hint="default"/>
        <w:b/>
        <w:i w:val="0"/>
        <w:sz w:val="36"/>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9" w15:restartNumberingAfterBreak="0">
    <w:nsid w:val="7BC50688"/>
    <w:multiLevelType w:val="hybridMultilevel"/>
    <w:tmpl w:val="5ED80C7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15:restartNumberingAfterBreak="0">
    <w:nsid w:val="7D033425"/>
    <w:multiLevelType w:val="hybridMultilevel"/>
    <w:tmpl w:val="766C6D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535196831">
    <w:abstractNumId w:val="18"/>
  </w:num>
  <w:num w:numId="2" w16cid:durableId="556862908">
    <w:abstractNumId w:val="17"/>
  </w:num>
  <w:num w:numId="3" w16cid:durableId="2029990175">
    <w:abstractNumId w:val="11"/>
  </w:num>
  <w:num w:numId="4" w16cid:durableId="1883858077">
    <w:abstractNumId w:val="15"/>
  </w:num>
  <w:num w:numId="5" w16cid:durableId="112603068">
    <w:abstractNumId w:val="16"/>
  </w:num>
  <w:num w:numId="6" w16cid:durableId="1617903298">
    <w:abstractNumId w:val="3"/>
  </w:num>
  <w:num w:numId="7" w16cid:durableId="1446340820">
    <w:abstractNumId w:val="18"/>
  </w:num>
  <w:num w:numId="8" w16cid:durableId="136726974">
    <w:abstractNumId w:val="20"/>
  </w:num>
  <w:num w:numId="9" w16cid:durableId="95487594">
    <w:abstractNumId w:val="19"/>
  </w:num>
  <w:num w:numId="10" w16cid:durableId="1188715029">
    <w:abstractNumId w:val="6"/>
  </w:num>
  <w:num w:numId="11" w16cid:durableId="205261108">
    <w:abstractNumId w:val="5"/>
  </w:num>
  <w:num w:numId="12" w16cid:durableId="2112046828">
    <w:abstractNumId w:val="0"/>
  </w:num>
  <w:num w:numId="13" w16cid:durableId="625815343">
    <w:abstractNumId w:val="8"/>
  </w:num>
  <w:num w:numId="14" w16cid:durableId="904150326">
    <w:abstractNumId w:val="9"/>
  </w:num>
  <w:num w:numId="15" w16cid:durableId="1748109634">
    <w:abstractNumId w:val="12"/>
  </w:num>
  <w:num w:numId="16" w16cid:durableId="1589465687">
    <w:abstractNumId w:val="13"/>
  </w:num>
  <w:num w:numId="17" w16cid:durableId="2022468040">
    <w:abstractNumId w:val="1"/>
  </w:num>
  <w:num w:numId="18" w16cid:durableId="1940480677">
    <w:abstractNumId w:val="4"/>
  </w:num>
  <w:num w:numId="19" w16cid:durableId="301353282">
    <w:abstractNumId w:val="7"/>
  </w:num>
  <w:num w:numId="20" w16cid:durableId="47263834">
    <w:abstractNumId w:val="2"/>
  </w:num>
  <w:num w:numId="21" w16cid:durableId="723413581">
    <w:abstractNumId w:val="14"/>
  </w:num>
  <w:num w:numId="22" w16cid:durableId="54614060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458"/>
    <w:rsid w:val="000009BA"/>
    <w:rsid w:val="00012950"/>
    <w:rsid w:val="00021139"/>
    <w:rsid w:val="00021D67"/>
    <w:rsid w:val="00032A26"/>
    <w:rsid w:val="00041A05"/>
    <w:rsid w:val="00045C23"/>
    <w:rsid w:val="000564C6"/>
    <w:rsid w:val="000759A1"/>
    <w:rsid w:val="00091FA9"/>
    <w:rsid w:val="00094673"/>
    <w:rsid w:val="000964E5"/>
    <w:rsid w:val="000A29AF"/>
    <w:rsid w:val="000A49A3"/>
    <w:rsid w:val="000B6843"/>
    <w:rsid w:val="000D47FE"/>
    <w:rsid w:val="00100C23"/>
    <w:rsid w:val="001158D8"/>
    <w:rsid w:val="001174CB"/>
    <w:rsid w:val="00143403"/>
    <w:rsid w:val="001516CA"/>
    <w:rsid w:val="00156464"/>
    <w:rsid w:val="00156980"/>
    <w:rsid w:val="0017372E"/>
    <w:rsid w:val="001A6645"/>
    <w:rsid w:val="001A6A06"/>
    <w:rsid w:val="001B5661"/>
    <w:rsid w:val="001B73D8"/>
    <w:rsid w:val="001B7A50"/>
    <w:rsid w:val="001C2FAB"/>
    <w:rsid w:val="001C43E7"/>
    <w:rsid w:val="001C50A4"/>
    <w:rsid w:val="001E064C"/>
    <w:rsid w:val="002028E1"/>
    <w:rsid w:val="002131D5"/>
    <w:rsid w:val="00241C82"/>
    <w:rsid w:val="0024258C"/>
    <w:rsid w:val="00242592"/>
    <w:rsid w:val="00264B09"/>
    <w:rsid w:val="00274267"/>
    <w:rsid w:val="002762DC"/>
    <w:rsid w:val="0028460D"/>
    <w:rsid w:val="002C01D8"/>
    <w:rsid w:val="002C236F"/>
    <w:rsid w:val="002C77D2"/>
    <w:rsid w:val="002D1E03"/>
    <w:rsid w:val="002D25CA"/>
    <w:rsid w:val="002D39C6"/>
    <w:rsid w:val="002E2089"/>
    <w:rsid w:val="002E37AA"/>
    <w:rsid w:val="002E5076"/>
    <w:rsid w:val="002F04C3"/>
    <w:rsid w:val="002F3692"/>
    <w:rsid w:val="002F79C8"/>
    <w:rsid w:val="00301B75"/>
    <w:rsid w:val="00316013"/>
    <w:rsid w:val="0032115D"/>
    <w:rsid w:val="00325C05"/>
    <w:rsid w:val="00333A55"/>
    <w:rsid w:val="003346AF"/>
    <w:rsid w:val="00334969"/>
    <w:rsid w:val="00337593"/>
    <w:rsid w:val="0034590C"/>
    <w:rsid w:val="00350E76"/>
    <w:rsid w:val="00360AE7"/>
    <w:rsid w:val="003636DE"/>
    <w:rsid w:val="00365333"/>
    <w:rsid w:val="0037161B"/>
    <w:rsid w:val="00390208"/>
    <w:rsid w:val="00392E66"/>
    <w:rsid w:val="003944FC"/>
    <w:rsid w:val="003A7758"/>
    <w:rsid w:val="003B53BD"/>
    <w:rsid w:val="003B7AB4"/>
    <w:rsid w:val="003C6C3B"/>
    <w:rsid w:val="003D2A08"/>
    <w:rsid w:val="003D305F"/>
    <w:rsid w:val="003D424A"/>
    <w:rsid w:val="003E55A8"/>
    <w:rsid w:val="003F37A2"/>
    <w:rsid w:val="00410FB3"/>
    <w:rsid w:val="00416FFF"/>
    <w:rsid w:val="00417DB3"/>
    <w:rsid w:val="00425A29"/>
    <w:rsid w:val="004279B8"/>
    <w:rsid w:val="00434CE5"/>
    <w:rsid w:val="00434E25"/>
    <w:rsid w:val="00435866"/>
    <w:rsid w:val="004407E0"/>
    <w:rsid w:val="00442EEA"/>
    <w:rsid w:val="004451B7"/>
    <w:rsid w:val="00454916"/>
    <w:rsid w:val="00463FBE"/>
    <w:rsid w:val="0047640A"/>
    <w:rsid w:val="0048257E"/>
    <w:rsid w:val="00483335"/>
    <w:rsid w:val="00486FC7"/>
    <w:rsid w:val="004A284F"/>
    <w:rsid w:val="004A4B2C"/>
    <w:rsid w:val="004B6869"/>
    <w:rsid w:val="004D14F5"/>
    <w:rsid w:val="004D1772"/>
    <w:rsid w:val="004D61B3"/>
    <w:rsid w:val="004F3733"/>
    <w:rsid w:val="004F5595"/>
    <w:rsid w:val="004F5E82"/>
    <w:rsid w:val="00521CD1"/>
    <w:rsid w:val="00530970"/>
    <w:rsid w:val="00531CA9"/>
    <w:rsid w:val="00531F69"/>
    <w:rsid w:val="00545CCA"/>
    <w:rsid w:val="00547E08"/>
    <w:rsid w:val="005711D9"/>
    <w:rsid w:val="0057611B"/>
    <w:rsid w:val="0058265F"/>
    <w:rsid w:val="00582FDF"/>
    <w:rsid w:val="00583510"/>
    <w:rsid w:val="005960EF"/>
    <w:rsid w:val="005A7357"/>
    <w:rsid w:val="005C547A"/>
    <w:rsid w:val="005D228E"/>
    <w:rsid w:val="005D231E"/>
    <w:rsid w:val="005D4D36"/>
    <w:rsid w:val="005D5E64"/>
    <w:rsid w:val="005E3338"/>
    <w:rsid w:val="005E599C"/>
    <w:rsid w:val="00601B88"/>
    <w:rsid w:val="006069A8"/>
    <w:rsid w:val="00606E6D"/>
    <w:rsid w:val="00626218"/>
    <w:rsid w:val="006268B3"/>
    <w:rsid w:val="00630DF2"/>
    <w:rsid w:val="00635CD4"/>
    <w:rsid w:val="006654A3"/>
    <w:rsid w:val="00691B60"/>
    <w:rsid w:val="00692B90"/>
    <w:rsid w:val="00694D7B"/>
    <w:rsid w:val="006A4F04"/>
    <w:rsid w:val="006B0258"/>
    <w:rsid w:val="006C3778"/>
    <w:rsid w:val="006C5110"/>
    <w:rsid w:val="006C6521"/>
    <w:rsid w:val="00711C46"/>
    <w:rsid w:val="0071218B"/>
    <w:rsid w:val="007238C2"/>
    <w:rsid w:val="00724527"/>
    <w:rsid w:val="00725CAD"/>
    <w:rsid w:val="00744D0A"/>
    <w:rsid w:val="00744DD3"/>
    <w:rsid w:val="00747ED6"/>
    <w:rsid w:val="00772BFE"/>
    <w:rsid w:val="00777CFA"/>
    <w:rsid w:val="00785326"/>
    <w:rsid w:val="00785D1E"/>
    <w:rsid w:val="00786CB6"/>
    <w:rsid w:val="00787EB0"/>
    <w:rsid w:val="007B683E"/>
    <w:rsid w:val="007C0A55"/>
    <w:rsid w:val="007D0C10"/>
    <w:rsid w:val="007D473B"/>
    <w:rsid w:val="007D6127"/>
    <w:rsid w:val="007E3CDF"/>
    <w:rsid w:val="007E6D6C"/>
    <w:rsid w:val="007F0E89"/>
    <w:rsid w:val="007F473D"/>
    <w:rsid w:val="00805425"/>
    <w:rsid w:val="008311DA"/>
    <w:rsid w:val="0083636A"/>
    <w:rsid w:val="008364AF"/>
    <w:rsid w:val="008445E2"/>
    <w:rsid w:val="008574AC"/>
    <w:rsid w:val="00861AFD"/>
    <w:rsid w:val="00873A93"/>
    <w:rsid w:val="00877016"/>
    <w:rsid w:val="0088552A"/>
    <w:rsid w:val="008A2A01"/>
    <w:rsid w:val="008B224E"/>
    <w:rsid w:val="008B4DD1"/>
    <w:rsid w:val="008D4263"/>
    <w:rsid w:val="008D4B32"/>
    <w:rsid w:val="008D6BDE"/>
    <w:rsid w:val="008E6F1A"/>
    <w:rsid w:val="008E7984"/>
    <w:rsid w:val="008F6611"/>
    <w:rsid w:val="00912488"/>
    <w:rsid w:val="009267DC"/>
    <w:rsid w:val="00940D4E"/>
    <w:rsid w:val="00944F40"/>
    <w:rsid w:val="0094774A"/>
    <w:rsid w:val="00965731"/>
    <w:rsid w:val="00976422"/>
    <w:rsid w:val="009A35B5"/>
    <w:rsid w:val="009A781A"/>
    <w:rsid w:val="009B0562"/>
    <w:rsid w:val="009C4966"/>
    <w:rsid w:val="009D2460"/>
    <w:rsid w:val="009D3B75"/>
    <w:rsid w:val="009E2F0F"/>
    <w:rsid w:val="009E5D1F"/>
    <w:rsid w:val="009E76BB"/>
    <w:rsid w:val="009F13D2"/>
    <w:rsid w:val="009F5296"/>
    <w:rsid w:val="009F767A"/>
    <w:rsid w:val="00A0494F"/>
    <w:rsid w:val="00A1231F"/>
    <w:rsid w:val="00A256FA"/>
    <w:rsid w:val="00A3523E"/>
    <w:rsid w:val="00A55046"/>
    <w:rsid w:val="00A551C4"/>
    <w:rsid w:val="00A710C4"/>
    <w:rsid w:val="00A717EC"/>
    <w:rsid w:val="00A724E6"/>
    <w:rsid w:val="00A74284"/>
    <w:rsid w:val="00A868C9"/>
    <w:rsid w:val="00A969FF"/>
    <w:rsid w:val="00AB1E38"/>
    <w:rsid w:val="00AC5244"/>
    <w:rsid w:val="00AC6205"/>
    <w:rsid w:val="00AE1FBD"/>
    <w:rsid w:val="00AE2B74"/>
    <w:rsid w:val="00AE42A1"/>
    <w:rsid w:val="00AE46A6"/>
    <w:rsid w:val="00AE51F1"/>
    <w:rsid w:val="00AF15F9"/>
    <w:rsid w:val="00B01B22"/>
    <w:rsid w:val="00B113DD"/>
    <w:rsid w:val="00B36A72"/>
    <w:rsid w:val="00B371EC"/>
    <w:rsid w:val="00B4082A"/>
    <w:rsid w:val="00B6077D"/>
    <w:rsid w:val="00B8035A"/>
    <w:rsid w:val="00B82EEF"/>
    <w:rsid w:val="00B85CFE"/>
    <w:rsid w:val="00B87BF4"/>
    <w:rsid w:val="00B92485"/>
    <w:rsid w:val="00B96BEA"/>
    <w:rsid w:val="00BA20C6"/>
    <w:rsid w:val="00BA7DAE"/>
    <w:rsid w:val="00BB28AD"/>
    <w:rsid w:val="00BC2258"/>
    <w:rsid w:val="00BD3DDF"/>
    <w:rsid w:val="00BE1AEE"/>
    <w:rsid w:val="00BE6D14"/>
    <w:rsid w:val="00BE7430"/>
    <w:rsid w:val="00BF6440"/>
    <w:rsid w:val="00C004D0"/>
    <w:rsid w:val="00C01631"/>
    <w:rsid w:val="00C0286F"/>
    <w:rsid w:val="00C0294E"/>
    <w:rsid w:val="00C30837"/>
    <w:rsid w:val="00C55026"/>
    <w:rsid w:val="00C6372B"/>
    <w:rsid w:val="00C676F0"/>
    <w:rsid w:val="00C67823"/>
    <w:rsid w:val="00C7118C"/>
    <w:rsid w:val="00C7285E"/>
    <w:rsid w:val="00C7366A"/>
    <w:rsid w:val="00C7538C"/>
    <w:rsid w:val="00CA2458"/>
    <w:rsid w:val="00CA3C39"/>
    <w:rsid w:val="00CB62ED"/>
    <w:rsid w:val="00CF6088"/>
    <w:rsid w:val="00D0242E"/>
    <w:rsid w:val="00D11C1F"/>
    <w:rsid w:val="00D172A7"/>
    <w:rsid w:val="00D318ED"/>
    <w:rsid w:val="00D346E3"/>
    <w:rsid w:val="00D407F0"/>
    <w:rsid w:val="00D41C45"/>
    <w:rsid w:val="00D4233F"/>
    <w:rsid w:val="00D43D42"/>
    <w:rsid w:val="00D50B3C"/>
    <w:rsid w:val="00D609AE"/>
    <w:rsid w:val="00D9300B"/>
    <w:rsid w:val="00D96DD4"/>
    <w:rsid w:val="00DC79E5"/>
    <w:rsid w:val="00DD2DA7"/>
    <w:rsid w:val="00DD4D68"/>
    <w:rsid w:val="00DD6B6D"/>
    <w:rsid w:val="00E341C2"/>
    <w:rsid w:val="00E35297"/>
    <w:rsid w:val="00E43762"/>
    <w:rsid w:val="00E44572"/>
    <w:rsid w:val="00E56ECE"/>
    <w:rsid w:val="00E60E91"/>
    <w:rsid w:val="00E64743"/>
    <w:rsid w:val="00E65CE1"/>
    <w:rsid w:val="00E664BA"/>
    <w:rsid w:val="00E7627C"/>
    <w:rsid w:val="00E81720"/>
    <w:rsid w:val="00E84BBD"/>
    <w:rsid w:val="00E84CC1"/>
    <w:rsid w:val="00E90190"/>
    <w:rsid w:val="00EA2794"/>
    <w:rsid w:val="00EC0993"/>
    <w:rsid w:val="00EC2B79"/>
    <w:rsid w:val="00EE3CDB"/>
    <w:rsid w:val="00EF06A4"/>
    <w:rsid w:val="00EF416D"/>
    <w:rsid w:val="00EF6FD5"/>
    <w:rsid w:val="00F017BA"/>
    <w:rsid w:val="00F07735"/>
    <w:rsid w:val="00F1707D"/>
    <w:rsid w:val="00F3067B"/>
    <w:rsid w:val="00F32E30"/>
    <w:rsid w:val="00F66AF0"/>
    <w:rsid w:val="00F80FCB"/>
    <w:rsid w:val="00F875AD"/>
    <w:rsid w:val="00F91EBC"/>
    <w:rsid w:val="00FD34D6"/>
    <w:rsid w:val="00FD7C62"/>
    <w:rsid w:val="00FE4F38"/>
    <w:rsid w:val="00FF194B"/>
    <w:rsid w:val="1305B3E9"/>
    <w:rsid w:val="2AEA870F"/>
    <w:rsid w:val="3555F2A4"/>
    <w:rsid w:val="4229C625"/>
    <w:rsid w:val="55446686"/>
    <w:rsid w:val="5DD6BA5A"/>
    <w:rsid w:val="79BDAC8E"/>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94F5B9"/>
  <w15:chartTrackingRefBased/>
  <w15:docId w15:val="{4FFC25E6-F722-4639-B65B-9C2D546D5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85CFE"/>
    <w:pPr>
      <w:spacing w:before="120" w:after="120" w:line="276" w:lineRule="auto"/>
    </w:pPr>
  </w:style>
  <w:style w:type="paragraph" w:styleId="Kop1">
    <w:name w:val="heading 1"/>
    <w:basedOn w:val="Standaard"/>
    <w:next w:val="Standaard"/>
    <w:link w:val="Kop1Char"/>
    <w:autoRedefine/>
    <w:qFormat/>
    <w:rsid w:val="00CA2458"/>
    <w:pPr>
      <w:keepNext/>
      <w:keepLines/>
      <w:numPr>
        <w:numId w:val="1"/>
      </w:numPr>
      <w:spacing w:before="240" w:after="240"/>
      <w:ind w:left="431" w:hanging="431"/>
      <w:contextualSpacing/>
      <w:outlineLvl w:val="0"/>
    </w:pPr>
    <w:rPr>
      <w:rFonts w:ascii="Calibri" w:eastAsiaTheme="majorEastAsia" w:hAnsi="Calibri" w:cstheme="majorBidi"/>
      <w:bCs/>
      <w:caps/>
      <w:color w:val="3C3D3C"/>
      <w:sz w:val="36"/>
      <w:szCs w:val="52"/>
    </w:rPr>
  </w:style>
  <w:style w:type="paragraph" w:styleId="Kop2">
    <w:name w:val="heading 2"/>
    <w:basedOn w:val="Standaard"/>
    <w:next w:val="Standaard"/>
    <w:link w:val="Kop2Char"/>
    <w:uiPriority w:val="9"/>
    <w:unhideWhenUsed/>
    <w:qFormat/>
    <w:rsid w:val="00CA2458"/>
    <w:pPr>
      <w:keepNext/>
      <w:keepLines/>
      <w:numPr>
        <w:ilvl w:val="1"/>
        <w:numId w:val="1"/>
      </w:numPr>
      <w:spacing w:before="240" w:after="240"/>
      <w:ind w:left="578" w:hanging="578"/>
      <w:outlineLvl w:val="1"/>
    </w:pPr>
    <w:rPr>
      <w:rFonts w:ascii="Calibri" w:eastAsiaTheme="majorEastAsia" w:hAnsi="Calibri" w:cstheme="majorBidi"/>
      <w:bCs/>
      <w:caps/>
      <w:color w:val="000000" w:themeColor="text1"/>
      <w:sz w:val="32"/>
      <w:szCs w:val="32"/>
      <w:u w:val="dotted"/>
    </w:rPr>
  </w:style>
  <w:style w:type="paragraph" w:styleId="Kop3">
    <w:name w:val="heading 3"/>
    <w:basedOn w:val="Standaard"/>
    <w:next w:val="Standaard"/>
    <w:link w:val="Kop3Char"/>
    <w:uiPriority w:val="9"/>
    <w:unhideWhenUsed/>
    <w:qFormat/>
    <w:rsid w:val="00CA2458"/>
    <w:pPr>
      <w:keepNext/>
      <w:keepLines/>
      <w:numPr>
        <w:ilvl w:val="2"/>
        <w:numId w:val="1"/>
      </w:numPr>
      <w:outlineLvl w:val="2"/>
    </w:pPr>
    <w:rPr>
      <w:rFonts w:ascii="Calibri" w:eastAsiaTheme="majorEastAsia" w:hAnsi="Calibri" w:cstheme="majorBidi"/>
      <w:bCs/>
      <w:color w:val="9B9DA0"/>
      <w:sz w:val="24"/>
      <w:szCs w:val="24"/>
    </w:rPr>
  </w:style>
  <w:style w:type="paragraph" w:styleId="Kop4">
    <w:name w:val="heading 4"/>
    <w:basedOn w:val="Standaard"/>
    <w:next w:val="Standaard"/>
    <w:link w:val="Kop4Char"/>
    <w:uiPriority w:val="9"/>
    <w:unhideWhenUsed/>
    <w:qFormat/>
    <w:rsid w:val="00CA2458"/>
    <w:pPr>
      <w:keepNext/>
      <w:keepLines/>
      <w:numPr>
        <w:ilvl w:val="3"/>
        <w:numId w:val="1"/>
      </w:numPr>
      <w:ind w:left="862" w:hanging="862"/>
      <w:outlineLvl w:val="3"/>
    </w:pPr>
    <w:rPr>
      <w:rFonts w:ascii="Calibri" w:eastAsiaTheme="majorEastAsia" w:hAnsi="Calibri" w:cstheme="majorBidi"/>
      <w:bCs/>
      <w:iCs/>
      <w:color w:val="000000" w:themeColor="text1"/>
      <w:u w:val="single"/>
    </w:rPr>
  </w:style>
  <w:style w:type="paragraph" w:styleId="Kop5">
    <w:name w:val="heading 5"/>
    <w:basedOn w:val="Standaard"/>
    <w:next w:val="Standaard"/>
    <w:link w:val="Kop5Char"/>
    <w:uiPriority w:val="9"/>
    <w:unhideWhenUsed/>
    <w:rsid w:val="00CA2458"/>
    <w:pPr>
      <w:keepNext/>
      <w:keepLines/>
      <w:numPr>
        <w:ilvl w:val="4"/>
        <w:numId w:val="1"/>
      </w:numPr>
      <w:spacing w:before="200" w:after="0" w:line="240" w:lineRule="auto"/>
      <w:contextualSpacing/>
      <w:outlineLvl w:val="4"/>
    </w:pPr>
    <w:rPr>
      <w:rFonts w:ascii="FlandersArtSans-Regular" w:eastAsiaTheme="majorEastAsia" w:hAnsi="FlandersArtSans-Regular" w:cstheme="majorBidi"/>
      <w:color w:val="3C3D3C"/>
    </w:rPr>
  </w:style>
  <w:style w:type="paragraph" w:styleId="Kop6">
    <w:name w:val="heading 6"/>
    <w:basedOn w:val="Standaard"/>
    <w:next w:val="Standaard"/>
    <w:link w:val="Kop6Char"/>
    <w:uiPriority w:val="9"/>
    <w:unhideWhenUsed/>
    <w:rsid w:val="00CA2458"/>
    <w:pPr>
      <w:keepNext/>
      <w:keepLines/>
      <w:numPr>
        <w:ilvl w:val="5"/>
        <w:numId w:val="1"/>
      </w:numPr>
      <w:spacing w:before="200" w:after="0" w:line="240" w:lineRule="auto"/>
      <w:contextualSpacing/>
      <w:outlineLvl w:val="5"/>
    </w:pPr>
    <w:rPr>
      <w:rFonts w:ascii="Calibri" w:eastAsiaTheme="majorEastAsia" w:hAnsi="Calibri" w:cstheme="majorBidi"/>
      <w:iCs/>
      <w:color w:val="6F7173"/>
    </w:rPr>
  </w:style>
  <w:style w:type="paragraph" w:styleId="Kop7">
    <w:name w:val="heading 7"/>
    <w:basedOn w:val="Standaard"/>
    <w:next w:val="Standaard"/>
    <w:link w:val="Kop7Char"/>
    <w:uiPriority w:val="9"/>
    <w:unhideWhenUsed/>
    <w:rsid w:val="00CA2458"/>
    <w:pPr>
      <w:keepNext/>
      <w:keepLines/>
      <w:numPr>
        <w:ilvl w:val="6"/>
        <w:numId w:val="1"/>
      </w:numPr>
      <w:spacing w:before="200" w:after="0" w:line="240" w:lineRule="auto"/>
      <w:contextualSpacing/>
      <w:outlineLvl w:val="6"/>
    </w:pPr>
    <w:rPr>
      <w:rFonts w:ascii="FlandersArtSerif-Medium" w:eastAsiaTheme="majorEastAsia" w:hAnsi="FlandersArtSerif-Medium" w:cstheme="majorBidi"/>
      <w:iCs/>
      <w:color w:val="9B9DA0"/>
    </w:rPr>
  </w:style>
  <w:style w:type="paragraph" w:styleId="Kop8">
    <w:name w:val="heading 8"/>
    <w:basedOn w:val="Standaard"/>
    <w:next w:val="Standaard"/>
    <w:link w:val="Kop8Char"/>
    <w:uiPriority w:val="9"/>
    <w:unhideWhenUsed/>
    <w:rsid w:val="00CA2458"/>
    <w:pPr>
      <w:keepNext/>
      <w:keepLines/>
      <w:numPr>
        <w:ilvl w:val="7"/>
        <w:numId w:val="1"/>
      </w:numPr>
      <w:spacing w:before="200" w:after="0" w:line="240" w:lineRule="auto"/>
      <w:contextualSpacing/>
      <w:outlineLvl w:val="7"/>
    </w:pPr>
    <w:rPr>
      <w:rFonts w:ascii="Calibri" w:eastAsiaTheme="majorEastAsia" w:hAnsi="Calibri" w:cstheme="majorBidi"/>
      <w:color w:val="3C3D3C"/>
      <w:szCs w:val="20"/>
    </w:rPr>
  </w:style>
  <w:style w:type="paragraph" w:styleId="Kop9">
    <w:name w:val="heading 9"/>
    <w:basedOn w:val="Standaard"/>
    <w:next w:val="Standaard"/>
    <w:link w:val="Kop9Char"/>
    <w:uiPriority w:val="9"/>
    <w:unhideWhenUsed/>
    <w:rsid w:val="00CA2458"/>
    <w:pPr>
      <w:keepNext/>
      <w:keepLines/>
      <w:numPr>
        <w:ilvl w:val="8"/>
        <w:numId w:val="1"/>
      </w:numPr>
      <w:spacing w:before="200" w:after="0" w:line="240" w:lineRule="auto"/>
      <w:contextualSpacing/>
      <w:outlineLvl w:val="8"/>
    </w:pPr>
    <w:rPr>
      <w:rFonts w:ascii="Calibri" w:eastAsiaTheme="majorEastAsia" w:hAnsi="Calibri"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A245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A2458"/>
  </w:style>
  <w:style w:type="paragraph" w:styleId="Voettekst">
    <w:name w:val="footer"/>
    <w:basedOn w:val="Standaard"/>
    <w:link w:val="VoettekstChar"/>
    <w:uiPriority w:val="99"/>
    <w:unhideWhenUsed/>
    <w:rsid w:val="00CA245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A2458"/>
  </w:style>
  <w:style w:type="paragraph" w:styleId="Geenafstand">
    <w:name w:val="No Spacing"/>
    <w:link w:val="GeenafstandChar"/>
    <w:uiPriority w:val="1"/>
    <w:qFormat/>
    <w:rsid w:val="00CA2458"/>
    <w:pPr>
      <w:spacing w:after="0" w:line="240" w:lineRule="auto"/>
    </w:pPr>
    <w:rPr>
      <w:rFonts w:eastAsiaTheme="minorEastAsia"/>
      <w:lang w:eastAsia="nl-BE"/>
    </w:rPr>
  </w:style>
  <w:style w:type="character" w:customStyle="1" w:styleId="GeenafstandChar">
    <w:name w:val="Geen afstand Char"/>
    <w:basedOn w:val="Standaardalinea-lettertype"/>
    <w:link w:val="Geenafstand"/>
    <w:uiPriority w:val="1"/>
    <w:rsid w:val="00CA2458"/>
    <w:rPr>
      <w:rFonts w:eastAsiaTheme="minorEastAsia"/>
      <w:lang w:eastAsia="nl-BE"/>
    </w:rPr>
  </w:style>
  <w:style w:type="paragraph" w:styleId="Titel">
    <w:name w:val="Title"/>
    <w:basedOn w:val="Standaard"/>
    <w:next w:val="Standaard"/>
    <w:link w:val="TitelChar"/>
    <w:uiPriority w:val="10"/>
    <w:qFormat/>
    <w:rsid w:val="00CA2458"/>
    <w:pPr>
      <w:spacing w:before="360" w:after="36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CA2458"/>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CA2458"/>
    <w:pPr>
      <w:numPr>
        <w:ilvl w:val="1"/>
      </w:numPr>
      <w:spacing w:before="360" w:after="360"/>
      <w:jc w:val="center"/>
    </w:pPr>
    <w:rPr>
      <w:rFonts w:eastAsiaTheme="minorEastAsia"/>
      <w:color w:val="5A5A5A" w:themeColor="text1" w:themeTint="A5"/>
      <w:spacing w:val="15"/>
      <w:sz w:val="36"/>
    </w:rPr>
  </w:style>
  <w:style w:type="character" w:customStyle="1" w:styleId="OndertitelChar">
    <w:name w:val="Ondertitel Char"/>
    <w:basedOn w:val="Standaardalinea-lettertype"/>
    <w:link w:val="Ondertitel"/>
    <w:uiPriority w:val="11"/>
    <w:rsid w:val="00CA2458"/>
    <w:rPr>
      <w:rFonts w:eastAsiaTheme="minorEastAsia"/>
      <w:color w:val="5A5A5A" w:themeColor="text1" w:themeTint="A5"/>
      <w:spacing w:val="15"/>
      <w:sz w:val="36"/>
    </w:rPr>
  </w:style>
  <w:style w:type="character" w:styleId="Hyperlink">
    <w:name w:val="Hyperlink"/>
    <w:basedOn w:val="Standaardalinea-lettertype"/>
    <w:uiPriority w:val="99"/>
    <w:unhideWhenUsed/>
    <w:rsid w:val="00CA2458"/>
    <w:rPr>
      <w:color w:val="0563C1" w:themeColor="hyperlink"/>
      <w:u w:val="single"/>
    </w:rPr>
  </w:style>
  <w:style w:type="character" w:styleId="Onopgelostemelding">
    <w:name w:val="Unresolved Mention"/>
    <w:basedOn w:val="Standaardalinea-lettertype"/>
    <w:uiPriority w:val="99"/>
    <w:semiHidden/>
    <w:unhideWhenUsed/>
    <w:rsid w:val="00CA2458"/>
    <w:rPr>
      <w:color w:val="605E5C"/>
      <w:shd w:val="clear" w:color="auto" w:fill="E1DFDD"/>
    </w:rPr>
  </w:style>
  <w:style w:type="character" w:customStyle="1" w:styleId="Kop1Char">
    <w:name w:val="Kop 1 Char"/>
    <w:basedOn w:val="Standaardalinea-lettertype"/>
    <w:link w:val="Kop1"/>
    <w:rsid w:val="00CA2458"/>
    <w:rPr>
      <w:rFonts w:ascii="Calibri" w:eastAsiaTheme="majorEastAsia" w:hAnsi="Calibri" w:cstheme="majorBidi"/>
      <w:bCs/>
      <w:caps/>
      <w:color w:val="3C3D3C"/>
      <w:sz w:val="36"/>
      <w:szCs w:val="52"/>
    </w:rPr>
  </w:style>
  <w:style w:type="character" w:customStyle="1" w:styleId="Kop2Char">
    <w:name w:val="Kop 2 Char"/>
    <w:basedOn w:val="Standaardalinea-lettertype"/>
    <w:link w:val="Kop2"/>
    <w:uiPriority w:val="9"/>
    <w:rsid w:val="00CA2458"/>
    <w:rPr>
      <w:rFonts w:ascii="Calibri" w:eastAsiaTheme="majorEastAsia" w:hAnsi="Calibri" w:cstheme="majorBidi"/>
      <w:bCs/>
      <w:caps/>
      <w:color w:val="000000" w:themeColor="text1"/>
      <w:sz w:val="32"/>
      <w:szCs w:val="32"/>
      <w:u w:val="dotted"/>
    </w:rPr>
  </w:style>
  <w:style w:type="character" w:customStyle="1" w:styleId="Kop3Char">
    <w:name w:val="Kop 3 Char"/>
    <w:basedOn w:val="Standaardalinea-lettertype"/>
    <w:link w:val="Kop3"/>
    <w:uiPriority w:val="9"/>
    <w:rsid w:val="00CA2458"/>
    <w:rPr>
      <w:rFonts w:ascii="Calibri" w:eastAsiaTheme="majorEastAsia" w:hAnsi="Calibri" w:cstheme="majorBidi"/>
      <w:bCs/>
      <w:color w:val="9B9DA0"/>
      <w:sz w:val="24"/>
      <w:szCs w:val="24"/>
    </w:rPr>
  </w:style>
  <w:style w:type="character" w:customStyle="1" w:styleId="Kop4Char">
    <w:name w:val="Kop 4 Char"/>
    <w:basedOn w:val="Standaardalinea-lettertype"/>
    <w:link w:val="Kop4"/>
    <w:uiPriority w:val="9"/>
    <w:rsid w:val="00CA2458"/>
    <w:rPr>
      <w:rFonts w:ascii="Calibri" w:eastAsiaTheme="majorEastAsia" w:hAnsi="Calibri" w:cstheme="majorBidi"/>
      <w:bCs/>
      <w:iCs/>
      <w:color w:val="000000" w:themeColor="text1"/>
      <w:u w:val="single"/>
    </w:rPr>
  </w:style>
  <w:style w:type="character" w:customStyle="1" w:styleId="Kop5Char">
    <w:name w:val="Kop 5 Char"/>
    <w:basedOn w:val="Standaardalinea-lettertype"/>
    <w:link w:val="Kop5"/>
    <w:uiPriority w:val="9"/>
    <w:rsid w:val="00CA2458"/>
    <w:rPr>
      <w:rFonts w:ascii="FlandersArtSans-Regular" w:eastAsiaTheme="majorEastAsia" w:hAnsi="FlandersArtSans-Regular" w:cstheme="majorBidi"/>
      <w:color w:val="3C3D3C"/>
    </w:rPr>
  </w:style>
  <w:style w:type="character" w:customStyle="1" w:styleId="Kop6Char">
    <w:name w:val="Kop 6 Char"/>
    <w:basedOn w:val="Standaardalinea-lettertype"/>
    <w:link w:val="Kop6"/>
    <w:uiPriority w:val="9"/>
    <w:rsid w:val="00CA2458"/>
    <w:rPr>
      <w:rFonts w:ascii="Calibri" w:eastAsiaTheme="majorEastAsia" w:hAnsi="Calibri" w:cstheme="majorBidi"/>
      <w:iCs/>
      <w:color w:val="6F7173"/>
    </w:rPr>
  </w:style>
  <w:style w:type="character" w:customStyle="1" w:styleId="Kop7Char">
    <w:name w:val="Kop 7 Char"/>
    <w:basedOn w:val="Standaardalinea-lettertype"/>
    <w:link w:val="Kop7"/>
    <w:uiPriority w:val="9"/>
    <w:rsid w:val="00CA2458"/>
    <w:rPr>
      <w:rFonts w:ascii="FlandersArtSerif-Medium" w:eastAsiaTheme="majorEastAsia" w:hAnsi="FlandersArtSerif-Medium" w:cstheme="majorBidi"/>
      <w:iCs/>
      <w:color w:val="9B9DA0"/>
    </w:rPr>
  </w:style>
  <w:style w:type="character" w:customStyle="1" w:styleId="Kop8Char">
    <w:name w:val="Kop 8 Char"/>
    <w:basedOn w:val="Standaardalinea-lettertype"/>
    <w:link w:val="Kop8"/>
    <w:uiPriority w:val="9"/>
    <w:rsid w:val="00CA2458"/>
    <w:rPr>
      <w:rFonts w:ascii="Calibri" w:eastAsiaTheme="majorEastAsia" w:hAnsi="Calibri" w:cstheme="majorBidi"/>
      <w:color w:val="3C3D3C"/>
      <w:szCs w:val="20"/>
    </w:rPr>
  </w:style>
  <w:style w:type="character" w:customStyle="1" w:styleId="Kop9Char">
    <w:name w:val="Kop 9 Char"/>
    <w:basedOn w:val="Standaardalinea-lettertype"/>
    <w:link w:val="Kop9"/>
    <w:uiPriority w:val="9"/>
    <w:rsid w:val="00CA2458"/>
    <w:rPr>
      <w:rFonts w:ascii="Calibri" w:eastAsiaTheme="majorEastAsia" w:hAnsi="Calibri" w:cstheme="majorBidi"/>
      <w:iCs/>
      <w:color w:val="6F7173"/>
      <w:szCs w:val="20"/>
    </w:rPr>
  </w:style>
  <w:style w:type="character" w:styleId="Tekstvantijdelijkeaanduiding">
    <w:name w:val="Placeholder Text"/>
    <w:basedOn w:val="Standaardalinea-lettertype"/>
    <w:uiPriority w:val="99"/>
    <w:semiHidden/>
    <w:rsid w:val="000009BA"/>
    <w:rPr>
      <w:color w:val="808080"/>
    </w:rPr>
  </w:style>
  <w:style w:type="paragraph" w:styleId="Ballontekst">
    <w:name w:val="Balloon Text"/>
    <w:basedOn w:val="Standaard"/>
    <w:link w:val="BallontekstChar"/>
    <w:uiPriority w:val="99"/>
    <w:semiHidden/>
    <w:unhideWhenUsed/>
    <w:rsid w:val="00AE46A6"/>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E46A6"/>
    <w:rPr>
      <w:rFonts w:ascii="Segoe UI" w:hAnsi="Segoe UI" w:cs="Segoe UI"/>
      <w:sz w:val="18"/>
      <w:szCs w:val="18"/>
    </w:rPr>
  </w:style>
  <w:style w:type="table" w:styleId="Tabelraster">
    <w:name w:val="Table Grid"/>
    <w:basedOn w:val="Standaardtabel"/>
    <w:uiPriority w:val="39"/>
    <w:rsid w:val="00EF41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1licht">
    <w:name w:val="Grid Table 1 Light"/>
    <w:basedOn w:val="Standaardtabel"/>
    <w:uiPriority w:val="46"/>
    <w:rsid w:val="00EF416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jstalinea">
    <w:name w:val="List Paragraph"/>
    <w:basedOn w:val="Standaard"/>
    <w:uiPriority w:val="34"/>
    <w:qFormat/>
    <w:rsid w:val="002D1E03"/>
    <w:pPr>
      <w:ind w:left="720"/>
      <w:contextualSpacing/>
    </w:pPr>
  </w:style>
  <w:style w:type="character" w:styleId="Verwijzingopmerking">
    <w:name w:val="annotation reference"/>
    <w:basedOn w:val="Standaardalinea-lettertype"/>
    <w:uiPriority w:val="99"/>
    <w:semiHidden/>
    <w:unhideWhenUsed/>
    <w:rsid w:val="00711C46"/>
    <w:rPr>
      <w:sz w:val="16"/>
      <w:szCs w:val="16"/>
    </w:rPr>
  </w:style>
  <w:style w:type="paragraph" w:styleId="Tekstopmerking">
    <w:name w:val="annotation text"/>
    <w:basedOn w:val="Standaard"/>
    <w:link w:val="TekstopmerkingChar"/>
    <w:uiPriority w:val="99"/>
    <w:unhideWhenUsed/>
    <w:rsid w:val="00711C46"/>
    <w:pPr>
      <w:spacing w:line="240" w:lineRule="auto"/>
    </w:pPr>
    <w:rPr>
      <w:sz w:val="20"/>
      <w:szCs w:val="20"/>
    </w:rPr>
  </w:style>
  <w:style w:type="character" w:customStyle="1" w:styleId="TekstopmerkingChar">
    <w:name w:val="Tekst opmerking Char"/>
    <w:basedOn w:val="Standaardalinea-lettertype"/>
    <w:link w:val="Tekstopmerking"/>
    <w:uiPriority w:val="99"/>
    <w:rsid w:val="00711C46"/>
    <w:rPr>
      <w:sz w:val="20"/>
      <w:szCs w:val="20"/>
    </w:rPr>
  </w:style>
  <w:style w:type="paragraph" w:styleId="Onderwerpvanopmerking">
    <w:name w:val="annotation subject"/>
    <w:basedOn w:val="Tekstopmerking"/>
    <w:next w:val="Tekstopmerking"/>
    <w:link w:val="OnderwerpvanopmerkingChar"/>
    <w:uiPriority w:val="99"/>
    <w:semiHidden/>
    <w:unhideWhenUsed/>
    <w:rsid w:val="00711C46"/>
    <w:rPr>
      <w:b/>
      <w:bCs/>
    </w:rPr>
  </w:style>
  <w:style w:type="character" w:customStyle="1" w:styleId="OnderwerpvanopmerkingChar">
    <w:name w:val="Onderwerp van opmerking Char"/>
    <w:basedOn w:val="TekstopmerkingChar"/>
    <w:link w:val="Onderwerpvanopmerking"/>
    <w:uiPriority w:val="99"/>
    <w:semiHidden/>
    <w:rsid w:val="00711C46"/>
    <w:rPr>
      <w:b/>
      <w:bCs/>
      <w:sz w:val="20"/>
      <w:szCs w:val="20"/>
    </w:rPr>
  </w:style>
  <w:style w:type="character" w:customStyle="1" w:styleId="normaltextrun">
    <w:name w:val="normaltextrun"/>
    <w:basedOn w:val="Standaardalinea-lettertype"/>
    <w:rsid w:val="006C5110"/>
  </w:style>
  <w:style w:type="character" w:styleId="Zwaar">
    <w:name w:val="Strong"/>
    <w:basedOn w:val="Standaardalinea-lettertype"/>
    <w:uiPriority w:val="22"/>
    <w:qFormat/>
    <w:rsid w:val="00FD34D6"/>
    <w:rPr>
      <w:b/>
      <w:bCs/>
    </w:rPr>
  </w:style>
  <w:style w:type="paragraph" w:styleId="Normaalweb">
    <w:name w:val="Normal (Web)"/>
    <w:basedOn w:val="Standaard"/>
    <w:uiPriority w:val="99"/>
    <w:semiHidden/>
    <w:unhideWhenUsed/>
    <w:rsid w:val="004D14F5"/>
    <w:rPr>
      <w:rFonts w:ascii="Times New Roman" w:hAnsi="Times New Roman" w:cs="Times New Roman"/>
      <w:sz w:val="24"/>
      <w:szCs w:val="24"/>
    </w:rPr>
  </w:style>
  <w:style w:type="paragraph" w:styleId="Voetnoottekst">
    <w:name w:val="footnote text"/>
    <w:basedOn w:val="Standaard"/>
    <w:link w:val="VoetnoottekstChar"/>
    <w:uiPriority w:val="99"/>
    <w:semiHidden/>
    <w:unhideWhenUsed/>
    <w:rsid w:val="00EF06A4"/>
    <w:pPr>
      <w:spacing w:before="0" w:after="0" w:line="240" w:lineRule="auto"/>
    </w:pPr>
    <w:rPr>
      <w:sz w:val="20"/>
      <w:szCs w:val="20"/>
    </w:rPr>
  </w:style>
  <w:style w:type="character" w:customStyle="1" w:styleId="VoetnoottekstChar">
    <w:name w:val="Voetnoottekst Char"/>
    <w:basedOn w:val="Standaardalinea-lettertype"/>
    <w:link w:val="Voetnoottekst"/>
    <w:uiPriority w:val="99"/>
    <w:semiHidden/>
    <w:rsid w:val="00EF06A4"/>
    <w:rPr>
      <w:sz w:val="20"/>
      <w:szCs w:val="20"/>
    </w:rPr>
  </w:style>
  <w:style w:type="character" w:styleId="Voetnootmarkering">
    <w:name w:val="footnote reference"/>
    <w:basedOn w:val="Standaardalinea-lettertype"/>
    <w:uiPriority w:val="99"/>
    <w:semiHidden/>
    <w:unhideWhenUsed/>
    <w:rsid w:val="00EF06A4"/>
    <w:rPr>
      <w:vertAlign w:val="superscript"/>
    </w:rPr>
  </w:style>
  <w:style w:type="paragraph" w:styleId="Kopvaninhoudsopgave">
    <w:name w:val="TOC Heading"/>
    <w:basedOn w:val="Kop1"/>
    <w:next w:val="Standaard"/>
    <w:uiPriority w:val="39"/>
    <w:unhideWhenUsed/>
    <w:qFormat/>
    <w:rsid w:val="006069A8"/>
    <w:pPr>
      <w:numPr>
        <w:numId w:val="0"/>
      </w:numPr>
      <w:spacing w:after="0" w:line="259" w:lineRule="auto"/>
      <w:contextualSpacing w:val="0"/>
      <w:outlineLvl w:val="9"/>
    </w:pPr>
    <w:rPr>
      <w:rFonts w:asciiTheme="majorHAnsi" w:hAnsiTheme="majorHAnsi"/>
      <w:bCs w:val="0"/>
      <w:caps w:val="0"/>
      <w:color w:val="2F5496" w:themeColor="accent1" w:themeShade="BF"/>
      <w:sz w:val="32"/>
      <w:szCs w:val="32"/>
      <w:lang w:eastAsia="nl-BE"/>
    </w:rPr>
  </w:style>
  <w:style w:type="paragraph" w:styleId="Inhopg1">
    <w:name w:val="toc 1"/>
    <w:basedOn w:val="Standaard"/>
    <w:next w:val="Standaard"/>
    <w:autoRedefine/>
    <w:uiPriority w:val="39"/>
    <w:unhideWhenUsed/>
    <w:rsid w:val="006069A8"/>
    <w:pPr>
      <w:spacing w:after="100"/>
    </w:pPr>
  </w:style>
  <w:style w:type="paragraph" w:styleId="Inhopg2">
    <w:name w:val="toc 2"/>
    <w:basedOn w:val="Standaard"/>
    <w:next w:val="Standaard"/>
    <w:autoRedefine/>
    <w:uiPriority w:val="39"/>
    <w:unhideWhenUsed/>
    <w:rsid w:val="006069A8"/>
    <w:pPr>
      <w:spacing w:after="100"/>
      <w:ind w:left="220"/>
    </w:pPr>
  </w:style>
  <w:style w:type="paragraph" w:styleId="Inhopg3">
    <w:name w:val="toc 3"/>
    <w:basedOn w:val="Standaard"/>
    <w:next w:val="Standaard"/>
    <w:autoRedefine/>
    <w:uiPriority w:val="39"/>
    <w:unhideWhenUsed/>
    <w:rsid w:val="006069A8"/>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2960">
      <w:bodyDiv w:val="1"/>
      <w:marLeft w:val="0"/>
      <w:marRight w:val="0"/>
      <w:marTop w:val="0"/>
      <w:marBottom w:val="0"/>
      <w:divBdr>
        <w:top w:val="none" w:sz="0" w:space="0" w:color="auto"/>
        <w:left w:val="none" w:sz="0" w:space="0" w:color="auto"/>
        <w:bottom w:val="none" w:sz="0" w:space="0" w:color="auto"/>
        <w:right w:val="none" w:sz="0" w:space="0" w:color="auto"/>
      </w:divBdr>
    </w:div>
    <w:div w:id="146362124">
      <w:bodyDiv w:val="1"/>
      <w:marLeft w:val="0"/>
      <w:marRight w:val="0"/>
      <w:marTop w:val="0"/>
      <w:marBottom w:val="0"/>
      <w:divBdr>
        <w:top w:val="none" w:sz="0" w:space="0" w:color="auto"/>
        <w:left w:val="none" w:sz="0" w:space="0" w:color="auto"/>
        <w:bottom w:val="none" w:sz="0" w:space="0" w:color="auto"/>
        <w:right w:val="none" w:sz="0" w:space="0" w:color="auto"/>
      </w:divBdr>
    </w:div>
    <w:div w:id="791679120">
      <w:bodyDiv w:val="1"/>
      <w:marLeft w:val="0"/>
      <w:marRight w:val="0"/>
      <w:marTop w:val="0"/>
      <w:marBottom w:val="0"/>
      <w:divBdr>
        <w:top w:val="none" w:sz="0" w:space="0" w:color="auto"/>
        <w:left w:val="none" w:sz="0" w:space="0" w:color="auto"/>
        <w:bottom w:val="none" w:sz="0" w:space="0" w:color="auto"/>
        <w:right w:val="none" w:sz="0" w:space="0" w:color="auto"/>
      </w:divBdr>
    </w:div>
    <w:div w:id="988747254">
      <w:bodyDiv w:val="1"/>
      <w:marLeft w:val="0"/>
      <w:marRight w:val="0"/>
      <w:marTop w:val="0"/>
      <w:marBottom w:val="0"/>
      <w:divBdr>
        <w:top w:val="none" w:sz="0" w:space="0" w:color="auto"/>
        <w:left w:val="none" w:sz="0" w:space="0" w:color="auto"/>
        <w:bottom w:val="none" w:sz="0" w:space="0" w:color="auto"/>
        <w:right w:val="none" w:sz="0" w:space="0" w:color="auto"/>
      </w:divBdr>
    </w:div>
    <w:div w:id="1375732466">
      <w:bodyDiv w:val="1"/>
      <w:marLeft w:val="0"/>
      <w:marRight w:val="0"/>
      <w:marTop w:val="0"/>
      <w:marBottom w:val="0"/>
      <w:divBdr>
        <w:top w:val="none" w:sz="0" w:space="0" w:color="auto"/>
        <w:left w:val="none" w:sz="0" w:space="0" w:color="auto"/>
        <w:bottom w:val="none" w:sz="0" w:space="0" w:color="auto"/>
        <w:right w:val="none" w:sz="0" w:space="0" w:color="auto"/>
      </w:divBdr>
    </w:div>
    <w:div w:id="183109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Categorie xmlns="3301dedf-b972-4f3e-ad53-365b955a2e53" xsi:nil="true"/>
    <SubSubCategorie xmlns="3301dedf-b972-4f3e-ad53-365b955a2e53" xsi:nil="true"/>
    <SubCategorie xmlns="3301dedf-b972-4f3e-ad53-365b955a2e53" xsi:nil="true"/>
    <_dlc_DocId xmlns="f2018528-1da4-41c7-8a42-759687759166">HFBID-670594458-696</_dlc_DocId>
    <_dlc_DocIdUrl xmlns="f2018528-1da4-41c7-8a42-759687759166">
      <Url>https://vlaamseoverheid.sharepoint.com/sites/afb/IM/_layouts/15/DocIdRedir.aspx?ID=HFBID-670594458-696</Url>
      <Description>HFBID-670594458-696</Description>
    </_dlc_DocIdUrl>
    <da7c6d0129a5446c84d8de4da156f559 xmlns="37db51a3-971f-49a3-81d0-e993f6932ee3">
      <Terms xmlns="http://schemas.microsoft.com/office/infopath/2007/PartnerControls"/>
    </da7c6d0129a5446c84d8de4da156f559>
    <Type_x0020_project xmlns="37db51a3-971f-49a3-81d0-e993f6932ee3" xsi:nil="true"/>
    <TaxCatchAll xmlns="9a9ec0f0-7796-43d0-ac1f-4c8c46ee0bd1" xsi:nil="true"/>
    <afe44fc77ccc47ccb89ad631e91424e0 xmlns="37db51a3-971f-49a3-81d0-e993f6932ee3">
      <Terms xmlns="http://schemas.microsoft.com/office/infopath/2007/PartnerControls"/>
    </afe44fc77ccc47ccb89ad631e91424e0>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0BD5339D7AE5B142BA56E5CFA834AF78" ma:contentTypeVersion="402" ma:contentTypeDescription="Een nieuw document maken." ma:contentTypeScope="" ma:versionID="09c800249c2f9b1c4ddbd77cafe7a7d7">
  <xsd:schema xmlns:xsd="http://www.w3.org/2001/XMLSchema" xmlns:xs="http://www.w3.org/2001/XMLSchema" xmlns:p="http://schemas.microsoft.com/office/2006/metadata/properties" xmlns:ns2="37db51a3-971f-49a3-81d0-e993f6932ee3" xmlns:ns3="3301dedf-b972-4f3e-ad53-365b955a2e53" xmlns:ns4="f2018528-1da4-41c7-8a42-759687759166" xmlns:ns5="9a9ec0f0-7796-43d0-ac1f-4c8c46ee0bd1" targetNamespace="http://schemas.microsoft.com/office/2006/metadata/properties" ma:root="true" ma:fieldsID="5b3573104490f57bb66278650855f531" ns2:_="" ns3:_="" ns4:_="" ns5:_="">
    <xsd:import namespace="37db51a3-971f-49a3-81d0-e993f6932ee3"/>
    <xsd:import namespace="3301dedf-b972-4f3e-ad53-365b955a2e53"/>
    <xsd:import namespace="f2018528-1da4-41c7-8a42-759687759166"/>
    <xsd:import namespace="9a9ec0f0-7796-43d0-ac1f-4c8c46ee0bd1"/>
    <xsd:element name="properties">
      <xsd:complexType>
        <xsd:sequence>
          <xsd:element name="documentManagement">
            <xsd:complexType>
              <xsd:all>
                <xsd:element ref="ns3:Categorie" minOccurs="0"/>
                <xsd:element ref="ns3:SubCategorie" minOccurs="0"/>
                <xsd:element ref="ns3:SubSubCategorie" minOccurs="0"/>
                <xsd:element ref="ns4:SharedWithUsers" minOccurs="0"/>
                <xsd:element ref="ns4:SharedWithDetails" minOccurs="0"/>
                <xsd:element ref="ns2:MediaServiceMetadata" minOccurs="0"/>
                <xsd:element ref="ns2:MediaServiceFastMetadata" minOccurs="0"/>
                <xsd:element ref="ns2:MediaServiceDateTaken" minOccurs="0"/>
                <xsd:element ref="ns2:MediaServiceAutoTags" minOccurs="0"/>
                <xsd:element ref="ns4:_dlc_DocId" minOccurs="0"/>
                <xsd:element ref="ns4:_dlc_DocIdUrl" minOccurs="0"/>
                <xsd:element ref="ns4:_dlc_DocIdPersistId" minOccurs="0"/>
                <xsd:element ref="ns2:MediaServiceOCR" minOccurs="0"/>
                <xsd:element ref="ns2:MediaServiceGenerationTime" minOccurs="0"/>
                <xsd:element ref="ns2:MediaServiceEventHashCode" minOccurs="0"/>
                <xsd:element ref="ns2:afe44fc77ccc47ccb89ad631e91424e0" minOccurs="0"/>
                <xsd:element ref="ns5:TaxCatchAll" minOccurs="0"/>
                <xsd:element ref="ns2:da7c6d0129a5446c84d8de4da156f559" minOccurs="0"/>
                <xsd:element ref="ns2:Type_x0020_project"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b51a3-971f-49a3-81d0-e993f6932ee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afe44fc77ccc47ccb89ad631e91424e0" ma:index="24" nillable="true" ma:taxonomy="true" ma:internalName="afe44fc77ccc47ccb89ad631e91424e0" ma:taxonomyFieldName="Status" ma:displayName="Status" ma:default="" ma:fieldId="{afe44fc7-7ccc-47cc-b89a-d631e91424e0}" ma:sspId="49ca8161-7180-459b-a0ef-1a71cf6ffea5" ma:termSetId="72591de0-6165-4fd9-a0eb-796c29b07c7f" ma:anchorId="00000000-0000-0000-0000-000000000000" ma:open="false" ma:isKeyword="false">
      <xsd:complexType>
        <xsd:sequence>
          <xsd:element ref="pc:Terms" minOccurs="0" maxOccurs="1"/>
        </xsd:sequence>
      </xsd:complexType>
    </xsd:element>
    <xsd:element name="da7c6d0129a5446c84d8de4da156f559" ma:index="26" nillable="true" ma:taxonomy="true" ma:internalName="da7c6d0129a5446c84d8de4da156f559" ma:taxonomyFieldName="Documenttype" ma:displayName="Documenttype" ma:default="" ma:fieldId="{da7c6d01-29a5-446c-84d8-de4da156f559}" ma:sspId="49ca8161-7180-459b-a0ef-1a71cf6ffea5" ma:termSetId="017cd73f-c52c-4a38-8735-db2be78a741c" ma:anchorId="00000000-0000-0000-0000-000000000000" ma:open="false" ma:isKeyword="false">
      <xsd:complexType>
        <xsd:sequence>
          <xsd:element ref="pc:Terms" minOccurs="0" maxOccurs="1"/>
        </xsd:sequence>
      </xsd:complexType>
    </xsd:element>
    <xsd:element name="Type_x0020_project" ma:index="28" nillable="true" ma:displayName="Type project" ma:format="Dropdown" ma:internalName="Type_x0020_project">
      <xsd:simpleType>
        <xsd:restriction base="dms:Choice">
          <xsd:enumeration value="Beleid"/>
          <xsd:enumeration value="Opertaioneel"/>
        </xsd:restriction>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01dedf-b972-4f3e-ad53-365b955a2e53" elementFormDefault="qualified">
    <xsd:import namespace="http://schemas.microsoft.com/office/2006/documentManagement/types"/>
    <xsd:import namespace="http://schemas.microsoft.com/office/infopath/2007/PartnerControls"/>
    <xsd:element name="Categorie" ma:index="4" nillable="true" ma:displayName="Categorie" ma:format="Dropdown" ma:indexed="true" ma:internalName="Categorie">
      <xsd:simpleType>
        <xsd:restriction base="dms:Choice">
          <xsd:enumeration value="2022_Elearnings"/>
          <xsd:enumeration value="2020_Noorderlaan_Antwerpen"/>
          <xsd:enumeration value="2020_Syntra"/>
          <xsd:enumeration value="2020_Structurering_aanpak_huisvestingsprojecten"/>
          <xsd:enumeration value="2020_Herwerking_substitutie"/>
          <xsd:enumeration value="2019_Behoeftensjabloon"/>
          <xsd:enumeration value="2018_Website"/>
          <xsd:enumeration value="2018_Thema_audit_informatiemanagement"/>
          <xsd:enumeration value="2018_Grimbergen"/>
          <xsd:enumeration value="2018_Herent"/>
          <xsd:enumeration value="2017_Bestelbrief boekenluis"/>
          <xsd:enumeration value="2017_Ferraris"/>
          <xsd:enumeration value="2017_Herman_Teirlinck_WG_informatiebeheer"/>
          <xsd:enumeration value="2017_Beslissingsmodel_Hergebruik"/>
          <xsd:enumeration value="2017_Code_of_conduct"/>
          <xsd:enumeration value="2017_herziening_leidraad_lokale_besturen"/>
          <xsd:enumeration value="2017_Dienstencentra"/>
          <xsd:enumeration value="Kantoor 2023"/>
          <xsd:enumeration value="Bevraging archiefruimtes"/>
        </xsd:restriction>
      </xsd:simpleType>
    </xsd:element>
    <xsd:element name="SubCategorie" ma:index="5" nillable="true" ma:displayName="SubCategorie" ma:format="Dropdown" ma:indexed="true" ma:internalName="SubCategorie">
      <xsd:simpleType>
        <xsd:union memberTypes="dms:Text">
          <xsd:simpleType>
            <xsd:restriction base="dms:Choice">
              <xsd:enumeration value="2017_Nieuwe_cijfers"/>
              <xsd:enumeration value="2017_Finale_cijfers"/>
              <xsd:enumeration value="Afsprakenkader"/>
              <xsd:enumeration value="Directie"/>
              <xsd:enumeration value="Draaiboek"/>
              <xsd:enumeration value="Intern_overleg_VO"/>
              <xsd:enumeration value="MC"/>
              <xsd:enumeration value="Toestand_archiefruimte"/>
              <xsd:enumeration value="Werkgroep"/>
              <xsd:enumeration value="Aanpak_aanbeveling_2"/>
              <xsd:enumeration value="Info_voor_audit_Vlaanderen"/>
              <xsd:enumeration value="Managementreactie"/>
              <xsd:enumeration value="Selecteren_en_Vernietigen"/>
              <xsd:enumeration value="Digitaliseren"/>
              <xsd:enumeration value="Regelgeving"/>
              <xsd:enumeration value="Dienstverlening"/>
              <xsd:enumeration value="Structuur"/>
              <xsd:enumeration value="Downloaden"/>
              <xsd:enumeration value="Over ons"/>
              <xsd:enumeration value="Dienstverlening"/>
              <xsd:enumeration value="Beheren en bewaren"/>
              <xsd:enumeration value="Visie en beleid"/>
            </xsd:restriction>
          </xsd:simpleType>
        </xsd:union>
      </xsd:simpleType>
    </xsd:element>
    <xsd:element name="SubSubCategorie" ma:index="6" nillable="true" ma:displayName="SubSubCategorie" ma:format="Dropdown" ma:indexed="true" ma:internalName="SubSubCategorie">
      <xsd:simpleType>
        <xsd:union memberTypes="dms:Text">
          <xsd:simpleType>
            <xsd:restriction base="dms:Choice">
              <xsd:enumeration value="Gevraagde_afwijkinge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f2018528-1da4-41c7-8a42-759687759166" elementFormDefault="qualified">
    <xsd:import namespace="http://schemas.microsoft.com/office/2006/documentManagement/types"/>
    <xsd:import namespace="http://schemas.microsoft.com/office/infopath/2007/PartnerControls"/>
    <xsd:element name="SharedWithUsers" ma:index="11"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description="" ma:internalName="SharedWithDetails" ma:readOnly="true">
      <xsd:simpleType>
        <xsd:restriction base="dms:Note">
          <xsd:maxLength value="255"/>
        </xsd:restriction>
      </xsd:simpleType>
    </xsd:element>
    <xsd:element name="_dlc_DocId" ma:index="17" nillable="true" ma:displayName="Waarde van de document-id" ma:description="De waarde van de document-id die aan dit item is toegewezen." ma:internalName="_dlc_DocId" ma:readOnly="true">
      <xsd:simpleType>
        <xsd:restriction base="dms:Text"/>
      </xsd:simpleType>
    </xsd:element>
    <xsd:element name="_dlc_DocIdUrl" ma:index="18"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82570e1-d5f8-40c5-950a-79a3f1067f53}" ma:internalName="TaxCatchAll" ma:showField="CatchAllData" ma:web="f2018528-1da4-41c7-8a42-75968775916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E82830-EC93-4BD9-8F65-15E2C2D77355}">
  <ds:schemaRefs>
    <ds:schemaRef ds:uri="http://schemas.microsoft.com/sharepoint/v3/contenttype/forms"/>
  </ds:schemaRefs>
</ds:datastoreItem>
</file>

<file path=customXml/itemProps2.xml><?xml version="1.0" encoding="utf-8"?>
<ds:datastoreItem xmlns:ds="http://schemas.openxmlformats.org/officeDocument/2006/customXml" ds:itemID="{7E1F9AAA-2213-442C-A08B-48D03F19FD98}">
  <ds:schemaRefs>
    <ds:schemaRef ds:uri="http://schemas.openxmlformats.org/officeDocument/2006/bibliography"/>
  </ds:schemaRefs>
</ds:datastoreItem>
</file>

<file path=customXml/itemProps3.xml><?xml version="1.0" encoding="utf-8"?>
<ds:datastoreItem xmlns:ds="http://schemas.openxmlformats.org/officeDocument/2006/customXml" ds:itemID="{9B78E2D3-3F38-46DB-BF07-FE63090CEA01}">
  <ds:schemaRefs>
    <ds:schemaRef ds:uri="http://schemas.microsoft.com/office/2006/metadata/properties"/>
    <ds:schemaRef ds:uri="http://www.w3.org/XML/1998/namespace"/>
    <ds:schemaRef ds:uri="http://schemas.microsoft.com/office/2006/documentManagement/types"/>
    <ds:schemaRef ds:uri="http://purl.org/dc/elements/1.1/"/>
    <ds:schemaRef ds:uri="http://purl.org/dc/dcmitype/"/>
    <ds:schemaRef ds:uri="37db51a3-971f-49a3-81d0-e993f6932ee3"/>
    <ds:schemaRef ds:uri="9a9ec0f0-7796-43d0-ac1f-4c8c46ee0bd1"/>
    <ds:schemaRef ds:uri="http://purl.org/dc/terms/"/>
    <ds:schemaRef ds:uri="http://schemas.openxmlformats.org/package/2006/metadata/core-properties"/>
    <ds:schemaRef ds:uri="f2018528-1da4-41c7-8a42-759687759166"/>
    <ds:schemaRef ds:uri="http://schemas.microsoft.com/office/infopath/2007/PartnerControls"/>
    <ds:schemaRef ds:uri="3301dedf-b972-4f3e-ad53-365b955a2e53"/>
  </ds:schemaRefs>
</ds:datastoreItem>
</file>

<file path=customXml/itemProps4.xml><?xml version="1.0" encoding="utf-8"?>
<ds:datastoreItem xmlns:ds="http://schemas.openxmlformats.org/officeDocument/2006/customXml" ds:itemID="{088BB5E6-C66F-4455-921D-2EEE511E0F4E}">
  <ds:schemaRefs>
    <ds:schemaRef ds:uri="http://schemas.microsoft.com/sharepoint/events"/>
  </ds:schemaRefs>
</ds:datastoreItem>
</file>

<file path=customXml/itemProps5.xml><?xml version="1.0" encoding="utf-8"?>
<ds:datastoreItem xmlns:ds="http://schemas.openxmlformats.org/officeDocument/2006/customXml" ds:itemID="{A73B2D1E-73F6-43C5-821F-749595508D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b51a3-971f-49a3-81d0-e993f6932ee3"/>
    <ds:schemaRef ds:uri="3301dedf-b972-4f3e-ad53-365b955a2e53"/>
    <ds:schemaRef ds:uri="f2018528-1da4-41c7-8a42-759687759166"/>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Pages>
  <Words>1555</Words>
  <Characters>8556</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10091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Bouwel, Jana</dc:creator>
  <cp:keywords/>
  <dc:description/>
  <cp:lastModifiedBy>Pien Willems</cp:lastModifiedBy>
  <cp:revision>3</cp:revision>
  <cp:lastPrinted>2023-12-21T09:18:00Z</cp:lastPrinted>
  <dcterms:created xsi:type="dcterms:W3CDTF">2023-12-21T10:20:00Z</dcterms:created>
  <dcterms:modified xsi:type="dcterms:W3CDTF">2023-12-21T10:48:00Z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0x0101000BD5339D7AE5B142BA56E5CFA834AF78</vt:lpwstr>
  </property>
  <property fmtid="{D5CDD505-2E9C-101B-9397-08002B2CF9AE}" pid="3" name="_dlc_DocIdItemGuid">
    <vt:lpwstr>904dd78c-c9a0-4616-b180-c57db2ecbb42</vt:lpwstr>
  </property>
  <property fmtid="{D5CDD505-2E9C-101B-9397-08002B2CF9AE}" pid="4" name="ClassificationContentMarkingFooterShapeIds">
    <vt:lpwstr>1,2,3</vt:lpwstr>
  </property>
  <property fmtid="{D5CDD505-2E9C-101B-9397-08002B2CF9AE}" pid="5" name="ClassificationContentMarkingFooterFontProps">
    <vt:lpwstr>#000000,10,Calibri</vt:lpwstr>
  </property>
  <property fmtid="{D5CDD505-2E9C-101B-9397-08002B2CF9AE}" pid="6" name="ClassificationContentMarkingFooterText">
    <vt:lpwstr>Classificatie: Klasse 2</vt:lpwstr>
  </property>
  <property fmtid="{D5CDD505-2E9C-101B-9397-08002B2CF9AE}" pid="7" name="MSIP_Label_6502b856-9003-4175-b9ac-9239c405d541_Enabled">
    <vt:lpwstr>true</vt:lpwstr>
  </property>
  <property fmtid="{D5CDD505-2E9C-101B-9397-08002B2CF9AE}" pid="8" name="MSIP_Label_6502b856-9003-4175-b9ac-9239c405d541_SetDate">
    <vt:lpwstr>2023-03-14T14:18:16Z</vt:lpwstr>
  </property>
  <property fmtid="{D5CDD505-2E9C-101B-9397-08002B2CF9AE}" pid="9" name="MSIP_Label_6502b856-9003-4175-b9ac-9239c405d541_Method">
    <vt:lpwstr>Standard</vt:lpwstr>
  </property>
  <property fmtid="{D5CDD505-2E9C-101B-9397-08002B2CF9AE}" pid="10" name="MSIP_Label_6502b856-9003-4175-b9ac-9239c405d541_Name">
    <vt:lpwstr>6502b856-9003-4175-b9ac-9239c405d541</vt:lpwstr>
  </property>
  <property fmtid="{D5CDD505-2E9C-101B-9397-08002B2CF9AE}" pid="11" name="MSIP_Label_6502b856-9003-4175-b9ac-9239c405d541_SiteId">
    <vt:lpwstr>0c0338a6-9561-4ee8-b8d6-4e89cbd520a0</vt:lpwstr>
  </property>
  <property fmtid="{D5CDD505-2E9C-101B-9397-08002B2CF9AE}" pid="12" name="MSIP_Label_6502b856-9003-4175-b9ac-9239c405d541_ActionId">
    <vt:lpwstr>b0005fd3-5194-454c-b55e-ca66c35994d5</vt:lpwstr>
  </property>
  <property fmtid="{D5CDD505-2E9C-101B-9397-08002B2CF9AE}" pid="13" name="MSIP_Label_6502b856-9003-4175-b9ac-9239c405d541_ContentBits">
    <vt:lpwstr>2</vt:lpwstr>
  </property>
  <property fmtid="{D5CDD505-2E9C-101B-9397-08002B2CF9AE}" pid="14" name="Status">
    <vt:lpwstr/>
  </property>
  <property fmtid="{D5CDD505-2E9C-101B-9397-08002B2CF9AE}" pid="15" name="Documenttype">
    <vt:lpwstr/>
  </property>
</Properties>
</file>