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0E2AF5" w14:textId="21AADD02" w:rsidR="006B54DB" w:rsidRPr="004F2BC0" w:rsidRDefault="006B54DB" w:rsidP="006B54DB">
      <w:pPr>
        <w:jc w:val="center"/>
        <w:rPr>
          <w:rFonts w:asciiTheme="majorHAnsi" w:hAnsiTheme="majorHAnsi" w:cstheme="majorHAnsi"/>
          <w:b/>
          <w:bCs/>
          <w:smallCaps/>
          <w:szCs w:val="20"/>
          <w:u w:val="single"/>
        </w:rPr>
      </w:pPr>
      <w:r w:rsidRPr="004F2BC0">
        <w:rPr>
          <w:rFonts w:asciiTheme="majorHAnsi" w:hAnsiTheme="majorHAnsi" w:cstheme="majorHAnsi"/>
          <w:b/>
          <w:bCs/>
          <w:szCs w:val="20"/>
          <w:u w:val="single"/>
        </w:rPr>
        <w:t>T</w:t>
      </w:r>
      <w:r w:rsidRPr="004F2BC0">
        <w:rPr>
          <w:rFonts w:asciiTheme="majorHAnsi" w:hAnsiTheme="majorHAnsi" w:cstheme="majorHAnsi"/>
          <w:b/>
          <w:bCs/>
          <w:smallCaps/>
          <w:szCs w:val="20"/>
          <w:u w:val="single"/>
        </w:rPr>
        <w:t>oetredingsovereenkomst voor de verwerking van persoonsgegevens in het kader van het Vastgoedinformatieplatform</w:t>
      </w:r>
    </w:p>
    <w:p w14:paraId="4992DC35" w14:textId="77777777" w:rsidR="006B54DB" w:rsidRPr="004F2BC0" w:rsidRDefault="006B54DB" w:rsidP="006B54DB">
      <w:pPr>
        <w:rPr>
          <w:rFonts w:asciiTheme="majorHAnsi" w:hAnsiTheme="majorHAnsi" w:cstheme="majorHAnsi"/>
          <w:b/>
          <w:bCs/>
          <w:szCs w:val="20"/>
          <w:lang w:eastAsia="nl-NL"/>
        </w:rPr>
      </w:pPr>
    </w:p>
    <w:p w14:paraId="581F4A52" w14:textId="77777777" w:rsidR="006B54DB" w:rsidRPr="004F2BC0" w:rsidRDefault="006B54DB" w:rsidP="000C47DA">
      <w:pPr>
        <w:rPr>
          <w:rFonts w:asciiTheme="majorHAnsi" w:hAnsiTheme="majorHAnsi" w:cstheme="majorHAnsi"/>
          <w:szCs w:val="20"/>
        </w:rPr>
      </w:pPr>
    </w:p>
    <w:p w14:paraId="061B09E2" w14:textId="779988BA" w:rsidR="000C47DA" w:rsidRPr="004F2BC0" w:rsidRDefault="00996C9D" w:rsidP="000C47DA">
      <w:pPr>
        <w:rPr>
          <w:rFonts w:asciiTheme="majorHAnsi" w:hAnsiTheme="majorHAnsi" w:cstheme="majorHAnsi"/>
          <w:b/>
          <w:bCs/>
          <w:szCs w:val="20"/>
        </w:rPr>
      </w:pPr>
      <w:r w:rsidRPr="004F2BC0">
        <w:rPr>
          <w:rFonts w:asciiTheme="majorHAnsi" w:hAnsiTheme="majorHAnsi" w:cstheme="majorHAnsi"/>
          <w:b/>
          <w:bCs/>
          <w:szCs w:val="20"/>
        </w:rPr>
        <w:t>TUSSEN</w:t>
      </w:r>
      <w:r w:rsidR="000C47DA" w:rsidRPr="004F2BC0">
        <w:rPr>
          <w:rFonts w:asciiTheme="majorHAnsi" w:hAnsiTheme="majorHAnsi" w:cstheme="majorHAnsi"/>
          <w:b/>
          <w:bCs/>
          <w:szCs w:val="20"/>
        </w:rPr>
        <w:t>:</w:t>
      </w:r>
    </w:p>
    <w:p w14:paraId="14901D40" w14:textId="5D0C2D38" w:rsidR="000D474C" w:rsidRPr="004F2BC0" w:rsidRDefault="00995876" w:rsidP="001608BF">
      <w:pPr>
        <w:pStyle w:val="EUBPartiesList"/>
      </w:pPr>
      <w:del w:id="0" w:author="Mortier Benoit" w:date="2023-12-14T13:00:00Z">
        <w:r w:rsidDel="00995876">
          <w:delText>Het lokaal bestuur</w:delText>
        </w:r>
      </w:del>
      <w:ins w:id="1" w:author="Mortier Benoit" w:date="2023-12-14T13:00:00Z">
        <w:r w:rsidR="7985A806">
          <w:t>De gemeente</w:t>
        </w:r>
      </w:ins>
      <w:r>
        <w:t xml:space="preserve"> zoals omschreven in Bijlage 1 bij deze Overeenkomst </w:t>
      </w:r>
      <w:r w:rsidR="00475C82">
        <w:t xml:space="preserve">(hierna: </w:t>
      </w:r>
      <w:del w:id="2" w:author="Mortier Benoit" w:date="2023-12-14T13:00:00Z">
        <w:r w:rsidDel="00475C82">
          <w:delText>lokaal bestuur</w:delText>
        </w:r>
      </w:del>
      <w:ins w:id="3" w:author="Mortier Benoit" w:date="2023-12-14T13:00:00Z">
        <w:r w:rsidR="5C157EFD">
          <w:t>gemeente</w:t>
        </w:r>
      </w:ins>
      <w:r w:rsidR="00475C82">
        <w:t>)</w:t>
      </w:r>
      <w:r>
        <w:t>;</w:t>
      </w:r>
    </w:p>
    <w:p w14:paraId="70C7417A" w14:textId="77777777" w:rsidR="000D474C" w:rsidRPr="004F2BC0" w:rsidRDefault="000D474C" w:rsidP="000D474C">
      <w:pPr>
        <w:rPr>
          <w:rFonts w:asciiTheme="majorHAnsi" w:hAnsiTheme="majorHAnsi" w:cstheme="majorHAnsi"/>
          <w:b/>
          <w:bCs/>
          <w:szCs w:val="20"/>
          <w:lang w:eastAsia="nl-NL"/>
        </w:rPr>
      </w:pPr>
      <w:r w:rsidRPr="004F2BC0">
        <w:rPr>
          <w:rFonts w:asciiTheme="majorHAnsi" w:hAnsiTheme="majorHAnsi" w:cstheme="majorHAnsi"/>
          <w:b/>
          <w:bCs/>
          <w:szCs w:val="20"/>
          <w:lang w:eastAsia="nl-NL"/>
        </w:rPr>
        <w:t>EN</w:t>
      </w:r>
    </w:p>
    <w:p w14:paraId="2727E8D2" w14:textId="0DCAD551" w:rsidR="000D474C" w:rsidRPr="004F2BC0" w:rsidRDefault="000D474C" w:rsidP="001608BF">
      <w:pPr>
        <w:pStyle w:val="EUBPartiesList"/>
      </w:pPr>
      <w:r w:rsidRPr="004F2BC0">
        <w:rPr>
          <w:bCs w:val="0"/>
        </w:rPr>
        <w:t xml:space="preserve">De naamloze vennootschap het Vlaams Datanutsbedrijf met merknaam </w:t>
      </w:r>
      <w:del w:id="4" w:author="Mortier Benoit" w:date="2023-12-07T20:21:00Z">
        <w:r w:rsidRPr="004F2BC0" w:rsidDel="0018601A">
          <w:rPr>
            <w:bCs w:val="0"/>
          </w:rPr>
          <w:delText>athumi</w:delText>
        </w:r>
      </w:del>
      <w:ins w:id="5" w:author="Mortier Benoit" w:date="2023-12-07T20:21:00Z">
        <w:r w:rsidR="0018601A">
          <w:rPr>
            <w:bCs w:val="0"/>
          </w:rPr>
          <w:t>Athumi</w:t>
        </w:r>
      </w:ins>
      <w:r w:rsidRPr="004F2BC0">
        <w:rPr>
          <w:bCs w:val="0"/>
        </w:rPr>
        <w:t xml:space="preserve">, zijnde een privaatrechtelijk vormgegeven extern verzelfstandigd agentschap, vertegenwoordigd door transitiemanager Björn De Vidts, ingeschreven in het KBO met nummer 0795.547.478, waarvan de administratieve zetel zich bevindt te Havenlaan 88 bus C, 1000 Brussel </w:t>
      </w:r>
      <w:r w:rsidR="00475C82" w:rsidRPr="004F2BC0">
        <w:rPr>
          <w:bCs w:val="0"/>
        </w:rPr>
        <w:t xml:space="preserve">(hierna: </w:t>
      </w:r>
      <w:del w:id="6" w:author="Mortier Benoit" w:date="2023-12-07T20:21:00Z">
        <w:r w:rsidR="00475C82" w:rsidRPr="004F2BC0" w:rsidDel="0018601A">
          <w:rPr>
            <w:bCs w:val="0"/>
          </w:rPr>
          <w:delText>athumi</w:delText>
        </w:r>
      </w:del>
      <w:ins w:id="7" w:author="Mortier Benoit" w:date="2023-12-07T20:21:00Z">
        <w:r w:rsidR="0018601A">
          <w:rPr>
            <w:bCs w:val="0"/>
          </w:rPr>
          <w:t>Athumi</w:t>
        </w:r>
      </w:ins>
      <w:r w:rsidR="00475C82" w:rsidRPr="004F2BC0">
        <w:rPr>
          <w:bCs w:val="0"/>
        </w:rPr>
        <w:t>)</w:t>
      </w:r>
    </w:p>
    <w:p w14:paraId="411B91BD" w14:textId="7C9C00F2" w:rsidR="000D474C" w:rsidRPr="004F2BC0" w:rsidRDefault="000D474C" w:rsidP="001608BF">
      <w:pPr>
        <w:pStyle w:val="EUBPartiesList"/>
        <w:numPr>
          <w:ilvl w:val="0"/>
          <w:numId w:val="0"/>
        </w:numPr>
        <w:ind w:left="709"/>
      </w:pPr>
      <w:r w:rsidRPr="004F2BC0">
        <w:rPr>
          <w:bCs w:val="0"/>
        </w:rPr>
        <w:t xml:space="preserve">Contactgegevens: </w:t>
      </w:r>
      <w:r w:rsidR="00475C82" w:rsidRPr="004F2BC0">
        <w:rPr>
          <w:bCs w:val="0"/>
        </w:rPr>
        <w:t>privacy@athumi.eu</w:t>
      </w:r>
      <w:r w:rsidRPr="004F2BC0">
        <w:rPr>
          <w:bCs w:val="0"/>
        </w:rPr>
        <w:t xml:space="preserve">; </w:t>
      </w:r>
    </w:p>
    <w:p w14:paraId="5656E915" w14:textId="625DD355" w:rsidR="00F73198" w:rsidRPr="004F2BC0" w:rsidRDefault="000A3C3F" w:rsidP="000C47DA">
      <w:pPr>
        <w:rPr>
          <w:rFonts w:asciiTheme="majorHAnsi" w:hAnsiTheme="majorHAnsi" w:cstheme="majorHAnsi"/>
          <w:szCs w:val="20"/>
        </w:rPr>
      </w:pPr>
      <w:r w:rsidRPr="004F2BC0">
        <w:rPr>
          <w:rFonts w:asciiTheme="majorHAnsi" w:hAnsiTheme="majorHAnsi" w:cstheme="majorHAnsi"/>
          <w:szCs w:val="20"/>
        </w:rPr>
        <w:t>Hierna elk afzonderlijk ‘Partij’ en gezamenlijk de ‘Partijen’ genoemd.</w:t>
      </w:r>
    </w:p>
    <w:p w14:paraId="2BFBF65D" w14:textId="56C521D0" w:rsidR="006B54DB" w:rsidRPr="004F2BC0" w:rsidRDefault="006B54DB" w:rsidP="000C47DA">
      <w:pPr>
        <w:rPr>
          <w:rFonts w:asciiTheme="majorHAnsi" w:hAnsiTheme="majorHAnsi" w:cstheme="majorHAnsi"/>
          <w:b/>
          <w:szCs w:val="20"/>
        </w:rPr>
      </w:pPr>
    </w:p>
    <w:p w14:paraId="7C272047" w14:textId="77777777" w:rsidR="006B54DB" w:rsidRPr="004F2BC0" w:rsidRDefault="006B54DB" w:rsidP="006B54DB">
      <w:pPr>
        <w:rPr>
          <w:rFonts w:asciiTheme="majorHAnsi" w:hAnsiTheme="majorHAnsi" w:cstheme="majorHAnsi"/>
          <w:b/>
          <w:bCs/>
          <w:szCs w:val="20"/>
          <w:lang w:eastAsia="nl-NL"/>
        </w:rPr>
      </w:pPr>
      <w:bookmarkStart w:id="8" w:name="_DV_M64"/>
      <w:bookmarkStart w:id="9" w:name="_DV_M79"/>
      <w:bookmarkStart w:id="10" w:name="_DV_M88"/>
      <w:bookmarkEnd w:id="8"/>
      <w:bookmarkEnd w:id="9"/>
      <w:bookmarkEnd w:id="10"/>
      <w:r w:rsidRPr="004F2BC0">
        <w:rPr>
          <w:rFonts w:asciiTheme="majorHAnsi" w:hAnsiTheme="majorHAnsi" w:cstheme="majorHAnsi"/>
          <w:b/>
          <w:bCs/>
          <w:szCs w:val="20"/>
          <w:lang w:eastAsia="nl-NL"/>
        </w:rPr>
        <w:t>OVERWEGENDE DAT,</w:t>
      </w:r>
    </w:p>
    <w:p w14:paraId="71B82E51" w14:textId="77777777" w:rsidR="003B0547" w:rsidRPr="004F2BC0" w:rsidRDefault="003B0547" w:rsidP="006B54DB">
      <w:pPr>
        <w:rPr>
          <w:rFonts w:asciiTheme="majorHAnsi" w:hAnsiTheme="majorHAnsi" w:cstheme="majorHAnsi"/>
          <w:b/>
          <w:bCs/>
          <w:szCs w:val="20"/>
          <w:lang w:eastAsia="nl-NL"/>
        </w:rPr>
      </w:pPr>
    </w:p>
    <w:p w14:paraId="040E437A" w14:textId="201CBA5F" w:rsidR="006B54DB" w:rsidRPr="004F2BC0" w:rsidRDefault="006B54DB" w:rsidP="00805A5E">
      <w:pPr>
        <w:pStyle w:val="ListParagraph"/>
        <w:numPr>
          <w:ilvl w:val="0"/>
          <w:numId w:val="15"/>
        </w:numPr>
        <w:spacing w:after="160" w:line="259" w:lineRule="auto"/>
        <w:rPr>
          <w:rFonts w:asciiTheme="majorHAnsi" w:hAnsiTheme="majorHAnsi" w:cstheme="majorHAnsi"/>
          <w:szCs w:val="20"/>
          <w:lang w:eastAsia="nl-NL"/>
        </w:rPr>
      </w:pPr>
      <w:r w:rsidRPr="004F2BC0">
        <w:rPr>
          <w:rFonts w:asciiTheme="majorHAnsi" w:hAnsiTheme="majorHAnsi" w:cstheme="majorHAnsi"/>
          <w:szCs w:val="20"/>
          <w:lang w:eastAsia="nl-NL"/>
        </w:rPr>
        <w:t xml:space="preserve">Het Vlaams Datanutsbedrijf met merknaam </w:t>
      </w:r>
      <w:del w:id="11" w:author="Mortier Benoit" w:date="2023-12-07T20:21:00Z">
        <w:r w:rsidRPr="004F2BC0" w:rsidDel="0018601A">
          <w:rPr>
            <w:rFonts w:asciiTheme="majorHAnsi" w:hAnsiTheme="majorHAnsi" w:cstheme="majorHAnsi"/>
            <w:szCs w:val="20"/>
            <w:lang w:eastAsia="nl-NL"/>
          </w:rPr>
          <w:delText>athumi</w:delText>
        </w:r>
      </w:del>
      <w:ins w:id="12" w:author="Mortier Benoit" w:date="2023-12-07T20:21:00Z">
        <w:r w:rsidR="0018601A">
          <w:rPr>
            <w:rFonts w:asciiTheme="majorHAnsi" w:hAnsiTheme="majorHAnsi" w:cstheme="majorHAnsi"/>
            <w:szCs w:val="20"/>
            <w:lang w:eastAsia="nl-NL"/>
          </w:rPr>
          <w:t>Athumi</w:t>
        </w:r>
      </w:ins>
      <w:r w:rsidRPr="004F2BC0">
        <w:rPr>
          <w:rFonts w:asciiTheme="majorHAnsi" w:hAnsiTheme="majorHAnsi" w:cstheme="majorHAnsi"/>
          <w:szCs w:val="20"/>
          <w:lang w:eastAsia="nl-NL"/>
        </w:rPr>
        <w:t xml:space="preserve"> is een privaatrechtelijk vormgegeven extern verzelfstandigd agentschap van de Vlaamse overheid met onder meer de taak om platformen te ontwikkelen en beheren en diensten te verlenen die zorg dragen voor de veilige en gewaarborgde afhandeling van de transacties tussen de betrokken burgers, overheidsinstanties of aanvragers, dit overeenkomstig artikel 5, §1, 5° van het decreet van 2 december 2022 houdende machtiging tot oprichting van het privaatrechtelijk vormgegeven extern verzelfstandigd agentschap Vlaams Datanutsbedrijf in de vorm van een naamloze vennootschap.</w:t>
      </w:r>
    </w:p>
    <w:p w14:paraId="774D7247" w14:textId="77777777" w:rsidR="00116ABA" w:rsidRPr="004F2BC0" w:rsidRDefault="00116ABA" w:rsidP="001608BF">
      <w:pPr>
        <w:pStyle w:val="ListParagraph"/>
        <w:spacing w:after="160" w:line="259" w:lineRule="auto"/>
        <w:ind w:left="360"/>
        <w:rPr>
          <w:rFonts w:asciiTheme="majorHAnsi" w:hAnsiTheme="majorHAnsi" w:cstheme="majorHAnsi"/>
          <w:szCs w:val="20"/>
          <w:lang w:eastAsia="nl-NL"/>
        </w:rPr>
      </w:pPr>
    </w:p>
    <w:p w14:paraId="58F4FE89" w14:textId="09268596" w:rsidR="00116ABA" w:rsidRPr="004F2BC0" w:rsidRDefault="006B54DB" w:rsidP="00805A5E">
      <w:pPr>
        <w:pStyle w:val="ListParagraph"/>
        <w:numPr>
          <w:ilvl w:val="0"/>
          <w:numId w:val="15"/>
        </w:numPr>
        <w:spacing w:after="160" w:line="259" w:lineRule="auto"/>
        <w:rPr>
          <w:rFonts w:asciiTheme="majorHAnsi" w:hAnsiTheme="majorHAnsi" w:cstheme="majorHAnsi"/>
          <w:szCs w:val="20"/>
          <w:lang w:eastAsia="nl-NL"/>
        </w:rPr>
      </w:pPr>
      <w:r w:rsidRPr="004F2BC0">
        <w:rPr>
          <w:rFonts w:asciiTheme="majorHAnsi" w:hAnsiTheme="majorHAnsi" w:cstheme="majorHAnsi"/>
          <w:szCs w:val="20"/>
          <w:lang w:eastAsia="nl-NL"/>
        </w:rPr>
        <w:t xml:space="preserve">In dat kader biedt </w:t>
      </w:r>
      <w:del w:id="13" w:author="Mortier Benoit" w:date="2023-12-07T20:21:00Z">
        <w:r w:rsidRPr="004F2BC0" w:rsidDel="0018601A">
          <w:rPr>
            <w:rFonts w:asciiTheme="majorHAnsi" w:hAnsiTheme="majorHAnsi" w:cstheme="majorHAnsi"/>
            <w:szCs w:val="20"/>
            <w:lang w:eastAsia="nl-NL"/>
          </w:rPr>
          <w:delText>athumi</w:delText>
        </w:r>
      </w:del>
      <w:ins w:id="14" w:author="Mortier Benoit" w:date="2023-12-07T20:21:00Z">
        <w:r w:rsidR="0018601A">
          <w:rPr>
            <w:rFonts w:asciiTheme="majorHAnsi" w:hAnsiTheme="majorHAnsi" w:cstheme="majorHAnsi"/>
            <w:szCs w:val="20"/>
            <w:lang w:eastAsia="nl-NL"/>
          </w:rPr>
          <w:t>Athumi</w:t>
        </w:r>
      </w:ins>
      <w:r w:rsidRPr="004F2BC0">
        <w:rPr>
          <w:rFonts w:asciiTheme="majorHAnsi" w:hAnsiTheme="majorHAnsi" w:cstheme="majorHAnsi"/>
          <w:szCs w:val="20"/>
          <w:lang w:eastAsia="nl-NL"/>
        </w:rPr>
        <w:t xml:space="preserve"> het Vastgoedinformatieplatform (hierna: VIP) aan waarbij ze de vastgoedinformatiestromen tussen overheid, bedrijven en burgers veilig en efficiënt organiseren. </w:t>
      </w:r>
    </w:p>
    <w:p w14:paraId="7066D121" w14:textId="77777777" w:rsidR="00116ABA" w:rsidRPr="004F2BC0" w:rsidRDefault="00116ABA" w:rsidP="00116ABA">
      <w:pPr>
        <w:pStyle w:val="ListParagraph"/>
        <w:spacing w:after="160" w:line="259" w:lineRule="auto"/>
        <w:ind w:left="360"/>
        <w:rPr>
          <w:rFonts w:asciiTheme="majorHAnsi" w:hAnsiTheme="majorHAnsi" w:cstheme="majorHAnsi"/>
          <w:szCs w:val="20"/>
          <w:lang w:eastAsia="nl-NL"/>
        </w:rPr>
      </w:pPr>
    </w:p>
    <w:p w14:paraId="49D5B253" w14:textId="2DD77586" w:rsidR="00116ABA" w:rsidRPr="004F2BC0" w:rsidRDefault="00116ABA" w:rsidP="5561EDB9">
      <w:pPr>
        <w:pStyle w:val="ListParagraph"/>
        <w:numPr>
          <w:ilvl w:val="0"/>
          <w:numId w:val="15"/>
        </w:numPr>
        <w:spacing w:after="160" w:line="259" w:lineRule="auto"/>
        <w:rPr>
          <w:rFonts w:asciiTheme="majorHAnsi" w:hAnsiTheme="majorHAnsi" w:cstheme="majorBidi"/>
          <w:lang w:eastAsia="nl-NL"/>
        </w:rPr>
      </w:pPr>
      <w:r w:rsidRPr="5561EDB9">
        <w:rPr>
          <w:rFonts w:asciiTheme="majorHAnsi" w:hAnsiTheme="majorHAnsi" w:cstheme="majorBidi"/>
          <w:lang w:eastAsia="nl-NL"/>
        </w:rPr>
        <w:t xml:space="preserve">Wanneer een </w:t>
      </w:r>
      <w:del w:id="15" w:author="Mortier Benoit" w:date="2023-12-14T13:00:00Z">
        <w:r w:rsidRPr="5561EDB9" w:rsidDel="00116ABA">
          <w:rPr>
            <w:rFonts w:asciiTheme="majorHAnsi" w:hAnsiTheme="majorHAnsi" w:cstheme="majorBidi"/>
            <w:lang w:eastAsia="nl-NL"/>
          </w:rPr>
          <w:delText>lokaal bestuur</w:delText>
        </w:r>
      </w:del>
      <w:ins w:id="16" w:author="Mortier Benoit" w:date="2023-12-14T13:00:00Z">
        <w:r w:rsidR="2A48AE56" w:rsidRPr="5561EDB9">
          <w:rPr>
            <w:rFonts w:asciiTheme="majorHAnsi" w:hAnsiTheme="majorHAnsi" w:cstheme="majorBidi"/>
            <w:lang w:eastAsia="nl-NL"/>
          </w:rPr>
          <w:t>gemeente</w:t>
        </w:r>
      </w:ins>
      <w:r w:rsidRPr="5561EDB9">
        <w:rPr>
          <w:rFonts w:asciiTheme="majorHAnsi" w:hAnsiTheme="majorHAnsi" w:cstheme="majorBidi"/>
          <w:lang w:eastAsia="nl-NL"/>
        </w:rPr>
        <w:t xml:space="preserve"> zich aansluit op het </w:t>
      </w:r>
      <w:r w:rsidR="00475C82" w:rsidRPr="5561EDB9">
        <w:rPr>
          <w:rFonts w:asciiTheme="majorHAnsi" w:hAnsiTheme="majorHAnsi" w:cstheme="majorBidi"/>
          <w:lang w:eastAsia="nl-NL"/>
        </w:rPr>
        <w:t xml:space="preserve">VIP </w:t>
      </w:r>
      <w:r w:rsidRPr="5561EDB9">
        <w:rPr>
          <w:rFonts w:asciiTheme="majorHAnsi" w:hAnsiTheme="majorHAnsi" w:cstheme="majorBidi"/>
          <w:lang w:eastAsia="nl-NL"/>
        </w:rPr>
        <w:t xml:space="preserve">dan treedt </w:t>
      </w:r>
      <w:del w:id="17" w:author="Mortier Benoit" w:date="2023-12-14T13:00:00Z">
        <w:r w:rsidRPr="5561EDB9" w:rsidDel="00116ABA">
          <w:rPr>
            <w:rFonts w:asciiTheme="majorHAnsi" w:hAnsiTheme="majorHAnsi" w:cstheme="majorBidi"/>
            <w:lang w:eastAsia="nl-NL"/>
          </w:rPr>
          <w:delText>dit lokaal bestuur</w:delText>
        </w:r>
      </w:del>
      <w:ins w:id="18" w:author="Mortier Benoit" w:date="2023-12-14T13:00:00Z">
        <w:r w:rsidR="355A259D" w:rsidRPr="5561EDB9">
          <w:rPr>
            <w:rFonts w:asciiTheme="majorHAnsi" w:hAnsiTheme="majorHAnsi" w:cstheme="majorBidi"/>
            <w:lang w:eastAsia="nl-NL"/>
          </w:rPr>
          <w:t>deze gemeente</w:t>
        </w:r>
      </w:ins>
      <w:r w:rsidRPr="5561EDB9">
        <w:rPr>
          <w:rFonts w:asciiTheme="majorHAnsi" w:hAnsiTheme="majorHAnsi" w:cstheme="majorBidi"/>
          <w:lang w:eastAsia="nl-NL"/>
        </w:rPr>
        <w:t xml:space="preserve">, samen met </w:t>
      </w:r>
      <w:del w:id="19" w:author="Mortier Benoit" w:date="2023-12-07T20:21:00Z">
        <w:r w:rsidRPr="5561EDB9" w:rsidDel="00116ABA">
          <w:rPr>
            <w:rFonts w:asciiTheme="majorHAnsi" w:hAnsiTheme="majorHAnsi" w:cstheme="majorBidi"/>
            <w:lang w:eastAsia="nl-NL"/>
          </w:rPr>
          <w:delText>athumi</w:delText>
        </w:r>
      </w:del>
      <w:ins w:id="20" w:author="Mortier Benoit" w:date="2023-12-07T20:21:00Z">
        <w:r w:rsidR="0018601A" w:rsidRPr="5561EDB9">
          <w:rPr>
            <w:rFonts w:asciiTheme="majorHAnsi" w:hAnsiTheme="majorHAnsi" w:cstheme="majorBidi"/>
            <w:lang w:eastAsia="nl-NL"/>
          </w:rPr>
          <w:t>Athumi</w:t>
        </w:r>
      </w:ins>
      <w:r w:rsidRPr="5561EDB9">
        <w:rPr>
          <w:rFonts w:asciiTheme="majorHAnsi" w:hAnsiTheme="majorHAnsi" w:cstheme="majorBidi"/>
          <w:lang w:eastAsia="nl-NL"/>
        </w:rPr>
        <w:t xml:space="preserve">, op als </w:t>
      </w:r>
      <w:r w:rsidR="00953B82" w:rsidRPr="5561EDB9">
        <w:rPr>
          <w:rFonts w:asciiTheme="majorHAnsi" w:hAnsiTheme="majorHAnsi" w:cstheme="majorBidi"/>
          <w:lang w:eastAsia="nl-NL"/>
        </w:rPr>
        <w:t>G</w:t>
      </w:r>
      <w:r w:rsidRPr="5561EDB9">
        <w:rPr>
          <w:rFonts w:asciiTheme="majorHAnsi" w:hAnsiTheme="majorHAnsi" w:cstheme="majorBidi"/>
          <w:lang w:eastAsia="nl-NL"/>
        </w:rPr>
        <w:t xml:space="preserve">ezamenlijke </w:t>
      </w:r>
      <w:r w:rsidR="00953B82" w:rsidRPr="5561EDB9">
        <w:rPr>
          <w:rFonts w:asciiTheme="majorHAnsi" w:hAnsiTheme="majorHAnsi" w:cstheme="majorBidi"/>
          <w:lang w:eastAsia="nl-NL"/>
        </w:rPr>
        <w:t>V</w:t>
      </w:r>
      <w:r w:rsidRPr="5561EDB9">
        <w:rPr>
          <w:rFonts w:asciiTheme="majorHAnsi" w:hAnsiTheme="majorHAnsi" w:cstheme="majorBidi"/>
          <w:lang w:eastAsia="nl-NL"/>
        </w:rPr>
        <w:t xml:space="preserve">erwerkingsverantwoordelijke in de zin van artikel 26 van de Algemene Verordening Gegevensbescherming (hierna: AVG), voor het ter beschikkingstellen van </w:t>
      </w:r>
      <w:r w:rsidR="00475C82" w:rsidRPr="5561EDB9">
        <w:rPr>
          <w:rFonts w:asciiTheme="majorHAnsi" w:hAnsiTheme="majorHAnsi" w:cstheme="majorBidi"/>
          <w:lang w:eastAsia="nl-NL"/>
        </w:rPr>
        <w:t>producten</w:t>
      </w:r>
      <w:r w:rsidRPr="5561EDB9">
        <w:rPr>
          <w:rFonts w:asciiTheme="majorHAnsi" w:hAnsiTheme="majorHAnsi" w:cstheme="majorBidi"/>
          <w:lang w:eastAsia="nl-NL"/>
        </w:rPr>
        <w:t>, in overeenstemming met art. 7, 2°, b) van het Decreet</w:t>
      </w:r>
      <w:r w:rsidR="004C0837" w:rsidRPr="5561EDB9">
        <w:rPr>
          <w:rFonts w:asciiTheme="majorHAnsi" w:hAnsiTheme="majorHAnsi" w:cstheme="majorBidi"/>
          <w:lang w:eastAsia="nl-NL"/>
        </w:rPr>
        <w:t xml:space="preserve"> van </w:t>
      </w:r>
      <w:del w:id="21" w:author="Parmentier Sammy" w:date="2023-12-20T15:56:00Z">
        <w:r w:rsidR="004C0837" w:rsidRPr="5561EDB9" w:rsidDel="006E0B1B">
          <w:rPr>
            <w:rFonts w:asciiTheme="majorHAnsi" w:hAnsiTheme="majorHAnsi" w:cstheme="majorBidi"/>
            <w:lang w:eastAsia="nl-NL"/>
          </w:rPr>
          <w:delText>[</w:delText>
        </w:r>
        <w:r w:rsidR="004C0837" w:rsidRPr="5561EDB9" w:rsidDel="006E0B1B">
          <w:rPr>
            <w:rFonts w:asciiTheme="majorHAnsi" w:hAnsiTheme="majorHAnsi" w:cstheme="majorBidi"/>
            <w:highlight w:val="yellow"/>
            <w:lang w:eastAsia="nl-NL"/>
          </w:rPr>
          <w:delText>datum</w:delText>
        </w:r>
      </w:del>
      <w:ins w:id="22" w:author="Parmentier Sammy" w:date="2023-12-20T15:56:00Z">
        <w:r w:rsidR="006E0B1B">
          <w:rPr>
            <w:rFonts w:asciiTheme="majorHAnsi" w:hAnsiTheme="majorHAnsi" w:cstheme="majorBidi"/>
            <w:lang w:eastAsia="nl-NL"/>
          </w:rPr>
          <w:t>22 december 2023</w:t>
        </w:r>
      </w:ins>
      <w:del w:id="23" w:author="Parmentier Sammy" w:date="2023-12-20T15:56:00Z">
        <w:r w:rsidR="004C0837" w:rsidRPr="5561EDB9" w:rsidDel="006E0B1B">
          <w:rPr>
            <w:rFonts w:asciiTheme="majorHAnsi" w:hAnsiTheme="majorHAnsi" w:cstheme="majorBidi"/>
            <w:lang w:eastAsia="nl-NL"/>
          </w:rPr>
          <w:delText>]</w:delText>
        </w:r>
      </w:del>
      <w:r w:rsidRPr="5561EDB9">
        <w:rPr>
          <w:rFonts w:asciiTheme="majorHAnsi" w:hAnsiTheme="majorHAnsi" w:cstheme="majorBidi"/>
          <w:lang w:eastAsia="nl-NL"/>
        </w:rPr>
        <w:t xml:space="preserve"> over het Vastgoedinformatieplatform (hierna: VIP-decreet). De nodige afspraken, onder meer met betrekking tot hun respectieve verantwoordelijkheid voor de nakoming van de verplichtingen uit hoofde van de AVG, met name met betrekking tot de uitoefening van de rechten van de </w:t>
      </w:r>
      <w:r w:rsidR="00C93C55" w:rsidRPr="5561EDB9">
        <w:rPr>
          <w:rFonts w:asciiTheme="majorHAnsi" w:hAnsiTheme="majorHAnsi" w:cstheme="majorBidi"/>
          <w:lang w:eastAsia="nl-NL"/>
        </w:rPr>
        <w:t>B</w:t>
      </w:r>
      <w:r w:rsidRPr="5561EDB9">
        <w:rPr>
          <w:rFonts w:asciiTheme="majorHAnsi" w:hAnsiTheme="majorHAnsi" w:cstheme="majorBidi"/>
          <w:lang w:eastAsia="nl-NL"/>
        </w:rPr>
        <w:t xml:space="preserve">etrokkene en de transparantieverplichting, worden geformaliseerd in </w:t>
      </w:r>
      <w:r w:rsidR="00805843" w:rsidRPr="5561EDB9">
        <w:rPr>
          <w:rFonts w:asciiTheme="majorHAnsi" w:hAnsiTheme="majorHAnsi" w:cstheme="majorBidi"/>
          <w:lang w:eastAsia="nl-NL"/>
        </w:rPr>
        <w:t xml:space="preserve">afdeling </w:t>
      </w:r>
      <w:r w:rsidR="00660361" w:rsidRPr="5561EDB9">
        <w:rPr>
          <w:rFonts w:asciiTheme="majorHAnsi" w:hAnsiTheme="majorHAnsi" w:cstheme="majorBidi"/>
          <w:lang w:eastAsia="nl-NL"/>
        </w:rPr>
        <w:t>2</w:t>
      </w:r>
      <w:r w:rsidR="00805843" w:rsidRPr="5561EDB9">
        <w:rPr>
          <w:rFonts w:asciiTheme="majorHAnsi" w:hAnsiTheme="majorHAnsi" w:cstheme="majorBidi"/>
          <w:lang w:eastAsia="nl-NL"/>
        </w:rPr>
        <w:t xml:space="preserve"> van de </w:t>
      </w:r>
      <w:r w:rsidRPr="5561EDB9">
        <w:rPr>
          <w:rFonts w:asciiTheme="majorHAnsi" w:hAnsiTheme="majorHAnsi" w:cstheme="majorBidi"/>
          <w:lang w:eastAsia="nl-NL"/>
        </w:rPr>
        <w:t>voorliggende toetredingsovereenkomst</w:t>
      </w:r>
      <w:r w:rsidR="00805843" w:rsidRPr="5561EDB9">
        <w:rPr>
          <w:rFonts w:asciiTheme="majorHAnsi" w:hAnsiTheme="majorHAnsi" w:cstheme="majorBidi"/>
          <w:lang w:eastAsia="nl-NL"/>
        </w:rPr>
        <w:t xml:space="preserve"> (hierna: de </w:t>
      </w:r>
      <w:r w:rsidR="00660361" w:rsidRPr="5561EDB9">
        <w:rPr>
          <w:rFonts w:asciiTheme="majorHAnsi" w:hAnsiTheme="majorHAnsi" w:cstheme="majorBidi"/>
          <w:lang w:eastAsia="nl-NL"/>
        </w:rPr>
        <w:t>O</w:t>
      </w:r>
      <w:r w:rsidR="00805843" w:rsidRPr="5561EDB9">
        <w:rPr>
          <w:rFonts w:asciiTheme="majorHAnsi" w:hAnsiTheme="majorHAnsi" w:cstheme="majorBidi"/>
          <w:lang w:eastAsia="nl-NL"/>
        </w:rPr>
        <w:t>vereenkomst)</w:t>
      </w:r>
      <w:r w:rsidR="004C0837" w:rsidRPr="5561EDB9">
        <w:rPr>
          <w:rFonts w:asciiTheme="majorHAnsi" w:hAnsiTheme="majorHAnsi" w:cstheme="majorBidi"/>
          <w:lang w:eastAsia="nl-NL"/>
        </w:rPr>
        <w:t>.</w:t>
      </w:r>
    </w:p>
    <w:p w14:paraId="2626EADA" w14:textId="77777777" w:rsidR="00116ABA" w:rsidRPr="004F2BC0" w:rsidRDefault="00116ABA" w:rsidP="00116ABA">
      <w:pPr>
        <w:pStyle w:val="ListParagraph"/>
        <w:spacing w:after="160" w:line="259" w:lineRule="auto"/>
        <w:ind w:left="360"/>
        <w:rPr>
          <w:rFonts w:asciiTheme="majorHAnsi" w:hAnsiTheme="majorHAnsi" w:cstheme="majorHAnsi"/>
          <w:szCs w:val="20"/>
          <w:lang w:eastAsia="nl-NL"/>
        </w:rPr>
      </w:pPr>
    </w:p>
    <w:p w14:paraId="3E0C78B9" w14:textId="254E89F0" w:rsidR="00116ABA" w:rsidRPr="00F45782" w:rsidRDefault="00116ABA" w:rsidP="00F45782">
      <w:pPr>
        <w:pStyle w:val="ListParagraph"/>
        <w:numPr>
          <w:ilvl w:val="0"/>
          <w:numId w:val="15"/>
        </w:numPr>
        <w:spacing w:after="160" w:line="259" w:lineRule="auto"/>
        <w:rPr>
          <w:rFonts w:asciiTheme="majorHAnsi" w:hAnsiTheme="majorHAnsi" w:cstheme="majorHAnsi"/>
          <w:szCs w:val="20"/>
          <w:lang w:eastAsia="nl-NL"/>
        </w:rPr>
      </w:pPr>
      <w:r w:rsidRPr="004F2BC0">
        <w:rPr>
          <w:rFonts w:asciiTheme="majorHAnsi" w:hAnsiTheme="majorHAnsi" w:cstheme="majorHAnsi"/>
          <w:szCs w:val="20"/>
          <w:lang w:eastAsia="nl-NL"/>
        </w:rPr>
        <w:t xml:space="preserve">Athumi treedt op als </w:t>
      </w:r>
      <w:r w:rsidR="00D01053">
        <w:rPr>
          <w:rFonts w:asciiTheme="majorHAnsi" w:hAnsiTheme="majorHAnsi" w:cstheme="majorHAnsi"/>
          <w:szCs w:val="20"/>
          <w:lang w:eastAsia="nl-NL"/>
        </w:rPr>
        <w:t>V</w:t>
      </w:r>
      <w:r w:rsidRPr="004F2BC0">
        <w:rPr>
          <w:rFonts w:asciiTheme="majorHAnsi" w:hAnsiTheme="majorHAnsi" w:cstheme="majorHAnsi"/>
          <w:szCs w:val="20"/>
          <w:lang w:eastAsia="nl-NL"/>
        </w:rPr>
        <w:t xml:space="preserve">erwerker en </w:t>
      </w:r>
      <w:del w:id="24" w:author="Mortier Benoit" w:date="2023-12-14T14:02:00Z">
        <w:r w:rsidRPr="004F2BC0" w:rsidDel="009B1FFE">
          <w:rPr>
            <w:rFonts w:asciiTheme="majorHAnsi" w:hAnsiTheme="majorHAnsi" w:cstheme="majorHAnsi"/>
            <w:szCs w:val="20"/>
            <w:lang w:eastAsia="nl-NL"/>
          </w:rPr>
          <w:delText>het lokaal bestuur</w:delText>
        </w:r>
      </w:del>
      <w:ins w:id="25" w:author="Mortier Benoit" w:date="2023-12-14T14:02:00Z">
        <w:r w:rsidR="009B1FFE">
          <w:rPr>
            <w:rFonts w:asciiTheme="majorHAnsi" w:hAnsiTheme="majorHAnsi" w:cstheme="majorHAnsi"/>
            <w:szCs w:val="20"/>
            <w:lang w:eastAsia="nl-NL"/>
          </w:rPr>
          <w:t>de gemeente</w:t>
        </w:r>
      </w:ins>
      <w:r w:rsidRPr="004F2BC0">
        <w:rPr>
          <w:rFonts w:asciiTheme="majorHAnsi" w:hAnsiTheme="majorHAnsi" w:cstheme="majorHAnsi"/>
          <w:szCs w:val="20"/>
          <w:lang w:eastAsia="nl-NL"/>
        </w:rPr>
        <w:t xml:space="preserve"> als </w:t>
      </w:r>
      <w:r w:rsidR="00F45782">
        <w:rPr>
          <w:rFonts w:asciiTheme="majorHAnsi" w:hAnsiTheme="majorHAnsi" w:cstheme="majorHAnsi"/>
          <w:szCs w:val="20"/>
          <w:lang w:eastAsia="nl-NL"/>
        </w:rPr>
        <w:t>V</w:t>
      </w:r>
      <w:r w:rsidRPr="004F2BC0">
        <w:rPr>
          <w:rFonts w:asciiTheme="majorHAnsi" w:hAnsiTheme="majorHAnsi" w:cstheme="majorHAnsi"/>
          <w:szCs w:val="20"/>
          <w:lang w:eastAsia="nl-NL"/>
        </w:rPr>
        <w:t xml:space="preserve">erwerkingsverantwoordelijke in het kader van de facturatie en het innen van de gemeentelijke bronretributies. De </w:t>
      </w:r>
      <w:r w:rsidR="00805843" w:rsidRPr="004F2BC0">
        <w:rPr>
          <w:rFonts w:asciiTheme="majorHAnsi" w:hAnsiTheme="majorHAnsi" w:cstheme="majorHAnsi"/>
          <w:szCs w:val="20"/>
          <w:lang w:eastAsia="nl-NL"/>
        </w:rPr>
        <w:t xml:space="preserve">nodige afspraken tussen </w:t>
      </w:r>
      <w:del w:id="26" w:author="Mortier Benoit" w:date="2023-12-07T20:21:00Z">
        <w:r w:rsidR="00805843" w:rsidRPr="004F2BC0" w:rsidDel="0018601A">
          <w:rPr>
            <w:rFonts w:asciiTheme="majorHAnsi" w:hAnsiTheme="majorHAnsi" w:cstheme="majorHAnsi"/>
            <w:szCs w:val="20"/>
            <w:lang w:eastAsia="nl-NL"/>
          </w:rPr>
          <w:delText>athumi</w:delText>
        </w:r>
      </w:del>
      <w:ins w:id="27" w:author="Mortier Benoit" w:date="2023-12-07T20:21:00Z">
        <w:r w:rsidR="0018601A">
          <w:rPr>
            <w:rFonts w:asciiTheme="majorHAnsi" w:hAnsiTheme="majorHAnsi" w:cstheme="majorHAnsi"/>
            <w:szCs w:val="20"/>
            <w:lang w:eastAsia="nl-NL"/>
          </w:rPr>
          <w:t>Athumi</w:t>
        </w:r>
      </w:ins>
      <w:r w:rsidRPr="004F2BC0">
        <w:rPr>
          <w:rFonts w:asciiTheme="majorHAnsi" w:hAnsiTheme="majorHAnsi" w:cstheme="majorHAnsi"/>
          <w:szCs w:val="20"/>
          <w:lang w:eastAsia="nl-NL"/>
        </w:rPr>
        <w:t xml:space="preserve"> als </w:t>
      </w:r>
      <w:r w:rsidR="00F45782">
        <w:rPr>
          <w:rFonts w:asciiTheme="majorHAnsi" w:hAnsiTheme="majorHAnsi" w:cstheme="majorHAnsi"/>
          <w:szCs w:val="20"/>
          <w:lang w:eastAsia="nl-NL"/>
        </w:rPr>
        <w:t>V</w:t>
      </w:r>
      <w:r w:rsidRPr="004F2BC0">
        <w:rPr>
          <w:rFonts w:asciiTheme="majorHAnsi" w:hAnsiTheme="majorHAnsi" w:cstheme="majorHAnsi"/>
          <w:szCs w:val="20"/>
          <w:lang w:eastAsia="nl-NL"/>
        </w:rPr>
        <w:t>erwerker</w:t>
      </w:r>
      <w:r w:rsidR="00805843" w:rsidRPr="004F2BC0">
        <w:rPr>
          <w:rFonts w:asciiTheme="majorHAnsi" w:hAnsiTheme="majorHAnsi" w:cstheme="majorHAnsi"/>
          <w:szCs w:val="20"/>
          <w:lang w:eastAsia="nl-NL"/>
        </w:rPr>
        <w:t xml:space="preserve"> en </w:t>
      </w:r>
      <w:del w:id="28" w:author="Mortier Benoit" w:date="2023-12-14T14:01:00Z">
        <w:r w:rsidR="00805843" w:rsidRPr="004F2BC0" w:rsidDel="00A65200">
          <w:rPr>
            <w:rFonts w:asciiTheme="majorHAnsi" w:hAnsiTheme="majorHAnsi" w:cstheme="majorHAnsi"/>
            <w:szCs w:val="20"/>
            <w:lang w:eastAsia="nl-NL"/>
          </w:rPr>
          <w:delText>het lokaal bestuur</w:delText>
        </w:r>
      </w:del>
      <w:ins w:id="29" w:author="Mortier Benoit" w:date="2023-12-14T14:01:00Z">
        <w:r w:rsidR="00A65200">
          <w:rPr>
            <w:rFonts w:asciiTheme="majorHAnsi" w:hAnsiTheme="majorHAnsi" w:cstheme="majorHAnsi"/>
            <w:szCs w:val="20"/>
            <w:lang w:eastAsia="nl-NL"/>
          </w:rPr>
          <w:t>de gemeente</w:t>
        </w:r>
      </w:ins>
      <w:r w:rsidR="00805843" w:rsidRPr="004F2BC0">
        <w:rPr>
          <w:rFonts w:asciiTheme="majorHAnsi" w:hAnsiTheme="majorHAnsi" w:cstheme="majorHAnsi"/>
          <w:szCs w:val="20"/>
          <w:lang w:eastAsia="nl-NL"/>
        </w:rPr>
        <w:t xml:space="preserve"> als </w:t>
      </w:r>
      <w:r w:rsidR="00F45782">
        <w:rPr>
          <w:rFonts w:asciiTheme="majorHAnsi" w:hAnsiTheme="majorHAnsi" w:cstheme="majorHAnsi"/>
          <w:szCs w:val="20"/>
          <w:lang w:eastAsia="nl-NL"/>
        </w:rPr>
        <w:t>V</w:t>
      </w:r>
      <w:r w:rsidR="00805843" w:rsidRPr="00F45782">
        <w:rPr>
          <w:rFonts w:asciiTheme="majorHAnsi" w:hAnsiTheme="majorHAnsi" w:cstheme="majorHAnsi"/>
          <w:szCs w:val="20"/>
          <w:lang w:eastAsia="nl-NL"/>
        </w:rPr>
        <w:t>erwerkingsverantwoordelijke</w:t>
      </w:r>
      <w:r w:rsidRPr="00F45782">
        <w:rPr>
          <w:rFonts w:asciiTheme="majorHAnsi" w:hAnsiTheme="majorHAnsi" w:cstheme="majorHAnsi"/>
          <w:szCs w:val="20"/>
          <w:lang w:eastAsia="nl-NL"/>
        </w:rPr>
        <w:t xml:space="preserve"> worden </w:t>
      </w:r>
      <w:r w:rsidR="00805843" w:rsidRPr="00F45782">
        <w:rPr>
          <w:rFonts w:asciiTheme="majorHAnsi" w:hAnsiTheme="majorHAnsi" w:cstheme="majorHAnsi"/>
          <w:szCs w:val="20"/>
          <w:lang w:eastAsia="nl-NL"/>
        </w:rPr>
        <w:t xml:space="preserve">overeenkomstig artikel 28 van de AVG </w:t>
      </w:r>
      <w:r w:rsidRPr="00F45782">
        <w:rPr>
          <w:rFonts w:asciiTheme="majorHAnsi" w:hAnsiTheme="majorHAnsi" w:cstheme="majorHAnsi"/>
          <w:szCs w:val="20"/>
          <w:lang w:eastAsia="nl-NL"/>
        </w:rPr>
        <w:t xml:space="preserve">opgelijst in afdeling 3 van deze </w:t>
      </w:r>
      <w:r w:rsidR="00F45782">
        <w:rPr>
          <w:rFonts w:asciiTheme="majorHAnsi" w:hAnsiTheme="majorHAnsi" w:cstheme="majorHAnsi"/>
          <w:szCs w:val="20"/>
          <w:lang w:eastAsia="nl-NL"/>
        </w:rPr>
        <w:t>O</w:t>
      </w:r>
      <w:r w:rsidRPr="00F45782">
        <w:rPr>
          <w:rFonts w:asciiTheme="majorHAnsi" w:hAnsiTheme="majorHAnsi" w:cstheme="majorHAnsi"/>
          <w:szCs w:val="20"/>
          <w:lang w:eastAsia="nl-NL"/>
        </w:rPr>
        <w:t xml:space="preserve">vereenkomst. </w:t>
      </w:r>
    </w:p>
    <w:p w14:paraId="7F802EA4" w14:textId="77777777" w:rsidR="00116ABA" w:rsidRPr="004F2BC0" w:rsidRDefault="00116ABA" w:rsidP="00116ABA">
      <w:pPr>
        <w:pStyle w:val="ListParagraph"/>
        <w:spacing w:after="160" w:line="259" w:lineRule="auto"/>
        <w:ind w:left="360"/>
        <w:rPr>
          <w:rFonts w:asciiTheme="majorHAnsi" w:hAnsiTheme="majorHAnsi" w:cstheme="majorHAnsi"/>
          <w:szCs w:val="20"/>
          <w:lang w:eastAsia="nl-NL"/>
        </w:rPr>
      </w:pPr>
    </w:p>
    <w:p w14:paraId="5D9C3612" w14:textId="33DC5368" w:rsidR="00805843" w:rsidRPr="004F2BC0" w:rsidRDefault="00116ABA" w:rsidP="00805A5E">
      <w:pPr>
        <w:pStyle w:val="ListParagraph"/>
        <w:numPr>
          <w:ilvl w:val="0"/>
          <w:numId w:val="15"/>
        </w:numPr>
        <w:spacing w:after="160" w:line="259" w:lineRule="auto"/>
        <w:rPr>
          <w:rFonts w:asciiTheme="majorHAnsi" w:hAnsiTheme="majorHAnsi" w:cstheme="majorHAnsi"/>
          <w:szCs w:val="20"/>
          <w:lang w:eastAsia="nl-NL"/>
        </w:rPr>
      </w:pPr>
      <w:del w:id="30" w:author="Mortier Benoit" w:date="2023-12-14T14:07:00Z">
        <w:r w:rsidRPr="004F2BC0" w:rsidDel="004E0797">
          <w:rPr>
            <w:rFonts w:asciiTheme="majorHAnsi" w:hAnsiTheme="majorHAnsi" w:cstheme="majorHAnsi"/>
            <w:szCs w:val="20"/>
            <w:lang w:eastAsia="nl-NL"/>
          </w:rPr>
          <w:delText>Het lokaal bestuur</w:delText>
        </w:r>
      </w:del>
      <w:ins w:id="31" w:author="Mortier Benoit" w:date="2023-12-14T14:07:00Z">
        <w:r w:rsidR="004E0797">
          <w:rPr>
            <w:rFonts w:asciiTheme="majorHAnsi" w:hAnsiTheme="majorHAnsi" w:cstheme="majorHAnsi"/>
            <w:szCs w:val="20"/>
            <w:lang w:eastAsia="nl-NL"/>
          </w:rPr>
          <w:t>De gemeente</w:t>
        </w:r>
      </w:ins>
      <w:r w:rsidRPr="004F2BC0">
        <w:rPr>
          <w:rFonts w:asciiTheme="majorHAnsi" w:hAnsiTheme="majorHAnsi" w:cstheme="majorHAnsi"/>
          <w:szCs w:val="20"/>
          <w:lang w:eastAsia="nl-NL"/>
        </w:rPr>
        <w:t xml:space="preserve"> treedt als </w:t>
      </w:r>
      <w:r w:rsidR="00F45782">
        <w:rPr>
          <w:rFonts w:asciiTheme="majorHAnsi" w:hAnsiTheme="majorHAnsi" w:cstheme="majorHAnsi"/>
          <w:szCs w:val="20"/>
          <w:lang w:eastAsia="nl-NL"/>
        </w:rPr>
        <w:t>V</w:t>
      </w:r>
      <w:r w:rsidRPr="004F2BC0">
        <w:rPr>
          <w:rFonts w:asciiTheme="majorHAnsi" w:hAnsiTheme="majorHAnsi" w:cstheme="majorHAnsi"/>
          <w:szCs w:val="20"/>
          <w:lang w:eastAsia="nl-NL"/>
        </w:rPr>
        <w:t xml:space="preserve">erwerkingsverantwoordelijke toe door </w:t>
      </w:r>
      <w:r w:rsidR="004112D0" w:rsidRPr="004F2BC0">
        <w:rPr>
          <w:rFonts w:asciiTheme="majorHAnsi" w:hAnsiTheme="majorHAnsi" w:cstheme="majorHAnsi"/>
          <w:szCs w:val="20"/>
          <w:u w:val="single"/>
          <w:lang w:eastAsia="nl-NL"/>
        </w:rPr>
        <w:t>B</w:t>
      </w:r>
      <w:r w:rsidRPr="004F2BC0">
        <w:rPr>
          <w:rFonts w:asciiTheme="majorHAnsi" w:hAnsiTheme="majorHAnsi" w:cstheme="majorHAnsi"/>
          <w:szCs w:val="20"/>
          <w:u w:val="single"/>
          <w:lang w:eastAsia="nl-NL"/>
        </w:rPr>
        <w:t>ijlage 1</w:t>
      </w:r>
      <w:r w:rsidRPr="004F2BC0">
        <w:rPr>
          <w:rFonts w:asciiTheme="majorHAnsi" w:hAnsiTheme="majorHAnsi" w:cstheme="majorHAnsi"/>
          <w:szCs w:val="20"/>
          <w:lang w:eastAsia="nl-NL"/>
        </w:rPr>
        <w:t xml:space="preserve"> in te vullen en</w:t>
      </w:r>
      <w:r w:rsidR="00196509">
        <w:rPr>
          <w:rFonts w:asciiTheme="majorHAnsi" w:hAnsiTheme="majorHAnsi" w:cstheme="majorHAnsi"/>
          <w:szCs w:val="20"/>
          <w:lang w:eastAsia="nl-NL"/>
        </w:rPr>
        <w:t xml:space="preserve"> deze Overeenkomst</w:t>
      </w:r>
      <w:r w:rsidRPr="004F2BC0">
        <w:rPr>
          <w:rFonts w:asciiTheme="majorHAnsi" w:hAnsiTheme="majorHAnsi" w:cstheme="majorHAnsi"/>
          <w:szCs w:val="20"/>
          <w:lang w:eastAsia="nl-NL"/>
        </w:rPr>
        <w:t xml:space="preserve"> te ondertekenen.</w:t>
      </w:r>
    </w:p>
    <w:p w14:paraId="2942BEE3" w14:textId="77777777" w:rsidR="00805843" w:rsidRPr="004F2BC0" w:rsidRDefault="00805843" w:rsidP="00805843">
      <w:pPr>
        <w:pStyle w:val="ListParagraph"/>
        <w:spacing w:after="160" w:line="259" w:lineRule="auto"/>
        <w:ind w:left="360"/>
        <w:rPr>
          <w:rFonts w:asciiTheme="majorHAnsi" w:hAnsiTheme="majorHAnsi" w:cstheme="majorHAnsi"/>
          <w:szCs w:val="20"/>
          <w:lang w:eastAsia="nl-NL"/>
        </w:rPr>
      </w:pPr>
    </w:p>
    <w:p w14:paraId="516D407D" w14:textId="6085CA11" w:rsidR="00805843" w:rsidRPr="004F2BC0" w:rsidRDefault="00116ABA" w:rsidP="00805A5E">
      <w:pPr>
        <w:pStyle w:val="ListParagraph"/>
        <w:numPr>
          <w:ilvl w:val="0"/>
          <w:numId w:val="15"/>
        </w:numPr>
        <w:spacing w:after="160" w:line="259" w:lineRule="auto"/>
        <w:rPr>
          <w:rFonts w:asciiTheme="majorHAnsi" w:hAnsiTheme="majorHAnsi" w:cstheme="majorHAnsi"/>
          <w:szCs w:val="20"/>
          <w:lang w:eastAsia="nl-NL"/>
        </w:rPr>
      </w:pPr>
      <w:r w:rsidRPr="004F2BC0">
        <w:rPr>
          <w:rFonts w:asciiTheme="majorHAnsi" w:hAnsiTheme="majorHAnsi" w:cstheme="majorHAnsi"/>
          <w:szCs w:val="20"/>
          <w:lang w:eastAsia="nl-NL"/>
        </w:rPr>
        <w:t xml:space="preserve">De </w:t>
      </w:r>
      <w:r w:rsidR="00805843" w:rsidRPr="004F2BC0">
        <w:rPr>
          <w:rFonts w:asciiTheme="majorHAnsi" w:hAnsiTheme="majorHAnsi" w:cstheme="majorHAnsi"/>
          <w:szCs w:val="20"/>
          <w:lang w:eastAsia="nl-NL"/>
        </w:rPr>
        <w:t>P</w:t>
      </w:r>
      <w:r w:rsidRPr="004F2BC0">
        <w:rPr>
          <w:rFonts w:asciiTheme="majorHAnsi" w:hAnsiTheme="majorHAnsi" w:cstheme="majorHAnsi"/>
          <w:szCs w:val="20"/>
          <w:lang w:eastAsia="nl-NL"/>
        </w:rPr>
        <w:t>artijen dienen, in overeenstemming met art</w:t>
      </w:r>
      <w:r w:rsidR="00897462">
        <w:rPr>
          <w:rFonts w:asciiTheme="majorHAnsi" w:hAnsiTheme="majorHAnsi" w:cstheme="majorHAnsi"/>
          <w:szCs w:val="20"/>
          <w:lang w:eastAsia="nl-NL"/>
        </w:rPr>
        <w:t>ikelen</w:t>
      </w:r>
      <w:r w:rsidRPr="004F2BC0">
        <w:rPr>
          <w:rFonts w:asciiTheme="majorHAnsi" w:hAnsiTheme="majorHAnsi" w:cstheme="majorHAnsi"/>
          <w:szCs w:val="20"/>
          <w:lang w:eastAsia="nl-NL"/>
        </w:rPr>
        <w:t xml:space="preserve"> 26 en art. 28 van de AVG, hun afspraken met betrekking tot de uitvoering en organisatie van deze </w:t>
      </w:r>
      <w:r w:rsidR="00F45782">
        <w:rPr>
          <w:rFonts w:asciiTheme="majorHAnsi" w:hAnsiTheme="majorHAnsi" w:cstheme="majorHAnsi"/>
          <w:szCs w:val="20"/>
          <w:lang w:eastAsia="nl-NL"/>
        </w:rPr>
        <w:t>V</w:t>
      </w:r>
      <w:r w:rsidRPr="004F2BC0">
        <w:rPr>
          <w:rFonts w:asciiTheme="majorHAnsi" w:hAnsiTheme="majorHAnsi" w:cstheme="majorHAnsi"/>
          <w:szCs w:val="20"/>
          <w:lang w:eastAsia="nl-NL"/>
        </w:rPr>
        <w:t xml:space="preserve">erwerking van </w:t>
      </w:r>
      <w:r w:rsidR="00F45782">
        <w:rPr>
          <w:rFonts w:asciiTheme="majorHAnsi" w:hAnsiTheme="majorHAnsi" w:cstheme="majorHAnsi"/>
          <w:szCs w:val="20"/>
          <w:lang w:eastAsia="nl-NL"/>
        </w:rPr>
        <w:t>P</w:t>
      </w:r>
      <w:r w:rsidRPr="004F2BC0">
        <w:rPr>
          <w:rFonts w:asciiTheme="majorHAnsi" w:hAnsiTheme="majorHAnsi" w:cstheme="majorHAnsi"/>
          <w:szCs w:val="20"/>
          <w:lang w:eastAsia="nl-NL"/>
        </w:rPr>
        <w:t xml:space="preserve">ersoonsgegevens te formaliseren in deze </w:t>
      </w:r>
      <w:r w:rsidR="00660361" w:rsidRPr="004F2BC0">
        <w:rPr>
          <w:rFonts w:asciiTheme="majorHAnsi" w:hAnsiTheme="majorHAnsi" w:cstheme="majorHAnsi"/>
          <w:szCs w:val="20"/>
          <w:lang w:eastAsia="nl-NL"/>
        </w:rPr>
        <w:t xml:space="preserve">Overeenkomst </w:t>
      </w:r>
      <w:r w:rsidRPr="004F2BC0">
        <w:rPr>
          <w:rFonts w:asciiTheme="majorHAnsi" w:hAnsiTheme="majorHAnsi" w:cstheme="majorHAnsi"/>
          <w:szCs w:val="20"/>
          <w:lang w:eastAsia="nl-NL"/>
        </w:rPr>
        <w:t xml:space="preserve">voor de </w:t>
      </w:r>
      <w:r w:rsidR="00F45782">
        <w:rPr>
          <w:rFonts w:asciiTheme="majorHAnsi" w:hAnsiTheme="majorHAnsi" w:cstheme="majorHAnsi"/>
          <w:szCs w:val="20"/>
          <w:lang w:eastAsia="nl-NL"/>
        </w:rPr>
        <w:t>V</w:t>
      </w:r>
      <w:r w:rsidR="00F45782" w:rsidRPr="004F2BC0">
        <w:rPr>
          <w:rFonts w:asciiTheme="majorHAnsi" w:hAnsiTheme="majorHAnsi" w:cstheme="majorHAnsi"/>
          <w:szCs w:val="20"/>
          <w:lang w:eastAsia="nl-NL"/>
        </w:rPr>
        <w:t xml:space="preserve">erwerking van </w:t>
      </w:r>
      <w:r w:rsidR="00F45782">
        <w:rPr>
          <w:rFonts w:asciiTheme="majorHAnsi" w:hAnsiTheme="majorHAnsi" w:cstheme="majorHAnsi"/>
          <w:szCs w:val="20"/>
          <w:lang w:eastAsia="nl-NL"/>
        </w:rPr>
        <w:t>P</w:t>
      </w:r>
      <w:r w:rsidR="00F45782" w:rsidRPr="004F2BC0">
        <w:rPr>
          <w:rFonts w:asciiTheme="majorHAnsi" w:hAnsiTheme="majorHAnsi" w:cstheme="majorHAnsi"/>
          <w:szCs w:val="20"/>
          <w:lang w:eastAsia="nl-NL"/>
        </w:rPr>
        <w:t>ersoonsgegevens</w:t>
      </w:r>
      <w:r w:rsidRPr="004F2BC0">
        <w:rPr>
          <w:rFonts w:asciiTheme="majorHAnsi" w:hAnsiTheme="majorHAnsi" w:cstheme="majorHAnsi"/>
          <w:szCs w:val="20"/>
          <w:lang w:eastAsia="nl-NL"/>
        </w:rPr>
        <w:t>.</w:t>
      </w:r>
    </w:p>
    <w:p w14:paraId="0BA6CAC2" w14:textId="77777777" w:rsidR="00EA64C4" w:rsidRPr="004F2BC0" w:rsidRDefault="00EA64C4" w:rsidP="00805843">
      <w:pPr>
        <w:pStyle w:val="ListParagraph"/>
        <w:spacing w:after="160" w:line="259" w:lineRule="auto"/>
        <w:ind w:left="360"/>
        <w:rPr>
          <w:rFonts w:asciiTheme="majorHAnsi" w:hAnsiTheme="majorHAnsi" w:cstheme="majorHAnsi"/>
          <w:szCs w:val="20"/>
        </w:rPr>
      </w:pPr>
    </w:p>
    <w:p w14:paraId="7B32AF8B" w14:textId="5DBF0DBE" w:rsidR="003B0547" w:rsidRPr="004F2BC0" w:rsidRDefault="00EA64C4" w:rsidP="00EA64C4">
      <w:pPr>
        <w:rPr>
          <w:rFonts w:asciiTheme="majorHAnsi" w:hAnsiTheme="majorHAnsi" w:cstheme="majorHAnsi"/>
          <w:b/>
          <w:szCs w:val="20"/>
        </w:rPr>
      </w:pPr>
      <w:r w:rsidRPr="004F2BC0">
        <w:rPr>
          <w:rFonts w:asciiTheme="majorHAnsi" w:hAnsiTheme="majorHAnsi" w:cstheme="majorHAnsi"/>
          <w:b/>
          <w:szCs w:val="20"/>
        </w:rPr>
        <w:t>WERD OVEREENGEKOMEN WAT VOLGT:</w:t>
      </w:r>
    </w:p>
    <w:p w14:paraId="1E05D8C7" w14:textId="670E623A" w:rsidR="00DF7ABF" w:rsidRPr="004F2BC0" w:rsidRDefault="00DF7ABF" w:rsidP="003B0547">
      <w:pPr>
        <w:pStyle w:val="Heading1"/>
        <w:rPr>
          <w:rFonts w:cstheme="majorHAnsi"/>
          <w:szCs w:val="20"/>
        </w:rPr>
      </w:pPr>
      <w:r w:rsidRPr="004F2BC0">
        <w:rPr>
          <w:rFonts w:cstheme="majorHAnsi"/>
          <w:szCs w:val="20"/>
        </w:rPr>
        <w:t>DEFINITIES</w:t>
      </w:r>
    </w:p>
    <w:p w14:paraId="4076C670" w14:textId="3E253C94" w:rsidR="00DB2FE5" w:rsidRPr="004F2BC0" w:rsidRDefault="00DB2FE5" w:rsidP="00805843">
      <w:pPr>
        <w:pStyle w:val="EUBBodyNoNumber"/>
        <w:ind w:left="0"/>
        <w:rPr>
          <w:rFonts w:cstheme="majorHAnsi"/>
          <w:szCs w:val="20"/>
        </w:rPr>
      </w:pPr>
      <w:r w:rsidRPr="004F2BC0">
        <w:rPr>
          <w:rFonts w:cstheme="majorHAnsi"/>
          <w:szCs w:val="20"/>
        </w:rPr>
        <w:t xml:space="preserve">Begrippen die in deze </w:t>
      </w:r>
      <w:r w:rsidR="00660361" w:rsidRPr="004F2BC0">
        <w:rPr>
          <w:rFonts w:cstheme="majorHAnsi"/>
          <w:szCs w:val="20"/>
          <w:lang w:eastAsia="nl-NL"/>
        </w:rPr>
        <w:t>O</w:t>
      </w:r>
      <w:r w:rsidR="00805843" w:rsidRPr="004F2BC0">
        <w:rPr>
          <w:rFonts w:cstheme="majorHAnsi"/>
          <w:szCs w:val="20"/>
          <w:lang w:eastAsia="nl-NL"/>
        </w:rPr>
        <w:t>vereenkomst</w:t>
      </w:r>
      <w:r w:rsidR="00805843" w:rsidRPr="004F2BC0" w:rsidDel="00805843">
        <w:rPr>
          <w:rFonts w:cstheme="majorHAnsi"/>
          <w:szCs w:val="20"/>
        </w:rPr>
        <w:t xml:space="preserve"> </w:t>
      </w:r>
      <w:r w:rsidRPr="004F2BC0">
        <w:rPr>
          <w:rFonts w:cstheme="majorHAnsi"/>
          <w:szCs w:val="20"/>
        </w:rPr>
        <w:t xml:space="preserve">met hoofdletter worden gebruikt, moeten worden geïnterpreteerd zoals in dit artikel of elders in de </w:t>
      </w:r>
      <w:r w:rsidR="00660361" w:rsidRPr="004F2BC0">
        <w:rPr>
          <w:rFonts w:cstheme="majorHAnsi"/>
          <w:szCs w:val="20"/>
          <w:lang w:eastAsia="nl-NL"/>
        </w:rPr>
        <w:t>O</w:t>
      </w:r>
      <w:r w:rsidR="00805843" w:rsidRPr="004F2BC0">
        <w:rPr>
          <w:rFonts w:cstheme="majorHAnsi"/>
          <w:szCs w:val="20"/>
          <w:lang w:eastAsia="nl-NL"/>
        </w:rPr>
        <w:t>vereenkomst</w:t>
      </w:r>
      <w:r w:rsidR="00805843" w:rsidRPr="004F2BC0" w:rsidDel="00805843">
        <w:rPr>
          <w:rFonts w:cstheme="majorHAnsi"/>
          <w:szCs w:val="20"/>
        </w:rPr>
        <w:t xml:space="preserve"> </w:t>
      </w:r>
      <w:r w:rsidRPr="004F2BC0">
        <w:rPr>
          <w:rFonts w:cstheme="majorHAnsi"/>
          <w:szCs w:val="20"/>
        </w:rPr>
        <w:t>gedefinieerd.</w:t>
      </w:r>
    </w:p>
    <w:tbl>
      <w:tblPr>
        <w:tblStyle w:val="TableGrid"/>
        <w:tblW w:w="9288" w:type="dxa"/>
        <w:tblLayout w:type="fixed"/>
        <w:tblLook w:val="04A0" w:firstRow="1" w:lastRow="0" w:firstColumn="1" w:lastColumn="0" w:noHBand="0" w:noVBand="1"/>
      </w:tblPr>
      <w:tblGrid>
        <w:gridCol w:w="3256"/>
        <w:gridCol w:w="6032"/>
      </w:tblGrid>
      <w:tr w:rsidR="00DB2FE5" w:rsidRPr="004F2BC0" w14:paraId="25624099" w14:textId="77777777" w:rsidTr="001608BF">
        <w:tc>
          <w:tcPr>
            <w:tcW w:w="3256" w:type="dxa"/>
          </w:tcPr>
          <w:p w14:paraId="27A79A45" w14:textId="77777777" w:rsidR="00DB2FE5" w:rsidRPr="004F2BC0" w:rsidRDefault="00DB2FE5">
            <w:pPr>
              <w:rPr>
                <w:rFonts w:asciiTheme="majorHAnsi" w:hAnsiTheme="majorHAnsi" w:cstheme="majorHAnsi"/>
                <w:b/>
                <w:bCs/>
                <w:szCs w:val="20"/>
              </w:rPr>
            </w:pPr>
            <w:r w:rsidRPr="004F2BC0">
              <w:rPr>
                <w:rFonts w:asciiTheme="majorHAnsi" w:hAnsiTheme="majorHAnsi" w:cstheme="majorHAnsi"/>
                <w:b/>
                <w:bCs/>
                <w:szCs w:val="20"/>
              </w:rPr>
              <w:t>AVG</w:t>
            </w:r>
          </w:p>
        </w:tc>
        <w:tc>
          <w:tcPr>
            <w:tcW w:w="6032" w:type="dxa"/>
          </w:tcPr>
          <w:p w14:paraId="7F19A359" w14:textId="77777777" w:rsidR="00DB2FE5" w:rsidRPr="004F2BC0" w:rsidRDefault="00DB2FE5">
            <w:pPr>
              <w:rPr>
                <w:rFonts w:asciiTheme="majorHAnsi" w:hAnsiTheme="majorHAnsi" w:cstheme="majorHAnsi"/>
                <w:szCs w:val="20"/>
              </w:rPr>
            </w:pPr>
            <w:r w:rsidRPr="004F2BC0">
              <w:rPr>
                <w:rFonts w:asciiTheme="majorHAnsi" w:hAnsiTheme="majorHAnsi" w:cstheme="majorHAnsi"/>
                <w:szCs w:val="20"/>
              </w:rPr>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p>
          <w:p w14:paraId="259377A8" w14:textId="0F683623" w:rsidR="006644D8" w:rsidRPr="004F2BC0" w:rsidRDefault="006644D8">
            <w:pPr>
              <w:rPr>
                <w:rFonts w:asciiTheme="majorHAnsi" w:hAnsiTheme="majorHAnsi" w:cstheme="majorHAnsi"/>
                <w:szCs w:val="20"/>
              </w:rPr>
            </w:pPr>
          </w:p>
        </w:tc>
      </w:tr>
      <w:tr w:rsidR="00E2383D" w:rsidRPr="004F2BC0" w14:paraId="50BE817C" w14:textId="77777777" w:rsidTr="001608BF">
        <w:tc>
          <w:tcPr>
            <w:tcW w:w="3256" w:type="dxa"/>
          </w:tcPr>
          <w:p w14:paraId="4554FBE2" w14:textId="4AFB0A47" w:rsidR="00E2383D" w:rsidRPr="004F2BC0" w:rsidRDefault="00E2383D" w:rsidP="00E2383D">
            <w:pPr>
              <w:rPr>
                <w:rFonts w:asciiTheme="majorHAnsi" w:hAnsiTheme="majorHAnsi" w:cstheme="majorHAnsi"/>
                <w:b/>
                <w:bCs/>
                <w:szCs w:val="20"/>
              </w:rPr>
            </w:pPr>
            <w:r w:rsidRPr="004F2BC0">
              <w:rPr>
                <w:rFonts w:asciiTheme="majorHAnsi" w:hAnsiTheme="majorHAnsi" w:cstheme="majorHAnsi"/>
                <w:b/>
                <w:bCs/>
                <w:szCs w:val="20"/>
              </w:rPr>
              <w:t xml:space="preserve">Betrokkene </w:t>
            </w:r>
          </w:p>
        </w:tc>
        <w:tc>
          <w:tcPr>
            <w:tcW w:w="6032" w:type="dxa"/>
          </w:tcPr>
          <w:p w14:paraId="3B1A2398" w14:textId="4D2AF5D9" w:rsidR="00E2383D" w:rsidRPr="004F2BC0" w:rsidRDefault="00E2383D" w:rsidP="00E2383D">
            <w:pPr>
              <w:rPr>
                <w:rFonts w:asciiTheme="majorHAnsi" w:hAnsiTheme="majorHAnsi" w:cstheme="majorHAnsi"/>
                <w:szCs w:val="20"/>
              </w:rPr>
            </w:pPr>
            <w:r w:rsidRPr="004F2BC0">
              <w:rPr>
                <w:rFonts w:asciiTheme="majorHAnsi" w:hAnsiTheme="majorHAnsi" w:cstheme="majorHAnsi"/>
                <w:szCs w:val="20"/>
              </w:rPr>
              <w:t>De geïdentificeerde of identificeerbare natuurlijke persoon op wie een Persoonsgegeven betrekking heeft</w:t>
            </w:r>
            <w:r w:rsidR="00E63E8A" w:rsidRPr="004F2BC0">
              <w:rPr>
                <w:rFonts w:asciiTheme="majorHAnsi" w:hAnsiTheme="majorHAnsi" w:cstheme="majorHAnsi"/>
                <w:szCs w:val="20"/>
              </w:rPr>
              <w:t xml:space="preserve"> zoals bepaald in artikel 4, (1) AVG</w:t>
            </w:r>
            <w:r w:rsidRPr="004F2BC0">
              <w:rPr>
                <w:rFonts w:asciiTheme="majorHAnsi" w:hAnsiTheme="majorHAnsi" w:cstheme="majorHAnsi"/>
                <w:szCs w:val="20"/>
              </w:rPr>
              <w:t xml:space="preserve">; </w:t>
            </w:r>
          </w:p>
          <w:p w14:paraId="5B4A6982" w14:textId="77777777" w:rsidR="00E2383D" w:rsidRPr="004F2BC0" w:rsidRDefault="00E2383D" w:rsidP="00E2383D">
            <w:pPr>
              <w:rPr>
                <w:rFonts w:asciiTheme="majorHAnsi" w:hAnsiTheme="majorHAnsi" w:cstheme="majorHAnsi"/>
                <w:szCs w:val="20"/>
              </w:rPr>
            </w:pPr>
          </w:p>
        </w:tc>
      </w:tr>
      <w:tr w:rsidR="00E2383D" w:rsidRPr="004F2BC0" w14:paraId="21C6171C" w14:textId="77777777" w:rsidTr="001608BF">
        <w:tc>
          <w:tcPr>
            <w:tcW w:w="3256" w:type="dxa"/>
          </w:tcPr>
          <w:p w14:paraId="377A430C" w14:textId="77777777" w:rsidR="00E2383D" w:rsidRPr="004F2BC0" w:rsidRDefault="00E2383D" w:rsidP="00E2383D">
            <w:pPr>
              <w:rPr>
                <w:rFonts w:asciiTheme="majorHAnsi" w:hAnsiTheme="majorHAnsi" w:cstheme="majorHAnsi"/>
                <w:b/>
                <w:bCs/>
                <w:szCs w:val="20"/>
              </w:rPr>
            </w:pPr>
            <w:r w:rsidRPr="004F2BC0">
              <w:rPr>
                <w:rFonts w:asciiTheme="majorHAnsi" w:hAnsiTheme="majorHAnsi" w:cstheme="majorHAnsi"/>
                <w:b/>
                <w:bCs/>
                <w:szCs w:val="20"/>
              </w:rPr>
              <w:t>EER</w:t>
            </w:r>
          </w:p>
        </w:tc>
        <w:tc>
          <w:tcPr>
            <w:tcW w:w="6032" w:type="dxa"/>
          </w:tcPr>
          <w:p w14:paraId="686AE465" w14:textId="77777777" w:rsidR="00E2383D" w:rsidRPr="004F2BC0" w:rsidRDefault="00E2383D" w:rsidP="00E2383D">
            <w:pPr>
              <w:rPr>
                <w:rFonts w:asciiTheme="majorHAnsi" w:hAnsiTheme="majorHAnsi" w:cstheme="majorHAnsi"/>
                <w:szCs w:val="20"/>
              </w:rPr>
            </w:pPr>
            <w:r w:rsidRPr="004F2BC0">
              <w:rPr>
                <w:rFonts w:asciiTheme="majorHAnsi" w:hAnsiTheme="majorHAnsi" w:cstheme="majorHAnsi"/>
                <w:szCs w:val="20"/>
              </w:rPr>
              <w:t>Europese Economische Ruimte;</w:t>
            </w:r>
          </w:p>
          <w:p w14:paraId="67C8EA01" w14:textId="77777777" w:rsidR="00E2383D" w:rsidRPr="004F2BC0" w:rsidRDefault="00E2383D" w:rsidP="00E2383D">
            <w:pPr>
              <w:rPr>
                <w:rFonts w:asciiTheme="majorHAnsi" w:hAnsiTheme="majorHAnsi" w:cstheme="majorHAnsi"/>
                <w:szCs w:val="20"/>
              </w:rPr>
            </w:pPr>
          </w:p>
        </w:tc>
      </w:tr>
      <w:tr w:rsidR="00E2383D" w:rsidRPr="004F2BC0" w14:paraId="09CB4F31" w14:textId="77777777" w:rsidTr="001608BF">
        <w:trPr>
          <w:trHeight w:val="1171"/>
        </w:trPr>
        <w:tc>
          <w:tcPr>
            <w:tcW w:w="3256" w:type="dxa"/>
          </w:tcPr>
          <w:p w14:paraId="4771527B" w14:textId="77777777" w:rsidR="00E2383D" w:rsidRPr="004F2BC0" w:rsidRDefault="00E2383D" w:rsidP="00E2383D">
            <w:pPr>
              <w:rPr>
                <w:rFonts w:asciiTheme="majorHAnsi" w:hAnsiTheme="majorHAnsi" w:cstheme="majorHAnsi"/>
                <w:b/>
                <w:bCs/>
                <w:szCs w:val="20"/>
              </w:rPr>
            </w:pPr>
            <w:r w:rsidRPr="004F2BC0">
              <w:rPr>
                <w:rFonts w:asciiTheme="majorHAnsi" w:hAnsiTheme="majorHAnsi" w:cstheme="majorHAnsi"/>
                <w:b/>
                <w:bCs/>
                <w:szCs w:val="20"/>
              </w:rPr>
              <w:t>Medewerker</w:t>
            </w:r>
          </w:p>
        </w:tc>
        <w:tc>
          <w:tcPr>
            <w:tcW w:w="6032" w:type="dxa"/>
          </w:tcPr>
          <w:p w14:paraId="4319BC6F" w14:textId="313FB5F6" w:rsidR="00E2383D" w:rsidRPr="004F2BC0" w:rsidRDefault="00660361" w:rsidP="00E2383D">
            <w:pPr>
              <w:rPr>
                <w:rFonts w:asciiTheme="majorHAnsi" w:hAnsiTheme="majorHAnsi" w:cstheme="majorHAnsi"/>
                <w:szCs w:val="20"/>
              </w:rPr>
            </w:pPr>
            <w:r w:rsidRPr="004F2BC0">
              <w:rPr>
                <w:rFonts w:asciiTheme="majorHAnsi" w:hAnsiTheme="majorHAnsi" w:cstheme="majorHAnsi"/>
                <w:szCs w:val="20"/>
              </w:rPr>
              <w:t>E</w:t>
            </w:r>
            <w:r w:rsidR="00E2383D" w:rsidRPr="004F2BC0">
              <w:rPr>
                <w:rFonts w:asciiTheme="majorHAnsi" w:hAnsiTheme="majorHAnsi" w:cstheme="majorHAnsi"/>
                <w:szCs w:val="20"/>
              </w:rPr>
              <w:t>lke werknemer, agent, aannemer, werknemer in loondienst of elke andere persoon die onder rechtstreeks gezag van de Verwerker werkt;</w:t>
            </w:r>
          </w:p>
          <w:p w14:paraId="61761332" w14:textId="77777777" w:rsidR="006644D8" w:rsidRPr="004F2BC0" w:rsidRDefault="006644D8" w:rsidP="00E2383D">
            <w:pPr>
              <w:rPr>
                <w:rFonts w:asciiTheme="majorHAnsi" w:hAnsiTheme="majorHAnsi" w:cstheme="majorHAnsi"/>
                <w:szCs w:val="20"/>
              </w:rPr>
            </w:pPr>
          </w:p>
        </w:tc>
      </w:tr>
      <w:tr w:rsidR="00E2383D" w:rsidRPr="004F2BC0" w14:paraId="5ECD4E9E" w14:textId="77777777" w:rsidTr="001608BF">
        <w:trPr>
          <w:trHeight w:val="961"/>
        </w:trPr>
        <w:tc>
          <w:tcPr>
            <w:tcW w:w="3256" w:type="dxa"/>
          </w:tcPr>
          <w:p w14:paraId="75F1DD37" w14:textId="77777777" w:rsidR="00E2383D" w:rsidRPr="004F2BC0" w:rsidRDefault="00E2383D" w:rsidP="00E2383D">
            <w:pPr>
              <w:rPr>
                <w:rFonts w:asciiTheme="majorHAnsi" w:hAnsiTheme="majorHAnsi" w:cstheme="majorHAnsi"/>
                <w:b/>
                <w:bCs/>
                <w:szCs w:val="20"/>
              </w:rPr>
            </w:pPr>
            <w:r w:rsidRPr="004F2BC0">
              <w:rPr>
                <w:rFonts w:asciiTheme="majorHAnsi" w:hAnsiTheme="majorHAnsi" w:cstheme="majorHAnsi"/>
                <w:b/>
                <w:bCs/>
                <w:szCs w:val="20"/>
              </w:rPr>
              <w:t>Subverwerker</w:t>
            </w:r>
          </w:p>
        </w:tc>
        <w:tc>
          <w:tcPr>
            <w:tcW w:w="6032" w:type="dxa"/>
          </w:tcPr>
          <w:p w14:paraId="54F8F483" w14:textId="1236B674" w:rsidR="00E2383D" w:rsidRPr="004F2BC0" w:rsidRDefault="00660361" w:rsidP="00E2383D">
            <w:pPr>
              <w:rPr>
                <w:rFonts w:asciiTheme="majorHAnsi" w:hAnsiTheme="majorHAnsi" w:cstheme="majorHAnsi"/>
                <w:szCs w:val="20"/>
              </w:rPr>
            </w:pPr>
            <w:r w:rsidRPr="004F2BC0">
              <w:rPr>
                <w:rFonts w:asciiTheme="majorHAnsi" w:hAnsiTheme="majorHAnsi" w:cstheme="majorHAnsi"/>
                <w:szCs w:val="20"/>
              </w:rPr>
              <w:t>E</w:t>
            </w:r>
            <w:r w:rsidR="00E2383D" w:rsidRPr="004F2BC0">
              <w:rPr>
                <w:rFonts w:asciiTheme="majorHAnsi" w:hAnsiTheme="majorHAnsi" w:cstheme="majorHAnsi"/>
                <w:szCs w:val="20"/>
              </w:rPr>
              <w:t xml:space="preserve">lke </w:t>
            </w:r>
            <w:r w:rsidR="00B1108B" w:rsidRPr="004F2BC0">
              <w:rPr>
                <w:rFonts w:asciiTheme="majorHAnsi" w:hAnsiTheme="majorHAnsi" w:cstheme="majorHAnsi"/>
                <w:szCs w:val="20"/>
              </w:rPr>
              <w:t>d</w:t>
            </w:r>
            <w:r w:rsidR="00E2383D" w:rsidRPr="004F2BC0">
              <w:rPr>
                <w:rFonts w:asciiTheme="majorHAnsi" w:hAnsiTheme="majorHAnsi" w:cstheme="majorHAnsi"/>
                <w:szCs w:val="20"/>
              </w:rPr>
              <w:t>erde die Persoonsgegevens Verwerkt in opdracht of onder toezicht van Verwerker, maar die niet onder het directe gezag van Verwerker valt;</w:t>
            </w:r>
          </w:p>
          <w:p w14:paraId="24E420DC" w14:textId="2BCB2F02" w:rsidR="006644D8" w:rsidRPr="004F2BC0" w:rsidRDefault="006644D8" w:rsidP="00E2383D">
            <w:pPr>
              <w:rPr>
                <w:rFonts w:asciiTheme="majorHAnsi" w:hAnsiTheme="majorHAnsi" w:cstheme="majorHAnsi"/>
                <w:szCs w:val="20"/>
              </w:rPr>
            </w:pPr>
          </w:p>
        </w:tc>
      </w:tr>
      <w:tr w:rsidR="00E2383D" w:rsidRPr="004F2BC0" w14:paraId="334AE76A" w14:textId="77777777" w:rsidTr="001608BF">
        <w:tc>
          <w:tcPr>
            <w:tcW w:w="3256" w:type="dxa"/>
          </w:tcPr>
          <w:p w14:paraId="054DF42B" w14:textId="77777777" w:rsidR="00E2383D" w:rsidRPr="004F2BC0" w:rsidRDefault="00E2383D" w:rsidP="00E2383D">
            <w:pPr>
              <w:rPr>
                <w:rFonts w:asciiTheme="majorHAnsi" w:hAnsiTheme="majorHAnsi" w:cstheme="majorHAnsi"/>
                <w:b/>
                <w:bCs/>
                <w:szCs w:val="20"/>
              </w:rPr>
            </w:pPr>
            <w:bookmarkStart w:id="32" w:name="_Hlk60135436"/>
            <w:r w:rsidRPr="004F2BC0">
              <w:rPr>
                <w:rFonts w:asciiTheme="majorHAnsi" w:hAnsiTheme="majorHAnsi" w:cstheme="majorHAnsi"/>
                <w:b/>
                <w:bCs/>
                <w:szCs w:val="20"/>
              </w:rPr>
              <w:t xml:space="preserve">Toepasselijke Gegevensbeschermings-wetgeving </w:t>
            </w:r>
          </w:p>
          <w:p w14:paraId="1A9CD743" w14:textId="77777777" w:rsidR="00E2383D" w:rsidRPr="004F2BC0" w:rsidRDefault="00E2383D" w:rsidP="00E2383D">
            <w:pPr>
              <w:rPr>
                <w:rFonts w:asciiTheme="majorHAnsi" w:hAnsiTheme="majorHAnsi" w:cstheme="majorHAnsi"/>
                <w:b/>
                <w:bCs/>
                <w:szCs w:val="20"/>
              </w:rPr>
            </w:pPr>
          </w:p>
        </w:tc>
        <w:tc>
          <w:tcPr>
            <w:tcW w:w="6032" w:type="dxa"/>
          </w:tcPr>
          <w:p w14:paraId="0DFADD51" w14:textId="549EF1F4" w:rsidR="00E2383D" w:rsidRPr="004F2BC0" w:rsidRDefault="00660361" w:rsidP="00E2383D">
            <w:pPr>
              <w:rPr>
                <w:rFonts w:asciiTheme="majorHAnsi" w:hAnsiTheme="majorHAnsi" w:cstheme="majorHAnsi"/>
                <w:szCs w:val="20"/>
              </w:rPr>
            </w:pPr>
            <w:r w:rsidRPr="004F2BC0">
              <w:rPr>
                <w:rFonts w:asciiTheme="majorHAnsi" w:hAnsiTheme="majorHAnsi" w:cstheme="majorHAnsi"/>
                <w:szCs w:val="20"/>
              </w:rPr>
              <w:t>D</w:t>
            </w:r>
            <w:r w:rsidR="00E2383D" w:rsidRPr="004F2BC0">
              <w:rPr>
                <w:rFonts w:asciiTheme="majorHAnsi" w:hAnsiTheme="majorHAnsi" w:cstheme="majorHAnsi"/>
                <w:szCs w:val="20"/>
              </w:rPr>
              <w:t>e AVG, de wet van 30 juli 2018 betreffende de bescherming van natuurlijke personen met betrekking tot de verwerking van persoonsgegevens, en alle wet- en regelgeving en sectorale aanbevelingen die regels bevatten voor de bescherming van de Betrokkenen met betrekking tot de Verwerking, met inbegrip van maar niet beperkt tot de veiligheidseisen voor en het vrije verkeer van Persoonsgegevens</w:t>
            </w:r>
            <w:r w:rsidRPr="004F2BC0">
              <w:rPr>
                <w:rFonts w:asciiTheme="majorHAnsi" w:hAnsiTheme="majorHAnsi" w:cstheme="majorHAnsi"/>
                <w:szCs w:val="20"/>
              </w:rPr>
              <w:t>;</w:t>
            </w:r>
          </w:p>
          <w:p w14:paraId="6C0913D6" w14:textId="77777777" w:rsidR="00E2383D" w:rsidRPr="004F2BC0" w:rsidRDefault="00E2383D" w:rsidP="00E2383D">
            <w:pPr>
              <w:rPr>
                <w:rFonts w:asciiTheme="majorHAnsi" w:hAnsiTheme="majorHAnsi" w:cstheme="majorHAnsi"/>
                <w:szCs w:val="20"/>
              </w:rPr>
            </w:pPr>
          </w:p>
        </w:tc>
      </w:tr>
      <w:tr w:rsidR="00E2383D" w:rsidRPr="004F2BC0" w14:paraId="036D7DC9" w14:textId="77777777" w:rsidTr="001608BF">
        <w:trPr>
          <w:trHeight w:val="495"/>
        </w:trPr>
        <w:tc>
          <w:tcPr>
            <w:tcW w:w="3256" w:type="dxa"/>
          </w:tcPr>
          <w:p w14:paraId="29D36D56" w14:textId="4B478F80" w:rsidR="00E2383D" w:rsidRPr="004F2BC0" w:rsidRDefault="00E2383D" w:rsidP="00E2383D">
            <w:pPr>
              <w:rPr>
                <w:rFonts w:asciiTheme="majorHAnsi" w:hAnsiTheme="majorHAnsi" w:cstheme="majorHAnsi"/>
                <w:b/>
                <w:bCs/>
                <w:szCs w:val="20"/>
              </w:rPr>
            </w:pPr>
            <w:r w:rsidRPr="004F2BC0">
              <w:rPr>
                <w:rFonts w:asciiTheme="majorHAnsi" w:hAnsiTheme="majorHAnsi" w:cstheme="majorHAnsi"/>
                <w:b/>
                <w:bCs/>
                <w:szCs w:val="20"/>
              </w:rPr>
              <w:t>VIP-decreet</w:t>
            </w:r>
          </w:p>
        </w:tc>
        <w:tc>
          <w:tcPr>
            <w:tcW w:w="6032" w:type="dxa"/>
          </w:tcPr>
          <w:p w14:paraId="1F7CD90C" w14:textId="12017996" w:rsidR="00E2383D" w:rsidRPr="004F2BC0" w:rsidRDefault="00E2383D" w:rsidP="00E2383D">
            <w:pPr>
              <w:rPr>
                <w:rFonts w:asciiTheme="majorHAnsi" w:hAnsiTheme="majorHAnsi" w:cstheme="majorHAnsi"/>
                <w:szCs w:val="20"/>
              </w:rPr>
            </w:pPr>
            <w:r w:rsidRPr="004F2BC0">
              <w:rPr>
                <w:rFonts w:asciiTheme="majorHAnsi" w:hAnsiTheme="majorHAnsi" w:cstheme="majorHAnsi"/>
                <w:szCs w:val="20"/>
              </w:rPr>
              <w:t xml:space="preserve">Decreet van </w:t>
            </w:r>
            <w:del w:id="33" w:author="Parmentier Sammy" w:date="2023-12-20T15:56:00Z">
              <w:r w:rsidR="00660361" w:rsidRPr="004F2BC0" w:rsidDel="006E0B1B">
                <w:rPr>
                  <w:rFonts w:asciiTheme="majorHAnsi" w:hAnsiTheme="majorHAnsi" w:cstheme="majorHAnsi"/>
                  <w:szCs w:val="20"/>
                </w:rPr>
                <w:delText>[</w:delText>
              </w:r>
              <w:r w:rsidRPr="004F2BC0" w:rsidDel="006E0B1B">
                <w:rPr>
                  <w:rFonts w:asciiTheme="majorHAnsi" w:hAnsiTheme="majorHAnsi" w:cstheme="majorHAnsi"/>
                  <w:szCs w:val="20"/>
                  <w:highlight w:val="yellow"/>
                </w:rPr>
                <w:delText>datum</w:delText>
              </w:r>
            </w:del>
            <w:ins w:id="34" w:author="Parmentier Sammy" w:date="2023-12-20T15:56:00Z">
              <w:r w:rsidR="006E0B1B">
                <w:rPr>
                  <w:rFonts w:asciiTheme="majorHAnsi" w:hAnsiTheme="majorHAnsi" w:cstheme="majorHAnsi"/>
                  <w:szCs w:val="20"/>
                </w:rPr>
                <w:t>22 december 2023</w:t>
              </w:r>
            </w:ins>
            <w:del w:id="35" w:author="Parmentier Sammy" w:date="2023-12-20T15:56:00Z">
              <w:r w:rsidR="00660361" w:rsidRPr="004F2BC0" w:rsidDel="006E0B1B">
                <w:rPr>
                  <w:rFonts w:asciiTheme="majorHAnsi" w:hAnsiTheme="majorHAnsi" w:cstheme="majorHAnsi"/>
                  <w:szCs w:val="20"/>
                </w:rPr>
                <w:delText>]</w:delText>
              </w:r>
            </w:del>
            <w:r w:rsidRPr="004F2BC0">
              <w:rPr>
                <w:rFonts w:asciiTheme="majorHAnsi" w:hAnsiTheme="majorHAnsi" w:cstheme="majorHAnsi"/>
                <w:szCs w:val="20"/>
              </w:rPr>
              <w:t xml:space="preserve"> over het Vastgoedinformatieplatform</w:t>
            </w:r>
            <w:r w:rsidR="006249F1" w:rsidRPr="004F2BC0">
              <w:rPr>
                <w:rFonts w:asciiTheme="majorHAnsi" w:hAnsiTheme="majorHAnsi" w:cstheme="majorHAnsi"/>
                <w:szCs w:val="20"/>
              </w:rPr>
              <w:t>;</w:t>
            </w:r>
          </w:p>
          <w:p w14:paraId="2F163EA1" w14:textId="1BDC8B17" w:rsidR="006644D8" w:rsidRPr="004F2BC0" w:rsidRDefault="006644D8" w:rsidP="00E2383D">
            <w:pPr>
              <w:rPr>
                <w:rFonts w:asciiTheme="majorHAnsi" w:hAnsiTheme="majorHAnsi" w:cstheme="majorHAnsi"/>
                <w:szCs w:val="20"/>
              </w:rPr>
            </w:pPr>
          </w:p>
        </w:tc>
      </w:tr>
      <w:tr w:rsidR="00A71EFB" w:rsidRPr="004F2BC0" w14:paraId="25C9249E" w14:textId="77777777" w:rsidTr="00285FF7">
        <w:trPr>
          <w:trHeight w:val="495"/>
        </w:trPr>
        <w:tc>
          <w:tcPr>
            <w:tcW w:w="3256" w:type="dxa"/>
          </w:tcPr>
          <w:p w14:paraId="74CA9C5E" w14:textId="36C1B48D" w:rsidR="00A71EFB" w:rsidRPr="004F2BC0" w:rsidRDefault="00A71EFB" w:rsidP="00E2383D">
            <w:pPr>
              <w:rPr>
                <w:rFonts w:asciiTheme="majorHAnsi" w:hAnsiTheme="majorHAnsi" w:cstheme="majorHAnsi"/>
                <w:b/>
                <w:bCs/>
                <w:szCs w:val="20"/>
              </w:rPr>
            </w:pPr>
            <w:r w:rsidRPr="004F2BC0">
              <w:rPr>
                <w:rFonts w:asciiTheme="majorHAnsi" w:hAnsiTheme="majorHAnsi" w:cstheme="majorHAnsi"/>
                <w:b/>
                <w:bCs/>
                <w:szCs w:val="20"/>
              </w:rPr>
              <w:t>Vastgoedinformatieplatform of VIP</w:t>
            </w:r>
          </w:p>
        </w:tc>
        <w:tc>
          <w:tcPr>
            <w:tcW w:w="6032" w:type="dxa"/>
          </w:tcPr>
          <w:p w14:paraId="6047C847" w14:textId="06393EF1" w:rsidR="00A71EFB" w:rsidRPr="004F2BC0" w:rsidRDefault="00A71EFB" w:rsidP="00E2383D">
            <w:pPr>
              <w:rPr>
                <w:rFonts w:asciiTheme="majorHAnsi" w:hAnsiTheme="majorHAnsi" w:cstheme="majorHAnsi"/>
                <w:szCs w:val="20"/>
              </w:rPr>
            </w:pPr>
            <w:r w:rsidRPr="004F2BC0">
              <w:rPr>
                <w:rFonts w:asciiTheme="majorHAnsi" w:hAnsiTheme="majorHAnsi" w:cstheme="majorHAnsi"/>
                <w:szCs w:val="20"/>
              </w:rPr>
              <w:t>Een elektronisch informatiesysteem om vastgoedinformatie te ontsluiten, samen te voegen en ter beschikking te stellen, zoals bepaald in artikel 2, 20° VIP Decreet</w:t>
            </w:r>
            <w:r w:rsidR="00660361" w:rsidRPr="004F2BC0">
              <w:rPr>
                <w:rFonts w:asciiTheme="majorHAnsi" w:hAnsiTheme="majorHAnsi" w:cstheme="majorHAnsi"/>
                <w:szCs w:val="20"/>
              </w:rPr>
              <w:t>;</w:t>
            </w:r>
          </w:p>
          <w:p w14:paraId="1BDDC487" w14:textId="3DCDACCC" w:rsidR="00A26E05" w:rsidRPr="004F2BC0" w:rsidRDefault="00A26E05" w:rsidP="00E2383D">
            <w:pPr>
              <w:rPr>
                <w:rFonts w:asciiTheme="majorHAnsi" w:hAnsiTheme="majorHAnsi" w:cstheme="majorHAnsi"/>
                <w:szCs w:val="20"/>
              </w:rPr>
            </w:pPr>
          </w:p>
        </w:tc>
      </w:tr>
      <w:tr w:rsidR="00E2383D" w:rsidRPr="004F2BC0" w14:paraId="38ABB659" w14:textId="77777777" w:rsidTr="001608BF">
        <w:trPr>
          <w:trHeight w:val="1658"/>
        </w:trPr>
        <w:tc>
          <w:tcPr>
            <w:tcW w:w="3256" w:type="dxa"/>
          </w:tcPr>
          <w:p w14:paraId="1A7F2C96" w14:textId="3FBA3C37" w:rsidR="00E2383D" w:rsidRPr="004F2BC0" w:rsidRDefault="00E2383D" w:rsidP="00E2383D">
            <w:pPr>
              <w:rPr>
                <w:rFonts w:asciiTheme="majorHAnsi" w:hAnsiTheme="majorHAnsi" w:cstheme="majorHAnsi"/>
                <w:b/>
                <w:bCs/>
                <w:szCs w:val="20"/>
              </w:rPr>
            </w:pPr>
            <w:r w:rsidRPr="004F2BC0">
              <w:rPr>
                <w:rFonts w:asciiTheme="majorHAnsi" w:hAnsiTheme="majorHAnsi" w:cstheme="majorHAnsi"/>
                <w:b/>
                <w:bCs/>
                <w:szCs w:val="20"/>
              </w:rPr>
              <w:t>Inbreuk in verband met persoonsgegevens</w:t>
            </w:r>
            <w:r w:rsidR="00660361" w:rsidRPr="004F2BC0">
              <w:rPr>
                <w:rFonts w:asciiTheme="majorHAnsi" w:hAnsiTheme="majorHAnsi" w:cstheme="majorHAnsi"/>
                <w:b/>
                <w:bCs/>
                <w:szCs w:val="20"/>
              </w:rPr>
              <w:t xml:space="preserve"> of Datalek</w:t>
            </w:r>
          </w:p>
        </w:tc>
        <w:tc>
          <w:tcPr>
            <w:tcW w:w="6032" w:type="dxa"/>
          </w:tcPr>
          <w:p w14:paraId="36FAA016" w14:textId="77777777" w:rsidR="00E2383D" w:rsidRPr="004F2BC0" w:rsidRDefault="00E2383D" w:rsidP="00E2383D">
            <w:pPr>
              <w:rPr>
                <w:rFonts w:asciiTheme="majorHAnsi" w:hAnsiTheme="majorHAnsi" w:cstheme="majorHAnsi"/>
                <w:szCs w:val="20"/>
              </w:rPr>
            </w:pPr>
            <w:r w:rsidRPr="004F2BC0">
              <w:rPr>
                <w:rFonts w:asciiTheme="majorHAnsi" w:hAnsiTheme="majorHAnsi" w:cstheme="majorHAnsi"/>
                <w:szCs w:val="20"/>
              </w:rPr>
              <w:t xml:space="preserve">Een inbreuk op de beveiliging die per ongeluk of op onrechtmatige wijze </w:t>
            </w:r>
            <w:r w:rsidR="006249F1" w:rsidRPr="004F2BC0">
              <w:rPr>
                <w:rFonts w:asciiTheme="majorHAnsi" w:hAnsiTheme="majorHAnsi" w:cstheme="majorHAnsi"/>
                <w:szCs w:val="20"/>
              </w:rPr>
              <w:t>leidt of kan leiden tot de vernietiging, het verlies of de wijziging of de ongeoorloofde verstrekking van of de ongeoorloofde toegang tot doorgezonden, opgeslagen of anderszins verwerkte gegevens;</w:t>
            </w:r>
          </w:p>
          <w:p w14:paraId="1BDE428C" w14:textId="6EB5DFB8" w:rsidR="006644D8" w:rsidRPr="004F2BC0" w:rsidRDefault="006644D8" w:rsidP="00E2383D">
            <w:pPr>
              <w:rPr>
                <w:rFonts w:asciiTheme="majorHAnsi" w:hAnsiTheme="majorHAnsi" w:cstheme="majorHAnsi"/>
                <w:szCs w:val="20"/>
              </w:rPr>
            </w:pPr>
          </w:p>
        </w:tc>
      </w:tr>
      <w:tr w:rsidR="00E2383D" w:rsidRPr="004F2BC0" w14:paraId="3CAB4B33" w14:textId="77777777" w:rsidTr="001608BF">
        <w:trPr>
          <w:trHeight w:val="998"/>
        </w:trPr>
        <w:tc>
          <w:tcPr>
            <w:tcW w:w="3256" w:type="dxa"/>
          </w:tcPr>
          <w:p w14:paraId="2E7F44BB" w14:textId="4CB0D4E6" w:rsidR="00E2383D" w:rsidRPr="004F2BC0" w:rsidRDefault="00285FF7" w:rsidP="00E2383D">
            <w:pPr>
              <w:rPr>
                <w:rFonts w:asciiTheme="majorHAnsi" w:hAnsiTheme="majorHAnsi" w:cstheme="majorHAnsi"/>
                <w:b/>
                <w:bCs/>
                <w:szCs w:val="20"/>
              </w:rPr>
            </w:pPr>
            <w:r w:rsidRPr="004F2BC0">
              <w:rPr>
                <w:rFonts w:asciiTheme="majorHAnsi" w:hAnsiTheme="majorHAnsi" w:cstheme="majorHAnsi"/>
                <w:b/>
                <w:bCs/>
                <w:szCs w:val="20"/>
              </w:rPr>
              <w:t>Persoonsgegevens</w:t>
            </w:r>
          </w:p>
        </w:tc>
        <w:tc>
          <w:tcPr>
            <w:tcW w:w="6032" w:type="dxa"/>
          </w:tcPr>
          <w:p w14:paraId="7BAD501D" w14:textId="0CD05DD8" w:rsidR="00E2383D" w:rsidRPr="004F2BC0" w:rsidRDefault="006644D8" w:rsidP="00E2383D">
            <w:pPr>
              <w:rPr>
                <w:rFonts w:asciiTheme="majorHAnsi" w:hAnsiTheme="majorHAnsi" w:cstheme="majorHAnsi"/>
                <w:szCs w:val="20"/>
              </w:rPr>
            </w:pPr>
            <w:r w:rsidRPr="004F2BC0">
              <w:rPr>
                <w:rFonts w:asciiTheme="majorHAnsi" w:hAnsiTheme="majorHAnsi" w:cstheme="majorHAnsi"/>
                <w:szCs w:val="20"/>
              </w:rPr>
              <w:t xml:space="preserve">Alle informatie over een geïdentificeerde of identificeerbare natuurlijke persoon, zoals </w:t>
            </w:r>
            <w:r w:rsidR="00A71EFB" w:rsidRPr="004F2BC0">
              <w:rPr>
                <w:rFonts w:asciiTheme="majorHAnsi" w:hAnsiTheme="majorHAnsi" w:cstheme="majorHAnsi"/>
                <w:szCs w:val="20"/>
              </w:rPr>
              <w:t>bepaald in</w:t>
            </w:r>
            <w:r w:rsidRPr="004F2BC0">
              <w:rPr>
                <w:rFonts w:asciiTheme="majorHAnsi" w:hAnsiTheme="majorHAnsi" w:cstheme="majorHAnsi"/>
                <w:szCs w:val="20"/>
              </w:rPr>
              <w:t xml:space="preserve"> artikel 4, 1) AVG, die verwerkt wordt; </w:t>
            </w:r>
          </w:p>
          <w:p w14:paraId="637C8FF3" w14:textId="6E8CB8A6" w:rsidR="006644D8" w:rsidRPr="004F2BC0" w:rsidRDefault="006644D8" w:rsidP="00E2383D">
            <w:pPr>
              <w:rPr>
                <w:rFonts w:asciiTheme="majorHAnsi" w:hAnsiTheme="majorHAnsi" w:cstheme="majorHAnsi"/>
                <w:szCs w:val="20"/>
              </w:rPr>
            </w:pPr>
          </w:p>
        </w:tc>
      </w:tr>
      <w:tr w:rsidR="00E2383D" w:rsidRPr="004F2BC0" w14:paraId="1232B588" w14:textId="77777777" w:rsidTr="001608BF">
        <w:trPr>
          <w:trHeight w:val="1083"/>
        </w:trPr>
        <w:tc>
          <w:tcPr>
            <w:tcW w:w="3256" w:type="dxa"/>
          </w:tcPr>
          <w:p w14:paraId="1270A8EA" w14:textId="664D5B99" w:rsidR="00E2383D" w:rsidRPr="004F2BC0" w:rsidRDefault="00285FF7" w:rsidP="00E2383D">
            <w:pPr>
              <w:rPr>
                <w:rFonts w:asciiTheme="majorHAnsi" w:hAnsiTheme="majorHAnsi" w:cstheme="majorHAnsi"/>
                <w:b/>
                <w:bCs/>
                <w:szCs w:val="20"/>
              </w:rPr>
            </w:pPr>
            <w:r w:rsidRPr="004F2BC0">
              <w:rPr>
                <w:rFonts w:asciiTheme="majorHAnsi" w:hAnsiTheme="majorHAnsi" w:cstheme="majorHAnsi"/>
                <w:b/>
                <w:bCs/>
                <w:szCs w:val="20"/>
              </w:rPr>
              <w:t>Gezamenlijke Verwerkingsverantwoordelijken</w:t>
            </w:r>
          </w:p>
        </w:tc>
        <w:tc>
          <w:tcPr>
            <w:tcW w:w="6032" w:type="dxa"/>
          </w:tcPr>
          <w:p w14:paraId="7CD35F2E" w14:textId="72D118D4" w:rsidR="00E2383D" w:rsidRPr="004F2BC0" w:rsidRDefault="006644D8" w:rsidP="00E2383D">
            <w:pPr>
              <w:rPr>
                <w:rFonts w:asciiTheme="majorHAnsi" w:hAnsiTheme="majorHAnsi" w:cstheme="majorHAnsi"/>
                <w:szCs w:val="20"/>
              </w:rPr>
            </w:pPr>
            <w:r w:rsidRPr="004F2BC0">
              <w:rPr>
                <w:rFonts w:asciiTheme="majorHAnsi" w:hAnsiTheme="majorHAnsi" w:cstheme="majorHAnsi"/>
                <w:szCs w:val="20"/>
              </w:rPr>
              <w:t xml:space="preserve">De Partijen die, </w:t>
            </w:r>
            <w:r w:rsidRPr="004F2BC0">
              <w:rPr>
                <w:rFonts w:asciiTheme="majorHAnsi" w:hAnsiTheme="majorHAnsi" w:cstheme="majorHAnsi"/>
                <w:i/>
                <w:iCs/>
                <w:szCs w:val="20"/>
              </w:rPr>
              <w:t>in casu</w:t>
            </w:r>
            <w:r w:rsidRPr="004F2BC0">
              <w:rPr>
                <w:rFonts w:asciiTheme="majorHAnsi" w:hAnsiTheme="majorHAnsi" w:cstheme="majorHAnsi"/>
                <w:szCs w:val="20"/>
              </w:rPr>
              <w:t>, tot de vaststelling van de doeleinden van en de middelen voor de Verwerking van Persoonsgegevens bijdragen en zich, bijgevolg, zodanig beschouwen</w:t>
            </w:r>
            <w:r w:rsidR="00660361" w:rsidRPr="004F2BC0">
              <w:rPr>
                <w:rFonts w:asciiTheme="majorHAnsi" w:hAnsiTheme="majorHAnsi" w:cstheme="majorHAnsi"/>
                <w:szCs w:val="20"/>
              </w:rPr>
              <w:t xml:space="preserve"> in de zin van artikel 26 van de AVG</w:t>
            </w:r>
            <w:r w:rsidRPr="004F2BC0">
              <w:rPr>
                <w:rFonts w:asciiTheme="majorHAnsi" w:hAnsiTheme="majorHAnsi" w:cstheme="majorHAnsi"/>
                <w:szCs w:val="20"/>
              </w:rPr>
              <w:t xml:space="preserve">; </w:t>
            </w:r>
          </w:p>
          <w:p w14:paraId="070CD421" w14:textId="7D1F94CE" w:rsidR="006644D8" w:rsidRPr="004F2BC0" w:rsidRDefault="006644D8" w:rsidP="00E2383D">
            <w:pPr>
              <w:rPr>
                <w:rFonts w:asciiTheme="majorHAnsi" w:hAnsiTheme="majorHAnsi" w:cstheme="majorHAnsi"/>
                <w:szCs w:val="20"/>
              </w:rPr>
            </w:pPr>
          </w:p>
        </w:tc>
      </w:tr>
      <w:tr w:rsidR="00E2383D" w:rsidRPr="004F2BC0" w14:paraId="19A2F393" w14:textId="77777777" w:rsidTr="001608BF">
        <w:trPr>
          <w:trHeight w:val="701"/>
        </w:trPr>
        <w:tc>
          <w:tcPr>
            <w:tcW w:w="3256" w:type="dxa"/>
          </w:tcPr>
          <w:p w14:paraId="3E6AD715" w14:textId="2B14D44B" w:rsidR="00E2383D" w:rsidRPr="004F2BC0" w:rsidRDefault="00285FF7" w:rsidP="00E2383D">
            <w:pPr>
              <w:rPr>
                <w:rFonts w:asciiTheme="majorHAnsi" w:hAnsiTheme="majorHAnsi" w:cstheme="majorHAnsi"/>
                <w:b/>
                <w:bCs/>
                <w:szCs w:val="20"/>
              </w:rPr>
            </w:pPr>
            <w:r w:rsidRPr="004F2BC0">
              <w:rPr>
                <w:rFonts w:asciiTheme="majorHAnsi" w:hAnsiTheme="majorHAnsi" w:cstheme="majorHAnsi"/>
                <w:b/>
                <w:bCs/>
                <w:szCs w:val="20"/>
              </w:rPr>
              <w:t>Unierechtelijke of lidstaatrechtelijke bepaling</w:t>
            </w:r>
          </w:p>
        </w:tc>
        <w:tc>
          <w:tcPr>
            <w:tcW w:w="6032" w:type="dxa"/>
          </w:tcPr>
          <w:p w14:paraId="699DAC4C" w14:textId="77777777" w:rsidR="00E2383D" w:rsidRPr="004F2BC0" w:rsidRDefault="006644D8" w:rsidP="00E2383D">
            <w:pPr>
              <w:rPr>
                <w:rFonts w:asciiTheme="majorHAnsi" w:hAnsiTheme="majorHAnsi" w:cstheme="majorHAnsi"/>
                <w:szCs w:val="20"/>
              </w:rPr>
            </w:pPr>
            <w:r w:rsidRPr="004F2BC0">
              <w:rPr>
                <w:rFonts w:asciiTheme="majorHAnsi" w:hAnsiTheme="majorHAnsi" w:cstheme="majorHAnsi"/>
                <w:szCs w:val="20"/>
              </w:rPr>
              <w:t>Een bepaling opgelegd door de Unierechtelijke of (EU) lidstaatrechtelijke wetgeving;</w:t>
            </w:r>
          </w:p>
          <w:p w14:paraId="23CA0EB5" w14:textId="4C5A6ED3" w:rsidR="006644D8" w:rsidRPr="004F2BC0" w:rsidRDefault="006644D8" w:rsidP="00E2383D">
            <w:pPr>
              <w:rPr>
                <w:rFonts w:asciiTheme="majorHAnsi" w:hAnsiTheme="majorHAnsi" w:cstheme="majorHAnsi"/>
                <w:szCs w:val="20"/>
              </w:rPr>
            </w:pPr>
          </w:p>
        </w:tc>
      </w:tr>
      <w:tr w:rsidR="00E2383D" w:rsidRPr="004F2BC0" w14:paraId="63561DBB" w14:textId="77777777" w:rsidTr="001608BF">
        <w:tc>
          <w:tcPr>
            <w:tcW w:w="3256" w:type="dxa"/>
          </w:tcPr>
          <w:p w14:paraId="1B66FC43" w14:textId="7807A02A" w:rsidR="00E2383D" w:rsidRPr="004F2BC0" w:rsidRDefault="00285FF7" w:rsidP="00E2383D">
            <w:pPr>
              <w:rPr>
                <w:rFonts w:asciiTheme="majorHAnsi" w:hAnsiTheme="majorHAnsi" w:cstheme="majorHAnsi"/>
                <w:b/>
                <w:bCs/>
                <w:szCs w:val="20"/>
              </w:rPr>
            </w:pPr>
            <w:r w:rsidRPr="004F2BC0">
              <w:rPr>
                <w:rFonts w:asciiTheme="majorHAnsi" w:hAnsiTheme="majorHAnsi" w:cstheme="majorHAnsi"/>
                <w:b/>
                <w:bCs/>
                <w:szCs w:val="20"/>
              </w:rPr>
              <w:t>Verwerken / Verwerking</w:t>
            </w:r>
          </w:p>
        </w:tc>
        <w:tc>
          <w:tcPr>
            <w:tcW w:w="6032" w:type="dxa"/>
          </w:tcPr>
          <w:p w14:paraId="1801E343" w14:textId="77777777" w:rsidR="006644D8" w:rsidRPr="004F2BC0" w:rsidRDefault="006644D8" w:rsidP="001608BF">
            <w:pPr>
              <w:rPr>
                <w:rFonts w:asciiTheme="majorHAnsi" w:hAnsiTheme="majorHAnsi" w:cstheme="majorHAnsi"/>
                <w:szCs w:val="20"/>
              </w:rPr>
            </w:pPr>
            <w:r w:rsidRPr="004F2BC0">
              <w:rPr>
                <w:rFonts w:asciiTheme="majorHAnsi" w:hAnsiTheme="majorHAnsi" w:cstheme="majorHAnsi"/>
                <w:szCs w:val="20"/>
              </w:rPr>
              <w:t xml:space="preserve">Elke bewerking of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 zoals ook gedefinieerd in artikel 4, 2) AVG; </w:t>
            </w:r>
          </w:p>
          <w:p w14:paraId="58E8501C" w14:textId="77777777" w:rsidR="00E2383D" w:rsidRPr="004F2BC0" w:rsidRDefault="00E2383D" w:rsidP="00E2383D">
            <w:pPr>
              <w:rPr>
                <w:rFonts w:asciiTheme="majorHAnsi" w:hAnsiTheme="majorHAnsi" w:cstheme="majorHAnsi"/>
                <w:szCs w:val="20"/>
              </w:rPr>
            </w:pPr>
          </w:p>
        </w:tc>
      </w:tr>
      <w:tr w:rsidR="00744875" w:rsidRPr="004F2BC0" w14:paraId="1F1AE00C" w14:textId="77777777" w:rsidTr="001608BF">
        <w:tc>
          <w:tcPr>
            <w:tcW w:w="3256" w:type="dxa"/>
          </w:tcPr>
          <w:p w14:paraId="52E261D1" w14:textId="6E5B3437" w:rsidR="00744875" w:rsidRPr="004F2BC0" w:rsidRDefault="00A411D6" w:rsidP="00E2383D">
            <w:pPr>
              <w:rPr>
                <w:rFonts w:asciiTheme="majorHAnsi" w:hAnsiTheme="majorHAnsi" w:cstheme="majorHAnsi"/>
                <w:b/>
                <w:bCs/>
                <w:szCs w:val="20"/>
              </w:rPr>
            </w:pPr>
            <w:r>
              <w:rPr>
                <w:rFonts w:asciiTheme="majorHAnsi" w:hAnsiTheme="majorHAnsi" w:cstheme="majorHAnsi"/>
                <w:b/>
                <w:bCs/>
                <w:szCs w:val="20"/>
              </w:rPr>
              <w:t>Verwerkingsverantwoordelijke</w:t>
            </w:r>
          </w:p>
        </w:tc>
        <w:tc>
          <w:tcPr>
            <w:tcW w:w="6032" w:type="dxa"/>
          </w:tcPr>
          <w:p w14:paraId="51CF7726" w14:textId="1887B09A" w:rsidR="00744875" w:rsidRPr="004F2BC0" w:rsidRDefault="00A411D6" w:rsidP="001608BF">
            <w:pPr>
              <w:rPr>
                <w:rFonts w:asciiTheme="majorHAnsi" w:hAnsiTheme="majorHAnsi" w:cstheme="majorHAnsi"/>
                <w:szCs w:val="20"/>
              </w:rPr>
            </w:pPr>
            <w:r>
              <w:rPr>
                <w:color w:val="000000"/>
                <w:shd w:val="clear" w:color="auto" w:fill="FFFFFF"/>
              </w:rPr>
              <w:t>Een natuurlijke persoon of rechtspersoon, een overheidsinstantie, een dienst of een ander orgaan die/dat, alleen of samen met anderen, het doel van en de middelen voor de verwerking van persoonsgegevens vaststelt; wanneer de doelstellingen van en de middelen voor deze verwerking in het Unierecht of het lidstatelijke recht worden vastgesteld, kan daarin worden bepaald wie de verwerkingsverantwoordelijke is of volgens welke criteria deze wordt aangewezen;</w:t>
            </w:r>
          </w:p>
        </w:tc>
      </w:tr>
      <w:tr w:rsidR="00FA2DA9" w:rsidRPr="004F2BC0" w14:paraId="56C2E830" w14:textId="77777777" w:rsidTr="00285FF7">
        <w:tc>
          <w:tcPr>
            <w:tcW w:w="3256" w:type="dxa"/>
          </w:tcPr>
          <w:p w14:paraId="1EE7EC83" w14:textId="421C7109" w:rsidR="00FA2DA9" w:rsidRPr="004F2BC0" w:rsidRDefault="00FA2DA9" w:rsidP="00E2383D">
            <w:pPr>
              <w:rPr>
                <w:rFonts w:asciiTheme="majorHAnsi" w:hAnsiTheme="majorHAnsi" w:cstheme="majorHAnsi"/>
                <w:b/>
                <w:bCs/>
                <w:szCs w:val="20"/>
              </w:rPr>
            </w:pPr>
            <w:r w:rsidRPr="004F2BC0">
              <w:rPr>
                <w:rFonts w:asciiTheme="majorHAnsi" w:hAnsiTheme="majorHAnsi" w:cstheme="majorHAnsi"/>
                <w:b/>
                <w:bCs/>
                <w:szCs w:val="20"/>
              </w:rPr>
              <w:t>Verwerker</w:t>
            </w:r>
          </w:p>
        </w:tc>
        <w:tc>
          <w:tcPr>
            <w:tcW w:w="6032" w:type="dxa"/>
          </w:tcPr>
          <w:p w14:paraId="580C0F52" w14:textId="6BD8D822" w:rsidR="00FA2DA9" w:rsidRPr="004F2BC0" w:rsidRDefault="00864173" w:rsidP="00E2383D">
            <w:pPr>
              <w:rPr>
                <w:rFonts w:asciiTheme="majorHAnsi" w:hAnsiTheme="majorHAnsi" w:cstheme="majorHAnsi"/>
                <w:szCs w:val="20"/>
              </w:rPr>
            </w:pPr>
            <w:r w:rsidRPr="004F2BC0">
              <w:rPr>
                <w:rFonts w:asciiTheme="majorHAnsi" w:hAnsiTheme="majorHAnsi" w:cstheme="majorHAnsi"/>
                <w:szCs w:val="20"/>
              </w:rPr>
              <w:t>Een natuurlijke persoon, een rechtspersoon, een overheidsinstantie, een dienst of een ander orgaan die/dat namens</w:t>
            </w:r>
            <w:r w:rsidR="0091562F" w:rsidRPr="004F2BC0">
              <w:rPr>
                <w:rFonts w:asciiTheme="majorHAnsi" w:hAnsiTheme="majorHAnsi" w:cstheme="majorHAnsi"/>
                <w:szCs w:val="20"/>
              </w:rPr>
              <w:t xml:space="preserve"> de (</w:t>
            </w:r>
            <w:r w:rsidR="007F0189">
              <w:rPr>
                <w:rFonts w:asciiTheme="majorHAnsi" w:hAnsiTheme="majorHAnsi" w:cstheme="majorHAnsi"/>
                <w:szCs w:val="20"/>
              </w:rPr>
              <w:t>G</w:t>
            </w:r>
            <w:r w:rsidR="0091562F" w:rsidRPr="004F2BC0">
              <w:rPr>
                <w:rFonts w:asciiTheme="majorHAnsi" w:hAnsiTheme="majorHAnsi" w:cstheme="majorHAnsi"/>
                <w:szCs w:val="20"/>
              </w:rPr>
              <w:t xml:space="preserve">ezamenlijke) Verwerkingsverantwoordelijke Persoonsgegevens verwerkt; </w:t>
            </w:r>
          </w:p>
          <w:p w14:paraId="42692526" w14:textId="6CAD4BFC" w:rsidR="0091562F" w:rsidRPr="004F2BC0" w:rsidRDefault="0091562F" w:rsidP="00E2383D">
            <w:pPr>
              <w:rPr>
                <w:rFonts w:asciiTheme="majorHAnsi" w:hAnsiTheme="majorHAnsi" w:cstheme="majorHAnsi"/>
                <w:szCs w:val="20"/>
              </w:rPr>
            </w:pPr>
          </w:p>
        </w:tc>
      </w:tr>
      <w:tr w:rsidR="00FA2DA9" w:rsidRPr="004F2BC0" w14:paraId="41D10C79" w14:textId="77777777" w:rsidTr="00285FF7">
        <w:tc>
          <w:tcPr>
            <w:tcW w:w="3256" w:type="dxa"/>
          </w:tcPr>
          <w:p w14:paraId="73BB6568" w14:textId="00B35056" w:rsidR="00FA2DA9" w:rsidRPr="004F2BC0" w:rsidRDefault="00660361" w:rsidP="00E2383D">
            <w:pPr>
              <w:rPr>
                <w:rFonts w:asciiTheme="majorHAnsi" w:hAnsiTheme="majorHAnsi" w:cstheme="majorHAnsi"/>
                <w:b/>
                <w:bCs/>
                <w:szCs w:val="20"/>
              </w:rPr>
            </w:pPr>
            <w:r w:rsidRPr="004F2BC0">
              <w:rPr>
                <w:rFonts w:asciiTheme="majorHAnsi" w:hAnsiTheme="majorHAnsi" w:cstheme="majorHAnsi"/>
                <w:b/>
                <w:bCs/>
                <w:szCs w:val="20"/>
                <w:lang w:eastAsia="nl-NL"/>
              </w:rPr>
              <w:t>O</w:t>
            </w:r>
            <w:r w:rsidR="00805843" w:rsidRPr="004F2BC0">
              <w:rPr>
                <w:rFonts w:asciiTheme="majorHAnsi" w:hAnsiTheme="majorHAnsi" w:cstheme="majorHAnsi"/>
                <w:b/>
                <w:bCs/>
                <w:szCs w:val="20"/>
                <w:lang w:eastAsia="nl-NL"/>
              </w:rPr>
              <w:t>vereenkomst</w:t>
            </w:r>
          </w:p>
        </w:tc>
        <w:tc>
          <w:tcPr>
            <w:tcW w:w="6032" w:type="dxa"/>
          </w:tcPr>
          <w:p w14:paraId="772E2F14" w14:textId="59077D09" w:rsidR="0091562F" w:rsidRPr="004F2BC0" w:rsidRDefault="00805843" w:rsidP="00E2383D">
            <w:pPr>
              <w:rPr>
                <w:rFonts w:asciiTheme="majorHAnsi" w:hAnsiTheme="majorHAnsi" w:cstheme="majorHAnsi"/>
                <w:szCs w:val="20"/>
              </w:rPr>
            </w:pPr>
            <w:r w:rsidRPr="004F2BC0">
              <w:rPr>
                <w:rFonts w:asciiTheme="majorHAnsi" w:hAnsiTheme="majorHAnsi" w:cstheme="majorHAnsi"/>
                <w:szCs w:val="20"/>
              </w:rPr>
              <w:t xml:space="preserve">Deze overeenkomst, die de afspraken tussen Partijen regelt in de in van </w:t>
            </w:r>
            <w:r w:rsidR="0091562F" w:rsidRPr="004F2BC0">
              <w:rPr>
                <w:rFonts w:asciiTheme="majorHAnsi" w:hAnsiTheme="majorHAnsi" w:cstheme="majorHAnsi"/>
                <w:szCs w:val="20"/>
              </w:rPr>
              <w:t>artikel</w:t>
            </w:r>
            <w:r w:rsidRPr="004F2BC0">
              <w:rPr>
                <w:rFonts w:asciiTheme="majorHAnsi" w:hAnsiTheme="majorHAnsi" w:cstheme="majorHAnsi"/>
                <w:szCs w:val="20"/>
              </w:rPr>
              <w:t>en 26 en</w:t>
            </w:r>
            <w:r w:rsidR="0091562F" w:rsidRPr="004F2BC0">
              <w:rPr>
                <w:rFonts w:asciiTheme="majorHAnsi" w:hAnsiTheme="majorHAnsi" w:cstheme="majorHAnsi"/>
                <w:szCs w:val="20"/>
              </w:rPr>
              <w:t xml:space="preserve"> 28 AVG, , waarin afspraken worden gemaakt ten aanzien van de Verwerking; </w:t>
            </w:r>
          </w:p>
        </w:tc>
      </w:tr>
    </w:tbl>
    <w:bookmarkEnd w:id="32"/>
    <w:p w14:paraId="596465C4" w14:textId="2340B3FC" w:rsidR="00F50A0B" w:rsidRPr="004F2BC0" w:rsidRDefault="00F50A0B" w:rsidP="00EA1AFA">
      <w:pPr>
        <w:pStyle w:val="EUBBodyNoNumber"/>
        <w:ind w:left="0"/>
        <w:rPr>
          <w:rFonts w:cstheme="majorHAnsi"/>
          <w:szCs w:val="20"/>
          <w:lang w:val="nl-NL"/>
        </w:rPr>
      </w:pPr>
      <w:r w:rsidRPr="004F2BC0">
        <w:rPr>
          <w:rFonts w:cstheme="majorHAnsi"/>
          <w:szCs w:val="20"/>
          <w:lang w:val="nl-NL"/>
        </w:rPr>
        <w:t>De begrippen van deze Overeenkomst moeten worden gelezen in het licht van het VIP-decreet.</w:t>
      </w:r>
    </w:p>
    <w:p w14:paraId="21532128" w14:textId="2A6EF00F" w:rsidR="006B54DB" w:rsidRDefault="00DB2FE5" w:rsidP="00EA1AFA">
      <w:pPr>
        <w:pStyle w:val="EUBBodyNoNumber"/>
        <w:ind w:left="0"/>
        <w:rPr>
          <w:rFonts w:cstheme="majorHAnsi"/>
          <w:szCs w:val="20"/>
        </w:rPr>
      </w:pPr>
      <w:r w:rsidRPr="004F2BC0">
        <w:rPr>
          <w:rFonts w:cstheme="majorHAnsi"/>
          <w:szCs w:val="20"/>
          <w:lang w:val="nl-NL"/>
        </w:rPr>
        <w:t xml:space="preserve">De </w:t>
      </w:r>
      <w:r w:rsidRPr="004F2BC0">
        <w:rPr>
          <w:rFonts w:cstheme="majorHAnsi"/>
          <w:szCs w:val="20"/>
        </w:rPr>
        <w:t xml:space="preserve">bepalingen in deze </w:t>
      </w:r>
      <w:r w:rsidR="00C93C55" w:rsidRPr="004F2BC0">
        <w:rPr>
          <w:rFonts w:cstheme="majorHAnsi"/>
          <w:szCs w:val="20"/>
        </w:rPr>
        <w:t>Overeenkomst</w:t>
      </w:r>
      <w:r w:rsidRPr="004F2BC0">
        <w:rPr>
          <w:rFonts w:cstheme="majorHAnsi"/>
          <w:szCs w:val="20"/>
        </w:rPr>
        <w:t xml:space="preserve"> moeten worden geïnterpreteerd in het licht van de </w:t>
      </w:r>
      <w:r w:rsidR="00660361" w:rsidRPr="004F2BC0">
        <w:rPr>
          <w:rFonts w:cstheme="majorHAnsi"/>
          <w:szCs w:val="20"/>
        </w:rPr>
        <w:t>T</w:t>
      </w:r>
      <w:r w:rsidRPr="004F2BC0">
        <w:rPr>
          <w:rFonts w:cstheme="majorHAnsi"/>
          <w:szCs w:val="20"/>
        </w:rPr>
        <w:t xml:space="preserve">oepasselijke Gegevensbeschermingswetgeving. Indien deze wetgeving geen duidelijke en ondubbelzinnige interpretatie biedt, moet aan de begrippen de betekenis gegeven worden die de intentie van de Partijen zo dicht mogelijk benadert. </w:t>
      </w:r>
    </w:p>
    <w:p w14:paraId="1FEEAD2C" w14:textId="77777777" w:rsidR="000A16F3" w:rsidRPr="004F2BC0" w:rsidRDefault="000A16F3" w:rsidP="00EA1AFA">
      <w:pPr>
        <w:pStyle w:val="EUBBodyNoNumber"/>
        <w:ind w:left="0"/>
        <w:rPr>
          <w:rFonts w:cstheme="majorHAnsi"/>
          <w:szCs w:val="20"/>
        </w:rPr>
      </w:pPr>
    </w:p>
    <w:p w14:paraId="1794270A" w14:textId="111C852D" w:rsidR="000040D1" w:rsidRPr="004F2BC0" w:rsidRDefault="00493D43" w:rsidP="00F40352">
      <w:pPr>
        <w:pStyle w:val="Heading1"/>
        <w:rPr>
          <w:rFonts w:cstheme="majorHAnsi"/>
          <w:szCs w:val="20"/>
        </w:rPr>
      </w:pPr>
      <w:r w:rsidRPr="004F2BC0">
        <w:rPr>
          <w:rFonts w:cstheme="majorHAnsi"/>
          <w:szCs w:val="20"/>
        </w:rPr>
        <w:t xml:space="preserve">bepalingen geldend tussen de </w:t>
      </w:r>
      <w:r w:rsidR="007A23AD" w:rsidRPr="004F2BC0">
        <w:rPr>
          <w:rFonts w:cstheme="majorHAnsi"/>
          <w:szCs w:val="20"/>
        </w:rPr>
        <w:t xml:space="preserve">gezamenlijke </w:t>
      </w:r>
      <w:r w:rsidRPr="004F2BC0">
        <w:rPr>
          <w:rFonts w:cstheme="majorHAnsi"/>
          <w:szCs w:val="20"/>
        </w:rPr>
        <w:t>verwerkingsverantwoordelijke</w:t>
      </w:r>
      <w:r w:rsidR="009D3E20" w:rsidRPr="004F2BC0">
        <w:rPr>
          <w:rFonts w:cstheme="majorHAnsi"/>
          <w:szCs w:val="20"/>
        </w:rPr>
        <w:t>n</w:t>
      </w:r>
      <w:r w:rsidR="0086150B">
        <w:rPr>
          <w:rFonts w:cstheme="majorHAnsi"/>
          <w:szCs w:val="20"/>
        </w:rPr>
        <w:t xml:space="preserve"> (Artikel 26 AVG)</w:t>
      </w:r>
    </w:p>
    <w:p w14:paraId="28684D73" w14:textId="2EF99726" w:rsidR="001A7A4E" w:rsidRPr="004F2BC0" w:rsidRDefault="003607DA" w:rsidP="001608BF">
      <w:pPr>
        <w:pStyle w:val="Heading2"/>
        <w:rPr>
          <w:rFonts w:cstheme="majorHAnsi"/>
          <w:szCs w:val="20"/>
        </w:rPr>
      </w:pPr>
      <w:r w:rsidRPr="004F2BC0">
        <w:rPr>
          <w:rFonts w:cstheme="majorHAnsi"/>
          <w:szCs w:val="20"/>
        </w:rPr>
        <w:t>voorwerp</w:t>
      </w:r>
    </w:p>
    <w:p w14:paraId="6A69439C" w14:textId="77E6B821" w:rsidR="00623FA8" w:rsidRPr="004F2BC0" w:rsidRDefault="00EA1AFA" w:rsidP="001608BF">
      <w:pPr>
        <w:pStyle w:val="EUBBodyNoNumber"/>
        <w:ind w:left="0"/>
        <w:rPr>
          <w:rFonts w:cstheme="majorHAnsi"/>
          <w:szCs w:val="20"/>
        </w:rPr>
      </w:pPr>
      <w:r w:rsidRPr="004F2BC0">
        <w:rPr>
          <w:rFonts w:cstheme="majorHAnsi"/>
          <w:szCs w:val="20"/>
        </w:rPr>
        <w:t>Deze afdeling 2 geldt voor die activiteiten waar Partijen optreden als Gezamenlijke Verwerkingsverantwoordelijken.</w:t>
      </w:r>
      <w:r w:rsidR="0086150B">
        <w:rPr>
          <w:rFonts w:cstheme="majorHAnsi"/>
          <w:szCs w:val="20"/>
        </w:rPr>
        <w:t xml:space="preserve"> </w:t>
      </w:r>
      <w:r w:rsidR="00254186" w:rsidRPr="004F2BC0">
        <w:rPr>
          <w:rFonts w:cstheme="majorHAnsi"/>
          <w:szCs w:val="20"/>
        </w:rPr>
        <w:t>De</w:t>
      </w:r>
      <w:r w:rsidR="0086150B">
        <w:rPr>
          <w:rFonts w:cstheme="majorHAnsi"/>
          <w:szCs w:val="20"/>
        </w:rPr>
        <w:t xml:space="preserve"> bepalingen inzake Gezamenlijke Verwerkingsverantwoordelijken in de</w:t>
      </w:r>
      <w:r w:rsidR="00B36ABE" w:rsidRPr="004F2BC0">
        <w:rPr>
          <w:rFonts w:cstheme="majorHAnsi"/>
          <w:szCs w:val="20"/>
        </w:rPr>
        <w:t xml:space="preserve">ze Overeenkomst </w:t>
      </w:r>
      <w:r w:rsidR="00E95896">
        <w:rPr>
          <w:rFonts w:cstheme="majorHAnsi"/>
          <w:szCs w:val="20"/>
        </w:rPr>
        <w:t>gelden</w:t>
      </w:r>
      <w:r w:rsidR="00894ED3" w:rsidRPr="004F2BC0">
        <w:rPr>
          <w:rFonts w:cstheme="majorHAnsi"/>
          <w:szCs w:val="20"/>
        </w:rPr>
        <w:t xml:space="preserve"> uitsluiten</w:t>
      </w:r>
      <w:r w:rsidR="00EA1778" w:rsidRPr="004F2BC0">
        <w:rPr>
          <w:rFonts w:cstheme="majorHAnsi"/>
          <w:szCs w:val="20"/>
        </w:rPr>
        <w:t>d</w:t>
      </w:r>
      <w:r w:rsidR="00254186" w:rsidRPr="004F2BC0">
        <w:rPr>
          <w:rFonts w:cstheme="majorHAnsi"/>
          <w:szCs w:val="20"/>
        </w:rPr>
        <w:t xml:space="preserve"> </w:t>
      </w:r>
      <w:r w:rsidR="00E95896">
        <w:rPr>
          <w:rFonts w:cstheme="majorHAnsi"/>
          <w:szCs w:val="20"/>
        </w:rPr>
        <w:t xml:space="preserve">in het kader van </w:t>
      </w:r>
      <w:r w:rsidR="00254186" w:rsidRPr="004F2BC0">
        <w:rPr>
          <w:rFonts w:cstheme="majorHAnsi"/>
          <w:szCs w:val="20"/>
        </w:rPr>
        <w:t xml:space="preserve">het </w:t>
      </w:r>
      <w:r w:rsidRPr="004F2BC0">
        <w:rPr>
          <w:rFonts w:cstheme="majorHAnsi"/>
          <w:szCs w:val="20"/>
        </w:rPr>
        <w:t>“</w:t>
      </w:r>
      <w:r w:rsidR="00254186" w:rsidRPr="004F2BC0">
        <w:rPr>
          <w:rFonts w:cstheme="majorHAnsi"/>
          <w:szCs w:val="20"/>
        </w:rPr>
        <w:t xml:space="preserve">product </w:t>
      </w:r>
      <w:r w:rsidRPr="004F2BC0">
        <w:rPr>
          <w:rFonts w:cstheme="majorHAnsi"/>
          <w:szCs w:val="20"/>
        </w:rPr>
        <w:t>v</w:t>
      </w:r>
      <w:r w:rsidR="00254186" w:rsidRPr="004F2BC0">
        <w:rPr>
          <w:rFonts w:cstheme="majorHAnsi"/>
          <w:szCs w:val="20"/>
        </w:rPr>
        <w:t xml:space="preserve">astgoedinlichtingen”, </w:t>
      </w:r>
      <w:r w:rsidR="00894ED3" w:rsidRPr="004F2BC0">
        <w:rPr>
          <w:rFonts w:cstheme="majorHAnsi"/>
          <w:szCs w:val="20"/>
        </w:rPr>
        <w:t>zo</w:t>
      </w:r>
      <w:r w:rsidR="00254186" w:rsidRPr="004F2BC0">
        <w:rPr>
          <w:rFonts w:cstheme="majorHAnsi"/>
          <w:szCs w:val="20"/>
        </w:rPr>
        <w:t xml:space="preserve">als </w:t>
      </w:r>
      <w:r w:rsidR="00894ED3" w:rsidRPr="004F2BC0">
        <w:rPr>
          <w:rFonts w:cstheme="majorHAnsi"/>
          <w:szCs w:val="20"/>
        </w:rPr>
        <w:t>bepaald in</w:t>
      </w:r>
      <w:r w:rsidR="00254186" w:rsidRPr="004F2BC0">
        <w:rPr>
          <w:rFonts w:cstheme="majorHAnsi"/>
          <w:szCs w:val="20"/>
        </w:rPr>
        <w:t xml:space="preserve"> </w:t>
      </w:r>
      <w:r w:rsidR="00894ED3" w:rsidRPr="004F2BC0">
        <w:rPr>
          <w:rFonts w:cstheme="majorHAnsi"/>
          <w:szCs w:val="20"/>
        </w:rPr>
        <w:t>artikel 22</w:t>
      </w:r>
      <w:r w:rsidR="00254186" w:rsidRPr="004F2BC0">
        <w:rPr>
          <w:rFonts w:cstheme="majorHAnsi"/>
          <w:szCs w:val="20"/>
        </w:rPr>
        <w:t xml:space="preserve"> VIP-decreet. </w:t>
      </w:r>
    </w:p>
    <w:p w14:paraId="4D794CD9" w14:textId="76CEA84E" w:rsidR="006B54DB" w:rsidRPr="004F2BC0" w:rsidRDefault="006B54DB" w:rsidP="00995876">
      <w:r w:rsidRPr="004F2BC0">
        <w:t xml:space="preserve">Partijen verbinden zich ertoe om de </w:t>
      </w:r>
      <w:r w:rsidR="000E3DC4" w:rsidRPr="004F2BC0">
        <w:t>standaarden inzake informatieveiligheid</w:t>
      </w:r>
      <w:del w:id="36" w:author="Mortier Benoit" w:date="2023-12-14T14:06:00Z">
        <w:r w:rsidR="000E3DC4" w:rsidRPr="004F2BC0" w:rsidDel="00707F00">
          <w:delText>, zoals vastgesteld in de informatieclassificatie van de Vlaamse overheid,</w:delText>
        </w:r>
      </w:del>
      <w:r w:rsidR="000E3DC4" w:rsidRPr="004F2BC0">
        <w:t xml:space="preserve"> en de </w:t>
      </w:r>
      <w:r w:rsidRPr="004F2BC0">
        <w:t xml:space="preserve">wet- en regelgeving inzake de bescherming van natuurlijke personen bij de </w:t>
      </w:r>
      <w:r w:rsidR="000E3DC4" w:rsidRPr="004F2BC0">
        <w:t>V</w:t>
      </w:r>
      <w:r w:rsidRPr="004F2BC0">
        <w:t xml:space="preserve">erwerking van </w:t>
      </w:r>
      <w:r w:rsidR="000E3DC4" w:rsidRPr="004F2BC0">
        <w:t>P</w:t>
      </w:r>
      <w:r w:rsidRPr="004F2BC0">
        <w:t>ersoonsgegevens na te leve</w:t>
      </w:r>
      <w:r w:rsidR="000E3DC4" w:rsidRPr="004F2BC0">
        <w:t>n, in het bijzonder de AVG</w:t>
      </w:r>
      <w:r w:rsidR="00F15EB4" w:rsidRPr="004F2BC0">
        <w:t xml:space="preserve">. </w:t>
      </w:r>
    </w:p>
    <w:p w14:paraId="37215967" w14:textId="593F111B" w:rsidR="00D24EC7" w:rsidRPr="004F2BC0" w:rsidRDefault="00D24EC7" w:rsidP="00D24EC7">
      <w:pPr>
        <w:pStyle w:val="EUBBodyNoNumber"/>
        <w:ind w:left="0"/>
        <w:rPr>
          <w:rFonts w:cstheme="majorHAnsi"/>
          <w:szCs w:val="20"/>
        </w:rPr>
      </w:pPr>
      <w:r w:rsidRPr="004F2BC0">
        <w:rPr>
          <w:rFonts w:cstheme="majorHAnsi"/>
          <w:szCs w:val="20"/>
        </w:rPr>
        <w:t xml:space="preserve">Elke andere Verwerking anders dan noodzakelijk in het kader van de Overeenkomst is strikt verboden, met inbegrip van de doorgifte van </w:t>
      </w:r>
      <w:r w:rsidR="00E95896">
        <w:rPr>
          <w:rFonts w:cstheme="majorHAnsi"/>
          <w:szCs w:val="20"/>
        </w:rPr>
        <w:t>P</w:t>
      </w:r>
      <w:r w:rsidRPr="004F2BC0">
        <w:rPr>
          <w:rFonts w:cstheme="majorHAnsi"/>
          <w:szCs w:val="20"/>
        </w:rPr>
        <w:t>ersoonsgegevens aan derden, een derde land of aan een internationale organisatie, behoudens uitdrukkelijke toestemming van alle Partijen.</w:t>
      </w:r>
    </w:p>
    <w:p w14:paraId="46516C1C" w14:textId="091AA94E" w:rsidR="001354F1" w:rsidRPr="004F2BC0" w:rsidRDefault="001354F1" w:rsidP="001354F1">
      <w:pPr>
        <w:pStyle w:val="Heading2"/>
        <w:rPr>
          <w:rFonts w:cstheme="majorHAnsi"/>
          <w:szCs w:val="20"/>
        </w:rPr>
      </w:pPr>
      <w:r w:rsidRPr="004F2BC0">
        <w:rPr>
          <w:rFonts w:cstheme="majorHAnsi"/>
          <w:szCs w:val="20"/>
        </w:rPr>
        <w:t>geplande gegevensstromen</w:t>
      </w:r>
    </w:p>
    <w:p w14:paraId="3954901F" w14:textId="070A56E5" w:rsidR="001354F1" w:rsidRPr="004F2BC0" w:rsidRDefault="001354F1" w:rsidP="001354F1">
      <w:pPr>
        <w:rPr>
          <w:rFonts w:asciiTheme="majorHAnsi" w:hAnsiTheme="majorHAnsi" w:cstheme="majorHAnsi"/>
          <w:szCs w:val="20"/>
        </w:rPr>
      </w:pPr>
      <w:r w:rsidRPr="004F2BC0">
        <w:rPr>
          <w:rFonts w:asciiTheme="majorHAnsi" w:hAnsiTheme="majorHAnsi" w:cstheme="majorHAnsi"/>
          <w:szCs w:val="20"/>
        </w:rPr>
        <w:t>Athumi voegt, a.d.h.v. het VIP, gegevensstromen samen in een product</w:t>
      </w:r>
      <w:r w:rsidRPr="004F2BC0">
        <w:rPr>
          <w:rStyle w:val="FootnoteReference"/>
          <w:rFonts w:asciiTheme="majorHAnsi" w:hAnsiTheme="majorHAnsi" w:cstheme="majorHAnsi"/>
          <w:szCs w:val="20"/>
        </w:rPr>
        <w:footnoteReference w:id="2"/>
      </w:r>
      <w:r w:rsidRPr="004F2BC0">
        <w:rPr>
          <w:rFonts w:asciiTheme="majorHAnsi" w:hAnsiTheme="majorHAnsi" w:cstheme="majorHAnsi"/>
          <w:szCs w:val="20"/>
        </w:rPr>
        <w:t xml:space="preserve"> en stelt deze ter beschikking aan de ontvangende entiteiten die hier toegang toe mogen krijgen.</w:t>
      </w:r>
    </w:p>
    <w:p w14:paraId="74756580" w14:textId="77777777" w:rsidR="001354F1" w:rsidRPr="004F2BC0" w:rsidRDefault="001354F1" w:rsidP="001354F1">
      <w:pPr>
        <w:rPr>
          <w:rFonts w:asciiTheme="majorHAnsi" w:hAnsiTheme="majorHAnsi" w:cstheme="majorHAnsi"/>
          <w:szCs w:val="20"/>
        </w:rPr>
      </w:pPr>
    </w:p>
    <w:p w14:paraId="7C29C103" w14:textId="57E23F68" w:rsidR="001354F1" w:rsidRPr="004F2BC0" w:rsidRDefault="001354F1" w:rsidP="001354F1">
      <w:pPr>
        <w:rPr>
          <w:rFonts w:asciiTheme="majorHAnsi" w:hAnsiTheme="majorHAnsi" w:cstheme="majorHAnsi"/>
          <w:szCs w:val="20"/>
        </w:rPr>
      </w:pPr>
      <w:del w:id="39" w:author="Mortier Benoit" w:date="2023-12-14T14:07:00Z">
        <w:r w:rsidRPr="004F2BC0" w:rsidDel="004E0797">
          <w:rPr>
            <w:rFonts w:asciiTheme="majorHAnsi" w:hAnsiTheme="majorHAnsi" w:cstheme="majorHAnsi"/>
            <w:szCs w:val="20"/>
          </w:rPr>
          <w:delText>Het lokaal bestuur</w:delText>
        </w:r>
      </w:del>
      <w:ins w:id="40" w:author="Mortier Benoit" w:date="2023-12-14T14:07:00Z">
        <w:r w:rsidR="004E0797">
          <w:rPr>
            <w:rFonts w:asciiTheme="majorHAnsi" w:hAnsiTheme="majorHAnsi" w:cstheme="majorHAnsi"/>
            <w:szCs w:val="20"/>
          </w:rPr>
          <w:t>De geme</w:t>
        </w:r>
      </w:ins>
      <w:ins w:id="41" w:author="Mortier Benoit" w:date="2023-12-14T14:08:00Z">
        <w:r w:rsidR="004E0797">
          <w:rPr>
            <w:rFonts w:asciiTheme="majorHAnsi" w:hAnsiTheme="majorHAnsi" w:cstheme="majorHAnsi"/>
            <w:szCs w:val="20"/>
          </w:rPr>
          <w:t>ente</w:t>
        </w:r>
      </w:ins>
      <w:r w:rsidRPr="004F2BC0">
        <w:rPr>
          <w:rFonts w:asciiTheme="majorHAnsi" w:hAnsiTheme="majorHAnsi" w:cstheme="majorHAnsi"/>
          <w:szCs w:val="20"/>
        </w:rPr>
        <w:t xml:space="preserve"> neemt de rol op van aanleverende entiteit. Athumi neemt hierbij de rol op van platformbeheerder wat inhoudt dat de gegevensstromen via VIP gestroomlijnd worden volgens de VIP informatiestandaard.</w:t>
      </w:r>
    </w:p>
    <w:p w14:paraId="25BF5650" w14:textId="77777777" w:rsidR="001354F1" w:rsidRPr="004F2BC0" w:rsidRDefault="001354F1" w:rsidP="001354F1">
      <w:pPr>
        <w:rPr>
          <w:rFonts w:asciiTheme="majorHAnsi" w:hAnsiTheme="majorHAnsi" w:cstheme="majorHAnsi"/>
          <w:szCs w:val="20"/>
        </w:rPr>
      </w:pPr>
    </w:p>
    <w:p w14:paraId="68DE826E" w14:textId="3F68537F" w:rsidR="001354F1" w:rsidRPr="004F2BC0" w:rsidRDefault="001354F1" w:rsidP="001354F1">
      <w:pPr>
        <w:rPr>
          <w:rFonts w:asciiTheme="majorHAnsi" w:hAnsiTheme="majorHAnsi" w:cstheme="majorHAnsi"/>
          <w:szCs w:val="20"/>
        </w:rPr>
      </w:pPr>
      <w:r w:rsidRPr="004F2BC0">
        <w:rPr>
          <w:rFonts w:asciiTheme="majorHAnsi" w:hAnsiTheme="majorHAnsi" w:cstheme="majorHAnsi"/>
          <w:szCs w:val="20"/>
        </w:rPr>
        <w:t xml:space="preserve">Deze </w:t>
      </w:r>
      <w:r w:rsidR="00B63227" w:rsidRPr="004F2BC0">
        <w:rPr>
          <w:rFonts w:asciiTheme="majorHAnsi" w:hAnsiTheme="majorHAnsi" w:cstheme="majorHAnsi"/>
          <w:szCs w:val="20"/>
        </w:rPr>
        <w:t>O</w:t>
      </w:r>
      <w:r w:rsidRPr="004F2BC0">
        <w:rPr>
          <w:rFonts w:asciiTheme="majorHAnsi" w:hAnsiTheme="majorHAnsi" w:cstheme="majorHAnsi"/>
          <w:szCs w:val="20"/>
        </w:rPr>
        <w:t xml:space="preserve">vereenkomst richt zich momenteel enkel tot het </w:t>
      </w:r>
      <w:r w:rsidR="008F73EA" w:rsidRPr="004F2BC0">
        <w:rPr>
          <w:rFonts w:asciiTheme="majorHAnsi" w:hAnsiTheme="majorHAnsi" w:cstheme="majorHAnsi"/>
          <w:szCs w:val="20"/>
        </w:rPr>
        <w:t>“</w:t>
      </w:r>
      <w:r w:rsidRPr="004F2BC0">
        <w:rPr>
          <w:rFonts w:asciiTheme="majorHAnsi" w:hAnsiTheme="majorHAnsi" w:cstheme="majorHAnsi"/>
          <w:szCs w:val="20"/>
        </w:rPr>
        <w:t xml:space="preserve">product </w:t>
      </w:r>
      <w:r w:rsidR="008F73EA" w:rsidRPr="004F2BC0">
        <w:rPr>
          <w:rFonts w:asciiTheme="majorHAnsi" w:hAnsiTheme="majorHAnsi" w:cstheme="majorHAnsi"/>
          <w:szCs w:val="20"/>
        </w:rPr>
        <w:t>v</w:t>
      </w:r>
      <w:r w:rsidRPr="004F2BC0">
        <w:rPr>
          <w:rFonts w:asciiTheme="majorHAnsi" w:hAnsiTheme="majorHAnsi" w:cstheme="majorHAnsi"/>
          <w:szCs w:val="20"/>
        </w:rPr>
        <w:t>astgoedinlichtingen”, als vermeld in hoofdstuk 8 in het VIP-decreet. Het product bevat volgende vastgoedinformatie:</w:t>
      </w:r>
    </w:p>
    <w:p w14:paraId="3B3E96FE" w14:textId="77777777" w:rsidR="001354F1" w:rsidRPr="004F2BC0" w:rsidRDefault="001354F1" w:rsidP="00805A5E">
      <w:pPr>
        <w:pStyle w:val="ListParagraph"/>
        <w:numPr>
          <w:ilvl w:val="0"/>
          <w:numId w:val="19"/>
        </w:numPr>
        <w:spacing w:after="160" w:line="259" w:lineRule="auto"/>
        <w:rPr>
          <w:rFonts w:asciiTheme="majorHAnsi" w:hAnsiTheme="majorHAnsi" w:cstheme="majorHAnsi"/>
          <w:szCs w:val="20"/>
        </w:rPr>
      </w:pPr>
      <w:r w:rsidRPr="004F2BC0">
        <w:rPr>
          <w:rFonts w:asciiTheme="majorHAnsi" w:hAnsiTheme="majorHAnsi" w:cstheme="majorHAnsi"/>
          <w:szCs w:val="20"/>
        </w:rPr>
        <w:t>vastgoedinformatie met betrekking tot stedenbouwkundig uittreksel, vermeld in artikel 5.2.7 van de Vlaamse Codex Ruimtelijke Ordening;</w:t>
      </w:r>
    </w:p>
    <w:p w14:paraId="6B3370BA" w14:textId="77777777" w:rsidR="001354F1" w:rsidRPr="004F2BC0" w:rsidRDefault="001354F1" w:rsidP="00805A5E">
      <w:pPr>
        <w:pStyle w:val="ListParagraph"/>
        <w:numPr>
          <w:ilvl w:val="0"/>
          <w:numId w:val="19"/>
        </w:numPr>
        <w:spacing w:after="160" w:line="259" w:lineRule="auto"/>
        <w:rPr>
          <w:rFonts w:asciiTheme="majorHAnsi" w:hAnsiTheme="majorHAnsi" w:cstheme="majorHAnsi"/>
          <w:szCs w:val="20"/>
        </w:rPr>
      </w:pPr>
      <w:r w:rsidRPr="004F2BC0">
        <w:rPr>
          <w:rFonts w:asciiTheme="majorHAnsi" w:hAnsiTheme="majorHAnsi" w:cstheme="majorHAnsi"/>
          <w:szCs w:val="20"/>
        </w:rPr>
        <w:t>vastgoedinformatie met betrekking tot natuur;</w:t>
      </w:r>
    </w:p>
    <w:p w14:paraId="2F788356" w14:textId="77777777" w:rsidR="001354F1" w:rsidRPr="004F2BC0" w:rsidRDefault="001354F1" w:rsidP="00805A5E">
      <w:pPr>
        <w:pStyle w:val="ListParagraph"/>
        <w:numPr>
          <w:ilvl w:val="0"/>
          <w:numId w:val="19"/>
        </w:numPr>
        <w:spacing w:after="160" w:line="259" w:lineRule="auto"/>
        <w:rPr>
          <w:rFonts w:asciiTheme="majorHAnsi" w:hAnsiTheme="majorHAnsi" w:cstheme="majorHAnsi"/>
          <w:szCs w:val="20"/>
        </w:rPr>
      </w:pPr>
      <w:r w:rsidRPr="004F2BC0">
        <w:rPr>
          <w:rFonts w:asciiTheme="majorHAnsi" w:hAnsiTheme="majorHAnsi" w:cstheme="majorHAnsi"/>
          <w:szCs w:val="20"/>
        </w:rPr>
        <w:t>vastgoedinformatie met betrekking tot milieu;</w:t>
      </w:r>
    </w:p>
    <w:p w14:paraId="3D534625" w14:textId="77777777" w:rsidR="001354F1" w:rsidRPr="004F2BC0" w:rsidRDefault="001354F1" w:rsidP="00805A5E">
      <w:pPr>
        <w:pStyle w:val="ListParagraph"/>
        <w:numPr>
          <w:ilvl w:val="0"/>
          <w:numId w:val="19"/>
        </w:numPr>
        <w:spacing w:after="160" w:line="259" w:lineRule="auto"/>
        <w:rPr>
          <w:rFonts w:asciiTheme="majorHAnsi" w:hAnsiTheme="majorHAnsi" w:cstheme="majorHAnsi"/>
          <w:szCs w:val="20"/>
        </w:rPr>
      </w:pPr>
      <w:r w:rsidRPr="004F2BC0">
        <w:rPr>
          <w:rFonts w:asciiTheme="majorHAnsi" w:hAnsiTheme="majorHAnsi" w:cstheme="majorHAnsi"/>
          <w:szCs w:val="20"/>
        </w:rPr>
        <w:t>vastgoedinformatie met betrekking tot huisvesting en woningkwaliteit;</w:t>
      </w:r>
    </w:p>
    <w:p w14:paraId="3EB6D35B" w14:textId="77777777" w:rsidR="001354F1" w:rsidRPr="004F2BC0" w:rsidRDefault="001354F1" w:rsidP="00805A5E">
      <w:pPr>
        <w:pStyle w:val="ListParagraph"/>
        <w:numPr>
          <w:ilvl w:val="0"/>
          <w:numId w:val="19"/>
        </w:numPr>
        <w:spacing w:after="160" w:line="259" w:lineRule="auto"/>
        <w:rPr>
          <w:rFonts w:asciiTheme="majorHAnsi" w:hAnsiTheme="majorHAnsi" w:cstheme="majorHAnsi"/>
          <w:szCs w:val="20"/>
        </w:rPr>
      </w:pPr>
      <w:r w:rsidRPr="004F2BC0">
        <w:rPr>
          <w:rFonts w:asciiTheme="majorHAnsi" w:hAnsiTheme="majorHAnsi" w:cstheme="majorHAnsi"/>
          <w:szCs w:val="20"/>
        </w:rPr>
        <w:t>vastgoedinformatie met betrekking tot onroerend erfgoed;</w:t>
      </w:r>
    </w:p>
    <w:p w14:paraId="06D722B4" w14:textId="77777777" w:rsidR="001354F1" w:rsidRPr="004F2BC0" w:rsidRDefault="001354F1" w:rsidP="00805A5E">
      <w:pPr>
        <w:pStyle w:val="ListParagraph"/>
        <w:numPr>
          <w:ilvl w:val="0"/>
          <w:numId w:val="19"/>
        </w:numPr>
        <w:spacing w:after="160" w:line="259" w:lineRule="auto"/>
        <w:rPr>
          <w:rFonts w:asciiTheme="majorHAnsi" w:hAnsiTheme="majorHAnsi" w:cstheme="majorHAnsi"/>
          <w:szCs w:val="20"/>
        </w:rPr>
      </w:pPr>
      <w:r w:rsidRPr="004F2BC0">
        <w:rPr>
          <w:rFonts w:asciiTheme="majorHAnsi" w:hAnsiTheme="majorHAnsi" w:cstheme="majorHAnsi"/>
          <w:szCs w:val="20"/>
        </w:rPr>
        <w:t>vastgoedinformatie met betrekking tot heffingen;</w:t>
      </w:r>
    </w:p>
    <w:p w14:paraId="065B024D" w14:textId="77777777" w:rsidR="001354F1" w:rsidRPr="004F2BC0" w:rsidRDefault="001354F1" w:rsidP="00805A5E">
      <w:pPr>
        <w:pStyle w:val="ListParagraph"/>
        <w:numPr>
          <w:ilvl w:val="0"/>
          <w:numId w:val="19"/>
        </w:numPr>
        <w:spacing w:after="160" w:line="259" w:lineRule="auto"/>
        <w:rPr>
          <w:rFonts w:asciiTheme="majorHAnsi" w:hAnsiTheme="majorHAnsi" w:cstheme="majorHAnsi"/>
          <w:szCs w:val="20"/>
        </w:rPr>
      </w:pPr>
      <w:r w:rsidRPr="004F2BC0">
        <w:rPr>
          <w:rFonts w:asciiTheme="majorHAnsi" w:hAnsiTheme="majorHAnsi" w:cstheme="majorHAnsi"/>
          <w:szCs w:val="20"/>
        </w:rPr>
        <w:t>vastgoedinformatie met betrekking tot wettelijke erfdienstbaarheden van openbaar nut en infrastructuur.</w:t>
      </w:r>
    </w:p>
    <w:p w14:paraId="05187A35" w14:textId="612C17E7" w:rsidR="001354F1" w:rsidRPr="004F2BC0" w:rsidRDefault="001354F1" w:rsidP="001354F1">
      <w:pPr>
        <w:rPr>
          <w:rFonts w:asciiTheme="majorHAnsi" w:hAnsiTheme="majorHAnsi" w:cstheme="majorHAnsi"/>
          <w:szCs w:val="20"/>
        </w:rPr>
      </w:pPr>
      <w:r w:rsidRPr="004F2BC0">
        <w:rPr>
          <w:rFonts w:asciiTheme="majorHAnsi" w:hAnsiTheme="majorHAnsi" w:cstheme="majorHAnsi"/>
          <w:szCs w:val="20"/>
        </w:rPr>
        <w:t>Een detailbeschrijving van welke velden in deze informatierubrieken gedeeld worden, kan bekeken worden op de gebruikersomgeving van het VIP.</w:t>
      </w:r>
    </w:p>
    <w:p w14:paraId="3DEE7B1E" w14:textId="5554D07B" w:rsidR="000E3DC4" w:rsidRPr="004F2BC0" w:rsidRDefault="00D24EC7" w:rsidP="001608BF">
      <w:pPr>
        <w:pStyle w:val="Heading2"/>
        <w:rPr>
          <w:rFonts w:cstheme="majorHAnsi"/>
          <w:szCs w:val="20"/>
        </w:rPr>
      </w:pPr>
      <w:r w:rsidRPr="004F2BC0">
        <w:rPr>
          <w:rFonts w:cstheme="majorHAnsi"/>
          <w:szCs w:val="20"/>
        </w:rPr>
        <w:t>naleving wetgeving</w:t>
      </w:r>
    </w:p>
    <w:p w14:paraId="615DCC64" w14:textId="0E31E6CB" w:rsidR="00D24EC7" w:rsidRPr="004F2BC0" w:rsidRDefault="00D24EC7" w:rsidP="001608BF">
      <w:pPr>
        <w:pStyle w:val="EUBBodyNoNumber"/>
        <w:ind w:left="0"/>
        <w:rPr>
          <w:rFonts w:cstheme="majorHAnsi"/>
          <w:szCs w:val="20"/>
        </w:rPr>
      </w:pPr>
      <w:r w:rsidRPr="004F2BC0">
        <w:rPr>
          <w:rFonts w:cstheme="majorHAnsi"/>
          <w:szCs w:val="20"/>
        </w:rPr>
        <w:t xml:space="preserve">Partijen verbinden zich ertoe om de </w:t>
      </w:r>
      <w:r w:rsidR="00BE79EE" w:rsidRPr="004F2BC0">
        <w:rPr>
          <w:rFonts w:cstheme="majorHAnsi"/>
          <w:szCs w:val="20"/>
        </w:rPr>
        <w:t xml:space="preserve">Toepasselijke Gegevensbeschermingswetgeving </w:t>
      </w:r>
      <w:r w:rsidRPr="004F2BC0">
        <w:rPr>
          <w:rFonts w:cstheme="majorHAnsi"/>
          <w:szCs w:val="20"/>
        </w:rPr>
        <w:t>na te leven.</w:t>
      </w:r>
    </w:p>
    <w:p w14:paraId="07069178" w14:textId="0CCABC50" w:rsidR="00D24EC7" w:rsidRPr="004F2BC0" w:rsidRDefault="00D24EC7" w:rsidP="001608BF">
      <w:pPr>
        <w:pStyle w:val="EUBBodyNoNumber"/>
        <w:ind w:left="0"/>
        <w:rPr>
          <w:rFonts w:cstheme="majorHAnsi"/>
          <w:szCs w:val="20"/>
        </w:rPr>
      </w:pPr>
      <w:r w:rsidRPr="004F2BC0">
        <w:rPr>
          <w:rFonts w:cstheme="majorHAnsi"/>
          <w:szCs w:val="20"/>
        </w:rPr>
        <w:t xml:space="preserve">Indien een Partij van oordeel is dat een of meerdere </w:t>
      </w:r>
      <w:r w:rsidR="00BE79EE" w:rsidRPr="004F2BC0">
        <w:rPr>
          <w:rFonts w:cstheme="majorHAnsi"/>
          <w:szCs w:val="20"/>
        </w:rPr>
        <w:t>V</w:t>
      </w:r>
      <w:r w:rsidRPr="004F2BC0">
        <w:rPr>
          <w:rFonts w:cstheme="majorHAnsi"/>
          <w:szCs w:val="20"/>
        </w:rPr>
        <w:t xml:space="preserve">erwerkingen waarvoor Partijen gezamenlijk verantwoordelijk zijn, niet of niet meer in overeenstemming </w:t>
      </w:r>
      <w:r w:rsidR="0090319A">
        <w:rPr>
          <w:rFonts w:cstheme="majorHAnsi"/>
          <w:szCs w:val="20"/>
        </w:rPr>
        <w:t>zijn</w:t>
      </w:r>
      <w:r w:rsidRPr="004F2BC0">
        <w:rPr>
          <w:rFonts w:cstheme="majorHAnsi"/>
          <w:szCs w:val="20"/>
        </w:rPr>
        <w:t xml:space="preserve"> met </w:t>
      </w:r>
      <w:r w:rsidR="00BE79EE" w:rsidRPr="004F2BC0">
        <w:rPr>
          <w:rFonts w:cstheme="majorHAnsi"/>
          <w:szCs w:val="20"/>
        </w:rPr>
        <w:t xml:space="preserve">Toepasselijke Gegevensbeschermingswetgeving, </w:t>
      </w:r>
      <w:r w:rsidRPr="004F2BC0">
        <w:rPr>
          <w:rFonts w:cstheme="majorHAnsi"/>
          <w:szCs w:val="20"/>
        </w:rPr>
        <w:t xml:space="preserve">licht ze de andere Partijen daarover in. Elke Partij zal hieromtrent advies vragen aan hun </w:t>
      </w:r>
      <w:r w:rsidR="00D7623E" w:rsidRPr="004F2BC0">
        <w:rPr>
          <w:rFonts w:eastAsia="Calibri" w:cstheme="majorHAnsi"/>
          <w:szCs w:val="20"/>
        </w:rPr>
        <w:t xml:space="preserve">functionaris voor gegevensbescherming (DPO) </w:t>
      </w:r>
      <w:r w:rsidRPr="004F2BC0">
        <w:rPr>
          <w:rFonts w:cstheme="majorHAnsi"/>
          <w:szCs w:val="20"/>
        </w:rPr>
        <w:t xml:space="preserve">en vervolgens gezamenlijk beslissen of deze </w:t>
      </w:r>
      <w:r w:rsidR="000602D5">
        <w:rPr>
          <w:rFonts w:cstheme="majorHAnsi"/>
          <w:szCs w:val="20"/>
        </w:rPr>
        <w:t>V</w:t>
      </w:r>
      <w:r w:rsidRPr="004F2BC0">
        <w:rPr>
          <w:rFonts w:cstheme="majorHAnsi"/>
          <w:szCs w:val="20"/>
        </w:rPr>
        <w:t>erwerkingen al dan niet tijdelijk of permanent dienen te worden stopgezet.</w:t>
      </w:r>
    </w:p>
    <w:p w14:paraId="33F1BB80" w14:textId="09DDD55B" w:rsidR="00F15EB4" w:rsidRPr="004F2BC0" w:rsidRDefault="00F15EB4">
      <w:pPr>
        <w:pStyle w:val="Heading2"/>
        <w:rPr>
          <w:rFonts w:cstheme="majorHAnsi"/>
          <w:szCs w:val="20"/>
        </w:rPr>
      </w:pPr>
      <w:r w:rsidRPr="004F2BC0">
        <w:rPr>
          <w:rFonts w:cstheme="majorHAnsi"/>
          <w:szCs w:val="20"/>
        </w:rPr>
        <w:t>transparantie</w:t>
      </w:r>
    </w:p>
    <w:p w14:paraId="46748B25" w14:textId="6CD3B372" w:rsidR="00602CE8" w:rsidRPr="004F2BC0" w:rsidRDefault="00602CE8" w:rsidP="00F15EB4">
      <w:pPr>
        <w:pStyle w:val="EUBBodyNoNumber"/>
        <w:ind w:left="0"/>
        <w:rPr>
          <w:rFonts w:cstheme="majorHAnsi"/>
          <w:szCs w:val="20"/>
        </w:rPr>
      </w:pPr>
      <w:r w:rsidRPr="004F2BC0">
        <w:rPr>
          <w:rFonts w:cstheme="majorHAnsi"/>
          <w:szCs w:val="20"/>
        </w:rPr>
        <w:t>Partijen informeren de Betrokkenen over de Verwerking en het gebruik van hun Persoonsgegevens overeenkomstig de artikelen 12, 13 en 14 AVG.</w:t>
      </w:r>
    </w:p>
    <w:p w14:paraId="3DF63E2F" w14:textId="7B6E439D" w:rsidR="00F15EB4" w:rsidRPr="004F2BC0" w:rsidRDefault="00F15EB4" w:rsidP="00F15EB4">
      <w:pPr>
        <w:pStyle w:val="EUBBodyNoNumber"/>
        <w:ind w:left="0"/>
        <w:rPr>
          <w:rFonts w:cstheme="majorHAnsi"/>
          <w:szCs w:val="20"/>
        </w:rPr>
      </w:pPr>
      <w:r w:rsidRPr="004F2BC0">
        <w:rPr>
          <w:rFonts w:cstheme="majorHAnsi"/>
          <w:szCs w:val="20"/>
        </w:rPr>
        <w:t xml:space="preserve">Partijen zijn elk verantwoordelijk voor het opstellen, bijwerken en eventueel corrigeren van hun privacyverklaring waarin informatie verschaft wordt aan de betrokkene met betrekking tot de </w:t>
      </w:r>
      <w:r w:rsidR="008709DB" w:rsidRPr="004F2BC0">
        <w:rPr>
          <w:rFonts w:cstheme="majorHAnsi"/>
          <w:szCs w:val="20"/>
        </w:rPr>
        <w:t>V</w:t>
      </w:r>
      <w:r w:rsidRPr="004F2BC0">
        <w:rPr>
          <w:rFonts w:cstheme="majorHAnsi"/>
          <w:szCs w:val="20"/>
        </w:rPr>
        <w:t xml:space="preserve">erwerking van </w:t>
      </w:r>
      <w:r w:rsidR="00602CE8" w:rsidRPr="004F2BC0">
        <w:rPr>
          <w:rFonts w:cstheme="majorHAnsi"/>
          <w:szCs w:val="20"/>
        </w:rPr>
        <w:t>P</w:t>
      </w:r>
      <w:r w:rsidRPr="004F2BC0">
        <w:rPr>
          <w:rFonts w:cstheme="majorHAnsi"/>
          <w:szCs w:val="20"/>
        </w:rPr>
        <w:t>ersoonsgegevens</w:t>
      </w:r>
      <w:r w:rsidR="00602CE8" w:rsidRPr="004F2BC0">
        <w:rPr>
          <w:rFonts w:cstheme="majorHAnsi"/>
          <w:szCs w:val="20"/>
        </w:rPr>
        <w:t>.</w:t>
      </w:r>
    </w:p>
    <w:p w14:paraId="17DADBFA" w14:textId="7C301B27" w:rsidR="00732752" w:rsidRPr="004F2BC0" w:rsidRDefault="008D2440" w:rsidP="00732752">
      <w:pPr>
        <w:tabs>
          <w:tab w:val="left" w:pos="3686"/>
        </w:tabs>
        <w:spacing w:line="270" w:lineRule="exact"/>
        <w:rPr>
          <w:rFonts w:asciiTheme="majorHAnsi" w:hAnsiTheme="majorHAnsi" w:cstheme="majorHAnsi"/>
          <w:szCs w:val="20"/>
        </w:rPr>
      </w:pPr>
      <w:r w:rsidRPr="004F2BC0">
        <w:rPr>
          <w:rFonts w:asciiTheme="majorHAnsi" w:hAnsiTheme="majorHAnsi" w:cstheme="majorHAnsi"/>
          <w:szCs w:val="20"/>
        </w:rPr>
        <w:t xml:space="preserve">De Betrokkene zal in duidelijke en begrijpbare taal over zijn rechten worden geïnformeerd alsook over de manier waarop hij die op laagdrempelige wijze kan uitoefenen. De informatie zal gemakkelijk toegankelijk zijn via de privacyverklaring </w:t>
      </w:r>
      <w:r w:rsidR="008709DB" w:rsidRPr="004F2BC0">
        <w:rPr>
          <w:rFonts w:asciiTheme="majorHAnsi" w:hAnsiTheme="majorHAnsi" w:cstheme="majorHAnsi"/>
          <w:szCs w:val="20"/>
        </w:rPr>
        <w:t>die</w:t>
      </w:r>
      <w:r w:rsidRPr="004F2BC0">
        <w:rPr>
          <w:rFonts w:asciiTheme="majorHAnsi" w:hAnsiTheme="majorHAnsi" w:cstheme="majorHAnsi"/>
          <w:szCs w:val="20"/>
        </w:rPr>
        <w:t xml:space="preserve"> op het Vastgoedinformatieplatf</w:t>
      </w:r>
      <w:r w:rsidR="008234DE" w:rsidRPr="004F2BC0">
        <w:rPr>
          <w:rFonts w:asciiTheme="majorHAnsi" w:hAnsiTheme="majorHAnsi" w:cstheme="majorHAnsi"/>
          <w:szCs w:val="20"/>
        </w:rPr>
        <w:t>or</w:t>
      </w:r>
      <w:r w:rsidRPr="004F2BC0">
        <w:rPr>
          <w:rFonts w:asciiTheme="majorHAnsi" w:hAnsiTheme="majorHAnsi" w:cstheme="majorHAnsi"/>
          <w:szCs w:val="20"/>
        </w:rPr>
        <w:t>m geplaatst wordt.</w:t>
      </w:r>
    </w:p>
    <w:p w14:paraId="57951372" w14:textId="4D5959F3" w:rsidR="00732752" w:rsidRPr="004F2BC0" w:rsidRDefault="00732752" w:rsidP="001608BF">
      <w:pPr>
        <w:pStyle w:val="Heading2"/>
        <w:rPr>
          <w:rFonts w:cstheme="majorHAnsi"/>
          <w:szCs w:val="20"/>
        </w:rPr>
      </w:pPr>
      <w:r w:rsidRPr="004F2BC0">
        <w:rPr>
          <w:rFonts w:cstheme="majorHAnsi"/>
          <w:szCs w:val="20"/>
        </w:rPr>
        <w:t>Bewaartermijnen</w:t>
      </w:r>
    </w:p>
    <w:p w14:paraId="0D17EEFC" w14:textId="39D3F230" w:rsidR="00732752" w:rsidRPr="004F2BC0" w:rsidRDefault="00732752" w:rsidP="00732752">
      <w:pPr>
        <w:rPr>
          <w:rFonts w:asciiTheme="majorHAnsi" w:hAnsiTheme="majorHAnsi" w:cstheme="majorHAnsi"/>
          <w:szCs w:val="20"/>
        </w:rPr>
      </w:pPr>
      <w:r w:rsidRPr="004F2BC0">
        <w:rPr>
          <w:rFonts w:asciiTheme="majorHAnsi" w:hAnsiTheme="majorHAnsi" w:cstheme="majorHAnsi"/>
          <w:szCs w:val="20"/>
        </w:rPr>
        <w:t xml:space="preserve">De meegedeelde gegevens zullen door de </w:t>
      </w:r>
      <w:r w:rsidR="008709DB" w:rsidRPr="004F2BC0">
        <w:rPr>
          <w:rFonts w:asciiTheme="majorHAnsi" w:hAnsiTheme="majorHAnsi" w:cstheme="majorHAnsi"/>
          <w:szCs w:val="20"/>
        </w:rPr>
        <w:t>P</w:t>
      </w:r>
      <w:r w:rsidRPr="004F2BC0">
        <w:rPr>
          <w:rFonts w:asciiTheme="majorHAnsi" w:hAnsiTheme="majorHAnsi" w:cstheme="majorHAnsi"/>
          <w:szCs w:val="20"/>
        </w:rPr>
        <w:t xml:space="preserve">artijen </w:t>
      </w:r>
      <w:r w:rsidR="008709DB" w:rsidRPr="004F2BC0">
        <w:rPr>
          <w:rFonts w:asciiTheme="majorHAnsi" w:hAnsiTheme="majorHAnsi" w:cstheme="majorHAnsi"/>
          <w:szCs w:val="20"/>
        </w:rPr>
        <w:t xml:space="preserve">op het VIP </w:t>
      </w:r>
      <w:r w:rsidRPr="004F2BC0">
        <w:rPr>
          <w:rFonts w:asciiTheme="majorHAnsi" w:hAnsiTheme="majorHAnsi" w:cstheme="majorHAnsi"/>
          <w:szCs w:val="20"/>
        </w:rPr>
        <w:t xml:space="preserve">gedurende een periode van maximaal één jaar bewaard worden. De gegevens worden niet langer bewaard dan noodzakelijk. </w:t>
      </w:r>
    </w:p>
    <w:p w14:paraId="7CFD42D3" w14:textId="12FEE2EC" w:rsidR="00732752" w:rsidRPr="004F2BC0" w:rsidRDefault="00732752" w:rsidP="00732752">
      <w:pPr>
        <w:rPr>
          <w:rFonts w:asciiTheme="majorHAnsi" w:hAnsiTheme="majorHAnsi" w:cstheme="majorHAnsi"/>
          <w:szCs w:val="20"/>
        </w:rPr>
      </w:pPr>
    </w:p>
    <w:p w14:paraId="206EEB05" w14:textId="4C3FCAC6" w:rsidR="00732752" w:rsidRPr="004F2BC0" w:rsidRDefault="00732752" w:rsidP="00732752">
      <w:pPr>
        <w:rPr>
          <w:rFonts w:asciiTheme="majorHAnsi" w:hAnsiTheme="majorHAnsi" w:cstheme="majorHAnsi"/>
          <w:szCs w:val="20"/>
        </w:rPr>
      </w:pPr>
      <w:r w:rsidRPr="004F2BC0">
        <w:rPr>
          <w:rFonts w:asciiTheme="majorHAnsi" w:hAnsiTheme="majorHAnsi" w:cstheme="majorHAnsi"/>
          <w:szCs w:val="20"/>
        </w:rPr>
        <w:t>De vastgoedinformatie dient tot één jaar na aflevering nog consulteerbaar te zijn voor aanvragers op het VIP.</w:t>
      </w:r>
    </w:p>
    <w:p w14:paraId="54B55306" w14:textId="25D7AF91" w:rsidR="006D565F" w:rsidRPr="004F2BC0" w:rsidRDefault="00F15EB4">
      <w:pPr>
        <w:pStyle w:val="Heading2"/>
        <w:rPr>
          <w:rFonts w:cstheme="majorHAnsi"/>
          <w:szCs w:val="20"/>
        </w:rPr>
      </w:pPr>
      <w:r w:rsidRPr="004F2BC0">
        <w:rPr>
          <w:rFonts w:cstheme="majorHAnsi"/>
          <w:szCs w:val="20"/>
        </w:rPr>
        <w:t>uitoefening r</w:t>
      </w:r>
      <w:r w:rsidR="006D565F" w:rsidRPr="004F2BC0">
        <w:rPr>
          <w:rFonts w:cstheme="majorHAnsi"/>
          <w:szCs w:val="20"/>
        </w:rPr>
        <w:t>echten van betrokkenen</w:t>
      </w:r>
    </w:p>
    <w:p w14:paraId="4C015297" w14:textId="57543626" w:rsidR="00A72572" w:rsidRPr="004F2BC0" w:rsidRDefault="00A72572" w:rsidP="00A72572">
      <w:pPr>
        <w:pStyle w:val="EUBBodyNoNumber"/>
        <w:ind w:left="0"/>
        <w:rPr>
          <w:rFonts w:cstheme="majorHAnsi"/>
          <w:szCs w:val="20"/>
        </w:rPr>
      </w:pPr>
      <w:r w:rsidRPr="004F2BC0">
        <w:rPr>
          <w:rFonts w:cstheme="majorHAnsi"/>
          <w:szCs w:val="20"/>
        </w:rPr>
        <w:t xml:space="preserve">Partijen communiceren op een duidelijke en eenvoudige wijze met de </w:t>
      </w:r>
      <w:r w:rsidR="008709DB" w:rsidRPr="004F2BC0">
        <w:rPr>
          <w:rFonts w:cstheme="majorHAnsi"/>
          <w:szCs w:val="20"/>
        </w:rPr>
        <w:t>B</w:t>
      </w:r>
      <w:r w:rsidRPr="004F2BC0">
        <w:rPr>
          <w:rFonts w:cstheme="majorHAnsi"/>
          <w:szCs w:val="20"/>
        </w:rPr>
        <w:t xml:space="preserve">etrokkenen overeenkomstig artikel 12 AVG. </w:t>
      </w:r>
    </w:p>
    <w:p w14:paraId="58E74E98" w14:textId="03FDC3B7" w:rsidR="00A72572" w:rsidRPr="004F2BC0" w:rsidRDefault="00A72572" w:rsidP="00A72572">
      <w:pPr>
        <w:pStyle w:val="EUBBodyNoNumber"/>
        <w:ind w:left="0"/>
        <w:rPr>
          <w:rFonts w:cstheme="majorHAnsi"/>
          <w:szCs w:val="20"/>
        </w:rPr>
      </w:pPr>
      <w:r w:rsidRPr="004F2BC0">
        <w:rPr>
          <w:rFonts w:cstheme="majorHAnsi"/>
          <w:szCs w:val="20"/>
        </w:rPr>
        <w:t xml:space="preserve">Partijen spreken af dat de contacten met de Betrokkenen verlopen </w:t>
      </w:r>
      <w:r w:rsidR="008709DB" w:rsidRPr="004F2BC0">
        <w:rPr>
          <w:rFonts w:cstheme="majorHAnsi"/>
          <w:szCs w:val="20"/>
        </w:rPr>
        <w:t>zoals hiernavolgend uiteengezet.</w:t>
      </w:r>
      <w:r w:rsidRPr="004F2BC0">
        <w:rPr>
          <w:rFonts w:cstheme="majorHAnsi"/>
          <w:szCs w:val="20"/>
        </w:rPr>
        <w:t xml:space="preserve"> </w:t>
      </w:r>
      <w:del w:id="42" w:author="Mortier Benoit" w:date="2023-12-07T20:21:00Z">
        <w:r w:rsidRPr="004F2BC0" w:rsidDel="006913A0">
          <w:rPr>
            <w:rFonts w:cstheme="majorHAnsi"/>
            <w:szCs w:val="20"/>
          </w:rPr>
          <w:delText>a</w:delText>
        </w:r>
      </w:del>
      <w:ins w:id="43" w:author="Mortier Benoit" w:date="2023-12-07T20:21:00Z">
        <w:r w:rsidR="006913A0">
          <w:rPr>
            <w:rFonts w:cstheme="majorHAnsi"/>
            <w:szCs w:val="20"/>
          </w:rPr>
          <w:t>A</w:t>
        </w:r>
      </w:ins>
      <w:r w:rsidRPr="004F2BC0">
        <w:rPr>
          <w:rFonts w:cstheme="majorHAnsi"/>
          <w:szCs w:val="20"/>
        </w:rPr>
        <w:t xml:space="preserve">thumi </w:t>
      </w:r>
      <w:r w:rsidR="00FC56F7">
        <w:rPr>
          <w:rFonts w:cstheme="majorHAnsi"/>
          <w:szCs w:val="20"/>
        </w:rPr>
        <w:t xml:space="preserve">neemt </w:t>
      </w:r>
      <w:r w:rsidRPr="004F2BC0">
        <w:rPr>
          <w:rFonts w:cstheme="majorHAnsi"/>
          <w:szCs w:val="20"/>
        </w:rPr>
        <w:t xml:space="preserve">de coördinatie van de uitoefening van de rechten van betrokkenen voor zijn rekening. Indien blijkt dat het verzoek betrekking heeft op Persoonsgegevens die de bevoegdheid van een andere Partij, maakt </w:t>
      </w:r>
      <w:del w:id="44" w:author="Mortier Benoit" w:date="2023-12-07T20:21:00Z">
        <w:r w:rsidRPr="004F2BC0" w:rsidDel="0018601A">
          <w:rPr>
            <w:rFonts w:cstheme="majorHAnsi"/>
            <w:szCs w:val="20"/>
          </w:rPr>
          <w:delText>athumi</w:delText>
        </w:r>
      </w:del>
      <w:ins w:id="45" w:author="Mortier Benoit" w:date="2023-12-07T20:21:00Z">
        <w:r w:rsidR="0018601A">
          <w:rPr>
            <w:rFonts w:cstheme="majorHAnsi"/>
            <w:szCs w:val="20"/>
          </w:rPr>
          <w:t>Athumi</w:t>
        </w:r>
      </w:ins>
      <w:r w:rsidRPr="004F2BC0">
        <w:rPr>
          <w:rFonts w:cstheme="majorHAnsi"/>
          <w:szCs w:val="20"/>
        </w:rPr>
        <w:t xml:space="preserve"> het verzoek zo snel mogelijk over aan die Partij.</w:t>
      </w:r>
    </w:p>
    <w:p w14:paraId="3C62515F" w14:textId="7CC14169" w:rsidR="00EC3DE4" w:rsidRPr="004F2BC0" w:rsidRDefault="00330FE1" w:rsidP="00EC3DE4">
      <w:pPr>
        <w:pStyle w:val="EUBBodyNoNumber"/>
        <w:ind w:left="0"/>
        <w:rPr>
          <w:rFonts w:cstheme="majorHAnsi"/>
          <w:szCs w:val="20"/>
        </w:rPr>
      </w:pPr>
      <w:r w:rsidRPr="004F2BC0">
        <w:rPr>
          <w:rFonts w:cstheme="majorHAnsi"/>
          <w:szCs w:val="20"/>
        </w:rPr>
        <w:t xml:space="preserve">Indien een Betrokkene rechtstreeks contact opneemt met </w:t>
      </w:r>
      <w:del w:id="46" w:author="Mortier Benoit" w:date="2023-12-14T14:01:00Z">
        <w:r w:rsidR="008709DB" w:rsidRPr="004F2BC0" w:rsidDel="00A65200">
          <w:rPr>
            <w:rFonts w:cstheme="majorHAnsi"/>
            <w:szCs w:val="20"/>
          </w:rPr>
          <w:delText>het lokaal bestuur</w:delText>
        </w:r>
      </w:del>
      <w:ins w:id="47" w:author="Mortier Benoit" w:date="2023-12-14T14:01:00Z">
        <w:r w:rsidR="00A65200">
          <w:rPr>
            <w:rFonts w:cstheme="majorHAnsi"/>
            <w:szCs w:val="20"/>
          </w:rPr>
          <w:t>de gemeente</w:t>
        </w:r>
      </w:ins>
      <w:r w:rsidRPr="004F2BC0">
        <w:rPr>
          <w:rFonts w:cstheme="majorHAnsi"/>
          <w:szCs w:val="20"/>
        </w:rPr>
        <w:t xml:space="preserve"> om zijn individuele rechten uit te oefenen, zal </w:t>
      </w:r>
      <w:del w:id="48" w:author="Mortier Benoit" w:date="2023-12-14T14:01:00Z">
        <w:r w:rsidR="008709DB" w:rsidRPr="004F2BC0" w:rsidDel="00A65200">
          <w:rPr>
            <w:rFonts w:cstheme="majorHAnsi"/>
            <w:szCs w:val="20"/>
          </w:rPr>
          <w:delText>het lokaal bestuur</w:delText>
        </w:r>
      </w:del>
      <w:ins w:id="49" w:author="Mortier Benoit" w:date="2023-12-14T14:01:00Z">
        <w:r w:rsidR="00A65200">
          <w:rPr>
            <w:rFonts w:cstheme="majorHAnsi"/>
            <w:szCs w:val="20"/>
          </w:rPr>
          <w:t>de gemeente</w:t>
        </w:r>
      </w:ins>
      <w:r w:rsidRPr="004F2BC0">
        <w:rPr>
          <w:rFonts w:cstheme="majorHAnsi"/>
          <w:szCs w:val="20"/>
        </w:rPr>
        <w:t xml:space="preserve"> het verzoek overmaken aan </w:t>
      </w:r>
      <w:del w:id="50" w:author="Mortier Benoit" w:date="2023-12-07T20:21:00Z">
        <w:r w:rsidRPr="004F2BC0" w:rsidDel="0018601A">
          <w:rPr>
            <w:rFonts w:cstheme="majorHAnsi"/>
            <w:szCs w:val="20"/>
          </w:rPr>
          <w:delText>athumi</w:delText>
        </w:r>
      </w:del>
      <w:ins w:id="51" w:author="Mortier Benoit" w:date="2023-12-07T20:21:00Z">
        <w:r w:rsidR="0018601A">
          <w:rPr>
            <w:rFonts w:cstheme="majorHAnsi"/>
            <w:szCs w:val="20"/>
          </w:rPr>
          <w:t>Athumi</w:t>
        </w:r>
      </w:ins>
      <w:r w:rsidRPr="004F2BC0">
        <w:rPr>
          <w:rFonts w:cstheme="majorHAnsi"/>
          <w:szCs w:val="20"/>
        </w:rPr>
        <w:t xml:space="preserve">. Athumi zal in voorkomend geval de samenwerking tussen Partijen coördineren om op het verzoek te antwoorden. In geval er acties ondernomen moeten worden door een </w:t>
      </w:r>
      <w:r w:rsidR="008709DB" w:rsidRPr="004F2BC0">
        <w:rPr>
          <w:rFonts w:cstheme="majorHAnsi"/>
          <w:szCs w:val="20"/>
        </w:rPr>
        <w:t>(Sub)</w:t>
      </w:r>
      <w:r w:rsidR="00B1108B" w:rsidRPr="004F2BC0">
        <w:rPr>
          <w:rFonts w:cstheme="majorHAnsi"/>
          <w:szCs w:val="20"/>
        </w:rPr>
        <w:t>V</w:t>
      </w:r>
      <w:r w:rsidRPr="004F2BC0">
        <w:rPr>
          <w:rFonts w:cstheme="majorHAnsi"/>
          <w:szCs w:val="20"/>
        </w:rPr>
        <w:t xml:space="preserve">erwerker, zal </w:t>
      </w:r>
      <w:del w:id="52" w:author="Mortier Benoit" w:date="2023-12-07T20:21:00Z">
        <w:r w:rsidRPr="004F2BC0" w:rsidDel="0018601A">
          <w:rPr>
            <w:rFonts w:cstheme="majorHAnsi"/>
            <w:szCs w:val="20"/>
          </w:rPr>
          <w:delText>athumi</w:delText>
        </w:r>
      </w:del>
      <w:ins w:id="53" w:author="Mortier Benoit" w:date="2023-12-07T20:21:00Z">
        <w:r w:rsidR="0018601A">
          <w:rPr>
            <w:rFonts w:cstheme="majorHAnsi"/>
            <w:szCs w:val="20"/>
          </w:rPr>
          <w:t>Athumi</w:t>
        </w:r>
      </w:ins>
      <w:r w:rsidRPr="004F2BC0">
        <w:rPr>
          <w:rFonts w:cstheme="majorHAnsi"/>
          <w:szCs w:val="20"/>
        </w:rPr>
        <w:t xml:space="preserve"> daarvoor afstemmen met de betrokken </w:t>
      </w:r>
      <w:r w:rsidR="008709DB" w:rsidRPr="004F2BC0">
        <w:rPr>
          <w:rFonts w:cstheme="majorHAnsi"/>
          <w:szCs w:val="20"/>
        </w:rPr>
        <w:t>(Sub)</w:t>
      </w:r>
      <w:r w:rsidRPr="004F2BC0">
        <w:rPr>
          <w:rFonts w:cstheme="majorHAnsi"/>
          <w:szCs w:val="20"/>
        </w:rPr>
        <w:t>Verwerker.</w:t>
      </w:r>
    </w:p>
    <w:p w14:paraId="0F7ED7B2" w14:textId="75116ECF" w:rsidR="006B54DB" w:rsidRPr="004F2BC0" w:rsidRDefault="00732752" w:rsidP="001608BF">
      <w:pPr>
        <w:pStyle w:val="Heading2"/>
        <w:rPr>
          <w:rFonts w:cstheme="majorHAnsi"/>
          <w:szCs w:val="20"/>
        </w:rPr>
      </w:pPr>
      <w:r w:rsidRPr="004F2BC0">
        <w:rPr>
          <w:rFonts w:cstheme="majorHAnsi"/>
          <w:szCs w:val="20"/>
        </w:rPr>
        <w:t>contacten met derden</w:t>
      </w:r>
    </w:p>
    <w:p w14:paraId="6290566D" w14:textId="51DC4B29" w:rsidR="00732752" w:rsidRPr="004F2BC0" w:rsidRDefault="00732752" w:rsidP="00732752">
      <w:pPr>
        <w:pStyle w:val="EUBBodyNoNumber"/>
        <w:ind w:left="0"/>
        <w:rPr>
          <w:rFonts w:cstheme="majorHAnsi"/>
          <w:szCs w:val="20"/>
        </w:rPr>
      </w:pPr>
      <w:r w:rsidRPr="004F2BC0">
        <w:rPr>
          <w:rFonts w:cstheme="majorHAnsi"/>
          <w:szCs w:val="20"/>
        </w:rPr>
        <w:t xml:space="preserve">Partijen spreken af dat de contacten met derden in het kader van </w:t>
      </w:r>
      <w:r w:rsidR="00B1108B" w:rsidRPr="004F2BC0">
        <w:rPr>
          <w:rFonts w:cstheme="majorHAnsi"/>
          <w:szCs w:val="20"/>
        </w:rPr>
        <w:t>de V</w:t>
      </w:r>
      <w:r w:rsidRPr="004F2BC0">
        <w:rPr>
          <w:rFonts w:cstheme="majorHAnsi"/>
          <w:szCs w:val="20"/>
        </w:rPr>
        <w:t xml:space="preserve">erwerking van </w:t>
      </w:r>
      <w:r w:rsidR="00B1108B" w:rsidRPr="004F2BC0">
        <w:rPr>
          <w:rFonts w:cstheme="majorHAnsi"/>
          <w:szCs w:val="20"/>
        </w:rPr>
        <w:t>P</w:t>
      </w:r>
      <w:r w:rsidRPr="004F2BC0">
        <w:rPr>
          <w:rFonts w:cstheme="majorHAnsi"/>
          <w:szCs w:val="20"/>
        </w:rPr>
        <w:t xml:space="preserve">ersoonsgegevens in eerste instantie verlopen via </w:t>
      </w:r>
      <w:del w:id="54" w:author="Mortier Benoit" w:date="2023-12-07T20:21:00Z">
        <w:r w:rsidRPr="004F2BC0" w:rsidDel="0018601A">
          <w:rPr>
            <w:rFonts w:cstheme="majorHAnsi"/>
            <w:szCs w:val="20"/>
          </w:rPr>
          <w:delText>athumi</w:delText>
        </w:r>
      </w:del>
      <w:ins w:id="55" w:author="Mortier Benoit" w:date="2023-12-07T20:21:00Z">
        <w:r w:rsidR="0018601A">
          <w:rPr>
            <w:rFonts w:cstheme="majorHAnsi"/>
            <w:szCs w:val="20"/>
          </w:rPr>
          <w:t>Athumi</w:t>
        </w:r>
      </w:ins>
      <w:r w:rsidRPr="004F2BC0">
        <w:rPr>
          <w:rFonts w:cstheme="majorHAnsi"/>
          <w:szCs w:val="20"/>
        </w:rPr>
        <w:t>, die de coördinatie van de activiteiten voor haar rekening neemt.</w:t>
      </w:r>
      <w:r w:rsidR="00141512" w:rsidRPr="004F2BC0">
        <w:rPr>
          <w:rFonts w:cstheme="majorHAnsi"/>
          <w:szCs w:val="20"/>
        </w:rPr>
        <w:t xml:space="preserve"> </w:t>
      </w:r>
      <w:r w:rsidRPr="004F2BC0">
        <w:rPr>
          <w:rFonts w:cstheme="majorHAnsi"/>
          <w:szCs w:val="20"/>
        </w:rPr>
        <w:t xml:space="preserve">Indien blijkt dat het concreet gaat over de </w:t>
      </w:r>
      <w:r w:rsidR="00190C37" w:rsidRPr="004F2BC0">
        <w:rPr>
          <w:rFonts w:cstheme="majorHAnsi"/>
          <w:szCs w:val="20"/>
        </w:rPr>
        <w:t>V</w:t>
      </w:r>
      <w:r w:rsidRPr="004F2BC0">
        <w:rPr>
          <w:rFonts w:cstheme="majorHAnsi"/>
          <w:szCs w:val="20"/>
        </w:rPr>
        <w:t xml:space="preserve">erwerking van </w:t>
      </w:r>
      <w:r w:rsidR="00190C37" w:rsidRPr="004F2BC0">
        <w:rPr>
          <w:rFonts w:cstheme="majorHAnsi"/>
          <w:szCs w:val="20"/>
        </w:rPr>
        <w:t>P</w:t>
      </w:r>
      <w:r w:rsidRPr="004F2BC0">
        <w:rPr>
          <w:rFonts w:cstheme="majorHAnsi"/>
          <w:szCs w:val="20"/>
        </w:rPr>
        <w:t xml:space="preserve">ersoonsgegevens die behoren tot de bevoegdheid van een andere </w:t>
      </w:r>
      <w:r w:rsidR="00190C37" w:rsidRPr="004F2BC0">
        <w:rPr>
          <w:rFonts w:cstheme="majorHAnsi"/>
          <w:szCs w:val="20"/>
        </w:rPr>
        <w:t>P</w:t>
      </w:r>
      <w:r w:rsidRPr="004F2BC0">
        <w:rPr>
          <w:rFonts w:cstheme="majorHAnsi"/>
          <w:szCs w:val="20"/>
        </w:rPr>
        <w:t xml:space="preserve">artij, maakt </w:t>
      </w:r>
      <w:del w:id="56" w:author="Mortier Benoit" w:date="2023-12-07T20:21:00Z">
        <w:r w:rsidRPr="004F2BC0" w:rsidDel="0018601A">
          <w:rPr>
            <w:rFonts w:cstheme="majorHAnsi"/>
            <w:szCs w:val="20"/>
          </w:rPr>
          <w:delText>athumi</w:delText>
        </w:r>
      </w:del>
      <w:ins w:id="57" w:author="Mortier Benoit" w:date="2023-12-07T20:21:00Z">
        <w:r w:rsidR="0018601A">
          <w:rPr>
            <w:rFonts w:cstheme="majorHAnsi"/>
            <w:szCs w:val="20"/>
          </w:rPr>
          <w:t>Athumi</w:t>
        </w:r>
      </w:ins>
      <w:r w:rsidRPr="004F2BC0">
        <w:rPr>
          <w:rFonts w:cstheme="majorHAnsi"/>
          <w:szCs w:val="20"/>
        </w:rPr>
        <w:t xml:space="preserve"> de vraag of het verzoek binnen redelijk</w:t>
      </w:r>
      <w:ins w:id="58" w:author="Mortier Benoit" w:date="2023-12-07T20:22:00Z">
        <w:r w:rsidR="000A515E">
          <w:rPr>
            <w:rFonts w:cstheme="majorHAnsi"/>
            <w:szCs w:val="20"/>
          </w:rPr>
          <w:t>e</w:t>
        </w:r>
      </w:ins>
      <w:r w:rsidRPr="004F2BC0">
        <w:rPr>
          <w:rFonts w:cstheme="majorHAnsi"/>
          <w:szCs w:val="20"/>
        </w:rPr>
        <w:t xml:space="preserve"> termijn over aan de andere </w:t>
      </w:r>
      <w:r w:rsidR="00190C37" w:rsidRPr="004F2BC0">
        <w:rPr>
          <w:rFonts w:cstheme="majorHAnsi"/>
          <w:szCs w:val="20"/>
        </w:rPr>
        <w:t>P</w:t>
      </w:r>
      <w:r w:rsidRPr="004F2BC0">
        <w:rPr>
          <w:rFonts w:cstheme="majorHAnsi"/>
          <w:szCs w:val="20"/>
        </w:rPr>
        <w:t>artij.</w:t>
      </w:r>
    </w:p>
    <w:p w14:paraId="10257CF1" w14:textId="22899BE4" w:rsidR="006B54DB" w:rsidRPr="004F2BC0" w:rsidRDefault="006B1EF5" w:rsidP="001608BF">
      <w:pPr>
        <w:pStyle w:val="EUBBody1"/>
        <w:rPr>
          <w:rFonts w:cstheme="majorHAnsi"/>
          <w:szCs w:val="20"/>
        </w:rPr>
      </w:pPr>
      <w:r w:rsidRPr="004F2BC0">
        <w:rPr>
          <w:rFonts w:cstheme="majorHAnsi"/>
          <w:b/>
          <w:smallCaps/>
          <w:szCs w:val="20"/>
        </w:rPr>
        <w:t>relaties met en a</w:t>
      </w:r>
      <w:r w:rsidR="009A0AEE" w:rsidRPr="004F2BC0">
        <w:rPr>
          <w:rFonts w:cstheme="majorHAnsi"/>
          <w:b/>
          <w:smallCaps/>
          <w:szCs w:val="20"/>
        </w:rPr>
        <w:t>anduiding van verwerkers</w:t>
      </w:r>
    </w:p>
    <w:p w14:paraId="0936E2A6" w14:textId="4059932B" w:rsidR="006B54DB" w:rsidRPr="004F2BC0" w:rsidRDefault="006B54DB" w:rsidP="006B54DB">
      <w:pPr>
        <w:rPr>
          <w:rFonts w:asciiTheme="majorHAnsi" w:hAnsiTheme="majorHAnsi" w:cstheme="majorHAnsi"/>
          <w:szCs w:val="20"/>
        </w:rPr>
      </w:pPr>
      <w:r w:rsidRPr="004F2BC0">
        <w:rPr>
          <w:rFonts w:asciiTheme="majorHAnsi" w:hAnsiTheme="majorHAnsi" w:cstheme="majorHAnsi"/>
          <w:szCs w:val="20"/>
        </w:rPr>
        <w:t xml:space="preserve">Partijen komen overeen dat de relaties met de </w:t>
      </w:r>
      <w:r w:rsidR="00B1108B" w:rsidRPr="004F2BC0">
        <w:rPr>
          <w:rFonts w:asciiTheme="majorHAnsi" w:hAnsiTheme="majorHAnsi" w:cstheme="majorHAnsi"/>
          <w:szCs w:val="20"/>
        </w:rPr>
        <w:t>V</w:t>
      </w:r>
      <w:r w:rsidRPr="004F2BC0">
        <w:rPr>
          <w:rFonts w:asciiTheme="majorHAnsi" w:hAnsiTheme="majorHAnsi" w:cstheme="majorHAnsi"/>
          <w:szCs w:val="20"/>
        </w:rPr>
        <w:t xml:space="preserve">erwerker(s) die instaan voor de concrete uitvoering van de </w:t>
      </w:r>
      <w:r w:rsidR="00B1108B" w:rsidRPr="004F2BC0">
        <w:rPr>
          <w:rFonts w:asciiTheme="majorHAnsi" w:hAnsiTheme="majorHAnsi" w:cstheme="majorHAnsi"/>
          <w:szCs w:val="20"/>
        </w:rPr>
        <w:t>V</w:t>
      </w:r>
      <w:r w:rsidRPr="004F2BC0">
        <w:rPr>
          <w:rFonts w:asciiTheme="majorHAnsi" w:hAnsiTheme="majorHAnsi" w:cstheme="majorHAnsi"/>
          <w:szCs w:val="20"/>
        </w:rPr>
        <w:t>erwerkingen in het kader van het VIP, in eerste instantie toekomen aan</w:t>
      </w:r>
      <w:del w:id="59" w:author="Mortier Benoit" w:date="2023-12-07T20:23:00Z">
        <w:r w:rsidRPr="004F2BC0" w:rsidDel="006E7EB1">
          <w:rPr>
            <w:rFonts w:asciiTheme="majorHAnsi" w:hAnsiTheme="majorHAnsi" w:cstheme="majorHAnsi"/>
            <w:szCs w:val="20"/>
          </w:rPr>
          <w:delText xml:space="preserve"> het</w:delText>
        </w:r>
      </w:del>
      <w:r w:rsidRPr="004F2BC0">
        <w:rPr>
          <w:rFonts w:asciiTheme="majorHAnsi" w:hAnsiTheme="majorHAnsi" w:cstheme="majorHAnsi"/>
          <w:szCs w:val="20"/>
        </w:rPr>
        <w:t xml:space="preserve"> </w:t>
      </w:r>
      <w:del w:id="60" w:author="Mortier Benoit" w:date="2023-12-07T20:21:00Z">
        <w:r w:rsidRPr="004F2BC0" w:rsidDel="0018601A">
          <w:rPr>
            <w:rFonts w:asciiTheme="majorHAnsi" w:hAnsiTheme="majorHAnsi" w:cstheme="majorHAnsi"/>
            <w:szCs w:val="20"/>
          </w:rPr>
          <w:delText>athumi</w:delText>
        </w:r>
      </w:del>
      <w:ins w:id="61" w:author="Mortier Benoit" w:date="2023-12-07T20:21:00Z">
        <w:r w:rsidR="0018601A">
          <w:rPr>
            <w:rFonts w:asciiTheme="majorHAnsi" w:hAnsiTheme="majorHAnsi" w:cstheme="majorHAnsi"/>
            <w:szCs w:val="20"/>
          </w:rPr>
          <w:t>Athumi</w:t>
        </w:r>
      </w:ins>
      <w:r w:rsidRPr="004F2BC0">
        <w:rPr>
          <w:rFonts w:asciiTheme="majorHAnsi" w:hAnsiTheme="majorHAnsi" w:cstheme="majorHAnsi"/>
          <w:szCs w:val="20"/>
        </w:rPr>
        <w:t>.</w:t>
      </w:r>
    </w:p>
    <w:p w14:paraId="2AD6070A" w14:textId="77777777" w:rsidR="00FA13DB" w:rsidRPr="004F2BC0" w:rsidRDefault="00FA13DB" w:rsidP="006B54DB">
      <w:pPr>
        <w:rPr>
          <w:rFonts w:asciiTheme="majorHAnsi" w:hAnsiTheme="majorHAnsi" w:cstheme="majorHAnsi"/>
          <w:szCs w:val="20"/>
        </w:rPr>
      </w:pPr>
    </w:p>
    <w:p w14:paraId="19A1BD85" w14:textId="6B070BF5" w:rsidR="006B54DB" w:rsidRPr="004F2BC0" w:rsidRDefault="006B54DB" w:rsidP="006B54DB">
      <w:pPr>
        <w:rPr>
          <w:rFonts w:asciiTheme="majorHAnsi" w:hAnsiTheme="majorHAnsi" w:cstheme="majorHAnsi"/>
          <w:szCs w:val="20"/>
        </w:rPr>
      </w:pPr>
      <w:r w:rsidRPr="004F2BC0">
        <w:rPr>
          <w:rFonts w:asciiTheme="majorHAnsi" w:hAnsiTheme="majorHAnsi" w:cstheme="majorHAnsi"/>
          <w:szCs w:val="20"/>
        </w:rPr>
        <w:t xml:space="preserve">Athumi gaat namens alle </w:t>
      </w:r>
      <w:r w:rsidR="00B1108B" w:rsidRPr="004F2BC0">
        <w:rPr>
          <w:rFonts w:asciiTheme="majorHAnsi" w:hAnsiTheme="majorHAnsi" w:cstheme="majorHAnsi"/>
          <w:szCs w:val="20"/>
        </w:rPr>
        <w:t>P</w:t>
      </w:r>
      <w:r w:rsidRPr="004F2BC0">
        <w:rPr>
          <w:rFonts w:asciiTheme="majorHAnsi" w:hAnsiTheme="majorHAnsi" w:cstheme="majorHAnsi"/>
          <w:szCs w:val="20"/>
        </w:rPr>
        <w:t xml:space="preserve">artijen na of de </w:t>
      </w:r>
      <w:r w:rsidR="00B1108B" w:rsidRPr="004F2BC0">
        <w:rPr>
          <w:rFonts w:asciiTheme="majorHAnsi" w:hAnsiTheme="majorHAnsi" w:cstheme="majorHAnsi"/>
          <w:szCs w:val="20"/>
        </w:rPr>
        <w:t>V</w:t>
      </w:r>
      <w:r w:rsidRPr="004F2BC0">
        <w:rPr>
          <w:rFonts w:asciiTheme="majorHAnsi" w:hAnsiTheme="majorHAnsi" w:cstheme="majorHAnsi"/>
          <w:szCs w:val="20"/>
        </w:rPr>
        <w:t xml:space="preserve">erwerker de passende technische en organisatorische maatregelen neemt om de </w:t>
      </w:r>
      <w:r w:rsidR="00B1108B" w:rsidRPr="004F2BC0">
        <w:rPr>
          <w:rFonts w:asciiTheme="majorHAnsi" w:hAnsiTheme="majorHAnsi" w:cstheme="majorHAnsi"/>
          <w:szCs w:val="20"/>
        </w:rPr>
        <w:t>V</w:t>
      </w:r>
      <w:r w:rsidRPr="004F2BC0">
        <w:rPr>
          <w:rFonts w:asciiTheme="majorHAnsi" w:hAnsiTheme="majorHAnsi" w:cstheme="majorHAnsi"/>
          <w:szCs w:val="20"/>
        </w:rPr>
        <w:t>erwerking te beveiligen.</w:t>
      </w:r>
    </w:p>
    <w:p w14:paraId="3D56431E" w14:textId="77777777" w:rsidR="006B1EF5" w:rsidRPr="004F2BC0" w:rsidRDefault="006B1EF5" w:rsidP="006B54DB">
      <w:pPr>
        <w:rPr>
          <w:rFonts w:asciiTheme="majorHAnsi" w:hAnsiTheme="majorHAnsi" w:cstheme="majorHAnsi"/>
          <w:szCs w:val="20"/>
        </w:rPr>
      </w:pPr>
    </w:p>
    <w:p w14:paraId="56167CF8" w14:textId="476FBFA6" w:rsidR="006B1EF5" w:rsidRPr="004F2BC0" w:rsidRDefault="006B54DB" w:rsidP="006B54DB">
      <w:pPr>
        <w:rPr>
          <w:rFonts w:asciiTheme="majorHAnsi" w:hAnsiTheme="majorHAnsi" w:cstheme="majorHAnsi"/>
          <w:szCs w:val="20"/>
        </w:rPr>
      </w:pPr>
      <w:r w:rsidRPr="004F2BC0">
        <w:rPr>
          <w:rFonts w:asciiTheme="majorHAnsi" w:hAnsiTheme="majorHAnsi" w:cstheme="majorHAnsi"/>
          <w:szCs w:val="20"/>
        </w:rPr>
        <w:t xml:space="preserve">Athumi waakt er over dat de </w:t>
      </w:r>
      <w:r w:rsidR="006B1EF5" w:rsidRPr="004F2BC0">
        <w:rPr>
          <w:rFonts w:asciiTheme="majorHAnsi" w:hAnsiTheme="majorHAnsi" w:cstheme="majorHAnsi"/>
          <w:szCs w:val="20"/>
        </w:rPr>
        <w:t>V</w:t>
      </w:r>
      <w:r w:rsidRPr="004F2BC0">
        <w:rPr>
          <w:rFonts w:asciiTheme="majorHAnsi" w:hAnsiTheme="majorHAnsi" w:cstheme="majorHAnsi"/>
          <w:szCs w:val="20"/>
        </w:rPr>
        <w:t xml:space="preserve">erwerker enkel </w:t>
      </w:r>
      <w:r w:rsidR="006B1EF5" w:rsidRPr="004F2BC0">
        <w:rPr>
          <w:rFonts w:asciiTheme="majorHAnsi" w:hAnsiTheme="majorHAnsi" w:cstheme="majorHAnsi"/>
          <w:szCs w:val="20"/>
        </w:rPr>
        <w:t>S</w:t>
      </w:r>
      <w:r w:rsidRPr="004F2BC0">
        <w:rPr>
          <w:rFonts w:asciiTheme="majorHAnsi" w:hAnsiTheme="majorHAnsi" w:cstheme="majorHAnsi"/>
          <w:szCs w:val="20"/>
        </w:rPr>
        <w:t xml:space="preserve">ubverwerkers aanstelt om </w:t>
      </w:r>
      <w:r w:rsidR="006B1EF5" w:rsidRPr="004F2BC0">
        <w:rPr>
          <w:rFonts w:asciiTheme="majorHAnsi" w:hAnsiTheme="majorHAnsi" w:cstheme="majorHAnsi"/>
          <w:szCs w:val="20"/>
        </w:rPr>
        <w:t>P</w:t>
      </w:r>
      <w:r w:rsidRPr="004F2BC0">
        <w:rPr>
          <w:rFonts w:asciiTheme="majorHAnsi" w:hAnsiTheme="majorHAnsi" w:cstheme="majorHAnsi"/>
          <w:szCs w:val="20"/>
        </w:rPr>
        <w:t xml:space="preserve">ersoonsgegevens in het kader van VIP te verwerken na uitdrukkelijke, specifieke goedkeuring van </w:t>
      </w:r>
      <w:del w:id="62" w:author="Mortier Benoit" w:date="2023-12-07T20:21:00Z">
        <w:r w:rsidRPr="004F2BC0" w:rsidDel="0018601A">
          <w:rPr>
            <w:rFonts w:asciiTheme="majorHAnsi" w:hAnsiTheme="majorHAnsi" w:cstheme="majorHAnsi"/>
            <w:szCs w:val="20"/>
          </w:rPr>
          <w:delText>athumi</w:delText>
        </w:r>
      </w:del>
      <w:ins w:id="63" w:author="Mortier Benoit" w:date="2023-12-07T20:21:00Z">
        <w:r w:rsidR="0018601A">
          <w:rPr>
            <w:rFonts w:asciiTheme="majorHAnsi" w:hAnsiTheme="majorHAnsi" w:cstheme="majorHAnsi"/>
            <w:szCs w:val="20"/>
          </w:rPr>
          <w:t>Athumi</w:t>
        </w:r>
      </w:ins>
      <w:r w:rsidRPr="004F2BC0">
        <w:rPr>
          <w:rFonts w:asciiTheme="majorHAnsi" w:hAnsiTheme="majorHAnsi" w:cstheme="majorHAnsi"/>
          <w:szCs w:val="20"/>
        </w:rPr>
        <w:t>.</w:t>
      </w:r>
    </w:p>
    <w:p w14:paraId="3310CF90" w14:textId="7BD5A4B5" w:rsidR="00C714C6" w:rsidRPr="004F2BC0" w:rsidRDefault="00C714C6" w:rsidP="00C714C6">
      <w:pPr>
        <w:pStyle w:val="EUBBody1"/>
        <w:rPr>
          <w:rFonts w:cstheme="majorHAnsi"/>
          <w:b/>
          <w:smallCaps/>
          <w:szCs w:val="20"/>
        </w:rPr>
      </w:pPr>
      <w:r w:rsidRPr="004F2BC0">
        <w:rPr>
          <w:rFonts w:cstheme="majorHAnsi"/>
          <w:b/>
          <w:smallCaps/>
          <w:szCs w:val="20"/>
        </w:rPr>
        <w:t xml:space="preserve">Machtigingen en protocollen </w:t>
      </w:r>
    </w:p>
    <w:p w14:paraId="056D648A" w14:textId="251813C8" w:rsidR="00C714C6" w:rsidRPr="004F2BC0" w:rsidRDefault="00C714C6" w:rsidP="00C714C6">
      <w:pPr>
        <w:rPr>
          <w:rFonts w:asciiTheme="majorHAnsi" w:hAnsiTheme="majorHAnsi" w:cstheme="majorHAnsi"/>
          <w:szCs w:val="20"/>
        </w:rPr>
      </w:pPr>
      <w:r w:rsidRPr="004F2BC0">
        <w:rPr>
          <w:rFonts w:asciiTheme="majorHAnsi" w:hAnsiTheme="majorHAnsi" w:cstheme="majorHAnsi"/>
          <w:szCs w:val="20"/>
        </w:rPr>
        <w:t xml:space="preserve">Partijen spreken af dat in geval een machtiging aangevraagd moet worden of een protocol afgesloten moet worden, het (DPO-team van) </w:t>
      </w:r>
      <w:del w:id="64" w:author="Mortier Benoit" w:date="2023-12-07T20:21:00Z">
        <w:r w:rsidRPr="004F2BC0" w:rsidDel="0018601A">
          <w:rPr>
            <w:rFonts w:asciiTheme="majorHAnsi" w:hAnsiTheme="majorHAnsi" w:cstheme="majorHAnsi"/>
            <w:szCs w:val="20"/>
          </w:rPr>
          <w:delText>athumi</w:delText>
        </w:r>
      </w:del>
      <w:ins w:id="65" w:author="Mortier Benoit" w:date="2023-12-07T20:21:00Z">
        <w:r w:rsidR="0018601A">
          <w:rPr>
            <w:rFonts w:asciiTheme="majorHAnsi" w:hAnsiTheme="majorHAnsi" w:cstheme="majorHAnsi"/>
            <w:szCs w:val="20"/>
          </w:rPr>
          <w:t>Athumi</w:t>
        </w:r>
      </w:ins>
      <w:r w:rsidRPr="004F2BC0">
        <w:rPr>
          <w:rFonts w:asciiTheme="majorHAnsi" w:hAnsiTheme="majorHAnsi" w:cstheme="majorHAnsi"/>
          <w:szCs w:val="20"/>
        </w:rPr>
        <w:t xml:space="preserve"> optreedt als coördinator en facilitator van de werkzaamheden, met dien verstaande dat alle </w:t>
      </w:r>
      <w:r w:rsidR="00B1108B" w:rsidRPr="004F2BC0">
        <w:rPr>
          <w:rFonts w:asciiTheme="majorHAnsi" w:hAnsiTheme="majorHAnsi" w:cstheme="majorHAnsi"/>
          <w:szCs w:val="20"/>
        </w:rPr>
        <w:t>P</w:t>
      </w:r>
      <w:r w:rsidRPr="004F2BC0">
        <w:rPr>
          <w:rFonts w:asciiTheme="majorHAnsi" w:hAnsiTheme="majorHAnsi" w:cstheme="majorHAnsi"/>
          <w:szCs w:val="20"/>
        </w:rPr>
        <w:t>artijen bij de procedure betrokken worden. Athumi is als coördinator en facilitator bevoegd de machtigingsaanvragen en protocollen te onderhandelen en te ondertekenen.</w:t>
      </w:r>
    </w:p>
    <w:p w14:paraId="2D0F3129" w14:textId="3E41370F" w:rsidR="006B54DB" w:rsidRPr="004F2BC0" w:rsidRDefault="006B54DB" w:rsidP="001608BF">
      <w:pPr>
        <w:pStyle w:val="EUBBody1"/>
        <w:rPr>
          <w:rFonts w:cstheme="majorHAnsi"/>
          <w:b/>
          <w:szCs w:val="20"/>
        </w:rPr>
      </w:pPr>
      <w:r w:rsidRPr="004F2BC0">
        <w:rPr>
          <w:rFonts w:cstheme="majorHAnsi"/>
          <w:b/>
          <w:smallCaps/>
          <w:szCs w:val="20"/>
        </w:rPr>
        <w:t xml:space="preserve">Het verrichten van een gegevensbeschermingseffectbeoordeling </w:t>
      </w:r>
    </w:p>
    <w:p w14:paraId="51EC867B" w14:textId="3185BBFE" w:rsidR="005C5301" w:rsidRPr="004F2BC0" w:rsidRDefault="006B54DB" w:rsidP="001311BC">
      <w:pPr>
        <w:rPr>
          <w:rFonts w:asciiTheme="majorHAnsi" w:hAnsiTheme="majorHAnsi" w:cstheme="majorHAnsi"/>
          <w:szCs w:val="20"/>
        </w:rPr>
      </w:pPr>
      <w:r w:rsidRPr="004F2BC0">
        <w:rPr>
          <w:rFonts w:asciiTheme="majorHAnsi" w:hAnsiTheme="majorHAnsi" w:cstheme="majorHAnsi"/>
          <w:szCs w:val="20"/>
        </w:rPr>
        <w:t xml:space="preserve">De </w:t>
      </w:r>
      <w:r w:rsidR="000C31BD">
        <w:rPr>
          <w:rFonts w:asciiTheme="majorHAnsi" w:hAnsiTheme="majorHAnsi" w:cstheme="majorHAnsi"/>
          <w:szCs w:val="20"/>
        </w:rPr>
        <w:t>V</w:t>
      </w:r>
      <w:r w:rsidRPr="004F2BC0">
        <w:rPr>
          <w:rFonts w:asciiTheme="majorHAnsi" w:hAnsiTheme="majorHAnsi" w:cstheme="majorHAnsi"/>
          <w:szCs w:val="20"/>
        </w:rPr>
        <w:t xml:space="preserve">erwerking door de </w:t>
      </w:r>
      <w:r w:rsidR="00B1108B" w:rsidRPr="004F2BC0">
        <w:rPr>
          <w:rFonts w:asciiTheme="majorHAnsi" w:hAnsiTheme="majorHAnsi" w:cstheme="majorHAnsi"/>
          <w:szCs w:val="20"/>
        </w:rPr>
        <w:t>P</w:t>
      </w:r>
      <w:r w:rsidRPr="004F2BC0">
        <w:rPr>
          <w:rFonts w:asciiTheme="majorHAnsi" w:hAnsiTheme="majorHAnsi" w:cstheme="majorHAnsi"/>
          <w:szCs w:val="20"/>
        </w:rPr>
        <w:t xml:space="preserve">artijen </w:t>
      </w:r>
      <w:r w:rsidR="00B1108B" w:rsidRPr="004F2BC0">
        <w:rPr>
          <w:rFonts w:asciiTheme="majorHAnsi" w:hAnsiTheme="majorHAnsi" w:cstheme="majorHAnsi"/>
          <w:szCs w:val="20"/>
        </w:rPr>
        <w:t xml:space="preserve">die valt onder deze Overeenkomst, </w:t>
      </w:r>
      <w:r w:rsidRPr="004F2BC0">
        <w:rPr>
          <w:rFonts w:asciiTheme="majorHAnsi" w:hAnsiTheme="majorHAnsi" w:cstheme="majorHAnsi"/>
          <w:szCs w:val="20"/>
        </w:rPr>
        <w:t>vergt het opstellen van een gegevensbeschermingseffectbeoordeling</w:t>
      </w:r>
      <w:r w:rsidR="005C5301" w:rsidRPr="004F2BC0">
        <w:rPr>
          <w:rFonts w:asciiTheme="majorHAnsi" w:hAnsiTheme="majorHAnsi" w:cstheme="majorHAnsi"/>
          <w:szCs w:val="20"/>
        </w:rPr>
        <w:t xml:space="preserve"> conform artikel 35 </w:t>
      </w:r>
      <w:del w:id="66" w:author="Mortier Benoit" w:date="2023-12-14T14:19:00Z">
        <w:r w:rsidR="005C5301" w:rsidRPr="004F2BC0" w:rsidDel="00795C84">
          <w:rPr>
            <w:rFonts w:asciiTheme="majorHAnsi" w:hAnsiTheme="majorHAnsi" w:cstheme="majorHAnsi"/>
            <w:szCs w:val="20"/>
          </w:rPr>
          <w:delText>GDPR</w:delText>
        </w:r>
      </w:del>
      <w:ins w:id="67" w:author="Mortier Benoit" w:date="2023-12-14T14:19:00Z">
        <w:r w:rsidR="00795C84">
          <w:rPr>
            <w:rFonts w:asciiTheme="majorHAnsi" w:hAnsiTheme="majorHAnsi" w:cstheme="majorHAnsi"/>
            <w:szCs w:val="20"/>
          </w:rPr>
          <w:t>AVG</w:t>
        </w:r>
      </w:ins>
      <w:r w:rsidRPr="004F2BC0">
        <w:rPr>
          <w:rFonts w:asciiTheme="majorHAnsi" w:hAnsiTheme="majorHAnsi" w:cstheme="majorHAnsi"/>
          <w:szCs w:val="20"/>
        </w:rPr>
        <w:t xml:space="preserve">. Deze wordt verricht door alle </w:t>
      </w:r>
      <w:r w:rsidR="0029494C" w:rsidRPr="004F2BC0">
        <w:rPr>
          <w:rFonts w:asciiTheme="majorHAnsi" w:hAnsiTheme="majorHAnsi" w:cstheme="majorHAnsi"/>
          <w:szCs w:val="20"/>
        </w:rPr>
        <w:t>P</w:t>
      </w:r>
      <w:r w:rsidRPr="004F2BC0">
        <w:rPr>
          <w:rFonts w:asciiTheme="majorHAnsi" w:hAnsiTheme="majorHAnsi" w:cstheme="majorHAnsi"/>
          <w:szCs w:val="20"/>
        </w:rPr>
        <w:t xml:space="preserve">artijen gezamenlijk, zij het dat de </w:t>
      </w:r>
      <w:r w:rsidR="0029494C" w:rsidRPr="004F2BC0">
        <w:rPr>
          <w:rFonts w:asciiTheme="majorHAnsi" w:hAnsiTheme="majorHAnsi" w:cstheme="majorHAnsi"/>
          <w:szCs w:val="20"/>
        </w:rPr>
        <w:t>Pa</w:t>
      </w:r>
      <w:r w:rsidRPr="004F2BC0">
        <w:rPr>
          <w:rFonts w:asciiTheme="majorHAnsi" w:hAnsiTheme="majorHAnsi" w:cstheme="majorHAnsi"/>
          <w:szCs w:val="20"/>
        </w:rPr>
        <w:t xml:space="preserve">rtijen, vanuit overwegingen inzake efficiëntie, overeenkomen dat </w:t>
      </w:r>
      <w:del w:id="68" w:author="Mortier Benoit" w:date="2023-12-07T20:21:00Z">
        <w:r w:rsidRPr="004F2BC0" w:rsidDel="0018601A">
          <w:rPr>
            <w:rFonts w:asciiTheme="majorHAnsi" w:hAnsiTheme="majorHAnsi" w:cstheme="majorHAnsi"/>
            <w:szCs w:val="20"/>
          </w:rPr>
          <w:delText>athumi</w:delText>
        </w:r>
      </w:del>
      <w:ins w:id="69" w:author="Mortier Benoit" w:date="2023-12-07T20:21:00Z">
        <w:r w:rsidR="0018601A">
          <w:rPr>
            <w:rFonts w:asciiTheme="majorHAnsi" w:hAnsiTheme="majorHAnsi" w:cstheme="majorHAnsi"/>
            <w:szCs w:val="20"/>
          </w:rPr>
          <w:t>Athumi</w:t>
        </w:r>
      </w:ins>
      <w:r w:rsidRPr="004F2BC0">
        <w:rPr>
          <w:rFonts w:asciiTheme="majorHAnsi" w:hAnsiTheme="majorHAnsi" w:cstheme="majorHAnsi"/>
          <w:szCs w:val="20"/>
        </w:rPr>
        <w:t xml:space="preserve"> hierbij het initiatief neemt. Als zodanig kan </w:t>
      </w:r>
      <w:del w:id="70" w:author="Mortier Benoit" w:date="2023-12-07T20:21:00Z">
        <w:r w:rsidRPr="004F2BC0" w:rsidDel="0018601A">
          <w:rPr>
            <w:rFonts w:asciiTheme="majorHAnsi" w:hAnsiTheme="majorHAnsi" w:cstheme="majorHAnsi"/>
            <w:szCs w:val="20"/>
          </w:rPr>
          <w:delText>athumi</w:delText>
        </w:r>
      </w:del>
      <w:ins w:id="71" w:author="Mortier Benoit" w:date="2023-12-07T20:21:00Z">
        <w:r w:rsidR="0018601A">
          <w:rPr>
            <w:rFonts w:asciiTheme="majorHAnsi" w:hAnsiTheme="majorHAnsi" w:cstheme="majorHAnsi"/>
            <w:szCs w:val="20"/>
          </w:rPr>
          <w:t>Athumi</w:t>
        </w:r>
      </w:ins>
      <w:r w:rsidRPr="004F2BC0">
        <w:rPr>
          <w:rFonts w:asciiTheme="majorHAnsi" w:hAnsiTheme="majorHAnsi" w:cstheme="majorHAnsi"/>
          <w:szCs w:val="20"/>
        </w:rPr>
        <w:t xml:space="preserve"> de risico’s die zich kunnen stellen als gevolg van de </w:t>
      </w:r>
      <w:r w:rsidR="0029494C" w:rsidRPr="004F2BC0">
        <w:rPr>
          <w:rFonts w:asciiTheme="majorHAnsi" w:hAnsiTheme="majorHAnsi" w:cstheme="majorHAnsi"/>
          <w:szCs w:val="20"/>
        </w:rPr>
        <w:t>V</w:t>
      </w:r>
      <w:r w:rsidRPr="004F2BC0">
        <w:rPr>
          <w:rFonts w:asciiTheme="majorHAnsi" w:hAnsiTheme="majorHAnsi" w:cstheme="majorHAnsi"/>
          <w:szCs w:val="20"/>
        </w:rPr>
        <w:t xml:space="preserve">erwerking, </w:t>
      </w:r>
      <w:r w:rsidR="0029494C" w:rsidRPr="004F2BC0">
        <w:rPr>
          <w:rFonts w:asciiTheme="majorHAnsi" w:hAnsiTheme="majorHAnsi" w:cstheme="majorHAnsi"/>
          <w:szCs w:val="20"/>
        </w:rPr>
        <w:t xml:space="preserve">identificeren en </w:t>
      </w:r>
      <w:r w:rsidRPr="004F2BC0">
        <w:rPr>
          <w:rFonts w:asciiTheme="majorHAnsi" w:hAnsiTheme="majorHAnsi" w:cstheme="majorHAnsi"/>
          <w:szCs w:val="20"/>
        </w:rPr>
        <w:t xml:space="preserve">omschrijven, alsook, aan de </w:t>
      </w:r>
      <w:r w:rsidR="0029494C" w:rsidRPr="004F2BC0">
        <w:rPr>
          <w:rFonts w:asciiTheme="majorHAnsi" w:hAnsiTheme="majorHAnsi" w:cstheme="majorHAnsi"/>
          <w:szCs w:val="20"/>
        </w:rPr>
        <w:t>V</w:t>
      </w:r>
      <w:r w:rsidRPr="004F2BC0">
        <w:rPr>
          <w:rFonts w:asciiTheme="majorHAnsi" w:hAnsiTheme="majorHAnsi" w:cstheme="majorHAnsi"/>
          <w:szCs w:val="20"/>
        </w:rPr>
        <w:t xml:space="preserve">erwerker de maatregelen voorstellen en opleggen die nodig zijn om die risico’s te beheren en te beheersen. </w:t>
      </w:r>
    </w:p>
    <w:p w14:paraId="6CFD1DE2" w14:textId="77777777" w:rsidR="005C5301" w:rsidRPr="004F2BC0" w:rsidRDefault="005C5301" w:rsidP="001311BC">
      <w:pPr>
        <w:rPr>
          <w:rFonts w:asciiTheme="majorHAnsi" w:hAnsiTheme="majorHAnsi" w:cstheme="majorHAnsi"/>
          <w:szCs w:val="20"/>
        </w:rPr>
      </w:pPr>
    </w:p>
    <w:p w14:paraId="2A728471" w14:textId="0BA68BFB" w:rsidR="001311BC" w:rsidRPr="004F2BC0" w:rsidRDefault="001311BC" w:rsidP="001311BC">
      <w:pPr>
        <w:rPr>
          <w:rFonts w:asciiTheme="majorHAnsi" w:hAnsiTheme="majorHAnsi" w:cstheme="majorHAnsi"/>
          <w:szCs w:val="20"/>
        </w:rPr>
      </w:pPr>
      <w:r w:rsidRPr="004F2BC0">
        <w:rPr>
          <w:rFonts w:asciiTheme="majorHAnsi" w:hAnsiTheme="majorHAnsi" w:cstheme="majorHAnsi"/>
          <w:szCs w:val="20"/>
        </w:rPr>
        <w:t xml:space="preserve">Indien noodzakelijk, ondersteunen de andere </w:t>
      </w:r>
      <w:r w:rsidR="00B1108B" w:rsidRPr="004F2BC0">
        <w:rPr>
          <w:rFonts w:asciiTheme="majorHAnsi" w:hAnsiTheme="majorHAnsi" w:cstheme="majorHAnsi"/>
          <w:szCs w:val="20"/>
        </w:rPr>
        <w:t>P</w:t>
      </w:r>
      <w:r w:rsidRPr="004F2BC0">
        <w:rPr>
          <w:rFonts w:asciiTheme="majorHAnsi" w:hAnsiTheme="majorHAnsi" w:cstheme="majorHAnsi"/>
          <w:szCs w:val="20"/>
        </w:rPr>
        <w:t xml:space="preserve">artijen </w:t>
      </w:r>
      <w:del w:id="72" w:author="Mortier Benoit" w:date="2023-12-07T20:21:00Z">
        <w:r w:rsidRPr="004F2BC0" w:rsidDel="0018601A">
          <w:rPr>
            <w:rFonts w:asciiTheme="majorHAnsi" w:hAnsiTheme="majorHAnsi" w:cstheme="majorHAnsi"/>
            <w:szCs w:val="20"/>
          </w:rPr>
          <w:delText>athumi</w:delText>
        </w:r>
      </w:del>
      <w:ins w:id="73" w:author="Mortier Benoit" w:date="2023-12-07T20:21:00Z">
        <w:r w:rsidR="0018601A">
          <w:rPr>
            <w:rFonts w:asciiTheme="majorHAnsi" w:hAnsiTheme="majorHAnsi" w:cstheme="majorHAnsi"/>
            <w:szCs w:val="20"/>
          </w:rPr>
          <w:t>Athumi</w:t>
        </w:r>
      </w:ins>
      <w:r w:rsidRPr="004F2BC0">
        <w:rPr>
          <w:rFonts w:asciiTheme="majorHAnsi" w:hAnsiTheme="majorHAnsi" w:cstheme="majorHAnsi"/>
          <w:szCs w:val="20"/>
        </w:rPr>
        <w:t xml:space="preserve"> met het opmaken van een gegevensbeschermingseffectbeoordeling, waar mogelijk, door het overhandigen van de technische en organisatorische maatregelen waar zij over beschikken.</w:t>
      </w:r>
    </w:p>
    <w:p w14:paraId="49C4C78C" w14:textId="77777777" w:rsidR="00557EEF" w:rsidRPr="004F2BC0" w:rsidRDefault="00557EEF" w:rsidP="001311BC">
      <w:pPr>
        <w:rPr>
          <w:rFonts w:asciiTheme="majorHAnsi" w:hAnsiTheme="majorHAnsi" w:cstheme="majorHAnsi"/>
          <w:szCs w:val="20"/>
        </w:rPr>
      </w:pPr>
    </w:p>
    <w:p w14:paraId="6515340F" w14:textId="0CEBEE29" w:rsidR="006B54DB" w:rsidRPr="004F2BC0" w:rsidRDefault="005277C2" w:rsidP="006B54DB">
      <w:pPr>
        <w:rPr>
          <w:rFonts w:asciiTheme="majorHAnsi" w:hAnsiTheme="majorHAnsi" w:cstheme="majorHAnsi"/>
          <w:szCs w:val="20"/>
        </w:rPr>
      </w:pPr>
      <w:r w:rsidRPr="004F2BC0">
        <w:rPr>
          <w:rFonts w:asciiTheme="majorHAnsi" w:hAnsiTheme="majorHAnsi" w:cstheme="majorHAnsi"/>
          <w:szCs w:val="20"/>
        </w:rPr>
        <w:t>Conform artikel 36 AVG zullen P</w:t>
      </w:r>
      <w:r w:rsidR="00557EEF" w:rsidRPr="004F2BC0">
        <w:rPr>
          <w:rFonts w:asciiTheme="majorHAnsi" w:hAnsiTheme="majorHAnsi" w:cstheme="majorHAnsi"/>
          <w:szCs w:val="20"/>
        </w:rPr>
        <w:t xml:space="preserve">artijen </w:t>
      </w:r>
      <w:r w:rsidRPr="004F2BC0">
        <w:rPr>
          <w:rFonts w:asciiTheme="majorHAnsi" w:hAnsiTheme="majorHAnsi" w:cstheme="majorHAnsi"/>
          <w:szCs w:val="20"/>
        </w:rPr>
        <w:t xml:space="preserve">de toezichthoudende autoriteit voorafgaand raadplegen indien uit de </w:t>
      </w:r>
      <w:r w:rsidR="00B1108B" w:rsidRPr="004F2BC0">
        <w:rPr>
          <w:rFonts w:asciiTheme="majorHAnsi" w:hAnsiTheme="majorHAnsi" w:cstheme="majorHAnsi"/>
          <w:szCs w:val="20"/>
        </w:rPr>
        <w:t>gegevensbeschermingseffectbeoordeling</w:t>
      </w:r>
      <w:r w:rsidRPr="004F2BC0">
        <w:rPr>
          <w:rFonts w:asciiTheme="majorHAnsi" w:hAnsiTheme="majorHAnsi" w:cstheme="majorHAnsi"/>
          <w:szCs w:val="20"/>
        </w:rPr>
        <w:t xml:space="preserve"> blijkt dat de Verwerking een hoog risico zou opleveren</w:t>
      </w:r>
      <w:r w:rsidR="00314F3B">
        <w:rPr>
          <w:rFonts w:asciiTheme="majorHAnsi" w:hAnsiTheme="majorHAnsi" w:cstheme="majorHAnsi"/>
          <w:szCs w:val="20"/>
        </w:rPr>
        <w:t>.</w:t>
      </w:r>
      <w:r w:rsidRPr="004F2BC0">
        <w:rPr>
          <w:rFonts w:asciiTheme="majorHAnsi" w:hAnsiTheme="majorHAnsi" w:cstheme="majorHAnsi"/>
          <w:szCs w:val="20"/>
        </w:rPr>
        <w:t xml:space="preserve"> </w:t>
      </w:r>
    </w:p>
    <w:p w14:paraId="797B1A0F" w14:textId="26D7797B" w:rsidR="006B54DB" w:rsidRPr="004F2BC0" w:rsidRDefault="006B54DB" w:rsidP="001608BF">
      <w:pPr>
        <w:pStyle w:val="EUBBody1"/>
        <w:rPr>
          <w:rFonts w:cstheme="majorHAnsi"/>
          <w:b/>
          <w:szCs w:val="20"/>
        </w:rPr>
      </w:pPr>
      <w:r w:rsidRPr="004F2BC0">
        <w:rPr>
          <w:rFonts w:cstheme="majorHAnsi"/>
          <w:b/>
          <w:smallCaps/>
          <w:szCs w:val="20"/>
        </w:rPr>
        <w:t xml:space="preserve">Werkwijze bij een </w:t>
      </w:r>
      <w:r w:rsidR="00B1108B" w:rsidRPr="004F2BC0">
        <w:rPr>
          <w:rFonts w:cstheme="majorHAnsi"/>
          <w:b/>
          <w:smallCaps/>
          <w:szCs w:val="20"/>
        </w:rPr>
        <w:t>D</w:t>
      </w:r>
      <w:r w:rsidRPr="004F2BC0">
        <w:rPr>
          <w:rFonts w:cstheme="majorHAnsi"/>
          <w:b/>
          <w:smallCaps/>
          <w:szCs w:val="20"/>
        </w:rPr>
        <w:t>atalek</w:t>
      </w:r>
    </w:p>
    <w:p w14:paraId="57242F5A" w14:textId="3353F2B8" w:rsidR="00141512" w:rsidRDefault="00EE1788" w:rsidP="00141512">
      <w:pPr>
        <w:rPr>
          <w:rFonts w:asciiTheme="majorHAnsi" w:hAnsiTheme="majorHAnsi" w:cstheme="majorHAnsi"/>
          <w:szCs w:val="20"/>
        </w:rPr>
      </w:pPr>
      <w:r w:rsidRPr="004F2BC0">
        <w:rPr>
          <w:rFonts w:asciiTheme="majorHAnsi" w:hAnsiTheme="majorHAnsi" w:cstheme="majorHAnsi"/>
          <w:szCs w:val="20"/>
        </w:rPr>
        <w:t xml:space="preserve">Partijen verbinden zich ertoe om elkaar zonder onredelijke vertraging op de hoogte te stellen van elke Inbreuk in verband met </w:t>
      </w:r>
      <w:r w:rsidR="00B1108B" w:rsidRPr="004F2BC0">
        <w:rPr>
          <w:rFonts w:asciiTheme="majorHAnsi" w:hAnsiTheme="majorHAnsi" w:cstheme="majorHAnsi"/>
          <w:szCs w:val="20"/>
        </w:rPr>
        <w:t>persoonsgegevens</w:t>
      </w:r>
      <w:r w:rsidRPr="004F2BC0">
        <w:rPr>
          <w:rFonts w:asciiTheme="majorHAnsi" w:hAnsiTheme="majorHAnsi" w:cstheme="majorHAnsi"/>
          <w:szCs w:val="20"/>
        </w:rPr>
        <w:t xml:space="preserve"> die impact heeft </w:t>
      </w:r>
      <w:r w:rsidR="00EC650B">
        <w:rPr>
          <w:rFonts w:asciiTheme="majorHAnsi" w:hAnsiTheme="majorHAnsi" w:cstheme="majorHAnsi"/>
          <w:szCs w:val="20"/>
        </w:rPr>
        <w:t>op de andere Partij</w:t>
      </w:r>
      <w:r w:rsidR="00EC650B" w:rsidRPr="004F2BC0">
        <w:rPr>
          <w:rFonts w:asciiTheme="majorHAnsi" w:hAnsiTheme="majorHAnsi" w:cstheme="majorHAnsi"/>
          <w:szCs w:val="20"/>
        </w:rPr>
        <w:t xml:space="preserve"> </w:t>
      </w:r>
      <w:r w:rsidR="00721EEA">
        <w:rPr>
          <w:rFonts w:asciiTheme="majorHAnsi" w:hAnsiTheme="majorHAnsi" w:cstheme="majorHAnsi"/>
          <w:szCs w:val="20"/>
        </w:rPr>
        <w:t>of</w:t>
      </w:r>
      <w:r w:rsidR="00EC650B" w:rsidRPr="00EC650B">
        <w:rPr>
          <w:rFonts w:asciiTheme="majorHAnsi" w:hAnsiTheme="majorHAnsi" w:cstheme="majorHAnsi"/>
          <w:szCs w:val="20"/>
        </w:rPr>
        <w:t xml:space="preserve"> </w:t>
      </w:r>
      <w:r w:rsidR="00EC650B" w:rsidRPr="004F2BC0">
        <w:rPr>
          <w:rFonts w:asciiTheme="majorHAnsi" w:hAnsiTheme="majorHAnsi" w:cstheme="majorHAnsi"/>
          <w:szCs w:val="20"/>
        </w:rPr>
        <w:t>op beide Partijen</w:t>
      </w:r>
      <w:r w:rsidRPr="004F2BC0">
        <w:rPr>
          <w:rFonts w:asciiTheme="majorHAnsi" w:hAnsiTheme="majorHAnsi" w:cstheme="majorHAnsi"/>
          <w:szCs w:val="20"/>
        </w:rPr>
        <w:t xml:space="preserve">. In voorkomend geval verschaffen de </w:t>
      </w:r>
      <w:r w:rsidR="00B1108B" w:rsidRPr="004F2BC0">
        <w:rPr>
          <w:rFonts w:asciiTheme="majorHAnsi" w:hAnsiTheme="majorHAnsi" w:cstheme="majorHAnsi"/>
          <w:szCs w:val="20"/>
        </w:rPr>
        <w:t>P</w:t>
      </w:r>
      <w:r w:rsidRPr="004F2BC0">
        <w:rPr>
          <w:rFonts w:asciiTheme="majorHAnsi" w:hAnsiTheme="majorHAnsi" w:cstheme="majorHAnsi"/>
          <w:szCs w:val="20"/>
        </w:rPr>
        <w:t>artijen elkaar alle informatie die ze nuttig of nodig achten om de beveiligingsmaatregelen te optimaliseren</w:t>
      </w:r>
      <w:r w:rsidR="006E6C05" w:rsidRPr="004F2BC0">
        <w:rPr>
          <w:rFonts w:asciiTheme="majorHAnsi" w:hAnsiTheme="majorHAnsi" w:cstheme="majorHAnsi"/>
          <w:szCs w:val="20"/>
        </w:rPr>
        <w:t xml:space="preserve"> en die nodig is om een eventuele melding bij de toezichthoudende autoriteit of aan de Betrokkenen in orde te brengen (in overeenstemming met de artikelen 33 en 34 van de AVG)</w:t>
      </w:r>
      <w:r w:rsidRPr="004F2BC0">
        <w:rPr>
          <w:rFonts w:asciiTheme="majorHAnsi" w:hAnsiTheme="majorHAnsi" w:cstheme="majorHAnsi"/>
          <w:szCs w:val="20"/>
        </w:rPr>
        <w:t>.</w:t>
      </w:r>
    </w:p>
    <w:p w14:paraId="4B776002" w14:textId="77777777" w:rsidR="00EC650B" w:rsidRPr="004F2BC0" w:rsidRDefault="00EC650B" w:rsidP="00141512">
      <w:pPr>
        <w:rPr>
          <w:rFonts w:asciiTheme="majorHAnsi" w:hAnsiTheme="majorHAnsi" w:cstheme="majorHAnsi"/>
          <w:szCs w:val="20"/>
        </w:rPr>
      </w:pPr>
    </w:p>
    <w:p w14:paraId="4BC8E756" w14:textId="7FAE52C5" w:rsidR="00141512" w:rsidRPr="004F2BC0" w:rsidRDefault="00141512" w:rsidP="00141512">
      <w:pPr>
        <w:rPr>
          <w:rFonts w:asciiTheme="majorHAnsi" w:hAnsiTheme="majorHAnsi" w:cstheme="majorHAnsi"/>
          <w:szCs w:val="20"/>
        </w:rPr>
      </w:pPr>
      <w:r w:rsidRPr="004F2BC0">
        <w:rPr>
          <w:rFonts w:asciiTheme="majorHAnsi" w:hAnsiTheme="majorHAnsi" w:cstheme="majorHAnsi"/>
          <w:szCs w:val="20"/>
        </w:rPr>
        <w:t xml:space="preserve">Deze </w:t>
      </w:r>
      <w:r w:rsidR="006E6C05" w:rsidRPr="004F2BC0">
        <w:rPr>
          <w:rFonts w:asciiTheme="majorHAnsi" w:hAnsiTheme="majorHAnsi" w:cstheme="majorHAnsi"/>
          <w:szCs w:val="20"/>
        </w:rPr>
        <w:t xml:space="preserve">informatie </w:t>
      </w:r>
      <w:r w:rsidRPr="004F2BC0">
        <w:rPr>
          <w:rFonts w:asciiTheme="majorHAnsi" w:hAnsiTheme="majorHAnsi" w:cstheme="majorHAnsi"/>
          <w:szCs w:val="20"/>
        </w:rPr>
        <w:t>bevat</w:t>
      </w:r>
      <w:r w:rsidR="006E6C05" w:rsidRPr="004F2BC0">
        <w:rPr>
          <w:rFonts w:asciiTheme="majorHAnsi" w:hAnsiTheme="majorHAnsi" w:cstheme="majorHAnsi"/>
          <w:szCs w:val="20"/>
        </w:rPr>
        <w:t xml:space="preserve"> minstens</w:t>
      </w:r>
      <w:r w:rsidRPr="004F2BC0">
        <w:rPr>
          <w:rFonts w:asciiTheme="majorHAnsi" w:hAnsiTheme="majorHAnsi" w:cstheme="majorHAnsi"/>
          <w:szCs w:val="20"/>
        </w:rPr>
        <w:t xml:space="preserve"> volgende elementen:</w:t>
      </w:r>
    </w:p>
    <w:p w14:paraId="755FB8CA" w14:textId="7A485E83" w:rsidR="00141512" w:rsidRPr="004F2BC0" w:rsidRDefault="00141512" w:rsidP="00805A5E">
      <w:pPr>
        <w:pStyle w:val="ListParagraph"/>
        <w:numPr>
          <w:ilvl w:val="0"/>
          <w:numId w:val="40"/>
        </w:numPr>
        <w:rPr>
          <w:rFonts w:asciiTheme="majorHAnsi" w:hAnsiTheme="majorHAnsi" w:cstheme="majorHAnsi"/>
          <w:szCs w:val="20"/>
        </w:rPr>
      </w:pPr>
      <w:r w:rsidRPr="004F2BC0">
        <w:rPr>
          <w:rFonts w:asciiTheme="majorHAnsi" w:hAnsiTheme="majorHAnsi" w:cstheme="majorHAnsi"/>
          <w:szCs w:val="20"/>
        </w:rPr>
        <w:t xml:space="preserve">De aard van </w:t>
      </w:r>
      <w:r w:rsidR="00EC650B">
        <w:rPr>
          <w:rFonts w:asciiTheme="majorHAnsi" w:hAnsiTheme="majorHAnsi" w:cstheme="majorHAnsi"/>
          <w:szCs w:val="20"/>
        </w:rPr>
        <w:t>het Datalek</w:t>
      </w:r>
      <w:r w:rsidRPr="004F2BC0">
        <w:rPr>
          <w:rFonts w:asciiTheme="majorHAnsi" w:hAnsiTheme="majorHAnsi" w:cstheme="majorHAnsi"/>
          <w:szCs w:val="20"/>
        </w:rPr>
        <w:t xml:space="preserve">, waar mogelijk onder vermelding van de categorieën van </w:t>
      </w:r>
      <w:r w:rsidR="00EC650B">
        <w:rPr>
          <w:rFonts w:asciiTheme="majorHAnsi" w:hAnsiTheme="majorHAnsi" w:cstheme="majorHAnsi"/>
          <w:szCs w:val="20"/>
        </w:rPr>
        <w:t>B</w:t>
      </w:r>
      <w:r w:rsidRPr="004F2BC0">
        <w:rPr>
          <w:rFonts w:asciiTheme="majorHAnsi" w:hAnsiTheme="majorHAnsi" w:cstheme="majorHAnsi"/>
          <w:szCs w:val="20"/>
        </w:rPr>
        <w:t xml:space="preserve">etrokkenen en persoonsgegevensregisters in kwestie en, bij benadering, het aantal </w:t>
      </w:r>
      <w:r w:rsidR="00EC650B">
        <w:rPr>
          <w:rFonts w:asciiTheme="majorHAnsi" w:hAnsiTheme="majorHAnsi" w:cstheme="majorHAnsi"/>
          <w:szCs w:val="20"/>
        </w:rPr>
        <w:t>B</w:t>
      </w:r>
      <w:r w:rsidRPr="004F2BC0">
        <w:rPr>
          <w:rFonts w:asciiTheme="majorHAnsi" w:hAnsiTheme="majorHAnsi" w:cstheme="majorHAnsi"/>
          <w:szCs w:val="20"/>
        </w:rPr>
        <w:t>etrokkenen en persoonsgegevensregisters in kwestie;</w:t>
      </w:r>
    </w:p>
    <w:p w14:paraId="74410275" w14:textId="7F89976E" w:rsidR="00141512" w:rsidRPr="004F2BC0" w:rsidRDefault="00141512" w:rsidP="00805A5E">
      <w:pPr>
        <w:pStyle w:val="ListParagraph"/>
        <w:numPr>
          <w:ilvl w:val="0"/>
          <w:numId w:val="40"/>
        </w:numPr>
        <w:rPr>
          <w:rFonts w:asciiTheme="majorHAnsi" w:hAnsiTheme="majorHAnsi" w:cstheme="majorHAnsi"/>
          <w:szCs w:val="20"/>
        </w:rPr>
      </w:pPr>
      <w:r w:rsidRPr="004F2BC0">
        <w:rPr>
          <w:rFonts w:asciiTheme="majorHAnsi" w:hAnsiTheme="majorHAnsi" w:cstheme="majorHAnsi"/>
          <w:szCs w:val="20"/>
        </w:rPr>
        <w:t xml:space="preserve">De naam en de contactgegevens van de </w:t>
      </w:r>
      <w:r w:rsidR="00BE4225">
        <w:rPr>
          <w:rFonts w:asciiTheme="majorHAnsi" w:hAnsiTheme="majorHAnsi" w:cstheme="majorHAnsi"/>
          <w:szCs w:val="20"/>
        </w:rPr>
        <w:t>DPO</w:t>
      </w:r>
      <w:r w:rsidRPr="004F2BC0">
        <w:rPr>
          <w:rFonts w:asciiTheme="majorHAnsi" w:hAnsiTheme="majorHAnsi" w:cstheme="majorHAnsi"/>
          <w:szCs w:val="20"/>
        </w:rPr>
        <w:t xml:space="preserve"> of een ander contactpunt waar meer informatie kan worden verkregen;</w:t>
      </w:r>
    </w:p>
    <w:p w14:paraId="7D08440D" w14:textId="5D8E663D" w:rsidR="00141512" w:rsidRPr="004F2BC0" w:rsidRDefault="00141512" w:rsidP="00805A5E">
      <w:pPr>
        <w:pStyle w:val="ListParagraph"/>
        <w:numPr>
          <w:ilvl w:val="0"/>
          <w:numId w:val="40"/>
        </w:numPr>
        <w:rPr>
          <w:rFonts w:asciiTheme="majorHAnsi" w:hAnsiTheme="majorHAnsi" w:cstheme="majorHAnsi"/>
          <w:szCs w:val="20"/>
        </w:rPr>
      </w:pPr>
      <w:r w:rsidRPr="004F2BC0">
        <w:rPr>
          <w:rFonts w:asciiTheme="majorHAnsi" w:hAnsiTheme="majorHAnsi" w:cstheme="majorHAnsi"/>
          <w:szCs w:val="20"/>
        </w:rPr>
        <w:t xml:space="preserve">De waarschijnlijke gevolgen van de inbreuk in verband met </w:t>
      </w:r>
      <w:r w:rsidR="00EC650B">
        <w:rPr>
          <w:rFonts w:asciiTheme="majorHAnsi" w:hAnsiTheme="majorHAnsi" w:cstheme="majorHAnsi"/>
          <w:szCs w:val="20"/>
        </w:rPr>
        <w:t>P</w:t>
      </w:r>
      <w:r w:rsidRPr="004F2BC0">
        <w:rPr>
          <w:rFonts w:asciiTheme="majorHAnsi" w:hAnsiTheme="majorHAnsi" w:cstheme="majorHAnsi"/>
          <w:szCs w:val="20"/>
        </w:rPr>
        <w:t>ersoonsgegevens;</w:t>
      </w:r>
    </w:p>
    <w:p w14:paraId="4127A92C" w14:textId="60FEB676" w:rsidR="00141512" w:rsidRPr="004F2BC0" w:rsidRDefault="00141512" w:rsidP="00805A5E">
      <w:pPr>
        <w:pStyle w:val="ListParagraph"/>
        <w:numPr>
          <w:ilvl w:val="0"/>
          <w:numId w:val="40"/>
        </w:numPr>
        <w:rPr>
          <w:rFonts w:asciiTheme="majorHAnsi" w:hAnsiTheme="majorHAnsi" w:cstheme="majorHAnsi"/>
          <w:szCs w:val="20"/>
        </w:rPr>
      </w:pPr>
      <w:r w:rsidRPr="004F2BC0">
        <w:rPr>
          <w:rFonts w:asciiTheme="majorHAnsi" w:hAnsiTheme="majorHAnsi" w:cstheme="majorHAnsi"/>
          <w:szCs w:val="20"/>
        </w:rPr>
        <w:t xml:space="preserve">De maatregelen die </w:t>
      </w:r>
      <w:del w:id="74" w:author="Mortier Benoit" w:date="2023-12-14T14:01:00Z">
        <w:r w:rsidRPr="004F2BC0" w:rsidDel="009B1FFE">
          <w:rPr>
            <w:rFonts w:asciiTheme="majorHAnsi" w:hAnsiTheme="majorHAnsi" w:cstheme="majorHAnsi"/>
            <w:szCs w:val="20"/>
          </w:rPr>
          <w:delText>het lokaal bestuur</w:delText>
        </w:r>
      </w:del>
      <w:ins w:id="75" w:author="Mortier Benoit" w:date="2023-12-14T14:01:00Z">
        <w:r w:rsidR="009B1FFE">
          <w:rPr>
            <w:rFonts w:asciiTheme="majorHAnsi" w:hAnsiTheme="majorHAnsi" w:cstheme="majorHAnsi"/>
            <w:szCs w:val="20"/>
          </w:rPr>
          <w:t>de gemeente</w:t>
        </w:r>
      </w:ins>
      <w:r w:rsidRPr="004F2BC0">
        <w:rPr>
          <w:rFonts w:asciiTheme="majorHAnsi" w:hAnsiTheme="majorHAnsi" w:cstheme="majorHAnsi"/>
          <w:szCs w:val="20"/>
        </w:rPr>
        <w:t xml:space="preserve"> heeft voorgesteld of genomen om de </w:t>
      </w:r>
      <w:r w:rsidR="00EC650B">
        <w:rPr>
          <w:rFonts w:asciiTheme="majorHAnsi" w:hAnsiTheme="majorHAnsi" w:cstheme="majorHAnsi"/>
          <w:szCs w:val="20"/>
        </w:rPr>
        <w:t>I</w:t>
      </w:r>
      <w:r w:rsidRPr="004F2BC0">
        <w:rPr>
          <w:rFonts w:asciiTheme="majorHAnsi" w:hAnsiTheme="majorHAnsi" w:cstheme="majorHAnsi"/>
          <w:szCs w:val="20"/>
        </w:rPr>
        <w:t>nbreuk in verband met persoonsgegevens aan te pakken, waaronder, in voorkomend geval, de maatregelen ter beperking van de eventuele nadelige gevolgen daarvan.</w:t>
      </w:r>
    </w:p>
    <w:p w14:paraId="149D7F54" w14:textId="77777777" w:rsidR="006E6C05" w:rsidRPr="004F2BC0" w:rsidRDefault="006E6C05" w:rsidP="006E6C05">
      <w:pPr>
        <w:rPr>
          <w:rFonts w:asciiTheme="majorHAnsi" w:hAnsiTheme="majorHAnsi" w:cstheme="majorHAnsi"/>
          <w:szCs w:val="20"/>
        </w:rPr>
      </w:pPr>
    </w:p>
    <w:p w14:paraId="62B51AD8" w14:textId="077C7D6A" w:rsidR="00177849" w:rsidRPr="004F2BC0" w:rsidRDefault="00177849" w:rsidP="00177849">
      <w:pPr>
        <w:rPr>
          <w:rFonts w:asciiTheme="majorHAnsi" w:hAnsiTheme="majorHAnsi" w:cstheme="majorHAnsi"/>
          <w:szCs w:val="20"/>
        </w:rPr>
      </w:pPr>
      <w:r w:rsidRPr="004F2BC0">
        <w:rPr>
          <w:rFonts w:asciiTheme="majorHAnsi" w:hAnsiTheme="majorHAnsi" w:cstheme="majorHAnsi"/>
          <w:szCs w:val="20"/>
        </w:rPr>
        <w:t>Athumi</w:t>
      </w:r>
      <w:r w:rsidR="006E6C05" w:rsidRPr="004F2BC0">
        <w:rPr>
          <w:rFonts w:asciiTheme="majorHAnsi" w:hAnsiTheme="majorHAnsi" w:cstheme="majorHAnsi"/>
          <w:szCs w:val="20"/>
        </w:rPr>
        <w:t xml:space="preserve">, zal zonder onredelijke vertraging, en indien mogelijk uiterlijk 72 uur, na het vaststellen van een Inbreuk in Verband met Persoonsgegevens een melding doen bij de toezichthoudende </w:t>
      </w:r>
      <w:del w:id="76" w:author="Mortier Benoit" w:date="2023-12-07T20:23:00Z">
        <w:r w:rsidR="006E6C05" w:rsidRPr="004F2BC0" w:rsidDel="005C1860">
          <w:rPr>
            <w:rFonts w:asciiTheme="majorHAnsi" w:hAnsiTheme="majorHAnsi" w:cstheme="majorHAnsi"/>
            <w:szCs w:val="20"/>
          </w:rPr>
          <w:delText xml:space="preserve">entiteit </w:delText>
        </w:r>
      </w:del>
      <w:ins w:id="77" w:author="Mortier Benoit" w:date="2023-12-07T20:23:00Z">
        <w:r w:rsidR="005C1860">
          <w:rPr>
            <w:rFonts w:asciiTheme="majorHAnsi" w:hAnsiTheme="majorHAnsi" w:cstheme="majorHAnsi"/>
            <w:szCs w:val="20"/>
          </w:rPr>
          <w:t>autoriteit</w:t>
        </w:r>
        <w:r w:rsidR="005C1860" w:rsidRPr="004F2BC0">
          <w:rPr>
            <w:rFonts w:asciiTheme="majorHAnsi" w:hAnsiTheme="majorHAnsi" w:cstheme="majorHAnsi"/>
            <w:szCs w:val="20"/>
          </w:rPr>
          <w:t xml:space="preserve"> </w:t>
        </w:r>
      </w:ins>
      <w:r w:rsidR="006E6C05" w:rsidRPr="004F2BC0">
        <w:rPr>
          <w:rFonts w:asciiTheme="majorHAnsi" w:hAnsiTheme="majorHAnsi" w:cstheme="majorHAnsi"/>
          <w:szCs w:val="20"/>
        </w:rPr>
        <w:t xml:space="preserve">in overeenstemming met artikel 33 </w:t>
      </w:r>
      <w:r w:rsidR="00D010F4" w:rsidRPr="004F2BC0">
        <w:rPr>
          <w:rFonts w:asciiTheme="majorHAnsi" w:hAnsiTheme="majorHAnsi" w:cstheme="majorHAnsi"/>
          <w:szCs w:val="20"/>
        </w:rPr>
        <w:t xml:space="preserve">van de </w:t>
      </w:r>
      <w:r w:rsidR="006E6C05" w:rsidRPr="004F2BC0">
        <w:rPr>
          <w:rFonts w:asciiTheme="majorHAnsi" w:hAnsiTheme="majorHAnsi" w:cstheme="majorHAnsi"/>
          <w:szCs w:val="20"/>
        </w:rPr>
        <w:t xml:space="preserve">AVG. </w:t>
      </w:r>
      <w:del w:id="78" w:author="Mortier Benoit" w:date="2023-12-07T20:21:00Z">
        <w:r w:rsidRPr="004F2BC0" w:rsidDel="0018601A">
          <w:rPr>
            <w:rFonts w:asciiTheme="majorHAnsi" w:hAnsiTheme="majorHAnsi" w:cstheme="majorHAnsi"/>
            <w:szCs w:val="20"/>
          </w:rPr>
          <w:delText>athumi</w:delText>
        </w:r>
      </w:del>
      <w:ins w:id="79" w:author="Mortier Benoit" w:date="2023-12-07T20:21:00Z">
        <w:r w:rsidR="0018601A">
          <w:rPr>
            <w:rFonts w:asciiTheme="majorHAnsi" w:hAnsiTheme="majorHAnsi" w:cstheme="majorHAnsi"/>
            <w:szCs w:val="20"/>
          </w:rPr>
          <w:t>Athumi</w:t>
        </w:r>
      </w:ins>
      <w:r w:rsidRPr="004F2BC0">
        <w:rPr>
          <w:rFonts w:asciiTheme="majorHAnsi" w:hAnsiTheme="majorHAnsi" w:cstheme="majorHAnsi"/>
          <w:szCs w:val="20"/>
        </w:rPr>
        <w:t xml:space="preserve"> zal </w:t>
      </w:r>
      <w:del w:id="80" w:author="Mortier Benoit" w:date="2023-12-14T14:01:00Z">
        <w:r w:rsidRPr="004F2BC0" w:rsidDel="009B1FFE">
          <w:rPr>
            <w:rFonts w:asciiTheme="majorHAnsi" w:hAnsiTheme="majorHAnsi" w:cstheme="majorHAnsi"/>
            <w:szCs w:val="20"/>
          </w:rPr>
          <w:delText>het lokaal bestuur</w:delText>
        </w:r>
      </w:del>
      <w:ins w:id="81" w:author="Mortier Benoit" w:date="2023-12-14T14:01:00Z">
        <w:r w:rsidR="009B1FFE">
          <w:rPr>
            <w:rFonts w:asciiTheme="majorHAnsi" w:hAnsiTheme="majorHAnsi" w:cstheme="majorHAnsi"/>
            <w:szCs w:val="20"/>
          </w:rPr>
          <w:t>de gemeente</w:t>
        </w:r>
      </w:ins>
      <w:r w:rsidRPr="004F2BC0">
        <w:rPr>
          <w:rFonts w:asciiTheme="majorHAnsi" w:hAnsiTheme="majorHAnsi" w:cstheme="majorHAnsi"/>
          <w:szCs w:val="20"/>
        </w:rPr>
        <w:t xml:space="preserve"> onmiddellijk op de hoogte stellen van de melding aan de toezichthoudende </w:t>
      </w:r>
      <w:del w:id="82" w:author="Mortier Benoit" w:date="2023-12-07T20:24:00Z">
        <w:r w:rsidRPr="004F2BC0" w:rsidDel="005C1860">
          <w:rPr>
            <w:rFonts w:asciiTheme="majorHAnsi" w:hAnsiTheme="majorHAnsi" w:cstheme="majorHAnsi"/>
            <w:szCs w:val="20"/>
          </w:rPr>
          <w:delText>entiteit</w:delText>
        </w:r>
      </w:del>
      <w:ins w:id="83" w:author="Mortier Benoit" w:date="2023-12-07T20:24:00Z">
        <w:r w:rsidR="005C1860">
          <w:rPr>
            <w:rFonts w:asciiTheme="majorHAnsi" w:hAnsiTheme="majorHAnsi" w:cstheme="majorHAnsi"/>
            <w:szCs w:val="20"/>
          </w:rPr>
          <w:t>autoriteit</w:t>
        </w:r>
      </w:ins>
      <w:r w:rsidRPr="004F2BC0">
        <w:rPr>
          <w:rFonts w:asciiTheme="majorHAnsi" w:hAnsiTheme="majorHAnsi" w:cstheme="majorHAnsi"/>
          <w:szCs w:val="20"/>
        </w:rPr>
        <w:t>.</w:t>
      </w:r>
    </w:p>
    <w:p w14:paraId="77555931" w14:textId="77777777" w:rsidR="00141512" w:rsidRPr="004F2BC0" w:rsidRDefault="00141512" w:rsidP="00141512">
      <w:pPr>
        <w:rPr>
          <w:rFonts w:asciiTheme="majorHAnsi" w:hAnsiTheme="majorHAnsi" w:cstheme="majorHAnsi"/>
          <w:szCs w:val="20"/>
        </w:rPr>
      </w:pPr>
    </w:p>
    <w:p w14:paraId="33D78F6D" w14:textId="67D3B07D" w:rsidR="006B54DB" w:rsidRPr="004F2BC0" w:rsidRDefault="00141512" w:rsidP="00141512">
      <w:pPr>
        <w:rPr>
          <w:rFonts w:asciiTheme="majorHAnsi" w:hAnsiTheme="majorHAnsi" w:cstheme="majorHAnsi"/>
          <w:szCs w:val="20"/>
        </w:rPr>
      </w:pPr>
      <w:r w:rsidRPr="004F2BC0">
        <w:rPr>
          <w:rFonts w:asciiTheme="majorHAnsi" w:hAnsiTheme="majorHAnsi" w:cstheme="majorHAnsi"/>
          <w:szCs w:val="20"/>
        </w:rPr>
        <w:t xml:space="preserve">Alle </w:t>
      </w:r>
      <w:r w:rsidR="006E6C05" w:rsidRPr="004F2BC0">
        <w:rPr>
          <w:rFonts w:asciiTheme="majorHAnsi" w:hAnsiTheme="majorHAnsi" w:cstheme="majorHAnsi"/>
          <w:szCs w:val="20"/>
        </w:rPr>
        <w:t>P</w:t>
      </w:r>
      <w:r w:rsidRPr="004F2BC0">
        <w:rPr>
          <w:rFonts w:asciiTheme="majorHAnsi" w:hAnsiTheme="majorHAnsi" w:cstheme="majorHAnsi"/>
          <w:szCs w:val="20"/>
        </w:rPr>
        <w:t xml:space="preserve">artijen zullen samenwerken met de toezichthoudende </w:t>
      </w:r>
      <w:del w:id="84" w:author="Mortier Benoit" w:date="2023-12-07T20:23:00Z">
        <w:r w:rsidRPr="004F2BC0" w:rsidDel="005C1860">
          <w:rPr>
            <w:rFonts w:asciiTheme="majorHAnsi" w:hAnsiTheme="majorHAnsi" w:cstheme="majorHAnsi"/>
            <w:szCs w:val="20"/>
          </w:rPr>
          <w:delText xml:space="preserve">entiteit </w:delText>
        </w:r>
      </w:del>
      <w:ins w:id="85" w:author="Mortier Benoit" w:date="2023-12-07T20:23:00Z">
        <w:r w:rsidR="005C1860">
          <w:rPr>
            <w:rFonts w:asciiTheme="majorHAnsi" w:hAnsiTheme="majorHAnsi" w:cstheme="majorHAnsi"/>
            <w:szCs w:val="20"/>
          </w:rPr>
          <w:t>autor</w:t>
        </w:r>
      </w:ins>
      <w:ins w:id="86" w:author="Mortier Benoit" w:date="2023-12-07T20:24:00Z">
        <w:r w:rsidR="005C1860">
          <w:rPr>
            <w:rFonts w:asciiTheme="majorHAnsi" w:hAnsiTheme="majorHAnsi" w:cstheme="majorHAnsi"/>
            <w:szCs w:val="20"/>
          </w:rPr>
          <w:t>iteit</w:t>
        </w:r>
      </w:ins>
      <w:ins w:id="87" w:author="Mortier Benoit" w:date="2023-12-07T20:23:00Z">
        <w:r w:rsidR="005C1860" w:rsidRPr="004F2BC0">
          <w:rPr>
            <w:rFonts w:asciiTheme="majorHAnsi" w:hAnsiTheme="majorHAnsi" w:cstheme="majorHAnsi"/>
            <w:szCs w:val="20"/>
          </w:rPr>
          <w:t xml:space="preserve"> </w:t>
        </w:r>
      </w:ins>
      <w:r w:rsidRPr="004F2BC0">
        <w:rPr>
          <w:rFonts w:asciiTheme="majorHAnsi" w:hAnsiTheme="majorHAnsi" w:cstheme="majorHAnsi"/>
          <w:szCs w:val="20"/>
        </w:rPr>
        <w:t>in verband met eventuele verzoeken om informatie en assistentie in verband met deze melding.</w:t>
      </w:r>
    </w:p>
    <w:p w14:paraId="1717A003" w14:textId="77777777" w:rsidR="00D010F4" w:rsidRPr="004F2BC0" w:rsidRDefault="00D010F4" w:rsidP="00141512">
      <w:pPr>
        <w:rPr>
          <w:rFonts w:asciiTheme="majorHAnsi" w:hAnsiTheme="majorHAnsi" w:cstheme="majorHAnsi"/>
          <w:szCs w:val="20"/>
        </w:rPr>
      </w:pPr>
    </w:p>
    <w:p w14:paraId="67165454" w14:textId="2DA73EC8" w:rsidR="00D010F4" w:rsidRPr="004F2BC0" w:rsidRDefault="00177849" w:rsidP="00141512">
      <w:pPr>
        <w:rPr>
          <w:rFonts w:asciiTheme="majorHAnsi" w:hAnsiTheme="majorHAnsi" w:cstheme="majorHAnsi"/>
          <w:szCs w:val="20"/>
        </w:rPr>
      </w:pPr>
      <w:r w:rsidRPr="004F2BC0">
        <w:rPr>
          <w:rFonts w:asciiTheme="majorHAnsi" w:hAnsiTheme="majorHAnsi" w:cstheme="majorHAnsi"/>
          <w:szCs w:val="20"/>
        </w:rPr>
        <w:t>Athumi meldt eveneens, indien nodig, het Datalek ook aan de Betrokkenen overeenkomstig artikel 34 van de AVG. De Partijen zullen samenwerken om de nodige informatie tijdig aan de Betrokkenen te verstrekken</w:t>
      </w:r>
      <w:ins w:id="88" w:author="Mortier Benoit" w:date="2023-12-07T20:24:00Z">
        <w:r w:rsidR="002760B8">
          <w:rPr>
            <w:rFonts w:asciiTheme="majorHAnsi" w:hAnsiTheme="majorHAnsi" w:cstheme="majorHAnsi"/>
            <w:szCs w:val="20"/>
          </w:rPr>
          <w:t>.</w:t>
        </w:r>
      </w:ins>
    </w:p>
    <w:p w14:paraId="6FA60A9B" w14:textId="55A0F84F" w:rsidR="006B54DB" w:rsidRPr="004F2BC0" w:rsidRDefault="006B54DB" w:rsidP="001608BF">
      <w:pPr>
        <w:pStyle w:val="EUBBody1"/>
        <w:rPr>
          <w:rFonts w:cstheme="majorHAnsi"/>
          <w:b/>
          <w:szCs w:val="20"/>
        </w:rPr>
      </w:pPr>
      <w:r w:rsidRPr="004F2BC0">
        <w:rPr>
          <w:rFonts w:cstheme="majorHAnsi"/>
          <w:b/>
          <w:smallCaps/>
          <w:szCs w:val="20"/>
        </w:rPr>
        <w:t>Contacten met toezichthouders</w:t>
      </w:r>
    </w:p>
    <w:p w14:paraId="4FF1DD7C" w14:textId="444D70F4" w:rsidR="006B54DB" w:rsidRPr="004F2BC0" w:rsidRDefault="006B54DB" w:rsidP="006B54DB">
      <w:pPr>
        <w:rPr>
          <w:rFonts w:asciiTheme="majorHAnsi" w:eastAsia="Calibri" w:hAnsiTheme="majorHAnsi" w:cstheme="majorHAnsi"/>
          <w:szCs w:val="20"/>
        </w:rPr>
      </w:pPr>
      <w:r w:rsidRPr="004F2BC0">
        <w:rPr>
          <w:rFonts w:asciiTheme="majorHAnsi" w:eastAsia="Calibri" w:hAnsiTheme="majorHAnsi" w:cstheme="majorHAnsi"/>
          <w:szCs w:val="20"/>
        </w:rPr>
        <w:t xml:space="preserve">De contacten met de toezichthoudende autoriteit verlopen in eerste instantie via de DPO van </w:t>
      </w:r>
      <w:del w:id="89" w:author="Mortier Benoit" w:date="2023-12-07T20:21:00Z">
        <w:r w:rsidRPr="004F2BC0" w:rsidDel="0018601A">
          <w:rPr>
            <w:rFonts w:asciiTheme="majorHAnsi" w:eastAsia="Calibri" w:hAnsiTheme="majorHAnsi" w:cstheme="majorHAnsi"/>
            <w:szCs w:val="20"/>
          </w:rPr>
          <w:delText>athumi</w:delText>
        </w:r>
      </w:del>
      <w:ins w:id="90" w:author="Mortier Benoit" w:date="2023-12-07T20:21:00Z">
        <w:r w:rsidR="0018601A">
          <w:rPr>
            <w:rFonts w:asciiTheme="majorHAnsi" w:eastAsia="Calibri" w:hAnsiTheme="majorHAnsi" w:cstheme="majorHAnsi"/>
            <w:szCs w:val="20"/>
          </w:rPr>
          <w:t>Athumi</w:t>
        </w:r>
      </w:ins>
      <w:r w:rsidRPr="004F2BC0">
        <w:rPr>
          <w:rFonts w:asciiTheme="majorHAnsi" w:eastAsia="Calibri" w:hAnsiTheme="majorHAnsi" w:cstheme="majorHAnsi"/>
          <w:szCs w:val="20"/>
        </w:rPr>
        <w:t>.</w:t>
      </w:r>
    </w:p>
    <w:p w14:paraId="2544D523" w14:textId="77777777" w:rsidR="003607DA" w:rsidRPr="004F2BC0" w:rsidRDefault="003607DA" w:rsidP="006B54DB">
      <w:pPr>
        <w:rPr>
          <w:rFonts w:asciiTheme="majorHAnsi" w:eastAsia="Calibri" w:hAnsiTheme="majorHAnsi" w:cstheme="majorHAnsi"/>
          <w:szCs w:val="20"/>
        </w:rPr>
      </w:pPr>
    </w:p>
    <w:p w14:paraId="0CCABD95" w14:textId="623E1C2E" w:rsidR="006B54DB" w:rsidRPr="004F2BC0" w:rsidRDefault="006B54DB" w:rsidP="006B54DB">
      <w:pPr>
        <w:rPr>
          <w:rFonts w:asciiTheme="majorHAnsi" w:eastAsia="Calibri" w:hAnsiTheme="majorHAnsi" w:cstheme="majorHAnsi"/>
          <w:szCs w:val="20"/>
        </w:rPr>
      </w:pPr>
      <w:r w:rsidRPr="004F2BC0">
        <w:rPr>
          <w:rFonts w:asciiTheme="majorHAnsi" w:eastAsia="Calibri" w:hAnsiTheme="majorHAnsi" w:cstheme="majorHAnsi"/>
          <w:szCs w:val="20"/>
        </w:rPr>
        <w:t xml:space="preserve">Betreft het een vraag of verzoek in het kader van de opvolging van een klacht die door de </w:t>
      </w:r>
      <w:r w:rsidR="004F2BC0" w:rsidRPr="004F2BC0">
        <w:rPr>
          <w:rFonts w:asciiTheme="majorHAnsi" w:eastAsia="Calibri" w:hAnsiTheme="majorHAnsi" w:cstheme="majorHAnsi"/>
          <w:szCs w:val="20"/>
        </w:rPr>
        <w:t>B</w:t>
      </w:r>
      <w:r w:rsidRPr="004F2BC0">
        <w:rPr>
          <w:rFonts w:asciiTheme="majorHAnsi" w:eastAsia="Calibri" w:hAnsiTheme="majorHAnsi" w:cstheme="majorHAnsi"/>
          <w:szCs w:val="20"/>
        </w:rPr>
        <w:t xml:space="preserve">etrokkene bij de toezichthoudende autoriteit is ingediend, wordt de vraag of het verzoek voor overleg overgemaakt aan de </w:t>
      </w:r>
      <w:r w:rsidR="004F2BC0" w:rsidRPr="004F2BC0">
        <w:rPr>
          <w:rFonts w:asciiTheme="majorHAnsi" w:eastAsia="Calibri" w:hAnsiTheme="majorHAnsi" w:cstheme="majorHAnsi"/>
          <w:szCs w:val="20"/>
        </w:rPr>
        <w:t>P</w:t>
      </w:r>
      <w:r w:rsidRPr="004F2BC0">
        <w:rPr>
          <w:rFonts w:asciiTheme="majorHAnsi" w:eastAsia="Calibri" w:hAnsiTheme="majorHAnsi" w:cstheme="majorHAnsi"/>
          <w:szCs w:val="20"/>
        </w:rPr>
        <w:t>artij tegen wie de klacht is ingediend.</w:t>
      </w:r>
    </w:p>
    <w:p w14:paraId="0294088E" w14:textId="77777777" w:rsidR="003607DA" w:rsidRPr="004F2BC0" w:rsidRDefault="003607DA" w:rsidP="006B54DB">
      <w:pPr>
        <w:rPr>
          <w:rFonts w:asciiTheme="majorHAnsi" w:eastAsia="Calibri" w:hAnsiTheme="majorHAnsi" w:cstheme="majorHAnsi"/>
          <w:szCs w:val="20"/>
        </w:rPr>
      </w:pPr>
    </w:p>
    <w:p w14:paraId="6905F4CB" w14:textId="12D4BCE4" w:rsidR="006B54DB" w:rsidRPr="004F2BC0" w:rsidRDefault="006B54DB" w:rsidP="006B54DB">
      <w:pPr>
        <w:rPr>
          <w:rFonts w:asciiTheme="majorHAnsi" w:hAnsiTheme="majorHAnsi" w:cstheme="majorHAnsi"/>
          <w:szCs w:val="20"/>
        </w:rPr>
      </w:pPr>
      <w:r w:rsidRPr="004F2BC0">
        <w:rPr>
          <w:rFonts w:asciiTheme="majorHAnsi" w:eastAsia="Calibri" w:hAnsiTheme="majorHAnsi" w:cstheme="majorHAnsi"/>
          <w:szCs w:val="20"/>
        </w:rPr>
        <w:t xml:space="preserve">Betreft het een vraag of een verzoek in het kader van het beheer van het VIP-platform, wordt de vraag of het verzoek behandeld door </w:t>
      </w:r>
      <w:del w:id="91" w:author="Mortier Benoit" w:date="2023-12-07T20:21:00Z">
        <w:r w:rsidRPr="004F2BC0" w:rsidDel="0018601A">
          <w:rPr>
            <w:rFonts w:asciiTheme="majorHAnsi" w:eastAsia="Calibri" w:hAnsiTheme="majorHAnsi" w:cstheme="majorHAnsi"/>
            <w:szCs w:val="20"/>
          </w:rPr>
          <w:delText>athumi</w:delText>
        </w:r>
      </w:del>
      <w:ins w:id="92" w:author="Mortier Benoit" w:date="2023-12-07T20:21:00Z">
        <w:r w:rsidR="0018601A">
          <w:rPr>
            <w:rFonts w:asciiTheme="majorHAnsi" w:eastAsia="Calibri" w:hAnsiTheme="majorHAnsi" w:cstheme="majorHAnsi"/>
            <w:szCs w:val="20"/>
          </w:rPr>
          <w:t>Athumi</w:t>
        </w:r>
      </w:ins>
      <w:r w:rsidRPr="004F2BC0">
        <w:rPr>
          <w:rFonts w:asciiTheme="majorHAnsi" w:eastAsia="Calibri" w:hAnsiTheme="majorHAnsi" w:cstheme="majorHAnsi"/>
          <w:szCs w:val="20"/>
        </w:rPr>
        <w:t>.</w:t>
      </w:r>
      <w:r w:rsidRPr="004F2BC0">
        <w:rPr>
          <w:rFonts w:asciiTheme="majorHAnsi" w:hAnsiTheme="majorHAnsi" w:cstheme="majorHAnsi"/>
          <w:szCs w:val="20"/>
        </w:rPr>
        <w:t xml:space="preserve"> In voorkomend geval verschaft </w:t>
      </w:r>
      <w:del w:id="93" w:author="Mortier Benoit" w:date="2023-12-14T14:01:00Z">
        <w:r w:rsidRPr="004F2BC0" w:rsidDel="009B1FFE">
          <w:rPr>
            <w:rFonts w:asciiTheme="majorHAnsi" w:hAnsiTheme="majorHAnsi" w:cstheme="majorHAnsi"/>
            <w:szCs w:val="20"/>
          </w:rPr>
          <w:delText>het lokaal bestuur</w:delText>
        </w:r>
      </w:del>
      <w:ins w:id="94" w:author="Mortier Benoit" w:date="2023-12-14T14:01:00Z">
        <w:r w:rsidR="009B1FFE">
          <w:rPr>
            <w:rFonts w:asciiTheme="majorHAnsi" w:hAnsiTheme="majorHAnsi" w:cstheme="majorHAnsi"/>
            <w:szCs w:val="20"/>
          </w:rPr>
          <w:t>de gemeente</w:t>
        </w:r>
      </w:ins>
      <w:r w:rsidRPr="004F2BC0">
        <w:rPr>
          <w:rFonts w:asciiTheme="majorHAnsi" w:hAnsiTheme="majorHAnsi" w:cstheme="majorHAnsi"/>
          <w:szCs w:val="20"/>
        </w:rPr>
        <w:t xml:space="preserve"> op vraag van </w:t>
      </w:r>
      <w:del w:id="95" w:author="Mortier Benoit" w:date="2023-12-07T20:21:00Z">
        <w:r w:rsidRPr="004F2BC0" w:rsidDel="0018601A">
          <w:rPr>
            <w:rFonts w:asciiTheme="majorHAnsi" w:hAnsiTheme="majorHAnsi" w:cstheme="majorHAnsi"/>
            <w:szCs w:val="20"/>
          </w:rPr>
          <w:delText>athumi</w:delText>
        </w:r>
      </w:del>
      <w:ins w:id="96" w:author="Mortier Benoit" w:date="2023-12-07T20:21:00Z">
        <w:r w:rsidR="0018601A">
          <w:rPr>
            <w:rFonts w:asciiTheme="majorHAnsi" w:hAnsiTheme="majorHAnsi" w:cstheme="majorHAnsi"/>
            <w:szCs w:val="20"/>
          </w:rPr>
          <w:t>Athumi</w:t>
        </w:r>
      </w:ins>
      <w:r w:rsidRPr="004F2BC0">
        <w:rPr>
          <w:rFonts w:asciiTheme="majorHAnsi" w:hAnsiTheme="majorHAnsi" w:cstheme="majorHAnsi"/>
          <w:szCs w:val="20"/>
        </w:rPr>
        <w:t xml:space="preserve"> alle informatie die ze nuttig of nodig </w:t>
      </w:r>
      <w:ins w:id="97" w:author="Mortier Benoit" w:date="2023-12-07T20:25:00Z">
        <w:r w:rsidR="002760B8">
          <w:rPr>
            <w:rFonts w:asciiTheme="majorHAnsi" w:hAnsiTheme="majorHAnsi" w:cstheme="majorHAnsi"/>
            <w:szCs w:val="20"/>
          </w:rPr>
          <w:t xml:space="preserve">acht </w:t>
        </w:r>
      </w:ins>
      <w:r w:rsidRPr="004F2BC0">
        <w:rPr>
          <w:rFonts w:asciiTheme="majorHAnsi" w:hAnsiTheme="majorHAnsi" w:cstheme="majorHAnsi"/>
          <w:szCs w:val="20"/>
        </w:rPr>
        <w:t>om de vraag of het verzoek te behandelen.</w:t>
      </w:r>
    </w:p>
    <w:p w14:paraId="248CFA72" w14:textId="6205C883" w:rsidR="006B54DB" w:rsidRPr="004F2BC0" w:rsidRDefault="006B54DB" w:rsidP="001608BF">
      <w:pPr>
        <w:pStyle w:val="EUBBody1"/>
        <w:rPr>
          <w:rFonts w:cstheme="majorHAnsi"/>
          <w:b/>
          <w:szCs w:val="20"/>
        </w:rPr>
      </w:pPr>
      <w:r w:rsidRPr="004F2BC0">
        <w:rPr>
          <w:rFonts w:cstheme="majorHAnsi"/>
          <w:b/>
          <w:smallCaps/>
          <w:szCs w:val="20"/>
        </w:rPr>
        <w:t>Vertrouwelijkheid</w:t>
      </w:r>
    </w:p>
    <w:p w14:paraId="4F70B411" w14:textId="032DC922" w:rsidR="006B54DB" w:rsidRPr="004F2BC0" w:rsidRDefault="006B54DB" w:rsidP="006B54DB">
      <w:pPr>
        <w:rPr>
          <w:rFonts w:asciiTheme="majorHAnsi" w:hAnsiTheme="majorHAnsi" w:cstheme="majorHAnsi"/>
          <w:szCs w:val="20"/>
        </w:rPr>
      </w:pPr>
      <w:r w:rsidRPr="004F2BC0">
        <w:rPr>
          <w:rFonts w:asciiTheme="majorHAnsi" w:hAnsiTheme="majorHAnsi" w:cstheme="majorHAnsi"/>
          <w:szCs w:val="20"/>
        </w:rPr>
        <w:t xml:space="preserve">De </w:t>
      </w:r>
      <w:r w:rsidR="00584879" w:rsidRPr="004F2BC0">
        <w:rPr>
          <w:rFonts w:asciiTheme="majorHAnsi" w:hAnsiTheme="majorHAnsi" w:cstheme="majorHAnsi"/>
          <w:szCs w:val="20"/>
        </w:rPr>
        <w:t>P</w:t>
      </w:r>
      <w:r w:rsidRPr="004F2BC0">
        <w:rPr>
          <w:rFonts w:asciiTheme="majorHAnsi" w:hAnsiTheme="majorHAnsi" w:cstheme="majorHAnsi"/>
          <w:szCs w:val="20"/>
        </w:rPr>
        <w:t xml:space="preserve">artijen verbinden zich er uitdrukkelijk toe het vertrouwelijk karakter en de beveiliging van de </w:t>
      </w:r>
      <w:r w:rsidR="00584879" w:rsidRPr="004F2BC0">
        <w:rPr>
          <w:rFonts w:asciiTheme="majorHAnsi" w:hAnsiTheme="majorHAnsi" w:cstheme="majorHAnsi"/>
          <w:szCs w:val="20"/>
        </w:rPr>
        <w:t>P</w:t>
      </w:r>
      <w:r w:rsidRPr="004F2BC0">
        <w:rPr>
          <w:rFonts w:asciiTheme="majorHAnsi" w:hAnsiTheme="majorHAnsi" w:cstheme="majorHAnsi"/>
          <w:szCs w:val="20"/>
        </w:rPr>
        <w:t xml:space="preserve">ersoonsgegevens die zij in het kader van deze </w:t>
      </w:r>
      <w:r w:rsidR="004F2BC0" w:rsidRPr="004F2BC0">
        <w:rPr>
          <w:rFonts w:asciiTheme="majorHAnsi" w:hAnsiTheme="majorHAnsi" w:cstheme="majorHAnsi"/>
          <w:szCs w:val="20"/>
        </w:rPr>
        <w:t>O</w:t>
      </w:r>
      <w:r w:rsidRPr="004F2BC0">
        <w:rPr>
          <w:rFonts w:asciiTheme="majorHAnsi" w:hAnsiTheme="majorHAnsi" w:cstheme="majorHAnsi"/>
          <w:szCs w:val="20"/>
        </w:rPr>
        <w:t>vereenkomst verwerken, te waarborgen.</w:t>
      </w:r>
    </w:p>
    <w:p w14:paraId="5FB50AEA" w14:textId="77777777" w:rsidR="00584879" w:rsidRPr="004F2BC0" w:rsidRDefault="00584879" w:rsidP="006B54DB">
      <w:pPr>
        <w:rPr>
          <w:rFonts w:asciiTheme="majorHAnsi" w:hAnsiTheme="majorHAnsi" w:cstheme="majorHAnsi"/>
          <w:szCs w:val="20"/>
        </w:rPr>
      </w:pPr>
    </w:p>
    <w:p w14:paraId="31B8C30C" w14:textId="5F2FA6E2" w:rsidR="006B54DB" w:rsidRPr="004F2BC0" w:rsidRDefault="006B54DB" w:rsidP="006B54DB">
      <w:pPr>
        <w:rPr>
          <w:rFonts w:asciiTheme="majorHAnsi" w:hAnsiTheme="majorHAnsi" w:cstheme="majorHAnsi"/>
          <w:szCs w:val="20"/>
        </w:rPr>
      </w:pPr>
      <w:r w:rsidRPr="004F2BC0">
        <w:rPr>
          <w:rFonts w:asciiTheme="majorHAnsi" w:hAnsiTheme="majorHAnsi" w:cstheme="majorHAnsi"/>
          <w:szCs w:val="20"/>
        </w:rPr>
        <w:t xml:space="preserve">De </w:t>
      </w:r>
      <w:r w:rsidR="00E30CF0" w:rsidRPr="004F2BC0">
        <w:rPr>
          <w:rFonts w:asciiTheme="majorHAnsi" w:hAnsiTheme="majorHAnsi" w:cstheme="majorHAnsi"/>
          <w:szCs w:val="20"/>
        </w:rPr>
        <w:t>P</w:t>
      </w:r>
      <w:r w:rsidRPr="004F2BC0">
        <w:rPr>
          <w:rFonts w:asciiTheme="majorHAnsi" w:hAnsiTheme="majorHAnsi" w:cstheme="majorHAnsi"/>
          <w:szCs w:val="20"/>
        </w:rPr>
        <w:t xml:space="preserve">artijen waken erover dat alle </w:t>
      </w:r>
      <w:r w:rsidR="00ED12F8" w:rsidRPr="004F2BC0">
        <w:rPr>
          <w:rFonts w:asciiTheme="majorHAnsi" w:hAnsiTheme="majorHAnsi" w:cstheme="majorHAnsi"/>
          <w:szCs w:val="20"/>
        </w:rPr>
        <w:t>M</w:t>
      </w:r>
      <w:r w:rsidRPr="004F2BC0">
        <w:rPr>
          <w:rFonts w:asciiTheme="majorHAnsi" w:hAnsiTheme="majorHAnsi" w:cstheme="majorHAnsi"/>
          <w:szCs w:val="20"/>
        </w:rPr>
        <w:t xml:space="preserve">edewerker(s) of aangestelde(n) die toegang hebben tot de </w:t>
      </w:r>
      <w:r w:rsidR="00584879" w:rsidRPr="004F2BC0">
        <w:rPr>
          <w:rFonts w:asciiTheme="majorHAnsi" w:hAnsiTheme="majorHAnsi" w:cstheme="majorHAnsi"/>
          <w:szCs w:val="20"/>
        </w:rPr>
        <w:t>P</w:t>
      </w:r>
      <w:r w:rsidRPr="004F2BC0">
        <w:rPr>
          <w:rFonts w:asciiTheme="majorHAnsi" w:hAnsiTheme="majorHAnsi" w:cstheme="majorHAnsi"/>
          <w:szCs w:val="20"/>
        </w:rPr>
        <w:t>ersoonsgegevens, contractueel en</w:t>
      </w:r>
      <w:r w:rsidR="00ED12F8" w:rsidRPr="004F2BC0">
        <w:rPr>
          <w:rFonts w:asciiTheme="majorHAnsi" w:hAnsiTheme="majorHAnsi" w:cstheme="majorHAnsi"/>
          <w:szCs w:val="20"/>
        </w:rPr>
        <w:t xml:space="preserve">/of </w:t>
      </w:r>
      <w:r w:rsidRPr="004F2BC0">
        <w:rPr>
          <w:rFonts w:asciiTheme="majorHAnsi" w:hAnsiTheme="majorHAnsi" w:cstheme="majorHAnsi"/>
          <w:szCs w:val="20"/>
        </w:rPr>
        <w:t>statutair tot vertrouwelijkheid gebonden zijn</w:t>
      </w:r>
      <w:r w:rsidR="00295221" w:rsidRPr="004F2BC0">
        <w:rPr>
          <w:rFonts w:asciiTheme="majorHAnsi" w:hAnsiTheme="majorHAnsi" w:cstheme="majorHAnsi"/>
          <w:szCs w:val="20"/>
        </w:rPr>
        <w:t>.</w:t>
      </w:r>
    </w:p>
    <w:p w14:paraId="181F7928" w14:textId="77777777" w:rsidR="006B54DB" w:rsidRPr="004F2BC0" w:rsidRDefault="006B54DB" w:rsidP="006B54DB">
      <w:pPr>
        <w:rPr>
          <w:rFonts w:asciiTheme="majorHAnsi" w:hAnsiTheme="majorHAnsi" w:cstheme="majorHAnsi"/>
          <w:szCs w:val="20"/>
        </w:rPr>
      </w:pPr>
    </w:p>
    <w:p w14:paraId="0633F78B" w14:textId="5C0CBBAF" w:rsidR="00ED12F8" w:rsidRPr="004F2BC0" w:rsidRDefault="00ED12F8" w:rsidP="006B54DB">
      <w:pPr>
        <w:rPr>
          <w:rFonts w:asciiTheme="majorHAnsi" w:hAnsiTheme="majorHAnsi" w:cstheme="majorHAnsi"/>
          <w:szCs w:val="20"/>
        </w:rPr>
      </w:pPr>
      <w:r w:rsidRPr="004F2BC0">
        <w:rPr>
          <w:rFonts w:asciiTheme="majorHAnsi" w:hAnsiTheme="majorHAnsi" w:cstheme="majorHAnsi"/>
          <w:szCs w:val="20"/>
        </w:rPr>
        <w:t>De Partijen zien erop toe dat Medewerker(s) of aangestelde(n) enkel toegang verkrijgen tot Persoonsgegevens verwerkt in het Vastgoedinformatieplatform op basis van het noodzakelijkheidsbeginsel (</w:t>
      </w:r>
      <w:r w:rsidRPr="004F2BC0">
        <w:rPr>
          <w:rFonts w:asciiTheme="majorHAnsi" w:hAnsiTheme="majorHAnsi" w:cstheme="majorHAnsi"/>
          <w:i/>
          <w:iCs/>
          <w:szCs w:val="20"/>
        </w:rPr>
        <w:t>“need-to-know”</w:t>
      </w:r>
      <w:r w:rsidRPr="004F2BC0">
        <w:rPr>
          <w:rFonts w:asciiTheme="majorHAnsi" w:hAnsiTheme="majorHAnsi" w:cstheme="majorHAnsi"/>
          <w:szCs w:val="20"/>
        </w:rPr>
        <w:t>-principe).</w:t>
      </w:r>
    </w:p>
    <w:p w14:paraId="170277A2" w14:textId="77777777" w:rsidR="00ED12F8" w:rsidRPr="004F2BC0" w:rsidRDefault="00ED12F8" w:rsidP="006B54DB">
      <w:pPr>
        <w:rPr>
          <w:rFonts w:asciiTheme="majorHAnsi" w:hAnsiTheme="majorHAnsi" w:cstheme="majorHAnsi"/>
          <w:szCs w:val="20"/>
        </w:rPr>
      </w:pPr>
    </w:p>
    <w:p w14:paraId="1484829B" w14:textId="7BCB8BF4" w:rsidR="00584879" w:rsidRPr="004F2BC0" w:rsidRDefault="00584879" w:rsidP="006B54DB">
      <w:pPr>
        <w:rPr>
          <w:rFonts w:asciiTheme="majorHAnsi" w:hAnsiTheme="majorHAnsi" w:cstheme="majorHAnsi"/>
          <w:szCs w:val="20"/>
        </w:rPr>
      </w:pPr>
      <w:r w:rsidRPr="004F2BC0">
        <w:rPr>
          <w:rFonts w:asciiTheme="majorHAnsi" w:hAnsiTheme="majorHAnsi" w:cstheme="majorHAnsi"/>
          <w:szCs w:val="20"/>
        </w:rPr>
        <w:t>De Partijen voorkomen dat door middel van functie-</w:t>
      </w:r>
      <w:r w:rsidR="0045129C">
        <w:rPr>
          <w:rFonts w:asciiTheme="majorHAnsi" w:hAnsiTheme="majorHAnsi" w:cstheme="majorHAnsi"/>
          <w:szCs w:val="20"/>
        </w:rPr>
        <w:t xml:space="preserve"> </w:t>
      </w:r>
      <w:r w:rsidRPr="004F2BC0">
        <w:rPr>
          <w:rFonts w:asciiTheme="majorHAnsi" w:hAnsiTheme="majorHAnsi" w:cstheme="majorHAnsi"/>
          <w:szCs w:val="20"/>
        </w:rPr>
        <w:t xml:space="preserve">en rollenscheiding een combinatie van toegangsrechten zou kunnen leiden tot ongeautoriseerde handelingen of niet-toegelaten toegang tot Persoonsgegevens door Medewerker(s) of aangestelde(n). </w:t>
      </w:r>
    </w:p>
    <w:p w14:paraId="61FE9375" w14:textId="77777777" w:rsidR="00584879" w:rsidRPr="004F2BC0" w:rsidRDefault="00584879" w:rsidP="006B54DB">
      <w:pPr>
        <w:rPr>
          <w:rFonts w:asciiTheme="majorHAnsi" w:hAnsiTheme="majorHAnsi" w:cstheme="majorHAnsi"/>
          <w:szCs w:val="20"/>
        </w:rPr>
      </w:pPr>
    </w:p>
    <w:p w14:paraId="53542102" w14:textId="057F7CC7" w:rsidR="00584879" w:rsidRPr="004F2BC0" w:rsidRDefault="00584879" w:rsidP="006B54DB">
      <w:pPr>
        <w:rPr>
          <w:rFonts w:asciiTheme="majorHAnsi" w:hAnsiTheme="majorHAnsi" w:cstheme="majorHAnsi"/>
          <w:szCs w:val="20"/>
        </w:rPr>
      </w:pPr>
      <w:r w:rsidRPr="004F2BC0">
        <w:rPr>
          <w:rFonts w:asciiTheme="majorHAnsi" w:hAnsiTheme="majorHAnsi" w:cstheme="majorHAnsi"/>
          <w:szCs w:val="20"/>
        </w:rPr>
        <w:t>De verplichting tot vertrouwelijkheid blijft gelden na beëindiging van de Overeenkomst.</w:t>
      </w:r>
    </w:p>
    <w:p w14:paraId="0A77A630" w14:textId="58B3E7FE" w:rsidR="006B54DB" w:rsidRPr="004F2BC0" w:rsidRDefault="006B54DB" w:rsidP="00C714C6">
      <w:pPr>
        <w:pStyle w:val="EUBBody1"/>
        <w:rPr>
          <w:rFonts w:cstheme="majorHAnsi"/>
          <w:b/>
          <w:smallCaps/>
          <w:szCs w:val="20"/>
        </w:rPr>
      </w:pPr>
      <w:r w:rsidRPr="004F2BC0">
        <w:rPr>
          <w:rFonts w:cstheme="majorHAnsi"/>
          <w:b/>
          <w:smallCaps/>
          <w:szCs w:val="20"/>
        </w:rPr>
        <w:t>Technische en organisatorische maatregelen</w:t>
      </w:r>
    </w:p>
    <w:p w14:paraId="20D6F90F" w14:textId="7C0B85FB" w:rsidR="004755A5" w:rsidRPr="004F2BC0" w:rsidRDefault="006B54DB" w:rsidP="006B54DB">
      <w:pPr>
        <w:rPr>
          <w:rFonts w:asciiTheme="majorHAnsi" w:hAnsiTheme="majorHAnsi" w:cstheme="majorHAnsi"/>
          <w:szCs w:val="20"/>
        </w:rPr>
      </w:pPr>
      <w:r w:rsidRPr="004F2BC0">
        <w:rPr>
          <w:rFonts w:asciiTheme="majorHAnsi" w:hAnsiTheme="majorHAnsi" w:cstheme="majorHAnsi"/>
          <w:szCs w:val="20"/>
        </w:rPr>
        <w:t xml:space="preserve">Partijen nemen elk voor de </w:t>
      </w:r>
      <w:r w:rsidR="004F2BC0" w:rsidRPr="004F2BC0">
        <w:rPr>
          <w:rFonts w:asciiTheme="majorHAnsi" w:hAnsiTheme="majorHAnsi" w:cstheme="majorHAnsi"/>
          <w:szCs w:val="20"/>
        </w:rPr>
        <w:t>V</w:t>
      </w:r>
      <w:r w:rsidRPr="004F2BC0">
        <w:rPr>
          <w:rFonts w:asciiTheme="majorHAnsi" w:hAnsiTheme="majorHAnsi" w:cstheme="majorHAnsi"/>
          <w:szCs w:val="20"/>
        </w:rPr>
        <w:t xml:space="preserve">erwerking waarvoor zij verantwoordelijk zijn gepaste technische en organisatorische maatregelen in overeenstemming met artikel 32 </w:t>
      </w:r>
      <w:r w:rsidR="004F2BC0" w:rsidRPr="004F2BC0">
        <w:rPr>
          <w:rFonts w:asciiTheme="majorHAnsi" w:hAnsiTheme="majorHAnsi" w:cstheme="majorHAnsi"/>
          <w:szCs w:val="20"/>
        </w:rPr>
        <w:t xml:space="preserve">van de </w:t>
      </w:r>
      <w:r w:rsidRPr="004F2BC0">
        <w:rPr>
          <w:rFonts w:asciiTheme="majorHAnsi" w:hAnsiTheme="majorHAnsi" w:cstheme="majorHAnsi"/>
          <w:szCs w:val="20"/>
        </w:rPr>
        <w:t xml:space="preserve">AVG om de </w:t>
      </w:r>
      <w:r w:rsidR="004F2BC0" w:rsidRPr="004F2BC0">
        <w:rPr>
          <w:rFonts w:asciiTheme="majorHAnsi" w:hAnsiTheme="majorHAnsi" w:cstheme="majorHAnsi"/>
          <w:szCs w:val="20"/>
        </w:rPr>
        <w:t>P</w:t>
      </w:r>
      <w:r w:rsidRPr="004F2BC0">
        <w:rPr>
          <w:rFonts w:asciiTheme="majorHAnsi" w:hAnsiTheme="majorHAnsi" w:cstheme="majorHAnsi"/>
          <w:szCs w:val="20"/>
        </w:rPr>
        <w:t xml:space="preserve">ersoonsgegevens en de </w:t>
      </w:r>
      <w:r w:rsidR="004F2BC0" w:rsidRPr="004F2BC0">
        <w:rPr>
          <w:rFonts w:asciiTheme="majorHAnsi" w:hAnsiTheme="majorHAnsi" w:cstheme="majorHAnsi"/>
          <w:szCs w:val="20"/>
        </w:rPr>
        <w:t>V</w:t>
      </w:r>
      <w:r w:rsidRPr="004F2BC0">
        <w:rPr>
          <w:rFonts w:asciiTheme="majorHAnsi" w:hAnsiTheme="majorHAnsi" w:cstheme="majorHAnsi"/>
          <w:szCs w:val="20"/>
        </w:rPr>
        <w:t xml:space="preserve">erwerking ervan te beveiligen tegen vernietiging, verlies, vervalsing, niet toegelaten verspreiding of toegang en elke andere vorm van onrechtmatige </w:t>
      </w:r>
      <w:r w:rsidR="004F2BC0" w:rsidRPr="004F2BC0">
        <w:rPr>
          <w:rFonts w:asciiTheme="majorHAnsi" w:hAnsiTheme="majorHAnsi" w:cstheme="majorHAnsi"/>
          <w:szCs w:val="20"/>
        </w:rPr>
        <w:t>V</w:t>
      </w:r>
      <w:r w:rsidRPr="004F2BC0">
        <w:rPr>
          <w:rFonts w:asciiTheme="majorHAnsi" w:hAnsiTheme="majorHAnsi" w:cstheme="majorHAnsi"/>
          <w:szCs w:val="20"/>
        </w:rPr>
        <w:t>erwerking.</w:t>
      </w:r>
    </w:p>
    <w:p w14:paraId="2B2F2AD3" w14:textId="1A848343" w:rsidR="006B54DB" w:rsidRPr="004F2BC0" w:rsidRDefault="006B54DB" w:rsidP="006B54DB">
      <w:pPr>
        <w:rPr>
          <w:rFonts w:asciiTheme="majorHAnsi" w:hAnsiTheme="majorHAnsi" w:cstheme="majorHAnsi"/>
          <w:szCs w:val="20"/>
        </w:rPr>
      </w:pPr>
    </w:p>
    <w:p w14:paraId="7CAA65F4" w14:textId="524D1BF7" w:rsidR="004755A5" w:rsidRPr="004F2BC0" w:rsidRDefault="006B54DB" w:rsidP="006B54DB">
      <w:pPr>
        <w:rPr>
          <w:rFonts w:asciiTheme="majorHAnsi" w:hAnsiTheme="majorHAnsi" w:cstheme="majorHAnsi"/>
          <w:szCs w:val="20"/>
        </w:rPr>
      </w:pPr>
      <w:r w:rsidRPr="004F2BC0">
        <w:rPr>
          <w:rFonts w:asciiTheme="majorHAnsi" w:hAnsiTheme="majorHAnsi" w:cstheme="majorHAnsi"/>
          <w:szCs w:val="20"/>
        </w:rPr>
        <w:t xml:space="preserve">Partijen komen overeen dat </w:t>
      </w:r>
      <w:del w:id="98" w:author="Mortier Benoit" w:date="2023-12-07T20:21:00Z">
        <w:r w:rsidRPr="004F2BC0" w:rsidDel="0018601A">
          <w:rPr>
            <w:rFonts w:asciiTheme="majorHAnsi" w:hAnsiTheme="majorHAnsi" w:cstheme="majorHAnsi"/>
            <w:szCs w:val="20"/>
          </w:rPr>
          <w:delText>athumi</w:delText>
        </w:r>
      </w:del>
      <w:ins w:id="99" w:author="Mortier Benoit" w:date="2023-12-07T20:21:00Z">
        <w:r w:rsidR="0018601A">
          <w:rPr>
            <w:rFonts w:asciiTheme="majorHAnsi" w:hAnsiTheme="majorHAnsi" w:cstheme="majorHAnsi"/>
            <w:szCs w:val="20"/>
          </w:rPr>
          <w:t>Athumi</w:t>
        </w:r>
      </w:ins>
      <w:r w:rsidRPr="004F2BC0">
        <w:rPr>
          <w:rFonts w:asciiTheme="majorHAnsi" w:hAnsiTheme="majorHAnsi" w:cstheme="majorHAnsi"/>
          <w:szCs w:val="20"/>
        </w:rPr>
        <w:t xml:space="preserve"> als operationeel beheerder verantwoordelijk is voor de uitvoering van de technische en organisatorische maatregelen op het </w:t>
      </w:r>
      <w:r w:rsidR="004F2BC0" w:rsidRPr="004F2BC0">
        <w:rPr>
          <w:rFonts w:asciiTheme="majorHAnsi" w:hAnsiTheme="majorHAnsi" w:cstheme="majorHAnsi"/>
          <w:szCs w:val="20"/>
        </w:rPr>
        <w:t xml:space="preserve">VIP </w:t>
      </w:r>
      <w:r w:rsidRPr="004F2BC0">
        <w:rPr>
          <w:rFonts w:asciiTheme="majorHAnsi" w:hAnsiTheme="majorHAnsi" w:cstheme="majorHAnsi"/>
          <w:szCs w:val="20"/>
        </w:rPr>
        <w:t xml:space="preserve">en de ondersteunende infrastructuur. De specifieke maatregelen die genomen moeten worden, zijn opgenomen in </w:t>
      </w:r>
      <w:r w:rsidR="00C714C6" w:rsidRPr="004F2BC0">
        <w:rPr>
          <w:rFonts w:asciiTheme="majorHAnsi" w:hAnsiTheme="majorHAnsi" w:cstheme="majorHAnsi"/>
          <w:szCs w:val="20"/>
          <w:u w:val="single"/>
        </w:rPr>
        <w:t>B</w:t>
      </w:r>
      <w:r w:rsidRPr="004F2BC0">
        <w:rPr>
          <w:rFonts w:asciiTheme="majorHAnsi" w:hAnsiTheme="majorHAnsi" w:cstheme="majorHAnsi"/>
          <w:szCs w:val="20"/>
          <w:u w:val="single"/>
        </w:rPr>
        <w:t>ijlage 4</w:t>
      </w:r>
      <w:r w:rsidRPr="004F2BC0">
        <w:rPr>
          <w:rFonts w:asciiTheme="majorHAnsi" w:hAnsiTheme="majorHAnsi" w:cstheme="majorHAnsi"/>
          <w:szCs w:val="20"/>
        </w:rPr>
        <w:t xml:space="preserve"> die aan deze </w:t>
      </w:r>
      <w:r w:rsidR="004F2BC0" w:rsidRPr="004F2BC0">
        <w:rPr>
          <w:rFonts w:asciiTheme="majorHAnsi" w:hAnsiTheme="majorHAnsi" w:cstheme="majorHAnsi"/>
          <w:szCs w:val="20"/>
        </w:rPr>
        <w:t>O</w:t>
      </w:r>
      <w:r w:rsidRPr="004F2BC0">
        <w:rPr>
          <w:rFonts w:asciiTheme="majorHAnsi" w:hAnsiTheme="majorHAnsi" w:cstheme="majorHAnsi"/>
          <w:szCs w:val="20"/>
        </w:rPr>
        <w:t>vereenkomst is toegevoegd.</w:t>
      </w:r>
    </w:p>
    <w:p w14:paraId="64E7E61D" w14:textId="77777777" w:rsidR="000E3DC4" w:rsidRPr="004F2BC0" w:rsidRDefault="000E3DC4" w:rsidP="006B54DB">
      <w:pPr>
        <w:rPr>
          <w:rFonts w:asciiTheme="majorHAnsi" w:hAnsiTheme="majorHAnsi" w:cstheme="majorHAnsi"/>
          <w:szCs w:val="20"/>
        </w:rPr>
      </w:pPr>
    </w:p>
    <w:p w14:paraId="3C2E05AD" w14:textId="6ACA3BCE" w:rsidR="006B54DB" w:rsidRPr="004F2BC0" w:rsidRDefault="006B54DB" w:rsidP="006B54DB">
      <w:pPr>
        <w:rPr>
          <w:rFonts w:asciiTheme="majorHAnsi" w:hAnsiTheme="majorHAnsi" w:cstheme="majorHAnsi"/>
          <w:szCs w:val="20"/>
        </w:rPr>
      </w:pPr>
      <w:r w:rsidRPr="004F2BC0">
        <w:rPr>
          <w:rFonts w:asciiTheme="majorHAnsi" w:hAnsiTheme="majorHAnsi" w:cstheme="majorHAnsi"/>
          <w:szCs w:val="20"/>
        </w:rPr>
        <w:t xml:space="preserve">Op éénvoudig verzoek van één van de </w:t>
      </w:r>
      <w:r w:rsidR="004F2BC0" w:rsidRPr="004F2BC0">
        <w:rPr>
          <w:rFonts w:asciiTheme="majorHAnsi" w:hAnsiTheme="majorHAnsi" w:cstheme="majorHAnsi"/>
          <w:szCs w:val="20"/>
        </w:rPr>
        <w:t>P</w:t>
      </w:r>
      <w:r w:rsidRPr="004F2BC0">
        <w:rPr>
          <w:rFonts w:asciiTheme="majorHAnsi" w:hAnsiTheme="majorHAnsi" w:cstheme="majorHAnsi"/>
          <w:szCs w:val="20"/>
        </w:rPr>
        <w:t xml:space="preserve">artijen, bezorgen de andere </w:t>
      </w:r>
      <w:r w:rsidR="004F2BC0" w:rsidRPr="004F2BC0">
        <w:rPr>
          <w:rFonts w:asciiTheme="majorHAnsi" w:hAnsiTheme="majorHAnsi" w:cstheme="majorHAnsi"/>
          <w:szCs w:val="20"/>
        </w:rPr>
        <w:t>P</w:t>
      </w:r>
      <w:r w:rsidRPr="004F2BC0">
        <w:rPr>
          <w:rFonts w:asciiTheme="majorHAnsi" w:hAnsiTheme="majorHAnsi" w:cstheme="majorHAnsi"/>
          <w:szCs w:val="20"/>
        </w:rPr>
        <w:t xml:space="preserve">artijen extra verduidelijking over de technische en organisatorische maatregelen aan de desbetreffende DPO. </w:t>
      </w:r>
    </w:p>
    <w:p w14:paraId="617906D2" w14:textId="77777777" w:rsidR="00C714C6" w:rsidRPr="004F2BC0" w:rsidRDefault="00C714C6" w:rsidP="006B54DB">
      <w:pPr>
        <w:rPr>
          <w:rFonts w:asciiTheme="majorHAnsi" w:hAnsiTheme="majorHAnsi" w:cstheme="majorHAnsi"/>
          <w:szCs w:val="20"/>
        </w:rPr>
      </w:pPr>
    </w:p>
    <w:p w14:paraId="4C9C85B4" w14:textId="1A7C7FF2" w:rsidR="006B54DB" w:rsidRPr="004F2BC0" w:rsidRDefault="006B54DB" w:rsidP="006B54DB">
      <w:pPr>
        <w:rPr>
          <w:rFonts w:asciiTheme="majorHAnsi" w:hAnsiTheme="majorHAnsi" w:cstheme="majorHAnsi"/>
          <w:szCs w:val="20"/>
        </w:rPr>
      </w:pPr>
      <w:r w:rsidRPr="004F2BC0">
        <w:rPr>
          <w:rFonts w:asciiTheme="majorHAnsi" w:hAnsiTheme="majorHAnsi" w:cstheme="majorHAnsi"/>
          <w:szCs w:val="20"/>
        </w:rPr>
        <w:t xml:space="preserve">De </w:t>
      </w:r>
      <w:r w:rsidR="004755A5" w:rsidRPr="004F2BC0">
        <w:rPr>
          <w:rFonts w:asciiTheme="majorHAnsi" w:hAnsiTheme="majorHAnsi" w:cstheme="majorHAnsi"/>
          <w:szCs w:val="20"/>
        </w:rPr>
        <w:t>P</w:t>
      </w:r>
      <w:r w:rsidRPr="004F2BC0">
        <w:rPr>
          <w:rFonts w:asciiTheme="majorHAnsi" w:hAnsiTheme="majorHAnsi" w:cstheme="majorHAnsi"/>
          <w:szCs w:val="20"/>
        </w:rPr>
        <w:t xml:space="preserve">artijen zullen </w:t>
      </w:r>
      <w:del w:id="100" w:author="Mortier Benoit" w:date="2023-12-21T15:24:00Z">
        <w:r w:rsidRPr="004F2BC0" w:rsidDel="00495F93">
          <w:rPr>
            <w:rFonts w:asciiTheme="majorHAnsi" w:hAnsiTheme="majorHAnsi" w:cstheme="majorHAnsi"/>
            <w:szCs w:val="20"/>
          </w:rPr>
          <w:delText>op gezette tijdstippen</w:delText>
        </w:r>
      </w:del>
      <w:ins w:id="101" w:author="Mortier Benoit" w:date="2023-12-21T15:24:00Z">
        <w:r w:rsidR="00495F93">
          <w:rPr>
            <w:rFonts w:asciiTheme="majorHAnsi" w:hAnsiTheme="majorHAnsi" w:cstheme="majorHAnsi"/>
            <w:szCs w:val="20"/>
          </w:rPr>
          <w:t>minstens eenmaal per jaar</w:t>
        </w:r>
      </w:ins>
      <w:r w:rsidRPr="004F2BC0">
        <w:rPr>
          <w:rFonts w:asciiTheme="majorHAnsi" w:hAnsiTheme="majorHAnsi" w:cstheme="majorHAnsi"/>
          <w:szCs w:val="20"/>
        </w:rPr>
        <w:t xml:space="preserve"> de doeltreffendheid van de technische en organisatorische maatregelen ter beveiliging van de </w:t>
      </w:r>
      <w:r w:rsidR="004F2BC0" w:rsidRPr="004F2BC0">
        <w:rPr>
          <w:rFonts w:asciiTheme="majorHAnsi" w:hAnsiTheme="majorHAnsi" w:cstheme="majorHAnsi"/>
          <w:szCs w:val="20"/>
        </w:rPr>
        <w:t>V</w:t>
      </w:r>
      <w:r w:rsidRPr="004F2BC0">
        <w:rPr>
          <w:rFonts w:asciiTheme="majorHAnsi" w:hAnsiTheme="majorHAnsi" w:cstheme="majorHAnsi"/>
          <w:szCs w:val="20"/>
        </w:rPr>
        <w:t>erwerking, testen, beoordelen en evalueren. Indien nodig zullen de technische en organisatorische maatregelen worden geactualiseerd.</w:t>
      </w:r>
    </w:p>
    <w:p w14:paraId="5311504D" w14:textId="217B3C81" w:rsidR="006B54DB" w:rsidRPr="004F2BC0" w:rsidRDefault="006B54DB" w:rsidP="001608BF">
      <w:pPr>
        <w:pStyle w:val="EUBBody1"/>
        <w:rPr>
          <w:rFonts w:cstheme="majorHAnsi"/>
          <w:szCs w:val="20"/>
        </w:rPr>
      </w:pPr>
      <w:r w:rsidRPr="004F2BC0">
        <w:rPr>
          <w:rFonts w:cstheme="majorHAnsi"/>
          <w:b/>
          <w:smallCaps/>
          <w:szCs w:val="20"/>
        </w:rPr>
        <w:t xml:space="preserve">Plaats van de </w:t>
      </w:r>
      <w:r w:rsidR="004F2BC0" w:rsidRPr="004F2BC0">
        <w:rPr>
          <w:rFonts w:cstheme="majorHAnsi"/>
          <w:b/>
          <w:smallCaps/>
          <w:szCs w:val="20"/>
        </w:rPr>
        <w:t>V</w:t>
      </w:r>
      <w:r w:rsidRPr="004F2BC0">
        <w:rPr>
          <w:rFonts w:cstheme="majorHAnsi"/>
          <w:b/>
          <w:smallCaps/>
          <w:szCs w:val="20"/>
        </w:rPr>
        <w:t>erwerking en doorgifte</w:t>
      </w:r>
    </w:p>
    <w:p w14:paraId="446A0CD4" w14:textId="274D7D12" w:rsidR="006B54DB" w:rsidRPr="004F2BC0" w:rsidRDefault="006B54DB" w:rsidP="006B54DB">
      <w:pPr>
        <w:rPr>
          <w:rFonts w:asciiTheme="majorHAnsi" w:hAnsiTheme="majorHAnsi" w:cstheme="majorHAnsi"/>
          <w:szCs w:val="20"/>
        </w:rPr>
      </w:pPr>
      <w:r w:rsidRPr="004F2BC0">
        <w:rPr>
          <w:rFonts w:asciiTheme="majorHAnsi" w:hAnsiTheme="majorHAnsi" w:cstheme="majorHAnsi"/>
          <w:szCs w:val="20"/>
        </w:rPr>
        <w:t xml:space="preserve">Partijen komen overeen dat de </w:t>
      </w:r>
      <w:r w:rsidR="00D33F1D" w:rsidRPr="004F2BC0">
        <w:rPr>
          <w:rFonts w:asciiTheme="majorHAnsi" w:hAnsiTheme="majorHAnsi" w:cstheme="majorHAnsi"/>
          <w:szCs w:val="20"/>
        </w:rPr>
        <w:t>V</w:t>
      </w:r>
      <w:r w:rsidRPr="004F2BC0">
        <w:rPr>
          <w:rFonts w:asciiTheme="majorHAnsi" w:hAnsiTheme="majorHAnsi" w:cstheme="majorHAnsi"/>
          <w:szCs w:val="20"/>
        </w:rPr>
        <w:t xml:space="preserve">erwerkingen van de </w:t>
      </w:r>
      <w:r w:rsidR="00B669DE" w:rsidRPr="004F2BC0">
        <w:rPr>
          <w:rFonts w:asciiTheme="majorHAnsi" w:hAnsiTheme="majorHAnsi" w:cstheme="majorHAnsi"/>
          <w:szCs w:val="20"/>
        </w:rPr>
        <w:t>P</w:t>
      </w:r>
      <w:r w:rsidRPr="004F2BC0">
        <w:rPr>
          <w:rFonts w:asciiTheme="majorHAnsi" w:hAnsiTheme="majorHAnsi" w:cstheme="majorHAnsi"/>
          <w:szCs w:val="20"/>
        </w:rPr>
        <w:t xml:space="preserve">ersoonsgegevens enkel binnen de </w:t>
      </w:r>
      <w:r w:rsidR="004F2BC0" w:rsidRPr="004F2BC0">
        <w:rPr>
          <w:rFonts w:asciiTheme="majorHAnsi" w:hAnsiTheme="majorHAnsi" w:cstheme="majorHAnsi"/>
          <w:szCs w:val="20"/>
        </w:rPr>
        <w:t>EER</w:t>
      </w:r>
      <w:r w:rsidRPr="004F2BC0">
        <w:rPr>
          <w:rFonts w:asciiTheme="majorHAnsi" w:hAnsiTheme="majorHAnsi" w:cstheme="majorHAnsi"/>
          <w:szCs w:val="20"/>
        </w:rPr>
        <w:t xml:space="preserve"> zal gebeuren. Athumi neemt de taak op zich om daarover te waken jegens de (</w:t>
      </w:r>
      <w:r w:rsidR="004F2BC0" w:rsidRPr="004F2BC0">
        <w:rPr>
          <w:rFonts w:asciiTheme="majorHAnsi" w:hAnsiTheme="majorHAnsi" w:cstheme="majorHAnsi"/>
          <w:szCs w:val="20"/>
        </w:rPr>
        <w:t>S</w:t>
      </w:r>
      <w:r w:rsidRPr="004F2BC0">
        <w:rPr>
          <w:rFonts w:asciiTheme="majorHAnsi" w:hAnsiTheme="majorHAnsi" w:cstheme="majorHAnsi"/>
          <w:szCs w:val="20"/>
        </w:rPr>
        <w:t>ub)</w:t>
      </w:r>
      <w:r w:rsidR="004F2BC0" w:rsidRPr="004F2BC0">
        <w:rPr>
          <w:rFonts w:asciiTheme="majorHAnsi" w:hAnsiTheme="majorHAnsi" w:cstheme="majorHAnsi"/>
          <w:szCs w:val="20"/>
        </w:rPr>
        <w:t>V</w:t>
      </w:r>
      <w:r w:rsidRPr="004F2BC0">
        <w:rPr>
          <w:rFonts w:asciiTheme="majorHAnsi" w:hAnsiTheme="majorHAnsi" w:cstheme="majorHAnsi"/>
          <w:szCs w:val="20"/>
        </w:rPr>
        <w:t>erwerker(s).</w:t>
      </w:r>
    </w:p>
    <w:p w14:paraId="66382F11" w14:textId="77D4B1C4" w:rsidR="00295221" w:rsidRPr="004F2BC0" w:rsidRDefault="00995876" w:rsidP="001608BF">
      <w:pPr>
        <w:pStyle w:val="EUBBody1"/>
        <w:rPr>
          <w:rFonts w:cstheme="majorHAnsi"/>
          <w:b/>
          <w:smallCaps/>
          <w:szCs w:val="20"/>
        </w:rPr>
      </w:pPr>
      <w:r w:rsidRPr="004F2BC0">
        <w:rPr>
          <w:rFonts w:cstheme="majorHAnsi"/>
          <w:b/>
          <w:smallCaps/>
          <w:szCs w:val="20"/>
        </w:rPr>
        <w:t>Aansprakelijkheid</w:t>
      </w:r>
      <w:r w:rsidRPr="004F2BC0" w:rsidDel="004F2BC0">
        <w:rPr>
          <w:rFonts w:cstheme="majorHAnsi"/>
          <w:b/>
          <w:smallCaps/>
          <w:szCs w:val="20"/>
        </w:rPr>
        <w:t xml:space="preserve"> </w:t>
      </w:r>
    </w:p>
    <w:p w14:paraId="0800BF23" w14:textId="329244DB" w:rsidR="00295221" w:rsidRPr="004F2BC0" w:rsidRDefault="00295221" w:rsidP="00295221">
      <w:pPr>
        <w:spacing w:after="160" w:line="259" w:lineRule="auto"/>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Partijen zijn elk aansprakelijk voor de schade die het gevolg is van inbreuken op de AVG door de </w:t>
      </w:r>
      <w:r w:rsidR="004F2BC0">
        <w:rPr>
          <w:rFonts w:asciiTheme="majorHAnsi" w:eastAsia="FlandersArtSerif-Medium" w:hAnsiTheme="majorHAnsi" w:cstheme="majorHAnsi"/>
          <w:szCs w:val="20"/>
          <w:lang w:val="nl-NL" w:eastAsia="nl-BE"/>
        </w:rPr>
        <w:t>V</w:t>
      </w:r>
      <w:r w:rsidRPr="004F2BC0">
        <w:rPr>
          <w:rFonts w:asciiTheme="majorHAnsi" w:eastAsia="FlandersArtSerif-Medium" w:hAnsiTheme="majorHAnsi" w:cstheme="majorHAnsi"/>
          <w:szCs w:val="20"/>
          <w:lang w:val="nl-NL" w:eastAsia="nl-BE"/>
        </w:rPr>
        <w:t>erwerking die zij uitvoeren</w:t>
      </w:r>
      <w:r w:rsidR="004F2BC0">
        <w:rPr>
          <w:rFonts w:asciiTheme="majorHAnsi" w:eastAsia="FlandersArtSerif-Medium" w:hAnsiTheme="majorHAnsi" w:cstheme="majorHAnsi"/>
          <w:szCs w:val="20"/>
          <w:lang w:val="nl-NL" w:eastAsia="nl-BE"/>
        </w:rPr>
        <w:t xml:space="preserve"> in het kader van deze Overeenkomst</w:t>
      </w:r>
      <w:r w:rsidRPr="004F2BC0">
        <w:rPr>
          <w:rFonts w:asciiTheme="majorHAnsi" w:eastAsia="FlandersArtSerif-Medium" w:hAnsiTheme="majorHAnsi" w:cstheme="majorHAnsi"/>
          <w:szCs w:val="20"/>
          <w:lang w:val="nl-NL" w:eastAsia="nl-BE"/>
        </w:rPr>
        <w:t>.</w:t>
      </w:r>
      <w:r w:rsidR="00965CF7" w:rsidRPr="004F2BC0">
        <w:rPr>
          <w:rFonts w:asciiTheme="majorHAnsi" w:eastAsia="FlandersArtSerif-Medium" w:hAnsiTheme="majorHAnsi" w:cstheme="majorHAnsi"/>
          <w:szCs w:val="20"/>
          <w:lang w:val="nl-NL" w:eastAsia="nl-BE"/>
        </w:rPr>
        <w:t xml:space="preserve"> </w:t>
      </w:r>
    </w:p>
    <w:p w14:paraId="24388456" w14:textId="10D2C139" w:rsidR="00B9087A" w:rsidRPr="004F2BC0" w:rsidRDefault="00965CF7" w:rsidP="00295221">
      <w:pPr>
        <w:spacing w:after="160" w:line="259" w:lineRule="auto"/>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De aansprakelijkheid van Partijen is beperkt zoals voorzien in de verwerkingsopdracht, zonder evenwel afbreuk te doen aan artikel 82</w:t>
      </w:r>
      <w:r w:rsidR="004F2BC0">
        <w:rPr>
          <w:rFonts w:asciiTheme="majorHAnsi" w:eastAsia="FlandersArtSerif-Medium" w:hAnsiTheme="majorHAnsi" w:cstheme="majorHAnsi"/>
          <w:szCs w:val="20"/>
          <w:lang w:val="nl-NL" w:eastAsia="nl-BE"/>
        </w:rPr>
        <w:t xml:space="preserve"> van de</w:t>
      </w:r>
      <w:r w:rsidRPr="004F2BC0">
        <w:rPr>
          <w:rFonts w:asciiTheme="majorHAnsi" w:eastAsia="FlandersArtSerif-Medium" w:hAnsiTheme="majorHAnsi" w:cstheme="majorHAnsi"/>
          <w:szCs w:val="20"/>
          <w:lang w:val="nl-NL" w:eastAsia="nl-BE"/>
        </w:rPr>
        <w:t xml:space="preserve"> AVG.</w:t>
      </w:r>
    </w:p>
    <w:p w14:paraId="2BB7BA34" w14:textId="0B61D39F" w:rsidR="004C5035" w:rsidRPr="004F2BC0" w:rsidRDefault="00493D43" w:rsidP="004C5035">
      <w:pPr>
        <w:pStyle w:val="Heading1"/>
        <w:rPr>
          <w:rFonts w:cstheme="majorHAnsi"/>
          <w:szCs w:val="20"/>
        </w:rPr>
      </w:pPr>
      <w:r w:rsidRPr="004F2BC0">
        <w:rPr>
          <w:rFonts w:cstheme="majorHAnsi"/>
          <w:szCs w:val="20"/>
        </w:rPr>
        <w:t>bepalingen geldend tussen</w:t>
      </w:r>
      <w:r w:rsidR="004C5035" w:rsidRPr="004F2BC0">
        <w:rPr>
          <w:rFonts w:cstheme="majorHAnsi"/>
          <w:szCs w:val="20"/>
        </w:rPr>
        <w:t xml:space="preserve"> verwerkingsverantwoordelijke en verwerker</w:t>
      </w:r>
    </w:p>
    <w:p w14:paraId="26C25D99" w14:textId="1696522A" w:rsidR="00D324DC" w:rsidRPr="004F2BC0" w:rsidRDefault="004F2BC0" w:rsidP="00D324DC">
      <w:pPr>
        <w:pStyle w:val="Heading2"/>
        <w:rPr>
          <w:rFonts w:cstheme="majorHAnsi"/>
          <w:szCs w:val="20"/>
        </w:rPr>
      </w:pPr>
      <w:bookmarkStart w:id="102" w:name="_Hlk145497198"/>
      <w:r>
        <w:rPr>
          <w:rFonts w:cstheme="majorHAnsi"/>
          <w:szCs w:val="20"/>
        </w:rPr>
        <w:t>Voorwerp</w:t>
      </w:r>
    </w:p>
    <w:p w14:paraId="17962083" w14:textId="6A35368E" w:rsidR="004C5035" w:rsidRPr="004F2BC0" w:rsidRDefault="004C5035" w:rsidP="001608BF">
      <w:pPr>
        <w:rPr>
          <w:rFonts w:asciiTheme="majorHAnsi" w:hAnsiTheme="majorHAnsi" w:cstheme="majorHAnsi"/>
          <w:b/>
          <w:smallCaps/>
          <w:szCs w:val="20"/>
        </w:rPr>
      </w:pPr>
      <w:r w:rsidRPr="004F2BC0">
        <w:rPr>
          <w:rFonts w:asciiTheme="majorHAnsi" w:hAnsiTheme="majorHAnsi" w:cstheme="majorHAnsi"/>
          <w:szCs w:val="20"/>
        </w:rPr>
        <w:t>Deze afdeling</w:t>
      </w:r>
      <w:r w:rsidR="004F2BC0">
        <w:rPr>
          <w:rFonts w:asciiTheme="majorHAnsi" w:hAnsiTheme="majorHAnsi" w:cstheme="majorHAnsi"/>
          <w:szCs w:val="20"/>
        </w:rPr>
        <w:t xml:space="preserve"> 3</w:t>
      </w:r>
      <w:r w:rsidRPr="004F2BC0">
        <w:rPr>
          <w:rFonts w:asciiTheme="majorHAnsi" w:hAnsiTheme="majorHAnsi" w:cstheme="majorHAnsi"/>
          <w:szCs w:val="20"/>
        </w:rPr>
        <w:t xml:space="preserve"> geldt voor de Verwerkingsactiviteiten betreffende de facturatie en het innen van de gemeentelijke bronretributies waarbij </w:t>
      </w:r>
      <w:del w:id="103" w:author="Mortier Benoit" w:date="2023-12-14T14:01:00Z">
        <w:r w:rsidR="0085176C" w:rsidRPr="004F2BC0" w:rsidDel="009B1FFE">
          <w:rPr>
            <w:rFonts w:asciiTheme="majorHAnsi" w:hAnsiTheme="majorHAnsi" w:cstheme="majorHAnsi"/>
            <w:szCs w:val="20"/>
          </w:rPr>
          <w:delText>het lokaal bestuur</w:delText>
        </w:r>
      </w:del>
      <w:ins w:id="104" w:author="Mortier Benoit" w:date="2023-12-14T14:01:00Z">
        <w:r w:rsidR="009B1FFE">
          <w:rPr>
            <w:rFonts w:asciiTheme="majorHAnsi" w:hAnsiTheme="majorHAnsi" w:cstheme="majorHAnsi"/>
            <w:szCs w:val="20"/>
          </w:rPr>
          <w:t>de gemeente</w:t>
        </w:r>
      </w:ins>
      <w:r w:rsidR="0085176C" w:rsidRPr="004F2BC0">
        <w:rPr>
          <w:rFonts w:asciiTheme="majorHAnsi" w:hAnsiTheme="majorHAnsi" w:cstheme="majorHAnsi"/>
          <w:szCs w:val="20"/>
        </w:rPr>
        <w:t xml:space="preserve"> optreedt als Verwerkingsverantwoordelijke en </w:t>
      </w:r>
      <w:del w:id="105" w:author="Mortier Benoit" w:date="2023-12-07T20:21:00Z">
        <w:r w:rsidR="0085176C" w:rsidRPr="004F2BC0" w:rsidDel="0018601A">
          <w:rPr>
            <w:rFonts w:asciiTheme="majorHAnsi" w:hAnsiTheme="majorHAnsi" w:cstheme="majorHAnsi"/>
            <w:szCs w:val="20"/>
          </w:rPr>
          <w:delText>athumi</w:delText>
        </w:r>
      </w:del>
      <w:ins w:id="106" w:author="Mortier Benoit" w:date="2023-12-07T20:21:00Z">
        <w:r w:rsidR="0018601A">
          <w:rPr>
            <w:rFonts w:asciiTheme="majorHAnsi" w:hAnsiTheme="majorHAnsi" w:cstheme="majorHAnsi"/>
            <w:szCs w:val="20"/>
          </w:rPr>
          <w:t>Athumi</w:t>
        </w:r>
      </w:ins>
      <w:r w:rsidR="0085176C" w:rsidRPr="004F2BC0">
        <w:rPr>
          <w:rFonts w:asciiTheme="majorHAnsi" w:hAnsiTheme="majorHAnsi" w:cstheme="majorHAnsi"/>
          <w:szCs w:val="20"/>
        </w:rPr>
        <w:t xml:space="preserve"> als </w:t>
      </w:r>
      <w:r w:rsidR="00A85219" w:rsidRPr="004F2BC0">
        <w:rPr>
          <w:rFonts w:asciiTheme="majorHAnsi" w:hAnsiTheme="majorHAnsi" w:cstheme="majorHAnsi"/>
          <w:szCs w:val="20"/>
        </w:rPr>
        <w:t>V</w:t>
      </w:r>
      <w:r w:rsidR="0085176C" w:rsidRPr="004F2BC0">
        <w:rPr>
          <w:rFonts w:asciiTheme="majorHAnsi" w:hAnsiTheme="majorHAnsi" w:cstheme="majorHAnsi"/>
          <w:szCs w:val="20"/>
        </w:rPr>
        <w:t>erwerker.</w:t>
      </w:r>
      <w:r w:rsidR="008B0EA0" w:rsidRPr="004F2BC0">
        <w:rPr>
          <w:rFonts w:asciiTheme="majorHAnsi" w:hAnsiTheme="majorHAnsi" w:cstheme="majorHAnsi"/>
          <w:szCs w:val="20"/>
        </w:rPr>
        <w:t xml:space="preserve"> </w:t>
      </w:r>
    </w:p>
    <w:p w14:paraId="59081395" w14:textId="5EF83990" w:rsidR="004D40D1" w:rsidRPr="004F2BC0" w:rsidRDefault="004D40D1" w:rsidP="00F42D46">
      <w:pPr>
        <w:pStyle w:val="EUBBodyNoNumber"/>
        <w:ind w:left="0"/>
        <w:rPr>
          <w:rFonts w:cstheme="majorHAnsi"/>
          <w:szCs w:val="20"/>
        </w:rPr>
      </w:pPr>
      <w:r w:rsidRPr="004F2BC0">
        <w:rPr>
          <w:rFonts w:cstheme="majorHAnsi"/>
          <w:szCs w:val="20"/>
        </w:rPr>
        <w:t xml:space="preserve">In deze afdeling wordt verwezen naar </w:t>
      </w:r>
      <w:del w:id="107" w:author="Mortier Benoit" w:date="2023-12-14T14:01:00Z">
        <w:r w:rsidRPr="004F2BC0" w:rsidDel="009B1FFE">
          <w:rPr>
            <w:rFonts w:cstheme="majorHAnsi"/>
            <w:szCs w:val="20"/>
          </w:rPr>
          <w:delText>het lokaal bestuur</w:delText>
        </w:r>
      </w:del>
      <w:ins w:id="108" w:author="Mortier Benoit" w:date="2023-12-14T14:01:00Z">
        <w:r w:rsidR="009B1FFE">
          <w:rPr>
            <w:rFonts w:cstheme="majorHAnsi"/>
            <w:szCs w:val="20"/>
          </w:rPr>
          <w:t>de gemeente</w:t>
        </w:r>
      </w:ins>
      <w:r w:rsidRPr="004F2BC0">
        <w:rPr>
          <w:rFonts w:cstheme="majorHAnsi"/>
          <w:szCs w:val="20"/>
        </w:rPr>
        <w:t xml:space="preserve"> als </w:t>
      </w:r>
      <w:r w:rsidR="00FF5E7C" w:rsidRPr="004F2BC0">
        <w:rPr>
          <w:rFonts w:cstheme="majorHAnsi"/>
          <w:szCs w:val="20"/>
        </w:rPr>
        <w:t>‘</w:t>
      </w:r>
      <w:r w:rsidRPr="004F2BC0">
        <w:rPr>
          <w:rFonts w:cstheme="majorHAnsi"/>
          <w:szCs w:val="20"/>
        </w:rPr>
        <w:t>Verwerkingsverantwoordelijke</w:t>
      </w:r>
      <w:r w:rsidR="00FF5E7C" w:rsidRPr="004F2BC0">
        <w:rPr>
          <w:rFonts w:cstheme="majorHAnsi"/>
          <w:szCs w:val="20"/>
        </w:rPr>
        <w:t>’</w:t>
      </w:r>
      <w:r w:rsidRPr="004F2BC0">
        <w:rPr>
          <w:rFonts w:cstheme="majorHAnsi"/>
          <w:szCs w:val="20"/>
        </w:rPr>
        <w:t xml:space="preserve"> en </w:t>
      </w:r>
      <w:del w:id="109" w:author="Mortier Benoit" w:date="2023-12-07T20:21:00Z">
        <w:r w:rsidRPr="004F2BC0" w:rsidDel="0018601A">
          <w:rPr>
            <w:rFonts w:cstheme="majorHAnsi"/>
            <w:szCs w:val="20"/>
          </w:rPr>
          <w:delText>athumi</w:delText>
        </w:r>
      </w:del>
      <w:ins w:id="110" w:author="Mortier Benoit" w:date="2023-12-07T20:21:00Z">
        <w:r w:rsidR="0018601A">
          <w:rPr>
            <w:rFonts w:cstheme="majorHAnsi"/>
            <w:szCs w:val="20"/>
          </w:rPr>
          <w:t>Athumi</w:t>
        </w:r>
      </w:ins>
      <w:r w:rsidRPr="004F2BC0">
        <w:rPr>
          <w:rFonts w:cstheme="majorHAnsi"/>
          <w:szCs w:val="20"/>
        </w:rPr>
        <w:t xml:space="preserve"> als </w:t>
      </w:r>
      <w:r w:rsidR="00FF5E7C" w:rsidRPr="004F2BC0">
        <w:rPr>
          <w:rFonts w:cstheme="majorHAnsi"/>
          <w:szCs w:val="20"/>
        </w:rPr>
        <w:t>‘</w:t>
      </w:r>
      <w:r w:rsidRPr="004F2BC0">
        <w:rPr>
          <w:rFonts w:cstheme="majorHAnsi"/>
          <w:szCs w:val="20"/>
        </w:rPr>
        <w:t>Verwerker</w:t>
      </w:r>
      <w:r w:rsidR="00FF5E7C" w:rsidRPr="004F2BC0">
        <w:rPr>
          <w:rFonts w:cstheme="majorHAnsi"/>
          <w:szCs w:val="20"/>
        </w:rPr>
        <w:t>’</w:t>
      </w:r>
      <w:r w:rsidRPr="004F2BC0">
        <w:rPr>
          <w:rFonts w:cstheme="majorHAnsi"/>
          <w:szCs w:val="20"/>
        </w:rPr>
        <w:t>.</w:t>
      </w:r>
    </w:p>
    <w:p w14:paraId="7FB353F6" w14:textId="3FF1AD89" w:rsidR="00B531C1" w:rsidRPr="004F2BC0" w:rsidRDefault="00B531C1" w:rsidP="001608BF">
      <w:pPr>
        <w:pStyle w:val="EUBBodyNoNumber"/>
        <w:ind w:left="0"/>
        <w:rPr>
          <w:rFonts w:cstheme="majorHAnsi"/>
          <w:szCs w:val="20"/>
        </w:rPr>
      </w:pPr>
      <w:r w:rsidRPr="004F2BC0">
        <w:rPr>
          <w:rFonts w:cstheme="majorHAnsi"/>
          <w:szCs w:val="20"/>
        </w:rPr>
        <w:t xml:space="preserve">De </w:t>
      </w:r>
      <w:r w:rsidR="00906726" w:rsidRPr="004F2BC0">
        <w:rPr>
          <w:rFonts w:cstheme="majorHAnsi"/>
          <w:szCs w:val="20"/>
        </w:rPr>
        <w:t xml:space="preserve">beschrijving van de instructies van de Verwerkingsverantwoordelijke inzake de Verwerking door de Verwerker zijn opgenomen in </w:t>
      </w:r>
      <w:r w:rsidR="006867AA" w:rsidRPr="004F2BC0">
        <w:rPr>
          <w:rFonts w:cstheme="majorHAnsi"/>
          <w:szCs w:val="20"/>
          <w:u w:val="single"/>
        </w:rPr>
        <w:t>B</w:t>
      </w:r>
      <w:r w:rsidR="00906726" w:rsidRPr="004F2BC0">
        <w:rPr>
          <w:rFonts w:cstheme="majorHAnsi"/>
          <w:szCs w:val="20"/>
          <w:u w:val="single"/>
        </w:rPr>
        <w:t>ijlage 2.</w:t>
      </w:r>
    </w:p>
    <w:bookmarkEnd w:id="102"/>
    <w:p w14:paraId="1EBE6C31" w14:textId="65720FDE" w:rsidR="00770CC7" w:rsidRPr="004F2BC0" w:rsidRDefault="004F3734" w:rsidP="007A23AD">
      <w:pPr>
        <w:pStyle w:val="Heading2"/>
        <w:rPr>
          <w:rFonts w:cstheme="majorHAnsi"/>
          <w:szCs w:val="20"/>
        </w:rPr>
      </w:pPr>
      <w:r w:rsidRPr="004F2BC0">
        <w:rPr>
          <w:rFonts w:cstheme="majorHAnsi"/>
          <w:szCs w:val="20"/>
        </w:rPr>
        <w:t>verwerkingsopdracht</w:t>
      </w:r>
    </w:p>
    <w:p w14:paraId="7E8D2879" w14:textId="2F24C7D0" w:rsidR="00194742" w:rsidRDefault="004F3734" w:rsidP="00173837">
      <w:pPr>
        <w:rPr>
          <w:ins w:id="111" w:author="Parmentier Sammy" w:date="2023-11-30T10:44:00Z"/>
          <w:rFonts w:asciiTheme="majorHAnsi" w:hAnsiTheme="majorHAnsi" w:cstheme="majorHAnsi"/>
          <w:szCs w:val="20"/>
        </w:rPr>
      </w:pPr>
      <w:r w:rsidRPr="004F2BC0">
        <w:rPr>
          <w:rFonts w:asciiTheme="majorHAnsi" w:hAnsiTheme="majorHAnsi" w:cstheme="majorHAnsi"/>
          <w:szCs w:val="20"/>
        </w:rPr>
        <w:t xml:space="preserve">De </w:t>
      </w:r>
      <w:r w:rsidR="00194742" w:rsidRPr="004F2BC0">
        <w:rPr>
          <w:rFonts w:asciiTheme="majorHAnsi" w:hAnsiTheme="majorHAnsi" w:cstheme="majorHAnsi"/>
          <w:szCs w:val="20"/>
        </w:rPr>
        <w:t xml:space="preserve">Verwerker verwerkt de persoonsgegevens uitsluitend overeenkomstig de verwerkingsopdracht, de in deze </w:t>
      </w:r>
      <w:r w:rsidR="00660361" w:rsidRPr="004F2BC0">
        <w:rPr>
          <w:rFonts w:asciiTheme="majorHAnsi" w:hAnsiTheme="majorHAnsi" w:cstheme="majorHAnsi"/>
          <w:szCs w:val="20"/>
          <w:lang w:eastAsia="nl-NL"/>
        </w:rPr>
        <w:t>O</w:t>
      </w:r>
      <w:r w:rsidR="00805843" w:rsidRPr="004F2BC0">
        <w:rPr>
          <w:rFonts w:asciiTheme="majorHAnsi" w:hAnsiTheme="majorHAnsi" w:cstheme="majorHAnsi"/>
          <w:szCs w:val="20"/>
          <w:lang w:eastAsia="nl-NL"/>
        </w:rPr>
        <w:t>vereenkomst</w:t>
      </w:r>
      <w:r w:rsidR="00805843" w:rsidRPr="004F2BC0" w:rsidDel="00805843">
        <w:rPr>
          <w:rFonts w:asciiTheme="majorHAnsi" w:hAnsiTheme="majorHAnsi" w:cstheme="majorHAnsi"/>
          <w:szCs w:val="20"/>
        </w:rPr>
        <w:t xml:space="preserve"> </w:t>
      </w:r>
      <w:r w:rsidR="00194742" w:rsidRPr="004F2BC0">
        <w:rPr>
          <w:rFonts w:asciiTheme="majorHAnsi" w:hAnsiTheme="majorHAnsi" w:cstheme="majorHAnsi"/>
          <w:szCs w:val="20"/>
        </w:rPr>
        <w:t xml:space="preserve">vastgelegde verplichtingen en de </w:t>
      </w:r>
      <w:r w:rsidRPr="004F2BC0">
        <w:rPr>
          <w:rFonts w:asciiTheme="majorHAnsi" w:hAnsiTheme="majorHAnsi" w:cstheme="majorHAnsi"/>
          <w:szCs w:val="20"/>
        </w:rPr>
        <w:t>Toepasselijke Gegevensbeschermingswetgeving</w:t>
      </w:r>
      <w:r w:rsidR="00194742" w:rsidRPr="004F2BC0">
        <w:rPr>
          <w:rFonts w:asciiTheme="majorHAnsi" w:hAnsiTheme="majorHAnsi" w:cstheme="majorHAnsi"/>
          <w:szCs w:val="20"/>
        </w:rPr>
        <w:t xml:space="preserve">. </w:t>
      </w:r>
      <w:r w:rsidRPr="004F2BC0">
        <w:rPr>
          <w:rFonts w:asciiTheme="majorHAnsi" w:hAnsiTheme="majorHAnsi" w:cstheme="majorHAnsi"/>
          <w:szCs w:val="20"/>
        </w:rPr>
        <w:t xml:space="preserve">De Verwerker </w:t>
      </w:r>
      <w:r w:rsidR="00194742" w:rsidRPr="004F2BC0">
        <w:rPr>
          <w:rFonts w:asciiTheme="majorHAnsi" w:hAnsiTheme="majorHAnsi" w:cstheme="majorHAnsi"/>
          <w:szCs w:val="20"/>
        </w:rPr>
        <w:t xml:space="preserve">verwerkt de </w:t>
      </w:r>
      <w:r w:rsidR="00173837">
        <w:rPr>
          <w:rFonts w:asciiTheme="majorHAnsi" w:hAnsiTheme="majorHAnsi" w:cstheme="majorHAnsi"/>
          <w:szCs w:val="20"/>
        </w:rPr>
        <w:t>P</w:t>
      </w:r>
      <w:r w:rsidR="00194742" w:rsidRPr="004F2BC0">
        <w:rPr>
          <w:rFonts w:asciiTheme="majorHAnsi" w:hAnsiTheme="majorHAnsi" w:cstheme="majorHAnsi"/>
          <w:szCs w:val="20"/>
        </w:rPr>
        <w:t xml:space="preserve">ersoonsgegevens uitsluitend op basis van schriftelijke instructies van </w:t>
      </w:r>
      <w:r w:rsidRPr="004F2BC0">
        <w:rPr>
          <w:rFonts w:asciiTheme="majorHAnsi" w:hAnsiTheme="majorHAnsi" w:cstheme="majorHAnsi"/>
          <w:szCs w:val="20"/>
        </w:rPr>
        <w:t>de Verwerkingsverantwoordelijk.</w:t>
      </w:r>
      <w:r w:rsidR="00194742" w:rsidRPr="004F2BC0">
        <w:rPr>
          <w:rFonts w:asciiTheme="majorHAnsi" w:hAnsiTheme="majorHAnsi" w:cstheme="majorHAnsi"/>
          <w:szCs w:val="20"/>
        </w:rPr>
        <w:t xml:space="preserve"> </w:t>
      </w:r>
      <w:r w:rsidR="00173837">
        <w:rPr>
          <w:rFonts w:asciiTheme="majorHAnsi" w:hAnsiTheme="majorHAnsi" w:cstheme="majorHAnsi"/>
          <w:szCs w:val="20"/>
        </w:rPr>
        <w:t>D</w:t>
      </w:r>
      <w:r w:rsidRPr="004F2BC0">
        <w:rPr>
          <w:rFonts w:asciiTheme="majorHAnsi" w:hAnsiTheme="majorHAnsi" w:cstheme="majorHAnsi"/>
          <w:szCs w:val="20"/>
        </w:rPr>
        <w:t xml:space="preserve">e Verwerker </w:t>
      </w:r>
      <w:r w:rsidR="00194742" w:rsidRPr="004F2BC0">
        <w:rPr>
          <w:rFonts w:asciiTheme="majorHAnsi" w:hAnsiTheme="majorHAnsi" w:cstheme="majorHAnsi"/>
          <w:szCs w:val="20"/>
        </w:rPr>
        <w:t xml:space="preserve">beschouwt de verwerkingsopdracht als de volledige instructie van </w:t>
      </w:r>
      <w:r w:rsidRPr="004F2BC0">
        <w:rPr>
          <w:rFonts w:asciiTheme="majorHAnsi" w:hAnsiTheme="majorHAnsi" w:cstheme="majorHAnsi"/>
          <w:szCs w:val="20"/>
        </w:rPr>
        <w:t>de Verwerkingsverantwoordelijke</w:t>
      </w:r>
      <w:r w:rsidR="00173837">
        <w:rPr>
          <w:rFonts w:asciiTheme="majorHAnsi" w:hAnsiTheme="majorHAnsi" w:cstheme="majorHAnsi"/>
          <w:szCs w:val="20"/>
        </w:rPr>
        <w:t xml:space="preserve">. </w:t>
      </w:r>
      <w:r w:rsidR="00194742" w:rsidRPr="004F2BC0">
        <w:rPr>
          <w:rFonts w:asciiTheme="majorHAnsi" w:hAnsiTheme="majorHAnsi" w:cstheme="majorHAnsi"/>
          <w:szCs w:val="20"/>
        </w:rPr>
        <w:t xml:space="preserve">De verwerkingsopdracht wordt nader omschreven in </w:t>
      </w:r>
      <w:r w:rsidR="006867AA" w:rsidRPr="004F2BC0">
        <w:rPr>
          <w:rFonts w:asciiTheme="majorHAnsi" w:hAnsiTheme="majorHAnsi" w:cstheme="majorHAnsi"/>
          <w:szCs w:val="20"/>
          <w:u w:val="single"/>
        </w:rPr>
        <w:t>B</w:t>
      </w:r>
      <w:r w:rsidRPr="004F2BC0">
        <w:rPr>
          <w:rFonts w:asciiTheme="majorHAnsi" w:hAnsiTheme="majorHAnsi" w:cstheme="majorHAnsi"/>
          <w:szCs w:val="20"/>
          <w:u w:val="single"/>
        </w:rPr>
        <w:t>ijlage 2</w:t>
      </w:r>
      <w:r w:rsidR="00194742" w:rsidRPr="004F2BC0">
        <w:rPr>
          <w:rFonts w:asciiTheme="majorHAnsi" w:hAnsiTheme="majorHAnsi" w:cstheme="majorHAnsi"/>
          <w:szCs w:val="20"/>
        </w:rPr>
        <w:t xml:space="preserve"> bij deze </w:t>
      </w:r>
      <w:r w:rsidRPr="004F2BC0">
        <w:rPr>
          <w:rFonts w:asciiTheme="majorHAnsi" w:hAnsiTheme="majorHAnsi" w:cstheme="majorHAnsi"/>
          <w:szCs w:val="20"/>
        </w:rPr>
        <w:t>O</w:t>
      </w:r>
      <w:r w:rsidR="00194742" w:rsidRPr="004F2BC0">
        <w:rPr>
          <w:rFonts w:asciiTheme="majorHAnsi" w:hAnsiTheme="majorHAnsi" w:cstheme="majorHAnsi"/>
          <w:szCs w:val="20"/>
        </w:rPr>
        <w:t xml:space="preserve">vereenkomst. </w:t>
      </w:r>
    </w:p>
    <w:p w14:paraId="4D9C252D" w14:textId="290FA90A" w:rsidR="00277BD9" w:rsidRDefault="00277BD9" w:rsidP="00415C57">
      <w:pPr>
        <w:pStyle w:val="Heading3"/>
        <w:rPr>
          <w:ins w:id="112" w:author="Parmentier Sammy" w:date="2023-11-30T10:44:00Z"/>
        </w:rPr>
      </w:pPr>
      <w:ins w:id="113" w:author="Parmentier Sammy" w:date="2023-11-30T10:44:00Z">
        <w:r>
          <w:t>Principe van self</w:t>
        </w:r>
      </w:ins>
      <w:ins w:id="114" w:author="Buyens Benjamin" w:date="2023-12-04T18:37:00Z">
        <w:r w:rsidR="77DC9FF7">
          <w:t>-</w:t>
        </w:r>
      </w:ins>
      <w:ins w:id="115" w:author="Parmentier Sammy" w:date="2023-11-30T10:44:00Z">
        <w:del w:id="116" w:author="Buyens Benjamin" w:date="2023-12-04T18:37:00Z">
          <w:r w:rsidDel="00277BD9">
            <w:delText xml:space="preserve"> </w:delText>
          </w:r>
        </w:del>
        <w:r>
          <w:t>billing</w:t>
        </w:r>
      </w:ins>
    </w:p>
    <w:p w14:paraId="1B5F8DC8" w14:textId="1B7F8047" w:rsidR="7A0516DB" w:rsidRPr="000F04B6" w:rsidRDefault="7A0516DB">
      <w:pPr>
        <w:rPr>
          <w:ins w:id="117" w:author="Parmentier Sammy" w:date="2023-12-01T16:20:00Z"/>
          <w:rFonts w:asciiTheme="majorHAnsi" w:hAnsiTheme="majorHAnsi" w:cstheme="majorBidi"/>
        </w:rPr>
      </w:pPr>
      <w:ins w:id="118" w:author="Parmentier Sammy" w:date="2023-12-01T16:20:00Z">
        <w:r w:rsidRPr="000F04B6">
          <w:rPr>
            <w:rFonts w:asciiTheme="majorHAnsi" w:hAnsiTheme="majorHAnsi" w:cstheme="majorBidi"/>
          </w:rPr>
          <w:t xml:space="preserve">Partijen komen overeen dat de Verwerker maandelijks in naam en voor rekening van de Verwerkingsverantwoordelijke een afrekeningsstuk zal opmaken op basis waarvan de door Verwerker aan de Verwerkingsverantwoordelijke verschuldigde bronretributies worden uitbetaald binnen de 30 dagen nadat het afrekeningsstuk overeenkomstig huidig artikel geacht wordt finaal te zijn uitgereikt. </w:t>
        </w:r>
      </w:ins>
      <w:r>
        <w:br/>
      </w:r>
      <w:ins w:id="119" w:author="Parmentier Sammy" w:date="2023-12-01T16:20:00Z">
        <w:r w:rsidRPr="000F04B6">
          <w:rPr>
            <w:rFonts w:asciiTheme="majorHAnsi" w:hAnsiTheme="majorHAnsi" w:cstheme="majorBidi"/>
          </w:rPr>
          <w:t xml:space="preserve"> Het aldus uitgereikte afrekeningsstuk wordt geacht aanvaard en finaal door de Verwerker te zijn uitgereikt indien de Verwerkingsverantwoordelijke deze niet betwist binnen een termijn van 1</w:t>
        </w:r>
      </w:ins>
      <w:ins w:id="120" w:author="Parmentier Sammy" w:date="2023-12-13T17:27:00Z">
        <w:r w:rsidR="00FE1FBB">
          <w:rPr>
            <w:rFonts w:asciiTheme="majorHAnsi" w:hAnsiTheme="majorHAnsi" w:cstheme="majorBidi"/>
          </w:rPr>
          <w:t>5</w:t>
        </w:r>
      </w:ins>
      <w:ins w:id="121" w:author="Parmentier Sammy" w:date="2023-12-01T16:20:00Z">
        <w:r w:rsidRPr="000F04B6">
          <w:rPr>
            <w:rFonts w:asciiTheme="majorHAnsi" w:hAnsiTheme="majorHAnsi" w:cstheme="majorBidi"/>
          </w:rPr>
          <w:t xml:space="preserve"> dagen na het uitreiken van het afrekeningsstuk.</w:t>
        </w:r>
      </w:ins>
    </w:p>
    <w:p w14:paraId="4CFCAA0B" w14:textId="1CD7AB1B" w:rsidR="19DB6C7C" w:rsidRPr="000F04B6" w:rsidRDefault="19DB6C7C" w:rsidP="19DB6C7C">
      <w:pPr>
        <w:rPr>
          <w:ins w:id="122" w:author="Parmentier Sammy" w:date="2023-12-01T16:17:00Z"/>
          <w:rFonts w:ascii="Arial" w:eastAsia="Arial" w:hAnsi="Arial" w:cs="Arial"/>
          <w:color w:val="000000" w:themeColor="accent4"/>
          <w:szCs w:val="20"/>
        </w:rPr>
      </w:pPr>
    </w:p>
    <w:p w14:paraId="451DBBB2" w14:textId="26B6C08E" w:rsidR="19DB6C7C" w:rsidRDefault="19DB6C7C" w:rsidP="19DB6C7C"/>
    <w:p w14:paraId="38EF1AC2" w14:textId="5ED6E8F3" w:rsidR="004F3734" w:rsidRPr="004F2BC0" w:rsidRDefault="004F3734" w:rsidP="004F3734">
      <w:pPr>
        <w:pStyle w:val="Heading2"/>
        <w:rPr>
          <w:rFonts w:cstheme="majorHAnsi"/>
          <w:szCs w:val="20"/>
        </w:rPr>
      </w:pPr>
      <w:r w:rsidRPr="004F2BC0">
        <w:rPr>
          <w:rFonts w:cstheme="majorHAnsi"/>
          <w:szCs w:val="20"/>
        </w:rPr>
        <w:t>naleving wetgeving</w:t>
      </w:r>
    </w:p>
    <w:p w14:paraId="6FB6C1F4" w14:textId="51FAA4A6" w:rsidR="004F3734" w:rsidRPr="004F2BC0" w:rsidDel="005A500F" w:rsidRDefault="004F3734" w:rsidP="004F3734">
      <w:pPr>
        <w:pStyle w:val="EUBBodyNoNumber"/>
        <w:ind w:left="0"/>
        <w:rPr>
          <w:del w:id="123" w:author="Mortier Benoit" w:date="2023-12-07T20:25:00Z"/>
          <w:rFonts w:cstheme="majorHAnsi"/>
          <w:szCs w:val="20"/>
        </w:rPr>
      </w:pPr>
      <w:del w:id="124" w:author="Mortier Benoit" w:date="2023-12-07T20:25:00Z">
        <w:r w:rsidRPr="004F2BC0" w:rsidDel="005A500F">
          <w:rPr>
            <w:rFonts w:cstheme="majorHAnsi"/>
            <w:szCs w:val="20"/>
          </w:rPr>
          <w:delText xml:space="preserve">De Verwerker verbindt zich ertoe om de </w:delText>
        </w:r>
        <w:r w:rsidR="00F66A9E" w:rsidRPr="004F2BC0" w:rsidDel="005A500F">
          <w:rPr>
            <w:rFonts w:cstheme="majorHAnsi"/>
            <w:szCs w:val="20"/>
          </w:rPr>
          <w:delText>Toepasselijke Gegevensbeschermingswetgeving</w:delText>
        </w:r>
        <w:r w:rsidRPr="004F2BC0" w:rsidDel="005A500F">
          <w:rPr>
            <w:rFonts w:cstheme="majorHAnsi"/>
            <w:szCs w:val="20"/>
          </w:rPr>
          <w:delText xml:space="preserve"> na te leven. </w:delText>
        </w:r>
      </w:del>
    </w:p>
    <w:p w14:paraId="513B9677" w14:textId="3436BF84" w:rsidR="004F3734" w:rsidRPr="004F2BC0" w:rsidRDefault="00F66A9E" w:rsidP="004F3734">
      <w:pPr>
        <w:pStyle w:val="EUBBodyNoNumber"/>
        <w:ind w:left="0"/>
        <w:rPr>
          <w:rFonts w:cstheme="majorHAnsi"/>
          <w:szCs w:val="20"/>
        </w:rPr>
      </w:pPr>
      <w:r w:rsidRPr="004F2BC0">
        <w:rPr>
          <w:rFonts w:cstheme="majorHAnsi"/>
          <w:szCs w:val="20"/>
        </w:rPr>
        <w:t>De Verwerkingsverantwoordelijke</w:t>
      </w:r>
      <w:r w:rsidR="004F3734" w:rsidRPr="004F2BC0">
        <w:rPr>
          <w:rFonts w:cstheme="majorHAnsi"/>
          <w:szCs w:val="20"/>
        </w:rPr>
        <w:t xml:space="preserve"> verbindt er zich toe de </w:t>
      </w:r>
      <w:r w:rsidRPr="004F2BC0">
        <w:rPr>
          <w:rFonts w:cstheme="majorHAnsi"/>
          <w:szCs w:val="20"/>
        </w:rPr>
        <w:t>Toepasselijke Gegevensbeschermingswetgeving</w:t>
      </w:r>
      <w:r w:rsidR="004F3734" w:rsidRPr="004F2BC0">
        <w:rPr>
          <w:rFonts w:cstheme="majorHAnsi"/>
          <w:szCs w:val="20"/>
        </w:rPr>
        <w:t xml:space="preserve"> na te leven. Dit houdt onder meer in dat </w:t>
      </w:r>
      <w:r w:rsidRPr="004F2BC0">
        <w:rPr>
          <w:rFonts w:cstheme="majorHAnsi"/>
          <w:szCs w:val="20"/>
        </w:rPr>
        <w:t>de Verwerkingsverantwoordelijke</w:t>
      </w:r>
      <w:r w:rsidR="004F3734" w:rsidRPr="004F2BC0">
        <w:rPr>
          <w:rFonts w:cstheme="majorHAnsi"/>
          <w:szCs w:val="20"/>
        </w:rPr>
        <w:t xml:space="preserve"> er steeds op zal toezien dat er een gepaste rechtsgrond voor de verwerking bestaat en dat deze, indien noodzakelijk, een gegevensbeschermingseffectbeoordeling opstelt.</w:t>
      </w:r>
    </w:p>
    <w:p w14:paraId="76083190" w14:textId="7B7C9F40" w:rsidR="004F3734" w:rsidRPr="004F2BC0" w:rsidRDefault="004F3734" w:rsidP="004F3734">
      <w:pPr>
        <w:pStyle w:val="EUBBodyNoNumber"/>
        <w:ind w:left="0"/>
        <w:rPr>
          <w:rFonts w:cstheme="majorHAnsi"/>
          <w:szCs w:val="20"/>
        </w:rPr>
      </w:pPr>
      <w:r w:rsidRPr="004F2BC0">
        <w:rPr>
          <w:rFonts w:cstheme="majorHAnsi"/>
          <w:szCs w:val="20"/>
        </w:rPr>
        <w:t xml:space="preserve">Indien </w:t>
      </w:r>
      <w:r w:rsidR="00F66A9E" w:rsidRPr="004F2BC0">
        <w:rPr>
          <w:rFonts w:cstheme="majorHAnsi"/>
          <w:szCs w:val="20"/>
        </w:rPr>
        <w:t xml:space="preserve">de Verwerker </w:t>
      </w:r>
      <w:r w:rsidRPr="004F2BC0">
        <w:rPr>
          <w:rFonts w:cstheme="majorHAnsi"/>
          <w:szCs w:val="20"/>
        </w:rPr>
        <w:t xml:space="preserve">van oordeel is dat de verwerkingsopdracht niet of niet meer in overeenstemming is met de </w:t>
      </w:r>
      <w:r w:rsidR="00F66A9E" w:rsidRPr="004F2BC0">
        <w:rPr>
          <w:rFonts w:cstheme="majorHAnsi"/>
          <w:szCs w:val="20"/>
        </w:rPr>
        <w:t>Toepasselijke Gegevensbeschermingswetgeving</w:t>
      </w:r>
      <w:r w:rsidRPr="004F2BC0">
        <w:rPr>
          <w:rFonts w:cstheme="majorHAnsi"/>
          <w:szCs w:val="20"/>
        </w:rPr>
        <w:t xml:space="preserve">, licht ze </w:t>
      </w:r>
      <w:r w:rsidR="00173837">
        <w:rPr>
          <w:rFonts w:cstheme="majorHAnsi"/>
          <w:szCs w:val="20"/>
        </w:rPr>
        <w:t>de Verwerkingsverantwoordelijke</w:t>
      </w:r>
      <w:r w:rsidRPr="004F2BC0">
        <w:rPr>
          <w:rFonts w:cstheme="majorHAnsi"/>
          <w:szCs w:val="20"/>
        </w:rPr>
        <w:t xml:space="preserve"> daarover in en kan ze de </w:t>
      </w:r>
      <w:r w:rsidR="00173837">
        <w:rPr>
          <w:rFonts w:cstheme="majorHAnsi"/>
          <w:szCs w:val="20"/>
        </w:rPr>
        <w:t>V</w:t>
      </w:r>
      <w:r w:rsidRPr="004F2BC0">
        <w:rPr>
          <w:rFonts w:cstheme="majorHAnsi"/>
          <w:szCs w:val="20"/>
        </w:rPr>
        <w:t>erwerking tijdelijk of permanent stopzetten.</w:t>
      </w:r>
      <w:r w:rsidR="00F66A9E" w:rsidRPr="004F2BC0">
        <w:rPr>
          <w:rFonts w:cstheme="majorHAnsi"/>
          <w:szCs w:val="20"/>
        </w:rPr>
        <w:t xml:space="preserve"> De Verwerkingsverantwoordelijke</w:t>
      </w:r>
      <w:r w:rsidRPr="004F2BC0">
        <w:rPr>
          <w:rFonts w:cstheme="majorHAnsi"/>
          <w:szCs w:val="20"/>
        </w:rPr>
        <w:t xml:space="preserve"> onderzoekt de melding </w:t>
      </w:r>
      <w:r w:rsidR="00F66A9E" w:rsidRPr="004F2BC0">
        <w:rPr>
          <w:rFonts w:cstheme="majorHAnsi"/>
          <w:szCs w:val="20"/>
        </w:rPr>
        <w:t>van Verwerker.</w:t>
      </w:r>
      <w:r w:rsidRPr="004F2BC0">
        <w:rPr>
          <w:rFonts w:cstheme="majorHAnsi"/>
          <w:szCs w:val="20"/>
        </w:rPr>
        <w:t xml:space="preserve"> Indien dit onderzoek uitwijst dat de </w:t>
      </w:r>
      <w:r w:rsidR="00F66A9E" w:rsidRPr="004F2BC0">
        <w:rPr>
          <w:rFonts w:cstheme="majorHAnsi"/>
          <w:szCs w:val="20"/>
        </w:rPr>
        <w:t>V</w:t>
      </w:r>
      <w:r w:rsidRPr="004F2BC0">
        <w:rPr>
          <w:rFonts w:cstheme="majorHAnsi"/>
          <w:szCs w:val="20"/>
        </w:rPr>
        <w:t xml:space="preserve">erwerking toch nog steeds conform de </w:t>
      </w:r>
      <w:r w:rsidR="00F66A9E" w:rsidRPr="004F2BC0">
        <w:rPr>
          <w:rFonts w:cstheme="majorHAnsi"/>
          <w:szCs w:val="20"/>
        </w:rPr>
        <w:t>Toepasselijke Gegevensbeschermingswetgeving</w:t>
      </w:r>
      <w:r w:rsidRPr="004F2BC0">
        <w:rPr>
          <w:rFonts w:cstheme="majorHAnsi"/>
          <w:szCs w:val="20"/>
        </w:rPr>
        <w:t xml:space="preserve"> verloopt, kan </w:t>
      </w:r>
      <w:r w:rsidR="00F66A9E" w:rsidRPr="004F2BC0">
        <w:rPr>
          <w:rFonts w:cstheme="majorHAnsi"/>
          <w:szCs w:val="20"/>
        </w:rPr>
        <w:t xml:space="preserve">de Verwerkingsverantwoordelijke de Verwerker </w:t>
      </w:r>
      <w:r w:rsidRPr="004F2BC0">
        <w:rPr>
          <w:rFonts w:cstheme="majorHAnsi"/>
          <w:szCs w:val="20"/>
        </w:rPr>
        <w:t xml:space="preserve">opdragen om de </w:t>
      </w:r>
      <w:r w:rsidR="00F66A9E" w:rsidRPr="004F2BC0">
        <w:rPr>
          <w:rFonts w:cstheme="majorHAnsi"/>
          <w:szCs w:val="20"/>
        </w:rPr>
        <w:t>V</w:t>
      </w:r>
      <w:r w:rsidRPr="004F2BC0">
        <w:rPr>
          <w:rFonts w:cstheme="majorHAnsi"/>
          <w:szCs w:val="20"/>
        </w:rPr>
        <w:t xml:space="preserve">erwerking te hervatten. In het tegenovergestelde geval zal </w:t>
      </w:r>
      <w:r w:rsidR="00F66A9E" w:rsidRPr="004F2BC0">
        <w:rPr>
          <w:rFonts w:cstheme="majorHAnsi"/>
          <w:szCs w:val="20"/>
        </w:rPr>
        <w:t>de Verwerkingsverantwoordelijke</w:t>
      </w:r>
      <w:r w:rsidRPr="004F2BC0">
        <w:rPr>
          <w:rFonts w:cstheme="majorHAnsi"/>
          <w:szCs w:val="20"/>
        </w:rPr>
        <w:t xml:space="preserve"> bevestigen dat de </w:t>
      </w:r>
      <w:r w:rsidR="00F66A9E" w:rsidRPr="004F2BC0">
        <w:rPr>
          <w:rFonts w:cstheme="majorHAnsi"/>
          <w:szCs w:val="20"/>
        </w:rPr>
        <w:t>V</w:t>
      </w:r>
      <w:r w:rsidRPr="004F2BC0">
        <w:rPr>
          <w:rFonts w:cstheme="majorHAnsi"/>
          <w:szCs w:val="20"/>
        </w:rPr>
        <w:t xml:space="preserve">erwerking opgeschort blijft tot wanneer de vereisten van </w:t>
      </w:r>
      <w:r w:rsidR="00F66A9E" w:rsidRPr="004F2BC0">
        <w:rPr>
          <w:rFonts w:cstheme="majorHAnsi"/>
          <w:szCs w:val="20"/>
        </w:rPr>
        <w:t>Toepasselijke Gegevensbeschermingswetgeving</w:t>
      </w:r>
      <w:r w:rsidRPr="004F2BC0">
        <w:rPr>
          <w:rFonts w:cstheme="majorHAnsi"/>
          <w:szCs w:val="20"/>
        </w:rPr>
        <w:t xml:space="preserve"> zijn voldaan.</w:t>
      </w:r>
    </w:p>
    <w:p w14:paraId="3CC41AEC" w14:textId="2EEA017E" w:rsidR="004C5035" w:rsidRPr="004F2BC0" w:rsidRDefault="004F3734">
      <w:pPr>
        <w:pStyle w:val="EUBBodyNoNumber"/>
        <w:ind w:left="0"/>
        <w:rPr>
          <w:rFonts w:cstheme="majorHAnsi"/>
          <w:szCs w:val="20"/>
        </w:rPr>
      </w:pPr>
      <w:r w:rsidRPr="004F2BC0">
        <w:rPr>
          <w:rFonts w:cstheme="majorHAnsi"/>
          <w:szCs w:val="20"/>
        </w:rPr>
        <w:t xml:space="preserve">Indien </w:t>
      </w:r>
      <w:r w:rsidR="00F66A9E" w:rsidRPr="004F2BC0">
        <w:rPr>
          <w:rFonts w:cstheme="majorHAnsi"/>
          <w:szCs w:val="20"/>
        </w:rPr>
        <w:t>de Verwerkingsverantwoordelijke</w:t>
      </w:r>
      <w:r w:rsidRPr="004F2BC0">
        <w:rPr>
          <w:rFonts w:cstheme="majorHAnsi"/>
          <w:szCs w:val="20"/>
        </w:rPr>
        <w:t xml:space="preserve"> van oordeel is dat de </w:t>
      </w:r>
      <w:r w:rsidR="00F66A9E" w:rsidRPr="004F2BC0">
        <w:rPr>
          <w:rFonts w:cstheme="majorHAnsi"/>
          <w:szCs w:val="20"/>
        </w:rPr>
        <w:t xml:space="preserve">Verwerking </w:t>
      </w:r>
      <w:r w:rsidRPr="004F2BC0">
        <w:rPr>
          <w:rFonts w:cstheme="majorHAnsi"/>
          <w:szCs w:val="20"/>
        </w:rPr>
        <w:t xml:space="preserve">niet of niet meer in overeenstemming is met de </w:t>
      </w:r>
      <w:r w:rsidR="00173837" w:rsidRPr="004F2BC0">
        <w:rPr>
          <w:rFonts w:cstheme="majorHAnsi"/>
          <w:szCs w:val="20"/>
        </w:rPr>
        <w:t>Toepasselijke Gegevensbeschermingswetgeving</w:t>
      </w:r>
      <w:r w:rsidRPr="004F2BC0">
        <w:rPr>
          <w:rFonts w:cstheme="majorHAnsi"/>
          <w:szCs w:val="20"/>
        </w:rPr>
        <w:t xml:space="preserve">, licht ze </w:t>
      </w:r>
      <w:del w:id="125" w:author="Mortier Benoit" w:date="2023-12-07T20:21:00Z">
        <w:r w:rsidRPr="004F2BC0" w:rsidDel="0018601A">
          <w:rPr>
            <w:rFonts w:cstheme="majorHAnsi"/>
            <w:szCs w:val="20"/>
          </w:rPr>
          <w:delText>athumi</w:delText>
        </w:r>
      </w:del>
      <w:ins w:id="126" w:author="Mortier Benoit" w:date="2023-12-07T20:21:00Z">
        <w:r w:rsidR="0018601A">
          <w:rPr>
            <w:rFonts w:cstheme="majorHAnsi"/>
            <w:szCs w:val="20"/>
          </w:rPr>
          <w:t>Athumi</w:t>
        </w:r>
      </w:ins>
      <w:r w:rsidRPr="004F2BC0">
        <w:rPr>
          <w:rFonts w:cstheme="majorHAnsi"/>
          <w:szCs w:val="20"/>
        </w:rPr>
        <w:t xml:space="preserve"> daarover in en draagt ze hem onmiddellijk op om de </w:t>
      </w:r>
      <w:r w:rsidR="00173837">
        <w:rPr>
          <w:rFonts w:cstheme="majorHAnsi"/>
          <w:szCs w:val="20"/>
        </w:rPr>
        <w:t>V</w:t>
      </w:r>
      <w:r w:rsidRPr="004F2BC0">
        <w:rPr>
          <w:rFonts w:cstheme="majorHAnsi"/>
          <w:szCs w:val="20"/>
        </w:rPr>
        <w:t>erwerking per direct al dan niet tijdelijk stop te zetten.</w:t>
      </w:r>
    </w:p>
    <w:p w14:paraId="0CBF493A" w14:textId="01274F19" w:rsidR="00400498" w:rsidRPr="004F2BC0" w:rsidRDefault="00400498" w:rsidP="001608BF">
      <w:pPr>
        <w:pStyle w:val="Heading2"/>
        <w:rPr>
          <w:rFonts w:cstheme="majorHAnsi"/>
          <w:szCs w:val="20"/>
        </w:rPr>
      </w:pPr>
      <w:r w:rsidRPr="004F2BC0">
        <w:rPr>
          <w:rFonts w:cstheme="majorHAnsi"/>
          <w:szCs w:val="20"/>
        </w:rPr>
        <w:t>doorgifte</w:t>
      </w:r>
    </w:p>
    <w:p w14:paraId="40779D96" w14:textId="7B6B327E" w:rsidR="006B54DB" w:rsidRPr="00173837" w:rsidRDefault="00671AC2" w:rsidP="000751C4">
      <w:pPr>
        <w:pStyle w:val="EUBBodyNoNumber"/>
        <w:ind w:left="0"/>
        <w:rPr>
          <w:rFonts w:eastAsia="FlandersArtSerif-Medium" w:cstheme="majorHAnsi"/>
          <w:szCs w:val="20"/>
          <w:lang w:val="nl-NL" w:eastAsia="nl-BE"/>
        </w:rPr>
      </w:pPr>
      <w:r w:rsidRPr="004F2BC0">
        <w:rPr>
          <w:rFonts w:eastAsia="FlandersArtSerif-Medium" w:cstheme="majorHAnsi"/>
          <w:szCs w:val="20"/>
          <w:lang w:val="nl-NL" w:eastAsia="nl-BE"/>
        </w:rPr>
        <w:t xml:space="preserve">De </w:t>
      </w:r>
      <w:r w:rsidRPr="000751C4">
        <w:rPr>
          <w:rFonts w:cstheme="majorHAnsi"/>
          <w:szCs w:val="20"/>
        </w:rPr>
        <w:t>Verwerker</w:t>
      </w:r>
      <w:r w:rsidRPr="004F2BC0">
        <w:rPr>
          <w:rFonts w:eastAsia="FlandersArtSerif-Medium" w:cstheme="majorHAnsi"/>
          <w:szCs w:val="20"/>
          <w:lang w:val="nl-NL" w:eastAsia="nl-BE"/>
        </w:rPr>
        <w:t xml:space="preserve"> </w:t>
      </w:r>
      <w:r w:rsidR="00400498" w:rsidRPr="004F2BC0">
        <w:rPr>
          <w:rFonts w:eastAsia="FlandersArtSerif-Medium" w:cstheme="majorHAnsi"/>
          <w:szCs w:val="20"/>
          <w:lang w:val="nl-NL" w:eastAsia="nl-BE"/>
        </w:rPr>
        <w:t xml:space="preserve">zal de </w:t>
      </w:r>
      <w:r w:rsidRPr="004F2BC0">
        <w:rPr>
          <w:rFonts w:eastAsia="FlandersArtSerif-Medium" w:cstheme="majorHAnsi"/>
          <w:szCs w:val="20"/>
          <w:lang w:val="nl-NL" w:eastAsia="nl-BE"/>
        </w:rPr>
        <w:t>P</w:t>
      </w:r>
      <w:r w:rsidR="00400498" w:rsidRPr="004F2BC0">
        <w:rPr>
          <w:rFonts w:eastAsia="FlandersArtSerif-Medium" w:cstheme="majorHAnsi"/>
          <w:szCs w:val="20"/>
          <w:lang w:val="nl-NL" w:eastAsia="nl-BE"/>
        </w:rPr>
        <w:t xml:space="preserve">ersoonsgegevens die </w:t>
      </w:r>
      <w:r w:rsidR="00173837">
        <w:rPr>
          <w:rFonts w:eastAsia="FlandersArtSerif-Medium" w:cstheme="majorHAnsi"/>
          <w:szCs w:val="20"/>
          <w:lang w:val="nl-NL" w:eastAsia="nl-BE"/>
        </w:rPr>
        <w:t>V</w:t>
      </w:r>
      <w:r w:rsidR="00400498" w:rsidRPr="004F2BC0">
        <w:rPr>
          <w:rFonts w:eastAsia="FlandersArtSerif-Medium" w:cstheme="majorHAnsi"/>
          <w:szCs w:val="20"/>
          <w:lang w:val="nl-NL" w:eastAsia="nl-BE"/>
        </w:rPr>
        <w:t xml:space="preserve">erwerkt worden niet doorgeven aan enige derde partij anders dan noodzakelijk voor de uitvoering van de </w:t>
      </w:r>
      <w:r w:rsidRPr="004F2BC0">
        <w:rPr>
          <w:rFonts w:eastAsia="FlandersArtSerif-Medium" w:cstheme="majorHAnsi"/>
          <w:szCs w:val="20"/>
          <w:lang w:val="nl-NL" w:eastAsia="nl-BE"/>
        </w:rPr>
        <w:t>Verwerking</w:t>
      </w:r>
      <w:r w:rsidR="00400498" w:rsidRPr="004F2BC0">
        <w:rPr>
          <w:rFonts w:eastAsia="FlandersArtSerif-Medium" w:cstheme="majorHAnsi"/>
          <w:szCs w:val="20"/>
          <w:lang w:val="nl-NL" w:eastAsia="nl-BE"/>
        </w:rPr>
        <w:t xml:space="preserve">, tenzij dit noodzakelijk is om te voldoen aan een wettelijke verplichting. In dat geval zal </w:t>
      </w:r>
      <w:r w:rsidRPr="004F2BC0">
        <w:rPr>
          <w:rFonts w:eastAsia="FlandersArtSerif-Medium" w:cstheme="majorHAnsi"/>
          <w:szCs w:val="20"/>
          <w:lang w:val="nl-NL" w:eastAsia="nl-BE"/>
        </w:rPr>
        <w:t xml:space="preserve">de Verwerker de Verwerkingsverantwoordelijke </w:t>
      </w:r>
      <w:r w:rsidR="00400498" w:rsidRPr="004F2BC0">
        <w:rPr>
          <w:rFonts w:eastAsia="FlandersArtSerif-Medium" w:cstheme="majorHAnsi"/>
          <w:szCs w:val="20"/>
          <w:lang w:val="nl-NL" w:eastAsia="nl-BE"/>
        </w:rPr>
        <w:t>voorafgaandelijk aan de doorgifte in kennis stellen van dat wettelijk voorschrift, tenzij die wetgeving deze kennisgeving om gewichtige redenen van algemeen belang verbiedt.</w:t>
      </w:r>
    </w:p>
    <w:p w14:paraId="47E550E5" w14:textId="5A7CF379" w:rsidR="006B54DB" w:rsidRPr="004F2BC0" w:rsidRDefault="006B54DB" w:rsidP="001608BF">
      <w:pPr>
        <w:pStyle w:val="Heading2"/>
        <w:rPr>
          <w:rFonts w:cstheme="majorHAnsi"/>
          <w:szCs w:val="20"/>
        </w:rPr>
      </w:pPr>
      <w:bookmarkStart w:id="127" w:name="_Ref145506410"/>
      <w:r w:rsidRPr="004F2BC0">
        <w:rPr>
          <w:rFonts w:cstheme="majorHAnsi"/>
          <w:szCs w:val="20"/>
        </w:rPr>
        <w:t>Vertrouwelijkheid</w:t>
      </w:r>
      <w:r w:rsidR="000835E8">
        <w:rPr>
          <w:rFonts w:cstheme="majorHAnsi"/>
          <w:szCs w:val="20"/>
        </w:rPr>
        <w:t xml:space="preserve"> </w:t>
      </w:r>
      <w:r w:rsidR="00671AC2" w:rsidRPr="004F2BC0">
        <w:rPr>
          <w:rFonts w:cstheme="majorHAnsi"/>
          <w:szCs w:val="20"/>
        </w:rPr>
        <w:t>personeel</w:t>
      </w:r>
      <w:bookmarkEnd w:id="127"/>
    </w:p>
    <w:p w14:paraId="7774D33B" w14:textId="154921F5" w:rsidR="00671AC2" w:rsidRPr="004F2BC0" w:rsidRDefault="00671AC2" w:rsidP="00671AC2">
      <w:pPr>
        <w:rPr>
          <w:rFonts w:asciiTheme="majorHAnsi" w:hAnsiTheme="majorHAnsi" w:cstheme="majorHAnsi"/>
          <w:szCs w:val="20"/>
        </w:rPr>
      </w:pPr>
      <w:bookmarkStart w:id="128" w:name="_Hlk22305788"/>
      <w:r w:rsidRPr="004F2BC0">
        <w:rPr>
          <w:rFonts w:asciiTheme="majorHAnsi" w:hAnsiTheme="majorHAnsi" w:cstheme="majorHAnsi"/>
          <w:szCs w:val="20"/>
        </w:rPr>
        <w:t xml:space="preserve">De Verwerker verbindt zich er uitdrukkelijk toe het vertrouwelijk karakter en de veiligheid van de Persoonsgegevens die zij in het kader van de Overeenkomst </w:t>
      </w:r>
      <w:r w:rsidR="00173837">
        <w:rPr>
          <w:rFonts w:asciiTheme="majorHAnsi" w:hAnsiTheme="majorHAnsi" w:cstheme="majorHAnsi"/>
          <w:szCs w:val="20"/>
        </w:rPr>
        <w:t>V</w:t>
      </w:r>
      <w:r w:rsidRPr="004F2BC0">
        <w:rPr>
          <w:rFonts w:asciiTheme="majorHAnsi" w:hAnsiTheme="majorHAnsi" w:cstheme="majorHAnsi"/>
          <w:szCs w:val="20"/>
        </w:rPr>
        <w:t>erwerkt, te waarborgen.</w:t>
      </w:r>
    </w:p>
    <w:p w14:paraId="1BE327DD" w14:textId="77777777" w:rsidR="00671AC2" w:rsidRPr="004F2BC0" w:rsidRDefault="00671AC2" w:rsidP="00671AC2">
      <w:pPr>
        <w:rPr>
          <w:rFonts w:asciiTheme="majorHAnsi" w:hAnsiTheme="majorHAnsi" w:cstheme="majorHAnsi"/>
          <w:szCs w:val="20"/>
        </w:rPr>
      </w:pPr>
    </w:p>
    <w:p w14:paraId="54A6D6CC" w14:textId="38FB787D" w:rsidR="00671AC2" w:rsidRPr="004F2BC0" w:rsidRDefault="00671AC2" w:rsidP="006B54DB">
      <w:pPr>
        <w:rPr>
          <w:rFonts w:asciiTheme="majorHAnsi" w:hAnsiTheme="majorHAnsi" w:cstheme="majorHAnsi"/>
          <w:szCs w:val="20"/>
        </w:rPr>
      </w:pPr>
      <w:r w:rsidRPr="004F2BC0">
        <w:rPr>
          <w:rFonts w:asciiTheme="majorHAnsi" w:hAnsiTheme="majorHAnsi" w:cstheme="majorHAnsi"/>
          <w:szCs w:val="20"/>
        </w:rPr>
        <w:t xml:space="preserve">Alle </w:t>
      </w:r>
      <w:r w:rsidR="00173837">
        <w:rPr>
          <w:rFonts w:asciiTheme="majorHAnsi" w:hAnsiTheme="majorHAnsi" w:cstheme="majorHAnsi"/>
          <w:szCs w:val="20"/>
        </w:rPr>
        <w:t>M</w:t>
      </w:r>
      <w:r w:rsidRPr="004F2BC0">
        <w:rPr>
          <w:rFonts w:asciiTheme="majorHAnsi" w:hAnsiTheme="majorHAnsi" w:cstheme="majorHAnsi"/>
          <w:szCs w:val="20"/>
        </w:rPr>
        <w:t>edewerkers van  de Verwerker, zowel intern als extern, gemachtigd tot het uitvoeren van de Overeenkomst, zijn gehouden tot een wettelijke dan wel contractuele vertrouwelijkheidsverplichting.</w:t>
      </w:r>
    </w:p>
    <w:p w14:paraId="745A2BE9" w14:textId="77777777" w:rsidR="00494A36" w:rsidRDefault="001F042B">
      <w:pPr>
        <w:spacing w:before="240" w:after="240"/>
        <w:rPr>
          <w:rFonts w:asciiTheme="majorHAnsi" w:hAnsiTheme="majorHAnsi" w:cstheme="majorHAnsi"/>
          <w:szCs w:val="20"/>
        </w:rPr>
      </w:pPr>
      <w:r w:rsidRPr="004F2BC0">
        <w:rPr>
          <w:rFonts w:asciiTheme="majorHAnsi" w:hAnsiTheme="majorHAnsi" w:cstheme="majorHAnsi"/>
          <w:szCs w:val="20"/>
        </w:rPr>
        <w:t>De Verwerker verschaft zijn Medewerkers alleen toegang tot Persoonsgegevens op een "</w:t>
      </w:r>
      <w:r w:rsidRPr="004F2BC0">
        <w:rPr>
          <w:rFonts w:asciiTheme="majorHAnsi" w:hAnsiTheme="majorHAnsi" w:cstheme="majorHAnsi"/>
          <w:i/>
          <w:iCs/>
          <w:szCs w:val="20"/>
        </w:rPr>
        <w:t>need-to-know</w:t>
      </w:r>
      <w:r w:rsidRPr="004F2BC0">
        <w:rPr>
          <w:rFonts w:asciiTheme="majorHAnsi" w:hAnsiTheme="majorHAnsi" w:cstheme="majorHAnsi"/>
          <w:szCs w:val="20"/>
        </w:rPr>
        <w:t xml:space="preserve">" basis voor zover dat nodig is voor het uitvoeren van de Verwerking. </w:t>
      </w:r>
    </w:p>
    <w:p w14:paraId="3033B7F7" w14:textId="0FC5CC43" w:rsidR="00173837" w:rsidRPr="004F2BC0" w:rsidRDefault="00173837">
      <w:pPr>
        <w:spacing w:before="240" w:after="240"/>
        <w:rPr>
          <w:rFonts w:asciiTheme="majorHAnsi" w:hAnsiTheme="majorHAnsi" w:cstheme="majorHAnsi"/>
          <w:szCs w:val="20"/>
        </w:rPr>
      </w:pPr>
      <w:r w:rsidRPr="004F2BC0">
        <w:rPr>
          <w:rFonts w:asciiTheme="majorHAnsi" w:hAnsiTheme="majorHAnsi" w:cstheme="majorHAnsi"/>
          <w:szCs w:val="20"/>
        </w:rPr>
        <w:t>De verplichting tot vertrouwelijkheid blijft gelden na beëindiging van de Overeenkomst.</w:t>
      </w:r>
    </w:p>
    <w:p w14:paraId="15F969B9" w14:textId="11F39A7E" w:rsidR="00494A36" w:rsidRPr="004F2BC0" w:rsidRDefault="00494A36" w:rsidP="00494A36">
      <w:pPr>
        <w:pStyle w:val="Heading2"/>
        <w:rPr>
          <w:rFonts w:cstheme="majorHAnsi"/>
          <w:szCs w:val="20"/>
        </w:rPr>
      </w:pPr>
      <w:r w:rsidRPr="004F2BC0">
        <w:rPr>
          <w:rFonts w:cstheme="majorHAnsi"/>
          <w:szCs w:val="20"/>
        </w:rPr>
        <w:t xml:space="preserve"> subverwerking</w:t>
      </w:r>
    </w:p>
    <w:p w14:paraId="4CF329E8" w14:textId="0EA9948E" w:rsidR="00494A36" w:rsidRPr="004F2BC0" w:rsidRDefault="00494A36" w:rsidP="00494A36">
      <w:pPr>
        <w:pStyle w:val="EUBBodyNoNumber"/>
        <w:ind w:left="0"/>
        <w:rPr>
          <w:rFonts w:cstheme="majorHAnsi"/>
          <w:szCs w:val="20"/>
        </w:rPr>
      </w:pPr>
      <w:r w:rsidRPr="004F2BC0">
        <w:rPr>
          <w:rFonts w:cstheme="majorHAnsi"/>
          <w:szCs w:val="20"/>
        </w:rPr>
        <w:t>De Verwerker mag beroep doen op Subverwerkers om Persoonsgegevens in het kader van deze Overeenkomst te verwerken.</w:t>
      </w:r>
    </w:p>
    <w:p w14:paraId="35EC6B0A" w14:textId="40BD9B4E" w:rsidR="00494A36" w:rsidRPr="004F2BC0" w:rsidRDefault="00494A36" w:rsidP="00494A36">
      <w:pPr>
        <w:pStyle w:val="EUBBodyNoNumber"/>
        <w:ind w:left="0"/>
        <w:rPr>
          <w:rFonts w:cstheme="majorHAnsi"/>
          <w:szCs w:val="20"/>
        </w:rPr>
      </w:pPr>
      <w:r w:rsidRPr="004F2BC0">
        <w:rPr>
          <w:rFonts w:cstheme="majorHAnsi"/>
          <w:szCs w:val="20"/>
        </w:rPr>
        <w:t xml:space="preserve">De Verwerkingsverantwoordelijke gaat akkoord met de lijst van Subverwerkers opgesomd in </w:t>
      </w:r>
      <w:r w:rsidR="006867AA" w:rsidRPr="004F2BC0">
        <w:rPr>
          <w:rFonts w:cstheme="majorHAnsi"/>
          <w:szCs w:val="20"/>
          <w:u w:val="single"/>
        </w:rPr>
        <w:t>B</w:t>
      </w:r>
      <w:r w:rsidRPr="004F2BC0">
        <w:rPr>
          <w:rFonts w:cstheme="majorHAnsi"/>
          <w:szCs w:val="20"/>
          <w:u w:val="single"/>
        </w:rPr>
        <w:t>ijlage 3</w:t>
      </w:r>
      <w:r w:rsidRPr="004F2BC0">
        <w:rPr>
          <w:rFonts w:cstheme="majorHAnsi"/>
          <w:szCs w:val="20"/>
        </w:rPr>
        <w:t>. Binnen een termijn</w:t>
      </w:r>
      <w:r w:rsidR="00A8198F">
        <w:rPr>
          <w:rFonts w:cstheme="majorHAnsi"/>
          <w:szCs w:val="20"/>
        </w:rPr>
        <w:t xml:space="preserve"> van 30 dagen</w:t>
      </w:r>
      <w:r w:rsidRPr="004F2BC0">
        <w:rPr>
          <w:rFonts w:cstheme="majorHAnsi"/>
          <w:szCs w:val="20"/>
        </w:rPr>
        <w:t xml:space="preserve"> voor het aannemen </w:t>
      </w:r>
      <w:r w:rsidR="00A152F5" w:rsidRPr="004F2BC0">
        <w:rPr>
          <w:rFonts w:cstheme="majorHAnsi"/>
          <w:szCs w:val="20"/>
        </w:rPr>
        <w:t xml:space="preserve">of vervangen </w:t>
      </w:r>
      <w:r w:rsidRPr="004F2BC0">
        <w:rPr>
          <w:rFonts w:cstheme="majorHAnsi"/>
          <w:szCs w:val="20"/>
        </w:rPr>
        <w:t xml:space="preserve">van een andere </w:t>
      </w:r>
      <w:r w:rsidR="00A152F5" w:rsidRPr="004F2BC0">
        <w:rPr>
          <w:rFonts w:cstheme="majorHAnsi"/>
          <w:szCs w:val="20"/>
        </w:rPr>
        <w:t>S</w:t>
      </w:r>
      <w:r w:rsidRPr="004F2BC0">
        <w:rPr>
          <w:rFonts w:cstheme="majorHAnsi"/>
          <w:szCs w:val="20"/>
        </w:rPr>
        <w:t xml:space="preserve">ubverwerker dan de lijst van </w:t>
      </w:r>
      <w:r w:rsidR="006867AA" w:rsidRPr="004F2BC0">
        <w:rPr>
          <w:rFonts w:cstheme="majorHAnsi"/>
          <w:szCs w:val="20"/>
          <w:u w:val="single"/>
        </w:rPr>
        <w:t>B</w:t>
      </w:r>
      <w:r w:rsidRPr="004F2BC0">
        <w:rPr>
          <w:rFonts w:cstheme="majorHAnsi"/>
          <w:szCs w:val="20"/>
          <w:u w:val="single"/>
        </w:rPr>
        <w:t>ijlage 3</w:t>
      </w:r>
      <w:r w:rsidRPr="004F2BC0">
        <w:rPr>
          <w:rFonts w:cstheme="majorHAnsi"/>
          <w:szCs w:val="20"/>
        </w:rPr>
        <w:t xml:space="preserve"> licht </w:t>
      </w:r>
      <w:r w:rsidR="00A152F5" w:rsidRPr="004F2BC0">
        <w:rPr>
          <w:rFonts w:cstheme="majorHAnsi"/>
          <w:szCs w:val="20"/>
        </w:rPr>
        <w:t xml:space="preserve">de Verwerker de Verwerkingsverantwoordelijke </w:t>
      </w:r>
      <w:r w:rsidRPr="004F2BC0">
        <w:rPr>
          <w:rFonts w:cstheme="majorHAnsi"/>
          <w:szCs w:val="20"/>
        </w:rPr>
        <w:t xml:space="preserve">in over de toevoeging of verandering. </w:t>
      </w:r>
      <w:r w:rsidR="00A152F5" w:rsidRPr="004F2BC0">
        <w:rPr>
          <w:rFonts w:cstheme="majorHAnsi"/>
          <w:szCs w:val="20"/>
        </w:rPr>
        <w:t>De Verwerkingsverantwoordelijke</w:t>
      </w:r>
      <w:r w:rsidRPr="004F2BC0">
        <w:rPr>
          <w:rFonts w:cstheme="majorHAnsi"/>
          <w:szCs w:val="20"/>
        </w:rPr>
        <w:t xml:space="preserve"> kan vervolgens </w:t>
      </w:r>
      <w:r w:rsidR="00D7404E">
        <w:rPr>
          <w:rFonts w:cstheme="majorHAnsi"/>
          <w:szCs w:val="20"/>
        </w:rPr>
        <w:t xml:space="preserve">binnen die termijn van 30 dagen een </w:t>
      </w:r>
      <w:r w:rsidRPr="004F2BC0">
        <w:rPr>
          <w:rFonts w:cstheme="majorHAnsi"/>
          <w:szCs w:val="20"/>
        </w:rPr>
        <w:t xml:space="preserve">bezwaar maken tegen het aannemen van de voorgestelde </w:t>
      </w:r>
      <w:r w:rsidR="00A152F5" w:rsidRPr="004F2BC0">
        <w:rPr>
          <w:rFonts w:cstheme="majorHAnsi"/>
          <w:szCs w:val="20"/>
        </w:rPr>
        <w:t>S</w:t>
      </w:r>
      <w:r w:rsidRPr="004F2BC0">
        <w:rPr>
          <w:rFonts w:cstheme="majorHAnsi"/>
          <w:szCs w:val="20"/>
        </w:rPr>
        <w:t>ubverwerker.</w:t>
      </w:r>
    </w:p>
    <w:p w14:paraId="49D31C99" w14:textId="41C26EA1" w:rsidR="00494A36" w:rsidRPr="004F2BC0" w:rsidRDefault="00494A36" w:rsidP="00494A36">
      <w:pPr>
        <w:pStyle w:val="EUBBodyNoNumber"/>
        <w:ind w:left="0"/>
        <w:rPr>
          <w:rFonts w:cstheme="majorHAnsi"/>
          <w:szCs w:val="20"/>
        </w:rPr>
      </w:pPr>
      <w:r w:rsidRPr="004F2BC0">
        <w:rPr>
          <w:rFonts w:cstheme="majorHAnsi"/>
          <w:szCs w:val="20"/>
        </w:rPr>
        <w:t xml:space="preserve">Extern ingehuurde </w:t>
      </w:r>
      <w:r w:rsidR="000835E8">
        <w:rPr>
          <w:rFonts w:cstheme="majorHAnsi"/>
          <w:szCs w:val="20"/>
        </w:rPr>
        <w:t>M</w:t>
      </w:r>
      <w:r w:rsidRPr="004F2BC0">
        <w:rPr>
          <w:rFonts w:cstheme="majorHAnsi"/>
          <w:szCs w:val="20"/>
        </w:rPr>
        <w:t xml:space="preserve">edewerkers worden voor deze </w:t>
      </w:r>
      <w:r w:rsidR="00A152F5" w:rsidRPr="004F2BC0">
        <w:rPr>
          <w:rFonts w:cstheme="majorHAnsi"/>
          <w:szCs w:val="20"/>
        </w:rPr>
        <w:t>O</w:t>
      </w:r>
      <w:r w:rsidRPr="004F2BC0">
        <w:rPr>
          <w:rFonts w:cstheme="majorHAnsi"/>
          <w:szCs w:val="20"/>
        </w:rPr>
        <w:t xml:space="preserve">vereenkomst niet als </w:t>
      </w:r>
      <w:r w:rsidR="00A152F5" w:rsidRPr="004F2BC0">
        <w:rPr>
          <w:rFonts w:cstheme="majorHAnsi"/>
          <w:szCs w:val="20"/>
        </w:rPr>
        <w:t>S</w:t>
      </w:r>
      <w:r w:rsidRPr="004F2BC0">
        <w:rPr>
          <w:rFonts w:cstheme="majorHAnsi"/>
          <w:szCs w:val="20"/>
        </w:rPr>
        <w:t xml:space="preserve">ubverwerker beschouwd. </w:t>
      </w:r>
      <w:r w:rsidR="00A152F5" w:rsidRPr="004F2BC0">
        <w:rPr>
          <w:rFonts w:cstheme="majorHAnsi"/>
          <w:szCs w:val="20"/>
        </w:rPr>
        <w:t xml:space="preserve">De Verwerker </w:t>
      </w:r>
      <w:r w:rsidRPr="004F2BC0">
        <w:rPr>
          <w:rFonts w:cstheme="majorHAnsi"/>
          <w:szCs w:val="20"/>
        </w:rPr>
        <w:t xml:space="preserve">zal erop toezien dat deze extern ingehuurde </w:t>
      </w:r>
      <w:r w:rsidR="000835E8">
        <w:rPr>
          <w:rFonts w:cstheme="majorHAnsi"/>
          <w:szCs w:val="20"/>
        </w:rPr>
        <w:t>M</w:t>
      </w:r>
      <w:r w:rsidRPr="004F2BC0">
        <w:rPr>
          <w:rFonts w:cstheme="majorHAnsi"/>
          <w:szCs w:val="20"/>
        </w:rPr>
        <w:t xml:space="preserve">edewerkers dezelfde vertrouwelijkheidsclausule, zoals beschreven in artikel </w:t>
      </w:r>
      <w:r w:rsidR="000835E8">
        <w:rPr>
          <w:rFonts w:cstheme="majorHAnsi"/>
          <w:szCs w:val="20"/>
        </w:rPr>
        <w:fldChar w:fldCharType="begin"/>
      </w:r>
      <w:r w:rsidR="000835E8">
        <w:rPr>
          <w:rFonts w:cstheme="majorHAnsi"/>
          <w:szCs w:val="20"/>
        </w:rPr>
        <w:instrText xml:space="preserve"> REF _Ref145506410 \r \h </w:instrText>
      </w:r>
      <w:r w:rsidR="000835E8">
        <w:rPr>
          <w:rFonts w:cstheme="majorHAnsi"/>
          <w:szCs w:val="20"/>
        </w:rPr>
      </w:r>
      <w:r w:rsidR="000835E8">
        <w:rPr>
          <w:rFonts w:cstheme="majorHAnsi"/>
          <w:szCs w:val="20"/>
        </w:rPr>
        <w:fldChar w:fldCharType="separate"/>
      </w:r>
      <w:r w:rsidR="00897462">
        <w:rPr>
          <w:rFonts w:cstheme="majorHAnsi"/>
          <w:szCs w:val="20"/>
        </w:rPr>
        <w:t>3.5</w:t>
      </w:r>
      <w:r w:rsidR="000835E8">
        <w:rPr>
          <w:rFonts w:cstheme="majorHAnsi"/>
          <w:szCs w:val="20"/>
        </w:rPr>
        <w:fldChar w:fldCharType="end"/>
      </w:r>
      <w:r w:rsidR="00A152F5" w:rsidRPr="004F2BC0">
        <w:rPr>
          <w:rFonts w:cstheme="majorHAnsi"/>
          <w:szCs w:val="20"/>
        </w:rPr>
        <w:t xml:space="preserve"> </w:t>
      </w:r>
      <w:r w:rsidRPr="004F2BC0">
        <w:rPr>
          <w:rFonts w:cstheme="majorHAnsi"/>
          <w:szCs w:val="20"/>
        </w:rPr>
        <w:t xml:space="preserve">van deze </w:t>
      </w:r>
      <w:r w:rsidR="00A152F5" w:rsidRPr="004F2BC0">
        <w:rPr>
          <w:rFonts w:cstheme="majorHAnsi"/>
          <w:szCs w:val="20"/>
        </w:rPr>
        <w:t>O</w:t>
      </w:r>
      <w:r w:rsidRPr="004F2BC0">
        <w:rPr>
          <w:rFonts w:cstheme="majorHAnsi"/>
          <w:szCs w:val="20"/>
        </w:rPr>
        <w:t xml:space="preserve">vereenkomst naleven zoals dit voor de eigen </w:t>
      </w:r>
      <w:r w:rsidR="000835E8">
        <w:rPr>
          <w:rFonts w:cstheme="majorHAnsi"/>
          <w:szCs w:val="20"/>
        </w:rPr>
        <w:t>Medewerkers</w:t>
      </w:r>
      <w:r w:rsidR="000835E8" w:rsidRPr="004F2BC0">
        <w:rPr>
          <w:rFonts w:cstheme="majorHAnsi"/>
          <w:szCs w:val="20"/>
        </w:rPr>
        <w:t xml:space="preserve"> </w:t>
      </w:r>
      <w:r w:rsidRPr="004F2BC0">
        <w:rPr>
          <w:rFonts w:cstheme="majorHAnsi"/>
          <w:szCs w:val="20"/>
        </w:rPr>
        <w:t xml:space="preserve">van </w:t>
      </w:r>
      <w:r w:rsidR="00A152F5" w:rsidRPr="004F2BC0">
        <w:rPr>
          <w:rFonts w:cstheme="majorHAnsi"/>
          <w:szCs w:val="20"/>
        </w:rPr>
        <w:t xml:space="preserve">Verwerker </w:t>
      </w:r>
      <w:r w:rsidRPr="004F2BC0">
        <w:rPr>
          <w:rFonts w:cstheme="majorHAnsi"/>
          <w:szCs w:val="20"/>
        </w:rPr>
        <w:t>het geval is.</w:t>
      </w:r>
    </w:p>
    <w:p w14:paraId="42FCFBBD" w14:textId="31FA874B" w:rsidR="00494A36" w:rsidRPr="004F2BC0" w:rsidRDefault="00A152F5" w:rsidP="00494A36">
      <w:pPr>
        <w:pStyle w:val="EUBBodyNoNumber"/>
        <w:ind w:left="0"/>
        <w:rPr>
          <w:rFonts w:cstheme="majorHAnsi"/>
          <w:szCs w:val="20"/>
        </w:rPr>
      </w:pPr>
      <w:r w:rsidRPr="004F2BC0">
        <w:rPr>
          <w:rFonts w:cstheme="majorHAnsi"/>
          <w:szCs w:val="20"/>
        </w:rPr>
        <w:t xml:space="preserve">De Verwerker </w:t>
      </w:r>
      <w:r w:rsidR="00494A36" w:rsidRPr="004F2BC0">
        <w:rPr>
          <w:rFonts w:cstheme="majorHAnsi"/>
          <w:szCs w:val="20"/>
        </w:rPr>
        <w:t xml:space="preserve">en de </w:t>
      </w:r>
      <w:r w:rsidRPr="004F2BC0">
        <w:rPr>
          <w:rFonts w:cstheme="majorHAnsi"/>
          <w:szCs w:val="20"/>
        </w:rPr>
        <w:t>S</w:t>
      </w:r>
      <w:r w:rsidR="00494A36" w:rsidRPr="004F2BC0">
        <w:rPr>
          <w:rFonts w:cstheme="majorHAnsi"/>
          <w:szCs w:val="20"/>
        </w:rPr>
        <w:t xml:space="preserve">ubverwerker sluiten een overeenkomst waarin dezelfde verplichtingen inzake gegevensbescherming opgelegd worden als die welke in </w:t>
      </w:r>
      <w:r w:rsidR="000835E8">
        <w:rPr>
          <w:rFonts w:cstheme="majorHAnsi"/>
          <w:szCs w:val="20"/>
        </w:rPr>
        <w:t xml:space="preserve">afdeling 3 van </w:t>
      </w:r>
      <w:r w:rsidR="00494A36" w:rsidRPr="004F2BC0">
        <w:rPr>
          <w:rFonts w:cstheme="majorHAnsi"/>
          <w:szCs w:val="20"/>
        </w:rPr>
        <w:t xml:space="preserve">de voorliggende </w:t>
      </w:r>
      <w:r w:rsidRPr="004F2BC0">
        <w:rPr>
          <w:rFonts w:cstheme="majorHAnsi"/>
          <w:szCs w:val="20"/>
        </w:rPr>
        <w:t>O</w:t>
      </w:r>
      <w:r w:rsidR="00494A36" w:rsidRPr="004F2BC0">
        <w:rPr>
          <w:rFonts w:cstheme="majorHAnsi"/>
          <w:szCs w:val="20"/>
        </w:rPr>
        <w:t xml:space="preserve">vereenkomst zijn opgenomen. </w:t>
      </w:r>
      <w:r w:rsidRPr="004F2BC0">
        <w:rPr>
          <w:rFonts w:cstheme="majorHAnsi"/>
          <w:szCs w:val="20"/>
        </w:rPr>
        <w:t>De Verwerker</w:t>
      </w:r>
      <w:r w:rsidR="000835E8">
        <w:rPr>
          <w:rFonts w:cstheme="majorHAnsi"/>
          <w:szCs w:val="20"/>
        </w:rPr>
        <w:t xml:space="preserve"> </w:t>
      </w:r>
      <w:r w:rsidR="00494A36" w:rsidRPr="004F2BC0">
        <w:rPr>
          <w:rFonts w:cstheme="majorHAnsi"/>
          <w:szCs w:val="20"/>
        </w:rPr>
        <w:t xml:space="preserve">zal de </w:t>
      </w:r>
      <w:r w:rsidRPr="004F2BC0">
        <w:rPr>
          <w:rFonts w:cstheme="majorHAnsi"/>
          <w:szCs w:val="20"/>
        </w:rPr>
        <w:t>S</w:t>
      </w:r>
      <w:r w:rsidR="00494A36" w:rsidRPr="004F2BC0">
        <w:rPr>
          <w:rFonts w:cstheme="majorHAnsi"/>
          <w:szCs w:val="20"/>
        </w:rPr>
        <w:t xml:space="preserve">ubverwerkers ook dezelfde geheimhoudingsverplichting opleggen. </w:t>
      </w:r>
      <w:r w:rsidRPr="004F2BC0">
        <w:rPr>
          <w:rFonts w:cstheme="majorHAnsi"/>
          <w:szCs w:val="20"/>
        </w:rPr>
        <w:t>De Verwerker</w:t>
      </w:r>
      <w:r w:rsidR="00494A36" w:rsidRPr="004F2BC0">
        <w:rPr>
          <w:rFonts w:cstheme="majorHAnsi"/>
          <w:szCs w:val="20"/>
        </w:rPr>
        <w:t xml:space="preserve"> zal op eenvoudig verzoek van </w:t>
      </w:r>
      <w:r w:rsidR="000835E8">
        <w:rPr>
          <w:rFonts w:cstheme="majorHAnsi"/>
          <w:szCs w:val="20"/>
        </w:rPr>
        <w:t>de Verwerkingsverantwoordelijke</w:t>
      </w:r>
      <w:r w:rsidR="00494A36" w:rsidRPr="004F2BC0">
        <w:rPr>
          <w:rFonts w:cstheme="majorHAnsi"/>
          <w:szCs w:val="20"/>
        </w:rPr>
        <w:t xml:space="preserve"> het nodige bewijs voorleggen om aan te tonen dat de overeenkomsten met haar </w:t>
      </w:r>
      <w:r w:rsidRPr="004F2BC0">
        <w:rPr>
          <w:rFonts w:cstheme="majorHAnsi"/>
          <w:szCs w:val="20"/>
        </w:rPr>
        <w:t>S</w:t>
      </w:r>
      <w:r w:rsidR="00494A36" w:rsidRPr="004F2BC0">
        <w:rPr>
          <w:rFonts w:cstheme="majorHAnsi"/>
          <w:szCs w:val="20"/>
        </w:rPr>
        <w:t xml:space="preserve">ubverwerkers voldoen aan de in dit artikel gestelde voorwaarden. </w:t>
      </w:r>
    </w:p>
    <w:p w14:paraId="7E52598C" w14:textId="3A1AA7CC" w:rsidR="00494A36" w:rsidRPr="004F2BC0" w:rsidRDefault="00A152F5" w:rsidP="00494A36">
      <w:pPr>
        <w:pStyle w:val="EUBBodyNoNumber"/>
        <w:ind w:left="0"/>
        <w:rPr>
          <w:rFonts w:cstheme="majorHAnsi"/>
          <w:szCs w:val="20"/>
        </w:rPr>
      </w:pPr>
      <w:r w:rsidRPr="004F2BC0">
        <w:rPr>
          <w:rFonts w:cstheme="majorHAnsi"/>
          <w:szCs w:val="20"/>
        </w:rPr>
        <w:t xml:space="preserve">De Verwerker </w:t>
      </w:r>
      <w:r w:rsidR="00494A36" w:rsidRPr="004F2BC0">
        <w:rPr>
          <w:rFonts w:cstheme="majorHAnsi"/>
          <w:szCs w:val="20"/>
        </w:rPr>
        <w:t xml:space="preserve">houdt een actueel overzicht bij van de overeenkomsten met </w:t>
      </w:r>
      <w:r w:rsidRPr="004F2BC0">
        <w:rPr>
          <w:rFonts w:cstheme="majorHAnsi"/>
          <w:szCs w:val="20"/>
        </w:rPr>
        <w:t>S</w:t>
      </w:r>
      <w:r w:rsidR="00494A36" w:rsidRPr="004F2BC0">
        <w:rPr>
          <w:rFonts w:cstheme="majorHAnsi"/>
          <w:szCs w:val="20"/>
        </w:rPr>
        <w:t xml:space="preserve">ubverwerkers en kan deze binnen redelijke termijn op eenvoudig verzoek bezorgen aan </w:t>
      </w:r>
      <w:r w:rsidR="000835E8">
        <w:rPr>
          <w:rFonts w:cstheme="majorHAnsi"/>
          <w:szCs w:val="20"/>
        </w:rPr>
        <w:t>de Verwerkingsverantwoordelijke</w:t>
      </w:r>
      <w:r w:rsidR="00494A36" w:rsidRPr="004F2BC0">
        <w:rPr>
          <w:rFonts w:cstheme="majorHAnsi"/>
          <w:szCs w:val="20"/>
        </w:rPr>
        <w:t xml:space="preserve">. </w:t>
      </w:r>
    </w:p>
    <w:p w14:paraId="1B8DC193" w14:textId="6BE755C9" w:rsidR="00494A36" w:rsidRPr="004F2BC0" w:rsidRDefault="00494A36" w:rsidP="00494A36">
      <w:pPr>
        <w:pStyle w:val="EUBBodyNoNumber"/>
        <w:ind w:left="0"/>
        <w:rPr>
          <w:rFonts w:cstheme="majorHAnsi"/>
          <w:szCs w:val="20"/>
        </w:rPr>
      </w:pPr>
      <w:r w:rsidRPr="004F2BC0">
        <w:rPr>
          <w:rFonts w:cstheme="majorHAnsi"/>
          <w:szCs w:val="20"/>
        </w:rPr>
        <w:t xml:space="preserve">Indien een </w:t>
      </w:r>
      <w:r w:rsidR="000835E8">
        <w:rPr>
          <w:rFonts w:cstheme="majorHAnsi"/>
          <w:szCs w:val="20"/>
        </w:rPr>
        <w:t>S</w:t>
      </w:r>
      <w:r w:rsidRPr="004F2BC0">
        <w:rPr>
          <w:rFonts w:cstheme="majorHAnsi"/>
          <w:szCs w:val="20"/>
        </w:rPr>
        <w:t xml:space="preserve">ubverwerker haar gegevensbeschermingsverplichtingen niet vervult, zal </w:t>
      </w:r>
      <w:r w:rsidR="000835E8">
        <w:rPr>
          <w:rFonts w:cstheme="majorHAnsi"/>
          <w:szCs w:val="20"/>
        </w:rPr>
        <w:t>de Verwerker</w:t>
      </w:r>
      <w:r w:rsidR="000835E8" w:rsidRPr="004F2BC0">
        <w:rPr>
          <w:rFonts w:cstheme="majorHAnsi"/>
          <w:szCs w:val="20"/>
        </w:rPr>
        <w:t xml:space="preserve"> </w:t>
      </w:r>
      <w:r w:rsidRPr="004F2BC0">
        <w:rPr>
          <w:rFonts w:cstheme="majorHAnsi"/>
          <w:szCs w:val="20"/>
        </w:rPr>
        <w:t xml:space="preserve">volledig aansprakelijk blijven ten opzichte van </w:t>
      </w:r>
      <w:r w:rsidR="000835E8">
        <w:rPr>
          <w:rFonts w:cstheme="majorHAnsi"/>
          <w:szCs w:val="20"/>
        </w:rPr>
        <w:t>de Verwerkingsverantwoordelijke</w:t>
      </w:r>
      <w:r w:rsidR="000835E8" w:rsidRPr="004F2BC0">
        <w:rPr>
          <w:rFonts w:cstheme="majorHAnsi"/>
          <w:szCs w:val="20"/>
        </w:rPr>
        <w:t xml:space="preserve"> </w:t>
      </w:r>
      <w:r w:rsidRPr="004F2BC0">
        <w:rPr>
          <w:rFonts w:cstheme="majorHAnsi"/>
          <w:szCs w:val="20"/>
        </w:rPr>
        <w:t>voor de naleving van deze verplichtingen.</w:t>
      </w:r>
    </w:p>
    <w:bookmarkEnd w:id="128"/>
    <w:p w14:paraId="41632F84" w14:textId="24D2EE04" w:rsidR="00B977FE" w:rsidRPr="004F2BC0" w:rsidRDefault="00F375D4" w:rsidP="00B977FE">
      <w:pPr>
        <w:pStyle w:val="Heading2"/>
        <w:rPr>
          <w:rFonts w:cstheme="majorHAnsi"/>
          <w:szCs w:val="20"/>
        </w:rPr>
      </w:pPr>
      <w:r w:rsidRPr="004F2BC0">
        <w:rPr>
          <w:rFonts w:cstheme="majorHAnsi"/>
          <w:szCs w:val="20"/>
        </w:rPr>
        <w:t>Technische en organisatorische maatregelen</w:t>
      </w:r>
    </w:p>
    <w:p w14:paraId="0AB33351" w14:textId="215A4B33" w:rsidR="00B86407" w:rsidRPr="004F2BC0" w:rsidRDefault="000707F1" w:rsidP="00F375D4">
      <w:pPr>
        <w:spacing w:line="300" w:lineRule="auto"/>
        <w:rPr>
          <w:rFonts w:asciiTheme="majorHAnsi" w:hAnsiTheme="majorHAnsi" w:cstheme="majorHAnsi"/>
          <w:szCs w:val="20"/>
        </w:rPr>
      </w:pPr>
      <w:r w:rsidRPr="004F2BC0">
        <w:rPr>
          <w:rFonts w:asciiTheme="majorHAnsi" w:hAnsiTheme="majorHAnsi" w:cstheme="majorHAnsi"/>
          <w:szCs w:val="20"/>
        </w:rPr>
        <w:t>De Verwerker</w:t>
      </w:r>
      <w:r w:rsidR="00F375D4" w:rsidRPr="004F2BC0">
        <w:rPr>
          <w:rFonts w:asciiTheme="majorHAnsi" w:hAnsiTheme="majorHAnsi" w:cstheme="majorHAnsi"/>
          <w:szCs w:val="20"/>
        </w:rPr>
        <w:t xml:space="preserve"> treft alle passende technische en organisatorische beveiligingsmaatregelen die nodig zijn om de </w:t>
      </w:r>
      <w:r w:rsidR="000835E8">
        <w:rPr>
          <w:rFonts w:asciiTheme="majorHAnsi" w:hAnsiTheme="majorHAnsi" w:cstheme="majorHAnsi"/>
          <w:szCs w:val="20"/>
        </w:rPr>
        <w:t>P</w:t>
      </w:r>
      <w:r w:rsidR="00F375D4" w:rsidRPr="004F2BC0">
        <w:rPr>
          <w:rFonts w:asciiTheme="majorHAnsi" w:hAnsiTheme="majorHAnsi" w:cstheme="majorHAnsi"/>
          <w:szCs w:val="20"/>
        </w:rPr>
        <w:t>ersoonsgegevens te beveiligen</w:t>
      </w:r>
      <w:r w:rsidRPr="004F2BC0">
        <w:rPr>
          <w:rFonts w:asciiTheme="majorHAnsi" w:hAnsiTheme="majorHAnsi" w:cstheme="majorHAnsi"/>
          <w:szCs w:val="20"/>
        </w:rPr>
        <w:t xml:space="preserve"> om aan de vereisten van de Toepasselijke Gegevensbeschermingswetgeving te voldoen en de bescherming van de rechten van de Betrokkene te waarborgen</w:t>
      </w:r>
      <w:r w:rsidR="00F375D4" w:rsidRPr="004F2BC0">
        <w:rPr>
          <w:rFonts w:asciiTheme="majorHAnsi" w:hAnsiTheme="majorHAnsi" w:cstheme="majorHAnsi"/>
          <w:szCs w:val="20"/>
        </w:rPr>
        <w:t>. Deze beveiligingsmaatregelen omvatten minstens, maar zijn niet beperkt tot de maatregelen zoals omschreven in artikel 32</w:t>
      </w:r>
      <w:r w:rsidR="000835E8">
        <w:rPr>
          <w:rFonts w:asciiTheme="majorHAnsi" w:hAnsiTheme="majorHAnsi" w:cstheme="majorHAnsi"/>
          <w:szCs w:val="20"/>
        </w:rPr>
        <w:t xml:space="preserve"> van de </w:t>
      </w:r>
      <w:r w:rsidR="00F375D4" w:rsidRPr="004F2BC0">
        <w:rPr>
          <w:rFonts w:asciiTheme="majorHAnsi" w:hAnsiTheme="majorHAnsi" w:cstheme="majorHAnsi"/>
          <w:szCs w:val="20"/>
        </w:rPr>
        <w:t xml:space="preserve">AVG. </w:t>
      </w:r>
    </w:p>
    <w:p w14:paraId="53E430E4" w14:textId="77777777" w:rsidR="00B86407" w:rsidRPr="004F2BC0" w:rsidRDefault="00B86407" w:rsidP="00F375D4">
      <w:pPr>
        <w:spacing w:line="300" w:lineRule="auto"/>
        <w:rPr>
          <w:rFonts w:asciiTheme="majorHAnsi" w:hAnsiTheme="majorHAnsi" w:cstheme="majorHAnsi"/>
          <w:szCs w:val="20"/>
        </w:rPr>
      </w:pPr>
    </w:p>
    <w:p w14:paraId="472A8B27" w14:textId="46A1FD91" w:rsidR="00B86407" w:rsidRPr="004F2BC0" w:rsidRDefault="00F375D4" w:rsidP="00F375D4">
      <w:pPr>
        <w:spacing w:line="300" w:lineRule="auto"/>
        <w:rPr>
          <w:rFonts w:asciiTheme="majorHAnsi" w:hAnsiTheme="majorHAnsi" w:cstheme="majorHAnsi"/>
          <w:szCs w:val="20"/>
        </w:rPr>
      </w:pPr>
      <w:r w:rsidRPr="004F2BC0">
        <w:rPr>
          <w:rFonts w:asciiTheme="majorHAnsi" w:hAnsiTheme="majorHAnsi" w:cstheme="majorHAnsi"/>
          <w:szCs w:val="20"/>
        </w:rPr>
        <w:t>Bij vaststelling van deze maatregelen houdt</w:t>
      </w:r>
      <w:r w:rsidR="00B86407" w:rsidRPr="004F2BC0">
        <w:rPr>
          <w:rFonts w:asciiTheme="majorHAnsi" w:hAnsiTheme="majorHAnsi" w:cstheme="majorHAnsi"/>
          <w:szCs w:val="20"/>
        </w:rPr>
        <w:t xml:space="preserve"> de Verwerker</w:t>
      </w:r>
      <w:r w:rsidRPr="004F2BC0">
        <w:rPr>
          <w:rFonts w:asciiTheme="majorHAnsi" w:hAnsiTheme="majorHAnsi" w:cstheme="majorHAnsi"/>
          <w:szCs w:val="20"/>
        </w:rPr>
        <w:t xml:space="preserve"> rekening met de stand van de techniek en de kost voor beveiliging, alsook met de aard, de omvang, de context en de verwerkingsdoeleinden en de qua waarschijnlijkheid en ernst uiteenlopende risico's voor de rechten en vrijheden van personen.</w:t>
      </w:r>
      <w:r w:rsidR="00B86407" w:rsidRPr="004F2BC0">
        <w:rPr>
          <w:rFonts w:asciiTheme="majorHAnsi" w:hAnsiTheme="majorHAnsi" w:cstheme="majorHAnsi"/>
          <w:szCs w:val="20"/>
        </w:rPr>
        <w:t xml:space="preserve"> In het bijzonder zal de Verwerker de </w:t>
      </w:r>
      <w:r w:rsidR="000835E8">
        <w:rPr>
          <w:rFonts w:asciiTheme="majorHAnsi" w:hAnsiTheme="majorHAnsi" w:cstheme="majorHAnsi"/>
          <w:szCs w:val="20"/>
        </w:rPr>
        <w:t>P</w:t>
      </w:r>
      <w:r w:rsidR="00B86407" w:rsidRPr="004F2BC0">
        <w:rPr>
          <w:rFonts w:asciiTheme="majorHAnsi" w:hAnsiTheme="majorHAnsi" w:cstheme="majorHAnsi"/>
          <w:szCs w:val="20"/>
        </w:rPr>
        <w:t xml:space="preserve">ersoonsgegevens beveiligen tegen vernietiging, verlies, vervalsing, niet toegelaten verspreiding of toegang en elke andere vorm van onwettige </w:t>
      </w:r>
      <w:r w:rsidR="000835E8">
        <w:rPr>
          <w:rFonts w:asciiTheme="majorHAnsi" w:hAnsiTheme="majorHAnsi" w:cstheme="majorHAnsi"/>
          <w:szCs w:val="20"/>
        </w:rPr>
        <w:t>V</w:t>
      </w:r>
      <w:r w:rsidR="00B86407" w:rsidRPr="004F2BC0">
        <w:rPr>
          <w:rFonts w:asciiTheme="majorHAnsi" w:hAnsiTheme="majorHAnsi" w:cstheme="majorHAnsi"/>
          <w:szCs w:val="20"/>
        </w:rPr>
        <w:t>erwerking.</w:t>
      </w:r>
    </w:p>
    <w:p w14:paraId="1B0AF483" w14:textId="77777777" w:rsidR="00B977FE" w:rsidRPr="004F2BC0" w:rsidRDefault="00B977FE" w:rsidP="00F375D4">
      <w:pPr>
        <w:spacing w:line="300" w:lineRule="auto"/>
        <w:rPr>
          <w:rFonts w:asciiTheme="majorHAnsi" w:hAnsiTheme="majorHAnsi" w:cstheme="majorHAnsi"/>
          <w:szCs w:val="20"/>
        </w:rPr>
      </w:pPr>
    </w:p>
    <w:p w14:paraId="6884A781" w14:textId="0ADC1C71" w:rsidR="006B54DB" w:rsidRPr="004F2BC0" w:rsidRDefault="00B977FE" w:rsidP="00B977FE">
      <w:pPr>
        <w:spacing w:line="300" w:lineRule="auto"/>
        <w:rPr>
          <w:rFonts w:asciiTheme="majorHAnsi" w:hAnsiTheme="majorHAnsi" w:cstheme="majorHAnsi"/>
          <w:szCs w:val="20"/>
        </w:rPr>
      </w:pPr>
      <w:r w:rsidRPr="004F2BC0">
        <w:rPr>
          <w:rFonts w:asciiTheme="majorHAnsi" w:hAnsiTheme="majorHAnsi" w:cstheme="majorHAnsi"/>
          <w:szCs w:val="20"/>
        </w:rPr>
        <w:t>Athumi wijst een functionaris voor gegevensbescherming aan en heeft tenminste een actueel informatieveiligheidsbeleid- en plan.</w:t>
      </w:r>
      <w:bookmarkStart w:id="129" w:name="_Hlk22306166"/>
    </w:p>
    <w:p w14:paraId="441ADBF3" w14:textId="4F898382" w:rsidR="006B54DB" w:rsidRPr="004F2BC0" w:rsidRDefault="006B54DB" w:rsidP="001608BF">
      <w:pPr>
        <w:pStyle w:val="Heading2"/>
        <w:rPr>
          <w:rFonts w:cstheme="majorHAnsi"/>
          <w:szCs w:val="20"/>
        </w:rPr>
      </w:pPr>
      <w:r w:rsidRPr="004F2BC0">
        <w:rPr>
          <w:rFonts w:cstheme="majorHAnsi"/>
          <w:szCs w:val="20"/>
        </w:rPr>
        <w:t>Bijstand</w:t>
      </w:r>
    </w:p>
    <w:p w14:paraId="5574DC2F" w14:textId="6986F847" w:rsidR="006B54DB" w:rsidRPr="004F2BC0" w:rsidRDefault="006B54DB" w:rsidP="001608BF">
      <w:pPr>
        <w:pStyle w:val="Heading3"/>
        <w:rPr>
          <w:rFonts w:cstheme="majorHAnsi"/>
          <w:szCs w:val="20"/>
        </w:rPr>
      </w:pPr>
      <w:r w:rsidRPr="004F2BC0">
        <w:rPr>
          <w:rFonts w:cstheme="majorHAnsi"/>
          <w:szCs w:val="20"/>
        </w:rPr>
        <w:t xml:space="preserve"> Algemeen</w:t>
      </w:r>
    </w:p>
    <w:p w14:paraId="67158232" w14:textId="5902975B" w:rsidR="006B54DB" w:rsidRPr="004F2BC0" w:rsidRDefault="005E7AFA" w:rsidP="001608BF">
      <w:pPr>
        <w:spacing w:line="300" w:lineRule="auto"/>
        <w:rPr>
          <w:rFonts w:asciiTheme="majorHAnsi" w:hAnsiTheme="majorHAnsi" w:cstheme="majorHAnsi"/>
          <w:szCs w:val="20"/>
        </w:rPr>
      </w:pPr>
      <w:r w:rsidRPr="004F2BC0">
        <w:rPr>
          <w:rFonts w:asciiTheme="majorHAnsi" w:hAnsiTheme="majorHAnsi" w:cstheme="majorHAnsi"/>
          <w:szCs w:val="20"/>
        </w:rPr>
        <w:t xml:space="preserve">De Verwerker </w:t>
      </w:r>
      <w:r w:rsidR="006B54DB" w:rsidRPr="004F2BC0">
        <w:rPr>
          <w:rFonts w:asciiTheme="majorHAnsi" w:hAnsiTheme="majorHAnsi" w:cstheme="majorHAnsi"/>
          <w:szCs w:val="20"/>
        </w:rPr>
        <w:t>zal</w:t>
      </w:r>
      <w:r w:rsidRPr="004F2BC0">
        <w:rPr>
          <w:rFonts w:asciiTheme="majorHAnsi" w:hAnsiTheme="majorHAnsi" w:cstheme="majorHAnsi"/>
          <w:szCs w:val="20"/>
        </w:rPr>
        <w:t xml:space="preserve">, rekening houdend met de aard van de Verwerking en de hem ter </w:t>
      </w:r>
      <w:r w:rsidR="00E74B82" w:rsidRPr="004F2BC0">
        <w:rPr>
          <w:rFonts w:asciiTheme="majorHAnsi" w:hAnsiTheme="majorHAnsi" w:cstheme="majorHAnsi"/>
          <w:szCs w:val="20"/>
        </w:rPr>
        <w:t>beschikking staande informatie, de Verwerkingsverantwoordelijke</w:t>
      </w:r>
      <w:r w:rsidR="006B54DB" w:rsidRPr="004F2BC0">
        <w:rPr>
          <w:rFonts w:asciiTheme="majorHAnsi" w:hAnsiTheme="majorHAnsi" w:cstheme="majorHAnsi"/>
          <w:szCs w:val="20"/>
        </w:rPr>
        <w:t xml:space="preserve"> alle informatie verstrekken en alle bijstand verlenen die noodzakelijk is en/of die redelijkerwijze mag worden verwacht opdat </w:t>
      </w:r>
      <w:del w:id="130" w:author="Mortier Benoit" w:date="2023-12-14T14:01:00Z">
        <w:r w:rsidR="006B54DB" w:rsidRPr="004F2BC0" w:rsidDel="009B1FFE">
          <w:rPr>
            <w:rFonts w:asciiTheme="majorHAnsi" w:hAnsiTheme="majorHAnsi" w:cstheme="majorHAnsi"/>
            <w:szCs w:val="20"/>
          </w:rPr>
          <w:delText>het lokaal bestuur</w:delText>
        </w:r>
      </w:del>
      <w:ins w:id="131" w:author="Mortier Benoit" w:date="2023-12-14T14:04:00Z">
        <w:r w:rsidR="000F04B6">
          <w:rPr>
            <w:rFonts w:asciiTheme="majorHAnsi" w:hAnsiTheme="majorHAnsi" w:cstheme="majorHAnsi"/>
            <w:szCs w:val="20"/>
          </w:rPr>
          <w:t>de Verwerkingsverantwoordelijke</w:t>
        </w:r>
      </w:ins>
      <w:r w:rsidR="006B54DB" w:rsidRPr="004F2BC0">
        <w:rPr>
          <w:rFonts w:asciiTheme="majorHAnsi" w:hAnsiTheme="majorHAnsi" w:cstheme="majorHAnsi"/>
          <w:szCs w:val="20"/>
        </w:rPr>
        <w:t xml:space="preserve"> in staat zou zijn om haar verplichtingen uit </w:t>
      </w:r>
      <w:r w:rsidR="00E74B82" w:rsidRPr="004F2BC0">
        <w:rPr>
          <w:rFonts w:asciiTheme="majorHAnsi" w:hAnsiTheme="majorHAnsi" w:cstheme="majorHAnsi"/>
          <w:szCs w:val="20"/>
        </w:rPr>
        <w:t>hoofde van de artikelen 32 tot en met 36</w:t>
      </w:r>
      <w:r w:rsidR="00010EC1">
        <w:rPr>
          <w:rFonts w:asciiTheme="majorHAnsi" w:hAnsiTheme="majorHAnsi" w:cstheme="majorHAnsi"/>
          <w:szCs w:val="20"/>
        </w:rPr>
        <w:t xml:space="preserve"> van de</w:t>
      </w:r>
      <w:r w:rsidR="006B54DB" w:rsidRPr="004F2BC0">
        <w:rPr>
          <w:rFonts w:asciiTheme="majorHAnsi" w:hAnsiTheme="majorHAnsi" w:cstheme="majorHAnsi"/>
          <w:szCs w:val="20"/>
        </w:rPr>
        <w:t xml:space="preserve"> AVG na te komen én van deze nakoming het bewijs te leveren. </w:t>
      </w:r>
    </w:p>
    <w:p w14:paraId="3F30B3DF" w14:textId="6C709DAB" w:rsidR="006B54DB" w:rsidRPr="004F2BC0" w:rsidRDefault="006B54DB" w:rsidP="001608BF">
      <w:pPr>
        <w:pStyle w:val="Heading3"/>
        <w:rPr>
          <w:rFonts w:cstheme="majorHAnsi"/>
          <w:szCs w:val="20"/>
        </w:rPr>
      </w:pPr>
      <w:r w:rsidRPr="004F2BC0">
        <w:rPr>
          <w:rFonts w:cstheme="majorHAnsi"/>
          <w:szCs w:val="20"/>
        </w:rPr>
        <w:t>Bijstand bij verzoeken van een betrokkene</w:t>
      </w:r>
    </w:p>
    <w:p w14:paraId="3CD2823F" w14:textId="1F3886B2" w:rsidR="007F5F60" w:rsidRPr="004F2BC0" w:rsidRDefault="004B7CBE" w:rsidP="007F5F60">
      <w:pPr>
        <w:rPr>
          <w:rFonts w:asciiTheme="majorHAnsi" w:hAnsiTheme="majorHAnsi" w:cstheme="majorHAnsi"/>
          <w:szCs w:val="20"/>
        </w:rPr>
      </w:pPr>
      <w:r w:rsidRPr="004F2BC0">
        <w:rPr>
          <w:rFonts w:asciiTheme="majorHAnsi" w:hAnsiTheme="majorHAnsi" w:cstheme="majorHAnsi"/>
          <w:szCs w:val="20"/>
        </w:rPr>
        <w:t>De Verwerker verleent aan de Verwerkingsverantwoordelijke bijstand</w:t>
      </w:r>
      <w:r w:rsidR="007F5F60" w:rsidRPr="004F2BC0">
        <w:rPr>
          <w:rFonts w:asciiTheme="majorHAnsi" w:hAnsiTheme="majorHAnsi" w:cstheme="majorHAnsi"/>
          <w:szCs w:val="20"/>
        </w:rPr>
        <w:t xml:space="preserve"> en medewerking</w:t>
      </w:r>
      <w:r w:rsidRPr="004F2BC0">
        <w:rPr>
          <w:rFonts w:asciiTheme="majorHAnsi" w:hAnsiTheme="majorHAnsi" w:cstheme="majorHAnsi"/>
          <w:szCs w:val="20"/>
        </w:rPr>
        <w:t xml:space="preserve"> </w:t>
      </w:r>
      <w:r w:rsidR="007F5F60" w:rsidRPr="004F2BC0">
        <w:rPr>
          <w:rFonts w:asciiTheme="majorHAnsi" w:hAnsiTheme="majorHAnsi" w:cstheme="majorHAnsi"/>
          <w:szCs w:val="20"/>
        </w:rPr>
        <w:t xml:space="preserve">bij het vervullen van diens plicht om verzoeken tot uitoefening van de in hoofdstuk III van de AVG vastgestelde rechten van de </w:t>
      </w:r>
      <w:r w:rsidR="00010EC1">
        <w:rPr>
          <w:rFonts w:asciiTheme="majorHAnsi" w:hAnsiTheme="majorHAnsi" w:cstheme="majorHAnsi"/>
          <w:szCs w:val="20"/>
        </w:rPr>
        <w:t>B</w:t>
      </w:r>
      <w:r w:rsidR="007F5F60" w:rsidRPr="004F2BC0">
        <w:rPr>
          <w:rFonts w:asciiTheme="majorHAnsi" w:hAnsiTheme="majorHAnsi" w:cstheme="majorHAnsi"/>
          <w:szCs w:val="20"/>
        </w:rPr>
        <w:t>etrokkene, te beantwoorden.</w:t>
      </w:r>
    </w:p>
    <w:p w14:paraId="568ED676" w14:textId="0DFFB26D" w:rsidR="004B7CBE" w:rsidRPr="004F2BC0" w:rsidRDefault="004B7CBE" w:rsidP="004B7CBE">
      <w:pPr>
        <w:rPr>
          <w:rFonts w:asciiTheme="majorHAnsi" w:hAnsiTheme="majorHAnsi" w:cstheme="majorHAnsi"/>
          <w:szCs w:val="20"/>
        </w:rPr>
      </w:pPr>
    </w:p>
    <w:p w14:paraId="39C17945" w14:textId="095406D5" w:rsidR="006B54DB" w:rsidRPr="004F2BC0" w:rsidRDefault="004B7CBE" w:rsidP="006B54DB">
      <w:pPr>
        <w:rPr>
          <w:rFonts w:asciiTheme="majorHAnsi" w:hAnsiTheme="majorHAnsi" w:cstheme="majorHAnsi"/>
          <w:szCs w:val="20"/>
        </w:rPr>
      </w:pPr>
      <w:r w:rsidRPr="004F2BC0">
        <w:rPr>
          <w:rFonts w:asciiTheme="majorHAnsi" w:hAnsiTheme="majorHAnsi" w:cstheme="majorHAnsi"/>
          <w:szCs w:val="20"/>
        </w:rPr>
        <w:t xml:space="preserve">Indien een </w:t>
      </w:r>
      <w:r w:rsidR="00010EC1">
        <w:rPr>
          <w:rFonts w:asciiTheme="majorHAnsi" w:hAnsiTheme="majorHAnsi" w:cstheme="majorHAnsi"/>
          <w:szCs w:val="20"/>
        </w:rPr>
        <w:t>B</w:t>
      </w:r>
      <w:r w:rsidRPr="004F2BC0">
        <w:rPr>
          <w:rFonts w:asciiTheme="majorHAnsi" w:hAnsiTheme="majorHAnsi" w:cstheme="majorHAnsi"/>
          <w:szCs w:val="20"/>
        </w:rPr>
        <w:t xml:space="preserve">etrokkene zich rechtstreeks </w:t>
      </w:r>
      <w:r w:rsidR="007F5F60" w:rsidRPr="004F2BC0">
        <w:rPr>
          <w:rFonts w:asciiTheme="majorHAnsi" w:hAnsiTheme="majorHAnsi" w:cstheme="majorHAnsi"/>
          <w:szCs w:val="20"/>
        </w:rPr>
        <w:t>tot de Verwerker wendt</w:t>
      </w:r>
      <w:r w:rsidRPr="004F2BC0">
        <w:rPr>
          <w:rFonts w:asciiTheme="majorHAnsi" w:hAnsiTheme="majorHAnsi" w:cstheme="majorHAnsi"/>
          <w:szCs w:val="20"/>
        </w:rPr>
        <w:t xml:space="preserve"> om zich te beroepen op één van de rechten die hem ingevolge hoofdstuk III van de AVG zijn toegekend, zal </w:t>
      </w:r>
      <w:r w:rsidR="007F5F60" w:rsidRPr="004F2BC0">
        <w:rPr>
          <w:rFonts w:asciiTheme="majorHAnsi" w:hAnsiTheme="majorHAnsi" w:cstheme="majorHAnsi"/>
          <w:szCs w:val="20"/>
        </w:rPr>
        <w:t xml:space="preserve">de Verwerker </w:t>
      </w:r>
      <w:r w:rsidRPr="004F2BC0">
        <w:rPr>
          <w:rFonts w:asciiTheme="majorHAnsi" w:hAnsiTheme="majorHAnsi" w:cstheme="majorHAnsi"/>
          <w:szCs w:val="20"/>
        </w:rPr>
        <w:t xml:space="preserve">dit onverwijld melden aan </w:t>
      </w:r>
      <w:r w:rsidR="007F5F60" w:rsidRPr="004F2BC0">
        <w:rPr>
          <w:rFonts w:asciiTheme="majorHAnsi" w:hAnsiTheme="majorHAnsi" w:cstheme="majorHAnsi"/>
          <w:szCs w:val="20"/>
        </w:rPr>
        <w:t>de Verwerkingsverantwoordelijke</w:t>
      </w:r>
      <w:r w:rsidRPr="004F2BC0">
        <w:rPr>
          <w:rFonts w:asciiTheme="majorHAnsi" w:hAnsiTheme="majorHAnsi" w:cstheme="majorHAnsi"/>
          <w:szCs w:val="20"/>
        </w:rPr>
        <w:t xml:space="preserve"> en alleen tegemoetkomen aan het verzoek van de </w:t>
      </w:r>
      <w:r w:rsidR="00010EC1">
        <w:rPr>
          <w:rFonts w:asciiTheme="majorHAnsi" w:hAnsiTheme="majorHAnsi" w:cstheme="majorHAnsi"/>
          <w:szCs w:val="20"/>
        </w:rPr>
        <w:t>B</w:t>
      </w:r>
      <w:r w:rsidRPr="004F2BC0">
        <w:rPr>
          <w:rFonts w:asciiTheme="majorHAnsi" w:hAnsiTheme="majorHAnsi" w:cstheme="majorHAnsi"/>
          <w:szCs w:val="20"/>
        </w:rPr>
        <w:t xml:space="preserve">etrokkene na schriftelijk akkoord van </w:t>
      </w:r>
      <w:r w:rsidR="007F5F60" w:rsidRPr="004F2BC0">
        <w:rPr>
          <w:rFonts w:asciiTheme="majorHAnsi" w:hAnsiTheme="majorHAnsi" w:cstheme="majorHAnsi"/>
          <w:szCs w:val="20"/>
        </w:rPr>
        <w:t>de Verwerkingsverantwoordelijke.</w:t>
      </w:r>
    </w:p>
    <w:p w14:paraId="4E562B4D" w14:textId="69A0653C" w:rsidR="006B54DB" w:rsidRPr="004F2BC0" w:rsidRDefault="006B54DB" w:rsidP="001608BF">
      <w:pPr>
        <w:pStyle w:val="Heading3"/>
        <w:rPr>
          <w:rFonts w:cstheme="majorHAnsi"/>
          <w:i w:val="0"/>
          <w:smallCaps w:val="0"/>
          <w:szCs w:val="20"/>
        </w:rPr>
      </w:pPr>
      <w:r w:rsidRPr="004F2BC0">
        <w:rPr>
          <w:rFonts w:cstheme="majorHAnsi"/>
          <w:szCs w:val="20"/>
        </w:rPr>
        <w:t xml:space="preserve"> </w:t>
      </w:r>
      <w:r w:rsidR="001212CC" w:rsidRPr="004F2BC0">
        <w:rPr>
          <w:rFonts w:cstheme="majorHAnsi"/>
          <w:szCs w:val="20"/>
        </w:rPr>
        <w:t>bijstand</w:t>
      </w:r>
      <w:r w:rsidR="00C31CB7" w:rsidRPr="004F2BC0">
        <w:rPr>
          <w:rFonts w:cstheme="majorHAnsi"/>
          <w:szCs w:val="20"/>
        </w:rPr>
        <w:t xml:space="preserve"> </w:t>
      </w:r>
      <w:r w:rsidR="001212CC" w:rsidRPr="004F2BC0">
        <w:rPr>
          <w:rFonts w:cstheme="majorHAnsi"/>
          <w:szCs w:val="20"/>
        </w:rPr>
        <w:t>bij</w:t>
      </w:r>
      <w:r w:rsidR="00C31CB7" w:rsidRPr="004F2BC0">
        <w:rPr>
          <w:rFonts w:cstheme="majorHAnsi"/>
          <w:szCs w:val="20"/>
        </w:rPr>
        <w:t xml:space="preserve"> een inbreuk in verband met persoonsgegevens</w:t>
      </w:r>
    </w:p>
    <w:p w14:paraId="409C61DD" w14:textId="1021F9A2" w:rsidR="00B4061D" w:rsidRPr="004F2BC0" w:rsidRDefault="00B4061D" w:rsidP="00E21DD5">
      <w:pPr>
        <w:rPr>
          <w:rFonts w:asciiTheme="majorHAnsi" w:hAnsiTheme="majorHAnsi" w:cstheme="majorHAnsi"/>
          <w:szCs w:val="20"/>
        </w:rPr>
      </w:pPr>
      <w:r w:rsidRPr="004F2BC0">
        <w:rPr>
          <w:rFonts w:asciiTheme="majorHAnsi" w:hAnsiTheme="majorHAnsi" w:cstheme="majorHAnsi"/>
          <w:szCs w:val="20"/>
        </w:rPr>
        <w:t>De Verwerker verbindt zich ertoe elk</w:t>
      </w:r>
      <w:r w:rsidR="00010EC1">
        <w:rPr>
          <w:rFonts w:asciiTheme="majorHAnsi" w:hAnsiTheme="majorHAnsi" w:cstheme="majorHAnsi"/>
          <w:szCs w:val="20"/>
        </w:rPr>
        <w:t xml:space="preserve"> D</w:t>
      </w:r>
      <w:r w:rsidRPr="004F2BC0">
        <w:rPr>
          <w:rFonts w:asciiTheme="majorHAnsi" w:hAnsiTheme="majorHAnsi" w:cstheme="majorHAnsi"/>
          <w:szCs w:val="20"/>
        </w:rPr>
        <w:t xml:space="preserve">atalek en alle ernstige pogingen tot onrechtmatige of ongeautoriseerde Verwerkingen of toegangen tot </w:t>
      </w:r>
      <w:r w:rsidR="00010EC1">
        <w:rPr>
          <w:rFonts w:asciiTheme="majorHAnsi" w:hAnsiTheme="majorHAnsi" w:cstheme="majorHAnsi"/>
          <w:szCs w:val="20"/>
        </w:rPr>
        <w:t>P</w:t>
      </w:r>
      <w:r w:rsidRPr="004F2BC0">
        <w:rPr>
          <w:rFonts w:asciiTheme="majorHAnsi" w:hAnsiTheme="majorHAnsi" w:cstheme="majorHAnsi"/>
          <w:szCs w:val="20"/>
        </w:rPr>
        <w:t xml:space="preserve">ersoonsgegevens zonder onredelijke vertraging, en uiterlijk 24 uur na kennisname, te melden aan </w:t>
      </w:r>
      <w:r w:rsidR="00010EC1">
        <w:rPr>
          <w:rFonts w:asciiTheme="majorHAnsi" w:hAnsiTheme="majorHAnsi" w:cstheme="majorHAnsi"/>
          <w:szCs w:val="20"/>
        </w:rPr>
        <w:t>d</w:t>
      </w:r>
      <w:r w:rsidRPr="004F2BC0">
        <w:rPr>
          <w:rFonts w:asciiTheme="majorHAnsi" w:hAnsiTheme="majorHAnsi" w:cstheme="majorHAnsi"/>
          <w:szCs w:val="20"/>
        </w:rPr>
        <w:t>e Verwerkingsverantwoord</w:t>
      </w:r>
      <w:r w:rsidR="001212CC" w:rsidRPr="004F2BC0">
        <w:rPr>
          <w:rFonts w:asciiTheme="majorHAnsi" w:hAnsiTheme="majorHAnsi" w:cstheme="majorHAnsi"/>
          <w:szCs w:val="20"/>
        </w:rPr>
        <w:t>el</w:t>
      </w:r>
      <w:r w:rsidRPr="004F2BC0">
        <w:rPr>
          <w:rFonts w:asciiTheme="majorHAnsi" w:hAnsiTheme="majorHAnsi" w:cstheme="majorHAnsi"/>
          <w:szCs w:val="20"/>
        </w:rPr>
        <w:t>ijke conform artikel 33 van de AVG.</w:t>
      </w:r>
    </w:p>
    <w:p w14:paraId="22E1C4F9" w14:textId="77777777" w:rsidR="00B4061D" w:rsidRPr="004F2BC0" w:rsidRDefault="00B4061D" w:rsidP="00E21DD5">
      <w:pPr>
        <w:rPr>
          <w:rFonts w:asciiTheme="majorHAnsi" w:hAnsiTheme="majorHAnsi" w:cstheme="majorHAnsi"/>
          <w:szCs w:val="20"/>
        </w:rPr>
      </w:pPr>
    </w:p>
    <w:p w14:paraId="2E3F2378" w14:textId="2745B8F2" w:rsidR="00B4061D" w:rsidRPr="004F2BC0" w:rsidRDefault="00B4061D" w:rsidP="00E21DD5">
      <w:pPr>
        <w:rPr>
          <w:rFonts w:asciiTheme="majorHAnsi" w:hAnsiTheme="majorHAnsi" w:cstheme="majorHAnsi"/>
          <w:szCs w:val="20"/>
        </w:rPr>
      </w:pPr>
      <w:r w:rsidRPr="004F2BC0">
        <w:rPr>
          <w:rFonts w:asciiTheme="majorHAnsi" w:hAnsiTheme="majorHAnsi" w:cstheme="majorHAnsi"/>
          <w:szCs w:val="20"/>
        </w:rPr>
        <w:t xml:space="preserve">De Verwerker zal alle maatregelen treffen die redelijkerwijs nodig zijn om (verdere) schending van de beveiligingsmaatregelen en eventuele schade van </w:t>
      </w:r>
      <w:r w:rsidR="00010EC1">
        <w:rPr>
          <w:rFonts w:asciiTheme="majorHAnsi" w:hAnsiTheme="majorHAnsi" w:cstheme="majorHAnsi"/>
          <w:szCs w:val="20"/>
        </w:rPr>
        <w:t xml:space="preserve">een </w:t>
      </w:r>
      <w:r w:rsidRPr="004F2BC0">
        <w:rPr>
          <w:rFonts w:asciiTheme="majorHAnsi" w:hAnsiTheme="majorHAnsi" w:cstheme="majorHAnsi"/>
          <w:szCs w:val="20"/>
        </w:rPr>
        <w:t>dergelijk</w:t>
      </w:r>
      <w:r w:rsidR="00010EC1">
        <w:rPr>
          <w:rFonts w:asciiTheme="majorHAnsi" w:hAnsiTheme="majorHAnsi" w:cstheme="majorHAnsi"/>
          <w:szCs w:val="20"/>
        </w:rPr>
        <w:t xml:space="preserve"> Datalek</w:t>
      </w:r>
      <w:r w:rsidRPr="004F2BC0">
        <w:rPr>
          <w:rFonts w:asciiTheme="majorHAnsi" w:hAnsiTheme="majorHAnsi" w:cstheme="majorHAnsi"/>
          <w:szCs w:val="20"/>
        </w:rPr>
        <w:t xml:space="preserve"> te voorkomen of te beperken en zal aan </w:t>
      </w:r>
      <w:r w:rsidR="00010EC1">
        <w:rPr>
          <w:rFonts w:asciiTheme="majorHAnsi" w:hAnsiTheme="majorHAnsi" w:cstheme="majorHAnsi"/>
          <w:szCs w:val="20"/>
        </w:rPr>
        <w:t>d</w:t>
      </w:r>
      <w:r w:rsidRPr="004F2BC0">
        <w:rPr>
          <w:rFonts w:asciiTheme="majorHAnsi" w:hAnsiTheme="majorHAnsi" w:cstheme="majorHAnsi"/>
          <w:szCs w:val="20"/>
        </w:rPr>
        <w:t>e Verwerkingsverantwoordelijke alle informatie die ze nuttig of nodig acht, verschaffen.</w:t>
      </w:r>
    </w:p>
    <w:p w14:paraId="24EC5E71" w14:textId="77777777" w:rsidR="00B4061D" w:rsidRPr="004F2BC0" w:rsidRDefault="00B4061D" w:rsidP="00E21DD5">
      <w:pPr>
        <w:rPr>
          <w:rFonts w:asciiTheme="majorHAnsi" w:hAnsiTheme="majorHAnsi" w:cstheme="majorHAnsi"/>
          <w:szCs w:val="20"/>
        </w:rPr>
      </w:pPr>
    </w:p>
    <w:p w14:paraId="50B353F0" w14:textId="3602DC85" w:rsidR="001212CC" w:rsidRPr="004F2BC0" w:rsidRDefault="000F7615" w:rsidP="00692816">
      <w:pPr>
        <w:rPr>
          <w:rFonts w:asciiTheme="majorHAnsi" w:hAnsiTheme="majorHAnsi" w:cstheme="majorHAnsi"/>
          <w:szCs w:val="20"/>
        </w:rPr>
      </w:pPr>
      <w:r w:rsidRPr="004F2BC0">
        <w:rPr>
          <w:rFonts w:asciiTheme="majorHAnsi" w:hAnsiTheme="majorHAnsi" w:cstheme="majorHAnsi"/>
          <w:szCs w:val="20"/>
        </w:rPr>
        <w:t>De Verwerker</w:t>
      </w:r>
      <w:r w:rsidR="006B54DB" w:rsidRPr="004F2BC0">
        <w:rPr>
          <w:rFonts w:asciiTheme="majorHAnsi" w:hAnsiTheme="majorHAnsi" w:cstheme="majorHAnsi"/>
          <w:szCs w:val="20"/>
        </w:rPr>
        <w:t xml:space="preserve"> zal alle maatregelen treffen die redelijkerwijs nodig zijn om </w:t>
      </w:r>
      <w:r w:rsidRPr="004F2BC0">
        <w:rPr>
          <w:rFonts w:asciiTheme="majorHAnsi" w:hAnsiTheme="majorHAnsi" w:cstheme="majorHAnsi"/>
          <w:szCs w:val="20"/>
        </w:rPr>
        <w:t xml:space="preserve">de nadelige gevolgen van </w:t>
      </w:r>
      <w:r w:rsidR="00010EC1">
        <w:rPr>
          <w:rFonts w:asciiTheme="majorHAnsi" w:hAnsiTheme="majorHAnsi" w:cstheme="majorHAnsi"/>
          <w:szCs w:val="20"/>
        </w:rPr>
        <w:t xml:space="preserve">een </w:t>
      </w:r>
      <w:r w:rsidRPr="004F2BC0">
        <w:rPr>
          <w:rFonts w:asciiTheme="majorHAnsi" w:hAnsiTheme="majorHAnsi" w:cstheme="majorHAnsi"/>
          <w:szCs w:val="20"/>
        </w:rPr>
        <w:t>dergelijk</w:t>
      </w:r>
      <w:r w:rsidR="00010EC1">
        <w:rPr>
          <w:rFonts w:asciiTheme="majorHAnsi" w:hAnsiTheme="majorHAnsi" w:cstheme="majorHAnsi"/>
          <w:szCs w:val="20"/>
        </w:rPr>
        <w:t xml:space="preserve"> Datalek</w:t>
      </w:r>
      <w:r w:rsidRPr="004F2BC0">
        <w:rPr>
          <w:rFonts w:asciiTheme="majorHAnsi" w:hAnsiTheme="majorHAnsi" w:cstheme="majorHAnsi"/>
          <w:szCs w:val="20"/>
        </w:rPr>
        <w:t xml:space="preserve"> zoveel mogelijk te beperken</w:t>
      </w:r>
      <w:r w:rsidR="001212CC" w:rsidRPr="004F2BC0">
        <w:rPr>
          <w:rFonts w:asciiTheme="majorHAnsi" w:hAnsiTheme="majorHAnsi" w:cstheme="majorHAnsi"/>
          <w:szCs w:val="20"/>
        </w:rPr>
        <w:t xml:space="preserve"> en zal aan de Verwerkingsverantwoordelijke alle informatie die ze nuttig acht, verschaffen. </w:t>
      </w:r>
    </w:p>
    <w:p w14:paraId="1D7A6940" w14:textId="77777777" w:rsidR="000F7615" w:rsidRPr="004F2BC0" w:rsidRDefault="000F7615" w:rsidP="00E21DD5">
      <w:pPr>
        <w:rPr>
          <w:rFonts w:asciiTheme="majorHAnsi" w:hAnsiTheme="majorHAnsi" w:cstheme="majorHAnsi"/>
          <w:szCs w:val="20"/>
        </w:rPr>
      </w:pPr>
    </w:p>
    <w:p w14:paraId="455A6028" w14:textId="64AB7350" w:rsidR="006B54DB" w:rsidRPr="004F2BC0" w:rsidRDefault="006B54DB" w:rsidP="006B54DB">
      <w:pPr>
        <w:rPr>
          <w:rFonts w:asciiTheme="majorHAnsi" w:hAnsiTheme="majorHAnsi" w:cstheme="majorHAnsi"/>
          <w:szCs w:val="20"/>
        </w:rPr>
      </w:pPr>
      <w:r w:rsidRPr="004F2BC0">
        <w:rPr>
          <w:rFonts w:asciiTheme="majorHAnsi" w:hAnsiTheme="majorHAnsi" w:cstheme="majorHAnsi"/>
          <w:szCs w:val="20"/>
        </w:rPr>
        <w:t xml:space="preserve">Rekening houdend met de aard van de verwerking en de hem ter beschikking staande informatie, verleent </w:t>
      </w:r>
      <w:r w:rsidR="000F7615" w:rsidRPr="004F2BC0">
        <w:rPr>
          <w:rFonts w:asciiTheme="majorHAnsi" w:hAnsiTheme="majorHAnsi" w:cstheme="majorHAnsi"/>
          <w:szCs w:val="20"/>
        </w:rPr>
        <w:t xml:space="preserve">de Verwerker </w:t>
      </w:r>
      <w:r w:rsidRPr="004F2BC0">
        <w:rPr>
          <w:rFonts w:asciiTheme="majorHAnsi" w:hAnsiTheme="majorHAnsi" w:cstheme="majorHAnsi"/>
          <w:szCs w:val="20"/>
        </w:rPr>
        <w:t xml:space="preserve">bijstand aan </w:t>
      </w:r>
      <w:r w:rsidR="000F7615" w:rsidRPr="004F2BC0">
        <w:rPr>
          <w:rFonts w:asciiTheme="majorHAnsi" w:hAnsiTheme="majorHAnsi" w:cstheme="majorHAnsi"/>
          <w:szCs w:val="20"/>
        </w:rPr>
        <w:t xml:space="preserve">de Verwerkingsverantwoordelijke </w:t>
      </w:r>
      <w:r w:rsidRPr="004F2BC0">
        <w:rPr>
          <w:rFonts w:asciiTheme="majorHAnsi" w:hAnsiTheme="majorHAnsi" w:cstheme="majorHAnsi"/>
          <w:szCs w:val="20"/>
        </w:rPr>
        <w:t>bij het nakomen van diens verplichtingen betreffende:</w:t>
      </w:r>
    </w:p>
    <w:p w14:paraId="3727C7BB" w14:textId="2073B116" w:rsidR="006B54DB" w:rsidRPr="004F2BC0" w:rsidRDefault="006B54DB" w:rsidP="00805A5E">
      <w:pPr>
        <w:pStyle w:val="ListParagraph"/>
        <w:numPr>
          <w:ilvl w:val="0"/>
          <w:numId w:val="18"/>
        </w:numPr>
        <w:spacing w:line="259" w:lineRule="auto"/>
        <w:rPr>
          <w:rFonts w:asciiTheme="majorHAnsi" w:hAnsiTheme="majorHAnsi" w:cstheme="majorHAnsi"/>
          <w:szCs w:val="20"/>
        </w:rPr>
      </w:pPr>
      <w:r w:rsidRPr="004F2BC0">
        <w:rPr>
          <w:rFonts w:asciiTheme="majorHAnsi" w:hAnsiTheme="majorHAnsi" w:cstheme="majorHAnsi"/>
          <w:szCs w:val="20"/>
        </w:rPr>
        <w:t xml:space="preserve">Het melden van een </w:t>
      </w:r>
      <w:r w:rsidR="00010EC1">
        <w:rPr>
          <w:rFonts w:asciiTheme="majorHAnsi" w:hAnsiTheme="majorHAnsi" w:cstheme="majorHAnsi"/>
          <w:szCs w:val="20"/>
        </w:rPr>
        <w:t>D</w:t>
      </w:r>
      <w:r w:rsidRPr="004F2BC0">
        <w:rPr>
          <w:rFonts w:asciiTheme="majorHAnsi" w:hAnsiTheme="majorHAnsi" w:cstheme="majorHAnsi"/>
          <w:szCs w:val="20"/>
        </w:rPr>
        <w:t>atalek aan de toezichthoudende autoriteit conform artikel 33 van de AVG;</w:t>
      </w:r>
    </w:p>
    <w:p w14:paraId="0C262BAD" w14:textId="44F1F641" w:rsidR="006B54DB" w:rsidRPr="004F2BC0" w:rsidRDefault="006B54DB" w:rsidP="00805A5E">
      <w:pPr>
        <w:pStyle w:val="ListParagraph"/>
        <w:numPr>
          <w:ilvl w:val="0"/>
          <w:numId w:val="18"/>
        </w:numPr>
        <w:spacing w:line="259" w:lineRule="auto"/>
        <w:rPr>
          <w:rFonts w:asciiTheme="majorHAnsi" w:hAnsiTheme="majorHAnsi" w:cstheme="majorHAnsi"/>
          <w:szCs w:val="20"/>
        </w:rPr>
      </w:pPr>
      <w:r w:rsidRPr="004F2BC0">
        <w:rPr>
          <w:rFonts w:asciiTheme="majorHAnsi" w:hAnsiTheme="majorHAnsi" w:cstheme="majorHAnsi"/>
          <w:szCs w:val="20"/>
        </w:rPr>
        <w:t xml:space="preserve">Het mededelen van een </w:t>
      </w:r>
      <w:r w:rsidR="00010EC1">
        <w:rPr>
          <w:rFonts w:asciiTheme="majorHAnsi" w:hAnsiTheme="majorHAnsi" w:cstheme="majorHAnsi"/>
          <w:szCs w:val="20"/>
        </w:rPr>
        <w:t>D</w:t>
      </w:r>
      <w:r w:rsidRPr="004F2BC0">
        <w:rPr>
          <w:rFonts w:asciiTheme="majorHAnsi" w:hAnsiTheme="majorHAnsi" w:cstheme="majorHAnsi"/>
          <w:szCs w:val="20"/>
        </w:rPr>
        <w:t xml:space="preserve">atalek aan de </w:t>
      </w:r>
      <w:r w:rsidR="00010EC1">
        <w:rPr>
          <w:rFonts w:asciiTheme="majorHAnsi" w:hAnsiTheme="majorHAnsi" w:cstheme="majorHAnsi"/>
          <w:szCs w:val="20"/>
        </w:rPr>
        <w:t>B</w:t>
      </w:r>
      <w:r w:rsidRPr="004F2BC0">
        <w:rPr>
          <w:rFonts w:asciiTheme="majorHAnsi" w:hAnsiTheme="majorHAnsi" w:cstheme="majorHAnsi"/>
          <w:szCs w:val="20"/>
        </w:rPr>
        <w:t>etrokkene conform artikel 34 van de AVG.</w:t>
      </w:r>
    </w:p>
    <w:p w14:paraId="1DE76B6F" w14:textId="77777777" w:rsidR="001212CC" w:rsidRPr="004F2BC0" w:rsidRDefault="001212CC" w:rsidP="001608BF">
      <w:pPr>
        <w:pStyle w:val="ListParagraph"/>
        <w:spacing w:line="259" w:lineRule="auto"/>
        <w:rPr>
          <w:rFonts w:asciiTheme="majorHAnsi" w:hAnsiTheme="majorHAnsi" w:cstheme="majorHAnsi"/>
          <w:szCs w:val="20"/>
        </w:rPr>
      </w:pPr>
    </w:p>
    <w:p w14:paraId="019703F5" w14:textId="1C7787C1" w:rsidR="00B06338" w:rsidRPr="004F2BC0" w:rsidRDefault="001212CC" w:rsidP="006B54DB">
      <w:pPr>
        <w:rPr>
          <w:rFonts w:asciiTheme="majorHAnsi" w:hAnsiTheme="majorHAnsi" w:cstheme="majorHAnsi"/>
          <w:szCs w:val="20"/>
        </w:rPr>
      </w:pPr>
      <w:r w:rsidRPr="004F2BC0">
        <w:rPr>
          <w:rFonts w:asciiTheme="majorHAnsi" w:hAnsiTheme="majorHAnsi" w:cstheme="majorHAnsi"/>
          <w:szCs w:val="20"/>
        </w:rPr>
        <w:t xml:space="preserve">Het is de Verwerker evenwel niet toegestaan om </w:t>
      </w:r>
      <w:r w:rsidR="00253C08">
        <w:rPr>
          <w:rFonts w:asciiTheme="majorHAnsi" w:hAnsiTheme="majorHAnsi" w:cstheme="majorHAnsi"/>
          <w:szCs w:val="20"/>
        </w:rPr>
        <w:t>het Datalek</w:t>
      </w:r>
      <w:r w:rsidRPr="004F2BC0">
        <w:rPr>
          <w:rFonts w:asciiTheme="majorHAnsi" w:hAnsiTheme="majorHAnsi" w:cstheme="majorHAnsi"/>
          <w:szCs w:val="20"/>
        </w:rPr>
        <w:t xml:space="preserve"> zelf te melden aan de bevoegde toezichthoudende autoriteit of de mededeling aan de Betrokkene zelf te verrichten. Dit is uitsluitend de bevoegdheid van de Verwerkingsverantwoordelijke.</w:t>
      </w:r>
    </w:p>
    <w:p w14:paraId="3163DA75" w14:textId="61E0BA4E" w:rsidR="00417AC9" w:rsidRPr="004F2BC0" w:rsidRDefault="00417AC9" w:rsidP="00417AC9">
      <w:pPr>
        <w:pStyle w:val="Heading3"/>
        <w:rPr>
          <w:rFonts w:cstheme="majorHAnsi"/>
          <w:szCs w:val="20"/>
          <w:lang w:val="nl-NL"/>
        </w:rPr>
      </w:pPr>
      <w:r w:rsidRPr="004F2BC0">
        <w:rPr>
          <w:rFonts w:cstheme="majorHAnsi"/>
          <w:szCs w:val="20"/>
          <w:lang w:val="nl-NL"/>
        </w:rPr>
        <w:t>andere bijstandsverplichtingen</w:t>
      </w:r>
    </w:p>
    <w:p w14:paraId="609677FA" w14:textId="2C50CA7B" w:rsidR="00025DAA" w:rsidRPr="008503C1" w:rsidRDefault="00BE7D2A" w:rsidP="00025DAA">
      <w:pPr>
        <w:rPr>
          <w:rFonts w:asciiTheme="majorHAnsi" w:hAnsiTheme="majorHAnsi" w:cstheme="majorHAnsi"/>
          <w:szCs w:val="20"/>
          <w:lang w:val="nl-NL"/>
        </w:rPr>
      </w:pPr>
      <w:r w:rsidRPr="004F2BC0">
        <w:rPr>
          <w:rFonts w:asciiTheme="majorHAnsi" w:hAnsiTheme="majorHAnsi" w:cstheme="majorHAnsi"/>
          <w:szCs w:val="20"/>
          <w:lang w:val="nl-NL"/>
        </w:rPr>
        <w:t>De</w:t>
      </w:r>
      <w:r w:rsidR="00417AC9" w:rsidRPr="004F2BC0">
        <w:rPr>
          <w:rFonts w:asciiTheme="majorHAnsi" w:hAnsiTheme="majorHAnsi" w:cstheme="majorHAnsi"/>
          <w:szCs w:val="20"/>
          <w:lang w:val="nl-NL"/>
        </w:rPr>
        <w:t xml:space="preserve"> Verwerker zal, rekening houdend met de aard van de </w:t>
      </w:r>
      <w:r w:rsidR="00253C08">
        <w:rPr>
          <w:rFonts w:asciiTheme="majorHAnsi" w:hAnsiTheme="majorHAnsi" w:cstheme="majorHAnsi"/>
          <w:szCs w:val="20"/>
          <w:lang w:val="nl-NL"/>
        </w:rPr>
        <w:t>V</w:t>
      </w:r>
      <w:r w:rsidR="00417AC9" w:rsidRPr="004F2BC0">
        <w:rPr>
          <w:rFonts w:asciiTheme="majorHAnsi" w:hAnsiTheme="majorHAnsi" w:cstheme="majorHAnsi"/>
          <w:szCs w:val="20"/>
          <w:lang w:val="nl-NL"/>
        </w:rPr>
        <w:t>erwerking en de hem ter beschikking staande informatie, de Verwerkingsverantwoordelijke bijstand verlenen bij het nakomen van diens verplichtingen betreffende:</w:t>
      </w:r>
    </w:p>
    <w:p w14:paraId="620F7872" w14:textId="20A848F7" w:rsidR="00417AC9" w:rsidRPr="008503C1" w:rsidRDefault="00417AC9" w:rsidP="008503C1">
      <w:pPr>
        <w:pStyle w:val="ListParagraph"/>
        <w:numPr>
          <w:ilvl w:val="0"/>
          <w:numId w:val="43"/>
        </w:numPr>
        <w:rPr>
          <w:rFonts w:asciiTheme="majorHAnsi" w:hAnsiTheme="majorHAnsi" w:cstheme="majorHAnsi"/>
          <w:szCs w:val="20"/>
        </w:rPr>
      </w:pPr>
      <w:r w:rsidRPr="008503C1">
        <w:rPr>
          <w:rFonts w:asciiTheme="majorHAnsi" w:hAnsiTheme="majorHAnsi" w:cstheme="majorHAnsi"/>
          <w:szCs w:val="20"/>
        </w:rPr>
        <w:t xml:space="preserve">Het beveiligen van de </w:t>
      </w:r>
      <w:r w:rsidR="008503C1" w:rsidRPr="008503C1">
        <w:rPr>
          <w:rFonts w:asciiTheme="majorHAnsi" w:hAnsiTheme="majorHAnsi" w:cstheme="majorHAnsi"/>
          <w:szCs w:val="20"/>
        </w:rPr>
        <w:t>V</w:t>
      </w:r>
      <w:r w:rsidRPr="008503C1">
        <w:rPr>
          <w:rFonts w:asciiTheme="majorHAnsi" w:hAnsiTheme="majorHAnsi" w:cstheme="majorHAnsi"/>
          <w:szCs w:val="20"/>
        </w:rPr>
        <w:t>erwerking conform artikel 32 van de AVG;</w:t>
      </w:r>
    </w:p>
    <w:p w14:paraId="068C8AC7" w14:textId="13A73C81" w:rsidR="00417AC9" w:rsidRPr="008503C1" w:rsidRDefault="00417AC9" w:rsidP="008503C1">
      <w:pPr>
        <w:pStyle w:val="ListParagraph"/>
        <w:numPr>
          <w:ilvl w:val="0"/>
          <w:numId w:val="43"/>
        </w:numPr>
        <w:rPr>
          <w:rFonts w:asciiTheme="majorHAnsi" w:hAnsiTheme="majorHAnsi" w:cstheme="majorHAnsi"/>
          <w:szCs w:val="20"/>
        </w:rPr>
      </w:pPr>
      <w:r w:rsidRPr="008503C1">
        <w:rPr>
          <w:rFonts w:asciiTheme="majorHAnsi" w:hAnsiTheme="majorHAnsi" w:cstheme="majorHAnsi"/>
          <w:szCs w:val="20"/>
        </w:rPr>
        <w:t>Het uitvoeren van een gegevensbeschermingseffectbeoordeling conform artikel 35 van de AVG;</w:t>
      </w:r>
    </w:p>
    <w:p w14:paraId="039E5342" w14:textId="1AB0AF4F" w:rsidR="00417AC9" w:rsidRPr="008503C1" w:rsidRDefault="00417AC9" w:rsidP="008503C1">
      <w:pPr>
        <w:pStyle w:val="ListParagraph"/>
        <w:numPr>
          <w:ilvl w:val="0"/>
          <w:numId w:val="43"/>
        </w:numPr>
        <w:rPr>
          <w:rFonts w:asciiTheme="majorHAnsi" w:hAnsiTheme="majorHAnsi" w:cstheme="majorHAnsi"/>
          <w:szCs w:val="20"/>
        </w:rPr>
      </w:pPr>
      <w:r w:rsidRPr="008503C1">
        <w:rPr>
          <w:rFonts w:asciiTheme="majorHAnsi" w:hAnsiTheme="majorHAnsi" w:cstheme="majorHAnsi"/>
          <w:szCs w:val="20"/>
        </w:rPr>
        <w:t xml:space="preserve">Het voorafgaand aan een voorgenomen </w:t>
      </w:r>
      <w:r w:rsidR="008503C1" w:rsidRPr="008503C1">
        <w:rPr>
          <w:rFonts w:asciiTheme="majorHAnsi" w:hAnsiTheme="majorHAnsi" w:cstheme="majorHAnsi"/>
          <w:szCs w:val="20"/>
        </w:rPr>
        <w:t xml:space="preserve">Verwerking </w:t>
      </w:r>
      <w:r w:rsidRPr="008503C1">
        <w:rPr>
          <w:rFonts w:asciiTheme="majorHAnsi" w:hAnsiTheme="majorHAnsi" w:cstheme="majorHAnsi"/>
          <w:szCs w:val="20"/>
        </w:rPr>
        <w:t>raadplegen van de toezichthoudende autoriteit, wanneer dit na een gegevensbeschermingseffectbeoordeling nodig zou blijken, conform artikel 36 van de AVG.</w:t>
      </w:r>
    </w:p>
    <w:p w14:paraId="3324E0E7" w14:textId="5F08907A" w:rsidR="00025DAA" w:rsidRPr="004F2BC0" w:rsidRDefault="00025DAA" w:rsidP="001608BF">
      <w:pPr>
        <w:pStyle w:val="Heading2"/>
        <w:rPr>
          <w:rFonts w:cstheme="majorHAnsi"/>
          <w:szCs w:val="20"/>
        </w:rPr>
      </w:pPr>
      <w:r w:rsidRPr="004F2BC0">
        <w:rPr>
          <w:rFonts w:cstheme="majorHAnsi"/>
          <w:szCs w:val="20"/>
        </w:rPr>
        <w:t>Controle</w:t>
      </w:r>
    </w:p>
    <w:p w14:paraId="28D4D596" w14:textId="786B5E79" w:rsidR="00025DAA" w:rsidRPr="004F2BC0" w:rsidRDefault="00603BBD" w:rsidP="001608BF">
      <w:pPr>
        <w:pStyle w:val="EUBBodyNoNumber"/>
        <w:ind w:left="0"/>
        <w:rPr>
          <w:rFonts w:cstheme="majorHAnsi"/>
          <w:b/>
          <w:smallCaps/>
          <w:szCs w:val="20"/>
        </w:rPr>
      </w:pPr>
      <w:r w:rsidRPr="004F2BC0">
        <w:rPr>
          <w:rFonts w:cstheme="majorHAnsi"/>
          <w:szCs w:val="20"/>
        </w:rPr>
        <w:t>De Verwerkingsverantwoordelijke</w:t>
      </w:r>
      <w:r w:rsidR="00025DAA" w:rsidRPr="004F2BC0">
        <w:rPr>
          <w:rFonts w:cstheme="majorHAnsi"/>
          <w:szCs w:val="20"/>
        </w:rPr>
        <w:t xml:space="preserve"> of zijn daartoe aangestelde heeft op elk ogenblik het recht om de naleving van deze </w:t>
      </w:r>
      <w:r w:rsidR="00E24E99" w:rsidRPr="004F2BC0">
        <w:rPr>
          <w:rFonts w:cstheme="majorHAnsi"/>
          <w:szCs w:val="20"/>
        </w:rPr>
        <w:t>O</w:t>
      </w:r>
      <w:r w:rsidR="00025DAA" w:rsidRPr="004F2BC0">
        <w:rPr>
          <w:rFonts w:cstheme="majorHAnsi"/>
          <w:szCs w:val="20"/>
        </w:rPr>
        <w:t>vereenkomst te controleren. Daartoe heeft zij het recht om zich ter plaatse te begeven in de lokalen of plaatsen waar</w:t>
      </w:r>
      <w:r w:rsidRPr="004F2BC0">
        <w:rPr>
          <w:rFonts w:cstheme="majorHAnsi"/>
          <w:szCs w:val="20"/>
        </w:rPr>
        <w:t xml:space="preserve"> de Verwerker</w:t>
      </w:r>
      <w:r w:rsidR="00025DAA" w:rsidRPr="004F2BC0">
        <w:rPr>
          <w:rFonts w:cstheme="majorHAnsi"/>
          <w:szCs w:val="20"/>
        </w:rPr>
        <w:t xml:space="preserve"> de </w:t>
      </w:r>
      <w:r w:rsidR="00253C08">
        <w:rPr>
          <w:rFonts w:cstheme="majorHAnsi"/>
          <w:szCs w:val="20"/>
        </w:rPr>
        <w:t>V</w:t>
      </w:r>
      <w:r w:rsidR="00025DAA" w:rsidRPr="004F2BC0">
        <w:rPr>
          <w:rFonts w:cstheme="majorHAnsi"/>
          <w:szCs w:val="20"/>
        </w:rPr>
        <w:t xml:space="preserve">erwerking uitvoert. </w:t>
      </w:r>
      <w:r w:rsidRPr="004F2BC0">
        <w:rPr>
          <w:rFonts w:cstheme="majorHAnsi"/>
          <w:szCs w:val="20"/>
        </w:rPr>
        <w:t>De Verwerkingsverantwoordelijke</w:t>
      </w:r>
      <w:r w:rsidR="00025DAA" w:rsidRPr="004F2BC0">
        <w:rPr>
          <w:rFonts w:cstheme="majorHAnsi"/>
          <w:szCs w:val="20"/>
        </w:rPr>
        <w:t xml:space="preserve"> zal </w:t>
      </w:r>
      <w:r w:rsidRPr="004F2BC0">
        <w:rPr>
          <w:rFonts w:cstheme="majorHAnsi"/>
          <w:szCs w:val="20"/>
        </w:rPr>
        <w:t xml:space="preserve">de Verwerker </w:t>
      </w:r>
      <w:r w:rsidR="00025DAA" w:rsidRPr="004F2BC0">
        <w:rPr>
          <w:rFonts w:cstheme="majorHAnsi"/>
          <w:szCs w:val="20"/>
        </w:rPr>
        <w:t xml:space="preserve">minstens </w:t>
      </w:r>
      <w:del w:id="132" w:author="Parmentier Sammy" w:date="2023-12-20T15:59:00Z">
        <w:r w:rsidR="00253C08" w:rsidDel="00BB4FFF">
          <w:rPr>
            <w:rFonts w:cstheme="majorHAnsi"/>
            <w:szCs w:val="20"/>
          </w:rPr>
          <w:delText>30</w:delText>
        </w:r>
        <w:r w:rsidR="00253C08" w:rsidRPr="004F2BC0" w:rsidDel="00BB4FFF">
          <w:rPr>
            <w:rFonts w:cstheme="majorHAnsi"/>
            <w:szCs w:val="20"/>
          </w:rPr>
          <w:delText xml:space="preserve"> </w:delText>
        </w:r>
      </w:del>
      <w:ins w:id="133" w:author="Parmentier Sammy" w:date="2023-12-20T15:59:00Z">
        <w:r w:rsidR="00BB4FFF">
          <w:rPr>
            <w:rFonts w:cstheme="majorHAnsi"/>
            <w:szCs w:val="20"/>
          </w:rPr>
          <w:t>15</w:t>
        </w:r>
        <w:r w:rsidR="00BB4FFF" w:rsidRPr="004F2BC0">
          <w:rPr>
            <w:rFonts w:cstheme="majorHAnsi"/>
            <w:szCs w:val="20"/>
          </w:rPr>
          <w:t xml:space="preserve"> </w:t>
        </w:r>
      </w:ins>
      <w:r w:rsidR="00025DAA" w:rsidRPr="004F2BC0">
        <w:rPr>
          <w:rFonts w:cstheme="majorHAnsi"/>
          <w:szCs w:val="20"/>
        </w:rPr>
        <w:t xml:space="preserve">dagen voorafgaand aan het uitvoeren van de controle schriftelijk inlichten. </w:t>
      </w:r>
      <w:r w:rsidRPr="004F2BC0">
        <w:rPr>
          <w:rFonts w:cstheme="majorHAnsi"/>
          <w:szCs w:val="20"/>
        </w:rPr>
        <w:t>De Verwerkingsverantwoordelijke</w:t>
      </w:r>
      <w:r w:rsidR="00025DAA" w:rsidRPr="004F2BC0">
        <w:rPr>
          <w:rFonts w:cstheme="majorHAnsi"/>
          <w:szCs w:val="20"/>
        </w:rPr>
        <w:t xml:space="preserve"> zal de controles, tenzij dwingend anders vereist, enkel op werkdagen tijdens kantooruren uitvoeren.</w:t>
      </w:r>
    </w:p>
    <w:p w14:paraId="2D9B8B8F" w14:textId="2B23A818" w:rsidR="00025DAA" w:rsidRPr="004F2BC0" w:rsidRDefault="00025DAA" w:rsidP="00025DAA">
      <w:pPr>
        <w:pStyle w:val="EUBBodyNoNumber"/>
        <w:ind w:left="0"/>
        <w:rPr>
          <w:rFonts w:cstheme="majorHAnsi"/>
          <w:szCs w:val="20"/>
        </w:rPr>
      </w:pPr>
      <w:r w:rsidRPr="004F2BC0">
        <w:rPr>
          <w:rFonts w:cstheme="majorHAnsi"/>
          <w:szCs w:val="20"/>
        </w:rPr>
        <w:t xml:space="preserve">Op eenvoudig verzoek van </w:t>
      </w:r>
      <w:r w:rsidR="00603BBD" w:rsidRPr="004F2BC0">
        <w:rPr>
          <w:rFonts w:cstheme="majorHAnsi"/>
          <w:szCs w:val="20"/>
        </w:rPr>
        <w:t xml:space="preserve">de Verwerkingsverantwoordelijke </w:t>
      </w:r>
      <w:r w:rsidRPr="004F2BC0">
        <w:rPr>
          <w:rFonts w:cstheme="majorHAnsi"/>
          <w:szCs w:val="20"/>
        </w:rPr>
        <w:t xml:space="preserve">is </w:t>
      </w:r>
      <w:r w:rsidR="00603BBD" w:rsidRPr="004F2BC0">
        <w:rPr>
          <w:rFonts w:cstheme="majorHAnsi"/>
          <w:szCs w:val="20"/>
        </w:rPr>
        <w:t xml:space="preserve">de Verwerker </w:t>
      </w:r>
      <w:r w:rsidRPr="004F2BC0">
        <w:rPr>
          <w:rFonts w:cstheme="majorHAnsi"/>
          <w:szCs w:val="20"/>
        </w:rPr>
        <w:t xml:space="preserve">ertoe gehouden alle inlichtingen die van toepassing zijn bij de uitvoering van deze </w:t>
      </w:r>
      <w:r w:rsidR="00603BBD" w:rsidRPr="004F2BC0">
        <w:rPr>
          <w:rFonts w:cstheme="majorHAnsi"/>
          <w:szCs w:val="20"/>
        </w:rPr>
        <w:t>O</w:t>
      </w:r>
      <w:r w:rsidRPr="004F2BC0">
        <w:rPr>
          <w:rFonts w:cstheme="majorHAnsi"/>
          <w:szCs w:val="20"/>
        </w:rPr>
        <w:t xml:space="preserve">vereenkomst mee te delen en bijstand te verlenen bij het uitvoeren van de audits of bij het vervullen van de verplichting om verzoeken om uitoefening van de in de AVG vastgestelde rechten van de </w:t>
      </w:r>
      <w:r w:rsidR="00253C08">
        <w:rPr>
          <w:rFonts w:cstheme="majorHAnsi"/>
          <w:szCs w:val="20"/>
        </w:rPr>
        <w:t>B</w:t>
      </w:r>
      <w:r w:rsidRPr="004F2BC0">
        <w:rPr>
          <w:rFonts w:cstheme="majorHAnsi"/>
          <w:szCs w:val="20"/>
        </w:rPr>
        <w:t>etrokkene te beantwoorden.</w:t>
      </w:r>
    </w:p>
    <w:p w14:paraId="6774C67E" w14:textId="3E0A021B" w:rsidR="006B54DB" w:rsidRPr="004F2BC0" w:rsidRDefault="00603BBD" w:rsidP="00E24E99">
      <w:pPr>
        <w:pStyle w:val="EUBBodyNoNumber"/>
        <w:ind w:left="0"/>
        <w:rPr>
          <w:rFonts w:cstheme="majorHAnsi"/>
          <w:szCs w:val="20"/>
        </w:rPr>
      </w:pPr>
      <w:r w:rsidRPr="004F2BC0">
        <w:rPr>
          <w:rFonts w:cstheme="majorHAnsi"/>
          <w:szCs w:val="20"/>
        </w:rPr>
        <w:t xml:space="preserve">In geval de Verwerkingsverantwoordelijke een </w:t>
      </w:r>
      <w:r w:rsidR="00E24E99" w:rsidRPr="004F2BC0">
        <w:rPr>
          <w:rFonts w:cstheme="majorHAnsi"/>
          <w:szCs w:val="20"/>
        </w:rPr>
        <w:t>derde aanstelt om de naleving van de Overeenkomst te controleren, heeft de Verwerker het recht om deze aangestelde te weren indien de Verwerker ervan overtuigd is dat de aangestelde de controle niet onafhankelijk kan uitvoeren of niet in het bezit is van de vereiste beroepskwalificaties.</w:t>
      </w:r>
      <w:ins w:id="134" w:author="Parmentier Sammy" w:date="2023-12-20T16:03:00Z">
        <w:r w:rsidR="007E6748">
          <w:rPr>
            <w:rFonts w:cstheme="majorHAnsi"/>
            <w:szCs w:val="20"/>
          </w:rPr>
          <w:t xml:space="preserve"> </w:t>
        </w:r>
        <w:r w:rsidR="00E5290A">
          <w:rPr>
            <w:rFonts w:cstheme="majorHAnsi"/>
            <w:szCs w:val="20"/>
          </w:rPr>
          <w:t xml:space="preserve">In onderling overleg met de Verwerkingsverantwoordelijke wordt er een </w:t>
        </w:r>
      </w:ins>
      <w:ins w:id="135" w:author="Parmentier Sammy" w:date="2023-12-20T16:04:00Z">
        <w:r w:rsidR="004A00CC">
          <w:rPr>
            <w:rFonts w:cstheme="majorHAnsi"/>
            <w:szCs w:val="20"/>
          </w:rPr>
          <w:t>oplossing voorzien om alsnog de audit te kunnen laten doorgaan.</w:t>
        </w:r>
      </w:ins>
    </w:p>
    <w:p w14:paraId="05EFBFCC" w14:textId="11F461D6" w:rsidR="006B54DB" w:rsidRPr="004F2BC0" w:rsidRDefault="006B54DB" w:rsidP="001608BF">
      <w:pPr>
        <w:pStyle w:val="Heading2"/>
        <w:rPr>
          <w:rFonts w:cstheme="majorHAnsi"/>
          <w:szCs w:val="20"/>
        </w:rPr>
      </w:pPr>
      <w:r w:rsidRPr="004F2BC0">
        <w:rPr>
          <w:rFonts w:cstheme="majorHAnsi"/>
          <w:szCs w:val="20"/>
        </w:rPr>
        <w:t>Internationale doorgifte van de gegevens</w:t>
      </w:r>
    </w:p>
    <w:p w14:paraId="599D976D" w14:textId="3A0A3540" w:rsidR="006B54DB" w:rsidRPr="004F2BC0" w:rsidRDefault="00E24E99" w:rsidP="006B54DB">
      <w:pPr>
        <w:rPr>
          <w:rFonts w:asciiTheme="majorHAnsi" w:hAnsiTheme="majorHAnsi" w:cstheme="majorHAnsi"/>
          <w:szCs w:val="20"/>
        </w:rPr>
      </w:pPr>
      <w:r w:rsidRPr="004F2BC0">
        <w:rPr>
          <w:rFonts w:asciiTheme="majorHAnsi" w:hAnsiTheme="majorHAnsi" w:cstheme="majorHAnsi"/>
          <w:szCs w:val="20"/>
        </w:rPr>
        <w:t xml:space="preserve">De Verwerker </w:t>
      </w:r>
      <w:r w:rsidR="006B54DB" w:rsidRPr="004F2BC0">
        <w:rPr>
          <w:rFonts w:asciiTheme="majorHAnsi" w:hAnsiTheme="majorHAnsi" w:cstheme="majorHAnsi"/>
          <w:szCs w:val="20"/>
        </w:rPr>
        <w:t xml:space="preserve">is niet gerechtigd om </w:t>
      </w:r>
      <w:r w:rsidR="00253C08">
        <w:rPr>
          <w:rFonts w:asciiTheme="majorHAnsi" w:hAnsiTheme="majorHAnsi" w:cstheme="majorHAnsi"/>
          <w:szCs w:val="20"/>
        </w:rPr>
        <w:t>P</w:t>
      </w:r>
      <w:r w:rsidR="006B54DB" w:rsidRPr="004F2BC0">
        <w:rPr>
          <w:rFonts w:asciiTheme="majorHAnsi" w:hAnsiTheme="majorHAnsi" w:cstheme="majorHAnsi"/>
          <w:szCs w:val="20"/>
        </w:rPr>
        <w:t xml:space="preserve">ersoonsgegevens in een land buiten de </w:t>
      </w:r>
      <w:r w:rsidR="00253C08">
        <w:rPr>
          <w:rFonts w:asciiTheme="majorHAnsi" w:hAnsiTheme="majorHAnsi" w:cstheme="majorHAnsi"/>
          <w:szCs w:val="20"/>
        </w:rPr>
        <w:t>EER</w:t>
      </w:r>
      <w:r w:rsidR="006B54DB" w:rsidRPr="004F2BC0">
        <w:rPr>
          <w:rFonts w:asciiTheme="majorHAnsi" w:hAnsiTheme="majorHAnsi" w:cstheme="majorHAnsi"/>
          <w:szCs w:val="20"/>
        </w:rPr>
        <w:t xml:space="preserve"> te verwerken, tenzij </w:t>
      </w:r>
      <w:r w:rsidRPr="004F2BC0">
        <w:rPr>
          <w:rFonts w:asciiTheme="majorHAnsi" w:hAnsiTheme="majorHAnsi" w:cstheme="majorHAnsi"/>
          <w:szCs w:val="20"/>
        </w:rPr>
        <w:t>de Verwerk</w:t>
      </w:r>
      <w:r w:rsidR="007732D9" w:rsidRPr="004F2BC0">
        <w:rPr>
          <w:rFonts w:asciiTheme="majorHAnsi" w:hAnsiTheme="majorHAnsi" w:cstheme="majorHAnsi"/>
          <w:szCs w:val="20"/>
        </w:rPr>
        <w:t>ingsverantwoordelijke</w:t>
      </w:r>
      <w:r w:rsidR="006B54DB" w:rsidRPr="004F2BC0">
        <w:rPr>
          <w:rFonts w:asciiTheme="majorHAnsi" w:hAnsiTheme="majorHAnsi" w:cstheme="majorHAnsi"/>
          <w:szCs w:val="20"/>
        </w:rPr>
        <w:t xml:space="preserve"> aan </w:t>
      </w:r>
      <w:r w:rsidR="007732D9" w:rsidRPr="004F2BC0">
        <w:rPr>
          <w:rFonts w:asciiTheme="majorHAnsi" w:hAnsiTheme="majorHAnsi" w:cstheme="majorHAnsi"/>
          <w:szCs w:val="20"/>
        </w:rPr>
        <w:t xml:space="preserve">de Verwerker </w:t>
      </w:r>
      <w:r w:rsidR="006B54DB" w:rsidRPr="004F2BC0">
        <w:rPr>
          <w:rFonts w:asciiTheme="majorHAnsi" w:hAnsiTheme="majorHAnsi" w:cstheme="majorHAnsi"/>
          <w:szCs w:val="20"/>
        </w:rPr>
        <w:t xml:space="preserve">expliciet schriftelijk toestemming verleent of om te voldoen aan een specifieke eis uit hoofde van </w:t>
      </w:r>
      <w:r w:rsidR="007732D9" w:rsidRPr="004F2BC0">
        <w:rPr>
          <w:rFonts w:asciiTheme="majorHAnsi" w:hAnsiTheme="majorHAnsi" w:cstheme="majorHAnsi"/>
          <w:szCs w:val="20"/>
        </w:rPr>
        <w:t>een Unierechtelijke of lidstaatrechtelijke bepaling</w:t>
      </w:r>
      <w:r w:rsidR="006B54DB" w:rsidRPr="004F2BC0">
        <w:rPr>
          <w:rFonts w:asciiTheme="majorHAnsi" w:hAnsiTheme="majorHAnsi" w:cstheme="majorHAnsi"/>
          <w:szCs w:val="20"/>
        </w:rPr>
        <w:t xml:space="preserve"> waaraan </w:t>
      </w:r>
      <w:r w:rsidR="00253C08">
        <w:rPr>
          <w:rFonts w:asciiTheme="majorHAnsi" w:hAnsiTheme="majorHAnsi" w:cstheme="majorHAnsi"/>
          <w:szCs w:val="20"/>
        </w:rPr>
        <w:t xml:space="preserve">de </w:t>
      </w:r>
      <w:r w:rsidR="007732D9" w:rsidRPr="004F2BC0">
        <w:rPr>
          <w:rFonts w:asciiTheme="majorHAnsi" w:hAnsiTheme="majorHAnsi" w:cstheme="majorHAnsi"/>
          <w:szCs w:val="20"/>
        </w:rPr>
        <w:t xml:space="preserve">Verwerker </w:t>
      </w:r>
      <w:r w:rsidR="006B54DB" w:rsidRPr="004F2BC0">
        <w:rPr>
          <w:rFonts w:asciiTheme="majorHAnsi" w:hAnsiTheme="majorHAnsi" w:cstheme="majorHAnsi"/>
          <w:szCs w:val="20"/>
        </w:rPr>
        <w:t xml:space="preserve">is onderworpen. In dat geval stelt </w:t>
      </w:r>
      <w:r w:rsidR="007732D9" w:rsidRPr="004F2BC0">
        <w:rPr>
          <w:rFonts w:asciiTheme="majorHAnsi" w:hAnsiTheme="majorHAnsi" w:cstheme="majorHAnsi"/>
          <w:szCs w:val="20"/>
        </w:rPr>
        <w:t>de Verwerker de Verwerkingsverantwoordelijke</w:t>
      </w:r>
      <w:r w:rsidR="006B54DB" w:rsidRPr="004F2BC0">
        <w:rPr>
          <w:rFonts w:asciiTheme="majorHAnsi" w:hAnsiTheme="majorHAnsi" w:cstheme="majorHAnsi"/>
          <w:szCs w:val="20"/>
        </w:rPr>
        <w:t xml:space="preserve">, voorafgaand aan de </w:t>
      </w:r>
      <w:r w:rsidR="007732D9" w:rsidRPr="004F2BC0">
        <w:rPr>
          <w:rFonts w:asciiTheme="majorHAnsi" w:hAnsiTheme="majorHAnsi" w:cstheme="majorHAnsi"/>
          <w:szCs w:val="20"/>
        </w:rPr>
        <w:t>V</w:t>
      </w:r>
      <w:r w:rsidR="006B54DB" w:rsidRPr="004F2BC0">
        <w:rPr>
          <w:rFonts w:asciiTheme="majorHAnsi" w:hAnsiTheme="majorHAnsi" w:cstheme="majorHAnsi"/>
          <w:szCs w:val="20"/>
        </w:rPr>
        <w:t xml:space="preserve">erwerking, in kennis van dat wettelijk voorschrift, tenzij </w:t>
      </w:r>
      <w:r w:rsidR="007732D9" w:rsidRPr="004F2BC0">
        <w:rPr>
          <w:rFonts w:asciiTheme="majorHAnsi" w:hAnsiTheme="majorHAnsi" w:cstheme="majorHAnsi"/>
          <w:szCs w:val="20"/>
        </w:rPr>
        <w:t>de Unierechtelijke of lidstaatrechtel</w:t>
      </w:r>
      <w:r w:rsidR="002B7A12">
        <w:rPr>
          <w:rFonts w:asciiTheme="majorHAnsi" w:hAnsiTheme="majorHAnsi" w:cstheme="majorHAnsi"/>
          <w:szCs w:val="20"/>
        </w:rPr>
        <w:t>ijk</w:t>
      </w:r>
      <w:r w:rsidR="007732D9" w:rsidRPr="004F2BC0">
        <w:rPr>
          <w:rFonts w:asciiTheme="majorHAnsi" w:hAnsiTheme="majorHAnsi" w:cstheme="majorHAnsi"/>
          <w:szCs w:val="20"/>
        </w:rPr>
        <w:t>e bepaling</w:t>
      </w:r>
      <w:r w:rsidR="006B54DB" w:rsidRPr="004F2BC0">
        <w:rPr>
          <w:rFonts w:asciiTheme="majorHAnsi" w:hAnsiTheme="majorHAnsi" w:cstheme="majorHAnsi"/>
          <w:szCs w:val="20"/>
        </w:rPr>
        <w:t xml:space="preserve"> deze kennisgeving om gewichtige redenen van algemeen belang verbiedt. Met behoud van bovenstaande, ziet </w:t>
      </w:r>
      <w:r w:rsidR="007732D9" w:rsidRPr="004F2BC0">
        <w:rPr>
          <w:rFonts w:asciiTheme="majorHAnsi" w:hAnsiTheme="majorHAnsi" w:cstheme="majorHAnsi"/>
          <w:szCs w:val="20"/>
        </w:rPr>
        <w:t xml:space="preserve">Verwerker </w:t>
      </w:r>
      <w:r w:rsidR="006B54DB" w:rsidRPr="004F2BC0">
        <w:rPr>
          <w:rFonts w:asciiTheme="majorHAnsi" w:hAnsiTheme="majorHAnsi" w:cstheme="majorHAnsi"/>
          <w:szCs w:val="20"/>
        </w:rPr>
        <w:t xml:space="preserve">er tevens op toe dat geen van haar </w:t>
      </w:r>
      <w:r w:rsidR="007732D9" w:rsidRPr="004F2BC0">
        <w:rPr>
          <w:rFonts w:asciiTheme="majorHAnsi" w:hAnsiTheme="majorHAnsi" w:cstheme="majorHAnsi"/>
          <w:szCs w:val="20"/>
        </w:rPr>
        <w:t>Subverwerkers P</w:t>
      </w:r>
      <w:r w:rsidR="006B54DB" w:rsidRPr="004F2BC0">
        <w:rPr>
          <w:rFonts w:asciiTheme="majorHAnsi" w:hAnsiTheme="majorHAnsi" w:cstheme="majorHAnsi"/>
          <w:szCs w:val="20"/>
        </w:rPr>
        <w:t xml:space="preserve">ersoonsgegevens in een land buiten de </w:t>
      </w:r>
      <w:r w:rsidR="00253C08">
        <w:rPr>
          <w:rFonts w:asciiTheme="majorHAnsi" w:hAnsiTheme="majorHAnsi" w:cstheme="majorHAnsi"/>
          <w:szCs w:val="20"/>
        </w:rPr>
        <w:t>EER</w:t>
      </w:r>
      <w:r w:rsidR="006B54DB" w:rsidRPr="004F2BC0">
        <w:rPr>
          <w:rFonts w:asciiTheme="majorHAnsi" w:hAnsiTheme="majorHAnsi" w:cstheme="majorHAnsi"/>
          <w:szCs w:val="20"/>
        </w:rPr>
        <w:t xml:space="preserve"> </w:t>
      </w:r>
      <w:r w:rsidR="00253C08">
        <w:rPr>
          <w:rFonts w:asciiTheme="majorHAnsi" w:hAnsiTheme="majorHAnsi" w:cstheme="majorHAnsi"/>
          <w:szCs w:val="20"/>
        </w:rPr>
        <w:t>V</w:t>
      </w:r>
      <w:r w:rsidR="006B54DB" w:rsidRPr="004F2BC0">
        <w:rPr>
          <w:rFonts w:asciiTheme="majorHAnsi" w:hAnsiTheme="majorHAnsi" w:cstheme="majorHAnsi"/>
          <w:szCs w:val="20"/>
        </w:rPr>
        <w:t>erwerkt.</w:t>
      </w:r>
    </w:p>
    <w:p w14:paraId="5618A108" w14:textId="77777777" w:rsidR="00E24E99" w:rsidRPr="004F2BC0" w:rsidRDefault="00E24E99" w:rsidP="006B54DB">
      <w:pPr>
        <w:rPr>
          <w:rFonts w:asciiTheme="majorHAnsi" w:hAnsiTheme="majorHAnsi" w:cstheme="majorHAnsi"/>
          <w:szCs w:val="20"/>
        </w:rPr>
      </w:pPr>
    </w:p>
    <w:p w14:paraId="0DC711C8" w14:textId="693AA178" w:rsidR="006B54DB" w:rsidRPr="004F2BC0" w:rsidRDefault="006B54DB" w:rsidP="006B54DB">
      <w:pPr>
        <w:rPr>
          <w:rFonts w:asciiTheme="majorHAnsi" w:hAnsiTheme="majorHAnsi" w:cstheme="majorHAnsi"/>
          <w:szCs w:val="20"/>
        </w:rPr>
      </w:pPr>
      <w:r w:rsidRPr="004F2BC0">
        <w:rPr>
          <w:rFonts w:asciiTheme="majorHAnsi" w:hAnsiTheme="majorHAnsi" w:cstheme="majorHAnsi"/>
          <w:szCs w:val="20"/>
        </w:rPr>
        <w:t xml:space="preserve">Indien </w:t>
      </w:r>
      <w:r w:rsidR="00253C08">
        <w:rPr>
          <w:rFonts w:asciiTheme="majorHAnsi" w:hAnsiTheme="majorHAnsi" w:cstheme="majorHAnsi"/>
          <w:szCs w:val="20"/>
        </w:rPr>
        <w:t xml:space="preserve">de </w:t>
      </w:r>
      <w:r w:rsidR="007732D9" w:rsidRPr="004F2BC0">
        <w:rPr>
          <w:rFonts w:asciiTheme="majorHAnsi" w:hAnsiTheme="majorHAnsi" w:cstheme="majorHAnsi"/>
          <w:szCs w:val="20"/>
        </w:rPr>
        <w:t xml:space="preserve">Verwerker </w:t>
      </w:r>
      <w:r w:rsidRPr="004F2BC0">
        <w:rPr>
          <w:rFonts w:asciiTheme="majorHAnsi" w:hAnsiTheme="majorHAnsi" w:cstheme="majorHAnsi"/>
          <w:szCs w:val="20"/>
        </w:rPr>
        <w:t xml:space="preserve">de </w:t>
      </w:r>
      <w:r w:rsidR="007732D9" w:rsidRPr="004F2BC0">
        <w:rPr>
          <w:rFonts w:asciiTheme="majorHAnsi" w:hAnsiTheme="majorHAnsi" w:cstheme="majorHAnsi"/>
          <w:szCs w:val="20"/>
        </w:rPr>
        <w:t>P</w:t>
      </w:r>
      <w:r w:rsidRPr="004F2BC0">
        <w:rPr>
          <w:rFonts w:asciiTheme="majorHAnsi" w:hAnsiTheme="majorHAnsi" w:cstheme="majorHAnsi"/>
          <w:szCs w:val="20"/>
        </w:rPr>
        <w:t xml:space="preserve">ersoonsgegevens, na daartoe verkregen schriftelijke toestemming van </w:t>
      </w:r>
      <w:r w:rsidR="00253C08" w:rsidRPr="004F2BC0">
        <w:rPr>
          <w:rFonts w:asciiTheme="majorHAnsi" w:hAnsiTheme="majorHAnsi" w:cstheme="majorHAnsi"/>
          <w:szCs w:val="20"/>
        </w:rPr>
        <w:t>de Verwerkingsverantwoordelijke</w:t>
      </w:r>
      <w:r w:rsidRPr="004F2BC0">
        <w:rPr>
          <w:rFonts w:asciiTheme="majorHAnsi" w:hAnsiTheme="majorHAnsi" w:cstheme="majorHAnsi"/>
          <w:szCs w:val="20"/>
        </w:rPr>
        <w:t xml:space="preserve">, verwerkt in een land buiten de </w:t>
      </w:r>
      <w:r w:rsidR="00253C08">
        <w:rPr>
          <w:rFonts w:asciiTheme="majorHAnsi" w:hAnsiTheme="majorHAnsi" w:cstheme="majorHAnsi"/>
          <w:szCs w:val="20"/>
        </w:rPr>
        <w:t>EER</w:t>
      </w:r>
      <w:r w:rsidRPr="004F2BC0">
        <w:rPr>
          <w:rFonts w:asciiTheme="majorHAnsi" w:hAnsiTheme="majorHAnsi" w:cstheme="majorHAnsi"/>
          <w:szCs w:val="20"/>
        </w:rPr>
        <w:t>,</w:t>
      </w:r>
      <w:r w:rsidR="0086132E">
        <w:rPr>
          <w:rFonts w:asciiTheme="majorHAnsi" w:hAnsiTheme="majorHAnsi" w:cstheme="majorHAnsi"/>
          <w:szCs w:val="20"/>
        </w:rPr>
        <w:t xml:space="preserve"> en indien de Verwerking niet </w:t>
      </w:r>
      <w:r w:rsidR="00AD4FA7">
        <w:rPr>
          <w:rFonts w:asciiTheme="majorHAnsi" w:hAnsiTheme="majorHAnsi" w:cstheme="majorHAnsi"/>
          <w:szCs w:val="20"/>
        </w:rPr>
        <w:t xml:space="preserve">rechtmatig </w:t>
      </w:r>
      <w:r w:rsidR="0086132E">
        <w:rPr>
          <w:rFonts w:asciiTheme="majorHAnsi" w:hAnsiTheme="majorHAnsi" w:cstheme="majorHAnsi"/>
          <w:szCs w:val="20"/>
        </w:rPr>
        <w:t xml:space="preserve">kan plaatsvinden </w:t>
      </w:r>
      <w:del w:id="136" w:author="Mortier Benoit" w:date="2023-12-21T14:46:00Z">
        <w:r w:rsidR="0086132E" w:rsidDel="006F002F">
          <w:rPr>
            <w:rFonts w:asciiTheme="majorHAnsi" w:hAnsiTheme="majorHAnsi" w:cstheme="majorHAnsi"/>
            <w:szCs w:val="20"/>
          </w:rPr>
          <w:delText>onder het EU-VS Data Privacy Framework</w:delText>
        </w:r>
      </w:del>
      <w:ins w:id="137" w:author="Mortier Benoit" w:date="2023-12-21T14:46:00Z">
        <w:r w:rsidR="006F002F">
          <w:rPr>
            <w:rFonts w:asciiTheme="majorHAnsi" w:hAnsiTheme="majorHAnsi" w:cstheme="majorHAnsi"/>
            <w:szCs w:val="20"/>
          </w:rPr>
          <w:t xml:space="preserve">conform de bepalingen </w:t>
        </w:r>
        <w:r w:rsidR="00DA27A0">
          <w:rPr>
            <w:rFonts w:asciiTheme="majorHAnsi" w:hAnsiTheme="majorHAnsi" w:cstheme="majorHAnsi"/>
            <w:szCs w:val="20"/>
          </w:rPr>
          <w:t>opgenomen in het adequaatheidsbesluit van 10 juli 2023</w:t>
        </w:r>
      </w:ins>
      <w:r w:rsidR="0086132E">
        <w:rPr>
          <w:rFonts w:asciiTheme="majorHAnsi" w:hAnsiTheme="majorHAnsi" w:cstheme="majorHAnsi"/>
          <w:szCs w:val="20"/>
        </w:rPr>
        <w:t xml:space="preserve">, </w:t>
      </w:r>
      <w:r w:rsidRPr="004F2BC0">
        <w:rPr>
          <w:rFonts w:asciiTheme="majorHAnsi" w:hAnsiTheme="majorHAnsi" w:cstheme="majorHAnsi"/>
          <w:szCs w:val="20"/>
        </w:rPr>
        <w:t xml:space="preserve">gaan de Partijen hierbij aanvullend op deze </w:t>
      </w:r>
      <w:r w:rsidR="007732D9" w:rsidRPr="004F2BC0">
        <w:rPr>
          <w:rFonts w:asciiTheme="majorHAnsi" w:hAnsiTheme="majorHAnsi" w:cstheme="majorHAnsi"/>
          <w:szCs w:val="20"/>
        </w:rPr>
        <w:t>O</w:t>
      </w:r>
      <w:r w:rsidRPr="004F2BC0">
        <w:rPr>
          <w:rFonts w:asciiTheme="majorHAnsi" w:hAnsiTheme="majorHAnsi" w:cstheme="majorHAnsi"/>
          <w:szCs w:val="20"/>
        </w:rPr>
        <w:t>vereenkomst akkoord met de ongewijzigde versie van de door de Europese Commissie goedgekeurde “Standaardcontractbepalingen voor de doorgifte van persoonsgegevens aan verwerkers die gevestigd zijn in derde landen die geen passend beschermingsniveau waarborgen” en/of nemen de Partijen kennis van eventuele Bindende Bedrijfsvoorschriften die van toepassing zouden zijn op de internationale doorgifte van persoonsgegevens.</w:t>
      </w:r>
    </w:p>
    <w:p w14:paraId="4363621E" w14:textId="77777777" w:rsidR="00E24E99" w:rsidRPr="004F2BC0" w:rsidRDefault="00E24E99" w:rsidP="006B54DB">
      <w:pPr>
        <w:rPr>
          <w:rFonts w:asciiTheme="majorHAnsi" w:hAnsiTheme="majorHAnsi" w:cstheme="majorHAnsi"/>
          <w:szCs w:val="20"/>
        </w:rPr>
      </w:pPr>
    </w:p>
    <w:p w14:paraId="4A54F819" w14:textId="4303DA1C" w:rsidR="006B54DB" w:rsidRPr="004F2BC0" w:rsidRDefault="007732D9" w:rsidP="006B54DB">
      <w:pPr>
        <w:rPr>
          <w:rFonts w:asciiTheme="majorHAnsi" w:hAnsiTheme="majorHAnsi" w:cstheme="majorHAnsi"/>
          <w:szCs w:val="20"/>
        </w:rPr>
      </w:pPr>
      <w:r w:rsidRPr="004F2BC0">
        <w:rPr>
          <w:rFonts w:asciiTheme="majorHAnsi" w:hAnsiTheme="majorHAnsi" w:cstheme="majorHAnsi"/>
          <w:szCs w:val="20"/>
        </w:rPr>
        <w:t>De Verwerkingsverantwoordelijke</w:t>
      </w:r>
      <w:r w:rsidR="006B54DB" w:rsidRPr="004F2BC0">
        <w:rPr>
          <w:rFonts w:asciiTheme="majorHAnsi" w:hAnsiTheme="majorHAnsi" w:cstheme="majorHAnsi"/>
          <w:szCs w:val="20"/>
        </w:rPr>
        <w:t xml:space="preserve"> gaat bij aanvang van deze </w:t>
      </w:r>
      <w:r w:rsidRPr="004F2BC0">
        <w:rPr>
          <w:rFonts w:asciiTheme="majorHAnsi" w:hAnsiTheme="majorHAnsi" w:cstheme="majorHAnsi"/>
          <w:szCs w:val="20"/>
        </w:rPr>
        <w:t>O</w:t>
      </w:r>
      <w:r w:rsidR="006B54DB" w:rsidRPr="004F2BC0">
        <w:rPr>
          <w:rFonts w:asciiTheme="majorHAnsi" w:hAnsiTheme="majorHAnsi" w:cstheme="majorHAnsi"/>
          <w:szCs w:val="20"/>
        </w:rPr>
        <w:t xml:space="preserve">vereenkomst akkoord met de eventuele gegevensdoorgifte die gepaard gaat met het gebruik van </w:t>
      </w:r>
      <w:r w:rsidRPr="004F2BC0">
        <w:rPr>
          <w:rFonts w:asciiTheme="majorHAnsi" w:hAnsiTheme="majorHAnsi" w:cstheme="majorHAnsi"/>
          <w:szCs w:val="20"/>
        </w:rPr>
        <w:t>Subverwerkers</w:t>
      </w:r>
      <w:r w:rsidR="006B54DB" w:rsidRPr="004F2BC0">
        <w:rPr>
          <w:rFonts w:asciiTheme="majorHAnsi" w:hAnsiTheme="majorHAnsi" w:cstheme="majorHAnsi"/>
          <w:szCs w:val="20"/>
        </w:rPr>
        <w:t xml:space="preserve"> of </w:t>
      </w:r>
      <w:r w:rsidR="00AD4FA7">
        <w:rPr>
          <w:rFonts w:asciiTheme="majorHAnsi" w:hAnsiTheme="majorHAnsi" w:cstheme="majorHAnsi"/>
          <w:szCs w:val="20"/>
        </w:rPr>
        <w:t>V</w:t>
      </w:r>
      <w:r w:rsidR="006B54DB" w:rsidRPr="004F2BC0">
        <w:rPr>
          <w:rFonts w:asciiTheme="majorHAnsi" w:hAnsiTheme="majorHAnsi" w:cstheme="majorHAnsi"/>
          <w:szCs w:val="20"/>
        </w:rPr>
        <w:t xml:space="preserve">erwerkers van </w:t>
      </w:r>
      <w:r w:rsidRPr="004F2BC0">
        <w:rPr>
          <w:rFonts w:asciiTheme="majorHAnsi" w:hAnsiTheme="majorHAnsi" w:cstheme="majorHAnsi"/>
          <w:szCs w:val="20"/>
        </w:rPr>
        <w:t xml:space="preserve">Subverwerkers </w:t>
      </w:r>
      <w:r w:rsidR="006B54DB" w:rsidRPr="004F2BC0">
        <w:rPr>
          <w:rFonts w:asciiTheme="majorHAnsi" w:hAnsiTheme="majorHAnsi" w:cstheme="majorHAnsi"/>
          <w:szCs w:val="20"/>
        </w:rPr>
        <w:t>zoals opgenomen in</w:t>
      </w:r>
      <w:r w:rsidR="006867AA" w:rsidRPr="004F2BC0">
        <w:rPr>
          <w:rFonts w:asciiTheme="majorHAnsi" w:hAnsiTheme="majorHAnsi" w:cstheme="majorHAnsi"/>
          <w:szCs w:val="20"/>
        </w:rPr>
        <w:t xml:space="preserve"> </w:t>
      </w:r>
      <w:r w:rsidR="006867AA" w:rsidRPr="004F2BC0">
        <w:rPr>
          <w:rFonts w:asciiTheme="majorHAnsi" w:hAnsiTheme="majorHAnsi" w:cstheme="majorHAnsi"/>
          <w:szCs w:val="20"/>
          <w:u w:val="single"/>
        </w:rPr>
        <w:t>B</w:t>
      </w:r>
      <w:r w:rsidR="006B54DB" w:rsidRPr="004F2BC0">
        <w:rPr>
          <w:rFonts w:asciiTheme="majorHAnsi" w:hAnsiTheme="majorHAnsi" w:cstheme="majorHAnsi"/>
          <w:szCs w:val="20"/>
          <w:u w:val="single"/>
        </w:rPr>
        <w:t>ijlage 3.</w:t>
      </w:r>
      <w:bookmarkEnd w:id="129"/>
    </w:p>
    <w:p w14:paraId="38BEA3A9" w14:textId="3748A4D0" w:rsidR="006B54DB" w:rsidRPr="004F2BC0" w:rsidRDefault="006B54DB">
      <w:pPr>
        <w:pStyle w:val="Heading2"/>
        <w:rPr>
          <w:rFonts w:cstheme="majorHAnsi"/>
          <w:szCs w:val="20"/>
        </w:rPr>
      </w:pPr>
      <w:r w:rsidRPr="004F2BC0">
        <w:rPr>
          <w:rFonts w:cstheme="majorHAnsi"/>
          <w:szCs w:val="20"/>
        </w:rPr>
        <w:t>Aansprakelijkheid</w:t>
      </w:r>
    </w:p>
    <w:p w14:paraId="436D6460" w14:textId="6ACD6A10" w:rsidR="00F735F6" w:rsidRPr="004F2BC0" w:rsidRDefault="00F735F6" w:rsidP="00F735F6">
      <w:pPr>
        <w:pStyle w:val="EUBBodyNoNumber"/>
        <w:ind w:left="0"/>
        <w:rPr>
          <w:rFonts w:cstheme="majorHAnsi"/>
          <w:szCs w:val="20"/>
        </w:rPr>
      </w:pPr>
      <w:r w:rsidRPr="004F2BC0">
        <w:rPr>
          <w:rFonts w:cstheme="majorHAnsi"/>
          <w:szCs w:val="20"/>
        </w:rPr>
        <w:t xml:space="preserve">De Verwerker is aansprakelijk ten aanzien van de Verwerkingsverantwoordelijke voor schade die voortvloeit uit een handeling of een nalatigheid wanneer bij de </w:t>
      </w:r>
      <w:r w:rsidR="001C60D8">
        <w:rPr>
          <w:rFonts w:cstheme="majorHAnsi"/>
          <w:szCs w:val="20"/>
        </w:rPr>
        <w:t>V</w:t>
      </w:r>
      <w:r w:rsidRPr="004F2BC0">
        <w:rPr>
          <w:rFonts w:cstheme="majorHAnsi"/>
          <w:szCs w:val="20"/>
        </w:rPr>
        <w:t xml:space="preserve">erwerking niet is voldaan aan de specifiek tot </w:t>
      </w:r>
      <w:r w:rsidR="001C60D8">
        <w:rPr>
          <w:rFonts w:cstheme="majorHAnsi"/>
          <w:szCs w:val="20"/>
        </w:rPr>
        <w:t>V</w:t>
      </w:r>
      <w:r w:rsidRPr="004F2BC0">
        <w:rPr>
          <w:rFonts w:cstheme="majorHAnsi"/>
          <w:szCs w:val="20"/>
        </w:rPr>
        <w:t>erwerkers gerichte verplichtingen van de Toepasselijke Gegevensbeschermingswetgeving dan wel uit een handeling of nalatigheid in strijd met de rechtmatige instructies van de Verwerkingsverantwoordelijke.</w:t>
      </w:r>
    </w:p>
    <w:p w14:paraId="0208F60C" w14:textId="1A320D9F" w:rsidR="00F735F6" w:rsidRPr="004F2BC0" w:rsidRDefault="00F735F6" w:rsidP="00F735F6">
      <w:pPr>
        <w:pStyle w:val="EUBBodyNoNumber"/>
        <w:ind w:left="0"/>
        <w:rPr>
          <w:rFonts w:cstheme="majorHAnsi"/>
          <w:szCs w:val="20"/>
          <w:highlight w:val="green"/>
        </w:rPr>
      </w:pPr>
      <w:r w:rsidRPr="004F2BC0">
        <w:rPr>
          <w:rFonts w:cstheme="majorHAnsi"/>
          <w:szCs w:val="20"/>
        </w:rPr>
        <w:t>De aansprakelijkheid van de Verwerker is beperkt zoals voorzien in de verwerkingsopdracht, zonder evenwel afbreuk te doen aan art</w:t>
      </w:r>
      <w:r w:rsidR="001C60D8">
        <w:rPr>
          <w:rFonts w:cstheme="majorHAnsi"/>
          <w:szCs w:val="20"/>
        </w:rPr>
        <w:t>.</w:t>
      </w:r>
      <w:r w:rsidRPr="004F2BC0">
        <w:rPr>
          <w:rFonts w:cstheme="majorHAnsi"/>
          <w:szCs w:val="20"/>
        </w:rPr>
        <w:t xml:space="preserve"> 82 van de AVG.</w:t>
      </w:r>
    </w:p>
    <w:p w14:paraId="04966990" w14:textId="77777777" w:rsidR="00FB3E71" w:rsidRPr="004F2BC0" w:rsidRDefault="00FB3E71" w:rsidP="00FB3E71">
      <w:pPr>
        <w:pStyle w:val="Heading2"/>
        <w:rPr>
          <w:rFonts w:cstheme="majorHAnsi"/>
          <w:szCs w:val="20"/>
        </w:rPr>
      </w:pPr>
      <w:r w:rsidRPr="004F2BC0">
        <w:rPr>
          <w:rFonts w:cstheme="majorHAnsi"/>
          <w:szCs w:val="20"/>
        </w:rPr>
        <w:t>Beëindiging van de verwerkingsopdracht</w:t>
      </w:r>
    </w:p>
    <w:p w14:paraId="195C6453" w14:textId="1F32EBC0" w:rsidR="00FB3E71" w:rsidRDefault="00FB3E71" w:rsidP="00FB3E71">
      <w:pPr>
        <w:rPr>
          <w:rFonts w:asciiTheme="majorHAnsi" w:hAnsiTheme="majorHAnsi" w:cstheme="majorHAnsi"/>
          <w:szCs w:val="20"/>
        </w:rPr>
      </w:pPr>
      <w:r w:rsidRPr="004F2BC0">
        <w:rPr>
          <w:rFonts w:asciiTheme="majorHAnsi" w:hAnsiTheme="majorHAnsi" w:cstheme="majorHAnsi"/>
          <w:szCs w:val="20"/>
        </w:rPr>
        <w:t xml:space="preserve">Indien </w:t>
      </w:r>
      <w:r w:rsidR="00474950">
        <w:rPr>
          <w:rFonts w:asciiTheme="majorHAnsi" w:hAnsiTheme="majorHAnsi" w:cstheme="majorHAnsi"/>
          <w:szCs w:val="20"/>
        </w:rPr>
        <w:t>de Verwerker</w:t>
      </w:r>
      <w:r w:rsidRPr="004F2BC0">
        <w:rPr>
          <w:rFonts w:asciiTheme="majorHAnsi" w:hAnsiTheme="majorHAnsi" w:cstheme="majorHAnsi"/>
          <w:szCs w:val="20"/>
        </w:rPr>
        <w:t xml:space="preserve"> zijn verplichtingen</w:t>
      </w:r>
      <w:r>
        <w:rPr>
          <w:rFonts w:asciiTheme="majorHAnsi" w:hAnsiTheme="majorHAnsi" w:cstheme="majorHAnsi"/>
          <w:szCs w:val="20"/>
        </w:rPr>
        <w:t xml:space="preserve"> als Verwerker</w:t>
      </w:r>
      <w:r w:rsidRPr="004F2BC0">
        <w:rPr>
          <w:rFonts w:asciiTheme="majorHAnsi" w:hAnsiTheme="majorHAnsi" w:cstheme="majorHAnsi"/>
          <w:szCs w:val="20"/>
        </w:rPr>
        <w:t xml:space="preserve">, opgelijst in afdeling 3 van voorliggende Overeenkomst, niet naleeft, kan </w:t>
      </w:r>
      <w:r w:rsidR="00474950">
        <w:rPr>
          <w:rFonts w:asciiTheme="majorHAnsi" w:hAnsiTheme="majorHAnsi" w:cstheme="majorHAnsi"/>
          <w:szCs w:val="20"/>
        </w:rPr>
        <w:t>de Verwerkingsverantwoordelijke</w:t>
      </w:r>
      <w:r w:rsidRPr="004F2BC0">
        <w:rPr>
          <w:rFonts w:asciiTheme="majorHAnsi" w:hAnsiTheme="majorHAnsi" w:cstheme="majorHAnsi"/>
          <w:szCs w:val="20"/>
        </w:rPr>
        <w:t xml:space="preserve">, onverminderd het recht om een schadevergoeding te bekomen, na schriftelijke gemotiveerde ingebrekestelling de opdracht geheel of gedeeltelijk beëindigen indien </w:t>
      </w:r>
      <w:r w:rsidR="00474950">
        <w:rPr>
          <w:rFonts w:asciiTheme="majorHAnsi" w:hAnsiTheme="majorHAnsi" w:cstheme="majorHAnsi"/>
          <w:szCs w:val="20"/>
        </w:rPr>
        <w:t>de Verwerker</w:t>
      </w:r>
      <w:r w:rsidR="00474950" w:rsidRPr="004F2BC0">
        <w:rPr>
          <w:rFonts w:asciiTheme="majorHAnsi" w:hAnsiTheme="majorHAnsi" w:cstheme="majorHAnsi"/>
          <w:szCs w:val="20"/>
        </w:rPr>
        <w:t xml:space="preserve"> </w:t>
      </w:r>
      <w:r w:rsidRPr="004F2BC0">
        <w:rPr>
          <w:rFonts w:asciiTheme="majorHAnsi" w:hAnsiTheme="majorHAnsi" w:cstheme="majorHAnsi"/>
          <w:szCs w:val="20"/>
        </w:rPr>
        <w:t>nalaat passende maatregelen te treffen binnen een termijn van 6 maanden.</w:t>
      </w:r>
    </w:p>
    <w:p w14:paraId="427C943A" w14:textId="77777777" w:rsidR="00FB3E71" w:rsidRPr="004F2BC0" w:rsidRDefault="00FB3E71" w:rsidP="00FB3E71">
      <w:pPr>
        <w:rPr>
          <w:rFonts w:asciiTheme="majorHAnsi" w:hAnsiTheme="majorHAnsi" w:cstheme="majorHAnsi"/>
          <w:szCs w:val="20"/>
        </w:rPr>
      </w:pPr>
    </w:p>
    <w:p w14:paraId="088181AC" w14:textId="58C2D363" w:rsidR="00FB3E71" w:rsidRPr="004F2BC0" w:rsidRDefault="00FB3E71" w:rsidP="00FB3E71">
      <w:pPr>
        <w:rPr>
          <w:rFonts w:asciiTheme="majorHAnsi" w:hAnsiTheme="majorHAnsi" w:cstheme="majorHAnsi"/>
          <w:szCs w:val="20"/>
        </w:rPr>
      </w:pPr>
      <w:r w:rsidRPr="004F2BC0">
        <w:rPr>
          <w:rFonts w:asciiTheme="majorHAnsi" w:hAnsiTheme="majorHAnsi" w:cstheme="majorHAnsi"/>
          <w:szCs w:val="20"/>
        </w:rPr>
        <w:t xml:space="preserve">Na beëindiging van de verwerkingsopdracht dient </w:t>
      </w:r>
      <w:r w:rsidR="00474950">
        <w:rPr>
          <w:rFonts w:asciiTheme="majorHAnsi" w:hAnsiTheme="majorHAnsi" w:cstheme="majorHAnsi"/>
          <w:szCs w:val="20"/>
        </w:rPr>
        <w:t>de Verwerker</w:t>
      </w:r>
      <w:r w:rsidR="00474950" w:rsidRPr="004F2BC0">
        <w:rPr>
          <w:rFonts w:asciiTheme="majorHAnsi" w:hAnsiTheme="majorHAnsi" w:cstheme="majorHAnsi"/>
          <w:szCs w:val="20"/>
        </w:rPr>
        <w:t xml:space="preserve"> </w:t>
      </w:r>
      <w:r w:rsidRPr="004F2BC0">
        <w:rPr>
          <w:rFonts w:asciiTheme="majorHAnsi" w:hAnsiTheme="majorHAnsi" w:cstheme="majorHAnsi"/>
          <w:szCs w:val="20"/>
        </w:rPr>
        <w:t xml:space="preserve">aan </w:t>
      </w:r>
      <w:r w:rsidR="00474950">
        <w:rPr>
          <w:rFonts w:asciiTheme="majorHAnsi" w:hAnsiTheme="majorHAnsi" w:cstheme="majorHAnsi"/>
          <w:szCs w:val="20"/>
        </w:rPr>
        <w:t>de Verwerkingsverantwoordelijke</w:t>
      </w:r>
      <w:r w:rsidRPr="004F2BC0">
        <w:rPr>
          <w:rFonts w:asciiTheme="majorHAnsi" w:hAnsiTheme="majorHAnsi" w:cstheme="majorHAnsi"/>
          <w:szCs w:val="20"/>
        </w:rPr>
        <w:t xml:space="preserve">, zonder onredelijke vertraging, en onverwijld op verzoek, een kopie te bezorgen van alle </w:t>
      </w:r>
      <w:r>
        <w:rPr>
          <w:rFonts w:asciiTheme="majorHAnsi" w:hAnsiTheme="majorHAnsi" w:cstheme="majorHAnsi"/>
          <w:szCs w:val="20"/>
        </w:rPr>
        <w:t>P</w:t>
      </w:r>
      <w:r w:rsidRPr="004F2BC0">
        <w:rPr>
          <w:rFonts w:asciiTheme="majorHAnsi" w:hAnsiTheme="majorHAnsi" w:cstheme="majorHAnsi"/>
          <w:szCs w:val="20"/>
        </w:rPr>
        <w:t xml:space="preserve">ersoonsgegevens die door haar in het kader van de opdracht </w:t>
      </w:r>
      <w:r>
        <w:rPr>
          <w:rFonts w:asciiTheme="majorHAnsi" w:hAnsiTheme="majorHAnsi" w:cstheme="majorHAnsi"/>
          <w:szCs w:val="20"/>
        </w:rPr>
        <w:t>als Verwerker V</w:t>
      </w:r>
      <w:r w:rsidRPr="004F2BC0">
        <w:rPr>
          <w:rFonts w:asciiTheme="majorHAnsi" w:hAnsiTheme="majorHAnsi" w:cstheme="majorHAnsi"/>
          <w:szCs w:val="20"/>
        </w:rPr>
        <w:t>erwerkt worden, in gestructureerd, gangbaar en machine leesbaar formaat.</w:t>
      </w:r>
    </w:p>
    <w:p w14:paraId="6B585BD4" w14:textId="77777777" w:rsidR="00FB3E71" w:rsidRPr="004F2BC0" w:rsidRDefault="00FB3E71" w:rsidP="00FB3E71">
      <w:pPr>
        <w:rPr>
          <w:rFonts w:asciiTheme="majorHAnsi" w:hAnsiTheme="majorHAnsi" w:cstheme="majorHAnsi"/>
          <w:szCs w:val="20"/>
        </w:rPr>
      </w:pPr>
    </w:p>
    <w:p w14:paraId="37C7C4A2" w14:textId="08434922" w:rsidR="00FB3E71" w:rsidRPr="004F2BC0" w:rsidRDefault="00FB3E71" w:rsidP="00FB3E71">
      <w:pPr>
        <w:rPr>
          <w:rFonts w:asciiTheme="majorHAnsi" w:hAnsiTheme="majorHAnsi" w:cstheme="majorHAnsi"/>
          <w:szCs w:val="20"/>
        </w:rPr>
      </w:pPr>
      <w:r w:rsidRPr="004F2BC0">
        <w:rPr>
          <w:rFonts w:asciiTheme="majorHAnsi" w:hAnsiTheme="majorHAnsi" w:cstheme="majorHAnsi"/>
          <w:szCs w:val="20"/>
        </w:rPr>
        <w:t xml:space="preserve">Als alle </w:t>
      </w:r>
      <w:r>
        <w:rPr>
          <w:rFonts w:asciiTheme="majorHAnsi" w:hAnsiTheme="majorHAnsi" w:cstheme="majorHAnsi"/>
          <w:szCs w:val="20"/>
        </w:rPr>
        <w:t>P</w:t>
      </w:r>
      <w:r w:rsidRPr="004F2BC0">
        <w:rPr>
          <w:rFonts w:asciiTheme="majorHAnsi" w:hAnsiTheme="majorHAnsi" w:cstheme="majorHAnsi"/>
          <w:szCs w:val="20"/>
        </w:rPr>
        <w:t xml:space="preserve">ersoonsgegevens zijn bezorgd, stelt de </w:t>
      </w:r>
      <w:r>
        <w:rPr>
          <w:rFonts w:asciiTheme="majorHAnsi" w:hAnsiTheme="majorHAnsi" w:cstheme="majorHAnsi"/>
          <w:szCs w:val="20"/>
        </w:rPr>
        <w:t>V</w:t>
      </w:r>
      <w:r w:rsidRPr="004F2BC0">
        <w:rPr>
          <w:rFonts w:asciiTheme="majorHAnsi" w:hAnsiTheme="majorHAnsi" w:cstheme="majorHAnsi"/>
          <w:szCs w:val="20"/>
        </w:rPr>
        <w:t>erwerker onmiddellijk een einde aan elke Verwerking van de Persoonsgegevens. Bestaande kopieën worden veilig verwijderd, tenzij opslag van de Persoonsgegevens verplicht is op grond van de Toepasselijke Gegevensbeschermingswetgeving.</w:t>
      </w:r>
    </w:p>
    <w:p w14:paraId="4B7CCB0F" w14:textId="0C8F93B0" w:rsidR="006B54DB" w:rsidRPr="004F2BC0" w:rsidRDefault="00732752">
      <w:pPr>
        <w:pStyle w:val="Heading1"/>
        <w:rPr>
          <w:rFonts w:cstheme="majorHAnsi"/>
          <w:szCs w:val="20"/>
        </w:rPr>
      </w:pPr>
      <w:r w:rsidRPr="004F2BC0">
        <w:rPr>
          <w:rFonts w:cstheme="majorHAnsi"/>
          <w:szCs w:val="20"/>
        </w:rPr>
        <w:t>Bepalingen gemeenschappelijk aan de partijen</w:t>
      </w:r>
    </w:p>
    <w:p w14:paraId="64A70117" w14:textId="551804A7" w:rsidR="00184EDD" w:rsidRPr="004F2BC0" w:rsidRDefault="0017210C" w:rsidP="001608BF">
      <w:pPr>
        <w:pStyle w:val="Heading2"/>
        <w:rPr>
          <w:rFonts w:cstheme="majorHAnsi"/>
          <w:szCs w:val="20"/>
        </w:rPr>
      </w:pPr>
      <w:r>
        <w:rPr>
          <w:rFonts w:cstheme="majorHAnsi"/>
          <w:szCs w:val="20"/>
        </w:rPr>
        <w:t>Voorwerp</w:t>
      </w:r>
    </w:p>
    <w:p w14:paraId="4DF148D1" w14:textId="15775D47" w:rsidR="00184EDD" w:rsidRPr="004F2BC0" w:rsidRDefault="00184EDD" w:rsidP="00184EDD">
      <w:pPr>
        <w:pStyle w:val="EUBBodyNoNumber"/>
        <w:ind w:left="0"/>
        <w:rPr>
          <w:rFonts w:cstheme="majorHAnsi"/>
          <w:szCs w:val="20"/>
        </w:rPr>
      </w:pPr>
      <w:r w:rsidRPr="004F2BC0">
        <w:rPr>
          <w:rFonts w:cstheme="majorHAnsi"/>
          <w:szCs w:val="20"/>
        </w:rPr>
        <w:t>Deze afdeling</w:t>
      </w:r>
      <w:r w:rsidR="0017210C">
        <w:rPr>
          <w:rFonts w:cstheme="majorHAnsi"/>
          <w:szCs w:val="20"/>
        </w:rPr>
        <w:t xml:space="preserve"> 4</w:t>
      </w:r>
      <w:r w:rsidRPr="004F2BC0">
        <w:rPr>
          <w:rFonts w:cstheme="majorHAnsi"/>
          <w:szCs w:val="20"/>
        </w:rPr>
        <w:t xml:space="preserve"> bepaalt de bepalingen gemeenschappelijk aan de </w:t>
      </w:r>
      <w:r w:rsidR="0017210C">
        <w:rPr>
          <w:rFonts w:cstheme="majorHAnsi"/>
          <w:szCs w:val="20"/>
        </w:rPr>
        <w:t>P</w:t>
      </w:r>
      <w:r w:rsidRPr="004F2BC0">
        <w:rPr>
          <w:rFonts w:cstheme="majorHAnsi"/>
          <w:szCs w:val="20"/>
        </w:rPr>
        <w:t xml:space="preserve">artijen van deze Overeenkomst. </w:t>
      </w:r>
    </w:p>
    <w:p w14:paraId="41299A3A" w14:textId="59823D82" w:rsidR="00D324DC" w:rsidRPr="004F2BC0" w:rsidRDefault="00560C51" w:rsidP="00D324DC">
      <w:pPr>
        <w:pStyle w:val="Heading2"/>
        <w:rPr>
          <w:rFonts w:cstheme="majorHAnsi"/>
          <w:szCs w:val="20"/>
        </w:rPr>
      </w:pPr>
      <w:r w:rsidRPr="004F2BC0">
        <w:rPr>
          <w:rFonts w:cstheme="majorHAnsi"/>
          <w:szCs w:val="20"/>
        </w:rPr>
        <w:t>C</w:t>
      </w:r>
      <w:r w:rsidR="00D324DC" w:rsidRPr="004F2BC0">
        <w:rPr>
          <w:rFonts w:cstheme="majorHAnsi"/>
          <w:szCs w:val="20"/>
        </w:rPr>
        <w:t>ontact</w:t>
      </w:r>
    </w:p>
    <w:p w14:paraId="6FEAA55B" w14:textId="50F84213" w:rsidR="00D324DC" w:rsidRPr="004F2BC0" w:rsidRDefault="00D324DC" w:rsidP="001608BF">
      <w:pPr>
        <w:pStyle w:val="EUBBodyNoNumber"/>
        <w:ind w:left="0"/>
        <w:rPr>
          <w:rFonts w:cstheme="majorHAnsi"/>
          <w:szCs w:val="20"/>
        </w:rPr>
      </w:pPr>
      <w:r w:rsidRPr="004F2BC0">
        <w:rPr>
          <w:rFonts w:cstheme="majorHAnsi"/>
          <w:szCs w:val="20"/>
        </w:rPr>
        <w:t xml:space="preserve">Elke Partij duidt een contactpunt aan voor de aangelegenheden met betrekking tot de </w:t>
      </w:r>
      <w:r w:rsidR="000814FD">
        <w:rPr>
          <w:rFonts w:cstheme="majorHAnsi"/>
          <w:szCs w:val="20"/>
        </w:rPr>
        <w:t>V</w:t>
      </w:r>
      <w:r w:rsidRPr="004F2BC0">
        <w:rPr>
          <w:rFonts w:cstheme="majorHAnsi"/>
          <w:szCs w:val="20"/>
        </w:rPr>
        <w:t xml:space="preserve">erwerking van </w:t>
      </w:r>
      <w:r w:rsidR="000814FD">
        <w:rPr>
          <w:rFonts w:cstheme="majorHAnsi"/>
          <w:szCs w:val="20"/>
        </w:rPr>
        <w:t>P</w:t>
      </w:r>
      <w:r w:rsidRPr="004F2BC0">
        <w:rPr>
          <w:rFonts w:cstheme="majorHAnsi"/>
          <w:szCs w:val="20"/>
        </w:rPr>
        <w:t xml:space="preserve">ersoonsgegevens in het kader van deze </w:t>
      </w:r>
      <w:r w:rsidR="000814FD">
        <w:rPr>
          <w:rFonts w:cstheme="majorHAnsi"/>
          <w:szCs w:val="20"/>
        </w:rPr>
        <w:t>O</w:t>
      </w:r>
      <w:r w:rsidRPr="004F2BC0">
        <w:rPr>
          <w:rFonts w:cstheme="majorHAnsi"/>
          <w:szCs w:val="20"/>
        </w:rPr>
        <w:t xml:space="preserve">vereenkomst (hierna: de “SPOC”). Wanneer een SPOC gedurende de looptijd van deze </w:t>
      </w:r>
      <w:r w:rsidR="000814FD">
        <w:rPr>
          <w:rFonts w:cstheme="majorHAnsi"/>
          <w:szCs w:val="20"/>
        </w:rPr>
        <w:t>O</w:t>
      </w:r>
      <w:r w:rsidRPr="004F2BC0">
        <w:rPr>
          <w:rFonts w:cstheme="majorHAnsi"/>
          <w:szCs w:val="20"/>
        </w:rPr>
        <w:t xml:space="preserve">vereenkomst zou wijzigen, moet dit gemeld worden aan de </w:t>
      </w:r>
      <w:r w:rsidR="000814FD">
        <w:rPr>
          <w:rFonts w:cstheme="majorHAnsi"/>
          <w:szCs w:val="20"/>
        </w:rPr>
        <w:t>P</w:t>
      </w:r>
      <w:r w:rsidRPr="004F2BC0">
        <w:rPr>
          <w:rFonts w:cstheme="majorHAnsi"/>
          <w:szCs w:val="20"/>
        </w:rPr>
        <w:t xml:space="preserve">artijen, zonder dat evenwel aanpassing van deze </w:t>
      </w:r>
      <w:r w:rsidR="000814FD">
        <w:rPr>
          <w:rFonts w:cstheme="majorHAnsi"/>
          <w:szCs w:val="20"/>
        </w:rPr>
        <w:t>O</w:t>
      </w:r>
      <w:r w:rsidRPr="004F2BC0">
        <w:rPr>
          <w:rFonts w:cstheme="majorHAnsi"/>
          <w:szCs w:val="20"/>
        </w:rPr>
        <w:t xml:space="preserve">vereenkomst noodzakelijk is. De contactgegevens van de contactpunten worden opgenomen in </w:t>
      </w:r>
      <w:r w:rsidR="006867AA" w:rsidRPr="004F2BC0">
        <w:rPr>
          <w:rFonts w:cstheme="majorHAnsi"/>
          <w:szCs w:val="20"/>
          <w:u w:val="single"/>
        </w:rPr>
        <w:t>B</w:t>
      </w:r>
      <w:r w:rsidRPr="004F2BC0">
        <w:rPr>
          <w:rFonts w:cstheme="majorHAnsi"/>
          <w:szCs w:val="20"/>
          <w:u w:val="single"/>
        </w:rPr>
        <w:t>ijlage 1</w:t>
      </w:r>
      <w:r w:rsidRPr="004F2BC0">
        <w:rPr>
          <w:rFonts w:cstheme="majorHAnsi"/>
          <w:szCs w:val="20"/>
        </w:rPr>
        <w:t xml:space="preserve"> van deze </w:t>
      </w:r>
      <w:r w:rsidR="000814FD">
        <w:rPr>
          <w:rFonts w:cstheme="majorHAnsi"/>
          <w:szCs w:val="20"/>
        </w:rPr>
        <w:t>O</w:t>
      </w:r>
      <w:r w:rsidRPr="004F2BC0">
        <w:rPr>
          <w:rFonts w:cstheme="majorHAnsi"/>
          <w:szCs w:val="20"/>
        </w:rPr>
        <w:t xml:space="preserve">vereenkomst. </w:t>
      </w:r>
    </w:p>
    <w:p w14:paraId="077533F5" w14:textId="00547E0B" w:rsidR="006B54DB" w:rsidRPr="004F2BC0" w:rsidRDefault="006B54DB" w:rsidP="001608BF">
      <w:pPr>
        <w:pStyle w:val="Heading2"/>
        <w:rPr>
          <w:rFonts w:cstheme="majorHAnsi"/>
          <w:szCs w:val="20"/>
        </w:rPr>
      </w:pPr>
      <w:r w:rsidRPr="004F2BC0">
        <w:rPr>
          <w:rFonts w:cstheme="majorHAnsi"/>
          <w:szCs w:val="20"/>
        </w:rPr>
        <w:t>Inwerkingtreding</w:t>
      </w:r>
    </w:p>
    <w:p w14:paraId="5545C80E" w14:textId="6ABD98BC" w:rsidR="00F735F6" w:rsidRPr="004F2BC0" w:rsidRDefault="00DF0AED" w:rsidP="001608BF">
      <w:pPr>
        <w:pStyle w:val="EUBBodyNoNumber"/>
        <w:ind w:left="0"/>
        <w:rPr>
          <w:rFonts w:cstheme="majorHAnsi"/>
          <w:szCs w:val="20"/>
        </w:rPr>
      </w:pPr>
      <w:r w:rsidRPr="004F2BC0">
        <w:rPr>
          <w:rFonts w:cstheme="majorHAnsi"/>
          <w:szCs w:val="20"/>
        </w:rPr>
        <w:t>De Overeenkomst</w:t>
      </w:r>
      <w:r w:rsidR="006B54DB" w:rsidRPr="004F2BC0">
        <w:rPr>
          <w:rFonts w:cstheme="majorHAnsi"/>
          <w:szCs w:val="20"/>
        </w:rPr>
        <w:t xml:space="preserve"> treedt in werking na ondertekening door beide Partijen, na de inwerkingtreding van het gemeenteraadsbesluit en ten vroegste </w:t>
      </w:r>
      <w:r w:rsidR="00125DD3">
        <w:rPr>
          <w:rFonts w:cstheme="majorHAnsi"/>
          <w:szCs w:val="20"/>
        </w:rPr>
        <w:t>op</w:t>
      </w:r>
      <w:r w:rsidR="00395620">
        <w:rPr>
          <w:rFonts w:cstheme="majorHAnsi"/>
          <w:szCs w:val="20"/>
        </w:rPr>
        <w:t xml:space="preserve"> de datum van inwerkingtreding van het VIP-</w:t>
      </w:r>
      <w:r w:rsidR="006B54DB" w:rsidRPr="004F2BC0">
        <w:rPr>
          <w:rFonts w:cstheme="majorHAnsi"/>
          <w:szCs w:val="20"/>
        </w:rPr>
        <w:t xml:space="preserve">decreet. </w:t>
      </w:r>
    </w:p>
    <w:p w14:paraId="287277C4" w14:textId="2649C33F" w:rsidR="006B54DB" w:rsidRPr="004F2BC0" w:rsidRDefault="006B54DB" w:rsidP="001608BF">
      <w:pPr>
        <w:pStyle w:val="Heading2"/>
        <w:rPr>
          <w:rFonts w:cstheme="majorHAnsi"/>
          <w:szCs w:val="20"/>
        </w:rPr>
      </w:pPr>
      <w:r w:rsidRPr="004F2BC0">
        <w:rPr>
          <w:rFonts w:cstheme="majorHAnsi"/>
          <w:szCs w:val="20"/>
        </w:rPr>
        <w:t>Duur</w:t>
      </w:r>
    </w:p>
    <w:p w14:paraId="7C83CA1F" w14:textId="765E69B7" w:rsidR="00867D22" w:rsidRPr="00867D22" w:rsidRDefault="006B54DB" w:rsidP="00867D22">
      <w:pPr>
        <w:pStyle w:val="EUBBodyNoNumber"/>
        <w:ind w:left="0"/>
      </w:pPr>
      <w:r w:rsidRPr="004F2BC0">
        <w:rPr>
          <w:rFonts w:cstheme="majorHAnsi"/>
          <w:szCs w:val="20"/>
        </w:rPr>
        <w:t>De overeenkomst is van onbepaalde duur</w:t>
      </w:r>
      <w:r w:rsidR="00184EDD" w:rsidRPr="004F2BC0">
        <w:rPr>
          <w:rFonts w:cstheme="majorHAnsi"/>
          <w:szCs w:val="20"/>
        </w:rPr>
        <w:t>.</w:t>
      </w:r>
    </w:p>
    <w:p w14:paraId="71FA2B9A" w14:textId="459380A0" w:rsidR="006B54DB" w:rsidRPr="004F2BC0" w:rsidRDefault="00560C51" w:rsidP="001608BF">
      <w:pPr>
        <w:pStyle w:val="Heading2"/>
        <w:rPr>
          <w:rFonts w:cstheme="majorHAnsi"/>
          <w:szCs w:val="20"/>
        </w:rPr>
      </w:pPr>
      <w:r w:rsidRPr="004F2BC0">
        <w:rPr>
          <w:rFonts w:cstheme="majorHAnsi"/>
          <w:szCs w:val="20"/>
        </w:rPr>
        <w:t>T</w:t>
      </w:r>
      <w:r w:rsidR="005343A6" w:rsidRPr="004F2BC0">
        <w:rPr>
          <w:rFonts w:cstheme="majorHAnsi"/>
          <w:szCs w:val="20"/>
        </w:rPr>
        <w:t>oepasselijk recht en bevoegde rechtbank</w:t>
      </w:r>
    </w:p>
    <w:p w14:paraId="7B59666F" w14:textId="6D0D9B82" w:rsidR="005343A6" w:rsidRPr="004F2BC0" w:rsidRDefault="006B54DB" w:rsidP="001608BF">
      <w:pPr>
        <w:pStyle w:val="EUBBodyNoNumber"/>
        <w:ind w:left="0"/>
        <w:rPr>
          <w:rFonts w:cstheme="majorHAnsi"/>
          <w:szCs w:val="20"/>
        </w:rPr>
      </w:pPr>
      <w:r w:rsidRPr="004F2BC0">
        <w:rPr>
          <w:rFonts w:cstheme="majorHAnsi"/>
          <w:szCs w:val="20"/>
        </w:rPr>
        <w:t>In geval van betwisting is het Belgische recht van toepassing en zijn de hoven en rechtbanken van het gerechtelijk arrondissement Brussel, bevoegd.</w:t>
      </w:r>
    </w:p>
    <w:p w14:paraId="082F9859" w14:textId="52814DE2" w:rsidR="005343A6" w:rsidRPr="004F2BC0" w:rsidRDefault="00560C51" w:rsidP="005343A6">
      <w:pPr>
        <w:pStyle w:val="Heading2"/>
        <w:rPr>
          <w:rFonts w:cstheme="majorHAnsi"/>
          <w:szCs w:val="20"/>
        </w:rPr>
      </w:pPr>
      <w:r w:rsidRPr="004F2BC0">
        <w:rPr>
          <w:rFonts w:cstheme="majorHAnsi"/>
          <w:szCs w:val="20"/>
        </w:rPr>
        <w:t>D</w:t>
      </w:r>
      <w:r w:rsidR="005343A6" w:rsidRPr="004F2BC0">
        <w:rPr>
          <w:rFonts w:cstheme="majorHAnsi"/>
          <w:szCs w:val="20"/>
        </w:rPr>
        <w:t>eelbaarheid</w:t>
      </w:r>
    </w:p>
    <w:p w14:paraId="3647237F" w14:textId="5B0C7E72" w:rsidR="005343A6" w:rsidRPr="004F2BC0" w:rsidRDefault="006B54DB" w:rsidP="001608BF">
      <w:pPr>
        <w:pStyle w:val="EUBBodyNoNumber"/>
        <w:ind w:left="0"/>
        <w:rPr>
          <w:rFonts w:cstheme="majorHAnsi"/>
          <w:szCs w:val="20"/>
        </w:rPr>
      </w:pPr>
      <w:r w:rsidRPr="004F2BC0">
        <w:rPr>
          <w:rFonts w:cstheme="majorHAnsi"/>
          <w:szCs w:val="20"/>
        </w:rPr>
        <w:t xml:space="preserve">Indien een bepaling van deze </w:t>
      </w:r>
      <w:r w:rsidR="00867D22">
        <w:rPr>
          <w:rFonts w:cstheme="majorHAnsi"/>
          <w:szCs w:val="20"/>
        </w:rPr>
        <w:t>O</w:t>
      </w:r>
      <w:r w:rsidRPr="004F2BC0">
        <w:rPr>
          <w:rFonts w:cstheme="majorHAnsi"/>
          <w:szCs w:val="20"/>
        </w:rPr>
        <w:t xml:space="preserve">vereenkomst geheel of gedeeltelijk ongeldig of niet-afdwingbaar wordt geacht, wordt deze (voor zover deze ongeldig of niet-afdwingbaar is) als scheidbaar beschouwd en wordt de geldigheid van de andere bepalingen van deze </w:t>
      </w:r>
      <w:r w:rsidR="00867D22">
        <w:rPr>
          <w:rFonts w:cstheme="majorHAnsi"/>
          <w:szCs w:val="20"/>
        </w:rPr>
        <w:t>O</w:t>
      </w:r>
      <w:r w:rsidRPr="004F2BC0">
        <w:rPr>
          <w:rFonts w:cstheme="majorHAnsi"/>
          <w:szCs w:val="20"/>
        </w:rPr>
        <w:t xml:space="preserve">vereenkomst niet aangetast. </w:t>
      </w:r>
    </w:p>
    <w:p w14:paraId="15CC5081" w14:textId="3B43E223" w:rsidR="006B54DB" w:rsidRPr="004F2BC0" w:rsidRDefault="006B54DB" w:rsidP="00DF0AED">
      <w:pPr>
        <w:pStyle w:val="EUBBodyNoNumber"/>
        <w:ind w:left="0"/>
        <w:rPr>
          <w:rFonts w:cstheme="majorHAnsi"/>
          <w:szCs w:val="20"/>
        </w:rPr>
      </w:pPr>
      <w:r w:rsidRPr="004F2BC0">
        <w:rPr>
          <w:rFonts w:cstheme="majorHAnsi"/>
          <w:szCs w:val="20"/>
        </w:rPr>
        <w:t>De Partijen zullen vervolgens te goeder trouw onderhandelen om de ongeldige, onwettige of nietige bepaling te vervangen door een geldige bepaling die zoveel als mogelijk de gevolgen heeft van de ongeldige, onwettige of nietige bepaling.</w:t>
      </w:r>
    </w:p>
    <w:p w14:paraId="63E0D2FE" w14:textId="77777777" w:rsidR="008E1F3A" w:rsidRPr="004F2BC0" w:rsidRDefault="008E1F3A" w:rsidP="001608BF">
      <w:pPr>
        <w:pStyle w:val="Heading2"/>
        <w:rPr>
          <w:rFonts w:cstheme="majorHAnsi"/>
          <w:b w:val="0"/>
          <w:szCs w:val="20"/>
        </w:rPr>
      </w:pPr>
      <w:bookmarkStart w:id="138" w:name="_Toc38614342"/>
      <w:bookmarkStart w:id="139" w:name="_Ref145509972"/>
      <w:r w:rsidRPr="004F2BC0">
        <w:rPr>
          <w:rFonts w:cstheme="majorHAnsi"/>
          <w:szCs w:val="20"/>
        </w:rPr>
        <w:t>Enige overeenkomst en Wijzigingen</w:t>
      </w:r>
      <w:bookmarkEnd w:id="138"/>
      <w:bookmarkEnd w:id="139"/>
      <w:r w:rsidRPr="004F2BC0">
        <w:rPr>
          <w:rFonts w:cstheme="majorHAnsi"/>
          <w:szCs w:val="20"/>
        </w:rPr>
        <w:t xml:space="preserve"> </w:t>
      </w:r>
    </w:p>
    <w:p w14:paraId="430B4E30" w14:textId="7C16E0DA" w:rsidR="008E1F3A" w:rsidRPr="004F2BC0" w:rsidRDefault="008E1F3A" w:rsidP="008E1F3A">
      <w:pPr>
        <w:spacing w:before="240" w:after="240"/>
        <w:rPr>
          <w:rFonts w:asciiTheme="majorHAnsi" w:hAnsiTheme="majorHAnsi" w:cstheme="majorHAnsi"/>
          <w:szCs w:val="20"/>
        </w:rPr>
      </w:pPr>
      <w:r w:rsidRPr="004F2BC0">
        <w:rPr>
          <w:rFonts w:asciiTheme="majorHAnsi" w:hAnsiTheme="majorHAnsi" w:cstheme="majorHAnsi"/>
          <w:szCs w:val="20"/>
        </w:rPr>
        <w:t xml:space="preserve">De </w:t>
      </w:r>
      <w:r w:rsidR="008A1376" w:rsidRPr="004F2BC0">
        <w:rPr>
          <w:rFonts w:asciiTheme="majorHAnsi" w:hAnsiTheme="majorHAnsi" w:cstheme="majorHAnsi"/>
          <w:szCs w:val="20"/>
        </w:rPr>
        <w:t>O</w:t>
      </w:r>
      <w:r w:rsidRPr="004F2BC0">
        <w:rPr>
          <w:rFonts w:asciiTheme="majorHAnsi" w:hAnsiTheme="majorHAnsi" w:cstheme="majorHAnsi"/>
          <w:szCs w:val="20"/>
        </w:rPr>
        <w:t xml:space="preserve">vereenkomst omvat de volledige afspraken tussen de </w:t>
      </w:r>
      <w:r w:rsidR="008A1376" w:rsidRPr="004F2BC0">
        <w:rPr>
          <w:rFonts w:asciiTheme="majorHAnsi" w:hAnsiTheme="majorHAnsi" w:cstheme="majorHAnsi"/>
          <w:szCs w:val="20"/>
        </w:rPr>
        <w:t>P</w:t>
      </w:r>
      <w:r w:rsidRPr="004F2BC0">
        <w:rPr>
          <w:rFonts w:asciiTheme="majorHAnsi" w:hAnsiTheme="majorHAnsi" w:cstheme="majorHAnsi"/>
          <w:szCs w:val="20"/>
        </w:rPr>
        <w:t xml:space="preserve">artijen met betrekking tot het onderwerp en de beoogde verplichtingen in deze </w:t>
      </w:r>
      <w:r w:rsidR="008A1376" w:rsidRPr="004F2BC0">
        <w:rPr>
          <w:rFonts w:asciiTheme="majorHAnsi" w:hAnsiTheme="majorHAnsi" w:cstheme="majorHAnsi"/>
          <w:szCs w:val="20"/>
        </w:rPr>
        <w:t>O</w:t>
      </w:r>
      <w:r w:rsidRPr="004F2BC0">
        <w:rPr>
          <w:rFonts w:asciiTheme="majorHAnsi" w:hAnsiTheme="majorHAnsi" w:cstheme="majorHAnsi"/>
          <w:szCs w:val="20"/>
        </w:rPr>
        <w:t>vereenkomst, en vervangt hierbij alle eerdere afspraken, voorstellen, onderhandelingen, overeenkomsten, toezeggingen en verklaringen, hetzij mondeling hetzij schriftelijk.</w:t>
      </w:r>
    </w:p>
    <w:p w14:paraId="19907A1D" w14:textId="78EDEDA5" w:rsidR="008A1376" w:rsidRPr="004F2BC0" w:rsidRDefault="008E1F3A" w:rsidP="008A1376">
      <w:pPr>
        <w:spacing w:before="240" w:after="240"/>
        <w:rPr>
          <w:rFonts w:asciiTheme="majorHAnsi" w:hAnsiTheme="majorHAnsi" w:cstheme="majorHAnsi"/>
          <w:szCs w:val="20"/>
        </w:rPr>
      </w:pPr>
      <w:r w:rsidRPr="004F2BC0">
        <w:rPr>
          <w:rFonts w:asciiTheme="majorHAnsi" w:hAnsiTheme="majorHAnsi" w:cstheme="majorHAnsi"/>
          <w:szCs w:val="20"/>
        </w:rPr>
        <w:t xml:space="preserve">De bepalingen van onderhavige </w:t>
      </w:r>
      <w:r w:rsidR="00660361" w:rsidRPr="004F2BC0">
        <w:rPr>
          <w:rFonts w:asciiTheme="majorHAnsi" w:hAnsiTheme="majorHAnsi" w:cstheme="majorHAnsi"/>
          <w:szCs w:val="20"/>
          <w:lang w:eastAsia="nl-NL"/>
        </w:rPr>
        <w:t>O</w:t>
      </w:r>
      <w:r w:rsidR="00805843" w:rsidRPr="004F2BC0">
        <w:rPr>
          <w:rFonts w:asciiTheme="majorHAnsi" w:hAnsiTheme="majorHAnsi" w:cstheme="majorHAnsi"/>
          <w:szCs w:val="20"/>
          <w:lang w:eastAsia="nl-NL"/>
        </w:rPr>
        <w:t>vereenkomst</w:t>
      </w:r>
      <w:r w:rsidR="00805843" w:rsidRPr="004F2BC0" w:rsidDel="00805843">
        <w:rPr>
          <w:rFonts w:asciiTheme="majorHAnsi" w:hAnsiTheme="majorHAnsi" w:cstheme="majorHAnsi"/>
          <w:szCs w:val="20"/>
        </w:rPr>
        <w:t xml:space="preserve"> </w:t>
      </w:r>
      <w:r w:rsidRPr="004F2BC0">
        <w:rPr>
          <w:rFonts w:asciiTheme="majorHAnsi" w:hAnsiTheme="majorHAnsi" w:cstheme="majorHAnsi"/>
          <w:szCs w:val="20"/>
        </w:rPr>
        <w:t>kunnen uitsluitend bij een door vertegenwoordigingsbevoegde personen van beide Partijen ondertekend geschrift worden aangepast, gewijzigd, aangevuld of ingeperkt. De aanpassingen, wijzigingen, aanvullingen of inperkingen treden slechts in werking vanaf de datum van ondertekening ervan, tenzij wanneer anders uitdrukkelijk en schriftelijk wordt overeengekomen.</w:t>
      </w:r>
    </w:p>
    <w:p w14:paraId="12C68FED" w14:textId="651BC1E4" w:rsidR="00867D22" w:rsidRDefault="006B54DB" w:rsidP="006B54DB">
      <w:pPr>
        <w:rPr>
          <w:rFonts w:asciiTheme="majorHAnsi" w:hAnsiTheme="majorHAnsi" w:cstheme="majorHAnsi"/>
          <w:szCs w:val="20"/>
        </w:rPr>
      </w:pPr>
      <w:r w:rsidRPr="004F2BC0">
        <w:rPr>
          <w:rFonts w:asciiTheme="majorHAnsi" w:hAnsiTheme="majorHAnsi" w:cstheme="majorHAnsi"/>
          <w:szCs w:val="20"/>
        </w:rPr>
        <w:t xml:space="preserve">Deze </w:t>
      </w:r>
      <w:r w:rsidR="00F42397">
        <w:rPr>
          <w:rFonts w:asciiTheme="majorHAnsi" w:hAnsiTheme="majorHAnsi" w:cstheme="majorHAnsi"/>
          <w:szCs w:val="20"/>
        </w:rPr>
        <w:t>O</w:t>
      </w:r>
      <w:r w:rsidRPr="004F2BC0">
        <w:rPr>
          <w:rFonts w:asciiTheme="majorHAnsi" w:hAnsiTheme="majorHAnsi" w:cstheme="majorHAnsi"/>
          <w:szCs w:val="20"/>
        </w:rPr>
        <w:t xml:space="preserve">vereenkomst werd elektronisch opgesteld en ondertekend.  </w:t>
      </w:r>
    </w:p>
    <w:p w14:paraId="2C5D1D65" w14:textId="77777777" w:rsidR="00867D22" w:rsidRDefault="00867D22" w:rsidP="006B54DB">
      <w:pPr>
        <w:rPr>
          <w:rFonts w:asciiTheme="majorHAnsi" w:hAnsiTheme="majorHAnsi" w:cstheme="majorHAnsi"/>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544"/>
      </w:tblGrid>
      <w:tr w:rsidR="00867D22" w14:paraId="1406ECD9" w14:textId="77777777" w:rsidTr="006F4D1B">
        <w:tc>
          <w:tcPr>
            <w:tcW w:w="4111" w:type="dxa"/>
          </w:tcPr>
          <w:p w14:paraId="34514965" w14:textId="62480A39" w:rsidR="00867D22" w:rsidRPr="004F2BC0" w:rsidRDefault="00867D22" w:rsidP="00867D22">
            <w:pPr>
              <w:rPr>
                <w:rFonts w:asciiTheme="majorHAnsi" w:hAnsiTheme="majorHAnsi" w:cstheme="majorHAnsi"/>
                <w:szCs w:val="20"/>
              </w:rPr>
            </w:pPr>
            <w:r w:rsidRPr="004F2BC0">
              <w:rPr>
                <w:rFonts w:asciiTheme="majorHAnsi" w:hAnsiTheme="majorHAnsi" w:cstheme="majorHAnsi"/>
                <w:szCs w:val="20"/>
              </w:rPr>
              <w:t xml:space="preserve">Voor </w:t>
            </w:r>
            <w:del w:id="140" w:author="Mortier Benoit" w:date="2023-12-07T20:21:00Z">
              <w:r w:rsidRPr="004F2BC0" w:rsidDel="0018601A">
                <w:rPr>
                  <w:rFonts w:asciiTheme="majorHAnsi" w:hAnsiTheme="majorHAnsi" w:cstheme="majorHAnsi"/>
                  <w:szCs w:val="20"/>
                </w:rPr>
                <w:delText>athumi</w:delText>
              </w:r>
            </w:del>
            <w:ins w:id="141" w:author="Mortier Benoit" w:date="2023-12-07T20:21:00Z">
              <w:r w:rsidR="0018601A">
                <w:rPr>
                  <w:rFonts w:asciiTheme="majorHAnsi" w:hAnsiTheme="majorHAnsi" w:cstheme="majorHAnsi"/>
                  <w:szCs w:val="20"/>
                </w:rPr>
                <w:t>Athumi</w:t>
              </w:r>
            </w:ins>
          </w:p>
          <w:p w14:paraId="2D796FEC" w14:textId="77777777" w:rsidR="00867D22" w:rsidRPr="004F2BC0" w:rsidRDefault="00867D22" w:rsidP="00867D22">
            <w:pPr>
              <w:rPr>
                <w:rFonts w:asciiTheme="majorHAnsi" w:hAnsiTheme="majorHAnsi" w:cstheme="majorHAnsi"/>
                <w:szCs w:val="20"/>
              </w:rPr>
            </w:pPr>
          </w:p>
          <w:p w14:paraId="26C78E79" w14:textId="77777777" w:rsidR="00867D22" w:rsidRPr="004F2BC0" w:rsidRDefault="00867D22" w:rsidP="00867D22">
            <w:pPr>
              <w:rPr>
                <w:rFonts w:asciiTheme="majorHAnsi" w:hAnsiTheme="majorHAnsi" w:cstheme="majorHAnsi"/>
                <w:szCs w:val="20"/>
              </w:rPr>
            </w:pPr>
          </w:p>
          <w:p w14:paraId="50B17459" w14:textId="77777777" w:rsidR="00867D22" w:rsidRPr="004F2BC0" w:rsidRDefault="00867D22" w:rsidP="00867D22">
            <w:pPr>
              <w:rPr>
                <w:rFonts w:asciiTheme="majorHAnsi" w:hAnsiTheme="majorHAnsi" w:cstheme="majorHAnsi"/>
                <w:szCs w:val="20"/>
              </w:rPr>
            </w:pPr>
          </w:p>
          <w:p w14:paraId="42C9639B" w14:textId="77777777" w:rsidR="00867D22" w:rsidRPr="004F2BC0" w:rsidRDefault="00867D22" w:rsidP="00867D22">
            <w:pPr>
              <w:rPr>
                <w:rFonts w:asciiTheme="majorHAnsi" w:hAnsiTheme="majorHAnsi" w:cstheme="majorHAnsi"/>
                <w:szCs w:val="20"/>
              </w:rPr>
            </w:pPr>
            <w:r w:rsidRPr="004F2BC0">
              <w:rPr>
                <w:rFonts w:asciiTheme="majorHAnsi" w:hAnsiTheme="majorHAnsi" w:cstheme="majorHAnsi"/>
                <w:szCs w:val="20"/>
              </w:rPr>
              <w:t>_____________________________</w:t>
            </w:r>
          </w:p>
          <w:p w14:paraId="42FF1304" w14:textId="77777777" w:rsidR="00867D22" w:rsidRPr="004F2BC0" w:rsidRDefault="00867D22" w:rsidP="00867D22">
            <w:pPr>
              <w:rPr>
                <w:rFonts w:asciiTheme="majorHAnsi" w:hAnsiTheme="majorHAnsi" w:cstheme="majorHAnsi"/>
                <w:szCs w:val="20"/>
              </w:rPr>
            </w:pPr>
            <w:r w:rsidRPr="004F2BC0">
              <w:rPr>
                <w:rFonts w:asciiTheme="majorHAnsi" w:hAnsiTheme="majorHAnsi" w:cstheme="majorHAnsi"/>
                <w:szCs w:val="20"/>
              </w:rPr>
              <w:t>Björn De Vidts</w:t>
            </w:r>
          </w:p>
          <w:p w14:paraId="4E8954E6" w14:textId="77777777" w:rsidR="00867D22" w:rsidRPr="004F2BC0" w:rsidRDefault="00867D22" w:rsidP="00867D22">
            <w:pPr>
              <w:rPr>
                <w:rFonts w:asciiTheme="majorHAnsi" w:hAnsiTheme="majorHAnsi" w:cstheme="majorHAnsi"/>
                <w:szCs w:val="20"/>
              </w:rPr>
            </w:pPr>
            <w:r w:rsidRPr="004F2BC0">
              <w:rPr>
                <w:rFonts w:asciiTheme="majorHAnsi" w:hAnsiTheme="majorHAnsi" w:cstheme="majorHAnsi"/>
                <w:szCs w:val="20"/>
              </w:rPr>
              <w:t>Transitiemanager</w:t>
            </w:r>
          </w:p>
          <w:p w14:paraId="058ACA3C" w14:textId="00BD298B" w:rsidR="00867D22" w:rsidRPr="004F2BC0" w:rsidRDefault="00867D22" w:rsidP="00867D22">
            <w:pPr>
              <w:rPr>
                <w:rFonts w:asciiTheme="majorHAnsi" w:hAnsiTheme="majorHAnsi" w:cstheme="majorHAnsi"/>
                <w:szCs w:val="20"/>
              </w:rPr>
            </w:pPr>
            <w:r w:rsidRPr="004F2BC0">
              <w:rPr>
                <w:rFonts w:asciiTheme="majorHAnsi" w:hAnsiTheme="majorHAnsi" w:cstheme="majorHAnsi"/>
                <w:szCs w:val="20"/>
              </w:rPr>
              <w:t>Vlaams Datanutsbedrijf (</w:t>
            </w:r>
            <w:del w:id="142" w:author="Mortier Benoit" w:date="2023-12-07T20:21:00Z">
              <w:r w:rsidRPr="004F2BC0" w:rsidDel="0018601A">
                <w:rPr>
                  <w:rFonts w:asciiTheme="majorHAnsi" w:hAnsiTheme="majorHAnsi" w:cstheme="majorHAnsi"/>
                  <w:szCs w:val="20"/>
                </w:rPr>
                <w:delText>athumi</w:delText>
              </w:r>
            </w:del>
            <w:ins w:id="143" w:author="Mortier Benoit" w:date="2023-12-07T20:21:00Z">
              <w:r w:rsidR="0018601A">
                <w:rPr>
                  <w:rFonts w:asciiTheme="majorHAnsi" w:hAnsiTheme="majorHAnsi" w:cstheme="majorHAnsi"/>
                  <w:szCs w:val="20"/>
                </w:rPr>
                <w:t>Athumi</w:t>
              </w:r>
            </w:ins>
            <w:r w:rsidRPr="004F2BC0">
              <w:rPr>
                <w:rFonts w:asciiTheme="majorHAnsi" w:hAnsiTheme="majorHAnsi" w:cstheme="majorHAnsi"/>
                <w:szCs w:val="20"/>
              </w:rPr>
              <w:t>)</w:t>
            </w:r>
          </w:p>
          <w:p w14:paraId="0E69B1D8" w14:textId="77777777" w:rsidR="00867D22" w:rsidRDefault="00867D22" w:rsidP="006B54DB">
            <w:pPr>
              <w:rPr>
                <w:rFonts w:asciiTheme="majorHAnsi" w:hAnsiTheme="majorHAnsi" w:cstheme="majorHAnsi"/>
                <w:szCs w:val="20"/>
              </w:rPr>
            </w:pPr>
          </w:p>
        </w:tc>
        <w:tc>
          <w:tcPr>
            <w:tcW w:w="3544" w:type="dxa"/>
          </w:tcPr>
          <w:p w14:paraId="39C4D8ED" w14:textId="4AFC16DA" w:rsidR="00867D22" w:rsidRPr="004F2BC0" w:rsidRDefault="00867D22" w:rsidP="00867D22">
            <w:pPr>
              <w:rPr>
                <w:rFonts w:asciiTheme="majorHAnsi" w:hAnsiTheme="majorHAnsi" w:cstheme="majorHAnsi"/>
                <w:szCs w:val="20"/>
              </w:rPr>
            </w:pPr>
            <w:r w:rsidRPr="004F2BC0">
              <w:rPr>
                <w:rFonts w:asciiTheme="majorHAnsi" w:hAnsiTheme="majorHAnsi" w:cstheme="majorHAnsi"/>
                <w:szCs w:val="20"/>
              </w:rPr>
              <w:t>Voor [</w:t>
            </w:r>
            <w:del w:id="144" w:author="Mortier Benoit" w:date="2023-12-14T14:03:00Z">
              <w:r w:rsidRPr="004F2BC0" w:rsidDel="00A84156">
                <w:rPr>
                  <w:rFonts w:asciiTheme="majorHAnsi" w:hAnsiTheme="majorHAnsi" w:cstheme="majorHAnsi"/>
                  <w:szCs w:val="20"/>
                  <w:highlight w:val="yellow"/>
                </w:rPr>
                <w:delText xml:space="preserve">Lokaal </w:delText>
              </w:r>
              <w:r w:rsidRPr="00A84156" w:rsidDel="00A84156">
                <w:rPr>
                  <w:rFonts w:asciiTheme="majorHAnsi" w:hAnsiTheme="majorHAnsi" w:cstheme="majorHAnsi"/>
                  <w:szCs w:val="20"/>
                  <w:highlight w:val="yellow"/>
                </w:rPr>
                <w:delText>bestuur</w:delText>
              </w:r>
            </w:del>
            <w:ins w:id="145" w:author="Mortier Benoit" w:date="2023-12-14T14:03:00Z">
              <w:r w:rsidR="00A84156" w:rsidRPr="00A84156">
                <w:rPr>
                  <w:rFonts w:asciiTheme="majorHAnsi" w:hAnsiTheme="majorHAnsi" w:cstheme="majorHAnsi"/>
                  <w:szCs w:val="20"/>
                  <w:highlight w:val="yellow"/>
                </w:rPr>
                <w:t>Gemeente</w:t>
              </w:r>
            </w:ins>
            <w:r w:rsidRPr="004F2BC0">
              <w:rPr>
                <w:rFonts w:asciiTheme="majorHAnsi" w:hAnsiTheme="majorHAnsi" w:cstheme="majorHAnsi"/>
                <w:szCs w:val="20"/>
              </w:rPr>
              <w:t>]</w:t>
            </w:r>
          </w:p>
          <w:p w14:paraId="4FC2D39D" w14:textId="77777777" w:rsidR="00867D22" w:rsidRPr="004F2BC0" w:rsidRDefault="00867D22" w:rsidP="00867D22">
            <w:pPr>
              <w:rPr>
                <w:rFonts w:asciiTheme="majorHAnsi" w:hAnsiTheme="majorHAnsi" w:cstheme="majorHAnsi"/>
                <w:szCs w:val="20"/>
              </w:rPr>
            </w:pPr>
          </w:p>
          <w:p w14:paraId="003D0DDF" w14:textId="77777777" w:rsidR="00867D22" w:rsidRPr="004F2BC0" w:rsidRDefault="00867D22" w:rsidP="00867D22">
            <w:pPr>
              <w:rPr>
                <w:rFonts w:asciiTheme="majorHAnsi" w:hAnsiTheme="majorHAnsi" w:cstheme="majorHAnsi"/>
                <w:szCs w:val="20"/>
              </w:rPr>
            </w:pPr>
          </w:p>
          <w:p w14:paraId="4149E3B3" w14:textId="77777777" w:rsidR="00867D22" w:rsidRPr="004F2BC0" w:rsidRDefault="00867D22" w:rsidP="00867D22">
            <w:pPr>
              <w:rPr>
                <w:rFonts w:asciiTheme="majorHAnsi" w:hAnsiTheme="majorHAnsi" w:cstheme="majorHAnsi"/>
                <w:szCs w:val="20"/>
              </w:rPr>
            </w:pPr>
          </w:p>
          <w:p w14:paraId="4AB13301" w14:textId="77777777" w:rsidR="00867D22" w:rsidRPr="004F2BC0" w:rsidRDefault="00867D22" w:rsidP="00867D22">
            <w:pPr>
              <w:rPr>
                <w:rFonts w:asciiTheme="majorHAnsi" w:hAnsiTheme="majorHAnsi" w:cstheme="majorHAnsi"/>
                <w:szCs w:val="20"/>
              </w:rPr>
            </w:pPr>
            <w:r w:rsidRPr="004F2BC0">
              <w:rPr>
                <w:rFonts w:asciiTheme="majorHAnsi" w:hAnsiTheme="majorHAnsi" w:cstheme="majorHAnsi"/>
                <w:szCs w:val="20"/>
              </w:rPr>
              <w:t>_____________________________</w:t>
            </w:r>
          </w:p>
          <w:p w14:paraId="0AFE8196" w14:textId="25B9FC57" w:rsidR="00867D22" w:rsidRPr="004F2BC0" w:rsidRDefault="00867D22" w:rsidP="00867D22">
            <w:pPr>
              <w:rPr>
                <w:rFonts w:asciiTheme="majorHAnsi" w:hAnsiTheme="majorHAnsi" w:cstheme="majorHAnsi"/>
                <w:szCs w:val="20"/>
              </w:rPr>
            </w:pPr>
            <w:r w:rsidRPr="004F2BC0">
              <w:rPr>
                <w:rFonts w:asciiTheme="majorHAnsi" w:hAnsiTheme="majorHAnsi" w:cstheme="majorHAnsi"/>
                <w:szCs w:val="20"/>
              </w:rPr>
              <w:t>[</w:t>
            </w:r>
            <w:r w:rsidRPr="004F2BC0">
              <w:rPr>
                <w:rFonts w:asciiTheme="majorHAnsi" w:hAnsiTheme="majorHAnsi" w:cstheme="majorHAnsi"/>
                <w:szCs w:val="20"/>
                <w:highlight w:val="yellow"/>
              </w:rPr>
              <w:t xml:space="preserve">gegevens </w:t>
            </w:r>
            <w:del w:id="146" w:author="Mortier Benoit" w:date="2023-12-14T14:03:00Z">
              <w:r w:rsidRPr="004F2BC0" w:rsidDel="00A84156">
                <w:rPr>
                  <w:rFonts w:asciiTheme="majorHAnsi" w:hAnsiTheme="majorHAnsi" w:cstheme="majorHAnsi"/>
                  <w:szCs w:val="20"/>
                  <w:highlight w:val="yellow"/>
                </w:rPr>
                <w:delText xml:space="preserve">lokaal </w:delText>
              </w:r>
              <w:r w:rsidRPr="00A84156" w:rsidDel="00A84156">
                <w:rPr>
                  <w:rFonts w:asciiTheme="majorHAnsi" w:hAnsiTheme="majorHAnsi" w:cstheme="majorHAnsi"/>
                  <w:szCs w:val="20"/>
                  <w:highlight w:val="yellow"/>
                </w:rPr>
                <w:delText>bestuur</w:delText>
              </w:r>
            </w:del>
            <w:ins w:id="147" w:author="Mortier Benoit" w:date="2023-12-14T14:03:00Z">
              <w:r w:rsidR="00A84156" w:rsidRPr="00A84156">
                <w:rPr>
                  <w:rFonts w:asciiTheme="majorHAnsi" w:hAnsiTheme="majorHAnsi" w:cstheme="majorHAnsi"/>
                  <w:szCs w:val="20"/>
                  <w:highlight w:val="yellow"/>
                </w:rPr>
                <w:t>gemeente</w:t>
              </w:r>
            </w:ins>
            <w:r w:rsidRPr="004F2BC0">
              <w:rPr>
                <w:rFonts w:asciiTheme="majorHAnsi" w:hAnsiTheme="majorHAnsi" w:cstheme="majorHAnsi"/>
                <w:szCs w:val="20"/>
              </w:rPr>
              <w:t>]</w:t>
            </w:r>
          </w:p>
          <w:p w14:paraId="07D8677D" w14:textId="77777777" w:rsidR="00867D22" w:rsidRDefault="00867D22" w:rsidP="006B54DB">
            <w:pPr>
              <w:rPr>
                <w:rFonts w:asciiTheme="majorHAnsi" w:hAnsiTheme="majorHAnsi" w:cstheme="majorHAnsi"/>
                <w:szCs w:val="20"/>
              </w:rPr>
            </w:pPr>
          </w:p>
        </w:tc>
      </w:tr>
    </w:tbl>
    <w:p w14:paraId="17CC437F" w14:textId="28996D4F" w:rsidR="00F8424D" w:rsidRPr="004F2BC0" w:rsidRDefault="00F8424D" w:rsidP="001608BF">
      <w:pPr>
        <w:spacing w:after="160" w:line="259" w:lineRule="auto"/>
        <w:jc w:val="left"/>
        <w:rPr>
          <w:rFonts w:asciiTheme="majorHAnsi" w:hAnsiTheme="majorHAnsi" w:cstheme="majorHAnsi"/>
          <w:szCs w:val="20"/>
        </w:rPr>
      </w:pPr>
    </w:p>
    <w:p w14:paraId="72BFEB39" w14:textId="5BD2806A" w:rsidR="006B54DB" w:rsidRPr="004F2BC0" w:rsidRDefault="006B54DB" w:rsidP="006B54DB">
      <w:pPr>
        <w:rPr>
          <w:rFonts w:asciiTheme="majorHAnsi" w:hAnsiTheme="majorHAnsi" w:cstheme="majorHAnsi"/>
          <w:b/>
          <w:bCs/>
          <w:szCs w:val="20"/>
        </w:rPr>
      </w:pPr>
      <w:r w:rsidRPr="004F2BC0">
        <w:rPr>
          <w:rFonts w:asciiTheme="majorHAnsi" w:hAnsiTheme="majorHAnsi" w:cstheme="majorHAnsi"/>
          <w:b/>
          <w:bCs/>
          <w:szCs w:val="20"/>
        </w:rPr>
        <w:t xml:space="preserve">Bijlagen: </w:t>
      </w:r>
    </w:p>
    <w:p w14:paraId="47AFE770" w14:textId="5F3466A3" w:rsidR="006B54DB" w:rsidRPr="004F2BC0" w:rsidRDefault="006B54DB" w:rsidP="00805A5E">
      <w:pPr>
        <w:pStyle w:val="ListParagraph"/>
        <w:numPr>
          <w:ilvl w:val="0"/>
          <w:numId w:val="16"/>
        </w:numPr>
        <w:spacing w:after="160" w:line="259" w:lineRule="auto"/>
        <w:rPr>
          <w:rFonts w:asciiTheme="majorHAnsi" w:hAnsiTheme="majorHAnsi" w:cstheme="majorHAnsi"/>
          <w:szCs w:val="20"/>
        </w:rPr>
      </w:pPr>
      <w:r w:rsidRPr="004F2BC0">
        <w:rPr>
          <w:rFonts w:asciiTheme="majorHAnsi" w:hAnsiTheme="majorHAnsi" w:cstheme="majorHAnsi"/>
          <w:szCs w:val="20"/>
        </w:rPr>
        <w:t xml:space="preserve">Bijlage 1: Instructie en toetreding </w:t>
      </w:r>
      <w:del w:id="148" w:author="Mortier Benoit" w:date="2023-12-14T14:08:00Z">
        <w:r w:rsidRPr="004F2BC0" w:rsidDel="004E0797">
          <w:rPr>
            <w:rFonts w:asciiTheme="majorHAnsi" w:hAnsiTheme="majorHAnsi" w:cstheme="majorHAnsi"/>
            <w:szCs w:val="20"/>
          </w:rPr>
          <w:delText>lokaal bestuur</w:delText>
        </w:r>
      </w:del>
      <w:ins w:id="149" w:author="Mortier Benoit" w:date="2023-12-14T14:08:00Z">
        <w:r w:rsidR="004E0797">
          <w:rPr>
            <w:rFonts w:asciiTheme="majorHAnsi" w:hAnsiTheme="majorHAnsi" w:cstheme="majorHAnsi"/>
            <w:szCs w:val="20"/>
          </w:rPr>
          <w:t>gemeente</w:t>
        </w:r>
      </w:ins>
      <w:r w:rsidRPr="004F2BC0">
        <w:rPr>
          <w:rFonts w:asciiTheme="majorHAnsi" w:hAnsiTheme="majorHAnsi" w:cstheme="majorHAnsi"/>
          <w:szCs w:val="20"/>
        </w:rPr>
        <w:t xml:space="preserve"> </w:t>
      </w:r>
    </w:p>
    <w:p w14:paraId="424E85BC" w14:textId="77777777" w:rsidR="006B54DB" w:rsidRPr="004F2BC0" w:rsidRDefault="006B54DB" w:rsidP="00805A5E">
      <w:pPr>
        <w:pStyle w:val="ListParagraph"/>
        <w:numPr>
          <w:ilvl w:val="0"/>
          <w:numId w:val="16"/>
        </w:numPr>
        <w:spacing w:after="160" w:line="259" w:lineRule="auto"/>
        <w:rPr>
          <w:rFonts w:asciiTheme="majorHAnsi" w:hAnsiTheme="majorHAnsi" w:cstheme="majorHAnsi"/>
          <w:szCs w:val="20"/>
        </w:rPr>
      </w:pPr>
      <w:r w:rsidRPr="004F2BC0">
        <w:rPr>
          <w:rFonts w:asciiTheme="majorHAnsi" w:hAnsiTheme="majorHAnsi" w:cstheme="majorHAnsi"/>
          <w:szCs w:val="20"/>
        </w:rPr>
        <w:t xml:space="preserve">Bijlage 2: Toelichting verwerkingsopdracht </w:t>
      </w:r>
    </w:p>
    <w:p w14:paraId="596D532A" w14:textId="77777777" w:rsidR="006B54DB" w:rsidRPr="004F2BC0" w:rsidRDefault="006B54DB" w:rsidP="00805A5E">
      <w:pPr>
        <w:pStyle w:val="ListParagraph"/>
        <w:numPr>
          <w:ilvl w:val="0"/>
          <w:numId w:val="16"/>
        </w:numPr>
        <w:spacing w:after="160" w:line="259" w:lineRule="auto"/>
        <w:rPr>
          <w:rFonts w:asciiTheme="majorHAnsi" w:hAnsiTheme="majorHAnsi" w:cstheme="majorHAnsi"/>
          <w:szCs w:val="20"/>
        </w:rPr>
      </w:pPr>
      <w:r w:rsidRPr="004F2BC0">
        <w:rPr>
          <w:rFonts w:asciiTheme="majorHAnsi" w:hAnsiTheme="majorHAnsi" w:cstheme="majorHAnsi"/>
          <w:szCs w:val="20"/>
        </w:rPr>
        <w:t xml:space="preserve">Bijlage 3: Onderverwerkers </w:t>
      </w:r>
    </w:p>
    <w:p w14:paraId="238BE227" w14:textId="1A939237" w:rsidR="006B54DB" w:rsidRPr="004F2BC0" w:rsidRDefault="006B54DB" w:rsidP="00805A5E">
      <w:pPr>
        <w:pStyle w:val="ListParagraph"/>
        <w:numPr>
          <w:ilvl w:val="0"/>
          <w:numId w:val="16"/>
        </w:numPr>
        <w:spacing w:after="160" w:line="259" w:lineRule="auto"/>
        <w:rPr>
          <w:rFonts w:asciiTheme="majorHAnsi" w:hAnsiTheme="majorHAnsi" w:cstheme="majorHAnsi"/>
          <w:szCs w:val="20"/>
        </w:rPr>
      </w:pPr>
      <w:r w:rsidRPr="004F2BC0">
        <w:rPr>
          <w:rFonts w:asciiTheme="majorHAnsi" w:hAnsiTheme="majorHAnsi" w:cstheme="majorHAnsi"/>
          <w:szCs w:val="20"/>
        </w:rPr>
        <w:t>Bijlage 4: Technische en organisatorische maatregelen</w:t>
      </w:r>
    </w:p>
    <w:p w14:paraId="01F9D0C5" w14:textId="77777777" w:rsidR="00B93DDB" w:rsidRPr="004F2BC0" w:rsidRDefault="00B93DDB" w:rsidP="004B0C88">
      <w:pPr>
        <w:rPr>
          <w:rFonts w:asciiTheme="majorHAnsi" w:hAnsiTheme="majorHAnsi" w:cstheme="majorHAnsi"/>
          <w:szCs w:val="20"/>
        </w:rPr>
        <w:sectPr w:rsidR="00B93DDB" w:rsidRPr="004F2BC0" w:rsidSect="00F75C91">
          <w:headerReference w:type="even" r:id="rId22"/>
          <w:headerReference w:type="default" r:id="rId23"/>
          <w:footerReference w:type="even" r:id="rId24"/>
          <w:footerReference w:type="default" r:id="rId25"/>
          <w:headerReference w:type="first" r:id="rId26"/>
          <w:footerReference w:type="first" r:id="rId27"/>
          <w:pgSz w:w="11907" w:h="16840" w:code="9"/>
          <w:pgMar w:top="1417" w:right="1417" w:bottom="1417" w:left="1417" w:header="709" w:footer="510" w:gutter="0"/>
          <w:paperSrc w:first="1001" w:other="1001"/>
          <w:cols w:space="720"/>
          <w:titlePg/>
          <w:docGrid w:linePitch="360"/>
        </w:sectPr>
      </w:pPr>
    </w:p>
    <w:p w14:paraId="67CAD03C" w14:textId="3FF66032" w:rsidR="000F06DC" w:rsidRPr="004F2BC0" w:rsidRDefault="00C93C55" w:rsidP="00867D22">
      <w:pPr>
        <w:pStyle w:val="EUBSchedule"/>
        <w:suppressLineNumbers/>
        <w:jc w:val="left"/>
        <w:outlineLvl w:val="0"/>
        <w:rPr>
          <w:rFonts w:cstheme="majorHAnsi"/>
          <w:szCs w:val="20"/>
        </w:rPr>
      </w:pPr>
      <w:bookmarkStart w:id="150" w:name="_Toc512635567"/>
      <w:bookmarkStart w:id="151" w:name="_Toc512635793"/>
      <w:bookmarkStart w:id="152" w:name="_Toc512721483"/>
      <w:bookmarkStart w:id="153" w:name="_Toc512721543"/>
      <w:bookmarkStart w:id="154" w:name="_Toc512721576"/>
      <w:bookmarkStart w:id="155" w:name="_Toc512721634"/>
      <w:bookmarkStart w:id="156" w:name="_Toc512722347"/>
      <w:bookmarkEnd w:id="150"/>
      <w:bookmarkEnd w:id="151"/>
      <w:bookmarkEnd w:id="152"/>
      <w:bookmarkEnd w:id="153"/>
      <w:bookmarkEnd w:id="154"/>
      <w:bookmarkEnd w:id="155"/>
      <w:bookmarkEnd w:id="156"/>
      <w:r w:rsidRPr="004F2BC0">
        <w:rPr>
          <w:rFonts w:cstheme="majorHAnsi"/>
          <w:szCs w:val="20"/>
        </w:rPr>
        <w:t xml:space="preserve">instructie en toetreding </w:t>
      </w:r>
      <w:del w:id="157" w:author="Mortier Benoit" w:date="2023-12-14T14:08:00Z">
        <w:r w:rsidRPr="004F2BC0" w:rsidDel="004E0797">
          <w:rPr>
            <w:rFonts w:cstheme="majorHAnsi"/>
            <w:szCs w:val="20"/>
          </w:rPr>
          <w:delText>lokaal bestuur</w:delText>
        </w:r>
      </w:del>
      <w:ins w:id="158" w:author="Mortier Benoit" w:date="2023-12-14T14:08:00Z">
        <w:r w:rsidR="004E0797">
          <w:rPr>
            <w:rFonts w:cstheme="majorHAnsi"/>
            <w:szCs w:val="20"/>
          </w:rPr>
          <w:t>GEMEENTE</w:t>
        </w:r>
      </w:ins>
    </w:p>
    <w:p w14:paraId="62913E82" w14:textId="77777777" w:rsidR="006B54DB" w:rsidRPr="004F2BC0" w:rsidRDefault="006B54DB" w:rsidP="006B54DB">
      <w:pPr>
        <w:rPr>
          <w:rFonts w:asciiTheme="majorHAnsi" w:hAnsiTheme="majorHAnsi" w:cstheme="majorHAnsi"/>
          <w:szCs w:val="20"/>
        </w:rPr>
      </w:pPr>
    </w:p>
    <w:p w14:paraId="7917F523" w14:textId="2E47C3A3" w:rsidR="006B54DB" w:rsidRPr="004F2BC0" w:rsidRDefault="006B54DB" w:rsidP="00805A5E">
      <w:pPr>
        <w:pStyle w:val="ListParagraph"/>
        <w:numPr>
          <w:ilvl w:val="0"/>
          <w:numId w:val="20"/>
        </w:numPr>
        <w:spacing w:after="160" w:line="300" w:lineRule="exact"/>
        <w:rPr>
          <w:rStyle w:val="normaltextrun"/>
          <w:rFonts w:asciiTheme="majorHAnsi" w:hAnsiTheme="majorHAnsi" w:cstheme="majorHAnsi"/>
          <w:b/>
          <w:bCs/>
          <w:szCs w:val="20"/>
        </w:rPr>
      </w:pPr>
      <w:r w:rsidRPr="004F2BC0">
        <w:rPr>
          <w:rFonts w:asciiTheme="majorHAnsi" w:hAnsiTheme="majorHAnsi" w:cstheme="majorHAnsi"/>
          <w:b/>
          <w:szCs w:val="20"/>
        </w:rPr>
        <w:t xml:space="preserve">Identificatie </w:t>
      </w:r>
      <w:del w:id="159" w:author="Mortier Benoit" w:date="2023-12-14T14:08:00Z">
        <w:r w:rsidRPr="004F2BC0" w:rsidDel="004E0797">
          <w:rPr>
            <w:rFonts w:asciiTheme="majorHAnsi" w:hAnsiTheme="majorHAnsi" w:cstheme="majorHAnsi"/>
            <w:b/>
            <w:szCs w:val="20"/>
          </w:rPr>
          <w:delText>lokaal bestuur</w:delText>
        </w:r>
      </w:del>
      <w:ins w:id="160" w:author="Mortier Benoit" w:date="2023-12-14T14:08:00Z">
        <w:r w:rsidR="004E0797">
          <w:rPr>
            <w:rFonts w:asciiTheme="majorHAnsi" w:hAnsiTheme="majorHAnsi" w:cstheme="majorHAnsi"/>
            <w:b/>
            <w:szCs w:val="20"/>
          </w:rPr>
          <w:t>van de gemeente</w:t>
        </w:r>
      </w:ins>
    </w:p>
    <w:p w14:paraId="45CB1E24" w14:textId="5DBEEF7C" w:rsidR="00196509" w:rsidRPr="0046781A" w:rsidRDefault="00995876" w:rsidP="00196509">
      <w:pPr>
        <w:pStyle w:val="paragraph"/>
        <w:spacing w:line="300" w:lineRule="exact"/>
        <w:rPr>
          <w:rFonts w:asciiTheme="majorHAnsi" w:hAnsiTheme="majorHAnsi" w:cstheme="majorHAnsi"/>
          <w:sz w:val="20"/>
          <w:szCs w:val="20"/>
        </w:rPr>
      </w:pPr>
      <w:r w:rsidRPr="0046781A">
        <w:rPr>
          <w:rStyle w:val="normaltextrun"/>
          <w:rFonts w:asciiTheme="majorHAnsi" w:eastAsiaTheme="majorEastAsia" w:hAnsiTheme="majorHAnsi" w:cstheme="majorHAnsi"/>
          <w:b/>
          <w:bCs/>
          <w:sz w:val="20"/>
          <w:szCs w:val="20"/>
          <w:shd w:val="clear" w:color="auto" w:fill="FFFF00"/>
        </w:rPr>
        <w:t>[</w:t>
      </w:r>
      <w:del w:id="161" w:author="Mortier Benoit" w:date="2023-12-14T14:05:00Z">
        <w:r w:rsidR="006B54DB" w:rsidRPr="0046781A" w:rsidDel="009B1BE1">
          <w:rPr>
            <w:rStyle w:val="normaltextrun"/>
            <w:rFonts w:asciiTheme="majorHAnsi" w:eastAsiaTheme="majorEastAsia" w:hAnsiTheme="majorHAnsi" w:cstheme="majorHAnsi"/>
            <w:b/>
            <w:bCs/>
            <w:sz w:val="20"/>
            <w:szCs w:val="20"/>
            <w:shd w:val="clear" w:color="auto" w:fill="FFFF00"/>
          </w:rPr>
          <w:delText>LOKAAL BESTUUR</w:delText>
        </w:r>
      </w:del>
      <w:ins w:id="162" w:author="Mortier Benoit" w:date="2023-12-14T14:05:00Z">
        <w:r w:rsidR="009B1BE1">
          <w:rPr>
            <w:rStyle w:val="normaltextrun"/>
            <w:rFonts w:asciiTheme="majorHAnsi" w:eastAsiaTheme="majorEastAsia" w:hAnsiTheme="majorHAnsi" w:cstheme="majorHAnsi"/>
            <w:b/>
            <w:bCs/>
            <w:sz w:val="20"/>
            <w:szCs w:val="20"/>
            <w:shd w:val="clear" w:color="auto" w:fill="FFFF00"/>
          </w:rPr>
          <w:t>GEMEENTE</w:t>
        </w:r>
      </w:ins>
      <w:r w:rsidRPr="0046781A">
        <w:rPr>
          <w:rStyle w:val="normaltextrun"/>
          <w:rFonts w:asciiTheme="majorHAnsi" w:eastAsiaTheme="majorEastAsia" w:hAnsiTheme="majorHAnsi" w:cstheme="majorHAnsi"/>
          <w:b/>
          <w:bCs/>
          <w:sz w:val="20"/>
          <w:szCs w:val="20"/>
          <w:shd w:val="clear" w:color="auto" w:fill="FFFF00"/>
        </w:rPr>
        <w:t>]</w:t>
      </w:r>
      <w:r w:rsidR="006B54DB" w:rsidRPr="0046781A">
        <w:rPr>
          <w:rStyle w:val="normaltextrun"/>
          <w:rFonts w:asciiTheme="majorHAnsi" w:eastAsiaTheme="majorEastAsia" w:hAnsiTheme="majorHAnsi" w:cstheme="majorHAnsi"/>
          <w:sz w:val="20"/>
          <w:szCs w:val="20"/>
        </w:rPr>
        <w:t xml:space="preserve">, ingeschreven in het KBO met nummer </w:t>
      </w:r>
      <w:r w:rsidRPr="0046781A">
        <w:rPr>
          <w:rStyle w:val="normaltextrun"/>
          <w:rFonts w:asciiTheme="majorHAnsi" w:eastAsiaTheme="majorEastAsia" w:hAnsiTheme="majorHAnsi" w:cstheme="majorHAnsi"/>
          <w:sz w:val="20"/>
          <w:szCs w:val="20"/>
        </w:rPr>
        <w:t>[</w:t>
      </w:r>
      <w:r w:rsidR="006B54DB" w:rsidRPr="0046781A">
        <w:rPr>
          <w:rStyle w:val="normaltextrun"/>
          <w:rFonts w:asciiTheme="majorHAnsi" w:eastAsiaTheme="majorEastAsia" w:hAnsiTheme="majorHAnsi" w:cstheme="majorHAnsi"/>
          <w:sz w:val="20"/>
          <w:szCs w:val="20"/>
          <w:shd w:val="clear" w:color="auto" w:fill="FFFF00"/>
        </w:rPr>
        <w:t>XXX</w:t>
      </w:r>
      <w:r w:rsidRPr="0046781A">
        <w:rPr>
          <w:rStyle w:val="normaltextrun"/>
          <w:rFonts w:asciiTheme="majorHAnsi" w:eastAsiaTheme="majorEastAsia" w:hAnsiTheme="majorHAnsi" w:cstheme="majorHAnsi"/>
          <w:sz w:val="20"/>
          <w:szCs w:val="20"/>
          <w:shd w:val="clear" w:color="auto" w:fill="FFFF00"/>
        </w:rPr>
        <w:t>],</w:t>
      </w:r>
      <w:r w:rsidR="006B54DB" w:rsidRPr="0046781A">
        <w:rPr>
          <w:rStyle w:val="normaltextrun"/>
          <w:rFonts w:asciiTheme="majorHAnsi" w:eastAsiaTheme="majorEastAsia" w:hAnsiTheme="majorHAnsi" w:cstheme="majorHAnsi"/>
          <w:sz w:val="20"/>
          <w:szCs w:val="20"/>
        </w:rPr>
        <w:t xml:space="preserve"> met zetel </w:t>
      </w:r>
      <w:r w:rsidR="006B54DB" w:rsidRPr="0046781A">
        <w:rPr>
          <w:rStyle w:val="normaltextrun"/>
          <w:rFonts w:asciiTheme="majorHAnsi" w:eastAsiaTheme="majorEastAsia" w:hAnsiTheme="majorHAnsi" w:cstheme="majorHAnsi"/>
          <w:sz w:val="20"/>
          <w:szCs w:val="20"/>
          <w:shd w:val="clear" w:color="auto" w:fill="FFFF00"/>
        </w:rPr>
        <w:t>[adres van de maatschappelijke zetel]</w:t>
      </w:r>
      <w:r w:rsidR="006B54DB" w:rsidRPr="0046781A">
        <w:rPr>
          <w:rStyle w:val="normaltextrun"/>
          <w:rFonts w:asciiTheme="majorHAnsi" w:eastAsiaTheme="majorEastAsia" w:hAnsiTheme="majorHAnsi" w:cstheme="majorHAnsi"/>
          <w:sz w:val="20"/>
          <w:szCs w:val="20"/>
        </w:rPr>
        <w:t>, vertegenwoordigd door het college van burgemeester en schepenen, voor wie tekenen</w:t>
      </w:r>
      <w:r w:rsidR="006B54DB" w:rsidRPr="0046781A">
        <w:rPr>
          <w:rStyle w:val="normaltextrun"/>
          <w:rFonts w:asciiTheme="majorHAnsi" w:eastAsiaTheme="majorEastAsia" w:hAnsiTheme="majorHAnsi" w:cstheme="majorHAnsi"/>
          <w:sz w:val="20"/>
          <w:szCs w:val="20"/>
          <w:shd w:val="clear" w:color="auto" w:fill="FFFF00"/>
        </w:rPr>
        <w:t>: [de burgemeester of de bevoegde schepen]</w:t>
      </w:r>
      <w:r w:rsidR="006B54DB" w:rsidRPr="0046781A">
        <w:rPr>
          <w:rStyle w:val="normaltextrun"/>
          <w:rFonts w:asciiTheme="majorHAnsi" w:eastAsiaTheme="majorEastAsia" w:hAnsiTheme="majorHAnsi" w:cstheme="majorHAnsi"/>
          <w:sz w:val="20"/>
          <w:szCs w:val="20"/>
        </w:rPr>
        <w:t xml:space="preserve"> en </w:t>
      </w:r>
      <w:r w:rsidR="006B54DB" w:rsidRPr="0046781A">
        <w:rPr>
          <w:rStyle w:val="normaltextrun"/>
          <w:rFonts w:asciiTheme="majorHAnsi" w:eastAsiaTheme="majorEastAsia" w:hAnsiTheme="majorHAnsi" w:cstheme="majorHAnsi"/>
          <w:sz w:val="20"/>
          <w:szCs w:val="20"/>
          <w:shd w:val="clear" w:color="auto" w:fill="FFFF00"/>
        </w:rPr>
        <w:t>[de algemeen directeur]</w:t>
      </w:r>
      <w:r w:rsidR="006B54DB" w:rsidRPr="0046781A">
        <w:rPr>
          <w:rStyle w:val="normaltextrun"/>
          <w:rFonts w:asciiTheme="majorHAnsi" w:eastAsiaTheme="majorEastAsia" w:hAnsiTheme="majorHAnsi" w:cstheme="majorHAnsi"/>
          <w:sz w:val="20"/>
          <w:szCs w:val="20"/>
        </w:rPr>
        <w:t xml:space="preserve"> in uitvoering van het gemeenteraadsbesluit/collegebesluit</w:t>
      </w:r>
      <w:r w:rsidR="00196509" w:rsidRPr="0046781A">
        <w:rPr>
          <w:rStyle w:val="eop"/>
          <w:rFonts w:asciiTheme="majorHAnsi" w:hAnsiTheme="majorHAnsi" w:cstheme="majorHAnsi"/>
          <w:sz w:val="20"/>
          <w:szCs w:val="20"/>
        </w:rPr>
        <w:t>.</w:t>
      </w:r>
    </w:p>
    <w:p w14:paraId="2D8F913D" w14:textId="77777777" w:rsidR="006B54DB" w:rsidRPr="004F2BC0" w:rsidRDefault="006B54DB" w:rsidP="00196509">
      <w:pPr>
        <w:spacing w:line="300" w:lineRule="exact"/>
        <w:rPr>
          <w:rFonts w:asciiTheme="majorHAnsi" w:hAnsiTheme="majorHAnsi" w:cstheme="majorHAnsi"/>
          <w:szCs w:val="20"/>
        </w:rPr>
      </w:pPr>
    </w:p>
    <w:p w14:paraId="77C396C4" w14:textId="77777777" w:rsidR="006B54DB" w:rsidRPr="004F2BC0" w:rsidRDefault="006B54DB" w:rsidP="00805A5E">
      <w:pPr>
        <w:pStyle w:val="ListParagraph"/>
        <w:numPr>
          <w:ilvl w:val="0"/>
          <w:numId w:val="20"/>
        </w:numPr>
        <w:spacing w:after="160" w:line="259" w:lineRule="auto"/>
        <w:rPr>
          <w:rFonts w:asciiTheme="majorHAnsi" w:hAnsiTheme="majorHAnsi" w:cstheme="majorHAnsi"/>
          <w:b/>
          <w:szCs w:val="20"/>
        </w:rPr>
      </w:pPr>
      <w:r w:rsidRPr="004F2BC0">
        <w:rPr>
          <w:rFonts w:asciiTheme="majorHAnsi" w:hAnsiTheme="majorHAnsi" w:cstheme="majorHAnsi"/>
          <w:b/>
          <w:szCs w:val="20"/>
        </w:rPr>
        <w:t xml:space="preserve">SPOC </w:t>
      </w:r>
    </w:p>
    <w:tbl>
      <w:tblPr>
        <w:tblStyle w:val="TableGrid"/>
        <w:tblW w:w="0" w:type="auto"/>
        <w:tblLook w:val="04A0" w:firstRow="1" w:lastRow="0" w:firstColumn="1" w:lastColumn="0" w:noHBand="0" w:noVBand="1"/>
      </w:tblPr>
      <w:tblGrid>
        <w:gridCol w:w="3006"/>
        <w:gridCol w:w="3052"/>
        <w:gridCol w:w="3003"/>
      </w:tblGrid>
      <w:tr w:rsidR="006B54DB" w:rsidRPr="004F2BC0" w14:paraId="033CC413" w14:textId="77777777" w:rsidTr="00196509">
        <w:trPr>
          <w:trHeight w:val="100"/>
        </w:trPr>
        <w:tc>
          <w:tcPr>
            <w:tcW w:w="3007" w:type="dxa"/>
          </w:tcPr>
          <w:p w14:paraId="257BD397" w14:textId="77777777" w:rsidR="006B54DB" w:rsidRPr="004F2BC0" w:rsidRDefault="006B54DB" w:rsidP="004D6A20">
            <w:pPr>
              <w:rPr>
                <w:rFonts w:asciiTheme="majorHAnsi" w:hAnsiTheme="majorHAnsi" w:cstheme="majorHAnsi"/>
                <w:szCs w:val="20"/>
              </w:rPr>
            </w:pPr>
          </w:p>
        </w:tc>
        <w:tc>
          <w:tcPr>
            <w:tcW w:w="3052" w:type="dxa"/>
          </w:tcPr>
          <w:p w14:paraId="1A712166" w14:textId="00961692" w:rsidR="006B54DB" w:rsidRPr="00196509" w:rsidRDefault="006B54DB" w:rsidP="004D6A20">
            <w:pPr>
              <w:rPr>
                <w:rFonts w:asciiTheme="majorHAnsi" w:hAnsiTheme="majorHAnsi" w:cstheme="majorHAnsi"/>
                <w:b/>
                <w:bCs/>
                <w:szCs w:val="20"/>
              </w:rPr>
            </w:pPr>
            <w:del w:id="163" w:author="Mortier Benoit" w:date="2023-12-07T20:21:00Z">
              <w:r w:rsidRPr="00196509" w:rsidDel="0018601A">
                <w:rPr>
                  <w:rFonts w:asciiTheme="majorHAnsi" w:hAnsiTheme="majorHAnsi" w:cstheme="majorHAnsi"/>
                  <w:b/>
                  <w:bCs/>
                  <w:szCs w:val="20"/>
                </w:rPr>
                <w:delText>athumi</w:delText>
              </w:r>
            </w:del>
            <w:ins w:id="164" w:author="Mortier Benoit" w:date="2023-12-07T20:21:00Z">
              <w:r w:rsidR="0018601A">
                <w:rPr>
                  <w:rFonts w:asciiTheme="majorHAnsi" w:hAnsiTheme="majorHAnsi" w:cstheme="majorHAnsi"/>
                  <w:b/>
                  <w:bCs/>
                  <w:szCs w:val="20"/>
                </w:rPr>
                <w:t>Athumi</w:t>
              </w:r>
            </w:ins>
          </w:p>
        </w:tc>
        <w:tc>
          <w:tcPr>
            <w:tcW w:w="3003" w:type="dxa"/>
          </w:tcPr>
          <w:p w14:paraId="011AFBDB" w14:textId="06A52913" w:rsidR="006B54DB" w:rsidRPr="00196509" w:rsidRDefault="006B54DB" w:rsidP="004D6A20">
            <w:pPr>
              <w:rPr>
                <w:rFonts w:asciiTheme="majorHAnsi" w:hAnsiTheme="majorHAnsi" w:cstheme="majorHAnsi"/>
                <w:b/>
                <w:bCs/>
                <w:szCs w:val="20"/>
              </w:rPr>
            </w:pPr>
            <w:del w:id="165" w:author="Mortier Benoit" w:date="2023-12-14T14:05:00Z">
              <w:r w:rsidRPr="00196509" w:rsidDel="009B1BE1">
                <w:rPr>
                  <w:rFonts w:asciiTheme="majorHAnsi" w:hAnsiTheme="majorHAnsi" w:cstheme="majorHAnsi"/>
                  <w:b/>
                  <w:bCs/>
                  <w:szCs w:val="20"/>
                </w:rPr>
                <w:delText>Lokaal bestuur</w:delText>
              </w:r>
            </w:del>
            <w:ins w:id="166" w:author="Mortier Benoit" w:date="2023-12-14T14:05:00Z">
              <w:r w:rsidR="009B1BE1">
                <w:rPr>
                  <w:rFonts w:asciiTheme="majorHAnsi" w:hAnsiTheme="majorHAnsi" w:cstheme="majorHAnsi"/>
                  <w:b/>
                  <w:bCs/>
                  <w:szCs w:val="20"/>
                </w:rPr>
                <w:t>Gemeente</w:t>
              </w:r>
            </w:ins>
          </w:p>
        </w:tc>
      </w:tr>
      <w:tr w:rsidR="006B54DB" w:rsidRPr="004F2BC0" w14:paraId="2DA0AB2C" w14:textId="77777777" w:rsidTr="004D6A20">
        <w:tc>
          <w:tcPr>
            <w:tcW w:w="3007" w:type="dxa"/>
          </w:tcPr>
          <w:p w14:paraId="4D3AB344" w14:textId="77777777" w:rsidR="006B54DB" w:rsidRPr="00196509" w:rsidRDefault="006B54DB" w:rsidP="004D6A20">
            <w:pPr>
              <w:rPr>
                <w:rFonts w:asciiTheme="majorHAnsi" w:hAnsiTheme="majorHAnsi" w:cstheme="majorHAnsi"/>
                <w:b/>
                <w:bCs/>
                <w:szCs w:val="20"/>
              </w:rPr>
            </w:pPr>
            <w:r w:rsidRPr="00196509">
              <w:rPr>
                <w:rFonts w:asciiTheme="majorHAnsi" w:hAnsiTheme="majorHAnsi" w:cstheme="majorHAnsi"/>
                <w:b/>
                <w:bCs/>
                <w:szCs w:val="20"/>
              </w:rPr>
              <w:t xml:space="preserve">Contactpersoon </w:t>
            </w:r>
          </w:p>
          <w:p w14:paraId="5FFC1D0A" w14:textId="77777777" w:rsidR="006B54DB" w:rsidRPr="00196509" w:rsidRDefault="006B54DB" w:rsidP="004D6A20">
            <w:pPr>
              <w:rPr>
                <w:rFonts w:asciiTheme="majorHAnsi" w:hAnsiTheme="majorHAnsi" w:cstheme="majorHAnsi"/>
                <w:b/>
                <w:bCs/>
                <w:szCs w:val="20"/>
              </w:rPr>
            </w:pPr>
            <w:r w:rsidRPr="00196509">
              <w:rPr>
                <w:rFonts w:asciiTheme="majorHAnsi" w:hAnsiTheme="majorHAnsi" w:cstheme="majorHAnsi"/>
                <w:b/>
                <w:bCs/>
                <w:szCs w:val="20"/>
              </w:rPr>
              <w:t xml:space="preserve">Naam + functie </w:t>
            </w:r>
          </w:p>
          <w:p w14:paraId="65F2F859" w14:textId="77777777" w:rsidR="006B54DB" w:rsidRPr="00196509" w:rsidRDefault="006B54DB" w:rsidP="004D6A20">
            <w:pPr>
              <w:rPr>
                <w:rFonts w:asciiTheme="majorHAnsi" w:hAnsiTheme="majorHAnsi" w:cstheme="majorHAnsi"/>
                <w:b/>
                <w:bCs/>
                <w:szCs w:val="20"/>
              </w:rPr>
            </w:pPr>
            <w:r w:rsidRPr="00196509">
              <w:rPr>
                <w:rFonts w:asciiTheme="majorHAnsi" w:hAnsiTheme="majorHAnsi" w:cstheme="majorHAnsi"/>
                <w:b/>
                <w:bCs/>
                <w:szCs w:val="20"/>
              </w:rPr>
              <w:t xml:space="preserve">Email </w:t>
            </w:r>
          </w:p>
        </w:tc>
        <w:tc>
          <w:tcPr>
            <w:tcW w:w="3052" w:type="dxa"/>
          </w:tcPr>
          <w:p w14:paraId="352E67DE" w14:textId="4CE277D0" w:rsidR="006B54DB" w:rsidRPr="004F2BC0" w:rsidRDefault="006B54DB" w:rsidP="004D6A20">
            <w:pPr>
              <w:jc w:val="left"/>
              <w:rPr>
                <w:rFonts w:asciiTheme="majorHAnsi" w:hAnsiTheme="majorHAnsi" w:cstheme="majorHAnsi"/>
                <w:szCs w:val="20"/>
                <w:lang w:val="en-US"/>
              </w:rPr>
            </w:pPr>
            <w:r w:rsidRPr="004F2BC0">
              <w:rPr>
                <w:rFonts w:asciiTheme="majorHAnsi" w:hAnsiTheme="majorHAnsi" w:cstheme="majorHAnsi"/>
                <w:szCs w:val="20"/>
                <w:lang w:val="en-US"/>
              </w:rPr>
              <w:t>Sammy Parmentier</w:t>
            </w:r>
            <w:r w:rsidRPr="004F2BC0">
              <w:rPr>
                <w:rFonts w:asciiTheme="majorHAnsi" w:hAnsiTheme="majorHAnsi" w:cstheme="majorHAnsi"/>
                <w:szCs w:val="20"/>
                <w:lang w:val="en-US"/>
              </w:rPr>
              <w:br/>
              <w:t>Business unit lead Real estate</w:t>
            </w:r>
            <w:r w:rsidRPr="004F2BC0">
              <w:rPr>
                <w:rFonts w:asciiTheme="majorHAnsi" w:hAnsiTheme="majorHAnsi" w:cstheme="majorHAnsi"/>
                <w:szCs w:val="20"/>
                <w:lang w:val="en-US"/>
              </w:rPr>
              <w:br/>
              <w:t>Sammy.parmentier@athumi.eu</w:t>
            </w:r>
          </w:p>
        </w:tc>
        <w:tc>
          <w:tcPr>
            <w:tcW w:w="3003" w:type="dxa"/>
          </w:tcPr>
          <w:p w14:paraId="50537AF3" w14:textId="6808A970" w:rsidR="006B54DB" w:rsidRPr="004F2BC0" w:rsidRDefault="00995876" w:rsidP="004D6A20">
            <w:pPr>
              <w:rPr>
                <w:rFonts w:asciiTheme="majorHAnsi" w:hAnsiTheme="majorHAnsi" w:cstheme="majorHAnsi"/>
                <w:szCs w:val="20"/>
                <w:highlight w:val="yellow"/>
              </w:rPr>
            </w:pPr>
            <w:r>
              <w:rPr>
                <w:rFonts w:asciiTheme="majorHAnsi" w:hAnsiTheme="majorHAnsi" w:cstheme="majorHAnsi"/>
                <w:szCs w:val="20"/>
                <w:highlight w:val="yellow"/>
              </w:rPr>
              <w:t>[</w:t>
            </w:r>
            <w:r w:rsidR="006B54DB" w:rsidRPr="004F2BC0">
              <w:rPr>
                <w:rFonts w:asciiTheme="majorHAnsi" w:hAnsiTheme="majorHAnsi" w:cstheme="majorHAnsi"/>
                <w:szCs w:val="20"/>
                <w:highlight w:val="yellow"/>
              </w:rPr>
              <w:t xml:space="preserve">Aan te vullen door </w:t>
            </w:r>
            <w:del w:id="167" w:author="Mortier Benoit" w:date="2023-12-14T14:05:00Z">
              <w:r w:rsidR="006B54DB" w:rsidRPr="004F2BC0" w:rsidDel="009B1BE1">
                <w:rPr>
                  <w:rFonts w:asciiTheme="majorHAnsi" w:hAnsiTheme="majorHAnsi" w:cstheme="majorHAnsi"/>
                  <w:szCs w:val="20"/>
                  <w:highlight w:val="yellow"/>
                </w:rPr>
                <w:delText>lokaal bestuur</w:delText>
              </w:r>
            </w:del>
            <w:ins w:id="168" w:author="Mortier Benoit" w:date="2023-12-14T14:05:00Z">
              <w:r w:rsidR="009B1BE1">
                <w:rPr>
                  <w:rFonts w:asciiTheme="majorHAnsi" w:hAnsiTheme="majorHAnsi" w:cstheme="majorHAnsi"/>
                  <w:szCs w:val="20"/>
                  <w:highlight w:val="yellow"/>
                </w:rPr>
                <w:t>gemeente</w:t>
              </w:r>
            </w:ins>
            <w:r>
              <w:rPr>
                <w:rFonts w:asciiTheme="majorHAnsi" w:hAnsiTheme="majorHAnsi" w:cstheme="majorHAnsi"/>
                <w:szCs w:val="20"/>
                <w:highlight w:val="yellow"/>
              </w:rPr>
              <w:t>]</w:t>
            </w:r>
          </w:p>
        </w:tc>
      </w:tr>
      <w:tr w:rsidR="006B54DB" w:rsidRPr="004F2BC0" w14:paraId="27E8677D" w14:textId="77777777" w:rsidTr="004D6A20">
        <w:tc>
          <w:tcPr>
            <w:tcW w:w="3007" w:type="dxa"/>
          </w:tcPr>
          <w:p w14:paraId="07D38A3C" w14:textId="77777777" w:rsidR="006B54DB" w:rsidRPr="00196509" w:rsidRDefault="006B54DB" w:rsidP="004D6A20">
            <w:pPr>
              <w:rPr>
                <w:rFonts w:asciiTheme="majorHAnsi" w:hAnsiTheme="majorHAnsi" w:cstheme="majorHAnsi"/>
                <w:b/>
                <w:bCs/>
                <w:szCs w:val="20"/>
              </w:rPr>
            </w:pPr>
            <w:r w:rsidRPr="00196509">
              <w:rPr>
                <w:rFonts w:asciiTheme="majorHAnsi" w:hAnsiTheme="majorHAnsi" w:cstheme="majorHAnsi"/>
                <w:b/>
                <w:bCs/>
                <w:szCs w:val="20"/>
              </w:rPr>
              <w:t xml:space="preserve">DPO </w:t>
            </w:r>
          </w:p>
          <w:p w14:paraId="596ACBB4" w14:textId="77777777" w:rsidR="006B54DB" w:rsidRPr="00196509" w:rsidRDefault="006B54DB" w:rsidP="004D6A20">
            <w:pPr>
              <w:rPr>
                <w:rFonts w:asciiTheme="majorHAnsi" w:hAnsiTheme="majorHAnsi" w:cstheme="majorHAnsi"/>
                <w:b/>
                <w:bCs/>
                <w:szCs w:val="20"/>
              </w:rPr>
            </w:pPr>
            <w:r w:rsidRPr="00196509">
              <w:rPr>
                <w:rFonts w:asciiTheme="majorHAnsi" w:hAnsiTheme="majorHAnsi" w:cstheme="majorHAnsi"/>
                <w:b/>
                <w:bCs/>
                <w:szCs w:val="20"/>
              </w:rPr>
              <w:t xml:space="preserve">Email </w:t>
            </w:r>
          </w:p>
        </w:tc>
        <w:tc>
          <w:tcPr>
            <w:tcW w:w="3052" w:type="dxa"/>
          </w:tcPr>
          <w:p w14:paraId="7115A329" w14:textId="69923F8F" w:rsidR="006B54DB" w:rsidRPr="004F2BC0" w:rsidRDefault="006B54DB" w:rsidP="004D6A20">
            <w:pPr>
              <w:jc w:val="left"/>
              <w:rPr>
                <w:rFonts w:asciiTheme="majorHAnsi" w:hAnsiTheme="majorHAnsi" w:cstheme="majorHAnsi"/>
                <w:bCs/>
                <w:szCs w:val="20"/>
              </w:rPr>
            </w:pPr>
            <w:r w:rsidRPr="004F2BC0">
              <w:rPr>
                <w:rFonts w:asciiTheme="majorHAnsi" w:hAnsiTheme="majorHAnsi" w:cstheme="majorHAnsi"/>
                <w:szCs w:val="20"/>
                <w:lang w:val="en-US"/>
              </w:rPr>
              <w:t>privacy@athumi.eu</w:t>
            </w:r>
          </w:p>
        </w:tc>
        <w:tc>
          <w:tcPr>
            <w:tcW w:w="3003" w:type="dxa"/>
          </w:tcPr>
          <w:p w14:paraId="662155E0" w14:textId="37F95F91" w:rsidR="006B54DB" w:rsidRPr="004F2BC0" w:rsidRDefault="00995876" w:rsidP="004D6A20">
            <w:pPr>
              <w:rPr>
                <w:rFonts w:asciiTheme="majorHAnsi" w:hAnsiTheme="majorHAnsi" w:cstheme="majorHAnsi"/>
                <w:szCs w:val="20"/>
                <w:highlight w:val="yellow"/>
              </w:rPr>
            </w:pPr>
            <w:r>
              <w:rPr>
                <w:rFonts w:asciiTheme="majorHAnsi" w:hAnsiTheme="majorHAnsi" w:cstheme="majorHAnsi"/>
                <w:szCs w:val="20"/>
                <w:highlight w:val="yellow"/>
              </w:rPr>
              <w:t>[</w:t>
            </w:r>
            <w:r w:rsidR="006B54DB" w:rsidRPr="004F2BC0">
              <w:rPr>
                <w:rFonts w:asciiTheme="majorHAnsi" w:hAnsiTheme="majorHAnsi" w:cstheme="majorHAnsi"/>
                <w:szCs w:val="20"/>
                <w:highlight w:val="yellow"/>
              </w:rPr>
              <w:t xml:space="preserve">Aan te vullen door </w:t>
            </w:r>
            <w:del w:id="169" w:author="Mortier Benoit" w:date="2023-12-14T14:05:00Z">
              <w:r w:rsidR="006B54DB" w:rsidRPr="004F2BC0" w:rsidDel="009B1BE1">
                <w:rPr>
                  <w:rFonts w:asciiTheme="majorHAnsi" w:hAnsiTheme="majorHAnsi" w:cstheme="majorHAnsi"/>
                  <w:szCs w:val="20"/>
                  <w:highlight w:val="yellow"/>
                </w:rPr>
                <w:delText>lokaal bestuur</w:delText>
              </w:r>
            </w:del>
            <w:ins w:id="170" w:author="Mortier Benoit" w:date="2023-12-14T14:05:00Z">
              <w:r w:rsidR="009B1BE1">
                <w:rPr>
                  <w:rFonts w:asciiTheme="majorHAnsi" w:hAnsiTheme="majorHAnsi" w:cstheme="majorHAnsi"/>
                  <w:szCs w:val="20"/>
                  <w:highlight w:val="yellow"/>
                </w:rPr>
                <w:t>gemeente</w:t>
              </w:r>
            </w:ins>
            <w:r>
              <w:rPr>
                <w:rFonts w:asciiTheme="majorHAnsi" w:hAnsiTheme="majorHAnsi" w:cstheme="majorHAnsi"/>
                <w:szCs w:val="20"/>
                <w:highlight w:val="yellow"/>
              </w:rPr>
              <w:t>]</w:t>
            </w:r>
          </w:p>
        </w:tc>
      </w:tr>
    </w:tbl>
    <w:p w14:paraId="19D6FC95" w14:textId="77777777" w:rsidR="006B54DB" w:rsidRPr="004F2BC0" w:rsidRDefault="006B54DB" w:rsidP="006B54DB">
      <w:pPr>
        <w:rPr>
          <w:rFonts w:asciiTheme="majorHAnsi" w:hAnsiTheme="majorHAnsi" w:cstheme="majorHAnsi"/>
          <w:szCs w:val="20"/>
        </w:rPr>
      </w:pPr>
      <w:r w:rsidRPr="004F2BC0">
        <w:rPr>
          <w:rFonts w:asciiTheme="majorHAnsi" w:hAnsiTheme="majorHAnsi" w:cstheme="majorHAnsi"/>
          <w:szCs w:val="20"/>
        </w:rPr>
        <w:br/>
      </w:r>
    </w:p>
    <w:p w14:paraId="62B6E2EA" w14:textId="77777777" w:rsidR="006B54DB" w:rsidRPr="004F2BC0" w:rsidRDefault="006B54DB" w:rsidP="006B54DB">
      <w:pPr>
        <w:rPr>
          <w:rFonts w:asciiTheme="majorHAnsi" w:hAnsiTheme="majorHAnsi" w:cstheme="majorHAnsi"/>
          <w:szCs w:val="20"/>
        </w:rPr>
      </w:pPr>
    </w:p>
    <w:p w14:paraId="1D2C09DF" w14:textId="77777777" w:rsidR="006B54DB" w:rsidRPr="004F2BC0" w:rsidRDefault="006B54DB" w:rsidP="006B54DB">
      <w:pPr>
        <w:rPr>
          <w:rFonts w:asciiTheme="majorHAnsi" w:hAnsiTheme="majorHAnsi" w:cstheme="majorHAnsi"/>
          <w:szCs w:val="20"/>
        </w:rPr>
      </w:pPr>
      <w:r w:rsidRPr="004F2BC0">
        <w:rPr>
          <w:rFonts w:asciiTheme="majorHAnsi" w:hAnsiTheme="majorHAnsi" w:cstheme="majorHAnsi"/>
          <w:szCs w:val="20"/>
        </w:rPr>
        <w:t>Datum:</w:t>
      </w:r>
    </w:p>
    <w:p w14:paraId="3D8361D7" w14:textId="77777777" w:rsidR="006B54DB" w:rsidRPr="004F2BC0" w:rsidRDefault="006B54DB" w:rsidP="006B54DB">
      <w:pPr>
        <w:rPr>
          <w:rFonts w:asciiTheme="majorHAnsi" w:hAnsiTheme="majorHAnsi" w:cstheme="majorHAnsi"/>
          <w:szCs w:val="20"/>
        </w:rPr>
      </w:pPr>
    </w:p>
    <w:p w14:paraId="744D46ED" w14:textId="77777777" w:rsidR="006B54DB" w:rsidRPr="004F2BC0" w:rsidRDefault="006B54DB" w:rsidP="006B54DB">
      <w:pPr>
        <w:pStyle w:val="ListParagraph"/>
        <w:rPr>
          <w:rFonts w:asciiTheme="majorHAnsi" w:hAnsiTheme="majorHAnsi" w:cstheme="majorHAnsi"/>
          <w:szCs w:val="20"/>
        </w:rPr>
      </w:pPr>
    </w:p>
    <w:p w14:paraId="53A6D96C" w14:textId="5F3C8F37" w:rsidR="00B93DDB" w:rsidRPr="004F2BC0" w:rsidRDefault="006B54DB" w:rsidP="006B54DB">
      <w:pPr>
        <w:rPr>
          <w:rFonts w:asciiTheme="majorHAnsi" w:hAnsiTheme="majorHAnsi" w:cstheme="majorHAnsi"/>
          <w:szCs w:val="20"/>
        </w:rPr>
      </w:pPr>
      <w:r w:rsidRPr="004F2BC0">
        <w:rPr>
          <w:rFonts w:asciiTheme="majorHAnsi" w:hAnsiTheme="majorHAnsi" w:cstheme="majorHAnsi"/>
          <w:szCs w:val="20"/>
        </w:rPr>
        <w:t xml:space="preserve">Handtekening </w:t>
      </w:r>
      <w:r w:rsidR="008B2AA1">
        <w:rPr>
          <w:rFonts w:asciiTheme="majorHAnsi" w:hAnsiTheme="majorHAnsi" w:cstheme="majorHAnsi"/>
          <w:szCs w:val="20"/>
          <w:highlight w:val="yellow"/>
        </w:rPr>
        <w:t>[</w:t>
      </w:r>
      <w:del w:id="171" w:author="Mortier Benoit" w:date="2023-12-14T14:05:00Z">
        <w:r w:rsidRPr="004F2BC0" w:rsidDel="009B1BE1">
          <w:rPr>
            <w:rFonts w:asciiTheme="majorHAnsi" w:hAnsiTheme="majorHAnsi" w:cstheme="majorHAnsi"/>
            <w:szCs w:val="20"/>
            <w:highlight w:val="yellow"/>
          </w:rPr>
          <w:delText>Lokaal bestuur</w:delText>
        </w:r>
      </w:del>
      <w:ins w:id="172" w:author="Mortier Benoit" w:date="2023-12-14T14:05:00Z">
        <w:r w:rsidR="009B1BE1">
          <w:rPr>
            <w:rFonts w:asciiTheme="majorHAnsi" w:hAnsiTheme="majorHAnsi" w:cstheme="majorHAnsi"/>
            <w:szCs w:val="20"/>
            <w:highlight w:val="yellow"/>
          </w:rPr>
          <w:t>Gemeente</w:t>
        </w:r>
      </w:ins>
      <w:r w:rsidR="008B2AA1">
        <w:rPr>
          <w:rFonts w:asciiTheme="majorHAnsi" w:hAnsiTheme="majorHAnsi" w:cstheme="majorHAnsi"/>
          <w:szCs w:val="20"/>
          <w:highlight w:val="yellow"/>
        </w:rPr>
        <w:t>]</w:t>
      </w:r>
      <w:r w:rsidRPr="004F2BC0">
        <w:rPr>
          <w:rFonts w:asciiTheme="majorHAnsi" w:hAnsiTheme="majorHAnsi" w:cstheme="majorHAnsi"/>
          <w:szCs w:val="20"/>
        </w:rPr>
        <w:t xml:space="preserve"> </w:t>
      </w:r>
    </w:p>
    <w:p w14:paraId="06CE79FE" w14:textId="3D36F756" w:rsidR="006B54DB" w:rsidRPr="004F2BC0" w:rsidRDefault="00B93DDB" w:rsidP="001608BF">
      <w:pPr>
        <w:spacing w:after="160" w:line="259" w:lineRule="auto"/>
        <w:jc w:val="left"/>
        <w:rPr>
          <w:rFonts w:asciiTheme="majorHAnsi" w:hAnsiTheme="majorHAnsi" w:cstheme="majorHAnsi"/>
          <w:szCs w:val="20"/>
        </w:rPr>
      </w:pPr>
      <w:r w:rsidRPr="004F2BC0">
        <w:rPr>
          <w:rFonts w:asciiTheme="majorHAnsi" w:hAnsiTheme="majorHAnsi" w:cstheme="majorHAnsi"/>
          <w:szCs w:val="20"/>
        </w:rPr>
        <w:br w:type="page"/>
      </w:r>
    </w:p>
    <w:p w14:paraId="77BD610D" w14:textId="77777777" w:rsidR="00196509" w:rsidRDefault="00196509" w:rsidP="00867D22">
      <w:pPr>
        <w:pStyle w:val="EUBSchedule"/>
        <w:suppressLineNumbers/>
        <w:jc w:val="left"/>
        <w:outlineLvl w:val="0"/>
        <w:rPr>
          <w:rFonts w:cstheme="majorHAnsi"/>
          <w:szCs w:val="20"/>
        </w:rPr>
        <w:sectPr w:rsidR="00196509" w:rsidSect="00F75C91">
          <w:headerReference w:type="even" r:id="rId28"/>
          <w:headerReference w:type="default" r:id="rId29"/>
          <w:footerReference w:type="default" r:id="rId30"/>
          <w:headerReference w:type="first" r:id="rId31"/>
          <w:pgSz w:w="11907" w:h="16840" w:code="9"/>
          <w:pgMar w:top="1701" w:right="1418" w:bottom="1418" w:left="1418" w:header="709" w:footer="510" w:gutter="0"/>
          <w:cols w:space="720"/>
          <w:docGrid w:linePitch="360"/>
        </w:sectPr>
      </w:pPr>
    </w:p>
    <w:p w14:paraId="50B0EE39" w14:textId="34C2E3EC" w:rsidR="000A0D11" w:rsidRPr="004F2BC0" w:rsidRDefault="000A0D11" w:rsidP="00867D22">
      <w:pPr>
        <w:pStyle w:val="EUBSchedule"/>
        <w:suppressLineNumbers/>
        <w:jc w:val="left"/>
        <w:outlineLvl w:val="0"/>
        <w:rPr>
          <w:rFonts w:cstheme="majorHAnsi"/>
          <w:szCs w:val="20"/>
        </w:rPr>
      </w:pPr>
      <w:r w:rsidRPr="004F2BC0">
        <w:rPr>
          <w:rFonts w:cstheme="majorHAnsi"/>
          <w:szCs w:val="20"/>
        </w:rPr>
        <w:t>beschrijving van de instructies van de verwerkingsverantwoordelijke van de verwerking door DE VERWERKER</w:t>
      </w:r>
    </w:p>
    <w:p w14:paraId="246E68B1" w14:textId="4D193EC7" w:rsidR="006B54DB" w:rsidRDefault="006B54DB" w:rsidP="008B2AA1">
      <w:pPr>
        <w:rPr>
          <w:rFonts w:asciiTheme="majorHAnsi" w:eastAsia="FlandersArtSerif-Medium" w:hAnsiTheme="majorHAnsi" w:cstheme="majorHAnsi"/>
          <w:szCs w:val="20"/>
          <w:lang w:val="nl-NL" w:eastAsia="fr-FR"/>
        </w:rPr>
      </w:pPr>
      <w:r w:rsidRPr="004F2BC0">
        <w:rPr>
          <w:rFonts w:asciiTheme="majorHAnsi" w:eastAsia="FlandersArtSerif-Medium" w:hAnsiTheme="majorHAnsi" w:cstheme="majorHAnsi"/>
          <w:szCs w:val="20"/>
          <w:lang w:val="nl-NL" w:eastAsia="fr-FR"/>
        </w:rPr>
        <w:t xml:space="preserve">In het kader van </w:t>
      </w:r>
      <w:r w:rsidR="008B2AA1">
        <w:rPr>
          <w:rFonts w:asciiTheme="majorHAnsi" w:eastAsia="FlandersArtSerif-Medium" w:hAnsiTheme="majorHAnsi" w:cstheme="majorHAnsi"/>
          <w:szCs w:val="20"/>
          <w:lang w:val="nl-NL" w:eastAsia="fr-FR"/>
        </w:rPr>
        <w:t>de O</w:t>
      </w:r>
      <w:r w:rsidRPr="004F2BC0">
        <w:rPr>
          <w:rFonts w:asciiTheme="majorHAnsi" w:eastAsia="FlandersArtSerif-Medium" w:hAnsiTheme="majorHAnsi" w:cstheme="majorHAnsi"/>
          <w:szCs w:val="20"/>
          <w:lang w:val="nl-NL" w:eastAsia="fr-FR"/>
        </w:rPr>
        <w:t xml:space="preserve">vereenkomst voert de </w:t>
      </w:r>
      <w:del w:id="173" w:author="Mortier Benoit" w:date="2023-12-07T20:21:00Z">
        <w:r w:rsidRPr="004F2BC0" w:rsidDel="0018601A">
          <w:rPr>
            <w:rFonts w:asciiTheme="majorHAnsi" w:eastAsia="FlandersArtSerif-Medium" w:hAnsiTheme="majorHAnsi" w:cstheme="majorHAnsi"/>
            <w:szCs w:val="20"/>
            <w:lang w:val="nl-NL" w:eastAsia="fr-FR"/>
          </w:rPr>
          <w:delText>athumi</w:delText>
        </w:r>
      </w:del>
      <w:ins w:id="174" w:author="Mortier Benoit" w:date="2023-12-07T20:21:00Z">
        <w:r w:rsidR="0018601A">
          <w:rPr>
            <w:rFonts w:asciiTheme="majorHAnsi" w:eastAsia="FlandersArtSerif-Medium" w:hAnsiTheme="majorHAnsi" w:cstheme="majorHAnsi"/>
            <w:szCs w:val="20"/>
            <w:lang w:val="nl-NL" w:eastAsia="fr-FR"/>
          </w:rPr>
          <w:t>Athumi</w:t>
        </w:r>
      </w:ins>
      <w:r w:rsidRPr="004F2BC0">
        <w:rPr>
          <w:rFonts w:asciiTheme="majorHAnsi" w:eastAsia="FlandersArtSerif-Medium" w:hAnsiTheme="majorHAnsi" w:cstheme="majorHAnsi"/>
          <w:szCs w:val="20"/>
          <w:lang w:val="nl-NL" w:eastAsia="fr-FR"/>
        </w:rPr>
        <w:t xml:space="preserve"> op de onderstaande </w:t>
      </w:r>
      <w:r w:rsidR="008B2AA1">
        <w:rPr>
          <w:rFonts w:asciiTheme="majorHAnsi" w:eastAsia="FlandersArtSerif-Medium" w:hAnsiTheme="majorHAnsi" w:cstheme="majorHAnsi"/>
          <w:szCs w:val="20"/>
          <w:lang w:val="nl-NL" w:eastAsia="fr-FR"/>
        </w:rPr>
        <w:t>P</w:t>
      </w:r>
      <w:r w:rsidRPr="004F2BC0">
        <w:rPr>
          <w:rFonts w:asciiTheme="majorHAnsi" w:eastAsia="FlandersArtSerif-Medium" w:hAnsiTheme="majorHAnsi" w:cstheme="majorHAnsi"/>
          <w:szCs w:val="20"/>
          <w:lang w:val="nl-NL" w:eastAsia="fr-FR"/>
        </w:rPr>
        <w:t xml:space="preserve">ersoonsgegevens de </w:t>
      </w:r>
      <w:r w:rsidR="008B2AA1">
        <w:rPr>
          <w:rFonts w:asciiTheme="majorHAnsi" w:eastAsia="FlandersArtSerif-Medium" w:hAnsiTheme="majorHAnsi" w:cstheme="majorHAnsi"/>
          <w:szCs w:val="20"/>
          <w:lang w:val="nl-NL" w:eastAsia="fr-FR"/>
        </w:rPr>
        <w:t>V</w:t>
      </w:r>
      <w:r w:rsidRPr="004F2BC0">
        <w:rPr>
          <w:rFonts w:asciiTheme="majorHAnsi" w:eastAsia="FlandersArtSerif-Medium" w:hAnsiTheme="majorHAnsi" w:cstheme="majorHAnsi"/>
          <w:szCs w:val="20"/>
          <w:lang w:val="nl-NL" w:eastAsia="fr-FR"/>
        </w:rPr>
        <w:t xml:space="preserve">erwerkingen uit waarvan per gegevenssoort de aard van de </w:t>
      </w:r>
      <w:r w:rsidR="008B2AA1">
        <w:rPr>
          <w:rFonts w:asciiTheme="majorHAnsi" w:eastAsia="FlandersArtSerif-Medium" w:hAnsiTheme="majorHAnsi" w:cstheme="majorHAnsi"/>
          <w:szCs w:val="20"/>
          <w:lang w:val="nl-NL" w:eastAsia="fr-FR"/>
        </w:rPr>
        <w:t>V</w:t>
      </w:r>
      <w:r w:rsidRPr="004F2BC0">
        <w:rPr>
          <w:rFonts w:asciiTheme="majorHAnsi" w:eastAsia="FlandersArtSerif-Medium" w:hAnsiTheme="majorHAnsi" w:cstheme="majorHAnsi"/>
          <w:szCs w:val="20"/>
          <w:lang w:val="nl-NL" w:eastAsia="fr-FR"/>
        </w:rPr>
        <w:t xml:space="preserve">erwerking, alsmede het doel ervan en de categorieën van </w:t>
      </w:r>
      <w:r w:rsidR="008B2AA1">
        <w:rPr>
          <w:rFonts w:asciiTheme="majorHAnsi" w:eastAsia="FlandersArtSerif-Medium" w:hAnsiTheme="majorHAnsi" w:cstheme="majorHAnsi"/>
          <w:szCs w:val="20"/>
          <w:lang w:val="nl-NL" w:eastAsia="fr-FR"/>
        </w:rPr>
        <w:t>B</w:t>
      </w:r>
      <w:r w:rsidRPr="004F2BC0">
        <w:rPr>
          <w:rFonts w:asciiTheme="majorHAnsi" w:eastAsia="FlandersArtSerif-Medium" w:hAnsiTheme="majorHAnsi" w:cstheme="majorHAnsi"/>
          <w:szCs w:val="20"/>
          <w:lang w:val="nl-NL" w:eastAsia="fr-FR"/>
        </w:rPr>
        <w:t>etrokkenen, de classificatie (*optioneel) worden vermeld.</w:t>
      </w:r>
    </w:p>
    <w:p w14:paraId="340D4858" w14:textId="77777777" w:rsidR="008B2AA1" w:rsidRPr="004F2BC0" w:rsidRDefault="008B2AA1" w:rsidP="008B2AA1">
      <w:pPr>
        <w:rPr>
          <w:rFonts w:asciiTheme="majorHAnsi" w:eastAsia="FlandersArtSerif-Medium" w:hAnsiTheme="majorHAnsi" w:cstheme="majorHAnsi"/>
          <w:szCs w:val="20"/>
          <w:lang w:val="nl-NL" w:eastAsia="nl-BE"/>
        </w:rPr>
      </w:pPr>
    </w:p>
    <w:p w14:paraId="3AB326DE" w14:textId="2E3D89A1" w:rsidR="006B54DB" w:rsidRPr="004F2BC0" w:rsidRDefault="006B54DB" w:rsidP="008B2AA1">
      <w:pPr>
        <w:spacing w:after="160"/>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Zoals bepaald in het VIP-decreet zal </w:t>
      </w:r>
      <w:del w:id="175" w:author="Mortier Benoit" w:date="2023-12-07T20:21:00Z">
        <w:r w:rsidRPr="004F2BC0" w:rsidDel="0018601A">
          <w:rPr>
            <w:rFonts w:asciiTheme="majorHAnsi" w:eastAsia="FlandersArtSerif-Medium" w:hAnsiTheme="majorHAnsi" w:cstheme="majorHAnsi"/>
            <w:szCs w:val="20"/>
            <w:lang w:val="nl-NL" w:eastAsia="nl-BE"/>
          </w:rPr>
          <w:delText>athumi</w:delText>
        </w:r>
      </w:del>
      <w:ins w:id="176" w:author="Mortier Benoit" w:date="2023-12-07T20:21:00Z">
        <w:r w:rsidR="0018601A">
          <w:rPr>
            <w:rFonts w:asciiTheme="majorHAnsi" w:eastAsia="FlandersArtSerif-Medium" w:hAnsiTheme="majorHAnsi" w:cstheme="majorHAnsi"/>
            <w:szCs w:val="20"/>
            <w:lang w:val="nl-NL" w:eastAsia="nl-BE"/>
          </w:rPr>
          <w:t>Athumi</w:t>
        </w:r>
      </w:ins>
      <w:r w:rsidRPr="004F2BC0">
        <w:rPr>
          <w:rFonts w:asciiTheme="majorHAnsi" w:eastAsia="FlandersArtSerif-Medium" w:hAnsiTheme="majorHAnsi" w:cstheme="majorHAnsi"/>
          <w:szCs w:val="20"/>
          <w:lang w:val="nl-NL" w:eastAsia="nl-BE"/>
        </w:rPr>
        <w:t xml:space="preserve"> de prijs van een product innen bij de ontvangende entiteiten (of “aanvragers”) van vastgoedinformatie.</w:t>
      </w:r>
      <w:r w:rsidRPr="004F2BC0">
        <w:rPr>
          <w:rFonts w:asciiTheme="majorHAnsi" w:eastAsia="FlandersArtSerif-Medium" w:hAnsiTheme="majorHAnsi" w:cstheme="majorHAnsi"/>
          <w:szCs w:val="20"/>
          <w:lang w:val="nl-NL" w:eastAsia="nl-BE"/>
        </w:rPr>
        <w:br/>
        <w:t xml:space="preserve">De prijs voor een </w:t>
      </w:r>
      <w:r w:rsidR="008B2AA1">
        <w:rPr>
          <w:rFonts w:asciiTheme="majorHAnsi" w:eastAsia="FlandersArtSerif-Medium" w:hAnsiTheme="majorHAnsi" w:cstheme="majorHAnsi"/>
          <w:szCs w:val="20"/>
          <w:lang w:val="nl-NL" w:eastAsia="nl-BE"/>
        </w:rPr>
        <w:t>“</w:t>
      </w:r>
      <w:r w:rsidRPr="004F2BC0">
        <w:rPr>
          <w:rFonts w:asciiTheme="majorHAnsi" w:eastAsia="FlandersArtSerif-Medium" w:hAnsiTheme="majorHAnsi" w:cstheme="majorHAnsi"/>
          <w:szCs w:val="20"/>
          <w:lang w:val="nl-NL" w:eastAsia="nl-BE"/>
        </w:rPr>
        <w:t xml:space="preserve">product </w:t>
      </w:r>
      <w:r w:rsidR="008B2AA1">
        <w:rPr>
          <w:rFonts w:asciiTheme="majorHAnsi" w:eastAsia="FlandersArtSerif-Medium" w:hAnsiTheme="majorHAnsi" w:cstheme="majorHAnsi"/>
          <w:szCs w:val="20"/>
          <w:lang w:val="nl-NL" w:eastAsia="nl-BE"/>
        </w:rPr>
        <w:t>v</w:t>
      </w:r>
      <w:r w:rsidRPr="004F2BC0">
        <w:rPr>
          <w:rFonts w:asciiTheme="majorHAnsi" w:eastAsia="FlandersArtSerif-Medium" w:hAnsiTheme="majorHAnsi" w:cstheme="majorHAnsi"/>
          <w:szCs w:val="20"/>
          <w:lang w:val="nl-NL" w:eastAsia="nl-BE"/>
        </w:rPr>
        <w:t xml:space="preserve">astgoedinlichtingen” </w:t>
      </w:r>
      <w:r w:rsidR="005A5378">
        <w:rPr>
          <w:rFonts w:asciiTheme="majorHAnsi" w:eastAsia="FlandersArtSerif-Medium" w:hAnsiTheme="majorHAnsi" w:cstheme="majorHAnsi"/>
          <w:szCs w:val="20"/>
          <w:lang w:val="nl-NL" w:eastAsia="nl-BE"/>
        </w:rPr>
        <w:t xml:space="preserve">bijvoorbeeld </w:t>
      </w:r>
      <w:r w:rsidRPr="004F2BC0">
        <w:rPr>
          <w:rFonts w:asciiTheme="majorHAnsi" w:eastAsia="FlandersArtSerif-Medium" w:hAnsiTheme="majorHAnsi" w:cstheme="majorHAnsi"/>
          <w:szCs w:val="20"/>
          <w:lang w:val="nl-NL" w:eastAsia="nl-BE"/>
        </w:rPr>
        <w:t xml:space="preserve">bestaat uit de platformretributie (ten voordele van </w:t>
      </w:r>
      <w:del w:id="177" w:author="Mortier Benoit" w:date="2023-12-07T20:21:00Z">
        <w:r w:rsidRPr="004F2BC0" w:rsidDel="0018601A">
          <w:rPr>
            <w:rFonts w:asciiTheme="majorHAnsi" w:eastAsia="FlandersArtSerif-Medium" w:hAnsiTheme="majorHAnsi" w:cstheme="majorHAnsi"/>
            <w:szCs w:val="20"/>
            <w:lang w:val="nl-NL" w:eastAsia="nl-BE"/>
          </w:rPr>
          <w:delText>athumi</w:delText>
        </w:r>
      </w:del>
      <w:ins w:id="178" w:author="Mortier Benoit" w:date="2023-12-07T20:21:00Z">
        <w:r w:rsidR="0018601A">
          <w:rPr>
            <w:rFonts w:asciiTheme="majorHAnsi" w:eastAsia="FlandersArtSerif-Medium" w:hAnsiTheme="majorHAnsi" w:cstheme="majorHAnsi"/>
            <w:szCs w:val="20"/>
            <w:lang w:val="nl-NL" w:eastAsia="nl-BE"/>
          </w:rPr>
          <w:t>Athumi</w:t>
        </w:r>
      </w:ins>
      <w:r w:rsidRPr="004F2BC0">
        <w:rPr>
          <w:rFonts w:asciiTheme="majorHAnsi" w:eastAsia="FlandersArtSerif-Medium" w:hAnsiTheme="majorHAnsi" w:cstheme="majorHAnsi"/>
          <w:szCs w:val="20"/>
          <w:lang w:val="nl-NL" w:eastAsia="nl-BE"/>
        </w:rPr>
        <w:t>) en de gemeentelijke bronretributie (</w:t>
      </w:r>
      <w:r w:rsidR="008B2AA1" w:rsidRPr="004F2BC0">
        <w:rPr>
          <w:rFonts w:asciiTheme="majorHAnsi" w:eastAsia="FlandersArtSerif-Medium" w:hAnsiTheme="majorHAnsi" w:cstheme="majorHAnsi"/>
          <w:szCs w:val="20"/>
          <w:lang w:val="nl-NL" w:eastAsia="nl-BE"/>
        </w:rPr>
        <w:t>ten voordele van</w:t>
      </w:r>
      <w:r w:rsidRPr="004F2BC0">
        <w:rPr>
          <w:rFonts w:asciiTheme="majorHAnsi" w:eastAsia="FlandersArtSerif-Medium" w:hAnsiTheme="majorHAnsi" w:cstheme="majorHAnsi"/>
          <w:szCs w:val="20"/>
          <w:lang w:val="nl-NL" w:eastAsia="nl-BE"/>
        </w:rPr>
        <w:t xml:space="preserve"> </w:t>
      </w:r>
      <w:del w:id="179" w:author="Mortier Benoit" w:date="2023-12-14T14:01:00Z">
        <w:r w:rsidRPr="004F2BC0" w:rsidDel="009B1FFE">
          <w:rPr>
            <w:rFonts w:asciiTheme="majorHAnsi" w:eastAsia="FlandersArtSerif-Medium" w:hAnsiTheme="majorHAnsi" w:cstheme="majorHAnsi"/>
            <w:szCs w:val="20"/>
            <w:lang w:val="nl-NL" w:eastAsia="nl-BE"/>
          </w:rPr>
          <w:delText>het lokaal bestuur</w:delText>
        </w:r>
      </w:del>
      <w:ins w:id="180" w:author="Mortier Benoit" w:date="2023-12-14T14:01:00Z">
        <w:r w:rsidR="009B1FFE">
          <w:rPr>
            <w:rFonts w:asciiTheme="majorHAnsi" w:eastAsia="FlandersArtSerif-Medium" w:hAnsiTheme="majorHAnsi" w:cstheme="majorHAnsi"/>
            <w:szCs w:val="20"/>
            <w:lang w:val="nl-NL" w:eastAsia="nl-BE"/>
          </w:rPr>
          <w:t>de gemeente</w:t>
        </w:r>
      </w:ins>
      <w:r w:rsidRPr="004F2BC0">
        <w:rPr>
          <w:rFonts w:asciiTheme="majorHAnsi" w:eastAsia="FlandersArtSerif-Medium" w:hAnsiTheme="majorHAnsi" w:cstheme="majorHAnsi"/>
          <w:szCs w:val="20"/>
          <w:lang w:val="nl-NL" w:eastAsia="nl-BE"/>
        </w:rPr>
        <w:t xml:space="preserve">). Athumi zal bijgevolg de gemeentelijke bronretributies innen in naam en voor rekening van </w:t>
      </w:r>
      <w:del w:id="181" w:author="Mortier Benoit" w:date="2023-12-14T14:01:00Z">
        <w:r w:rsidRPr="004F2BC0" w:rsidDel="009B1FFE">
          <w:rPr>
            <w:rFonts w:asciiTheme="majorHAnsi" w:eastAsia="FlandersArtSerif-Medium" w:hAnsiTheme="majorHAnsi" w:cstheme="majorHAnsi"/>
            <w:szCs w:val="20"/>
            <w:lang w:val="nl-NL" w:eastAsia="nl-BE"/>
          </w:rPr>
          <w:delText>het lokaal bestuur</w:delText>
        </w:r>
      </w:del>
      <w:ins w:id="182" w:author="Mortier Benoit" w:date="2023-12-14T14:01:00Z">
        <w:r w:rsidR="009B1FFE">
          <w:rPr>
            <w:rFonts w:asciiTheme="majorHAnsi" w:eastAsia="FlandersArtSerif-Medium" w:hAnsiTheme="majorHAnsi" w:cstheme="majorHAnsi"/>
            <w:szCs w:val="20"/>
            <w:lang w:val="nl-NL" w:eastAsia="nl-BE"/>
          </w:rPr>
          <w:t>de gemeente</w:t>
        </w:r>
      </w:ins>
      <w:r w:rsidRPr="004F2BC0">
        <w:rPr>
          <w:rFonts w:asciiTheme="majorHAnsi" w:eastAsia="FlandersArtSerif-Medium" w:hAnsiTheme="majorHAnsi" w:cstheme="majorHAnsi"/>
          <w:szCs w:val="20"/>
          <w:lang w:val="nl-NL" w:eastAsia="nl-BE"/>
        </w:rPr>
        <w:t xml:space="preserve"> bij de aanvragers. Maandelijks vereffent </w:t>
      </w:r>
      <w:del w:id="183" w:author="Mortier Benoit" w:date="2023-12-07T20:21:00Z">
        <w:r w:rsidRPr="004F2BC0" w:rsidDel="0018601A">
          <w:rPr>
            <w:rFonts w:asciiTheme="majorHAnsi" w:eastAsia="FlandersArtSerif-Medium" w:hAnsiTheme="majorHAnsi" w:cstheme="majorHAnsi"/>
            <w:szCs w:val="20"/>
            <w:lang w:val="nl-NL" w:eastAsia="nl-BE"/>
          </w:rPr>
          <w:delText>athumi</w:delText>
        </w:r>
      </w:del>
      <w:ins w:id="184" w:author="Mortier Benoit" w:date="2023-12-07T20:21:00Z">
        <w:r w:rsidR="0018601A">
          <w:rPr>
            <w:rFonts w:asciiTheme="majorHAnsi" w:eastAsia="FlandersArtSerif-Medium" w:hAnsiTheme="majorHAnsi" w:cstheme="majorHAnsi"/>
            <w:szCs w:val="20"/>
            <w:lang w:val="nl-NL" w:eastAsia="nl-BE"/>
          </w:rPr>
          <w:t>Athumi</w:t>
        </w:r>
      </w:ins>
      <w:r w:rsidRPr="004F2BC0">
        <w:rPr>
          <w:rFonts w:asciiTheme="majorHAnsi" w:eastAsia="FlandersArtSerif-Medium" w:hAnsiTheme="majorHAnsi" w:cstheme="majorHAnsi"/>
          <w:szCs w:val="20"/>
          <w:lang w:val="nl-NL" w:eastAsia="nl-BE"/>
        </w:rPr>
        <w:t xml:space="preserve"> deze tegoeden met </w:t>
      </w:r>
      <w:del w:id="185" w:author="Mortier Benoit" w:date="2023-12-14T14:01:00Z">
        <w:r w:rsidRPr="004F2BC0" w:rsidDel="009B1FFE">
          <w:rPr>
            <w:rFonts w:asciiTheme="majorHAnsi" w:eastAsia="FlandersArtSerif-Medium" w:hAnsiTheme="majorHAnsi" w:cstheme="majorHAnsi"/>
            <w:szCs w:val="20"/>
            <w:lang w:val="nl-NL" w:eastAsia="nl-BE"/>
          </w:rPr>
          <w:delText>het lokaal bestuur</w:delText>
        </w:r>
      </w:del>
      <w:ins w:id="186" w:author="Mortier Benoit" w:date="2023-12-14T14:01:00Z">
        <w:r w:rsidR="009B1FFE">
          <w:rPr>
            <w:rFonts w:asciiTheme="majorHAnsi" w:eastAsia="FlandersArtSerif-Medium" w:hAnsiTheme="majorHAnsi" w:cstheme="majorHAnsi"/>
            <w:szCs w:val="20"/>
            <w:lang w:val="nl-NL" w:eastAsia="nl-BE"/>
          </w:rPr>
          <w:t>de gemeente</w:t>
        </w:r>
      </w:ins>
      <w:r w:rsidRPr="004F2BC0">
        <w:rPr>
          <w:rFonts w:asciiTheme="majorHAnsi" w:eastAsia="FlandersArtSerif-Medium" w:hAnsiTheme="majorHAnsi" w:cstheme="majorHAnsi"/>
          <w:szCs w:val="20"/>
          <w:lang w:val="nl-NL" w:eastAsia="nl-BE"/>
        </w:rPr>
        <w:t xml:space="preserve">. </w:t>
      </w:r>
    </w:p>
    <w:p w14:paraId="05E6E0F4" w14:textId="77777777" w:rsidR="006B54DB" w:rsidRPr="004F2BC0" w:rsidRDefault="006B54DB" w:rsidP="006B54DB">
      <w:pPr>
        <w:spacing w:after="160" w:line="259" w:lineRule="auto"/>
        <w:rPr>
          <w:rFonts w:asciiTheme="majorHAnsi" w:eastAsia="FlandersArtSerif-Medium" w:hAnsiTheme="majorHAnsi" w:cstheme="majorHAnsi"/>
          <w:szCs w:val="20"/>
          <w:lang w:val="nl-NL" w:eastAsia="nl-BE"/>
        </w:rPr>
      </w:pPr>
    </w:p>
    <w:tbl>
      <w:tblPr>
        <w:tblStyle w:val="GridTable1Light1"/>
        <w:tblW w:w="13244" w:type="dxa"/>
        <w:tblInd w:w="-113" w:type="dxa"/>
        <w:tblLook w:val="04A0" w:firstRow="1" w:lastRow="0" w:firstColumn="1" w:lastColumn="0" w:noHBand="0" w:noVBand="1"/>
      </w:tblPr>
      <w:tblGrid>
        <w:gridCol w:w="2651"/>
        <w:gridCol w:w="2989"/>
        <w:gridCol w:w="2605"/>
        <w:gridCol w:w="3492"/>
        <w:gridCol w:w="1507"/>
      </w:tblGrid>
      <w:tr w:rsidR="006B54DB" w:rsidRPr="004F2BC0" w14:paraId="4FB454C7" w14:textId="77777777" w:rsidTr="00D318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dxa"/>
            <w:hideMark/>
          </w:tcPr>
          <w:p w14:paraId="05509D01" w14:textId="6FE22650" w:rsidR="006B54DB" w:rsidRPr="004F2BC0" w:rsidRDefault="006B54DB" w:rsidP="00995876">
            <w:pPr>
              <w:keepNext/>
              <w:keepLines/>
              <w:spacing w:before="40" w:line="240" w:lineRule="auto"/>
              <w:outlineLvl w:val="1"/>
              <w:rPr>
                <w:rFonts w:asciiTheme="majorHAnsi" w:eastAsia="Yu Gothic Light" w:hAnsiTheme="majorHAnsi" w:cstheme="majorHAnsi"/>
                <w:i/>
                <w:color w:val="000000"/>
                <w:szCs w:val="20"/>
                <w:lang w:val="nl-NL" w:eastAsia="nl-BE"/>
              </w:rPr>
            </w:pPr>
            <w:r w:rsidRPr="004F2BC0">
              <w:rPr>
                <w:rFonts w:asciiTheme="majorHAnsi" w:eastAsia="Yu Gothic Light" w:hAnsiTheme="majorHAnsi" w:cstheme="majorHAnsi"/>
                <w:color w:val="000000"/>
                <w:szCs w:val="20"/>
                <w:lang w:val="nl-NL" w:eastAsia="nl-BE"/>
              </w:rPr>
              <w:t xml:space="preserve">Soort </w:t>
            </w:r>
            <w:r w:rsidR="008B2AA1">
              <w:rPr>
                <w:rFonts w:asciiTheme="majorHAnsi" w:eastAsia="Yu Gothic Light" w:hAnsiTheme="majorHAnsi" w:cstheme="majorHAnsi"/>
                <w:color w:val="000000"/>
                <w:szCs w:val="20"/>
                <w:lang w:val="nl-NL" w:eastAsia="nl-BE"/>
              </w:rPr>
              <w:t>P</w:t>
            </w:r>
            <w:r w:rsidRPr="004F2BC0">
              <w:rPr>
                <w:rFonts w:asciiTheme="majorHAnsi" w:eastAsia="Yu Gothic Light" w:hAnsiTheme="majorHAnsi" w:cstheme="majorHAnsi"/>
                <w:color w:val="000000"/>
                <w:szCs w:val="20"/>
                <w:lang w:val="nl-NL" w:eastAsia="nl-BE"/>
              </w:rPr>
              <w:t>ersoonsgegeven</w:t>
            </w:r>
            <w:r w:rsidR="00330620" w:rsidRPr="004F2BC0">
              <w:rPr>
                <w:rFonts w:asciiTheme="majorHAnsi" w:eastAsia="Yu Gothic Light" w:hAnsiTheme="majorHAnsi" w:cstheme="majorHAnsi"/>
                <w:color w:val="000000"/>
                <w:szCs w:val="20"/>
                <w:lang w:val="nl-NL" w:eastAsia="nl-BE"/>
              </w:rPr>
              <w:t>s</w:t>
            </w:r>
          </w:p>
        </w:tc>
        <w:tc>
          <w:tcPr>
            <w:tcW w:w="2989" w:type="dxa"/>
            <w:hideMark/>
          </w:tcPr>
          <w:p w14:paraId="00A3D0DC" w14:textId="51E4CC63" w:rsidR="006B54DB" w:rsidRPr="004F2BC0" w:rsidRDefault="006B54DB" w:rsidP="00995876">
            <w:pPr>
              <w:keepNext/>
              <w:keepLines/>
              <w:spacing w:before="40" w:line="240" w:lineRule="auto"/>
              <w:outlineLvl w:val="1"/>
              <w:cnfStyle w:val="100000000000" w:firstRow="1" w:lastRow="0" w:firstColumn="0" w:lastColumn="0" w:oddVBand="0" w:evenVBand="0" w:oddHBand="0" w:evenHBand="0" w:firstRowFirstColumn="0" w:firstRowLastColumn="0" w:lastRowFirstColumn="0" w:lastRowLastColumn="0"/>
              <w:rPr>
                <w:rFonts w:asciiTheme="majorHAnsi" w:eastAsia="Yu Gothic Light" w:hAnsiTheme="majorHAnsi" w:cstheme="majorHAnsi"/>
                <w:i/>
                <w:color w:val="000000"/>
                <w:szCs w:val="20"/>
                <w:lang w:val="nl-NL" w:eastAsia="nl-BE"/>
              </w:rPr>
            </w:pPr>
            <w:r w:rsidRPr="004F2BC0">
              <w:rPr>
                <w:rFonts w:asciiTheme="majorHAnsi" w:eastAsia="Yu Gothic Light" w:hAnsiTheme="majorHAnsi" w:cstheme="majorHAnsi"/>
                <w:color w:val="000000"/>
                <w:szCs w:val="20"/>
                <w:lang w:val="nl-NL" w:eastAsia="nl-BE"/>
              </w:rPr>
              <w:t xml:space="preserve">Aard van de </w:t>
            </w:r>
            <w:r w:rsidR="008B2AA1">
              <w:rPr>
                <w:rFonts w:asciiTheme="majorHAnsi" w:eastAsia="Yu Gothic Light" w:hAnsiTheme="majorHAnsi" w:cstheme="majorHAnsi"/>
                <w:color w:val="000000"/>
                <w:szCs w:val="20"/>
                <w:lang w:val="nl-NL" w:eastAsia="nl-BE"/>
              </w:rPr>
              <w:t>V</w:t>
            </w:r>
            <w:r w:rsidRPr="004F2BC0">
              <w:rPr>
                <w:rFonts w:asciiTheme="majorHAnsi" w:eastAsia="Yu Gothic Light" w:hAnsiTheme="majorHAnsi" w:cstheme="majorHAnsi"/>
                <w:color w:val="000000"/>
                <w:szCs w:val="20"/>
                <w:lang w:val="nl-NL" w:eastAsia="nl-BE"/>
              </w:rPr>
              <w:t>erwerking</w:t>
            </w:r>
          </w:p>
        </w:tc>
        <w:tc>
          <w:tcPr>
            <w:tcW w:w="2605" w:type="dxa"/>
            <w:hideMark/>
          </w:tcPr>
          <w:p w14:paraId="279042D1" w14:textId="5181DF6F" w:rsidR="006B54DB" w:rsidRPr="004F2BC0" w:rsidRDefault="006B54DB" w:rsidP="00995876">
            <w:pPr>
              <w:keepNext/>
              <w:keepLines/>
              <w:spacing w:before="40" w:line="240" w:lineRule="auto"/>
              <w:outlineLvl w:val="1"/>
              <w:cnfStyle w:val="100000000000" w:firstRow="1" w:lastRow="0" w:firstColumn="0" w:lastColumn="0" w:oddVBand="0" w:evenVBand="0" w:oddHBand="0" w:evenHBand="0" w:firstRowFirstColumn="0" w:firstRowLastColumn="0" w:lastRowFirstColumn="0" w:lastRowLastColumn="0"/>
              <w:rPr>
                <w:rFonts w:asciiTheme="majorHAnsi" w:eastAsia="Yu Gothic Light" w:hAnsiTheme="majorHAnsi" w:cstheme="majorHAnsi"/>
                <w:i/>
                <w:color w:val="000000"/>
                <w:szCs w:val="20"/>
                <w:lang w:val="nl-NL" w:eastAsia="nl-BE"/>
              </w:rPr>
            </w:pPr>
            <w:r w:rsidRPr="004F2BC0">
              <w:rPr>
                <w:rFonts w:asciiTheme="majorHAnsi" w:eastAsia="Yu Gothic Light" w:hAnsiTheme="majorHAnsi" w:cstheme="majorHAnsi"/>
                <w:color w:val="000000"/>
                <w:szCs w:val="20"/>
                <w:lang w:val="nl-NL" w:eastAsia="nl-BE"/>
              </w:rPr>
              <w:t xml:space="preserve">Doel van de </w:t>
            </w:r>
            <w:r w:rsidR="008B2AA1">
              <w:rPr>
                <w:rFonts w:asciiTheme="majorHAnsi" w:eastAsia="Yu Gothic Light" w:hAnsiTheme="majorHAnsi" w:cstheme="majorHAnsi"/>
                <w:color w:val="000000"/>
                <w:szCs w:val="20"/>
                <w:lang w:val="nl-NL" w:eastAsia="nl-BE"/>
              </w:rPr>
              <w:t>V</w:t>
            </w:r>
            <w:r w:rsidRPr="004F2BC0">
              <w:rPr>
                <w:rFonts w:asciiTheme="majorHAnsi" w:eastAsia="Yu Gothic Light" w:hAnsiTheme="majorHAnsi" w:cstheme="majorHAnsi"/>
                <w:color w:val="000000"/>
                <w:szCs w:val="20"/>
                <w:lang w:val="nl-NL" w:eastAsia="nl-BE"/>
              </w:rPr>
              <w:t>erwerking</w:t>
            </w:r>
          </w:p>
        </w:tc>
        <w:tc>
          <w:tcPr>
            <w:tcW w:w="3492" w:type="dxa"/>
            <w:hideMark/>
          </w:tcPr>
          <w:p w14:paraId="64601CEC" w14:textId="7E658D9F" w:rsidR="006B54DB" w:rsidRPr="004F2BC0" w:rsidRDefault="006B54DB" w:rsidP="00995876">
            <w:pPr>
              <w:keepNext/>
              <w:keepLines/>
              <w:spacing w:before="40" w:line="240" w:lineRule="auto"/>
              <w:outlineLvl w:val="1"/>
              <w:cnfStyle w:val="100000000000" w:firstRow="1" w:lastRow="0" w:firstColumn="0" w:lastColumn="0" w:oddVBand="0" w:evenVBand="0" w:oddHBand="0" w:evenHBand="0" w:firstRowFirstColumn="0" w:firstRowLastColumn="0" w:lastRowFirstColumn="0" w:lastRowLastColumn="0"/>
              <w:rPr>
                <w:rFonts w:asciiTheme="majorHAnsi" w:eastAsia="Yu Gothic Light" w:hAnsiTheme="majorHAnsi" w:cstheme="majorHAnsi"/>
                <w:i/>
                <w:color w:val="000000"/>
                <w:szCs w:val="20"/>
                <w:lang w:val="nl-NL" w:eastAsia="nl-BE"/>
              </w:rPr>
            </w:pPr>
            <w:r w:rsidRPr="004F2BC0">
              <w:rPr>
                <w:rFonts w:asciiTheme="majorHAnsi" w:eastAsia="Yu Gothic Light" w:hAnsiTheme="majorHAnsi" w:cstheme="majorHAnsi"/>
                <w:color w:val="000000"/>
                <w:szCs w:val="20"/>
                <w:lang w:val="nl-NL" w:eastAsia="nl-BE"/>
              </w:rPr>
              <w:t>Categorie(</w:t>
            </w:r>
            <w:proofErr w:type="spellStart"/>
            <w:r w:rsidRPr="004F2BC0">
              <w:rPr>
                <w:rFonts w:asciiTheme="majorHAnsi" w:eastAsia="Yu Gothic Light" w:hAnsiTheme="majorHAnsi" w:cstheme="majorHAnsi"/>
                <w:color w:val="000000"/>
                <w:szCs w:val="20"/>
                <w:lang w:val="nl-NL" w:eastAsia="nl-BE"/>
              </w:rPr>
              <w:t>ën</w:t>
            </w:r>
            <w:proofErr w:type="spellEnd"/>
            <w:r w:rsidRPr="004F2BC0">
              <w:rPr>
                <w:rFonts w:asciiTheme="majorHAnsi" w:eastAsia="Yu Gothic Light" w:hAnsiTheme="majorHAnsi" w:cstheme="majorHAnsi"/>
                <w:color w:val="000000"/>
                <w:szCs w:val="20"/>
                <w:lang w:val="nl-NL" w:eastAsia="nl-BE"/>
              </w:rPr>
              <w:t xml:space="preserve">) van </w:t>
            </w:r>
            <w:r w:rsidR="008B2AA1">
              <w:rPr>
                <w:rFonts w:asciiTheme="majorHAnsi" w:eastAsia="Yu Gothic Light" w:hAnsiTheme="majorHAnsi" w:cstheme="majorHAnsi"/>
                <w:color w:val="000000"/>
                <w:szCs w:val="20"/>
                <w:lang w:val="nl-NL" w:eastAsia="nl-BE"/>
              </w:rPr>
              <w:t>B</w:t>
            </w:r>
            <w:r w:rsidRPr="004F2BC0">
              <w:rPr>
                <w:rFonts w:asciiTheme="majorHAnsi" w:eastAsia="Yu Gothic Light" w:hAnsiTheme="majorHAnsi" w:cstheme="majorHAnsi"/>
                <w:color w:val="000000"/>
                <w:szCs w:val="20"/>
                <w:lang w:val="nl-NL" w:eastAsia="nl-BE"/>
              </w:rPr>
              <w:t>etrokkenen</w:t>
            </w:r>
          </w:p>
        </w:tc>
        <w:tc>
          <w:tcPr>
            <w:tcW w:w="1507" w:type="dxa"/>
          </w:tcPr>
          <w:p w14:paraId="56427CA3" w14:textId="77777777" w:rsidR="006B54DB" w:rsidRPr="004F2BC0" w:rsidRDefault="006B54DB" w:rsidP="00995876">
            <w:pPr>
              <w:keepNext/>
              <w:keepLines/>
              <w:spacing w:before="40" w:line="240" w:lineRule="auto"/>
              <w:outlineLvl w:val="1"/>
              <w:cnfStyle w:val="100000000000" w:firstRow="1" w:lastRow="0" w:firstColumn="0" w:lastColumn="0" w:oddVBand="0" w:evenVBand="0" w:oddHBand="0" w:evenHBand="0" w:firstRowFirstColumn="0" w:firstRowLastColumn="0" w:lastRowFirstColumn="0" w:lastRowLastColumn="0"/>
              <w:rPr>
                <w:rFonts w:asciiTheme="majorHAnsi" w:eastAsia="Yu Gothic Light" w:hAnsiTheme="majorHAnsi" w:cstheme="majorHAnsi"/>
                <w:i/>
                <w:color w:val="000000"/>
                <w:szCs w:val="20"/>
                <w:lang w:val="nl-NL" w:eastAsia="nl-BE"/>
              </w:rPr>
            </w:pPr>
            <w:r w:rsidRPr="004F2BC0">
              <w:rPr>
                <w:rFonts w:asciiTheme="majorHAnsi" w:eastAsia="Yu Gothic Light" w:hAnsiTheme="majorHAnsi" w:cstheme="majorHAnsi"/>
                <w:color w:val="000000"/>
                <w:szCs w:val="20"/>
                <w:lang w:val="nl-NL" w:eastAsia="nl-BE"/>
              </w:rPr>
              <w:t>Classificatie (*)</w:t>
            </w:r>
          </w:p>
        </w:tc>
      </w:tr>
      <w:tr w:rsidR="006B54DB" w:rsidRPr="004F2BC0" w14:paraId="76BD7593" w14:textId="77777777" w:rsidTr="008B2AA1">
        <w:tc>
          <w:tcPr>
            <w:cnfStyle w:val="001000000000" w:firstRow="0" w:lastRow="0" w:firstColumn="1" w:lastColumn="0" w:oddVBand="0" w:evenVBand="0" w:oddHBand="0" w:evenHBand="0" w:firstRowFirstColumn="0" w:firstRowLastColumn="0" w:lastRowFirstColumn="0" w:lastRowLastColumn="0"/>
            <w:tcW w:w="2651" w:type="dxa"/>
          </w:tcPr>
          <w:p w14:paraId="54252EC8" w14:textId="77777777" w:rsidR="006B54DB" w:rsidRPr="004F2BC0" w:rsidRDefault="006B54DB" w:rsidP="00995876">
            <w:pPr>
              <w:keepNext/>
              <w:keepLines/>
              <w:spacing w:before="40" w:line="240" w:lineRule="auto"/>
              <w:outlineLvl w:val="1"/>
              <w:rPr>
                <w:rFonts w:asciiTheme="majorHAnsi" w:eastAsia="Yu Gothic Light" w:hAnsiTheme="majorHAnsi" w:cstheme="majorHAnsi"/>
                <w:i/>
                <w:iCs/>
                <w:color w:val="000000"/>
                <w:szCs w:val="20"/>
                <w:lang w:val="nl-NL" w:eastAsia="nl-BE"/>
              </w:rPr>
            </w:pPr>
            <w:r w:rsidRPr="004F2BC0">
              <w:rPr>
                <w:rFonts w:asciiTheme="majorHAnsi" w:eastAsia="Yu Gothic Light" w:hAnsiTheme="majorHAnsi" w:cstheme="majorHAnsi"/>
                <w:color w:val="000000"/>
                <w:szCs w:val="20"/>
                <w:lang w:val="nl-NL" w:eastAsia="nl-BE"/>
              </w:rPr>
              <w:t>Contact- en identificatiegegevens</w:t>
            </w:r>
          </w:p>
        </w:tc>
        <w:tc>
          <w:tcPr>
            <w:tcW w:w="2989" w:type="dxa"/>
          </w:tcPr>
          <w:p w14:paraId="31809C5A" w14:textId="77777777" w:rsidR="006B54DB" w:rsidRPr="004F2BC0" w:rsidRDefault="006B54DB" w:rsidP="00995876">
            <w:pPr>
              <w:keepNext/>
              <w:keepLines/>
              <w:spacing w:before="40" w:line="240" w:lineRule="auto"/>
              <w:outlineLvl w:val="1"/>
              <w:cnfStyle w:val="000000000000" w:firstRow="0" w:lastRow="0" w:firstColumn="0" w:lastColumn="0" w:oddVBand="0" w:evenVBand="0" w:oddHBand="0" w:evenHBand="0" w:firstRowFirstColumn="0" w:firstRowLastColumn="0" w:lastRowFirstColumn="0" w:lastRowLastColumn="0"/>
              <w:rPr>
                <w:rFonts w:asciiTheme="majorHAnsi" w:eastAsia="Yu Gothic Light" w:hAnsiTheme="majorHAnsi" w:cstheme="majorHAnsi"/>
                <w:b/>
                <w:bCs/>
                <w:i/>
                <w:iCs/>
                <w:color w:val="000000"/>
                <w:szCs w:val="20"/>
                <w:lang w:val="nl-NL" w:eastAsia="nl-BE"/>
              </w:rPr>
            </w:pPr>
            <w:r w:rsidRPr="004F2BC0">
              <w:rPr>
                <w:rFonts w:asciiTheme="majorHAnsi" w:eastAsia="Yu Gothic Light" w:hAnsiTheme="majorHAnsi" w:cstheme="majorHAnsi"/>
                <w:color w:val="000000"/>
                <w:szCs w:val="20"/>
                <w:lang w:val="nl-NL" w:eastAsia="nl-BE"/>
              </w:rPr>
              <w:t xml:space="preserve">Gebruik e-mailadres voor verstrekken informatie en doorsturen facturen </w:t>
            </w:r>
            <w:proofErr w:type="spellStart"/>
            <w:r w:rsidRPr="004F2BC0">
              <w:rPr>
                <w:rFonts w:asciiTheme="majorHAnsi" w:eastAsia="Yu Gothic Light" w:hAnsiTheme="majorHAnsi" w:cstheme="majorHAnsi"/>
                <w:color w:val="000000"/>
                <w:szCs w:val="20"/>
                <w:lang w:val="nl-NL" w:eastAsia="nl-BE"/>
              </w:rPr>
              <w:t>m.o.o</w:t>
            </w:r>
            <w:proofErr w:type="spellEnd"/>
            <w:r w:rsidRPr="004F2BC0">
              <w:rPr>
                <w:rFonts w:asciiTheme="majorHAnsi" w:eastAsia="Yu Gothic Light" w:hAnsiTheme="majorHAnsi" w:cstheme="majorHAnsi"/>
                <w:color w:val="000000"/>
                <w:szCs w:val="20"/>
                <w:lang w:val="nl-NL" w:eastAsia="nl-BE"/>
              </w:rPr>
              <w:t>. de inning van de retributie</w:t>
            </w:r>
          </w:p>
        </w:tc>
        <w:tc>
          <w:tcPr>
            <w:tcW w:w="2605" w:type="dxa"/>
          </w:tcPr>
          <w:p w14:paraId="2DFAFF8A" w14:textId="77777777" w:rsidR="006B54DB" w:rsidRPr="008B2AA1" w:rsidRDefault="006B54DB" w:rsidP="00805A5E">
            <w:pPr>
              <w:pStyle w:val="ListParagraph"/>
              <w:keepNext/>
              <w:keepLines/>
              <w:numPr>
                <w:ilvl w:val="0"/>
                <w:numId w:val="41"/>
              </w:numPr>
              <w:spacing w:before="40" w:line="240" w:lineRule="auto"/>
              <w:jc w:val="left"/>
              <w:outlineLvl w:val="1"/>
              <w:cnfStyle w:val="000000000000" w:firstRow="0" w:lastRow="0" w:firstColumn="0" w:lastColumn="0" w:oddVBand="0" w:evenVBand="0" w:oddHBand="0" w:evenHBand="0" w:firstRowFirstColumn="0" w:firstRowLastColumn="0" w:lastRowFirstColumn="0" w:lastRowLastColumn="0"/>
              <w:rPr>
                <w:rFonts w:asciiTheme="majorHAnsi" w:eastAsia="Yu Gothic Light" w:hAnsiTheme="majorHAnsi" w:cstheme="majorHAnsi"/>
                <w:b/>
                <w:bCs/>
                <w:i/>
                <w:iCs/>
                <w:color w:val="000000"/>
                <w:szCs w:val="20"/>
                <w:lang w:val="nl-NL" w:eastAsia="nl-BE"/>
              </w:rPr>
            </w:pPr>
            <w:r w:rsidRPr="008B2AA1">
              <w:rPr>
                <w:rFonts w:asciiTheme="majorHAnsi" w:eastAsia="Yu Gothic Light" w:hAnsiTheme="majorHAnsi" w:cstheme="majorHAnsi"/>
                <w:color w:val="000000"/>
                <w:szCs w:val="20"/>
                <w:lang w:val="nl-NL" w:eastAsia="nl-BE"/>
              </w:rPr>
              <w:t>Facilitering van de facturatie van de gemeenteretributie</w:t>
            </w:r>
          </w:p>
          <w:p w14:paraId="112A189E" w14:textId="77777777" w:rsidR="006B54DB" w:rsidRPr="004F2BC0" w:rsidRDefault="006B54DB" w:rsidP="008B2AA1">
            <w:pPr>
              <w:keepNext/>
              <w:keepLines/>
              <w:spacing w:before="40" w:line="240" w:lineRule="auto"/>
              <w:jc w:val="left"/>
              <w:outlineLvl w:val="1"/>
              <w:cnfStyle w:val="000000000000" w:firstRow="0" w:lastRow="0" w:firstColumn="0" w:lastColumn="0" w:oddVBand="0" w:evenVBand="0" w:oddHBand="0" w:evenHBand="0" w:firstRowFirstColumn="0" w:firstRowLastColumn="0" w:lastRowFirstColumn="0" w:lastRowLastColumn="0"/>
              <w:rPr>
                <w:rFonts w:asciiTheme="majorHAnsi" w:eastAsia="Yu Gothic Light" w:hAnsiTheme="majorHAnsi" w:cstheme="majorHAnsi"/>
                <w:color w:val="000000"/>
                <w:szCs w:val="20"/>
                <w:lang w:val="nl-NL" w:eastAsia="nl-BE"/>
              </w:rPr>
            </w:pPr>
          </w:p>
          <w:p w14:paraId="16FF23D1" w14:textId="77777777" w:rsidR="006B54DB" w:rsidRPr="008B2AA1" w:rsidRDefault="006B54DB" w:rsidP="00805A5E">
            <w:pPr>
              <w:pStyle w:val="ListParagraph"/>
              <w:keepNext/>
              <w:keepLines/>
              <w:numPr>
                <w:ilvl w:val="0"/>
                <w:numId w:val="41"/>
              </w:numPr>
              <w:spacing w:before="40" w:line="240" w:lineRule="auto"/>
              <w:jc w:val="left"/>
              <w:outlineLvl w:val="1"/>
              <w:cnfStyle w:val="000000000000" w:firstRow="0" w:lastRow="0" w:firstColumn="0" w:lastColumn="0" w:oddVBand="0" w:evenVBand="0" w:oddHBand="0" w:evenHBand="0" w:firstRowFirstColumn="0" w:firstRowLastColumn="0" w:lastRowFirstColumn="0" w:lastRowLastColumn="0"/>
              <w:rPr>
                <w:rFonts w:asciiTheme="majorHAnsi" w:eastAsia="Yu Gothic Light" w:hAnsiTheme="majorHAnsi" w:cstheme="majorHAnsi"/>
                <w:b/>
                <w:bCs/>
                <w:i/>
                <w:iCs/>
                <w:color w:val="000000"/>
                <w:szCs w:val="20"/>
                <w:lang w:val="nl-NL" w:eastAsia="nl-BE"/>
              </w:rPr>
            </w:pPr>
            <w:r w:rsidRPr="008B2AA1">
              <w:rPr>
                <w:rFonts w:asciiTheme="majorHAnsi" w:eastAsia="Yu Gothic Light" w:hAnsiTheme="majorHAnsi" w:cstheme="majorHAnsi"/>
                <w:color w:val="000000"/>
                <w:szCs w:val="20"/>
                <w:lang w:val="nl-NL" w:eastAsia="nl-BE"/>
              </w:rPr>
              <w:t>Inning van de gemeenteretributie</w:t>
            </w:r>
          </w:p>
        </w:tc>
        <w:tc>
          <w:tcPr>
            <w:tcW w:w="3492" w:type="dxa"/>
          </w:tcPr>
          <w:p w14:paraId="550DC82A" w14:textId="77777777" w:rsidR="006B54DB" w:rsidRPr="004F2BC0" w:rsidRDefault="006B54DB" w:rsidP="00805A5E">
            <w:pPr>
              <w:pStyle w:val="ListParagraph"/>
              <w:keepNext/>
              <w:keepLines/>
              <w:numPr>
                <w:ilvl w:val="0"/>
                <w:numId w:val="41"/>
              </w:numPr>
              <w:spacing w:before="40" w:line="240" w:lineRule="auto"/>
              <w:jc w:val="left"/>
              <w:outlineLvl w:val="1"/>
              <w:cnfStyle w:val="000000000000" w:firstRow="0" w:lastRow="0" w:firstColumn="0" w:lastColumn="0" w:oddVBand="0" w:evenVBand="0" w:oddHBand="0" w:evenHBand="0" w:firstRowFirstColumn="0" w:firstRowLastColumn="0" w:lastRowFirstColumn="0" w:lastRowLastColumn="0"/>
              <w:rPr>
                <w:rFonts w:asciiTheme="majorHAnsi" w:eastAsia="Yu Gothic Light" w:hAnsiTheme="majorHAnsi" w:cstheme="majorHAnsi"/>
                <w:color w:val="000000"/>
                <w:szCs w:val="20"/>
                <w:lang w:val="nl-NL" w:eastAsia="nl-BE"/>
              </w:rPr>
            </w:pPr>
            <w:r w:rsidRPr="004F2BC0">
              <w:rPr>
                <w:rFonts w:asciiTheme="majorHAnsi" w:eastAsia="Yu Gothic Light" w:hAnsiTheme="majorHAnsi" w:cstheme="majorHAnsi"/>
                <w:color w:val="000000"/>
                <w:szCs w:val="20"/>
                <w:lang w:val="nl-NL" w:eastAsia="nl-BE"/>
              </w:rPr>
              <w:t>Aanvragers</w:t>
            </w:r>
          </w:p>
        </w:tc>
        <w:tc>
          <w:tcPr>
            <w:tcW w:w="1507" w:type="dxa"/>
          </w:tcPr>
          <w:p w14:paraId="0CC4D8CA" w14:textId="77777777" w:rsidR="006B54DB" w:rsidRPr="004F2BC0" w:rsidRDefault="006B54DB" w:rsidP="008B2AA1">
            <w:pPr>
              <w:keepNext/>
              <w:keepLines/>
              <w:spacing w:before="40" w:line="240" w:lineRule="auto"/>
              <w:outlineLvl w:val="1"/>
              <w:cnfStyle w:val="000000000000" w:firstRow="0" w:lastRow="0" w:firstColumn="0" w:lastColumn="0" w:oddVBand="0" w:evenVBand="0" w:oddHBand="0" w:evenHBand="0" w:firstRowFirstColumn="0" w:firstRowLastColumn="0" w:lastRowFirstColumn="0" w:lastRowLastColumn="0"/>
              <w:rPr>
                <w:rFonts w:asciiTheme="majorHAnsi" w:eastAsia="Yu Gothic Light" w:hAnsiTheme="majorHAnsi" w:cstheme="majorHAnsi"/>
                <w:color w:val="000000"/>
                <w:szCs w:val="20"/>
                <w:lang w:val="nl-NL" w:eastAsia="nl-BE"/>
              </w:rPr>
            </w:pPr>
            <w:r w:rsidRPr="004F2BC0">
              <w:rPr>
                <w:rFonts w:asciiTheme="majorHAnsi" w:eastAsia="Yu Gothic Light" w:hAnsiTheme="majorHAnsi" w:cstheme="majorHAnsi"/>
                <w:color w:val="000000"/>
                <w:szCs w:val="20"/>
                <w:lang w:val="nl-NL" w:eastAsia="nl-BE"/>
              </w:rPr>
              <w:t>/</w:t>
            </w:r>
          </w:p>
        </w:tc>
      </w:tr>
      <w:tr w:rsidR="006B54DB" w:rsidRPr="004F2BC0" w14:paraId="64FE4722" w14:textId="77777777" w:rsidTr="008B2AA1">
        <w:tc>
          <w:tcPr>
            <w:cnfStyle w:val="001000000000" w:firstRow="0" w:lastRow="0" w:firstColumn="1" w:lastColumn="0" w:oddVBand="0" w:evenVBand="0" w:oddHBand="0" w:evenHBand="0" w:firstRowFirstColumn="0" w:firstRowLastColumn="0" w:lastRowFirstColumn="0" w:lastRowLastColumn="0"/>
            <w:tcW w:w="2651" w:type="dxa"/>
          </w:tcPr>
          <w:p w14:paraId="5D549172" w14:textId="77777777" w:rsidR="006B54DB" w:rsidRPr="004F2BC0" w:rsidRDefault="006B54DB" w:rsidP="00995876">
            <w:pPr>
              <w:keepNext/>
              <w:keepLines/>
              <w:spacing w:before="40" w:line="240" w:lineRule="auto"/>
              <w:outlineLvl w:val="1"/>
              <w:rPr>
                <w:rFonts w:asciiTheme="majorHAnsi" w:eastAsia="Yu Gothic Light" w:hAnsiTheme="majorHAnsi" w:cstheme="majorHAnsi"/>
                <w:i/>
                <w:iCs/>
                <w:color w:val="000000"/>
                <w:szCs w:val="20"/>
                <w:lang w:val="nl-NL" w:eastAsia="nl-BE"/>
              </w:rPr>
            </w:pPr>
            <w:r w:rsidRPr="004F2BC0">
              <w:rPr>
                <w:rFonts w:asciiTheme="majorHAnsi" w:eastAsia="Yu Gothic Light" w:hAnsiTheme="majorHAnsi" w:cstheme="majorHAnsi"/>
                <w:color w:val="000000"/>
                <w:szCs w:val="20"/>
                <w:lang w:val="nl-NL" w:eastAsia="nl-BE"/>
              </w:rPr>
              <w:t>Financiële gegevens</w:t>
            </w:r>
          </w:p>
        </w:tc>
        <w:tc>
          <w:tcPr>
            <w:tcW w:w="2989" w:type="dxa"/>
          </w:tcPr>
          <w:p w14:paraId="105CA4CC" w14:textId="77777777" w:rsidR="006B54DB" w:rsidRPr="004F2BC0" w:rsidRDefault="006B54DB" w:rsidP="00995876">
            <w:pPr>
              <w:keepNext/>
              <w:keepLines/>
              <w:spacing w:before="40" w:line="240" w:lineRule="auto"/>
              <w:outlineLvl w:val="1"/>
              <w:cnfStyle w:val="000000000000" w:firstRow="0" w:lastRow="0" w:firstColumn="0" w:lastColumn="0" w:oddVBand="0" w:evenVBand="0" w:oddHBand="0" w:evenHBand="0" w:firstRowFirstColumn="0" w:firstRowLastColumn="0" w:lastRowFirstColumn="0" w:lastRowLastColumn="0"/>
              <w:rPr>
                <w:rFonts w:asciiTheme="majorHAnsi" w:eastAsia="Yu Gothic Light" w:hAnsiTheme="majorHAnsi" w:cstheme="majorHAnsi"/>
                <w:b/>
                <w:bCs/>
                <w:i/>
                <w:iCs/>
                <w:color w:val="000000"/>
                <w:szCs w:val="20"/>
                <w:lang w:val="nl-NL" w:eastAsia="nl-BE"/>
              </w:rPr>
            </w:pPr>
            <w:r w:rsidRPr="004F2BC0">
              <w:rPr>
                <w:rFonts w:asciiTheme="majorHAnsi" w:eastAsia="Yu Gothic Light" w:hAnsiTheme="majorHAnsi" w:cstheme="majorHAnsi"/>
                <w:color w:val="000000"/>
                <w:szCs w:val="20"/>
                <w:lang w:val="nl-NL" w:eastAsia="nl-BE"/>
              </w:rPr>
              <w:t>Overmaken facturen voor aanvraag vastgoedinformatie, inning en doorstorting van de gelden</w:t>
            </w:r>
          </w:p>
        </w:tc>
        <w:tc>
          <w:tcPr>
            <w:tcW w:w="2605" w:type="dxa"/>
          </w:tcPr>
          <w:p w14:paraId="4D2AEC8B" w14:textId="77777777" w:rsidR="006B54DB" w:rsidRPr="008B2AA1" w:rsidRDefault="006B54DB" w:rsidP="00805A5E">
            <w:pPr>
              <w:pStyle w:val="ListParagraph"/>
              <w:keepNext/>
              <w:keepLines/>
              <w:numPr>
                <w:ilvl w:val="0"/>
                <w:numId w:val="41"/>
              </w:numPr>
              <w:spacing w:before="40" w:line="240" w:lineRule="auto"/>
              <w:jc w:val="left"/>
              <w:outlineLvl w:val="1"/>
              <w:cnfStyle w:val="000000000000" w:firstRow="0" w:lastRow="0" w:firstColumn="0" w:lastColumn="0" w:oddVBand="0" w:evenVBand="0" w:oddHBand="0" w:evenHBand="0" w:firstRowFirstColumn="0" w:firstRowLastColumn="0" w:lastRowFirstColumn="0" w:lastRowLastColumn="0"/>
              <w:rPr>
                <w:rFonts w:asciiTheme="majorHAnsi" w:eastAsia="Yu Gothic Light" w:hAnsiTheme="majorHAnsi" w:cstheme="majorHAnsi"/>
                <w:b/>
                <w:bCs/>
                <w:i/>
                <w:iCs/>
                <w:color w:val="000000"/>
                <w:szCs w:val="20"/>
                <w:lang w:val="nl-NL" w:eastAsia="nl-BE"/>
              </w:rPr>
            </w:pPr>
            <w:r w:rsidRPr="008B2AA1">
              <w:rPr>
                <w:rFonts w:asciiTheme="majorHAnsi" w:eastAsia="Yu Gothic Light" w:hAnsiTheme="majorHAnsi" w:cstheme="majorHAnsi"/>
                <w:color w:val="000000"/>
                <w:szCs w:val="20"/>
                <w:lang w:val="nl-NL" w:eastAsia="nl-BE"/>
              </w:rPr>
              <w:t>Facilitering van de facturatie van de gemeentelijke bronretributie</w:t>
            </w:r>
          </w:p>
          <w:p w14:paraId="02C16073" w14:textId="77777777" w:rsidR="006B54DB" w:rsidRPr="004F2BC0" w:rsidRDefault="006B54DB" w:rsidP="008B2AA1">
            <w:pPr>
              <w:keepNext/>
              <w:keepLines/>
              <w:spacing w:before="40" w:line="240" w:lineRule="auto"/>
              <w:jc w:val="left"/>
              <w:outlineLvl w:val="1"/>
              <w:cnfStyle w:val="000000000000" w:firstRow="0" w:lastRow="0" w:firstColumn="0" w:lastColumn="0" w:oddVBand="0" w:evenVBand="0" w:oddHBand="0" w:evenHBand="0" w:firstRowFirstColumn="0" w:firstRowLastColumn="0" w:lastRowFirstColumn="0" w:lastRowLastColumn="0"/>
              <w:rPr>
                <w:rFonts w:asciiTheme="majorHAnsi" w:eastAsia="Yu Gothic Light" w:hAnsiTheme="majorHAnsi" w:cstheme="majorHAnsi"/>
                <w:color w:val="000000"/>
                <w:szCs w:val="20"/>
                <w:lang w:val="nl-NL" w:eastAsia="nl-BE"/>
              </w:rPr>
            </w:pPr>
          </w:p>
          <w:p w14:paraId="4F9DC7FC" w14:textId="77777777" w:rsidR="006B54DB" w:rsidRPr="008B2AA1" w:rsidRDefault="006B54DB" w:rsidP="00805A5E">
            <w:pPr>
              <w:pStyle w:val="ListParagraph"/>
              <w:keepNext/>
              <w:keepLines/>
              <w:numPr>
                <w:ilvl w:val="0"/>
                <w:numId w:val="41"/>
              </w:numPr>
              <w:spacing w:before="40" w:line="240" w:lineRule="auto"/>
              <w:jc w:val="left"/>
              <w:outlineLvl w:val="1"/>
              <w:cnfStyle w:val="000000000000" w:firstRow="0" w:lastRow="0" w:firstColumn="0" w:lastColumn="0" w:oddVBand="0" w:evenVBand="0" w:oddHBand="0" w:evenHBand="0" w:firstRowFirstColumn="0" w:firstRowLastColumn="0" w:lastRowFirstColumn="0" w:lastRowLastColumn="0"/>
              <w:rPr>
                <w:rFonts w:asciiTheme="majorHAnsi" w:eastAsia="Yu Gothic Light" w:hAnsiTheme="majorHAnsi" w:cstheme="majorHAnsi"/>
                <w:color w:val="000000"/>
                <w:szCs w:val="20"/>
                <w:lang w:val="nl-NL" w:eastAsia="nl-BE"/>
              </w:rPr>
            </w:pPr>
            <w:r w:rsidRPr="008B2AA1">
              <w:rPr>
                <w:rFonts w:asciiTheme="majorHAnsi" w:eastAsia="Yu Gothic Light" w:hAnsiTheme="majorHAnsi" w:cstheme="majorHAnsi"/>
                <w:color w:val="000000"/>
                <w:szCs w:val="20"/>
                <w:lang w:val="nl-NL" w:eastAsia="nl-BE"/>
              </w:rPr>
              <w:t>Inning van de gemeentelijke bronretributie</w:t>
            </w:r>
          </w:p>
          <w:p w14:paraId="730DEED4" w14:textId="77777777" w:rsidR="006B54DB" w:rsidRPr="004F2BC0" w:rsidRDefault="006B54DB" w:rsidP="008B2AA1">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FlandersArtSerif-Medium" w:hAnsiTheme="majorHAnsi" w:cstheme="majorHAnsi"/>
                <w:szCs w:val="20"/>
                <w:lang w:val="nl-NL" w:eastAsia="nl-BE"/>
              </w:rPr>
            </w:pPr>
          </w:p>
          <w:p w14:paraId="78903B84" w14:textId="77777777" w:rsidR="006B54DB" w:rsidRPr="008B2AA1" w:rsidRDefault="006B54DB" w:rsidP="00805A5E">
            <w:pPr>
              <w:pStyle w:val="ListParagraph"/>
              <w:numPr>
                <w:ilvl w:val="0"/>
                <w:numId w:val="41"/>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HAnsi" w:eastAsia="FlandersArtSerif-Medium" w:hAnsiTheme="majorHAnsi" w:cstheme="majorHAnsi"/>
                <w:szCs w:val="20"/>
                <w:lang w:val="nl-NL" w:eastAsia="nl-BE"/>
              </w:rPr>
            </w:pPr>
            <w:r w:rsidRPr="008B2AA1">
              <w:rPr>
                <w:rFonts w:asciiTheme="majorHAnsi" w:eastAsia="FlandersArtSerif-Medium" w:hAnsiTheme="majorHAnsi" w:cstheme="majorHAnsi"/>
                <w:szCs w:val="20"/>
                <w:lang w:val="nl-NL" w:eastAsia="nl-BE"/>
              </w:rPr>
              <w:t>Doorstorting van gemeentelijke bronretributies</w:t>
            </w:r>
          </w:p>
        </w:tc>
        <w:tc>
          <w:tcPr>
            <w:tcW w:w="3492" w:type="dxa"/>
          </w:tcPr>
          <w:p w14:paraId="50482493" w14:textId="77777777" w:rsidR="006B54DB" w:rsidRPr="008B2AA1" w:rsidRDefault="006B54DB" w:rsidP="00805A5E">
            <w:pPr>
              <w:pStyle w:val="ListParagraph"/>
              <w:keepNext/>
              <w:keepLines/>
              <w:numPr>
                <w:ilvl w:val="0"/>
                <w:numId w:val="41"/>
              </w:numPr>
              <w:spacing w:before="40" w:line="240" w:lineRule="auto"/>
              <w:jc w:val="left"/>
              <w:outlineLvl w:val="1"/>
              <w:cnfStyle w:val="000000000000" w:firstRow="0" w:lastRow="0" w:firstColumn="0" w:lastColumn="0" w:oddVBand="0" w:evenVBand="0" w:oddHBand="0" w:evenHBand="0" w:firstRowFirstColumn="0" w:firstRowLastColumn="0" w:lastRowFirstColumn="0" w:lastRowLastColumn="0"/>
              <w:rPr>
                <w:rFonts w:asciiTheme="majorHAnsi" w:eastAsia="Yu Gothic Light" w:hAnsiTheme="majorHAnsi" w:cstheme="majorHAnsi"/>
                <w:color w:val="000000"/>
                <w:szCs w:val="20"/>
                <w:lang w:val="nl-NL" w:eastAsia="nl-BE"/>
              </w:rPr>
            </w:pPr>
            <w:r w:rsidRPr="004F2BC0">
              <w:rPr>
                <w:rFonts w:asciiTheme="majorHAnsi" w:eastAsia="Yu Gothic Light" w:hAnsiTheme="majorHAnsi" w:cstheme="majorHAnsi"/>
                <w:color w:val="000000"/>
                <w:szCs w:val="20"/>
                <w:lang w:val="nl-NL" w:eastAsia="nl-BE"/>
              </w:rPr>
              <w:t>Aanvragers</w:t>
            </w:r>
          </w:p>
          <w:p w14:paraId="7AAFEB59" w14:textId="77777777" w:rsidR="006B54DB" w:rsidRPr="008B2AA1" w:rsidRDefault="006B54DB" w:rsidP="008B2AA1">
            <w:pPr>
              <w:pStyle w:val="ListParagraph"/>
              <w:keepNext/>
              <w:keepLines/>
              <w:spacing w:before="40" w:line="240" w:lineRule="auto"/>
              <w:ind w:left="360"/>
              <w:jc w:val="left"/>
              <w:outlineLvl w:val="1"/>
              <w:cnfStyle w:val="000000000000" w:firstRow="0" w:lastRow="0" w:firstColumn="0" w:lastColumn="0" w:oddVBand="0" w:evenVBand="0" w:oddHBand="0" w:evenHBand="0" w:firstRowFirstColumn="0" w:firstRowLastColumn="0" w:lastRowFirstColumn="0" w:lastRowLastColumn="0"/>
              <w:rPr>
                <w:rFonts w:asciiTheme="majorHAnsi" w:eastAsia="Yu Gothic Light" w:hAnsiTheme="majorHAnsi" w:cstheme="majorHAnsi"/>
                <w:color w:val="000000"/>
                <w:szCs w:val="20"/>
                <w:lang w:val="nl-NL" w:eastAsia="nl-BE"/>
              </w:rPr>
            </w:pPr>
          </w:p>
        </w:tc>
        <w:tc>
          <w:tcPr>
            <w:tcW w:w="1507" w:type="dxa"/>
          </w:tcPr>
          <w:p w14:paraId="49E4AE44" w14:textId="77777777" w:rsidR="006B54DB" w:rsidRPr="004F2BC0" w:rsidRDefault="006B54DB" w:rsidP="008B2AA1">
            <w:pPr>
              <w:keepNext/>
              <w:keepLines/>
              <w:spacing w:before="40" w:line="240" w:lineRule="auto"/>
              <w:outlineLvl w:val="1"/>
              <w:cnfStyle w:val="000000000000" w:firstRow="0" w:lastRow="0" w:firstColumn="0" w:lastColumn="0" w:oddVBand="0" w:evenVBand="0" w:oddHBand="0" w:evenHBand="0" w:firstRowFirstColumn="0" w:firstRowLastColumn="0" w:lastRowFirstColumn="0" w:lastRowLastColumn="0"/>
              <w:rPr>
                <w:rFonts w:asciiTheme="majorHAnsi" w:eastAsia="Yu Gothic Light" w:hAnsiTheme="majorHAnsi" w:cstheme="majorHAnsi"/>
                <w:color w:val="000000"/>
                <w:szCs w:val="20"/>
                <w:lang w:val="nl-NL" w:eastAsia="nl-BE"/>
              </w:rPr>
            </w:pPr>
            <w:r w:rsidRPr="004F2BC0">
              <w:rPr>
                <w:rFonts w:asciiTheme="majorHAnsi" w:eastAsia="Yu Gothic Light" w:hAnsiTheme="majorHAnsi" w:cstheme="majorHAnsi"/>
                <w:color w:val="000000"/>
                <w:szCs w:val="20"/>
                <w:lang w:val="nl-NL" w:eastAsia="nl-BE"/>
              </w:rPr>
              <w:t>/</w:t>
            </w:r>
          </w:p>
        </w:tc>
      </w:tr>
    </w:tbl>
    <w:p w14:paraId="42EFF0A8" w14:textId="77777777" w:rsidR="006B54DB" w:rsidRPr="004F2BC0" w:rsidRDefault="006B54DB" w:rsidP="006B54DB">
      <w:pPr>
        <w:rPr>
          <w:rFonts w:asciiTheme="majorHAnsi" w:hAnsiTheme="majorHAnsi" w:cstheme="majorHAnsi"/>
          <w:szCs w:val="20"/>
        </w:rPr>
      </w:pPr>
    </w:p>
    <w:p w14:paraId="13A729CB" w14:textId="77777777" w:rsidR="00597F69" w:rsidRDefault="00597F69">
      <w:pPr>
        <w:spacing w:after="160" w:line="259" w:lineRule="auto"/>
        <w:jc w:val="left"/>
        <w:rPr>
          <w:rFonts w:asciiTheme="majorHAnsi" w:eastAsia="Times New Roman" w:hAnsiTheme="majorHAnsi" w:cstheme="majorHAnsi"/>
          <w:b/>
          <w:caps/>
          <w:szCs w:val="20"/>
        </w:rPr>
      </w:pPr>
      <w:r>
        <w:rPr>
          <w:rFonts w:cstheme="majorHAnsi"/>
          <w:szCs w:val="20"/>
        </w:rPr>
        <w:br w:type="page"/>
      </w:r>
    </w:p>
    <w:p w14:paraId="7FED7DD7" w14:textId="2625CFF1" w:rsidR="006B54DB" w:rsidRPr="004F2BC0" w:rsidRDefault="00B36ABE" w:rsidP="00867D22">
      <w:pPr>
        <w:pStyle w:val="EUBSchedule"/>
        <w:suppressLineNumbers/>
        <w:jc w:val="left"/>
        <w:outlineLvl w:val="0"/>
        <w:rPr>
          <w:rFonts w:cstheme="majorHAnsi"/>
          <w:b w:val="0"/>
          <w:szCs w:val="20"/>
        </w:rPr>
      </w:pPr>
      <w:r w:rsidRPr="004F2BC0">
        <w:rPr>
          <w:rFonts w:cstheme="majorHAnsi"/>
          <w:szCs w:val="20"/>
        </w:rPr>
        <w:t>subverwerker</w:t>
      </w:r>
      <w:r w:rsidR="006B54DB" w:rsidRPr="004F2BC0">
        <w:rPr>
          <w:rFonts w:cstheme="majorHAnsi"/>
          <w:szCs w:val="20"/>
        </w:rPr>
        <w:t>(s)</w:t>
      </w:r>
    </w:p>
    <w:p w14:paraId="5501AB46" w14:textId="1BA64809" w:rsidR="006B54DB" w:rsidRPr="004F2BC0" w:rsidRDefault="006B54DB" w:rsidP="006B54DB">
      <w:pPr>
        <w:spacing w:after="160" w:line="259" w:lineRule="auto"/>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Athumi doet beroep op volgende </w:t>
      </w:r>
      <w:proofErr w:type="spellStart"/>
      <w:r w:rsidR="00EE655A" w:rsidRPr="004F2BC0">
        <w:rPr>
          <w:rFonts w:asciiTheme="majorHAnsi" w:eastAsia="FlandersArtSerif-Medium" w:hAnsiTheme="majorHAnsi" w:cstheme="majorHAnsi"/>
          <w:szCs w:val="20"/>
          <w:lang w:val="nl-NL" w:eastAsia="nl-BE"/>
        </w:rPr>
        <w:t>subverwerker</w:t>
      </w:r>
      <w:proofErr w:type="spellEnd"/>
      <w:r w:rsidR="00EE655A" w:rsidRPr="004F2BC0">
        <w:rPr>
          <w:rFonts w:asciiTheme="majorHAnsi" w:eastAsia="FlandersArtSerif-Medium" w:hAnsiTheme="majorHAnsi" w:cstheme="majorHAnsi"/>
          <w:szCs w:val="20"/>
          <w:lang w:val="nl-NL" w:eastAsia="nl-BE"/>
        </w:rPr>
        <w:t>(s</w:t>
      </w:r>
      <w:r w:rsidRPr="004F2BC0">
        <w:rPr>
          <w:rFonts w:asciiTheme="majorHAnsi" w:eastAsia="FlandersArtSerif-Medium" w:hAnsiTheme="majorHAnsi" w:cstheme="majorHAnsi"/>
          <w:szCs w:val="20"/>
          <w:lang w:val="nl-NL" w:eastAsia="nl-BE"/>
        </w:rPr>
        <w:t xml:space="preserve">) voor de </w:t>
      </w:r>
      <w:r w:rsidR="008B2AA1">
        <w:rPr>
          <w:rFonts w:asciiTheme="majorHAnsi" w:eastAsia="FlandersArtSerif-Medium" w:hAnsiTheme="majorHAnsi" w:cstheme="majorHAnsi"/>
          <w:szCs w:val="20"/>
          <w:lang w:val="nl-NL" w:eastAsia="nl-BE"/>
        </w:rPr>
        <w:t>V</w:t>
      </w:r>
      <w:r w:rsidRPr="004F2BC0">
        <w:rPr>
          <w:rFonts w:asciiTheme="majorHAnsi" w:eastAsia="FlandersArtSerif-Medium" w:hAnsiTheme="majorHAnsi" w:cstheme="majorHAnsi"/>
          <w:szCs w:val="20"/>
          <w:lang w:val="nl-NL" w:eastAsia="nl-BE"/>
        </w:rPr>
        <w:t xml:space="preserve">erwerking van </w:t>
      </w:r>
      <w:r w:rsidR="008B2AA1">
        <w:rPr>
          <w:rFonts w:asciiTheme="majorHAnsi" w:eastAsia="FlandersArtSerif-Medium" w:hAnsiTheme="majorHAnsi" w:cstheme="majorHAnsi"/>
          <w:szCs w:val="20"/>
          <w:lang w:val="nl-NL" w:eastAsia="nl-BE"/>
        </w:rPr>
        <w:t>P</w:t>
      </w:r>
      <w:r w:rsidRPr="004F2BC0">
        <w:rPr>
          <w:rFonts w:asciiTheme="majorHAnsi" w:eastAsia="FlandersArtSerif-Medium" w:hAnsiTheme="majorHAnsi" w:cstheme="majorHAnsi"/>
          <w:szCs w:val="20"/>
          <w:lang w:val="nl-NL" w:eastAsia="nl-BE"/>
        </w:rPr>
        <w:t xml:space="preserve">ersoonsgegevens zoals uiteengezet in deze </w:t>
      </w:r>
      <w:r w:rsidR="00EE655A" w:rsidRPr="004F2BC0">
        <w:rPr>
          <w:rFonts w:asciiTheme="majorHAnsi" w:eastAsia="FlandersArtSerif-Medium" w:hAnsiTheme="majorHAnsi" w:cstheme="majorHAnsi"/>
          <w:szCs w:val="20"/>
          <w:lang w:val="nl-NL" w:eastAsia="nl-BE"/>
        </w:rPr>
        <w:t>O</w:t>
      </w:r>
      <w:r w:rsidRPr="004F2BC0">
        <w:rPr>
          <w:rFonts w:asciiTheme="majorHAnsi" w:eastAsia="FlandersArtSerif-Medium" w:hAnsiTheme="majorHAnsi" w:cstheme="majorHAnsi"/>
          <w:szCs w:val="20"/>
          <w:lang w:val="nl-NL" w:eastAsia="nl-BE"/>
        </w:rPr>
        <w:t>vereenkomst.</w:t>
      </w:r>
    </w:p>
    <w:p w14:paraId="3C14742C" w14:textId="154B39B6" w:rsidR="006B54DB" w:rsidRPr="0045129C" w:rsidRDefault="006B54DB" w:rsidP="006B54DB">
      <w:pPr>
        <w:spacing w:after="160" w:line="259" w:lineRule="auto"/>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Wanneer bijkomende </w:t>
      </w:r>
      <w:proofErr w:type="spellStart"/>
      <w:r w:rsidR="00EE655A" w:rsidRPr="004F2BC0">
        <w:rPr>
          <w:rFonts w:asciiTheme="majorHAnsi" w:eastAsia="FlandersArtSerif-Medium" w:hAnsiTheme="majorHAnsi" w:cstheme="majorHAnsi"/>
          <w:szCs w:val="20"/>
          <w:lang w:val="nl-NL" w:eastAsia="nl-BE"/>
        </w:rPr>
        <w:t>subverwerkers</w:t>
      </w:r>
      <w:proofErr w:type="spellEnd"/>
      <w:r w:rsidR="00EE655A" w:rsidRPr="004F2BC0">
        <w:rPr>
          <w:rFonts w:asciiTheme="majorHAnsi" w:eastAsia="FlandersArtSerif-Medium" w:hAnsiTheme="majorHAnsi" w:cstheme="majorHAnsi"/>
          <w:szCs w:val="20"/>
          <w:lang w:val="nl-NL" w:eastAsia="nl-BE"/>
        </w:rPr>
        <w:t xml:space="preserve"> </w:t>
      </w:r>
      <w:r w:rsidRPr="004F2BC0">
        <w:rPr>
          <w:rFonts w:asciiTheme="majorHAnsi" w:eastAsia="FlandersArtSerif-Medium" w:hAnsiTheme="majorHAnsi" w:cstheme="majorHAnsi"/>
          <w:szCs w:val="20"/>
          <w:lang w:val="nl-NL" w:eastAsia="nl-BE"/>
        </w:rPr>
        <w:t xml:space="preserve">worden aangesteld of indien de samenwerking met een </w:t>
      </w:r>
      <w:proofErr w:type="spellStart"/>
      <w:r w:rsidR="00EE655A" w:rsidRPr="004F2BC0">
        <w:rPr>
          <w:rFonts w:asciiTheme="majorHAnsi" w:eastAsia="FlandersArtSerif-Medium" w:hAnsiTheme="majorHAnsi" w:cstheme="majorHAnsi"/>
          <w:szCs w:val="20"/>
          <w:lang w:val="nl-NL" w:eastAsia="nl-BE"/>
        </w:rPr>
        <w:t>subverwerker</w:t>
      </w:r>
      <w:proofErr w:type="spellEnd"/>
      <w:r w:rsidR="00EE655A" w:rsidRPr="004F2BC0">
        <w:rPr>
          <w:rFonts w:asciiTheme="majorHAnsi" w:eastAsia="FlandersArtSerif-Medium" w:hAnsiTheme="majorHAnsi" w:cstheme="majorHAnsi"/>
          <w:szCs w:val="20"/>
          <w:lang w:val="nl-NL" w:eastAsia="nl-BE"/>
        </w:rPr>
        <w:t xml:space="preserve"> </w:t>
      </w:r>
      <w:r w:rsidRPr="004F2BC0">
        <w:rPr>
          <w:rFonts w:asciiTheme="majorHAnsi" w:eastAsia="FlandersArtSerif-Medium" w:hAnsiTheme="majorHAnsi" w:cstheme="majorHAnsi"/>
          <w:szCs w:val="20"/>
          <w:lang w:val="nl-NL" w:eastAsia="nl-BE"/>
        </w:rPr>
        <w:t xml:space="preserve">wordt stopgezet, zal deze bijlage worden </w:t>
      </w:r>
      <w:r w:rsidRPr="0045129C">
        <w:rPr>
          <w:rFonts w:asciiTheme="majorHAnsi" w:eastAsia="FlandersArtSerif-Medium" w:hAnsiTheme="majorHAnsi" w:cstheme="majorHAnsi"/>
          <w:szCs w:val="20"/>
          <w:lang w:val="nl-NL" w:eastAsia="nl-BE"/>
        </w:rPr>
        <w:t xml:space="preserve">aangepast overeenkomstig </w:t>
      </w:r>
      <w:r w:rsidR="0045129C" w:rsidRPr="0045129C">
        <w:rPr>
          <w:rFonts w:asciiTheme="majorHAnsi" w:eastAsia="FlandersArtSerif-Medium" w:hAnsiTheme="majorHAnsi" w:cstheme="majorHAnsi"/>
          <w:szCs w:val="20"/>
          <w:lang w:val="nl-NL" w:eastAsia="nl-BE"/>
        </w:rPr>
        <w:fldChar w:fldCharType="begin"/>
      </w:r>
      <w:r w:rsidR="0045129C" w:rsidRPr="0045129C">
        <w:rPr>
          <w:rFonts w:asciiTheme="majorHAnsi" w:eastAsia="FlandersArtSerif-Medium" w:hAnsiTheme="majorHAnsi" w:cstheme="majorHAnsi"/>
          <w:szCs w:val="20"/>
          <w:lang w:val="nl-NL" w:eastAsia="nl-BE"/>
        </w:rPr>
        <w:instrText xml:space="preserve"> REF _Ref145509972 \r \h </w:instrText>
      </w:r>
      <w:r w:rsidR="0045129C" w:rsidRPr="0045129C">
        <w:rPr>
          <w:rFonts w:asciiTheme="majorHAnsi" w:eastAsia="FlandersArtSerif-Medium" w:hAnsiTheme="majorHAnsi" w:cstheme="majorHAnsi"/>
          <w:szCs w:val="20"/>
          <w:lang w:val="nl-NL" w:eastAsia="nl-BE"/>
        </w:rPr>
      </w:r>
      <w:r w:rsidR="0045129C" w:rsidRPr="0045129C">
        <w:rPr>
          <w:rFonts w:asciiTheme="majorHAnsi" w:eastAsia="FlandersArtSerif-Medium" w:hAnsiTheme="majorHAnsi" w:cstheme="majorHAnsi"/>
          <w:szCs w:val="20"/>
          <w:lang w:val="nl-NL" w:eastAsia="nl-BE"/>
        </w:rPr>
        <w:fldChar w:fldCharType="separate"/>
      </w:r>
      <w:r w:rsidR="00897462">
        <w:rPr>
          <w:rFonts w:asciiTheme="majorHAnsi" w:eastAsia="FlandersArtSerif-Medium" w:hAnsiTheme="majorHAnsi" w:cstheme="majorHAnsi"/>
          <w:szCs w:val="20"/>
          <w:lang w:val="nl-NL" w:eastAsia="nl-BE"/>
        </w:rPr>
        <w:t>4.7</w:t>
      </w:r>
      <w:r w:rsidR="0045129C" w:rsidRPr="0045129C">
        <w:rPr>
          <w:rFonts w:asciiTheme="majorHAnsi" w:eastAsia="FlandersArtSerif-Medium" w:hAnsiTheme="majorHAnsi" w:cstheme="majorHAnsi"/>
          <w:szCs w:val="20"/>
          <w:lang w:val="nl-NL" w:eastAsia="nl-BE"/>
        </w:rPr>
        <w:fldChar w:fldCharType="end"/>
      </w:r>
      <w:r w:rsidRPr="0045129C">
        <w:rPr>
          <w:rFonts w:asciiTheme="majorHAnsi" w:eastAsia="FlandersArtSerif-Medium" w:hAnsiTheme="majorHAnsi" w:cstheme="majorHAnsi"/>
          <w:szCs w:val="20"/>
          <w:lang w:val="nl-NL" w:eastAsia="nl-BE"/>
        </w:rPr>
        <w:t xml:space="preserve"> deze </w:t>
      </w:r>
      <w:r w:rsidR="003841FC" w:rsidRPr="0045129C">
        <w:rPr>
          <w:rFonts w:asciiTheme="majorHAnsi" w:eastAsia="FlandersArtSerif-Medium" w:hAnsiTheme="majorHAnsi" w:cstheme="majorHAnsi"/>
          <w:szCs w:val="20"/>
          <w:lang w:val="nl-NL" w:eastAsia="nl-BE"/>
        </w:rPr>
        <w:t>O</w:t>
      </w:r>
      <w:r w:rsidRPr="0045129C">
        <w:rPr>
          <w:rFonts w:asciiTheme="majorHAnsi" w:eastAsia="FlandersArtSerif-Medium" w:hAnsiTheme="majorHAnsi" w:cstheme="majorHAnsi"/>
          <w:szCs w:val="20"/>
          <w:lang w:val="nl-NL" w:eastAsia="nl-BE"/>
        </w:rPr>
        <w:t>vereenkomst.</w:t>
      </w:r>
    </w:p>
    <w:tbl>
      <w:tblPr>
        <w:tblStyle w:val="TableGrid3"/>
        <w:tblW w:w="14601" w:type="dxa"/>
        <w:tblInd w:w="-289" w:type="dxa"/>
        <w:tblLayout w:type="fixed"/>
        <w:tblLook w:val="04A0" w:firstRow="1" w:lastRow="0" w:firstColumn="1" w:lastColumn="0" w:noHBand="0" w:noVBand="1"/>
      </w:tblPr>
      <w:tblGrid>
        <w:gridCol w:w="2920"/>
        <w:gridCol w:w="3034"/>
        <w:gridCol w:w="3261"/>
        <w:gridCol w:w="2693"/>
        <w:gridCol w:w="2693"/>
      </w:tblGrid>
      <w:tr w:rsidR="006B54DB" w:rsidRPr="004F2BC0" w14:paraId="3BA342FE" w14:textId="77777777" w:rsidTr="06500E99">
        <w:trPr>
          <w:trHeight w:val="1826"/>
        </w:trPr>
        <w:tc>
          <w:tcPr>
            <w:tcW w:w="2920" w:type="dxa"/>
            <w:tcBorders>
              <w:top w:val="single" w:sz="4" w:space="0" w:color="auto"/>
              <w:left w:val="single" w:sz="4" w:space="0" w:color="auto"/>
              <w:bottom w:val="single" w:sz="4" w:space="0" w:color="auto"/>
              <w:right w:val="single" w:sz="4" w:space="0" w:color="auto"/>
            </w:tcBorders>
            <w:hideMark/>
          </w:tcPr>
          <w:p w14:paraId="77B98A5B" w14:textId="77777777" w:rsidR="006B54DB" w:rsidRPr="004F2BC0" w:rsidRDefault="006B54DB" w:rsidP="006B54DB">
            <w:pPr>
              <w:spacing w:line="288" w:lineRule="auto"/>
              <w:rPr>
                <w:rFonts w:asciiTheme="majorHAnsi" w:eastAsia="FlandersArtSerif-Medium" w:hAnsiTheme="majorHAnsi" w:cstheme="majorHAnsi"/>
                <w:b/>
                <w:bCs/>
                <w:szCs w:val="20"/>
                <w:lang w:val="nl-NL" w:eastAsia="nl-BE"/>
              </w:rPr>
            </w:pPr>
            <w:proofErr w:type="spellStart"/>
            <w:r w:rsidRPr="004F2BC0">
              <w:rPr>
                <w:rFonts w:asciiTheme="majorHAnsi" w:eastAsia="FlandersArtSerif-Medium" w:hAnsiTheme="majorHAnsi" w:cstheme="majorHAnsi"/>
                <w:b/>
                <w:bCs/>
                <w:szCs w:val="20"/>
                <w:lang w:val="nl-NL" w:eastAsia="nl-BE"/>
              </w:rPr>
              <w:t>Subverwerker</w:t>
            </w:r>
            <w:proofErr w:type="spellEnd"/>
          </w:p>
        </w:tc>
        <w:tc>
          <w:tcPr>
            <w:tcW w:w="3034" w:type="dxa"/>
            <w:tcBorders>
              <w:top w:val="single" w:sz="4" w:space="0" w:color="auto"/>
              <w:left w:val="single" w:sz="4" w:space="0" w:color="auto"/>
              <w:bottom w:val="single" w:sz="4" w:space="0" w:color="auto"/>
              <w:right w:val="single" w:sz="4" w:space="0" w:color="auto"/>
            </w:tcBorders>
            <w:hideMark/>
          </w:tcPr>
          <w:p w14:paraId="23FDC51D" w14:textId="77777777" w:rsidR="006B54DB" w:rsidRPr="004F2BC0" w:rsidRDefault="006B54DB" w:rsidP="006B54DB">
            <w:pPr>
              <w:spacing w:line="288" w:lineRule="auto"/>
              <w:rPr>
                <w:rFonts w:asciiTheme="majorHAnsi" w:eastAsia="FlandersArtSerif-Medium" w:hAnsiTheme="majorHAnsi" w:cstheme="majorHAnsi"/>
                <w:b/>
                <w:bCs/>
                <w:szCs w:val="20"/>
                <w:lang w:val="nl-NL" w:eastAsia="nl-BE"/>
              </w:rPr>
            </w:pPr>
            <w:r w:rsidRPr="004F2BC0">
              <w:rPr>
                <w:rFonts w:asciiTheme="majorHAnsi" w:eastAsia="FlandersArtSerif-Medium" w:hAnsiTheme="majorHAnsi" w:cstheme="majorHAnsi"/>
                <w:b/>
                <w:bCs/>
                <w:szCs w:val="20"/>
                <w:lang w:val="nl-NL" w:eastAsia="nl-BE"/>
              </w:rPr>
              <w:t xml:space="preserve">Beschrijving van de Verwerkingsactiviteiten door de </w:t>
            </w:r>
            <w:proofErr w:type="spellStart"/>
            <w:r w:rsidRPr="004F2BC0">
              <w:rPr>
                <w:rFonts w:asciiTheme="majorHAnsi" w:eastAsia="FlandersArtSerif-Medium" w:hAnsiTheme="majorHAnsi" w:cstheme="majorHAnsi"/>
                <w:b/>
                <w:bCs/>
                <w:szCs w:val="20"/>
                <w:lang w:val="nl-NL" w:eastAsia="nl-BE"/>
              </w:rPr>
              <w:t>Subverwerker</w:t>
            </w:r>
            <w:proofErr w:type="spellEnd"/>
            <w:r w:rsidRPr="004F2BC0">
              <w:rPr>
                <w:rFonts w:asciiTheme="majorHAnsi" w:eastAsia="FlandersArtSerif-Medium" w:hAnsiTheme="majorHAnsi" w:cstheme="majorHAnsi"/>
                <w:b/>
                <w:bCs/>
                <w:szCs w:val="20"/>
                <w:lang w:val="nl-NL" w:eastAsia="nl-BE"/>
              </w:rPr>
              <w:t xml:space="preserve"> </w:t>
            </w:r>
          </w:p>
        </w:tc>
        <w:tc>
          <w:tcPr>
            <w:tcW w:w="3261" w:type="dxa"/>
            <w:tcBorders>
              <w:top w:val="single" w:sz="4" w:space="0" w:color="auto"/>
              <w:left w:val="single" w:sz="4" w:space="0" w:color="auto"/>
              <w:bottom w:val="single" w:sz="4" w:space="0" w:color="auto"/>
              <w:right w:val="single" w:sz="4" w:space="0" w:color="auto"/>
            </w:tcBorders>
          </w:tcPr>
          <w:p w14:paraId="597FAD58" w14:textId="77777777" w:rsidR="006B54DB" w:rsidRPr="004F2BC0" w:rsidRDefault="006B54DB" w:rsidP="006B54DB">
            <w:pPr>
              <w:spacing w:line="288" w:lineRule="auto"/>
              <w:rPr>
                <w:rFonts w:asciiTheme="majorHAnsi" w:eastAsia="FlandersArtSerif-Medium" w:hAnsiTheme="majorHAnsi" w:cstheme="majorHAnsi"/>
                <w:b/>
                <w:bCs/>
                <w:szCs w:val="20"/>
                <w:lang w:val="nl-NL" w:eastAsia="nl-BE"/>
              </w:rPr>
            </w:pPr>
            <w:r w:rsidRPr="004F2BC0">
              <w:rPr>
                <w:rFonts w:asciiTheme="majorHAnsi" w:eastAsia="FlandersArtSerif-Medium" w:hAnsiTheme="majorHAnsi" w:cstheme="majorHAnsi"/>
                <w:b/>
                <w:bCs/>
                <w:szCs w:val="20"/>
                <w:lang w:val="nl-NL" w:eastAsia="nl-BE"/>
              </w:rPr>
              <w:t xml:space="preserve">Categorieën van Persoonsgegevens </w:t>
            </w:r>
          </w:p>
        </w:tc>
        <w:tc>
          <w:tcPr>
            <w:tcW w:w="2693" w:type="dxa"/>
            <w:tcBorders>
              <w:top w:val="single" w:sz="4" w:space="0" w:color="auto"/>
              <w:left w:val="single" w:sz="4" w:space="0" w:color="auto"/>
              <w:bottom w:val="single" w:sz="4" w:space="0" w:color="auto"/>
              <w:right w:val="single" w:sz="4" w:space="0" w:color="auto"/>
            </w:tcBorders>
            <w:hideMark/>
          </w:tcPr>
          <w:p w14:paraId="1229F192" w14:textId="77777777" w:rsidR="006B54DB" w:rsidRPr="004F2BC0" w:rsidRDefault="006B54DB" w:rsidP="006B54DB">
            <w:pPr>
              <w:spacing w:line="288" w:lineRule="auto"/>
              <w:rPr>
                <w:rFonts w:asciiTheme="majorHAnsi" w:eastAsia="FlandersArtSerif-Medium" w:hAnsiTheme="majorHAnsi" w:cstheme="majorHAnsi"/>
                <w:b/>
                <w:bCs/>
                <w:szCs w:val="20"/>
                <w:lang w:val="nl-NL" w:eastAsia="nl-BE"/>
              </w:rPr>
            </w:pPr>
            <w:r w:rsidRPr="004F2BC0">
              <w:rPr>
                <w:rFonts w:asciiTheme="majorHAnsi" w:eastAsia="FlandersArtSerif-Medium" w:hAnsiTheme="majorHAnsi" w:cstheme="majorHAnsi"/>
                <w:b/>
                <w:bCs/>
                <w:szCs w:val="20"/>
                <w:lang w:val="nl-NL" w:eastAsia="nl-BE"/>
              </w:rPr>
              <w:t>Vindt er een gegevensdoorgifte naar derde landen plaats?</w:t>
            </w:r>
          </w:p>
          <w:p w14:paraId="6E253764" w14:textId="77777777" w:rsidR="006B54DB" w:rsidRPr="004F2BC0" w:rsidRDefault="006B54DB" w:rsidP="006B54DB">
            <w:pPr>
              <w:spacing w:line="288" w:lineRule="auto"/>
              <w:rPr>
                <w:rFonts w:asciiTheme="majorHAnsi" w:eastAsia="FlandersArtSerif-Medium" w:hAnsiTheme="majorHAnsi" w:cstheme="majorHAnsi"/>
                <w:b/>
                <w:bCs/>
                <w:szCs w:val="20"/>
                <w:lang w:val="nl-NL" w:eastAsia="nl-BE"/>
              </w:rPr>
            </w:pPr>
          </w:p>
          <w:p w14:paraId="24CAF0DD" w14:textId="77777777" w:rsidR="006B54DB" w:rsidRPr="004F2BC0" w:rsidRDefault="006B54DB" w:rsidP="006B54DB">
            <w:pPr>
              <w:spacing w:line="288" w:lineRule="auto"/>
              <w:rPr>
                <w:rFonts w:asciiTheme="majorHAnsi" w:eastAsia="FlandersArtSerif-Medium" w:hAnsiTheme="majorHAnsi" w:cstheme="majorHAnsi"/>
                <w:b/>
                <w:bCs/>
                <w:szCs w:val="20"/>
                <w:lang w:val="nl-NL" w:eastAsia="nl-BE"/>
              </w:rPr>
            </w:pPr>
            <w:r w:rsidRPr="004F2BC0">
              <w:rPr>
                <w:rFonts w:asciiTheme="majorHAnsi" w:eastAsia="FlandersArtSerif-Medium" w:hAnsiTheme="majorHAnsi" w:cstheme="majorHAnsi"/>
                <w:b/>
                <w:bCs/>
                <w:szCs w:val="20"/>
                <w:lang w:val="nl-NL" w:eastAsia="nl-BE"/>
              </w:rPr>
              <w:t>Indien ja, welke maatregelen zijn er genomen in het licht van hoofdstuk V AVG?</w:t>
            </w:r>
          </w:p>
        </w:tc>
        <w:tc>
          <w:tcPr>
            <w:tcW w:w="2693" w:type="dxa"/>
            <w:tcBorders>
              <w:top w:val="single" w:sz="4" w:space="0" w:color="auto"/>
              <w:left w:val="single" w:sz="4" w:space="0" w:color="auto"/>
              <w:bottom w:val="single" w:sz="4" w:space="0" w:color="auto"/>
              <w:right w:val="single" w:sz="4" w:space="0" w:color="auto"/>
            </w:tcBorders>
            <w:hideMark/>
          </w:tcPr>
          <w:p w14:paraId="188719BE" w14:textId="77777777" w:rsidR="006B54DB" w:rsidRPr="004F2BC0" w:rsidRDefault="006B54DB" w:rsidP="006B54DB">
            <w:pPr>
              <w:spacing w:line="288" w:lineRule="auto"/>
              <w:rPr>
                <w:rFonts w:asciiTheme="majorHAnsi" w:eastAsia="FlandersArtSerif-Medium" w:hAnsiTheme="majorHAnsi" w:cstheme="majorHAnsi"/>
                <w:b/>
                <w:bCs/>
                <w:szCs w:val="20"/>
                <w:lang w:val="nl-NL" w:eastAsia="nl-BE"/>
              </w:rPr>
            </w:pPr>
            <w:r w:rsidRPr="004F2BC0">
              <w:rPr>
                <w:rFonts w:asciiTheme="majorHAnsi" w:eastAsia="FlandersArtSerif-Medium" w:hAnsiTheme="majorHAnsi" w:cstheme="majorHAnsi"/>
                <w:b/>
                <w:bCs/>
                <w:szCs w:val="20"/>
                <w:lang w:val="nl-NL" w:eastAsia="nl-BE"/>
              </w:rPr>
              <w:t xml:space="preserve">Heeft de Verwerker met de </w:t>
            </w:r>
            <w:proofErr w:type="spellStart"/>
            <w:r w:rsidRPr="004F2BC0">
              <w:rPr>
                <w:rFonts w:asciiTheme="majorHAnsi" w:eastAsia="FlandersArtSerif-Medium" w:hAnsiTheme="majorHAnsi" w:cstheme="majorHAnsi"/>
                <w:b/>
                <w:bCs/>
                <w:szCs w:val="20"/>
                <w:lang w:val="nl-NL" w:eastAsia="nl-BE"/>
              </w:rPr>
              <w:t>Subverwerker</w:t>
            </w:r>
            <w:proofErr w:type="spellEnd"/>
            <w:r w:rsidRPr="004F2BC0">
              <w:rPr>
                <w:rFonts w:asciiTheme="majorHAnsi" w:eastAsia="FlandersArtSerif-Medium" w:hAnsiTheme="majorHAnsi" w:cstheme="majorHAnsi"/>
                <w:b/>
                <w:bCs/>
                <w:szCs w:val="20"/>
                <w:lang w:val="nl-NL" w:eastAsia="nl-BE"/>
              </w:rPr>
              <w:t xml:space="preserve"> een overeenkomst gesloten op grond van art. 28 AVG?</w:t>
            </w:r>
            <w:r w:rsidRPr="004F2BC0">
              <w:rPr>
                <w:rFonts w:asciiTheme="majorHAnsi" w:eastAsia="FlandersArtSerif-Medium" w:hAnsiTheme="majorHAnsi" w:cstheme="majorHAnsi"/>
                <w:b/>
                <w:bCs/>
                <w:szCs w:val="20"/>
                <w:vertAlign w:val="superscript"/>
                <w:lang w:val="nl-NL" w:eastAsia="nl-BE"/>
              </w:rPr>
              <w:footnoteReference w:id="3"/>
            </w:r>
          </w:p>
          <w:p w14:paraId="11F33E21" w14:textId="77777777" w:rsidR="006B54DB" w:rsidRPr="004F2BC0" w:rsidRDefault="006B54DB" w:rsidP="006B54DB">
            <w:pPr>
              <w:spacing w:line="288" w:lineRule="auto"/>
              <w:rPr>
                <w:rFonts w:asciiTheme="majorHAnsi" w:eastAsia="FlandersArtSerif-Medium" w:hAnsiTheme="majorHAnsi" w:cstheme="majorHAnsi"/>
                <w:b/>
                <w:bCs/>
                <w:szCs w:val="20"/>
                <w:lang w:val="nl-NL" w:eastAsia="nl-BE"/>
              </w:rPr>
            </w:pPr>
          </w:p>
        </w:tc>
      </w:tr>
      <w:tr w:rsidR="006B54DB" w:rsidRPr="004F2BC0" w14:paraId="76FFF434" w14:textId="77777777" w:rsidTr="06500E99">
        <w:trPr>
          <w:trHeight w:val="374"/>
        </w:trPr>
        <w:tc>
          <w:tcPr>
            <w:tcW w:w="2920" w:type="dxa"/>
            <w:tcBorders>
              <w:top w:val="single" w:sz="4" w:space="0" w:color="auto"/>
              <w:left w:val="single" w:sz="4" w:space="0" w:color="auto"/>
              <w:bottom w:val="single" w:sz="4" w:space="0" w:color="auto"/>
              <w:right w:val="single" w:sz="4" w:space="0" w:color="auto"/>
            </w:tcBorders>
          </w:tcPr>
          <w:p w14:paraId="014DDD4C" w14:textId="77777777" w:rsidR="006B54DB" w:rsidRPr="004F2BC0" w:rsidRDefault="006B54DB" w:rsidP="006B54DB">
            <w:pPr>
              <w:spacing w:line="288" w:lineRule="auto"/>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Naam : Digitaal Vlaanderen,</w:t>
            </w:r>
          </w:p>
          <w:p w14:paraId="232F69FA" w14:textId="77777777" w:rsidR="006B54DB" w:rsidRPr="004F2BC0" w:rsidRDefault="006B54DB" w:rsidP="006B54DB">
            <w:pPr>
              <w:spacing w:line="288" w:lineRule="auto"/>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Adres: Havenlaan 88/b, 1000 Brussel </w:t>
            </w:r>
          </w:p>
          <w:p w14:paraId="6D016C97" w14:textId="77777777" w:rsidR="006B54DB" w:rsidRPr="004F2BC0" w:rsidRDefault="006B54DB" w:rsidP="006B54DB">
            <w:pPr>
              <w:spacing w:line="288" w:lineRule="auto"/>
              <w:rPr>
                <w:rFonts w:asciiTheme="majorHAnsi" w:eastAsia="FlandersArtSerif-Medium" w:hAnsiTheme="majorHAnsi" w:cstheme="majorHAnsi"/>
                <w:szCs w:val="20"/>
                <w:lang w:val="en-US" w:eastAsia="nl-BE"/>
              </w:rPr>
            </w:pPr>
            <w:r w:rsidRPr="004F2BC0">
              <w:rPr>
                <w:rFonts w:asciiTheme="majorHAnsi" w:eastAsia="FlandersArtSerif-Medium" w:hAnsiTheme="majorHAnsi" w:cstheme="majorHAnsi"/>
                <w:szCs w:val="20"/>
                <w:lang w:val="en-US" w:eastAsia="nl-BE"/>
              </w:rPr>
              <w:t>Data Protection Officer:</w:t>
            </w:r>
            <w:r w:rsidRPr="004F2BC0">
              <w:rPr>
                <w:rFonts w:asciiTheme="majorHAnsi" w:eastAsia="FlandersArtSerif-Medium" w:hAnsiTheme="majorHAnsi" w:cstheme="majorHAnsi"/>
                <w:szCs w:val="20"/>
                <w:lang w:val="en-US" w:eastAsia="nl-BE"/>
              </w:rPr>
              <w:br/>
              <w:t>privacy@digitaal.vlaanderen.be;</w:t>
            </w:r>
          </w:p>
          <w:p w14:paraId="6AAFE137" w14:textId="77777777" w:rsidR="006B54DB" w:rsidRPr="004F2BC0" w:rsidRDefault="006B54DB" w:rsidP="006B54DB">
            <w:pPr>
              <w:spacing w:line="288" w:lineRule="auto"/>
              <w:rPr>
                <w:rFonts w:asciiTheme="majorHAnsi" w:eastAsia="FlandersArtSerif-Medium" w:hAnsiTheme="majorHAnsi" w:cstheme="majorHAnsi"/>
                <w:szCs w:val="20"/>
                <w:lang w:val="en-US" w:eastAsia="nl-BE"/>
              </w:rPr>
            </w:pPr>
          </w:p>
        </w:tc>
        <w:tc>
          <w:tcPr>
            <w:tcW w:w="3034" w:type="dxa"/>
            <w:tcBorders>
              <w:top w:val="single" w:sz="4" w:space="0" w:color="auto"/>
              <w:left w:val="single" w:sz="4" w:space="0" w:color="auto"/>
              <w:bottom w:val="single" w:sz="4" w:space="0" w:color="auto"/>
              <w:right w:val="single" w:sz="4" w:space="0" w:color="auto"/>
            </w:tcBorders>
          </w:tcPr>
          <w:p w14:paraId="785FE30E" w14:textId="77777777" w:rsidR="006B54DB" w:rsidRPr="008B2AA1" w:rsidRDefault="006B54DB" w:rsidP="00805A5E">
            <w:pPr>
              <w:pStyle w:val="ListParagraph"/>
              <w:keepNext/>
              <w:keepLines/>
              <w:numPr>
                <w:ilvl w:val="0"/>
                <w:numId w:val="41"/>
              </w:numPr>
              <w:spacing w:before="40" w:line="240" w:lineRule="auto"/>
              <w:jc w:val="left"/>
              <w:outlineLvl w:val="1"/>
              <w:rPr>
                <w:rFonts w:asciiTheme="majorHAnsi" w:eastAsia="Yu Gothic Light" w:hAnsiTheme="majorHAnsi" w:cstheme="majorHAnsi"/>
                <w:color w:val="000000"/>
                <w:szCs w:val="20"/>
                <w:lang w:val="nl-NL" w:eastAsia="nl-BE"/>
              </w:rPr>
            </w:pPr>
            <w:r w:rsidRPr="004F2BC0">
              <w:rPr>
                <w:rFonts w:asciiTheme="majorHAnsi" w:eastAsia="FlandersArtSerif-Medium" w:hAnsiTheme="majorHAnsi" w:cstheme="majorHAnsi"/>
                <w:szCs w:val="20"/>
                <w:lang w:val="nl-NL" w:eastAsia="nl-BE"/>
              </w:rPr>
              <w:t xml:space="preserve">Gebruik </w:t>
            </w:r>
            <w:r w:rsidRPr="008B2AA1">
              <w:rPr>
                <w:rFonts w:asciiTheme="majorHAnsi" w:eastAsia="Yu Gothic Light" w:hAnsiTheme="majorHAnsi" w:cstheme="majorHAnsi"/>
                <w:color w:val="000000"/>
                <w:szCs w:val="20"/>
                <w:lang w:val="nl-NL" w:eastAsia="nl-BE"/>
              </w:rPr>
              <w:t>van de infrastructuur en hosting componenten</w:t>
            </w:r>
          </w:p>
          <w:p w14:paraId="11967564" w14:textId="77777777" w:rsidR="006B54DB" w:rsidRPr="004F2BC0" w:rsidRDefault="006B54DB" w:rsidP="00805A5E">
            <w:pPr>
              <w:pStyle w:val="ListParagraph"/>
              <w:keepNext/>
              <w:keepLines/>
              <w:numPr>
                <w:ilvl w:val="0"/>
                <w:numId w:val="41"/>
              </w:numPr>
              <w:spacing w:before="40" w:line="240" w:lineRule="auto"/>
              <w:jc w:val="left"/>
              <w:outlineLvl w:val="1"/>
              <w:rPr>
                <w:rFonts w:asciiTheme="majorHAnsi" w:eastAsia="FlandersArtSerif-Medium" w:hAnsiTheme="majorHAnsi" w:cstheme="majorHAnsi"/>
                <w:szCs w:val="20"/>
                <w:lang w:val="nl-NL" w:eastAsia="nl-BE"/>
              </w:rPr>
            </w:pPr>
            <w:r w:rsidRPr="008B2AA1">
              <w:rPr>
                <w:rFonts w:asciiTheme="majorHAnsi" w:eastAsia="Yu Gothic Light" w:hAnsiTheme="majorHAnsi" w:cstheme="majorHAnsi"/>
                <w:color w:val="000000"/>
                <w:szCs w:val="20"/>
                <w:lang w:val="nl-NL" w:eastAsia="nl-BE"/>
              </w:rPr>
              <w:t>Gebruik van Veiligheidsbouwstenen voor de toegangscontrole tot het Vastgoedinformatieplatform</w:t>
            </w:r>
            <w:r w:rsidRPr="004F2BC0">
              <w:rPr>
                <w:rFonts w:asciiTheme="majorHAnsi" w:eastAsia="FlandersArtSerif-Medium" w:hAnsiTheme="majorHAnsi" w:cstheme="majorHAnsi"/>
                <w:szCs w:val="20"/>
                <w:lang w:val="nl-NL" w:eastAsia="nl-BE"/>
              </w:rPr>
              <w:t xml:space="preserve"> </w:t>
            </w:r>
          </w:p>
        </w:tc>
        <w:tc>
          <w:tcPr>
            <w:tcW w:w="3261" w:type="dxa"/>
            <w:tcBorders>
              <w:top w:val="single" w:sz="4" w:space="0" w:color="auto"/>
              <w:left w:val="single" w:sz="4" w:space="0" w:color="auto"/>
              <w:bottom w:val="single" w:sz="4" w:space="0" w:color="auto"/>
              <w:right w:val="single" w:sz="4" w:space="0" w:color="auto"/>
            </w:tcBorders>
          </w:tcPr>
          <w:p w14:paraId="542246FB" w14:textId="77777777" w:rsidR="006B54DB" w:rsidRPr="008B2AA1" w:rsidRDefault="006B54DB" w:rsidP="00805A5E">
            <w:pPr>
              <w:pStyle w:val="ListParagraph"/>
              <w:keepNext/>
              <w:keepLines/>
              <w:numPr>
                <w:ilvl w:val="0"/>
                <w:numId w:val="41"/>
              </w:numPr>
              <w:spacing w:before="40" w:line="240" w:lineRule="auto"/>
              <w:jc w:val="left"/>
              <w:outlineLvl w:val="1"/>
              <w:rPr>
                <w:rFonts w:asciiTheme="majorHAnsi" w:eastAsia="Yu Gothic Light" w:hAnsiTheme="majorHAnsi" w:cstheme="majorHAnsi"/>
                <w:color w:val="000000"/>
                <w:szCs w:val="20"/>
                <w:lang w:val="nl-NL" w:eastAsia="nl-BE"/>
              </w:rPr>
            </w:pPr>
            <w:r w:rsidRPr="008B2AA1">
              <w:rPr>
                <w:rFonts w:asciiTheme="majorHAnsi" w:eastAsia="Yu Gothic Light" w:hAnsiTheme="majorHAnsi" w:cstheme="majorHAnsi"/>
                <w:color w:val="000000"/>
                <w:szCs w:val="20"/>
                <w:lang w:val="nl-NL" w:eastAsia="nl-BE"/>
              </w:rPr>
              <w:t>Contact- en identificatiegegevens</w:t>
            </w:r>
          </w:p>
          <w:p w14:paraId="4209FA3A" w14:textId="77777777" w:rsidR="006B54DB" w:rsidRPr="008B2AA1" w:rsidRDefault="006B54DB" w:rsidP="00805A5E">
            <w:pPr>
              <w:pStyle w:val="ListParagraph"/>
              <w:keepNext/>
              <w:keepLines/>
              <w:numPr>
                <w:ilvl w:val="0"/>
                <w:numId w:val="41"/>
              </w:numPr>
              <w:spacing w:before="40" w:line="240" w:lineRule="auto"/>
              <w:jc w:val="left"/>
              <w:outlineLvl w:val="1"/>
              <w:rPr>
                <w:rFonts w:asciiTheme="majorHAnsi" w:eastAsia="Yu Gothic Light" w:hAnsiTheme="majorHAnsi" w:cstheme="majorHAnsi"/>
                <w:color w:val="000000"/>
                <w:szCs w:val="20"/>
                <w:lang w:val="nl-NL" w:eastAsia="nl-BE"/>
              </w:rPr>
            </w:pPr>
            <w:r w:rsidRPr="008B2AA1">
              <w:rPr>
                <w:rFonts w:asciiTheme="majorHAnsi" w:eastAsia="Yu Gothic Light" w:hAnsiTheme="majorHAnsi" w:cstheme="majorHAnsi"/>
                <w:color w:val="000000"/>
                <w:szCs w:val="20"/>
                <w:lang w:val="nl-NL" w:eastAsia="nl-BE"/>
              </w:rPr>
              <w:t>Identificatienummer van het Rijksregister/KBO-nummer</w:t>
            </w:r>
          </w:p>
          <w:p w14:paraId="13D16441" w14:textId="77777777" w:rsidR="006B54DB" w:rsidRPr="008B2AA1" w:rsidRDefault="006B54DB" w:rsidP="00805A5E">
            <w:pPr>
              <w:pStyle w:val="ListParagraph"/>
              <w:keepNext/>
              <w:keepLines/>
              <w:numPr>
                <w:ilvl w:val="0"/>
                <w:numId w:val="41"/>
              </w:numPr>
              <w:spacing w:before="40" w:line="240" w:lineRule="auto"/>
              <w:jc w:val="left"/>
              <w:outlineLvl w:val="1"/>
              <w:rPr>
                <w:rFonts w:asciiTheme="majorHAnsi" w:eastAsia="Yu Gothic Light" w:hAnsiTheme="majorHAnsi" w:cstheme="majorHAnsi"/>
                <w:color w:val="000000"/>
                <w:szCs w:val="20"/>
                <w:lang w:val="nl-NL" w:eastAsia="nl-BE"/>
              </w:rPr>
            </w:pPr>
            <w:r w:rsidRPr="008B2AA1">
              <w:rPr>
                <w:rFonts w:asciiTheme="majorHAnsi" w:eastAsia="Yu Gothic Light" w:hAnsiTheme="majorHAnsi" w:cstheme="majorHAnsi"/>
                <w:color w:val="000000"/>
                <w:szCs w:val="20"/>
                <w:lang w:val="nl-NL" w:eastAsia="nl-BE"/>
              </w:rPr>
              <w:t>Vastgoedinformatie</w:t>
            </w:r>
          </w:p>
          <w:p w14:paraId="62FFDBA4" w14:textId="77777777" w:rsidR="006B54DB" w:rsidRPr="008B2AA1" w:rsidRDefault="006B54DB" w:rsidP="00805A5E">
            <w:pPr>
              <w:pStyle w:val="ListParagraph"/>
              <w:keepNext/>
              <w:keepLines/>
              <w:numPr>
                <w:ilvl w:val="0"/>
                <w:numId w:val="41"/>
              </w:numPr>
              <w:spacing w:before="40" w:line="240" w:lineRule="auto"/>
              <w:jc w:val="left"/>
              <w:outlineLvl w:val="1"/>
              <w:rPr>
                <w:rFonts w:asciiTheme="majorHAnsi" w:eastAsia="Yu Gothic Light" w:hAnsiTheme="majorHAnsi" w:cstheme="majorHAnsi"/>
                <w:color w:val="000000"/>
                <w:szCs w:val="20"/>
                <w:lang w:val="nl-NL" w:eastAsia="nl-BE"/>
              </w:rPr>
            </w:pPr>
            <w:r w:rsidRPr="008B2AA1">
              <w:rPr>
                <w:rFonts w:asciiTheme="majorHAnsi" w:eastAsia="Yu Gothic Light" w:hAnsiTheme="majorHAnsi" w:cstheme="majorHAnsi"/>
                <w:color w:val="000000"/>
                <w:szCs w:val="20"/>
                <w:lang w:val="nl-NL" w:eastAsia="nl-BE"/>
              </w:rPr>
              <w:t>Gegevens in het kader van stedenbouwkundige- en milieumisdrijven en -inbreuken</w:t>
            </w:r>
          </w:p>
          <w:p w14:paraId="7DD55A14" w14:textId="0BF1A2CF" w:rsidR="006B54DB" w:rsidRPr="008B2AA1" w:rsidRDefault="006B54DB" w:rsidP="00805A5E">
            <w:pPr>
              <w:pStyle w:val="ListParagraph"/>
              <w:keepNext/>
              <w:keepLines/>
              <w:numPr>
                <w:ilvl w:val="0"/>
                <w:numId w:val="41"/>
              </w:numPr>
              <w:spacing w:before="40" w:line="240" w:lineRule="auto"/>
              <w:jc w:val="left"/>
              <w:outlineLvl w:val="1"/>
              <w:rPr>
                <w:rFonts w:asciiTheme="majorHAnsi" w:eastAsia="Yu Gothic Light" w:hAnsiTheme="majorHAnsi" w:cstheme="majorHAnsi"/>
                <w:color w:val="000000"/>
                <w:szCs w:val="20"/>
                <w:lang w:val="nl-NL" w:eastAsia="nl-BE"/>
              </w:rPr>
            </w:pPr>
            <w:r w:rsidRPr="008B2AA1">
              <w:rPr>
                <w:rFonts w:asciiTheme="majorHAnsi" w:eastAsia="Yu Gothic Light" w:hAnsiTheme="majorHAnsi" w:cstheme="majorHAnsi"/>
                <w:color w:val="000000"/>
                <w:szCs w:val="20"/>
                <w:lang w:val="nl-NL" w:eastAsia="nl-BE"/>
              </w:rPr>
              <w:t>Financiële gegevens</w:t>
            </w:r>
          </w:p>
        </w:tc>
        <w:tc>
          <w:tcPr>
            <w:tcW w:w="2693" w:type="dxa"/>
            <w:tcBorders>
              <w:top w:val="single" w:sz="4" w:space="0" w:color="auto"/>
              <w:left w:val="single" w:sz="4" w:space="0" w:color="auto"/>
              <w:bottom w:val="single" w:sz="4" w:space="0" w:color="auto"/>
              <w:right w:val="single" w:sz="4" w:space="0" w:color="auto"/>
            </w:tcBorders>
          </w:tcPr>
          <w:p w14:paraId="7CEDB18A" w14:textId="151A5173" w:rsidR="006B54DB" w:rsidRPr="004F2BC0" w:rsidRDefault="006B54DB" w:rsidP="006B54DB">
            <w:pPr>
              <w:spacing w:line="288" w:lineRule="auto"/>
              <w:rPr>
                <w:rFonts w:asciiTheme="majorHAnsi" w:eastAsia="FlandersArtSerif-Medium" w:hAnsiTheme="majorHAnsi" w:cstheme="majorHAnsi"/>
                <w:szCs w:val="20"/>
                <w:lang w:val="nl-NL" w:eastAsia="nl-BE"/>
              </w:rPr>
            </w:pPr>
            <w:r w:rsidRPr="004F2BC0">
              <w:rPr>
                <w:rFonts w:ascii="Segoe UI Symbol" w:eastAsia="FlandersArtSerif-Medium" w:hAnsi="Segoe UI Symbol" w:cs="Segoe UI Symbol"/>
                <w:szCs w:val="20"/>
                <w:lang w:val="nl-NL" w:eastAsia="nl-BE"/>
              </w:rPr>
              <w:t>☒</w:t>
            </w:r>
            <w:r w:rsidRPr="004F2BC0">
              <w:rPr>
                <w:rFonts w:asciiTheme="majorHAnsi" w:eastAsia="FlandersArtSerif-Medium" w:hAnsiTheme="majorHAnsi" w:cstheme="majorHAnsi"/>
                <w:bCs/>
                <w:kern w:val="32"/>
                <w:szCs w:val="20"/>
                <w:lang w:val="nl-NL" w:eastAsia="nl-BE"/>
              </w:rPr>
              <w:tab/>
              <w:t>Neen</w:t>
            </w:r>
            <w:r w:rsidRPr="004F2BC0">
              <w:rPr>
                <w:rFonts w:asciiTheme="majorHAnsi" w:eastAsia="FlandersArtSerif-Medium" w:hAnsiTheme="majorHAnsi" w:cstheme="majorHAnsi"/>
                <w:szCs w:val="20"/>
                <w:lang w:val="nl-NL" w:eastAsia="nl-BE"/>
              </w:rPr>
              <w:t>.</w:t>
            </w:r>
          </w:p>
          <w:p w14:paraId="45C0FA23" w14:textId="164B5E58" w:rsidR="006B54DB" w:rsidRPr="004F2BC0" w:rsidRDefault="006B54DB" w:rsidP="006B54DB">
            <w:pPr>
              <w:spacing w:line="288" w:lineRule="auto"/>
              <w:rPr>
                <w:rFonts w:asciiTheme="majorHAnsi" w:eastAsia="FlandersArtSerif-Medium" w:hAnsiTheme="majorHAnsi" w:cstheme="majorHAnsi"/>
                <w:szCs w:val="20"/>
                <w:lang w:val="nl-NL" w:eastAsia="nl-BE"/>
              </w:rPr>
            </w:pPr>
            <w:r w:rsidRPr="004F2BC0">
              <w:rPr>
                <w:rFonts w:ascii="Segoe UI Symbol" w:eastAsia="FlandersArtSerif-Medium" w:hAnsi="Segoe UI Symbol" w:cs="Segoe UI Symbol"/>
                <w:szCs w:val="20"/>
                <w:lang w:val="nl-NL" w:eastAsia="nl-BE"/>
              </w:rPr>
              <w:t>☐</w:t>
            </w:r>
            <w:r w:rsidRPr="004F2BC0">
              <w:rPr>
                <w:rFonts w:asciiTheme="majorHAnsi" w:eastAsia="FlandersArtSerif-Medium" w:hAnsiTheme="majorHAnsi" w:cstheme="majorHAnsi"/>
                <w:bCs/>
                <w:kern w:val="32"/>
                <w:szCs w:val="20"/>
                <w:lang w:val="nl-NL" w:eastAsia="nl-BE"/>
              </w:rPr>
              <w:tab/>
              <w:t>J</w:t>
            </w:r>
            <w:r w:rsidRPr="004F2BC0">
              <w:rPr>
                <w:rFonts w:asciiTheme="majorHAnsi" w:eastAsia="FlandersArtSerif-Medium" w:hAnsiTheme="majorHAnsi" w:cstheme="majorHAnsi"/>
                <w:szCs w:val="20"/>
                <w:lang w:val="nl-NL" w:eastAsia="nl-BE"/>
              </w:rPr>
              <w:t>a, in/naar de volgende landen:</w:t>
            </w:r>
          </w:p>
          <w:p w14:paraId="1748E610" w14:textId="77777777" w:rsidR="006B54DB" w:rsidRPr="004F2BC0" w:rsidRDefault="006B54DB" w:rsidP="006B54DB">
            <w:pPr>
              <w:spacing w:line="288" w:lineRule="auto"/>
              <w:rPr>
                <w:rFonts w:asciiTheme="majorHAnsi" w:eastAsia="MS Gothic" w:hAnsiTheme="majorHAnsi" w:cstheme="majorHAnsi"/>
                <w:szCs w:val="20"/>
                <w:lang w:val="nl-NL" w:eastAsia="nl-BE"/>
              </w:rPr>
            </w:pPr>
          </w:p>
        </w:tc>
        <w:tc>
          <w:tcPr>
            <w:tcW w:w="2693" w:type="dxa"/>
            <w:tcBorders>
              <w:top w:val="single" w:sz="4" w:space="0" w:color="auto"/>
              <w:left w:val="single" w:sz="4" w:space="0" w:color="auto"/>
              <w:bottom w:val="single" w:sz="4" w:space="0" w:color="auto"/>
              <w:right w:val="single" w:sz="4" w:space="0" w:color="auto"/>
            </w:tcBorders>
          </w:tcPr>
          <w:p w14:paraId="62AEA304" w14:textId="00D817DB" w:rsidR="006B54DB" w:rsidRPr="004F2BC0" w:rsidRDefault="006B54DB" w:rsidP="006B54DB">
            <w:pPr>
              <w:spacing w:line="288" w:lineRule="auto"/>
              <w:rPr>
                <w:rFonts w:asciiTheme="majorHAnsi" w:eastAsia="FlandersArtSerif-Medium" w:hAnsiTheme="majorHAnsi" w:cstheme="majorHAnsi"/>
                <w:szCs w:val="20"/>
                <w:lang w:val="nl-NL" w:eastAsia="nl-BE"/>
              </w:rPr>
            </w:pPr>
            <w:r w:rsidRPr="004F2BC0">
              <w:rPr>
                <w:rFonts w:ascii="Segoe UI Symbol" w:eastAsia="FlandersArtSerif-Medium" w:hAnsi="Segoe UI Symbol" w:cs="Segoe UI Symbol"/>
                <w:szCs w:val="20"/>
                <w:lang w:val="nl-NL" w:eastAsia="nl-BE"/>
              </w:rPr>
              <w:t>☒</w:t>
            </w:r>
            <w:r w:rsidRPr="004F2BC0">
              <w:rPr>
                <w:rFonts w:asciiTheme="majorHAnsi" w:eastAsia="FlandersArtSerif-Medium" w:hAnsiTheme="majorHAnsi" w:cstheme="majorHAnsi"/>
                <w:bCs/>
                <w:kern w:val="32"/>
                <w:szCs w:val="20"/>
                <w:lang w:val="nl-NL" w:eastAsia="nl-BE"/>
              </w:rPr>
              <w:tab/>
            </w:r>
            <w:r w:rsidRPr="004F2BC0">
              <w:rPr>
                <w:rFonts w:asciiTheme="majorHAnsi" w:eastAsia="FlandersArtSerif-Medium" w:hAnsiTheme="majorHAnsi" w:cstheme="majorHAnsi"/>
                <w:szCs w:val="20"/>
                <w:lang w:val="nl-NL" w:eastAsia="nl-BE"/>
              </w:rPr>
              <w:t>Ja.</w:t>
            </w:r>
          </w:p>
          <w:p w14:paraId="60B0BAED" w14:textId="0620EB7A" w:rsidR="006B54DB" w:rsidRPr="004F2BC0" w:rsidRDefault="006B54DB" w:rsidP="006B54DB">
            <w:pPr>
              <w:spacing w:line="288" w:lineRule="auto"/>
              <w:rPr>
                <w:rFonts w:asciiTheme="majorHAnsi" w:eastAsia="MS Gothic" w:hAnsiTheme="majorHAnsi" w:cstheme="majorHAnsi"/>
                <w:szCs w:val="20"/>
                <w:lang w:val="nl-NL" w:eastAsia="nl-BE"/>
              </w:rPr>
            </w:pPr>
            <w:r w:rsidRPr="004F2BC0">
              <w:rPr>
                <w:rFonts w:ascii="Segoe UI Symbol" w:eastAsia="FlandersArtSerif-Medium" w:hAnsi="Segoe UI Symbol" w:cs="Segoe UI Symbol"/>
                <w:szCs w:val="20"/>
                <w:lang w:val="nl-NL" w:eastAsia="nl-BE"/>
              </w:rPr>
              <w:t>☐</w:t>
            </w:r>
            <w:r w:rsidRPr="004F2BC0">
              <w:rPr>
                <w:rFonts w:asciiTheme="majorHAnsi" w:eastAsia="FlandersArtSerif-Medium" w:hAnsiTheme="majorHAnsi" w:cstheme="majorHAnsi"/>
                <w:bCs/>
                <w:kern w:val="32"/>
                <w:szCs w:val="20"/>
                <w:lang w:val="nl-NL" w:eastAsia="nl-BE"/>
              </w:rPr>
              <w:tab/>
            </w:r>
            <w:r w:rsidRPr="004F2BC0">
              <w:rPr>
                <w:rFonts w:asciiTheme="majorHAnsi" w:eastAsia="FlandersArtSerif-Medium" w:hAnsiTheme="majorHAnsi" w:cstheme="majorHAnsi"/>
                <w:szCs w:val="20"/>
                <w:lang w:val="nl-NL" w:eastAsia="nl-BE"/>
              </w:rPr>
              <w:t>Neen, want:</w:t>
            </w:r>
          </w:p>
        </w:tc>
      </w:tr>
      <w:tr w:rsidR="006B54DB" w:rsidRPr="004F2BC0" w14:paraId="48A856E1" w14:textId="77777777" w:rsidTr="06500E99">
        <w:trPr>
          <w:trHeight w:val="374"/>
        </w:trPr>
        <w:tc>
          <w:tcPr>
            <w:tcW w:w="2920" w:type="dxa"/>
            <w:tcBorders>
              <w:top w:val="single" w:sz="4" w:space="0" w:color="auto"/>
              <w:left w:val="single" w:sz="4" w:space="0" w:color="auto"/>
              <w:bottom w:val="single" w:sz="4" w:space="0" w:color="auto"/>
              <w:right w:val="single" w:sz="4" w:space="0" w:color="auto"/>
            </w:tcBorders>
          </w:tcPr>
          <w:p w14:paraId="7AA9B427" w14:textId="77777777" w:rsidR="006B54DB" w:rsidRPr="004F2BC0" w:rsidRDefault="006B54DB" w:rsidP="008B2AA1">
            <w:pPr>
              <w:spacing w:line="288" w:lineRule="auto"/>
              <w:rPr>
                <w:rFonts w:asciiTheme="majorHAnsi" w:eastAsia="FlandersArtSerif-Medium" w:hAnsiTheme="majorHAnsi" w:cstheme="majorHAnsi"/>
                <w:szCs w:val="20"/>
                <w:lang w:val="fr-FR" w:eastAsia="nl-BE"/>
              </w:rPr>
            </w:pPr>
            <w:r w:rsidRPr="004F2BC0">
              <w:rPr>
                <w:rFonts w:asciiTheme="majorHAnsi" w:eastAsia="FlandersArtSerif-Medium" w:hAnsiTheme="majorHAnsi" w:cstheme="majorHAnsi"/>
                <w:szCs w:val="20"/>
                <w:lang w:val="fr-FR" w:eastAsia="nl-BE"/>
              </w:rPr>
              <w:t>Naam: Cronos Public Services NV</w:t>
            </w:r>
          </w:p>
          <w:p w14:paraId="5B7126B7" w14:textId="77777777" w:rsidR="006B54DB" w:rsidRPr="004F2BC0" w:rsidRDefault="006B54DB" w:rsidP="008B2AA1">
            <w:pPr>
              <w:spacing w:line="288" w:lineRule="auto"/>
              <w:rPr>
                <w:rFonts w:asciiTheme="majorHAnsi" w:eastAsia="FlandersArtSerif-Medium" w:hAnsiTheme="majorHAnsi" w:cstheme="majorHAnsi"/>
                <w:szCs w:val="20"/>
                <w:lang w:val="fr-BE" w:eastAsia="nl-BE"/>
              </w:rPr>
            </w:pPr>
            <w:proofErr w:type="spellStart"/>
            <w:r w:rsidRPr="004F2BC0">
              <w:rPr>
                <w:rFonts w:asciiTheme="majorHAnsi" w:eastAsia="FlandersArtSerif-Medium" w:hAnsiTheme="majorHAnsi" w:cstheme="majorHAnsi"/>
                <w:szCs w:val="20"/>
                <w:lang w:val="fr-BE" w:eastAsia="nl-BE"/>
              </w:rPr>
              <w:t>Adres</w:t>
            </w:r>
            <w:proofErr w:type="spellEnd"/>
            <w:r w:rsidRPr="004F2BC0">
              <w:rPr>
                <w:rFonts w:asciiTheme="majorHAnsi" w:eastAsia="FlandersArtSerif-Medium" w:hAnsiTheme="majorHAnsi" w:cstheme="majorHAnsi"/>
                <w:szCs w:val="20"/>
                <w:lang w:val="fr-BE" w:eastAsia="nl-BE"/>
              </w:rPr>
              <w:t xml:space="preserve">: </w:t>
            </w:r>
            <w:proofErr w:type="spellStart"/>
            <w:r w:rsidRPr="004F2BC0">
              <w:rPr>
                <w:rFonts w:asciiTheme="majorHAnsi" w:eastAsia="FlandersArtSerif-Medium" w:hAnsiTheme="majorHAnsi" w:cstheme="majorHAnsi"/>
                <w:szCs w:val="20"/>
                <w:lang w:val="fr-BE" w:eastAsia="nl-BE"/>
              </w:rPr>
              <w:t>Veldkant</w:t>
            </w:r>
            <w:proofErr w:type="spellEnd"/>
            <w:r w:rsidRPr="004F2BC0">
              <w:rPr>
                <w:rFonts w:asciiTheme="majorHAnsi" w:eastAsia="FlandersArtSerif-Medium" w:hAnsiTheme="majorHAnsi" w:cstheme="majorHAnsi"/>
                <w:szCs w:val="20"/>
                <w:lang w:val="fr-BE" w:eastAsia="nl-BE"/>
              </w:rPr>
              <w:t xml:space="preserve"> 33a, 2550 Kontich</w:t>
            </w:r>
          </w:p>
          <w:p w14:paraId="1EE71FB6" w14:textId="77777777" w:rsidR="006B54DB" w:rsidRPr="004F2BC0" w:rsidRDefault="006B54DB" w:rsidP="006B54DB">
            <w:pPr>
              <w:spacing w:line="288" w:lineRule="auto"/>
              <w:rPr>
                <w:rFonts w:asciiTheme="majorHAnsi" w:eastAsia="FlandersArtSerif-Medium" w:hAnsiTheme="majorHAnsi" w:cstheme="majorHAnsi"/>
                <w:szCs w:val="20"/>
                <w:lang w:val="fr-BE" w:eastAsia="nl-BE"/>
              </w:rPr>
            </w:pPr>
          </w:p>
          <w:p w14:paraId="23B84BCE" w14:textId="77777777" w:rsidR="006B54DB" w:rsidRPr="004F2BC0" w:rsidRDefault="006B54DB" w:rsidP="008B2AA1">
            <w:pPr>
              <w:spacing w:line="288" w:lineRule="auto"/>
              <w:rPr>
                <w:rFonts w:asciiTheme="majorHAnsi" w:eastAsia="FlandersArtSerif-Medium" w:hAnsiTheme="majorHAnsi" w:cstheme="majorHAnsi"/>
                <w:szCs w:val="20"/>
                <w:lang w:val="en-US" w:eastAsia="nl-BE"/>
              </w:rPr>
            </w:pPr>
            <w:r w:rsidRPr="004F2BC0">
              <w:rPr>
                <w:rFonts w:asciiTheme="majorHAnsi" w:eastAsia="FlandersArtSerif-Medium" w:hAnsiTheme="majorHAnsi" w:cstheme="majorHAnsi"/>
                <w:szCs w:val="20"/>
                <w:lang w:val="en-GB" w:eastAsia="nl-BE"/>
              </w:rPr>
              <w:t xml:space="preserve">Data Protection Officer, incl. </w:t>
            </w:r>
            <w:proofErr w:type="spellStart"/>
            <w:r w:rsidRPr="004F2BC0">
              <w:rPr>
                <w:rFonts w:asciiTheme="majorHAnsi" w:eastAsia="FlandersArtSerif-Medium" w:hAnsiTheme="majorHAnsi" w:cstheme="majorHAnsi"/>
                <w:szCs w:val="20"/>
                <w:lang w:val="en-GB" w:eastAsia="nl-BE"/>
              </w:rPr>
              <w:t>contactgegevens</w:t>
            </w:r>
            <w:proofErr w:type="spellEnd"/>
            <w:r w:rsidRPr="004F2BC0">
              <w:rPr>
                <w:rFonts w:asciiTheme="majorHAnsi" w:eastAsia="FlandersArtSerif-Medium" w:hAnsiTheme="majorHAnsi" w:cstheme="majorHAnsi"/>
                <w:szCs w:val="20"/>
                <w:lang w:val="en-GB" w:eastAsia="nl-BE"/>
              </w:rPr>
              <w:t>: dpo@cronos.be</w:t>
            </w:r>
          </w:p>
        </w:tc>
        <w:tc>
          <w:tcPr>
            <w:tcW w:w="3034" w:type="dxa"/>
            <w:tcBorders>
              <w:top w:val="single" w:sz="4" w:space="0" w:color="auto"/>
              <w:left w:val="single" w:sz="4" w:space="0" w:color="auto"/>
              <w:bottom w:val="single" w:sz="4" w:space="0" w:color="auto"/>
              <w:right w:val="single" w:sz="4" w:space="0" w:color="auto"/>
            </w:tcBorders>
          </w:tcPr>
          <w:p w14:paraId="7040EAA3" w14:textId="77777777" w:rsidR="006B54DB" w:rsidRPr="004F2BC0" w:rsidRDefault="006B54DB" w:rsidP="006B54DB">
            <w:pPr>
              <w:spacing w:line="288" w:lineRule="auto"/>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Hosting (servers in een privaat datacenter beheerd door </w:t>
            </w:r>
            <w:proofErr w:type="spellStart"/>
            <w:r w:rsidRPr="004F2BC0">
              <w:rPr>
                <w:rFonts w:asciiTheme="majorHAnsi" w:eastAsia="FlandersArtSerif-Medium" w:hAnsiTheme="majorHAnsi" w:cstheme="majorHAnsi"/>
                <w:szCs w:val="20"/>
                <w:lang w:val="nl-NL" w:eastAsia="nl-BE"/>
              </w:rPr>
              <w:t>Cronos</w:t>
            </w:r>
            <w:proofErr w:type="spellEnd"/>
            <w:r w:rsidRPr="004F2BC0">
              <w:rPr>
                <w:rFonts w:asciiTheme="majorHAnsi" w:eastAsia="FlandersArtSerif-Medium" w:hAnsiTheme="majorHAnsi" w:cstheme="majorHAnsi"/>
                <w:szCs w:val="20"/>
                <w:lang w:val="nl-NL" w:eastAsia="nl-BE"/>
              </w:rPr>
              <w:t xml:space="preserve"> in België) van het Vastgoedinformatieplatform dat er onder meer voor zorgt dat gegevens uit centrale authentieke bronnen (open-data) automatisch worden opgehaald. Lokale besturen vullen de vastgoedinlichtingen verder aan met de eigen lokale vastgoedinformatie. Opslag van de vastgoedinlichtingen gebeurt eveneens op deze omgeving.</w:t>
            </w:r>
          </w:p>
        </w:tc>
        <w:tc>
          <w:tcPr>
            <w:tcW w:w="3261" w:type="dxa"/>
            <w:tcBorders>
              <w:top w:val="single" w:sz="4" w:space="0" w:color="auto"/>
              <w:left w:val="single" w:sz="4" w:space="0" w:color="auto"/>
              <w:bottom w:val="single" w:sz="4" w:space="0" w:color="auto"/>
              <w:right w:val="single" w:sz="4" w:space="0" w:color="auto"/>
            </w:tcBorders>
          </w:tcPr>
          <w:p w14:paraId="05765007" w14:textId="77777777" w:rsidR="006B54DB" w:rsidRPr="008B2AA1" w:rsidRDefault="006B54DB" w:rsidP="00805A5E">
            <w:pPr>
              <w:pStyle w:val="ListParagraph"/>
              <w:keepNext/>
              <w:keepLines/>
              <w:numPr>
                <w:ilvl w:val="0"/>
                <w:numId w:val="41"/>
              </w:numPr>
              <w:spacing w:before="40" w:line="240" w:lineRule="auto"/>
              <w:jc w:val="left"/>
              <w:outlineLvl w:val="1"/>
              <w:rPr>
                <w:rFonts w:asciiTheme="majorHAnsi" w:eastAsia="Yu Gothic Light" w:hAnsiTheme="majorHAnsi" w:cstheme="majorHAnsi"/>
                <w:color w:val="000000"/>
                <w:szCs w:val="20"/>
                <w:lang w:val="nl-NL" w:eastAsia="nl-BE"/>
              </w:rPr>
            </w:pPr>
            <w:r w:rsidRPr="008B2AA1">
              <w:rPr>
                <w:rFonts w:asciiTheme="majorHAnsi" w:eastAsia="Yu Gothic Light" w:hAnsiTheme="majorHAnsi" w:cstheme="majorHAnsi"/>
                <w:color w:val="000000"/>
                <w:szCs w:val="20"/>
                <w:lang w:val="nl-NL" w:eastAsia="nl-BE"/>
              </w:rPr>
              <w:t>Contact- en identificatiegegevens</w:t>
            </w:r>
          </w:p>
          <w:p w14:paraId="26E8C3BB" w14:textId="77777777" w:rsidR="006B54DB" w:rsidRPr="008B2AA1" w:rsidRDefault="006B54DB" w:rsidP="00805A5E">
            <w:pPr>
              <w:pStyle w:val="ListParagraph"/>
              <w:keepNext/>
              <w:keepLines/>
              <w:numPr>
                <w:ilvl w:val="0"/>
                <w:numId w:val="41"/>
              </w:numPr>
              <w:spacing w:before="40" w:line="240" w:lineRule="auto"/>
              <w:jc w:val="left"/>
              <w:outlineLvl w:val="1"/>
              <w:rPr>
                <w:rFonts w:asciiTheme="majorHAnsi" w:eastAsia="Yu Gothic Light" w:hAnsiTheme="majorHAnsi" w:cstheme="majorHAnsi"/>
                <w:color w:val="000000"/>
                <w:szCs w:val="20"/>
                <w:lang w:val="nl-NL" w:eastAsia="nl-BE"/>
              </w:rPr>
            </w:pPr>
            <w:r w:rsidRPr="008B2AA1">
              <w:rPr>
                <w:rFonts w:asciiTheme="majorHAnsi" w:eastAsia="Yu Gothic Light" w:hAnsiTheme="majorHAnsi" w:cstheme="majorHAnsi"/>
                <w:color w:val="000000"/>
                <w:szCs w:val="20"/>
                <w:lang w:val="nl-NL" w:eastAsia="nl-BE"/>
              </w:rPr>
              <w:t>Vastgoedinformatie</w:t>
            </w:r>
          </w:p>
          <w:p w14:paraId="4AA9B6B3" w14:textId="77777777" w:rsidR="006B54DB" w:rsidRPr="008B2AA1" w:rsidRDefault="006B54DB" w:rsidP="00805A5E">
            <w:pPr>
              <w:pStyle w:val="ListParagraph"/>
              <w:keepNext/>
              <w:keepLines/>
              <w:numPr>
                <w:ilvl w:val="0"/>
                <w:numId w:val="41"/>
              </w:numPr>
              <w:spacing w:before="40" w:line="240" w:lineRule="auto"/>
              <w:jc w:val="left"/>
              <w:outlineLvl w:val="1"/>
              <w:rPr>
                <w:rFonts w:asciiTheme="majorHAnsi" w:eastAsia="Yu Gothic Light" w:hAnsiTheme="majorHAnsi" w:cstheme="majorHAnsi"/>
                <w:color w:val="000000"/>
                <w:szCs w:val="20"/>
                <w:lang w:val="nl-NL" w:eastAsia="nl-BE"/>
              </w:rPr>
            </w:pPr>
            <w:r w:rsidRPr="008B2AA1">
              <w:rPr>
                <w:rFonts w:asciiTheme="majorHAnsi" w:eastAsia="Yu Gothic Light" w:hAnsiTheme="majorHAnsi" w:cstheme="majorHAnsi"/>
                <w:color w:val="000000"/>
                <w:szCs w:val="20"/>
                <w:lang w:val="nl-NL" w:eastAsia="nl-BE"/>
              </w:rPr>
              <w:t>Gegevens in het kader van stedenbouwkundige- en milieumisdrijven en -inbreuken</w:t>
            </w:r>
          </w:p>
          <w:p w14:paraId="6BD2BBBA" w14:textId="77777777" w:rsidR="006B54DB" w:rsidRPr="008B2AA1" w:rsidRDefault="006B54DB" w:rsidP="00805A5E">
            <w:pPr>
              <w:pStyle w:val="ListParagraph"/>
              <w:keepNext/>
              <w:keepLines/>
              <w:numPr>
                <w:ilvl w:val="0"/>
                <w:numId w:val="41"/>
              </w:numPr>
              <w:spacing w:before="40" w:line="240" w:lineRule="auto"/>
              <w:jc w:val="left"/>
              <w:outlineLvl w:val="1"/>
              <w:rPr>
                <w:rFonts w:asciiTheme="majorHAnsi" w:eastAsia="Yu Gothic Light" w:hAnsiTheme="majorHAnsi" w:cstheme="majorHAnsi"/>
                <w:color w:val="000000"/>
                <w:szCs w:val="20"/>
                <w:lang w:val="nl-NL" w:eastAsia="nl-BE"/>
              </w:rPr>
            </w:pPr>
            <w:r w:rsidRPr="008B2AA1">
              <w:rPr>
                <w:rFonts w:asciiTheme="majorHAnsi" w:eastAsia="Yu Gothic Light" w:hAnsiTheme="majorHAnsi" w:cstheme="majorHAnsi"/>
                <w:color w:val="000000"/>
                <w:szCs w:val="20"/>
                <w:lang w:val="nl-NL" w:eastAsia="nl-BE"/>
              </w:rPr>
              <w:t>Financiële gegevens</w:t>
            </w:r>
          </w:p>
          <w:p w14:paraId="0E78D273" w14:textId="77777777" w:rsidR="006B54DB" w:rsidRPr="008B2AA1" w:rsidRDefault="006B54DB" w:rsidP="00805A5E">
            <w:pPr>
              <w:pStyle w:val="ListParagraph"/>
              <w:keepNext/>
              <w:keepLines/>
              <w:numPr>
                <w:ilvl w:val="0"/>
                <w:numId w:val="41"/>
              </w:numPr>
              <w:spacing w:before="40" w:line="240" w:lineRule="auto"/>
              <w:jc w:val="left"/>
              <w:outlineLvl w:val="1"/>
              <w:rPr>
                <w:rFonts w:asciiTheme="majorHAnsi" w:eastAsia="Yu Gothic Light" w:hAnsiTheme="majorHAnsi" w:cstheme="majorHAnsi"/>
                <w:color w:val="000000"/>
                <w:szCs w:val="20"/>
                <w:lang w:val="nl-NL" w:eastAsia="nl-BE"/>
              </w:rPr>
            </w:pPr>
            <w:r w:rsidRPr="008B2AA1">
              <w:rPr>
                <w:rFonts w:asciiTheme="majorHAnsi" w:eastAsia="Yu Gothic Light" w:hAnsiTheme="majorHAnsi" w:cstheme="majorHAnsi"/>
                <w:color w:val="000000"/>
                <w:szCs w:val="20"/>
                <w:lang w:val="nl-NL" w:eastAsia="nl-BE"/>
              </w:rPr>
              <w:t>Identificatienummer van het Rijksregister/KBO-nummer.</w:t>
            </w:r>
          </w:p>
          <w:p w14:paraId="4C2E2D44" w14:textId="77777777" w:rsidR="006B54DB" w:rsidRPr="008B2AA1" w:rsidRDefault="006B54DB" w:rsidP="008B2AA1">
            <w:pPr>
              <w:pStyle w:val="ListParagraph"/>
              <w:keepNext/>
              <w:keepLines/>
              <w:spacing w:before="40" w:line="240" w:lineRule="auto"/>
              <w:ind w:left="360"/>
              <w:jc w:val="left"/>
              <w:outlineLvl w:val="1"/>
              <w:rPr>
                <w:rFonts w:asciiTheme="majorHAnsi" w:eastAsia="Yu Gothic Light" w:hAnsiTheme="majorHAnsi" w:cstheme="majorHAnsi"/>
                <w:color w:val="000000"/>
                <w:szCs w:val="20"/>
                <w:lang w:val="nl-NL" w:eastAsia="nl-BE"/>
              </w:rPr>
            </w:pPr>
          </w:p>
        </w:tc>
        <w:tc>
          <w:tcPr>
            <w:tcW w:w="2693" w:type="dxa"/>
            <w:tcBorders>
              <w:top w:val="single" w:sz="4" w:space="0" w:color="auto"/>
              <w:left w:val="single" w:sz="4" w:space="0" w:color="auto"/>
              <w:bottom w:val="single" w:sz="4" w:space="0" w:color="auto"/>
              <w:right w:val="single" w:sz="4" w:space="0" w:color="auto"/>
            </w:tcBorders>
          </w:tcPr>
          <w:p w14:paraId="228B58FB" w14:textId="6B82040D" w:rsidR="006B54DB" w:rsidRPr="004F2BC0" w:rsidRDefault="006B54DB" w:rsidP="006B54DB">
            <w:pPr>
              <w:spacing w:line="288" w:lineRule="auto"/>
              <w:rPr>
                <w:rFonts w:asciiTheme="majorHAnsi" w:eastAsia="FlandersArtSerif-Medium" w:hAnsiTheme="majorHAnsi" w:cstheme="majorHAnsi"/>
                <w:szCs w:val="20"/>
                <w:lang w:val="nl-NL" w:eastAsia="nl-BE"/>
              </w:rPr>
            </w:pPr>
            <w:r w:rsidRPr="004F2BC0">
              <w:rPr>
                <w:rFonts w:ascii="Segoe UI Symbol" w:eastAsia="FlandersArtSerif-Medium" w:hAnsi="Segoe UI Symbol" w:cs="Segoe UI Symbol"/>
                <w:szCs w:val="20"/>
                <w:lang w:val="nl-NL" w:eastAsia="nl-BE"/>
              </w:rPr>
              <w:t>☒</w:t>
            </w:r>
            <w:r w:rsidRPr="004F2BC0">
              <w:rPr>
                <w:rFonts w:asciiTheme="majorHAnsi" w:eastAsia="FlandersArtSerif-Medium" w:hAnsiTheme="majorHAnsi" w:cstheme="majorHAnsi"/>
                <w:bCs/>
                <w:kern w:val="32"/>
                <w:szCs w:val="20"/>
                <w:lang w:val="nl-NL" w:eastAsia="nl-BE"/>
              </w:rPr>
              <w:tab/>
              <w:t>Neen</w:t>
            </w:r>
            <w:r w:rsidRPr="004F2BC0">
              <w:rPr>
                <w:rFonts w:asciiTheme="majorHAnsi" w:eastAsia="FlandersArtSerif-Medium" w:hAnsiTheme="majorHAnsi" w:cstheme="majorHAnsi"/>
                <w:szCs w:val="20"/>
                <w:lang w:val="nl-NL" w:eastAsia="nl-BE"/>
              </w:rPr>
              <w:t>.</w:t>
            </w:r>
          </w:p>
          <w:p w14:paraId="56E14F67" w14:textId="0A6BBE8B" w:rsidR="006B54DB" w:rsidRPr="004F2BC0" w:rsidRDefault="006B54DB" w:rsidP="006B54DB">
            <w:pPr>
              <w:spacing w:line="288" w:lineRule="auto"/>
              <w:rPr>
                <w:rFonts w:asciiTheme="majorHAnsi" w:eastAsia="FlandersArtSerif-Medium" w:hAnsiTheme="majorHAnsi" w:cstheme="majorHAnsi"/>
                <w:szCs w:val="20"/>
                <w:lang w:val="nl-NL" w:eastAsia="nl-BE"/>
              </w:rPr>
            </w:pPr>
            <w:r w:rsidRPr="004F2BC0">
              <w:rPr>
                <w:rFonts w:ascii="Segoe UI Symbol" w:eastAsia="FlandersArtSerif-Medium" w:hAnsi="Segoe UI Symbol" w:cs="Segoe UI Symbol"/>
                <w:szCs w:val="20"/>
                <w:lang w:val="nl-NL" w:eastAsia="nl-BE"/>
              </w:rPr>
              <w:t>☐</w:t>
            </w:r>
            <w:r w:rsidRPr="004F2BC0">
              <w:rPr>
                <w:rFonts w:asciiTheme="majorHAnsi" w:eastAsia="FlandersArtSerif-Medium" w:hAnsiTheme="majorHAnsi" w:cstheme="majorHAnsi"/>
                <w:bCs/>
                <w:kern w:val="32"/>
                <w:szCs w:val="20"/>
                <w:lang w:val="nl-NL" w:eastAsia="nl-BE"/>
              </w:rPr>
              <w:tab/>
              <w:t>J</w:t>
            </w:r>
            <w:r w:rsidRPr="004F2BC0">
              <w:rPr>
                <w:rFonts w:asciiTheme="majorHAnsi" w:eastAsia="FlandersArtSerif-Medium" w:hAnsiTheme="majorHAnsi" w:cstheme="majorHAnsi"/>
                <w:szCs w:val="20"/>
                <w:lang w:val="nl-NL" w:eastAsia="nl-BE"/>
              </w:rPr>
              <w:t>a, in/naar de volgende landen:</w:t>
            </w:r>
          </w:p>
          <w:p w14:paraId="1CB0016E" w14:textId="77777777" w:rsidR="006B54DB" w:rsidRPr="004F2BC0" w:rsidRDefault="006B54DB" w:rsidP="006B54DB">
            <w:pPr>
              <w:spacing w:line="288" w:lineRule="auto"/>
              <w:rPr>
                <w:rFonts w:asciiTheme="majorHAnsi" w:eastAsia="FlandersArtSerif-Medium" w:hAnsiTheme="majorHAnsi" w:cstheme="majorHAnsi"/>
                <w:szCs w:val="20"/>
                <w:lang w:val="nl-NL" w:eastAsia="nl-BE"/>
              </w:rPr>
            </w:pPr>
          </w:p>
        </w:tc>
        <w:tc>
          <w:tcPr>
            <w:tcW w:w="2693" w:type="dxa"/>
            <w:tcBorders>
              <w:top w:val="single" w:sz="4" w:space="0" w:color="auto"/>
              <w:left w:val="single" w:sz="4" w:space="0" w:color="auto"/>
              <w:bottom w:val="single" w:sz="4" w:space="0" w:color="auto"/>
              <w:right w:val="single" w:sz="4" w:space="0" w:color="auto"/>
            </w:tcBorders>
          </w:tcPr>
          <w:p w14:paraId="273398BA" w14:textId="7CCAC622" w:rsidR="006B54DB" w:rsidRPr="004F2BC0" w:rsidRDefault="006B54DB" w:rsidP="006B54DB">
            <w:pPr>
              <w:spacing w:line="288" w:lineRule="auto"/>
              <w:rPr>
                <w:rFonts w:asciiTheme="majorHAnsi" w:eastAsia="FlandersArtSerif-Medium" w:hAnsiTheme="majorHAnsi" w:cstheme="majorHAnsi"/>
                <w:szCs w:val="20"/>
                <w:lang w:val="nl-NL" w:eastAsia="nl-BE"/>
              </w:rPr>
            </w:pPr>
            <w:r w:rsidRPr="004F2BC0">
              <w:rPr>
                <w:rFonts w:ascii="Segoe UI Symbol" w:eastAsia="FlandersArtSerif-Medium" w:hAnsi="Segoe UI Symbol" w:cs="Segoe UI Symbol"/>
                <w:szCs w:val="20"/>
                <w:lang w:val="nl-NL" w:eastAsia="nl-BE"/>
              </w:rPr>
              <w:t>☒</w:t>
            </w:r>
            <w:r w:rsidRPr="004F2BC0">
              <w:rPr>
                <w:rFonts w:asciiTheme="majorHAnsi" w:eastAsia="FlandersArtSerif-Medium" w:hAnsiTheme="majorHAnsi" w:cstheme="majorHAnsi"/>
                <w:bCs/>
                <w:kern w:val="32"/>
                <w:szCs w:val="20"/>
                <w:lang w:val="nl-NL" w:eastAsia="nl-BE"/>
              </w:rPr>
              <w:tab/>
            </w:r>
            <w:r w:rsidRPr="004F2BC0">
              <w:rPr>
                <w:rFonts w:asciiTheme="majorHAnsi" w:eastAsia="FlandersArtSerif-Medium" w:hAnsiTheme="majorHAnsi" w:cstheme="majorHAnsi"/>
                <w:szCs w:val="20"/>
                <w:lang w:val="nl-NL" w:eastAsia="nl-BE"/>
              </w:rPr>
              <w:t>Ja.</w:t>
            </w:r>
          </w:p>
          <w:p w14:paraId="0176E127" w14:textId="70AEDD08" w:rsidR="006B54DB" w:rsidRPr="004F2BC0" w:rsidRDefault="006B54DB" w:rsidP="006B54DB">
            <w:pPr>
              <w:spacing w:line="288" w:lineRule="auto"/>
              <w:rPr>
                <w:rFonts w:asciiTheme="majorHAnsi" w:eastAsia="FlandersArtSerif-Medium" w:hAnsiTheme="majorHAnsi" w:cstheme="majorHAnsi"/>
                <w:szCs w:val="20"/>
                <w:lang w:val="nl-NL" w:eastAsia="nl-BE"/>
              </w:rPr>
            </w:pPr>
            <w:r w:rsidRPr="004F2BC0">
              <w:rPr>
                <w:rFonts w:ascii="Segoe UI Symbol" w:eastAsia="FlandersArtSerif-Medium" w:hAnsi="Segoe UI Symbol" w:cs="Segoe UI Symbol"/>
                <w:szCs w:val="20"/>
                <w:lang w:val="nl-NL" w:eastAsia="nl-BE"/>
              </w:rPr>
              <w:t>☐</w:t>
            </w:r>
            <w:r w:rsidRPr="004F2BC0">
              <w:rPr>
                <w:rFonts w:asciiTheme="majorHAnsi" w:eastAsia="FlandersArtSerif-Medium" w:hAnsiTheme="majorHAnsi" w:cstheme="majorHAnsi"/>
                <w:bCs/>
                <w:kern w:val="32"/>
                <w:szCs w:val="20"/>
                <w:lang w:val="nl-NL" w:eastAsia="nl-BE"/>
              </w:rPr>
              <w:tab/>
            </w:r>
            <w:r w:rsidRPr="004F2BC0">
              <w:rPr>
                <w:rFonts w:asciiTheme="majorHAnsi" w:eastAsia="FlandersArtSerif-Medium" w:hAnsiTheme="majorHAnsi" w:cstheme="majorHAnsi"/>
                <w:szCs w:val="20"/>
                <w:lang w:val="nl-NL" w:eastAsia="nl-BE"/>
              </w:rPr>
              <w:t xml:space="preserve">Neen, want: </w:t>
            </w:r>
          </w:p>
        </w:tc>
      </w:tr>
      <w:tr w:rsidR="006B54DB" w:rsidRPr="004F2BC0" w:rsidDel="00E35E6B" w14:paraId="0888852A" w14:textId="7B3CE8B8" w:rsidTr="06500E99">
        <w:trPr>
          <w:trHeight w:val="374"/>
          <w:del w:id="187" w:author="Parmentier Sammy" w:date="2023-12-07T13:30:00Z"/>
        </w:trPr>
        <w:tc>
          <w:tcPr>
            <w:tcW w:w="2920" w:type="dxa"/>
            <w:tcBorders>
              <w:top w:val="single" w:sz="4" w:space="0" w:color="auto"/>
              <w:left w:val="single" w:sz="4" w:space="0" w:color="auto"/>
              <w:bottom w:val="single" w:sz="4" w:space="0" w:color="auto"/>
              <w:right w:val="single" w:sz="4" w:space="0" w:color="auto"/>
            </w:tcBorders>
          </w:tcPr>
          <w:p w14:paraId="7DAC3D78" w14:textId="16186D02" w:rsidR="00700C1D" w:rsidRPr="00700C1D" w:rsidDel="00E35E6B" w:rsidRDefault="00700C1D" w:rsidP="00700C1D">
            <w:pPr>
              <w:spacing w:line="288" w:lineRule="auto"/>
              <w:rPr>
                <w:del w:id="188" w:author="Parmentier Sammy" w:date="2023-12-07T13:30:00Z"/>
                <w:rFonts w:asciiTheme="majorHAnsi" w:eastAsia="FlandersArtSerif-Medium" w:hAnsiTheme="majorHAnsi" w:cstheme="majorHAnsi"/>
                <w:szCs w:val="20"/>
                <w:lang w:val="fr-FR" w:eastAsia="nl-BE"/>
              </w:rPr>
            </w:pPr>
            <w:del w:id="189" w:author="Parmentier Sammy" w:date="2023-12-07T13:30:00Z">
              <w:r w:rsidRPr="00700C1D" w:rsidDel="00E35E6B">
                <w:rPr>
                  <w:rFonts w:asciiTheme="majorHAnsi" w:eastAsia="FlandersArtSerif-Medium" w:hAnsiTheme="majorHAnsi" w:cstheme="majorHAnsi"/>
                  <w:szCs w:val="20"/>
                  <w:lang w:val="fr-FR" w:eastAsia="nl-BE"/>
                </w:rPr>
                <w:delText xml:space="preserve">Atos Belgium N.V/S.A </w:delText>
              </w:r>
            </w:del>
          </w:p>
          <w:p w14:paraId="53BF2C83" w14:textId="114BF360" w:rsidR="00700C1D" w:rsidRPr="00700C1D" w:rsidDel="00E35E6B" w:rsidRDefault="00700C1D" w:rsidP="00700C1D">
            <w:pPr>
              <w:spacing w:line="288" w:lineRule="auto"/>
              <w:rPr>
                <w:del w:id="190" w:author="Parmentier Sammy" w:date="2023-12-07T13:30:00Z"/>
                <w:rFonts w:asciiTheme="majorHAnsi" w:eastAsia="FlandersArtSerif-Medium" w:hAnsiTheme="majorHAnsi" w:cstheme="majorHAnsi"/>
                <w:szCs w:val="20"/>
                <w:lang w:val="fr-FR" w:eastAsia="nl-BE"/>
              </w:rPr>
            </w:pPr>
            <w:del w:id="191" w:author="Parmentier Sammy" w:date="2023-12-07T13:30:00Z">
              <w:r w:rsidRPr="00700C1D" w:rsidDel="00E35E6B">
                <w:rPr>
                  <w:rFonts w:asciiTheme="majorHAnsi" w:eastAsia="FlandersArtSerif-Medium" w:hAnsiTheme="majorHAnsi" w:cstheme="majorHAnsi"/>
                  <w:szCs w:val="20"/>
                  <w:lang w:val="fr-FR" w:eastAsia="nl-BE"/>
                </w:rPr>
                <w:delText xml:space="preserve">Da Vincilaan 5 </w:delText>
              </w:r>
            </w:del>
          </w:p>
          <w:p w14:paraId="681B8A9C" w14:textId="701276C6" w:rsidR="00700C1D" w:rsidRPr="00700C1D" w:rsidDel="00E35E6B" w:rsidRDefault="00700C1D" w:rsidP="00700C1D">
            <w:pPr>
              <w:spacing w:line="288" w:lineRule="auto"/>
              <w:rPr>
                <w:del w:id="192" w:author="Parmentier Sammy" w:date="2023-12-07T13:30:00Z"/>
                <w:rFonts w:asciiTheme="majorHAnsi" w:eastAsia="FlandersArtSerif-Medium" w:hAnsiTheme="majorHAnsi" w:cstheme="majorHAnsi"/>
                <w:szCs w:val="20"/>
                <w:lang w:val="fr-FR" w:eastAsia="nl-BE"/>
              </w:rPr>
            </w:pPr>
            <w:del w:id="193" w:author="Parmentier Sammy" w:date="2023-12-07T13:30:00Z">
              <w:r w:rsidRPr="00700C1D" w:rsidDel="00E35E6B">
                <w:rPr>
                  <w:rFonts w:asciiTheme="majorHAnsi" w:eastAsia="FlandersArtSerif-Medium" w:hAnsiTheme="majorHAnsi" w:cstheme="majorHAnsi"/>
                  <w:szCs w:val="20"/>
                  <w:lang w:val="fr-FR" w:eastAsia="nl-BE"/>
                </w:rPr>
                <w:delText>B-1930 Zaventem</w:delText>
              </w:r>
            </w:del>
          </w:p>
          <w:p w14:paraId="7D19DB0A" w14:textId="783E5187" w:rsidR="006B54DB" w:rsidRPr="004F2BC0" w:rsidDel="00E35E6B" w:rsidRDefault="00700C1D" w:rsidP="00700C1D">
            <w:pPr>
              <w:spacing w:line="288" w:lineRule="auto"/>
              <w:rPr>
                <w:del w:id="194" w:author="Parmentier Sammy" w:date="2023-12-07T13:30:00Z"/>
                <w:rFonts w:asciiTheme="majorHAnsi" w:eastAsia="FlandersArtSerif-Medium" w:hAnsiTheme="majorHAnsi" w:cstheme="majorHAnsi"/>
                <w:szCs w:val="20"/>
                <w:lang w:val="fr-FR" w:eastAsia="nl-BE"/>
              </w:rPr>
            </w:pPr>
            <w:del w:id="195" w:author="Parmentier Sammy" w:date="2023-12-07T13:30:00Z">
              <w:r w:rsidRPr="00700C1D" w:rsidDel="00E35E6B">
                <w:rPr>
                  <w:rFonts w:asciiTheme="majorHAnsi" w:eastAsia="FlandersArtSerif-Medium" w:hAnsiTheme="majorHAnsi" w:cstheme="majorHAnsi"/>
                  <w:szCs w:val="20"/>
                  <w:lang w:val="fr-FR" w:eastAsia="nl-BE"/>
                </w:rPr>
                <w:delText>RPR-RPM Brussels</w:delText>
              </w:r>
            </w:del>
          </w:p>
        </w:tc>
        <w:tc>
          <w:tcPr>
            <w:tcW w:w="3034" w:type="dxa"/>
            <w:tcBorders>
              <w:top w:val="single" w:sz="4" w:space="0" w:color="auto"/>
              <w:left w:val="single" w:sz="4" w:space="0" w:color="auto"/>
              <w:bottom w:val="single" w:sz="4" w:space="0" w:color="auto"/>
              <w:right w:val="single" w:sz="4" w:space="0" w:color="auto"/>
            </w:tcBorders>
          </w:tcPr>
          <w:p w14:paraId="63F50A1D" w14:textId="1E7AEBE3" w:rsidR="006B54DB" w:rsidRPr="004F2BC0" w:rsidDel="00E35E6B" w:rsidRDefault="00722004" w:rsidP="006B54DB">
            <w:pPr>
              <w:spacing w:line="288" w:lineRule="auto"/>
              <w:rPr>
                <w:del w:id="196" w:author="Parmentier Sammy" w:date="2023-12-07T13:30:00Z"/>
                <w:rFonts w:asciiTheme="majorHAnsi" w:eastAsia="FlandersArtSerif-Medium" w:hAnsiTheme="majorHAnsi" w:cstheme="majorHAnsi"/>
                <w:szCs w:val="20"/>
                <w:lang w:val="nl-NL" w:eastAsia="nl-BE"/>
              </w:rPr>
            </w:pPr>
            <w:del w:id="197" w:author="Parmentier Sammy" w:date="2023-12-07T13:30:00Z">
              <w:r w:rsidDel="00E35E6B">
                <w:rPr>
                  <w:rFonts w:asciiTheme="majorHAnsi" w:eastAsia="FlandersArtSerif-Medium" w:hAnsiTheme="majorHAnsi" w:cstheme="majorHAnsi"/>
                  <w:szCs w:val="20"/>
                  <w:lang w:val="nl-NL" w:eastAsia="nl-BE"/>
                </w:rPr>
                <w:delText xml:space="preserve">De Verwerker staat in voor </w:delText>
              </w:r>
              <w:r w:rsidR="00E85DC5" w:rsidDel="00E35E6B">
                <w:rPr>
                  <w:rFonts w:asciiTheme="majorHAnsi" w:eastAsia="FlandersArtSerif-Medium" w:hAnsiTheme="majorHAnsi" w:cstheme="majorHAnsi"/>
                  <w:szCs w:val="20"/>
                  <w:lang w:val="nl-NL" w:eastAsia="nl-BE"/>
                </w:rPr>
                <w:delText>de</w:delText>
              </w:r>
              <w:r w:rsidDel="00E35E6B">
                <w:rPr>
                  <w:rFonts w:asciiTheme="majorHAnsi" w:eastAsia="FlandersArtSerif-Medium" w:hAnsiTheme="majorHAnsi" w:cstheme="majorHAnsi"/>
                  <w:szCs w:val="20"/>
                  <w:lang w:val="nl-NL" w:eastAsia="nl-BE"/>
                </w:rPr>
                <w:delText xml:space="preserve"> </w:delText>
              </w:r>
              <w:r w:rsidR="00E85DC5" w:rsidDel="00E35E6B">
                <w:rPr>
                  <w:rFonts w:asciiTheme="majorHAnsi" w:eastAsia="FlandersArtSerif-Medium" w:hAnsiTheme="majorHAnsi" w:cstheme="majorHAnsi"/>
                  <w:szCs w:val="20"/>
                  <w:lang w:val="nl-NL" w:eastAsia="nl-BE"/>
                </w:rPr>
                <w:delText>hosting</w:delText>
              </w:r>
              <w:r w:rsidR="000B6503" w:rsidDel="00E35E6B">
                <w:rPr>
                  <w:rFonts w:asciiTheme="majorHAnsi" w:eastAsia="FlandersArtSerif-Medium" w:hAnsiTheme="majorHAnsi" w:cstheme="majorHAnsi"/>
                  <w:szCs w:val="20"/>
                  <w:lang w:val="nl-NL" w:eastAsia="nl-BE"/>
                </w:rPr>
                <w:delText xml:space="preserve"> van het clearing house platform die de verwerking op zich neemt van de clearing en settlement van alle financiële transacties gekoppeld aan producten van het VIP platform.</w:delText>
              </w:r>
              <w:r w:rsidR="00165F70" w:rsidDel="00E35E6B">
                <w:rPr>
                  <w:rFonts w:asciiTheme="majorHAnsi" w:eastAsia="FlandersArtSerif-Medium" w:hAnsiTheme="majorHAnsi" w:cstheme="majorHAnsi"/>
                  <w:szCs w:val="20"/>
                  <w:lang w:val="nl-NL" w:eastAsia="nl-BE"/>
                </w:rPr>
                <w:br/>
                <w:delText>Er worden geen vastgoedinlichtingen opgeslagen bij deze verwerker, alleen de financiële transacties</w:delText>
              </w:r>
              <w:r w:rsidR="000B6503" w:rsidDel="00E35E6B">
                <w:rPr>
                  <w:rFonts w:asciiTheme="majorHAnsi" w:eastAsia="FlandersArtSerif-Medium" w:hAnsiTheme="majorHAnsi" w:cstheme="majorHAnsi"/>
                  <w:szCs w:val="20"/>
                  <w:lang w:val="nl-NL" w:eastAsia="nl-BE"/>
                </w:rPr>
                <w:delText xml:space="preserve"> </w:delText>
              </w:r>
            </w:del>
          </w:p>
        </w:tc>
        <w:tc>
          <w:tcPr>
            <w:tcW w:w="3261" w:type="dxa"/>
            <w:tcBorders>
              <w:top w:val="single" w:sz="4" w:space="0" w:color="auto"/>
              <w:left w:val="single" w:sz="4" w:space="0" w:color="auto"/>
              <w:bottom w:val="single" w:sz="4" w:space="0" w:color="auto"/>
              <w:right w:val="single" w:sz="4" w:space="0" w:color="auto"/>
            </w:tcBorders>
          </w:tcPr>
          <w:p w14:paraId="4E6C3DE9" w14:textId="6E75D039" w:rsidR="00165F70" w:rsidRPr="008B2AA1" w:rsidDel="00E35E6B" w:rsidRDefault="00165F70" w:rsidP="0043164F">
            <w:pPr>
              <w:pStyle w:val="ListParagraph"/>
              <w:keepNext/>
              <w:keepLines/>
              <w:numPr>
                <w:ilvl w:val="0"/>
                <w:numId w:val="41"/>
              </w:numPr>
              <w:spacing w:before="40" w:line="240" w:lineRule="auto"/>
              <w:jc w:val="left"/>
              <w:outlineLvl w:val="1"/>
              <w:rPr>
                <w:del w:id="198" w:author="Parmentier Sammy" w:date="2023-12-07T13:30:00Z"/>
                <w:rFonts w:asciiTheme="majorHAnsi" w:eastAsia="Yu Gothic Light" w:hAnsiTheme="majorHAnsi" w:cstheme="majorHAnsi"/>
                <w:color w:val="000000"/>
                <w:szCs w:val="20"/>
                <w:lang w:val="nl-NL" w:eastAsia="nl-BE"/>
              </w:rPr>
            </w:pPr>
            <w:del w:id="199" w:author="Parmentier Sammy" w:date="2023-12-07T13:30:00Z">
              <w:r w:rsidRPr="008B2AA1" w:rsidDel="00E35E6B">
                <w:rPr>
                  <w:rFonts w:asciiTheme="majorHAnsi" w:eastAsia="Yu Gothic Light" w:hAnsiTheme="majorHAnsi" w:cstheme="majorHAnsi"/>
                  <w:color w:val="000000"/>
                  <w:szCs w:val="20"/>
                  <w:lang w:val="nl-NL" w:eastAsia="nl-BE"/>
                </w:rPr>
                <w:delText>Financiële gegevens</w:delText>
              </w:r>
            </w:del>
          </w:p>
          <w:p w14:paraId="298FEB2A" w14:textId="07CEC292" w:rsidR="00165F70" w:rsidRPr="008B2AA1" w:rsidDel="00E35E6B" w:rsidRDefault="00165F70" w:rsidP="0043164F">
            <w:pPr>
              <w:pStyle w:val="ListParagraph"/>
              <w:keepNext/>
              <w:keepLines/>
              <w:numPr>
                <w:ilvl w:val="0"/>
                <w:numId w:val="41"/>
              </w:numPr>
              <w:spacing w:before="40" w:line="240" w:lineRule="auto"/>
              <w:jc w:val="left"/>
              <w:outlineLvl w:val="1"/>
              <w:rPr>
                <w:del w:id="200" w:author="Parmentier Sammy" w:date="2023-12-07T13:30:00Z"/>
                <w:rFonts w:asciiTheme="majorHAnsi" w:eastAsia="Yu Gothic Light" w:hAnsiTheme="majorHAnsi" w:cstheme="majorHAnsi"/>
                <w:color w:val="000000"/>
                <w:szCs w:val="20"/>
                <w:lang w:val="nl-NL" w:eastAsia="nl-BE"/>
              </w:rPr>
            </w:pPr>
            <w:del w:id="201" w:author="Parmentier Sammy" w:date="2023-12-07T13:30:00Z">
              <w:r w:rsidRPr="008B2AA1" w:rsidDel="00E35E6B">
                <w:rPr>
                  <w:rFonts w:asciiTheme="majorHAnsi" w:eastAsia="Yu Gothic Light" w:hAnsiTheme="majorHAnsi" w:cstheme="majorHAnsi"/>
                  <w:color w:val="000000"/>
                  <w:szCs w:val="20"/>
                  <w:lang w:val="nl-NL" w:eastAsia="nl-BE"/>
                </w:rPr>
                <w:delText>Identificatienummer van het Rijksregister/KBO-nummer.</w:delText>
              </w:r>
            </w:del>
          </w:p>
          <w:p w14:paraId="4A91E190" w14:textId="220B0BBF" w:rsidR="00165F70" w:rsidRPr="008B2AA1" w:rsidDel="00E35E6B" w:rsidRDefault="00165F70" w:rsidP="00165F70">
            <w:pPr>
              <w:pStyle w:val="ListParagraph"/>
              <w:keepNext/>
              <w:keepLines/>
              <w:spacing w:before="40" w:line="240" w:lineRule="auto"/>
              <w:ind w:left="1080"/>
              <w:jc w:val="left"/>
              <w:outlineLvl w:val="1"/>
              <w:rPr>
                <w:del w:id="202" w:author="Parmentier Sammy" w:date="2023-12-07T13:30:00Z"/>
                <w:rFonts w:asciiTheme="majorHAnsi" w:eastAsia="Yu Gothic Light" w:hAnsiTheme="majorHAnsi" w:cstheme="majorHAnsi"/>
                <w:color w:val="000000"/>
                <w:szCs w:val="20"/>
                <w:lang w:val="nl-NL" w:eastAsia="nl-BE"/>
              </w:rPr>
            </w:pPr>
          </w:p>
        </w:tc>
        <w:tc>
          <w:tcPr>
            <w:tcW w:w="2693" w:type="dxa"/>
            <w:tcBorders>
              <w:top w:val="single" w:sz="4" w:space="0" w:color="auto"/>
              <w:left w:val="single" w:sz="4" w:space="0" w:color="auto"/>
              <w:bottom w:val="single" w:sz="4" w:space="0" w:color="auto"/>
              <w:right w:val="single" w:sz="4" w:space="0" w:color="auto"/>
            </w:tcBorders>
          </w:tcPr>
          <w:p w14:paraId="0086C5F5" w14:textId="5B7323CF" w:rsidR="00165F70" w:rsidRPr="004F2BC0" w:rsidDel="00E35E6B" w:rsidRDefault="00165F70" w:rsidP="00165F70">
            <w:pPr>
              <w:spacing w:line="288" w:lineRule="auto"/>
              <w:rPr>
                <w:del w:id="203" w:author="Parmentier Sammy" w:date="2023-12-07T13:30:00Z"/>
                <w:rFonts w:asciiTheme="majorHAnsi" w:eastAsia="FlandersArtSerif-Medium" w:hAnsiTheme="majorHAnsi" w:cstheme="majorHAnsi"/>
                <w:szCs w:val="20"/>
                <w:lang w:val="nl-NL" w:eastAsia="nl-BE"/>
              </w:rPr>
            </w:pPr>
            <w:del w:id="204" w:author="Parmentier Sammy" w:date="2023-12-07T13:30:00Z">
              <w:r w:rsidRPr="004F2BC0" w:rsidDel="00E35E6B">
                <w:rPr>
                  <w:rFonts w:ascii="Segoe UI Symbol" w:eastAsia="FlandersArtSerif-Medium" w:hAnsi="Segoe UI Symbol" w:cs="Segoe UI Symbol"/>
                  <w:szCs w:val="20"/>
                  <w:lang w:val="nl-NL" w:eastAsia="nl-BE"/>
                </w:rPr>
                <w:delText>☒</w:delText>
              </w:r>
              <w:r w:rsidRPr="004F2BC0" w:rsidDel="00E35E6B">
                <w:rPr>
                  <w:rFonts w:asciiTheme="majorHAnsi" w:eastAsia="FlandersArtSerif-Medium" w:hAnsiTheme="majorHAnsi" w:cstheme="majorHAnsi"/>
                  <w:bCs/>
                  <w:kern w:val="32"/>
                  <w:szCs w:val="20"/>
                  <w:lang w:val="nl-NL" w:eastAsia="nl-BE"/>
                </w:rPr>
                <w:tab/>
                <w:delText>Neen</w:delText>
              </w:r>
              <w:r w:rsidRPr="004F2BC0" w:rsidDel="00E35E6B">
                <w:rPr>
                  <w:rFonts w:asciiTheme="majorHAnsi" w:eastAsia="FlandersArtSerif-Medium" w:hAnsiTheme="majorHAnsi" w:cstheme="majorHAnsi"/>
                  <w:szCs w:val="20"/>
                  <w:lang w:val="nl-NL" w:eastAsia="nl-BE"/>
                </w:rPr>
                <w:delText>.</w:delText>
              </w:r>
            </w:del>
          </w:p>
          <w:p w14:paraId="4D6505E5" w14:textId="2DB50EFF" w:rsidR="00165F70" w:rsidRPr="004F2BC0" w:rsidDel="00E35E6B" w:rsidRDefault="00165F70" w:rsidP="00165F70">
            <w:pPr>
              <w:spacing w:line="288" w:lineRule="auto"/>
              <w:rPr>
                <w:del w:id="205" w:author="Parmentier Sammy" w:date="2023-12-07T13:30:00Z"/>
                <w:rFonts w:asciiTheme="majorHAnsi" w:eastAsia="FlandersArtSerif-Medium" w:hAnsiTheme="majorHAnsi" w:cstheme="majorHAnsi"/>
                <w:szCs w:val="20"/>
                <w:lang w:val="nl-NL" w:eastAsia="nl-BE"/>
              </w:rPr>
            </w:pPr>
            <w:del w:id="206" w:author="Parmentier Sammy" w:date="2023-12-07T13:30:00Z">
              <w:r w:rsidRPr="004F2BC0" w:rsidDel="00E35E6B">
                <w:rPr>
                  <w:rFonts w:ascii="Segoe UI Symbol" w:eastAsia="FlandersArtSerif-Medium" w:hAnsi="Segoe UI Symbol" w:cs="Segoe UI Symbol"/>
                  <w:szCs w:val="20"/>
                  <w:lang w:val="nl-NL" w:eastAsia="nl-BE"/>
                </w:rPr>
                <w:delText>☐</w:delText>
              </w:r>
              <w:r w:rsidRPr="004F2BC0" w:rsidDel="00E35E6B">
                <w:rPr>
                  <w:rFonts w:asciiTheme="majorHAnsi" w:eastAsia="FlandersArtSerif-Medium" w:hAnsiTheme="majorHAnsi" w:cstheme="majorHAnsi"/>
                  <w:bCs/>
                  <w:kern w:val="32"/>
                  <w:szCs w:val="20"/>
                  <w:lang w:val="nl-NL" w:eastAsia="nl-BE"/>
                </w:rPr>
                <w:tab/>
                <w:delText>J</w:delText>
              </w:r>
              <w:r w:rsidRPr="004F2BC0" w:rsidDel="00E35E6B">
                <w:rPr>
                  <w:rFonts w:asciiTheme="majorHAnsi" w:eastAsia="FlandersArtSerif-Medium" w:hAnsiTheme="majorHAnsi" w:cstheme="majorHAnsi"/>
                  <w:szCs w:val="20"/>
                  <w:lang w:val="nl-NL" w:eastAsia="nl-BE"/>
                </w:rPr>
                <w:delText>a, in/naar de volgende landen:</w:delText>
              </w:r>
            </w:del>
          </w:p>
          <w:p w14:paraId="598721C9" w14:textId="160D1D6A" w:rsidR="006B54DB" w:rsidRPr="004F2BC0" w:rsidDel="00E35E6B" w:rsidRDefault="006B54DB" w:rsidP="006B54DB">
            <w:pPr>
              <w:spacing w:line="288" w:lineRule="auto"/>
              <w:rPr>
                <w:del w:id="207" w:author="Parmentier Sammy" w:date="2023-12-07T13:30:00Z"/>
                <w:rFonts w:asciiTheme="majorHAnsi" w:eastAsia="FlandersArtSerif-Medium" w:hAnsiTheme="majorHAnsi" w:cstheme="majorHAnsi"/>
                <w:szCs w:val="20"/>
                <w:lang w:val="nl-NL" w:eastAsia="nl-BE"/>
              </w:rPr>
            </w:pPr>
          </w:p>
        </w:tc>
        <w:tc>
          <w:tcPr>
            <w:tcW w:w="2693" w:type="dxa"/>
            <w:tcBorders>
              <w:top w:val="single" w:sz="4" w:space="0" w:color="auto"/>
              <w:left w:val="single" w:sz="4" w:space="0" w:color="auto"/>
              <w:bottom w:val="single" w:sz="4" w:space="0" w:color="auto"/>
              <w:right w:val="single" w:sz="4" w:space="0" w:color="auto"/>
            </w:tcBorders>
          </w:tcPr>
          <w:p w14:paraId="3C4F942F" w14:textId="45C602A7" w:rsidR="00165F70" w:rsidRPr="004F2BC0" w:rsidDel="00E35E6B" w:rsidRDefault="00165F70" w:rsidP="00165F70">
            <w:pPr>
              <w:spacing w:line="288" w:lineRule="auto"/>
              <w:rPr>
                <w:del w:id="208" w:author="Parmentier Sammy" w:date="2023-12-07T13:30:00Z"/>
                <w:rFonts w:asciiTheme="majorHAnsi" w:eastAsia="FlandersArtSerif-Medium" w:hAnsiTheme="majorHAnsi" w:cstheme="majorHAnsi"/>
                <w:szCs w:val="20"/>
                <w:lang w:val="nl-NL" w:eastAsia="nl-BE"/>
              </w:rPr>
            </w:pPr>
            <w:del w:id="209" w:author="Parmentier Sammy" w:date="2023-12-07T13:30:00Z">
              <w:r w:rsidRPr="004F2BC0" w:rsidDel="00E35E6B">
                <w:rPr>
                  <w:rFonts w:ascii="Segoe UI Symbol" w:eastAsia="FlandersArtSerif-Medium" w:hAnsi="Segoe UI Symbol" w:cs="Segoe UI Symbol"/>
                  <w:szCs w:val="20"/>
                  <w:lang w:val="nl-NL" w:eastAsia="nl-BE"/>
                </w:rPr>
                <w:delText>☒</w:delText>
              </w:r>
              <w:r w:rsidRPr="004F2BC0" w:rsidDel="00E35E6B">
                <w:rPr>
                  <w:rFonts w:asciiTheme="majorHAnsi" w:eastAsia="FlandersArtSerif-Medium" w:hAnsiTheme="majorHAnsi" w:cstheme="majorHAnsi"/>
                  <w:bCs/>
                  <w:kern w:val="32"/>
                  <w:szCs w:val="20"/>
                  <w:lang w:val="nl-NL" w:eastAsia="nl-BE"/>
                </w:rPr>
                <w:tab/>
              </w:r>
              <w:r w:rsidRPr="004F2BC0" w:rsidDel="00E35E6B">
                <w:rPr>
                  <w:rFonts w:asciiTheme="majorHAnsi" w:eastAsia="FlandersArtSerif-Medium" w:hAnsiTheme="majorHAnsi" w:cstheme="majorHAnsi"/>
                  <w:szCs w:val="20"/>
                  <w:lang w:val="nl-NL" w:eastAsia="nl-BE"/>
                </w:rPr>
                <w:delText>Ja.</w:delText>
              </w:r>
            </w:del>
          </w:p>
          <w:p w14:paraId="3027F902" w14:textId="0748499E" w:rsidR="006B54DB" w:rsidRPr="004F2BC0" w:rsidDel="00E35E6B" w:rsidRDefault="00165F70" w:rsidP="00165F70">
            <w:pPr>
              <w:spacing w:line="288" w:lineRule="auto"/>
              <w:rPr>
                <w:del w:id="210" w:author="Parmentier Sammy" w:date="2023-12-07T13:30:00Z"/>
                <w:rFonts w:asciiTheme="majorHAnsi" w:eastAsia="FlandersArtSerif-Medium" w:hAnsiTheme="majorHAnsi" w:cstheme="majorHAnsi"/>
                <w:szCs w:val="20"/>
                <w:lang w:val="nl-NL" w:eastAsia="nl-BE"/>
              </w:rPr>
            </w:pPr>
            <w:del w:id="211" w:author="Parmentier Sammy" w:date="2023-12-07T13:30:00Z">
              <w:r w:rsidRPr="004F2BC0" w:rsidDel="00E35E6B">
                <w:rPr>
                  <w:rFonts w:ascii="Segoe UI Symbol" w:eastAsia="FlandersArtSerif-Medium" w:hAnsi="Segoe UI Symbol" w:cs="Segoe UI Symbol"/>
                  <w:szCs w:val="20"/>
                  <w:lang w:val="nl-NL" w:eastAsia="nl-BE"/>
                </w:rPr>
                <w:delText>☐</w:delText>
              </w:r>
              <w:r w:rsidRPr="004F2BC0" w:rsidDel="00E35E6B">
                <w:rPr>
                  <w:rFonts w:asciiTheme="majorHAnsi" w:eastAsia="FlandersArtSerif-Medium" w:hAnsiTheme="majorHAnsi" w:cstheme="majorHAnsi"/>
                  <w:bCs/>
                  <w:kern w:val="32"/>
                  <w:szCs w:val="20"/>
                  <w:lang w:val="nl-NL" w:eastAsia="nl-BE"/>
                </w:rPr>
                <w:tab/>
              </w:r>
              <w:r w:rsidRPr="004F2BC0" w:rsidDel="00E35E6B">
                <w:rPr>
                  <w:rFonts w:asciiTheme="majorHAnsi" w:eastAsia="FlandersArtSerif-Medium" w:hAnsiTheme="majorHAnsi" w:cstheme="majorHAnsi"/>
                  <w:szCs w:val="20"/>
                  <w:lang w:val="nl-NL" w:eastAsia="nl-BE"/>
                </w:rPr>
                <w:delText>Neen, want:</w:delText>
              </w:r>
            </w:del>
          </w:p>
        </w:tc>
      </w:tr>
      <w:tr w:rsidR="00844A0E" w:rsidRPr="004F2BC0" w14:paraId="4FF6A59C" w14:textId="77777777" w:rsidTr="06500E99">
        <w:trPr>
          <w:trHeight w:val="374"/>
        </w:trPr>
        <w:tc>
          <w:tcPr>
            <w:tcW w:w="2920" w:type="dxa"/>
            <w:tcBorders>
              <w:top w:val="single" w:sz="4" w:space="0" w:color="auto"/>
              <w:left w:val="single" w:sz="4" w:space="0" w:color="auto"/>
              <w:bottom w:val="single" w:sz="4" w:space="0" w:color="auto"/>
              <w:right w:val="single" w:sz="4" w:space="0" w:color="auto"/>
            </w:tcBorders>
          </w:tcPr>
          <w:p w14:paraId="6DB18E8B" w14:textId="77777777" w:rsidR="00844A0E" w:rsidRPr="00844A0E" w:rsidRDefault="00844A0E" w:rsidP="00844A0E">
            <w:pPr>
              <w:spacing w:line="288" w:lineRule="auto"/>
              <w:rPr>
                <w:rFonts w:asciiTheme="majorHAnsi" w:eastAsia="FlandersArtSerif-Medium" w:hAnsiTheme="majorHAnsi" w:cstheme="majorHAnsi"/>
                <w:szCs w:val="20"/>
                <w:lang w:val="fr-FR" w:eastAsia="nl-BE"/>
              </w:rPr>
            </w:pPr>
            <w:proofErr w:type="spellStart"/>
            <w:r w:rsidRPr="00844A0E">
              <w:rPr>
                <w:rFonts w:asciiTheme="majorHAnsi" w:eastAsia="FlandersArtSerif-Medium" w:hAnsiTheme="majorHAnsi" w:cstheme="majorHAnsi"/>
                <w:szCs w:val="20"/>
                <w:lang w:val="fr-FR" w:eastAsia="nl-BE"/>
              </w:rPr>
              <w:t>Eviden</w:t>
            </w:r>
            <w:proofErr w:type="spellEnd"/>
            <w:r w:rsidRPr="00844A0E">
              <w:rPr>
                <w:rFonts w:asciiTheme="majorHAnsi" w:eastAsia="FlandersArtSerif-Medium" w:hAnsiTheme="majorHAnsi" w:cstheme="majorHAnsi"/>
                <w:szCs w:val="20"/>
                <w:lang w:val="fr-FR" w:eastAsia="nl-BE"/>
              </w:rPr>
              <w:t xml:space="preserve"> </w:t>
            </w:r>
            <w:proofErr w:type="spellStart"/>
            <w:r w:rsidRPr="00844A0E">
              <w:rPr>
                <w:rFonts w:asciiTheme="majorHAnsi" w:eastAsia="FlandersArtSerif-Medium" w:hAnsiTheme="majorHAnsi" w:cstheme="majorHAnsi"/>
                <w:szCs w:val="20"/>
                <w:lang w:val="fr-FR" w:eastAsia="nl-BE"/>
              </w:rPr>
              <w:t>Belgium</w:t>
            </w:r>
            <w:proofErr w:type="spellEnd"/>
            <w:r w:rsidRPr="00844A0E">
              <w:rPr>
                <w:rFonts w:asciiTheme="majorHAnsi" w:eastAsia="FlandersArtSerif-Medium" w:hAnsiTheme="majorHAnsi" w:cstheme="majorHAnsi"/>
                <w:szCs w:val="20"/>
                <w:lang w:val="fr-FR" w:eastAsia="nl-BE"/>
              </w:rPr>
              <w:t xml:space="preserve"> NV</w:t>
            </w:r>
          </w:p>
          <w:p w14:paraId="21DC68D6" w14:textId="299593C6" w:rsidR="00844A0E" w:rsidRPr="00844A0E" w:rsidRDefault="00844A0E" w:rsidP="06500E99">
            <w:pPr>
              <w:spacing w:line="288" w:lineRule="auto"/>
              <w:rPr>
                <w:ins w:id="212" w:author="Parmentier Sammy" w:date="2023-12-11T08:17:00Z"/>
                <w:rFonts w:asciiTheme="majorHAnsi" w:eastAsia="FlandersArtSerif-Medium" w:hAnsiTheme="majorHAnsi" w:cstheme="majorBidi"/>
                <w:lang w:val="fr-FR" w:eastAsia="nl-BE"/>
              </w:rPr>
            </w:pPr>
            <w:r w:rsidRPr="06500E99">
              <w:rPr>
                <w:rFonts w:asciiTheme="majorHAnsi" w:eastAsia="FlandersArtSerif-Medium" w:hAnsiTheme="majorHAnsi" w:cstheme="majorBidi"/>
                <w:lang w:val="fr-FR" w:eastAsia="nl-BE"/>
              </w:rPr>
              <w:t xml:space="preserve">Da </w:t>
            </w:r>
            <w:proofErr w:type="spellStart"/>
            <w:r w:rsidRPr="06500E99">
              <w:rPr>
                <w:rFonts w:asciiTheme="majorHAnsi" w:eastAsia="FlandersArtSerif-Medium" w:hAnsiTheme="majorHAnsi" w:cstheme="majorBidi"/>
                <w:lang w:val="fr-FR" w:eastAsia="nl-BE"/>
              </w:rPr>
              <w:t>Vincilaan</w:t>
            </w:r>
            <w:proofErr w:type="spellEnd"/>
            <w:r w:rsidRPr="06500E99">
              <w:rPr>
                <w:rFonts w:asciiTheme="majorHAnsi" w:eastAsia="FlandersArtSerif-Medium" w:hAnsiTheme="majorHAnsi" w:cstheme="majorBidi"/>
                <w:lang w:val="fr-FR" w:eastAsia="nl-BE"/>
              </w:rPr>
              <w:t xml:space="preserve"> 5 1930 Zaventem</w:t>
            </w:r>
            <w:ins w:id="213" w:author="Parmentier Sammy" w:date="2023-12-11T08:17:00Z">
              <w:r>
                <w:br/>
              </w:r>
            </w:ins>
          </w:p>
          <w:p w14:paraId="0375048D" w14:textId="5BA5F246" w:rsidR="00844A0E" w:rsidRPr="00844A0E" w:rsidRDefault="6E0C189B" w:rsidP="06500E99">
            <w:pPr>
              <w:spacing w:line="288" w:lineRule="auto"/>
              <w:rPr>
                <w:rFonts w:asciiTheme="majorHAnsi" w:eastAsia="FlandersArtSerif-Medium" w:hAnsiTheme="majorHAnsi" w:cstheme="majorBidi"/>
                <w:lang w:val="fr-FR" w:eastAsia="nl-BE"/>
              </w:rPr>
            </w:pPr>
            <w:proofErr w:type="spellStart"/>
            <w:ins w:id="214" w:author="Parmentier Sammy" w:date="2023-12-11T08:17:00Z">
              <w:r w:rsidRPr="06500E99">
                <w:rPr>
                  <w:rFonts w:asciiTheme="majorHAnsi" w:eastAsia="FlandersArtSerif-Medium" w:hAnsiTheme="majorHAnsi" w:cstheme="majorBidi"/>
                  <w:lang w:val="fr-FR" w:eastAsia="nl-BE"/>
                </w:rPr>
                <w:t>Aanspreekpunt</w:t>
              </w:r>
              <w:proofErr w:type="spellEnd"/>
              <w:r w:rsidRPr="06500E99">
                <w:rPr>
                  <w:rFonts w:asciiTheme="majorHAnsi" w:eastAsia="FlandersArtSerif-Medium" w:hAnsiTheme="majorHAnsi" w:cstheme="majorBidi"/>
                  <w:lang w:val="fr-FR" w:eastAsia="nl-BE"/>
                </w:rPr>
                <w:t xml:space="preserve"> DPO:</w:t>
              </w:r>
              <w:r w:rsidR="00844A0E">
                <w:br/>
              </w:r>
              <w:r w:rsidRPr="06500E99">
                <w:rPr>
                  <w:rFonts w:asciiTheme="majorHAnsi" w:eastAsia="FlandersArtSerif-Medium" w:hAnsiTheme="majorHAnsi" w:cstheme="majorBidi"/>
                  <w:lang w:val="fr-FR" w:eastAsia="nl-BE"/>
                </w:rPr>
                <w:t xml:space="preserve"> Jo.vercammen@eviden.com</w:t>
              </w:r>
            </w:ins>
          </w:p>
        </w:tc>
        <w:tc>
          <w:tcPr>
            <w:tcW w:w="3034" w:type="dxa"/>
            <w:tcBorders>
              <w:top w:val="single" w:sz="4" w:space="0" w:color="auto"/>
              <w:left w:val="single" w:sz="4" w:space="0" w:color="auto"/>
              <w:bottom w:val="single" w:sz="4" w:space="0" w:color="auto"/>
              <w:right w:val="single" w:sz="4" w:space="0" w:color="auto"/>
            </w:tcBorders>
          </w:tcPr>
          <w:p w14:paraId="3B3C46D3" w14:textId="39A10603" w:rsidR="00844A0E" w:rsidRDefault="00844A0E" w:rsidP="00844A0E">
            <w:pPr>
              <w:spacing w:line="288" w:lineRule="auto"/>
              <w:rPr>
                <w:rFonts w:asciiTheme="majorHAnsi" w:eastAsia="FlandersArtSerif-Medium" w:hAnsiTheme="majorHAnsi" w:cstheme="majorHAnsi"/>
                <w:szCs w:val="20"/>
                <w:lang w:val="nl-NL" w:eastAsia="nl-BE"/>
              </w:rPr>
            </w:pPr>
            <w:r>
              <w:rPr>
                <w:rFonts w:asciiTheme="majorHAnsi" w:eastAsia="FlandersArtSerif-Medium" w:hAnsiTheme="majorHAnsi" w:cstheme="majorHAnsi"/>
                <w:szCs w:val="20"/>
                <w:lang w:val="nl-NL" w:eastAsia="nl-BE"/>
              </w:rPr>
              <w:t xml:space="preserve">De Verwerker staat in voor het beheer van het clearing house platform die de verwerking op zich neemt van de clearing en </w:t>
            </w:r>
            <w:proofErr w:type="spellStart"/>
            <w:r>
              <w:rPr>
                <w:rFonts w:asciiTheme="majorHAnsi" w:eastAsia="FlandersArtSerif-Medium" w:hAnsiTheme="majorHAnsi" w:cstheme="majorHAnsi"/>
                <w:szCs w:val="20"/>
                <w:lang w:val="nl-NL" w:eastAsia="nl-BE"/>
              </w:rPr>
              <w:t>settlement</w:t>
            </w:r>
            <w:proofErr w:type="spellEnd"/>
            <w:r>
              <w:rPr>
                <w:rFonts w:asciiTheme="majorHAnsi" w:eastAsia="FlandersArtSerif-Medium" w:hAnsiTheme="majorHAnsi" w:cstheme="majorHAnsi"/>
                <w:szCs w:val="20"/>
                <w:lang w:val="nl-NL" w:eastAsia="nl-BE"/>
              </w:rPr>
              <w:t xml:space="preserve"> van alle financiële transacties gekoppeld aan producten van het VIP platform.</w:t>
            </w:r>
            <w:r>
              <w:rPr>
                <w:rFonts w:asciiTheme="majorHAnsi" w:eastAsia="FlandersArtSerif-Medium" w:hAnsiTheme="majorHAnsi" w:cstheme="majorHAnsi"/>
                <w:szCs w:val="20"/>
                <w:lang w:val="nl-NL" w:eastAsia="nl-BE"/>
              </w:rPr>
              <w:br/>
              <w:t>Er worden geen vastgoedinlichtingen opgeslagen bij deze verwerker, alleen de financiële transacties</w:t>
            </w:r>
          </w:p>
        </w:tc>
        <w:tc>
          <w:tcPr>
            <w:tcW w:w="3261" w:type="dxa"/>
            <w:tcBorders>
              <w:top w:val="single" w:sz="4" w:space="0" w:color="auto"/>
              <w:left w:val="single" w:sz="4" w:space="0" w:color="auto"/>
              <w:bottom w:val="single" w:sz="4" w:space="0" w:color="auto"/>
              <w:right w:val="single" w:sz="4" w:space="0" w:color="auto"/>
            </w:tcBorders>
          </w:tcPr>
          <w:p w14:paraId="07BE0F28" w14:textId="77777777" w:rsidR="00844A0E" w:rsidRPr="008B2AA1" w:rsidRDefault="00844A0E" w:rsidP="00844A0E">
            <w:pPr>
              <w:pStyle w:val="ListParagraph"/>
              <w:keepNext/>
              <w:keepLines/>
              <w:numPr>
                <w:ilvl w:val="0"/>
                <w:numId w:val="41"/>
              </w:numPr>
              <w:spacing w:before="40" w:line="240" w:lineRule="auto"/>
              <w:jc w:val="left"/>
              <w:outlineLvl w:val="1"/>
              <w:rPr>
                <w:rFonts w:asciiTheme="majorHAnsi" w:eastAsia="Yu Gothic Light" w:hAnsiTheme="majorHAnsi" w:cstheme="majorHAnsi"/>
                <w:color w:val="000000"/>
                <w:szCs w:val="20"/>
                <w:lang w:val="nl-NL" w:eastAsia="nl-BE"/>
              </w:rPr>
            </w:pPr>
            <w:r w:rsidRPr="008B2AA1">
              <w:rPr>
                <w:rFonts w:asciiTheme="majorHAnsi" w:eastAsia="Yu Gothic Light" w:hAnsiTheme="majorHAnsi" w:cstheme="majorHAnsi"/>
                <w:color w:val="000000"/>
                <w:szCs w:val="20"/>
                <w:lang w:val="nl-NL" w:eastAsia="nl-BE"/>
              </w:rPr>
              <w:t>Financiële gegevens</w:t>
            </w:r>
          </w:p>
          <w:p w14:paraId="21583664" w14:textId="77777777" w:rsidR="00844A0E" w:rsidRPr="008B2AA1" w:rsidRDefault="00844A0E" w:rsidP="00844A0E">
            <w:pPr>
              <w:pStyle w:val="ListParagraph"/>
              <w:keepNext/>
              <w:keepLines/>
              <w:numPr>
                <w:ilvl w:val="0"/>
                <w:numId w:val="41"/>
              </w:numPr>
              <w:spacing w:before="40" w:line="240" w:lineRule="auto"/>
              <w:jc w:val="left"/>
              <w:outlineLvl w:val="1"/>
              <w:rPr>
                <w:rFonts w:asciiTheme="majorHAnsi" w:eastAsia="Yu Gothic Light" w:hAnsiTheme="majorHAnsi" w:cstheme="majorHAnsi"/>
                <w:color w:val="000000"/>
                <w:szCs w:val="20"/>
                <w:lang w:val="nl-NL" w:eastAsia="nl-BE"/>
              </w:rPr>
            </w:pPr>
            <w:r w:rsidRPr="008B2AA1">
              <w:rPr>
                <w:rFonts w:asciiTheme="majorHAnsi" w:eastAsia="Yu Gothic Light" w:hAnsiTheme="majorHAnsi" w:cstheme="majorHAnsi"/>
                <w:color w:val="000000"/>
                <w:szCs w:val="20"/>
                <w:lang w:val="nl-NL" w:eastAsia="nl-BE"/>
              </w:rPr>
              <w:t>Identificatienummer van het Rijksregister/KBO-nummer.</w:t>
            </w:r>
          </w:p>
          <w:p w14:paraId="1275EFEF" w14:textId="77777777" w:rsidR="00844A0E" w:rsidRPr="008B2AA1" w:rsidRDefault="00844A0E" w:rsidP="00844A0E">
            <w:pPr>
              <w:pStyle w:val="ListParagraph"/>
              <w:keepNext/>
              <w:keepLines/>
              <w:spacing w:before="40" w:line="240" w:lineRule="auto"/>
              <w:ind w:left="360"/>
              <w:jc w:val="left"/>
              <w:outlineLvl w:val="1"/>
              <w:rPr>
                <w:rFonts w:asciiTheme="majorHAnsi" w:eastAsia="Yu Gothic Light" w:hAnsiTheme="majorHAnsi" w:cstheme="majorHAnsi"/>
                <w:color w:val="000000"/>
                <w:szCs w:val="20"/>
                <w:lang w:val="nl-NL" w:eastAsia="nl-BE"/>
              </w:rPr>
            </w:pPr>
          </w:p>
        </w:tc>
        <w:tc>
          <w:tcPr>
            <w:tcW w:w="2693" w:type="dxa"/>
            <w:tcBorders>
              <w:top w:val="single" w:sz="4" w:space="0" w:color="auto"/>
              <w:left w:val="single" w:sz="4" w:space="0" w:color="auto"/>
              <w:bottom w:val="single" w:sz="4" w:space="0" w:color="auto"/>
              <w:right w:val="single" w:sz="4" w:space="0" w:color="auto"/>
            </w:tcBorders>
          </w:tcPr>
          <w:p w14:paraId="502B7165" w14:textId="77777777" w:rsidR="00844A0E" w:rsidRPr="004F2BC0" w:rsidRDefault="00844A0E" w:rsidP="00844A0E">
            <w:pPr>
              <w:spacing w:line="288" w:lineRule="auto"/>
              <w:rPr>
                <w:rFonts w:asciiTheme="majorHAnsi" w:eastAsia="FlandersArtSerif-Medium" w:hAnsiTheme="majorHAnsi" w:cstheme="majorHAnsi"/>
                <w:szCs w:val="20"/>
                <w:lang w:val="nl-NL" w:eastAsia="nl-BE"/>
              </w:rPr>
            </w:pPr>
            <w:r w:rsidRPr="004F2BC0">
              <w:rPr>
                <w:rFonts w:ascii="Segoe UI Symbol" w:eastAsia="FlandersArtSerif-Medium" w:hAnsi="Segoe UI Symbol" w:cs="Segoe UI Symbol"/>
                <w:szCs w:val="20"/>
                <w:lang w:val="nl-NL" w:eastAsia="nl-BE"/>
              </w:rPr>
              <w:t>☒</w:t>
            </w:r>
            <w:r w:rsidRPr="004F2BC0">
              <w:rPr>
                <w:rFonts w:asciiTheme="majorHAnsi" w:eastAsia="FlandersArtSerif-Medium" w:hAnsiTheme="majorHAnsi" w:cstheme="majorHAnsi"/>
                <w:bCs/>
                <w:kern w:val="32"/>
                <w:szCs w:val="20"/>
                <w:lang w:val="nl-NL" w:eastAsia="nl-BE"/>
              </w:rPr>
              <w:tab/>
              <w:t>Neen</w:t>
            </w:r>
            <w:r w:rsidRPr="004F2BC0">
              <w:rPr>
                <w:rFonts w:asciiTheme="majorHAnsi" w:eastAsia="FlandersArtSerif-Medium" w:hAnsiTheme="majorHAnsi" w:cstheme="majorHAnsi"/>
                <w:szCs w:val="20"/>
                <w:lang w:val="nl-NL" w:eastAsia="nl-BE"/>
              </w:rPr>
              <w:t>.</w:t>
            </w:r>
          </w:p>
          <w:p w14:paraId="2DAA0C14" w14:textId="77777777" w:rsidR="00844A0E" w:rsidRPr="004F2BC0" w:rsidRDefault="00844A0E" w:rsidP="00844A0E">
            <w:pPr>
              <w:spacing w:line="288" w:lineRule="auto"/>
              <w:rPr>
                <w:rFonts w:asciiTheme="majorHAnsi" w:eastAsia="FlandersArtSerif-Medium" w:hAnsiTheme="majorHAnsi" w:cstheme="majorHAnsi"/>
                <w:szCs w:val="20"/>
                <w:lang w:val="nl-NL" w:eastAsia="nl-BE"/>
              </w:rPr>
            </w:pPr>
            <w:r w:rsidRPr="004F2BC0">
              <w:rPr>
                <w:rFonts w:ascii="Segoe UI Symbol" w:eastAsia="FlandersArtSerif-Medium" w:hAnsi="Segoe UI Symbol" w:cs="Segoe UI Symbol"/>
                <w:szCs w:val="20"/>
                <w:lang w:val="nl-NL" w:eastAsia="nl-BE"/>
              </w:rPr>
              <w:t>☐</w:t>
            </w:r>
            <w:r w:rsidRPr="004F2BC0">
              <w:rPr>
                <w:rFonts w:asciiTheme="majorHAnsi" w:eastAsia="FlandersArtSerif-Medium" w:hAnsiTheme="majorHAnsi" w:cstheme="majorHAnsi"/>
                <w:bCs/>
                <w:kern w:val="32"/>
                <w:szCs w:val="20"/>
                <w:lang w:val="nl-NL" w:eastAsia="nl-BE"/>
              </w:rPr>
              <w:tab/>
              <w:t>J</w:t>
            </w:r>
            <w:r w:rsidRPr="004F2BC0">
              <w:rPr>
                <w:rFonts w:asciiTheme="majorHAnsi" w:eastAsia="FlandersArtSerif-Medium" w:hAnsiTheme="majorHAnsi" w:cstheme="majorHAnsi"/>
                <w:szCs w:val="20"/>
                <w:lang w:val="nl-NL" w:eastAsia="nl-BE"/>
              </w:rPr>
              <w:t>a, in/naar de volgende landen:</w:t>
            </w:r>
          </w:p>
          <w:p w14:paraId="51827126" w14:textId="77777777" w:rsidR="00844A0E" w:rsidRPr="004F2BC0" w:rsidRDefault="00844A0E" w:rsidP="00844A0E">
            <w:pPr>
              <w:spacing w:line="288" w:lineRule="auto"/>
              <w:rPr>
                <w:rFonts w:ascii="Segoe UI Symbol" w:eastAsia="FlandersArtSerif-Medium" w:hAnsi="Segoe UI Symbol" w:cs="Segoe UI Symbol"/>
                <w:szCs w:val="20"/>
                <w:lang w:val="nl-NL" w:eastAsia="nl-BE"/>
              </w:rPr>
            </w:pPr>
          </w:p>
        </w:tc>
        <w:tc>
          <w:tcPr>
            <w:tcW w:w="2693" w:type="dxa"/>
            <w:tcBorders>
              <w:top w:val="single" w:sz="4" w:space="0" w:color="auto"/>
              <w:left w:val="single" w:sz="4" w:space="0" w:color="auto"/>
              <w:bottom w:val="single" w:sz="4" w:space="0" w:color="auto"/>
              <w:right w:val="single" w:sz="4" w:space="0" w:color="auto"/>
            </w:tcBorders>
          </w:tcPr>
          <w:p w14:paraId="6F9E33AE" w14:textId="77777777" w:rsidR="00844A0E" w:rsidRPr="004F2BC0" w:rsidRDefault="00844A0E" w:rsidP="00844A0E">
            <w:pPr>
              <w:spacing w:line="288" w:lineRule="auto"/>
              <w:rPr>
                <w:rFonts w:asciiTheme="majorHAnsi" w:eastAsia="FlandersArtSerif-Medium" w:hAnsiTheme="majorHAnsi" w:cstheme="majorHAnsi"/>
                <w:szCs w:val="20"/>
                <w:lang w:val="nl-NL" w:eastAsia="nl-BE"/>
              </w:rPr>
            </w:pPr>
            <w:r w:rsidRPr="004F2BC0">
              <w:rPr>
                <w:rFonts w:ascii="Segoe UI Symbol" w:eastAsia="FlandersArtSerif-Medium" w:hAnsi="Segoe UI Symbol" w:cs="Segoe UI Symbol"/>
                <w:szCs w:val="20"/>
                <w:lang w:val="nl-NL" w:eastAsia="nl-BE"/>
              </w:rPr>
              <w:t>☒</w:t>
            </w:r>
            <w:r w:rsidRPr="004F2BC0">
              <w:rPr>
                <w:rFonts w:asciiTheme="majorHAnsi" w:eastAsia="FlandersArtSerif-Medium" w:hAnsiTheme="majorHAnsi" w:cstheme="majorHAnsi"/>
                <w:bCs/>
                <w:kern w:val="32"/>
                <w:szCs w:val="20"/>
                <w:lang w:val="nl-NL" w:eastAsia="nl-BE"/>
              </w:rPr>
              <w:tab/>
            </w:r>
            <w:r w:rsidRPr="004F2BC0">
              <w:rPr>
                <w:rFonts w:asciiTheme="majorHAnsi" w:eastAsia="FlandersArtSerif-Medium" w:hAnsiTheme="majorHAnsi" w:cstheme="majorHAnsi"/>
                <w:szCs w:val="20"/>
                <w:lang w:val="nl-NL" w:eastAsia="nl-BE"/>
              </w:rPr>
              <w:t>Ja.</w:t>
            </w:r>
          </w:p>
          <w:p w14:paraId="143BAA08" w14:textId="233180F1" w:rsidR="00844A0E" w:rsidRPr="004F2BC0" w:rsidRDefault="00844A0E" w:rsidP="00844A0E">
            <w:pPr>
              <w:spacing w:line="288" w:lineRule="auto"/>
              <w:rPr>
                <w:rFonts w:ascii="Segoe UI Symbol" w:eastAsia="FlandersArtSerif-Medium" w:hAnsi="Segoe UI Symbol" w:cs="Segoe UI Symbol"/>
                <w:szCs w:val="20"/>
                <w:lang w:val="nl-NL" w:eastAsia="nl-BE"/>
              </w:rPr>
            </w:pPr>
            <w:r w:rsidRPr="004F2BC0">
              <w:rPr>
                <w:rFonts w:ascii="Segoe UI Symbol" w:eastAsia="FlandersArtSerif-Medium" w:hAnsi="Segoe UI Symbol" w:cs="Segoe UI Symbol"/>
                <w:szCs w:val="20"/>
                <w:lang w:val="nl-NL" w:eastAsia="nl-BE"/>
              </w:rPr>
              <w:t>☐</w:t>
            </w:r>
            <w:r w:rsidRPr="004F2BC0">
              <w:rPr>
                <w:rFonts w:asciiTheme="majorHAnsi" w:eastAsia="FlandersArtSerif-Medium" w:hAnsiTheme="majorHAnsi" w:cstheme="majorHAnsi"/>
                <w:bCs/>
                <w:kern w:val="32"/>
                <w:szCs w:val="20"/>
                <w:lang w:val="nl-NL" w:eastAsia="nl-BE"/>
              </w:rPr>
              <w:tab/>
            </w:r>
            <w:r w:rsidRPr="004F2BC0">
              <w:rPr>
                <w:rFonts w:asciiTheme="majorHAnsi" w:eastAsia="FlandersArtSerif-Medium" w:hAnsiTheme="majorHAnsi" w:cstheme="majorHAnsi"/>
                <w:szCs w:val="20"/>
                <w:lang w:val="nl-NL" w:eastAsia="nl-BE"/>
              </w:rPr>
              <w:t>Neen, want:</w:t>
            </w:r>
          </w:p>
        </w:tc>
      </w:tr>
      <w:tr w:rsidR="00844A0E" w:rsidRPr="004F2BC0" w14:paraId="58661748" w14:textId="77777777" w:rsidTr="06500E99">
        <w:trPr>
          <w:trHeight w:val="374"/>
        </w:trPr>
        <w:tc>
          <w:tcPr>
            <w:tcW w:w="2920" w:type="dxa"/>
            <w:tcBorders>
              <w:top w:val="single" w:sz="4" w:space="0" w:color="auto"/>
              <w:left w:val="single" w:sz="4" w:space="0" w:color="auto"/>
              <w:bottom w:val="single" w:sz="4" w:space="0" w:color="auto"/>
              <w:right w:val="single" w:sz="4" w:space="0" w:color="auto"/>
            </w:tcBorders>
          </w:tcPr>
          <w:p w14:paraId="78696203" w14:textId="77777777" w:rsidR="00844A0E" w:rsidRPr="004F2BC0" w:rsidRDefault="00844A0E" w:rsidP="00844A0E">
            <w:pPr>
              <w:spacing w:line="288" w:lineRule="auto"/>
              <w:rPr>
                <w:rFonts w:asciiTheme="majorHAnsi" w:eastAsia="FlandersArtSerif-Medium" w:hAnsiTheme="majorHAnsi" w:cstheme="majorHAnsi"/>
                <w:szCs w:val="20"/>
                <w:lang w:eastAsia="nl-BE"/>
              </w:rPr>
            </w:pPr>
            <w:r w:rsidRPr="004F2BC0">
              <w:rPr>
                <w:rFonts w:asciiTheme="majorHAnsi" w:eastAsia="FlandersArtSerif-Medium" w:hAnsiTheme="majorHAnsi" w:cstheme="majorHAnsi"/>
                <w:szCs w:val="20"/>
                <w:lang w:eastAsia="nl-BE"/>
              </w:rPr>
              <w:t>CCV Belgium</w:t>
            </w:r>
            <w:r w:rsidRPr="004F2BC0">
              <w:rPr>
                <w:rFonts w:asciiTheme="majorHAnsi" w:eastAsia="FlandersArtSerif-Medium" w:hAnsiTheme="majorHAnsi" w:cstheme="majorHAnsi"/>
                <w:szCs w:val="20"/>
                <w:lang w:eastAsia="nl-BE"/>
              </w:rPr>
              <w:br/>
              <w:t>Ter Waarde 50</w:t>
            </w:r>
          </w:p>
          <w:p w14:paraId="7DE21169" w14:textId="77777777" w:rsidR="00844A0E" w:rsidRPr="004F2BC0" w:rsidRDefault="00844A0E" w:rsidP="00844A0E">
            <w:pPr>
              <w:spacing w:line="288" w:lineRule="auto"/>
              <w:rPr>
                <w:rFonts w:asciiTheme="majorHAnsi" w:eastAsia="FlandersArtSerif-Medium" w:hAnsiTheme="majorHAnsi" w:cstheme="majorHAnsi"/>
                <w:szCs w:val="20"/>
                <w:lang w:eastAsia="nl-BE"/>
              </w:rPr>
            </w:pPr>
            <w:r w:rsidRPr="004F2BC0">
              <w:rPr>
                <w:rFonts w:asciiTheme="majorHAnsi" w:eastAsia="FlandersArtSerif-Medium" w:hAnsiTheme="majorHAnsi" w:cstheme="majorHAnsi"/>
                <w:szCs w:val="20"/>
                <w:lang w:eastAsia="nl-BE"/>
              </w:rPr>
              <w:t>8900 Ieper</w:t>
            </w:r>
          </w:p>
          <w:p w14:paraId="64C2E0F4" w14:textId="77777777" w:rsidR="00844A0E" w:rsidRPr="004F2BC0" w:rsidRDefault="00844A0E" w:rsidP="00844A0E">
            <w:pPr>
              <w:spacing w:line="288" w:lineRule="auto"/>
              <w:rPr>
                <w:rFonts w:asciiTheme="majorHAnsi" w:eastAsia="FlandersArtSerif-Medium" w:hAnsiTheme="majorHAnsi" w:cstheme="majorHAnsi"/>
                <w:szCs w:val="20"/>
                <w:lang w:eastAsia="nl-BE"/>
              </w:rPr>
            </w:pPr>
            <w:r w:rsidRPr="004F2BC0">
              <w:rPr>
                <w:rFonts w:asciiTheme="majorHAnsi" w:eastAsia="FlandersArtSerif-Medium" w:hAnsiTheme="majorHAnsi" w:cstheme="majorHAnsi"/>
                <w:szCs w:val="20"/>
                <w:lang w:eastAsia="nl-BE"/>
              </w:rPr>
              <w:t>Data Protection Officer (CCV groep) : fg@lumengroup.nl</w:t>
            </w:r>
          </w:p>
        </w:tc>
        <w:tc>
          <w:tcPr>
            <w:tcW w:w="3034" w:type="dxa"/>
            <w:tcBorders>
              <w:top w:val="single" w:sz="4" w:space="0" w:color="auto"/>
              <w:left w:val="single" w:sz="4" w:space="0" w:color="auto"/>
              <w:bottom w:val="single" w:sz="4" w:space="0" w:color="auto"/>
              <w:right w:val="single" w:sz="4" w:space="0" w:color="auto"/>
            </w:tcBorders>
          </w:tcPr>
          <w:p w14:paraId="233CDB91" w14:textId="4444BD08" w:rsidR="00844A0E" w:rsidRPr="004F2BC0" w:rsidRDefault="00844A0E" w:rsidP="00844A0E">
            <w:pPr>
              <w:spacing w:line="288" w:lineRule="auto"/>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De Verwerker staat in voor een financiële </w:t>
            </w:r>
            <w:proofErr w:type="spellStart"/>
            <w:r w:rsidRPr="004F2BC0">
              <w:rPr>
                <w:rFonts w:asciiTheme="majorHAnsi" w:eastAsia="FlandersArtSerif-Medium" w:hAnsiTheme="majorHAnsi" w:cstheme="majorHAnsi"/>
                <w:szCs w:val="20"/>
                <w:lang w:val="nl-NL" w:eastAsia="nl-BE"/>
              </w:rPr>
              <w:t>ontzorging</w:t>
            </w:r>
            <w:proofErr w:type="spellEnd"/>
            <w:r w:rsidRPr="004F2BC0">
              <w:rPr>
                <w:rFonts w:asciiTheme="majorHAnsi" w:eastAsia="FlandersArtSerif-Medium" w:hAnsiTheme="majorHAnsi" w:cstheme="majorHAnsi"/>
                <w:szCs w:val="20"/>
                <w:lang w:val="nl-NL" w:eastAsia="nl-BE"/>
              </w:rPr>
              <w:t xml:space="preserve"> van </w:t>
            </w:r>
            <w:del w:id="215" w:author="Mortier Benoit" w:date="2023-12-14T14:08:00Z">
              <w:r w:rsidRPr="004F2BC0" w:rsidDel="006636FE">
                <w:rPr>
                  <w:rFonts w:asciiTheme="majorHAnsi" w:eastAsia="FlandersArtSerif-Medium" w:hAnsiTheme="majorHAnsi" w:cstheme="majorHAnsi"/>
                  <w:szCs w:val="20"/>
                  <w:lang w:val="nl-NL" w:eastAsia="nl-BE"/>
                </w:rPr>
                <w:delText>het Lokaal bestuur</w:delText>
              </w:r>
            </w:del>
            <w:ins w:id="216" w:author="Mortier Benoit" w:date="2023-12-14T14:08:00Z">
              <w:r w:rsidR="006636FE">
                <w:rPr>
                  <w:rFonts w:asciiTheme="majorHAnsi" w:eastAsia="FlandersArtSerif-Medium" w:hAnsiTheme="majorHAnsi" w:cstheme="majorHAnsi"/>
                  <w:szCs w:val="20"/>
                  <w:lang w:val="nl-NL" w:eastAsia="nl-BE"/>
                </w:rPr>
                <w:t>de gemeente</w:t>
              </w:r>
            </w:ins>
            <w:r w:rsidRPr="004F2BC0">
              <w:rPr>
                <w:rFonts w:asciiTheme="majorHAnsi" w:eastAsia="FlandersArtSerif-Medium" w:hAnsiTheme="majorHAnsi" w:cstheme="majorHAnsi"/>
                <w:szCs w:val="20"/>
                <w:lang w:val="nl-NL" w:eastAsia="nl-BE"/>
              </w:rPr>
              <w:t xml:space="preserve"> door </w:t>
            </w:r>
            <w:r>
              <w:rPr>
                <w:rFonts w:asciiTheme="majorHAnsi" w:eastAsia="FlandersArtSerif-Medium" w:hAnsiTheme="majorHAnsi" w:cstheme="majorHAnsi"/>
                <w:szCs w:val="20"/>
                <w:lang w:val="nl-NL" w:eastAsia="nl-BE"/>
              </w:rPr>
              <w:t>de</w:t>
            </w:r>
            <w:r w:rsidRPr="004F2BC0">
              <w:rPr>
                <w:rFonts w:asciiTheme="majorHAnsi" w:eastAsia="FlandersArtSerif-Medium" w:hAnsiTheme="majorHAnsi" w:cstheme="majorHAnsi"/>
                <w:szCs w:val="20"/>
                <w:lang w:val="nl-NL" w:eastAsia="nl-BE"/>
              </w:rPr>
              <w:t xml:space="preserve"> gemeentelijke retributies te innen voor naam en voor rekening voor </w:t>
            </w:r>
            <w:del w:id="217" w:author="Mortier Benoit" w:date="2023-12-14T14:08:00Z">
              <w:r w:rsidRPr="004F2BC0" w:rsidDel="006636FE">
                <w:rPr>
                  <w:rFonts w:asciiTheme="majorHAnsi" w:eastAsia="FlandersArtSerif-Medium" w:hAnsiTheme="majorHAnsi" w:cstheme="majorHAnsi"/>
                  <w:szCs w:val="20"/>
                  <w:lang w:val="nl-NL" w:eastAsia="nl-BE"/>
                </w:rPr>
                <w:delText>het Lokaal bestuur</w:delText>
              </w:r>
            </w:del>
            <w:ins w:id="218" w:author="Mortier Benoit" w:date="2023-12-14T14:08:00Z">
              <w:r w:rsidR="006636FE">
                <w:rPr>
                  <w:rFonts w:asciiTheme="majorHAnsi" w:eastAsia="FlandersArtSerif-Medium" w:hAnsiTheme="majorHAnsi" w:cstheme="majorHAnsi"/>
                  <w:szCs w:val="20"/>
                  <w:lang w:val="nl-NL" w:eastAsia="nl-BE"/>
                </w:rPr>
                <w:t xml:space="preserve">de </w:t>
              </w:r>
            </w:ins>
            <w:ins w:id="219" w:author="Mortier Benoit" w:date="2023-12-14T14:09:00Z">
              <w:r w:rsidR="006636FE">
                <w:rPr>
                  <w:rFonts w:asciiTheme="majorHAnsi" w:eastAsia="FlandersArtSerif-Medium" w:hAnsiTheme="majorHAnsi" w:cstheme="majorHAnsi"/>
                  <w:szCs w:val="20"/>
                  <w:lang w:val="nl-NL" w:eastAsia="nl-BE"/>
                </w:rPr>
                <w:t>gemeente</w:t>
              </w:r>
            </w:ins>
            <w:r>
              <w:rPr>
                <w:rFonts w:asciiTheme="majorHAnsi" w:eastAsia="FlandersArtSerif-Medium" w:hAnsiTheme="majorHAnsi" w:cstheme="majorHAnsi"/>
                <w:szCs w:val="20"/>
                <w:lang w:val="nl-NL" w:eastAsia="nl-BE"/>
              </w:rPr>
              <w:t xml:space="preserve"> ingeval er betaalt wordt via een </w:t>
            </w:r>
            <w:proofErr w:type="spellStart"/>
            <w:r>
              <w:rPr>
                <w:rFonts w:asciiTheme="majorHAnsi" w:eastAsia="FlandersArtSerif-Medium" w:hAnsiTheme="majorHAnsi" w:cstheme="majorHAnsi"/>
                <w:szCs w:val="20"/>
                <w:lang w:val="nl-NL" w:eastAsia="nl-BE"/>
              </w:rPr>
              <w:t>payment</w:t>
            </w:r>
            <w:proofErr w:type="spellEnd"/>
            <w:r>
              <w:rPr>
                <w:rFonts w:asciiTheme="majorHAnsi" w:eastAsia="FlandersArtSerif-Medium" w:hAnsiTheme="majorHAnsi" w:cstheme="majorHAnsi"/>
                <w:szCs w:val="20"/>
                <w:lang w:val="nl-NL" w:eastAsia="nl-BE"/>
              </w:rPr>
              <w:t xml:space="preserve"> service provider. </w:t>
            </w:r>
            <w:r w:rsidRPr="004F2BC0">
              <w:rPr>
                <w:rFonts w:asciiTheme="majorHAnsi" w:eastAsia="FlandersArtSerif-Medium" w:hAnsiTheme="majorHAnsi" w:cstheme="majorHAnsi"/>
                <w:szCs w:val="20"/>
                <w:lang w:val="nl-NL" w:eastAsia="nl-BE"/>
              </w:rPr>
              <w:t xml:space="preserve"> Ingeval de aanvrager van vastgoedinformatie online (contant) betaalt via een </w:t>
            </w:r>
            <w:proofErr w:type="spellStart"/>
            <w:r w:rsidRPr="004F2BC0">
              <w:rPr>
                <w:rFonts w:asciiTheme="majorHAnsi" w:eastAsia="FlandersArtSerif-Medium" w:hAnsiTheme="majorHAnsi" w:cstheme="majorHAnsi"/>
                <w:szCs w:val="20"/>
                <w:lang w:val="nl-NL" w:eastAsia="nl-BE"/>
              </w:rPr>
              <w:t>payment</w:t>
            </w:r>
            <w:proofErr w:type="spellEnd"/>
            <w:r w:rsidRPr="004F2BC0">
              <w:rPr>
                <w:rFonts w:asciiTheme="majorHAnsi" w:eastAsia="FlandersArtSerif-Medium" w:hAnsiTheme="majorHAnsi" w:cstheme="majorHAnsi"/>
                <w:szCs w:val="20"/>
                <w:lang w:val="nl-NL" w:eastAsia="nl-BE"/>
              </w:rPr>
              <w:t xml:space="preserve"> </w:t>
            </w:r>
            <w:del w:id="220" w:author="Mortier Benoit" w:date="2023-12-14T14:09:00Z">
              <w:r w:rsidRPr="004F2BC0" w:rsidDel="006636FE">
                <w:rPr>
                  <w:rFonts w:asciiTheme="majorHAnsi" w:eastAsia="FlandersArtSerif-Medium" w:hAnsiTheme="majorHAnsi" w:cstheme="majorHAnsi"/>
                  <w:szCs w:val="20"/>
                  <w:lang w:val="nl-NL" w:eastAsia="nl-BE"/>
                </w:rPr>
                <w:delText>service provider</w:delText>
              </w:r>
            </w:del>
            <w:ins w:id="221" w:author="Mortier Benoit" w:date="2023-12-14T14:09:00Z">
              <w:r w:rsidR="006636FE" w:rsidRPr="004F2BC0">
                <w:rPr>
                  <w:rFonts w:asciiTheme="majorHAnsi" w:eastAsia="FlandersArtSerif-Medium" w:hAnsiTheme="majorHAnsi" w:cstheme="majorHAnsi"/>
                  <w:szCs w:val="20"/>
                  <w:lang w:val="nl-NL" w:eastAsia="nl-BE"/>
                </w:rPr>
                <w:t>serviceprovider</w:t>
              </w:r>
            </w:ins>
            <w:r w:rsidRPr="004F2BC0">
              <w:rPr>
                <w:rFonts w:asciiTheme="majorHAnsi" w:eastAsia="FlandersArtSerif-Medium" w:hAnsiTheme="majorHAnsi" w:cstheme="majorHAnsi"/>
                <w:szCs w:val="20"/>
                <w:lang w:val="nl-NL" w:eastAsia="nl-BE"/>
              </w:rPr>
              <w:t xml:space="preserve"> worden er persoonsgegevens verwerkt voor deze finaliteit.</w:t>
            </w:r>
          </w:p>
        </w:tc>
        <w:tc>
          <w:tcPr>
            <w:tcW w:w="3261" w:type="dxa"/>
            <w:tcBorders>
              <w:top w:val="single" w:sz="4" w:space="0" w:color="auto"/>
              <w:left w:val="single" w:sz="4" w:space="0" w:color="auto"/>
              <w:bottom w:val="single" w:sz="4" w:space="0" w:color="auto"/>
              <w:right w:val="single" w:sz="4" w:space="0" w:color="auto"/>
            </w:tcBorders>
          </w:tcPr>
          <w:p w14:paraId="70C004DE" w14:textId="77777777" w:rsidR="00844A0E" w:rsidRPr="008B2AA1" w:rsidRDefault="00844A0E" w:rsidP="00844A0E">
            <w:pPr>
              <w:pStyle w:val="ListParagraph"/>
              <w:keepNext/>
              <w:keepLines/>
              <w:numPr>
                <w:ilvl w:val="0"/>
                <w:numId w:val="41"/>
              </w:numPr>
              <w:spacing w:before="40" w:line="240" w:lineRule="auto"/>
              <w:jc w:val="left"/>
              <w:outlineLvl w:val="1"/>
              <w:rPr>
                <w:rFonts w:asciiTheme="majorHAnsi" w:eastAsia="Yu Gothic Light" w:hAnsiTheme="majorHAnsi" w:cstheme="majorHAnsi"/>
                <w:color w:val="000000"/>
                <w:szCs w:val="20"/>
                <w:lang w:val="nl-NL" w:eastAsia="nl-BE"/>
              </w:rPr>
            </w:pPr>
            <w:r w:rsidRPr="008B2AA1">
              <w:rPr>
                <w:rFonts w:asciiTheme="majorHAnsi" w:eastAsia="Yu Gothic Light" w:hAnsiTheme="majorHAnsi" w:cstheme="majorHAnsi"/>
                <w:color w:val="000000"/>
                <w:szCs w:val="20"/>
                <w:lang w:val="nl-NL" w:eastAsia="nl-BE"/>
              </w:rPr>
              <w:t>Contact- en identificatiegegevens</w:t>
            </w:r>
          </w:p>
          <w:p w14:paraId="1187A586" w14:textId="77777777" w:rsidR="00844A0E" w:rsidRPr="008B2AA1" w:rsidRDefault="00844A0E" w:rsidP="00844A0E">
            <w:pPr>
              <w:pStyle w:val="ListParagraph"/>
              <w:keepNext/>
              <w:keepLines/>
              <w:numPr>
                <w:ilvl w:val="0"/>
                <w:numId w:val="41"/>
              </w:numPr>
              <w:spacing w:before="40" w:line="240" w:lineRule="auto"/>
              <w:jc w:val="left"/>
              <w:outlineLvl w:val="1"/>
              <w:rPr>
                <w:rFonts w:asciiTheme="majorHAnsi" w:eastAsia="Yu Gothic Light" w:hAnsiTheme="majorHAnsi" w:cstheme="majorHAnsi"/>
                <w:color w:val="000000"/>
                <w:szCs w:val="20"/>
                <w:lang w:val="nl-NL" w:eastAsia="nl-BE"/>
              </w:rPr>
            </w:pPr>
            <w:r w:rsidRPr="008B2AA1">
              <w:rPr>
                <w:rFonts w:asciiTheme="majorHAnsi" w:eastAsia="Yu Gothic Light" w:hAnsiTheme="majorHAnsi" w:cstheme="majorHAnsi"/>
                <w:color w:val="000000"/>
                <w:szCs w:val="20"/>
                <w:lang w:val="nl-NL" w:eastAsia="nl-BE"/>
              </w:rPr>
              <w:t>Identificatienummer van het Rijksregister/KBO-nummer</w:t>
            </w:r>
          </w:p>
          <w:p w14:paraId="1BE5B650" w14:textId="77777777" w:rsidR="00844A0E" w:rsidRPr="008B2AA1" w:rsidRDefault="00844A0E" w:rsidP="00844A0E">
            <w:pPr>
              <w:pStyle w:val="ListParagraph"/>
              <w:keepNext/>
              <w:keepLines/>
              <w:numPr>
                <w:ilvl w:val="0"/>
                <w:numId w:val="41"/>
              </w:numPr>
              <w:spacing w:before="40" w:line="240" w:lineRule="auto"/>
              <w:jc w:val="left"/>
              <w:outlineLvl w:val="1"/>
              <w:rPr>
                <w:rFonts w:asciiTheme="majorHAnsi" w:eastAsia="Yu Gothic Light" w:hAnsiTheme="majorHAnsi" w:cstheme="majorHAnsi"/>
                <w:color w:val="000000"/>
                <w:szCs w:val="20"/>
                <w:lang w:val="nl-NL" w:eastAsia="nl-BE"/>
              </w:rPr>
            </w:pPr>
            <w:r w:rsidRPr="008B2AA1">
              <w:rPr>
                <w:rFonts w:asciiTheme="majorHAnsi" w:eastAsia="Yu Gothic Light" w:hAnsiTheme="majorHAnsi" w:cstheme="majorHAnsi"/>
                <w:color w:val="000000"/>
                <w:szCs w:val="20"/>
                <w:lang w:val="nl-NL" w:eastAsia="nl-BE"/>
              </w:rPr>
              <w:t>Financiële gegevens</w:t>
            </w:r>
          </w:p>
        </w:tc>
        <w:tc>
          <w:tcPr>
            <w:tcW w:w="2693" w:type="dxa"/>
            <w:tcBorders>
              <w:top w:val="single" w:sz="4" w:space="0" w:color="auto"/>
              <w:left w:val="single" w:sz="4" w:space="0" w:color="auto"/>
              <w:bottom w:val="single" w:sz="4" w:space="0" w:color="auto"/>
              <w:right w:val="single" w:sz="4" w:space="0" w:color="auto"/>
            </w:tcBorders>
          </w:tcPr>
          <w:p w14:paraId="568FCA1E" w14:textId="62C023B6" w:rsidR="00844A0E" w:rsidRPr="004F2BC0" w:rsidRDefault="00844A0E" w:rsidP="00844A0E">
            <w:pPr>
              <w:spacing w:line="288" w:lineRule="auto"/>
              <w:rPr>
                <w:rFonts w:asciiTheme="majorHAnsi" w:eastAsia="FlandersArtSerif-Medium" w:hAnsiTheme="majorHAnsi" w:cstheme="majorHAnsi"/>
                <w:szCs w:val="20"/>
                <w:lang w:val="nl-NL" w:eastAsia="nl-BE"/>
              </w:rPr>
            </w:pPr>
            <w:r w:rsidRPr="004F2BC0">
              <w:rPr>
                <w:rFonts w:ascii="Segoe UI Symbol" w:eastAsia="FlandersArtSerif-Medium" w:hAnsi="Segoe UI Symbol" w:cs="Segoe UI Symbol"/>
                <w:szCs w:val="20"/>
                <w:lang w:val="nl-NL" w:eastAsia="nl-BE"/>
              </w:rPr>
              <w:t>☒</w:t>
            </w:r>
            <w:r w:rsidRPr="004F2BC0">
              <w:rPr>
                <w:rFonts w:asciiTheme="majorHAnsi" w:eastAsia="FlandersArtSerif-Medium" w:hAnsiTheme="majorHAnsi" w:cstheme="majorHAnsi"/>
                <w:bCs/>
                <w:kern w:val="32"/>
                <w:szCs w:val="20"/>
                <w:lang w:val="nl-NL" w:eastAsia="nl-BE"/>
              </w:rPr>
              <w:tab/>
              <w:t>Neen</w:t>
            </w:r>
            <w:r w:rsidRPr="004F2BC0">
              <w:rPr>
                <w:rFonts w:asciiTheme="majorHAnsi" w:eastAsia="FlandersArtSerif-Medium" w:hAnsiTheme="majorHAnsi" w:cstheme="majorHAnsi"/>
                <w:szCs w:val="20"/>
                <w:lang w:val="nl-NL" w:eastAsia="nl-BE"/>
              </w:rPr>
              <w:t>.</w:t>
            </w:r>
          </w:p>
          <w:p w14:paraId="6549BD6F" w14:textId="67A22874" w:rsidR="00844A0E" w:rsidRPr="004F2BC0" w:rsidRDefault="00844A0E" w:rsidP="00844A0E">
            <w:pPr>
              <w:spacing w:line="288" w:lineRule="auto"/>
              <w:rPr>
                <w:rFonts w:asciiTheme="majorHAnsi" w:eastAsia="FlandersArtSerif-Medium" w:hAnsiTheme="majorHAnsi" w:cstheme="majorHAnsi"/>
                <w:szCs w:val="20"/>
                <w:lang w:val="nl-NL" w:eastAsia="nl-BE"/>
              </w:rPr>
            </w:pPr>
            <w:r w:rsidRPr="004F2BC0">
              <w:rPr>
                <w:rFonts w:ascii="Segoe UI Symbol" w:eastAsia="FlandersArtSerif-Medium" w:hAnsi="Segoe UI Symbol" w:cs="Segoe UI Symbol"/>
                <w:szCs w:val="20"/>
                <w:lang w:val="nl-NL" w:eastAsia="nl-BE"/>
              </w:rPr>
              <w:t>☐</w:t>
            </w:r>
            <w:r w:rsidRPr="004F2BC0">
              <w:rPr>
                <w:rFonts w:asciiTheme="majorHAnsi" w:eastAsia="FlandersArtSerif-Medium" w:hAnsiTheme="majorHAnsi" w:cstheme="majorHAnsi"/>
                <w:bCs/>
                <w:kern w:val="32"/>
                <w:szCs w:val="20"/>
                <w:lang w:val="nl-NL" w:eastAsia="nl-BE"/>
              </w:rPr>
              <w:tab/>
              <w:t>J</w:t>
            </w:r>
            <w:r w:rsidRPr="004F2BC0">
              <w:rPr>
                <w:rFonts w:asciiTheme="majorHAnsi" w:eastAsia="FlandersArtSerif-Medium" w:hAnsiTheme="majorHAnsi" w:cstheme="majorHAnsi"/>
                <w:szCs w:val="20"/>
                <w:lang w:val="nl-NL" w:eastAsia="nl-BE"/>
              </w:rPr>
              <w:t>a, in/naar de volgende landen:</w:t>
            </w:r>
          </w:p>
          <w:p w14:paraId="58F531AD" w14:textId="77777777" w:rsidR="00844A0E" w:rsidRPr="004F2BC0" w:rsidRDefault="00844A0E" w:rsidP="00844A0E">
            <w:pPr>
              <w:spacing w:line="288" w:lineRule="auto"/>
              <w:rPr>
                <w:rFonts w:asciiTheme="majorHAnsi" w:eastAsia="MS Gothic" w:hAnsiTheme="majorHAnsi" w:cstheme="majorHAnsi"/>
                <w:szCs w:val="20"/>
                <w:lang w:val="nl-NL" w:eastAsia="nl-BE"/>
              </w:rPr>
            </w:pPr>
          </w:p>
        </w:tc>
        <w:tc>
          <w:tcPr>
            <w:tcW w:w="2693" w:type="dxa"/>
            <w:tcBorders>
              <w:top w:val="single" w:sz="4" w:space="0" w:color="auto"/>
              <w:left w:val="single" w:sz="4" w:space="0" w:color="auto"/>
              <w:bottom w:val="single" w:sz="4" w:space="0" w:color="auto"/>
              <w:right w:val="single" w:sz="4" w:space="0" w:color="auto"/>
            </w:tcBorders>
          </w:tcPr>
          <w:p w14:paraId="517F9855" w14:textId="39938179" w:rsidR="00844A0E" w:rsidRPr="004F2BC0" w:rsidRDefault="00844A0E" w:rsidP="00844A0E">
            <w:pPr>
              <w:spacing w:line="288" w:lineRule="auto"/>
              <w:rPr>
                <w:rFonts w:asciiTheme="majorHAnsi" w:eastAsia="FlandersArtSerif-Medium" w:hAnsiTheme="majorHAnsi" w:cstheme="majorHAnsi"/>
                <w:szCs w:val="20"/>
                <w:lang w:val="nl-NL" w:eastAsia="nl-BE"/>
              </w:rPr>
            </w:pPr>
            <w:r w:rsidRPr="004F2BC0">
              <w:rPr>
                <w:rFonts w:ascii="Segoe UI Symbol" w:eastAsia="FlandersArtSerif-Medium" w:hAnsi="Segoe UI Symbol" w:cs="Segoe UI Symbol"/>
                <w:szCs w:val="20"/>
                <w:lang w:val="nl-NL" w:eastAsia="nl-BE"/>
              </w:rPr>
              <w:t>☒</w:t>
            </w:r>
            <w:r w:rsidRPr="004F2BC0">
              <w:rPr>
                <w:rFonts w:asciiTheme="majorHAnsi" w:eastAsia="FlandersArtSerif-Medium" w:hAnsiTheme="majorHAnsi" w:cstheme="majorHAnsi"/>
                <w:bCs/>
                <w:kern w:val="32"/>
                <w:szCs w:val="20"/>
                <w:lang w:val="nl-NL" w:eastAsia="nl-BE"/>
              </w:rPr>
              <w:tab/>
            </w:r>
            <w:r w:rsidRPr="004F2BC0">
              <w:rPr>
                <w:rFonts w:asciiTheme="majorHAnsi" w:eastAsia="FlandersArtSerif-Medium" w:hAnsiTheme="majorHAnsi" w:cstheme="majorHAnsi"/>
                <w:szCs w:val="20"/>
                <w:lang w:val="nl-NL" w:eastAsia="nl-BE"/>
              </w:rPr>
              <w:t>Ja.</w:t>
            </w:r>
          </w:p>
          <w:p w14:paraId="2703D098" w14:textId="637327A4" w:rsidR="00844A0E" w:rsidRPr="004F2BC0" w:rsidRDefault="00844A0E" w:rsidP="00844A0E">
            <w:pPr>
              <w:spacing w:line="288" w:lineRule="auto"/>
              <w:rPr>
                <w:rFonts w:asciiTheme="majorHAnsi" w:eastAsia="MS Gothic" w:hAnsiTheme="majorHAnsi" w:cstheme="majorHAnsi"/>
                <w:szCs w:val="20"/>
                <w:lang w:val="nl-NL" w:eastAsia="nl-BE"/>
              </w:rPr>
            </w:pPr>
            <w:r w:rsidRPr="004F2BC0">
              <w:rPr>
                <w:rFonts w:ascii="Segoe UI Symbol" w:eastAsia="FlandersArtSerif-Medium" w:hAnsi="Segoe UI Symbol" w:cs="Segoe UI Symbol"/>
                <w:szCs w:val="20"/>
                <w:lang w:val="nl-NL" w:eastAsia="nl-BE"/>
              </w:rPr>
              <w:t>☐</w:t>
            </w:r>
            <w:r w:rsidRPr="004F2BC0">
              <w:rPr>
                <w:rFonts w:asciiTheme="majorHAnsi" w:eastAsia="FlandersArtSerif-Medium" w:hAnsiTheme="majorHAnsi" w:cstheme="majorHAnsi"/>
                <w:bCs/>
                <w:kern w:val="32"/>
                <w:szCs w:val="20"/>
                <w:lang w:val="nl-NL" w:eastAsia="nl-BE"/>
              </w:rPr>
              <w:tab/>
            </w:r>
            <w:r w:rsidRPr="004F2BC0">
              <w:rPr>
                <w:rFonts w:asciiTheme="majorHAnsi" w:eastAsia="FlandersArtSerif-Medium" w:hAnsiTheme="majorHAnsi" w:cstheme="majorHAnsi"/>
                <w:szCs w:val="20"/>
                <w:lang w:val="nl-NL" w:eastAsia="nl-BE"/>
              </w:rPr>
              <w:t>Neen, want:</w:t>
            </w:r>
          </w:p>
        </w:tc>
      </w:tr>
    </w:tbl>
    <w:p w14:paraId="5F980A9C" w14:textId="77777777" w:rsidR="006B54DB" w:rsidRPr="004F2BC0" w:rsidRDefault="006B54DB" w:rsidP="006B54DB">
      <w:pPr>
        <w:spacing w:after="160" w:line="259" w:lineRule="auto"/>
        <w:rPr>
          <w:rFonts w:asciiTheme="majorHAnsi" w:eastAsia="FlandersArtSerif-Medium" w:hAnsiTheme="majorHAnsi" w:cstheme="majorHAnsi"/>
          <w:szCs w:val="20"/>
          <w:lang w:val="nl-NL" w:eastAsia="nl-BE"/>
        </w:rPr>
      </w:pPr>
    </w:p>
    <w:p w14:paraId="50443E6C" w14:textId="77777777" w:rsidR="00EE51B8" w:rsidRPr="004F2BC0" w:rsidRDefault="00EE51B8" w:rsidP="00EE51B8">
      <w:pPr>
        <w:spacing w:after="160" w:line="259" w:lineRule="auto"/>
        <w:jc w:val="left"/>
        <w:rPr>
          <w:rFonts w:asciiTheme="majorHAnsi" w:hAnsiTheme="majorHAnsi" w:cstheme="majorHAnsi"/>
          <w:b/>
          <w:szCs w:val="20"/>
        </w:rPr>
      </w:pPr>
    </w:p>
    <w:p w14:paraId="1B165205" w14:textId="77777777" w:rsidR="00DA464D" w:rsidRPr="004F2BC0" w:rsidRDefault="00DA464D">
      <w:pPr>
        <w:spacing w:after="160" w:line="259" w:lineRule="auto"/>
        <w:jc w:val="left"/>
        <w:rPr>
          <w:rFonts w:asciiTheme="majorHAnsi" w:hAnsiTheme="majorHAnsi" w:cstheme="majorHAnsi"/>
          <w:szCs w:val="20"/>
        </w:rPr>
      </w:pPr>
      <w:r w:rsidRPr="004F2BC0">
        <w:rPr>
          <w:rFonts w:asciiTheme="majorHAnsi" w:hAnsiTheme="majorHAnsi" w:cstheme="majorHAnsi"/>
          <w:szCs w:val="20"/>
        </w:rPr>
        <w:br w:type="page"/>
      </w:r>
    </w:p>
    <w:p w14:paraId="315369F9" w14:textId="77777777" w:rsidR="00196509" w:rsidRDefault="00196509" w:rsidP="00867D22">
      <w:pPr>
        <w:pStyle w:val="EUBSchedule"/>
        <w:suppressLineNumbers/>
        <w:jc w:val="left"/>
        <w:outlineLvl w:val="0"/>
        <w:rPr>
          <w:rFonts w:cstheme="majorHAnsi"/>
          <w:szCs w:val="20"/>
        </w:rPr>
        <w:sectPr w:rsidR="00196509" w:rsidSect="00F75C91">
          <w:pgSz w:w="16840" w:h="11907" w:orient="landscape" w:code="9"/>
          <w:pgMar w:top="1418" w:right="1701" w:bottom="1418" w:left="1418" w:header="709" w:footer="510" w:gutter="0"/>
          <w:cols w:space="720"/>
          <w:docGrid w:linePitch="360"/>
        </w:sectPr>
      </w:pPr>
      <w:bookmarkStart w:id="222" w:name="_Toc512635568"/>
      <w:bookmarkStart w:id="223" w:name="_Toc512635794"/>
      <w:bookmarkStart w:id="224" w:name="_Toc512721485"/>
      <w:bookmarkStart w:id="225" w:name="_Toc512721545"/>
      <w:bookmarkStart w:id="226" w:name="_Toc512721578"/>
      <w:bookmarkStart w:id="227" w:name="_Toc512721635"/>
      <w:bookmarkStart w:id="228" w:name="_Toc512722348"/>
      <w:bookmarkStart w:id="229" w:name="_Ref510827318"/>
      <w:bookmarkEnd w:id="222"/>
      <w:bookmarkEnd w:id="223"/>
      <w:bookmarkEnd w:id="224"/>
      <w:bookmarkEnd w:id="225"/>
      <w:bookmarkEnd w:id="226"/>
      <w:bookmarkEnd w:id="227"/>
      <w:bookmarkEnd w:id="228"/>
    </w:p>
    <w:p w14:paraId="42554C94" w14:textId="189BADA3" w:rsidR="00DA464D" w:rsidRPr="004F2BC0" w:rsidRDefault="00B36ABE" w:rsidP="00867D22">
      <w:pPr>
        <w:pStyle w:val="EUBSchedule"/>
        <w:suppressLineNumbers/>
        <w:jc w:val="left"/>
        <w:outlineLvl w:val="0"/>
        <w:rPr>
          <w:rFonts w:cstheme="majorHAnsi"/>
          <w:szCs w:val="20"/>
        </w:rPr>
      </w:pPr>
      <w:r w:rsidRPr="004F2BC0">
        <w:rPr>
          <w:rFonts w:cstheme="majorHAnsi"/>
          <w:szCs w:val="20"/>
        </w:rPr>
        <w:t>technische en organisatorische maatregelen</w:t>
      </w:r>
    </w:p>
    <w:p w14:paraId="25ABBF7A" w14:textId="77777777" w:rsidR="000D474C" w:rsidRPr="00FE2E1D" w:rsidRDefault="000D474C" w:rsidP="00B36ABE">
      <w:pPr>
        <w:pStyle w:val="EUBnum1"/>
        <w:rPr>
          <w:rFonts w:eastAsia="FlandersArtSerif-Medium" w:cstheme="majorHAnsi"/>
          <w:b/>
          <w:bCs/>
          <w:szCs w:val="20"/>
          <w:u w:val="single"/>
          <w:lang w:val="nl-NL" w:eastAsia="nl-BE"/>
        </w:rPr>
      </w:pPr>
      <w:bookmarkStart w:id="230" w:name="_Toc512721487"/>
      <w:bookmarkStart w:id="231" w:name="_Toc512721547"/>
      <w:bookmarkStart w:id="232" w:name="_Toc512721580"/>
      <w:bookmarkStart w:id="233" w:name="_Toc512721636"/>
      <w:bookmarkStart w:id="234" w:name="_Toc512722349"/>
      <w:bookmarkEnd w:id="229"/>
      <w:bookmarkEnd w:id="230"/>
      <w:bookmarkEnd w:id="231"/>
      <w:bookmarkEnd w:id="232"/>
      <w:bookmarkEnd w:id="233"/>
      <w:bookmarkEnd w:id="234"/>
      <w:r w:rsidRPr="00FE2E1D">
        <w:rPr>
          <w:rFonts w:eastAsia="FlandersArtSerif-Medium" w:cstheme="majorHAnsi"/>
          <w:b/>
          <w:bCs/>
          <w:szCs w:val="20"/>
          <w:u w:val="single"/>
          <w:lang w:val="nl-NL" w:eastAsia="nl-BE"/>
        </w:rPr>
        <w:t>Veiligheidskader</w:t>
      </w:r>
    </w:p>
    <w:p w14:paraId="48DD6EE8" w14:textId="7F312F2F" w:rsidR="000D474C" w:rsidRPr="004F2BC0" w:rsidRDefault="000D474C" w:rsidP="000D474C">
      <w:pPr>
        <w:spacing w:after="160" w:line="259" w:lineRule="auto"/>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Athumi maakt gebruik van de informatieclassificatie van de Vlaamse overheid als kompas voor het implementeren van de nodige technische en organisatorische maatregelen om het beveiligingsniveau van de verwerking te waarborgen</w:t>
      </w:r>
      <w:r w:rsidR="00C77698">
        <w:rPr>
          <w:rFonts w:asciiTheme="majorHAnsi" w:eastAsia="FlandersArtSerif-Medium" w:hAnsiTheme="majorHAnsi" w:cstheme="majorHAnsi"/>
          <w:szCs w:val="20"/>
          <w:lang w:val="nl-NL" w:eastAsia="nl-BE"/>
        </w:rPr>
        <w:t>.</w:t>
      </w:r>
    </w:p>
    <w:p w14:paraId="71F48DF9" w14:textId="77777777" w:rsidR="000D474C" w:rsidRPr="004F2BC0" w:rsidRDefault="000D474C" w:rsidP="000D474C">
      <w:pPr>
        <w:spacing w:after="160" w:line="259" w:lineRule="auto"/>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noProof/>
          <w:szCs w:val="20"/>
          <w:lang w:val="nl-NL" w:eastAsia="nl-BE"/>
        </w:rPr>
        <w:drawing>
          <wp:inline distT="0" distB="0" distL="0" distR="0" wp14:anchorId="59059040" wp14:editId="457BD4E8">
            <wp:extent cx="5012709" cy="3476625"/>
            <wp:effectExtent l="0" t="0" r="0" b="0"/>
            <wp:docPr id="2" name="Afbeelding 2" descr="C:\Users\vanderts\AppData\Local\Microsoft\Windows\INetCache\Content.MSO\6619C6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32">
                      <a:extLst>
                        <a:ext uri="{28A0092B-C50C-407E-A947-70E740481C1C}">
                          <a14:useLocalDpi xmlns:a14="http://schemas.microsoft.com/office/drawing/2010/main" val="0"/>
                        </a:ext>
                      </a:extLst>
                    </a:blip>
                    <a:stretch>
                      <a:fillRect/>
                    </a:stretch>
                  </pic:blipFill>
                  <pic:spPr>
                    <a:xfrm>
                      <a:off x="0" y="0"/>
                      <a:ext cx="5040451" cy="3495866"/>
                    </a:xfrm>
                    <a:prstGeom prst="rect">
                      <a:avLst/>
                    </a:prstGeom>
                  </pic:spPr>
                </pic:pic>
              </a:graphicData>
            </a:graphic>
          </wp:inline>
        </w:drawing>
      </w:r>
    </w:p>
    <w:p w14:paraId="4DF7858A" w14:textId="77777777" w:rsidR="000D474C" w:rsidRPr="004F2BC0" w:rsidRDefault="000D474C" w:rsidP="000D474C">
      <w:pPr>
        <w:spacing w:after="160" w:line="259" w:lineRule="auto"/>
        <w:rPr>
          <w:rFonts w:asciiTheme="majorHAnsi" w:eastAsia="FlandersArtSerif-Medium" w:hAnsiTheme="majorHAnsi" w:cstheme="majorHAnsi"/>
          <w:szCs w:val="20"/>
          <w:lang w:val="nl-NL" w:eastAsia="nl-BE"/>
        </w:rPr>
      </w:pPr>
    </w:p>
    <w:p w14:paraId="2BCAD12E" w14:textId="2DAA4B5B" w:rsidR="000D474C" w:rsidRPr="004F2BC0" w:rsidRDefault="000D474C" w:rsidP="000D474C">
      <w:pPr>
        <w:spacing w:after="160" w:line="259" w:lineRule="auto"/>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De classificatie die van toepassing is, is de </w:t>
      </w:r>
      <w:r w:rsidR="00FE2E1D">
        <w:rPr>
          <w:rFonts w:asciiTheme="majorHAnsi" w:eastAsia="FlandersArtSerif-Medium" w:hAnsiTheme="majorHAnsi" w:cstheme="majorHAnsi"/>
          <w:szCs w:val="20"/>
          <w:lang w:val="nl-NL" w:eastAsia="nl-BE"/>
        </w:rPr>
        <w:t xml:space="preserve">op één na </w:t>
      </w:r>
      <w:r w:rsidRPr="004F2BC0">
        <w:rPr>
          <w:rFonts w:asciiTheme="majorHAnsi" w:eastAsia="FlandersArtSerif-Medium" w:hAnsiTheme="majorHAnsi" w:cstheme="majorHAnsi"/>
          <w:szCs w:val="20"/>
          <w:lang w:val="nl-NL" w:eastAsia="nl-BE"/>
        </w:rPr>
        <w:t xml:space="preserve">hoogste classificatie die uit de inventaris van alle geïdentificeerde </w:t>
      </w:r>
      <w:r w:rsidR="00FE2E1D">
        <w:rPr>
          <w:rFonts w:asciiTheme="majorHAnsi" w:eastAsia="FlandersArtSerif-Medium" w:hAnsiTheme="majorHAnsi" w:cstheme="majorHAnsi"/>
          <w:szCs w:val="20"/>
          <w:lang w:val="nl-NL" w:eastAsia="nl-BE"/>
        </w:rPr>
        <w:t>P</w:t>
      </w:r>
      <w:r w:rsidRPr="004F2BC0">
        <w:rPr>
          <w:rFonts w:asciiTheme="majorHAnsi" w:eastAsia="FlandersArtSerif-Medium" w:hAnsiTheme="majorHAnsi" w:cstheme="majorHAnsi"/>
          <w:szCs w:val="20"/>
          <w:lang w:val="nl-NL" w:eastAsia="nl-BE"/>
        </w:rPr>
        <w:t xml:space="preserve">ersoonsgegevens kan afgeleid worden. Het is die classificatie die de informatieclassificatie van het volledige platform bepaalt. De gegevens die via het Vastgoedinformatieplatform verwerkt worden, zijn na analyse volgens dit model ingedeeld in informatieklasse 4.     </w:t>
      </w:r>
    </w:p>
    <w:p w14:paraId="1EC7A795" w14:textId="7919C004" w:rsidR="000D474C" w:rsidRPr="004F2BC0" w:rsidRDefault="000D474C" w:rsidP="000D474C">
      <w:pPr>
        <w:spacing w:after="160" w:line="259" w:lineRule="auto"/>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Om de beschikbaarheid, integriteit en vertrouwelijkheid van de </w:t>
      </w:r>
      <w:r w:rsidR="00FE2E1D">
        <w:rPr>
          <w:rFonts w:asciiTheme="majorHAnsi" w:eastAsia="FlandersArtSerif-Medium" w:hAnsiTheme="majorHAnsi" w:cstheme="majorHAnsi"/>
          <w:szCs w:val="20"/>
          <w:lang w:val="nl-NL" w:eastAsia="nl-BE"/>
        </w:rPr>
        <w:t>P</w:t>
      </w:r>
      <w:r w:rsidRPr="004F2BC0">
        <w:rPr>
          <w:rFonts w:asciiTheme="majorHAnsi" w:eastAsia="FlandersArtSerif-Medium" w:hAnsiTheme="majorHAnsi" w:cstheme="majorHAnsi"/>
          <w:szCs w:val="20"/>
          <w:lang w:val="nl-NL" w:eastAsia="nl-BE"/>
        </w:rPr>
        <w:t>ersoonsgegevens tijdens de verwerking te garanderen worden, op basis van deze indeling, de hierna beschreven technische en organisatorische veiligheidsmaatregelen genomen.</w:t>
      </w:r>
    </w:p>
    <w:p w14:paraId="54E06B60" w14:textId="16F31D7B" w:rsidR="000D474C" w:rsidRPr="004F2BC0" w:rsidRDefault="000D474C" w:rsidP="000D474C">
      <w:pPr>
        <w:spacing w:after="160" w:line="259" w:lineRule="auto"/>
        <w:rPr>
          <w:rFonts w:asciiTheme="majorHAnsi" w:eastAsia="Calibri" w:hAnsiTheme="majorHAnsi" w:cstheme="majorHAnsi"/>
          <w:szCs w:val="20"/>
          <w:lang w:val="nl-NL" w:eastAsia="nl-BE"/>
        </w:rPr>
      </w:pPr>
      <w:r w:rsidRPr="004F2BC0">
        <w:rPr>
          <w:rFonts w:asciiTheme="majorHAnsi" w:eastAsia="Calibri" w:hAnsiTheme="majorHAnsi" w:cstheme="majorHAnsi"/>
          <w:szCs w:val="20"/>
          <w:lang w:val="nl-NL" w:eastAsia="nl-BE"/>
        </w:rPr>
        <w:t>Meer informatie omtrent deze minimale maatregelen is beschikbaar op</w:t>
      </w:r>
      <w:r w:rsidR="00703857">
        <w:rPr>
          <w:rFonts w:asciiTheme="majorHAnsi" w:eastAsia="Calibri" w:hAnsiTheme="majorHAnsi" w:cstheme="majorHAnsi"/>
          <w:szCs w:val="20"/>
          <w:lang w:val="nl-NL" w:eastAsia="nl-BE"/>
        </w:rPr>
        <w:t xml:space="preserve"> </w:t>
      </w:r>
      <w:r w:rsidR="008C13FB">
        <w:rPr>
          <w:rFonts w:asciiTheme="majorHAnsi" w:eastAsia="Calibri" w:hAnsiTheme="majorHAnsi" w:cstheme="majorHAnsi"/>
          <w:szCs w:val="20"/>
          <w:lang w:val="nl-NL" w:eastAsia="nl-BE"/>
        </w:rPr>
        <w:t xml:space="preserve">vraag van </w:t>
      </w:r>
      <w:del w:id="235" w:author="Mortier Benoit" w:date="2023-12-14T14:01:00Z">
        <w:r w:rsidR="008C13FB" w:rsidDel="009B1FFE">
          <w:rPr>
            <w:rFonts w:asciiTheme="majorHAnsi" w:eastAsia="Calibri" w:hAnsiTheme="majorHAnsi" w:cstheme="majorHAnsi"/>
            <w:szCs w:val="20"/>
            <w:lang w:val="nl-NL" w:eastAsia="nl-BE"/>
          </w:rPr>
          <w:delText>het lokaal bestuur</w:delText>
        </w:r>
      </w:del>
      <w:ins w:id="236" w:author="Mortier Benoit" w:date="2023-12-14T14:01:00Z">
        <w:r w:rsidR="009B1FFE">
          <w:rPr>
            <w:rFonts w:asciiTheme="majorHAnsi" w:eastAsia="Calibri" w:hAnsiTheme="majorHAnsi" w:cstheme="majorHAnsi"/>
            <w:szCs w:val="20"/>
            <w:lang w:val="nl-NL" w:eastAsia="nl-BE"/>
          </w:rPr>
          <w:t>de gemeente</w:t>
        </w:r>
      </w:ins>
      <w:r w:rsidR="008C13FB">
        <w:rPr>
          <w:rFonts w:asciiTheme="majorHAnsi" w:eastAsia="Calibri" w:hAnsiTheme="majorHAnsi" w:cstheme="majorHAnsi"/>
          <w:szCs w:val="20"/>
          <w:lang w:val="nl-NL" w:eastAsia="nl-BE"/>
        </w:rPr>
        <w:t>.</w:t>
      </w:r>
      <w:r w:rsidRPr="004F2BC0">
        <w:rPr>
          <w:rFonts w:asciiTheme="majorHAnsi" w:eastAsia="Calibri" w:hAnsiTheme="majorHAnsi" w:cstheme="majorHAnsi"/>
          <w:szCs w:val="20"/>
          <w:lang w:val="nl-NL" w:eastAsia="nl-BE"/>
        </w:rPr>
        <w:t xml:space="preserve"> </w:t>
      </w:r>
      <w:r w:rsidRPr="004F2BC0">
        <w:rPr>
          <w:rFonts w:asciiTheme="majorHAnsi" w:eastAsia="FlandersArtSerif-Medium" w:hAnsiTheme="majorHAnsi" w:cstheme="majorHAnsi"/>
          <w:szCs w:val="20"/>
          <w:lang w:val="nl-NL" w:eastAsia="nl-BE"/>
        </w:rPr>
        <w:fldChar w:fldCharType="begin"/>
      </w:r>
      <w:r w:rsidRPr="004F2BC0">
        <w:rPr>
          <w:rFonts w:asciiTheme="majorHAnsi" w:eastAsia="FlandersArtSerif-Medium" w:hAnsiTheme="majorHAnsi" w:cstheme="majorHAnsi"/>
          <w:szCs w:val="20"/>
          <w:lang w:val="nl-NL" w:eastAsia="nl-BE"/>
        </w:rPr>
        <w:instrText xml:space="preserve"> https://www.vlaanderen.be/digitaal-vlaanderen/onze-oplossingen/veiligheidsbouwstenen-applicatie-en-platformdiensten/informatieveiligheid-en-veiligheidsdiensten/informatieclassificatieraamwerk</w:instrText>
      </w:r>
      <w:r w:rsidRPr="004F2BC0" w:rsidDel="008A1D62">
        <w:rPr>
          <w:rFonts w:asciiTheme="majorHAnsi" w:eastAsia="FlandersArtSerif-Medium" w:hAnsiTheme="majorHAnsi" w:cstheme="majorHAnsi"/>
          <w:szCs w:val="20"/>
          <w:lang w:val="nl-NL" w:eastAsia="nl-BE"/>
        </w:rPr>
        <w:instrText xml:space="preserve"> </w:instrText>
      </w:r>
      <w:r w:rsidRPr="004F2BC0">
        <w:rPr>
          <w:rFonts w:asciiTheme="majorHAnsi" w:eastAsia="FlandersArtSerif-Medium" w:hAnsiTheme="majorHAnsi" w:cstheme="majorHAnsi"/>
          <w:szCs w:val="20"/>
          <w:lang w:val="nl-NL" w:eastAsia="nl-BE"/>
        </w:rPr>
        <w:instrText xml:space="preserve"> </w:instrText>
      </w:r>
      <w:r w:rsidRPr="004F2BC0">
        <w:rPr>
          <w:rFonts w:asciiTheme="majorHAnsi" w:eastAsia="FlandersArtSerif-Medium" w:hAnsiTheme="majorHAnsi" w:cstheme="majorHAnsi"/>
          <w:szCs w:val="20"/>
          <w:lang w:val="nl-NL" w:eastAsia="nl-BE"/>
        </w:rPr>
        <w:fldChar w:fldCharType="separate"/>
      </w:r>
      <w:r w:rsidRPr="004F2BC0">
        <w:rPr>
          <w:rFonts w:asciiTheme="majorHAnsi" w:eastAsia="Calibri" w:hAnsiTheme="majorHAnsi" w:cstheme="majorHAnsi"/>
          <w:color w:val="0563C1"/>
          <w:szCs w:val="20"/>
          <w:u w:val="single"/>
          <w:lang w:val="nl-NL" w:eastAsia="nl-BE"/>
        </w:rPr>
        <w:t>https://www.vlaanderen.be/digitaal-vlaanderen/onze-oplossingen/veiligheidsbouwstenen-applicatie-en-platformdiensten/informatieveiligheid-en-veiligheidsdiensten/informatieclassificatieraamwerk</w:t>
      </w:r>
      <w:r w:rsidRPr="004F2BC0">
        <w:rPr>
          <w:rFonts w:asciiTheme="majorHAnsi" w:eastAsia="FlandersArtSerif-Medium" w:hAnsiTheme="majorHAnsi" w:cstheme="majorHAnsi"/>
          <w:szCs w:val="20"/>
          <w:lang w:val="nl-NL" w:eastAsia="nl-BE"/>
        </w:rPr>
        <w:fldChar w:fldCharType="end"/>
      </w:r>
    </w:p>
    <w:p w14:paraId="4084229C" w14:textId="77777777" w:rsidR="000D474C" w:rsidRDefault="000D474C" w:rsidP="00FE2E1D">
      <w:pPr>
        <w:pStyle w:val="EUBnum1"/>
        <w:spacing w:line="300" w:lineRule="exact"/>
        <w:rPr>
          <w:rFonts w:eastAsia="FlandersArtSerif-Medium" w:cstheme="majorHAnsi"/>
          <w:b/>
          <w:bCs/>
          <w:szCs w:val="20"/>
          <w:u w:val="single"/>
          <w:lang w:val="nl-NL" w:eastAsia="nl-BE"/>
        </w:rPr>
      </w:pPr>
      <w:r w:rsidRPr="00FE2E1D">
        <w:rPr>
          <w:rFonts w:eastAsia="FlandersArtSerif-Medium" w:cstheme="majorHAnsi"/>
          <w:b/>
          <w:bCs/>
          <w:szCs w:val="20"/>
          <w:u w:val="single"/>
          <w:lang w:val="nl-NL" w:eastAsia="nl-BE"/>
        </w:rPr>
        <w:t xml:space="preserve">Organisatorische veiligheidsmaatregelen </w:t>
      </w:r>
    </w:p>
    <w:p w14:paraId="04B3E7D4" w14:textId="77777777" w:rsidR="00E47ED0" w:rsidRPr="004F2BC0" w:rsidRDefault="00E47ED0" w:rsidP="00E47ED0">
      <w:pPr>
        <w:rPr>
          <w:rFonts w:asciiTheme="majorHAnsi" w:hAnsiTheme="majorHAnsi" w:cstheme="majorHAnsi"/>
          <w:szCs w:val="20"/>
        </w:rPr>
      </w:pPr>
      <w:r w:rsidRPr="004F2BC0">
        <w:rPr>
          <w:rFonts w:asciiTheme="majorHAnsi" w:hAnsiTheme="majorHAnsi" w:cstheme="majorHAnsi"/>
          <w:szCs w:val="20"/>
        </w:rPr>
        <w:t xml:space="preserve">De Partijen treffen in ieder geval ten minste volgende organisatorische en technische beveiligingsmaatregelen: </w:t>
      </w:r>
    </w:p>
    <w:p w14:paraId="707DE376" w14:textId="381138F1" w:rsidR="00E47ED0" w:rsidRPr="00CD0289" w:rsidRDefault="00E47ED0" w:rsidP="00CD0289">
      <w:pPr>
        <w:numPr>
          <w:ilvl w:val="0"/>
          <w:numId w:val="17"/>
        </w:numPr>
        <w:ind w:hanging="357"/>
        <w:rPr>
          <w:rFonts w:asciiTheme="majorHAnsi" w:eastAsia="Calibri" w:hAnsiTheme="majorHAnsi" w:cstheme="majorHAnsi"/>
          <w:szCs w:val="20"/>
        </w:rPr>
      </w:pPr>
      <w:r w:rsidRPr="004F2BC0">
        <w:rPr>
          <w:rFonts w:asciiTheme="majorHAnsi" w:eastAsia="Calibri" w:hAnsiTheme="majorHAnsi" w:cstheme="majorHAnsi"/>
          <w:szCs w:val="20"/>
        </w:rPr>
        <w:t>Een informatieveiligheidsbeleid hebben;</w:t>
      </w:r>
    </w:p>
    <w:p w14:paraId="288C06E7" w14:textId="77777777" w:rsidR="00E47ED0" w:rsidRPr="004F2BC0" w:rsidRDefault="00E47ED0" w:rsidP="00E47ED0">
      <w:pPr>
        <w:numPr>
          <w:ilvl w:val="0"/>
          <w:numId w:val="17"/>
        </w:numPr>
        <w:ind w:hanging="357"/>
        <w:rPr>
          <w:rFonts w:asciiTheme="majorHAnsi" w:eastAsia="Calibri" w:hAnsiTheme="majorHAnsi" w:cstheme="majorHAnsi"/>
          <w:szCs w:val="20"/>
        </w:rPr>
      </w:pPr>
      <w:r w:rsidRPr="004F2BC0">
        <w:rPr>
          <w:rFonts w:asciiTheme="majorHAnsi" w:eastAsia="Calibri" w:hAnsiTheme="majorHAnsi" w:cstheme="majorHAnsi"/>
          <w:szCs w:val="20"/>
        </w:rPr>
        <w:t xml:space="preserve">Een </w:t>
      </w:r>
      <w:r>
        <w:rPr>
          <w:rFonts w:asciiTheme="majorHAnsi" w:eastAsia="Calibri" w:hAnsiTheme="majorHAnsi" w:cstheme="majorHAnsi"/>
          <w:szCs w:val="20"/>
        </w:rPr>
        <w:t>DPO</w:t>
      </w:r>
      <w:r w:rsidRPr="004F2BC0">
        <w:rPr>
          <w:rFonts w:asciiTheme="majorHAnsi" w:eastAsia="Calibri" w:hAnsiTheme="majorHAnsi" w:cstheme="majorHAnsi"/>
          <w:szCs w:val="20"/>
        </w:rPr>
        <w:t xml:space="preserve"> aangewezen hebben;</w:t>
      </w:r>
    </w:p>
    <w:p w14:paraId="1EF18816" w14:textId="77777777" w:rsidR="00E47ED0" w:rsidRPr="004F2BC0" w:rsidRDefault="00E47ED0" w:rsidP="00E47ED0">
      <w:pPr>
        <w:numPr>
          <w:ilvl w:val="0"/>
          <w:numId w:val="17"/>
        </w:numPr>
        <w:ind w:hanging="357"/>
        <w:rPr>
          <w:rFonts w:asciiTheme="majorHAnsi" w:eastAsia="Calibri" w:hAnsiTheme="majorHAnsi" w:cstheme="majorHAnsi"/>
          <w:szCs w:val="20"/>
        </w:rPr>
      </w:pPr>
      <w:r w:rsidRPr="004F2BC0">
        <w:rPr>
          <w:rFonts w:asciiTheme="majorHAnsi" w:eastAsia="Calibri" w:hAnsiTheme="majorHAnsi" w:cstheme="majorHAnsi"/>
          <w:szCs w:val="20"/>
        </w:rPr>
        <w:t>Een informatieveiligheidscel aangesteld te hebben;</w:t>
      </w:r>
    </w:p>
    <w:p w14:paraId="32FE885D" w14:textId="77777777" w:rsidR="00E47ED0" w:rsidRPr="004F2BC0" w:rsidRDefault="00E47ED0" w:rsidP="00E47ED0">
      <w:pPr>
        <w:numPr>
          <w:ilvl w:val="0"/>
          <w:numId w:val="17"/>
        </w:numPr>
        <w:ind w:hanging="357"/>
        <w:rPr>
          <w:rFonts w:asciiTheme="majorHAnsi" w:eastAsia="Calibri" w:hAnsiTheme="majorHAnsi" w:cstheme="majorHAnsi"/>
          <w:szCs w:val="20"/>
        </w:rPr>
      </w:pPr>
      <w:r w:rsidRPr="004F2BC0">
        <w:rPr>
          <w:rFonts w:asciiTheme="majorHAnsi" w:eastAsia="Calibri" w:hAnsiTheme="majorHAnsi" w:cstheme="majorHAnsi"/>
          <w:szCs w:val="20"/>
        </w:rPr>
        <w:t>Een procedure m.b.t. de behandeling van Datalekken te hebben;</w:t>
      </w:r>
    </w:p>
    <w:p w14:paraId="69C21F7D" w14:textId="77777777" w:rsidR="00E47ED0" w:rsidRPr="004F2BC0" w:rsidRDefault="00E47ED0" w:rsidP="00E47ED0">
      <w:pPr>
        <w:numPr>
          <w:ilvl w:val="0"/>
          <w:numId w:val="17"/>
        </w:numPr>
        <w:ind w:hanging="357"/>
        <w:rPr>
          <w:rFonts w:asciiTheme="majorHAnsi" w:eastAsia="Calibri" w:hAnsiTheme="majorHAnsi" w:cstheme="majorHAnsi"/>
          <w:szCs w:val="20"/>
        </w:rPr>
      </w:pPr>
      <w:r w:rsidRPr="004F2BC0">
        <w:rPr>
          <w:rFonts w:asciiTheme="majorHAnsi" w:eastAsia="Calibri" w:hAnsiTheme="majorHAnsi" w:cstheme="majorHAnsi"/>
          <w:szCs w:val="20"/>
        </w:rPr>
        <w:t>De medewerkers van de Partij, incl. ingehuurd of tijdelijk personeel en eventuele derde partijen die rechtstreeks of onrechtstreeks betrokken zijn bij de uitvoering van de opdracht zijn</w:t>
      </w:r>
    </w:p>
    <w:p w14:paraId="573EF818" w14:textId="77777777" w:rsidR="00E47ED0" w:rsidRPr="004F2BC0" w:rsidRDefault="00E47ED0" w:rsidP="00E47ED0">
      <w:pPr>
        <w:numPr>
          <w:ilvl w:val="1"/>
          <w:numId w:val="17"/>
        </w:numPr>
        <w:ind w:hanging="357"/>
        <w:rPr>
          <w:rFonts w:asciiTheme="majorHAnsi" w:eastAsia="Calibri" w:hAnsiTheme="majorHAnsi" w:cstheme="majorHAnsi"/>
          <w:szCs w:val="20"/>
        </w:rPr>
      </w:pPr>
      <w:r w:rsidRPr="004F2BC0">
        <w:rPr>
          <w:rFonts w:asciiTheme="majorHAnsi" w:eastAsia="Calibri" w:hAnsiTheme="majorHAnsi" w:cstheme="majorHAnsi"/>
          <w:szCs w:val="20"/>
        </w:rPr>
        <w:t>Gehouden zijn tot een confidentialiteitsplicht, die wettelijk en/of contractueel is opgelegd;</w:t>
      </w:r>
    </w:p>
    <w:p w14:paraId="25C089F6" w14:textId="77777777" w:rsidR="00E47ED0" w:rsidRPr="004F2BC0" w:rsidRDefault="00E47ED0" w:rsidP="00E47ED0">
      <w:pPr>
        <w:numPr>
          <w:ilvl w:val="1"/>
          <w:numId w:val="17"/>
        </w:numPr>
        <w:ind w:hanging="357"/>
        <w:rPr>
          <w:rFonts w:asciiTheme="majorHAnsi" w:eastAsia="Calibri" w:hAnsiTheme="majorHAnsi" w:cstheme="majorHAnsi"/>
          <w:szCs w:val="20"/>
        </w:rPr>
      </w:pPr>
      <w:r w:rsidRPr="004F2BC0">
        <w:rPr>
          <w:rFonts w:asciiTheme="majorHAnsi" w:eastAsia="Calibri" w:hAnsiTheme="majorHAnsi" w:cstheme="majorHAnsi"/>
          <w:szCs w:val="20"/>
        </w:rPr>
        <w:t>Ingelicht zijn omtrent de regels van de AVG;</w:t>
      </w:r>
    </w:p>
    <w:p w14:paraId="667962A7" w14:textId="77777777" w:rsidR="00E47ED0" w:rsidRPr="004F2BC0" w:rsidRDefault="00E47ED0" w:rsidP="00E47ED0">
      <w:pPr>
        <w:numPr>
          <w:ilvl w:val="1"/>
          <w:numId w:val="17"/>
        </w:numPr>
        <w:ind w:hanging="357"/>
        <w:rPr>
          <w:rFonts w:asciiTheme="majorHAnsi" w:eastAsia="Calibri" w:hAnsiTheme="majorHAnsi" w:cstheme="majorHAnsi"/>
          <w:szCs w:val="20"/>
        </w:rPr>
      </w:pPr>
      <w:r w:rsidRPr="004F2BC0">
        <w:rPr>
          <w:rFonts w:asciiTheme="majorHAnsi" w:eastAsia="Calibri" w:hAnsiTheme="majorHAnsi" w:cstheme="majorHAnsi"/>
          <w:szCs w:val="20"/>
        </w:rPr>
        <w:t>De informatieveiligheidsinstructies hebben die ze moeten respecteren;</w:t>
      </w:r>
    </w:p>
    <w:p w14:paraId="59CA9B06" w14:textId="77777777" w:rsidR="00E47ED0" w:rsidRPr="004F2BC0" w:rsidRDefault="00E47ED0" w:rsidP="00E47ED0">
      <w:pPr>
        <w:numPr>
          <w:ilvl w:val="0"/>
          <w:numId w:val="17"/>
        </w:numPr>
        <w:ind w:hanging="357"/>
        <w:rPr>
          <w:rFonts w:asciiTheme="majorHAnsi" w:eastAsia="Calibri" w:hAnsiTheme="majorHAnsi" w:cstheme="majorHAnsi"/>
          <w:szCs w:val="20"/>
        </w:rPr>
      </w:pPr>
      <w:r w:rsidRPr="004F2BC0">
        <w:rPr>
          <w:rFonts w:asciiTheme="majorHAnsi" w:eastAsia="Calibri" w:hAnsiTheme="majorHAnsi" w:cstheme="majorHAnsi"/>
          <w:szCs w:val="20"/>
        </w:rPr>
        <w:t>Het (lokale) netwerk van de organisatie beveiligd is opgezet, o.m. door een actieve firewall;</w:t>
      </w:r>
    </w:p>
    <w:p w14:paraId="4CAA26C5" w14:textId="77777777" w:rsidR="00E47ED0" w:rsidRPr="004F2BC0" w:rsidRDefault="00E47ED0" w:rsidP="00E47ED0">
      <w:pPr>
        <w:numPr>
          <w:ilvl w:val="0"/>
          <w:numId w:val="17"/>
        </w:numPr>
        <w:ind w:hanging="357"/>
        <w:rPr>
          <w:rFonts w:asciiTheme="majorHAnsi" w:eastAsia="Calibri" w:hAnsiTheme="majorHAnsi" w:cstheme="majorHAnsi"/>
          <w:szCs w:val="20"/>
        </w:rPr>
      </w:pPr>
      <w:r w:rsidRPr="004F2BC0">
        <w:rPr>
          <w:rFonts w:asciiTheme="majorHAnsi" w:eastAsia="Calibri" w:hAnsiTheme="majorHAnsi" w:cstheme="majorHAnsi"/>
          <w:szCs w:val="20"/>
        </w:rPr>
        <w:t>De e-mailtoepassing wordt beveiligd, minstens door een virusscanner</w:t>
      </w:r>
    </w:p>
    <w:p w14:paraId="369E3B7E" w14:textId="77777777" w:rsidR="00E47ED0" w:rsidRPr="004F2BC0" w:rsidRDefault="00E47ED0" w:rsidP="00E47ED0">
      <w:pPr>
        <w:ind w:left="207"/>
        <w:contextualSpacing/>
        <w:rPr>
          <w:rFonts w:asciiTheme="majorHAnsi" w:eastAsia="Calibri" w:hAnsiTheme="majorHAnsi" w:cstheme="majorHAnsi"/>
          <w:szCs w:val="20"/>
        </w:rPr>
      </w:pPr>
    </w:p>
    <w:p w14:paraId="6F5D2823" w14:textId="7F3C1D19" w:rsidR="00E47ED0" w:rsidRPr="004F2BC0" w:rsidRDefault="00E47ED0" w:rsidP="00E47ED0">
      <w:pPr>
        <w:rPr>
          <w:rFonts w:asciiTheme="majorHAnsi" w:hAnsiTheme="majorHAnsi" w:cstheme="majorHAnsi"/>
          <w:szCs w:val="20"/>
        </w:rPr>
      </w:pPr>
      <w:del w:id="237" w:author="Mortier Benoit" w:date="2023-12-14T14:02:00Z">
        <w:r w:rsidRPr="004F2BC0" w:rsidDel="00A84156">
          <w:rPr>
            <w:rFonts w:asciiTheme="majorHAnsi" w:hAnsiTheme="majorHAnsi" w:cstheme="majorHAnsi"/>
            <w:szCs w:val="20"/>
          </w:rPr>
          <w:delText>Het lokaal bestuur</w:delText>
        </w:r>
      </w:del>
      <w:ins w:id="238" w:author="Mortier Benoit" w:date="2023-12-14T14:02:00Z">
        <w:r w:rsidR="00A84156">
          <w:rPr>
            <w:rFonts w:asciiTheme="majorHAnsi" w:hAnsiTheme="majorHAnsi" w:cstheme="majorHAnsi"/>
            <w:szCs w:val="20"/>
          </w:rPr>
          <w:t>De g</w:t>
        </w:r>
      </w:ins>
      <w:ins w:id="239" w:author="Mortier Benoit" w:date="2023-12-14T14:03:00Z">
        <w:r w:rsidR="00A84156">
          <w:rPr>
            <w:rFonts w:asciiTheme="majorHAnsi" w:hAnsiTheme="majorHAnsi" w:cstheme="majorHAnsi"/>
            <w:szCs w:val="20"/>
          </w:rPr>
          <w:t>emeente</w:t>
        </w:r>
      </w:ins>
      <w:r w:rsidRPr="004F2BC0">
        <w:rPr>
          <w:rFonts w:asciiTheme="majorHAnsi" w:hAnsiTheme="majorHAnsi" w:cstheme="majorHAnsi"/>
          <w:szCs w:val="20"/>
        </w:rPr>
        <w:t xml:space="preserve"> is verantwoordelijk voor het uitvoeren van gepaste maatregelen op de toestellen onder hun beheer. De aangestelde administrators verstrekken lokale Medewerkers de benodigde rechten en toegang, waarbij zij het principe van minimale toegang toepassen. Alleen Medewerkers die toegang nodig hebben tot het loket om hun taken uit te voeren, krijgen deze rechten toegewezen.</w:t>
      </w:r>
    </w:p>
    <w:p w14:paraId="66077BDE" w14:textId="77777777" w:rsidR="00E47ED0" w:rsidRPr="00E47ED0" w:rsidRDefault="00E47ED0" w:rsidP="00E47ED0">
      <w:pPr>
        <w:pStyle w:val="EUBnum1"/>
        <w:numPr>
          <w:ilvl w:val="0"/>
          <w:numId w:val="0"/>
        </w:numPr>
        <w:spacing w:line="300" w:lineRule="exact"/>
        <w:ind w:left="360" w:hanging="360"/>
        <w:rPr>
          <w:rFonts w:eastAsia="FlandersArtSerif-Medium" w:cstheme="majorHAnsi"/>
          <w:b/>
          <w:bCs/>
          <w:szCs w:val="20"/>
          <w:u w:val="single"/>
          <w:lang w:eastAsia="nl-BE"/>
        </w:rPr>
      </w:pPr>
    </w:p>
    <w:p w14:paraId="08FD3D19" w14:textId="7A06EA35" w:rsidR="00A433BA" w:rsidRPr="00FE2E1D" w:rsidRDefault="000D474C" w:rsidP="00FE2E1D">
      <w:pPr>
        <w:pStyle w:val="EUBnuma"/>
        <w:spacing w:line="300" w:lineRule="exact"/>
        <w:rPr>
          <w:rFonts w:cstheme="majorHAnsi"/>
          <w:b/>
          <w:bCs/>
          <w:lang w:val="nl-NL" w:eastAsia="nl-BE"/>
        </w:rPr>
      </w:pPr>
      <w:r w:rsidRPr="00FE2E1D">
        <w:rPr>
          <w:b/>
          <w:bCs/>
          <w:lang w:val="nl-NL" w:eastAsia="nl-BE"/>
        </w:rPr>
        <w:t xml:space="preserve">Op niveau van </w:t>
      </w:r>
      <w:del w:id="240" w:author="Mortier Benoit" w:date="2023-12-07T20:21:00Z">
        <w:r w:rsidRPr="00FE2E1D" w:rsidDel="0018601A">
          <w:rPr>
            <w:b/>
            <w:bCs/>
            <w:lang w:val="nl-NL" w:eastAsia="nl-BE"/>
          </w:rPr>
          <w:delText>athumi</w:delText>
        </w:r>
      </w:del>
      <w:ins w:id="241" w:author="Mortier Benoit" w:date="2023-12-07T20:21:00Z">
        <w:r w:rsidR="0018601A">
          <w:rPr>
            <w:b/>
            <w:bCs/>
            <w:lang w:val="nl-NL" w:eastAsia="nl-BE"/>
          </w:rPr>
          <w:t>Athumi</w:t>
        </w:r>
      </w:ins>
    </w:p>
    <w:p w14:paraId="67DB787F" w14:textId="49E1B1C6" w:rsidR="000D474C" w:rsidRPr="004F2BC0" w:rsidRDefault="000D474C" w:rsidP="00805A5E">
      <w:pPr>
        <w:numPr>
          <w:ilvl w:val="0"/>
          <w:numId w:val="21"/>
        </w:numPr>
        <w:spacing w:after="160" w:line="300" w:lineRule="exact"/>
        <w:ind w:left="36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Er is een functionaris voor gegevensbescherming aangesteld. De functionaris voor gegevensbescherming controleert of de </w:t>
      </w:r>
      <w:r w:rsidR="00805A5E">
        <w:rPr>
          <w:rFonts w:asciiTheme="majorHAnsi" w:eastAsia="FlandersArtSerif-Medium" w:hAnsiTheme="majorHAnsi" w:cstheme="majorHAnsi"/>
          <w:szCs w:val="20"/>
          <w:lang w:val="nl-NL" w:eastAsia="nl-BE"/>
        </w:rPr>
        <w:t>V</w:t>
      </w:r>
      <w:r w:rsidRPr="004F2BC0">
        <w:rPr>
          <w:rFonts w:asciiTheme="majorHAnsi" w:eastAsia="FlandersArtSerif-Medium" w:hAnsiTheme="majorHAnsi" w:cstheme="majorHAnsi"/>
          <w:szCs w:val="20"/>
          <w:lang w:val="nl-NL" w:eastAsia="nl-BE"/>
        </w:rPr>
        <w:t xml:space="preserve">erwerkingen gebeuren in overeenstemming met de bepalingen van de </w:t>
      </w:r>
      <w:r w:rsidR="00805A5E">
        <w:rPr>
          <w:rFonts w:asciiTheme="majorHAnsi" w:eastAsia="FlandersArtSerif-Medium" w:hAnsiTheme="majorHAnsi" w:cstheme="majorHAnsi"/>
          <w:szCs w:val="20"/>
          <w:lang w:val="nl-NL" w:eastAsia="nl-BE"/>
        </w:rPr>
        <w:t>Toepasselijke Gegevensbeschermingswetgeving</w:t>
      </w:r>
      <w:r w:rsidRPr="004F2BC0">
        <w:rPr>
          <w:rFonts w:asciiTheme="majorHAnsi" w:eastAsia="FlandersArtSerif-Medium" w:hAnsiTheme="majorHAnsi" w:cstheme="majorHAnsi"/>
          <w:szCs w:val="20"/>
          <w:lang w:val="nl-NL" w:eastAsia="nl-BE"/>
        </w:rPr>
        <w:t xml:space="preserve"> en met de verwerkersopdracht.</w:t>
      </w:r>
    </w:p>
    <w:p w14:paraId="69AA90D4" w14:textId="77777777" w:rsidR="000D474C" w:rsidRPr="004F2BC0" w:rsidRDefault="000D474C" w:rsidP="00805A5E">
      <w:pPr>
        <w:numPr>
          <w:ilvl w:val="0"/>
          <w:numId w:val="21"/>
        </w:numPr>
        <w:spacing w:after="160" w:line="300" w:lineRule="exact"/>
        <w:ind w:left="36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Athumi beschikt over een informatieveiligheidsbeleid en –plan. </w:t>
      </w:r>
    </w:p>
    <w:p w14:paraId="4F82F60C" w14:textId="77777777" w:rsidR="000D474C" w:rsidRPr="004F2BC0" w:rsidRDefault="000D474C" w:rsidP="00805A5E">
      <w:pPr>
        <w:numPr>
          <w:ilvl w:val="0"/>
          <w:numId w:val="21"/>
        </w:numPr>
        <w:spacing w:after="160" w:line="300" w:lineRule="exact"/>
        <w:ind w:left="36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Conform de AVG: </w:t>
      </w:r>
    </w:p>
    <w:p w14:paraId="6E260CD0" w14:textId="748AABBB" w:rsidR="000D474C" w:rsidRPr="004F2BC0" w:rsidRDefault="000D474C" w:rsidP="00805A5E">
      <w:pPr>
        <w:numPr>
          <w:ilvl w:val="1"/>
          <w:numId w:val="21"/>
        </w:numPr>
        <w:spacing w:after="160" w:line="300" w:lineRule="exact"/>
        <w:ind w:left="108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Wordt een geheimhoudingsverklaring ondertekend door alle relevante interne en externe </w:t>
      </w:r>
      <w:r w:rsidR="00BE7D2A">
        <w:rPr>
          <w:rFonts w:asciiTheme="majorHAnsi" w:eastAsia="FlandersArtSerif-Medium" w:hAnsiTheme="majorHAnsi" w:cstheme="majorHAnsi"/>
          <w:szCs w:val="20"/>
          <w:lang w:val="nl-NL" w:eastAsia="nl-BE"/>
        </w:rPr>
        <w:t>M</w:t>
      </w:r>
      <w:r w:rsidR="00BE7D2A" w:rsidRPr="004F2BC0">
        <w:rPr>
          <w:rFonts w:asciiTheme="majorHAnsi" w:eastAsia="FlandersArtSerif-Medium" w:hAnsiTheme="majorHAnsi" w:cstheme="majorHAnsi"/>
          <w:szCs w:val="20"/>
          <w:lang w:val="nl-NL" w:eastAsia="nl-BE"/>
        </w:rPr>
        <w:t>edewerkers, inclusief</w:t>
      </w:r>
      <w:r w:rsidRPr="004F2BC0">
        <w:rPr>
          <w:rFonts w:asciiTheme="majorHAnsi" w:eastAsia="FlandersArtSerif-Medium" w:hAnsiTheme="majorHAnsi" w:cstheme="majorHAnsi"/>
          <w:szCs w:val="20"/>
          <w:lang w:val="nl-NL" w:eastAsia="nl-BE"/>
        </w:rPr>
        <w:t xml:space="preserve"> </w:t>
      </w:r>
      <w:proofErr w:type="spellStart"/>
      <w:r w:rsidR="00805A5E">
        <w:rPr>
          <w:rFonts w:asciiTheme="majorHAnsi" w:eastAsia="FlandersArtSerif-Medium" w:hAnsiTheme="majorHAnsi" w:cstheme="majorHAnsi"/>
          <w:szCs w:val="20"/>
          <w:lang w:val="nl-NL" w:eastAsia="nl-BE"/>
        </w:rPr>
        <w:t>Sub</w:t>
      </w:r>
      <w:r w:rsidR="00805A5E" w:rsidRPr="004F2BC0">
        <w:rPr>
          <w:rFonts w:asciiTheme="majorHAnsi" w:eastAsia="FlandersArtSerif-Medium" w:hAnsiTheme="majorHAnsi" w:cstheme="majorHAnsi"/>
          <w:szCs w:val="20"/>
          <w:lang w:val="nl-NL" w:eastAsia="nl-BE"/>
        </w:rPr>
        <w:t>verwerkers</w:t>
      </w:r>
      <w:proofErr w:type="spellEnd"/>
      <w:r w:rsidRPr="004F2BC0">
        <w:rPr>
          <w:rFonts w:asciiTheme="majorHAnsi" w:eastAsia="FlandersArtSerif-Medium" w:hAnsiTheme="majorHAnsi" w:cstheme="majorHAnsi"/>
          <w:szCs w:val="20"/>
          <w:lang w:val="nl-NL" w:eastAsia="nl-BE"/>
        </w:rPr>
        <w:t xml:space="preserve">; </w:t>
      </w:r>
    </w:p>
    <w:p w14:paraId="44C67B54" w14:textId="46FEFF35" w:rsidR="000D474C" w:rsidRPr="004F2BC0" w:rsidRDefault="000D474C" w:rsidP="00805A5E">
      <w:pPr>
        <w:numPr>
          <w:ilvl w:val="1"/>
          <w:numId w:val="21"/>
        </w:numPr>
        <w:spacing w:after="160" w:line="300" w:lineRule="exact"/>
        <w:ind w:left="108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Is er een incidentenbeheerprocedure opgesteld en naar alle relevante </w:t>
      </w:r>
      <w:r w:rsidR="00805A5E">
        <w:rPr>
          <w:rFonts w:asciiTheme="majorHAnsi" w:eastAsia="FlandersArtSerif-Medium" w:hAnsiTheme="majorHAnsi" w:cstheme="majorHAnsi"/>
          <w:szCs w:val="20"/>
          <w:lang w:val="nl-NL" w:eastAsia="nl-BE"/>
        </w:rPr>
        <w:t>M</w:t>
      </w:r>
      <w:r w:rsidRPr="004F2BC0">
        <w:rPr>
          <w:rFonts w:asciiTheme="majorHAnsi" w:eastAsia="FlandersArtSerif-Medium" w:hAnsiTheme="majorHAnsi" w:cstheme="majorHAnsi"/>
          <w:szCs w:val="20"/>
          <w:lang w:val="nl-NL" w:eastAsia="nl-BE"/>
        </w:rPr>
        <w:t xml:space="preserve">edewerkers gecommuniceerd;  </w:t>
      </w:r>
    </w:p>
    <w:p w14:paraId="0D76116C" w14:textId="3F91604E" w:rsidR="000D474C" w:rsidRPr="004F2BC0" w:rsidRDefault="000D474C" w:rsidP="00805A5E">
      <w:pPr>
        <w:numPr>
          <w:ilvl w:val="1"/>
          <w:numId w:val="21"/>
        </w:numPr>
        <w:spacing w:after="160" w:line="300" w:lineRule="exact"/>
        <w:ind w:left="108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Zijn er procedures opgesteld en gecommuniceerd naar alle relevante </w:t>
      </w:r>
      <w:r w:rsidR="00805A5E">
        <w:rPr>
          <w:rFonts w:asciiTheme="majorHAnsi" w:eastAsia="FlandersArtSerif-Medium" w:hAnsiTheme="majorHAnsi" w:cstheme="majorHAnsi"/>
          <w:szCs w:val="20"/>
          <w:lang w:val="nl-NL" w:eastAsia="nl-BE"/>
        </w:rPr>
        <w:t>M</w:t>
      </w:r>
      <w:r w:rsidRPr="004F2BC0">
        <w:rPr>
          <w:rFonts w:asciiTheme="majorHAnsi" w:eastAsia="FlandersArtSerif-Medium" w:hAnsiTheme="majorHAnsi" w:cstheme="majorHAnsi"/>
          <w:szCs w:val="20"/>
          <w:lang w:val="nl-NL" w:eastAsia="nl-BE"/>
        </w:rPr>
        <w:t xml:space="preserve">edewerkers met betrekking tot volgende aspecten: </w:t>
      </w:r>
    </w:p>
    <w:p w14:paraId="05870FCA" w14:textId="77777777" w:rsidR="000D474C" w:rsidRPr="004F2BC0" w:rsidRDefault="000D474C" w:rsidP="00805A5E">
      <w:pPr>
        <w:numPr>
          <w:ilvl w:val="2"/>
          <w:numId w:val="21"/>
        </w:numPr>
        <w:spacing w:after="160" w:line="300" w:lineRule="exact"/>
        <w:ind w:left="180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Recht van inzage, </w:t>
      </w:r>
    </w:p>
    <w:p w14:paraId="29756AA9" w14:textId="77777777" w:rsidR="000D474C" w:rsidRPr="004F2BC0" w:rsidRDefault="000D474C" w:rsidP="00805A5E">
      <w:pPr>
        <w:numPr>
          <w:ilvl w:val="2"/>
          <w:numId w:val="21"/>
        </w:numPr>
        <w:spacing w:after="160" w:line="300" w:lineRule="exact"/>
        <w:ind w:left="180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Recht op rectificatie, </w:t>
      </w:r>
    </w:p>
    <w:p w14:paraId="1889AAAA" w14:textId="77777777" w:rsidR="000D474C" w:rsidRPr="004F2BC0" w:rsidRDefault="000D474C" w:rsidP="00805A5E">
      <w:pPr>
        <w:numPr>
          <w:ilvl w:val="2"/>
          <w:numId w:val="21"/>
        </w:numPr>
        <w:spacing w:after="160" w:line="300" w:lineRule="exact"/>
        <w:ind w:left="180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Recht op </w:t>
      </w:r>
      <w:proofErr w:type="spellStart"/>
      <w:r w:rsidRPr="004F2BC0">
        <w:rPr>
          <w:rFonts w:asciiTheme="majorHAnsi" w:eastAsia="FlandersArtSerif-Medium" w:hAnsiTheme="majorHAnsi" w:cstheme="majorHAnsi"/>
          <w:szCs w:val="20"/>
          <w:lang w:val="nl-NL" w:eastAsia="nl-BE"/>
        </w:rPr>
        <w:t>gegevenswissing</w:t>
      </w:r>
      <w:proofErr w:type="spellEnd"/>
      <w:r w:rsidRPr="004F2BC0">
        <w:rPr>
          <w:rFonts w:asciiTheme="majorHAnsi" w:eastAsia="FlandersArtSerif-Medium" w:hAnsiTheme="majorHAnsi" w:cstheme="majorHAnsi"/>
          <w:szCs w:val="20"/>
          <w:lang w:val="nl-NL" w:eastAsia="nl-BE"/>
        </w:rPr>
        <w:t xml:space="preserve">, </w:t>
      </w:r>
    </w:p>
    <w:p w14:paraId="74650A5B" w14:textId="77777777" w:rsidR="000D474C" w:rsidRPr="004F2BC0" w:rsidRDefault="000D474C" w:rsidP="00805A5E">
      <w:pPr>
        <w:numPr>
          <w:ilvl w:val="2"/>
          <w:numId w:val="21"/>
        </w:numPr>
        <w:spacing w:after="160" w:line="300" w:lineRule="exact"/>
        <w:ind w:left="180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Recht op beperking van de verwerking, </w:t>
      </w:r>
    </w:p>
    <w:p w14:paraId="634B33A7" w14:textId="77777777" w:rsidR="000D474C" w:rsidRPr="004F2BC0" w:rsidRDefault="000D474C" w:rsidP="00805A5E">
      <w:pPr>
        <w:numPr>
          <w:ilvl w:val="2"/>
          <w:numId w:val="21"/>
        </w:numPr>
        <w:spacing w:after="160" w:line="300" w:lineRule="exact"/>
        <w:ind w:left="180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Recht op overdraagbaarheid van de persoonsgegevens,  </w:t>
      </w:r>
    </w:p>
    <w:p w14:paraId="57096B67" w14:textId="77777777" w:rsidR="000D474C" w:rsidRPr="004F2BC0" w:rsidRDefault="000D474C" w:rsidP="00805A5E">
      <w:pPr>
        <w:numPr>
          <w:ilvl w:val="2"/>
          <w:numId w:val="21"/>
        </w:numPr>
        <w:spacing w:after="160" w:line="300" w:lineRule="exact"/>
        <w:ind w:left="180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Recht van bezwaar; </w:t>
      </w:r>
    </w:p>
    <w:p w14:paraId="1F6A312D" w14:textId="77777777" w:rsidR="000D474C" w:rsidRPr="004F2BC0" w:rsidRDefault="000D474C" w:rsidP="00805A5E">
      <w:pPr>
        <w:numPr>
          <w:ilvl w:val="0"/>
          <w:numId w:val="21"/>
        </w:numPr>
        <w:spacing w:after="160" w:line="300" w:lineRule="exact"/>
        <w:ind w:left="360"/>
        <w:contextualSpacing/>
        <w:rPr>
          <w:rFonts w:asciiTheme="majorHAnsi" w:eastAsia="Yu Mincho"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Maatregelen zijn getroffen voor de fysieke beveiliging van de omgeving. </w:t>
      </w:r>
    </w:p>
    <w:p w14:paraId="3270EE40" w14:textId="54C00C65" w:rsidR="00FE2E1D" w:rsidRPr="004F2BC0" w:rsidRDefault="000D474C" w:rsidP="00805A5E">
      <w:pPr>
        <w:numPr>
          <w:ilvl w:val="0"/>
          <w:numId w:val="21"/>
        </w:numPr>
        <w:spacing w:after="160" w:line="300" w:lineRule="exact"/>
        <w:ind w:left="360"/>
        <w:contextualSpacing/>
        <w:rPr>
          <w:rFonts w:asciiTheme="majorHAnsi" w:eastAsia="Yu Mincho"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Is een register van </w:t>
      </w:r>
      <w:r w:rsidR="00805A5E">
        <w:rPr>
          <w:rFonts w:asciiTheme="majorHAnsi" w:eastAsia="FlandersArtSerif-Medium" w:hAnsiTheme="majorHAnsi" w:cstheme="majorHAnsi"/>
          <w:szCs w:val="20"/>
          <w:lang w:val="nl-NL" w:eastAsia="nl-BE"/>
        </w:rPr>
        <w:t>verwerkingsactiviteiten</w:t>
      </w:r>
      <w:r w:rsidR="00805A5E" w:rsidRPr="004F2BC0">
        <w:rPr>
          <w:rFonts w:asciiTheme="majorHAnsi" w:eastAsia="FlandersArtSerif-Medium" w:hAnsiTheme="majorHAnsi" w:cstheme="majorHAnsi"/>
          <w:szCs w:val="20"/>
          <w:lang w:val="nl-NL" w:eastAsia="nl-BE"/>
        </w:rPr>
        <w:t xml:space="preserve"> </w:t>
      </w:r>
      <w:r w:rsidRPr="004F2BC0">
        <w:rPr>
          <w:rFonts w:asciiTheme="majorHAnsi" w:eastAsia="FlandersArtSerif-Medium" w:hAnsiTheme="majorHAnsi" w:cstheme="majorHAnsi"/>
          <w:szCs w:val="20"/>
          <w:lang w:val="nl-NL" w:eastAsia="nl-BE"/>
        </w:rPr>
        <w:t>opgesteld zoals bedoeld in art 30 AVG</w:t>
      </w:r>
      <w:r w:rsidR="00805A5E">
        <w:rPr>
          <w:rFonts w:asciiTheme="majorHAnsi" w:eastAsia="FlandersArtSerif-Medium" w:hAnsiTheme="majorHAnsi" w:cstheme="majorHAnsi"/>
          <w:szCs w:val="20"/>
          <w:lang w:val="nl-NL" w:eastAsia="nl-BE"/>
        </w:rPr>
        <w:t>.</w:t>
      </w:r>
    </w:p>
    <w:p w14:paraId="43E2F6EB" w14:textId="77777777" w:rsidR="00A433BA" w:rsidRPr="004F2BC0" w:rsidRDefault="00A433BA" w:rsidP="00FE2E1D">
      <w:pPr>
        <w:spacing w:after="160" w:line="300" w:lineRule="exact"/>
        <w:ind w:left="360"/>
        <w:contextualSpacing/>
        <w:rPr>
          <w:rFonts w:asciiTheme="majorHAnsi" w:hAnsiTheme="majorHAnsi" w:cstheme="majorHAnsi"/>
          <w:b/>
          <w:bCs/>
          <w:szCs w:val="20"/>
          <w:lang w:val="nl-NL" w:eastAsia="nl-BE"/>
        </w:rPr>
      </w:pPr>
    </w:p>
    <w:p w14:paraId="7D7099D2" w14:textId="63430283" w:rsidR="00FE2E1D" w:rsidRDefault="000D474C" w:rsidP="00FE2E1D">
      <w:pPr>
        <w:pStyle w:val="EUBnuma"/>
        <w:spacing w:line="300" w:lineRule="exact"/>
        <w:rPr>
          <w:b/>
          <w:bCs/>
          <w:lang w:val="nl-NL" w:eastAsia="nl-BE"/>
        </w:rPr>
      </w:pPr>
      <w:r w:rsidRPr="00FE2E1D">
        <w:rPr>
          <w:b/>
          <w:bCs/>
          <w:lang w:val="nl-NL" w:eastAsia="nl-BE"/>
        </w:rPr>
        <w:t>Op niveau Vastgoedinformatieplatform</w:t>
      </w:r>
    </w:p>
    <w:p w14:paraId="2E9BABD8" w14:textId="77777777" w:rsidR="000D474C" w:rsidRPr="004F2BC0" w:rsidRDefault="000D474C" w:rsidP="00805A5E">
      <w:pPr>
        <w:numPr>
          <w:ilvl w:val="0"/>
          <w:numId w:val="21"/>
        </w:numPr>
        <w:spacing w:after="160" w:line="300" w:lineRule="exact"/>
        <w:ind w:left="360"/>
        <w:contextualSpacing/>
        <w:rPr>
          <w:rFonts w:asciiTheme="majorHAnsi" w:eastAsia="FlandersArtSerif-Medium" w:hAnsiTheme="majorHAnsi" w:cstheme="majorHAnsi"/>
          <w:szCs w:val="20"/>
          <w:lang w:val="nl-NL" w:eastAsia="nl-BE"/>
        </w:rPr>
      </w:pPr>
      <w:r w:rsidRPr="00FE2E1D">
        <w:rPr>
          <w:rFonts w:asciiTheme="majorHAnsi" w:eastAsia="FlandersArtSerif-Medium" w:hAnsiTheme="majorHAnsi" w:cstheme="majorHAnsi"/>
          <w:szCs w:val="20"/>
          <w:lang w:val="nl-NL" w:eastAsia="nl-BE"/>
        </w:rPr>
        <w:t>Conform</w:t>
      </w:r>
      <w:r w:rsidRPr="004F2BC0">
        <w:rPr>
          <w:rFonts w:asciiTheme="majorHAnsi" w:eastAsia="FlandersArtSerif-Medium" w:hAnsiTheme="majorHAnsi" w:cstheme="majorHAnsi"/>
          <w:szCs w:val="20"/>
          <w:lang w:val="nl-NL" w:eastAsia="nl-BE"/>
        </w:rPr>
        <w:t xml:space="preserve"> de AVG: </w:t>
      </w:r>
    </w:p>
    <w:p w14:paraId="251C52F7" w14:textId="7653F82C" w:rsidR="000D474C" w:rsidRPr="004F2BC0" w:rsidRDefault="000D474C" w:rsidP="00805A5E">
      <w:pPr>
        <w:numPr>
          <w:ilvl w:val="1"/>
          <w:numId w:val="21"/>
        </w:numPr>
        <w:spacing w:after="160" w:line="300" w:lineRule="exact"/>
        <w:ind w:left="72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Beschikt de </w:t>
      </w:r>
      <w:proofErr w:type="spellStart"/>
      <w:r w:rsidRPr="004F2BC0">
        <w:rPr>
          <w:rFonts w:asciiTheme="majorHAnsi" w:eastAsia="FlandersArtSerif-Medium" w:hAnsiTheme="majorHAnsi" w:cstheme="majorHAnsi"/>
          <w:szCs w:val="20"/>
          <w:lang w:val="nl-NL" w:eastAsia="nl-BE"/>
        </w:rPr>
        <w:t>privacylogging</w:t>
      </w:r>
      <w:proofErr w:type="spellEnd"/>
      <w:r w:rsidRPr="004F2BC0">
        <w:rPr>
          <w:rFonts w:asciiTheme="majorHAnsi" w:eastAsia="FlandersArtSerif-Medium" w:hAnsiTheme="majorHAnsi" w:cstheme="majorHAnsi"/>
          <w:szCs w:val="20"/>
          <w:lang w:val="nl-NL" w:eastAsia="nl-BE"/>
        </w:rPr>
        <w:t xml:space="preserve"> over een auditfunctionaliteit die toegankelijk is voor de functionaris voor gegevensbescherming van </w:t>
      </w:r>
      <w:del w:id="242" w:author="Mortier Benoit" w:date="2023-12-07T20:21:00Z">
        <w:r w:rsidRPr="004F2BC0" w:rsidDel="0018601A">
          <w:rPr>
            <w:rFonts w:asciiTheme="majorHAnsi" w:eastAsia="FlandersArtSerif-Medium" w:hAnsiTheme="majorHAnsi" w:cstheme="majorHAnsi"/>
            <w:szCs w:val="20"/>
            <w:lang w:val="nl-NL" w:eastAsia="nl-BE"/>
          </w:rPr>
          <w:delText>athumi</w:delText>
        </w:r>
      </w:del>
      <w:ins w:id="243" w:author="Mortier Benoit" w:date="2023-12-07T20:21:00Z">
        <w:r w:rsidR="0018601A">
          <w:rPr>
            <w:rFonts w:asciiTheme="majorHAnsi" w:eastAsia="FlandersArtSerif-Medium" w:hAnsiTheme="majorHAnsi" w:cstheme="majorHAnsi"/>
            <w:szCs w:val="20"/>
            <w:lang w:val="nl-NL" w:eastAsia="nl-BE"/>
          </w:rPr>
          <w:t>Athumi</w:t>
        </w:r>
      </w:ins>
      <w:r w:rsidRPr="004F2BC0">
        <w:rPr>
          <w:rFonts w:asciiTheme="majorHAnsi" w:eastAsia="FlandersArtSerif-Medium" w:hAnsiTheme="majorHAnsi" w:cstheme="majorHAnsi"/>
          <w:szCs w:val="20"/>
          <w:lang w:val="nl-NL" w:eastAsia="nl-BE"/>
        </w:rPr>
        <w:t xml:space="preserve">.  </w:t>
      </w:r>
    </w:p>
    <w:p w14:paraId="4AA78ADF" w14:textId="77777777" w:rsidR="000D474C" w:rsidRDefault="000D474C" w:rsidP="00805A5E">
      <w:pPr>
        <w:numPr>
          <w:ilvl w:val="1"/>
          <w:numId w:val="21"/>
        </w:numPr>
        <w:spacing w:after="160" w:line="300" w:lineRule="exact"/>
        <w:ind w:left="72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Processen zijn geïmplementeerd met betrekking tot het toegangsbeheer, het loggingsbeheer, het security event management. </w:t>
      </w:r>
    </w:p>
    <w:p w14:paraId="19D8D71C" w14:textId="53674BCF" w:rsidR="00805A5E" w:rsidRPr="004F2BC0" w:rsidRDefault="00805A5E" w:rsidP="00805A5E">
      <w:pPr>
        <w:numPr>
          <w:ilvl w:val="1"/>
          <w:numId w:val="21"/>
        </w:numPr>
        <w:spacing w:after="160" w:line="300" w:lineRule="exact"/>
        <w:ind w:left="72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Is er een register van </w:t>
      </w:r>
      <w:r>
        <w:rPr>
          <w:rFonts w:asciiTheme="majorHAnsi" w:eastAsia="FlandersArtSerif-Medium" w:hAnsiTheme="majorHAnsi" w:cstheme="majorHAnsi"/>
          <w:szCs w:val="20"/>
          <w:lang w:val="nl-NL" w:eastAsia="nl-BE"/>
        </w:rPr>
        <w:t>verwerkingsactiviteiten</w:t>
      </w:r>
      <w:r w:rsidRPr="004F2BC0">
        <w:rPr>
          <w:rFonts w:asciiTheme="majorHAnsi" w:eastAsia="FlandersArtSerif-Medium" w:hAnsiTheme="majorHAnsi" w:cstheme="majorHAnsi"/>
          <w:szCs w:val="20"/>
          <w:lang w:val="nl-NL" w:eastAsia="nl-BE"/>
        </w:rPr>
        <w:t xml:space="preserve"> opgesteld; </w:t>
      </w:r>
    </w:p>
    <w:p w14:paraId="2EC10418" w14:textId="196998A5" w:rsidR="00805A5E" w:rsidRPr="004F2BC0" w:rsidRDefault="00805A5E" w:rsidP="00805A5E">
      <w:pPr>
        <w:numPr>
          <w:ilvl w:val="1"/>
          <w:numId w:val="21"/>
        </w:numPr>
        <w:spacing w:after="160" w:line="300" w:lineRule="exact"/>
        <w:ind w:left="72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Beschikt de </w:t>
      </w:r>
      <w:proofErr w:type="spellStart"/>
      <w:r w:rsidRPr="004F2BC0">
        <w:rPr>
          <w:rFonts w:asciiTheme="majorHAnsi" w:eastAsia="FlandersArtSerif-Medium" w:hAnsiTheme="majorHAnsi" w:cstheme="majorHAnsi"/>
          <w:szCs w:val="20"/>
          <w:lang w:val="nl-NL" w:eastAsia="nl-BE"/>
        </w:rPr>
        <w:t>privacylogging</w:t>
      </w:r>
      <w:proofErr w:type="spellEnd"/>
      <w:r w:rsidRPr="004F2BC0">
        <w:rPr>
          <w:rFonts w:asciiTheme="majorHAnsi" w:eastAsia="FlandersArtSerif-Medium" w:hAnsiTheme="majorHAnsi" w:cstheme="majorHAnsi"/>
          <w:szCs w:val="20"/>
          <w:lang w:val="nl-NL" w:eastAsia="nl-BE"/>
        </w:rPr>
        <w:t xml:space="preserve"> over een auditfunctionaliteit die toegankelijk is voor de functionaris voor gegevensbescherming van </w:t>
      </w:r>
      <w:del w:id="244" w:author="Mortier Benoit" w:date="2023-12-14T14:02:00Z">
        <w:r w:rsidRPr="004F2BC0" w:rsidDel="009B1FFE">
          <w:rPr>
            <w:rFonts w:asciiTheme="majorHAnsi" w:eastAsia="FlandersArtSerif-Medium" w:hAnsiTheme="majorHAnsi" w:cstheme="majorHAnsi"/>
            <w:szCs w:val="20"/>
            <w:lang w:val="nl-NL" w:eastAsia="nl-BE"/>
          </w:rPr>
          <w:delText>de</w:delText>
        </w:r>
      </w:del>
      <w:r w:rsidRPr="004F2BC0">
        <w:rPr>
          <w:rFonts w:asciiTheme="majorHAnsi" w:eastAsia="FlandersArtSerif-Medium" w:hAnsiTheme="majorHAnsi" w:cstheme="majorHAnsi"/>
          <w:szCs w:val="20"/>
          <w:lang w:val="nl-NL" w:eastAsia="nl-BE"/>
        </w:rPr>
        <w:t xml:space="preserve"> </w:t>
      </w:r>
      <w:del w:id="245" w:author="Mortier Benoit" w:date="2023-12-14T14:02:00Z">
        <w:r w:rsidRPr="004F2BC0" w:rsidDel="009B1FFE">
          <w:rPr>
            <w:rFonts w:asciiTheme="majorHAnsi" w:eastAsia="FlandersArtSerif-Medium" w:hAnsiTheme="majorHAnsi" w:cstheme="majorHAnsi"/>
            <w:szCs w:val="20"/>
            <w:lang w:val="nl-NL" w:eastAsia="nl-BE"/>
          </w:rPr>
          <w:delText>het lokaal bestuur</w:delText>
        </w:r>
      </w:del>
      <w:ins w:id="246" w:author="Mortier Benoit" w:date="2023-12-14T14:02:00Z">
        <w:r w:rsidR="009B1FFE">
          <w:rPr>
            <w:rFonts w:asciiTheme="majorHAnsi" w:eastAsia="FlandersArtSerif-Medium" w:hAnsiTheme="majorHAnsi" w:cstheme="majorHAnsi"/>
            <w:szCs w:val="20"/>
            <w:lang w:val="nl-NL" w:eastAsia="nl-BE"/>
          </w:rPr>
          <w:t>de gemeente</w:t>
        </w:r>
      </w:ins>
      <w:r w:rsidRPr="004F2BC0">
        <w:rPr>
          <w:rFonts w:asciiTheme="majorHAnsi" w:eastAsia="FlandersArtSerif-Medium" w:hAnsiTheme="majorHAnsi" w:cstheme="majorHAnsi"/>
          <w:szCs w:val="20"/>
          <w:lang w:val="nl-NL" w:eastAsia="nl-BE"/>
        </w:rPr>
        <w:t xml:space="preserve">.  </w:t>
      </w:r>
    </w:p>
    <w:p w14:paraId="3DC6EC07" w14:textId="77777777" w:rsidR="00805A5E" w:rsidRPr="004F2BC0" w:rsidRDefault="00805A5E" w:rsidP="00805A5E">
      <w:pPr>
        <w:numPr>
          <w:ilvl w:val="1"/>
          <w:numId w:val="21"/>
        </w:numPr>
        <w:spacing w:after="160" w:line="300" w:lineRule="exact"/>
        <w:ind w:left="72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Processen zijn uitgeschreven en geïmplementeerd met betrekking tot het toegangsbeheer, het loggingsbeheer, het security event management. </w:t>
      </w:r>
    </w:p>
    <w:p w14:paraId="2AD1A0FF" w14:textId="77777777" w:rsidR="00805A5E" w:rsidRPr="004F2BC0" w:rsidRDefault="00805A5E" w:rsidP="00805A5E">
      <w:pPr>
        <w:spacing w:after="160" w:line="300" w:lineRule="exact"/>
        <w:ind w:left="720"/>
        <w:contextualSpacing/>
        <w:rPr>
          <w:rFonts w:asciiTheme="majorHAnsi" w:eastAsia="FlandersArtSerif-Medium" w:hAnsiTheme="majorHAnsi" w:cstheme="majorHAnsi"/>
          <w:szCs w:val="20"/>
          <w:lang w:val="nl-NL" w:eastAsia="nl-BE"/>
        </w:rPr>
      </w:pPr>
    </w:p>
    <w:p w14:paraId="18876F3F" w14:textId="032D0239" w:rsidR="000D474C" w:rsidRPr="004F2BC0" w:rsidRDefault="000D474C" w:rsidP="00805A5E">
      <w:pPr>
        <w:numPr>
          <w:ilvl w:val="0"/>
          <w:numId w:val="21"/>
        </w:numPr>
        <w:spacing w:after="160" w:line="300" w:lineRule="exact"/>
        <w:ind w:left="36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In lijn met de </w:t>
      </w:r>
      <w:r w:rsidR="00660361" w:rsidRPr="004F2BC0">
        <w:rPr>
          <w:rFonts w:asciiTheme="majorHAnsi" w:eastAsia="FlandersArtSerif-Medium" w:hAnsiTheme="majorHAnsi" w:cstheme="majorHAnsi"/>
          <w:szCs w:val="20"/>
          <w:lang w:val="nl-NL" w:eastAsia="nl-BE"/>
        </w:rPr>
        <w:t>O</w:t>
      </w:r>
      <w:r w:rsidR="00805843" w:rsidRPr="004F2BC0">
        <w:rPr>
          <w:rFonts w:asciiTheme="majorHAnsi" w:eastAsia="FlandersArtSerif-Medium" w:hAnsiTheme="majorHAnsi" w:cstheme="majorHAnsi"/>
          <w:szCs w:val="20"/>
          <w:lang w:val="nl-NL" w:eastAsia="nl-BE"/>
        </w:rPr>
        <w:t>vereenkomst</w:t>
      </w:r>
      <w:r w:rsidRPr="004F2BC0">
        <w:rPr>
          <w:rFonts w:asciiTheme="majorHAnsi" w:eastAsia="FlandersArtSerif-Medium" w:hAnsiTheme="majorHAnsi" w:cstheme="majorHAnsi"/>
          <w:szCs w:val="20"/>
          <w:lang w:val="nl-NL" w:eastAsia="nl-BE"/>
        </w:rPr>
        <w:t xml:space="preserve"> zijn verplichtingen inzake de </w:t>
      </w:r>
      <w:r w:rsidR="00805A5E">
        <w:rPr>
          <w:rFonts w:asciiTheme="majorHAnsi" w:eastAsia="FlandersArtSerif-Medium" w:hAnsiTheme="majorHAnsi" w:cstheme="majorHAnsi"/>
          <w:szCs w:val="20"/>
          <w:lang w:val="nl-NL" w:eastAsia="nl-BE"/>
        </w:rPr>
        <w:t>V</w:t>
      </w:r>
      <w:r w:rsidRPr="004F2BC0">
        <w:rPr>
          <w:rFonts w:asciiTheme="majorHAnsi" w:eastAsia="FlandersArtSerif-Medium" w:hAnsiTheme="majorHAnsi" w:cstheme="majorHAnsi"/>
          <w:szCs w:val="20"/>
          <w:lang w:val="nl-NL" w:eastAsia="nl-BE"/>
        </w:rPr>
        <w:t xml:space="preserve">erwerking van </w:t>
      </w:r>
      <w:r w:rsidR="00805A5E">
        <w:rPr>
          <w:rFonts w:asciiTheme="majorHAnsi" w:eastAsia="FlandersArtSerif-Medium" w:hAnsiTheme="majorHAnsi" w:cstheme="majorHAnsi"/>
          <w:szCs w:val="20"/>
          <w:lang w:val="nl-NL" w:eastAsia="nl-BE"/>
        </w:rPr>
        <w:t>P</w:t>
      </w:r>
      <w:r w:rsidRPr="004F2BC0">
        <w:rPr>
          <w:rFonts w:asciiTheme="majorHAnsi" w:eastAsia="FlandersArtSerif-Medium" w:hAnsiTheme="majorHAnsi" w:cstheme="majorHAnsi"/>
          <w:szCs w:val="20"/>
          <w:lang w:val="nl-NL" w:eastAsia="nl-BE"/>
        </w:rPr>
        <w:t xml:space="preserve">ersoonsgegevens contractueel vastgelegd met de respectieve </w:t>
      </w:r>
      <w:proofErr w:type="spellStart"/>
      <w:r w:rsidR="00805A5E">
        <w:rPr>
          <w:rFonts w:asciiTheme="majorHAnsi" w:eastAsia="FlandersArtSerif-Medium" w:hAnsiTheme="majorHAnsi" w:cstheme="majorHAnsi"/>
          <w:szCs w:val="20"/>
          <w:lang w:val="nl-NL" w:eastAsia="nl-BE"/>
        </w:rPr>
        <w:t>Sub</w:t>
      </w:r>
      <w:r w:rsidR="00805A5E" w:rsidRPr="004F2BC0">
        <w:rPr>
          <w:rFonts w:asciiTheme="majorHAnsi" w:eastAsia="FlandersArtSerif-Medium" w:hAnsiTheme="majorHAnsi" w:cstheme="majorHAnsi"/>
          <w:szCs w:val="20"/>
          <w:lang w:val="nl-NL" w:eastAsia="nl-BE"/>
        </w:rPr>
        <w:t>verwerkers</w:t>
      </w:r>
      <w:proofErr w:type="spellEnd"/>
      <w:r w:rsidRPr="004F2BC0">
        <w:rPr>
          <w:rFonts w:asciiTheme="majorHAnsi" w:eastAsia="FlandersArtSerif-Medium" w:hAnsiTheme="majorHAnsi" w:cstheme="majorHAnsi"/>
          <w:szCs w:val="20"/>
          <w:lang w:val="nl-NL" w:eastAsia="nl-BE"/>
        </w:rPr>
        <w:t xml:space="preserve">. </w:t>
      </w:r>
    </w:p>
    <w:p w14:paraId="3DA34532" w14:textId="79B4FABC" w:rsidR="00805A5E" w:rsidRPr="004F2BC0" w:rsidRDefault="000D474C" w:rsidP="00805A5E">
      <w:pPr>
        <w:numPr>
          <w:ilvl w:val="0"/>
          <w:numId w:val="21"/>
        </w:numPr>
        <w:spacing w:after="160" w:line="300" w:lineRule="exact"/>
        <w:ind w:left="36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Het Vastgoedinformatieplatform is uitvoering gedocumenteerd voor interne doeleinden op </w:t>
      </w:r>
      <w:proofErr w:type="spellStart"/>
      <w:r w:rsidRPr="004F2BC0">
        <w:rPr>
          <w:rFonts w:asciiTheme="majorHAnsi" w:eastAsia="FlandersArtSerif-Medium" w:hAnsiTheme="majorHAnsi" w:cstheme="majorHAnsi"/>
          <w:szCs w:val="20"/>
          <w:lang w:val="nl-NL" w:eastAsia="nl-BE"/>
        </w:rPr>
        <w:t>Confluence</w:t>
      </w:r>
      <w:proofErr w:type="spellEnd"/>
      <w:r w:rsidRPr="004F2BC0">
        <w:rPr>
          <w:rFonts w:asciiTheme="majorHAnsi" w:eastAsia="FlandersArtSerif-Medium" w:hAnsiTheme="majorHAnsi" w:cstheme="majorHAnsi"/>
          <w:szCs w:val="20"/>
          <w:lang w:val="nl-NL" w:eastAsia="nl-BE"/>
        </w:rPr>
        <w:t xml:space="preserve">, </w:t>
      </w:r>
      <w:proofErr w:type="spellStart"/>
      <w:r w:rsidRPr="004F2BC0">
        <w:rPr>
          <w:rFonts w:asciiTheme="majorHAnsi" w:eastAsia="FlandersArtSerif-Medium" w:hAnsiTheme="majorHAnsi" w:cstheme="majorHAnsi"/>
          <w:szCs w:val="20"/>
          <w:lang w:val="nl-NL" w:eastAsia="nl-BE"/>
        </w:rPr>
        <w:t>Azure</w:t>
      </w:r>
      <w:proofErr w:type="spellEnd"/>
      <w:r w:rsidRPr="004F2BC0">
        <w:rPr>
          <w:rFonts w:asciiTheme="majorHAnsi" w:eastAsia="FlandersArtSerif-Medium" w:hAnsiTheme="majorHAnsi" w:cstheme="majorHAnsi"/>
          <w:szCs w:val="20"/>
          <w:lang w:val="nl-NL" w:eastAsia="nl-BE"/>
        </w:rPr>
        <w:t xml:space="preserve"> </w:t>
      </w:r>
      <w:proofErr w:type="spellStart"/>
      <w:r w:rsidRPr="004F2BC0">
        <w:rPr>
          <w:rFonts w:asciiTheme="majorHAnsi" w:eastAsia="FlandersArtSerif-Medium" w:hAnsiTheme="majorHAnsi" w:cstheme="majorHAnsi"/>
          <w:szCs w:val="20"/>
          <w:lang w:val="nl-NL" w:eastAsia="nl-BE"/>
        </w:rPr>
        <w:t>Devops</w:t>
      </w:r>
      <w:proofErr w:type="spellEnd"/>
      <w:r w:rsidRPr="004F2BC0">
        <w:rPr>
          <w:rFonts w:asciiTheme="majorHAnsi" w:eastAsia="FlandersArtSerif-Medium" w:hAnsiTheme="majorHAnsi" w:cstheme="majorHAnsi"/>
          <w:szCs w:val="20"/>
          <w:lang w:val="nl-NL" w:eastAsia="nl-BE"/>
        </w:rPr>
        <w:t xml:space="preserve"> en SharePoint</w:t>
      </w:r>
      <w:r w:rsidR="00805A5E">
        <w:rPr>
          <w:rFonts w:asciiTheme="majorHAnsi" w:eastAsia="FlandersArtSerif-Medium" w:hAnsiTheme="majorHAnsi" w:cstheme="majorHAnsi"/>
          <w:szCs w:val="20"/>
          <w:lang w:val="nl-NL" w:eastAsia="nl-BE"/>
        </w:rPr>
        <w:t>.</w:t>
      </w:r>
    </w:p>
    <w:p w14:paraId="3E7DFE86" w14:textId="3616C899" w:rsidR="00FE2E1D" w:rsidRDefault="00FE2E1D" w:rsidP="00FE2E1D">
      <w:pPr>
        <w:spacing w:after="160" w:line="300" w:lineRule="exact"/>
        <w:contextualSpacing/>
        <w:rPr>
          <w:rFonts w:asciiTheme="majorHAnsi" w:eastAsia="FlandersArtSerif-Medium" w:hAnsiTheme="majorHAnsi" w:cstheme="majorHAnsi"/>
          <w:szCs w:val="20"/>
          <w:u w:val="single"/>
          <w:lang w:val="nl-NL" w:eastAsia="nl-BE"/>
        </w:rPr>
      </w:pPr>
    </w:p>
    <w:p w14:paraId="6A6BCCC0" w14:textId="43D787B5" w:rsidR="000D474C" w:rsidRDefault="000D474C" w:rsidP="00FE2E1D">
      <w:pPr>
        <w:pStyle w:val="EUBnum1"/>
        <w:spacing w:line="300" w:lineRule="exact"/>
        <w:rPr>
          <w:rFonts w:eastAsia="FlandersArtSerif-Medium" w:cstheme="majorHAnsi"/>
          <w:b/>
          <w:bCs/>
          <w:szCs w:val="20"/>
          <w:u w:val="single"/>
          <w:lang w:val="nl-NL" w:eastAsia="nl-BE"/>
        </w:rPr>
      </w:pPr>
      <w:r w:rsidRPr="00FE2E1D">
        <w:rPr>
          <w:rFonts w:eastAsia="FlandersArtSerif-Medium" w:cstheme="majorHAnsi"/>
          <w:b/>
          <w:bCs/>
          <w:szCs w:val="20"/>
          <w:u w:val="single"/>
          <w:lang w:val="nl-NL" w:eastAsia="nl-BE"/>
        </w:rPr>
        <w:t>Technische veiligheidsmaatregelen</w:t>
      </w:r>
    </w:p>
    <w:p w14:paraId="0400A925" w14:textId="0E64B92E" w:rsidR="000D474C" w:rsidRPr="00805A5E" w:rsidRDefault="000D474C" w:rsidP="00805A5E">
      <w:pPr>
        <w:numPr>
          <w:ilvl w:val="0"/>
          <w:numId w:val="21"/>
        </w:numPr>
        <w:spacing w:after="160" w:line="300" w:lineRule="exact"/>
        <w:ind w:left="360"/>
        <w:contextualSpacing/>
        <w:rPr>
          <w:rFonts w:asciiTheme="majorHAnsi" w:eastAsia="FlandersArtSerif-Medium" w:hAnsiTheme="majorHAnsi" w:cstheme="majorHAnsi"/>
          <w:szCs w:val="20"/>
          <w:lang w:val="nl-NL" w:eastAsia="nl-BE"/>
        </w:rPr>
      </w:pPr>
      <w:r w:rsidRPr="00805A5E">
        <w:rPr>
          <w:rFonts w:asciiTheme="majorHAnsi" w:eastAsia="FlandersArtSerif-Medium" w:hAnsiTheme="majorHAnsi" w:cstheme="majorHAnsi"/>
          <w:szCs w:val="20"/>
          <w:lang w:val="nl-NL" w:eastAsia="nl-BE"/>
        </w:rPr>
        <w:t xml:space="preserve">De componenten worden gehost in een privaat datacenter onder beheer van </w:t>
      </w:r>
      <w:proofErr w:type="spellStart"/>
      <w:r w:rsidRPr="00805A5E">
        <w:rPr>
          <w:rFonts w:asciiTheme="majorHAnsi" w:eastAsia="FlandersArtSerif-Medium" w:hAnsiTheme="majorHAnsi" w:cstheme="majorHAnsi"/>
          <w:szCs w:val="20"/>
          <w:lang w:val="nl-NL" w:eastAsia="nl-BE"/>
        </w:rPr>
        <w:t>Cronos</w:t>
      </w:r>
      <w:proofErr w:type="spellEnd"/>
      <w:r w:rsidRPr="00805A5E">
        <w:rPr>
          <w:rFonts w:asciiTheme="majorHAnsi" w:eastAsia="FlandersArtSerif-Medium" w:hAnsiTheme="majorHAnsi" w:cstheme="majorHAnsi"/>
          <w:szCs w:val="20"/>
          <w:lang w:val="nl-NL" w:eastAsia="nl-BE"/>
        </w:rPr>
        <w:t xml:space="preserve"> public services. </w:t>
      </w:r>
      <w:r w:rsidR="00234F62">
        <w:rPr>
          <w:rFonts w:ascii="Arial" w:eastAsia="Times New Roman" w:hAnsi="Arial" w:cs="Arial"/>
          <w:szCs w:val="20"/>
        </w:rPr>
        <w:t xml:space="preserve">De vereiste om het operationele beheer te laten voldoen aan de informatieveiligheidsvereisten van </w:t>
      </w:r>
      <w:del w:id="247" w:author="Mortier Benoit" w:date="2023-12-07T20:21:00Z">
        <w:r w:rsidR="00234F62" w:rsidDel="0018601A">
          <w:rPr>
            <w:rFonts w:ascii="Arial" w:eastAsia="Times New Roman" w:hAnsi="Arial" w:cs="Arial"/>
            <w:szCs w:val="20"/>
          </w:rPr>
          <w:delText>athumi</w:delText>
        </w:r>
      </w:del>
      <w:ins w:id="248" w:author="Mortier Benoit" w:date="2023-12-07T20:21:00Z">
        <w:r w:rsidR="0018601A">
          <w:rPr>
            <w:rFonts w:ascii="Arial" w:eastAsia="Times New Roman" w:hAnsi="Arial" w:cs="Arial"/>
            <w:szCs w:val="20"/>
          </w:rPr>
          <w:t>Athumi</w:t>
        </w:r>
      </w:ins>
      <w:r w:rsidR="00234F62">
        <w:rPr>
          <w:rFonts w:ascii="Arial" w:eastAsia="Times New Roman" w:hAnsi="Arial" w:cs="Arial"/>
          <w:szCs w:val="20"/>
        </w:rPr>
        <w:t xml:space="preserve"> werden contractueel vastgelegd</w:t>
      </w:r>
    </w:p>
    <w:p w14:paraId="5E262E46" w14:textId="77777777" w:rsidR="00D2058F" w:rsidRDefault="000D474C" w:rsidP="00805A5E">
      <w:pPr>
        <w:numPr>
          <w:ilvl w:val="0"/>
          <w:numId w:val="21"/>
        </w:numPr>
        <w:spacing w:after="160" w:line="300" w:lineRule="exact"/>
        <w:ind w:left="360"/>
        <w:contextualSpacing/>
        <w:rPr>
          <w:rFonts w:asciiTheme="majorHAnsi" w:eastAsia="FlandersArtSerif-Medium" w:hAnsiTheme="majorHAnsi" w:cstheme="majorHAnsi"/>
          <w:szCs w:val="20"/>
          <w:lang w:val="nl-NL" w:eastAsia="nl-BE"/>
        </w:rPr>
      </w:pPr>
      <w:r w:rsidRPr="00805A5E">
        <w:rPr>
          <w:rFonts w:asciiTheme="majorHAnsi" w:eastAsia="FlandersArtSerif-Medium" w:hAnsiTheme="majorHAnsi" w:cstheme="majorHAnsi"/>
          <w:szCs w:val="20"/>
          <w:lang w:val="nl-NL" w:eastAsia="nl-BE"/>
        </w:rPr>
        <w:t xml:space="preserve">Geen anonieme toegang tot vastgoedplatform componenten. </w:t>
      </w:r>
    </w:p>
    <w:p w14:paraId="2865A9C3" w14:textId="68815676" w:rsidR="000D474C" w:rsidRPr="00805A5E" w:rsidRDefault="000D474C" w:rsidP="00805A5E">
      <w:pPr>
        <w:numPr>
          <w:ilvl w:val="0"/>
          <w:numId w:val="21"/>
        </w:numPr>
        <w:spacing w:after="160" w:line="300" w:lineRule="exact"/>
        <w:ind w:left="360"/>
        <w:contextualSpacing/>
        <w:rPr>
          <w:rFonts w:asciiTheme="majorHAnsi" w:eastAsia="FlandersArtSerif-Medium" w:hAnsiTheme="majorHAnsi" w:cstheme="majorHAnsi"/>
          <w:szCs w:val="20"/>
          <w:lang w:val="nl-NL" w:eastAsia="nl-BE"/>
        </w:rPr>
      </w:pPr>
      <w:proofErr w:type="spellStart"/>
      <w:r w:rsidRPr="00805A5E">
        <w:rPr>
          <w:rFonts w:asciiTheme="majorHAnsi" w:eastAsia="FlandersArtSerif-Medium" w:hAnsiTheme="majorHAnsi" w:cstheme="majorHAnsi"/>
          <w:szCs w:val="20"/>
          <w:lang w:val="nl-NL" w:eastAsia="nl-BE"/>
        </w:rPr>
        <w:t>Least</w:t>
      </w:r>
      <w:proofErr w:type="spellEnd"/>
      <w:r w:rsidRPr="00805A5E">
        <w:rPr>
          <w:rFonts w:asciiTheme="majorHAnsi" w:eastAsia="FlandersArtSerif-Medium" w:hAnsiTheme="majorHAnsi" w:cstheme="majorHAnsi"/>
          <w:szCs w:val="20"/>
          <w:lang w:val="nl-NL" w:eastAsia="nl-BE"/>
        </w:rPr>
        <w:t xml:space="preserve"> privilege principe bij het toekennen van functioneel noodzakelijke toegangen wordt gehanteerd op basis van persoonlijke </w:t>
      </w:r>
      <w:proofErr w:type="spellStart"/>
      <w:r w:rsidRPr="00805A5E">
        <w:rPr>
          <w:rFonts w:asciiTheme="majorHAnsi" w:eastAsia="FlandersArtSerif-Medium" w:hAnsiTheme="majorHAnsi" w:cstheme="majorHAnsi"/>
          <w:szCs w:val="20"/>
          <w:lang w:val="nl-NL" w:eastAsia="nl-BE"/>
        </w:rPr>
        <w:t>credentials</w:t>
      </w:r>
      <w:proofErr w:type="spellEnd"/>
      <w:r w:rsidRPr="00805A5E">
        <w:rPr>
          <w:rFonts w:asciiTheme="majorHAnsi" w:eastAsia="FlandersArtSerif-Medium" w:hAnsiTheme="majorHAnsi" w:cstheme="majorHAnsi"/>
          <w:szCs w:val="20"/>
          <w:lang w:val="nl-NL" w:eastAsia="nl-BE"/>
        </w:rPr>
        <w:t xml:space="preserve">. </w:t>
      </w:r>
    </w:p>
    <w:p w14:paraId="5F2E75F4" w14:textId="77777777" w:rsidR="000D474C" w:rsidRPr="004F2BC0" w:rsidRDefault="000D474C" w:rsidP="00FE2E1D">
      <w:pPr>
        <w:spacing w:after="160" w:line="300" w:lineRule="exact"/>
        <w:contextualSpacing/>
        <w:rPr>
          <w:rFonts w:asciiTheme="majorHAnsi" w:eastAsia="FlandersArtSerif-Medium" w:hAnsiTheme="majorHAnsi" w:cstheme="majorHAnsi"/>
          <w:szCs w:val="20"/>
          <w:lang w:val="nl-NL" w:eastAsia="nl-BE"/>
        </w:rPr>
      </w:pPr>
    </w:p>
    <w:p w14:paraId="147002DC" w14:textId="77777777" w:rsidR="000D474C" w:rsidRPr="004F2BC0" w:rsidRDefault="000D474C" w:rsidP="00805A5E">
      <w:pPr>
        <w:numPr>
          <w:ilvl w:val="0"/>
          <w:numId w:val="23"/>
        </w:numPr>
        <w:spacing w:after="160" w:line="300" w:lineRule="exact"/>
        <w:ind w:left="720"/>
        <w:contextualSpacing/>
        <w:rPr>
          <w:rFonts w:asciiTheme="majorHAnsi" w:eastAsia="Yu Mincho" w:hAnsiTheme="majorHAnsi" w:cstheme="majorHAnsi"/>
          <w:szCs w:val="20"/>
          <w:u w:val="single"/>
          <w:lang w:val="nl-NL" w:eastAsia="nl-BE"/>
        </w:rPr>
      </w:pPr>
      <w:r w:rsidRPr="004F2BC0">
        <w:rPr>
          <w:rFonts w:asciiTheme="majorHAnsi" w:eastAsia="FlandersArtSerif-Medium" w:hAnsiTheme="majorHAnsi" w:cstheme="majorHAnsi"/>
          <w:szCs w:val="20"/>
          <w:u w:val="single"/>
          <w:lang w:val="nl-NL" w:eastAsia="nl-BE"/>
        </w:rPr>
        <w:t xml:space="preserve">Het </w:t>
      </w:r>
      <w:proofErr w:type="spellStart"/>
      <w:r w:rsidRPr="004F2BC0">
        <w:rPr>
          <w:rFonts w:asciiTheme="majorHAnsi" w:eastAsia="FlandersArtSerif-Medium" w:hAnsiTheme="majorHAnsi" w:cstheme="majorHAnsi"/>
          <w:szCs w:val="20"/>
          <w:u w:val="single"/>
          <w:lang w:val="nl-NL" w:eastAsia="nl-BE"/>
        </w:rPr>
        <w:t>Least</w:t>
      </w:r>
      <w:proofErr w:type="spellEnd"/>
      <w:r w:rsidRPr="004F2BC0">
        <w:rPr>
          <w:rFonts w:asciiTheme="majorHAnsi" w:eastAsia="FlandersArtSerif-Medium" w:hAnsiTheme="majorHAnsi" w:cstheme="majorHAnsi"/>
          <w:szCs w:val="20"/>
          <w:u w:val="single"/>
          <w:lang w:val="nl-NL" w:eastAsia="nl-BE"/>
        </w:rPr>
        <w:t xml:space="preserve"> </w:t>
      </w:r>
      <w:proofErr w:type="spellStart"/>
      <w:r w:rsidRPr="004F2BC0">
        <w:rPr>
          <w:rFonts w:asciiTheme="majorHAnsi" w:eastAsia="FlandersArtSerif-Medium" w:hAnsiTheme="majorHAnsi" w:cstheme="majorHAnsi"/>
          <w:szCs w:val="20"/>
          <w:u w:val="single"/>
          <w:lang w:val="nl-NL" w:eastAsia="nl-BE"/>
        </w:rPr>
        <w:t>privileged</w:t>
      </w:r>
      <w:proofErr w:type="spellEnd"/>
      <w:r w:rsidRPr="004F2BC0">
        <w:rPr>
          <w:rFonts w:asciiTheme="majorHAnsi" w:eastAsia="FlandersArtSerif-Medium" w:hAnsiTheme="majorHAnsi" w:cstheme="majorHAnsi"/>
          <w:szCs w:val="20"/>
          <w:u w:val="single"/>
          <w:lang w:val="nl-NL" w:eastAsia="nl-BE"/>
        </w:rPr>
        <w:t xml:space="preserve"> principe wordt bewaakt door een aangestelde toegangsbeheerder. </w:t>
      </w:r>
    </w:p>
    <w:p w14:paraId="282A7702" w14:textId="77777777" w:rsidR="000D474C" w:rsidRPr="004F2BC0" w:rsidRDefault="000D474C" w:rsidP="00FE2E1D">
      <w:pPr>
        <w:spacing w:after="160" w:line="300" w:lineRule="exact"/>
        <w:contextualSpacing/>
        <w:rPr>
          <w:rFonts w:asciiTheme="majorHAnsi" w:eastAsia="FlandersArtSerif-Medium" w:hAnsiTheme="majorHAnsi" w:cstheme="majorHAnsi"/>
          <w:szCs w:val="20"/>
          <w:lang w:val="nl-NL" w:eastAsia="nl-BE"/>
        </w:rPr>
      </w:pPr>
    </w:p>
    <w:p w14:paraId="0BB7AC45" w14:textId="77777777" w:rsidR="000D474C" w:rsidRDefault="000D474C" w:rsidP="00805A5E">
      <w:pPr>
        <w:numPr>
          <w:ilvl w:val="0"/>
          <w:numId w:val="22"/>
        </w:numPr>
        <w:spacing w:after="160" w:line="300" w:lineRule="exact"/>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Systeembeheerder </w:t>
      </w:r>
    </w:p>
    <w:p w14:paraId="786DB2A4" w14:textId="4DC75979" w:rsidR="000D474C" w:rsidRPr="004F2BC0" w:rsidRDefault="00595DC6" w:rsidP="00FE2E1D">
      <w:pPr>
        <w:spacing w:after="160" w:line="300" w:lineRule="exact"/>
        <w:contextualSpacing/>
        <w:rPr>
          <w:rFonts w:asciiTheme="majorHAnsi" w:eastAsia="FlandersArtSerif-Medium" w:hAnsiTheme="majorHAnsi" w:cstheme="majorHAnsi"/>
          <w:szCs w:val="20"/>
          <w:lang w:val="nl-NL" w:eastAsia="nl-BE"/>
        </w:rPr>
      </w:pPr>
      <w:r>
        <w:rPr>
          <w:rStyle w:val="contentpasted4"/>
          <w:rFonts w:asciiTheme="majorHAnsi" w:eastAsia="FlandersArtSerif-Medium" w:hAnsiTheme="majorHAnsi" w:cstheme="majorHAnsi"/>
          <w:color w:val="000000"/>
          <w:szCs w:val="20"/>
          <w:lang w:val="nl-NL"/>
        </w:rPr>
        <w:t xml:space="preserve">Het toegangsbeheer voor infrastructuur componenten maakt gebruik van het </w:t>
      </w:r>
      <w:proofErr w:type="spellStart"/>
      <w:r>
        <w:rPr>
          <w:rStyle w:val="contentpasted4"/>
          <w:rFonts w:asciiTheme="majorHAnsi" w:eastAsia="FlandersArtSerif-Medium" w:hAnsiTheme="majorHAnsi" w:cstheme="majorHAnsi"/>
          <w:color w:val="000000"/>
          <w:szCs w:val="20"/>
          <w:lang w:val="nl-NL"/>
        </w:rPr>
        <w:t>Role</w:t>
      </w:r>
      <w:proofErr w:type="spellEnd"/>
      <w:r>
        <w:rPr>
          <w:rStyle w:val="contentpasted4"/>
          <w:rFonts w:asciiTheme="majorHAnsi" w:eastAsia="FlandersArtSerif-Medium" w:hAnsiTheme="majorHAnsi" w:cstheme="majorHAnsi"/>
          <w:color w:val="000000"/>
          <w:szCs w:val="20"/>
          <w:lang w:val="nl-NL"/>
        </w:rPr>
        <w:t xml:space="preserve"> </w:t>
      </w:r>
      <w:proofErr w:type="spellStart"/>
      <w:r>
        <w:rPr>
          <w:rStyle w:val="contentpasted4"/>
          <w:rFonts w:asciiTheme="majorHAnsi" w:eastAsia="FlandersArtSerif-Medium" w:hAnsiTheme="majorHAnsi" w:cstheme="majorHAnsi"/>
          <w:color w:val="000000"/>
          <w:szCs w:val="20"/>
          <w:lang w:val="nl-NL"/>
        </w:rPr>
        <w:t>Based</w:t>
      </w:r>
      <w:proofErr w:type="spellEnd"/>
      <w:r>
        <w:rPr>
          <w:rStyle w:val="contentpasted4"/>
          <w:rFonts w:asciiTheme="majorHAnsi" w:eastAsia="FlandersArtSerif-Medium" w:hAnsiTheme="majorHAnsi" w:cstheme="majorHAnsi"/>
          <w:color w:val="000000"/>
          <w:szCs w:val="20"/>
          <w:lang w:val="nl-NL"/>
        </w:rPr>
        <w:t xml:space="preserve"> Access (RBAC) principe.  Toegangen (lezen, schrijven, wijzigen, verwijderen) worden per rol bepaald en iedere rol houdt rekening met de minimale autorisaties noodzakelijk voor de uitvoering van de </w:t>
      </w:r>
      <w:r w:rsidR="000D474C" w:rsidDel="00595DC6">
        <w:rPr>
          <w:rStyle w:val="contentpasted4"/>
          <w:rFonts w:asciiTheme="majorHAnsi" w:eastAsia="FlandersArtSerif-Medium" w:hAnsiTheme="majorHAnsi" w:cstheme="majorHAnsi"/>
          <w:color w:val="000000"/>
          <w:szCs w:val="20"/>
          <w:lang w:val="nl-NL"/>
        </w:rPr>
        <w:t>taak</w:t>
      </w:r>
      <w:r w:rsidR="000D474C" w:rsidRPr="004F2BC0">
        <w:rPr>
          <w:rFonts w:asciiTheme="majorHAnsi" w:eastAsia="FlandersArtSerif-Medium" w:hAnsiTheme="majorHAnsi" w:cstheme="majorHAnsi"/>
          <w:szCs w:val="20"/>
          <w:lang w:val="nl-NL" w:eastAsia="nl-BE"/>
        </w:rPr>
        <w:t xml:space="preserve"> </w:t>
      </w:r>
    </w:p>
    <w:p w14:paraId="236B2D4C" w14:textId="77777777" w:rsidR="000D474C" w:rsidRPr="004F2BC0" w:rsidRDefault="000D474C" w:rsidP="00805A5E">
      <w:pPr>
        <w:numPr>
          <w:ilvl w:val="0"/>
          <w:numId w:val="22"/>
        </w:numPr>
        <w:spacing w:after="160" w:line="300" w:lineRule="exact"/>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Applicatie  </w:t>
      </w:r>
    </w:p>
    <w:p w14:paraId="0D5C96D5" w14:textId="73C052F7" w:rsidR="000D474C" w:rsidRPr="00805A5E" w:rsidRDefault="000D474C" w:rsidP="00805A5E">
      <w:pPr>
        <w:numPr>
          <w:ilvl w:val="0"/>
          <w:numId w:val="21"/>
        </w:numPr>
        <w:spacing w:after="160" w:line="300" w:lineRule="exact"/>
        <w:ind w:left="36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De applicatie heeft </w:t>
      </w:r>
      <w:proofErr w:type="spellStart"/>
      <w:r w:rsidRPr="004F2BC0">
        <w:rPr>
          <w:rFonts w:asciiTheme="majorHAnsi" w:eastAsia="FlandersArtSerif-Medium" w:hAnsiTheme="majorHAnsi" w:cstheme="majorHAnsi"/>
          <w:szCs w:val="20"/>
          <w:lang w:val="nl-NL" w:eastAsia="nl-BE"/>
        </w:rPr>
        <w:t>dedicated</w:t>
      </w:r>
      <w:proofErr w:type="spellEnd"/>
      <w:r w:rsidRPr="004F2BC0">
        <w:rPr>
          <w:rFonts w:asciiTheme="majorHAnsi" w:eastAsia="FlandersArtSerif-Medium" w:hAnsiTheme="majorHAnsi" w:cstheme="majorHAnsi"/>
          <w:szCs w:val="20"/>
          <w:lang w:val="nl-NL" w:eastAsia="nl-BE"/>
        </w:rPr>
        <w:t xml:space="preserve"> </w:t>
      </w:r>
      <w:proofErr w:type="spellStart"/>
      <w:r w:rsidRPr="004F2BC0">
        <w:rPr>
          <w:rFonts w:asciiTheme="majorHAnsi" w:eastAsia="FlandersArtSerif-Medium" w:hAnsiTheme="majorHAnsi" w:cstheme="majorHAnsi"/>
          <w:szCs w:val="20"/>
          <w:lang w:val="nl-NL" w:eastAsia="nl-BE"/>
        </w:rPr>
        <w:t>credentials</w:t>
      </w:r>
      <w:proofErr w:type="spellEnd"/>
      <w:r w:rsidRPr="004F2BC0">
        <w:rPr>
          <w:rFonts w:asciiTheme="majorHAnsi" w:eastAsia="FlandersArtSerif-Medium" w:hAnsiTheme="majorHAnsi" w:cstheme="majorHAnsi"/>
          <w:szCs w:val="20"/>
          <w:lang w:val="nl-NL" w:eastAsia="nl-BE"/>
        </w:rPr>
        <w:t xml:space="preserve"> nodig om toegang te vragen tot externe bronnen. Deze </w:t>
      </w:r>
      <w:proofErr w:type="spellStart"/>
      <w:r w:rsidRPr="004F2BC0">
        <w:rPr>
          <w:rFonts w:asciiTheme="majorHAnsi" w:eastAsia="FlandersArtSerif-Medium" w:hAnsiTheme="majorHAnsi" w:cstheme="majorHAnsi"/>
          <w:szCs w:val="20"/>
          <w:lang w:val="nl-NL" w:eastAsia="nl-BE"/>
        </w:rPr>
        <w:t>credentials</w:t>
      </w:r>
      <w:proofErr w:type="spellEnd"/>
      <w:r w:rsidRPr="004F2BC0">
        <w:rPr>
          <w:rFonts w:asciiTheme="majorHAnsi" w:eastAsia="FlandersArtSerif-Medium" w:hAnsiTheme="majorHAnsi" w:cstheme="majorHAnsi"/>
          <w:szCs w:val="20"/>
          <w:lang w:val="nl-NL" w:eastAsia="nl-BE"/>
        </w:rPr>
        <w:t xml:space="preserve"> worden met de nodige veiligheidsmaatregelen beheerd (</w:t>
      </w:r>
      <w:proofErr w:type="spellStart"/>
      <w:r w:rsidRPr="004F2BC0">
        <w:rPr>
          <w:rFonts w:asciiTheme="majorHAnsi" w:eastAsia="FlandersArtSerif-Medium" w:hAnsiTheme="majorHAnsi" w:cstheme="majorHAnsi"/>
          <w:szCs w:val="20"/>
          <w:lang w:val="nl-NL" w:eastAsia="nl-BE"/>
        </w:rPr>
        <w:t>secretsmanagment</w:t>
      </w:r>
      <w:proofErr w:type="spellEnd"/>
      <w:r w:rsidRPr="004F2BC0">
        <w:rPr>
          <w:rFonts w:asciiTheme="majorHAnsi" w:eastAsia="FlandersArtSerif-Medium" w:hAnsiTheme="majorHAnsi" w:cstheme="majorHAnsi"/>
          <w:szCs w:val="20"/>
          <w:lang w:val="nl-NL" w:eastAsia="nl-BE"/>
        </w:rPr>
        <w:t xml:space="preserve">) en de toegang tot deze </w:t>
      </w:r>
      <w:proofErr w:type="spellStart"/>
      <w:r w:rsidRPr="004F2BC0">
        <w:rPr>
          <w:rFonts w:asciiTheme="majorHAnsi" w:eastAsia="FlandersArtSerif-Medium" w:hAnsiTheme="majorHAnsi" w:cstheme="majorHAnsi"/>
          <w:szCs w:val="20"/>
          <w:lang w:val="nl-NL" w:eastAsia="nl-BE"/>
        </w:rPr>
        <w:t>credentials</w:t>
      </w:r>
      <w:proofErr w:type="spellEnd"/>
      <w:r w:rsidRPr="004F2BC0">
        <w:rPr>
          <w:rFonts w:asciiTheme="majorHAnsi" w:eastAsia="FlandersArtSerif-Medium" w:hAnsiTheme="majorHAnsi" w:cstheme="majorHAnsi"/>
          <w:szCs w:val="20"/>
          <w:lang w:val="nl-NL" w:eastAsia="nl-BE"/>
        </w:rPr>
        <w:t xml:space="preserve"> is op basis van </w:t>
      </w:r>
      <w:proofErr w:type="spellStart"/>
      <w:r w:rsidRPr="004F2BC0">
        <w:rPr>
          <w:rFonts w:asciiTheme="majorHAnsi" w:eastAsia="FlandersArtSerif-Medium" w:hAnsiTheme="majorHAnsi" w:cstheme="majorHAnsi"/>
          <w:szCs w:val="20"/>
          <w:lang w:val="nl-NL" w:eastAsia="nl-BE"/>
        </w:rPr>
        <w:t>least</w:t>
      </w:r>
      <w:proofErr w:type="spellEnd"/>
      <w:r w:rsidRPr="004F2BC0">
        <w:rPr>
          <w:rFonts w:asciiTheme="majorHAnsi" w:eastAsia="FlandersArtSerif-Medium" w:hAnsiTheme="majorHAnsi" w:cstheme="majorHAnsi"/>
          <w:szCs w:val="20"/>
          <w:lang w:val="nl-NL" w:eastAsia="nl-BE"/>
        </w:rPr>
        <w:t xml:space="preserve"> privilege principe. </w:t>
      </w:r>
    </w:p>
    <w:p w14:paraId="34132DCA" w14:textId="77777777" w:rsidR="000D474C" w:rsidRPr="004F2BC0" w:rsidRDefault="000D474C" w:rsidP="00FE2E1D">
      <w:pPr>
        <w:spacing w:after="160" w:line="300" w:lineRule="exact"/>
        <w:contextualSpacing/>
        <w:rPr>
          <w:rFonts w:asciiTheme="majorHAnsi" w:eastAsia="FlandersArtSerif-Medium" w:hAnsiTheme="majorHAnsi" w:cstheme="majorHAnsi"/>
          <w:szCs w:val="20"/>
          <w:lang w:val="nl-NL" w:eastAsia="nl-BE"/>
        </w:rPr>
      </w:pPr>
    </w:p>
    <w:p w14:paraId="5ED07200" w14:textId="6B418B13" w:rsidR="000D474C" w:rsidRPr="004F2BC0" w:rsidRDefault="000D474C" w:rsidP="00805A5E">
      <w:pPr>
        <w:numPr>
          <w:ilvl w:val="0"/>
          <w:numId w:val="23"/>
        </w:numPr>
        <w:spacing w:after="160" w:line="300" w:lineRule="exact"/>
        <w:ind w:left="1056"/>
        <w:contextualSpacing/>
        <w:rPr>
          <w:rFonts w:asciiTheme="majorHAnsi" w:eastAsia="FlandersArtSerif-Medium" w:hAnsiTheme="majorHAnsi" w:cstheme="majorHAnsi"/>
          <w:szCs w:val="20"/>
          <w:u w:val="single"/>
          <w:lang w:val="nl-NL" w:eastAsia="nl-BE"/>
        </w:rPr>
      </w:pPr>
      <w:r w:rsidRPr="004F2BC0">
        <w:rPr>
          <w:rFonts w:asciiTheme="majorHAnsi" w:eastAsia="FlandersArtSerif-Medium" w:hAnsiTheme="majorHAnsi" w:cstheme="majorHAnsi"/>
          <w:szCs w:val="20"/>
          <w:u w:val="single"/>
          <w:lang w:val="nl-NL" w:eastAsia="nl-BE"/>
        </w:rPr>
        <w:t xml:space="preserve">Encryptie ter afscherming van de </w:t>
      </w:r>
      <w:r w:rsidR="00805A5E">
        <w:rPr>
          <w:rFonts w:asciiTheme="majorHAnsi" w:eastAsia="FlandersArtSerif-Medium" w:hAnsiTheme="majorHAnsi" w:cstheme="majorHAnsi"/>
          <w:szCs w:val="20"/>
          <w:u w:val="single"/>
          <w:lang w:val="nl-NL" w:eastAsia="nl-BE"/>
        </w:rPr>
        <w:t>P</w:t>
      </w:r>
      <w:r w:rsidRPr="004F2BC0">
        <w:rPr>
          <w:rFonts w:asciiTheme="majorHAnsi" w:eastAsia="FlandersArtSerif-Medium" w:hAnsiTheme="majorHAnsi" w:cstheme="majorHAnsi"/>
          <w:szCs w:val="20"/>
          <w:u w:val="single"/>
          <w:lang w:val="nl-NL" w:eastAsia="nl-BE"/>
        </w:rPr>
        <w:t xml:space="preserve">ersoonsgegevens </w:t>
      </w:r>
    </w:p>
    <w:p w14:paraId="7DB25F1C" w14:textId="77777777" w:rsidR="000D474C" w:rsidRPr="004F2BC0" w:rsidRDefault="000D474C" w:rsidP="00FE2E1D">
      <w:pPr>
        <w:spacing w:after="160" w:line="300" w:lineRule="exact"/>
        <w:ind w:left="1440"/>
        <w:contextualSpacing/>
        <w:rPr>
          <w:rFonts w:asciiTheme="majorHAnsi" w:eastAsia="FlandersArtSerif-Medium" w:hAnsiTheme="majorHAnsi" w:cstheme="majorHAnsi"/>
          <w:szCs w:val="20"/>
          <w:lang w:val="nl-NL" w:eastAsia="nl-BE"/>
        </w:rPr>
      </w:pPr>
    </w:p>
    <w:p w14:paraId="3EF7B1B4" w14:textId="55C06C21" w:rsidR="000D474C" w:rsidRPr="004F2BC0" w:rsidRDefault="000D474C" w:rsidP="00805A5E">
      <w:pPr>
        <w:numPr>
          <w:ilvl w:val="0"/>
          <w:numId w:val="21"/>
        </w:numPr>
        <w:spacing w:after="160" w:line="300" w:lineRule="exact"/>
        <w:ind w:left="36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Communicatie tussen </w:t>
      </w:r>
      <w:r w:rsidR="00805A5E">
        <w:rPr>
          <w:rFonts w:asciiTheme="majorHAnsi" w:eastAsia="FlandersArtSerif-Medium" w:hAnsiTheme="majorHAnsi" w:cstheme="majorHAnsi"/>
          <w:szCs w:val="20"/>
          <w:lang w:val="nl-NL" w:eastAsia="nl-BE"/>
        </w:rPr>
        <w:t>P</w:t>
      </w:r>
      <w:r w:rsidRPr="004F2BC0">
        <w:rPr>
          <w:rFonts w:asciiTheme="majorHAnsi" w:eastAsia="FlandersArtSerif-Medium" w:hAnsiTheme="majorHAnsi" w:cstheme="majorHAnsi"/>
          <w:szCs w:val="20"/>
          <w:lang w:val="nl-NL" w:eastAsia="nl-BE"/>
        </w:rPr>
        <w:t xml:space="preserve">artijen verloopt steeds over een beveiligde en versleutelde verbinding (HTTPS). </w:t>
      </w:r>
    </w:p>
    <w:p w14:paraId="3F691C09" w14:textId="77777777" w:rsidR="000D474C" w:rsidRPr="004F2BC0" w:rsidRDefault="000D474C" w:rsidP="00805A5E">
      <w:pPr>
        <w:numPr>
          <w:ilvl w:val="0"/>
          <w:numId w:val="21"/>
        </w:numPr>
        <w:spacing w:after="160" w:line="300" w:lineRule="exact"/>
        <w:ind w:left="36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De toegangsbeveiliging voor externe applicaties is ingeregeld via de Autorisatie server van het Vlaams Datanutsbedrijf en de controles via een Policy </w:t>
      </w:r>
      <w:proofErr w:type="spellStart"/>
      <w:r w:rsidRPr="004F2BC0">
        <w:rPr>
          <w:rFonts w:asciiTheme="majorHAnsi" w:eastAsia="FlandersArtSerif-Medium" w:hAnsiTheme="majorHAnsi" w:cstheme="majorHAnsi"/>
          <w:szCs w:val="20"/>
          <w:lang w:val="nl-NL" w:eastAsia="nl-BE"/>
        </w:rPr>
        <w:t>Enforcement</w:t>
      </w:r>
      <w:proofErr w:type="spellEnd"/>
      <w:r w:rsidRPr="004F2BC0">
        <w:rPr>
          <w:rFonts w:asciiTheme="majorHAnsi" w:eastAsia="FlandersArtSerif-Medium" w:hAnsiTheme="majorHAnsi" w:cstheme="majorHAnsi"/>
          <w:szCs w:val="20"/>
          <w:lang w:val="nl-NL" w:eastAsia="nl-BE"/>
        </w:rPr>
        <w:t xml:space="preserve"> Point van het API-beheerplatform APIGEE onder het beheer van </w:t>
      </w:r>
      <w:proofErr w:type="spellStart"/>
      <w:r w:rsidRPr="004F2BC0">
        <w:rPr>
          <w:rFonts w:asciiTheme="majorHAnsi" w:eastAsia="FlandersArtSerif-Medium" w:hAnsiTheme="majorHAnsi" w:cstheme="majorHAnsi"/>
          <w:szCs w:val="20"/>
          <w:lang w:val="nl-NL" w:eastAsia="nl-BE"/>
        </w:rPr>
        <w:t>onderverwerker</w:t>
      </w:r>
      <w:proofErr w:type="spellEnd"/>
      <w:r w:rsidRPr="004F2BC0">
        <w:rPr>
          <w:rFonts w:asciiTheme="majorHAnsi" w:eastAsia="FlandersArtSerif-Medium" w:hAnsiTheme="majorHAnsi" w:cstheme="majorHAnsi"/>
          <w:szCs w:val="20"/>
          <w:lang w:val="nl-NL" w:eastAsia="nl-BE"/>
        </w:rPr>
        <w:t xml:space="preserve"> </w:t>
      </w:r>
      <w:proofErr w:type="spellStart"/>
      <w:r w:rsidRPr="004F2BC0">
        <w:rPr>
          <w:rFonts w:asciiTheme="majorHAnsi" w:eastAsia="FlandersArtSerif-Medium" w:hAnsiTheme="majorHAnsi" w:cstheme="majorHAnsi"/>
          <w:szCs w:val="20"/>
          <w:lang w:val="nl-NL" w:eastAsia="nl-BE"/>
        </w:rPr>
        <w:t>Cronos</w:t>
      </w:r>
      <w:proofErr w:type="spellEnd"/>
      <w:r w:rsidRPr="004F2BC0">
        <w:rPr>
          <w:rFonts w:asciiTheme="majorHAnsi" w:eastAsia="FlandersArtSerif-Medium" w:hAnsiTheme="majorHAnsi" w:cstheme="majorHAnsi"/>
          <w:szCs w:val="20"/>
          <w:lang w:val="nl-NL" w:eastAsia="nl-BE"/>
        </w:rPr>
        <w:t xml:space="preserve"> public services.</w:t>
      </w:r>
    </w:p>
    <w:p w14:paraId="3E655059" w14:textId="2C18691B" w:rsidR="000D474C" w:rsidRPr="00805A5E" w:rsidRDefault="000D474C" w:rsidP="00805A5E">
      <w:pPr>
        <w:numPr>
          <w:ilvl w:val="0"/>
          <w:numId w:val="21"/>
        </w:numPr>
        <w:spacing w:after="160" w:line="300" w:lineRule="exact"/>
        <w:ind w:left="36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Communicatie tussen het Policy </w:t>
      </w:r>
      <w:proofErr w:type="spellStart"/>
      <w:r w:rsidRPr="004F2BC0">
        <w:rPr>
          <w:rFonts w:asciiTheme="majorHAnsi" w:eastAsia="FlandersArtSerif-Medium" w:hAnsiTheme="majorHAnsi" w:cstheme="majorHAnsi"/>
          <w:szCs w:val="20"/>
          <w:lang w:val="nl-NL" w:eastAsia="nl-BE"/>
        </w:rPr>
        <w:t>Enforcement</w:t>
      </w:r>
      <w:proofErr w:type="spellEnd"/>
      <w:r w:rsidRPr="004F2BC0">
        <w:rPr>
          <w:rFonts w:asciiTheme="majorHAnsi" w:eastAsia="FlandersArtSerif-Medium" w:hAnsiTheme="majorHAnsi" w:cstheme="majorHAnsi"/>
          <w:szCs w:val="20"/>
          <w:lang w:val="nl-NL" w:eastAsia="nl-BE"/>
        </w:rPr>
        <w:t xml:space="preserve"> Point (PEP) en het Vastgoedinformatieplatform</w:t>
      </w:r>
      <w:r w:rsidR="00C12409">
        <w:rPr>
          <w:rFonts w:asciiTheme="majorHAnsi" w:eastAsia="FlandersArtSerif-Medium" w:hAnsiTheme="majorHAnsi" w:cstheme="majorHAnsi"/>
          <w:szCs w:val="20"/>
          <w:lang w:val="nl-NL" w:eastAsia="nl-BE"/>
        </w:rPr>
        <w:t xml:space="preserve"> </w:t>
      </w:r>
      <w:r w:rsidRPr="004F2BC0">
        <w:rPr>
          <w:rFonts w:asciiTheme="majorHAnsi" w:eastAsia="FlandersArtSerif-Medium" w:hAnsiTheme="majorHAnsi" w:cstheme="majorHAnsi"/>
          <w:szCs w:val="20"/>
          <w:lang w:val="nl-NL" w:eastAsia="nl-BE"/>
        </w:rPr>
        <w:t>verloopt steeds via een beveiligde site-</w:t>
      </w:r>
      <w:proofErr w:type="spellStart"/>
      <w:r w:rsidRPr="004F2BC0">
        <w:rPr>
          <w:rFonts w:asciiTheme="majorHAnsi" w:eastAsia="FlandersArtSerif-Medium" w:hAnsiTheme="majorHAnsi" w:cstheme="majorHAnsi"/>
          <w:szCs w:val="20"/>
          <w:lang w:val="nl-NL" w:eastAsia="nl-BE"/>
        </w:rPr>
        <w:t>to</w:t>
      </w:r>
      <w:proofErr w:type="spellEnd"/>
      <w:r w:rsidRPr="004F2BC0">
        <w:rPr>
          <w:rFonts w:asciiTheme="majorHAnsi" w:eastAsia="FlandersArtSerif-Medium" w:hAnsiTheme="majorHAnsi" w:cstheme="majorHAnsi"/>
          <w:szCs w:val="20"/>
          <w:lang w:val="nl-NL" w:eastAsia="nl-BE"/>
        </w:rPr>
        <w:t>-site VPN-tunnel (IPSEC).</w:t>
      </w:r>
    </w:p>
    <w:p w14:paraId="4FC84052" w14:textId="77777777" w:rsidR="000D474C" w:rsidRPr="004F2BC0" w:rsidRDefault="000D474C" w:rsidP="00805A5E">
      <w:pPr>
        <w:numPr>
          <w:ilvl w:val="0"/>
          <w:numId w:val="21"/>
        </w:numPr>
        <w:spacing w:after="160" w:line="300" w:lineRule="exact"/>
        <w:ind w:left="36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Alle data, documenten en metadata, inclusief hun </w:t>
      </w:r>
      <w:proofErr w:type="spellStart"/>
      <w:r w:rsidRPr="004F2BC0">
        <w:rPr>
          <w:rFonts w:asciiTheme="majorHAnsi" w:eastAsia="FlandersArtSerif-Medium" w:hAnsiTheme="majorHAnsi" w:cstheme="majorHAnsi"/>
          <w:szCs w:val="20"/>
          <w:lang w:val="nl-NL" w:eastAsia="nl-BE"/>
        </w:rPr>
        <w:t>backup’s</w:t>
      </w:r>
      <w:proofErr w:type="spellEnd"/>
      <w:r w:rsidRPr="004F2BC0">
        <w:rPr>
          <w:rFonts w:asciiTheme="majorHAnsi" w:eastAsia="FlandersArtSerif-Medium" w:hAnsiTheme="majorHAnsi" w:cstheme="majorHAnsi"/>
          <w:szCs w:val="20"/>
          <w:lang w:val="nl-NL" w:eastAsia="nl-BE"/>
        </w:rPr>
        <w:t xml:space="preserve"> die door het Vastgoedinformatieplatform worden behandeld zijn altijd in een versleutelde opslag bewaard.</w:t>
      </w:r>
    </w:p>
    <w:p w14:paraId="50586966" w14:textId="77777777" w:rsidR="000D474C" w:rsidRPr="004F2BC0" w:rsidRDefault="000D474C" w:rsidP="00FE2E1D">
      <w:pPr>
        <w:spacing w:after="160" w:line="300" w:lineRule="exact"/>
        <w:contextualSpacing/>
        <w:rPr>
          <w:rFonts w:asciiTheme="majorHAnsi" w:eastAsia="FlandersArtSerif-Medium" w:hAnsiTheme="majorHAnsi" w:cstheme="majorHAnsi"/>
          <w:szCs w:val="20"/>
          <w:lang w:val="nl-NL" w:eastAsia="nl-BE"/>
        </w:rPr>
      </w:pPr>
    </w:p>
    <w:p w14:paraId="6AD03F33" w14:textId="77777777" w:rsidR="000D474C" w:rsidRPr="004F2BC0" w:rsidRDefault="000D474C" w:rsidP="00805A5E">
      <w:pPr>
        <w:numPr>
          <w:ilvl w:val="0"/>
          <w:numId w:val="23"/>
        </w:numPr>
        <w:spacing w:after="160" w:line="300" w:lineRule="exact"/>
        <w:ind w:left="1056"/>
        <w:contextualSpacing/>
        <w:rPr>
          <w:rFonts w:asciiTheme="majorHAnsi" w:eastAsia="FlandersArtSerif-Medium" w:hAnsiTheme="majorHAnsi" w:cstheme="majorHAnsi"/>
          <w:szCs w:val="20"/>
          <w:u w:val="single"/>
          <w:lang w:val="nl-NL" w:eastAsia="nl-BE"/>
        </w:rPr>
      </w:pPr>
      <w:proofErr w:type="spellStart"/>
      <w:r w:rsidRPr="004F2BC0">
        <w:rPr>
          <w:rFonts w:asciiTheme="majorHAnsi" w:eastAsia="FlandersArtSerif-Medium" w:hAnsiTheme="majorHAnsi" w:cstheme="majorHAnsi"/>
          <w:szCs w:val="20"/>
          <w:u w:val="single"/>
          <w:lang w:val="nl-NL" w:eastAsia="nl-BE"/>
        </w:rPr>
        <w:t>Logging</w:t>
      </w:r>
      <w:proofErr w:type="spellEnd"/>
    </w:p>
    <w:p w14:paraId="52157CDD" w14:textId="77777777" w:rsidR="000D474C" w:rsidRPr="004F2BC0" w:rsidRDefault="000D474C" w:rsidP="00FE2E1D">
      <w:pPr>
        <w:spacing w:after="160" w:line="300" w:lineRule="exact"/>
        <w:ind w:left="144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  </w:t>
      </w:r>
    </w:p>
    <w:p w14:paraId="1D641583" w14:textId="77777777" w:rsidR="000D474C" w:rsidRPr="004F2BC0" w:rsidRDefault="000D474C" w:rsidP="00805A5E">
      <w:pPr>
        <w:numPr>
          <w:ilvl w:val="0"/>
          <w:numId w:val="21"/>
        </w:numPr>
        <w:spacing w:after="160" w:line="300" w:lineRule="exact"/>
        <w:ind w:left="36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Diverse aspecten van het Vastgoedinformatieplatform worden gelogd om verschillende redenen:</w:t>
      </w:r>
    </w:p>
    <w:p w14:paraId="2399F34C" w14:textId="77777777" w:rsidR="000D474C" w:rsidRPr="004F2BC0" w:rsidRDefault="000D474C" w:rsidP="00805A5E">
      <w:pPr>
        <w:numPr>
          <w:ilvl w:val="1"/>
          <w:numId w:val="21"/>
        </w:numPr>
        <w:spacing w:after="160" w:line="300" w:lineRule="exact"/>
        <w:ind w:left="72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Technische </w:t>
      </w:r>
      <w:proofErr w:type="spellStart"/>
      <w:r w:rsidRPr="004F2BC0">
        <w:rPr>
          <w:rFonts w:asciiTheme="majorHAnsi" w:eastAsia="FlandersArtSerif-Medium" w:hAnsiTheme="majorHAnsi" w:cstheme="majorHAnsi"/>
          <w:szCs w:val="20"/>
          <w:lang w:val="nl-NL" w:eastAsia="nl-BE"/>
        </w:rPr>
        <w:t>logging</w:t>
      </w:r>
      <w:proofErr w:type="spellEnd"/>
      <w:r w:rsidRPr="004F2BC0">
        <w:rPr>
          <w:rFonts w:asciiTheme="majorHAnsi" w:eastAsia="FlandersArtSerif-Medium" w:hAnsiTheme="majorHAnsi" w:cstheme="majorHAnsi"/>
          <w:szCs w:val="20"/>
          <w:lang w:val="nl-NL" w:eastAsia="nl-BE"/>
        </w:rPr>
        <w:t xml:space="preserve"> van de beschikbaarheid en </w:t>
      </w:r>
      <w:proofErr w:type="spellStart"/>
      <w:r w:rsidRPr="004F2BC0">
        <w:rPr>
          <w:rFonts w:asciiTheme="majorHAnsi" w:eastAsia="FlandersArtSerif-Medium" w:hAnsiTheme="majorHAnsi" w:cstheme="majorHAnsi"/>
          <w:szCs w:val="20"/>
          <w:lang w:val="nl-NL" w:eastAsia="nl-BE"/>
        </w:rPr>
        <w:t>performantie</w:t>
      </w:r>
      <w:proofErr w:type="spellEnd"/>
      <w:r w:rsidRPr="004F2BC0">
        <w:rPr>
          <w:rFonts w:asciiTheme="majorHAnsi" w:eastAsia="FlandersArtSerif-Medium" w:hAnsiTheme="majorHAnsi" w:cstheme="majorHAnsi"/>
          <w:szCs w:val="20"/>
          <w:lang w:val="nl-NL" w:eastAsia="nl-BE"/>
        </w:rPr>
        <w:t xml:space="preserve"> van de onderliggende infrastructuur met het oog op bedrijfszekerheid; </w:t>
      </w:r>
    </w:p>
    <w:p w14:paraId="641760A1" w14:textId="77777777" w:rsidR="000D474C" w:rsidRPr="004F2BC0" w:rsidRDefault="000D474C" w:rsidP="00805A5E">
      <w:pPr>
        <w:numPr>
          <w:ilvl w:val="1"/>
          <w:numId w:val="21"/>
        </w:numPr>
        <w:spacing w:after="160" w:line="300" w:lineRule="exact"/>
        <w:ind w:left="72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Traffic </w:t>
      </w:r>
      <w:proofErr w:type="spellStart"/>
      <w:r w:rsidRPr="004F2BC0">
        <w:rPr>
          <w:rFonts w:asciiTheme="majorHAnsi" w:eastAsia="FlandersArtSerif-Medium" w:hAnsiTheme="majorHAnsi" w:cstheme="majorHAnsi"/>
          <w:szCs w:val="20"/>
          <w:lang w:val="nl-NL" w:eastAsia="nl-BE"/>
        </w:rPr>
        <w:t>logging</w:t>
      </w:r>
      <w:proofErr w:type="spellEnd"/>
      <w:r w:rsidRPr="004F2BC0">
        <w:rPr>
          <w:rFonts w:asciiTheme="majorHAnsi" w:eastAsia="FlandersArtSerif-Medium" w:hAnsiTheme="majorHAnsi" w:cstheme="majorHAnsi"/>
          <w:szCs w:val="20"/>
          <w:lang w:val="nl-NL" w:eastAsia="nl-BE"/>
        </w:rPr>
        <w:t xml:space="preserve"> van alle transacties die via het Vastgoedinformatieplatform verlopen met het oog op probleem- en incidentanalyse; </w:t>
      </w:r>
    </w:p>
    <w:p w14:paraId="6FE2FF44" w14:textId="77777777" w:rsidR="000D474C" w:rsidRPr="004F2BC0" w:rsidRDefault="000D474C" w:rsidP="00805A5E">
      <w:pPr>
        <w:numPr>
          <w:ilvl w:val="1"/>
          <w:numId w:val="21"/>
        </w:numPr>
        <w:spacing w:after="160" w:line="300" w:lineRule="exact"/>
        <w:ind w:left="720"/>
        <w:contextualSpacing/>
        <w:rPr>
          <w:rFonts w:asciiTheme="majorHAnsi" w:eastAsia="FlandersArtSerif-Medium" w:hAnsiTheme="majorHAnsi" w:cstheme="majorHAnsi"/>
          <w:szCs w:val="20"/>
          <w:lang w:val="nl-NL" w:eastAsia="nl-BE"/>
        </w:rPr>
      </w:pPr>
      <w:proofErr w:type="spellStart"/>
      <w:r w:rsidRPr="004F2BC0">
        <w:rPr>
          <w:rFonts w:asciiTheme="majorHAnsi" w:eastAsia="FlandersArtSerif-Medium" w:hAnsiTheme="majorHAnsi" w:cstheme="majorHAnsi"/>
          <w:szCs w:val="20"/>
          <w:lang w:val="nl-NL" w:eastAsia="nl-BE"/>
        </w:rPr>
        <w:t>Privacylogging</w:t>
      </w:r>
      <w:proofErr w:type="spellEnd"/>
      <w:r w:rsidRPr="004F2BC0">
        <w:rPr>
          <w:rFonts w:asciiTheme="majorHAnsi" w:eastAsia="FlandersArtSerif-Medium" w:hAnsiTheme="majorHAnsi" w:cstheme="majorHAnsi"/>
          <w:szCs w:val="20"/>
          <w:lang w:val="nl-NL" w:eastAsia="nl-BE"/>
        </w:rPr>
        <w:t xml:space="preserve"> voor </w:t>
      </w:r>
      <w:proofErr w:type="spellStart"/>
      <w:r w:rsidRPr="004F2BC0">
        <w:rPr>
          <w:rFonts w:asciiTheme="majorHAnsi" w:eastAsia="FlandersArtSerif-Medium" w:hAnsiTheme="majorHAnsi" w:cstheme="majorHAnsi"/>
          <w:szCs w:val="20"/>
          <w:lang w:val="nl-NL" w:eastAsia="nl-BE"/>
        </w:rPr>
        <w:t>auditing</w:t>
      </w:r>
      <w:proofErr w:type="spellEnd"/>
      <w:r w:rsidRPr="004F2BC0">
        <w:rPr>
          <w:rFonts w:asciiTheme="majorHAnsi" w:eastAsia="FlandersArtSerif-Medium" w:hAnsiTheme="majorHAnsi" w:cstheme="majorHAnsi"/>
          <w:szCs w:val="20"/>
          <w:lang w:val="nl-NL" w:eastAsia="nl-BE"/>
        </w:rPr>
        <w:t xml:space="preserve"> doeleinden van alle transacties die via het Vastgoedinformatieplatform verlopen in lijn met de wettelijke bepalingen en best </w:t>
      </w:r>
      <w:proofErr w:type="spellStart"/>
      <w:r w:rsidRPr="004F2BC0">
        <w:rPr>
          <w:rFonts w:asciiTheme="majorHAnsi" w:eastAsia="FlandersArtSerif-Medium" w:hAnsiTheme="majorHAnsi" w:cstheme="majorHAnsi"/>
          <w:szCs w:val="20"/>
          <w:lang w:val="nl-NL" w:eastAsia="nl-BE"/>
        </w:rPr>
        <w:t>practices</w:t>
      </w:r>
      <w:proofErr w:type="spellEnd"/>
      <w:r w:rsidRPr="004F2BC0">
        <w:rPr>
          <w:rFonts w:asciiTheme="majorHAnsi" w:eastAsia="FlandersArtSerif-Medium" w:hAnsiTheme="majorHAnsi" w:cstheme="majorHAnsi"/>
          <w:szCs w:val="20"/>
          <w:lang w:val="nl-NL" w:eastAsia="nl-BE"/>
        </w:rPr>
        <w:t xml:space="preserve"> (wie heeft welk gegeven op welk tijdstip geraadpleegd over wie en met welke finaliteit). Deze privacy </w:t>
      </w:r>
      <w:proofErr w:type="spellStart"/>
      <w:r w:rsidRPr="004F2BC0">
        <w:rPr>
          <w:rFonts w:asciiTheme="majorHAnsi" w:eastAsia="FlandersArtSerif-Medium" w:hAnsiTheme="majorHAnsi" w:cstheme="majorHAnsi"/>
          <w:szCs w:val="20"/>
          <w:lang w:val="nl-NL" w:eastAsia="nl-BE"/>
        </w:rPr>
        <w:t>logging</w:t>
      </w:r>
      <w:proofErr w:type="spellEnd"/>
      <w:r w:rsidRPr="004F2BC0">
        <w:rPr>
          <w:rFonts w:asciiTheme="majorHAnsi" w:eastAsia="FlandersArtSerif-Medium" w:hAnsiTheme="majorHAnsi" w:cstheme="majorHAnsi"/>
          <w:szCs w:val="20"/>
          <w:lang w:val="nl-NL" w:eastAsia="nl-BE"/>
        </w:rPr>
        <w:t xml:space="preserve"> wordt apart van de andere logs beheerd in een afgeschermd auditregister.</w:t>
      </w:r>
    </w:p>
    <w:p w14:paraId="7267BA6D" w14:textId="77777777" w:rsidR="000D474C" w:rsidRPr="004F2BC0" w:rsidRDefault="000D474C" w:rsidP="00FE2E1D">
      <w:pPr>
        <w:spacing w:after="160" w:line="300" w:lineRule="exact"/>
        <w:ind w:left="900"/>
        <w:rPr>
          <w:rFonts w:asciiTheme="majorHAnsi" w:eastAsia="FlandersArtSerif-Regular" w:hAnsiTheme="majorHAnsi" w:cstheme="majorHAnsi"/>
          <w:szCs w:val="20"/>
          <w:lang w:val="nl" w:eastAsia="nl-BE"/>
        </w:rPr>
      </w:pPr>
    </w:p>
    <w:p w14:paraId="1067E901" w14:textId="77777777" w:rsidR="000D474C" w:rsidRPr="004F2BC0" w:rsidRDefault="000D474C" w:rsidP="00805A5E">
      <w:pPr>
        <w:numPr>
          <w:ilvl w:val="0"/>
          <w:numId w:val="23"/>
        </w:numPr>
        <w:spacing w:after="160" w:line="300" w:lineRule="exact"/>
        <w:ind w:left="1056"/>
        <w:contextualSpacing/>
        <w:rPr>
          <w:rFonts w:asciiTheme="majorHAnsi" w:eastAsia="Yu Mincho" w:hAnsiTheme="majorHAnsi" w:cstheme="majorHAnsi"/>
          <w:szCs w:val="20"/>
          <w:u w:val="single"/>
          <w:lang w:val="nl" w:eastAsia="nl-BE"/>
        </w:rPr>
      </w:pPr>
      <w:r w:rsidRPr="00805A5E">
        <w:rPr>
          <w:rFonts w:asciiTheme="majorHAnsi" w:eastAsia="FlandersArtSerif-Medium" w:hAnsiTheme="majorHAnsi" w:cstheme="majorHAnsi"/>
          <w:szCs w:val="20"/>
          <w:u w:val="single"/>
          <w:lang w:val="nl-NL" w:eastAsia="nl-BE"/>
        </w:rPr>
        <w:t>Veiligheidscontroles</w:t>
      </w:r>
    </w:p>
    <w:p w14:paraId="7D627326" w14:textId="77777777" w:rsidR="000D474C" w:rsidRPr="004F2BC0" w:rsidRDefault="000D474C" w:rsidP="00FE2E1D">
      <w:pPr>
        <w:spacing w:after="160" w:line="300" w:lineRule="exact"/>
        <w:ind w:left="144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 </w:t>
      </w:r>
    </w:p>
    <w:p w14:paraId="44E863F4" w14:textId="5200FF23" w:rsidR="000D474C" w:rsidRPr="004F2BC0" w:rsidRDefault="000D474C" w:rsidP="00805A5E">
      <w:pPr>
        <w:numPr>
          <w:ilvl w:val="0"/>
          <w:numId w:val="21"/>
        </w:numPr>
        <w:spacing w:after="160" w:line="300" w:lineRule="exact"/>
        <w:ind w:left="36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Geautomatiseerde testen</w:t>
      </w:r>
    </w:p>
    <w:p w14:paraId="585173CF" w14:textId="0FFE2AFA" w:rsidR="00805A5E" w:rsidRPr="004F2BC0" w:rsidRDefault="000D474C" w:rsidP="00805A5E">
      <w:pPr>
        <w:numPr>
          <w:ilvl w:val="1"/>
          <w:numId w:val="21"/>
        </w:numPr>
        <w:spacing w:after="160" w:line="300" w:lineRule="exact"/>
        <w:ind w:left="720"/>
        <w:contextualSpacing/>
        <w:rPr>
          <w:rFonts w:asciiTheme="majorHAnsi" w:eastAsia="FlandersArtSerif-Medium" w:hAnsiTheme="majorHAnsi" w:cstheme="majorHAnsi"/>
          <w:szCs w:val="20"/>
          <w:lang w:val="nl-NL" w:eastAsia="nl-BE"/>
        </w:rPr>
      </w:pPr>
      <w:r w:rsidRPr="004F2BC0">
        <w:rPr>
          <w:rFonts w:asciiTheme="majorHAnsi" w:eastAsia="FlandersArtSerif-Medium" w:hAnsiTheme="majorHAnsi" w:cstheme="majorHAnsi"/>
          <w:szCs w:val="20"/>
          <w:lang w:val="nl-NL" w:eastAsia="nl-BE"/>
        </w:rPr>
        <w:t xml:space="preserve">Continue code </w:t>
      </w:r>
      <w:proofErr w:type="spellStart"/>
      <w:r w:rsidRPr="004F2BC0">
        <w:rPr>
          <w:rFonts w:asciiTheme="majorHAnsi" w:eastAsia="FlandersArtSerif-Medium" w:hAnsiTheme="majorHAnsi" w:cstheme="majorHAnsi"/>
          <w:szCs w:val="20"/>
          <w:lang w:val="nl-NL" w:eastAsia="nl-BE"/>
        </w:rPr>
        <w:t>vulnerability</w:t>
      </w:r>
      <w:proofErr w:type="spellEnd"/>
      <w:r w:rsidRPr="004F2BC0">
        <w:rPr>
          <w:rFonts w:asciiTheme="majorHAnsi" w:eastAsia="FlandersArtSerif-Medium" w:hAnsiTheme="majorHAnsi" w:cstheme="majorHAnsi"/>
          <w:szCs w:val="20"/>
          <w:lang w:val="nl-NL" w:eastAsia="nl-BE"/>
        </w:rPr>
        <w:t xml:space="preserve"> testen zijn ingeregeld via code </w:t>
      </w:r>
      <w:proofErr w:type="spellStart"/>
      <w:r w:rsidRPr="004F2BC0">
        <w:rPr>
          <w:rFonts w:asciiTheme="majorHAnsi" w:eastAsia="FlandersArtSerif-Medium" w:hAnsiTheme="majorHAnsi" w:cstheme="majorHAnsi"/>
          <w:szCs w:val="20"/>
          <w:lang w:val="nl-NL" w:eastAsia="nl-BE"/>
        </w:rPr>
        <w:t>build</w:t>
      </w:r>
      <w:proofErr w:type="spellEnd"/>
      <w:r w:rsidRPr="004F2BC0">
        <w:rPr>
          <w:rFonts w:asciiTheme="majorHAnsi" w:eastAsia="FlandersArtSerif-Medium" w:hAnsiTheme="majorHAnsi" w:cstheme="majorHAnsi"/>
          <w:szCs w:val="20"/>
          <w:lang w:val="nl-NL" w:eastAsia="nl-BE"/>
        </w:rPr>
        <w:t xml:space="preserve"> &amp; release </w:t>
      </w:r>
      <w:proofErr w:type="spellStart"/>
      <w:r w:rsidRPr="004F2BC0">
        <w:rPr>
          <w:rFonts w:asciiTheme="majorHAnsi" w:eastAsia="FlandersArtSerif-Medium" w:hAnsiTheme="majorHAnsi" w:cstheme="majorHAnsi"/>
          <w:szCs w:val="20"/>
          <w:lang w:val="nl-NL" w:eastAsia="nl-BE"/>
        </w:rPr>
        <w:t>pipelines</w:t>
      </w:r>
      <w:proofErr w:type="spellEnd"/>
      <w:r w:rsidRPr="004F2BC0">
        <w:rPr>
          <w:rFonts w:asciiTheme="majorHAnsi" w:eastAsia="FlandersArtSerif-Medium" w:hAnsiTheme="majorHAnsi" w:cstheme="majorHAnsi"/>
          <w:szCs w:val="20"/>
          <w:lang w:val="nl-NL" w:eastAsia="nl-BE"/>
        </w:rPr>
        <w:t xml:space="preserve">. </w:t>
      </w:r>
    </w:p>
    <w:p w14:paraId="5D679D89" w14:textId="7A90213E" w:rsidR="00A1396C" w:rsidRPr="004F2BC0" w:rsidRDefault="000D474C" w:rsidP="00805A5E">
      <w:pPr>
        <w:numPr>
          <w:ilvl w:val="1"/>
          <w:numId w:val="21"/>
        </w:numPr>
        <w:spacing w:after="160" w:line="300" w:lineRule="exact"/>
        <w:ind w:left="720"/>
        <w:contextualSpacing/>
        <w:rPr>
          <w:rFonts w:asciiTheme="majorHAnsi" w:hAnsiTheme="majorHAnsi" w:cstheme="majorHAnsi"/>
          <w:b/>
          <w:caps/>
          <w:szCs w:val="20"/>
          <w:lang w:val="nl-NL"/>
        </w:rPr>
      </w:pPr>
      <w:r w:rsidRPr="00805A5E">
        <w:rPr>
          <w:rFonts w:asciiTheme="majorHAnsi" w:eastAsia="FlandersArtSerif-Medium" w:hAnsiTheme="majorHAnsi" w:cstheme="majorHAnsi"/>
          <w:szCs w:val="20"/>
          <w:lang w:val="nl-NL" w:eastAsia="nl-BE"/>
        </w:rPr>
        <w:t xml:space="preserve">Security </w:t>
      </w:r>
      <w:proofErr w:type="spellStart"/>
      <w:r w:rsidRPr="00805A5E">
        <w:rPr>
          <w:rFonts w:asciiTheme="majorHAnsi" w:eastAsia="FlandersArtSerif-Medium" w:hAnsiTheme="majorHAnsi" w:cstheme="majorHAnsi"/>
          <w:szCs w:val="20"/>
          <w:lang w:val="nl-NL" w:eastAsia="nl-BE"/>
        </w:rPr>
        <w:t>testing</w:t>
      </w:r>
      <w:proofErr w:type="spellEnd"/>
      <w:r w:rsidRPr="00805A5E">
        <w:rPr>
          <w:rFonts w:asciiTheme="majorHAnsi" w:eastAsia="FlandersArtSerif-Medium" w:hAnsiTheme="majorHAnsi" w:cstheme="majorHAnsi"/>
          <w:szCs w:val="20"/>
          <w:lang w:val="nl-NL" w:eastAsia="nl-BE"/>
        </w:rPr>
        <w:t xml:space="preserve"> zal op regelmatige basis worden ingepland</w:t>
      </w:r>
    </w:p>
    <w:sectPr w:rsidR="00A1396C" w:rsidRPr="004F2BC0" w:rsidSect="00F75C91">
      <w:pgSz w:w="11907" w:h="16840" w:code="9"/>
      <w:pgMar w:top="1701" w:right="1418" w:bottom="1418" w:left="1418" w:header="709"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05730F" w14:textId="77777777" w:rsidR="00F75C91" w:rsidRDefault="00F75C91" w:rsidP="0021512E">
      <w:pPr>
        <w:spacing w:line="240" w:lineRule="auto"/>
      </w:pPr>
      <w:r>
        <w:separator/>
      </w:r>
    </w:p>
  </w:endnote>
  <w:endnote w:type="continuationSeparator" w:id="0">
    <w:p w14:paraId="7B32F4A3" w14:textId="77777777" w:rsidR="00F75C91" w:rsidRDefault="00F75C91" w:rsidP="0021512E">
      <w:pPr>
        <w:spacing w:line="240" w:lineRule="auto"/>
      </w:pPr>
      <w:r>
        <w:continuationSeparator/>
      </w:r>
    </w:p>
  </w:endnote>
  <w:endnote w:type="continuationNotice" w:id="1">
    <w:p w14:paraId="67D8AC58" w14:textId="77777777" w:rsidR="00F75C91" w:rsidRDefault="00F75C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altName w:val="Calibri"/>
    <w:charset w:val="00"/>
    <w:family w:val="auto"/>
    <w:pitch w:val="variable"/>
    <w:sig w:usb0="00000007" w:usb1="00000000" w:usb2="00000000" w:usb3="00000000" w:csb0="00000093" w:csb1="00000000"/>
  </w:font>
  <w:font w:name="Arial Narrow">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landersArtSerif-Medium">
    <w:charset w:val="00"/>
    <w:family w:val="auto"/>
    <w:pitch w:val="variable"/>
    <w:sig w:usb0="00000007" w:usb1="00000000" w:usb2="00000000" w:usb3="00000000" w:csb0="00000093" w:csb1="00000000"/>
  </w:font>
  <w:font w:name="Arial (Hoofdtekst CS)">
    <w:altName w:val="Arial"/>
    <w:charset w:val="00"/>
    <w:family w:val="roman"/>
    <w:pitch w:val="default"/>
  </w:font>
  <w:font w:name="Calibri (Hoofdtekst)">
    <w:altName w:val="Calibri"/>
    <w:charset w:val="00"/>
    <w:family w:val="roman"/>
    <w:pitch w:val="default"/>
  </w:font>
  <w:font w:name="MS Mincho">
    <w:altName w:val="ＭＳ 明朝"/>
    <w:panose1 w:val="02020609040205080304"/>
    <w:charset w:val="80"/>
    <w:family w:val="roman"/>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 w:name="FlandersArtSerif-Regular">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D4036" w14:textId="77777777" w:rsidR="00E40417" w:rsidRDefault="00E40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311708336"/>
      <w:docPartObj>
        <w:docPartGallery w:val="Page Numbers (Bottom of Page)"/>
        <w:docPartUnique/>
      </w:docPartObj>
    </w:sdtPr>
    <w:sdtEndPr>
      <w:rPr>
        <w:noProof/>
      </w:rPr>
    </w:sdtEndPr>
    <w:sdtContent>
      <w:p w14:paraId="0C62BDBC" w14:textId="77777777" w:rsidR="00CD6874" w:rsidRPr="00AB618A" w:rsidRDefault="00927BD0" w:rsidP="00555270">
        <w:pPr>
          <w:pStyle w:val="Footer"/>
          <w:jc w:val="right"/>
          <w:rPr>
            <w:noProof/>
            <w:sz w:val="16"/>
            <w:szCs w:val="16"/>
          </w:rPr>
        </w:pPr>
        <w:r w:rsidRPr="00AB618A">
          <w:rPr>
            <w:sz w:val="16"/>
            <w:szCs w:val="16"/>
          </w:rPr>
          <w:fldChar w:fldCharType="begin"/>
        </w:r>
        <w:r w:rsidRPr="00AB618A">
          <w:rPr>
            <w:sz w:val="16"/>
            <w:szCs w:val="16"/>
          </w:rPr>
          <w:instrText xml:space="preserve"> PAGE   \* MERGEFORMAT </w:instrText>
        </w:r>
        <w:r w:rsidRPr="00AB618A">
          <w:rPr>
            <w:sz w:val="16"/>
            <w:szCs w:val="16"/>
          </w:rPr>
          <w:fldChar w:fldCharType="separate"/>
        </w:r>
        <w:r w:rsidR="00C36138">
          <w:rPr>
            <w:noProof/>
            <w:sz w:val="16"/>
            <w:szCs w:val="16"/>
          </w:rPr>
          <w:t>6</w:t>
        </w:r>
        <w:r w:rsidRPr="00AB618A">
          <w:rPr>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C61FA" w14:textId="1CE4149D" w:rsidR="00CD6874" w:rsidRPr="00E246DC" w:rsidRDefault="005C55C5" w:rsidP="0013065F">
    <w:pPr>
      <w:pStyle w:val="Footer"/>
      <w:rPr>
        <w:sz w:val="16"/>
        <w:szCs w:val="16"/>
      </w:rPr>
    </w:pPr>
    <w:r>
      <w:rPr>
        <w:noProof/>
      </w:rPr>
      <mc:AlternateContent>
        <mc:Choice Requires="wps">
          <w:drawing>
            <wp:anchor distT="0" distB="0" distL="114300" distR="114300" simplePos="0" relativeHeight="251658240" behindDoc="0" locked="0" layoutInCell="1" allowOverlap="1" wp14:anchorId="5A1BC76F" wp14:editId="63F72F72">
              <wp:simplePos x="0" y="0"/>
              <wp:positionH relativeFrom="column">
                <wp:posOffset>7029450</wp:posOffset>
              </wp:positionH>
              <wp:positionV relativeFrom="paragraph">
                <wp:posOffset>7131050</wp:posOffset>
              </wp:positionV>
              <wp:extent cx="133350" cy="3209925"/>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3209925"/>
                      </a:xfrm>
                      <a:prstGeom prst="rect">
                        <a:avLst/>
                      </a:prstGeom>
                      <a:noFill/>
                      <a:ln>
                        <a:noFill/>
                      </a:ln>
                    </wps:spPr>
                    <wps:txbx>
                      <w:txbxContent>
                        <w:tbl>
                          <w:tblPr>
                            <w:tblW w:w="0" w:type="auto"/>
                            <w:tblCellMar>
                              <w:left w:w="0" w:type="dxa"/>
                              <w:right w:w="0" w:type="dxa"/>
                            </w:tblCellMar>
                            <w:tblLook w:val="04A0" w:firstRow="1" w:lastRow="0" w:firstColumn="1" w:lastColumn="0" w:noHBand="0" w:noVBand="1"/>
                          </w:tblPr>
                          <w:tblGrid>
                            <w:gridCol w:w="306"/>
                          </w:tblGrid>
                          <w:tr w:rsidR="0013065F" w14:paraId="72581EBD" w14:textId="77777777" w:rsidTr="00BC0699">
                            <w:trPr>
                              <w:cantSplit/>
                              <w:trHeight w:val="4966"/>
                            </w:trPr>
                            <w:tc>
                              <w:tcPr>
                                <w:tcW w:w="170" w:type="dxa"/>
                                <w:textDirection w:val="btLr"/>
                                <w:vAlign w:val="center"/>
                              </w:tcPr>
                              <w:p w14:paraId="0C13E580" w14:textId="77777777" w:rsidR="0013065F" w:rsidRDefault="0013065F" w:rsidP="00BC0699">
                                <w:pPr>
                                  <w:ind w:left="113" w:right="113"/>
                                </w:pPr>
                                <w:r>
                                  <w:t>UF-1557745.1</w:t>
                                </w:r>
                              </w:p>
                            </w:tc>
                          </w:tr>
                        </w:tbl>
                        <w:p w14:paraId="39A029B1" w14:textId="77777777" w:rsidR="0013065F" w:rsidRDefault="0013065F" w:rsidP="001306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w14:anchorId="732DAFF0">
            <v:shapetype id="_x0000_t202" coordsize="21600,21600" o:spt="202" path="m,l,21600r21600,l21600,xe" w14:anchorId="5A1BC76F">
              <v:stroke joinstyle="miter"/>
              <v:path gradientshapeok="t" o:connecttype="rect"/>
            </v:shapetype>
            <v:shape id="Tekstvak 1" style="position:absolute;left:0;text-align:left;margin-left:553.5pt;margin-top:561.5pt;width:10.5pt;height:25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">
              <v:textbox inset="0,0,0,0">
                <w:txbxContent>
                  <w:tbl>
                    <w:tblPr>
                      <w:tblW w:w="0" w:type="auto"/>
                      <w:tblCellMar>
                        <w:left w:w="0" w:type="dxa"/>
                        <w:right w:w="0" w:type="dxa"/>
                      </w:tblCellMar>
                      <w:tblLook w:val="04A0" w:firstRow="1" w:lastRow="0" w:firstColumn="1" w:lastColumn="0" w:noHBand="0" w:noVBand="1"/>
                    </w:tblPr>
                    <w:tblGrid>
                      <w:gridCol w:w="306"/>
                    </w:tblGrid>
                    <w:tr w:rsidR="0013065F" w:rsidTr="00BC0699" w14:paraId="3233D7EC" w14:textId="77777777">
                      <w:trPr>
                        <w:cantSplit/>
                        <w:trHeight w:val="4966"/>
                      </w:trPr>
                      <w:tc>
                        <w:tcPr>
                          <w:tcW w:w="170" w:type="dxa"/>
                          <w:textDirection w:val="btLr"/>
                          <w:vAlign w:val="center"/>
                        </w:tcPr>
                        <w:p w:rsidR="0013065F" w:rsidP="00BC0699" w:rsidRDefault="0013065F" w14:paraId="7822E364" w14:textId="77777777">
                          <w:pPr>
                            <w:ind w:left="113" w:right="113"/>
                          </w:pPr>
                          <w:r>
                            <w:t>UF-1557745.1</w:t>
                          </w:r>
                        </w:p>
                      </w:tc>
                    </w:tr>
                  </w:tbl>
                  <w:p w:rsidR="0013065F" w:rsidP="0013065F" w:rsidRDefault="0013065F" w14:paraId="672A6659" w14:textId="77777777"/>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BE5CE" w14:textId="77777777" w:rsidR="000F06DC" w:rsidRPr="0013065F" w:rsidRDefault="000F06DC" w:rsidP="00130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636656" w14:textId="77777777" w:rsidR="00F75C91" w:rsidRDefault="00F75C91" w:rsidP="0021512E">
      <w:pPr>
        <w:spacing w:line="240" w:lineRule="auto"/>
      </w:pPr>
      <w:r>
        <w:separator/>
      </w:r>
    </w:p>
  </w:footnote>
  <w:footnote w:type="continuationSeparator" w:id="0">
    <w:p w14:paraId="79453667" w14:textId="77777777" w:rsidR="00F75C91" w:rsidRDefault="00F75C91" w:rsidP="0021512E">
      <w:pPr>
        <w:spacing w:line="240" w:lineRule="auto"/>
      </w:pPr>
      <w:r>
        <w:continuationSeparator/>
      </w:r>
    </w:p>
  </w:footnote>
  <w:footnote w:type="continuationNotice" w:id="1">
    <w:p w14:paraId="443FDFEE" w14:textId="77777777" w:rsidR="00F75C91" w:rsidRDefault="00F75C91">
      <w:pPr>
        <w:spacing w:line="240" w:lineRule="auto"/>
      </w:pPr>
    </w:p>
  </w:footnote>
  <w:footnote w:id="2">
    <w:p w14:paraId="10CCEB2E" w14:textId="252640BD" w:rsidR="001354F1" w:rsidRPr="00667342" w:rsidRDefault="001354F1" w:rsidP="001354F1">
      <w:pPr>
        <w:pStyle w:val="FootnoteText"/>
      </w:pPr>
      <w:r>
        <w:rPr>
          <w:rStyle w:val="FootnoteReference"/>
        </w:rPr>
        <w:footnoteRef/>
      </w:r>
      <w:r>
        <w:t xml:space="preserve"> </w:t>
      </w:r>
      <w:r w:rsidRPr="00667342">
        <w:t>Een product is een welbepaalde combinatie van vastgoedinformatie over één perceel, of een onderdeel ervan, die vooraf door het Vlaams Datanutsbedrijf is vastgelegd</w:t>
      </w:r>
      <w:r>
        <w:t xml:space="preserve"> en</w:t>
      </w:r>
      <w:r w:rsidRPr="00667342">
        <w:t xml:space="preserve"> die op aanvraag wordt ontsloten door de aanleverende </w:t>
      </w:r>
      <w:r>
        <w:t xml:space="preserve">entiteiten. </w:t>
      </w:r>
      <w:del w:id="37" w:author="Mortier Benoit" w:date="2023-12-14T14:09:00Z">
        <w:r w:rsidDel="00AF30FB">
          <w:delText xml:space="preserve">Het lokaal bestuur </w:delText>
        </w:r>
      </w:del>
      <w:ins w:id="38" w:author="Mortier Benoit" w:date="2023-12-14T14:09:00Z">
        <w:r w:rsidR="00AF30FB">
          <w:t xml:space="preserve">De gemeente </w:t>
        </w:r>
      </w:ins>
      <w:r>
        <w:t>kan een aanleverende entiteit zijn voor een product die via het VIP-platform wordt ontsloten.</w:t>
      </w:r>
    </w:p>
  </w:footnote>
  <w:footnote w:id="3">
    <w:p w14:paraId="48812920" w14:textId="77777777" w:rsidR="00837F63" w:rsidRDefault="00837F63"/>
    <w:p w14:paraId="66DBDA43" w14:textId="77777777" w:rsidR="006B54DB" w:rsidRPr="003E5A12" w:rsidRDefault="006B54DB" w:rsidP="006B54D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10F55" w14:textId="16460058" w:rsidR="00E40417" w:rsidRDefault="005A7FE6">
    <w:pPr>
      <w:pStyle w:val="Header"/>
    </w:pPr>
    <w:r>
      <w:rPr>
        <w:noProof/>
      </w:rPr>
      <w:pict w14:anchorId="4F65FA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0610" o:spid="_x0000_s1030" type="#_x0000_t136" style="position:absolute;left:0;text-align:left;margin-left:0;margin-top:0;width:456.85pt;height:182.75pt;rotation:315;z-index:-251658238;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2C572" w14:textId="0BAAF705" w:rsidR="00E40417" w:rsidRDefault="005A7FE6">
    <w:pPr>
      <w:pStyle w:val="Header"/>
    </w:pPr>
    <w:r>
      <w:rPr>
        <w:noProof/>
      </w:rPr>
      <w:pict w14:anchorId="1439E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0611" o:spid="_x0000_s1029" type="#_x0000_t136" style="position:absolute;left:0;text-align:left;margin-left:0;margin-top:0;width:456.85pt;height:182.75pt;rotation:315;z-index:-251658237;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C3350" w14:textId="435ADC55" w:rsidR="00555270" w:rsidRPr="00E246DC" w:rsidRDefault="005A7FE6" w:rsidP="00555270">
    <w:pPr>
      <w:pStyle w:val="Header"/>
      <w:jc w:val="right"/>
      <w:rPr>
        <w:i/>
        <w:sz w:val="16"/>
        <w:szCs w:val="16"/>
      </w:rPr>
    </w:pPr>
    <w:r>
      <w:rPr>
        <w:noProof/>
      </w:rPr>
      <w:pict w14:anchorId="229182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0609" o:spid="_x0000_s1028" type="#_x0000_t136" style="position:absolute;left:0;text-align:left;margin-left:0;margin-top:0;width:456.85pt;height:182.75pt;rotation:315;z-index:-251658239;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5540A5" w14:textId="2D143922" w:rsidR="006135AB" w:rsidRDefault="005A7FE6">
    <w:pPr>
      <w:pStyle w:val="Header"/>
    </w:pPr>
    <w:r>
      <w:rPr>
        <w:noProof/>
      </w:rPr>
      <w:pict w14:anchorId="1B7330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0613" o:spid="_x0000_s1027" type="#_x0000_t136" style="position:absolute;left:0;text-align:left;margin-left:0;margin-top:0;width:456.85pt;height:182.75pt;rotation:315;z-index:-251658235;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9483B" w14:textId="1961EAB4" w:rsidR="000F06DC" w:rsidRDefault="005A7FE6">
    <w:r>
      <w:rPr>
        <w:noProof/>
      </w:rPr>
      <w:pict w14:anchorId="4C0C92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0614" o:spid="_x0000_s1026" type="#_x0000_t136" style="position:absolute;left:0;text-align:left;margin-left:0;margin-top:0;width:456.85pt;height:182.75pt;rotation:315;z-index:-251658234;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702F6" w14:textId="2F8985F2" w:rsidR="000F06DC" w:rsidRDefault="005A7FE6">
    <w:r>
      <w:rPr>
        <w:noProof/>
      </w:rPr>
      <w:pict w14:anchorId="77AC7E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0612" o:spid="_x0000_s1025" type="#_x0000_t136" style="position:absolute;left:0;text-align:left;margin-left:0;margin-top:0;width:456.85pt;height:182.75pt;rotation:315;z-index:-251658236;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F208D6E"/>
    <w:lvl w:ilvl="0">
      <w:start w:val="1"/>
      <w:numFmt w:val="decimal"/>
      <w:pStyle w:val="ListNumber5"/>
      <w:lvlText w:val="%1."/>
      <w:lvlJc w:val="left"/>
      <w:pPr>
        <w:tabs>
          <w:tab w:val="num" w:pos="1132"/>
        </w:tabs>
        <w:ind w:left="1132" w:hanging="360"/>
      </w:pPr>
    </w:lvl>
  </w:abstractNum>
  <w:abstractNum w:abstractNumId="1" w15:restartNumberingAfterBreak="0">
    <w:nsid w:val="FFFFFF7D"/>
    <w:multiLevelType w:val="singleLevel"/>
    <w:tmpl w:val="BA8885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8880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AEE5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C82E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3AF3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166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4A6B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9A0D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EEC2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367EEEF2"/>
    <w:lvl w:ilvl="0">
      <w:start w:val="1"/>
      <w:numFmt w:val="upperLetter"/>
      <w:pStyle w:val="EUBRecitals"/>
      <w:lvlText w:val="(%1)"/>
      <w:lvlJc w:val="left"/>
      <w:pPr>
        <w:tabs>
          <w:tab w:val="num" w:pos="720"/>
        </w:tabs>
        <w:ind w:left="720" w:hanging="720"/>
      </w:pPr>
      <w:rPr>
        <w:rFonts w:ascii="Arial" w:hAnsi="Arial" w:cs="Arial" w:hint="default"/>
        <w:spacing w:val="0"/>
        <w:sz w:val="20"/>
        <w:szCs w:val="20"/>
      </w:r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1"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2" w15:restartNumberingAfterBreak="0">
    <w:nsid w:val="06801444"/>
    <w:multiLevelType w:val="hybridMultilevel"/>
    <w:tmpl w:val="6F207D66"/>
    <w:lvl w:ilvl="0" w:tplc="2766FB2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92E6B6B"/>
    <w:multiLevelType w:val="hybridMultilevel"/>
    <w:tmpl w:val="6CA693F4"/>
    <w:lvl w:ilvl="0" w:tplc="08130017">
      <w:start w:val="1"/>
      <w:numFmt w:val="lowerLetter"/>
      <w:lvlText w:val="%1)"/>
      <w:lvlJc w:val="left"/>
      <w:pPr>
        <w:ind w:left="1080" w:hanging="360"/>
      </w:pPr>
      <w:rPr>
        <w:rFonts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11157D69"/>
    <w:multiLevelType w:val="multilevel"/>
    <w:tmpl w:val="450C35EC"/>
    <w:styleLink w:val="B2aList"/>
    <w:lvl w:ilvl="0">
      <w:start w:val="1"/>
      <w:numFmt w:val="lowerRoman"/>
      <w:lvlText w:val="(%1)"/>
      <w:lvlJc w:val="left"/>
      <w:pPr>
        <w:ind w:left="1418" w:hanging="709"/>
      </w:pPr>
      <w:rPr>
        <w:rFonts w:asciiTheme="minorHAnsi" w:eastAsiaTheme="minorHAnsi" w:hAnsiTheme="minorHAnsi" w:cstheme="minorBidi"/>
      </w:rPr>
    </w:lvl>
    <w:lvl w:ilvl="1">
      <w:start w:val="1"/>
      <w:numFmt w:val="lowerRoman"/>
      <w:lvlText w:val="(%2)"/>
      <w:lvlJc w:val="left"/>
      <w:pPr>
        <w:tabs>
          <w:tab w:val="num" w:pos="1418"/>
        </w:tabs>
        <w:ind w:left="2127" w:hanging="709"/>
      </w:pPr>
      <w:rPr>
        <w:rFonts w:hint="default"/>
      </w:rPr>
    </w:lvl>
    <w:lvl w:ilvl="2">
      <w:start w:val="1"/>
      <w:numFmt w:val="upperLetter"/>
      <w:lvlText w:val="(%3)"/>
      <w:lvlJc w:val="left"/>
      <w:pPr>
        <w:ind w:left="2836" w:hanging="709"/>
      </w:pPr>
      <w:rPr>
        <w:rFonts w:hint="default"/>
      </w:rPr>
    </w:lvl>
    <w:lvl w:ilvl="3">
      <w:start w:val="1"/>
      <w:numFmt w:val="upperRoman"/>
      <w:lvlText w:val="(%4)"/>
      <w:lvlJc w:val="left"/>
      <w:pPr>
        <w:ind w:left="3545" w:hanging="709"/>
      </w:pPr>
      <w:rPr>
        <w:rFonts w:hint="default"/>
      </w:rPr>
    </w:lvl>
    <w:lvl w:ilvl="4">
      <w:start w:val="1"/>
      <w:numFmt w:val="lowerLetter"/>
      <w:lvlText w:val="(%5)"/>
      <w:lvlJc w:val="left"/>
      <w:pPr>
        <w:ind w:left="4254" w:hanging="709"/>
      </w:pPr>
      <w:rPr>
        <w:rFonts w:hint="default"/>
      </w:rPr>
    </w:lvl>
    <w:lvl w:ilvl="5">
      <w:start w:val="1"/>
      <w:numFmt w:val="lowerRoman"/>
      <w:lvlText w:val="(%6)"/>
      <w:lvlJc w:val="left"/>
      <w:pPr>
        <w:ind w:left="4963" w:hanging="709"/>
      </w:pPr>
      <w:rPr>
        <w:rFonts w:hint="default"/>
      </w:rPr>
    </w:lvl>
    <w:lvl w:ilvl="6">
      <w:start w:val="1"/>
      <w:numFmt w:val="decimal"/>
      <w:lvlText w:val="%7."/>
      <w:lvlJc w:val="left"/>
      <w:pPr>
        <w:ind w:left="5672" w:hanging="709"/>
      </w:pPr>
      <w:rPr>
        <w:rFonts w:hint="default"/>
      </w:rPr>
    </w:lvl>
    <w:lvl w:ilvl="7">
      <w:start w:val="1"/>
      <w:numFmt w:val="lowerLetter"/>
      <w:lvlText w:val="%8."/>
      <w:lvlJc w:val="left"/>
      <w:pPr>
        <w:ind w:left="6381" w:hanging="709"/>
      </w:pPr>
      <w:rPr>
        <w:rFonts w:hint="default"/>
      </w:rPr>
    </w:lvl>
    <w:lvl w:ilvl="8">
      <w:start w:val="1"/>
      <w:numFmt w:val="lowerRoman"/>
      <w:lvlText w:val="%9."/>
      <w:lvlJc w:val="left"/>
      <w:pPr>
        <w:ind w:left="7090" w:hanging="709"/>
      </w:pPr>
      <w:rPr>
        <w:rFonts w:hint="default"/>
      </w:rPr>
    </w:lvl>
  </w:abstractNum>
  <w:abstractNum w:abstractNumId="15" w15:restartNumberingAfterBreak="0">
    <w:nsid w:val="11C0160A"/>
    <w:multiLevelType w:val="multilevel"/>
    <w:tmpl w:val="A284149C"/>
    <w:lvl w:ilvl="0">
      <w:start w:val="1"/>
      <w:numFmt w:val="decimal"/>
      <w:pStyle w:val="DSHeadingArticle1"/>
      <w:lvlText w:val="Artikel %1."/>
      <w:lvlJc w:val="left"/>
      <w:pPr>
        <w:ind w:left="432" w:hanging="432"/>
      </w:pPr>
      <w:rPr>
        <w:rFonts w:hint="default"/>
      </w:rPr>
    </w:lvl>
    <w:lvl w:ilvl="1">
      <w:start w:val="1"/>
      <w:numFmt w:val="decimal"/>
      <w:pStyle w:val="DSHeadingArticle2"/>
      <w:lvlText w:val="Artikel %1.%2."/>
      <w:lvlJc w:val="left"/>
      <w:pPr>
        <w:ind w:left="576" w:hanging="576"/>
      </w:pPr>
      <w:rPr>
        <w:rFonts w:hint="default"/>
      </w:rPr>
    </w:lvl>
    <w:lvl w:ilvl="2">
      <w:start w:val="1"/>
      <w:numFmt w:val="decimal"/>
      <w:pStyle w:val="DSHeadingArticle3"/>
      <w:lvlText w:val="Artikel  %1.%2.%3."/>
      <w:lvlJc w:val="left"/>
      <w:pPr>
        <w:ind w:left="720" w:hanging="720"/>
      </w:pPr>
      <w:rPr>
        <w:rFonts w:hint="default"/>
      </w:rPr>
    </w:lvl>
    <w:lvl w:ilvl="3">
      <w:start w:val="1"/>
      <w:numFmt w:val="decimal"/>
      <w:pStyle w:val="DSHeadingArticle4"/>
      <w:lvlText w:val="Artikel %1.%2.%3.%4."/>
      <w:lvlJc w:val="left"/>
      <w:pPr>
        <w:ind w:left="864" w:hanging="864"/>
      </w:pPr>
      <w:rPr>
        <w:rFonts w:hint="default"/>
      </w:rPr>
    </w:lvl>
    <w:lvl w:ilvl="4">
      <w:start w:val="1"/>
      <w:numFmt w:val="decimal"/>
      <w:pStyle w:val="DSHeadingArticle5"/>
      <w:lvlText w:val="Artikel %1.%2.%3.%4.%5."/>
      <w:lvlJc w:val="left"/>
      <w:pPr>
        <w:ind w:left="1008" w:hanging="1008"/>
      </w:pPr>
      <w:rPr>
        <w:rFonts w:hint="default"/>
      </w:rPr>
    </w:lvl>
    <w:lvl w:ilvl="5">
      <w:start w:val="1"/>
      <w:numFmt w:val="decimal"/>
      <w:pStyle w:val="DSHeadingArticle6"/>
      <w:lvlText w:val="Artikel %1.%2.%3.%4.%5.%6."/>
      <w:lvlJc w:val="left"/>
      <w:pPr>
        <w:ind w:left="1152" w:hanging="1152"/>
      </w:pPr>
      <w:rPr>
        <w:rFonts w:hint="default"/>
      </w:rPr>
    </w:lvl>
    <w:lvl w:ilvl="6">
      <w:start w:val="1"/>
      <w:numFmt w:val="decimal"/>
      <w:pStyle w:val="DSHeadingArticle7"/>
      <w:lvlText w:val="Artikel %1.%2.%3.%4.%5.%6.%7."/>
      <w:lvlJc w:val="left"/>
      <w:pPr>
        <w:ind w:left="1296" w:hanging="1296"/>
      </w:pPr>
      <w:rPr>
        <w:rFonts w:hint="default"/>
      </w:rPr>
    </w:lvl>
    <w:lvl w:ilvl="7">
      <w:start w:val="1"/>
      <w:numFmt w:val="decimal"/>
      <w:pStyle w:val="DSHeadingArticle8"/>
      <w:lvlText w:val="Artikel %1.%2.%3.%4.%5.%6.%7.%8."/>
      <w:lvlJc w:val="left"/>
      <w:pPr>
        <w:ind w:left="1440" w:hanging="1440"/>
      </w:pPr>
      <w:rPr>
        <w:rFonts w:hint="default"/>
      </w:rPr>
    </w:lvl>
    <w:lvl w:ilvl="8">
      <w:start w:val="1"/>
      <w:numFmt w:val="decimal"/>
      <w:pStyle w:val="DSHeadingArticle9"/>
      <w:lvlText w:val="Artikel %1.%2.%3.%4.%5.%6.%7.%8.%9."/>
      <w:lvlJc w:val="left"/>
      <w:pPr>
        <w:ind w:left="1584" w:hanging="1584"/>
      </w:pPr>
      <w:rPr>
        <w:rFonts w:hint="default"/>
      </w:rPr>
    </w:lvl>
  </w:abstractNum>
  <w:abstractNum w:abstractNumId="16" w15:restartNumberingAfterBreak="0">
    <w:nsid w:val="130A1129"/>
    <w:multiLevelType w:val="multilevel"/>
    <w:tmpl w:val="08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3D587E"/>
    <w:multiLevelType w:val="multilevel"/>
    <w:tmpl w:val="B890F942"/>
    <w:lvl w:ilvl="0">
      <w:start w:val="1"/>
      <w:numFmt w:val="decimal"/>
      <w:lvlText w:val="%1"/>
      <w:lvlJc w:val="left"/>
      <w:pPr>
        <w:tabs>
          <w:tab w:val="num" w:pos="720"/>
        </w:tabs>
        <w:ind w:left="720" w:hanging="720"/>
      </w:pPr>
      <w:rPr>
        <w:rFonts w:hint="default"/>
      </w:rPr>
    </w:lvl>
    <w:lvl w:ilvl="1">
      <w:numFmt w:val="bullet"/>
      <w:lvlText w:val="-"/>
      <w:lvlJc w:val="left"/>
      <w:pPr>
        <w:ind w:left="360" w:hanging="360"/>
      </w:pPr>
      <w:rPr>
        <w:rFonts w:ascii="FlandersArtSans-Regular" w:eastAsiaTheme="minorHAnsi" w:hAnsi="FlandersArtSans-Regular" w:cstheme="minorBidi" w:hint="default"/>
      </w:rPr>
    </w:lvl>
    <w:lvl w:ilvl="2">
      <w:numFmt w:val="bullet"/>
      <w:lvlText w:val="-"/>
      <w:lvlJc w:val="left"/>
      <w:pPr>
        <w:ind w:left="360" w:hanging="360"/>
      </w:pPr>
      <w:rPr>
        <w:rFonts w:ascii="FlandersArtSans-Regular" w:eastAsiaTheme="minorHAnsi" w:hAnsi="FlandersArtSans-Regular" w:cstheme="minorBidi" w:hint="default"/>
      </w:rPr>
    </w:lvl>
    <w:lvl w:ilvl="3">
      <w:numFmt w:val="bullet"/>
      <w:lvlText w:val="-"/>
      <w:lvlJc w:val="left"/>
      <w:pPr>
        <w:ind w:left="360" w:hanging="360"/>
      </w:pPr>
      <w:rPr>
        <w:rFonts w:ascii="Arial Narrow" w:eastAsiaTheme="minorHAnsi" w:hAnsi="Arial Narrow" w:cstheme="minorBidi" w:hint="default"/>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rPr>
    </w:lvl>
    <w:lvl w:ilvl="6">
      <w:numFmt w:val="bullet"/>
      <w:lvlText w:val="-"/>
      <w:lvlJc w:val="left"/>
      <w:pPr>
        <w:ind w:left="360" w:hanging="360"/>
      </w:pPr>
      <w:rPr>
        <w:rFonts w:ascii="FlandersArtSans-Regular" w:eastAsiaTheme="minorHAnsi" w:hAnsi="FlandersArtSans-Regular" w:cstheme="minorBidi"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8" w15:restartNumberingAfterBreak="0">
    <w:nsid w:val="18150C85"/>
    <w:multiLevelType w:val="hybridMultilevel"/>
    <w:tmpl w:val="1850F3DC"/>
    <w:lvl w:ilvl="0" w:tplc="2766FB2C">
      <w:numFmt w:val="bullet"/>
      <w:lvlText w:val="-"/>
      <w:lvlJc w:val="left"/>
      <w:pPr>
        <w:ind w:left="360" w:hanging="360"/>
      </w:pPr>
      <w:rPr>
        <w:rFonts w:ascii="Calibri" w:eastAsiaTheme="minorHAnsi" w:hAnsi="Calibri" w:cs="Calibri" w:hint="default"/>
      </w:rPr>
    </w:lvl>
    <w:lvl w:ilvl="1" w:tplc="08130019">
      <w:start w:val="1"/>
      <w:numFmt w:val="lowerLetter"/>
      <w:lvlText w:val="%2."/>
      <w:lvlJc w:val="left"/>
      <w:pPr>
        <w:ind w:left="1080" w:hanging="360"/>
      </w:pPr>
      <w:rPr>
        <w:rFonts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1D0D3459"/>
    <w:multiLevelType w:val="hybridMultilevel"/>
    <w:tmpl w:val="4DBA27EA"/>
    <w:lvl w:ilvl="0" w:tplc="2766FB2C">
      <w:numFmt w:val="bullet"/>
      <w:lvlText w:val="-"/>
      <w:lvlJc w:val="left"/>
      <w:pPr>
        <w:ind w:left="720" w:hanging="360"/>
      </w:pPr>
      <w:rPr>
        <w:rFonts w:ascii="Calibri" w:eastAsiaTheme="minorHAnsi" w:hAnsi="Calibri" w:cs="Calibri" w:hint="default"/>
      </w:rPr>
    </w:lvl>
    <w:lvl w:ilvl="1" w:tplc="FFFFFFFF">
      <w:numFmt w:val="bullet"/>
      <w:lvlText w:val="-"/>
      <w:lvlJc w:val="left"/>
      <w:pPr>
        <w:ind w:left="1800" w:hanging="72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22" w15:restartNumberingAfterBreak="0">
    <w:nsid w:val="22D863C2"/>
    <w:multiLevelType w:val="multilevel"/>
    <w:tmpl w:val="0813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4551026"/>
    <w:multiLevelType w:val="hybridMultilevel"/>
    <w:tmpl w:val="C374AF2A"/>
    <w:lvl w:ilvl="0" w:tplc="2766FB2C">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6182713"/>
    <w:multiLevelType w:val="multilevel"/>
    <w:tmpl w:val="08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6400E60"/>
    <w:multiLevelType w:val="hybridMultilevel"/>
    <w:tmpl w:val="AB3818E2"/>
    <w:lvl w:ilvl="0" w:tplc="08130015">
      <w:start w:val="1"/>
      <w:numFmt w:val="upperLetter"/>
      <w:lvlText w:val="%1."/>
      <w:lvlJc w:val="left"/>
      <w:pPr>
        <w:ind w:left="720" w:hanging="360"/>
      </w:pPr>
    </w:lvl>
    <w:lvl w:ilvl="1" w:tplc="03A40F3E">
      <w:numFmt w:val="bullet"/>
      <w:lvlText w:val="-"/>
      <w:lvlJc w:val="left"/>
      <w:pPr>
        <w:ind w:left="1800" w:hanging="720"/>
      </w:pPr>
      <w:rPr>
        <w:rFonts w:ascii="Arial" w:eastAsiaTheme="minorHAnsi" w:hAnsi="Arial" w:cs="Aria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2667743A"/>
    <w:multiLevelType w:val="hybridMultilevel"/>
    <w:tmpl w:val="D28CEE8A"/>
    <w:lvl w:ilvl="0" w:tplc="A47257DA">
      <w:numFmt w:val="bullet"/>
      <w:pStyle w:val="EUB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27A5294E"/>
    <w:multiLevelType w:val="hybridMultilevel"/>
    <w:tmpl w:val="E47276B0"/>
    <w:lvl w:ilvl="0" w:tplc="C1E0680C">
      <w:start w:val="1"/>
      <w:numFmt w:val="decimal"/>
      <w:pStyle w:val="EUBnum1"/>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15:restartNumberingAfterBreak="0">
    <w:nsid w:val="27BA43CF"/>
    <w:multiLevelType w:val="multilevel"/>
    <w:tmpl w:val="BAAE506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b/>
      </w:rPr>
    </w:lvl>
    <w:lvl w:ilvl="2">
      <w:start w:val="1"/>
      <w:numFmt w:val="decimal"/>
      <w:pStyle w:val="Heading3"/>
      <w:lvlText w:val="%1.%2.%3"/>
      <w:lvlJc w:val="left"/>
      <w:pPr>
        <w:tabs>
          <w:tab w:val="num" w:pos="720"/>
        </w:tabs>
        <w:ind w:left="720" w:hanging="720"/>
      </w:pPr>
      <w:rPr>
        <w:rFonts w:hint="default"/>
        <w:b/>
        <w:i w:val="0"/>
      </w:rPr>
    </w:lvl>
    <w:lvl w:ilvl="3">
      <w:start w:val="1"/>
      <w:numFmt w:val="decimal"/>
      <w:pStyle w:val="Heading4"/>
      <w:lvlText w:val="%1.%2.%3.%4"/>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720"/>
        </w:tabs>
        <w:ind w:left="720" w:hanging="720"/>
      </w:pPr>
      <w:rPr>
        <w:rFonts w:hint="default"/>
        <w:b/>
      </w:rPr>
    </w:lvl>
    <w:lvl w:ilvl="5">
      <w:start w:val="1"/>
      <w:numFmt w:val="decimal"/>
      <w:pStyle w:val="Heading6"/>
      <w:lvlText w:val="%1.%2.%3.%4.%5.%6"/>
      <w:lvlJc w:val="left"/>
      <w:pPr>
        <w:tabs>
          <w:tab w:val="num" w:pos="720"/>
        </w:tabs>
        <w:ind w:left="720" w:hanging="720"/>
      </w:pPr>
      <w:rPr>
        <w:rFonts w:hint="default"/>
      </w:rPr>
    </w:lvl>
    <w:lvl w:ilvl="6">
      <w:start w:val="1"/>
      <w:numFmt w:val="decimal"/>
      <w:pStyle w:val="Heading7"/>
      <w:lvlText w:val="%1.%2.%3.%4.%5.%6.%7"/>
      <w:lvlJc w:val="left"/>
      <w:pPr>
        <w:tabs>
          <w:tab w:val="num" w:pos="720"/>
        </w:tabs>
        <w:ind w:left="720" w:hanging="720"/>
      </w:pPr>
      <w:rPr>
        <w:rFonts w:hint="default"/>
      </w:rPr>
    </w:lvl>
    <w:lvl w:ilvl="7">
      <w:start w:val="1"/>
      <w:numFmt w:val="decimal"/>
      <w:pStyle w:val="Heading8"/>
      <w:lvlText w:val="%1.%2.%3.%4.%5.%6.%7.%8"/>
      <w:lvlJc w:val="left"/>
      <w:pPr>
        <w:tabs>
          <w:tab w:val="num" w:pos="720"/>
        </w:tabs>
        <w:ind w:left="720" w:hanging="720"/>
      </w:pPr>
      <w:rPr>
        <w:rFonts w:hint="default"/>
      </w:rPr>
    </w:lvl>
    <w:lvl w:ilvl="8">
      <w:start w:val="1"/>
      <w:numFmt w:val="decimal"/>
      <w:pStyle w:val="Heading9"/>
      <w:lvlText w:val="%1.%2.%3.%4.%5.%6.%7.%8.%9"/>
      <w:lvlJc w:val="left"/>
      <w:pPr>
        <w:tabs>
          <w:tab w:val="num" w:pos="720"/>
        </w:tabs>
        <w:ind w:left="720" w:hanging="720"/>
      </w:pPr>
      <w:rPr>
        <w:rFonts w:hint="default"/>
      </w:rPr>
    </w:lvl>
  </w:abstractNum>
  <w:abstractNum w:abstractNumId="29"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F576A2D"/>
    <w:multiLevelType w:val="hybridMultilevel"/>
    <w:tmpl w:val="CA6E9C84"/>
    <w:lvl w:ilvl="0" w:tplc="E766C05A">
      <w:numFmt w:val="bullet"/>
      <w:pStyle w:val="EUBlist"/>
      <w:lvlText w:val="-"/>
      <w:lvlJc w:val="left"/>
      <w:pPr>
        <w:ind w:left="1080" w:hanging="360"/>
      </w:pPr>
      <w:rPr>
        <w:rFonts w:ascii="Arial" w:eastAsiaTheme="minorHAns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30F30FBA"/>
    <w:multiLevelType w:val="multilevel"/>
    <w:tmpl w:val="0F86CEBE"/>
    <w:lvl w:ilvl="0">
      <w:start w:val="1"/>
      <w:numFmt w:val="lowerLetter"/>
      <w:pStyle w:val="EUBnuma"/>
      <w:lvlText w:val="(%1)"/>
      <w:lvlJc w:val="left"/>
      <w:pPr>
        <w:ind w:left="1418" w:hanging="709"/>
      </w:pPr>
      <w:rPr>
        <w:rFonts w:asciiTheme="minorHAnsi" w:hAnsiTheme="minorHAnsi" w:cstheme="minorBidi" w:hint="default"/>
        <w:b w:val="0"/>
        <w:i w:val="0"/>
        <w:caps w:val="0"/>
        <w:strike w:val="0"/>
        <w:dstrike w:val="0"/>
        <w:vanish w:val="0"/>
        <w:sz w:val="20"/>
        <w:vertAlign w:val="baseline"/>
      </w:rPr>
    </w:lvl>
    <w:lvl w:ilvl="1">
      <w:start w:val="1"/>
      <w:numFmt w:val="lowerRoman"/>
      <w:lvlText w:val="(%2)"/>
      <w:lvlJc w:val="left"/>
      <w:pPr>
        <w:tabs>
          <w:tab w:val="num" w:pos="1418"/>
        </w:tabs>
        <w:ind w:left="2127" w:hanging="709"/>
      </w:pPr>
      <w:rPr>
        <w:rFonts w:asciiTheme="minorHAnsi" w:hAnsiTheme="minorHAnsi" w:hint="default"/>
        <w:b w:val="0"/>
        <w:i w:val="0"/>
        <w:sz w:val="20"/>
      </w:rPr>
    </w:lvl>
    <w:lvl w:ilvl="2">
      <w:start w:val="1"/>
      <w:numFmt w:val="upperLetter"/>
      <w:lvlText w:val="(%3)"/>
      <w:lvlJc w:val="left"/>
      <w:pPr>
        <w:ind w:left="2836" w:hanging="709"/>
      </w:pPr>
      <w:rPr>
        <w:rFonts w:asciiTheme="minorHAnsi" w:hAnsiTheme="minorHAnsi" w:hint="default"/>
        <w:b w:val="0"/>
        <w:i w:val="0"/>
        <w:sz w:val="20"/>
      </w:rPr>
    </w:lvl>
    <w:lvl w:ilvl="3">
      <w:start w:val="1"/>
      <w:numFmt w:val="upperRoman"/>
      <w:lvlText w:val="(%4)"/>
      <w:lvlJc w:val="left"/>
      <w:pPr>
        <w:ind w:left="3545" w:hanging="709"/>
      </w:pPr>
      <w:rPr>
        <w:rFonts w:hint="default"/>
      </w:rPr>
    </w:lvl>
    <w:lvl w:ilvl="4">
      <w:start w:val="1"/>
      <w:numFmt w:val="lowerLetter"/>
      <w:lvlText w:val="(%5)"/>
      <w:lvlJc w:val="left"/>
      <w:pPr>
        <w:ind w:left="4254" w:hanging="709"/>
      </w:pPr>
      <w:rPr>
        <w:rFonts w:hint="default"/>
      </w:rPr>
    </w:lvl>
    <w:lvl w:ilvl="5">
      <w:start w:val="1"/>
      <w:numFmt w:val="lowerRoman"/>
      <w:lvlText w:val="(%6)"/>
      <w:lvlJc w:val="left"/>
      <w:pPr>
        <w:ind w:left="4963" w:hanging="709"/>
      </w:pPr>
      <w:rPr>
        <w:rFonts w:hint="default"/>
      </w:rPr>
    </w:lvl>
    <w:lvl w:ilvl="6">
      <w:start w:val="1"/>
      <w:numFmt w:val="decimal"/>
      <w:lvlText w:val="%7."/>
      <w:lvlJc w:val="left"/>
      <w:pPr>
        <w:ind w:left="5672" w:hanging="709"/>
      </w:pPr>
      <w:rPr>
        <w:rFonts w:hint="default"/>
      </w:rPr>
    </w:lvl>
    <w:lvl w:ilvl="7">
      <w:start w:val="1"/>
      <w:numFmt w:val="lowerLetter"/>
      <w:lvlText w:val="%8."/>
      <w:lvlJc w:val="left"/>
      <w:pPr>
        <w:ind w:left="6381" w:hanging="709"/>
      </w:pPr>
      <w:rPr>
        <w:rFonts w:hint="default"/>
      </w:rPr>
    </w:lvl>
    <w:lvl w:ilvl="8">
      <w:start w:val="1"/>
      <w:numFmt w:val="lowerRoman"/>
      <w:lvlText w:val="%9."/>
      <w:lvlJc w:val="left"/>
      <w:pPr>
        <w:ind w:left="7090" w:hanging="709"/>
      </w:pPr>
      <w:rPr>
        <w:rFonts w:hint="default"/>
      </w:rPr>
    </w:lvl>
  </w:abstractNum>
  <w:abstractNum w:abstractNumId="32" w15:restartNumberingAfterBreak="0">
    <w:nsid w:val="36813372"/>
    <w:multiLevelType w:val="hybridMultilevel"/>
    <w:tmpl w:val="91D03BF0"/>
    <w:lvl w:ilvl="0" w:tplc="2766FB2C">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36B159BB"/>
    <w:multiLevelType w:val="hybridMultilevel"/>
    <w:tmpl w:val="73363B60"/>
    <w:lvl w:ilvl="0" w:tplc="CBDAF284">
      <w:start w:val="18"/>
      <w:numFmt w:val="bullet"/>
      <w:lvlText w:val="-"/>
      <w:lvlJc w:val="left"/>
      <w:pPr>
        <w:ind w:left="720" w:hanging="360"/>
      </w:pPr>
      <w:rPr>
        <w:rFonts w:ascii="Verdana" w:eastAsia="Times New Roman" w:hAnsi="Verdana" w:cs="Times New Roman" w:hint="default"/>
        <w:color w:val="000000"/>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41A53AD"/>
    <w:multiLevelType w:val="hybridMultilevel"/>
    <w:tmpl w:val="07D4B4CC"/>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15:restartNumberingAfterBreak="0">
    <w:nsid w:val="44425EF1"/>
    <w:multiLevelType w:val="hybridMultilevel"/>
    <w:tmpl w:val="24B0F286"/>
    <w:lvl w:ilvl="0" w:tplc="CBDAF284">
      <w:start w:val="18"/>
      <w:numFmt w:val="bullet"/>
      <w:lvlText w:val="-"/>
      <w:lvlJc w:val="left"/>
      <w:pPr>
        <w:ind w:left="720" w:hanging="360"/>
      </w:pPr>
      <w:rPr>
        <w:rFonts w:ascii="Verdana" w:eastAsia="Times New Roman" w:hAnsi="Verdana" w:cs="Times New Roman"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CB91956"/>
    <w:multiLevelType w:val="multilevel"/>
    <w:tmpl w:val="E974A1F0"/>
    <w:lvl w:ilvl="0">
      <w:start w:val="1"/>
      <w:numFmt w:val="lowerRoman"/>
      <w:pStyle w:val="EUBnumi"/>
      <w:lvlText w:val="(%1)"/>
      <w:lvlJc w:val="left"/>
      <w:pPr>
        <w:ind w:left="1418" w:hanging="709"/>
      </w:pPr>
      <w:rPr>
        <w:rFonts w:hint="default"/>
        <w:b w:val="0"/>
      </w:rPr>
    </w:lvl>
    <w:lvl w:ilvl="1">
      <w:start w:val="1"/>
      <w:numFmt w:val="lowerLetter"/>
      <w:lvlText w:val="(%2)"/>
      <w:lvlJc w:val="left"/>
      <w:pPr>
        <w:ind w:left="2126" w:hanging="708"/>
      </w:pPr>
      <w:rPr>
        <w:rFonts w:hint="default"/>
        <w:b w:val="0"/>
      </w:rPr>
    </w:lvl>
    <w:lvl w:ilvl="2">
      <w:start w:val="1"/>
      <w:numFmt w:val="upperRoman"/>
      <w:lvlText w:val="(%3)"/>
      <w:lvlJc w:val="left"/>
      <w:pPr>
        <w:ind w:left="2835" w:hanging="709"/>
      </w:pPr>
      <w:rPr>
        <w:rFonts w:hint="default"/>
      </w:rPr>
    </w:lvl>
    <w:lvl w:ilvl="3">
      <w:start w:val="1"/>
      <w:numFmt w:val="upperLetter"/>
      <w:lvlText w:val="(%4)"/>
      <w:lvlJc w:val="left"/>
      <w:pPr>
        <w:ind w:left="3544" w:hanging="709"/>
      </w:pPr>
      <w:rPr>
        <w:rFonts w:hint="default"/>
      </w:rPr>
    </w:lvl>
    <w:lvl w:ilvl="4">
      <w:start w:val="1"/>
      <w:numFmt w:val="lowerRoman"/>
      <w:lvlText w:val="(%5)"/>
      <w:lvlJc w:val="left"/>
      <w:pPr>
        <w:ind w:left="4253" w:hanging="709"/>
      </w:pPr>
      <w:rPr>
        <w:rFonts w:hint="default"/>
      </w:rPr>
    </w:lvl>
    <w:lvl w:ilvl="5">
      <w:start w:val="1"/>
      <w:numFmt w:val="lowerLetter"/>
      <w:lvlText w:val="(%6)"/>
      <w:lvlJc w:val="left"/>
      <w:pPr>
        <w:ind w:left="4961" w:hanging="708"/>
      </w:pPr>
      <w:rPr>
        <w:rFonts w:hint="default"/>
      </w:rPr>
    </w:lvl>
    <w:lvl w:ilvl="6">
      <w:start w:val="1"/>
      <w:numFmt w:val="decimal"/>
      <w:lvlText w:val="%7."/>
      <w:lvlJc w:val="left"/>
      <w:pPr>
        <w:ind w:left="5670" w:hanging="709"/>
      </w:pPr>
      <w:rPr>
        <w:rFonts w:hint="default"/>
      </w:rPr>
    </w:lvl>
    <w:lvl w:ilvl="7">
      <w:start w:val="1"/>
      <w:numFmt w:val="lowerLetter"/>
      <w:lvlText w:val="%8"/>
      <w:lvlJc w:val="left"/>
      <w:pPr>
        <w:ind w:left="6379" w:hanging="709"/>
      </w:pPr>
      <w:rPr>
        <w:rFonts w:hint="default"/>
      </w:rPr>
    </w:lvl>
    <w:lvl w:ilvl="8">
      <w:start w:val="1"/>
      <w:numFmt w:val="upperRoman"/>
      <w:lvlText w:val="%9"/>
      <w:lvlJc w:val="left"/>
      <w:pPr>
        <w:ind w:left="7088" w:hanging="709"/>
      </w:pPr>
      <w:rPr>
        <w:rFonts w:hint="default"/>
      </w:rPr>
    </w:lvl>
  </w:abstractNum>
  <w:abstractNum w:abstractNumId="37" w15:restartNumberingAfterBreak="0">
    <w:nsid w:val="58EF1C19"/>
    <w:multiLevelType w:val="hybridMultilevel"/>
    <w:tmpl w:val="53AC4A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E2B67FE"/>
    <w:multiLevelType w:val="hybridMultilevel"/>
    <w:tmpl w:val="7C067DE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9" w15:restartNumberingAfterBreak="0">
    <w:nsid w:val="62AA6CE3"/>
    <w:multiLevelType w:val="hybridMultilevel"/>
    <w:tmpl w:val="7E1C56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64A1409D"/>
    <w:multiLevelType w:val="multilevel"/>
    <w:tmpl w:val="CB8065F2"/>
    <w:name w:val="AOGen3"/>
    <w:lvl w:ilvl="0">
      <w:start w:val="1"/>
      <w:numFmt w:val="decimal"/>
      <w:lvlRestart w:val="0"/>
      <w:lvlText w:val="(%1)"/>
      <w:lvlJc w:val="left"/>
      <w:pPr>
        <w:tabs>
          <w:tab w:val="num" w:pos="0"/>
        </w:tabs>
        <w:ind w:left="709" w:hanging="709"/>
      </w:pPr>
      <w:rPr>
        <w:rFonts w:cs="Times New Roman"/>
        <w:b w:val="0"/>
      </w:rPr>
    </w:lvl>
    <w:lvl w:ilvl="1">
      <w:start w:val="1"/>
      <w:numFmt w:val="decimal"/>
      <w:lvlText w:val="(%2)"/>
      <w:lvlJc w:val="left"/>
      <w:pPr>
        <w:tabs>
          <w:tab w:val="num" w:pos="1559"/>
        </w:tabs>
        <w:ind w:left="1559" w:hanging="850"/>
      </w:pPr>
      <w:rPr>
        <w:rFonts w:cs="Times New Roman"/>
      </w:rPr>
    </w:lvl>
    <w:lvl w:ilvl="2">
      <w:start w:val="1"/>
      <w:numFmt w:val="decimal"/>
      <w:lvlText w:val="(%3)"/>
      <w:lvlJc w:val="left"/>
      <w:pPr>
        <w:tabs>
          <w:tab w:val="num" w:pos="2268"/>
        </w:tabs>
        <w:ind w:left="2268" w:hanging="709"/>
      </w:pPr>
      <w:rPr>
        <w:rFonts w:cs="Times New Roman"/>
      </w:rPr>
    </w:lvl>
    <w:lvl w:ilvl="3">
      <w:start w:val="1"/>
      <w:numFmt w:val="decimal"/>
      <w:lvlText w:val="(%4)"/>
      <w:lvlJc w:val="left"/>
      <w:pPr>
        <w:tabs>
          <w:tab w:val="num" w:pos="2976"/>
        </w:tabs>
        <w:ind w:left="2976" w:hanging="708"/>
      </w:pPr>
      <w:rPr>
        <w:rFonts w:cs="Times New Roman"/>
      </w:rPr>
    </w:lvl>
    <w:lvl w:ilvl="4">
      <w:start w:val="1"/>
      <w:numFmt w:val="decimal"/>
      <w:lvlText w:val="(%5)"/>
      <w:lvlJc w:val="left"/>
      <w:pPr>
        <w:tabs>
          <w:tab w:val="num" w:pos="3685"/>
        </w:tabs>
        <w:ind w:left="3685" w:hanging="709"/>
      </w:pPr>
      <w:rPr>
        <w:rFonts w:cs="Times New Roman"/>
      </w:rPr>
    </w:lvl>
    <w:lvl w:ilvl="5">
      <w:start w:val="1"/>
      <w:numFmt w:val="decimal"/>
      <w:lvlText w:val="(%6)"/>
      <w:lvlJc w:val="left"/>
      <w:pPr>
        <w:tabs>
          <w:tab w:val="num" w:pos="4394"/>
        </w:tabs>
        <w:ind w:left="4394" w:hanging="709"/>
      </w:pPr>
      <w:rPr>
        <w:rFonts w:cs="Times New Roman"/>
      </w:rPr>
    </w:lvl>
    <w:lvl w:ilvl="6">
      <w:start w:val="1"/>
      <w:numFmt w:val="decimal"/>
      <w:lvlText w:val="(%7)"/>
      <w:lvlJc w:val="left"/>
      <w:pPr>
        <w:tabs>
          <w:tab w:val="num" w:pos="5102"/>
        </w:tabs>
        <w:ind w:left="5102" w:hanging="708"/>
      </w:pPr>
      <w:rPr>
        <w:rFonts w:cs="Times New Roman"/>
      </w:rPr>
    </w:lvl>
    <w:lvl w:ilvl="7">
      <w:start w:val="1"/>
      <w:numFmt w:val="decimal"/>
      <w:lvlText w:val="(%8)"/>
      <w:lvlJc w:val="left"/>
      <w:pPr>
        <w:tabs>
          <w:tab w:val="num" w:pos="5811"/>
        </w:tabs>
        <w:ind w:left="5811" w:hanging="709"/>
      </w:pPr>
      <w:rPr>
        <w:rFonts w:cs="Times New Roman"/>
      </w:rPr>
    </w:lvl>
    <w:lvl w:ilvl="8">
      <w:start w:val="1"/>
      <w:numFmt w:val="decimal"/>
      <w:lvlText w:val="(%9)"/>
      <w:lvlJc w:val="left"/>
      <w:pPr>
        <w:tabs>
          <w:tab w:val="num" w:pos="6520"/>
        </w:tabs>
        <w:ind w:left="6520" w:hanging="709"/>
      </w:pPr>
      <w:rPr>
        <w:rFonts w:cs="Times New Roman"/>
      </w:rPr>
    </w:lvl>
  </w:abstractNum>
  <w:abstractNum w:abstractNumId="41" w15:restartNumberingAfterBreak="0">
    <w:nsid w:val="68490AFA"/>
    <w:multiLevelType w:val="multilevel"/>
    <w:tmpl w:val="599ABD9A"/>
    <w:lvl w:ilvl="0">
      <w:start w:val="1"/>
      <w:numFmt w:val="decimal"/>
      <w:pStyle w:val="EUBPartiesList"/>
      <w:lvlText w:val="(%1)"/>
      <w:lvlJc w:val="left"/>
      <w:pPr>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42" w15:restartNumberingAfterBreak="0">
    <w:nsid w:val="6FDD4E34"/>
    <w:multiLevelType w:val="hybridMultilevel"/>
    <w:tmpl w:val="99BE9232"/>
    <w:lvl w:ilvl="0" w:tplc="99D894E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1966437"/>
    <w:multiLevelType w:val="hybridMultilevel"/>
    <w:tmpl w:val="3CFAA778"/>
    <w:lvl w:ilvl="0" w:tplc="4D9A5D58">
      <w:start w:val="1"/>
      <w:numFmt w:val="decimal"/>
      <w:pStyle w:val="EUBSchedule"/>
      <w:lvlText w:val="Bijlage %1"/>
      <w:lvlJc w:val="center"/>
      <w:pPr>
        <w:ind w:left="927"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FC52571"/>
    <w:multiLevelType w:val="hybridMultilevel"/>
    <w:tmpl w:val="C58870B6"/>
    <w:lvl w:ilvl="0" w:tplc="84649334">
      <w:start w:val="1"/>
      <w:numFmt w:val="lowerRoman"/>
      <w:lvlText w:val="%1."/>
      <w:lvlJc w:val="left"/>
      <w:pPr>
        <w:ind w:left="1440" w:hanging="360"/>
      </w:pPr>
    </w:lvl>
    <w:lvl w:ilvl="1" w:tplc="D7D21B0C">
      <w:start w:val="1"/>
      <w:numFmt w:val="lowerLetter"/>
      <w:lvlText w:val="%2."/>
      <w:lvlJc w:val="left"/>
      <w:pPr>
        <w:ind w:left="2160" w:hanging="360"/>
      </w:pPr>
    </w:lvl>
    <w:lvl w:ilvl="2" w:tplc="F81E37AC">
      <w:start w:val="1"/>
      <w:numFmt w:val="lowerRoman"/>
      <w:lvlText w:val="%3."/>
      <w:lvlJc w:val="right"/>
      <w:pPr>
        <w:ind w:left="2880" w:hanging="180"/>
      </w:pPr>
    </w:lvl>
    <w:lvl w:ilvl="3" w:tplc="09E02648">
      <w:start w:val="1"/>
      <w:numFmt w:val="decimal"/>
      <w:lvlText w:val="%4."/>
      <w:lvlJc w:val="left"/>
      <w:pPr>
        <w:ind w:left="3600" w:hanging="360"/>
      </w:pPr>
    </w:lvl>
    <w:lvl w:ilvl="4" w:tplc="F2DED41E">
      <w:start w:val="1"/>
      <w:numFmt w:val="lowerLetter"/>
      <w:lvlText w:val="%5."/>
      <w:lvlJc w:val="left"/>
      <w:pPr>
        <w:ind w:left="4320" w:hanging="360"/>
      </w:pPr>
    </w:lvl>
    <w:lvl w:ilvl="5" w:tplc="F9B41530">
      <w:start w:val="1"/>
      <w:numFmt w:val="lowerRoman"/>
      <w:lvlText w:val="%6."/>
      <w:lvlJc w:val="right"/>
      <w:pPr>
        <w:ind w:left="5040" w:hanging="180"/>
      </w:pPr>
    </w:lvl>
    <w:lvl w:ilvl="6" w:tplc="4C640668">
      <w:start w:val="1"/>
      <w:numFmt w:val="decimal"/>
      <w:lvlText w:val="%7."/>
      <w:lvlJc w:val="left"/>
      <w:pPr>
        <w:ind w:left="5760" w:hanging="360"/>
      </w:pPr>
    </w:lvl>
    <w:lvl w:ilvl="7" w:tplc="005ACC8E">
      <w:start w:val="1"/>
      <w:numFmt w:val="lowerLetter"/>
      <w:lvlText w:val="%8."/>
      <w:lvlJc w:val="left"/>
      <w:pPr>
        <w:ind w:left="6480" w:hanging="360"/>
      </w:pPr>
    </w:lvl>
    <w:lvl w:ilvl="8" w:tplc="18FA938A">
      <w:start w:val="1"/>
      <w:numFmt w:val="lowerRoman"/>
      <w:lvlText w:val="%9."/>
      <w:lvlJc w:val="right"/>
      <w:pPr>
        <w:ind w:left="7200" w:hanging="180"/>
      </w:pPr>
    </w:lvl>
  </w:abstractNum>
  <w:num w:numId="1" w16cid:durableId="2073460616">
    <w:abstractNumId w:val="41"/>
  </w:num>
  <w:num w:numId="2" w16cid:durableId="13462624">
    <w:abstractNumId w:val="11"/>
  </w:num>
  <w:num w:numId="3" w16cid:durableId="1407146967">
    <w:abstractNumId w:val="21"/>
  </w:num>
  <w:num w:numId="4" w16cid:durableId="863247463">
    <w:abstractNumId w:val="20"/>
  </w:num>
  <w:num w:numId="5" w16cid:durableId="1357660643">
    <w:abstractNumId w:val="29"/>
  </w:num>
  <w:num w:numId="6" w16cid:durableId="1850019829">
    <w:abstractNumId w:val="28"/>
  </w:num>
  <w:num w:numId="7" w16cid:durableId="1124082447">
    <w:abstractNumId w:val="10"/>
  </w:num>
  <w:num w:numId="8" w16cid:durableId="1195969281">
    <w:abstractNumId w:val="14"/>
  </w:num>
  <w:num w:numId="9" w16cid:durableId="830826131">
    <w:abstractNumId w:val="43"/>
  </w:num>
  <w:num w:numId="10" w16cid:durableId="804079904">
    <w:abstractNumId w:val="31"/>
    <w:lvlOverride w:ilvl="0">
      <w:startOverride w:val="1"/>
      <w:lvl w:ilvl="0">
        <w:start w:val="1"/>
        <w:numFmt w:val="lowerLetter"/>
        <w:pStyle w:val="EUBnuma"/>
        <w:lvlText w:val="(%1)"/>
        <w:lvlJc w:val="left"/>
        <w:pPr>
          <w:ind w:left="1047" w:hanging="709"/>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Roman"/>
        <w:lvlText w:val="(%2)"/>
        <w:lvlJc w:val="left"/>
        <w:pPr>
          <w:tabs>
            <w:tab w:val="num" w:pos="1047"/>
          </w:tabs>
          <w:ind w:left="1756" w:hanging="709"/>
        </w:pPr>
        <w:rPr>
          <w:rFonts w:asciiTheme="minorHAnsi" w:hAnsiTheme="minorHAnsi" w:hint="default"/>
          <w:b w:val="0"/>
          <w:i w:val="0"/>
          <w:sz w:val="20"/>
        </w:rPr>
      </w:lvl>
    </w:lvlOverride>
    <w:lvlOverride w:ilvl="2">
      <w:startOverride w:val="1"/>
      <w:lvl w:ilvl="2">
        <w:start w:val="1"/>
        <w:numFmt w:val="upperLetter"/>
        <w:lvlText w:val="(%3)"/>
        <w:lvlJc w:val="left"/>
        <w:pPr>
          <w:ind w:left="2465" w:hanging="709"/>
        </w:pPr>
        <w:rPr>
          <w:rFonts w:asciiTheme="minorHAnsi" w:hAnsiTheme="minorHAnsi" w:hint="default"/>
          <w:b w:val="0"/>
          <w:i w:val="0"/>
          <w:sz w:val="20"/>
        </w:rPr>
      </w:lvl>
    </w:lvlOverride>
    <w:lvlOverride w:ilvl="3">
      <w:startOverride w:val="1"/>
      <w:lvl w:ilvl="3">
        <w:start w:val="1"/>
        <w:numFmt w:val="upperRoman"/>
        <w:lvlText w:val="(%4)"/>
        <w:lvlJc w:val="left"/>
        <w:pPr>
          <w:ind w:left="3174" w:hanging="709"/>
        </w:pPr>
        <w:rPr>
          <w:rFonts w:hint="default"/>
        </w:rPr>
      </w:lvl>
    </w:lvlOverride>
    <w:lvlOverride w:ilvl="4">
      <w:startOverride w:val="1"/>
      <w:lvl w:ilvl="4">
        <w:start w:val="1"/>
        <w:numFmt w:val="lowerLetter"/>
        <w:lvlText w:val="(%5)"/>
        <w:lvlJc w:val="left"/>
        <w:pPr>
          <w:ind w:left="3883" w:hanging="709"/>
        </w:pPr>
        <w:rPr>
          <w:rFonts w:hint="default"/>
        </w:rPr>
      </w:lvl>
    </w:lvlOverride>
    <w:lvlOverride w:ilvl="5">
      <w:startOverride w:val="1"/>
      <w:lvl w:ilvl="5">
        <w:start w:val="1"/>
        <w:numFmt w:val="lowerRoman"/>
        <w:lvlText w:val="(%6)"/>
        <w:lvlJc w:val="left"/>
        <w:pPr>
          <w:ind w:left="4592" w:hanging="709"/>
        </w:pPr>
        <w:rPr>
          <w:rFonts w:hint="default"/>
        </w:rPr>
      </w:lvl>
    </w:lvlOverride>
    <w:lvlOverride w:ilvl="6">
      <w:startOverride w:val="1"/>
      <w:lvl w:ilvl="6">
        <w:start w:val="1"/>
        <w:numFmt w:val="decimal"/>
        <w:lvlText w:val="%7."/>
        <w:lvlJc w:val="left"/>
        <w:pPr>
          <w:ind w:left="5301" w:hanging="709"/>
        </w:pPr>
        <w:rPr>
          <w:rFonts w:hint="default"/>
        </w:rPr>
      </w:lvl>
    </w:lvlOverride>
    <w:lvlOverride w:ilvl="7">
      <w:startOverride w:val="1"/>
      <w:lvl w:ilvl="7">
        <w:start w:val="1"/>
        <w:numFmt w:val="lowerLetter"/>
        <w:lvlText w:val="%8."/>
        <w:lvlJc w:val="left"/>
        <w:pPr>
          <w:ind w:left="6010" w:hanging="709"/>
        </w:pPr>
        <w:rPr>
          <w:rFonts w:hint="default"/>
        </w:rPr>
      </w:lvl>
    </w:lvlOverride>
    <w:lvlOverride w:ilvl="8">
      <w:startOverride w:val="1"/>
      <w:lvl w:ilvl="8">
        <w:start w:val="1"/>
        <w:numFmt w:val="lowerRoman"/>
        <w:lvlText w:val="%9."/>
        <w:lvlJc w:val="left"/>
        <w:pPr>
          <w:ind w:left="6719" w:hanging="709"/>
        </w:pPr>
        <w:rPr>
          <w:rFonts w:hint="default"/>
        </w:rPr>
      </w:lvl>
    </w:lvlOverride>
  </w:num>
  <w:num w:numId="11" w16cid:durableId="566457629">
    <w:abstractNumId w:val="26"/>
  </w:num>
  <w:num w:numId="12" w16cid:durableId="451437636">
    <w:abstractNumId w:val="30"/>
  </w:num>
  <w:num w:numId="13" w16cid:durableId="1653289671">
    <w:abstractNumId w:val="27"/>
  </w:num>
  <w:num w:numId="14" w16cid:durableId="1429080893">
    <w:abstractNumId w:val="36"/>
  </w:num>
  <w:num w:numId="15" w16cid:durableId="588317306">
    <w:abstractNumId w:val="34"/>
  </w:num>
  <w:num w:numId="16" w16cid:durableId="289749455">
    <w:abstractNumId w:val="18"/>
  </w:num>
  <w:num w:numId="17" w16cid:durableId="627666304">
    <w:abstractNumId w:val="33"/>
  </w:num>
  <w:num w:numId="18" w16cid:durableId="512845854">
    <w:abstractNumId w:val="35"/>
  </w:num>
  <w:num w:numId="19" w16cid:durableId="934899123">
    <w:abstractNumId w:val="25"/>
  </w:num>
  <w:num w:numId="20" w16cid:durableId="152570805">
    <w:abstractNumId w:val="39"/>
  </w:num>
  <w:num w:numId="21" w16cid:durableId="1592813238">
    <w:abstractNumId w:val="42"/>
  </w:num>
  <w:num w:numId="22" w16cid:durableId="253368891">
    <w:abstractNumId w:val="13"/>
  </w:num>
  <w:num w:numId="23" w16cid:durableId="1996912648">
    <w:abstractNumId w:val="44"/>
  </w:num>
  <w:num w:numId="24" w16cid:durableId="200098630">
    <w:abstractNumId w:val="16"/>
  </w:num>
  <w:num w:numId="25" w16cid:durableId="890188400">
    <w:abstractNumId w:val="24"/>
  </w:num>
  <w:num w:numId="26" w16cid:durableId="491529222">
    <w:abstractNumId w:val="22"/>
  </w:num>
  <w:num w:numId="27" w16cid:durableId="1426728897">
    <w:abstractNumId w:val="9"/>
  </w:num>
  <w:num w:numId="28" w16cid:durableId="821695155">
    <w:abstractNumId w:val="7"/>
  </w:num>
  <w:num w:numId="29" w16cid:durableId="1881630460">
    <w:abstractNumId w:val="6"/>
  </w:num>
  <w:num w:numId="30" w16cid:durableId="1793019413">
    <w:abstractNumId w:val="5"/>
  </w:num>
  <w:num w:numId="31" w16cid:durableId="1040862403">
    <w:abstractNumId w:val="4"/>
  </w:num>
  <w:num w:numId="32" w16cid:durableId="1392459508">
    <w:abstractNumId w:val="8"/>
  </w:num>
  <w:num w:numId="33" w16cid:durableId="102041426">
    <w:abstractNumId w:val="3"/>
  </w:num>
  <w:num w:numId="34" w16cid:durableId="835608467">
    <w:abstractNumId w:val="2"/>
  </w:num>
  <w:num w:numId="35" w16cid:durableId="822818090">
    <w:abstractNumId w:val="1"/>
  </w:num>
  <w:num w:numId="36" w16cid:durableId="2032216297">
    <w:abstractNumId w:val="0"/>
  </w:num>
  <w:num w:numId="37" w16cid:durableId="417873498">
    <w:abstractNumId w:val="15"/>
  </w:num>
  <w:num w:numId="38" w16cid:durableId="421679141">
    <w:abstractNumId w:val="17"/>
  </w:num>
  <w:num w:numId="39" w16cid:durableId="1366834560">
    <w:abstractNumId w:val="12"/>
  </w:num>
  <w:num w:numId="40" w16cid:durableId="1722947292">
    <w:abstractNumId w:val="19"/>
  </w:num>
  <w:num w:numId="41" w16cid:durableId="2039427853">
    <w:abstractNumId w:val="32"/>
  </w:num>
  <w:num w:numId="42" w16cid:durableId="209079823">
    <w:abstractNumId w:val="37"/>
  </w:num>
  <w:num w:numId="43" w16cid:durableId="845440616">
    <w:abstractNumId w:val="23"/>
  </w:num>
  <w:num w:numId="44" w16cid:durableId="1839732482">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attachedTemplate r:id="rId1"/>
  <w:doNotTrackFormatting/>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26"/>
    <w:rsid w:val="00000142"/>
    <w:rsid w:val="00002010"/>
    <w:rsid w:val="000040D1"/>
    <w:rsid w:val="00007261"/>
    <w:rsid w:val="00010EC1"/>
    <w:rsid w:val="000151F3"/>
    <w:rsid w:val="00016731"/>
    <w:rsid w:val="000171DE"/>
    <w:rsid w:val="00020319"/>
    <w:rsid w:val="0002240E"/>
    <w:rsid w:val="000226E4"/>
    <w:rsid w:val="00025DAA"/>
    <w:rsid w:val="000261C1"/>
    <w:rsid w:val="00026BC6"/>
    <w:rsid w:val="00026C85"/>
    <w:rsid w:val="000320F1"/>
    <w:rsid w:val="0003337F"/>
    <w:rsid w:val="00033EC8"/>
    <w:rsid w:val="00037B70"/>
    <w:rsid w:val="00044D5E"/>
    <w:rsid w:val="0004796D"/>
    <w:rsid w:val="0005280F"/>
    <w:rsid w:val="000546D5"/>
    <w:rsid w:val="000602D5"/>
    <w:rsid w:val="00061015"/>
    <w:rsid w:val="000611FD"/>
    <w:rsid w:val="00062354"/>
    <w:rsid w:val="000707F1"/>
    <w:rsid w:val="00070FAA"/>
    <w:rsid w:val="00071B44"/>
    <w:rsid w:val="00072586"/>
    <w:rsid w:val="0007401A"/>
    <w:rsid w:val="000751C4"/>
    <w:rsid w:val="00076A86"/>
    <w:rsid w:val="00077D29"/>
    <w:rsid w:val="000814FD"/>
    <w:rsid w:val="000835CC"/>
    <w:rsid w:val="000835E8"/>
    <w:rsid w:val="00085133"/>
    <w:rsid w:val="000906EC"/>
    <w:rsid w:val="00090CF3"/>
    <w:rsid w:val="00091312"/>
    <w:rsid w:val="000925AA"/>
    <w:rsid w:val="00096155"/>
    <w:rsid w:val="0009724D"/>
    <w:rsid w:val="000A0D11"/>
    <w:rsid w:val="000A16F3"/>
    <w:rsid w:val="000A3C3F"/>
    <w:rsid w:val="000A44AD"/>
    <w:rsid w:val="000A515E"/>
    <w:rsid w:val="000B088E"/>
    <w:rsid w:val="000B36E6"/>
    <w:rsid w:val="000B62AA"/>
    <w:rsid w:val="000B6503"/>
    <w:rsid w:val="000B6934"/>
    <w:rsid w:val="000B7E01"/>
    <w:rsid w:val="000C1A23"/>
    <w:rsid w:val="000C221C"/>
    <w:rsid w:val="000C31BD"/>
    <w:rsid w:val="000C47DA"/>
    <w:rsid w:val="000C6C25"/>
    <w:rsid w:val="000D474C"/>
    <w:rsid w:val="000E3DC4"/>
    <w:rsid w:val="000F04B6"/>
    <w:rsid w:val="000F06DC"/>
    <w:rsid w:val="000F1274"/>
    <w:rsid w:val="000F7112"/>
    <w:rsid w:val="000F7615"/>
    <w:rsid w:val="000F7CD2"/>
    <w:rsid w:val="0010534D"/>
    <w:rsid w:val="00105F71"/>
    <w:rsid w:val="001071C9"/>
    <w:rsid w:val="001111F0"/>
    <w:rsid w:val="00112BD0"/>
    <w:rsid w:val="00115132"/>
    <w:rsid w:val="00116ABA"/>
    <w:rsid w:val="001212CC"/>
    <w:rsid w:val="0012256A"/>
    <w:rsid w:val="00125DD3"/>
    <w:rsid w:val="00127CA9"/>
    <w:rsid w:val="0013065F"/>
    <w:rsid w:val="001311BC"/>
    <w:rsid w:val="001323B1"/>
    <w:rsid w:val="00134A73"/>
    <w:rsid w:val="001354F1"/>
    <w:rsid w:val="001357D1"/>
    <w:rsid w:val="00141512"/>
    <w:rsid w:val="0014558F"/>
    <w:rsid w:val="00150E2E"/>
    <w:rsid w:val="00156426"/>
    <w:rsid w:val="001603C8"/>
    <w:rsid w:val="001608BF"/>
    <w:rsid w:val="0016448F"/>
    <w:rsid w:val="0016463D"/>
    <w:rsid w:val="00165F70"/>
    <w:rsid w:val="001670A5"/>
    <w:rsid w:val="00171648"/>
    <w:rsid w:val="0017210C"/>
    <w:rsid w:val="00173837"/>
    <w:rsid w:val="00177849"/>
    <w:rsid w:val="00182854"/>
    <w:rsid w:val="00184EDD"/>
    <w:rsid w:val="0018601A"/>
    <w:rsid w:val="00190C37"/>
    <w:rsid w:val="00194742"/>
    <w:rsid w:val="00194AAE"/>
    <w:rsid w:val="00194E41"/>
    <w:rsid w:val="00196509"/>
    <w:rsid w:val="0019716F"/>
    <w:rsid w:val="001A0D77"/>
    <w:rsid w:val="001A1B4D"/>
    <w:rsid w:val="001A66F8"/>
    <w:rsid w:val="001A7A4E"/>
    <w:rsid w:val="001B0195"/>
    <w:rsid w:val="001C4740"/>
    <w:rsid w:val="001C4E90"/>
    <w:rsid w:val="001C60D8"/>
    <w:rsid w:val="001C76AD"/>
    <w:rsid w:val="001C77F4"/>
    <w:rsid w:val="001C7DA9"/>
    <w:rsid w:val="001D0F01"/>
    <w:rsid w:val="001D5FEA"/>
    <w:rsid w:val="001D662D"/>
    <w:rsid w:val="001D6C8C"/>
    <w:rsid w:val="001D7164"/>
    <w:rsid w:val="001E168A"/>
    <w:rsid w:val="001E3C5C"/>
    <w:rsid w:val="001E5905"/>
    <w:rsid w:val="001F042B"/>
    <w:rsid w:val="001F56F5"/>
    <w:rsid w:val="001F6182"/>
    <w:rsid w:val="00207974"/>
    <w:rsid w:val="00211CF1"/>
    <w:rsid w:val="00213CB3"/>
    <w:rsid w:val="0021512E"/>
    <w:rsid w:val="00221BBD"/>
    <w:rsid w:val="002223A7"/>
    <w:rsid w:val="00222878"/>
    <w:rsid w:val="00222D39"/>
    <w:rsid w:val="00222DA4"/>
    <w:rsid w:val="002248BA"/>
    <w:rsid w:val="002255AA"/>
    <w:rsid w:val="002305EB"/>
    <w:rsid w:val="002311C8"/>
    <w:rsid w:val="00233A3F"/>
    <w:rsid w:val="00234F62"/>
    <w:rsid w:val="00235C88"/>
    <w:rsid w:val="0023608F"/>
    <w:rsid w:val="002370B8"/>
    <w:rsid w:val="00237541"/>
    <w:rsid w:val="0024770A"/>
    <w:rsid w:val="00247A56"/>
    <w:rsid w:val="002527B4"/>
    <w:rsid w:val="00253C08"/>
    <w:rsid w:val="00254186"/>
    <w:rsid w:val="0026472C"/>
    <w:rsid w:val="002659AC"/>
    <w:rsid w:val="00265F18"/>
    <w:rsid w:val="00270F49"/>
    <w:rsid w:val="00274B6C"/>
    <w:rsid w:val="002760B8"/>
    <w:rsid w:val="0027679F"/>
    <w:rsid w:val="00277BD9"/>
    <w:rsid w:val="0028015A"/>
    <w:rsid w:val="00283302"/>
    <w:rsid w:val="00283320"/>
    <w:rsid w:val="00285FF7"/>
    <w:rsid w:val="00287636"/>
    <w:rsid w:val="0029494C"/>
    <w:rsid w:val="00295221"/>
    <w:rsid w:val="00296869"/>
    <w:rsid w:val="002A104D"/>
    <w:rsid w:val="002A2300"/>
    <w:rsid w:val="002A5201"/>
    <w:rsid w:val="002A7B46"/>
    <w:rsid w:val="002B62C1"/>
    <w:rsid w:val="002B6D6F"/>
    <w:rsid w:val="002B7A12"/>
    <w:rsid w:val="002C1F11"/>
    <w:rsid w:val="002C43DD"/>
    <w:rsid w:val="002D1EDB"/>
    <w:rsid w:val="002D6359"/>
    <w:rsid w:val="002D63F1"/>
    <w:rsid w:val="002D7CB6"/>
    <w:rsid w:val="002E2B1C"/>
    <w:rsid w:val="002E3288"/>
    <w:rsid w:val="002E368A"/>
    <w:rsid w:val="002E6FD3"/>
    <w:rsid w:val="002E748D"/>
    <w:rsid w:val="002F0526"/>
    <w:rsid w:val="002F3591"/>
    <w:rsid w:val="002F792E"/>
    <w:rsid w:val="00302B4C"/>
    <w:rsid w:val="00304B28"/>
    <w:rsid w:val="003067F0"/>
    <w:rsid w:val="00307B50"/>
    <w:rsid w:val="00311F86"/>
    <w:rsid w:val="0031258B"/>
    <w:rsid w:val="003138CB"/>
    <w:rsid w:val="003148A7"/>
    <w:rsid w:val="00314F3B"/>
    <w:rsid w:val="00315D91"/>
    <w:rsid w:val="00316A38"/>
    <w:rsid w:val="00324EB1"/>
    <w:rsid w:val="00326876"/>
    <w:rsid w:val="00326E82"/>
    <w:rsid w:val="00327228"/>
    <w:rsid w:val="00330620"/>
    <w:rsid w:val="00330FE1"/>
    <w:rsid w:val="003319B1"/>
    <w:rsid w:val="00333C37"/>
    <w:rsid w:val="003466D1"/>
    <w:rsid w:val="0035077F"/>
    <w:rsid w:val="00352665"/>
    <w:rsid w:val="00360193"/>
    <w:rsid w:val="0036050A"/>
    <w:rsid w:val="003607DA"/>
    <w:rsid w:val="003664DD"/>
    <w:rsid w:val="00367BD1"/>
    <w:rsid w:val="00373188"/>
    <w:rsid w:val="00373291"/>
    <w:rsid w:val="00376D42"/>
    <w:rsid w:val="003841FC"/>
    <w:rsid w:val="003860DA"/>
    <w:rsid w:val="0038638D"/>
    <w:rsid w:val="00390EB0"/>
    <w:rsid w:val="00393926"/>
    <w:rsid w:val="00395620"/>
    <w:rsid w:val="003A041B"/>
    <w:rsid w:val="003A1D8F"/>
    <w:rsid w:val="003A4982"/>
    <w:rsid w:val="003A78AC"/>
    <w:rsid w:val="003B0547"/>
    <w:rsid w:val="003B05CB"/>
    <w:rsid w:val="003B1F3D"/>
    <w:rsid w:val="003B5E68"/>
    <w:rsid w:val="003C0E10"/>
    <w:rsid w:val="003C6A65"/>
    <w:rsid w:val="003C761C"/>
    <w:rsid w:val="003D0ABB"/>
    <w:rsid w:val="003D2A8E"/>
    <w:rsid w:val="003D3055"/>
    <w:rsid w:val="003E4FAB"/>
    <w:rsid w:val="003F0D0F"/>
    <w:rsid w:val="003F49F9"/>
    <w:rsid w:val="003F6BBD"/>
    <w:rsid w:val="00400498"/>
    <w:rsid w:val="004005CE"/>
    <w:rsid w:val="00401C65"/>
    <w:rsid w:val="004049AA"/>
    <w:rsid w:val="00404E88"/>
    <w:rsid w:val="00407152"/>
    <w:rsid w:val="00407E01"/>
    <w:rsid w:val="004112D0"/>
    <w:rsid w:val="00413E32"/>
    <w:rsid w:val="004140C8"/>
    <w:rsid w:val="00414A15"/>
    <w:rsid w:val="00415C57"/>
    <w:rsid w:val="00417386"/>
    <w:rsid w:val="00417AC9"/>
    <w:rsid w:val="0042688D"/>
    <w:rsid w:val="0043164F"/>
    <w:rsid w:val="0043283E"/>
    <w:rsid w:val="00433CA2"/>
    <w:rsid w:val="004362AF"/>
    <w:rsid w:val="004425F8"/>
    <w:rsid w:val="00444D8D"/>
    <w:rsid w:val="00446C82"/>
    <w:rsid w:val="0045129C"/>
    <w:rsid w:val="00454C80"/>
    <w:rsid w:val="00460515"/>
    <w:rsid w:val="00460975"/>
    <w:rsid w:val="0046781A"/>
    <w:rsid w:val="00470285"/>
    <w:rsid w:val="004702DB"/>
    <w:rsid w:val="00471D44"/>
    <w:rsid w:val="00474950"/>
    <w:rsid w:val="004755A5"/>
    <w:rsid w:val="00475C82"/>
    <w:rsid w:val="004814B5"/>
    <w:rsid w:val="0048384A"/>
    <w:rsid w:val="0048398E"/>
    <w:rsid w:val="00486011"/>
    <w:rsid w:val="0048791B"/>
    <w:rsid w:val="004918FC"/>
    <w:rsid w:val="00493B16"/>
    <w:rsid w:val="00493D43"/>
    <w:rsid w:val="00494A36"/>
    <w:rsid w:val="00494AD3"/>
    <w:rsid w:val="00494EA5"/>
    <w:rsid w:val="00495F93"/>
    <w:rsid w:val="00497823"/>
    <w:rsid w:val="004A00CC"/>
    <w:rsid w:val="004A65DB"/>
    <w:rsid w:val="004B0878"/>
    <w:rsid w:val="004B0C88"/>
    <w:rsid w:val="004B4FC3"/>
    <w:rsid w:val="004B73E8"/>
    <w:rsid w:val="004B7CBE"/>
    <w:rsid w:val="004C0837"/>
    <w:rsid w:val="004C5035"/>
    <w:rsid w:val="004C7D60"/>
    <w:rsid w:val="004C7F38"/>
    <w:rsid w:val="004D2239"/>
    <w:rsid w:val="004D40D1"/>
    <w:rsid w:val="004D4555"/>
    <w:rsid w:val="004D4915"/>
    <w:rsid w:val="004D6A20"/>
    <w:rsid w:val="004E0797"/>
    <w:rsid w:val="004F0F88"/>
    <w:rsid w:val="004F1F8C"/>
    <w:rsid w:val="004F2BC0"/>
    <w:rsid w:val="004F3734"/>
    <w:rsid w:val="004F4D03"/>
    <w:rsid w:val="004F50C0"/>
    <w:rsid w:val="0050270A"/>
    <w:rsid w:val="00505038"/>
    <w:rsid w:val="00505410"/>
    <w:rsid w:val="00505A8E"/>
    <w:rsid w:val="005105AB"/>
    <w:rsid w:val="0051146D"/>
    <w:rsid w:val="005126CE"/>
    <w:rsid w:val="00512E3E"/>
    <w:rsid w:val="00515572"/>
    <w:rsid w:val="00516404"/>
    <w:rsid w:val="00516940"/>
    <w:rsid w:val="0052245E"/>
    <w:rsid w:val="005224B6"/>
    <w:rsid w:val="00522971"/>
    <w:rsid w:val="00523D0A"/>
    <w:rsid w:val="00525BA7"/>
    <w:rsid w:val="005277C2"/>
    <w:rsid w:val="005343A6"/>
    <w:rsid w:val="00536A43"/>
    <w:rsid w:val="00543E8F"/>
    <w:rsid w:val="00545496"/>
    <w:rsid w:val="00555270"/>
    <w:rsid w:val="00555912"/>
    <w:rsid w:val="00557EEF"/>
    <w:rsid w:val="00560C51"/>
    <w:rsid w:val="00564A76"/>
    <w:rsid w:val="005668F1"/>
    <w:rsid w:val="005673BC"/>
    <w:rsid w:val="0056743A"/>
    <w:rsid w:val="00570C92"/>
    <w:rsid w:val="00572BB3"/>
    <w:rsid w:val="00573AAD"/>
    <w:rsid w:val="00582C09"/>
    <w:rsid w:val="00584879"/>
    <w:rsid w:val="00592102"/>
    <w:rsid w:val="00595DC6"/>
    <w:rsid w:val="005969A6"/>
    <w:rsid w:val="00597F69"/>
    <w:rsid w:val="005A500F"/>
    <w:rsid w:val="005A5378"/>
    <w:rsid w:val="005A6E6D"/>
    <w:rsid w:val="005A7FE6"/>
    <w:rsid w:val="005B4329"/>
    <w:rsid w:val="005B616E"/>
    <w:rsid w:val="005B7D6E"/>
    <w:rsid w:val="005C097C"/>
    <w:rsid w:val="005C1860"/>
    <w:rsid w:val="005C342E"/>
    <w:rsid w:val="005C4BEA"/>
    <w:rsid w:val="005C5301"/>
    <w:rsid w:val="005C55C5"/>
    <w:rsid w:val="005D10A4"/>
    <w:rsid w:val="005D13D3"/>
    <w:rsid w:val="005D1907"/>
    <w:rsid w:val="005E7AFA"/>
    <w:rsid w:val="005F2341"/>
    <w:rsid w:val="005F7915"/>
    <w:rsid w:val="00600FAC"/>
    <w:rsid w:val="00601DEB"/>
    <w:rsid w:val="006025BC"/>
    <w:rsid w:val="00602BE7"/>
    <w:rsid w:val="00602CE8"/>
    <w:rsid w:val="0060356F"/>
    <w:rsid w:val="00603BBD"/>
    <w:rsid w:val="006050E5"/>
    <w:rsid w:val="00607A96"/>
    <w:rsid w:val="00611C70"/>
    <w:rsid w:val="00613584"/>
    <w:rsid w:val="006135AB"/>
    <w:rsid w:val="006173CC"/>
    <w:rsid w:val="006202AF"/>
    <w:rsid w:val="00623FA8"/>
    <w:rsid w:val="006249F1"/>
    <w:rsid w:val="00624B6D"/>
    <w:rsid w:val="0062541D"/>
    <w:rsid w:val="006257E6"/>
    <w:rsid w:val="00627715"/>
    <w:rsid w:val="00631532"/>
    <w:rsid w:val="006322D1"/>
    <w:rsid w:val="00636504"/>
    <w:rsid w:val="006413D2"/>
    <w:rsid w:val="0064435B"/>
    <w:rsid w:val="00644BC4"/>
    <w:rsid w:val="00645D17"/>
    <w:rsid w:val="006505F4"/>
    <w:rsid w:val="00650B95"/>
    <w:rsid w:val="00652047"/>
    <w:rsid w:val="0065288F"/>
    <w:rsid w:val="00660361"/>
    <w:rsid w:val="00660C71"/>
    <w:rsid w:val="006622B8"/>
    <w:rsid w:val="00662FF5"/>
    <w:rsid w:val="006636FE"/>
    <w:rsid w:val="00663C2D"/>
    <w:rsid w:val="006644D8"/>
    <w:rsid w:val="00664846"/>
    <w:rsid w:val="006658AA"/>
    <w:rsid w:val="00670188"/>
    <w:rsid w:val="00671AC2"/>
    <w:rsid w:val="00676EA3"/>
    <w:rsid w:val="0067725B"/>
    <w:rsid w:val="0068041F"/>
    <w:rsid w:val="006867AA"/>
    <w:rsid w:val="006872B1"/>
    <w:rsid w:val="006913A0"/>
    <w:rsid w:val="00692816"/>
    <w:rsid w:val="00692AF1"/>
    <w:rsid w:val="00694BE5"/>
    <w:rsid w:val="00696140"/>
    <w:rsid w:val="006A0C8F"/>
    <w:rsid w:val="006A2362"/>
    <w:rsid w:val="006A2561"/>
    <w:rsid w:val="006A55A3"/>
    <w:rsid w:val="006A5CC3"/>
    <w:rsid w:val="006A5E79"/>
    <w:rsid w:val="006A7DCB"/>
    <w:rsid w:val="006B1EF5"/>
    <w:rsid w:val="006B2F19"/>
    <w:rsid w:val="006B54DB"/>
    <w:rsid w:val="006B6B36"/>
    <w:rsid w:val="006C5831"/>
    <w:rsid w:val="006D3E15"/>
    <w:rsid w:val="006D4D21"/>
    <w:rsid w:val="006D565F"/>
    <w:rsid w:val="006D60F3"/>
    <w:rsid w:val="006E0B1B"/>
    <w:rsid w:val="006E6C05"/>
    <w:rsid w:val="006E6F31"/>
    <w:rsid w:val="006E7659"/>
    <w:rsid w:val="006E7EB1"/>
    <w:rsid w:val="006F002F"/>
    <w:rsid w:val="006F023A"/>
    <w:rsid w:val="006F3744"/>
    <w:rsid w:val="006F4D1B"/>
    <w:rsid w:val="006F52C5"/>
    <w:rsid w:val="006F536E"/>
    <w:rsid w:val="006F654E"/>
    <w:rsid w:val="006F7554"/>
    <w:rsid w:val="00700C1D"/>
    <w:rsid w:val="00703857"/>
    <w:rsid w:val="0070776A"/>
    <w:rsid w:val="00707F00"/>
    <w:rsid w:val="00710879"/>
    <w:rsid w:val="00715F2D"/>
    <w:rsid w:val="00721131"/>
    <w:rsid w:val="00721A07"/>
    <w:rsid w:val="00721EEA"/>
    <w:rsid w:val="00722004"/>
    <w:rsid w:val="00723692"/>
    <w:rsid w:val="007307AE"/>
    <w:rsid w:val="0073145D"/>
    <w:rsid w:val="0073204C"/>
    <w:rsid w:val="0073249F"/>
    <w:rsid w:val="00732752"/>
    <w:rsid w:val="00733D45"/>
    <w:rsid w:val="00733DD0"/>
    <w:rsid w:val="007352F7"/>
    <w:rsid w:val="007363D1"/>
    <w:rsid w:val="00744875"/>
    <w:rsid w:val="00747AB2"/>
    <w:rsid w:val="00756341"/>
    <w:rsid w:val="0076316F"/>
    <w:rsid w:val="00764C42"/>
    <w:rsid w:val="007676A6"/>
    <w:rsid w:val="0077051E"/>
    <w:rsid w:val="00770CC7"/>
    <w:rsid w:val="007711BA"/>
    <w:rsid w:val="007714E8"/>
    <w:rsid w:val="007732D9"/>
    <w:rsid w:val="007757E6"/>
    <w:rsid w:val="007829D2"/>
    <w:rsid w:val="0078356D"/>
    <w:rsid w:val="0079357C"/>
    <w:rsid w:val="00795C84"/>
    <w:rsid w:val="007A23AD"/>
    <w:rsid w:val="007A37C7"/>
    <w:rsid w:val="007A4B9B"/>
    <w:rsid w:val="007A5EDC"/>
    <w:rsid w:val="007B6654"/>
    <w:rsid w:val="007B7AA8"/>
    <w:rsid w:val="007C1165"/>
    <w:rsid w:val="007C13DC"/>
    <w:rsid w:val="007C2FE5"/>
    <w:rsid w:val="007C432B"/>
    <w:rsid w:val="007C4ACD"/>
    <w:rsid w:val="007C54A7"/>
    <w:rsid w:val="007C7681"/>
    <w:rsid w:val="007D07CE"/>
    <w:rsid w:val="007D3B2B"/>
    <w:rsid w:val="007D571A"/>
    <w:rsid w:val="007D60B4"/>
    <w:rsid w:val="007D7B80"/>
    <w:rsid w:val="007D7CD2"/>
    <w:rsid w:val="007E0030"/>
    <w:rsid w:val="007E083C"/>
    <w:rsid w:val="007E08C9"/>
    <w:rsid w:val="007E0BEB"/>
    <w:rsid w:val="007E0BEC"/>
    <w:rsid w:val="007E3EDD"/>
    <w:rsid w:val="007E6748"/>
    <w:rsid w:val="007F0189"/>
    <w:rsid w:val="007F2797"/>
    <w:rsid w:val="007F343D"/>
    <w:rsid w:val="007F5F60"/>
    <w:rsid w:val="007F73AF"/>
    <w:rsid w:val="008007CD"/>
    <w:rsid w:val="0080306A"/>
    <w:rsid w:val="008048E5"/>
    <w:rsid w:val="00805488"/>
    <w:rsid w:val="00805843"/>
    <w:rsid w:val="00805A5E"/>
    <w:rsid w:val="0081132C"/>
    <w:rsid w:val="00814F0C"/>
    <w:rsid w:val="008234DE"/>
    <w:rsid w:val="008254C8"/>
    <w:rsid w:val="00825A12"/>
    <w:rsid w:val="008300AC"/>
    <w:rsid w:val="008308CC"/>
    <w:rsid w:val="00837F63"/>
    <w:rsid w:val="00844A0E"/>
    <w:rsid w:val="00847F72"/>
    <w:rsid w:val="00850188"/>
    <w:rsid w:val="008503C1"/>
    <w:rsid w:val="0085176C"/>
    <w:rsid w:val="00851DBE"/>
    <w:rsid w:val="00851DFA"/>
    <w:rsid w:val="0085460D"/>
    <w:rsid w:val="00860696"/>
    <w:rsid w:val="0086132E"/>
    <w:rsid w:val="0086150B"/>
    <w:rsid w:val="00862D74"/>
    <w:rsid w:val="00864173"/>
    <w:rsid w:val="00867D22"/>
    <w:rsid w:val="008709DB"/>
    <w:rsid w:val="0087185D"/>
    <w:rsid w:val="0087468F"/>
    <w:rsid w:val="0087762F"/>
    <w:rsid w:val="00882540"/>
    <w:rsid w:val="00883497"/>
    <w:rsid w:val="00884BE3"/>
    <w:rsid w:val="00887F56"/>
    <w:rsid w:val="00894ED3"/>
    <w:rsid w:val="00897462"/>
    <w:rsid w:val="008A1376"/>
    <w:rsid w:val="008A2A87"/>
    <w:rsid w:val="008A78CF"/>
    <w:rsid w:val="008A7EAB"/>
    <w:rsid w:val="008B0EA0"/>
    <w:rsid w:val="008B1FE0"/>
    <w:rsid w:val="008B2AA1"/>
    <w:rsid w:val="008B3004"/>
    <w:rsid w:val="008B4E7B"/>
    <w:rsid w:val="008B530E"/>
    <w:rsid w:val="008B538E"/>
    <w:rsid w:val="008C13FB"/>
    <w:rsid w:val="008C20D6"/>
    <w:rsid w:val="008D05D3"/>
    <w:rsid w:val="008D21CD"/>
    <w:rsid w:val="008D2440"/>
    <w:rsid w:val="008D2BAD"/>
    <w:rsid w:val="008D2DFD"/>
    <w:rsid w:val="008D56AB"/>
    <w:rsid w:val="008E1939"/>
    <w:rsid w:val="008E1D51"/>
    <w:rsid w:val="008E1F3A"/>
    <w:rsid w:val="008E213B"/>
    <w:rsid w:val="008E5E89"/>
    <w:rsid w:val="008F73EA"/>
    <w:rsid w:val="008F7AF6"/>
    <w:rsid w:val="0090319A"/>
    <w:rsid w:val="0090426E"/>
    <w:rsid w:val="009064BA"/>
    <w:rsid w:val="00906726"/>
    <w:rsid w:val="00907535"/>
    <w:rsid w:val="009110B1"/>
    <w:rsid w:val="00912DFC"/>
    <w:rsid w:val="0091365F"/>
    <w:rsid w:val="0091562F"/>
    <w:rsid w:val="00923D35"/>
    <w:rsid w:val="009251EF"/>
    <w:rsid w:val="00927572"/>
    <w:rsid w:val="00927879"/>
    <w:rsid w:val="00927BD0"/>
    <w:rsid w:val="00932C50"/>
    <w:rsid w:val="009342CD"/>
    <w:rsid w:val="00940774"/>
    <w:rsid w:val="009449EC"/>
    <w:rsid w:val="00945356"/>
    <w:rsid w:val="009456EE"/>
    <w:rsid w:val="00947F6D"/>
    <w:rsid w:val="009500A2"/>
    <w:rsid w:val="00952F1F"/>
    <w:rsid w:val="00953B82"/>
    <w:rsid w:val="009638DC"/>
    <w:rsid w:val="00965CF7"/>
    <w:rsid w:val="0096610F"/>
    <w:rsid w:val="00970603"/>
    <w:rsid w:val="00973BE9"/>
    <w:rsid w:val="00973D9A"/>
    <w:rsid w:val="00974D1B"/>
    <w:rsid w:val="0097683A"/>
    <w:rsid w:val="009821A9"/>
    <w:rsid w:val="00985472"/>
    <w:rsid w:val="00991002"/>
    <w:rsid w:val="00991794"/>
    <w:rsid w:val="0099392A"/>
    <w:rsid w:val="00995781"/>
    <w:rsid w:val="00995876"/>
    <w:rsid w:val="009966D1"/>
    <w:rsid w:val="00996C9D"/>
    <w:rsid w:val="009A0AEE"/>
    <w:rsid w:val="009A5862"/>
    <w:rsid w:val="009A5F13"/>
    <w:rsid w:val="009B1BE1"/>
    <w:rsid w:val="009B1FFE"/>
    <w:rsid w:val="009C2FCA"/>
    <w:rsid w:val="009C3674"/>
    <w:rsid w:val="009C52E3"/>
    <w:rsid w:val="009C6A94"/>
    <w:rsid w:val="009D0375"/>
    <w:rsid w:val="009D3E20"/>
    <w:rsid w:val="009D7784"/>
    <w:rsid w:val="009E39F9"/>
    <w:rsid w:val="009E76B9"/>
    <w:rsid w:val="009F4E77"/>
    <w:rsid w:val="00A01E9B"/>
    <w:rsid w:val="00A03808"/>
    <w:rsid w:val="00A10841"/>
    <w:rsid w:val="00A10D3A"/>
    <w:rsid w:val="00A10FFD"/>
    <w:rsid w:val="00A12CC3"/>
    <w:rsid w:val="00A137BA"/>
    <w:rsid w:val="00A1396C"/>
    <w:rsid w:val="00A152F5"/>
    <w:rsid w:val="00A1741B"/>
    <w:rsid w:val="00A20A42"/>
    <w:rsid w:val="00A2422D"/>
    <w:rsid w:val="00A262F8"/>
    <w:rsid w:val="00A26E05"/>
    <w:rsid w:val="00A2796A"/>
    <w:rsid w:val="00A311A6"/>
    <w:rsid w:val="00A33909"/>
    <w:rsid w:val="00A339D5"/>
    <w:rsid w:val="00A354BE"/>
    <w:rsid w:val="00A36092"/>
    <w:rsid w:val="00A4050C"/>
    <w:rsid w:val="00A410D3"/>
    <w:rsid w:val="00A411D6"/>
    <w:rsid w:val="00A41BE9"/>
    <w:rsid w:val="00A433BA"/>
    <w:rsid w:val="00A4691D"/>
    <w:rsid w:val="00A475AA"/>
    <w:rsid w:val="00A50429"/>
    <w:rsid w:val="00A51E69"/>
    <w:rsid w:val="00A56960"/>
    <w:rsid w:val="00A619BD"/>
    <w:rsid w:val="00A630EB"/>
    <w:rsid w:val="00A63C49"/>
    <w:rsid w:val="00A65200"/>
    <w:rsid w:val="00A71EFB"/>
    <w:rsid w:val="00A72572"/>
    <w:rsid w:val="00A77023"/>
    <w:rsid w:val="00A8198F"/>
    <w:rsid w:val="00A84156"/>
    <w:rsid w:val="00A85219"/>
    <w:rsid w:val="00A860F2"/>
    <w:rsid w:val="00A867BF"/>
    <w:rsid w:val="00A87024"/>
    <w:rsid w:val="00A87721"/>
    <w:rsid w:val="00A91224"/>
    <w:rsid w:val="00A93B37"/>
    <w:rsid w:val="00A97497"/>
    <w:rsid w:val="00A97F2D"/>
    <w:rsid w:val="00AA02EA"/>
    <w:rsid w:val="00AA1290"/>
    <w:rsid w:val="00AA3EC4"/>
    <w:rsid w:val="00AB00AD"/>
    <w:rsid w:val="00AB0E21"/>
    <w:rsid w:val="00AB618A"/>
    <w:rsid w:val="00AB627C"/>
    <w:rsid w:val="00AC0027"/>
    <w:rsid w:val="00AC1913"/>
    <w:rsid w:val="00AC30B4"/>
    <w:rsid w:val="00AC638E"/>
    <w:rsid w:val="00AC6B87"/>
    <w:rsid w:val="00AD04AD"/>
    <w:rsid w:val="00AD19C2"/>
    <w:rsid w:val="00AD25AE"/>
    <w:rsid w:val="00AD4B86"/>
    <w:rsid w:val="00AD4FA7"/>
    <w:rsid w:val="00AE57C8"/>
    <w:rsid w:val="00AF0B54"/>
    <w:rsid w:val="00AF30FB"/>
    <w:rsid w:val="00AF3152"/>
    <w:rsid w:val="00AF37D7"/>
    <w:rsid w:val="00AF3ECD"/>
    <w:rsid w:val="00AF6814"/>
    <w:rsid w:val="00AF70EF"/>
    <w:rsid w:val="00B00407"/>
    <w:rsid w:val="00B02936"/>
    <w:rsid w:val="00B06190"/>
    <w:rsid w:val="00B06338"/>
    <w:rsid w:val="00B06BB7"/>
    <w:rsid w:val="00B1108B"/>
    <w:rsid w:val="00B1236A"/>
    <w:rsid w:val="00B1245F"/>
    <w:rsid w:val="00B133B8"/>
    <w:rsid w:val="00B142C6"/>
    <w:rsid w:val="00B16DA8"/>
    <w:rsid w:val="00B2126F"/>
    <w:rsid w:val="00B21D24"/>
    <w:rsid w:val="00B267DF"/>
    <w:rsid w:val="00B36ABE"/>
    <w:rsid w:val="00B4061D"/>
    <w:rsid w:val="00B445B2"/>
    <w:rsid w:val="00B476F1"/>
    <w:rsid w:val="00B500D9"/>
    <w:rsid w:val="00B502E0"/>
    <w:rsid w:val="00B531C1"/>
    <w:rsid w:val="00B56A65"/>
    <w:rsid w:val="00B63227"/>
    <w:rsid w:val="00B669DE"/>
    <w:rsid w:val="00B66D8F"/>
    <w:rsid w:val="00B70865"/>
    <w:rsid w:val="00B71654"/>
    <w:rsid w:val="00B7165A"/>
    <w:rsid w:val="00B735AC"/>
    <w:rsid w:val="00B8002E"/>
    <w:rsid w:val="00B86407"/>
    <w:rsid w:val="00B9087A"/>
    <w:rsid w:val="00B93DDB"/>
    <w:rsid w:val="00B977FE"/>
    <w:rsid w:val="00BA1E4C"/>
    <w:rsid w:val="00BB4FFF"/>
    <w:rsid w:val="00BC0699"/>
    <w:rsid w:val="00BC0F2E"/>
    <w:rsid w:val="00BC1F3D"/>
    <w:rsid w:val="00BC2646"/>
    <w:rsid w:val="00BC32DA"/>
    <w:rsid w:val="00BC50A0"/>
    <w:rsid w:val="00BC720D"/>
    <w:rsid w:val="00BD19E7"/>
    <w:rsid w:val="00BD1A98"/>
    <w:rsid w:val="00BD3DCF"/>
    <w:rsid w:val="00BD7C09"/>
    <w:rsid w:val="00BE2138"/>
    <w:rsid w:val="00BE4225"/>
    <w:rsid w:val="00BE79EE"/>
    <w:rsid w:val="00BE7D2A"/>
    <w:rsid w:val="00BF2D84"/>
    <w:rsid w:val="00BF3068"/>
    <w:rsid w:val="00BF5221"/>
    <w:rsid w:val="00BF6A49"/>
    <w:rsid w:val="00BF6F16"/>
    <w:rsid w:val="00C05543"/>
    <w:rsid w:val="00C10950"/>
    <w:rsid w:val="00C10966"/>
    <w:rsid w:val="00C119A8"/>
    <w:rsid w:val="00C12409"/>
    <w:rsid w:val="00C136FB"/>
    <w:rsid w:val="00C151E3"/>
    <w:rsid w:val="00C165EF"/>
    <w:rsid w:val="00C27FC6"/>
    <w:rsid w:val="00C31CB7"/>
    <w:rsid w:val="00C328E3"/>
    <w:rsid w:val="00C36138"/>
    <w:rsid w:val="00C467A4"/>
    <w:rsid w:val="00C46F28"/>
    <w:rsid w:val="00C54281"/>
    <w:rsid w:val="00C553C5"/>
    <w:rsid w:val="00C56906"/>
    <w:rsid w:val="00C64021"/>
    <w:rsid w:val="00C6444E"/>
    <w:rsid w:val="00C66A5D"/>
    <w:rsid w:val="00C714C6"/>
    <w:rsid w:val="00C72645"/>
    <w:rsid w:val="00C74137"/>
    <w:rsid w:val="00C77698"/>
    <w:rsid w:val="00C776C9"/>
    <w:rsid w:val="00C84A54"/>
    <w:rsid w:val="00C850ED"/>
    <w:rsid w:val="00C86C0C"/>
    <w:rsid w:val="00C872D0"/>
    <w:rsid w:val="00C91A05"/>
    <w:rsid w:val="00C92E7D"/>
    <w:rsid w:val="00C93C55"/>
    <w:rsid w:val="00C95F4A"/>
    <w:rsid w:val="00CA0DFB"/>
    <w:rsid w:val="00CA2219"/>
    <w:rsid w:val="00CA675B"/>
    <w:rsid w:val="00CB18BE"/>
    <w:rsid w:val="00CB47AC"/>
    <w:rsid w:val="00CB5D18"/>
    <w:rsid w:val="00CB5F2C"/>
    <w:rsid w:val="00CC1768"/>
    <w:rsid w:val="00CC1DC6"/>
    <w:rsid w:val="00CC30D0"/>
    <w:rsid w:val="00CC396D"/>
    <w:rsid w:val="00CC443A"/>
    <w:rsid w:val="00CD0289"/>
    <w:rsid w:val="00CD08D0"/>
    <w:rsid w:val="00CD5588"/>
    <w:rsid w:val="00CD6874"/>
    <w:rsid w:val="00CE0AED"/>
    <w:rsid w:val="00CE3958"/>
    <w:rsid w:val="00CE3D02"/>
    <w:rsid w:val="00CE458D"/>
    <w:rsid w:val="00CE4C0E"/>
    <w:rsid w:val="00D01053"/>
    <w:rsid w:val="00D010F4"/>
    <w:rsid w:val="00D01E2F"/>
    <w:rsid w:val="00D0513D"/>
    <w:rsid w:val="00D06A7C"/>
    <w:rsid w:val="00D07C8D"/>
    <w:rsid w:val="00D10555"/>
    <w:rsid w:val="00D2058F"/>
    <w:rsid w:val="00D20E4A"/>
    <w:rsid w:val="00D2113C"/>
    <w:rsid w:val="00D241FE"/>
    <w:rsid w:val="00D24EC7"/>
    <w:rsid w:val="00D277BB"/>
    <w:rsid w:val="00D31898"/>
    <w:rsid w:val="00D324DC"/>
    <w:rsid w:val="00D33F1D"/>
    <w:rsid w:val="00D36650"/>
    <w:rsid w:val="00D36B35"/>
    <w:rsid w:val="00D371AA"/>
    <w:rsid w:val="00D402AF"/>
    <w:rsid w:val="00D4784F"/>
    <w:rsid w:val="00D6075A"/>
    <w:rsid w:val="00D62893"/>
    <w:rsid w:val="00D7404E"/>
    <w:rsid w:val="00D747E5"/>
    <w:rsid w:val="00D7623E"/>
    <w:rsid w:val="00D80546"/>
    <w:rsid w:val="00D83060"/>
    <w:rsid w:val="00D87896"/>
    <w:rsid w:val="00D90B04"/>
    <w:rsid w:val="00D92098"/>
    <w:rsid w:val="00D957ED"/>
    <w:rsid w:val="00D960A7"/>
    <w:rsid w:val="00D9698D"/>
    <w:rsid w:val="00D96BFC"/>
    <w:rsid w:val="00DA090C"/>
    <w:rsid w:val="00DA27A0"/>
    <w:rsid w:val="00DA434C"/>
    <w:rsid w:val="00DA464D"/>
    <w:rsid w:val="00DA57A6"/>
    <w:rsid w:val="00DB2FE5"/>
    <w:rsid w:val="00DB527A"/>
    <w:rsid w:val="00DB7FEA"/>
    <w:rsid w:val="00DD1999"/>
    <w:rsid w:val="00DD33B8"/>
    <w:rsid w:val="00DE0151"/>
    <w:rsid w:val="00DE21E2"/>
    <w:rsid w:val="00DE2295"/>
    <w:rsid w:val="00DE4816"/>
    <w:rsid w:val="00DE797B"/>
    <w:rsid w:val="00DF0AED"/>
    <w:rsid w:val="00DF4C56"/>
    <w:rsid w:val="00DF7ABF"/>
    <w:rsid w:val="00E028D7"/>
    <w:rsid w:val="00E05442"/>
    <w:rsid w:val="00E07459"/>
    <w:rsid w:val="00E10E5A"/>
    <w:rsid w:val="00E154CF"/>
    <w:rsid w:val="00E21DD5"/>
    <w:rsid w:val="00E2383D"/>
    <w:rsid w:val="00E246DC"/>
    <w:rsid w:val="00E24E99"/>
    <w:rsid w:val="00E30CF0"/>
    <w:rsid w:val="00E35889"/>
    <w:rsid w:val="00E35E6B"/>
    <w:rsid w:val="00E362D4"/>
    <w:rsid w:val="00E40417"/>
    <w:rsid w:val="00E41E01"/>
    <w:rsid w:val="00E45A70"/>
    <w:rsid w:val="00E47ED0"/>
    <w:rsid w:val="00E5290A"/>
    <w:rsid w:val="00E53CDD"/>
    <w:rsid w:val="00E564ED"/>
    <w:rsid w:val="00E63E8A"/>
    <w:rsid w:val="00E6686C"/>
    <w:rsid w:val="00E74B82"/>
    <w:rsid w:val="00E74D2E"/>
    <w:rsid w:val="00E7673C"/>
    <w:rsid w:val="00E8288A"/>
    <w:rsid w:val="00E85DC5"/>
    <w:rsid w:val="00E86D7F"/>
    <w:rsid w:val="00E86E1E"/>
    <w:rsid w:val="00E9289F"/>
    <w:rsid w:val="00E92D38"/>
    <w:rsid w:val="00E93084"/>
    <w:rsid w:val="00E95896"/>
    <w:rsid w:val="00E95D51"/>
    <w:rsid w:val="00EA1778"/>
    <w:rsid w:val="00EA1AFA"/>
    <w:rsid w:val="00EA64C4"/>
    <w:rsid w:val="00EB5F53"/>
    <w:rsid w:val="00EC0106"/>
    <w:rsid w:val="00EC3DE4"/>
    <w:rsid w:val="00EC58F8"/>
    <w:rsid w:val="00EC650B"/>
    <w:rsid w:val="00ED12F8"/>
    <w:rsid w:val="00ED274A"/>
    <w:rsid w:val="00ED5488"/>
    <w:rsid w:val="00EE0ADD"/>
    <w:rsid w:val="00EE1788"/>
    <w:rsid w:val="00EE25B8"/>
    <w:rsid w:val="00EE27A2"/>
    <w:rsid w:val="00EE2F47"/>
    <w:rsid w:val="00EE36F7"/>
    <w:rsid w:val="00EE51B8"/>
    <w:rsid w:val="00EE655A"/>
    <w:rsid w:val="00EF42AE"/>
    <w:rsid w:val="00EF4B1D"/>
    <w:rsid w:val="00EF7FC7"/>
    <w:rsid w:val="00F07A16"/>
    <w:rsid w:val="00F12684"/>
    <w:rsid w:val="00F15EB4"/>
    <w:rsid w:val="00F22DFD"/>
    <w:rsid w:val="00F22FC9"/>
    <w:rsid w:val="00F32E18"/>
    <w:rsid w:val="00F362AE"/>
    <w:rsid w:val="00F375D4"/>
    <w:rsid w:val="00F40352"/>
    <w:rsid w:val="00F40404"/>
    <w:rsid w:val="00F42397"/>
    <w:rsid w:val="00F42D46"/>
    <w:rsid w:val="00F45782"/>
    <w:rsid w:val="00F50A0B"/>
    <w:rsid w:val="00F5251B"/>
    <w:rsid w:val="00F55522"/>
    <w:rsid w:val="00F61ED3"/>
    <w:rsid w:val="00F6407E"/>
    <w:rsid w:val="00F64EC2"/>
    <w:rsid w:val="00F65B7F"/>
    <w:rsid w:val="00F66A9E"/>
    <w:rsid w:val="00F66F6F"/>
    <w:rsid w:val="00F73198"/>
    <w:rsid w:val="00F734E0"/>
    <w:rsid w:val="00F735F6"/>
    <w:rsid w:val="00F75C91"/>
    <w:rsid w:val="00F8424D"/>
    <w:rsid w:val="00F865FE"/>
    <w:rsid w:val="00F932DF"/>
    <w:rsid w:val="00F959BA"/>
    <w:rsid w:val="00F9748C"/>
    <w:rsid w:val="00F97799"/>
    <w:rsid w:val="00FA11AF"/>
    <w:rsid w:val="00FA13DB"/>
    <w:rsid w:val="00FA2DA9"/>
    <w:rsid w:val="00FA3945"/>
    <w:rsid w:val="00FA5534"/>
    <w:rsid w:val="00FB3E71"/>
    <w:rsid w:val="00FB5FAF"/>
    <w:rsid w:val="00FB6294"/>
    <w:rsid w:val="00FC283A"/>
    <w:rsid w:val="00FC3899"/>
    <w:rsid w:val="00FC56F7"/>
    <w:rsid w:val="00FC79BE"/>
    <w:rsid w:val="00FD1D67"/>
    <w:rsid w:val="00FE04A9"/>
    <w:rsid w:val="00FE0924"/>
    <w:rsid w:val="00FE1F20"/>
    <w:rsid w:val="00FE1FBB"/>
    <w:rsid w:val="00FE20D5"/>
    <w:rsid w:val="00FE293A"/>
    <w:rsid w:val="00FE2E1D"/>
    <w:rsid w:val="00FE78C1"/>
    <w:rsid w:val="00FF2D3B"/>
    <w:rsid w:val="00FF311E"/>
    <w:rsid w:val="00FF4DD1"/>
    <w:rsid w:val="00FF5D7F"/>
    <w:rsid w:val="00FF5E7C"/>
    <w:rsid w:val="00FF6DD5"/>
    <w:rsid w:val="00FF7844"/>
    <w:rsid w:val="00FF788F"/>
    <w:rsid w:val="06500E99"/>
    <w:rsid w:val="0685BA6A"/>
    <w:rsid w:val="19DB6C7C"/>
    <w:rsid w:val="1BD40883"/>
    <w:rsid w:val="26FDB783"/>
    <w:rsid w:val="2A48AE56"/>
    <w:rsid w:val="355A259D"/>
    <w:rsid w:val="360EDD83"/>
    <w:rsid w:val="3B3FB287"/>
    <w:rsid w:val="3CD75E98"/>
    <w:rsid w:val="3F7F5B1B"/>
    <w:rsid w:val="44F2F6B3"/>
    <w:rsid w:val="5561EDB9"/>
    <w:rsid w:val="5C157EFD"/>
    <w:rsid w:val="6633B98B"/>
    <w:rsid w:val="69A24E6E"/>
    <w:rsid w:val="6E0C189B"/>
    <w:rsid w:val="77DC9FF7"/>
    <w:rsid w:val="7985A806"/>
    <w:rsid w:val="7A0516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2CB4B"/>
  <w15:docId w15:val="{DD03E83C-1165-4761-A8DD-78016DCC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59" w:defSemiHidden="0" w:defUnhideWhenUsed="0" w:defQFormat="0" w:count="376">
    <w:lsdException w:name="Normal" w:uiPriority="0" w:unhideWhenUsed="1" w:qFormat="1"/>
    <w:lsdException w:name="heading 1" w:uiPriority="9" w:unhideWhenUsed="1"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unhideWhenUsed="1"/>
    <w:lsdException w:name="Normal Indent" w:semiHidden="1" w:unhideWhenUsed="1"/>
    <w:lsdException w:name="footnote text" w:semiHidden="1" w:uiPriority="0"/>
    <w:lsdException w:name="annotation text" w:semiHidden="1" w:uiPriority="0" w:unhideWhenUsed="1"/>
    <w:lsdException w:name="header" w:semiHidden="1" w:unhideWhenUsed="1"/>
    <w:lsdException w:name="footer" w:unhideWhenUsed="1"/>
    <w:lsdException w:name="index heading" w:semiHidden="1" w:unhideWhenUsed="1"/>
    <w:lsdException w:name="caption" w:semiHidden="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semiHidden="1" w:uiPriority="99"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UB_Normal"/>
    <w:unhideWhenUsed/>
    <w:qFormat/>
    <w:rsid w:val="002255AA"/>
    <w:pPr>
      <w:spacing w:after="0" w:line="300" w:lineRule="atLeast"/>
      <w:jc w:val="both"/>
    </w:pPr>
    <w:rPr>
      <w:sz w:val="20"/>
      <w:lang w:val="nl-BE"/>
    </w:rPr>
  </w:style>
  <w:style w:type="paragraph" w:styleId="Heading1">
    <w:name w:val="heading 1"/>
    <w:aliases w:val="EUB_Heading 1"/>
    <w:basedOn w:val="Normal"/>
    <w:next w:val="EUBBodyNoNumber"/>
    <w:link w:val="Heading1Char"/>
    <w:uiPriority w:val="9"/>
    <w:unhideWhenUsed/>
    <w:qFormat/>
    <w:rsid w:val="002255AA"/>
    <w:pPr>
      <w:keepNext/>
      <w:numPr>
        <w:numId w:val="6"/>
      </w:numPr>
      <w:spacing w:before="240" w:after="240"/>
      <w:outlineLvl w:val="0"/>
    </w:pPr>
    <w:rPr>
      <w:rFonts w:asciiTheme="majorHAnsi" w:eastAsiaTheme="majorEastAsia" w:hAnsiTheme="majorHAnsi" w:cstheme="majorBidi"/>
      <w:b/>
      <w:caps/>
      <w:szCs w:val="32"/>
    </w:rPr>
  </w:style>
  <w:style w:type="paragraph" w:styleId="Heading2">
    <w:name w:val="heading 2"/>
    <w:aliases w:val="EUB_Heading 2"/>
    <w:basedOn w:val="Normal"/>
    <w:next w:val="EUBBodyNoNumber"/>
    <w:link w:val="Heading2Char"/>
    <w:uiPriority w:val="9"/>
    <w:unhideWhenUsed/>
    <w:qFormat/>
    <w:rsid w:val="002255AA"/>
    <w:pPr>
      <w:keepNext/>
      <w:keepLines/>
      <w:numPr>
        <w:ilvl w:val="1"/>
        <w:numId w:val="6"/>
      </w:numPr>
      <w:spacing w:before="240" w:after="240"/>
      <w:outlineLvl w:val="1"/>
    </w:pPr>
    <w:rPr>
      <w:rFonts w:asciiTheme="majorHAnsi" w:eastAsiaTheme="majorEastAsia" w:hAnsiTheme="majorHAnsi" w:cstheme="majorBidi"/>
      <w:b/>
      <w:smallCaps/>
      <w:szCs w:val="26"/>
    </w:rPr>
  </w:style>
  <w:style w:type="paragraph" w:styleId="Heading3">
    <w:name w:val="heading 3"/>
    <w:aliases w:val="EUB_Heading 3"/>
    <w:basedOn w:val="Normal"/>
    <w:next w:val="Normal"/>
    <w:link w:val="Heading3Char"/>
    <w:uiPriority w:val="9"/>
    <w:unhideWhenUsed/>
    <w:qFormat/>
    <w:rsid w:val="002255AA"/>
    <w:pPr>
      <w:keepNext/>
      <w:keepLines/>
      <w:numPr>
        <w:ilvl w:val="2"/>
        <w:numId w:val="6"/>
      </w:numPr>
      <w:spacing w:before="240" w:after="240"/>
      <w:outlineLvl w:val="2"/>
    </w:pPr>
    <w:rPr>
      <w:rFonts w:asciiTheme="majorHAnsi" w:eastAsiaTheme="majorEastAsia" w:hAnsiTheme="majorHAnsi" w:cstheme="majorBidi"/>
      <w:b/>
      <w:i/>
      <w:smallCaps/>
      <w:szCs w:val="24"/>
    </w:rPr>
  </w:style>
  <w:style w:type="paragraph" w:styleId="Heading4">
    <w:name w:val="heading 4"/>
    <w:aliases w:val="EUB_Heading 4"/>
    <w:basedOn w:val="Normal"/>
    <w:next w:val="EUBBodyNoNumber"/>
    <w:link w:val="Heading4Char"/>
    <w:uiPriority w:val="9"/>
    <w:unhideWhenUsed/>
    <w:qFormat/>
    <w:rsid w:val="002255AA"/>
    <w:pPr>
      <w:keepNext/>
      <w:keepLines/>
      <w:numPr>
        <w:ilvl w:val="3"/>
        <w:numId w:val="6"/>
      </w:numPr>
      <w:spacing w:before="240" w:after="240"/>
      <w:outlineLvl w:val="3"/>
    </w:pPr>
    <w:rPr>
      <w:rFonts w:asciiTheme="majorHAnsi" w:eastAsiaTheme="majorEastAsia" w:hAnsiTheme="majorHAnsi" w:cstheme="majorBidi"/>
      <w:b/>
      <w:i/>
      <w:iCs/>
      <w:smallCaps/>
      <w:u w:val="single"/>
    </w:rPr>
  </w:style>
  <w:style w:type="paragraph" w:styleId="Heading5">
    <w:name w:val="heading 5"/>
    <w:basedOn w:val="Normal"/>
    <w:next w:val="Normal"/>
    <w:link w:val="Heading5Char"/>
    <w:uiPriority w:val="9"/>
    <w:unhideWhenUsed/>
    <w:qFormat/>
    <w:rsid w:val="002255AA"/>
    <w:pPr>
      <w:keepNext/>
      <w:keepLines/>
      <w:numPr>
        <w:ilvl w:val="4"/>
        <w:numId w:val="6"/>
      </w:numPr>
      <w:tabs>
        <w:tab w:val="left" w:pos="1418"/>
      </w:tabs>
      <w:spacing w:before="240" w:after="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qFormat/>
    <w:rsid w:val="002255AA"/>
    <w:pPr>
      <w:keepNext/>
      <w:keepLines/>
      <w:numPr>
        <w:ilvl w:val="5"/>
        <w:numId w:val="6"/>
      </w:numPr>
      <w:tabs>
        <w:tab w:val="left" w:pos="1418"/>
      </w:tabs>
      <w:spacing w:before="240" w:after="240"/>
      <w:outlineLvl w:val="5"/>
    </w:pPr>
    <w:rPr>
      <w:rFonts w:asciiTheme="majorHAnsi" w:eastAsiaTheme="majorEastAsia" w:hAnsiTheme="majorHAnsi" w:cstheme="majorBidi"/>
      <w:i/>
      <w:u w:val="single"/>
    </w:rPr>
  </w:style>
  <w:style w:type="paragraph" w:styleId="Heading7">
    <w:name w:val="heading 7"/>
    <w:basedOn w:val="Normal"/>
    <w:next w:val="Normal"/>
    <w:link w:val="Heading7Char"/>
    <w:uiPriority w:val="9"/>
    <w:qFormat/>
    <w:rsid w:val="002255AA"/>
    <w:pPr>
      <w:keepNext/>
      <w:keepLines/>
      <w:numPr>
        <w:ilvl w:val="6"/>
        <w:numId w:val="6"/>
      </w:numPr>
      <w:tabs>
        <w:tab w:val="left" w:pos="1418"/>
      </w:tabs>
      <w:spacing w:before="240" w:after="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qFormat/>
    <w:rsid w:val="002255AA"/>
    <w:pPr>
      <w:keepNext/>
      <w:keepLines/>
      <w:numPr>
        <w:ilvl w:val="7"/>
        <w:numId w:val="6"/>
      </w:numPr>
      <w:tabs>
        <w:tab w:val="left" w:pos="1418"/>
      </w:tabs>
      <w:spacing w:before="240" w:after="24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qFormat/>
    <w:rsid w:val="002255AA"/>
    <w:pPr>
      <w:keepNext/>
      <w:keepLines/>
      <w:numPr>
        <w:ilvl w:val="8"/>
        <w:numId w:val="6"/>
      </w:numPr>
      <w:tabs>
        <w:tab w:val="left" w:pos="2126"/>
      </w:tabs>
      <w:spacing w:before="240" w:after="240"/>
      <w:outlineLvl w:val="8"/>
    </w:pPr>
    <w:rPr>
      <w:rFonts w:asciiTheme="majorHAnsi" w:eastAsiaTheme="majorEastAsia" w:hAnsiTheme="majorHAnsi"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UB_Heading 1 Char"/>
    <w:basedOn w:val="DefaultParagraphFont"/>
    <w:link w:val="Heading1"/>
    <w:uiPriority w:val="9"/>
    <w:rsid w:val="002255AA"/>
    <w:rPr>
      <w:rFonts w:asciiTheme="majorHAnsi" w:eastAsiaTheme="majorEastAsia" w:hAnsiTheme="majorHAnsi" w:cstheme="majorBidi"/>
      <w:b/>
      <w:caps/>
      <w:sz w:val="20"/>
      <w:szCs w:val="32"/>
      <w:lang w:val="nl-BE"/>
    </w:rPr>
  </w:style>
  <w:style w:type="character" w:styleId="PlaceholderText">
    <w:name w:val="Placeholder Text"/>
    <w:basedOn w:val="DefaultParagraphFont"/>
    <w:uiPriority w:val="59"/>
    <w:semiHidden/>
    <w:rsid w:val="002255AA"/>
    <w:rPr>
      <w:color w:val="808080"/>
    </w:rPr>
  </w:style>
  <w:style w:type="character" w:customStyle="1" w:styleId="Heading2Char">
    <w:name w:val="Heading 2 Char"/>
    <w:aliases w:val="EUB_Heading 2 Char"/>
    <w:basedOn w:val="DefaultParagraphFont"/>
    <w:link w:val="Heading2"/>
    <w:uiPriority w:val="9"/>
    <w:rsid w:val="002255AA"/>
    <w:rPr>
      <w:rFonts w:asciiTheme="majorHAnsi" w:eastAsiaTheme="majorEastAsia" w:hAnsiTheme="majorHAnsi" w:cstheme="majorBidi"/>
      <w:b/>
      <w:smallCaps/>
      <w:sz w:val="20"/>
      <w:szCs w:val="26"/>
      <w:lang w:val="nl-BE"/>
    </w:rPr>
  </w:style>
  <w:style w:type="character" w:customStyle="1" w:styleId="Heading3Char">
    <w:name w:val="Heading 3 Char"/>
    <w:aliases w:val="EUB_Heading 3 Char"/>
    <w:basedOn w:val="DefaultParagraphFont"/>
    <w:link w:val="Heading3"/>
    <w:uiPriority w:val="9"/>
    <w:rsid w:val="002255AA"/>
    <w:rPr>
      <w:rFonts w:asciiTheme="majorHAnsi" w:eastAsiaTheme="majorEastAsia" w:hAnsiTheme="majorHAnsi" w:cstheme="majorBidi"/>
      <w:b/>
      <w:i/>
      <w:smallCaps/>
      <w:sz w:val="20"/>
      <w:szCs w:val="24"/>
      <w:lang w:val="nl-BE"/>
    </w:rPr>
  </w:style>
  <w:style w:type="character" w:customStyle="1" w:styleId="Heading4Char">
    <w:name w:val="Heading 4 Char"/>
    <w:aliases w:val="EUB_Heading 4 Char"/>
    <w:basedOn w:val="DefaultParagraphFont"/>
    <w:link w:val="Heading4"/>
    <w:uiPriority w:val="9"/>
    <w:rsid w:val="002255AA"/>
    <w:rPr>
      <w:rFonts w:asciiTheme="majorHAnsi" w:eastAsiaTheme="majorEastAsia" w:hAnsiTheme="majorHAnsi" w:cstheme="majorBidi"/>
      <w:b/>
      <w:i/>
      <w:iCs/>
      <w:smallCaps/>
      <w:sz w:val="20"/>
      <w:u w:val="single"/>
      <w:lang w:val="nl-BE"/>
    </w:rPr>
  </w:style>
  <w:style w:type="character" w:customStyle="1" w:styleId="Heading5Char">
    <w:name w:val="Heading 5 Char"/>
    <w:basedOn w:val="DefaultParagraphFont"/>
    <w:link w:val="Heading5"/>
    <w:uiPriority w:val="9"/>
    <w:rsid w:val="002255AA"/>
    <w:rPr>
      <w:rFonts w:asciiTheme="majorHAnsi" w:eastAsiaTheme="majorEastAsia" w:hAnsiTheme="majorHAnsi" w:cstheme="majorBidi"/>
      <w:b/>
      <w:i/>
      <w:sz w:val="20"/>
      <w:lang w:val="nl-BE"/>
    </w:rPr>
  </w:style>
  <w:style w:type="character" w:customStyle="1" w:styleId="Heading6Char">
    <w:name w:val="Heading 6 Char"/>
    <w:basedOn w:val="DefaultParagraphFont"/>
    <w:link w:val="Heading6"/>
    <w:uiPriority w:val="9"/>
    <w:rsid w:val="002255AA"/>
    <w:rPr>
      <w:rFonts w:asciiTheme="majorHAnsi" w:eastAsiaTheme="majorEastAsia" w:hAnsiTheme="majorHAnsi" w:cstheme="majorBidi"/>
      <w:i/>
      <w:sz w:val="20"/>
      <w:u w:val="single"/>
      <w:lang w:val="nl-BE"/>
    </w:rPr>
  </w:style>
  <w:style w:type="character" w:customStyle="1" w:styleId="Heading7Char">
    <w:name w:val="Heading 7 Char"/>
    <w:basedOn w:val="DefaultParagraphFont"/>
    <w:link w:val="Heading7"/>
    <w:uiPriority w:val="9"/>
    <w:rsid w:val="002255AA"/>
    <w:rPr>
      <w:rFonts w:asciiTheme="majorHAnsi" w:eastAsiaTheme="majorEastAsia" w:hAnsiTheme="majorHAnsi" w:cstheme="majorBidi"/>
      <w:i/>
      <w:iCs/>
      <w:sz w:val="20"/>
      <w:lang w:val="nl-BE"/>
    </w:rPr>
  </w:style>
  <w:style w:type="character" w:customStyle="1" w:styleId="Heading8Char">
    <w:name w:val="Heading 8 Char"/>
    <w:basedOn w:val="DefaultParagraphFont"/>
    <w:link w:val="Heading8"/>
    <w:uiPriority w:val="9"/>
    <w:rsid w:val="002255AA"/>
    <w:rPr>
      <w:rFonts w:asciiTheme="majorHAnsi" w:eastAsiaTheme="majorEastAsia" w:hAnsiTheme="majorHAnsi" w:cstheme="majorBidi"/>
      <w:sz w:val="20"/>
      <w:szCs w:val="21"/>
      <w:lang w:val="nl-BE"/>
    </w:rPr>
  </w:style>
  <w:style w:type="character" w:customStyle="1" w:styleId="Heading9Char">
    <w:name w:val="Heading 9 Char"/>
    <w:basedOn w:val="DefaultParagraphFont"/>
    <w:link w:val="Heading9"/>
    <w:uiPriority w:val="9"/>
    <w:rsid w:val="002255AA"/>
    <w:rPr>
      <w:rFonts w:asciiTheme="majorHAnsi" w:eastAsiaTheme="majorEastAsia" w:hAnsiTheme="majorHAnsi" w:cstheme="majorBidi"/>
      <w:iCs/>
      <w:sz w:val="20"/>
      <w:szCs w:val="21"/>
      <w:lang w:val="nl-BE"/>
    </w:rPr>
  </w:style>
  <w:style w:type="paragraph" w:customStyle="1" w:styleId="EUBPartiesList">
    <w:name w:val="EUB_Parties List"/>
    <w:basedOn w:val="Normal"/>
    <w:link w:val="EUBPartiesListChar"/>
    <w:uiPriority w:val="59"/>
    <w:qFormat/>
    <w:rsid w:val="002255AA"/>
    <w:pPr>
      <w:numPr>
        <w:numId w:val="1"/>
      </w:numPr>
      <w:spacing w:before="240" w:after="240"/>
      <w:ind w:left="709" w:hanging="709"/>
    </w:pPr>
    <w:rPr>
      <w:rFonts w:asciiTheme="majorHAnsi" w:eastAsia="Times New Roman" w:hAnsiTheme="majorHAnsi" w:cstheme="majorHAnsi"/>
      <w:bCs/>
      <w:szCs w:val="20"/>
      <w:lang w:eastAsia="en-GB"/>
    </w:rPr>
  </w:style>
  <w:style w:type="character" w:customStyle="1" w:styleId="EUBnumaChar">
    <w:name w:val="EUB_num(a) Char"/>
    <w:basedOn w:val="EUBBodyNoNumberChar"/>
    <w:link w:val="EUBnuma"/>
    <w:uiPriority w:val="59"/>
    <w:rsid w:val="002255AA"/>
    <w:rPr>
      <w:rFonts w:asciiTheme="majorHAnsi" w:eastAsia="Times New Roman" w:hAnsiTheme="majorHAnsi" w:cs="Times New Roman"/>
      <w:b w:val="0"/>
      <w:smallCaps w:val="0"/>
      <w:sz w:val="20"/>
      <w:szCs w:val="20"/>
      <w:lang w:val="nl-BE"/>
    </w:rPr>
  </w:style>
  <w:style w:type="character" w:customStyle="1" w:styleId="EUBPartiesListChar">
    <w:name w:val="EUB_Parties List Char"/>
    <w:basedOn w:val="DefaultParagraphFont"/>
    <w:link w:val="EUBPartiesList"/>
    <w:uiPriority w:val="59"/>
    <w:rsid w:val="002255AA"/>
    <w:rPr>
      <w:rFonts w:asciiTheme="majorHAnsi" w:eastAsia="Times New Roman" w:hAnsiTheme="majorHAnsi" w:cstheme="majorHAnsi"/>
      <w:bCs/>
      <w:sz w:val="20"/>
      <w:szCs w:val="20"/>
      <w:lang w:val="nl-BE" w:eastAsia="en-GB"/>
    </w:rPr>
  </w:style>
  <w:style w:type="paragraph" w:customStyle="1" w:styleId="EUBBody2">
    <w:name w:val="EUB_Body 2"/>
    <w:basedOn w:val="Heading3"/>
    <w:link w:val="EUBBody2Char"/>
    <w:uiPriority w:val="59"/>
    <w:qFormat/>
    <w:rsid w:val="002255AA"/>
    <w:pPr>
      <w:keepNext w:val="0"/>
      <w:keepLines w:val="0"/>
    </w:pPr>
    <w:rPr>
      <w:b w:val="0"/>
      <w:i w:val="0"/>
      <w:smallCaps w:val="0"/>
    </w:rPr>
  </w:style>
  <w:style w:type="paragraph" w:customStyle="1" w:styleId="EUBBody1">
    <w:name w:val="EUB_Body 1"/>
    <w:basedOn w:val="Heading2"/>
    <w:link w:val="EUBBody1Char"/>
    <w:uiPriority w:val="59"/>
    <w:qFormat/>
    <w:rsid w:val="002255AA"/>
    <w:pPr>
      <w:keepNext w:val="0"/>
      <w:keepLines w:val="0"/>
    </w:pPr>
    <w:rPr>
      <w:b w:val="0"/>
      <w:smallCaps w:val="0"/>
    </w:rPr>
  </w:style>
  <w:style w:type="character" w:customStyle="1" w:styleId="EUBBody2Char">
    <w:name w:val="EUB_Body 2 Char"/>
    <w:basedOn w:val="Heading3Char"/>
    <w:link w:val="EUBBody2"/>
    <w:uiPriority w:val="59"/>
    <w:rsid w:val="002255AA"/>
    <w:rPr>
      <w:rFonts w:asciiTheme="majorHAnsi" w:eastAsiaTheme="majorEastAsia" w:hAnsiTheme="majorHAnsi" w:cstheme="majorBidi"/>
      <w:b w:val="0"/>
      <w:i w:val="0"/>
      <w:smallCaps w:val="0"/>
      <w:sz w:val="20"/>
      <w:szCs w:val="24"/>
      <w:lang w:val="nl-BE"/>
    </w:rPr>
  </w:style>
  <w:style w:type="paragraph" w:customStyle="1" w:styleId="EUBBody3">
    <w:name w:val="EUB_Body 3"/>
    <w:basedOn w:val="Heading4"/>
    <w:link w:val="EUBBody3Char"/>
    <w:uiPriority w:val="59"/>
    <w:qFormat/>
    <w:rsid w:val="002255AA"/>
    <w:pPr>
      <w:keepNext w:val="0"/>
      <w:keepLines w:val="0"/>
    </w:pPr>
    <w:rPr>
      <w:rFonts w:cstheme="minorHAnsi"/>
      <w:b w:val="0"/>
      <w:i w:val="0"/>
      <w:smallCaps w:val="0"/>
    </w:rPr>
  </w:style>
  <w:style w:type="character" w:customStyle="1" w:styleId="EUBBody1Char">
    <w:name w:val="EUB_Body 1 Char"/>
    <w:basedOn w:val="Heading2Char"/>
    <w:link w:val="EUBBody1"/>
    <w:uiPriority w:val="59"/>
    <w:rsid w:val="002255AA"/>
    <w:rPr>
      <w:rFonts w:asciiTheme="majorHAnsi" w:eastAsiaTheme="majorEastAsia" w:hAnsiTheme="majorHAnsi" w:cstheme="majorBidi"/>
      <w:b w:val="0"/>
      <w:smallCaps w:val="0"/>
      <w:sz w:val="20"/>
      <w:szCs w:val="26"/>
      <w:lang w:val="nl-BE"/>
    </w:rPr>
  </w:style>
  <w:style w:type="paragraph" w:customStyle="1" w:styleId="EUBBody4">
    <w:name w:val="EUB_Body 4"/>
    <w:basedOn w:val="Heading5"/>
    <w:link w:val="EUBBody4Char"/>
    <w:uiPriority w:val="59"/>
    <w:qFormat/>
    <w:rsid w:val="002255AA"/>
    <w:pPr>
      <w:keepNext w:val="0"/>
      <w:keepLines w:val="0"/>
      <w:tabs>
        <w:tab w:val="clear" w:pos="1418"/>
      </w:tabs>
    </w:pPr>
    <w:rPr>
      <w:b w:val="0"/>
      <w:i w:val="0"/>
    </w:rPr>
  </w:style>
  <w:style w:type="character" w:customStyle="1" w:styleId="EUBBody3Char">
    <w:name w:val="EUB_Body 3 Char"/>
    <w:basedOn w:val="Heading4Char"/>
    <w:link w:val="EUBBody3"/>
    <w:uiPriority w:val="59"/>
    <w:rsid w:val="002255AA"/>
    <w:rPr>
      <w:rFonts w:asciiTheme="majorHAnsi" w:eastAsiaTheme="majorEastAsia" w:hAnsiTheme="majorHAnsi" w:cstheme="minorHAnsi"/>
      <w:b w:val="0"/>
      <w:i w:val="0"/>
      <w:iCs/>
      <w:smallCaps w:val="0"/>
      <w:sz w:val="20"/>
      <w:u w:val="single"/>
      <w:lang w:val="nl-BE"/>
    </w:rPr>
  </w:style>
  <w:style w:type="character" w:styleId="PageNumber">
    <w:name w:val="page number"/>
    <w:basedOn w:val="DefaultParagraphFont"/>
    <w:uiPriority w:val="59"/>
    <w:rsid w:val="002255AA"/>
  </w:style>
  <w:style w:type="character" w:customStyle="1" w:styleId="EUBBody4Char">
    <w:name w:val="EUB_Body 4 Char"/>
    <w:basedOn w:val="Heading5Char"/>
    <w:link w:val="EUBBody4"/>
    <w:uiPriority w:val="59"/>
    <w:rsid w:val="002255AA"/>
    <w:rPr>
      <w:rFonts w:asciiTheme="majorHAnsi" w:eastAsiaTheme="majorEastAsia" w:hAnsiTheme="majorHAnsi" w:cstheme="majorBidi"/>
      <w:b w:val="0"/>
      <w:i w:val="0"/>
      <w:sz w:val="20"/>
      <w:lang w:val="nl-BE"/>
    </w:rPr>
  </w:style>
  <w:style w:type="paragraph" w:styleId="Footer">
    <w:name w:val="footer"/>
    <w:basedOn w:val="Normal"/>
    <w:link w:val="FooterChar"/>
    <w:uiPriority w:val="59"/>
    <w:rsid w:val="002255AA"/>
    <w:pPr>
      <w:tabs>
        <w:tab w:val="center" w:pos="4680"/>
        <w:tab w:val="right" w:pos="9360"/>
      </w:tabs>
      <w:spacing w:line="240" w:lineRule="auto"/>
    </w:pPr>
  </w:style>
  <w:style w:type="character" w:customStyle="1" w:styleId="FooterChar">
    <w:name w:val="Footer Char"/>
    <w:basedOn w:val="DefaultParagraphFont"/>
    <w:link w:val="Footer"/>
    <w:uiPriority w:val="99"/>
    <w:rsid w:val="002255AA"/>
    <w:rPr>
      <w:sz w:val="20"/>
      <w:lang w:val="nl-BE"/>
    </w:rPr>
  </w:style>
  <w:style w:type="paragraph" w:styleId="BalloonText">
    <w:name w:val="Balloon Text"/>
    <w:basedOn w:val="Normal"/>
    <w:link w:val="BalloonTextChar"/>
    <w:uiPriority w:val="59"/>
    <w:semiHidden/>
    <w:unhideWhenUsed/>
    <w:rsid w:val="002255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5AA"/>
    <w:rPr>
      <w:rFonts w:ascii="Segoe UI" w:hAnsi="Segoe UI" w:cs="Segoe UI"/>
      <w:sz w:val="18"/>
      <w:szCs w:val="18"/>
      <w:lang w:val="nl-BE"/>
    </w:rPr>
  </w:style>
  <w:style w:type="numbering" w:customStyle="1" w:styleId="DSNumberedlist1">
    <w:name w:val="DS_Numbered list 1."/>
    <w:uiPriority w:val="59"/>
    <w:rsid w:val="002255AA"/>
    <w:pPr>
      <w:numPr>
        <w:numId w:val="2"/>
      </w:numPr>
    </w:pPr>
  </w:style>
  <w:style w:type="numbering" w:customStyle="1" w:styleId="DSNumberedListII">
    <w:name w:val="DS_Numbered List II"/>
    <w:uiPriority w:val="59"/>
    <w:rsid w:val="002255AA"/>
    <w:pPr>
      <w:numPr>
        <w:numId w:val="3"/>
      </w:numPr>
    </w:pPr>
  </w:style>
  <w:style w:type="numbering" w:customStyle="1" w:styleId="DSNumberedListA">
    <w:name w:val="DS_Numbered List A"/>
    <w:uiPriority w:val="59"/>
    <w:rsid w:val="002255AA"/>
    <w:pPr>
      <w:numPr>
        <w:numId w:val="4"/>
      </w:numPr>
    </w:pPr>
  </w:style>
  <w:style w:type="numbering" w:customStyle="1" w:styleId="DSNumberedBodyText">
    <w:name w:val="DS_Numbered_BodyText"/>
    <w:uiPriority w:val="59"/>
    <w:rsid w:val="002255AA"/>
    <w:pPr>
      <w:numPr>
        <w:numId w:val="5"/>
      </w:numPr>
    </w:pPr>
  </w:style>
  <w:style w:type="paragraph" w:styleId="TOC9">
    <w:name w:val="toc 9"/>
    <w:basedOn w:val="Normal"/>
    <w:next w:val="Normal"/>
    <w:autoRedefine/>
    <w:uiPriority w:val="59"/>
    <w:semiHidden/>
    <w:rsid w:val="002255AA"/>
    <w:pPr>
      <w:tabs>
        <w:tab w:val="left" w:pos="3969"/>
        <w:tab w:val="right" w:leader="dot" w:pos="9395"/>
      </w:tabs>
      <w:spacing w:line="240" w:lineRule="auto"/>
      <w:ind w:left="3969" w:hanging="1701"/>
    </w:pPr>
  </w:style>
  <w:style w:type="table" w:customStyle="1" w:styleId="DSTable">
    <w:name w:val="DS_Table"/>
    <w:basedOn w:val="TableNormal"/>
    <w:uiPriority w:val="59"/>
    <w:rsid w:val="002255AA"/>
    <w:pPr>
      <w:spacing w:after="0" w:line="240" w:lineRule="auto"/>
    </w:pPr>
    <w:tblPr>
      <w:tblBorders>
        <w:top w:val="single" w:sz="4" w:space="0" w:color="7392C2" w:themeColor="background1" w:themeShade="D9"/>
        <w:left w:val="single" w:sz="4" w:space="0" w:color="7392C2" w:themeColor="background1" w:themeShade="D9"/>
        <w:bottom w:val="single" w:sz="4" w:space="0" w:color="7392C2" w:themeColor="background1" w:themeShade="D9"/>
        <w:right w:val="single" w:sz="4" w:space="0" w:color="7392C2" w:themeColor="background1" w:themeShade="D9"/>
        <w:insideH w:val="single" w:sz="4" w:space="0" w:color="7392C2" w:themeColor="background1" w:themeShade="D9"/>
        <w:insideV w:val="single" w:sz="4" w:space="0" w:color="7392C2" w:themeColor="background1" w:themeShade="D9"/>
      </w:tblBorders>
      <w:tblCellMar>
        <w:left w:w="0" w:type="dxa"/>
        <w:right w:w="0" w:type="dxa"/>
      </w:tblCellMar>
    </w:tblPr>
    <w:tblStylePr w:type="firstRow">
      <w:rPr>
        <w:b/>
        <w:color w:val="99B0D3" w:themeColor="background1"/>
      </w:rPr>
      <w:tblPr/>
      <w:tcPr>
        <w:tcBorders>
          <w:top w:val="nil"/>
          <w:left w:val="nil"/>
          <w:bottom w:val="nil"/>
          <w:right w:val="nil"/>
          <w:insideH w:val="nil"/>
          <w:insideV w:val="nil"/>
        </w:tcBorders>
        <w:shd w:val="clear" w:color="auto" w:fill="99B0D3" w:themeFill="accent1"/>
      </w:tcPr>
    </w:tblStylePr>
  </w:style>
  <w:style w:type="paragraph" w:customStyle="1" w:styleId="DSSchedules">
    <w:name w:val="DS_Schedules"/>
    <w:basedOn w:val="Heading1"/>
    <w:next w:val="Normal"/>
    <w:uiPriority w:val="59"/>
    <w:rsid w:val="002255AA"/>
    <w:pPr>
      <w:pageBreakBefore/>
      <w:numPr>
        <w:numId w:val="0"/>
      </w:numPr>
      <w:jc w:val="center"/>
    </w:pPr>
  </w:style>
  <w:style w:type="paragraph" w:customStyle="1" w:styleId="DSFooter2">
    <w:name w:val="DS_Footer_2"/>
    <w:basedOn w:val="DSFooter1"/>
    <w:uiPriority w:val="59"/>
    <w:semiHidden/>
    <w:rsid w:val="002255AA"/>
    <w:pPr>
      <w:spacing w:line="240" w:lineRule="auto"/>
      <w:jc w:val="both"/>
    </w:pPr>
    <w:rPr>
      <w:color w:val="BFBFBF" w:themeColor="background2" w:themeShade="BF"/>
      <w:sz w:val="12"/>
    </w:rPr>
  </w:style>
  <w:style w:type="paragraph" w:customStyle="1" w:styleId="DSFooter1">
    <w:name w:val="DS_Footer_1"/>
    <w:basedOn w:val="Normal"/>
    <w:uiPriority w:val="59"/>
    <w:semiHidden/>
    <w:rsid w:val="002255AA"/>
    <w:pPr>
      <w:jc w:val="center"/>
    </w:pPr>
    <w:rPr>
      <w:sz w:val="18"/>
    </w:rPr>
  </w:style>
  <w:style w:type="table" w:customStyle="1" w:styleId="TableGrid1">
    <w:name w:val="Table Grid1"/>
    <w:basedOn w:val="TableNormal"/>
    <w:next w:val="TableNormal"/>
    <w:uiPriority w:val="59"/>
    <w:rsid w:val="002255AA"/>
    <w:pPr>
      <w:spacing w:after="0" w:line="240" w:lineRule="atLeast"/>
    </w:pPr>
    <w:rPr>
      <w:rFonts w:eastAsia="Times New Roman" w:cs="Times New Roman"/>
      <w:sz w:val="20"/>
      <w:szCs w:val="19"/>
    </w:rPr>
    <w:tblPr>
      <w:tblCellMar>
        <w:left w:w="0" w:type="dxa"/>
        <w:right w:w="0" w:type="dxa"/>
      </w:tblCellMar>
    </w:tblPr>
  </w:style>
  <w:style w:type="paragraph" w:customStyle="1" w:styleId="EUBnuma">
    <w:name w:val="EUB_num(a)"/>
    <w:basedOn w:val="EUBBodyNoNumber"/>
    <w:link w:val="EUBnumaChar"/>
    <w:uiPriority w:val="59"/>
    <w:qFormat/>
    <w:rsid w:val="002255AA"/>
    <w:pPr>
      <w:numPr>
        <w:numId w:val="10"/>
      </w:numPr>
      <w:tabs>
        <w:tab w:val="left" w:pos="709"/>
        <w:tab w:val="left" w:pos="1418"/>
        <w:tab w:val="left" w:pos="2126"/>
        <w:tab w:val="left" w:pos="2835"/>
      </w:tabs>
    </w:pPr>
    <w:rPr>
      <w:rFonts w:eastAsia="Times New Roman" w:cs="Times New Roman"/>
      <w:szCs w:val="20"/>
    </w:rPr>
  </w:style>
  <w:style w:type="numbering" w:customStyle="1" w:styleId="B2aList">
    <w:name w:val="B2 (a) List"/>
    <w:uiPriority w:val="59"/>
    <w:rsid w:val="002255AA"/>
    <w:pPr>
      <w:numPr>
        <w:numId w:val="8"/>
      </w:numPr>
    </w:pPr>
  </w:style>
  <w:style w:type="paragraph" w:customStyle="1" w:styleId="EUBFootnote">
    <w:name w:val="EUB_Footnote"/>
    <w:basedOn w:val="Normal"/>
    <w:link w:val="EUBFootnoteChar"/>
    <w:uiPriority w:val="59"/>
    <w:qFormat/>
    <w:rsid w:val="002255AA"/>
    <w:pPr>
      <w:spacing w:line="240" w:lineRule="auto"/>
    </w:pPr>
    <w:rPr>
      <w:sz w:val="16"/>
      <w:szCs w:val="20"/>
    </w:rPr>
  </w:style>
  <w:style w:type="paragraph" w:customStyle="1" w:styleId="EUBRecitals">
    <w:name w:val="EUB_Recitals"/>
    <w:basedOn w:val="Normal"/>
    <w:link w:val="EUBRecitalsChar"/>
    <w:uiPriority w:val="59"/>
    <w:qFormat/>
    <w:rsid w:val="002255AA"/>
    <w:pPr>
      <w:numPr>
        <w:numId w:val="7"/>
      </w:numPr>
      <w:tabs>
        <w:tab w:val="clear" w:pos="720"/>
      </w:tabs>
      <w:spacing w:before="240" w:after="240"/>
    </w:pPr>
  </w:style>
  <w:style w:type="character" w:customStyle="1" w:styleId="EUBFootnoteChar">
    <w:name w:val="EUB_Footnote Char"/>
    <w:basedOn w:val="DefaultParagraphFont"/>
    <w:link w:val="EUBFootnote"/>
    <w:uiPriority w:val="11"/>
    <w:rsid w:val="002255AA"/>
    <w:rPr>
      <w:sz w:val="16"/>
      <w:szCs w:val="20"/>
      <w:lang w:val="nl-BE"/>
    </w:rPr>
  </w:style>
  <w:style w:type="paragraph" w:customStyle="1" w:styleId="EUBBodyNoNumber">
    <w:name w:val="EUB_Body_NoNumber"/>
    <w:basedOn w:val="Normal"/>
    <w:link w:val="EUBBodyNoNumberChar"/>
    <w:uiPriority w:val="6"/>
    <w:qFormat/>
    <w:rsid w:val="002255AA"/>
    <w:pPr>
      <w:spacing w:before="240" w:after="240"/>
      <w:ind w:left="720"/>
    </w:pPr>
    <w:rPr>
      <w:rFonts w:asciiTheme="majorHAnsi" w:eastAsiaTheme="majorEastAsia" w:hAnsiTheme="majorHAnsi" w:cstheme="majorBidi"/>
      <w:szCs w:val="26"/>
    </w:rPr>
  </w:style>
  <w:style w:type="character" w:customStyle="1" w:styleId="EUBRecitalsChar">
    <w:name w:val="EUB_Recitals Char"/>
    <w:basedOn w:val="DefaultParagraphFont"/>
    <w:link w:val="EUBRecitals"/>
    <w:uiPriority w:val="59"/>
    <w:rsid w:val="002255AA"/>
    <w:rPr>
      <w:sz w:val="20"/>
      <w:lang w:val="nl-BE"/>
    </w:rPr>
  </w:style>
  <w:style w:type="character" w:customStyle="1" w:styleId="EUBBodyNoNumberChar">
    <w:name w:val="EUB_Body_NoNumber Char"/>
    <w:basedOn w:val="Heading2Char"/>
    <w:link w:val="EUBBodyNoNumber"/>
    <w:uiPriority w:val="6"/>
    <w:rsid w:val="002255AA"/>
    <w:rPr>
      <w:rFonts w:asciiTheme="majorHAnsi" w:eastAsiaTheme="majorEastAsia" w:hAnsiTheme="majorHAnsi" w:cstheme="majorBidi"/>
      <w:b w:val="0"/>
      <w:smallCaps w:val="0"/>
      <w:sz w:val="20"/>
      <w:szCs w:val="26"/>
      <w:lang w:val="nl-BE"/>
    </w:rPr>
  </w:style>
  <w:style w:type="paragraph" w:customStyle="1" w:styleId="EUBSchedule">
    <w:name w:val="EUB_Schedule"/>
    <w:basedOn w:val="Normal"/>
    <w:next w:val="Normal"/>
    <w:link w:val="EUBScheduleChar"/>
    <w:uiPriority w:val="13"/>
    <w:qFormat/>
    <w:rsid w:val="002255AA"/>
    <w:pPr>
      <w:numPr>
        <w:numId w:val="9"/>
      </w:numPr>
      <w:spacing w:after="200"/>
      <w:jc w:val="center"/>
    </w:pPr>
    <w:rPr>
      <w:rFonts w:asciiTheme="majorHAnsi" w:eastAsia="Times New Roman" w:hAnsiTheme="majorHAnsi" w:cstheme="majorBidi"/>
      <w:b/>
      <w:caps/>
      <w:szCs w:val="32"/>
    </w:rPr>
  </w:style>
  <w:style w:type="character" w:customStyle="1" w:styleId="EUBScheduleChar">
    <w:name w:val="EUB_Schedule Char"/>
    <w:basedOn w:val="Heading1Char"/>
    <w:link w:val="EUBSchedule"/>
    <w:uiPriority w:val="13"/>
    <w:rsid w:val="002255AA"/>
    <w:rPr>
      <w:rFonts w:asciiTheme="majorHAnsi" w:eastAsia="Times New Roman" w:hAnsiTheme="majorHAnsi" w:cstheme="majorBidi"/>
      <w:b/>
      <w:caps/>
      <w:sz w:val="20"/>
      <w:szCs w:val="32"/>
      <w:lang w:val="nl-BE"/>
    </w:rPr>
  </w:style>
  <w:style w:type="paragraph" w:styleId="FootnoteText">
    <w:name w:val="footnote text"/>
    <w:basedOn w:val="Normal"/>
    <w:link w:val="FootnoteTextChar"/>
    <w:rsid w:val="002255AA"/>
    <w:pPr>
      <w:spacing w:line="240" w:lineRule="auto"/>
    </w:pPr>
    <w:rPr>
      <w:sz w:val="16"/>
      <w:szCs w:val="20"/>
    </w:rPr>
  </w:style>
  <w:style w:type="character" w:customStyle="1" w:styleId="FootnoteTextChar">
    <w:name w:val="Footnote Text Char"/>
    <w:basedOn w:val="DefaultParagraphFont"/>
    <w:link w:val="FootnoteText"/>
    <w:rsid w:val="002255AA"/>
    <w:rPr>
      <w:sz w:val="16"/>
      <w:szCs w:val="20"/>
      <w:lang w:val="nl-BE"/>
    </w:rPr>
  </w:style>
  <w:style w:type="character" w:styleId="FootnoteReference">
    <w:name w:val="footnote reference"/>
    <w:basedOn w:val="DefaultParagraphFont"/>
    <w:rsid w:val="002255AA"/>
    <w:rPr>
      <w:vertAlign w:val="superscript"/>
    </w:rPr>
  </w:style>
  <w:style w:type="character" w:styleId="CommentReference">
    <w:name w:val="annotation reference"/>
    <w:basedOn w:val="DefaultParagraphFont"/>
    <w:unhideWhenUsed/>
    <w:rsid w:val="002255AA"/>
    <w:rPr>
      <w:sz w:val="16"/>
      <w:szCs w:val="16"/>
    </w:rPr>
  </w:style>
  <w:style w:type="paragraph" w:styleId="CommentText">
    <w:name w:val="annotation text"/>
    <w:basedOn w:val="Normal"/>
    <w:link w:val="CommentTextChar"/>
    <w:unhideWhenUsed/>
    <w:rsid w:val="002255AA"/>
    <w:pPr>
      <w:spacing w:line="240" w:lineRule="auto"/>
    </w:pPr>
    <w:rPr>
      <w:szCs w:val="20"/>
    </w:rPr>
  </w:style>
  <w:style w:type="character" w:customStyle="1" w:styleId="CommentTextChar">
    <w:name w:val="Comment Text Char"/>
    <w:basedOn w:val="DefaultParagraphFont"/>
    <w:link w:val="CommentText"/>
    <w:rsid w:val="002255AA"/>
    <w:rPr>
      <w:sz w:val="20"/>
      <w:szCs w:val="20"/>
      <w:lang w:val="nl-BE"/>
    </w:rPr>
  </w:style>
  <w:style w:type="paragraph" w:styleId="CommentSubject">
    <w:name w:val="annotation subject"/>
    <w:basedOn w:val="CommentText"/>
    <w:next w:val="CommentText"/>
    <w:link w:val="CommentSubjectChar"/>
    <w:uiPriority w:val="59"/>
    <w:semiHidden/>
    <w:unhideWhenUsed/>
    <w:rsid w:val="002255AA"/>
    <w:rPr>
      <w:b/>
      <w:bCs/>
    </w:rPr>
  </w:style>
  <w:style w:type="character" w:customStyle="1" w:styleId="CommentSubjectChar">
    <w:name w:val="Comment Subject Char"/>
    <w:basedOn w:val="CommentTextChar"/>
    <w:link w:val="CommentSubject"/>
    <w:uiPriority w:val="99"/>
    <w:semiHidden/>
    <w:rsid w:val="002255AA"/>
    <w:rPr>
      <w:b/>
      <w:bCs/>
      <w:sz w:val="20"/>
      <w:szCs w:val="20"/>
      <w:lang w:val="nl-BE"/>
    </w:rPr>
  </w:style>
  <w:style w:type="table" w:styleId="TableGrid">
    <w:name w:val="Table Grid"/>
    <w:basedOn w:val="TableNormal"/>
    <w:uiPriority w:val="59"/>
    <w:rsid w:val="0022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59"/>
    <w:rsid w:val="002255AA"/>
    <w:pPr>
      <w:tabs>
        <w:tab w:val="left" w:pos="709"/>
        <w:tab w:val="right" w:leader="dot" w:pos="9063"/>
      </w:tabs>
      <w:spacing w:after="100"/>
      <w:contextualSpacing/>
    </w:pPr>
  </w:style>
  <w:style w:type="character" w:styleId="Hyperlink">
    <w:name w:val="Hyperlink"/>
    <w:basedOn w:val="DefaultParagraphFont"/>
    <w:uiPriority w:val="59"/>
    <w:unhideWhenUsed/>
    <w:rsid w:val="002255AA"/>
    <w:rPr>
      <w:color w:val="0000FF" w:themeColor="hyperlink"/>
      <w:u w:val="single"/>
      <w:lang w:val="nl-BE"/>
    </w:rPr>
  </w:style>
  <w:style w:type="paragraph" w:styleId="TOC2">
    <w:name w:val="toc 2"/>
    <w:basedOn w:val="Normal"/>
    <w:next w:val="Normal"/>
    <w:autoRedefine/>
    <w:uiPriority w:val="59"/>
    <w:rsid w:val="002255AA"/>
    <w:pPr>
      <w:spacing w:after="100"/>
      <w:ind w:left="200"/>
    </w:pPr>
  </w:style>
  <w:style w:type="paragraph" w:styleId="TOC3">
    <w:name w:val="toc 3"/>
    <w:basedOn w:val="Normal"/>
    <w:next w:val="Normal"/>
    <w:autoRedefine/>
    <w:uiPriority w:val="59"/>
    <w:rsid w:val="002255AA"/>
    <w:pPr>
      <w:spacing w:after="100"/>
      <w:ind w:left="400"/>
    </w:pPr>
  </w:style>
  <w:style w:type="paragraph" w:styleId="Header">
    <w:name w:val="header"/>
    <w:basedOn w:val="Normal"/>
    <w:link w:val="HeaderChar"/>
    <w:uiPriority w:val="59"/>
    <w:unhideWhenUsed/>
    <w:rsid w:val="002255AA"/>
    <w:pPr>
      <w:tabs>
        <w:tab w:val="center" w:pos="4536"/>
        <w:tab w:val="right" w:pos="9072"/>
      </w:tabs>
      <w:spacing w:line="240" w:lineRule="auto"/>
    </w:pPr>
  </w:style>
  <w:style w:type="character" w:customStyle="1" w:styleId="HeaderChar">
    <w:name w:val="Header Char"/>
    <w:basedOn w:val="DefaultParagraphFont"/>
    <w:link w:val="Header"/>
    <w:uiPriority w:val="1"/>
    <w:rsid w:val="002255AA"/>
    <w:rPr>
      <w:sz w:val="20"/>
      <w:lang w:val="nl-BE"/>
    </w:rPr>
  </w:style>
  <w:style w:type="paragraph" w:customStyle="1" w:styleId="EUBbullet">
    <w:name w:val="EUB_bullet"/>
    <w:basedOn w:val="EUBBodyNoNumber"/>
    <w:link w:val="EUBbulletChar"/>
    <w:uiPriority w:val="59"/>
    <w:qFormat/>
    <w:rsid w:val="002255AA"/>
    <w:pPr>
      <w:numPr>
        <w:numId w:val="11"/>
      </w:numPr>
      <w:ind w:left="1418" w:hanging="709"/>
    </w:pPr>
  </w:style>
  <w:style w:type="paragraph" w:customStyle="1" w:styleId="EUBlist">
    <w:name w:val="EUB_list"/>
    <w:basedOn w:val="EUBBodyNoNumber"/>
    <w:link w:val="EUBlistChar"/>
    <w:uiPriority w:val="59"/>
    <w:qFormat/>
    <w:rsid w:val="002255AA"/>
    <w:pPr>
      <w:numPr>
        <w:numId w:val="12"/>
      </w:numPr>
      <w:ind w:left="1418" w:hanging="709"/>
    </w:pPr>
  </w:style>
  <w:style w:type="character" w:customStyle="1" w:styleId="EUBbulletChar">
    <w:name w:val="EUB_bullet Char"/>
    <w:basedOn w:val="EUBBodyNoNumberChar"/>
    <w:link w:val="EUBbullet"/>
    <w:uiPriority w:val="59"/>
    <w:rsid w:val="002255AA"/>
    <w:rPr>
      <w:rFonts w:asciiTheme="majorHAnsi" w:eastAsiaTheme="majorEastAsia" w:hAnsiTheme="majorHAnsi" w:cstheme="majorBidi"/>
      <w:b w:val="0"/>
      <w:smallCaps w:val="0"/>
      <w:sz w:val="20"/>
      <w:szCs w:val="26"/>
      <w:lang w:val="nl-BE"/>
    </w:rPr>
  </w:style>
  <w:style w:type="character" w:customStyle="1" w:styleId="EUBlistChar">
    <w:name w:val="EUB_list Char"/>
    <w:basedOn w:val="EUBBodyNoNumberChar"/>
    <w:link w:val="EUBlist"/>
    <w:uiPriority w:val="59"/>
    <w:rsid w:val="002255AA"/>
    <w:rPr>
      <w:rFonts w:asciiTheme="majorHAnsi" w:eastAsiaTheme="majorEastAsia" w:hAnsiTheme="majorHAnsi" w:cstheme="majorBidi"/>
      <w:b w:val="0"/>
      <w:smallCaps w:val="0"/>
      <w:sz w:val="20"/>
      <w:szCs w:val="26"/>
      <w:lang w:val="nl-BE"/>
    </w:rPr>
  </w:style>
  <w:style w:type="paragraph" w:styleId="ListParagraph">
    <w:name w:val="List Paragraph"/>
    <w:aliases w:val="tiret2,Lettre d'introduction,List Paragraph1,Bulleted Lijst,Table of contents numbered,Bullet List Paragraph,Bullet List,FooterText,numbered,Bulletr List Paragraph,列出段落,列出段落1,List Paragraph2,List Paragraph21,Normal bullet 2,Bullet list"/>
    <w:basedOn w:val="Normal"/>
    <w:link w:val="ListParagraphChar"/>
    <w:uiPriority w:val="34"/>
    <w:qFormat/>
    <w:rsid w:val="002255AA"/>
    <w:pPr>
      <w:ind w:left="720"/>
      <w:contextualSpacing/>
    </w:pPr>
  </w:style>
  <w:style w:type="paragraph" w:customStyle="1" w:styleId="EUBnum1">
    <w:name w:val="EUB_num1"/>
    <w:basedOn w:val="EUBBodyNoNumber"/>
    <w:link w:val="EUBnum1Char"/>
    <w:uiPriority w:val="59"/>
    <w:qFormat/>
    <w:rsid w:val="002255AA"/>
    <w:pPr>
      <w:numPr>
        <w:numId w:val="13"/>
      </w:numPr>
    </w:pPr>
  </w:style>
  <w:style w:type="character" w:customStyle="1" w:styleId="ListParagraphChar">
    <w:name w:val="List Paragraph Char"/>
    <w:aliases w:val="tiret2 Char,Lettre d'introduction Char,List Paragraph1 Char,Bulleted Lijst Char,Table of contents numbered Char,Bullet List Paragraph Char,Bullet List Char,FooterText Char,numbered Char,Bulletr List Paragraph Char,列出段落 Char"/>
    <w:basedOn w:val="DefaultParagraphFont"/>
    <w:link w:val="ListParagraph"/>
    <w:uiPriority w:val="34"/>
    <w:qFormat/>
    <w:rsid w:val="002255AA"/>
    <w:rPr>
      <w:sz w:val="20"/>
      <w:lang w:val="nl-BE"/>
    </w:rPr>
  </w:style>
  <w:style w:type="character" w:customStyle="1" w:styleId="EUBnum1Char">
    <w:name w:val="EUB_num1 Char"/>
    <w:basedOn w:val="EUBBodyNoNumberChar"/>
    <w:link w:val="EUBnum1"/>
    <w:uiPriority w:val="59"/>
    <w:rsid w:val="002255AA"/>
    <w:rPr>
      <w:rFonts w:asciiTheme="majorHAnsi" w:eastAsiaTheme="majorEastAsia" w:hAnsiTheme="majorHAnsi" w:cstheme="majorBidi"/>
      <w:b w:val="0"/>
      <w:smallCaps w:val="0"/>
      <w:sz w:val="20"/>
      <w:szCs w:val="26"/>
      <w:lang w:val="nl-BE"/>
    </w:rPr>
  </w:style>
  <w:style w:type="paragraph" w:customStyle="1" w:styleId="EUBnumi">
    <w:name w:val="EUB_num(i)"/>
    <w:basedOn w:val="EUBnuma"/>
    <w:uiPriority w:val="59"/>
    <w:qFormat/>
    <w:rsid w:val="002255AA"/>
    <w:pPr>
      <w:numPr>
        <w:numId w:val="14"/>
      </w:numPr>
      <w:tabs>
        <w:tab w:val="clear" w:pos="1418"/>
      </w:tabs>
      <w:suppressAutoHyphens/>
    </w:pPr>
    <w:rPr>
      <w:rFonts w:ascii="Arial" w:eastAsia="Calibri" w:hAnsi="Arial"/>
    </w:rPr>
  </w:style>
  <w:style w:type="paragraph" w:styleId="Caption">
    <w:name w:val="caption"/>
    <w:basedOn w:val="Normal"/>
    <w:next w:val="Normal"/>
    <w:uiPriority w:val="59"/>
    <w:semiHidden/>
    <w:rsid w:val="002F0526"/>
    <w:pPr>
      <w:spacing w:after="200" w:line="240" w:lineRule="auto"/>
    </w:pPr>
    <w:rPr>
      <w:i/>
      <w:iCs/>
      <w:color w:val="A5A5A5" w:themeColor="text2"/>
      <w:sz w:val="18"/>
      <w:szCs w:val="18"/>
    </w:rPr>
  </w:style>
  <w:style w:type="character" w:styleId="Mention">
    <w:name w:val="Mention"/>
    <w:basedOn w:val="DefaultParagraphFont"/>
    <w:uiPriority w:val="99"/>
    <w:unhideWhenUsed/>
    <w:rsid w:val="006B54DB"/>
    <w:rPr>
      <w:color w:val="2B579A"/>
      <w:shd w:val="clear" w:color="auto" w:fill="E1DFDD"/>
    </w:rPr>
  </w:style>
  <w:style w:type="paragraph" w:customStyle="1" w:styleId="ArtikelKop">
    <w:name w:val="ArtikelKop"/>
    <w:basedOn w:val="Normal"/>
    <w:qFormat/>
    <w:rsid w:val="006B54DB"/>
    <w:pPr>
      <w:spacing w:after="160" w:line="259" w:lineRule="auto"/>
    </w:pPr>
    <w:rPr>
      <w:rFonts w:eastAsia="FlandersArtSerif-Medium" w:cs="Arial (Hoofdtekst CS)"/>
      <w:b/>
      <w:smallCaps/>
      <w:sz w:val="22"/>
      <w:u w:val="single"/>
      <w:lang w:val="nl-NL" w:eastAsia="nl-BE"/>
    </w:rPr>
  </w:style>
  <w:style w:type="paragraph" w:customStyle="1" w:styleId="AfdelingKop">
    <w:name w:val="AfdelingKop"/>
    <w:basedOn w:val="Normal"/>
    <w:uiPriority w:val="59"/>
    <w:qFormat/>
    <w:rsid w:val="006B54DB"/>
    <w:pPr>
      <w:spacing w:after="160" w:line="259" w:lineRule="auto"/>
    </w:pPr>
    <w:rPr>
      <w:rFonts w:eastAsia="FlandersArtSerif-Medium" w:cs="Calibri (Hoofdtekst)"/>
      <w:b/>
      <w:smallCaps/>
      <w:sz w:val="24"/>
      <w:szCs w:val="25"/>
      <w:u w:val="single"/>
      <w:lang w:val="nl-NL" w:eastAsia="nl-BE"/>
    </w:rPr>
  </w:style>
  <w:style w:type="paragraph" w:customStyle="1" w:styleId="ArtikelSubKop">
    <w:name w:val="ArtikelSubKop"/>
    <w:basedOn w:val="ArtikelKop"/>
    <w:qFormat/>
    <w:rsid w:val="006B54DB"/>
    <w:rPr>
      <w:b w:val="0"/>
      <w:bCs/>
      <w:i/>
      <w:iCs/>
    </w:rPr>
  </w:style>
  <w:style w:type="paragraph" w:customStyle="1" w:styleId="paragraph">
    <w:name w:val="paragraph"/>
    <w:basedOn w:val="Normal"/>
    <w:uiPriority w:val="59"/>
    <w:rsid w:val="006B54DB"/>
    <w:pPr>
      <w:spacing w:before="100" w:beforeAutospacing="1" w:after="100" w:afterAutospacing="1" w:line="240" w:lineRule="auto"/>
    </w:pPr>
    <w:rPr>
      <w:rFonts w:ascii="Times New Roman" w:eastAsia="Times New Roman" w:hAnsi="Times New Roman" w:cs="Times New Roman"/>
      <w:sz w:val="24"/>
      <w:szCs w:val="24"/>
      <w:lang w:val="nl-NL" w:eastAsia="nl-BE"/>
    </w:rPr>
  </w:style>
  <w:style w:type="character" w:customStyle="1" w:styleId="normaltextrun">
    <w:name w:val="normaltextrun"/>
    <w:basedOn w:val="DefaultParagraphFont"/>
    <w:uiPriority w:val="59"/>
    <w:rsid w:val="006B54DB"/>
  </w:style>
  <w:style w:type="character" w:customStyle="1" w:styleId="eop">
    <w:name w:val="eop"/>
    <w:basedOn w:val="DefaultParagraphFont"/>
    <w:uiPriority w:val="59"/>
    <w:rsid w:val="006B54DB"/>
  </w:style>
  <w:style w:type="table" w:customStyle="1" w:styleId="GridTable1Light1">
    <w:name w:val="Grid Table 1 Light1"/>
    <w:basedOn w:val="TableNormal"/>
    <w:next w:val="GridTable1Light"/>
    <w:uiPriority w:val="59"/>
    <w:rsid w:val="006B54DB"/>
    <w:pPr>
      <w:spacing w:after="0" w:line="240" w:lineRule="auto"/>
    </w:pPr>
    <w:rPr>
      <w:lang w:val="nl-B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59"/>
    <w:rsid w:val="006B54DB"/>
    <w:pPr>
      <w:spacing w:after="0" w:line="240" w:lineRule="auto"/>
    </w:pPr>
    <w:tblPr>
      <w:tblStyleRowBandSize w:val="1"/>
      <w:tblStyleColBandSize w:val="1"/>
      <w:tblBorders>
        <w:top w:val="single" w:sz="4" w:space="0" w:color="779DEA" w:themeColor="text1" w:themeTint="66"/>
        <w:left w:val="single" w:sz="4" w:space="0" w:color="779DEA" w:themeColor="text1" w:themeTint="66"/>
        <w:bottom w:val="single" w:sz="4" w:space="0" w:color="779DEA" w:themeColor="text1" w:themeTint="66"/>
        <w:right w:val="single" w:sz="4" w:space="0" w:color="779DEA" w:themeColor="text1" w:themeTint="66"/>
        <w:insideH w:val="single" w:sz="4" w:space="0" w:color="779DEA" w:themeColor="text1" w:themeTint="66"/>
        <w:insideV w:val="single" w:sz="4" w:space="0" w:color="779DEA" w:themeColor="text1" w:themeTint="66"/>
      </w:tblBorders>
    </w:tblPr>
    <w:tblStylePr w:type="firstRow">
      <w:rPr>
        <w:b/>
        <w:bCs/>
      </w:rPr>
      <w:tblPr/>
      <w:tcPr>
        <w:tcBorders>
          <w:bottom w:val="single" w:sz="12" w:space="0" w:color="346CE0" w:themeColor="text1" w:themeTint="99"/>
        </w:tcBorders>
      </w:tcPr>
    </w:tblStylePr>
    <w:tblStylePr w:type="lastRow">
      <w:rPr>
        <w:b/>
        <w:bCs/>
      </w:rPr>
      <w:tblPr/>
      <w:tcPr>
        <w:tcBorders>
          <w:top w:val="double" w:sz="2" w:space="0" w:color="346CE0" w:themeColor="text1" w:themeTint="99"/>
        </w:tcBorders>
      </w:tcPr>
    </w:tblStylePr>
    <w:tblStylePr w:type="firstCol">
      <w:rPr>
        <w:b/>
        <w:bCs/>
      </w:rPr>
    </w:tblStylePr>
    <w:tblStylePr w:type="lastCol">
      <w:rPr>
        <w:b/>
        <w:bCs/>
      </w:rPr>
    </w:tblStylePr>
  </w:style>
  <w:style w:type="table" w:customStyle="1" w:styleId="TableGrid3">
    <w:name w:val="Table Grid3"/>
    <w:basedOn w:val="TableNormal"/>
    <w:uiPriority w:val="59"/>
    <w:rsid w:val="006B5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474C"/>
    <w:pPr>
      <w:spacing w:after="0" w:line="240" w:lineRule="auto"/>
    </w:pPr>
    <w:rPr>
      <w:sz w:val="20"/>
      <w:lang w:val="nl-BE"/>
    </w:rPr>
  </w:style>
  <w:style w:type="numbering" w:styleId="111111">
    <w:name w:val="Outline List 2"/>
    <w:basedOn w:val="NoList"/>
    <w:uiPriority w:val="59"/>
    <w:semiHidden/>
    <w:unhideWhenUsed/>
    <w:rsid w:val="002255AA"/>
    <w:pPr>
      <w:numPr>
        <w:numId w:val="24"/>
      </w:numPr>
    </w:pPr>
  </w:style>
  <w:style w:type="numbering" w:styleId="1ai">
    <w:name w:val="Outline List 1"/>
    <w:basedOn w:val="NoList"/>
    <w:uiPriority w:val="59"/>
    <w:semiHidden/>
    <w:unhideWhenUsed/>
    <w:rsid w:val="002255AA"/>
    <w:pPr>
      <w:numPr>
        <w:numId w:val="25"/>
      </w:numPr>
    </w:pPr>
  </w:style>
  <w:style w:type="numbering" w:styleId="ArticleSection">
    <w:name w:val="Outline List 3"/>
    <w:basedOn w:val="NoList"/>
    <w:uiPriority w:val="59"/>
    <w:semiHidden/>
    <w:unhideWhenUsed/>
    <w:rsid w:val="002255AA"/>
    <w:pPr>
      <w:numPr>
        <w:numId w:val="26"/>
      </w:numPr>
    </w:pPr>
  </w:style>
  <w:style w:type="paragraph" w:styleId="Bibliography">
    <w:name w:val="Bibliography"/>
    <w:basedOn w:val="Normal"/>
    <w:next w:val="Normal"/>
    <w:uiPriority w:val="59"/>
    <w:semiHidden/>
    <w:unhideWhenUsed/>
    <w:rsid w:val="002255AA"/>
  </w:style>
  <w:style w:type="paragraph" w:styleId="BlockText">
    <w:name w:val="Block Text"/>
    <w:basedOn w:val="Normal"/>
    <w:uiPriority w:val="59"/>
    <w:semiHidden/>
    <w:unhideWhenUsed/>
    <w:rsid w:val="002255AA"/>
    <w:pPr>
      <w:pBdr>
        <w:top w:val="single" w:sz="2" w:space="10" w:color="99B0D3" w:themeColor="accent1"/>
        <w:left w:val="single" w:sz="2" w:space="10" w:color="99B0D3" w:themeColor="accent1"/>
        <w:bottom w:val="single" w:sz="2" w:space="10" w:color="99B0D3" w:themeColor="accent1"/>
        <w:right w:val="single" w:sz="2" w:space="10" w:color="99B0D3" w:themeColor="accent1"/>
      </w:pBdr>
      <w:ind w:left="1152" w:right="1152"/>
    </w:pPr>
    <w:rPr>
      <w:rFonts w:eastAsiaTheme="minorEastAsia"/>
      <w:i/>
      <w:iCs/>
      <w:color w:val="99B0D3" w:themeColor="accent1"/>
    </w:rPr>
  </w:style>
  <w:style w:type="paragraph" w:styleId="BodyText">
    <w:name w:val="Body Text"/>
    <w:basedOn w:val="Normal"/>
    <w:link w:val="BodyTextChar"/>
    <w:uiPriority w:val="59"/>
    <w:semiHidden/>
    <w:unhideWhenUsed/>
    <w:rsid w:val="002255AA"/>
    <w:pPr>
      <w:spacing w:after="120"/>
    </w:pPr>
  </w:style>
  <w:style w:type="character" w:customStyle="1" w:styleId="BodyTextChar">
    <w:name w:val="Body Text Char"/>
    <w:basedOn w:val="DefaultParagraphFont"/>
    <w:link w:val="BodyText"/>
    <w:semiHidden/>
    <w:rsid w:val="002255AA"/>
    <w:rPr>
      <w:sz w:val="20"/>
      <w:lang w:val="nl-BE"/>
    </w:rPr>
  </w:style>
  <w:style w:type="paragraph" w:styleId="BodyText2">
    <w:name w:val="Body Text 2"/>
    <w:basedOn w:val="Normal"/>
    <w:link w:val="BodyText2Char"/>
    <w:uiPriority w:val="59"/>
    <w:semiHidden/>
    <w:unhideWhenUsed/>
    <w:rsid w:val="002255AA"/>
    <w:pPr>
      <w:spacing w:after="120" w:line="480" w:lineRule="auto"/>
    </w:pPr>
  </w:style>
  <w:style w:type="character" w:customStyle="1" w:styleId="BodyText2Char">
    <w:name w:val="Body Text 2 Char"/>
    <w:basedOn w:val="DefaultParagraphFont"/>
    <w:link w:val="BodyText2"/>
    <w:uiPriority w:val="99"/>
    <w:semiHidden/>
    <w:rsid w:val="002255AA"/>
    <w:rPr>
      <w:sz w:val="20"/>
      <w:lang w:val="nl-BE"/>
    </w:rPr>
  </w:style>
  <w:style w:type="paragraph" w:styleId="BodyText3">
    <w:name w:val="Body Text 3"/>
    <w:basedOn w:val="Normal"/>
    <w:link w:val="BodyText3Char"/>
    <w:uiPriority w:val="59"/>
    <w:semiHidden/>
    <w:unhideWhenUsed/>
    <w:rsid w:val="002255AA"/>
    <w:pPr>
      <w:spacing w:after="120"/>
    </w:pPr>
    <w:rPr>
      <w:sz w:val="16"/>
      <w:szCs w:val="16"/>
    </w:rPr>
  </w:style>
  <w:style w:type="character" w:customStyle="1" w:styleId="BodyText3Char">
    <w:name w:val="Body Text 3 Char"/>
    <w:basedOn w:val="DefaultParagraphFont"/>
    <w:link w:val="BodyText3"/>
    <w:uiPriority w:val="99"/>
    <w:semiHidden/>
    <w:rsid w:val="002255AA"/>
    <w:rPr>
      <w:sz w:val="16"/>
      <w:szCs w:val="16"/>
      <w:lang w:val="nl-BE"/>
    </w:rPr>
  </w:style>
  <w:style w:type="paragraph" w:styleId="BodyTextFirstIndent">
    <w:name w:val="Body Text First Indent"/>
    <w:basedOn w:val="BodyText"/>
    <w:link w:val="BodyTextFirstIndentChar"/>
    <w:uiPriority w:val="59"/>
    <w:semiHidden/>
    <w:unhideWhenUsed/>
    <w:rsid w:val="002255AA"/>
    <w:pPr>
      <w:spacing w:after="0"/>
      <w:ind w:firstLine="360"/>
    </w:pPr>
  </w:style>
  <w:style w:type="character" w:customStyle="1" w:styleId="BodyTextFirstIndentChar">
    <w:name w:val="Body Text First Indent Char"/>
    <w:basedOn w:val="BodyTextChar"/>
    <w:link w:val="BodyTextFirstIndent"/>
    <w:uiPriority w:val="99"/>
    <w:semiHidden/>
    <w:rsid w:val="002255AA"/>
    <w:rPr>
      <w:sz w:val="20"/>
      <w:lang w:val="nl-BE"/>
    </w:rPr>
  </w:style>
  <w:style w:type="paragraph" w:styleId="BodyTextIndent">
    <w:name w:val="Body Text Indent"/>
    <w:basedOn w:val="Normal"/>
    <w:link w:val="BodyTextIndentChar"/>
    <w:uiPriority w:val="59"/>
    <w:semiHidden/>
    <w:unhideWhenUsed/>
    <w:rsid w:val="002255AA"/>
    <w:pPr>
      <w:spacing w:after="120"/>
      <w:ind w:left="283"/>
    </w:pPr>
  </w:style>
  <w:style w:type="character" w:customStyle="1" w:styleId="BodyTextIndentChar">
    <w:name w:val="Body Text Indent Char"/>
    <w:basedOn w:val="DefaultParagraphFont"/>
    <w:link w:val="BodyTextIndent"/>
    <w:uiPriority w:val="99"/>
    <w:semiHidden/>
    <w:rsid w:val="002255AA"/>
    <w:rPr>
      <w:sz w:val="20"/>
      <w:lang w:val="nl-BE"/>
    </w:rPr>
  </w:style>
  <w:style w:type="paragraph" w:styleId="BodyTextFirstIndent2">
    <w:name w:val="Body Text First Indent 2"/>
    <w:basedOn w:val="BodyTextIndent"/>
    <w:link w:val="BodyTextFirstIndent2Char"/>
    <w:uiPriority w:val="59"/>
    <w:semiHidden/>
    <w:unhideWhenUsed/>
    <w:rsid w:val="002255AA"/>
    <w:pPr>
      <w:spacing w:after="0"/>
      <w:ind w:left="360" w:firstLine="360"/>
    </w:pPr>
  </w:style>
  <w:style w:type="character" w:customStyle="1" w:styleId="BodyTextFirstIndent2Char">
    <w:name w:val="Body Text First Indent 2 Char"/>
    <w:basedOn w:val="BodyTextIndentChar"/>
    <w:link w:val="BodyTextFirstIndent2"/>
    <w:uiPriority w:val="99"/>
    <w:semiHidden/>
    <w:rsid w:val="002255AA"/>
    <w:rPr>
      <w:sz w:val="20"/>
      <w:lang w:val="nl-BE"/>
    </w:rPr>
  </w:style>
  <w:style w:type="paragraph" w:styleId="BodyTextIndent2">
    <w:name w:val="Body Text Indent 2"/>
    <w:basedOn w:val="Normal"/>
    <w:link w:val="BodyTextIndent2Char"/>
    <w:uiPriority w:val="59"/>
    <w:semiHidden/>
    <w:unhideWhenUsed/>
    <w:rsid w:val="002255AA"/>
    <w:pPr>
      <w:spacing w:after="120" w:line="480" w:lineRule="auto"/>
      <w:ind w:left="283"/>
    </w:pPr>
  </w:style>
  <w:style w:type="character" w:customStyle="1" w:styleId="BodyTextIndent2Char">
    <w:name w:val="Body Text Indent 2 Char"/>
    <w:basedOn w:val="DefaultParagraphFont"/>
    <w:link w:val="BodyTextIndent2"/>
    <w:uiPriority w:val="99"/>
    <w:semiHidden/>
    <w:rsid w:val="002255AA"/>
    <w:rPr>
      <w:sz w:val="20"/>
      <w:lang w:val="nl-BE"/>
    </w:rPr>
  </w:style>
  <w:style w:type="paragraph" w:styleId="BodyTextIndent3">
    <w:name w:val="Body Text Indent 3"/>
    <w:basedOn w:val="Normal"/>
    <w:link w:val="BodyTextIndent3Char"/>
    <w:uiPriority w:val="59"/>
    <w:semiHidden/>
    <w:unhideWhenUsed/>
    <w:rsid w:val="002255A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255AA"/>
    <w:rPr>
      <w:sz w:val="16"/>
      <w:szCs w:val="16"/>
      <w:lang w:val="nl-BE"/>
    </w:rPr>
  </w:style>
  <w:style w:type="character" w:styleId="BookTitle">
    <w:name w:val="Book Title"/>
    <w:basedOn w:val="DefaultParagraphFont"/>
    <w:uiPriority w:val="59"/>
    <w:semiHidden/>
    <w:rsid w:val="002255AA"/>
    <w:rPr>
      <w:b/>
      <w:bCs/>
      <w:i/>
      <w:iCs/>
      <w:spacing w:val="5"/>
    </w:rPr>
  </w:style>
  <w:style w:type="paragraph" w:styleId="Closing">
    <w:name w:val="Closing"/>
    <w:basedOn w:val="Normal"/>
    <w:link w:val="ClosingChar"/>
    <w:uiPriority w:val="59"/>
    <w:semiHidden/>
    <w:unhideWhenUsed/>
    <w:rsid w:val="002255AA"/>
    <w:pPr>
      <w:spacing w:line="240" w:lineRule="auto"/>
      <w:ind w:left="4252"/>
    </w:pPr>
  </w:style>
  <w:style w:type="character" w:customStyle="1" w:styleId="ClosingChar">
    <w:name w:val="Closing Char"/>
    <w:basedOn w:val="DefaultParagraphFont"/>
    <w:link w:val="Closing"/>
    <w:uiPriority w:val="99"/>
    <w:semiHidden/>
    <w:rsid w:val="002255AA"/>
    <w:rPr>
      <w:sz w:val="20"/>
      <w:lang w:val="nl-BE"/>
    </w:rPr>
  </w:style>
  <w:style w:type="table" w:styleId="ColorfulGrid">
    <w:name w:val="Colorful Grid"/>
    <w:basedOn w:val="TableNormal"/>
    <w:uiPriority w:val="59"/>
    <w:semiHidden/>
    <w:unhideWhenUsed/>
    <w:rsid w:val="002255AA"/>
    <w:pPr>
      <w:spacing w:after="0" w:line="240" w:lineRule="auto"/>
    </w:pPr>
    <w:rPr>
      <w:color w:val="102D69" w:themeColor="text1"/>
    </w:rPr>
    <w:tblPr>
      <w:tblStyleRowBandSize w:val="1"/>
      <w:tblStyleColBandSize w:val="1"/>
      <w:tblBorders>
        <w:insideH w:val="single" w:sz="4" w:space="0" w:color="99B0D3" w:themeColor="background1"/>
      </w:tblBorders>
    </w:tblPr>
    <w:tcPr>
      <w:shd w:val="clear" w:color="auto" w:fill="BBCDF4" w:themeFill="text1" w:themeFillTint="33"/>
    </w:tcPr>
    <w:tblStylePr w:type="firstRow">
      <w:rPr>
        <w:b/>
        <w:bCs/>
      </w:rPr>
      <w:tblPr/>
      <w:tcPr>
        <w:shd w:val="clear" w:color="auto" w:fill="779DEA" w:themeFill="text1" w:themeFillTint="66"/>
      </w:tcPr>
    </w:tblStylePr>
    <w:tblStylePr w:type="lastRow">
      <w:rPr>
        <w:b/>
        <w:bCs/>
        <w:color w:val="102D69" w:themeColor="text1"/>
      </w:rPr>
      <w:tblPr/>
      <w:tcPr>
        <w:shd w:val="clear" w:color="auto" w:fill="779DEA" w:themeFill="text1" w:themeFillTint="66"/>
      </w:tcPr>
    </w:tblStylePr>
    <w:tblStylePr w:type="firstCol">
      <w:rPr>
        <w:color w:val="99B0D3" w:themeColor="background1"/>
      </w:rPr>
      <w:tblPr/>
      <w:tcPr>
        <w:shd w:val="clear" w:color="auto" w:fill="0C214E" w:themeFill="text1" w:themeFillShade="BF"/>
      </w:tcPr>
    </w:tblStylePr>
    <w:tblStylePr w:type="lastCol">
      <w:rPr>
        <w:color w:val="99B0D3" w:themeColor="background1"/>
      </w:rPr>
      <w:tblPr/>
      <w:tcPr>
        <w:shd w:val="clear" w:color="auto" w:fill="0C214E" w:themeFill="text1" w:themeFillShade="BF"/>
      </w:tcPr>
    </w:tblStylePr>
    <w:tblStylePr w:type="band1Vert">
      <w:tblPr/>
      <w:tcPr>
        <w:shd w:val="clear" w:color="auto" w:fill="5685E5" w:themeFill="text1" w:themeFillTint="7F"/>
      </w:tcPr>
    </w:tblStylePr>
    <w:tblStylePr w:type="band1Horz">
      <w:tblPr/>
      <w:tcPr>
        <w:shd w:val="clear" w:color="auto" w:fill="5685E5" w:themeFill="text1" w:themeFillTint="7F"/>
      </w:tcPr>
    </w:tblStylePr>
  </w:style>
  <w:style w:type="table" w:styleId="ColorfulGrid-Accent1">
    <w:name w:val="Colorful Grid Accent 1"/>
    <w:basedOn w:val="TableNormal"/>
    <w:uiPriority w:val="59"/>
    <w:semiHidden/>
    <w:unhideWhenUsed/>
    <w:rsid w:val="002255AA"/>
    <w:pPr>
      <w:spacing w:after="0" w:line="240" w:lineRule="auto"/>
    </w:pPr>
    <w:rPr>
      <w:color w:val="102D69" w:themeColor="text1"/>
    </w:rPr>
    <w:tblPr>
      <w:tblStyleRowBandSize w:val="1"/>
      <w:tblStyleColBandSize w:val="1"/>
      <w:tblBorders>
        <w:insideH w:val="single" w:sz="4" w:space="0" w:color="99B0D3" w:themeColor="background1"/>
      </w:tblBorders>
    </w:tblPr>
    <w:tcPr>
      <w:shd w:val="clear" w:color="auto" w:fill="EAEFF6" w:themeFill="accent1" w:themeFillTint="33"/>
    </w:tcPr>
    <w:tblStylePr w:type="firstRow">
      <w:rPr>
        <w:b/>
        <w:bCs/>
      </w:rPr>
      <w:tblPr/>
      <w:tcPr>
        <w:shd w:val="clear" w:color="auto" w:fill="D6DFED" w:themeFill="accent1" w:themeFillTint="66"/>
      </w:tcPr>
    </w:tblStylePr>
    <w:tblStylePr w:type="lastRow">
      <w:rPr>
        <w:b/>
        <w:bCs/>
        <w:color w:val="102D69" w:themeColor="text1"/>
      </w:rPr>
      <w:tblPr/>
      <w:tcPr>
        <w:shd w:val="clear" w:color="auto" w:fill="D6DFED" w:themeFill="accent1" w:themeFillTint="66"/>
      </w:tcPr>
    </w:tblStylePr>
    <w:tblStylePr w:type="firstCol">
      <w:rPr>
        <w:color w:val="99B0D3" w:themeColor="background1"/>
      </w:rPr>
      <w:tblPr/>
      <w:tcPr>
        <w:shd w:val="clear" w:color="auto" w:fill="597EB7" w:themeFill="accent1" w:themeFillShade="BF"/>
      </w:tcPr>
    </w:tblStylePr>
    <w:tblStylePr w:type="lastCol">
      <w:rPr>
        <w:color w:val="99B0D3" w:themeColor="background1"/>
      </w:rPr>
      <w:tblPr/>
      <w:tcPr>
        <w:shd w:val="clear" w:color="auto" w:fill="597EB7" w:themeFill="accent1" w:themeFillShade="BF"/>
      </w:tcPr>
    </w:tblStylePr>
    <w:tblStylePr w:type="band1Vert">
      <w:tblPr/>
      <w:tcPr>
        <w:shd w:val="clear" w:color="auto" w:fill="CCD7E9" w:themeFill="accent1" w:themeFillTint="7F"/>
      </w:tcPr>
    </w:tblStylePr>
    <w:tblStylePr w:type="band1Horz">
      <w:tblPr/>
      <w:tcPr>
        <w:shd w:val="clear" w:color="auto" w:fill="CCD7E9" w:themeFill="accent1" w:themeFillTint="7F"/>
      </w:tcPr>
    </w:tblStylePr>
  </w:style>
  <w:style w:type="table" w:styleId="ColorfulGrid-Accent2">
    <w:name w:val="Colorful Grid Accent 2"/>
    <w:basedOn w:val="TableNormal"/>
    <w:uiPriority w:val="59"/>
    <w:semiHidden/>
    <w:unhideWhenUsed/>
    <w:rsid w:val="002255AA"/>
    <w:pPr>
      <w:spacing w:after="0" w:line="240" w:lineRule="auto"/>
    </w:pPr>
    <w:rPr>
      <w:color w:val="102D69" w:themeColor="text1"/>
    </w:rPr>
    <w:tblPr>
      <w:tblStyleRowBandSize w:val="1"/>
      <w:tblStyleColBandSize w:val="1"/>
      <w:tblBorders>
        <w:insideH w:val="single" w:sz="4" w:space="0" w:color="99B0D3" w:themeColor="background1"/>
      </w:tblBorders>
    </w:tblPr>
    <w:tcPr>
      <w:shd w:val="clear" w:color="auto" w:fill="ADC7FE" w:themeFill="accent2" w:themeFillTint="33"/>
    </w:tcPr>
    <w:tblStylePr w:type="firstRow">
      <w:rPr>
        <w:b/>
        <w:bCs/>
      </w:rPr>
      <w:tblPr/>
      <w:tcPr>
        <w:shd w:val="clear" w:color="auto" w:fill="5B90FD" w:themeFill="accent2" w:themeFillTint="66"/>
      </w:tcPr>
    </w:tblStylePr>
    <w:tblStylePr w:type="lastRow">
      <w:rPr>
        <w:b/>
        <w:bCs/>
        <w:color w:val="102D69" w:themeColor="text1"/>
      </w:rPr>
      <w:tblPr/>
      <w:tcPr>
        <w:shd w:val="clear" w:color="auto" w:fill="5B90FD" w:themeFill="accent2" w:themeFillTint="66"/>
      </w:tcPr>
    </w:tblStylePr>
    <w:tblStylePr w:type="firstCol">
      <w:rPr>
        <w:color w:val="99B0D3" w:themeColor="background1"/>
      </w:rPr>
      <w:tblPr/>
      <w:tcPr>
        <w:shd w:val="clear" w:color="auto" w:fill="001747" w:themeFill="accent2" w:themeFillShade="BF"/>
      </w:tcPr>
    </w:tblStylePr>
    <w:tblStylePr w:type="lastCol">
      <w:rPr>
        <w:color w:val="99B0D3" w:themeColor="background1"/>
      </w:rPr>
      <w:tblPr/>
      <w:tcPr>
        <w:shd w:val="clear" w:color="auto" w:fill="001747" w:themeFill="accent2" w:themeFillShade="BF"/>
      </w:tcPr>
    </w:tblStylePr>
    <w:tblStylePr w:type="band1Vert">
      <w:tblPr/>
      <w:tcPr>
        <w:shd w:val="clear" w:color="auto" w:fill="3374FD" w:themeFill="accent2" w:themeFillTint="7F"/>
      </w:tcPr>
    </w:tblStylePr>
    <w:tblStylePr w:type="band1Horz">
      <w:tblPr/>
      <w:tcPr>
        <w:shd w:val="clear" w:color="auto" w:fill="3374FD" w:themeFill="accent2" w:themeFillTint="7F"/>
      </w:tcPr>
    </w:tblStylePr>
  </w:style>
  <w:style w:type="table" w:styleId="ColorfulGrid-Accent3">
    <w:name w:val="Colorful Grid Accent 3"/>
    <w:basedOn w:val="TableNormal"/>
    <w:uiPriority w:val="59"/>
    <w:semiHidden/>
    <w:unhideWhenUsed/>
    <w:rsid w:val="002255AA"/>
    <w:pPr>
      <w:spacing w:after="0" w:line="240" w:lineRule="auto"/>
    </w:pPr>
    <w:rPr>
      <w:color w:val="102D69" w:themeColor="text1"/>
    </w:rPr>
    <w:tblPr>
      <w:tblStyleRowBandSize w:val="1"/>
      <w:tblStyleColBandSize w:val="1"/>
      <w:tblBorders>
        <w:insideH w:val="single" w:sz="4" w:space="0" w:color="99B0D3"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102D69" w:themeColor="text1"/>
      </w:rPr>
      <w:tblPr/>
      <w:tcPr>
        <w:shd w:val="clear" w:color="auto" w:fill="FFFFFF" w:themeFill="accent3" w:themeFillTint="66"/>
      </w:tcPr>
    </w:tblStylePr>
    <w:tblStylePr w:type="firstCol">
      <w:rPr>
        <w:color w:val="99B0D3" w:themeColor="background1"/>
      </w:rPr>
      <w:tblPr/>
      <w:tcPr>
        <w:shd w:val="clear" w:color="auto" w:fill="BFBFBF" w:themeFill="accent3" w:themeFillShade="BF"/>
      </w:tcPr>
    </w:tblStylePr>
    <w:tblStylePr w:type="lastCol">
      <w:rPr>
        <w:color w:val="99B0D3"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59"/>
    <w:semiHidden/>
    <w:unhideWhenUsed/>
    <w:rsid w:val="002255AA"/>
    <w:pPr>
      <w:spacing w:after="0" w:line="240" w:lineRule="auto"/>
    </w:pPr>
    <w:rPr>
      <w:color w:val="102D69" w:themeColor="text1"/>
    </w:rPr>
    <w:tblPr>
      <w:tblStyleRowBandSize w:val="1"/>
      <w:tblStyleColBandSize w:val="1"/>
      <w:tblBorders>
        <w:insideH w:val="single" w:sz="4" w:space="0" w:color="99B0D3" w:themeColor="background1"/>
      </w:tblBorders>
    </w:tblPr>
    <w:tcPr>
      <w:shd w:val="clear" w:color="auto" w:fill="CCCCCC" w:themeFill="accent4" w:themeFillTint="33"/>
    </w:tcPr>
    <w:tblStylePr w:type="firstRow">
      <w:rPr>
        <w:b/>
        <w:bCs/>
      </w:rPr>
      <w:tblPr/>
      <w:tcPr>
        <w:shd w:val="clear" w:color="auto" w:fill="999999" w:themeFill="accent4" w:themeFillTint="66"/>
      </w:tcPr>
    </w:tblStylePr>
    <w:tblStylePr w:type="lastRow">
      <w:rPr>
        <w:b/>
        <w:bCs/>
        <w:color w:val="102D69" w:themeColor="text1"/>
      </w:rPr>
      <w:tblPr/>
      <w:tcPr>
        <w:shd w:val="clear" w:color="auto" w:fill="999999" w:themeFill="accent4" w:themeFillTint="66"/>
      </w:tcPr>
    </w:tblStylePr>
    <w:tblStylePr w:type="firstCol">
      <w:rPr>
        <w:color w:val="99B0D3" w:themeColor="background1"/>
      </w:rPr>
      <w:tblPr/>
      <w:tcPr>
        <w:shd w:val="clear" w:color="auto" w:fill="000000" w:themeFill="accent4" w:themeFillShade="BF"/>
      </w:tcPr>
    </w:tblStylePr>
    <w:tblStylePr w:type="lastCol">
      <w:rPr>
        <w:color w:val="99B0D3" w:themeColor="background1"/>
      </w:rPr>
      <w:tblPr/>
      <w:tcPr>
        <w:shd w:val="clear" w:color="auto" w:fill="000000" w:themeFill="accent4" w:themeFillShade="BF"/>
      </w:tc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ColorfulGrid-Accent5">
    <w:name w:val="Colorful Grid Accent 5"/>
    <w:basedOn w:val="TableNormal"/>
    <w:uiPriority w:val="59"/>
    <w:semiHidden/>
    <w:unhideWhenUsed/>
    <w:rsid w:val="002255AA"/>
    <w:pPr>
      <w:spacing w:after="0" w:line="240" w:lineRule="auto"/>
    </w:pPr>
    <w:rPr>
      <w:color w:val="102D69" w:themeColor="text1"/>
    </w:rPr>
    <w:tblPr>
      <w:tblStyleRowBandSize w:val="1"/>
      <w:tblStyleColBandSize w:val="1"/>
      <w:tblBorders>
        <w:insideH w:val="single" w:sz="4" w:space="0" w:color="99B0D3" w:themeColor="background1"/>
      </w:tblBorders>
    </w:tblPr>
    <w:tcPr>
      <w:shd w:val="clear" w:color="auto" w:fill="FFFAF4" w:themeFill="accent5" w:themeFillTint="33"/>
    </w:tcPr>
    <w:tblStylePr w:type="firstRow">
      <w:rPr>
        <w:b/>
        <w:bCs/>
      </w:rPr>
      <w:tblPr/>
      <w:tcPr>
        <w:shd w:val="clear" w:color="auto" w:fill="FFF5EA" w:themeFill="accent5" w:themeFillTint="66"/>
      </w:tcPr>
    </w:tblStylePr>
    <w:tblStylePr w:type="lastRow">
      <w:rPr>
        <w:b/>
        <w:bCs/>
        <w:color w:val="102D69" w:themeColor="text1"/>
      </w:rPr>
      <w:tblPr/>
      <w:tcPr>
        <w:shd w:val="clear" w:color="auto" w:fill="FFF5EA" w:themeFill="accent5" w:themeFillTint="66"/>
      </w:tcPr>
    </w:tblStylePr>
    <w:tblStylePr w:type="firstCol">
      <w:rPr>
        <w:color w:val="99B0D3" w:themeColor="background1"/>
      </w:rPr>
      <w:tblPr/>
      <w:tcPr>
        <w:shd w:val="clear" w:color="auto" w:fill="FFB158" w:themeFill="accent5" w:themeFillShade="BF"/>
      </w:tcPr>
    </w:tblStylePr>
    <w:tblStylePr w:type="lastCol">
      <w:rPr>
        <w:color w:val="99B0D3" w:themeColor="background1"/>
      </w:rPr>
      <w:tblPr/>
      <w:tcPr>
        <w:shd w:val="clear" w:color="auto" w:fill="FFB158" w:themeFill="accent5" w:themeFillShade="BF"/>
      </w:tcPr>
    </w:tblStylePr>
    <w:tblStylePr w:type="band1Vert">
      <w:tblPr/>
      <w:tcPr>
        <w:shd w:val="clear" w:color="auto" w:fill="FFF2E5" w:themeFill="accent5" w:themeFillTint="7F"/>
      </w:tcPr>
    </w:tblStylePr>
    <w:tblStylePr w:type="band1Horz">
      <w:tblPr/>
      <w:tcPr>
        <w:shd w:val="clear" w:color="auto" w:fill="FFF2E5" w:themeFill="accent5" w:themeFillTint="7F"/>
      </w:tcPr>
    </w:tblStylePr>
  </w:style>
  <w:style w:type="table" w:styleId="ColorfulGrid-Accent6">
    <w:name w:val="Colorful Grid Accent 6"/>
    <w:basedOn w:val="TableNormal"/>
    <w:uiPriority w:val="59"/>
    <w:semiHidden/>
    <w:unhideWhenUsed/>
    <w:rsid w:val="002255AA"/>
    <w:pPr>
      <w:spacing w:after="0" w:line="240" w:lineRule="auto"/>
    </w:pPr>
    <w:rPr>
      <w:color w:val="102D69" w:themeColor="text1"/>
    </w:rPr>
    <w:tblPr>
      <w:tblStyleRowBandSize w:val="1"/>
      <w:tblStyleColBandSize w:val="1"/>
      <w:tblBorders>
        <w:insideH w:val="single" w:sz="4" w:space="0" w:color="99B0D3" w:themeColor="background1"/>
      </w:tblBorders>
    </w:tblPr>
    <w:tcPr>
      <w:shd w:val="clear" w:color="auto" w:fill="F7F7F7" w:themeFill="accent6" w:themeFillTint="33"/>
    </w:tcPr>
    <w:tblStylePr w:type="firstRow">
      <w:rPr>
        <w:b/>
        <w:bCs/>
      </w:rPr>
      <w:tblPr/>
      <w:tcPr>
        <w:shd w:val="clear" w:color="auto" w:fill="EFEFEF" w:themeFill="accent6" w:themeFillTint="66"/>
      </w:tcPr>
    </w:tblStylePr>
    <w:tblStylePr w:type="lastRow">
      <w:rPr>
        <w:b/>
        <w:bCs/>
        <w:color w:val="102D69" w:themeColor="text1"/>
      </w:rPr>
      <w:tblPr/>
      <w:tcPr>
        <w:shd w:val="clear" w:color="auto" w:fill="EFEFEF" w:themeFill="accent6" w:themeFillTint="66"/>
      </w:tcPr>
    </w:tblStylePr>
    <w:tblStylePr w:type="firstCol">
      <w:rPr>
        <w:color w:val="99B0D3" w:themeColor="background1"/>
      </w:rPr>
      <w:tblPr/>
      <w:tcPr>
        <w:shd w:val="clear" w:color="auto" w:fill="A1A1A1" w:themeFill="accent6" w:themeFillShade="BF"/>
      </w:tcPr>
    </w:tblStylePr>
    <w:tblStylePr w:type="lastCol">
      <w:rPr>
        <w:color w:val="99B0D3" w:themeColor="background1"/>
      </w:rPr>
      <w:tblPr/>
      <w:tcPr>
        <w:shd w:val="clear" w:color="auto" w:fill="A1A1A1" w:themeFill="accent6" w:themeFillShade="BF"/>
      </w:tcPr>
    </w:tblStylePr>
    <w:tblStylePr w:type="band1Vert">
      <w:tblPr/>
      <w:tcPr>
        <w:shd w:val="clear" w:color="auto" w:fill="EBEBEB" w:themeFill="accent6" w:themeFillTint="7F"/>
      </w:tcPr>
    </w:tblStylePr>
    <w:tblStylePr w:type="band1Horz">
      <w:tblPr/>
      <w:tcPr>
        <w:shd w:val="clear" w:color="auto" w:fill="EBEBEB" w:themeFill="accent6" w:themeFillTint="7F"/>
      </w:tcPr>
    </w:tblStylePr>
  </w:style>
  <w:style w:type="table" w:styleId="ColorfulList">
    <w:name w:val="Colorful List"/>
    <w:basedOn w:val="TableNormal"/>
    <w:uiPriority w:val="59"/>
    <w:semiHidden/>
    <w:unhideWhenUsed/>
    <w:rsid w:val="002255AA"/>
    <w:pPr>
      <w:spacing w:after="0" w:line="240" w:lineRule="auto"/>
    </w:pPr>
    <w:rPr>
      <w:color w:val="102D69" w:themeColor="text1"/>
    </w:rPr>
    <w:tblPr>
      <w:tblStyleRowBandSize w:val="1"/>
      <w:tblStyleColBandSize w:val="1"/>
    </w:tblPr>
    <w:tcPr>
      <w:shd w:val="clear" w:color="auto" w:fill="DDE6FA" w:themeFill="text1" w:themeFillTint="19"/>
    </w:tcPr>
    <w:tblStylePr w:type="firstRow">
      <w:rPr>
        <w:b/>
        <w:bCs/>
        <w:color w:val="99B0D3" w:themeColor="background1"/>
      </w:rPr>
      <w:tblPr/>
      <w:tcPr>
        <w:tcBorders>
          <w:bottom w:val="single" w:sz="12" w:space="0" w:color="99B0D3" w:themeColor="background1"/>
        </w:tcBorders>
        <w:shd w:val="clear" w:color="auto" w:fill="00194C" w:themeFill="accent2" w:themeFillShade="CC"/>
      </w:tcPr>
    </w:tblStylePr>
    <w:tblStylePr w:type="lastRow">
      <w:rPr>
        <w:b/>
        <w:bCs/>
        <w:color w:val="00194C" w:themeColor="accent2" w:themeShade="CC"/>
      </w:rPr>
      <w:tblPr/>
      <w:tcPr>
        <w:tcBorders>
          <w:top w:val="single" w:sz="12" w:space="0" w:color="102D69" w:themeColor="text1"/>
        </w:tcBorders>
        <w:shd w:val="clear" w:color="auto" w:fill="99B0D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C2F2" w:themeFill="text1" w:themeFillTint="3F"/>
      </w:tcPr>
    </w:tblStylePr>
    <w:tblStylePr w:type="band1Horz">
      <w:tblPr/>
      <w:tcPr>
        <w:shd w:val="clear" w:color="auto" w:fill="BBCDF4" w:themeFill="text1" w:themeFillTint="33"/>
      </w:tcPr>
    </w:tblStylePr>
  </w:style>
  <w:style w:type="table" w:styleId="ColorfulList-Accent1">
    <w:name w:val="Colorful List Accent 1"/>
    <w:basedOn w:val="TableNormal"/>
    <w:uiPriority w:val="59"/>
    <w:semiHidden/>
    <w:unhideWhenUsed/>
    <w:rsid w:val="002255AA"/>
    <w:pPr>
      <w:spacing w:after="0" w:line="240" w:lineRule="auto"/>
    </w:pPr>
    <w:rPr>
      <w:color w:val="102D69" w:themeColor="text1"/>
    </w:rPr>
    <w:tblPr>
      <w:tblStyleRowBandSize w:val="1"/>
      <w:tblStyleColBandSize w:val="1"/>
    </w:tblPr>
    <w:tcPr>
      <w:shd w:val="clear" w:color="auto" w:fill="F4F7FA" w:themeFill="accent1" w:themeFillTint="19"/>
    </w:tcPr>
    <w:tblStylePr w:type="firstRow">
      <w:rPr>
        <w:b/>
        <w:bCs/>
        <w:color w:val="99B0D3" w:themeColor="background1"/>
      </w:rPr>
      <w:tblPr/>
      <w:tcPr>
        <w:tcBorders>
          <w:bottom w:val="single" w:sz="12" w:space="0" w:color="99B0D3" w:themeColor="background1"/>
        </w:tcBorders>
        <w:shd w:val="clear" w:color="auto" w:fill="00194C" w:themeFill="accent2" w:themeFillShade="CC"/>
      </w:tcPr>
    </w:tblStylePr>
    <w:tblStylePr w:type="lastRow">
      <w:rPr>
        <w:b/>
        <w:bCs/>
        <w:color w:val="00194C" w:themeColor="accent2" w:themeShade="CC"/>
      </w:rPr>
      <w:tblPr/>
      <w:tcPr>
        <w:tcBorders>
          <w:top w:val="single" w:sz="12" w:space="0" w:color="102D69" w:themeColor="text1"/>
        </w:tcBorders>
        <w:shd w:val="clear" w:color="auto" w:fill="99B0D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F4" w:themeFill="accent1" w:themeFillTint="3F"/>
      </w:tcPr>
    </w:tblStylePr>
    <w:tblStylePr w:type="band1Horz">
      <w:tblPr/>
      <w:tcPr>
        <w:shd w:val="clear" w:color="auto" w:fill="EAEFF6" w:themeFill="accent1" w:themeFillTint="33"/>
      </w:tcPr>
    </w:tblStylePr>
  </w:style>
  <w:style w:type="table" w:styleId="ColorfulList-Accent2">
    <w:name w:val="Colorful List Accent 2"/>
    <w:basedOn w:val="TableNormal"/>
    <w:uiPriority w:val="59"/>
    <w:semiHidden/>
    <w:unhideWhenUsed/>
    <w:rsid w:val="002255AA"/>
    <w:pPr>
      <w:spacing w:after="0" w:line="240" w:lineRule="auto"/>
    </w:pPr>
    <w:rPr>
      <w:color w:val="102D69" w:themeColor="text1"/>
    </w:rPr>
    <w:tblPr>
      <w:tblStyleRowBandSize w:val="1"/>
      <w:tblStyleColBandSize w:val="1"/>
    </w:tblPr>
    <w:tcPr>
      <w:shd w:val="clear" w:color="auto" w:fill="D6E3FE" w:themeFill="accent2" w:themeFillTint="19"/>
    </w:tcPr>
    <w:tblStylePr w:type="firstRow">
      <w:rPr>
        <w:b/>
        <w:bCs/>
        <w:color w:val="99B0D3" w:themeColor="background1"/>
      </w:rPr>
      <w:tblPr/>
      <w:tcPr>
        <w:tcBorders>
          <w:bottom w:val="single" w:sz="12" w:space="0" w:color="99B0D3" w:themeColor="background1"/>
        </w:tcBorders>
        <w:shd w:val="clear" w:color="auto" w:fill="00194C" w:themeFill="accent2" w:themeFillShade="CC"/>
      </w:tcPr>
    </w:tblStylePr>
    <w:tblStylePr w:type="lastRow">
      <w:rPr>
        <w:b/>
        <w:bCs/>
        <w:color w:val="00194C" w:themeColor="accent2" w:themeShade="CC"/>
      </w:rPr>
      <w:tblPr/>
      <w:tcPr>
        <w:tcBorders>
          <w:top w:val="single" w:sz="12" w:space="0" w:color="102D69" w:themeColor="text1"/>
        </w:tcBorders>
        <w:shd w:val="clear" w:color="auto" w:fill="99B0D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BAFE" w:themeFill="accent2" w:themeFillTint="3F"/>
      </w:tcPr>
    </w:tblStylePr>
    <w:tblStylePr w:type="band1Horz">
      <w:tblPr/>
      <w:tcPr>
        <w:shd w:val="clear" w:color="auto" w:fill="ADC7FE" w:themeFill="accent2" w:themeFillTint="33"/>
      </w:tcPr>
    </w:tblStylePr>
  </w:style>
  <w:style w:type="table" w:styleId="ColorfulList-Accent3">
    <w:name w:val="Colorful List Accent 3"/>
    <w:basedOn w:val="TableNormal"/>
    <w:uiPriority w:val="59"/>
    <w:semiHidden/>
    <w:unhideWhenUsed/>
    <w:rsid w:val="002255AA"/>
    <w:pPr>
      <w:spacing w:after="0" w:line="240" w:lineRule="auto"/>
    </w:pPr>
    <w:rPr>
      <w:color w:val="102D69" w:themeColor="text1"/>
    </w:rPr>
    <w:tblPr>
      <w:tblStyleRowBandSize w:val="1"/>
      <w:tblStyleColBandSize w:val="1"/>
    </w:tblPr>
    <w:tcPr>
      <w:shd w:val="clear" w:color="auto" w:fill="FFFFFF" w:themeFill="accent3" w:themeFillTint="19"/>
    </w:tcPr>
    <w:tblStylePr w:type="firstRow">
      <w:rPr>
        <w:b/>
        <w:bCs/>
        <w:color w:val="99B0D3" w:themeColor="background1"/>
      </w:rPr>
      <w:tblPr/>
      <w:tcPr>
        <w:tcBorders>
          <w:bottom w:val="single" w:sz="12" w:space="0" w:color="99B0D3" w:themeColor="background1"/>
        </w:tcBorders>
        <w:shd w:val="clear" w:color="auto" w:fill="000000" w:themeFill="accent4" w:themeFillShade="CC"/>
      </w:tcPr>
    </w:tblStylePr>
    <w:tblStylePr w:type="lastRow">
      <w:rPr>
        <w:b/>
        <w:bCs/>
        <w:color w:val="000000" w:themeColor="accent4" w:themeShade="CC"/>
      </w:rPr>
      <w:tblPr/>
      <w:tcPr>
        <w:tcBorders>
          <w:top w:val="single" w:sz="12" w:space="0" w:color="102D69" w:themeColor="text1"/>
        </w:tcBorders>
        <w:shd w:val="clear" w:color="auto" w:fill="99B0D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59"/>
    <w:semiHidden/>
    <w:unhideWhenUsed/>
    <w:rsid w:val="002255AA"/>
    <w:pPr>
      <w:spacing w:after="0" w:line="240" w:lineRule="auto"/>
    </w:pPr>
    <w:rPr>
      <w:color w:val="102D69" w:themeColor="text1"/>
    </w:rPr>
    <w:tblPr>
      <w:tblStyleRowBandSize w:val="1"/>
      <w:tblStyleColBandSize w:val="1"/>
    </w:tblPr>
    <w:tcPr>
      <w:shd w:val="clear" w:color="auto" w:fill="E6E6E6" w:themeFill="accent4" w:themeFillTint="19"/>
    </w:tcPr>
    <w:tblStylePr w:type="firstRow">
      <w:rPr>
        <w:b/>
        <w:bCs/>
        <w:color w:val="99B0D3" w:themeColor="background1"/>
      </w:rPr>
      <w:tblPr/>
      <w:tcPr>
        <w:tcBorders>
          <w:bottom w:val="single" w:sz="12" w:space="0" w:color="99B0D3"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102D69" w:themeColor="text1"/>
        </w:tcBorders>
        <w:shd w:val="clear" w:color="auto" w:fill="99B0D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4" w:themeFillTint="3F"/>
      </w:tcPr>
    </w:tblStylePr>
    <w:tblStylePr w:type="band1Horz">
      <w:tblPr/>
      <w:tcPr>
        <w:shd w:val="clear" w:color="auto" w:fill="CCCCCC" w:themeFill="accent4" w:themeFillTint="33"/>
      </w:tcPr>
    </w:tblStylePr>
  </w:style>
  <w:style w:type="table" w:styleId="ColorfulList-Accent5">
    <w:name w:val="Colorful List Accent 5"/>
    <w:basedOn w:val="TableNormal"/>
    <w:uiPriority w:val="59"/>
    <w:semiHidden/>
    <w:unhideWhenUsed/>
    <w:rsid w:val="002255AA"/>
    <w:pPr>
      <w:spacing w:after="0" w:line="240" w:lineRule="auto"/>
    </w:pPr>
    <w:rPr>
      <w:color w:val="102D69" w:themeColor="text1"/>
    </w:rPr>
    <w:tblPr>
      <w:tblStyleRowBandSize w:val="1"/>
      <w:tblStyleColBandSize w:val="1"/>
    </w:tblPr>
    <w:tcPr>
      <w:shd w:val="clear" w:color="auto" w:fill="FFFCF9" w:themeFill="accent5" w:themeFillTint="19"/>
    </w:tcPr>
    <w:tblStylePr w:type="firstRow">
      <w:rPr>
        <w:b/>
        <w:bCs/>
        <w:color w:val="99B0D3" w:themeColor="background1"/>
      </w:rPr>
      <w:tblPr/>
      <w:tcPr>
        <w:tcBorders>
          <w:bottom w:val="single" w:sz="12" w:space="0" w:color="99B0D3" w:themeColor="background1"/>
        </w:tcBorders>
        <w:shd w:val="clear" w:color="auto" w:fill="ACACAC" w:themeFill="accent6" w:themeFillShade="CC"/>
      </w:tcPr>
    </w:tblStylePr>
    <w:tblStylePr w:type="lastRow">
      <w:rPr>
        <w:b/>
        <w:bCs/>
        <w:color w:val="ACACAC" w:themeColor="accent6" w:themeShade="CC"/>
      </w:rPr>
      <w:tblPr/>
      <w:tcPr>
        <w:tcBorders>
          <w:top w:val="single" w:sz="12" w:space="0" w:color="102D69" w:themeColor="text1"/>
        </w:tcBorders>
        <w:shd w:val="clear" w:color="auto" w:fill="99B0D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F2" w:themeFill="accent5" w:themeFillTint="3F"/>
      </w:tcPr>
    </w:tblStylePr>
    <w:tblStylePr w:type="band1Horz">
      <w:tblPr/>
      <w:tcPr>
        <w:shd w:val="clear" w:color="auto" w:fill="FFFAF4" w:themeFill="accent5" w:themeFillTint="33"/>
      </w:tcPr>
    </w:tblStylePr>
  </w:style>
  <w:style w:type="table" w:styleId="ColorfulList-Accent6">
    <w:name w:val="Colorful List Accent 6"/>
    <w:basedOn w:val="TableNormal"/>
    <w:uiPriority w:val="59"/>
    <w:semiHidden/>
    <w:unhideWhenUsed/>
    <w:rsid w:val="002255AA"/>
    <w:pPr>
      <w:spacing w:after="0" w:line="240" w:lineRule="auto"/>
    </w:pPr>
    <w:rPr>
      <w:color w:val="102D69" w:themeColor="text1"/>
    </w:rPr>
    <w:tblPr>
      <w:tblStyleRowBandSize w:val="1"/>
      <w:tblStyleColBandSize w:val="1"/>
    </w:tblPr>
    <w:tcPr>
      <w:shd w:val="clear" w:color="auto" w:fill="FBFBFB" w:themeFill="accent6" w:themeFillTint="19"/>
    </w:tcPr>
    <w:tblStylePr w:type="firstRow">
      <w:rPr>
        <w:b/>
        <w:bCs/>
        <w:color w:val="99B0D3" w:themeColor="background1"/>
      </w:rPr>
      <w:tblPr/>
      <w:tcPr>
        <w:tcBorders>
          <w:bottom w:val="single" w:sz="12" w:space="0" w:color="99B0D3" w:themeColor="background1"/>
        </w:tcBorders>
        <w:shd w:val="clear" w:color="auto" w:fill="FFBC6F" w:themeFill="accent5" w:themeFillShade="CC"/>
      </w:tcPr>
    </w:tblStylePr>
    <w:tblStylePr w:type="lastRow">
      <w:rPr>
        <w:b/>
        <w:bCs/>
        <w:color w:val="FFBC6F" w:themeColor="accent5" w:themeShade="CC"/>
      </w:rPr>
      <w:tblPr/>
      <w:tcPr>
        <w:tcBorders>
          <w:top w:val="single" w:sz="12" w:space="0" w:color="102D69" w:themeColor="text1"/>
        </w:tcBorders>
        <w:shd w:val="clear" w:color="auto" w:fill="99B0D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hemeFill="accent6" w:themeFillTint="3F"/>
      </w:tcPr>
    </w:tblStylePr>
    <w:tblStylePr w:type="band1Horz">
      <w:tblPr/>
      <w:tcPr>
        <w:shd w:val="clear" w:color="auto" w:fill="F7F7F7" w:themeFill="accent6" w:themeFillTint="33"/>
      </w:tcPr>
    </w:tblStylePr>
  </w:style>
  <w:style w:type="table" w:styleId="ColorfulShading">
    <w:name w:val="Colorful Shading"/>
    <w:basedOn w:val="TableNormal"/>
    <w:uiPriority w:val="59"/>
    <w:semiHidden/>
    <w:unhideWhenUsed/>
    <w:rsid w:val="002255AA"/>
    <w:pPr>
      <w:spacing w:after="0" w:line="240" w:lineRule="auto"/>
    </w:pPr>
    <w:rPr>
      <w:color w:val="102D69" w:themeColor="text1"/>
    </w:rPr>
    <w:tblPr>
      <w:tblStyleRowBandSize w:val="1"/>
      <w:tblStyleColBandSize w:val="1"/>
      <w:tblBorders>
        <w:top w:val="single" w:sz="24" w:space="0" w:color="012060" w:themeColor="accent2"/>
        <w:left w:val="single" w:sz="4" w:space="0" w:color="102D69" w:themeColor="text1"/>
        <w:bottom w:val="single" w:sz="4" w:space="0" w:color="102D69" w:themeColor="text1"/>
        <w:right w:val="single" w:sz="4" w:space="0" w:color="102D69" w:themeColor="text1"/>
        <w:insideH w:val="single" w:sz="4" w:space="0" w:color="99B0D3" w:themeColor="background1"/>
        <w:insideV w:val="single" w:sz="4" w:space="0" w:color="99B0D3" w:themeColor="background1"/>
      </w:tblBorders>
    </w:tblPr>
    <w:tcPr>
      <w:shd w:val="clear" w:color="auto" w:fill="DDE6FA" w:themeFill="text1" w:themeFillTint="19"/>
    </w:tcPr>
    <w:tblStylePr w:type="firstRow">
      <w:rPr>
        <w:b/>
        <w:bCs/>
      </w:rPr>
      <w:tblPr/>
      <w:tcPr>
        <w:tcBorders>
          <w:top w:val="nil"/>
          <w:left w:val="nil"/>
          <w:bottom w:val="single" w:sz="24" w:space="0" w:color="012060" w:themeColor="accent2"/>
          <w:right w:val="nil"/>
          <w:insideH w:val="nil"/>
          <w:insideV w:val="nil"/>
        </w:tcBorders>
        <w:shd w:val="clear" w:color="auto" w:fill="99B0D3" w:themeFill="background1"/>
      </w:tcPr>
    </w:tblStylePr>
    <w:tblStylePr w:type="lastRow">
      <w:rPr>
        <w:b/>
        <w:bCs/>
        <w:color w:val="99B0D3" w:themeColor="background1"/>
      </w:rPr>
      <w:tblPr/>
      <w:tcPr>
        <w:tcBorders>
          <w:top w:val="single" w:sz="6" w:space="0" w:color="99B0D3" w:themeColor="background1"/>
        </w:tcBorders>
        <w:shd w:val="clear" w:color="auto" w:fill="091A3E" w:themeFill="text1" w:themeFillShade="99"/>
      </w:tcPr>
    </w:tblStylePr>
    <w:tblStylePr w:type="firstCol">
      <w:rPr>
        <w:color w:val="99B0D3" w:themeColor="background1"/>
      </w:rPr>
      <w:tblPr/>
      <w:tcPr>
        <w:tcBorders>
          <w:top w:val="nil"/>
          <w:left w:val="nil"/>
          <w:bottom w:val="nil"/>
          <w:right w:val="nil"/>
          <w:insideH w:val="single" w:sz="4" w:space="0" w:color="091A3E" w:themeColor="text1" w:themeShade="99"/>
          <w:insideV w:val="nil"/>
        </w:tcBorders>
        <w:shd w:val="clear" w:color="auto" w:fill="091A3E" w:themeFill="text1" w:themeFillShade="99"/>
      </w:tcPr>
    </w:tblStylePr>
    <w:tblStylePr w:type="lastCol">
      <w:rPr>
        <w:color w:val="99B0D3" w:themeColor="background1"/>
      </w:rPr>
      <w:tblPr/>
      <w:tcPr>
        <w:tcBorders>
          <w:top w:val="nil"/>
          <w:left w:val="nil"/>
          <w:bottom w:val="nil"/>
          <w:right w:val="nil"/>
          <w:insideH w:val="nil"/>
          <w:insideV w:val="nil"/>
        </w:tcBorders>
        <w:shd w:val="clear" w:color="auto" w:fill="0C214E" w:themeFill="text1" w:themeFillShade="BF"/>
      </w:tcPr>
    </w:tblStylePr>
    <w:tblStylePr w:type="band1Vert">
      <w:tblPr/>
      <w:tcPr>
        <w:shd w:val="clear" w:color="auto" w:fill="779DEA" w:themeFill="text1" w:themeFillTint="66"/>
      </w:tcPr>
    </w:tblStylePr>
    <w:tblStylePr w:type="band1Horz">
      <w:tblPr/>
      <w:tcPr>
        <w:shd w:val="clear" w:color="auto" w:fill="5685E5" w:themeFill="text1" w:themeFillTint="7F"/>
      </w:tcPr>
    </w:tblStylePr>
    <w:tblStylePr w:type="neCell">
      <w:rPr>
        <w:color w:val="102D69" w:themeColor="text1"/>
      </w:rPr>
    </w:tblStylePr>
    <w:tblStylePr w:type="nwCell">
      <w:rPr>
        <w:color w:val="102D69" w:themeColor="text1"/>
      </w:rPr>
    </w:tblStylePr>
  </w:style>
  <w:style w:type="table" w:styleId="ColorfulShading-Accent1">
    <w:name w:val="Colorful Shading Accent 1"/>
    <w:basedOn w:val="TableNormal"/>
    <w:uiPriority w:val="59"/>
    <w:semiHidden/>
    <w:unhideWhenUsed/>
    <w:rsid w:val="002255AA"/>
    <w:pPr>
      <w:spacing w:after="0" w:line="240" w:lineRule="auto"/>
    </w:pPr>
    <w:rPr>
      <w:color w:val="102D69" w:themeColor="text1"/>
    </w:rPr>
    <w:tblPr>
      <w:tblStyleRowBandSize w:val="1"/>
      <w:tblStyleColBandSize w:val="1"/>
      <w:tblBorders>
        <w:top w:val="single" w:sz="24" w:space="0" w:color="012060" w:themeColor="accent2"/>
        <w:left w:val="single" w:sz="4" w:space="0" w:color="99B0D3" w:themeColor="accent1"/>
        <w:bottom w:val="single" w:sz="4" w:space="0" w:color="99B0D3" w:themeColor="accent1"/>
        <w:right w:val="single" w:sz="4" w:space="0" w:color="99B0D3" w:themeColor="accent1"/>
        <w:insideH w:val="single" w:sz="4" w:space="0" w:color="99B0D3" w:themeColor="background1"/>
        <w:insideV w:val="single" w:sz="4" w:space="0" w:color="99B0D3" w:themeColor="background1"/>
      </w:tblBorders>
    </w:tblPr>
    <w:tcPr>
      <w:shd w:val="clear" w:color="auto" w:fill="F4F7FA" w:themeFill="accent1" w:themeFillTint="19"/>
    </w:tcPr>
    <w:tblStylePr w:type="firstRow">
      <w:rPr>
        <w:b/>
        <w:bCs/>
      </w:rPr>
      <w:tblPr/>
      <w:tcPr>
        <w:tcBorders>
          <w:top w:val="nil"/>
          <w:left w:val="nil"/>
          <w:bottom w:val="single" w:sz="24" w:space="0" w:color="012060" w:themeColor="accent2"/>
          <w:right w:val="nil"/>
          <w:insideH w:val="nil"/>
          <w:insideV w:val="nil"/>
        </w:tcBorders>
        <w:shd w:val="clear" w:color="auto" w:fill="99B0D3" w:themeFill="background1"/>
      </w:tcPr>
    </w:tblStylePr>
    <w:tblStylePr w:type="lastRow">
      <w:rPr>
        <w:b/>
        <w:bCs/>
        <w:color w:val="99B0D3" w:themeColor="background1"/>
      </w:rPr>
      <w:tblPr/>
      <w:tcPr>
        <w:tcBorders>
          <w:top w:val="single" w:sz="6" w:space="0" w:color="99B0D3" w:themeColor="background1"/>
        </w:tcBorders>
        <w:shd w:val="clear" w:color="auto" w:fill="426498" w:themeFill="accent1" w:themeFillShade="99"/>
      </w:tcPr>
    </w:tblStylePr>
    <w:tblStylePr w:type="firstCol">
      <w:rPr>
        <w:color w:val="99B0D3" w:themeColor="background1"/>
      </w:rPr>
      <w:tblPr/>
      <w:tcPr>
        <w:tcBorders>
          <w:top w:val="nil"/>
          <w:left w:val="nil"/>
          <w:bottom w:val="nil"/>
          <w:right w:val="nil"/>
          <w:insideH w:val="single" w:sz="4" w:space="0" w:color="426498" w:themeColor="accent1" w:themeShade="99"/>
          <w:insideV w:val="nil"/>
        </w:tcBorders>
        <w:shd w:val="clear" w:color="auto" w:fill="426498" w:themeFill="accent1" w:themeFillShade="99"/>
      </w:tcPr>
    </w:tblStylePr>
    <w:tblStylePr w:type="lastCol">
      <w:rPr>
        <w:color w:val="99B0D3" w:themeColor="background1"/>
      </w:rPr>
      <w:tblPr/>
      <w:tcPr>
        <w:tcBorders>
          <w:top w:val="nil"/>
          <w:left w:val="nil"/>
          <w:bottom w:val="nil"/>
          <w:right w:val="nil"/>
          <w:insideH w:val="nil"/>
          <w:insideV w:val="nil"/>
        </w:tcBorders>
        <w:shd w:val="clear" w:color="auto" w:fill="426498" w:themeFill="accent1" w:themeFillShade="99"/>
      </w:tcPr>
    </w:tblStylePr>
    <w:tblStylePr w:type="band1Vert">
      <w:tblPr/>
      <w:tcPr>
        <w:shd w:val="clear" w:color="auto" w:fill="D6DFED" w:themeFill="accent1" w:themeFillTint="66"/>
      </w:tcPr>
    </w:tblStylePr>
    <w:tblStylePr w:type="band1Horz">
      <w:tblPr/>
      <w:tcPr>
        <w:shd w:val="clear" w:color="auto" w:fill="CCD7E9" w:themeFill="accent1" w:themeFillTint="7F"/>
      </w:tcPr>
    </w:tblStylePr>
    <w:tblStylePr w:type="neCell">
      <w:rPr>
        <w:color w:val="102D69" w:themeColor="text1"/>
      </w:rPr>
    </w:tblStylePr>
    <w:tblStylePr w:type="nwCell">
      <w:rPr>
        <w:color w:val="102D69" w:themeColor="text1"/>
      </w:rPr>
    </w:tblStylePr>
  </w:style>
  <w:style w:type="table" w:styleId="ColorfulShading-Accent2">
    <w:name w:val="Colorful Shading Accent 2"/>
    <w:basedOn w:val="TableNormal"/>
    <w:uiPriority w:val="59"/>
    <w:semiHidden/>
    <w:unhideWhenUsed/>
    <w:rsid w:val="002255AA"/>
    <w:pPr>
      <w:spacing w:after="0" w:line="240" w:lineRule="auto"/>
    </w:pPr>
    <w:rPr>
      <w:color w:val="102D69" w:themeColor="text1"/>
    </w:rPr>
    <w:tblPr>
      <w:tblStyleRowBandSize w:val="1"/>
      <w:tblStyleColBandSize w:val="1"/>
      <w:tblBorders>
        <w:top w:val="single" w:sz="24" w:space="0" w:color="012060" w:themeColor="accent2"/>
        <w:left w:val="single" w:sz="4" w:space="0" w:color="012060" w:themeColor="accent2"/>
        <w:bottom w:val="single" w:sz="4" w:space="0" w:color="012060" w:themeColor="accent2"/>
        <w:right w:val="single" w:sz="4" w:space="0" w:color="012060" w:themeColor="accent2"/>
        <w:insideH w:val="single" w:sz="4" w:space="0" w:color="99B0D3" w:themeColor="background1"/>
        <w:insideV w:val="single" w:sz="4" w:space="0" w:color="99B0D3" w:themeColor="background1"/>
      </w:tblBorders>
    </w:tblPr>
    <w:tcPr>
      <w:shd w:val="clear" w:color="auto" w:fill="D6E3FE" w:themeFill="accent2" w:themeFillTint="19"/>
    </w:tcPr>
    <w:tblStylePr w:type="firstRow">
      <w:rPr>
        <w:b/>
        <w:bCs/>
      </w:rPr>
      <w:tblPr/>
      <w:tcPr>
        <w:tcBorders>
          <w:top w:val="nil"/>
          <w:left w:val="nil"/>
          <w:bottom w:val="single" w:sz="24" w:space="0" w:color="012060" w:themeColor="accent2"/>
          <w:right w:val="nil"/>
          <w:insideH w:val="nil"/>
          <w:insideV w:val="nil"/>
        </w:tcBorders>
        <w:shd w:val="clear" w:color="auto" w:fill="99B0D3" w:themeFill="background1"/>
      </w:tcPr>
    </w:tblStylePr>
    <w:tblStylePr w:type="lastRow">
      <w:rPr>
        <w:b/>
        <w:bCs/>
        <w:color w:val="99B0D3" w:themeColor="background1"/>
      </w:rPr>
      <w:tblPr/>
      <w:tcPr>
        <w:tcBorders>
          <w:top w:val="single" w:sz="6" w:space="0" w:color="99B0D3" w:themeColor="background1"/>
        </w:tcBorders>
        <w:shd w:val="clear" w:color="auto" w:fill="001339" w:themeFill="accent2" w:themeFillShade="99"/>
      </w:tcPr>
    </w:tblStylePr>
    <w:tblStylePr w:type="firstCol">
      <w:rPr>
        <w:color w:val="99B0D3" w:themeColor="background1"/>
      </w:rPr>
      <w:tblPr/>
      <w:tcPr>
        <w:tcBorders>
          <w:top w:val="nil"/>
          <w:left w:val="nil"/>
          <w:bottom w:val="nil"/>
          <w:right w:val="nil"/>
          <w:insideH w:val="single" w:sz="4" w:space="0" w:color="001339" w:themeColor="accent2" w:themeShade="99"/>
          <w:insideV w:val="nil"/>
        </w:tcBorders>
        <w:shd w:val="clear" w:color="auto" w:fill="001339" w:themeFill="accent2" w:themeFillShade="99"/>
      </w:tcPr>
    </w:tblStylePr>
    <w:tblStylePr w:type="lastCol">
      <w:rPr>
        <w:color w:val="99B0D3" w:themeColor="background1"/>
      </w:rPr>
      <w:tblPr/>
      <w:tcPr>
        <w:tcBorders>
          <w:top w:val="nil"/>
          <w:left w:val="nil"/>
          <w:bottom w:val="nil"/>
          <w:right w:val="nil"/>
          <w:insideH w:val="nil"/>
          <w:insideV w:val="nil"/>
        </w:tcBorders>
        <w:shd w:val="clear" w:color="auto" w:fill="001339" w:themeFill="accent2" w:themeFillShade="99"/>
      </w:tcPr>
    </w:tblStylePr>
    <w:tblStylePr w:type="band1Vert">
      <w:tblPr/>
      <w:tcPr>
        <w:shd w:val="clear" w:color="auto" w:fill="5B90FD" w:themeFill="accent2" w:themeFillTint="66"/>
      </w:tcPr>
    </w:tblStylePr>
    <w:tblStylePr w:type="band1Horz">
      <w:tblPr/>
      <w:tcPr>
        <w:shd w:val="clear" w:color="auto" w:fill="3374FD" w:themeFill="accent2" w:themeFillTint="7F"/>
      </w:tcPr>
    </w:tblStylePr>
    <w:tblStylePr w:type="neCell">
      <w:rPr>
        <w:color w:val="102D69" w:themeColor="text1"/>
      </w:rPr>
    </w:tblStylePr>
    <w:tblStylePr w:type="nwCell">
      <w:rPr>
        <w:color w:val="102D69" w:themeColor="text1"/>
      </w:rPr>
    </w:tblStylePr>
  </w:style>
  <w:style w:type="table" w:styleId="ColorfulShading-Accent3">
    <w:name w:val="Colorful Shading Accent 3"/>
    <w:basedOn w:val="TableNormal"/>
    <w:uiPriority w:val="59"/>
    <w:semiHidden/>
    <w:unhideWhenUsed/>
    <w:rsid w:val="002255AA"/>
    <w:pPr>
      <w:spacing w:after="0" w:line="240" w:lineRule="auto"/>
    </w:pPr>
    <w:rPr>
      <w:color w:val="102D69" w:themeColor="text1"/>
    </w:rPr>
    <w:tblPr>
      <w:tblStyleRowBandSize w:val="1"/>
      <w:tblStyleColBandSize w:val="1"/>
      <w:tblBorders>
        <w:top w:val="single" w:sz="24" w:space="0" w:color="000000" w:themeColor="accent4"/>
        <w:left w:val="single" w:sz="4" w:space="0" w:color="FFFFFF" w:themeColor="accent3"/>
        <w:bottom w:val="single" w:sz="4" w:space="0" w:color="FFFFFF" w:themeColor="accent3"/>
        <w:right w:val="single" w:sz="4" w:space="0" w:color="FFFFFF" w:themeColor="accent3"/>
        <w:insideH w:val="single" w:sz="4" w:space="0" w:color="99B0D3" w:themeColor="background1"/>
        <w:insideV w:val="single" w:sz="4" w:space="0" w:color="99B0D3" w:themeColor="background1"/>
      </w:tblBorders>
    </w:tblPr>
    <w:tcPr>
      <w:shd w:val="clear" w:color="auto" w:fill="FFFFFF" w:themeFill="accent3" w:themeFillTint="19"/>
    </w:tcPr>
    <w:tblStylePr w:type="firstRow">
      <w:rPr>
        <w:b/>
        <w:bCs/>
      </w:rPr>
      <w:tblPr/>
      <w:tcPr>
        <w:tcBorders>
          <w:top w:val="nil"/>
          <w:left w:val="nil"/>
          <w:bottom w:val="single" w:sz="24" w:space="0" w:color="000000" w:themeColor="accent4"/>
          <w:right w:val="nil"/>
          <w:insideH w:val="nil"/>
          <w:insideV w:val="nil"/>
        </w:tcBorders>
        <w:shd w:val="clear" w:color="auto" w:fill="99B0D3" w:themeFill="background1"/>
      </w:tcPr>
    </w:tblStylePr>
    <w:tblStylePr w:type="lastRow">
      <w:rPr>
        <w:b/>
        <w:bCs/>
        <w:color w:val="99B0D3" w:themeColor="background1"/>
      </w:rPr>
      <w:tblPr/>
      <w:tcPr>
        <w:tcBorders>
          <w:top w:val="single" w:sz="6" w:space="0" w:color="99B0D3" w:themeColor="background1"/>
        </w:tcBorders>
        <w:shd w:val="clear" w:color="auto" w:fill="999999" w:themeFill="accent3" w:themeFillShade="99"/>
      </w:tcPr>
    </w:tblStylePr>
    <w:tblStylePr w:type="firstCol">
      <w:rPr>
        <w:color w:val="99B0D3"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99B0D3"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4">
    <w:name w:val="Colorful Shading Accent 4"/>
    <w:basedOn w:val="TableNormal"/>
    <w:uiPriority w:val="59"/>
    <w:semiHidden/>
    <w:unhideWhenUsed/>
    <w:rsid w:val="002255AA"/>
    <w:pPr>
      <w:spacing w:after="0" w:line="240" w:lineRule="auto"/>
    </w:pPr>
    <w:rPr>
      <w:color w:val="102D69" w:themeColor="text1"/>
    </w:rPr>
    <w:tblPr>
      <w:tblStyleRowBandSize w:val="1"/>
      <w:tblStyleColBandSize w:val="1"/>
      <w:tblBorders>
        <w:top w:val="single" w:sz="24" w:space="0" w:color="FFFFFF" w:themeColor="accent3"/>
        <w:left w:val="single" w:sz="4" w:space="0" w:color="000000" w:themeColor="accent4"/>
        <w:bottom w:val="single" w:sz="4" w:space="0" w:color="000000" w:themeColor="accent4"/>
        <w:right w:val="single" w:sz="4" w:space="0" w:color="000000" w:themeColor="accent4"/>
        <w:insideH w:val="single" w:sz="4" w:space="0" w:color="99B0D3" w:themeColor="background1"/>
        <w:insideV w:val="single" w:sz="4" w:space="0" w:color="99B0D3" w:themeColor="background1"/>
      </w:tblBorders>
    </w:tblPr>
    <w:tcPr>
      <w:shd w:val="clear" w:color="auto" w:fill="E6E6E6"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99B0D3" w:themeFill="background1"/>
      </w:tcPr>
    </w:tblStylePr>
    <w:tblStylePr w:type="lastRow">
      <w:rPr>
        <w:b/>
        <w:bCs/>
        <w:color w:val="99B0D3" w:themeColor="background1"/>
      </w:rPr>
      <w:tblPr/>
      <w:tcPr>
        <w:tcBorders>
          <w:top w:val="single" w:sz="6" w:space="0" w:color="99B0D3" w:themeColor="background1"/>
        </w:tcBorders>
        <w:shd w:val="clear" w:color="auto" w:fill="000000" w:themeFill="accent4" w:themeFillShade="99"/>
      </w:tcPr>
    </w:tblStylePr>
    <w:tblStylePr w:type="firstCol">
      <w:rPr>
        <w:color w:val="99B0D3" w:themeColor="background1"/>
      </w:rPr>
      <w:tblPr/>
      <w:tcPr>
        <w:tcBorders>
          <w:top w:val="nil"/>
          <w:left w:val="nil"/>
          <w:bottom w:val="nil"/>
          <w:right w:val="nil"/>
          <w:insideH w:val="single" w:sz="4" w:space="0" w:color="000000" w:themeColor="accent4" w:themeShade="99"/>
          <w:insideV w:val="nil"/>
        </w:tcBorders>
        <w:shd w:val="clear" w:color="auto" w:fill="000000" w:themeFill="accent4" w:themeFillShade="99"/>
      </w:tcPr>
    </w:tblStylePr>
    <w:tblStylePr w:type="lastCol">
      <w:rPr>
        <w:color w:val="99B0D3" w:themeColor="background1"/>
      </w:rPr>
      <w:tblPr/>
      <w:tcPr>
        <w:tcBorders>
          <w:top w:val="nil"/>
          <w:left w:val="nil"/>
          <w:bottom w:val="nil"/>
          <w:right w:val="nil"/>
          <w:insideH w:val="nil"/>
          <w:insideV w:val="nil"/>
        </w:tcBorders>
        <w:shd w:val="clear" w:color="auto" w:fill="000000" w:themeFill="accent4" w:themeFillShade="99"/>
      </w:tcPr>
    </w:tblStylePr>
    <w:tblStylePr w:type="band1Vert">
      <w:tblPr/>
      <w:tcPr>
        <w:shd w:val="clear" w:color="auto" w:fill="999999" w:themeFill="accent4" w:themeFillTint="66"/>
      </w:tcPr>
    </w:tblStylePr>
    <w:tblStylePr w:type="band1Horz">
      <w:tblPr/>
      <w:tcPr>
        <w:shd w:val="clear" w:color="auto" w:fill="808080" w:themeFill="accent4" w:themeFillTint="7F"/>
      </w:tcPr>
    </w:tblStylePr>
    <w:tblStylePr w:type="neCell">
      <w:rPr>
        <w:color w:val="102D69" w:themeColor="text1"/>
      </w:rPr>
    </w:tblStylePr>
    <w:tblStylePr w:type="nwCell">
      <w:rPr>
        <w:color w:val="102D69" w:themeColor="text1"/>
      </w:rPr>
    </w:tblStylePr>
  </w:style>
  <w:style w:type="table" w:styleId="ColorfulShading-Accent5">
    <w:name w:val="Colorful Shading Accent 5"/>
    <w:basedOn w:val="TableNormal"/>
    <w:uiPriority w:val="59"/>
    <w:semiHidden/>
    <w:unhideWhenUsed/>
    <w:rsid w:val="002255AA"/>
    <w:pPr>
      <w:spacing w:after="0" w:line="240" w:lineRule="auto"/>
    </w:pPr>
    <w:rPr>
      <w:color w:val="102D69" w:themeColor="text1"/>
    </w:rPr>
    <w:tblPr>
      <w:tblStyleRowBandSize w:val="1"/>
      <w:tblStyleColBandSize w:val="1"/>
      <w:tblBorders>
        <w:top w:val="single" w:sz="24" w:space="0" w:color="D8D8D8" w:themeColor="accent6"/>
        <w:left w:val="single" w:sz="4" w:space="0" w:color="FFE7CB" w:themeColor="accent5"/>
        <w:bottom w:val="single" w:sz="4" w:space="0" w:color="FFE7CB" w:themeColor="accent5"/>
        <w:right w:val="single" w:sz="4" w:space="0" w:color="FFE7CB" w:themeColor="accent5"/>
        <w:insideH w:val="single" w:sz="4" w:space="0" w:color="99B0D3" w:themeColor="background1"/>
        <w:insideV w:val="single" w:sz="4" w:space="0" w:color="99B0D3" w:themeColor="background1"/>
      </w:tblBorders>
    </w:tblPr>
    <w:tcPr>
      <w:shd w:val="clear" w:color="auto" w:fill="FFFCF9" w:themeFill="accent5" w:themeFillTint="19"/>
    </w:tcPr>
    <w:tblStylePr w:type="firstRow">
      <w:rPr>
        <w:b/>
        <w:bCs/>
      </w:rPr>
      <w:tblPr/>
      <w:tcPr>
        <w:tcBorders>
          <w:top w:val="nil"/>
          <w:left w:val="nil"/>
          <w:bottom w:val="single" w:sz="24" w:space="0" w:color="D8D8D8" w:themeColor="accent6"/>
          <w:right w:val="nil"/>
          <w:insideH w:val="nil"/>
          <w:insideV w:val="nil"/>
        </w:tcBorders>
        <w:shd w:val="clear" w:color="auto" w:fill="99B0D3" w:themeFill="background1"/>
      </w:tcPr>
    </w:tblStylePr>
    <w:tblStylePr w:type="lastRow">
      <w:rPr>
        <w:b/>
        <w:bCs/>
        <w:color w:val="99B0D3" w:themeColor="background1"/>
      </w:rPr>
      <w:tblPr/>
      <w:tcPr>
        <w:tcBorders>
          <w:top w:val="single" w:sz="6" w:space="0" w:color="99B0D3" w:themeColor="background1"/>
        </w:tcBorders>
        <w:shd w:val="clear" w:color="auto" w:fill="FF9213" w:themeFill="accent5" w:themeFillShade="99"/>
      </w:tcPr>
    </w:tblStylePr>
    <w:tblStylePr w:type="firstCol">
      <w:rPr>
        <w:color w:val="99B0D3" w:themeColor="background1"/>
      </w:rPr>
      <w:tblPr/>
      <w:tcPr>
        <w:tcBorders>
          <w:top w:val="nil"/>
          <w:left w:val="nil"/>
          <w:bottom w:val="nil"/>
          <w:right w:val="nil"/>
          <w:insideH w:val="single" w:sz="4" w:space="0" w:color="FF9213" w:themeColor="accent5" w:themeShade="99"/>
          <w:insideV w:val="nil"/>
        </w:tcBorders>
        <w:shd w:val="clear" w:color="auto" w:fill="FF9213" w:themeFill="accent5" w:themeFillShade="99"/>
      </w:tcPr>
    </w:tblStylePr>
    <w:tblStylePr w:type="lastCol">
      <w:rPr>
        <w:color w:val="99B0D3" w:themeColor="background1"/>
      </w:rPr>
      <w:tblPr/>
      <w:tcPr>
        <w:tcBorders>
          <w:top w:val="nil"/>
          <w:left w:val="nil"/>
          <w:bottom w:val="nil"/>
          <w:right w:val="nil"/>
          <w:insideH w:val="nil"/>
          <w:insideV w:val="nil"/>
        </w:tcBorders>
        <w:shd w:val="clear" w:color="auto" w:fill="FF9213" w:themeFill="accent5" w:themeFillShade="99"/>
      </w:tcPr>
    </w:tblStylePr>
    <w:tblStylePr w:type="band1Vert">
      <w:tblPr/>
      <w:tcPr>
        <w:shd w:val="clear" w:color="auto" w:fill="FFF5EA" w:themeFill="accent5" w:themeFillTint="66"/>
      </w:tcPr>
    </w:tblStylePr>
    <w:tblStylePr w:type="band1Horz">
      <w:tblPr/>
      <w:tcPr>
        <w:shd w:val="clear" w:color="auto" w:fill="FFF2E5" w:themeFill="accent5" w:themeFillTint="7F"/>
      </w:tcPr>
    </w:tblStylePr>
    <w:tblStylePr w:type="neCell">
      <w:rPr>
        <w:color w:val="102D69" w:themeColor="text1"/>
      </w:rPr>
    </w:tblStylePr>
    <w:tblStylePr w:type="nwCell">
      <w:rPr>
        <w:color w:val="102D69" w:themeColor="text1"/>
      </w:rPr>
    </w:tblStylePr>
  </w:style>
  <w:style w:type="table" w:styleId="ColorfulShading-Accent6">
    <w:name w:val="Colorful Shading Accent 6"/>
    <w:basedOn w:val="TableNormal"/>
    <w:uiPriority w:val="59"/>
    <w:semiHidden/>
    <w:unhideWhenUsed/>
    <w:rsid w:val="002255AA"/>
    <w:pPr>
      <w:spacing w:after="0" w:line="240" w:lineRule="auto"/>
    </w:pPr>
    <w:rPr>
      <w:color w:val="102D69" w:themeColor="text1"/>
    </w:rPr>
    <w:tblPr>
      <w:tblStyleRowBandSize w:val="1"/>
      <w:tblStyleColBandSize w:val="1"/>
      <w:tblBorders>
        <w:top w:val="single" w:sz="24" w:space="0" w:color="FFE7CB" w:themeColor="accent5"/>
        <w:left w:val="single" w:sz="4" w:space="0" w:color="D8D8D8" w:themeColor="accent6"/>
        <w:bottom w:val="single" w:sz="4" w:space="0" w:color="D8D8D8" w:themeColor="accent6"/>
        <w:right w:val="single" w:sz="4" w:space="0" w:color="D8D8D8" w:themeColor="accent6"/>
        <w:insideH w:val="single" w:sz="4" w:space="0" w:color="99B0D3" w:themeColor="background1"/>
        <w:insideV w:val="single" w:sz="4" w:space="0" w:color="99B0D3" w:themeColor="background1"/>
      </w:tblBorders>
    </w:tblPr>
    <w:tcPr>
      <w:shd w:val="clear" w:color="auto" w:fill="FBFBFB" w:themeFill="accent6" w:themeFillTint="19"/>
    </w:tcPr>
    <w:tblStylePr w:type="firstRow">
      <w:rPr>
        <w:b/>
        <w:bCs/>
      </w:rPr>
      <w:tblPr/>
      <w:tcPr>
        <w:tcBorders>
          <w:top w:val="nil"/>
          <w:left w:val="nil"/>
          <w:bottom w:val="single" w:sz="24" w:space="0" w:color="FFE7CB" w:themeColor="accent5"/>
          <w:right w:val="nil"/>
          <w:insideH w:val="nil"/>
          <w:insideV w:val="nil"/>
        </w:tcBorders>
        <w:shd w:val="clear" w:color="auto" w:fill="99B0D3" w:themeFill="background1"/>
      </w:tcPr>
    </w:tblStylePr>
    <w:tblStylePr w:type="lastRow">
      <w:rPr>
        <w:b/>
        <w:bCs/>
        <w:color w:val="99B0D3" w:themeColor="background1"/>
      </w:rPr>
      <w:tblPr/>
      <w:tcPr>
        <w:tcBorders>
          <w:top w:val="single" w:sz="6" w:space="0" w:color="99B0D3" w:themeColor="background1"/>
        </w:tcBorders>
        <w:shd w:val="clear" w:color="auto" w:fill="818181" w:themeFill="accent6" w:themeFillShade="99"/>
      </w:tcPr>
    </w:tblStylePr>
    <w:tblStylePr w:type="firstCol">
      <w:rPr>
        <w:color w:val="99B0D3" w:themeColor="background1"/>
      </w:rPr>
      <w:tblPr/>
      <w:tcPr>
        <w:tcBorders>
          <w:top w:val="nil"/>
          <w:left w:val="nil"/>
          <w:bottom w:val="nil"/>
          <w:right w:val="nil"/>
          <w:insideH w:val="single" w:sz="4" w:space="0" w:color="818181" w:themeColor="accent6" w:themeShade="99"/>
          <w:insideV w:val="nil"/>
        </w:tcBorders>
        <w:shd w:val="clear" w:color="auto" w:fill="818181" w:themeFill="accent6" w:themeFillShade="99"/>
      </w:tcPr>
    </w:tblStylePr>
    <w:tblStylePr w:type="lastCol">
      <w:rPr>
        <w:color w:val="99B0D3" w:themeColor="background1"/>
      </w:rPr>
      <w:tblPr/>
      <w:tcPr>
        <w:tcBorders>
          <w:top w:val="nil"/>
          <w:left w:val="nil"/>
          <w:bottom w:val="nil"/>
          <w:right w:val="nil"/>
          <w:insideH w:val="nil"/>
          <w:insideV w:val="nil"/>
        </w:tcBorders>
        <w:shd w:val="clear" w:color="auto" w:fill="818181" w:themeFill="accent6" w:themeFillShade="99"/>
      </w:tcPr>
    </w:tblStylePr>
    <w:tblStylePr w:type="band1Vert">
      <w:tblPr/>
      <w:tcPr>
        <w:shd w:val="clear" w:color="auto" w:fill="EFEFEF" w:themeFill="accent6" w:themeFillTint="66"/>
      </w:tcPr>
    </w:tblStylePr>
    <w:tblStylePr w:type="band1Horz">
      <w:tblPr/>
      <w:tcPr>
        <w:shd w:val="clear" w:color="auto" w:fill="EBEBEB" w:themeFill="accent6" w:themeFillTint="7F"/>
      </w:tcPr>
    </w:tblStylePr>
    <w:tblStylePr w:type="neCell">
      <w:rPr>
        <w:color w:val="102D69" w:themeColor="text1"/>
      </w:rPr>
    </w:tblStylePr>
    <w:tblStylePr w:type="nwCell">
      <w:rPr>
        <w:color w:val="102D69" w:themeColor="text1"/>
      </w:rPr>
    </w:tblStylePr>
  </w:style>
  <w:style w:type="table" w:styleId="DarkList">
    <w:name w:val="Dark List"/>
    <w:basedOn w:val="TableNormal"/>
    <w:uiPriority w:val="59"/>
    <w:semiHidden/>
    <w:unhideWhenUsed/>
    <w:rsid w:val="002255AA"/>
    <w:pPr>
      <w:spacing w:after="0" w:line="240" w:lineRule="auto"/>
    </w:pPr>
    <w:rPr>
      <w:color w:val="99B0D3" w:themeColor="background1"/>
    </w:rPr>
    <w:tblPr>
      <w:tblStyleRowBandSize w:val="1"/>
      <w:tblStyleColBandSize w:val="1"/>
    </w:tblPr>
    <w:tcPr>
      <w:shd w:val="clear" w:color="auto" w:fill="102D69" w:themeFill="text1"/>
    </w:tcPr>
    <w:tblStylePr w:type="firstRow">
      <w:rPr>
        <w:b/>
        <w:bCs/>
      </w:rPr>
      <w:tblPr/>
      <w:tcPr>
        <w:tcBorders>
          <w:top w:val="nil"/>
          <w:left w:val="nil"/>
          <w:bottom w:val="single" w:sz="18" w:space="0" w:color="99B0D3" w:themeColor="background1"/>
          <w:right w:val="nil"/>
          <w:insideH w:val="nil"/>
          <w:insideV w:val="nil"/>
        </w:tcBorders>
        <w:shd w:val="clear" w:color="auto" w:fill="102D69" w:themeFill="text1"/>
      </w:tcPr>
    </w:tblStylePr>
    <w:tblStylePr w:type="lastRow">
      <w:tblPr/>
      <w:tcPr>
        <w:tcBorders>
          <w:top w:val="single" w:sz="18" w:space="0" w:color="99B0D3" w:themeColor="background1"/>
          <w:left w:val="nil"/>
          <w:bottom w:val="nil"/>
          <w:right w:val="nil"/>
          <w:insideH w:val="nil"/>
          <w:insideV w:val="nil"/>
        </w:tcBorders>
        <w:shd w:val="clear" w:color="auto" w:fill="081634" w:themeFill="text1" w:themeFillShade="7F"/>
      </w:tcPr>
    </w:tblStylePr>
    <w:tblStylePr w:type="firstCol">
      <w:tblPr/>
      <w:tcPr>
        <w:tcBorders>
          <w:top w:val="nil"/>
          <w:left w:val="nil"/>
          <w:bottom w:val="nil"/>
          <w:right w:val="single" w:sz="18" w:space="0" w:color="99B0D3" w:themeColor="background1"/>
          <w:insideH w:val="nil"/>
          <w:insideV w:val="nil"/>
        </w:tcBorders>
        <w:shd w:val="clear" w:color="auto" w:fill="0C214E" w:themeFill="text1" w:themeFillShade="BF"/>
      </w:tcPr>
    </w:tblStylePr>
    <w:tblStylePr w:type="lastCol">
      <w:tblPr/>
      <w:tcPr>
        <w:tcBorders>
          <w:top w:val="nil"/>
          <w:left w:val="single" w:sz="18" w:space="0" w:color="99B0D3" w:themeColor="background1"/>
          <w:bottom w:val="nil"/>
          <w:right w:val="nil"/>
          <w:insideH w:val="nil"/>
          <w:insideV w:val="nil"/>
        </w:tcBorders>
        <w:shd w:val="clear" w:color="auto" w:fill="0C214E" w:themeFill="text1" w:themeFillShade="BF"/>
      </w:tcPr>
    </w:tblStylePr>
    <w:tblStylePr w:type="band1Vert">
      <w:tblPr/>
      <w:tcPr>
        <w:tcBorders>
          <w:top w:val="nil"/>
          <w:left w:val="nil"/>
          <w:bottom w:val="nil"/>
          <w:right w:val="nil"/>
          <w:insideH w:val="nil"/>
          <w:insideV w:val="nil"/>
        </w:tcBorders>
        <w:shd w:val="clear" w:color="auto" w:fill="0C214E" w:themeFill="text1" w:themeFillShade="BF"/>
      </w:tcPr>
    </w:tblStylePr>
    <w:tblStylePr w:type="band1Horz">
      <w:tblPr/>
      <w:tcPr>
        <w:tcBorders>
          <w:top w:val="nil"/>
          <w:left w:val="nil"/>
          <w:bottom w:val="nil"/>
          <w:right w:val="nil"/>
          <w:insideH w:val="nil"/>
          <w:insideV w:val="nil"/>
        </w:tcBorders>
        <w:shd w:val="clear" w:color="auto" w:fill="0C214E" w:themeFill="text1" w:themeFillShade="BF"/>
      </w:tcPr>
    </w:tblStylePr>
  </w:style>
  <w:style w:type="table" w:styleId="DarkList-Accent1">
    <w:name w:val="Dark List Accent 1"/>
    <w:basedOn w:val="TableNormal"/>
    <w:uiPriority w:val="59"/>
    <w:semiHidden/>
    <w:unhideWhenUsed/>
    <w:rsid w:val="002255AA"/>
    <w:pPr>
      <w:spacing w:after="0" w:line="240" w:lineRule="auto"/>
    </w:pPr>
    <w:rPr>
      <w:color w:val="99B0D3" w:themeColor="background1"/>
    </w:rPr>
    <w:tblPr>
      <w:tblStyleRowBandSize w:val="1"/>
      <w:tblStyleColBandSize w:val="1"/>
    </w:tblPr>
    <w:tcPr>
      <w:shd w:val="clear" w:color="auto" w:fill="99B0D3" w:themeFill="accent1"/>
    </w:tcPr>
    <w:tblStylePr w:type="firstRow">
      <w:rPr>
        <w:b/>
        <w:bCs/>
      </w:rPr>
      <w:tblPr/>
      <w:tcPr>
        <w:tcBorders>
          <w:top w:val="nil"/>
          <w:left w:val="nil"/>
          <w:bottom w:val="single" w:sz="18" w:space="0" w:color="99B0D3" w:themeColor="background1"/>
          <w:right w:val="nil"/>
          <w:insideH w:val="nil"/>
          <w:insideV w:val="nil"/>
        </w:tcBorders>
        <w:shd w:val="clear" w:color="auto" w:fill="102D69" w:themeFill="text1"/>
      </w:tcPr>
    </w:tblStylePr>
    <w:tblStylePr w:type="lastRow">
      <w:tblPr/>
      <w:tcPr>
        <w:tcBorders>
          <w:top w:val="single" w:sz="18" w:space="0" w:color="99B0D3" w:themeColor="background1"/>
          <w:left w:val="nil"/>
          <w:bottom w:val="nil"/>
          <w:right w:val="nil"/>
          <w:insideH w:val="nil"/>
          <w:insideV w:val="nil"/>
        </w:tcBorders>
        <w:shd w:val="clear" w:color="auto" w:fill="36537E" w:themeFill="accent1" w:themeFillShade="7F"/>
      </w:tcPr>
    </w:tblStylePr>
    <w:tblStylePr w:type="firstCol">
      <w:tblPr/>
      <w:tcPr>
        <w:tcBorders>
          <w:top w:val="nil"/>
          <w:left w:val="nil"/>
          <w:bottom w:val="nil"/>
          <w:right w:val="single" w:sz="18" w:space="0" w:color="99B0D3" w:themeColor="background1"/>
          <w:insideH w:val="nil"/>
          <w:insideV w:val="nil"/>
        </w:tcBorders>
        <w:shd w:val="clear" w:color="auto" w:fill="597EB7" w:themeFill="accent1" w:themeFillShade="BF"/>
      </w:tcPr>
    </w:tblStylePr>
    <w:tblStylePr w:type="lastCol">
      <w:tblPr/>
      <w:tcPr>
        <w:tcBorders>
          <w:top w:val="nil"/>
          <w:left w:val="single" w:sz="18" w:space="0" w:color="99B0D3" w:themeColor="background1"/>
          <w:bottom w:val="nil"/>
          <w:right w:val="nil"/>
          <w:insideH w:val="nil"/>
          <w:insideV w:val="nil"/>
        </w:tcBorders>
        <w:shd w:val="clear" w:color="auto" w:fill="597EB7" w:themeFill="accent1" w:themeFillShade="BF"/>
      </w:tcPr>
    </w:tblStylePr>
    <w:tblStylePr w:type="band1Vert">
      <w:tblPr/>
      <w:tcPr>
        <w:tcBorders>
          <w:top w:val="nil"/>
          <w:left w:val="nil"/>
          <w:bottom w:val="nil"/>
          <w:right w:val="nil"/>
          <w:insideH w:val="nil"/>
          <w:insideV w:val="nil"/>
        </w:tcBorders>
        <w:shd w:val="clear" w:color="auto" w:fill="597EB7" w:themeFill="accent1" w:themeFillShade="BF"/>
      </w:tcPr>
    </w:tblStylePr>
    <w:tblStylePr w:type="band1Horz">
      <w:tblPr/>
      <w:tcPr>
        <w:tcBorders>
          <w:top w:val="nil"/>
          <w:left w:val="nil"/>
          <w:bottom w:val="nil"/>
          <w:right w:val="nil"/>
          <w:insideH w:val="nil"/>
          <w:insideV w:val="nil"/>
        </w:tcBorders>
        <w:shd w:val="clear" w:color="auto" w:fill="597EB7" w:themeFill="accent1" w:themeFillShade="BF"/>
      </w:tcPr>
    </w:tblStylePr>
  </w:style>
  <w:style w:type="table" w:styleId="DarkList-Accent2">
    <w:name w:val="Dark List Accent 2"/>
    <w:basedOn w:val="TableNormal"/>
    <w:uiPriority w:val="59"/>
    <w:semiHidden/>
    <w:unhideWhenUsed/>
    <w:rsid w:val="002255AA"/>
    <w:pPr>
      <w:spacing w:after="0" w:line="240" w:lineRule="auto"/>
    </w:pPr>
    <w:rPr>
      <w:color w:val="99B0D3" w:themeColor="background1"/>
    </w:rPr>
    <w:tblPr>
      <w:tblStyleRowBandSize w:val="1"/>
      <w:tblStyleColBandSize w:val="1"/>
    </w:tblPr>
    <w:tcPr>
      <w:shd w:val="clear" w:color="auto" w:fill="012060" w:themeFill="accent2"/>
    </w:tcPr>
    <w:tblStylePr w:type="firstRow">
      <w:rPr>
        <w:b/>
        <w:bCs/>
      </w:rPr>
      <w:tblPr/>
      <w:tcPr>
        <w:tcBorders>
          <w:top w:val="nil"/>
          <w:left w:val="nil"/>
          <w:bottom w:val="single" w:sz="18" w:space="0" w:color="99B0D3" w:themeColor="background1"/>
          <w:right w:val="nil"/>
          <w:insideH w:val="nil"/>
          <w:insideV w:val="nil"/>
        </w:tcBorders>
        <w:shd w:val="clear" w:color="auto" w:fill="102D69" w:themeFill="text1"/>
      </w:tcPr>
    </w:tblStylePr>
    <w:tblStylePr w:type="lastRow">
      <w:tblPr/>
      <w:tcPr>
        <w:tcBorders>
          <w:top w:val="single" w:sz="18" w:space="0" w:color="99B0D3" w:themeColor="background1"/>
          <w:left w:val="nil"/>
          <w:bottom w:val="nil"/>
          <w:right w:val="nil"/>
          <w:insideH w:val="nil"/>
          <w:insideV w:val="nil"/>
        </w:tcBorders>
        <w:shd w:val="clear" w:color="auto" w:fill="000F2F" w:themeFill="accent2" w:themeFillShade="7F"/>
      </w:tcPr>
    </w:tblStylePr>
    <w:tblStylePr w:type="firstCol">
      <w:tblPr/>
      <w:tcPr>
        <w:tcBorders>
          <w:top w:val="nil"/>
          <w:left w:val="nil"/>
          <w:bottom w:val="nil"/>
          <w:right w:val="single" w:sz="18" w:space="0" w:color="99B0D3" w:themeColor="background1"/>
          <w:insideH w:val="nil"/>
          <w:insideV w:val="nil"/>
        </w:tcBorders>
        <w:shd w:val="clear" w:color="auto" w:fill="001747" w:themeFill="accent2" w:themeFillShade="BF"/>
      </w:tcPr>
    </w:tblStylePr>
    <w:tblStylePr w:type="lastCol">
      <w:tblPr/>
      <w:tcPr>
        <w:tcBorders>
          <w:top w:val="nil"/>
          <w:left w:val="single" w:sz="18" w:space="0" w:color="99B0D3" w:themeColor="background1"/>
          <w:bottom w:val="nil"/>
          <w:right w:val="nil"/>
          <w:insideH w:val="nil"/>
          <w:insideV w:val="nil"/>
        </w:tcBorders>
        <w:shd w:val="clear" w:color="auto" w:fill="001747" w:themeFill="accent2" w:themeFillShade="BF"/>
      </w:tcPr>
    </w:tblStylePr>
    <w:tblStylePr w:type="band1Vert">
      <w:tblPr/>
      <w:tcPr>
        <w:tcBorders>
          <w:top w:val="nil"/>
          <w:left w:val="nil"/>
          <w:bottom w:val="nil"/>
          <w:right w:val="nil"/>
          <w:insideH w:val="nil"/>
          <w:insideV w:val="nil"/>
        </w:tcBorders>
        <w:shd w:val="clear" w:color="auto" w:fill="001747" w:themeFill="accent2" w:themeFillShade="BF"/>
      </w:tcPr>
    </w:tblStylePr>
    <w:tblStylePr w:type="band1Horz">
      <w:tblPr/>
      <w:tcPr>
        <w:tcBorders>
          <w:top w:val="nil"/>
          <w:left w:val="nil"/>
          <w:bottom w:val="nil"/>
          <w:right w:val="nil"/>
          <w:insideH w:val="nil"/>
          <w:insideV w:val="nil"/>
        </w:tcBorders>
        <w:shd w:val="clear" w:color="auto" w:fill="001747" w:themeFill="accent2" w:themeFillShade="BF"/>
      </w:tcPr>
    </w:tblStylePr>
  </w:style>
  <w:style w:type="table" w:styleId="DarkList-Accent3">
    <w:name w:val="Dark List Accent 3"/>
    <w:basedOn w:val="TableNormal"/>
    <w:uiPriority w:val="59"/>
    <w:semiHidden/>
    <w:unhideWhenUsed/>
    <w:rsid w:val="002255AA"/>
    <w:pPr>
      <w:spacing w:after="0" w:line="240" w:lineRule="auto"/>
    </w:pPr>
    <w:rPr>
      <w:color w:val="99B0D3"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99B0D3" w:themeColor="background1"/>
          <w:right w:val="nil"/>
          <w:insideH w:val="nil"/>
          <w:insideV w:val="nil"/>
        </w:tcBorders>
        <w:shd w:val="clear" w:color="auto" w:fill="102D69" w:themeFill="text1"/>
      </w:tcPr>
    </w:tblStylePr>
    <w:tblStylePr w:type="lastRow">
      <w:tblPr/>
      <w:tcPr>
        <w:tcBorders>
          <w:top w:val="single" w:sz="18" w:space="0" w:color="99B0D3"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99B0D3" w:themeColor="background1"/>
          <w:insideH w:val="nil"/>
          <w:insideV w:val="nil"/>
        </w:tcBorders>
        <w:shd w:val="clear" w:color="auto" w:fill="BFBFBF" w:themeFill="accent3" w:themeFillShade="BF"/>
      </w:tcPr>
    </w:tblStylePr>
    <w:tblStylePr w:type="lastCol">
      <w:tblPr/>
      <w:tcPr>
        <w:tcBorders>
          <w:top w:val="nil"/>
          <w:left w:val="single" w:sz="18" w:space="0" w:color="99B0D3"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59"/>
    <w:semiHidden/>
    <w:unhideWhenUsed/>
    <w:rsid w:val="002255AA"/>
    <w:pPr>
      <w:spacing w:after="0" w:line="240" w:lineRule="auto"/>
    </w:pPr>
    <w:rPr>
      <w:color w:val="99B0D3" w:themeColor="background1"/>
    </w:rPr>
    <w:tblPr>
      <w:tblStyleRowBandSize w:val="1"/>
      <w:tblStyleColBandSize w:val="1"/>
    </w:tblPr>
    <w:tcPr>
      <w:shd w:val="clear" w:color="auto" w:fill="000000" w:themeFill="accent4"/>
    </w:tcPr>
    <w:tblStylePr w:type="firstRow">
      <w:rPr>
        <w:b/>
        <w:bCs/>
      </w:rPr>
      <w:tblPr/>
      <w:tcPr>
        <w:tcBorders>
          <w:top w:val="nil"/>
          <w:left w:val="nil"/>
          <w:bottom w:val="single" w:sz="18" w:space="0" w:color="99B0D3" w:themeColor="background1"/>
          <w:right w:val="nil"/>
          <w:insideH w:val="nil"/>
          <w:insideV w:val="nil"/>
        </w:tcBorders>
        <w:shd w:val="clear" w:color="auto" w:fill="102D69" w:themeFill="text1"/>
      </w:tcPr>
    </w:tblStylePr>
    <w:tblStylePr w:type="lastRow">
      <w:tblPr/>
      <w:tcPr>
        <w:tcBorders>
          <w:top w:val="single" w:sz="18" w:space="0" w:color="99B0D3" w:themeColor="background1"/>
          <w:left w:val="nil"/>
          <w:bottom w:val="nil"/>
          <w:right w:val="nil"/>
          <w:insideH w:val="nil"/>
          <w:insideV w:val="nil"/>
        </w:tcBorders>
        <w:shd w:val="clear" w:color="auto" w:fill="000000" w:themeFill="accent4" w:themeFillShade="7F"/>
      </w:tcPr>
    </w:tblStylePr>
    <w:tblStylePr w:type="firstCol">
      <w:tblPr/>
      <w:tcPr>
        <w:tcBorders>
          <w:top w:val="nil"/>
          <w:left w:val="nil"/>
          <w:bottom w:val="nil"/>
          <w:right w:val="single" w:sz="18" w:space="0" w:color="99B0D3" w:themeColor="background1"/>
          <w:insideH w:val="nil"/>
          <w:insideV w:val="nil"/>
        </w:tcBorders>
        <w:shd w:val="clear" w:color="auto" w:fill="000000" w:themeFill="accent4" w:themeFillShade="BF"/>
      </w:tcPr>
    </w:tblStylePr>
    <w:tblStylePr w:type="lastCol">
      <w:tblPr/>
      <w:tcPr>
        <w:tcBorders>
          <w:top w:val="nil"/>
          <w:left w:val="single" w:sz="18" w:space="0" w:color="99B0D3" w:themeColor="background1"/>
          <w:bottom w:val="nil"/>
          <w:right w:val="nil"/>
          <w:insideH w:val="nil"/>
          <w:insideV w:val="nil"/>
        </w:tcBorders>
        <w:shd w:val="clear" w:color="auto" w:fill="000000" w:themeFill="accent4" w:themeFillShade="BF"/>
      </w:tcPr>
    </w:tblStylePr>
    <w:tblStylePr w:type="band1Vert">
      <w:tblPr/>
      <w:tcPr>
        <w:tcBorders>
          <w:top w:val="nil"/>
          <w:left w:val="nil"/>
          <w:bottom w:val="nil"/>
          <w:right w:val="nil"/>
          <w:insideH w:val="nil"/>
          <w:insideV w:val="nil"/>
        </w:tcBorders>
        <w:shd w:val="clear" w:color="auto" w:fill="000000" w:themeFill="accent4" w:themeFillShade="BF"/>
      </w:tcPr>
    </w:tblStylePr>
    <w:tblStylePr w:type="band1Horz">
      <w:tblPr/>
      <w:tcPr>
        <w:tcBorders>
          <w:top w:val="nil"/>
          <w:left w:val="nil"/>
          <w:bottom w:val="nil"/>
          <w:right w:val="nil"/>
          <w:insideH w:val="nil"/>
          <w:insideV w:val="nil"/>
        </w:tcBorders>
        <w:shd w:val="clear" w:color="auto" w:fill="000000" w:themeFill="accent4" w:themeFillShade="BF"/>
      </w:tcPr>
    </w:tblStylePr>
  </w:style>
  <w:style w:type="table" w:styleId="DarkList-Accent5">
    <w:name w:val="Dark List Accent 5"/>
    <w:basedOn w:val="TableNormal"/>
    <w:uiPriority w:val="59"/>
    <w:semiHidden/>
    <w:unhideWhenUsed/>
    <w:rsid w:val="002255AA"/>
    <w:pPr>
      <w:spacing w:after="0" w:line="240" w:lineRule="auto"/>
    </w:pPr>
    <w:rPr>
      <w:color w:val="99B0D3" w:themeColor="background1"/>
    </w:rPr>
    <w:tblPr>
      <w:tblStyleRowBandSize w:val="1"/>
      <w:tblStyleColBandSize w:val="1"/>
    </w:tblPr>
    <w:tcPr>
      <w:shd w:val="clear" w:color="auto" w:fill="FFE7CB" w:themeFill="accent5"/>
    </w:tcPr>
    <w:tblStylePr w:type="firstRow">
      <w:rPr>
        <w:b/>
        <w:bCs/>
      </w:rPr>
      <w:tblPr/>
      <w:tcPr>
        <w:tcBorders>
          <w:top w:val="nil"/>
          <w:left w:val="nil"/>
          <w:bottom w:val="single" w:sz="18" w:space="0" w:color="99B0D3" w:themeColor="background1"/>
          <w:right w:val="nil"/>
          <w:insideH w:val="nil"/>
          <w:insideV w:val="nil"/>
        </w:tcBorders>
        <w:shd w:val="clear" w:color="auto" w:fill="102D69" w:themeFill="text1"/>
      </w:tcPr>
    </w:tblStylePr>
    <w:tblStylePr w:type="lastRow">
      <w:tblPr/>
      <w:tcPr>
        <w:tcBorders>
          <w:top w:val="single" w:sz="18" w:space="0" w:color="99B0D3" w:themeColor="background1"/>
          <w:left w:val="nil"/>
          <w:bottom w:val="nil"/>
          <w:right w:val="nil"/>
          <w:insideH w:val="nil"/>
          <w:insideV w:val="nil"/>
        </w:tcBorders>
        <w:shd w:val="clear" w:color="auto" w:fill="E47A00" w:themeFill="accent5" w:themeFillShade="7F"/>
      </w:tcPr>
    </w:tblStylePr>
    <w:tblStylePr w:type="firstCol">
      <w:tblPr/>
      <w:tcPr>
        <w:tcBorders>
          <w:top w:val="nil"/>
          <w:left w:val="nil"/>
          <w:bottom w:val="nil"/>
          <w:right w:val="single" w:sz="18" w:space="0" w:color="99B0D3" w:themeColor="background1"/>
          <w:insideH w:val="nil"/>
          <w:insideV w:val="nil"/>
        </w:tcBorders>
        <w:shd w:val="clear" w:color="auto" w:fill="FFB158" w:themeFill="accent5" w:themeFillShade="BF"/>
      </w:tcPr>
    </w:tblStylePr>
    <w:tblStylePr w:type="lastCol">
      <w:tblPr/>
      <w:tcPr>
        <w:tcBorders>
          <w:top w:val="nil"/>
          <w:left w:val="single" w:sz="18" w:space="0" w:color="99B0D3" w:themeColor="background1"/>
          <w:bottom w:val="nil"/>
          <w:right w:val="nil"/>
          <w:insideH w:val="nil"/>
          <w:insideV w:val="nil"/>
        </w:tcBorders>
        <w:shd w:val="clear" w:color="auto" w:fill="FFB158" w:themeFill="accent5" w:themeFillShade="BF"/>
      </w:tcPr>
    </w:tblStylePr>
    <w:tblStylePr w:type="band1Vert">
      <w:tblPr/>
      <w:tcPr>
        <w:tcBorders>
          <w:top w:val="nil"/>
          <w:left w:val="nil"/>
          <w:bottom w:val="nil"/>
          <w:right w:val="nil"/>
          <w:insideH w:val="nil"/>
          <w:insideV w:val="nil"/>
        </w:tcBorders>
        <w:shd w:val="clear" w:color="auto" w:fill="FFB158" w:themeFill="accent5" w:themeFillShade="BF"/>
      </w:tcPr>
    </w:tblStylePr>
    <w:tblStylePr w:type="band1Horz">
      <w:tblPr/>
      <w:tcPr>
        <w:tcBorders>
          <w:top w:val="nil"/>
          <w:left w:val="nil"/>
          <w:bottom w:val="nil"/>
          <w:right w:val="nil"/>
          <w:insideH w:val="nil"/>
          <w:insideV w:val="nil"/>
        </w:tcBorders>
        <w:shd w:val="clear" w:color="auto" w:fill="FFB158" w:themeFill="accent5" w:themeFillShade="BF"/>
      </w:tcPr>
    </w:tblStylePr>
  </w:style>
  <w:style w:type="table" w:styleId="DarkList-Accent6">
    <w:name w:val="Dark List Accent 6"/>
    <w:basedOn w:val="TableNormal"/>
    <w:uiPriority w:val="59"/>
    <w:semiHidden/>
    <w:unhideWhenUsed/>
    <w:rsid w:val="002255AA"/>
    <w:pPr>
      <w:spacing w:after="0" w:line="240" w:lineRule="auto"/>
    </w:pPr>
    <w:rPr>
      <w:color w:val="99B0D3" w:themeColor="background1"/>
    </w:rPr>
    <w:tblPr>
      <w:tblStyleRowBandSize w:val="1"/>
      <w:tblStyleColBandSize w:val="1"/>
    </w:tblPr>
    <w:tcPr>
      <w:shd w:val="clear" w:color="auto" w:fill="D8D8D8" w:themeFill="accent6"/>
    </w:tcPr>
    <w:tblStylePr w:type="firstRow">
      <w:rPr>
        <w:b/>
        <w:bCs/>
      </w:rPr>
      <w:tblPr/>
      <w:tcPr>
        <w:tcBorders>
          <w:top w:val="nil"/>
          <w:left w:val="nil"/>
          <w:bottom w:val="single" w:sz="18" w:space="0" w:color="99B0D3" w:themeColor="background1"/>
          <w:right w:val="nil"/>
          <w:insideH w:val="nil"/>
          <w:insideV w:val="nil"/>
        </w:tcBorders>
        <w:shd w:val="clear" w:color="auto" w:fill="102D69" w:themeFill="text1"/>
      </w:tcPr>
    </w:tblStylePr>
    <w:tblStylePr w:type="lastRow">
      <w:tblPr/>
      <w:tcPr>
        <w:tcBorders>
          <w:top w:val="single" w:sz="18" w:space="0" w:color="99B0D3" w:themeColor="background1"/>
          <w:left w:val="nil"/>
          <w:bottom w:val="nil"/>
          <w:right w:val="nil"/>
          <w:insideH w:val="nil"/>
          <w:insideV w:val="nil"/>
        </w:tcBorders>
        <w:shd w:val="clear" w:color="auto" w:fill="6B6B6B" w:themeFill="accent6" w:themeFillShade="7F"/>
      </w:tcPr>
    </w:tblStylePr>
    <w:tblStylePr w:type="firstCol">
      <w:tblPr/>
      <w:tcPr>
        <w:tcBorders>
          <w:top w:val="nil"/>
          <w:left w:val="nil"/>
          <w:bottom w:val="nil"/>
          <w:right w:val="single" w:sz="18" w:space="0" w:color="99B0D3" w:themeColor="background1"/>
          <w:insideH w:val="nil"/>
          <w:insideV w:val="nil"/>
        </w:tcBorders>
        <w:shd w:val="clear" w:color="auto" w:fill="A1A1A1" w:themeFill="accent6" w:themeFillShade="BF"/>
      </w:tcPr>
    </w:tblStylePr>
    <w:tblStylePr w:type="lastCol">
      <w:tblPr/>
      <w:tcPr>
        <w:tcBorders>
          <w:top w:val="nil"/>
          <w:left w:val="single" w:sz="18" w:space="0" w:color="99B0D3" w:themeColor="background1"/>
          <w:bottom w:val="nil"/>
          <w:right w:val="nil"/>
          <w:insideH w:val="nil"/>
          <w:insideV w:val="nil"/>
        </w:tcBorders>
        <w:shd w:val="clear" w:color="auto" w:fill="A1A1A1" w:themeFill="accent6" w:themeFillShade="BF"/>
      </w:tcPr>
    </w:tblStylePr>
    <w:tblStylePr w:type="band1Vert">
      <w:tblPr/>
      <w:tcPr>
        <w:tcBorders>
          <w:top w:val="nil"/>
          <w:left w:val="nil"/>
          <w:bottom w:val="nil"/>
          <w:right w:val="nil"/>
          <w:insideH w:val="nil"/>
          <w:insideV w:val="nil"/>
        </w:tcBorders>
        <w:shd w:val="clear" w:color="auto" w:fill="A1A1A1" w:themeFill="accent6" w:themeFillShade="BF"/>
      </w:tcPr>
    </w:tblStylePr>
    <w:tblStylePr w:type="band1Horz">
      <w:tblPr/>
      <w:tcPr>
        <w:tcBorders>
          <w:top w:val="nil"/>
          <w:left w:val="nil"/>
          <w:bottom w:val="nil"/>
          <w:right w:val="nil"/>
          <w:insideH w:val="nil"/>
          <w:insideV w:val="nil"/>
        </w:tcBorders>
        <w:shd w:val="clear" w:color="auto" w:fill="A1A1A1" w:themeFill="accent6" w:themeFillShade="BF"/>
      </w:tcPr>
    </w:tblStylePr>
  </w:style>
  <w:style w:type="paragraph" w:styleId="Date">
    <w:name w:val="Date"/>
    <w:basedOn w:val="Normal"/>
    <w:next w:val="Normal"/>
    <w:link w:val="DateChar"/>
    <w:uiPriority w:val="59"/>
    <w:semiHidden/>
    <w:unhideWhenUsed/>
    <w:rsid w:val="002255AA"/>
  </w:style>
  <w:style w:type="character" w:customStyle="1" w:styleId="DateChar">
    <w:name w:val="Date Char"/>
    <w:basedOn w:val="DefaultParagraphFont"/>
    <w:link w:val="Date"/>
    <w:uiPriority w:val="99"/>
    <w:semiHidden/>
    <w:rsid w:val="002255AA"/>
    <w:rPr>
      <w:sz w:val="20"/>
      <w:lang w:val="nl-BE"/>
    </w:rPr>
  </w:style>
  <w:style w:type="paragraph" w:styleId="DocumentMap">
    <w:name w:val="Document Map"/>
    <w:basedOn w:val="Normal"/>
    <w:link w:val="DocumentMapChar"/>
    <w:uiPriority w:val="59"/>
    <w:semiHidden/>
    <w:unhideWhenUsed/>
    <w:rsid w:val="002255AA"/>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255AA"/>
    <w:rPr>
      <w:rFonts w:ascii="Segoe UI" w:hAnsi="Segoe UI" w:cs="Segoe UI"/>
      <w:sz w:val="16"/>
      <w:szCs w:val="16"/>
      <w:lang w:val="nl-BE"/>
    </w:rPr>
  </w:style>
  <w:style w:type="paragraph" w:styleId="E-mailSignature">
    <w:name w:val="E-mail Signature"/>
    <w:basedOn w:val="Normal"/>
    <w:link w:val="E-mailSignatureChar"/>
    <w:uiPriority w:val="59"/>
    <w:semiHidden/>
    <w:unhideWhenUsed/>
    <w:rsid w:val="002255AA"/>
    <w:pPr>
      <w:spacing w:line="240" w:lineRule="auto"/>
    </w:pPr>
  </w:style>
  <w:style w:type="character" w:customStyle="1" w:styleId="E-mailSignatureChar">
    <w:name w:val="E-mail Signature Char"/>
    <w:basedOn w:val="DefaultParagraphFont"/>
    <w:link w:val="E-mailSignature"/>
    <w:uiPriority w:val="99"/>
    <w:semiHidden/>
    <w:rsid w:val="002255AA"/>
    <w:rPr>
      <w:sz w:val="20"/>
      <w:lang w:val="nl-BE"/>
    </w:rPr>
  </w:style>
  <w:style w:type="character" w:styleId="Emphasis">
    <w:name w:val="Emphasis"/>
    <w:basedOn w:val="DefaultParagraphFont"/>
    <w:uiPriority w:val="59"/>
    <w:semiHidden/>
    <w:rsid w:val="002255AA"/>
    <w:rPr>
      <w:i/>
      <w:iCs/>
    </w:rPr>
  </w:style>
  <w:style w:type="character" w:styleId="EndnoteReference">
    <w:name w:val="endnote reference"/>
    <w:basedOn w:val="DefaultParagraphFont"/>
    <w:uiPriority w:val="59"/>
    <w:semiHidden/>
    <w:unhideWhenUsed/>
    <w:rsid w:val="002255AA"/>
    <w:rPr>
      <w:vertAlign w:val="superscript"/>
    </w:rPr>
  </w:style>
  <w:style w:type="paragraph" w:styleId="EndnoteText">
    <w:name w:val="endnote text"/>
    <w:basedOn w:val="Normal"/>
    <w:link w:val="EndnoteTextChar"/>
    <w:uiPriority w:val="59"/>
    <w:semiHidden/>
    <w:unhideWhenUsed/>
    <w:rsid w:val="002255AA"/>
    <w:pPr>
      <w:spacing w:line="240" w:lineRule="auto"/>
    </w:pPr>
    <w:rPr>
      <w:szCs w:val="20"/>
    </w:rPr>
  </w:style>
  <w:style w:type="character" w:customStyle="1" w:styleId="EndnoteTextChar">
    <w:name w:val="Endnote Text Char"/>
    <w:basedOn w:val="DefaultParagraphFont"/>
    <w:link w:val="EndnoteText"/>
    <w:uiPriority w:val="99"/>
    <w:semiHidden/>
    <w:rsid w:val="002255AA"/>
    <w:rPr>
      <w:sz w:val="20"/>
      <w:szCs w:val="20"/>
      <w:lang w:val="nl-BE"/>
    </w:rPr>
  </w:style>
  <w:style w:type="paragraph" w:styleId="EnvelopeAddress">
    <w:name w:val="envelope address"/>
    <w:basedOn w:val="Normal"/>
    <w:uiPriority w:val="59"/>
    <w:semiHidden/>
    <w:unhideWhenUsed/>
    <w:rsid w:val="002255AA"/>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59"/>
    <w:semiHidden/>
    <w:unhideWhenUsed/>
    <w:rsid w:val="002255AA"/>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59"/>
    <w:semiHidden/>
    <w:unhideWhenUsed/>
    <w:rsid w:val="002255AA"/>
    <w:rPr>
      <w:color w:val="262672" w:themeColor="followedHyperlink"/>
      <w:u w:val="single"/>
    </w:rPr>
  </w:style>
  <w:style w:type="table" w:styleId="GridTable1Light-Accent1">
    <w:name w:val="Grid Table 1 Light Accent 1"/>
    <w:basedOn w:val="TableNormal"/>
    <w:uiPriority w:val="59"/>
    <w:rsid w:val="002255AA"/>
    <w:pPr>
      <w:spacing w:after="0" w:line="240" w:lineRule="auto"/>
    </w:pPr>
    <w:tblPr>
      <w:tblStyleRowBandSize w:val="1"/>
      <w:tblStyleColBandSize w:val="1"/>
      <w:tblBorders>
        <w:top w:val="single" w:sz="4" w:space="0" w:color="D6DFED" w:themeColor="accent1" w:themeTint="66"/>
        <w:left w:val="single" w:sz="4" w:space="0" w:color="D6DFED" w:themeColor="accent1" w:themeTint="66"/>
        <w:bottom w:val="single" w:sz="4" w:space="0" w:color="D6DFED" w:themeColor="accent1" w:themeTint="66"/>
        <w:right w:val="single" w:sz="4" w:space="0" w:color="D6DFED" w:themeColor="accent1" w:themeTint="66"/>
        <w:insideH w:val="single" w:sz="4" w:space="0" w:color="D6DFED" w:themeColor="accent1" w:themeTint="66"/>
        <w:insideV w:val="single" w:sz="4" w:space="0" w:color="D6DFED" w:themeColor="accent1" w:themeTint="66"/>
      </w:tblBorders>
    </w:tblPr>
    <w:tblStylePr w:type="firstRow">
      <w:rPr>
        <w:b/>
        <w:bCs/>
      </w:rPr>
      <w:tblPr/>
      <w:tcPr>
        <w:tcBorders>
          <w:bottom w:val="single" w:sz="12" w:space="0" w:color="C1CFE4" w:themeColor="accent1" w:themeTint="99"/>
        </w:tcBorders>
      </w:tcPr>
    </w:tblStylePr>
    <w:tblStylePr w:type="lastRow">
      <w:rPr>
        <w:b/>
        <w:bCs/>
      </w:rPr>
      <w:tblPr/>
      <w:tcPr>
        <w:tcBorders>
          <w:top w:val="double" w:sz="2" w:space="0" w:color="C1CF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59"/>
    <w:rsid w:val="002255AA"/>
    <w:pPr>
      <w:spacing w:after="0" w:line="240" w:lineRule="auto"/>
    </w:pPr>
    <w:tblPr>
      <w:tblStyleRowBandSize w:val="1"/>
      <w:tblStyleColBandSize w:val="1"/>
      <w:tblBorders>
        <w:top w:val="single" w:sz="4" w:space="0" w:color="5B90FD" w:themeColor="accent2" w:themeTint="66"/>
        <w:left w:val="single" w:sz="4" w:space="0" w:color="5B90FD" w:themeColor="accent2" w:themeTint="66"/>
        <w:bottom w:val="single" w:sz="4" w:space="0" w:color="5B90FD" w:themeColor="accent2" w:themeTint="66"/>
        <w:right w:val="single" w:sz="4" w:space="0" w:color="5B90FD" w:themeColor="accent2" w:themeTint="66"/>
        <w:insideH w:val="single" w:sz="4" w:space="0" w:color="5B90FD" w:themeColor="accent2" w:themeTint="66"/>
        <w:insideV w:val="single" w:sz="4" w:space="0" w:color="5B90FD" w:themeColor="accent2" w:themeTint="66"/>
      </w:tblBorders>
    </w:tblPr>
    <w:tblStylePr w:type="firstRow">
      <w:rPr>
        <w:b/>
        <w:bCs/>
      </w:rPr>
      <w:tblPr/>
      <w:tcPr>
        <w:tcBorders>
          <w:bottom w:val="single" w:sz="12" w:space="0" w:color="0958FC" w:themeColor="accent2" w:themeTint="99"/>
        </w:tcBorders>
      </w:tcPr>
    </w:tblStylePr>
    <w:tblStylePr w:type="lastRow">
      <w:rPr>
        <w:b/>
        <w:bCs/>
      </w:rPr>
      <w:tblPr/>
      <w:tcPr>
        <w:tcBorders>
          <w:top w:val="double" w:sz="2" w:space="0" w:color="0958F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59"/>
    <w:rsid w:val="002255A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59"/>
    <w:rsid w:val="002255AA"/>
    <w:pPr>
      <w:spacing w:after="0" w:line="240" w:lineRule="auto"/>
    </w:pPr>
    <w:tblPr>
      <w:tblStyleRowBandSize w:val="1"/>
      <w:tblStyleColBandSize w:val="1"/>
      <w:tblBorders>
        <w:top w:val="single" w:sz="4" w:space="0" w:color="999999" w:themeColor="accent4" w:themeTint="66"/>
        <w:left w:val="single" w:sz="4" w:space="0" w:color="999999" w:themeColor="accent4" w:themeTint="66"/>
        <w:bottom w:val="single" w:sz="4" w:space="0" w:color="999999" w:themeColor="accent4" w:themeTint="66"/>
        <w:right w:val="single" w:sz="4" w:space="0" w:color="999999" w:themeColor="accent4" w:themeTint="66"/>
        <w:insideH w:val="single" w:sz="4" w:space="0" w:color="999999" w:themeColor="accent4" w:themeTint="66"/>
        <w:insideV w:val="single" w:sz="4" w:space="0" w:color="999999" w:themeColor="accent4" w:themeTint="66"/>
      </w:tblBorders>
    </w:tblPr>
    <w:tblStylePr w:type="firstRow">
      <w:rPr>
        <w:b/>
        <w:bCs/>
      </w:rPr>
      <w:tblPr/>
      <w:tcPr>
        <w:tcBorders>
          <w:bottom w:val="single" w:sz="12" w:space="0" w:color="666666" w:themeColor="accent4" w:themeTint="99"/>
        </w:tcBorders>
      </w:tcPr>
    </w:tblStylePr>
    <w:tblStylePr w:type="lastRow">
      <w:rPr>
        <w:b/>
        <w:bCs/>
      </w:rPr>
      <w:tblPr/>
      <w:tcPr>
        <w:tcBorders>
          <w:top w:val="double" w:sz="2" w:space="0" w:color="6666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59"/>
    <w:rsid w:val="002255AA"/>
    <w:pPr>
      <w:spacing w:after="0" w:line="240" w:lineRule="auto"/>
    </w:pPr>
    <w:tblPr>
      <w:tblStyleRowBandSize w:val="1"/>
      <w:tblStyleColBandSize w:val="1"/>
      <w:tblBorders>
        <w:top w:val="single" w:sz="4" w:space="0" w:color="FFF5EA" w:themeColor="accent5" w:themeTint="66"/>
        <w:left w:val="single" w:sz="4" w:space="0" w:color="FFF5EA" w:themeColor="accent5" w:themeTint="66"/>
        <w:bottom w:val="single" w:sz="4" w:space="0" w:color="FFF5EA" w:themeColor="accent5" w:themeTint="66"/>
        <w:right w:val="single" w:sz="4" w:space="0" w:color="FFF5EA" w:themeColor="accent5" w:themeTint="66"/>
        <w:insideH w:val="single" w:sz="4" w:space="0" w:color="FFF5EA" w:themeColor="accent5" w:themeTint="66"/>
        <w:insideV w:val="single" w:sz="4" w:space="0" w:color="FFF5EA" w:themeColor="accent5" w:themeTint="66"/>
      </w:tblBorders>
    </w:tblPr>
    <w:tblStylePr w:type="firstRow">
      <w:rPr>
        <w:b/>
        <w:bCs/>
      </w:rPr>
      <w:tblPr/>
      <w:tcPr>
        <w:tcBorders>
          <w:bottom w:val="single" w:sz="12" w:space="0" w:color="FFF0DF" w:themeColor="accent5" w:themeTint="99"/>
        </w:tcBorders>
      </w:tcPr>
    </w:tblStylePr>
    <w:tblStylePr w:type="lastRow">
      <w:rPr>
        <w:b/>
        <w:bCs/>
      </w:rPr>
      <w:tblPr/>
      <w:tcPr>
        <w:tcBorders>
          <w:top w:val="double" w:sz="2" w:space="0" w:color="FFF0D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59"/>
    <w:rsid w:val="002255AA"/>
    <w:pPr>
      <w:spacing w:after="0" w:line="240" w:lineRule="auto"/>
    </w:pPr>
    <w:tblPr>
      <w:tblStyleRowBandSize w:val="1"/>
      <w:tblStyleColBandSize w:val="1"/>
      <w:tblBorders>
        <w:top w:val="single" w:sz="4" w:space="0" w:color="EFEFEF" w:themeColor="accent6" w:themeTint="66"/>
        <w:left w:val="single" w:sz="4" w:space="0" w:color="EFEFEF" w:themeColor="accent6" w:themeTint="66"/>
        <w:bottom w:val="single" w:sz="4" w:space="0" w:color="EFEFEF" w:themeColor="accent6" w:themeTint="66"/>
        <w:right w:val="single" w:sz="4" w:space="0" w:color="EFEFEF" w:themeColor="accent6" w:themeTint="66"/>
        <w:insideH w:val="single" w:sz="4" w:space="0" w:color="EFEFEF" w:themeColor="accent6" w:themeTint="66"/>
        <w:insideV w:val="single" w:sz="4" w:space="0" w:color="EFEFEF" w:themeColor="accent6" w:themeTint="66"/>
      </w:tblBorders>
    </w:tblPr>
    <w:tblStylePr w:type="firstRow">
      <w:rPr>
        <w:b/>
        <w:bCs/>
      </w:rPr>
      <w:tblPr/>
      <w:tcPr>
        <w:tcBorders>
          <w:bottom w:val="single" w:sz="12" w:space="0" w:color="E7E7E7" w:themeColor="accent6" w:themeTint="99"/>
        </w:tcBorders>
      </w:tcPr>
    </w:tblStylePr>
    <w:tblStylePr w:type="lastRow">
      <w:rPr>
        <w:b/>
        <w:bCs/>
      </w:rPr>
      <w:tblPr/>
      <w:tcPr>
        <w:tcBorders>
          <w:top w:val="double" w:sz="2" w:space="0" w:color="E7E7E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59"/>
    <w:rsid w:val="002255AA"/>
    <w:pPr>
      <w:spacing w:after="0" w:line="240" w:lineRule="auto"/>
    </w:pPr>
    <w:tblPr>
      <w:tblStyleRowBandSize w:val="1"/>
      <w:tblStyleColBandSize w:val="1"/>
      <w:tblBorders>
        <w:top w:val="single" w:sz="2" w:space="0" w:color="346CE0" w:themeColor="text1" w:themeTint="99"/>
        <w:bottom w:val="single" w:sz="2" w:space="0" w:color="346CE0" w:themeColor="text1" w:themeTint="99"/>
        <w:insideH w:val="single" w:sz="2" w:space="0" w:color="346CE0" w:themeColor="text1" w:themeTint="99"/>
        <w:insideV w:val="single" w:sz="2" w:space="0" w:color="346CE0" w:themeColor="text1" w:themeTint="99"/>
      </w:tblBorders>
    </w:tblPr>
    <w:tblStylePr w:type="firstRow">
      <w:rPr>
        <w:b/>
        <w:bCs/>
      </w:rPr>
      <w:tblPr/>
      <w:tcPr>
        <w:tcBorders>
          <w:top w:val="nil"/>
          <w:bottom w:val="single" w:sz="12" w:space="0" w:color="346CE0" w:themeColor="text1" w:themeTint="99"/>
          <w:insideH w:val="nil"/>
          <w:insideV w:val="nil"/>
        </w:tcBorders>
        <w:shd w:val="clear" w:color="auto" w:fill="99B0D3" w:themeFill="background1"/>
      </w:tcPr>
    </w:tblStylePr>
    <w:tblStylePr w:type="lastRow">
      <w:rPr>
        <w:b/>
        <w:bCs/>
      </w:rPr>
      <w:tblPr/>
      <w:tcPr>
        <w:tcBorders>
          <w:top w:val="double" w:sz="2" w:space="0" w:color="346CE0" w:themeColor="text1" w:themeTint="99"/>
          <w:bottom w:val="nil"/>
          <w:insideH w:val="nil"/>
          <w:insideV w:val="nil"/>
        </w:tcBorders>
        <w:shd w:val="clear" w:color="auto" w:fill="99B0D3" w:themeFill="background1"/>
      </w:tcPr>
    </w:tblStylePr>
    <w:tblStylePr w:type="firstCol">
      <w:rPr>
        <w:b/>
        <w:bCs/>
      </w:rPr>
    </w:tblStylePr>
    <w:tblStylePr w:type="lastCol">
      <w:rPr>
        <w:b/>
        <w:bCs/>
      </w:rPr>
    </w:tblStylePr>
    <w:tblStylePr w:type="band1Vert">
      <w:tblPr/>
      <w:tcPr>
        <w:shd w:val="clear" w:color="auto" w:fill="BBCDF4" w:themeFill="text1" w:themeFillTint="33"/>
      </w:tcPr>
    </w:tblStylePr>
    <w:tblStylePr w:type="band1Horz">
      <w:tblPr/>
      <w:tcPr>
        <w:shd w:val="clear" w:color="auto" w:fill="BBCDF4" w:themeFill="text1" w:themeFillTint="33"/>
      </w:tcPr>
    </w:tblStylePr>
  </w:style>
  <w:style w:type="table" w:styleId="GridTable2-Accent1">
    <w:name w:val="Grid Table 2 Accent 1"/>
    <w:basedOn w:val="TableNormal"/>
    <w:uiPriority w:val="59"/>
    <w:rsid w:val="002255AA"/>
    <w:pPr>
      <w:spacing w:after="0" w:line="240" w:lineRule="auto"/>
    </w:pPr>
    <w:tblPr>
      <w:tblStyleRowBandSize w:val="1"/>
      <w:tblStyleColBandSize w:val="1"/>
      <w:tblBorders>
        <w:top w:val="single" w:sz="2" w:space="0" w:color="C1CFE4" w:themeColor="accent1" w:themeTint="99"/>
        <w:bottom w:val="single" w:sz="2" w:space="0" w:color="C1CFE4" w:themeColor="accent1" w:themeTint="99"/>
        <w:insideH w:val="single" w:sz="2" w:space="0" w:color="C1CFE4" w:themeColor="accent1" w:themeTint="99"/>
        <w:insideV w:val="single" w:sz="2" w:space="0" w:color="C1CFE4" w:themeColor="accent1" w:themeTint="99"/>
      </w:tblBorders>
    </w:tblPr>
    <w:tblStylePr w:type="firstRow">
      <w:rPr>
        <w:b/>
        <w:bCs/>
      </w:rPr>
      <w:tblPr/>
      <w:tcPr>
        <w:tcBorders>
          <w:top w:val="nil"/>
          <w:bottom w:val="single" w:sz="12" w:space="0" w:color="C1CFE4" w:themeColor="accent1" w:themeTint="99"/>
          <w:insideH w:val="nil"/>
          <w:insideV w:val="nil"/>
        </w:tcBorders>
        <w:shd w:val="clear" w:color="auto" w:fill="99B0D3" w:themeFill="background1"/>
      </w:tcPr>
    </w:tblStylePr>
    <w:tblStylePr w:type="lastRow">
      <w:rPr>
        <w:b/>
        <w:bCs/>
      </w:rPr>
      <w:tblPr/>
      <w:tcPr>
        <w:tcBorders>
          <w:top w:val="double" w:sz="2" w:space="0" w:color="C1CFE4" w:themeColor="accent1" w:themeTint="99"/>
          <w:bottom w:val="nil"/>
          <w:insideH w:val="nil"/>
          <w:insideV w:val="nil"/>
        </w:tcBorders>
        <w:shd w:val="clear" w:color="auto" w:fill="99B0D3" w:themeFill="background1"/>
      </w:tcPr>
    </w:tblStylePr>
    <w:tblStylePr w:type="firstCol">
      <w:rPr>
        <w:b/>
        <w:bCs/>
      </w:rPr>
    </w:tblStylePr>
    <w:tblStylePr w:type="lastCol">
      <w:rPr>
        <w:b/>
        <w:bCs/>
      </w:rPr>
    </w:tblStylePr>
    <w:tblStylePr w:type="band1Vert">
      <w:tblPr/>
      <w:tcPr>
        <w:shd w:val="clear" w:color="auto" w:fill="EAEFF6" w:themeFill="accent1" w:themeFillTint="33"/>
      </w:tcPr>
    </w:tblStylePr>
    <w:tblStylePr w:type="band1Horz">
      <w:tblPr/>
      <w:tcPr>
        <w:shd w:val="clear" w:color="auto" w:fill="EAEFF6" w:themeFill="accent1" w:themeFillTint="33"/>
      </w:tcPr>
    </w:tblStylePr>
  </w:style>
  <w:style w:type="table" w:styleId="GridTable2-Accent2">
    <w:name w:val="Grid Table 2 Accent 2"/>
    <w:basedOn w:val="TableNormal"/>
    <w:uiPriority w:val="59"/>
    <w:rsid w:val="002255AA"/>
    <w:pPr>
      <w:spacing w:after="0" w:line="240" w:lineRule="auto"/>
    </w:pPr>
    <w:tblPr>
      <w:tblStyleRowBandSize w:val="1"/>
      <w:tblStyleColBandSize w:val="1"/>
      <w:tblBorders>
        <w:top w:val="single" w:sz="2" w:space="0" w:color="0958FC" w:themeColor="accent2" w:themeTint="99"/>
        <w:bottom w:val="single" w:sz="2" w:space="0" w:color="0958FC" w:themeColor="accent2" w:themeTint="99"/>
        <w:insideH w:val="single" w:sz="2" w:space="0" w:color="0958FC" w:themeColor="accent2" w:themeTint="99"/>
        <w:insideV w:val="single" w:sz="2" w:space="0" w:color="0958FC" w:themeColor="accent2" w:themeTint="99"/>
      </w:tblBorders>
    </w:tblPr>
    <w:tblStylePr w:type="firstRow">
      <w:rPr>
        <w:b/>
        <w:bCs/>
      </w:rPr>
      <w:tblPr/>
      <w:tcPr>
        <w:tcBorders>
          <w:top w:val="nil"/>
          <w:bottom w:val="single" w:sz="12" w:space="0" w:color="0958FC" w:themeColor="accent2" w:themeTint="99"/>
          <w:insideH w:val="nil"/>
          <w:insideV w:val="nil"/>
        </w:tcBorders>
        <w:shd w:val="clear" w:color="auto" w:fill="99B0D3" w:themeFill="background1"/>
      </w:tcPr>
    </w:tblStylePr>
    <w:tblStylePr w:type="lastRow">
      <w:rPr>
        <w:b/>
        <w:bCs/>
      </w:rPr>
      <w:tblPr/>
      <w:tcPr>
        <w:tcBorders>
          <w:top w:val="double" w:sz="2" w:space="0" w:color="0958FC" w:themeColor="accent2" w:themeTint="99"/>
          <w:bottom w:val="nil"/>
          <w:insideH w:val="nil"/>
          <w:insideV w:val="nil"/>
        </w:tcBorders>
        <w:shd w:val="clear" w:color="auto" w:fill="99B0D3" w:themeFill="background1"/>
      </w:tcPr>
    </w:tblStylePr>
    <w:tblStylePr w:type="firstCol">
      <w:rPr>
        <w:b/>
        <w:bCs/>
      </w:rPr>
    </w:tblStylePr>
    <w:tblStylePr w:type="lastCol">
      <w:rPr>
        <w:b/>
        <w:bCs/>
      </w:rPr>
    </w:tblStylePr>
    <w:tblStylePr w:type="band1Vert">
      <w:tblPr/>
      <w:tcPr>
        <w:shd w:val="clear" w:color="auto" w:fill="ADC7FE" w:themeFill="accent2" w:themeFillTint="33"/>
      </w:tcPr>
    </w:tblStylePr>
    <w:tblStylePr w:type="band1Horz">
      <w:tblPr/>
      <w:tcPr>
        <w:shd w:val="clear" w:color="auto" w:fill="ADC7FE" w:themeFill="accent2" w:themeFillTint="33"/>
      </w:tcPr>
    </w:tblStylePr>
  </w:style>
  <w:style w:type="table" w:styleId="GridTable2-Accent3">
    <w:name w:val="Grid Table 2 Accent 3"/>
    <w:basedOn w:val="TableNormal"/>
    <w:uiPriority w:val="59"/>
    <w:rsid w:val="002255A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99B0D3" w:themeFill="background1"/>
      </w:tcPr>
    </w:tblStylePr>
    <w:tblStylePr w:type="lastRow">
      <w:rPr>
        <w:b/>
        <w:bCs/>
      </w:rPr>
      <w:tblPr/>
      <w:tcPr>
        <w:tcBorders>
          <w:top w:val="double" w:sz="2" w:space="0" w:color="FFFFFF" w:themeColor="accent3" w:themeTint="99"/>
          <w:bottom w:val="nil"/>
          <w:insideH w:val="nil"/>
          <w:insideV w:val="nil"/>
        </w:tcBorders>
        <w:shd w:val="clear" w:color="auto" w:fill="99B0D3"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59"/>
    <w:rsid w:val="002255AA"/>
    <w:pPr>
      <w:spacing w:after="0" w:line="240" w:lineRule="auto"/>
    </w:pPr>
    <w:tblPr>
      <w:tblStyleRowBandSize w:val="1"/>
      <w:tblStyleColBandSize w:val="1"/>
      <w:tblBorders>
        <w:top w:val="single" w:sz="2" w:space="0" w:color="666666" w:themeColor="accent4" w:themeTint="99"/>
        <w:bottom w:val="single" w:sz="2" w:space="0" w:color="666666" w:themeColor="accent4" w:themeTint="99"/>
        <w:insideH w:val="single" w:sz="2" w:space="0" w:color="666666" w:themeColor="accent4" w:themeTint="99"/>
        <w:insideV w:val="single" w:sz="2" w:space="0" w:color="666666" w:themeColor="accent4" w:themeTint="99"/>
      </w:tblBorders>
    </w:tblPr>
    <w:tblStylePr w:type="firstRow">
      <w:rPr>
        <w:b/>
        <w:bCs/>
      </w:rPr>
      <w:tblPr/>
      <w:tcPr>
        <w:tcBorders>
          <w:top w:val="nil"/>
          <w:bottom w:val="single" w:sz="12" w:space="0" w:color="666666" w:themeColor="accent4" w:themeTint="99"/>
          <w:insideH w:val="nil"/>
          <w:insideV w:val="nil"/>
        </w:tcBorders>
        <w:shd w:val="clear" w:color="auto" w:fill="99B0D3" w:themeFill="background1"/>
      </w:tcPr>
    </w:tblStylePr>
    <w:tblStylePr w:type="lastRow">
      <w:rPr>
        <w:b/>
        <w:bCs/>
      </w:rPr>
      <w:tblPr/>
      <w:tcPr>
        <w:tcBorders>
          <w:top w:val="double" w:sz="2" w:space="0" w:color="666666" w:themeColor="accent4" w:themeTint="99"/>
          <w:bottom w:val="nil"/>
          <w:insideH w:val="nil"/>
          <w:insideV w:val="nil"/>
        </w:tcBorders>
        <w:shd w:val="clear" w:color="auto" w:fill="99B0D3" w:themeFill="background1"/>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GridTable2-Accent5">
    <w:name w:val="Grid Table 2 Accent 5"/>
    <w:basedOn w:val="TableNormal"/>
    <w:uiPriority w:val="59"/>
    <w:rsid w:val="002255AA"/>
    <w:pPr>
      <w:spacing w:after="0" w:line="240" w:lineRule="auto"/>
    </w:pPr>
    <w:tblPr>
      <w:tblStyleRowBandSize w:val="1"/>
      <w:tblStyleColBandSize w:val="1"/>
      <w:tblBorders>
        <w:top w:val="single" w:sz="2" w:space="0" w:color="FFF0DF" w:themeColor="accent5" w:themeTint="99"/>
        <w:bottom w:val="single" w:sz="2" w:space="0" w:color="FFF0DF" w:themeColor="accent5" w:themeTint="99"/>
        <w:insideH w:val="single" w:sz="2" w:space="0" w:color="FFF0DF" w:themeColor="accent5" w:themeTint="99"/>
        <w:insideV w:val="single" w:sz="2" w:space="0" w:color="FFF0DF" w:themeColor="accent5" w:themeTint="99"/>
      </w:tblBorders>
    </w:tblPr>
    <w:tblStylePr w:type="firstRow">
      <w:rPr>
        <w:b/>
        <w:bCs/>
      </w:rPr>
      <w:tblPr/>
      <w:tcPr>
        <w:tcBorders>
          <w:top w:val="nil"/>
          <w:bottom w:val="single" w:sz="12" w:space="0" w:color="FFF0DF" w:themeColor="accent5" w:themeTint="99"/>
          <w:insideH w:val="nil"/>
          <w:insideV w:val="nil"/>
        </w:tcBorders>
        <w:shd w:val="clear" w:color="auto" w:fill="99B0D3" w:themeFill="background1"/>
      </w:tcPr>
    </w:tblStylePr>
    <w:tblStylePr w:type="lastRow">
      <w:rPr>
        <w:b/>
        <w:bCs/>
      </w:rPr>
      <w:tblPr/>
      <w:tcPr>
        <w:tcBorders>
          <w:top w:val="double" w:sz="2" w:space="0" w:color="FFF0DF" w:themeColor="accent5" w:themeTint="99"/>
          <w:bottom w:val="nil"/>
          <w:insideH w:val="nil"/>
          <w:insideV w:val="nil"/>
        </w:tcBorders>
        <w:shd w:val="clear" w:color="auto" w:fill="99B0D3" w:themeFill="background1"/>
      </w:tcPr>
    </w:tblStylePr>
    <w:tblStylePr w:type="firstCol">
      <w:rPr>
        <w:b/>
        <w:bCs/>
      </w:rPr>
    </w:tblStylePr>
    <w:tblStylePr w:type="lastCol">
      <w:rPr>
        <w:b/>
        <w:bCs/>
      </w:rPr>
    </w:tblStylePr>
    <w:tblStylePr w:type="band1Vert">
      <w:tblPr/>
      <w:tcPr>
        <w:shd w:val="clear" w:color="auto" w:fill="FFFAF4" w:themeFill="accent5" w:themeFillTint="33"/>
      </w:tcPr>
    </w:tblStylePr>
    <w:tblStylePr w:type="band1Horz">
      <w:tblPr/>
      <w:tcPr>
        <w:shd w:val="clear" w:color="auto" w:fill="FFFAF4" w:themeFill="accent5" w:themeFillTint="33"/>
      </w:tcPr>
    </w:tblStylePr>
  </w:style>
  <w:style w:type="table" w:styleId="GridTable2-Accent6">
    <w:name w:val="Grid Table 2 Accent 6"/>
    <w:basedOn w:val="TableNormal"/>
    <w:uiPriority w:val="59"/>
    <w:rsid w:val="002255AA"/>
    <w:pPr>
      <w:spacing w:after="0" w:line="240" w:lineRule="auto"/>
    </w:pPr>
    <w:tblPr>
      <w:tblStyleRowBandSize w:val="1"/>
      <w:tblStyleColBandSize w:val="1"/>
      <w:tblBorders>
        <w:top w:val="single" w:sz="2" w:space="0" w:color="E7E7E7" w:themeColor="accent6" w:themeTint="99"/>
        <w:bottom w:val="single" w:sz="2" w:space="0" w:color="E7E7E7" w:themeColor="accent6" w:themeTint="99"/>
        <w:insideH w:val="single" w:sz="2" w:space="0" w:color="E7E7E7" w:themeColor="accent6" w:themeTint="99"/>
        <w:insideV w:val="single" w:sz="2" w:space="0" w:color="E7E7E7" w:themeColor="accent6" w:themeTint="99"/>
      </w:tblBorders>
    </w:tblPr>
    <w:tblStylePr w:type="firstRow">
      <w:rPr>
        <w:b/>
        <w:bCs/>
      </w:rPr>
      <w:tblPr/>
      <w:tcPr>
        <w:tcBorders>
          <w:top w:val="nil"/>
          <w:bottom w:val="single" w:sz="12" w:space="0" w:color="E7E7E7" w:themeColor="accent6" w:themeTint="99"/>
          <w:insideH w:val="nil"/>
          <w:insideV w:val="nil"/>
        </w:tcBorders>
        <w:shd w:val="clear" w:color="auto" w:fill="99B0D3" w:themeFill="background1"/>
      </w:tcPr>
    </w:tblStylePr>
    <w:tblStylePr w:type="lastRow">
      <w:rPr>
        <w:b/>
        <w:bCs/>
      </w:rPr>
      <w:tblPr/>
      <w:tcPr>
        <w:tcBorders>
          <w:top w:val="double" w:sz="2" w:space="0" w:color="E7E7E7" w:themeColor="accent6" w:themeTint="99"/>
          <w:bottom w:val="nil"/>
          <w:insideH w:val="nil"/>
          <w:insideV w:val="nil"/>
        </w:tcBorders>
        <w:shd w:val="clear" w:color="auto" w:fill="99B0D3" w:themeFill="background1"/>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GridTable3">
    <w:name w:val="Grid Table 3"/>
    <w:basedOn w:val="TableNormal"/>
    <w:uiPriority w:val="59"/>
    <w:rsid w:val="002255AA"/>
    <w:pPr>
      <w:spacing w:after="0" w:line="240" w:lineRule="auto"/>
    </w:pPr>
    <w:tblPr>
      <w:tblStyleRowBandSize w:val="1"/>
      <w:tblStyleColBandSize w:val="1"/>
      <w:tblBorders>
        <w:top w:val="single" w:sz="4" w:space="0" w:color="346CE0" w:themeColor="text1" w:themeTint="99"/>
        <w:left w:val="single" w:sz="4" w:space="0" w:color="346CE0" w:themeColor="text1" w:themeTint="99"/>
        <w:bottom w:val="single" w:sz="4" w:space="0" w:color="346CE0" w:themeColor="text1" w:themeTint="99"/>
        <w:right w:val="single" w:sz="4" w:space="0" w:color="346CE0" w:themeColor="text1" w:themeTint="99"/>
        <w:insideH w:val="single" w:sz="4" w:space="0" w:color="346CE0" w:themeColor="text1" w:themeTint="99"/>
        <w:insideV w:val="single" w:sz="4" w:space="0" w:color="346CE0" w:themeColor="text1" w:themeTint="99"/>
      </w:tblBorders>
    </w:tblPr>
    <w:tblStylePr w:type="firstRow">
      <w:rPr>
        <w:b/>
        <w:bCs/>
      </w:rPr>
      <w:tblPr/>
      <w:tcPr>
        <w:tcBorders>
          <w:top w:val="nil"/>
          <w:left w:val="nil"/>
          <w:right w:val="nil"/>
          <w:insideH w:val="nil"/>
          <w:insideV w:val="nil"/>
        </w:tcBorders>
        <w:shd w:val="clear" w:color="auto" w:fill="99B0D3" w:themeFill="background1"/>
      </w:tcPr>
    </w:tblStylePr>
    <w:tblStylePr w:type="lastRow">
      <w:rPr>
        <w:b/>
        <w:bCs/>
      </w:rPr>
      <w:tblPr/>
      <w:tcPr>
        <w:tcBorders>
          <w:left w:val="nil"/>
          <w:bottom w:val="nil"/>
          <w:right w:val="nil"/>
          <w:insideH w:val="nil"/>
          <w:insideV w:val="nil"/>
        </w:tcBorders>
        <w:shd w:val="clear" w:color="auto" w:fill="99B0D3" w:themeFill="background1"/>
      </w:tcPr>
    </w:tblStylePr>
    <w:tblStylePr w:type="firstCol">
      <w:pPr>
        <w:jc w:val="right"/>
      </w:pPr>
      <w:rPr>
        <w:i/>
        <w:iCs/>
      </w:rPr>
      <w:tblPr/>
      <w:tcPr>
        <w:tcBorders>
          <w:top w:val="nil"/>
          <w:left w:val="nil"/>
          <w:bottom w:val="nil"/>
          <w:insideH w:val="nil"/>
          <w:insideV w:val="nil"/>
        </w:tcBorders>
        <w:shd w:val="clear" w:color="auto" w:fill="99B0D3" w:themeFill="background1"/>
      </w:tcPr>
    </w:tblStylePr>
    <w:tblStylePr w:type="lastCol">
      <w:rPr>
        <w:i/>
        <w:iCs/>
      </w:rPr>
      <w:tblPr/>
      <w:tcPr>
        <w:tcBorders>
          <w:top w:val="nil"/>
          <w:bottom w:val="nil"/>
          <w:right w:val="nil"/>
          <w:insideH w:val="nil"/>
          <w:insideV w:val="nil"/>
        </w:tcBorders>
        <w:shd w:val="clear" w:color="auto" w:fill="99B0D3" w:themeFill="background1"/>
      </w:tcPr>
    </w:tblStylePr>
    <w:tblStylePr w:type="band1Vert">
      <w:tblPr/>
      <w:tcPr>
        <w:shd w:val="clear" w:color="auto" w:fill="BBCDF4" w:themeFill="text1" w:themeFillTint="33"/>
      </w:tcPr>
    </w:tblStylePr>
    <w:tblStylePr w:type="band1Horz">
      <w:tblPr/>
      <w:tcPr>
        <w:shd w:val="clear" w:color="auto" w:fill="BBCDF4" w:themeFill="text1" w:themeFillTint="33"/>
      </w:tcPr>
    </w:tblStylePr>
    <w:tblStylePr w:type="neCell">
      <w:tblPr/>
      <w:tcPr>
        <w:tcBorders>
          <w:bottom w:val="single" w:sz="4" w:space="0" w:color="346CE0" w:themeColor="text1" w:themeTint="99"/>
        </w:tcBorders>
      </w:tcPr>
    </w:tblStylePr>
    <w:tblStylePr w:type="nwCell">
      <w:tblPr/>
      <w:tcPr>
        <w:tcBorders>
          <w:bottom w:val="single" w:sz="4" w:space="0" w:color="346CE0" w:themeColor="text1" w:themeTint="99"/>
        </w:tcBorders>
      </w:tcPr>
    </w:tblStylePr>
    <w:tblStylePr w:type="seCell">
      <w:tblPr/>
      <w:tcPr>
        <w:tcBorders>
          <w:top w:val="single" w:sz="4" w:space="0" w:color="346CE0" w:themeColor="text1" w:themeTint="99"/>
        </w:tcBorders>
      </w:tcPr>
    </w:tblStylePr>
    <w:tblStylePr w:type="swCell">
      <w:tblPr/>
      <w:tcPr>
        <w:tcBorders>
          <w:top w:val="single" w:sz="4" w:space="0" w:color="346CE0" w:themeColor="text1" w:themeTint="99"/>
        </w:tcBorders>
      </w:tcPr>
    </w:tblStylePr>
  </w:style>
  <w:style w:type="table" w:styleId="GridTable3-Accent1">
    <w:name w:val="Grid Table 3 Accent 1"/>
    <w:basedOn w:val="TableNormal"/>
    <w:uiPriority w:val="59"/>
    <w:rsid w:val="002255AA"/>
    <w:pPr>
      <w:spacing w:after="0" w:line="240" w:lineRule="auto"/>
    </w:pPr>
    <w:tblPr>
      <w:tblStyleRowBandSize w:val="1"/>
      <w:tblStyleColBandSize w:val="1"/>
      <w:tblBorders>
        <w:top w:val="single" w:sz="4" w:space="0" w:color="C1CFE4" w:themeColor="accent1" w:themeTint="99"/>
        <w:left w:val="single" w:sz="4" w:space="0" w:color="C1CFE4" w:themeColor="accent1" w:themeTint="99"/>
        <w:bottom w:val="single" w:sz="4" w:space="0" w:color="C1CFE4" w:themeColor="accent1" w:themeTint="99"/>
        <w:right w:val="single" w:sz="4" w:space="0" w:color="C1CFE4" w:themeColor="accent1" w:themeTint="99"/>
        <w:insideH w:val="single" w:sz="4" w:space="0" w:color="C1CFE4" w:themeColor="accent1" w:themeTint="99"/>
        <w:insideV w:val="single" w:sz="4" w:space="0" w:color="C1CFE4" w:themeColor="accent1" w:themeTint="99"/>
      </w:tblBorders>
    </w:tblPr>
    <w:tblStylePr w:type="firstRow">
      <w:rPr>
        <w:b/>
        <w:bCs/>
      </w:rPr>
      <w:tblPr/>
      <w:tcPr>
        <w:tcBorders>
          <w:top w:val="nil"/>
          <w:left w:val="nil"/>
          <w:right w:val="nil"/>
          <w:insideH w:val="nil"/>
          <w:insideV w:val="nil"/>
        </w:tcBorders>
        <w:shd w:val="clear" w:color="auto" w:fill="99B0D3" w:themeFill="background1"/>
      </w:tcPr>
    </w:tblStylePr>
    <w:tblStylePr w:type="lastRow">
      <w:rPr>
        <w:b/>
        <w:bCs/>
      </w:rPr>
      <w:tblPr/>
      <w:tcPr>
        <w:tcBorders>
          <w:left w:val="nil"/>
          <w:bottom w:val="nil"/>
          <w:right w:val="nil"/>
          <w:insideH w:val="nil"/>
          <w:insideV w:val="nil"/>
        </w:tcBorders>
        <w:shd w:val="clear" w:color="auto" w:fill="99B0D3" w:themeFill="background1"/>
      </w:tcPr>
    </w:tblStylePr>
    <w:tblStylePr w:type="firstCol">
      <w:pPr>
        <w:jc w:val="right"/>
      </w:pPr>
      <w:rPr>
        <w:i/>
        <w:iCs/>
      </w:rPr>
      <w:tblPr/>
      <w:tcPr>
        <w:tcBorders>
          <w:top w:val="nil"/>
          <w:left w:val="nil"/>
          <w:bottom w:val="nil"/>
          <w:insideH w:val="nil"/>
          <w:insideV w:val="nil"/>
        </w:tcBorders>
        <w:shd w:val="clear" w:color="auto" w:fill="99B0D3" w:themeFill="background1"/>
      </w:tcPr>
    </w:tblStylePr>
    <w:tblStylePr w:type="lastCol">
      <w:rPr>
        <w:i/>
        <w:iCs/>
      </w:rPr>
      <w:tblPr/>
      <w:tcPr>
        <w:tcBorders>
          <w:top w:val="nil"/>
          <w:bottom w:val="nil"/>
          <w:right w:val="nil"/>
          <w:insideH w:val="nil"/>
          <w:insideV w:val="nil"/>
        </w:tcBorders>
        <w:shd w:val="clear" w:color="auto" w:fill="99B0D3" w:themeFill="background1"/>
      </w:tcPr>
    </w:tblStylePr>
    <w:tblStylePr w:type="band1Vert">
      <w:tblPr/>
      <w:tcPr>
        <w:shd w:val="clear" w:color="auto" w:fill="EAEFF6" w:themeFill="accent1" w:themeFillTint="33"/>
      </w:tcPr>
    </w:tblStylePr>
    <w:tblStylePr w:type="band1Horz">
      <w:tblPr/>
      <w:tcPr>
        <w:shd w:val="clear" w:color="auto" w:fill="EAEFF6" w:themeFill="accent1" w:themeFillTint="33"/>
      </w:tcPr>
    </w:tblStylePr>
    <w:tblStylePr w:type="neCell">
      <w:tblPr/>
      <w:tcPr>
        <w:tcBorders>
          <w:bottom w:val="single" w:sz="4" w:space="0" w:color="C1CFE4" w:themeColor="accent1" w:themeTint="99"/>
        </w:tcBorders>
      </w:tcPr>
    </w:tblStylePr>
    <w:tblStylePr w:type="nwCell">
      <w:tblPr/>
      <w:tcPr>
        <w:tcBorders>
          <w:bottom w:val="single" w:sz="4" w:space="0" w:color="C1CFE4" w:themeColor="accent1" w:themeTint="99"/>
        </w:tcBorders>
      </w:tcPr>
    </w:tblStylePr>
    <w:tblStylePr w:type="seCell">
      <w:tblPr/>
      <w:tcPr>
        <w:tcBorders>
          <w:top w:val="single" w:sz="4" w:space="0" w:color="C1CFE4" w:themeColor="accent1" w:themeTint="99"/>
        </w:tcBorders>
      </w:tcPr>
    </w:tblStylePr>
    <w:tblStylePr w:type="swCell">
      <w:tblPr/>
      <w:tcPr>
        <w:tcBorders>
          <w:top w:val="single" w:sz="4" w:space="0" w:color="C1CFE4" w:themeColor="accent1" w:themeTint="99"/>
        </w:tcBorders>
      </w:tcPr>
    </w:tblStylePr>
  </w:style>
  <w:style w:type="table" w:styleId="GridTable3-Accent2">
    <w:name w:val="Grid Table 3 Accent 2"/>
    <w:basedOn w:val="TableNormal"/>
    <w:uiPriority w:val="59"/>
    <w:rsid w:val="002255AA"/>
    <w:pPr>
      <w:spacing w:after="0" w:line="240" w:lineRule="auto"/>
    </w:pPr>
    <w:tblPr>
      <w:tblStyleRowBandSize w:val="1"/>
      <w:tblStyleColBandSize w:val="1"/>
      <w:tblBorders>
        <w:top w:val="single" w:sz="4" w:space="0" w:color="0958FC" w:themeColor="accent2" w:themeTint="99"/>
        <w:left w:val="single" w:sz="4" w:space="0" w:color="0958FC" w:themeColor="accent2" w:themeTint="99"/>
        <w:bottom w:val="single" w:sz="4" w:space="0" w:color="0958FC" w:themeColor="accent2" w:themeTint="99"/>
        <w:right w:val="single" w:sz="4" w:space="0" w:color="0958FC" w:themeColor="accent2" w:themeTint="99"/>
        <w:insideH w:val="single" w:sz="4" w:space="0" w:color="0958FC" w:themeColor="accent2" w:themeTint="99"/>
        <w:insideV w:val="single" w:sz="4" w:space="0" w:color="0958FC" w:themeColor="accent2" w:themeTint="99"/>
      </w:tblBorders>
    </w:tblPr>
    <w:tblStylePr w:type="firstRow">
      <w:rPr>
        <w:b/>
        <w:bCs/>
      </w:rPr>
      <w:tblPr/>
      <w:tcPr>
        <w:tcBorders>
          <w:top w:val="nil"/>
          <w:left w:val="nil"/>
          <w:right w:val="nil"/>
          <w:insideH w:val="nil"/>
          <w:insideV w:val="nil"/>
        </w:tcBorders>
        <w:shd w:val="clear" w:color="auto" w:fill="99B0D3" w:themeFill="background1"/>
      </w:tcPr>
    </w:tblStylePr>
    <w:tblStylePr w:type="lastRow">
      <w:rPr>
        <w:b/>
        <w:bCs/>
      </w:rPr>
      <w:tblPr/>
      <w:tcPr>
        <w:tcBorders>
          <w:left w:val="nil"/>
          <w:bottom w:val="nil"/>
          <w:right w:val="nil"/>
          <w:insideH w:val="nil"/>
          <w:insideV w:val="nil"/>
        </w:tcBorders>
        <w:shd w:val="clear" w:color="auto" w:fill="99B0D3" w:themeFill="background1"/>
      </w:tcPr>
    </w:tblStylePr>
    <w:tblStylePr w:type="firstCol">
      <w:pPr>
        <w:jc w:val="right"/>
      </w:pPr>
      <w:rPr>
        <w:i/>
        <w:iCs/>
      </w:rPr>
      <w:tblPr/>
      <w:tcPr>
        <w:tcBorders>
          <w:top w:val="nil"/>
          <w:left w:val="nil"/>
          <w:bottom w:val="nil"/>
          <w:insideH w:val="nil"/>
          <w:insideV w:val="nil"/>
        </w:tcBorders>
        <w:shd w:val="clear" w:color="auto" w:fill="99B0D3" w:themeFill="background1"/>
      </w:tcPr>
    </w:tblStylePr>
    <w:tblStylePr w:type="lastCol">
      <w:rPr>
        <w:i/>
        <w:iCs/>
      </w:rPr>
      <w:tblPr/>
      <w:tcPr>
        <w:tcBorders>
          <w:top w:val="nil"/>
          <w:bottom w:val="nil"/>
          <w:right w:val="nil"/>
          <w:insideH w:val="nil"/>
          <w:insideV w:val="nil"/>
        </w:tcBorders>
        <w:shd w:val="clear" w:color="auto" w:fill="99B0D3" w:themeFill="background1"/>
      </w:tcPr>
    </w:tblStylePr>
    <w:tblStylePr w:type="band1Vert">
      <w:tblPr/>
      <w:tcPr>
        <w:shd w:val="clear" w:color="auto" w:fill="ADC7FE" w:themeFill="accent2" w:themeFillTint="33"/>
      </w:tcPr>
    </w:tblStylePr>
    <w:tblStylePr w:type="band1Horz">
      <w:tblPr/>
      <w:tcPr>
        <w:shd w:val="clear" w:color="auto" w:fill="ADC7FE" w:themeFill="accent2" w:themeFillTint="33"/>
      </w:tcPr>
    </w:tblStylePr>
    <w:tblStylePr w:type="neCell">
      <w:tblPr/>
      <w:tcPr>
        <w:tcBorders>
          <w:bottom w:val="single" w:sz="4" w:space="0" w:color="0958FC" w:themeColor="accent2" w:themeTint="99"/>
        </w:tcBorders>
      </w:tcPr>
    </w:tblStylePr>
    <w:tblStylePr w:type="nwCell">
      <w:tblPr/>
      <w:tcPr>
        <w:tcBorders>
          <w:bottom w:val="single" w:sz="4" w:space="0" w:color="0958FC" w:themeColor="accent2" w:themeTint="99"/>
        </w:tcBorders>
      </w:tcPr>
    </w:tblStylePr>
    <w:tblStylePr w:type="seCell">
      <w:tblPr/>
      <w:tcPr>
        <w:tcBorders>
          <w:top w:val="single" w:sz="4" w:space="0" w:color="0958FC" w:themeColor="accent2" w:themeTint="99"/>
        </w:tcBorders>
      </w:tcPr>
    </w:tblStylePr>
    <w:tblStylePr w:type="swCell">
      <w:tblPr/>
      <w:tcPr>
        <w:tcBorders>
          <w:top w:val="single" w:sz="4" w:space="0" w:color="0958FC" w:themeColor="accent2" w:themeTint="99"/>
        </w:tcBorders>
      </w:tcPr>
    </w:tblStylePr>
  </w:style>
  <w:style w:type="table" w:styleId="GridTable3-Accent3">
    <w:name w:val="Grid Table 3 Accent 3"/>
    <w:basedOn w:val="TableNormal"/>
    <w:uiPriority w:val="59"/>
    <w:rsid w:val="002255A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99B0D3" w:themeFill="background1"/>
      </w:tcPr>
    </w:tblStylePr>
    <w:tblStylePr w:type="lastRow">
      <w:rPr>
        <w:b/>
        <w:bCs/>
      </w:rPr>
      <w:tblPr/>
      <w:tcPr>
        <w:tcBorders>
          <w:left w:val="nil"/>
          <w:bottom w:val="nil"/>
          <w:right w:val="nil"/>
          <w:insideH w:val="nil"/>
          <w:insideV w:val="nil"/>
        </w:tcBorders>
        <w:shd w:val="clear" w:color="auto" w:fill="99B0D3" w:themeFill="background1"/>
      </w:tcPr>
    </w:tblStylePr>
    <w:tblStylePr w:type="firstCol">
      <w:pPr>
        <w:jc w:val="right"/>
      </w:pPr>
      <w:rPr>
        <w:i/>
        <w:iCs/>
      </w:rPr>
      <w:tblPr/>
      <w:tcPr>
        <w:tcBorders>
          <w:top w:val="nil"/>
          <w:left w:val="nil"/>
          <w:bottom w:val="nil"/>
          <w:insideH w:val="nil"/>
          <w:insideV w:val="nil"/>
        </w:tcBorders>
        <w:shd w:val="clear" w:color="auto" w:fill="99B0D3" w:themeFill="background1"/>
      </w:tcPr>
    </w:tblStylePr>
    <w:tblStylePr w:type="lastCol">
      <w:rPr>
        <w:i/>
        <w:iCs/>
      </w:rPr>
      <w:tblPr/>
      <w:tcPr>
        <w:tcBorders>
          <w:top w:val="nil"/>
          <w:bottom w:val="nil"/>
          <w:right w:val="nil"/>
          <w:insideH w:val="nil"/>
          <w:insideV w:val="nil"/>
        </w:tcBorders>
        <w:shd w:val="clear" w:color="auto" w:fill="99B0D3"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59"/>
    <w:rsid w:val="002255AA"/>
    <w:pPr>
      <w:spacing w:after="0" w:line="240" w:lineRule="auto"/>
    </w:p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rPr>
      <w:tblPr/>
      <w:tcPr>
        <w:tcBorders>
          <w:top w:val="nil"/>
          <w:left w:val="nil"/>
          <w:right w:val="nil"/>
          <w:insideH w:val="nil"/>
          <w:insideV w:val="nil"/>
        </w:tcBorders>
        <w:shd w:val="clear" w:color="auto" w:fill="99B0D3" w:themeFill="background1"/>
      </w:tcPr>
    </w:tblStylePr>
    <w:tblStylePr w:type="lastRow">
      <w:rPr>
        <w:b/>
        <w:bCs/>
      </w:rPr>
      <w:tblPr/>
      <w:tcPr>
        <w:tcBorders>
          <w:left w:val="nil"/>
          <w:bottom w:val="nil"/>
          <w:right w:val="nil"/>
          <w:insideH w:val="nil"/>
          <w:insideV w:val="nil"/>
        </w:tcBorders>
        <w:shd w:val="clear" w:color="auto" w:fill="99B0D3" w:themeFill="background1"/>
      </w:tcPr>
    </w:tblStylePr>
    <w:tblStylePr w:type="firstCol">
      <w:pPr>
        <w:jc w:val="right"/>
      </w:pPr>
      <w:rPr>
        <w:i/>
        <w:iCs/>
      </w:rPr>
      <w:tblPr/>
      <w:tcPr>
        <w:tcBorders>
          <w:top w:val="nil"/>
          <w:left w:val="nil"/>
          <w:bottom w:val="nil"/>
          <w:insideH w:val="nil"/>
          <w:insideV w:val="nil"/>
        </w:tcBorders>
        <w:shd w:val="clear" w:color="auto" w:fill="99B0D3" w:themeFill="background1"/>
      </w:tcPr>
    </w:tblStylePr>
    <w:tblStylePr w:type="lastCol">
      <w:rPr>
        <w:i/>
        <w:iCs/>
      </w:rPr>
      <w:tblPr/>
      <w:tcPr>
        <w:tcBorders>
          <w:top w:val="nil"/>
          <w:bottom w:val="nil"/>
          <w:right w:val="nil"/>
          <w:insideH w:val="nil"/>
          <w:insideV w:val="nil"/>
        </w:tcBorders>
        <w:shd w:val="clear" w:color="auto" w:fill="99B0D3" w:themeFill="background1"/>
      </w:tcPr>
    </w:tblStylePr>
    <w:tblStylePr w:type="band1Vert">
      <w:tblPr/>
      <w:tcPr>
        <w:shd w:val="clear" w:color="auto" w:fill="CCCCCC" w:themeFill="accent4" w:themeFillTint="33"/>
      </w:tcPr>
    </w:tblStylePr>
    <w:tblStylePr w:type="band1Horz">
      <w:tblPr/>
      <w:tcPr>
        <w:shd w:val="clear" w:color="auto" w:fill="CCCCCC" w:themeFill="accent4" w:themeFillTint="33"/>
      </w:tcPr>
    </w:tblStylePr>
    <w:tblStylePr w:type="neCell">
      <w:tblPr/>
      <w:tcPr>
        <w:tcBorders>
          <w:bottom w:val="single" w:sz="4" w:space="0" w:color="666666" w:themeColor="accent4" w:themeTint="99"/>
        </w:tcBorders>
      </w:tcPr>
    </w:tblStylePr>
    <w:tblStylePr w:type="nwCell">
      <w:tblPr/>
      <w:tcPr>
        <w:tcBorders>
          <w:bottom w:val="single" w:sz="4" w:space="0" w:color="666666" w:themeColor="accent4" w:themeTint="99"/>
        </w:tcBorders>
      </w:tcPr>
    </w:tblStylePr>
    <w:tblStylePr w:type="seCell">
      <w:tblPr/>
      <w:tcPr>
        <w:tcBorders>
          <w:top w:val="single" w:sz="4" w:space="0" w:color="666666" w:themeColor="accent4" w:themeTint="99"/>
        </w:tcBorders>
      </w:tcPr>
    </w:tblStylePr>
    <w:tblStylePr w:type="swCell">
      <w:tblPr/>
      <w:tcPr>
        <w:tcBorders>
          <w:top w:val="single" w:sz="4" w:space="0" w:color="666666" w:themeColor="accent4" w:themeTint="99"/>
        </w:tcBorders>
      </w:tcPr>
    </w:tblStylePr>
  </w:style>
  <w:style w:type="table" w:styleId="GridTable3-Accent5">
    <w:name w:val="Grid Table 3 Accent 5"/>
    <w:basedOn w:val="TableNormal"/>
    <w:uiPriority w:val="59"/>
    <w:rsid w:val="002255AA"/>
    <w:pPr>
      <w:spacing w:after="0" w:line="240" w:lineRule="auto"/>
    </w:pPr>
    <w:tblPr>
      <w:tblStyleRowBandSize w:val="1"/>
      <w:tblStyleColBandSize w:val="1"/>
      <w:tblBorders>
        <w:top w:val="single" w:sz="4" w:space="0" w:color="FFF0DF" w:themeColor="accent5" w:themeTint="99"/>
        <w:left w:val="single" w:sz="4" w:space="0" w:color="FFF0DF" w:themeColor="accent5" w:themeTint="99"/>
        <w:bottom w:val="single" w:sz="4" w:space="0" w:color="FFF0DF" w:themeColor="accent5" w:themeTint="99"/>
        <w:right w:val="single" w:sz="4" w:space="0" w:color="FFF0DF" w:themeColor="accent5" w:themeTint="99"/>
        <w:insideH w:val="single" w:sz="4" w:space="0" w:color="FFF0DF" w:themeColor="accent5" w:themeTint="99"/>
        <w:insideV w:val="single" w:sz="4" w:space="0" w:color="FFF0DF" w:themeColor="accent5" w:themeTint="99"/>
      </w:tblBorders>
    </w:tblPr>
    <w:tblStylePr w:type="firstRow">
      <w:rPr>
        <w:b/>
        <w:bCs/>
      </w:rPr>
      <w:tblPr/>
      <w:tcPr>
        <w:tcBorders>
          <w:top w:val="nil"/>
          <w:left w:val="nil"/>
          <w:right w:val="nil"/>
          <w:insideH w:val="nil"/>
          <w:insideV w:val="nil"/>
        </w:tcBorders>
        <w:shd w:val="clear" w:color="auto" w:fill="99B0D3" w:themeFill="background1"/>
      </w:tcPr>
    </w:tblStylePr>
    <w:tblStylePr w:type="lastRow">
      <w:rPr>
        <w:b/>
        <w:bCs/>
      </w:rPr>
      <w:tblPr/>
      <w:tcPr>
        <w:tcBorders>
          <w:left w:val="nil"/>
          <w:bottom w:val="nil"/>
          <w:right w:val="nil"/>
          <w:insideH w:val="nil"/>
          <w:insideV w:val="nil"/>
        </w:tcBorders>
        <w:shd w:val="clear" w:color="auto" w:fill="99B0D3" w:themeFill="background1"/>
      </w:tcPr>
    </w:tblStylePr>
    <w:tblStylePr w:type="firstCol">
      <w:pPr>
        <w:jc w:val="right"/>
      </w:pPr>
      <w:rPr>
        <w:i/>
        <w:iCs/>
      </w:rPr>
      <w:tblPr/>
      <w:tcPr>
        <w:tcBorders>
          <w:top w:val="nil"/>
          <w:left w:val="nil"/>
          <w:bottom w:val="nil"/>
          <w:insideH w:val="nil"/>
          <w:insideV w:val="nil"/>
        </w:tcBorders>
        <w:shd w:val="clear" w:color="auto" w:fill="99B0D3" w:themeFill="background1"/>
      </w:tcPr>
    </w:tblStylePr>
    <w:tblStylePr w:type="lastCol">
      <w:rPr>
        <w:i/>
        <w:iCs/>
      </w:rPr>
      <w:tblPr/>
      <w:tcPr>
        <w:tcBorders>
          <w:top w:val="nil"/>
          <w:bottom w:val="nil"/>
          <w:right w:val="nil"/>
          <w:insideH w:val="nil"/>
          <w:insideV w:val="nil"/>
        </w:tcBorders>
        <w:shd w:val="clear" w:color="auto" w:fill="99B0D3" w:themeFill="background1"/>
      </w:tcPr>
    </w:tblStylePr>
    <w:tblStylePr w:type="band1Vert">
      <w:tblPr/>
      <w:tcPr>
        <w:shd w:val="clear" w:color="auto" w:fill="FFFAF4" w:themeFill="accent5" w:themeFillTint="33"/>
      </w:tcPr>
    </w:tblStylePr>
    <w:tblStylePr w:type="band1Horz">
      <w:tblPr/>
      <w:tcPr>
        <w:shd w:val="clear" w:color="auto" w:fill="FFFAF4" w:themeFill="accent5" w:themeFillTint="33"/>
      </w:tcPr>
    </w:tblStylePr>
    <w:tblStylePr w:type="neCell">
      <w:tblPr/>
      <w:tcPr>
        <w:tcBorders>
          <w:bottom w:val="single" w:sz="4" w:space="0" w:color="FFF0DF" w:themeColor="accent5" w:themeTint="99"/>
        </w:tcBorders>
      </w:tcPr>
    </w:tblStylePr>
    <w:tblStylePr w:type="nwCell">
      <w:tblPr/>
      <w:tcPr>
        <w:tcBorders>
          <w:bottom w:val="single" w:sz="4" w:space="0" w:color="FFF0DF" w:themeColor="accent5" w:themeTint="99"/>
        </w:tcBorders>
      </w:tcPr>
    </w:tblStylePr>
    <w:tblStylePr w:type="seCell">
      <w:tblPr/>
      <w:tcPr>
        <w:tcBorders>
          <w:top w:val="single" w:sz="4" w:space="0" w:color="FFF0DF" w:themeColor="accent5" w:themeTint="99"/>
        </w:tcBorders>
      </w:tcPr>
    </w:tblStylePr>
    <w:tblStylePr w:type="swCell">
      <w:tblPr/>
      <w:tcPr>
        <w:tcBorders>
          <w:top w:val="single" w:sz="4" w:space="0" w:color="FFF0DF" w:themeColor="accent5" w:themeTint="99"/>
        </w:tcBorders>
      </w:tcPr>
    </w:tblStylePr>
  </w:style>
  <w:style w:type="table" w:styleId="GridTable3-Accent6">
    <w:name w:val="Grid Table 3 Accent 6"/>
    <w:basedOn w:val="TableNormal"/>
    <w:uiPriority w:val="59"/>
    <w:rsid w:val="002255AA"/>
    <w:pPr>
      <w:spacing w:after="0" w:line="240" w:lineRule="auto"/>
    </w:pPr>
    <w:tblPr>
      <w:tblStyleRowBandSize w:val="1"/>
      <w:tblStyleColBandSize w:val="1"/>
      <w:tblBorders>
        <w:top w:val="single" w:sz="4" w:space="0" w:color="E7E7E7" w:themeColor="accent6" w:themeTint="99"/>
        <w:left w:val="single" w:sz="4" w:space="0" w:color="E7E7E7" w:themeColor="accent6" w:themeTint="99"/>
        <w:bottom w:val="single" w:sz="4" w:space="0" w:color="E7E7E7" w:themeColor="accent6" w:themeTint="99"/>
        <w:right w:val="single" w:sz="4" w:space="0" w:color="E7E7E7" w:themeColor="accent6" w:themeTint="99"/>
        <w:insideH w:val="single" w:sz="4" w:space="0" w:color="E7E7E7" w:themeColor="accent6" w:themeTint="99"/>
        <w:insideV w:val="single" w:sz="4" w:space="0" w:color="E7E7E7" w:themeColor="accent6" w:themeTint="99"/>
      </w:tblBorders>
    </w:tblPr>
    <w:tblStylePr w:type="firstRow">
      <w:rPr>
        <w:b/>
        <w:bCs/>
      </w:rPr>
      <w:tblPr/>
      <w:tcPr>
        <w:tcBorders>
          <w:top w:val="nil"/>
          <w:left w:val="nil"/>
          <w:right w:val="nil"/>
          <w:insideH w:val="nil"/>
          <w:insideV w:val="nil"/>
        </w:tcBorders>
        <w:shd w:val="clear" w:color="auto" w:fill="99B0D3" w:themeFill="background1"/>
      </w:tcPr>
    </w:tblStylePr>
    <w:tblStylePr w:type="lastRow">
      <w:rPr>
        <w:b/>
        <w:bCs/>
      </w:rPr>
      <w:tblPr/>
      <w:tcPr>
        <w:tcBorders>
          <w:left w:val="nil"/>
          <w:bottom w:val="nil"/>
          <w:right w:val="nil"/>
          <w:insideH w:val="nil"/>
          <w:insideV w:val="nil"/>
        </w:tcBorders>
        <w:shd w:val="clear" w:color="auto" w:fill="99B0D3" w:themeFill="background1"/>
      </w:tcPr>
    </w:tblStylePr>
    <w:tblStylePr w:type="firstCol">
      <w:pPr>
        <w:jc w:val="right"/>
      </w:pPr>
      <w:rPr>
        <w:i/>
        <w:iCs/>
      </w:rPr>
      <w:tblPr/>
      <w:tcPr>
        <w:tcBorders>
          <w:top w:val="nil"/>
          <w:left w:val="nil"/>
          <w:bottom w:val="nil"/>
          <w:insideH w:val="nil"/>
          <w:insideV w:val="nil"/>
        </w:tcBorders>
        <w:shd w:val="clear" w:color="auto" w:fill="99B0D3" w:themeFill="background1"/>
      </w:tcPr>
    </w:tblStylePr>
    <w:tblStylePr w:type="lastCol">
      <w:rPr>
        <w:i/>
        <w:iCs/>
      </w:rPr>
      <w:tblPr/>
      <w:tcPr>
        <w:tcBorders>
          <w:top w:val="nil"/>
          <w:bottom w:val="nil"/>
          <w:right w:val="nil"/>
          <w:insideH w:val="nil"/>
          <w:insideV w:val="nil"/>
        </w:tcBorders>
        <w:shd w:val="clear" w:color="auto" w:fill="99B0D3" w:themeFill="background1"/>
      </w:tcPr>
    </w:tblStylePr>
    <w:tblStylePr w:type="band1Vert">
      <w:tblPr/>
      <w:tcPr>
        <w:shd w:val="clear" w:color="auto" w:fill="F7F7F7" w:themeFill="accent6" w:themeFillTint="33"/>
      </w:tcPr>
    </w:tblStylePr>
    <w:tblStylePr w:type="band1Horz">
      <w:tblPr/>
      <w:tcPr>
        <w:shd w:val="clear" w:color="auto" w:fill="F7F7F7" w:themeFill="accent6" w:themeFillTint="33"/>
      </w:tcPr>
    </w:tblStylePr>
    <w:tblStylePr w:type="neCell">
      <w:tblPr/>
      <w:tcPr>
        <w:tcBorders>
          <w:bottom w:val="single" w:sz="4" w:space="0" w:color="E7E7E7" w:themeColor="accent6" w:themeTint="99"/>
        </w:tcBorders>
      </w:tcPr>
    </w:tblStylePr>
    <w:tblStylePr w:type="nwCell">
      <w:tblPr/>
      <w:tcPr>
        <w:tcBorders>
          <w:bottom w:val="single" w:sz="4" w:space="0" w:color="E7E7E7" w:themeColor="accent6" w:themeTint="99"/>
        </w:tcBorders>
      </w:tcPr>
    </w:tblStylePr>
    <w:tblStylePr w:type="seCell">
      <w:tblPr/>
      <w:tcPr>
        <w:tcBorders>
          <w:top w:val="single" w:sz="4" w:space="0" w:color="E7E7E7" w:themeColor="accent6" w:themeTint="99"/>
        </w:tcBorders>
      </w:tcPr>
    </w:tblStylePr>
    <w:tblStylePr w:type="swCell">
      <w:tblPr/>
      <w:tcPr>
        <w:tcBorders>
          <w:top w:val="single" w:sz="4" w:space="0" w:color="E7E7E7" w:themeColor="accent6" w:themeTint="99"/>
        </w:tcBorders>
      </w:tcPr>
    </w:tblStylePr>
  </w:style>
  <w:style w:type="table" w:styleId="GridTable4">
    <w:name w:val="Grid Table 4"/>
    <w:basedOn w:val="TableNormal"/>
    <w:uiPriority w:val="59"/>
    <w:rsid w:val="002255AA"/>
    <w:pPr>
      <w:spacing w:after="0" w:line="240" w:lineRule="auto"/>
    </w:pPr>
    <w:tblPr>
      <w:tblStyleRowBandSize w:val="1"/>
      <w:tblStyleColBandSize w:val="1"/>
      <w:tblBorders>
        <w:top w:val="single" w:sz="4" w:space="0" w:color="346CE0" w:themeColor="text1" w:themeTint="99"/>
        <w:left w:val="single" w:sz="4" w:space="0" w:color="346CE0" w:themeColor="text1" w:themeTint="99"/>
        <w:bottom w:val="single" w:sz="4" w:space="0" w:color="346CE0" w:themeColor="text1" w:themeTint="99"/>
        <w:right w:val="single" w:sz="4" w:space="0" w:color="346CE0" w:themeColor="text1" w:themeTint="99"/>
        <w:insideH w:val="single" w:sz="4" w:space="0" w:color="346CE0" w:themeColor="text1" w:themeTint="99"/>
        <w:insideV w:val="single" w:sz="4" w:space="0" w:color="346CE0" w:themeColor="text1" w:themeTint="99"/>
      </w:tblBorders>
    </w:tblPr>
    <w:tblStylePr w:type="firstRow">
      <w:rPr>
        <w:b/>
        <w:bCs/>
        <w:color w:val="99B0D3" w:themeColor="background1"/>
      </w:rPr>
      <w:tblPr/>
      <w:tcPr>
        <w:tcBorders>
          <w:top w:val="single" w:sz="4" w:space="0" w:color="102D69" w:themeColor="text1"/>
          <w:left w:val="single" w:sz="4" w:space="0" w:color="102D69" w:themeColor="text1"/>
          <w:bottom w:val="single" w:sz="4" w:space="0" w:color="102D69" w:themeColor="text1"/>
          <w:right w:val="single" w:sz="4" w:space="0" w:color="102D69" w:themeColor="text1"/>
          <w:insideH w:val="nil"/>
          <w:insideV w:val="nil"/>
        </w:tcBorders>
        <w:shd w:val="clear" w:color="auto" w:fill="102D69" w:themeFill="text1"/>
      </w:tcPr>
    </w:tblStylePr>
    <w:tblStylePr w:type="lastRow">
      <w:rPr>
        <w:b/>
        <w:bCs/>
      </w:rPr>
      <w:tblPr/>
      <w:tcPr>
        <w:tcBorders>
          <w:top w:val="double" w:sz="4" w:space="0" w:color="102D69" w:themeColor="text1"/>
        </w:tcBorders>
      </w:tcPr>
    </w:tblStylePr>
    <w:tblStylePr w:type="firstCol">
      <w:rPr>
        <w:b/>
        <w:bCs/>
      </w:rPr>
    </w:tblStylePr>
    <w:tblStylePr w:type="lastCol">
      <w:rPr>
        <w:b/>
        <w:bCs/>
      </w:rPr>
    </w:tblStylePr>
    <w:tblStylePr w:type="band1Vert">
      <w:tblPr/>
      <w:tcPr>
        <w:shd w:val="clear" w:color="auto" w:fill="BBCDF4" w:themeFill="text1" w:themeFillTint="33"/>
      </w:tcPr>
    </w:tblStylePr>
    <w:tblStylePr w:type="band1Horz">
      <w:tblPr/>
      <w:tcPr>
        <w:shd w:val="clear" w:color="auto" w:fill="BBCDF4" w:themeFill="text1" w:themeFillTint="33"/>
      </w:tcPr>
    </w:tblStylePr>
  </w:style>
  <w:style w:type="table" w:styleId="GridTable4-Accent1">
    <w:name w:val="Grid Table 4 Accent 1"/>
    <w:basedOn w:val="TableNormal"/>
    <w:uiPriority w:val="59"/>
    <w:rsid w:val="002255AA"/>
    <w:pPr>
      <w:spacing w:after="0" w:line="240" w:lineRule="auto"/>
    </w:pPr>
    <w:tblPr>
      <w:tblStyleRowBandSize w:val="1"/>
      <w:tblStyleColBandSize w:val="1"/>
      <w:tblBorders>
        <w:top w:val="single" w:sz="4" w:space="0" w:color="C1CFE4" w:themeColor="accent1" w:themeTint="99"/>
        <w:left w:val="single" w:sz="4" w:space="0" w:color="C1CFE4" w:themeColor="accent1" w:themeTint="99"/>
        <w:bottom w:val="single" w:sz="4" w:space="0" w:color="C1CFE4" w:themeColor="accent1" w:themeTint="99"/>
        <w:right w:val="single" w:sz="4" w:space="0" w:color="C1CFE4" w:themeColor="accent1" w:themeTint="99"/>
        <w:insideH w:val="single" w:sz="4" w:space="0" w:color="C1CFE4" w:themeColor="accent1" w:themeTint="99"/>
        <w:insideV w:val="single" w:sz="4" w:space="0" w:color="C1CFE4" w:themeColor="accent1" w:themeTint="99"/>
      </w:tblBorders>
    </w:tblPr>
    <w:tblStylePr w:type="firstRow">
      <w:rPr>
        <w:b/>
        <w:bCs/>
        <w:color w:val="99B0D3" w:themeColor="background1"/>
      </w:rPr>
      <w:tblPr/>
      <w:tcPr>
        <w:tcBorders>
          <w:top w:val="single" w:sz="4" w:space="0" w:color="99B0D3" w:themeColor="accent1"/>
          <w:left w:val="single" w:sz="4" w:space="0" w:color="99B0D3" w:themeColor="accent1"/>
          <w:bottom w:val="single" w:sz="4" w:space="0" w:color="99B0D3" w:themeColor="accent1"/>
          <w:right w:val="single" w:sz="4" w:space="0" w:color="99B0D3" w:themeColor="accent1"/>
          <w:insideH w:val="nil"/>
          <w:insideV w:val="nil"/>
        </w:tcBorders>
        <w:shd w:val="clear" w:color="auto" w:fill="99B0D3" w:themeFill="accent1"/>
      </w:tcPr>
    </w:tblStylePr>
    <w:tblStylePr w:type="lastRow">
      <w:rPr>
        <w:b/>
        <w:bCs/>
      </w:rPr>
      <w:tblPr/>
      <w:tcPr>
        <w:tcBorders>
          <w:top w:val="double" w:sz="4" w:space="0" w:color="99B0D3" w:themeColor="accent1"/>
        </w:tcBorders>
      </w:tcPr>
    </w:tblStylePr>
    <w:tblStylePr w:type="firstCol">
      <w:rPr>
        <w:b/>
        <w:bCs/>
      </w:rPr>
    </w:tblStylePr>
    <w:tblStylePr w:type="lastCol">
      <w:rPr>
        <w:b/>
        <w:bCs/>
      </w:rPr>
    </w:tblStylePr>
    <w:tblStylePr w:type="band1Vert">
      <w:tblPr/>
      <w:tcPr>
        <w:shd w:val="clear" w:color="auto" w:fill="EAEFF6" w:themeFill="accent1" w:themeFillTint="33"/>
      </w:tcPr>
    </w:tblStylePr>
    <w:tblStylePr w:type="band1Horz">
      <w:tblPr/>
      <w:tcPr>
        <w:shd w:val="clear" w:color="auto" w:fill="EAEFF6" w:themeFill="accent1" w:themeFillTint="33"/>
      </w:tcPr>
    </w:tblStylePr>
  </w:style>
  <w:style w:type="table" w:styleId="GridTable4-Accent2">
    <w:name w:val="Grid Table 4 Accent 2"/>
    <w:basedOn w:val="TableNormal"/>
    <w:uiPriority w:val="59"/>
    <w:rsid w:val="002255AA"/>
    <w:pPr>
      <w:spacing w:after="0" w:line="240" w:lineRule="auto"/>
    </w:pPr>
    <w:tblPr>
      <w:tblStyleRowBandSize w:val="1"/>
      <w:tblStyleColBandSize w:val="1"/>
      <w:tblBorders>
        <w:top w:val="single" w:sz="4" w:space="0" w:color="0958FC" w:themeColor="accent2" w:themeTint="99"/>
        <w:left w:val="single" w:sz="4" w:space="0" w:color="0958FC" w:themeColor="accent2" w:themeTint="99"/>
        <w:bottom w:val="single" w:sz="4" w:space="0" w:color="0958FC" w:themeColor="accent2" w:themeTint="99"/>
        <w:right w:val="single" w:sz="4" w:space="0" w:color="0958FC" w:themeColor="accent2" w:themeTint="99"/>
        <w:insideH w:val="single" w:sz="4" w:space="0" w:color="0958FC" w:themeColor="accent2" w:themeTint="99"/>
        <w:insideV w:val="single" w:sz="4" w:space="0" w:color="0958FC" w:themeColor="accent2" w:themeTint="99"/>
      </w:tblBorders>
    </w:tblPr>
    <w:tblStylePr w:type="firstRow">
      <w:rPr>
        <w:b/>
        <w:bCs/>
        <w:color w:val="99B0D3" w:themeColor="background1"/>
      </w:rPr>
      <w:tblPr/>
      <w:tcPr>
        <w:tcBorders>
          <w:top w:val="single" w:sz="4" w:space="0" w:color="012060" w:themeColor="accent2"/>
          <w:left w:val="single" w:sz="4" w:space="0" w:color="012060" w:themeColor="accent2"/>
          <w:bottom w:val="single" w:sz="4" w:space="0" w:color="012060" w:themeColor="accent2"/>
          <w:right w:val="single" w:sz="4" w:space="0" w:color="012060" w:themeColor="accent2"/>
          <w:insideH w:val="nil"/>
          <w:insideV w:val="nil"/>
        </w:tcBorders>
        <w:shd w:val="clear" w:color="auto" w:fill="012060" w:themeFill="accent2"/>
      </w:tcPr>
    </w:tblStylePr>
    <w:tblStylePr w:type="lastRow">
      <w:rPr>
        <w:b/>
        <w:bCs/>
      </w:rPr>
      <w:tblPr/>
      <w:tcPr>
        <w:tcBorders>
          <w:top w:val="double" w:sz="4" w:space="0" w:color="012060" w:themeColor="accent2"/>
        </w:tcBorders>
      </w:tcPr>
    </w:tblStylePr>
    <w:tblStylePr w:type="firstCol">
      <w:rPr>
        <w:b/>
        <w:bCs/>
      </w:rPr>
    </w:tblStylePr>
    <w:tblStylePr w:type="lastCol">
      <w:rPr>
        <w:b/>
        <w:bCs/>
      </w:rPr>
    </w:tblStylePr>
    <w:tblStylePr w:type="band1Vert">
      <w:tblPr/>
      <w:tcPr>
        <w:shd w:val="clear" w:color="auto" w:fill="ADC7FE" w:themeFill="accent2" w:themeFillTint="33"/>
      </w:tcPr>
    </w:tblStylePr>
    <w:tblStylePr w:type="band1Horz">
      <w:tblPr/>
      <w:tcPr>
        <w:shd w:val="clear" w:color="auto" w:fill="ADC7FE" w:themeFill="accent2" w:themeFillTint="33"/>
      </w:tcPr>
    </w:tblStylePr>
  </w:style>
  <w:style w:type="table" w:styleId="GridTable4-Accent3">
    <w:name w:val="Grid Table 4 Accent 3"/>
    <w:basedOn w:val="TableNormal"/>
    <w:uiPriority w:val="59"/>
    <w:rsid w:val="002255A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99B0D3"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59"/>
    <w:rsid w:val="002255AA"/>
    <w:pPr>
      <w:spacing w:after="0" w:line="240" w:lineRule="auto"/>
    </w:p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color w:val="99B0D3" w:themeColor="background1"/>
      </w:rPr>
      <w:tblPr/>
      <w:tcPr>
        <w:tcBorders>
          <w:top w:val="single" w:sz="4" w:space="0" w:color="000000" w:themeColor="accent4"/>
          <w:left w:val="single" w:sz="4" w:space="0" w:color="000000" w:themeColor="accent4"/>
          <w:bottom w:val="single" w:sz="4" w:space="0" w:color="000000" w:themeColor="accent4"/>
          <w:right w:val="single" w:sz="4" w:space="0" w:color="000000" w:themeColor="accent4"/>
          <w:insideH w:val="nil"/>
          <w:insideV w:val="nil"/>
        </w:tcBorders>
        <w:shd w:val="clear" w:color="auto" w:fill="000000" w:themeFill="accent4"/>
      </w:tcPr>
    </w:tblStylePr>
    <w:tblStylePr w:type="lastRow">
      <w:rPr>
        <w:b/>
        <w:bCs/>
      </w:rPr>
      <w:tblPr/>
      <w:tcPr>
        <w:tcBorders>
          <w:top w:val="double" w:sz="4" w:space="0" w:color="000000" w:themeColor="accent4"/>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GridTable4-Accent5">
    <w:name w:val="Grid Table 4 Accent 5"/>
    <w:basedOn w:val="TableNormal"/>
    <w:uiPriority w:val="59"/>
    <w:rsid w:val="002255AA"/>
    <w:pPr>
      <w:spacing w:after="0" w:line="240" w:lineRule="auto"/>
    </w:pPr>
    <w:tblPr>
      <w:tblStyleRowBandSize w:val="1"/>
      <w:tblStyleColBandSize w:val="1"/>
      <w:tblBorders>
        <w:top w:val="single" w:sz="4" w:space="0" w:color="FFF0DF" w:themeColor="accent5" w:themeTint="99"/>
        <w:left w:val="single" w:sz="4" w:space="0" w:color="FFF0DF" w:themeColor="accent5" w:themeTint="99"/>
        <w:bottom w:val="single" w:sz="4" w:space="0" w:color="FFF0DF" w:themeColor="accent5" w:themeTint="99"/>
        <w:right w:val="single" w:sz="4" w:space="0" w:color="FFF0DF" w:themeColor="accent5" w:themeTint="99"/>
        <w:insideH w:val="single" w:sz="4" w:space="0" w:color="FFF0DF" w:themeColor="accent5" w:themeTint="99"/>
        <w:insideV w:val="single" w:sz="4" w:space="0" w:color="FFF0DF" w:themeColor="accent5" w:themeTint="99"/>
      </w:tblBorders>
    </w:tblPr>
    <w:tblStylePr w:type="firstRow">
      <w:rPr>
        <w:b/>
        <w:bCs/>
        <w:color w:val="99B0D3" w:themeColor="background1"/>
      </w:rPr>
      <w:tblPr/>
      <w:tcPr>
        <w:tcBorders>
          <w:top w:val="single" w:sz="4" w:space="0" w:color="FFE7CB" w:themeColor="accent5"/>
          <w:left w:val="single" w:sz="4" w:space="0" w:color="FFE7CB" w:themeColor="accent5"/>
          <w:bottom w:val="single" w:sz="4" w:space="0" w:color="FFE7CB" w:themeColor="accent5"/>
          <w:right w:val="single" w:sz="4" w:space="0" w:color="FFE7CB" w:themeColor="accent5"/>
          <w:insideH w:val="nil"/>
          <w:insideV w:val="nil"/>
        </w:tcBorders>
        <w:shd w:val="clear" w:color="auto" w:fill="FFE7CB" w:themeFill="accent5"/>
      </w:tcPr>
    </w:tblStylePr>
    <w:tblStylePr w:type="lastRow">
      <w:rPr>
        <w:b/>
        <w:bCs/>
      </w:rPr>
      <w:tblPr/>
      <w:tcPr>
        <w:tcBorders>
          <w:top w:val="double" w:sz="4" w:space="0" w:color="FFE7CB" w:themeColor="accent5"/>
        </w:tcBorders>
      </w:tcPr>
    </w:tblStylePr>
    <w:tblStylePr w:type="firstCol">
      <w:rPr>
        <w:b/>
        <w:bCs/>
      </w:rPr>
    </w:tblStylePr>
    <w:tblStylePr w:type="lastCol">
      <w:rPr>
        <w:b/>
        <w:bCs/>
      </w:rPr>
    </w:tblStylePr>
    <w:tblStylePr w:type="band1Vert">
      <w:tblPr/>
      <w:tcPr>
        <w:shd w:val="clear" w:color="auto" w:fill="FFFAF4" w:themeFill="accent5" w:themeFillTint="33"/>
      </w:tcPr>
    </w:tblStylePr>
    <w:tblStylePr w:type="band1Horz">
      <w:tblPr/>
      <w:tcPr>
        <w:shd w:val="clear" w:color="auto" w:fill="FFFAF4" w:themeFill="accent5" w:themeFillTint="33"/>
      </w:tcPr>
    </w:tblStylePr>
  </w:style>
  <w:style w:type="table" w:styleId="GridTable4-Accent6">
    <w:name w:val="Grid Table 4 Accent 6"/>
    <w:basedOn w:val="TableNormal"/>
    <w:uiPriority w:val="59"/>
    <w:rsid w:val="002255AA"/>
    <w:pPr>
      <w:spacing w:after="0" w:line="240" w:lineRule="auto"/>
    </w:pPr>
    <w:tblPr>
      <w:tblStyleRowBandSize w:val="1"/>
      <w:tblStyleColBandSize w:val="1"/>
      <w:tblBorders>
        <w:top w:val="single" w:sz="4" w:space="0" w:color="E7E7E7" w:themeColor="accent6" w:themeTint="99"/>
        <w:left w:val="single" w:sz="4" w:space="0" w:color="E7E7E7" w:themeColor="accent6" w:themeTint="99"/>
        <w:bottom w:val="single" w:sz="4" w:space="0" w:color="E7E7E7" w:themeColor="accent6" w:themeTint="99"/>
        <w:right w:val="single" w:sz="4" w:space="0" w:color="E7E7E7" w:themeColor="accent6" w:themeTint="99"/>
        <w:insideH w:val="single" w:sz="4" w:space="0" w:color="E7E7E7" w:themeColor="accent6" w:themeTint="99"/>
        <w:insideV w:val="single" w:sz="4" w:space="0" w:color="E7E7E7" w:themeColor="accent6" w:themeTint="99"/>
      </w:tblBorders>
    </w:tblPr>
    <w:tblStylePr w:type="firstRow">
      <w:rPr>
        <w:b/>
        <w:bCs/>
        <w:color w:val="99B0D3" w:themeColor="background1"/>
      </w:rPr>
      <w:tblPr/>
      <w:tcPr>
        <w:tcBorders>
          <w:top w:val="single" w:sz="4" w:space="0" w:color="D8D8D8" w:themeColor="accent6"/>
          <w:left w:val="single" w:sz="4" w:space="0" w:color="D8D8D8" w:themeColor="accent6"/>
          <w:bottom w:val="single" w:sz="4" w:space="0" w:color="D8D8D8" w:themeColor="accent6"/>
          <w:right w:val="single" w:sz="4" w:space="0" w:color="D8D8D8" w:themeColor="accent6"/>
          <w:insideH w:val="nil"/>
          <w:insideV w:val="nil"/>
        </w:tcBorders>
        <w:shd w:val="clear" w:color="auto" w:fill="D8D8D8" w:themeFill="accent6"/>
      </w:tcPr>
    </w:tblStylePr>
    <w:tblStylePr w:type="lastRow">
      <w:rPr>
        <w:b/>
        <w:bCs/>
      </w:rPr>
      <w:tblPr/>
      <w:tcPr>
        <w:tcBorders>
          <w:top w:val="double" w:sz="4" w:space="0" w:color="D8D8D8" w:themeColor="accent6"/>
        </w:tcBorders>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GridTable5Dark">
    <w:name w:val="Grid Table 5 Dark"/>
    <w:basedOn w:val="TableNormal"/>
    <w:uiPriority w:val="59"/>
    <w:rsid w:val="002255AA"/>
    <w:pPr>
      <w:spacing w:after="0" w:line="240" w:lineRule="auto"/>
    </w:pPr>
    <w:tblPr>
      <w:tblStyleRowBandSize w:val="1"/>
      <w:tblStyleColBandSize w:val="1"/>
      <w:tblBorders>
        <w:top w:val="single" w:sz="4" w:space="0" w:color="99B0D3" w:themeColor="background1"/>
        <w:left w:val="single" w:sz="4" w:space="0" w:color="99B0D3" w:themeColor="background1"/>
        <w:bottom w:val="single" w:sz="4" w:space="0" w:color="99B0D3" w:themeColor="background1"/>
        <w:right w:val="single" w:sz="4" w:space="0" w:color="99B0D3" w:themeColor="background1"/>
        <w:insideH w:val="single" w:sz="4" w:space="0" w:color="99B0D3" w:themeColor="background1"/>
        <w:insideV w:val="single" w:sz="4" w:space="0" w:color="99B0D3" w:themeColor="background1"/>
      </w:tblBorders>
    </w:tblPr>
    <w:tcPr>
      <w:shd w:val="clear" w:color="auto" w:fill="BBCDF4" w:themeFill="text1" w:themeFillTint="33"/>
    </w:tcPr>
    <w:tblStylePr w:type="firstRow">
      <w:rPr>
        <w:b/>
        <w:bCs/>
        <w:color w:val="99B0D3" w:themeColor="background1"/>
      </w:rPr>
      <w:tblPr/>
      <w:tcPr>
        <w:tcBorders>
          <w:top w:val="single" w:sz="4" w:space="0" w:color="99B0D3" w:themeColor="background1"/>
          <w:left w:val="single" w:sz="4" w:space="0" w:color="99B0D3" w:themeColor="background1"/>
          <w:right w:val="single" w:sz="4" w:space="0" w:color="99B0D3" w:themeColor="background1"/>
          <w:insideH w:val="nil"/>
          <w:insideV w:val="nil"/>
        </w:tcBorders>
        <w:shd w:val="clear" w:color="auto" w:fill="102D69" w:themeFill="text1"/>
      </w:tcPr>
    </w:tblStylePr>
    <w:tblStylePr w:type="lastRow">
      <w:rPr>
        <w:b/>
        <w:bCs/>
        <w:color w:val="99B0D3" w:themeColor="background1"/>
      </w:rPr>
      <w:tblPr/>
      <w:tcPr>
        <w:tcBorders>
          <w:left w:val="single" w:sz="4" w:space="0" w:color="99B0D3" w:themeColor="background1"/>
          <w:bottom w:val="single" w:sz="4" w:space="0" w:color="99B0D3" w:themeColor="background1"/>
          <w:right w:val="single" w:sz="4" w:space="0" w:color="99B0D3" w:themeColor="background1"/>
          <w:insideH w:val="nil"/>
          <w:insideV w:val="nil"/>
        </w:tcBorders>
        <w:shd w:val="clear" w:color="auto" w:fill="102D69" w:themeFill="text1"/>
      </w:tcPr>
    </w:tblStylePr>
    <w:tblStylePr w:type="firstCol">
      <w:rPr>
        <w:b/>
        <w:bCs/>
        <w:color w:val="99B0D3" w:themeColor="background1"/>
      </w:rPr>
      <w:tblPr/>
      <w:tcPr>
        <w:tcBorders>
          <w:top w:val="single" w:sz="4" w:space="0" w:color="99B0D3" w:themeColor="background1"/>
          <w:left w:val="single" w:sz="4" w:space="0" w:color="99B0D3" w:themeColor="background1"/>
          <w:bottom w:val="single" w:sz="4" w:space="0" w:color="99B0D3" w:themeColor="background1"/>
          <w:insideV w:val="nil"/>
        </w:tcBorders>
        <w:shd w:val="clear" w:color="auto" w:fill="102D69" w:themeFill="text1"/>
      </w:tcPr>
    </w:tblStylePr>
    <w:tblStylePr w:type="lastCol">
      <w:rPr>
        <w:b/>
        <w:bCs/>
        <w:color w:val="99B0D3" w:themeColor="background1"/>
      </w:rPr>
      <w:tblPr/>
      <w:tcPr>
        <w:tcBorders>
          <w:top w:val="single" w:sz="4" w:space="0" w:color="99B0D3" w:themeColor="background1"/>
          <w:bottom w:val="single" w:sz="4" w:space="0" w:color="99B0D3" w:themeColor="background1"/>
          <w:right w:val="single" w:sz="4" w:space="0" w:color="99B0D3" w:themeColor="background1"/>
          <w:insideV w:val="nil"/>
        </w:tcBorders>
        <w:shd w:val="clear" w:color="auto" w:fill="102D69" w:themeFill="text1"/>
      </w:tcPr>
    </w:tblStylePr>
    <w:tblStylePr w:type="band1Vert">
      <w:tblPr/>
      <w:tcPr>
        <w:shd w:val="clear" w:color="auto" w:fill="779DEA" w:themeFill="text1" w:themeFillTint="66"/>
      </w:tcPr>
    </w:tblStylePr>
    <w:tblStylePr w:type="band1Horz">
      <w:tblPr/>
      <w:tcPr>
        <w:shd w:val="clear" w:color="auto" w:fill="779DEA" w:themeFill="text1" w:themeFillTint="66"/>
      </w:tcPr>
    </w:tblStylePr>
  </w:style>
  <w:style w:type="table" w:styleId="GridTable5Dark-Accent1">
    <w:name w:val="Grid Table 5 Dark Accent 1"/>
    <w:basedOn w:val="TableNormal"/>
    <w:uiPriority w:val="59"/>
    <w:rsid w:val="002255AA"/>
    <w:pPr>
      <w:spacing w:after="0" w:line="240" w:lineRule="auto"/>
    </w:pPr>
    <w:tblPr>
      <w:tblStyleRowBandSize w:val="1"/>
      <w:tblStyleColBandSize w:val="1"/>
      <w:tblBorders>
        <w:top w:val="single" w:sz="4" w:space="0" w:color="99B0D3" w:themeColor="background1"/>
        <w:left w:val="single" w:sz="4" w:space="0" w:color="99B0D3" w:themeColor="background1"/>
        <w:bottom w:val="single" w:sz="4" w:space="0" w:color="99B0D3" w:themeColor="background1"/>
        <w:right w:val="single" w:sz="4" w:space="0" w:color="99B0D3" w:themeColor="background1"/>
        <w:insideH w:val="single" w:sz="4" w:space="0" w:color="99B0D3" w:themeColor="background1"/>
        <w:insideV w:val="single" w:sz="4" w:space="0" w:color="99B0D3" w:themeColor="background1"/>
      </w:tblBorders>
    </w:tblPr>
    <w:tcPr>
      <w:shd w:val="clear" w:color="auto" w:fill="EAEFF6" w:themeFill="accent1" w:themeFillTint="33"/>
    </w:tcPr>
    <w:tblStylePr w:type="firstRow">
      <w:rPr>
        <w:b/>
        <w:bCs/>
        <w:color w:val="99B0D3" w:themeColor="background1"/>
      </w:rPr>
      <w:tblPr/>
      <w:tcPr>
        <w:tcBorders>
          <w:top w:val="single" w:sz="4" w:space="0" w:color="99B0D3" w:themeColor="background1"/>
          <w:left w:val="single" w:sz="4" w:space="0" w:color="99B0D3" w:themeColor="background1"/>
          <w:right w:val="single" w:sz="4" w:space="0" w:color="99B0D3" w:themeColor="background1"/>
          <w:insideH w:val="nil"/>
          <w:insideV w:val="nil"/>
        </w:tcBorders>
        <w:shd w:val="clear" w:color="auto" w:fill="99B0D3" w:themeFill="accent1"/>
      </w:tcPr>
    </w:tblStylePr>
    <w:tblStylePr w:type="lastRow">
      <w:rPr>
        <w:b/>
        <w:bCs/>
        <w:color w:val="99B0D3" w:themeColor="background1"/>
      </w:rPr>
      <w:tblPr/>
      <w:tcPr>
        <w:tcBorders>
          <w:left w:val="single" w:sz="4" w:space="0" w:color="99B0D3" w:themeColor="background1"/>
          <w:bottom w:val="single" w:sz="4" w:space="0" w:color="99B0D3" w:themeColor="background1"/>
          <w:right w:val="single" w:sz="4" w:space="0" w:color="99B0D3" w:themeColor="background1"/>
          <w:insideH w:val="nil"/>
          <w:insideV w:val="nil"/>
        </w:tcBorders>
        <w:shd w:val="clear" w:color="auto" w:fill="99B0D3" w:themeFill="accent1"/>
      </w:tcPr>
    </w:tblStylePr>
    <w:tblStylePr w:type="firstCol">
      <w:rPr>
        <w:b/>
        <w:bCs/>
        <w:color w:val="99B0D3" w:themeColor="background1"/>
      </w:rPr>
      <w:tblPr/>
      <w:tcPr>
        <w:tcBorders>
          <w:top w:val="single" w:sz="4" w:space="0" w:color="99B0D3" w:themeColor="background1"/>
          <w:left w:val="single" w:sz="4" w:space="0" w:color="99B0D3" w:themeColor="background1"/>
          <w:bottom w:val="single" w:sz="4" w:space="0" w:color="99B0D3" w:themeColor="background1"/>
          <w:insideV w:val="nil"/>
        </w:tcBorders>
        <w:shd w:val="clear" w:color="auto" w:fill="99B0D3" w:themeFill="accent1"/>
      </w:tcPr>
    </w:tblStylePr>
    <w:tblStylePr w:type="lastCol">
      <w:rPr>
        <w:b/>
        <w:bCs/>
        <w:color w:val="99B0D3" w:themeColor="background1"/>
      </w:rPr>
      <w:tblPr/>
      <w:tcPr>
        <w:tcBorders>
          <w:top w:val="single" w:sz="4" w:space="0" w:color="99B0D3" w:themeColor="background1"/>
          <w:bottom w:val="single" w:sz="4" w:space="0" w:color="99B0D3" w:themeColor="background1"/>
          <w:right w:val="single" w:sz="4" w:space="0" w:color="99B0D3" w:themeColor="background1"/>
          <w:insideV w:val="nil"/>
        </w:tcBorders>
        <w:shd w:val="clear" w:color="auto" w:fill="99B0D3" w:themeFill="accent1"/>
      </w:tcPr>
    </w:tblStylePr>
    <w:tblStylePr w:type="band1Vert">
      <w:tblPr/>
      <w:tcPr>
        <w:shd w:val="clear" w:color="auto" w:fill="D6DFED" w:themeFill="accent1" w:themeFillTint="66"/>
      </w:tcPr>
    </w:tblStylePr>
    <w:tblStylePr w:type="band1Horz">
      <w:tblPr/>
      <w:tcPr>
        <w:shd w:val="clear" w:color="auto" w:fill="D6DFED" w:themeFill="accent1" w:themeFillTint="66"/>
      </w:tcPr>
    </w:tblStylePr>
  </w:style>
  <w:style w:type="table" w:styleId="GridTable5Dark-Accent2">
    <w:name w:val="Grid Table 5 Dark Accent 2"/>
    <w:basedOn w:val="TableNormal"/>
    <w:uiPriority w:val="59"/>
    <w:rsid w:val="002255AA"/>
    <w:pPr>
      <w:spacing w:after="0" w:line="240" w:lineRule="auto"/>
    </w:pPr>
    <w:tblPr>
      <w:tblStyleRowBandSize w:val="1"/>
      <w:tblStyleColBandSize w:val="1"/>
      <w:tblBorders>
        <w:top w:val="single" w:sz="4" w:space="0" w:color="99B0D3" w:themeColor="background1"/>
        <w:left w:val="single" w:sz="4" w:space="0" w:color="99B0D3" w:themeColor="background1"/>
        <w:bottom w:val="single" w:sz="4" w:space="0" w:color="99B0D3" w:themeColor="background1"/>
        <w:right w:val="single" w:sz="4" w:space="0" w:color="99B0D3" w:themeColor="background1"/>
        <w:insideH w:val="single" w:sz="4" w:space="0" w:color="99B0D3" w:themeColor="background1"/>
        <w:insideV w:val="single" w:sz="4" w:space="0" w:color="99B0D3" w:themeColor="background1"/>
      </w:tblBorders>
    </w:tblPr>
    <w:tcPr>
      <w:shd w:val="clear" w:color="auto" w:fill="ADC7FE" w:themeFill="accent2" w:themeFillTint="33"/>
    </w:tcPr>
    <w:tblStylePr w:type="firstRow">
      <w:rPr>
        <w:b/>
        <w:bCs/>
        <w:color w:val="99B0D3" w:themeColor="background1"/>
      </w:rPr>
      <w:tblPr/>
      <w:tcPr>
        <w:tcBorders>
          <w:top w:val="single" w:sz="4" w:space="0" w:color="99B0D3" w:themeColor="background1"/>
          <w:left w:val="single" w:sz="4" w:space="0" w:color="99B0D3" w:themeColor="background1"/>
          <w:right w:val="single" w:sz="4" w:space="0" w:color="99B0D3" w:themeColor="background1"/>
          <w:insideH w:val="nil"/>
          <w:insideV w:val="nil"/>
        </w:tcBorders>
        <w:shd w:val="clear" w:color="auto" w:fill="012060" w:themeFill="accent2"/>
      </w:tcPr>
    </w:tblStylePr>
    <w:tblStylePr w:type="lastRow">
      <w:rPr>
        <w:b/>
        <w:bCs/>
        <w:color w:val="99B0D3" w:themeColor="background1"/>
      </w:rPr>
      <w:tblPr/>
      <w:tcPr>
        <w:tcBorders>
          <w:left w:val="single" w:sz="4" w:space="0" w:color="99B0D3" w:themeColor="background1"/>
          <w:bottom w:val="single" w:sz="4" w:space="0" w:color="99B0D3" w:themeColor="background1"/>
          <w:right w:val="single" w:sz="4" w:space="0" w:color="99B0D3" w:themeColor="background1"/>
          <w:insideH w:val="nil"/>
          <w:insideV w:val="nil"/>
        </w:tcBorders>
        <w:shd w:val="clear" w:color="auto" w:fill="012060" w:themeFill="accent2"/>
      </w:tcPr>
    </w:tblStylePr>
    <w:tblStylePr w:type="firstCol">
      <w:rPr>
        <w:b/>
        <w:bCs/>
        <w:color w:val="99B0D3" w:themeColor="background1"/>
      </w:rPr>
      <w:tblPr/>
      <w:tcPr>
        <w:tcBorders>
          <w:top w:val="single" w:sz="4" w:space="0" w:color="99B0D3" w:themeColor="background1"/>
          <w:left w:val="single" w:sz="4" w:space="0" w:color="99B0D3" w:themeColor="background1"/>
          <w:bottom w:val="single" w:sz="4" w:space="0" w:color="99B0D3" w:themeColor="background1"/>
          <w:insideV w:val="nil"/>
        </w:tcBorders>
        <w:shd w:val="clear" w:color="auto" w:fill="012060" w:themeFill="accent2"/>
      </w:tcPr>
    </w:tblStylePr>
    <w:tblStylePr w:type="lastCol">
      <w:rPr>
        <w:b/>
        <w:bCs/>
        <w:color w:val="99B0D3" w:themeColor="background1"/>
      </w:rPr>
      <w:tblPr/>
      <w:tcPr>
        <w:tcBorders>
          <w:top w:val="single" w:sz="4" w:space="0" w:color="99B0D3" w:themeColor="background1"/>
          <w:bottom w:val="single" w:sz="4" w:space="0" w:color="99B0D3" w:themeColor="background1"/>
          <w:right w:val="single" w:sz="4" w:space="0" w:color="99B0D3" w:themeColor="background1"/>
          <w:insideV w:val="nil"/>
        </w:tcBorders>
        <w:shd w:val="clear" w:color="auto" w:fill="012060" w:themeFill="accent2"/>
      </w:tcPr>
    </w:tblStylePr>
    <w:tblStylePr w:type="band1Vert">
      <w:tblPr/>
      <w:tcPr>
        <w:shd w:val="clear" w:color="auto" w:fill="5B90FD" w:themeFill="accent2" w:themeFillTint="66"/>
      </w:tcPr>
    </w:tblStylePr>
    <w:tblStylePr w:type="band1Horz">
      <w:tblPr/>
      <w:tcPr>
        <w:shd w:val="clear" w:color="auto" w:fill="5B90FD" w:themeFill="accent2" w:themeFillTint="66"/>
      </w:tcPr>
    </w:tblStylePr>
  </w:style>
  <w:style w:type="table" w:styleId="GridTable5Dark-Accent3">
    <w:name w:val="Grid Table 5 Dark Accent 3"/>
    <w:basedOn w:val="TableNormal"/>
    <w:uiPriority w:val="59"/>
    <w:rsid w:val="002255AA"/>
    <w:pPr>
      <w:spacing w:after="0" w:line="240" w:lineRule="auto"/>
    </w:pPr>
    <w:tblPr>
      <w:tblStyleRowBandSize w:val="1"/>
      <w:tblStyleColBandSize w:val="1"/>
      <w:tblBorders>
        <w:top w:val="single" w:sz="4" w:space="0" w:color="99B0D3" w:themeColor="background1"/>
        <w:left w:val="single" w:sz="4" w:space="0" w:color="99B0D3" w:themeColor="background1"/>
        <w:bottom w:val="single" w:sz="4" w:space="0" w:color="99B0D3" w:themeColor="background1"/>
        <w:right w:val="single" w:sz="4" w:space="0" w:color="99B0D3" w:themeColor="background1"/>
        <w:insideH w:val="single" w:sz="4" w:space="0" w:color="99B0D3" w:themeColor="background1"/>
        <w:insideV w:val="single" w:sz="4" w:space="0" w:color="99B0D3" w:themeColor="background1"/>
      </w:tblBorders>
    </w:tblPr>
    <w:tcPr>
      <w:shd w:val="clear" w:color="auto" w:fill="FFFFFF" w:themeFill="accent3" w:themeFillTint="33"/>
    </w:tcPr>
    <w:tblStylePr w:type="firstRow">
      <w:rPr>
        <w:b/>
        <w:bCs/>
        <w:color w:val="99B0D3" w:themeColor="background1"/>
      </w:rPr>
      <w:tblPr/>
      <w:tcPr>
        <w:tcBorders>
          <w:top w:val="single" w:sz="4" w:space="0" w:color="99B0D3" w:themeColor="background1"/>
          <w:left w:val="single" w:sz="4" w:space="0" w:color="99B0D3" w:themeColor="background1"/>
          <w:right w:val="single" w:sz="4" w:space="0" w:color="99B0D3" w:themeColor="background1"/>
          <w:insideH w:val="nil"/>
          <w:insideV w:val="nil"/>
        </w:tcBorders>
        <w:shd w:val="clear" w:color="auto" w:fill="FFFFFF" w:themeFill="accent3"/>
      </w:tcPr>
    </w:tblStylePr>
    <w:tblStylePr w:type="lastRow">
      <w:rPr>
        <w:b/>
        <w:bCs/>
        <w:color w:val="99B0D3" w:themeColor="background1"/>
      </w:rPr>
      <w:tblPr/>
      <w:tcPr>
        <w:tcBorders>
          <w:left w:val="single" w:sz="4" w:space="0" w:color="99B0D3" w:themeColor="background1"/>
          <w:bottom w:val="single" w:sz="4" w:space="0" w:color="99B0D3" w:themeColor="background1"/>
          <w:right w:val="single" w:sz="4" w:space="0" w:color="99B0D3" w:themeColor="background1"/>
          <w:insideH w:val="nil"/>
          <w:insideV w:val="nil"/>
        </w:tcBorders>
        <w:shd w:val="clear" w:color="auto" w:fill="FFFFFF" w:themeFill="accent3"/>
      </w:tcPr>
    </w:tblStylePr>
    <w:tblStylePr w:type="firstCol">
      <w:rPr>
        <w:b/>
        <w:bCs/>
        <w:color w:val="99B0D3" w:themeColor="background1"/>
      </w:rPr>
      <w:tblPr/>
      <w:tcPr>
        <w:tcBorders>
          <w:top w:val="single" w:sz="4" w:space="0" w:color="99B0D3" w:themeColor="background1"/>
          <w:left w:val="single" w:sz="4" w:space="0" w:color="99B0D3" w:themeColor="background1"/>
          <w:bottom w:val="single" w:sz="4" w:space="0" w:color="99B0D3" w:themeColor="background1"/>
          <w:insideV w:val="nil"/>
        </w:tcBorders>
        <w:shd w:val="clear" w:color="auto" w:fill="FFFFFF" w:themeFill="accent3"/>
      </w:tcPr>
    </w:tblStylePr>
    <w:tblStylePr w:type="lastCol">
      <w:rPr>
        <w:b/>
        <w:bCs/>
        <w:color w:val="99B0D3" w:themeColor="background1"/>
      </w:rPr>
      <w:tblPr/>
      <w:tcPr>
        <w:tcBorders>
          <w:top w:val="single" w:sz="4" w:space="0" w:color="99B0D3" w:themeColor="background1"/>
          <w:bottom w:val="single" w:sz="4" w:space="0" w:color="99B0D3" w:themeColor="background1"/>
          <w:right w:val="single" w:sz="4" w:space="0" w:color="99B0D3"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9"/>
    <w:rsid w:val="002255AA"/>
    <w:pPr>
      <w:spacing w:after="0" w:line="240" w:lineRule="auto"/>
    </w:pPr>
    <w:tblPr>
      <w:tblStyleRowBandSize w:val="1"/>
      <w:tblStyleColBandSize w:val="1"/>
      <w:tblBorders>
        <w:top w:val="single" w:sz="4" w:space="0" w:color="99B0D3" w:themeColor="background1"/>
        <w:left w:val="single" w:sz="4" w:space="0" w:color="99B0D3" w:themeColor="background1"/>
        <w:bottom w:val="single" w:sz="4" w:space="0" w:color="99B0D3" w:themeColor="background1"/>
        <w:right w:val="single" w:sz="4" w:space="0" w:color="99B0D3" w:themeColor="background1"/>
        <w:insideH w:val="single" w:sz="4" w:space="0" w:color="99B0D3" w:themeColor="background1"/>
        <w:insideV w:val="single" w:sz="4" w:space="0" w:color="99B0D3" w:themeColor="background1"/>
      </w:tblBorders>
    </w:tblPr>
    <w:tcPr>
      <w:shd w:val="clear" w:color="auto" w:fill="CCCCCC" w:themeFill="accent4" w:themeFillTint="33"/>
    </w:tcPr>
    <w:tblStylePr w:type="firstRow">
      <w:rPr>
        <w:b/>
        <w:bCs/>
        <w:color w:val="99B0D3" w:themeColor="background1"/>
      </w:rPr>
      <w:tblPr/>
      <w:tcPr>
        <w:tcBorders>
          <w:top w:val="single" w:sz="4" w:space="0" w:color="99B0D3" w:themeColor="background1"/>
          <w:left w:val="single" w:sz="4" w:space="0" w:color="99B0D3" w:themeColor="background1"/>
          <w:right w:val="single" w:sz="4" w:space="0" w:color="99B0D3" w:themeColor="background1"/>
          <w:insideH w:val="nil"/>
          <w:insideV w:val="nil"/>
        </w:tcBorders>
        <w:shd w:val="clear" w:color="auto" w:fill="000000" w:themeFill="accent4"/>
      </w:tcPr>
    </w:tblStylePr>
    <w:tblStylePr w:type="lastRow">
      <w:rPr>
        <w:b/>
        <w:bCs/>
        <w:color w:val="99B0D3" w:themeColor="background1"/>
      </w:rPr>
      <w:tblPr/>
      <w:tcPr>
        <w:tcBorders>
          <w:left w:val="single" w:sz="4" w:space="0" w:color="99B0D3" w:themeColor="background1"/>
          <w:bottom w:val="single" w:sz="4" w:space="0" w:color="99B0D3" w:themeColor="background1"/>
          <w:right w:val="single" w:sz="4" w:space="0" w:color="99B0D3" w:themeColor="background1"/>
          <w:insideH w:val="nil"/>
          <w:insideV w:val="nil"/>
        </w:tcBorders>
        <w:shd w:val="clear" w:color="auto" w:fill="000000" w:themeFill="accent4"/>
      </w:tcPr>
    </w:tblStylePr>
    <w:tblStylePr w:type="firstCol">
      <w:rPr>
        <w:b/>
        <w:bCs/>
        <w:color w:val="99B0D3" w:themeColor="background1"/>
      </w:rPr>
      <w:tblPr/>
      <w:tcPr>
        <w:tcBorders>
          <w:top w:val="single" w:sz="4" w:space="0" w:color="99B0D3" w:themeColor="background1"/>
          <w:left w:val="single" w:sz="4" w:space="0" w:color="99B0D3" w:themeColor="background1"/>
          <w:bottom w:val="single" w:sz="4" w:space="0" w:color="99B0D3" w:themeColor="background1"/>
          <w:insideV w:val="nil"/>
        </w:tcBorders>
        <w:shd w:val="clear" w:color="auto" w:fill="000000" w:themeFill="accent4"/>
      </w:tcPr>
    </w:tblStylePr>
    <w:tblStylePr w:type="lastCol">
      <w:rPr>
        <w:b/>
        <w:bCs/>
        <w:color w:val="99B0D3" w:themeColor="background1"/>
      </w:rPr>
      <w:tblPr/>
      <w:tcPr>
        <w:tcBorders>
          <w:top w:val="single" w:sz="4" w:space="0" w:color="99B0D3" w:themeColor="background1"/>
          <w:bottom w:val="single" w:sz="4" w:space="0" w:color="99B0D3" w:themeColor="background1"/>
          <w:right w:val="single" w:sz="4" w:space="0" w:color="99B0D3" w:themeColor="background1"/>
          <w:insideV w:val="nil"/>
        </w:tcBorders>
        <w:shd w:val="clear" w:color="auto" w:fill="000000" w:themeFill="accent4"/>
      </w:tcPr>
    </w:tblStylePr>
    <w:tblStylePr w:type="band1Vert">
      <w:tblPr/>
      <w:tcPr>
        <w:shd w:val="clear" w:color="auto" w:fill="999999" w:themeFill="accent4" w:themeFillTint="66"/>
      </w:tcPr>
    </w:tblStylePr>
    <w:tblStylePr w:type="band1Horz">
      <w:tblPr/>
      <w:tcPr>
        <w:shd w:val="clear" w:color="auto" w:fill="999999" w:themeFill="accent4" w:themeFillTint="66"/>
      </w:tcPr>
    </w:tblStylePr>
  </w:style>
  <w:style w:type="table" w:styleId="GridTable5Dark-Accent5">
    <w:name w:val="Grid Table 5 Dark Accent 5"/>
    <w:basedOn w:val="TableNormal"/>
    <w:uiPriority w:val="59"/>
    <w:rsid w:val="002255AA"/>
    <w:pPr>
      <w:spacing w:after="0" w:line="240" w:lineRule="auto"/>
    </w:pPr>
    <w:tblPr>
      <w:tblStyleRowBandSize w:val="1"/>
      <w:tblStyleColBandSize w:val="1"/>
      <w:tblBorders>
        <w:top w:val="single" w:sz="4" w:space="0" w:color="99B0D3" w:themeColor="background1"/>
        <w:left w:val="single" w:sz="4" w:space="0" w:color="99B0D3" w:themeColor="background1"/>
        <w:bottom w:val="single" w:sz="4" w:space="0" w:color="99B0D3" w:themeColor="background1"/>
        <w:right w:val="single" w:sz="4" w:space="0" w:color="99B0D3" w:themeColor="background1"/>
        <w:insideH w:val="single" w:sz="4" w:space="0" w:color="99B0D3" w:themeColor="background1"/>
        <w:insideV w:val="single" w:sz="4" w:space="0" w:color="99B0D3" w:themeColor="background1"/>
      </w:tblBorders>
    </w:tblPr>
    <w:tcPr>
      <w:shd w:val="clear" w:color="auto" w:fill="FFFAF4" w:themeFill="accent5" w:themeFillTint="33"/>
    </w:tcPr>
    <w:tblStylePr w:type="firstRow">
      <w:rPr>
        <w:b/>
        <w:bCs/>
        <w:color w:val="99B0D3" w:themeColor="background1"/>
      </w:rPr>
      <w:tblPr/>
      <w:tcPr>
        <w:tcBorders>
          <w:top w:val="single" w:sz="4" w:space="0" w:color="99B0D3" w:themeColor="background1"/>
          <w:left w:val="single" w:sz="4" w:space="0" w:color="99B0D3" w:themeColor="background1"/>
          <w:right w:val="single" w:sz="4" w:space="0" w:color="99B0D3" w:themeColor="background1"/>
          <w:insideH w:val="nil"/>
          <w:insideV w:val="nil"/>
        </w:tcBorders>
        <w:shd w:val="clear" w:color="auto" w:fill="FFE7CB" w:themeFill="accent5"/>
      </w:tcPr>
    </w:tblStylePr>
    <w:tblStylePr w:type="lastRow">
      <w:rPr>
        <w:b/>
        <w:bCs/>
        <w:color w:val="99B0D3" w:themeColor="background1"/>
      </w:rPr>
      <w:tblPr/>
      <w:tcPr>
        <w:tcBorders>
          <w:left w:val="single" w:sz="4" w:space="0" w:color="99B0D3" w:themeColor="background1"/>
          <w:bottom w:val="single" w:sz="4" w:space="0" w:color="99B0D3" w:themeColor="background1"/>
          <w:right w:val="single" w:sz="4" w:space="0" w:color="99B0D3" w:themeColor="background1"/>
          <w:insideH w:val="nil"/>
          <w:insideV w:val="nil"/>
        </w:tcBorders>
        <w:shd w:val="clear" w:color="auto" w:fill="FFE7CB" w:themeFill="accent5"/>
      </w:tcPr>
    </w:tblStylePr>
    <w:tblStylePr w:type="firstCol">
      <w:rPr>
        <w:b/>
        <w:bCs/>
        <w:color w:val="99B0D3" w:themeColor="background1"/>
      </w:rPr>
      <w:tblPr/>
      <w:tcPr>
        <w:tcBorders>
          <w:top w:val="single" w:sz="4" w:space="0" w:color="99B0D3" w:themeColor="background1"/>
          <w:left w:val="single" w:sz="4" w:space="0" w:color="99B0D3" w:themeColor="background1"/>
          <w:bottom w:val="single" w:sz="4" w:space="0" w:color="99B0D3" w:themeColor="background1"/>
          <w:insideV w:val="nil"/>
        </w:tcBorders>
        <w:shd w:val="clear" w:color="auto" w:fill="FFE7CB" w:themeFill="accent5"/>
      </w:tcPr>
    </w:tblStylePr>
    <w:tblStylePr w:type="lastCol">
      <w:rPr>
        <w:b/>
        <w:bCs/>
        <w:color w:val="99B0D3" w:themeColor="background1"/>
      </w:rPr>
      <w:tblPr/>
      <w:tcPr>
        <w:tcBorders>
          <w:top w:val="single" w:sz="4" w:space="0" w:color="99B0D3" w:themeColor="background1"/>
          <w:bottom w:val="single" w:sz="4" w:space="0" w:color="99B0D3" w:themeColor="background1"/>
          <w:right w:val="single" w:sz="4" w:space="0" w:color="99B0D3" w:themeColor="background1"/>
          <w:insideV w:val="nil"/>
        </w:tcBorders>
        <w:shd w:val="clear" w:color="auto" w:fill="FFE7CB" w:themeFill="accent5"/>
      </w:tcPr>
    </w:tblStylePr>
    <w:tblStylePr w:type="band1Vert">
      <w:tblPr/>
      <w:tcPr>
        <w:shd w:val="clear" w:color="auto" w:fill="FFF5EA" w:themeFill="accent5" w:themeFillTint="66"/>
      </w:tcPr>
    </w:tblStylePr>
    <w:tblStylePr w:type="band1Horz">
      <w:tblPr/>
      <w:tcPr>
        <w:shd w:val="clear" w:color="auto" w:fill="FFF5EA" w:themeFill="accent5" w:themeFillTint="66"/>
      </w:tcPr>
    </w:tblStylePr>
  </w:style>
  <w:style w:type="table" w:styleId="GridTable5Dark-Accent6">
    <w:name w:val="Grid Table 5 Dark Accent 6"/>
    <w:basedOn w:val="TableNormal"/>
    <w:uiPriority w:val="59"/>
    <w:rsid w:val="002255AA"/>
    <w:pPr>
      <w:spacing w:after="0" w:line="240" w:lineRule="auto"/>
    </w:pPr>
    <w:tblPr>
      <w:tblStyleRowBandSize w:val="1"/>
      <w:tblStyleColBandSize w:val="1"/>
      <w:tblBorders>
        <w:top w:val="single" w:sz="4" w:space="0" w:color="99B0D3" w:themeColor="background1"/>
        <w:left w:val="single" w:sz="4" w:space="0" w:color="99B0D3" w:themeColor="background1"/>
        <w:bottom w:val="single" w:sz="4" w:space="0" w:color="99B0D3" w:themeColor="background1"/>
        <w:right w:val="single" w:sz="4" w:space="0" w:color="99B0D3" w:themeColor="background1"/>
        <w:insideH w:val="single" w:sz="4" w:space="0" w:color="99B0D3" w:themeColor="background1"/>
        <w:insideV w:val="single" w:sz="4" w:space="0" w:color="99B0D3" w:themeColor="background1"/>
      </w:tblBorders>
    </w:tblPr>
    <w:tcPr>
      <w:shd w:val="clear" w:color="auto" w:fill="F7F7F7" w:themeFill="accent6" w:themeFillTint="33"/>
    </w:tcPr>
    <w:tblStylePr w:type="firstRow">
      <w:rPr>
        <w:b/>
        <w:bCs/>
        <w:color w:val="99B0D3" w:themeColor="background1"/>
      </w:rPr>
      <w:tblPr/>
      <w:tcPr>
        <w:tcBorders>
          <w:top w:val="single" w:sz="4" w:space="0" w:color="99B0D3" w:themeColor="background1"/>
          <w:left w:val="single" w:sz="4" w:space="0" w:color="99B0D3" w:themeColor="background1"/>
          <w:right w:val="single" w:sz="4" w:space="0" w:color="99B0D3" w:themeColor="background1"/>
          <w:insideH w:val="nil"/>
          <w:insideV w:val="nil"/>
        </w:tcBorders>
        <w:shd w:val="clear" w:color="auto" w:fill="D8D8D8" w:themeFill="accent6"/>
      </w:tcPr>
    </w:tblStylePr>
    <w:tblStylePr w:type="lastRow">
      <w:rPr>
        <w:b/>
        <w:bCs/>
        <w:color w:val="99B0D3" w:themeColor="background1"/>
      </w:rPr>
      <w:tblPr/>
      <w:tcPr>
        <w:tcBorders>
          <w:left w:val="single" w:sz="4" w:space="0" w:color="99B0D3" w:themeColor="background1"/>
          <w:bottom w:val="single" w:sz="4" w:space="0" w:color="99B0D3" w:themeColor="background1"/>
          <w:right w:val="single" w:sz="4" w:space="0" w:color="99B0D3" w:themeColor="background1"/>
          <w:insideH w:val="nil"/>
          <w:insideV w:val="nil"/>
        </w:tcBorders>
        <w:shd w:val="clear" w:color="auto" w:fill="D8D8D8" w:themeFill="accent6"/>
      </w:tcPr>
    </w:tblStylePr>
    <w:tblStylePr w:type="firstCol">
      <w:rPr>
        <w:b/>
        <w:bCs/>
        <w:color w:val="99B0D3" w:themeColor="background1"/>
      </w:rPr>
      <w:tblPr/>
      <w:tcPr>
        <w:tcBorders>
          <w:top w:val="single" w:sz="4" w:space="0" w:color="99B0D3" w:themeColor="background1"/>
          <w:left w:val="single" w:sz="4" w:space="0" w:color="99B0D3" w:themeColor="background1"/>
          <w:bottom w:val="single" w:sz="4" w:space="0" w:color="99B0D3" w:themeColor="background1"/>
          <w:insideV w:val="nil"/>
        </w:tcBorders>
        <w:shd w:val="clear" w:color="auto" w:fill="D8D8D8" w:themeFill="accent6"/>
      </w:tcPr>
    </w:tblStylePr>
    <w:tblStylePr w:type="lastCol">
      <w:rPr>
        <w:b/>
        <w:bCs/>
        <w:color w:val="99B0D3" w:themeColor="background1"/>
      </w:rPr>
      <w:tblPr/>
      <w:tcPr>
        <w:tcBorders>
          <w:top w:val="single" w:sz="4" w:space="0" w:color="99B0D3" w:themeColor="background1"/>
          <w:bottom w:val="single" w:sz="4" w:space="0" w:color="99B0D3" w:themeColor="background1"/>
          <w:right w:val="single" w:sz="4" w:space="0" w:color="99B0D3" w:themeColor="background1"/>
          <w:insideV w:val="nil"/>
        </w:tcBorders>
        <w:shd w:val="clear" w:color="auto" w:fill="D8D8D8" w:themeFill="accent6"/>
      </w:tcPr>
    </w:tblStylePr>
    <w:tblStylePr w:type="band1Vert">
      <w:tblPr/>
      <w:tcPr>
        <w:shd w:val="clear" w:color="auto" w:fill="EFEFEF" w:themeFill="accent6" w:themeFillTint="66"/>
      </w:tcPr>
    </w:tblStylePr>
    <w:tblStylePr w:type="band1Horz">
      <w:tblPr/>
      <w:tcPr>
        <w:shd w:val="clear" w:color="auto" w:fill="EFEFEF" w:themeFill="accent6" w:themeFillTint="66"/>
      </w:tcPr>
    </w:tblStylePr>
  </w:style>
  <w:style w:type="table" w:styleId="GridTable6Colorful">
    <w:name w:val="Grid Table 6 Colorful"/>
    <w:basedOn w:val="TableNormal"/>
    <w:uiPriority w:val="59"/>
    <w:rsid w:val="002255AA"/>
    <w:pPr>
      <w:spacing w:after="0" w:line="240" w:lineRule="auto"/>
    </w:pPr>
    <w:rPr>
      <w:color w:val="102D69" w:themeColor="text1"/>
    </w:rPr>
    <w:tblPr>
      <w:tblStyleRowBandSize w:val="1"/>
      <w:tblStyleColBandSize w:val="1"/>
      <w:tblBorders>
        <w:top w:val="single" w:sz="4" w:space="0" w:color="346CE0" w:themeColor="text1" w:themeTint="99"/>
        <w:left w:val="single" w:sz="4" w:space="0" w:color="346CE0" w:themeColor="text1" w:themeTint="99"/>
        <w:bottom w:val="single" w:sz="4" w:space="0" w:color="346CE0" w:themeColor="text1" w:themeTint="99"/>
        <w:right w:val="single" w:sz="4" w:space="0" w:color="346CE0" w:themeColor="text1" w:themeTint="99"/>
        <w:insideH w:val="single" w:sz="4" w:space="0" w:color="346CE0" w:themeColor="text1" w:themeTint="99"/>
        <w:insideV w:val="single" w:sz="4" w:space="0" w:color="346CE0" w:themeColor="text1" w:themeTint="99"/>
      </w:tblBorders>
    </w:tblPr>
    <w:tblStylePr w:type="firstRow">
      <w:rPr>
        <w:b/>
        <w:bCs/>
      </w:rPr>
      <w:tblPr/>
      <w:tcPr>
        <w:tcBorders>
          <w:bottom w:val="single" w:sz="12" w:space="0" w:color="346CE0" w:themeColor="text1" w:themeTint="99"/>
        </w:tcBorders>
      </w:tcPr>
    </w:tblStylePr>
    <w:tblStylePr w:type="lastRow">
      <w:rPr>
        <w:b/>
        <w:bCs/>
      </w:rPr>
      <w:tblPr/>
      <w:tcPr>
        <w:tcBorders>
          <w:top w:val="double" w:sz="4" w:space="0" w:color="346CE0" w:themeColor="text1" w:themeTint="99"/>
        </w:tcBorders>
      </w:tcPr>
    </w:tblStylePr>
    <w:tblStylePr w:type="firstCol">
      <w:rPr>
        <w:b/>
        <w:bCs/>
      </w:rPr>
    </w:tblStylePr>
    <w:tblStylePr w:type="lastCol">
      <w:rPr>
        <w:b/>
        <w:bCs/>
      </w:rPr>
    </w:tblStylePr>
    <w:tblStylePr w:type="band1Vert">
      <w:tblPr/>
      <w:tcPr>
        <w:shd w:val="clear" w:color="auto" w:fill="BBCDF4" w:themeFill="text1" w:themeFillTint="33"/>
      </w:tcPr>
    </w:tblStylePr>
    <w:tblStylePr w:type="band1Horz">
      <w:tblPr/>
      <w:tcPr>
        <w:shd w:val="clear" w:color="auto" w:fill="BBCDF4" w:themeFill="text1" w:themeFillTint="33"/>
      </w:tcPr>
    </w:tblStylePr>
  </w:style>
  <w:style w:type="table" w:styleId="GridTable6Colorful-Accent1">
    <w:name w:val="Grid Table 6 Colorful Accent 1"/>
    <w:basedOn w:val="TableNormal"/>
    <w:uiPriority w:val="59"/>
    <w:rsid w:val="002255AA"/>
    <w:pPr>
      <w:spacing w:after="0" w:line="240" w:lineRule="auto"/>
    </w:pPr>
    <w:rPr>
      <w:color w:val="597EB7" w:themeColor="accent1" w:themeShade="BF"/>
    </w:rPr>
    <w:tblPr>
      <w:tblStyleRowBandSize w:val="1"/>
      <w:tblStyleColBandSize w:val="1"/>
      <w:tblBorders>
        <w:top w:val="single" w:sz="4" w:space="0" w:color="C1CFE4" w:themeColor="accent1" w:themeTint="99"/>
        <w:left w:val="single" w:sz="4" w:space="0" w:color="C1CFE4" w:themeColor="accent1" w:themeTint="99"/>
        <w:bottom w:val="single" w:sz="4" w:space="0" w:color="C1CFE4" w:themeColor="accent1" w:themeTint="99"/>
        <w:right w:val="single" w:sz="4" w:space="0" w:color="C1CFE4" w:themeColor="accent1" w:themeTint="99"/>
        <w:insideH w:val="single" w:sz="4" w:space="0" w:color="C1CFE4" w:themeColor="accent1" w:themeTint="99"/>
        <w:insideV w:val="single" w:sz="4" w:space="0" w:color="C1CFE4" w:themeColor="accent1" w:themeTint="99"/>
      </w:tblBorders>
    </w:tblPr>
    <w:tblStylePr w:type="firstRow">
      <w:rPr>
        <w:b/>
        <w:bCs/>
      </w:rPr>
      <w:tblPr/>
      <w:tcPr>
        <w:tcBorders>
          <w:bottom w:val="single" w:sz="12" w:space="0" w:color="C1CFE4" w:themeColor="accent1" w:themeTint="99"/>
        </w:tcBorders>
      </w:tcPr>
    </w:tblStylePr>
    <w:tblStylePr w:type="lastRow">
      <w:rPr>
        <w:b/>
        <w:bCs/>
      </w:rPr>
      <w:tblPr/>
      <w:tcPr>
        <w:tcBorders>
          <w:top w:val="double" w:sz="4" w:space="0" w:color="C1CFE4" w:themeColor="accent1" w:themeTint="99"/>
        </w:tcBorders>
      </w:tcPr>
    </w:tblStylePr>
    <w:tblStylePr w:type="firstCol">
      <w:rPr>
        <w:b/>
        <w:bCs/>
      </w:rPr>
    </w:tblStylePr>
    <w:tblStylePr w:type="lastCol">
      <w:rPr>
        <w:b/>
        <w:bCs/>
      </w:rPr>
    </w:tblStylePr>
    <w:tblStylePr w:type="band1Vert">
      <w:tblPr/>
      <w:tcPr>
        <w:shd w:val="clear" w:color="auto" w:fill="EAEFF6" w:themeFill="accent1" w:themeFillTint="33"/>
      </w:tcPr>
    </w:tblStylePr>
    <w:tblStylePr w:type="band1Horz">
      <w:tblPr/>
      <w:tcPr>
        <w:shd w:val="clear" w:color="auto" w:fill="EAEFF6" w:themeFill="accent1" w:themeFillTint="33"/>
      </w:tcPr>
    </w:tblStylePr>
  </w:style>
  <w:style w:type="table" w:styleId="GridTable6Colorful-Accent2">
    <w:name w:val="Grid Table 6 Colorful Accent 2"/>
    <w:basedOn w:val="TableNormal"/>
    <w:uiPriority w:val="59"/>
    <w:rsid w:val="002255AA"/>
    <w:pPr>
      <w:spacing w:after="0" w:line="240" w:lineRule="auto"/>
    </w:pPr>
    <w:rPr>
      <w:color w:val="001747" w:themeColor="accent2" w:themeShade="BF"/>
    </w:rPr>
    <w:tblPr>
      <w:tblStyleRowBandSize w:val="1"/>
      <w:tblStyleColBandSize w:val="1"/>
      <w:tblBorders>
        <w:top w:val="single" w:sz="4" w:space="0" w:color="0958FC" w:themeColor="accent2" w:themeTint="99"/>
        <w:left w:val="single" w:sz="4" w:space="0" w:color="0958FC" w:themeColor="accent2" w:themeTint="99"/>
        <w:bottom w:val="single" w:sz="4" w:space="0" w:color="0958FC" w:themeColor="accent2" w:themeTint="99"/>
        <w:right w:val="single" w:sz="4" w:space="0" w:color="0958FC" w:themeColor="accent2" w:themeTint="99"/>
        <w:insideH w:val="single" w:sz="4" w:space="0" w:color="0958FC" w:themeColor="accent2" w:themeTint="99"/>
        <w:insideV w:val="single" w:sz="4" w:space="0" w:color="0958FC" w:themeColor="accent2" w:themeTint="99"/>
      </w:tblBorders>
    </w:tblPr>
    <w:tblStylePr w:type="firstRow">
      <w:rPr>
        <w:b/>
        <w:bCs/>
      </w:rPr>
      <w:tblPr/>
      <w:tcPr>
        <w:tcBorders>
          <w:bottom w:val="single" w:sz="12" w:space="0" w:color="0958FC" w:themeColor="accent2" w:themeTint="99"/>
        </w:tcBorders>
      </w:tcPr>
    </w:tblStylePr>
    <w:tblStylePr w:type="lastRow">
      <w:rPr>
        <w:b/>
        <w:bCs/>
      </w:rPr>
      <w:tblPr/>
      <w:tcPr>
        <w:tcBorders>
          <w:top w:val="double" w:sz="4" w:space="0" w:color="0958FC" w:themeColor="accent2" w:themeTint="99"/>
        </w:tcBorders>
      </w:tcPr>
    </w:tblStylePr>
    <w:tblStylePr w:type="firstCol">
      <w:rPr>
        <w:b/>
        <w:bCs/>
      </w:rPr>
    </w:tblStylePr>
    <w:tblStylePr w:type="lastCol">
      <w:rPr>
        <w:b/>
        <w:bCs/>
      </w:rPr>
    </w:tblStylePr>
    <w:tblStylePr w:type="band1Vert">
      <w:tblPr/>
      <w:tcPr>
        <w:shd w:val="clear" w:color="auto" w:fill="ADC7FE" w:themeFill="accent2" w:themeFillTint="33"/>
      </w:tcPr>
    </w:tblStylePr>
    <w:tblStylePr w:type="band1Horz">
      <w:tblPr/>
      <w:tcPr>
        <w:shd w:val="clear" w:color="auto" w:fill="ADC7FE" w:themeFill="accent2" w:themeFillTint="33"/>
      </w:tcPr>
    </w:tblStylePr>
  </w:style>
  <w:style w:type="table" w:styleId="GridTable6Colorful-Accent3">
    <w:name w:val="Grid Table 6 Colorful Accent 3"/>
    <w:basedOn w:val="TableNormal"/>
    <w:uiPriority w:val="59"/>
    <w:rsid w:val="002255A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9"/>
    <w:rsid w:val="002255AA"/>
    <w:pPr>
      <w:spacing w:after="0" w:line="240" w:lineRule="auto"/>
    </w:pPr>
    <w:rPr>
      <w:color w:val="000000" w:themeColor="accent4" w:themeShade="BF"/>
    </w:r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rPr>
      <w:tblPr/>
      <w:tcPr>
        <w:tcBorders>
          <w:bottom w:val="single" w:sz="12" w:space="0" w:color="666666" w:themeColor="accent4" w:themeTint="99"/>
        </w:tcBorders>
      </w:tcPr>
    </w:tblStylePr>
    <w:tblStylePr w:type="lastRow">
      <w:rPr>
        <w:b/>
        <w:bCs/>
      </w:rPr>
      <w:tblPr/>
      <w:tcPr>
        <w:tcBorders>
          <w:top w:val="double" w:sz="4" w:space="0" w:color="666666" w:themeColor="accent4" w:themeTint="99"/>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GridTable6Colorful-Accent5">
    <w:name w:val="Grid Table 6 Colorful Accent 5"/>
    <w:basedOn w:val="TableNormal"/>
    <w:uiPriority w:val="59"/>
    <w:rsid w:val="002255AA"/>
    <w:pPr>
      <w:spacing w:after="0" w:line="240" w:lineRule="auto"/>
    </w:pPr>
    <w:rPr>
      <w:color w:val="FFB158" w:themeColor="accent5" w:themeShade="BF"/>
    </w:rPr>
    <w:tblPr>
      <w:tblStyleRowBandSize w:val="1"/>
      <w:tblStyleColBandSize w:val="1"/>
      <w:tblBorders>
        <w:top w:val="single" w:sz="4" w:space="0" w:color="FFF0DF" w:themeColor="accent5" w:themeTint="99"/>
        <w:left w:val="single" w:sz="4" w:space="0" w:color="FFF0DF" w:themeColor="accent5" w:themeTint="99"/>
        <w:bottom w:val="single" w:sz="4" w:space="0" w:color="FFF0DF" w:themeColor="accent5" w:themeTint="99"/>
        <w:right w:val="single" w:sz="4" w:space="0" w:color="FFF0DF" w:themeColor="accent5" w:themeTint="99"/>
        <w:insideH w:val="single" w:sz="4" w:space="0" w:color="FFF0DF" w:themeColor="accent5" w:themeTint="99"/>
        <w:insideV w:val="single" w:sz="4" w:space="0" w:color="FFF0DF" w:themeColor="accent5" w:themeTint="99"/>
      </w:tblBorders>
    </w:tblPr>
    <w:tblStylePr w:type="firstRow">
      <w:rPr>
        <w:b/>
        <w:bCs/>
      </w:rPr>
      <w:tblPr/>
      <w:tcPr>
        <w:tcBorders>
          <w:bottom w:val="single" w:sz="12" w:space="0" w:color="FFF0DF" w:themeColor="accent5" w:themeTint="99"/>
        </w:tcBorders>
      </w:tcPr>
    </w:tblStylePr>
    <w:tblStylePr w:type="lastRow">
      <w:rPr>
        <w:b/>
        <w:bCs/>
      </w:rPr>
      <w:tblPr/>
      <w:tcPr>
        <w:tcBorders>
          <w:top w:val="double" w:sz="4" w:space="0" w:color="FFF0DF" w:themeColor="accent5" w:themeTint="99"/>
        </w:tcBorders>
      </w:tcPr>
    </w:tblStylePr>
    <w:tblStylePr w:type="firstCol">
      <w:rPr>
        <w:b/>
        <w:bCs/>
      </w:rPr>
    </w:tblStylePr>
    <w:tblStylePr w:type="lastCol">
      <w:rPr>
        <w:b/>
        <w:bCs/>
      </w:rPr>
    </w:tblStylePr>
    <w:tblStylePr w:type="band1Vert">
      <w:tblPr/>
      <w:tcPr>
        <w:shd w:val="clear" w:color="auto" w:fill="FFFAF4" w:themeFill="accent5" w:themeFillTint="33"/>
      </w:tcPr>
    </w:tblStylePr>
    <w:tblStylePr w:type="band1Horz">
      <w:tblPr/>
      <w:tcPr>
        <w:shd w:val="clear" w:color="auto" w:fill="FFFAF4" w:themeFill="accent5" w:themeFillTint="33"/>
      </w:tcPr>
    </w:tblStylePr>
  </w:style>
  <w:style w:type="table" w:styleId="GridTable6Colorful-Accent6">
    <w:name w:val="Grid Table 6 Colorful Accent 6"/>
    <w:basedOn w:val="TableNormal"/>
    <w:uiPriority w:val="59"/>
    <w:rsid w:val="002255AA"/>
    <w:pPr>
      <w:spacing w:after="0" w:line="240" w:lineRule="auto"/>
    </w:pPr>
    <w:rPr>
      <w:color w:val="A1A1A1" w:themeColor="accent6" w:themeShade="BF"/>
    </w:rPr>
    <w:tblPr>
      <w:tblStyleRowBandSize w:val="1"/>
      <w:tblStyleColBandSize w:val="1"/>
      <w:tblBorders>
        <w:top w:val="single" w:sz="4" w:space="0" w:color="E7E7E7" w:themeColor="accent6" w:themeTint="99"/>
        <w:left w:val="single" w:sz="4" w:space="0" w:color="E7E7E7" w:themeColor="accent6" w:themeTint="99"/>
        <w:bottom w:val="single" w:sz="4" w:space="0" w:color="E7E7E7" w:themeColor="accent6" w:themeTint="99"/>
        <w:right w:val="single" w:sz="4" w:space="0" w:color="E7E7E7" w:themeColor="accent6" w:themeTint="99"/>
        <w:insideH w:val="single" w:sz="4" w:space="0" w:color="E7E7E7" w:themeColor="accent6" w:themeTint="99"/>
        <w:insideV w:val="single" w:sz="4" w:space="0" w:color="E7E7E7" w:themeColor="accent6" w:themeTint="99"/>
      </w:tblBorders>
    </w:tblPr>
    <w:tblStylePr w:type="firstRow">
      <w:rPr>
        <w:b/>
        <w:bCs/>
      </w:rPr>
      <w:tblPr/>
      <w:tcPr>
        <w:tcBorders>
          <w:bottom w:val="single" w:sz="12" w:space="0" w:color="E7E7E7" w:themeColor="accent6" w:themeTint="99"/>
        </w:tcBorders>
      </w:tcPr>
    </w:tblStylePr>
    <w:tblStylePr w:type="lastRow">
      <w:rPr>
        <w:b/>
        <w:bCs/>
      </w:rPr>
      <w:tblPr/>
      <w:tcPr>
        <w:tcBorders>
          <w:top w:val="double" w:sz="4" w:space="0" w:color="E7E7E7" w:themeColor="accent6" w:themeTint="99"/>
        </w:tcBorders>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GridTable7Colorful">
    <w:name w:val="Grid Table 7 Colorful"/>
    <w:basedOn w:val="TableNormal"/>
    <w:uiPriority w:val="59"/>
    <w:rsid w:val="002255AA"/>
    <w:pPr>
      <w:spacing w:after="0" w:line="240" w:lineRule="auto"/>
    </w:pPr>
    <w:rPr>
      <w:color w:val="102D69" w:themeColor="text1"/>
    </w:rPr>
    <w:tblPr>
      <w:tblStyleRowBandSize w:val="1"/>
      <w:tblStyleColBandSize w:val="1"/>
      <w:tblBorders>
        <w:top w:val="single" w:sz="4" w:space="0" w:color="346CE0" w:themeColor="text1" w:themeTint="99"/>
        <w:left w:val="single" w:sz="4" w:space="0" w:color="346CE0" w:themeColor="text1" w:themeTint="99"/>
        <w:bottom w:val="single" w:sz="4" w:space="0" w:color="346CE0" w:themeColor="text1" w:themeTint="99"/>
        <w:right w:val="single" w:sz="4" w:space="0" w:color="346CE0" w:themeColor="text1" w:themeTint="99"/>
        <w:insideH w:val="single" w:sz="4" w:space="0" w:color="346CE0" w:themeColor="text1" w:themeTint="99"/>
        <w:insideV w:val="single" w:sz="4" w:space="0" w:color="346CE0" w:themeColor="text1" w:themeTint="99"/>
      </w:tblBorders>
    </w:tblPr>
    <w:tblStylePr w:type="firstRow">
      <w:rPr>
        <w:b/>
        <w:bCs/>
      </w:rPr>
      <w:tblPr/>
      <w:tcPr>
        <w:tcBorders>
          <w:top w:val="nil"/>
          <w:left w:val="nil"/>
          <w:right w:val="nil"/>
          <w:insideH w:val="nil"/>
          <w:insideV w:val="nil"/>
        </w:tcBorders>
        <w:shd w:val="clear" w:color="auto" w:fill="99B0D3" w:themeFill="background1"/>
      </w:tcPr>
    </w:tblStylePr>
    <w:tblStylePr w:type="lastRow">
      <w:rPr>
        <w:b/>
        <w:bCs/>
      </w:rPr>
      <w:tblPr/>
      <w:tcPr>
        <w:tcBorders>
          <w:left w:val="nil"/>
          <w:bottom w:val="nil"/>
          <w:right w:val="nil"/>
          <w:insideH w:val="nil"/>
          <w:insideV w:val="nil"/>
        </w:tcBorders>
        <w:shd w:val="clear" w:color="auto" w:fill="99B0D3" w:themeFill="background1"/>
      </w:tcPr>
    </w:tblStylePr>
    <w:tblStylePr w:type="firstCol">
      <w:pPr>
        <w:jc w:val="right"/>
      </w:pPr>
      <w:rPr>
        <w:i/>
        <w:iCs/>
      </w:rPr>
      <w:tblPr/>
      <w:tcPr>
        <w:tcBorders>
          <w:top w:val="nil"/>
          <w:left w:val="nil"/>
          <w:bottom w:val="nil"/>
          <w:insideH w:val="nil"/>
          <w:insideV w:val="nil"/>
        </w:tcBorders>
        <w:shd w:val="clear" w:color="auto" w:fill="99B0D3" w:themeFill="background1"/>
      </w:tcPr>
    </w:tblStylePr>
    <w:tblStylePr w:type="lastCol">
      <w:rPr>
        <w:i/>
        <w:iCs/>
      </w:rPr>
      <w:tblPr/>
      <w:tcPr>
        <w:tcBorders>
          <w:top w:val="nil"/>
          <w:bottom w:val="nil"/>
          <w:right w:val="nil"/>
          <w:insideH w:val="nil"/>
          <w:insideV w:val="nil"/>
        </w:tcBorders>
        <w:shd w:val="clear" w:color="auto" w:fill="99B0D3" w:themeFill="background1"/>
      </w:tcPr>
    </w:tblStylePr>
    <w:tblStylePr w:type="band1Vert">
      <w:tblPr/>
      <w:tcPr>
        <w:shd w:val="clear" w:color="auto" w:fill="BBCDF4" w:themeFill="text1" w:themeFillTint="33"/>
      </w:tcPr>
    </w:tblStylePr>
    <w:tblStylePr w:type="band1Horz">
      <w:tblPr/>
      <w:tcPr>
        <w:shd w:val="clear" w:color="auto" w:fill="BBCDF4" w:themeFill="text1" w:themeFillTint="33"/>
      </w:tcPr>
    </w:tblStylePr>
    <w:tblStylePr w:type="neCell">
      <w:tblPr/>
      <w:tcPr>
        <w:tcBorders>
          <w:bottom w:val="single" w:sz="4" w:space="0" w:color="346CE0" w:themeColor="text1" w:themeTint="99"/>
        </w:tcBorders>
      </w:tcPr>
    </w:tblStylePr>
    <w:tblStylePr w:type="nwCell">
      <w:tblPr/>
      <w:tcPr>
        <w:tcBorders>
          <w:bottom w:val="single" w:sz="4" w:space="0" w:color="346CE0" w:themeColor="text1" w:themeTint="99"/>
        </w:tcBorders>
      </w:tcPr>
    </w:tblStylePr>
    <w:tblStylePr w:type="seCell">
      <w:tblPr/>
      <w:tcPr>
        <w:tcBorders>
          <w:top w:val="single" w:sz="4" w:space="0" w:color="346CE0" w:themeColor="text1" w:themeTint="99"/>
        </w:tcBorders>
      </w:tcPr>
    </w:tblStylePr>
    <w:tblStylePr w:type="swCell">
      <w:tblPr/>
      <w:tcPr>
        <w:tcBorders>
          <w:top w:val="single" w:sz="4" w:space="0" w:color="346CE0" w:themeColor="text1" w:themeTint="99"/>
        </w:tcBorders>
      </w:tcPr>
    </w:tblStylePr>
  </w:style>
  <w:style w:type="table" w:styleId="GridTable7Colorful-Accent1">
    <w:name w:val="Grid Table 7 Colorful Accent 1"/>
    <w:basedOn w:val="TableNormal"/>
    <w:uiPriority w:val="59"/>
    <w:rsid w:val="002255AA"/>
    <w:pPr>
      <w:spacing w:after="0" w:line="240" w:lineRule="auto"/>
    </w:pPr>
    <w:rPr>
      <w:color w:val="597EB7" w:themeColor="accent1" w:themeShade="BF"/>
    </w:rPr>
    <w:tblPr>
      <w:tblStyleRowBandSize w:val="1"/>
      <w:tblStyleColBandSize w:val="1"/>
      <w:tblBorders>
        <w:top w:val="single" w:sz="4" w:space="0" w:color="C1CFE4" w:themeColor="accent1" w:themeTint="99"/>
        <w:left w:val="single" w:sz="4" w:space="0" w:color="C1CFE4" w:themeColor="accent1" w:themeTint="99"/>
        <w:bottom w:val="single" w:sz="4" w:space="0" w:color="C1CFE4" w:themeColor="accent1" w:themeTint="99"/>
        <w:right w:val="single" w:sz="4" w:space="0" w:color="C1CFE4" w:themeColor="accent1" w:themeTint="99"/>
        <w:insideH w:val="single" w:sz="4" w:space="0" w:color="C1CFE4" w:themeColor="accent1" w:themeTint="99"/>
        <w:insideV w:val="single" w:sz="4" w:space="0" w:color="C1CFE4" w:themeColor="accent1" w:themeTint="99"/>
      </w:tblBorders>
    </w:tblPr>
    <w:tblStylePr w:type="firstRow">
      <w:rPr>
        <w:b/>
        <w:bCs/>
      </w:rPr>
      <w:tblPr/>
      <w:tcPr>
        <w:tcBorders>
          <w:top w:val="nil"/>
          <w:left w:val="nil"/>
          <w:right w:val="nil"/>
          <w:insideH w:val="nil"/>
          <w:insideV w:val="nil"/>
        </w:tcBorders>
        <w:shd w:val="clear" w:color="auto" w:fill="99B0D3" w:themeFill="background1"/>
      </w:tcPr>
    </w:tblStylePr>
    <w:tblStylePr w:type="lastRow">
      <w:rPr>
        <w:b/>
        <w:bCs/>
      </w:rPr>
      <w:tblPr/>
      <w:tcPr>
        <w:tcBorders>
          <w:left w:val="nil"/>
          <w:bottom w:val="nil"/>
          <w:right w:val="nil"/>
          <w:insideH w:val="nil"/>
          <w:insideV w:val="nil"/>
        </w:tcBorders>
        <w:shd w:val="clear" w:color="auto" w:fill="99B0D3" w:themeFill="background1"/>
      </w:tcPr>
    </w:tblStylePr>
    <w:tblStylePr w:type="firstCol">
      <w:pPr>
        <w:jc w:val="right"/>
      </w:pPr>
      <w:rPr>
        <w:i/>
        <w:iCs/>
      </w:rPr>
      <w:tblPr/>
      <w:tcPr>
        <w:tcBorders>
          <w:top w:val="nil"/>
          <w:left w:val="nil"/>
          <w:bottom w:val="nil"/>
          <w:insideH w:val="nil"/>
          <w:insideV w:val="nil"/>
        </w:tcBorders>
        <w:shd w:val="clear" w:color="auto" w:fill="99B0D3" w:themeFill="background1"/>
      </w:tcPr>
    </w:tblStylePr>
    <w:tblStylePr w:type="lastCol">
      <w:rPr>
        <w:i/>
        <w:iCs/>
      </w:rPr>
      <w:tblPr/>
      <w:tcPr>
        <w:tcBorders>
          <w:top w:val="nil"/>
          <w:bottom w:val="nil"/>
          <w:right w:val="nil"/>
          <w:insideH w:val="nil"/>
          <w:insideV w:val="nil"/>
        </w:tcBorders>
        <w:shd w:val="clear" w:color="auto" w:fill="99B0D3" w:themeFill="background1"/>
      </w:tcPr>
    </w:tblStylePr>
    <w:tblStylePr w:type="band1Vert">
      <w:tblPr/>
      <w:tcPr>
        <w:shd w:val="clear" w:color="auto" w:fill="EAEFF6" w:themeFill="accent1" w:themeFillTint="33"/>
      </w:tcPr>
    </w:tblStylePr>
    <w:tblStylePr w:type="band1Horz">
      <w:tblPr/>
      <w:tcPr>
        <w:shd w:val="clear" w:color="auto" w:fill="EAEFF6" w:themeFill="accent1" w:themeFillTint="33"/>
      </w:tcPr>
    </w:tblStylePr>
    <w:tblStylePr w:type="neCell">
      <w:tblPr/>
      <w:tcPr>
        <w:tcBorders>
          <w:bottom w:val="single" w:sz="4" w:space="0" w:color="C1CFE4" w:themeColor="accent1" w:themeTint="99"/>
        </w:tcBorders>
      </w:tcPr>
    </w:tblStylePr>
    <w:tblStylePr w:type="nwCell">
      <w:tblPr/>
      <w:tcPr>
        <w:tcBorders>
          <w:bottom w:val="single" w:sz="4" w:space="0" w:color="C1CFE4" w:themeColor="accent1" w:themeTint="99"/>
        </w:tcBorders>
      </w:tcPr>
    </w:tblStylePr>
    <w:tblStylePr w:type="seCell">
      <w:tblPr/>
      <w:tcPr>
        <w:tcBorders>
          <w:top w:val="single" w:sz="4" w:space="0" w:color="C1CFE4" w:themeColor="accent1" w:themeTint="99"/>
        </w:tcBorders>
      </w:tcPr>
    </w:tblStylePr>
    <w:tblStylePr w:type="swCell">
      <w:tblPr/>
      <w:tcPr>
        <w:tcBorders>
          <w:top w:val="single" w:sz="4" w:space="0" w:color="C1CFE4" w:themeColor="accent1" w:themeTint="99"/>
        </w:tcBorders>
      </w:tcPr>
    </w:tblStylePr>
  </w:style>
  <w:style w:type="table" w:styleId="GridTable7Colorful-Accent2">
    <w:name w:val="Grid Table 7 Colorful Accent 2"/>
    <w:basedOn w:val="TableNormal"/>
    <w:uiPriority w:val="59"/>
    <w:rsid w:val="002255AA"/>
    <w:pPr>
      <w:spacing w:after="0" w:line="240" w:lineRule="auto"/>
    </w:pPr>
    <w:rPr>
      <w:color w:val="001747" w:themeColor="accent2" w:themeShade="BF"/>
    </w:rPr>
    <w:tblPr>
      <w:tblStyleRowBandSize w:val="1"/>
      <w:tblStyleColBandSize w:val="1"/>
      <w:tblBorders>
        <w:top w:val="single" w:sz="4" w:space="0" w:color="0958FC" w:themeColor="accent2" w:themeTint="99"/>
        <w:left w:val="single" w:sz="4" w:space="0" w:color="0958FC" w:themeColor="accent2" w:themeTint="99"/>
        <w:bottom w:val="single" w:sz="4" w:space="0" w:color="0958FC" w:themeColor="accent2" w:themeTint="99"/>
        <w:right w:val="single" w:sz="4" w:space="0" w:color="0958FC" w:themeColor="accent2" w:themeTint="99"/>
        <w:insideH w:val="single" w:sz="4" w:space="0" w:color="0958FC" w:themeColor="accent2" w:themeTint="99"/>
        <w:insideV w:val="single" w:sz="4" w:space="0" w:color="0958FC" w:themeColor="accent2" w:themeTint="99"/>
      </w:tblBorders>
    </w:tblPr>
    <w:tblStylePr w:type="firstRow">
      <w:rPr>
        <w:b/>
        <w:bCs/>
      </w:rPr>
      <w:tblPr/>
      <w:tcPr>
        <w:tcBorders>
          <w:top w:val="nil"/>
          <w:left w:val="nil"/>
          <w:right w:val="nil"/>
          <w:insideH w:val="nil"/>
          <w:insideV w:val="nil"/>
        </w:tcBorders>
        <w:shd w:val="clear" w:color="auto" w:fill="99B0D3" w:themeFill="background1"/>
      </w:tcPr>
    </w:tblStylePr>
    <w:tblStylePr w:type="lastRow">
      <w:rPr>
        <w:b/>
        <w:bCs/>
      </w:rPr>
      <w:tblPr/>
      <w:tcPr>
        <w:tcBorders>
          <w:left w:val="nil"/>
          <w:bottom w:val="nil"/>
          <w:right w:val="nil"/>
          <w:insideH w:val="nil"/>
          <w:insideV w:val="nil"/>
        </w:tcBorders>
        <w:shd w:val="clear" w:color="auto" w:fill="99B0D3" w:themeFill="background1"/>
      </w:tcPr>
    </w:tblStylePr>
    <w:tblStylePr w:type="firstCol">
      <w:pPr>
        <w:jc w:val="right"/>
      </w:pPr>
      <w:rPr>
        <w:i/>
        <w:iCs/>
      </w:rPr>
      <w:tblPr/>
      <w:tcPr>
        <w:tcBorders>
          <w:top w:val="nil"/>
          <w:left w:val="nil"/>
          <w:bottom w:val="nil"/>
          <w:insideH w:val="nil"/>
          <w:insideV w:val="nil"/>
        </w:tcBorders>
        <w:shd w:val="clear" w:color="auto" w:fill="99B0D3" w:themeFill="background1"/>
      </w:tcPr>
    </w:tblStylePr>
    <w:tblStylePr w:type="lastCol">
      <w:rPr>
        <w:i/>
        <w:iCs/>
      </w:rPr>
      <w:tblPr/>
      <w:tcPr>
        <w:tcBorders>
          <w:top w:val="nil"/>
          <w:bottom w:val="nil"/>
          <w:right w:val="nil"/>
          <w:insideH w:val="nil"/>
          <w:insideV w:val="nil"/>
        </w:tcBorders>
        <w:shd w:val="clear" w:color="auto" w:fill="99B0D3" w:themeFill="background1"/>
      </w:tcPr>
    </w:tblStylePr>
    <w:tblStylePr w:type="band1Vert">
      <w:tblPr/>
      <w:tcPr>
        <w:shd w:val="clear" w:color="auto" w:fill="ADC7FE" w:themeFill="accent2" w:themeFillTint="33"/>
      </w:tcPr>
    </w:tblStylePr>
    <w:tblStylePr w:type="band1Horz">
      <w:tblPr/>
      <w:tcPr>
        <w:shd w:val="clear" w:color="auto" w:fill="ADC7FE" w:themeFill="accent2" w:themeFillTint="33"/>
      </w:tcPr>
    </w:tblStylePr>
    <w:tblStylePr w:type="neCell">
      <w:tblPr/>
      <w:tcPr>
        <w:tcBorders>
          <w:bottom w:val="single" w:sz="4" w:space="0" w:color="0958FC" w:themeColor="accent2" w:themeTint="99"/>
        </w:tcBorders>
      </w:tcPr>
    </w:tblStylePr>
    <w:tblStylePr w:type="nwCell">
      <w:tblPr/>
      <w:tcPr>
        <w:tcBorders>
          <w:bottom w:val="single" w:sz="4" w:space="0" w:color="0958FC" w:themeColor="accent2" w:themeTint="99"/>
        </w:tcBorders>
      </w:tcPr>
    </w:tblStylePr>
    <w:tblStylePr w:type="seCell">
      <w:tblPr/>
      <w:tcPr>
        <w:tcBorders>
          <w:top w:val="single" w:sz="4" w:space="0" w:color="0958FC" w:themeColor="accent2" w:themeTint="99"/>
        </w:tcBorders>
      </w:tcPr>
    </w:tblStylePr>
    <w:tblStylePr w:type="swCell">
      <w:tblPr/>
      <w:tcPr>
        <w:tcBorders>
          <w:top w:val="single" w:sz="4" w:space="0" w:color="0958FC" w:themeColor="accent2" w:themeTint="99"/>
        </w:tcBorders>
      </w:tcPr>
    </w:tblStylePr>
  </w:style>
  <w:style w:type="table" w:styleId="GridTable7Colorful-Accent3">
    <w:name w:val="Grid Table 7 Colorful Accent 3"/>
    <w:basedOn w:val="TableNormal"/>
    <w:uiPriority w:val="59"/>
    <w:rsid w:val="002255A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99B0D3" w:themeFill="background1"/>
      </w:tcPr>
    </w:tblStylePr>
    <w:tblStylePr w:type="lastRow">
      <w:rPr>
        <w:b/>
        <w:bCs/>
      </w:rPr>
      <w:tblPr/>
      <w:tcPr>
        <w:tcBorders>
          <w:left w:val="nil"/>
          <w:bottom w:val="nil"/>
          <w:right w:val="nil"/>
          <w:insideH w:val="nil"/>
          <w:insideV w:val="nil"/>
        </w:tcBorders>
        <w:shd w:val="clear" w:color="auto" w:fill="99B0D3" w:themeFill="background1"/>
      </w:tcPr>
    </w:tblStylePr>
    <w:tblStylePr w:type="firstCol">
      <w:pPr>
        <w:jc w:val="right"/>
      </w:pPr>
      <w:rPr>
        <w:i/>
        <w:iCs/>
      </w:rPr>
      <w:tblPr/>
      <w:tcPr>
        <w:tcBorders>
          <w:top w:val="nil"/>
          <w:left w:val="nil"/>
          <w:bottom w:val="nil"/>
          <w:insideH w:val="nil"/>
          <w:insideV w:val="nil"/>
        </w:tcBorders>
        <w:shd w:val="clear" w:color="auto" w:fill="99B0D3" w:themeFill="background1"/>
      </w:tcPr>
    </w:tblStylePr>
    <w:tblStylePr w:type="lastCol">
      <w:rPr>
        <w:i/>
        <w:iCs/>
      </w:rPr>
      <w:tblPr/>
      <w:tcPr>
        <w:tcBorders>
          <w:top w:val="nil"/>
          <w:bottom w:val="nil"/>
          <w:right w:val="nil"/>
          <w:insideH w:val="nil"/>
          <w:insideV w:val="nil"/>
        </w:tcBorders>
        <w:shd w:val="clear" w:color="auto" w:fill="99B0D3"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9"/>
    <w:rsid w:val="002255AA"/>
    <w:pPr>
      <w:spacing w:after="0" w:line="240" w:lineRule="auto"/>
    </w:pPr>
    <w:rPr>
      <w:color w:val="000000" w:themeColor="accent4" w:themeShade="BF"/>
    </w:r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rPr>
      <w:tblPr/>
      <w:tcPr>
        <w:tcBorders>
          <w:top w:val="nil"/>
          <w:left w:val="nil"/>
          <w:right w:val="nil"/>
          <w:insideH w:val="nil"/>
          <w:insideV w:val="nil"/>
        </w:tcBorders>
        <w:shd w:val="clear" w:color="auto" w:fill="99B0D3" w:themeFill="background1"/>
      </w:tcPr>
    </w:tblStylePr>
    <w:tblStylePr w:type="lastRow">
      <w:rPr>
        <w:b/>
        <w:bCs/>
      </w:rPr>
      <w:tblPr/>
      <w:tcPr>
        <w:tcBorders>
          <w:left w:val="nil"/>
          <w:bottom w:val="nil"/>
          <w:right w:val="nil"/>
          <w:insideH w:val="nil"/>
          <w:insideV w:val="nil"/>
        </w:tcBorders>
        <w:shd w:val="clear" w:color="auto" w:fill="99B0D3" w:themeFill="background1"/>
      </w:tcPr>
    </w:tblStylePr>
    <w:tblStylePr w:type="firstCol">
      <w:pPr>
        <w:jc w:val="right"/>
      </w:pPr>
      <w:rPr>
        <w:i/>
        <w:iCs/>
      </w:rPr>
      <w:tblPr/>
      <w:tcPr>
        <w:tcBorders>
          <w:top w:val="nil"/>
          <w:left w:val="nil"/>
          <w:bottom w:val="nil"/>
          <w:insideH w:val="nil"/>
          <w:insideV w:val="nil"/>
        </w:tcBorders>
        <w:shd w:val="clear" w:color="auto" w:fill="99B0D3" w:themeFill="background1"/>
      </w:tcPr>
    </w:tblStylePr>
    <w:tblStylePr w:type="lastCol">
      <w:rPr>
        <w:i/>
        <w:iCs/>
      </w:rPr>
      <w:tblPr/>
      <w:tcPr>
        <w:tcBorders>
          <w:top w:val="nil"/>
          <w:bottom w:val="nil"/>
          <w:right w:val="nil"/>
          <w:insideH w:val="nil"/>
          <w:insideV w:val="nil"/>
        </w:tcBorders>
        <w:shd w:val="clear" w:color="auto" w:fill="99B0D3" w:themeFill="background1"/>
      </w:tcPr>
    </w:tblStylePr>
    <w:tblStylePr w:type="band1Vert">
      <w:tblPr/>
      <w:tcPr>
        <w:shd w:val="clear" w:color="auto" w:fill="CCCCCC" w:themeFill="accent4" w:themeFillTint="33"/>
      </w:tcPr>
    </w:tblStylePr>
    <w:tblStylePr w:type="band1Horz">
      <w:tblPr/>
      <w:tcPr>
        <w:shd w:val="clear" w:color="auto" w:fill="CCCCCC" w:themeFill="accent4" w:themeFillTint="33"/>
      </w:tcPr>
    </w:tblStylePr>
    <w:tblStylePr w:type="neCell">
      <w:tblPr/>
      <w:tcPr>
        <w:tcBorders>
          <w:bottom w:val="single" w:sz="4" w:space="0" w:color="666666" w:themeColor="accent4" w:themeTint="99"/>
        </w:tcBorders>
      </w:tcPr>
    </w:tblStylePr>
    <w:tblStylePr w:type="nwCell">
      <w:tblPr/>
      <w:tcPr>
        <w:tcBorders>
          <w:bottom w:val="single" w:sz="4" w:space="0" w:color="666666" w:themeColor="accent4" w:themeTint="99"/>
        </w:tcBorders>
      </w:tcPr>
    </w:tblStylePr>
    <w:tblStylePr w:type="seCell">
      <w:tblPr/>
      <w:tcPr>
        <w:tcBorders>
          <w:top w:val="single" w:sz="4" w:space="0" w:color="666666" w:themeColor="accent4" w:themeTint="99"/>
        </w:tcBorders>
      </w:tcPr>
    </w:tblStylePr>
    <w:tblStylePr w:type="swCell">
      <w:tblPr/>
      <w:tcPr>
        <w:tcBorders>
          <w:top w:val="single" w:sz="4" w:space="0" w:color="666666" w:themeColor="accent4" w:themeTint="99"/>
        </w:tcBorders>
      </w:tcPr>
    </w:tblStylePr>
  </w:style>
  <w:style w:type="table" w:styleId="GridTable7Colorful-Accent5">
    <w:name w:val="Grid Table 7 Colorful Accent 5"/>
    <w:basedOn w:val="TableNormal"/>
    <w:uiPriority w:val="59"/>
    <w:rsid w:val="002255AA"/>
    <w:pPr>
      <w:spacing w:after="0" w:line="240" w:lineRule="auto"/>
    </w:pPr>
    <w:rPr>
      <w:color w:val="FFB158" w:themeColor="accent5" w:themeShade="BF"/>
    </w:rPr>
    <w:tblPr>
      <w:tblStyleRowBandSize w:val="1"/>
      <w:tblStyleColBandSize w:val="1"/>
      <w:tblBorders>
        <w:top w:val="single" w:sz="4" w:space="0" w:color="FFF0DF" w:themeColor="accent5" w:themeTint="99"/>
        <w:left w:val="single" w:sz="4" w:space="0" w:color="FFF0DF" w:themeColor="accent5" w:themeTint="99"/>
        <w:bottom w:val="single" w:sz="4" w:space="0" w:color="FFF0DF" w:themeColor="accent5" w:themeTint="99"/>
        <w:right w:val="single" w:sz="4" w:space="0" w:color="FFF0DF" w:themeColor="accent5" w:themeTint="99"/>
        <w:insideH w:val="single" w:sz="4" w:space="0" w:color="FFF0DF" w:themeColor="accent5" w:themeTint="99"/>
        <w:insideV w:val="single" w:sz="4" w:space="0" w:color="FFF0DF" w:themeColor="accent5" w:themeTint="99"/>
      </w:tblBorders>
    </w:tblPr>
    <w:tblStylePr w:type="firstRow">
      <w:rPr>
        <w:b/>
        <w:bCs/>
      </w:rPr>
      <w:tblPr/>
      <w:tcPr>
        <w:tcBorders>
          <w:top w:val="nil"/>
          <w:left w:val="nil"/>
          <w:right w:val="nil"/>
          <w:insideH w:val="nil"/>
          <w:insideV w:val="nil"/>
        </w:tcBorders>
        <w:shd w:val="clear" w:color="auto" w:fill="99B0D3" w:themeFill="background1"/>
      </w:tcPr>
    </w:tblStylePr>
    <w:tblStylePr w:type="lastRow">
      <w:rPr>
        <w:b/>
        <w:bCs/>
      </w:rPr>
      <w:tblPr/>
      <w:tcPr>
        <w:tcBorders>
          <w:left w:val="nil"/>
          <w:bottom w:val="nil"/>
          <w:right w:val="nil"/>
          <w:insideH w:val="nil"/>
          <w:insideV w:val="nil"/>
        </w:tcBorders>
        <w:shd w:val="clear" w:color="auto" w:fill="99B0D3" w:themeFill="background1"/>
      </w:tcPr>
    </w:tblStylePr>
    <w:tblStylePr w:type="firstCol">
      <w:pPr>
        <w:jc w:val="right"/>
      </w:pPr>
      <w:rPr>
        <w:i/>
        <w:iCs/>
      </w:rPr>
      <w:tblPr/>
      <w:tcPr>
        <w:tcBorders>
          <w:top w:val="nil"/>
          <w:left w:val="nil"/>
          <w:bottom w:val="nil"/>
          <w:insideH w:val="nil"/>
          <w:insideV w:val="nil"/>
        </w:tcBorders>
        <w:shd w:val="clear" w:color="auto" w:fill="99B0D3" w:themeFill="background1"/>
      </w:tcPr>
    </w:tblStylePr>
    <w:tblStylePr w:type="lastCol">
      <w:rPr>
        <w:i/>
        <w:iCs/>
      </w:rPr>
      <w:tblPr/>
      <w:tcPr>
        <w:tcBorders>
          <w:top w:val="nil"/>
          <w:bottom w:val="nil"/>
          <w:right w:val="nil"/>
          <w:insideH w:val="nil"/>
          <w:insideV w:val="nil"/>
        </w:tcBorders>
        <w:shd w:val="clear" w:color="auto" w:fill="99B0D3" w:themeFill="background1"/>
      </w:tcPr>
    </w:tblStylePr>
    <w:tblStylePr w:type="band1Vert">
      <w:tblPr/>
      <w:tcPr>
        <w:shd w:val="clear" w:color="auto" w:fill="FFFAF4" w:themeFill="accent5" w:themeFillTint="33"/>
      </w:tcPr>
    </w:tblStylePr>
    <w:tblStylePr w:type="band1Horz">
      <w:tblPr/>
      <w:tcPr>
        <w:shd w:val="clear" w:color="auto" w:fill="FFFAF4" w:themeFill="accent5" w:themeFillTint="33"/>
      </w:tcPr>
    </w:tblStylePr>
    <w:tblStylePr w:type="neCell">
      <w:tblPr/>
      <w:tcPr>
        <w:tcBorders>
          <w:bottom w:val="single" w:sz="4" w:space="0" w:color="FFF0DF" w:themeColor="accent5" w:themeTint="99"/>
        </w:tcBorders>
      </w:tcPr>
    </w:tblStylePr>
    <w:tblStylePr w:type="nwCell">
      <w:tblPr/>
      <w:tcPr>
        <w:tcBorders>
          <w:bottom w:val="single" w:sz="4" w:space="0" w:color="FFF0DF" w:themeColor="accent5" w:themeTint="99"/>
        </w:tcBorders>
      </w:tcPr>
    </w:tblStylePr>
    <w:tblStylePr w:type="seCell">
      <w:tblPr/>
      <w:tcPr>
        <w:tcBorders>
          <w:top w:val="single" w:sz="4" w:space="0" w:color="FFF0DF" w:themeColor="accent5" w:themeTint="99"/>
        </w:tcBorders>
      </w:tcPr>
    </w:tblStylePr>
    <w:tblStylePr w:type="swCell">
      <w:tblPr/>
      <w:tcPr>
        <w:tcBorders>
          <w:top w:val="single" w:sz="4" w:space="0" w:color="FFF0DF" w:themeColor="accent5" w:themeTint="99"/>
        </w:tcBorders>
      </w:tcPr>
    </w:tblStylePr>
  </w:style>
  <w:style w:type="table" w:styleId="GridTable7Colorful-Accent6">
    <w:name w:val="Grid Table 7 Colorful Accent 6"/>
    <w:basedOn w:val="TableNormal"/>
    <w:uiPriority w:val="59"/>
    <w:rsid w:val="002255AA"/>
    <w:pPr>
      <w:spacing w:after="0" w:line="240" w:lineRule="auto"/>
    </w:pPr>
    <w:rPr>
      <w:color w:val="A1A1A1" w:themeColor="accent6" w:themeShade="BF"/>
    </w:rPr>
    <w:tblPr>
      <w:tblStyleRowBandSize w:val="1"/>
      <w:tblStyleColBandSize w:val="1"/>
      <w:tblBorders>
        <w:top w:val="single" w:sz="4" w:space="0" w:color="E7E7E7" w:themeColor="accent6" w:themeTint="99"/>
        <w:left w:val="single" w:sz="4" w:space="0" w:color="E7E7E7" w:themeColor="accent6" w:themeTint="99"/>
        <w:bottom w:val="single" w:sz="4" w:space="0" w:color="E7E7E7" w:themeColor="accent6" w:themeTint="99"/>
        <w:right w:val="single" w:sz="4" w:space="0" w:color="E7E7E7" w:themeColor="accent6" w:themeTint="99"/>
        <w:insideH w:val="single" w:sz="4" w:space="0" w:color="E7E7E7" w:themeColor="accent6" w:themeTint="99"/>
        <w:insideV w:val="single" w:sz="4" w:space="0" w:color="E7E7E7" w:themeColor="accent6" w:themeTint="99"/>
      </w:tblBorders>
    </w:tblPr>
    <w:tblStylePr w:type="firstRow">
      <w:rPr>
        <w:b/>
        <w:bCs/>
      </w:rPr>
      <w:tblPr/>
      <w:tcPr>
        <w:tcBorders>
          <w:top w:val="nil"/>
          <w:left w:val="nil"/>
          <w:right w:val="nil"/>
          <w:insideH w:val="nil"/>
          <w:insideV w:val="nil"/>
        </w:tcBorders>
        <w:shd w:val="clear" w:color="auto" w:fill="99B0D3" w:themeFill="background1"/>
      </w:tcPr>
    </w:tblStylePr>
    <w:tblStylePr w:type="lastRow">
      <w:rPr>
        <w:b/>
        <w:bCs/>
      </w:rPr>
      <w:tblPr/>
      <w:tcPr>
        <w:tcBorders>
          <w:left w:val="nil"/>
          <w:bottom w:val="nil"/>
          <w:right w:val="nil"/>
          <w:insideH w:val="nil"/>
          <w:insideV w:val="nil"/>
        </w:tcBorders>
        <w:shd w:val="clear" w:color="auto" w:fill="99B0D3" w:themeFill="background1"/>
      </w:tcPr>
    </w:tblStylePr>
    <w:tblStylePr w:type="firstCol">
      <w:pPr>
        <w:jc w:val="right"/>
      </w:pPr>
      <w:rPr>
        <w:i/>
        <w:iCs/>
      </w:rPr>
      <w:tblPr/>
      <w:tcPr>
        <w:tcBorders>
          <w:top w:val="nil"/>
          <w:left w:val="nil"/>
          <w:bottom w:val="nil"/>
          <w:insideH w:val="nil"/>
          <w:insideV w:val="nil"/>
        </w:tcBorders>
        <w:shd w:val="clear" w:color="auto" w:fill="99B0D3" w:themeFill="background1"/>
      </w:tcPr>
    </w:tblStylePr>
    <w:tblStylePr w:type="lastCol">
      <w:rPr>
        <w:i/>
        <w:iCs/>
      </w:rPr>
      <w:tblPr/>
      <w:tcPr>
        <w:tcBorders>
          <w:top w:val="nil"/>
          <w:bottom w:val="nil"/>
          <w:right w:val="nil"/>
          <w:insideH w:val="nil"/>
          <w:insideV w:val="nil"/>
        </w:tcBorders>
        <w:shd w:val="clear" w:color="auto" w:fill="99B0D3" w:themeFill="background1"/>
      </w:tcPr>
    </w:tblStylePr>
    <w:tblStylePr w:type="band1Vert">
      <w:tblPr/>
      <w:tcPr>
        <w:shd w:val="clear" w:color="auto" w:fill="F7F7F7" w:themeFill="accent6" w:themeFillTint="33"/>
      </w:tcPr>
    </w:tblStylePr>
    <w:tblStylePr w:type="band1Horz">
      <w:tblPr/>
      <w:tcPr>
        <w:shd w:val="clear" w:color="auto" w:fill="F7F7F7" w:themeFill="accent6" w:themeFillTint="33"/>
      </w:tcPr>
    </w:tblStylePr>
    <w:tblStylePr w:type="neCell">
      <w:tblPr/>
      <w:tcPr>
        <w:tcBorders>
          <w:bottom w:val="single" w:sz="4" w:space="0" w:color="E7E7E7" w:themeColor="accent6" w:themeTint="99"/>
        </w:tcBorders>
      </w:tcPr>
    </w:tblStylePr>
    <w:tblStylePr w:type="nwCell">
      <w:tblPr/>
      <w:tcPr>
        <w:tcBorders>
          <w:bottom w:val="single" w:sz="4" w:space="0" w:color="E7E7E7" w:themeColor="accent6" w:themeTint="99"/>
        </w:tcBorders>
      </w:tcPr>
    </w:tblStylePr>
    <w:tblStylePr w:type="seCell">
      <w:tblPr/>
      <w:tcPr>
        <w:tcBorders>
          <w:top w:val="single" w:sz="4" w:space="0" w:color="E7E7E7" w:themeColor="accent6" w:themeTint="99"/>
        </w:tcBorders>
      </w:tcPr>
    </w:tblStylePr>
    <w:tblStylePr w:type="swCell">
      <w:tblPr/>
      <w:tcPr>
        <w:tcBorders>
          <w:top w:val="single" w:sz="4" w:space="0" w:color="E7E7E7" w:themeColor="accent6" w:themeTint="99"/>
        </w:tcBorders>
      </w:tcPr>
    </w:tblStylePr>
  </w:style>
  <w:style w:type="character" w:styleId="Hashtag">
    <w:name w:val="Hashtag"/>
    <w:basedOn w:val="DefaultParagraphFont"/>
    <w:uiPriority w:val="59"/>
    <w:semiHidden/>
    <w:unhideWhenUsed/>
    <w:rsid w:val="002255AA"/>
    <w:rPr>
      <w:color w:val="2B579A"/>
      <w:shd w:val="clear" w:color="auto" w:fill="E1DFDD"/>
    </w:rPr>
  </w:style>
  <w:style w:type="character" w:styleId="HTMLAcronym">
    <w:name w:val="HTML Acronym"/>
    <w:basedOn w:val="DefaultParagraphFont"/>
    <w:uiPriority w:val="59"/>
    <w:semiHidden/>
    <w:unhideWhenUsed/>
    <w:rsid w:val="002255AA"/>
  </w:style>
  <w:style w:type="paragraph" w:styleId="HTMLAddress">
    <w:name w:val="HTML Address"/>
    <w:basedOn w:val="Normal"/>
    <w:link w:val="HTMLAddressChar"/>
    <w:uiPriority w:val="59"/>
    <w:semiHidden/>
    <w:unhideWhenUsed/>
    <w:rsid w:val="002255AA"/>
    <w:pPr>
      <w:spacing w:line="240" w:lineRule="auto"/>
    </w:pPr>
    <w:rPr>
      <w:i/>
      <w:iCs/>
    </w:rPr>
  </w:style>
  <w:style w:type="character" w:customStyle="1" w:styleId="HTMLAddressChar">
    <w:name w:val="HTML Address Char"/>
    <w:basedOn w:val="DefaultParagraphFont"/>
    <w:link w:val="HTMLAddress"/>
    <w:uiPriority w:val="99"/>
    <w:semiHidden/>
    <w:rsid w:val="002255AA"/>
    <w:rPr>
      <w:i/>
      <w:iCs/>
      <w:sz w:val="20"/>
      <w:lang w:val="nl-BE"/>
    </w:rPr>
  </w:style>
  <w:style w:type="character" w:styleId="HTMLCite">
    <w:name w:val="HTML Cite"/>
    <w:basedOn w:val="DefaultParagraphFont"/>
    <w:uiPriority w:val="59"/>
    <w:semiHidden/>
    <w:unhideWhenUsed/>
    <w:rsid w:val="002255AA"/>
    <w:rPr>
      <w:i/>
      <w:iCs/>
    </w:rPr>
  </w:style>
  <w:style w:type="character" w:styleId="HTMLCode">
    <w:name w:val="HTML Code"/>
    <w:basedOn w:val="DefaultParagraphFont"/>
    <w:uiPriority w:val="59"/>
    <w:semiHidden/>
    <w:unhideWhenUsed/>
    <w:rsid w:val="002255AA"/>
    <w:rPr>
      <w:rFonts w:ascii="Consolas" w:hAnsi="Consolas"/>
      <w:sz w:val="20"/>
      <w:szCs w:val="20"/>
    </w:rPr>
  </w:style>
  <w:style w:type="character" w:styleId="HTMLDefinition">
    <w:name w:val="HTML Definition"/>
    <w:basedOn w:val="DefaultParagraphFont"/>
    <w:uiPriority w:val="59"/>
    <w:semiHidden/>
    <w:unhideWhenUsed/>
    <w:rsid w:val="002255AA"/>
    <w:rPr>
      <w:i/>
      <w:iCs/>
    </w:rPr>
  </w:style>
  <w:style w:type="character" w:styleId="HTMLKeyboard">
    <w:name w:val="HTML Keyboard"/>
    <w:basedOn w:val="DefaultParagraphFont"/>
    <w:uiPriority w:val="59"/>
    <w:semiHidden/>
    <w:unhideWhenUsed/>
    <w:rsid w:val="002255AA"/>
    <w:rPr>
      <w:rFonts w:ascii="Consolas" w:hAnsi="Consolas"/>
      <w:sz w:val="20"/>
      <w:szCs w:val="20"/>
    </w:rPr>
  </w:style>
  <w:style w:type="paragraph" w:styleId="HTMLPreformatted">
    <w:name w:val="HTML Preformatted"/>
    <w:basedOn w:val="Normal"/>
    <w:link w:val="HTMLPreformattedChar"/>
    <w:uiPriority w:val="59"/>
    <w:semiHidden/>
    <w:unhideWhenUsed/>
    <w:rsid w:val="002255AA"/>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255AA"/>
    <w:rPr>
      <w:rFonts w:ascii="Consolas" w:hAnsi="Consolas"/>
      <w:sz w:val="20"/>
      <w:szCs w:val="20"/>
      <w:lang w:val="nl-BE"/>
    </w:rPr>
  </w:style>
  <w:style w:type="character" w:styleId="HTMLSample">
    <w:name w:val="HTML Sample"/>
    <w:basedOn w:val="DefaultParagraphFont"/>
    <w:uiPriority w:val="59"/>
    <w:semiHidden/>
    <w:unhideWhenUsed/>
    <w:rsid w:val="002255AA"/>
    <w:rPr>
      <w:rFonts w:ascii="Consolas" w:hAnsi="Consolas"/>
      <w:sz w:val="24"/>
      <w:szCs w:val="24"/>
    </w:rPr>
  </w:style>
  <w:style w:type="character" w:styleId="HTMLTypewriter">
    <w:name w:val="HTML Typewriter"/>
    <w:basedOn w:val="DefaultParagraphFont"/>
    <w:uiPriority w:val="59"/>
    <w:semiHidden/>
    <w:unhideWhenUsed/>
    <w:rsid w:val="002255AA"/>
    <w:rPr>
      <w:rFonts w:ascii="Consolas" w:hAnsi="Consolas"/>
      <w:sz w:val="20"/>
      <w:szCs w:val="20"/>
    </w:rPr>
  </w:style>
  <w:style w:type="character" w:styleId="HTMLVariable">
    <w:name w:val="HTML Variable"/>
    <w:basedOn w:val="DefaultParagraphFont"/>
    <w:uiPriority w:val="59"/>
    <w:semiHidden/>
    <w:unhideWhenUsed/>
    <w:rsid w:val="002255AA"/>
    <w:rPr>
      <w:i/>
      <w:iCs/>
    </w:rPr>
  </w:style>
  <w:style w:type="paragraph" w:styleId="Index1">
    <w:name w:val="index 1"/>
    <w:basedOn w:val="Normal"/>
    <w:next w:val="Normal"/>
    <w:autoRedefine/>
    <w:uiPriority w:val="59"/>
    <w:semiHidden/>
    <w:unhideWhenUsed/>
    <w:rsid w:val="002255AA"/>
    <w:pPr>
      <w:spacing w:line="240" w:lineRule="auto"/>
      <w:ind w:left="200" w:hanging="200"/>
    </w:pPr>
  </w:style>
  <w:style w:type="paragraph" w:styleId="Index2">
    <w:name w:val="index 2"/>
    <w:basedOn w:val="Normal"/>
    <w:next w:val="Normal"/>
    <w:autoRedefine/>
    <w:uiPriority w:val="59"/>
    <w:semiHidden/>
    <w:unhideWhenUsed/>
    <w:rsid w:val="002255AA"/>
    <w:pPr>
      <w:spacing w:line="240" w:lineRule="auto"/>
      <w:ind w:left="400" w:hanging="200"/>
    </w:pPr>
  </w:style>
  <w:style w:type="paragraph" w:styleId="Index3">
    <w:name w:val="index 3"/>
    <w:basedOn w:val="Normal"/>
    <w:next w:val="Normal"/>
    <w:autoRedefine/>
    <w:uiPriority w:val="59"/>
    <w:semiHidden/>
    <w:unhideWhenUsed/>
    <w:rsid w:val="002255AA"/>
    <w:pPr>
      <w:spacing w:line="240" w:lineRule="auto"/>
      <w:ind w:left="600" w:hanging="200"/>
    </w:pPr>
  </w:style>
  <w:style w:type="paragraph" w:styleId="Index4">
    <w:name w:val="index 4"/>
    <w:basedOn w:val="Normal"/>
    <w:next w:val="Normal"/>
    <w:autoRedefine/>
    <w:uiPriority w:val="59"/>
    <w:semiHidden/>
    <w:unhideWhenUsed/>
    <w:rsid w:val="002255AA"/>
    <w:pPr>
      <w:spacing w:line="240" w:lineRule="auto"/>
      <w:ind w:left="800" w:hanging="200"/>
    </w:pPr>
  </w:style>
  <w:style w:type="paragraph" w:styleId="Index5">
    <w:name w:val="index 5"/>
    <w:basedOn w:val="Normal"/>
    <w:next w:val="Normal"/>
    <w:autoRedefine/>
    <w:uiPriority w:val="59"/>
    <w:semiHidden/>
    <w:unhideWhenUsed/>
    <w:rsid w:val="002255AA"/>
    <w:pPr>
      <w:spacing w:line="240" w:lineRule="auto"/>
      <w:ind w:left="1000" w:hanging="200"/>
    </w:pPr>
  </w:style>
  <w:style w:type="paragraph" w:styleId="Index6">
    <w:name w:val="index 6"/>
    <w:basedOn w:val="Normal"/>
    <w:next w:val="Normal"/>
    <w:autoRedefine/>
    <w:uiPriority w:val="59"/>
    <w:semiHidden/>
    <w:unhideWhenUsed/>
    <w:rsid w:val="002255AA"/>
    <w:pPr>
      <w:spacing w:line="240" w:lineRule="auto"/>
      <w:ind w:left="1200" w:hanging="200"/>
    </w:pPr>
  </w:style>
  <w:style w:type="paragraph" w:styleId="Index7">
    <w:name w:val="index 7"/>
    <w:basedOn w:val="Normal"/>
    <w:next w:val="Normal"/>
    <w:autoRedefine/>
    <w:uiPriority w:val="59"/>
    <w:semiHidden/>
    <w:unhideWhenUsed/>
    <w:rsid w:val="002255AA"/>
    <w:pPr>
      <w:spacing w:line="240" w:lineRule="auto"/>
      <w:ind w:left="1400" w:hanging="200"/>
    </w:pPr>
  </w:style>
  <w:style w:type="paragraph" w:styleId="Index8">
    <w:name w:val="index 8"/>
    <w:basedOn w:val="Normal"/>
    <w:next w:val="Normal"/>
    <w:autoRedefine/>
    <w:uiPriority w:val="59"/>
    <w:semiHidden/>
    <w:unhideWhenUsed/>
    <w:rsid w:val="002255AA"/>
    <w:pPr>
      <w:spacing w:line="240" w:lineRule="auto"/>
      <w:ind w:left="1600" w:hanging="200"/>
    </w:pPr>
  </w:style>
  <w:style w:type="paragraph" w:styleId="Index9">
    <w:name w:val="index 9"/>
    <w:basedOn w:val="Normal"/>
    <w:next w:val="Normal"/>
    <w:autoRedefine/>
    <w:uiPriority w:val="59"/>
    <w:semiHidden/>
    <w:unhideWhenUsed/>
    <w:rsid w:val="002255AA"/>
    <w:pPr>
      <w:spacing w:line="240" w:lineRule="auto"/>
      <w:ind w:left="1800" w:hanging="200"/>
    </w:pPr>
  </w:style>
  <w:style w:type="paragraph" w:styleId="IndexHeading">
    <w:name w:val="index heading"/>
    <w:basedOn w:val="Normal"/>
    <w:next w:val="Index1"/>
    <w:uiPriority w:val="59"/>
    <w:semiHidden/>
    <w:unhideWhenUsed/>
    <w:rsid w:val="002255AA"/>
    <w:rPr>
      <w:rFonts w:asciiTheme="majorHAnsi" w:eastAsiaTheme="majorEastAsia" w:hAnsiTheme="majorHAnsi" w:cstheme="majorBidi"/>
      <w:b/>
      <w:bCs/>
    </w:rPr>
  </w:style>
  <w:style w:type="character" w:styleId="IntenseEmphasis">
    <w:name w:val="Intense Emphasis"/>
    <w:basedOn w:val="DefaultParagraphFont"/>
    <w:uiPriority w:val="59"/>
    <w:semiHidden/>
    <w:rsid w:val="002255AA"/>
    <w:rPr>
      <w:i/>
      <w:iCs/>
      <w:color w:val="99B0D3" w:themeColor="accent1"/>
    </w:rPr>
  </w:style>
  <w:style w:type="paragraph" w:styleId="IntenseQuote">
    <w:name w:val="Intense Quote"/>
    <w:basedOn w:val="Normal"/>
    <w:next w:val="Normal"/>
    <w:link w:val="IntenseQuoteChar"/>
    <w:uiPriority w:val="59"/>
    <w:semiHidden/>
    <w:rsid w:val="002255AA"/>
    <w:pPr>
      <w:pBdr>
        <w:top w:val="single" w:sz="4" w:space="10" w:color="99B0D3" w:themeColor="accent1"/>
        <w:bottom w:val="single" w:sz="4" w:space="10" w:color="99B0D3" w:themeColor="accent1"/>
      </w:pBdr>
      <w:spacing w:before="360" w:after="360"/>
      <w:ind w:left="864" w:right="864"/>
      <w:jc w:val="center"/>
    </w:pPr>
    <w:rPr>
      <w:i/>
      <w:iCs/>
      <w:color w:val="99B0D3" w:themeColor="accent1"/>
    </w:rPr>
  </w:style>
  <w:style w:type="character" w:customStyle="1" w:styleId="IntenseQuoteChar">
    <w:name w:val="Intense Quote Char"/>
    <w:basedOn w:val="DefaultParagraphFont"/>
    <w:link w:val="IntenseQuote"/>
    <w:uiPriority w:val="99"/>
    <w:semiHidden/>
    <w:rsid w:val="002255AA"/>
    <w:rPr>
      <w:i/>
      <w:iCs/>
      <w:color w:val="99B0D3" w:themeColor="accent1"/>
      <w:sz w:val="20"/>
      <w:lang w:val="nl-BE"/>
    </w:rPr>
  </w:style>
  <w:style w:type="character" w:styleId="IntenseReference">
    <w:name w:val="Intense Reference"/>
    <w:basedOn w:val="DefaultParagraphFont"/>
    <w:uiPriority w:val="59"/>
    <w:semiHidden/>
    <w:rsid w:val="002255AA"/>
    <w:rPr>
      <w:b/>
      <w:bCs/>
      <w:smallCaps/>
      <w:color w:val="99B0D3" w:themeColor="accent1"/>
      <w:spacing w:val="5"/>
    </w:rPr>
  </w:style>
  <w:style w:type="table" w:styleId="LightGrid">
    <w:name w:val="Light Grid"/>
    <w:basedOn w:val="TableNormal"/>
    <w:uiPriority w:val="59"/>
    <w:semiHidden/>
    <w:unhideWhenUsed/>
    <w:rsid w:val="002255AA"/>
    <w:pPr>
      <w:spacing w:after="0" w:line="240" w:lineRule="auto"/>
    </w:pPr>
    <w:tblPr>
      <w:tblStyleRowBandSize w:val="1"/>
      <w:tblStyleColBandSize w:val="1"/>
      <w:tblBorders>
        <w:top w:val="single" w:sz="8" w:space="0" w:color="102D69" w:themeColor="text1"/>
        <w:left w:val="single" w:sz="8" w:space="0" w:color="102D69" w:themeColor="text1"/>
        <w:bottom w:val="single" w:sz="8" w:space="0" w:color="102D69" w:themeColor="text1"/>
        <w:right w:val="single" w:sz="8" w:space="0" w:color="102D69" w:themeColor="text1"/>
        <w:insideH w:val="single" w:sz="8" w:space="0" w:color="102D69" w:themeColor="text1"/>
        <w:insideV w:val="single" w:sz="8" w:space="0" w:color="102D69"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2D69" w:themeColor="text1"/>
          <w:left w:val="single" w:sz="8" w:space="0" w:color="102D69" w:themeColor="text1"/>
          <w:bottom w:val="single" w:sz="18" w:space="0" w:color="102D69" w:themeColor="text1"/>
          <w:right w:val="single" w:sz="8" w:space="0" w:color="102D69" w:themeColor="text1"/>
          <w:insideH w:val="nil"/>
          <w:insideV w:val="single" w:sz="8" w:space="0" w:color="102D69"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2D69" w:themeColor="text1"/>
          <w:left w:val="single" w:sz="8" w:space="0" w:color="102D69" w:themeColor="text1"/>
          <w:bottom w:val="single" w:sz="8" w:space="0" w:color="102D69" w:themeColor="text1"/>
          <w:right w:val="single" w:sz="8" w:space="0" w:color="102D69" w:themeColor="text1"/>
          <w:insideH w:val="nil"/>
          <w:insideV w:val="single" w:sz="8" w:space="0" w:color="102D69"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2D69" w:themeColor="text1"/>
          <w:left w:val="single" w:sz="8" w:space="0" w:color="102D69" w:themeColor="text1"/>
          <w:bottom w:val="single" w:sz="8" w:space="0" w:color="102D69" w:themeColor="text1"/>
          <w:right w:val="single" w:sz="8" w:space="0" w:color="102D69" w:themeColor="text1"/>
        </w:tcBorders>
      </w:tcPr>
    </w:tblStylePr>
    <w:tblStylePr w:type="band1Vert">
      <w:tblPr/>
      <w:tcPr>
        <w:tcBorders>
          <w:top w:val="single" w:sz="8" w:space="0" w:color="102D69" w:themeColor="text1"/>
          <w:left w:val="single" w:sz="8" w:space="0" w:color="102D69" w:themeColor="text1"/>
          <w:bottom w:val="single" w:sz="8" w:space="0" w:color="102D69" w:themeColor="text1"/>
          <w:right w:val="single" w:sz="8" w:space="0" w:color="102D69" w:themeColor="text1"/>
        </w:tcBorders>
        <w:shd w:val="clear" w:color="auto" w:fill="ABC2F2" w:themeFill="text1" w:themeFillTint="3F"/>
      </w:tcPr>
    </w:tblStylePr>
    <w:tblStylePr w:type="band1Horz">
      <w:tblPr/>
      <w:tcPr>
        <w:tcBorders>
          <w:top w:val="single" w:sz="8" w:space="0" w:color="102D69" w:themeColor="text1"/>
          <w:left w:val="single" w:sz="8" w:space="0" w:color="102D69" w:themeColor="text1"/>
          <w:bottom w:val="single" w:sz="8" w:space="0" w:color="102D69" w:themeColor="text1"/>
          <w:right w:val="single" w:sz="8" w:space="0" w:color="102D69" w:themeColor="text1"/>
          <w:insideV w:val="single" w:sz="8" w:space="0" w:color="102D69" w:themeColor="text1"/>
        </w:tcBorders>
        <w:shd w:val="clear" w:color="auto" w:fill="ABC2F2" w:themeFill="text1" w:themeFillTint="3F"/>
      </w:tcPr>
    </w:tblStylePr>
    <w:tblStylePr w:type="band2Horz">
      <w:tblPr/>
      <w:tcPr>
        <w:tcBorders>
          <w:top w:val="single" w:sz="8" w:space="0" w:color="102D69" w:themeColor="text1"/>
          <w:left w:val="single" w:sz="8" w:space="0" w:color="102D69" w:themeColor="text1"/>
          <w:bottom w:val="single" w:sz="8" w:space="0" w:color="102D69" w:themeColor="text1"/>
          <w:right w:val="single" w:sz="8" w:space="0" w:color="102D69" w:themeColor="text1"/>
          <w:insideV w:val="single" w:sz="8" w:space="0" w:color="102D69" w:themeColor="text1"/>
        </w:tcBorders>
      </w:tcPr>
    </w:tblStylePr>
  </w:style>
  <w:style w:type="table" w:styleId="LightGrid-Accent1">
    <w:name w:val="Light Grid Accent 1"/>
    <w:basedOn w:val="TableNormal"/>
    <w:uiPriority w:val="59"/>
    <w:semiHidden/>
    <w:unhideWhenUsed/>
    <w:rsid w:val="002255AA"/>
    <w:pPr>
      <w:spacing w:after="0" w:line="240" w:lineRule="auto"/>
    </w:pPr>
    <w:tblPr>
      <w:tblStyleRowBandSize w:val="1"/>
      <w:tblStyleColBandSize w:val="1"/>
      <w:tblBorders>
        <w:top w:val="single" w:sz="8" w:space="0" w:color="99B0D3" w:themeColor="accent1"/>
        <w:left w:val="single" w:sz="8" w:space="0" w:color="99B0D3" w:themeColor="accent1"/>
        <w:bottom w:val="single" w:sz="8" w:space="0" w:color="99B0D3" w:themeColor="accent1"/>
        <w:right w:val="single" w:sz="8" w:space="0" w:color="99B0D3" w:themeColor="accent1"/>
        <w:insideH w:val="single" w:sz="8" w:space="0" w:color="99B0D3" w:themeColor="accent1"/>
        <w:insideV w:val="single" w:sz="8" w:space="0" w:color="99B0D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B0D3" w:themeColor="accent1"/>
          <w:left w:val="single" w:sz="8" w:space="0" w:color="99B0D3" w:themeColor="accent1"/>
          <w:bottom w:val="single" w:sz="18" w:space="0" w:color="99B0D3" w:themeColor="accent1"/>
          <w:right w:val="single" w:sz="8" w:space="0" w:color="99B0D3" w:themeColor="accent1"/>
          <w:insideH w:val="nil"/>
          <w:insideV w:val="single" w:sz="8" w:space="0" w:color="99B0D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B0D3" w:themeColor="accent1"/>
          <w:left w:val="single" w:sz="8" w:space="0" w:color="99B0D3" w:themeColor="accent1"/>
          <w:bottom w:val="single" w:sz="8" w:space="0" w:color="99B0D3" w:themeColor="accent1"/>
          <w:right w:val="single" w:sz="8" w:space="0" w:color="99B0D3" w:themeColor="accent1"/>
          <w:insideH w:val="nil"/>
          <w:insideV w:val="single" w:sz="8" w:space="0" w:color="99B0D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B0D3" w:themeColor="accent1"/>
          <w:left w:val="single" w:sz="8" w:space="0" w:color="99B0D3" w:themeColor="accent1"/>
          <w:bottom w:val="single" w:sz="8" w:space="0" w:color="99B0D3" w:themeColor="accent1"/>
          <w:right w:val="single" w:sz="8" w:space="0" w:color="99B0D3" w:themeColor="accent1"/>
        </w:tcBorders>
      </w:tcPr>
    </w:tblStylePr>
    <w:tblStylePr w:type="band1Vert">
      <w:tblPr/>
      <w:tcPr>
        <w:tcBorders>
          <w:top w:val="single" w:sz="8" w:space="0" w:color="99B0D3" w:themeColor="accent1"/>
          <w:left w:val="single" w:sz="8" w:space="0" w:color="99B0D3" w:themeColor="accent1"/>
          <w:bottom w:val="single" w:sz="8" w:space="0" w:color="99B0D3" w:themeColor="accent1"/>
          <w:right w:val="single" w:sz="8" w:space="0" w:color="99B0D3" w:themeColor="accent1"/>
        </w:tcBorders>
        <w:shd w:val="clear" w:color="auto" w:fill="E5EBF4" w:themeFill="accent1" w:themeFillTint="3F"/>
      </w:tcPr>
    </w:tblStylePr>
    <w:tblStylePr w:type="band1Horz">
      <w:tblPr/>
      <w:tcPr>
        <w:tcBorders>
          <w:top w:val="single" w:sz="8" w:space="0" w:color="99B0D3" w:themeColor="accent1"/>
          <w:left w:val="single" w:sz="8" w:space="0" w:color="99B0D3" w:themeColor="accent1"/>
          <w:bottom w:val="single" w:sz="8" w:space="0" w:color="99B0D3" w:themeColor="accent1"/>
          <w:right w:val="single" w:sz="8" w:space="0" w:color="99B0D3" w:themeColor="accent1"/>
          <w:insideV w:val="single" w:sz="8" w:space="0" w:color="99B0D3" w:themeColor="accent1"/>
        </w:tcBorders>
        <w:shd w:val="clear" w:color="auto" w:fill="E5EBF4" w:themeFill="accent1" w:themeFillTint="3F"/>
      </w:tcPr>
    </w:tblStylePr>
    <w:tblStylePr w:type="band2Horz">
      <w:tblPr/>
      <w:tcPr>
        <w:tcBorders>
          <w:top w:val="single" w:sz="8" w:space="0" w:color="99B0D3" w:themeColor="accent1"/>
          <w:left w:val="single" w:sz="8" w:space="0" w:color="99B0D3" w:themeColor="accent1"/>
          <w:bottom w:val="single" w:sz="8" w:space="0" w:color="99B0D3" w:themeColor="accent1"/>
          <w:right w:val="single" w:sz="8" w:space="0" w:color="99B0D3" w:themeColor="accent1"/>
          <w:insideV w:val="single" w:sz="8" w:space="0" w:color="99B0D3" w:themeColor="accent1"/>
        </w:tcBorders>
      </w:tcPr>
    </w:tblStylePr>
  </w:style>
  <w:style w:type="table" w:styleId="LightGrid-Accent2">
    <w:name w:val="Light Grid Accent 2"/>
    <w:basedOn w:val="TableNormal"/>
    <w:uiPriority w:val="59"/>
    <w:semiHidden/>
    <w:unhideWhenUsed/>
    <w:rsid w:val="002255AA"/>
    <w:pPr>
      <w:spacing w:after="0" w:line="240" w:lineRule="auto"/>
    </w:pPr>
    <w:tblPr>
      <w:tblStyleRowBandSize w:val="1"/>
      <w:tblStyleColBandSize w:val="1"/>
      <w:tblBorders>
        <w:top w:val="single" w:sz="8" w:space="0" w:color="012060" w:themeColor="accent2"/>
        <w:left w:val="single" w:sz="8" w:space="0" w:color="012060" w:themeColor="accent2"/>
        <w:bottom w:val="single" w:sz="8" w:space="0" w:color="012060" w:themeColor="accent2"/>
        <w:right w:val="single" w:sz="8" w:space="0" w:color="012060" w:themeColor="accent2"/>
        <w:insideH w:val="single" w:sz="8" w:space="0" w:color="012060" w:themeColor="accent2"/>
        <w:insideV w:val="single" w:sz="8" w:space="0" w:color="0120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2060" w:themeColor="accent2"/>
          <w:left w:val="single" w:sz="8" w:space="0" w:color="012060" w:themeColor="accent2"/>
          <w:bottom w:val="single" w:sz="18" w:space="0" w:color="012060" w:themeColor="accent2"/>
          <w:right w:val="single" w:sz="8" w:space="0" w:color="012060" w:themeColor="accent2"/>
          <w:insideH w:val="nil"/>
          <w:insideV w:val="single" w:sz="8" w:space="0" w:color="0120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2060" w:themeColor="accent2"/>
          <w:left w:val="single" w:sz="8" w:space="0" w:color="012060" w:themeColor="accent2"/>
          <w:bottom w:val="single" w:sz="8" w:space="0" w:color="012060" w:themeColor="accent2"/>
          <w:right w:val="single" w:sz="8" w:space="0" w:color="012060" w:themeColor="accent2"/>
          <w:insideH w:val="nil"/>
          <w:insideV w:val="single" w:sz="8" w:space="0" w:color="0120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2060" w:themeColor="accent2"/>
          <w:left w:val="single" w:sz="8" w:space="0" w:color="012060" w:themeColor="accent2"/>
          <w:bottom w:val="single" w:sz="8" w:space="0" w:color="012060" w:themeColor="accent2"/>
          <w:right w:val="single" w:sz="8" w:space="0" w:color="012060" w:themeColor="accent2"/>
        </w:tcBorders>
      </w:tcPr>
    </w:tblStylePr>
    <w:tblStylePr w:type="band1Vert">
      <w:tblPr/>
      <w:tcPr>
        <w:tcBorders>
          <w:top w:val="single" w:sz="8" w:space="0" w:color="012060" w:themeColor="accent2"/>
          <w:left w:val="single" w:sz="8" w:space="0" w:color="012060" w:themeColor="accent2"/>
          <w:bottom w:val="single" w:sz="8" w:space="0" w:color="012060" w:themeColor="accent2"/>
          <w:right w:val="single" w:sz="8" w:space="0" w:color="012060" w:themeColor="accent2"/>
        </w:tcBorders>
        <w:shd w:val="clear" w:color="auto" w:fill="99BAFE" w:themeFill="accent2" w:themeFillTint="3F"/>
      </w:tcPr>
    </w:tblStylePr>
    <w:tblStylePr w:type="band1Horz">
      <w:tblPr/>
      <w:tcPr>
        <w:tcBorders>
          <w:top w:val="single" w:sz="8" w:space="0" w:color="012060" w:themeColor="accent2"/>
          <w:left w:val="single" w:sz="8" w:space="0" w:color="012060" w:themeColor="accent2"/>
          <w:bottom w:val="single" w:sz="8" w:space="0" w:color="012060" w:themeColor="accent2"/>
          <w:right w:val="single" w:sz="8" w:space="0" w:color="012060" w:themeColor="accent2"/>
          <w:insideV w:val="single" w:sz="8" w:space="0" w:color="012060" w:themeColor="accent2"/>
        </w:tcBorders>
        <w:shd w:val="clear" w:color="auto" w:fill="99BAFE" w:themeFill="accent2" w:themeFillTint="3F"/>
      </w:tcPr>
    </w:tblStylePr>
    <w:tblStylePr w:type="band2Horz">
      <w:tblPr/>
      <w:tcPr>
        <w:tcBorders>
          <w:top w:val="single" w:sz="8" w:space="0" w:color="012060" w:themeColor="accent2"/>
          <w:left w:val="single" w:sz="8" w:space="0" w:color="012060" w:themeColor="accent2"/>
          <w:bottom w:val="single" w:sz="8" w:space="0" w:color="012060" w:themeColor="accent2"/>
          <w:right w:val="single" w:sz="8" w:space="0" w:color="012060" w:themeColor="accent2"/>
          <w:insideV w:val="single" w:sz="8" w:space="0" w:color="012060" w:themeColor="accent2"/>
        </w:tcBorders>
      </w:tcPr>
    </w:tblStylePr>
  </w:style>
  <w:style w:type="table" w:styleId="LightGrid-Accent3">
    <w:name w:val="Light Grid Accent 3"/>
    <w:basedOn w:val="TableNormal"/>
    <w:uiPriority w:val="59"/>
    <w:semiHidden/>
    <w:unhideWhenUsed/>
    <w:rsid w:val="002255A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59"/>
    <w:semiHidden/>
    <w:unhideWhenUsed/>
    <w:rsid w:val="002255AA"/>
    <w:pPr>
      <w:spacing w:after="0" w:line="240" w:lineRule="auto"/>
    </w:p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18" w:space="0" w:color="000000" w:themeColor="accent4"/>
          <w:right w:val="single" w:sz="8" w:space="0" w:color="000000" w:themeColor="accent4"/>
          <w:insideH w:val="nil"/>
          <w:insideV w:val="single" w:sz="8" w:space="0" w:color="00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insideH w:val="nil"/>
          <w:insideV w:val="single" w:sz="8" w:space="0" w:color="00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shd w:val="clear" w:color="auto" w:fill="C0C0C0" w:themeFill="accent4" w:themeFillTint="3F"/>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shd w:val="clear" w:color="auto" w:fill="C0C0C0" w:themeFill="accent4" w:themeFillTint="3F"/>
      </w:tcPr>
    </w:tblStylePr>
    <w:tblStylePr w:type="band2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tcPr>
    </w:tblStylePr>
  </w:style>
  <w:style w:type="table" w:styleId="LightGrid-Accent5">
    <w:name w:val="Light Grid Accent 5"/>
    <w:basedOn w:val="TableNormal"/>
    <w:uiPriority w:val="59"/>
    <w:semiHidden/>
    <w:unhideWhenUsed/>
    <w:rsid w:val="002255AA"/>
    <w:pPr>
      <w:spacing w:after="0" w:line="240" w:lineRule="auto"/>
    </w:pPr>
    <w:tblPr>
      <w:tblStyleRowBandSize w:val="1"/>
      <w:tblStyleColBandSize w:val="1"/>
      <w:tblBorders>
        <w:top w:val="single" w:sz="8" w:space="0" w:color="FFE7CB" w:themeColor="accent5"/>
        <w:left w:val="single" w:sz="8" w:space="0" w:color="FFE7CB" w:themeColor="accent5"/>
        <w:bottom w:val="single" w:sz="8" w:space="0" w:color="FFE7CB" w:themeColor="accent5"/>
        <w:right w:val="single" w:sz="8" w:space="0" w:color="FFE7CB" w:themeColor="accent5"/>
        <w:insideH w:val="single" w:sz="8" w:space="0" w:color="FFE7CB" w:themeColor="accent5"/>
        <w:insideV w:val="single" w:sz="8" w:space="0" w:color="FFE7C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7CB" w:themeColor="accent5"/>
          <w:left w:val="single" w:sz="8" w:space="0" w:color="FFE7CB" w:themeColor="accent5"/>
          <w:bottom w:val="single" w:sz="18" w:space="0" w:color="FFE7CB" w:themeColor="accent5"/>
          <w:right w:val="single" w:sz="8" w:space="0" w:color="FFE7CB" w:themeColor="accent5"/>
          <w:insideH w:val="nil"/>
          <w:insideV w:val="single" w:sz="8" w:space="0" w:color="FFE7C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7CB" w:themeColor="accent5"/>
          <w:left w:val="single" w:sz="8" w:space="0" w:color="FFE7CB" w:themeColor="accent5"/>
          <w:bottom w:val="single" w:sz="8" w:space="0" w:color="FFE7CB" w:themeColor="accent5"/>
          <w:right w:val="single" w:sz="8" w:space="0" w:color="FFE7CB" w:themeColor="accent5"/>
          <w:insideH w:val="nil"/>
          <w:insideV w:val="single" w:sz="8" w:space="0" w:color="FFE7C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7CB" w:themeColor="accent5"/>
          <w:left w:val="single" w:sz="8" w:space="0" w:color="FFE7CB" w:themeColor="accent5"/>
          <w:bottom w:val="single" w:sz="8" w:space="0" w:color="FFE7CB" w:themeColor="accent5"/>
          <w:right w:val="single" w:sz="8" w:space="0" w:color="FFE7CB" w:themeColor="accent5"/>
        </w:tcBorders>
      </w:tcPr>
    </w:tblStylePr>
    <w:tblStylePr w:type="band1Vert">
      <w:tblPr/>
      <w:tcPr>
        <w:tcBorders>
          <w:top w:val="single" w:sz="8" w:space="0" w:color="FFE7CB" w:themeColor="accent5"/>
          <w:left w:val="single" w:sz="8" w:space="0" w:color="FFE7CB" w:themeColor="accent5"/>
          <w:bottom w:val="single" w:sz="8" w:space="0" w:color="FFE7CB" w:themeColor="accent5"/>
          <w:right w:val="single" w:sz="8" w:space="0" w:color="FFE7CB" w:themeColor="accent5"/>
        </w:tcBorders>
        <w:shd w:val="clear" w:color="auto" w:fill="FFF8F2" w:themeFill="accent5" w:themeFillTint="3F"/>
      </w:tcPr>
    </w:tblStylePr>
    <w:tblStylePr w:type="band1Horz">
      <w:tblPr/>
      <w:tcPr>
        <w:tcBorders>
          <w:top w:val="single" w:sz="8" w:space="0" w:color="FFE7CB" w:themeColor="accent5"/>
          <w:left w:val="single" w:sz="8" w:space="0" w:color="FFE7CB" w:themeColor="accent5"/>
          <w:bottom w:val="single" w:sz="8" w:space="0" w:color="FFE7CB" w:themeColor="accent5"/>
          <w:right w:val="single" w:sz="8" w:space="0" w:color="FFE7CB" w:themeColor="accent5"/>
          <w:insideV w:val="single" w:sz="8" w:space="0" w:color="FFE7CB" w:themeColor="accent5"/>
        </w:tcBorders>
        <w:shd w:val="clear" w:color="auto" w:fill="FFF8F2" w:themeFill="accent5" w:themeFillTint="3F"/>
      </w:tcPr>
    </w:tblStylePr>
    <w:tblStylePr w:type="band2Horz">
      <w:tblPr/>
      <w:tcPr>
        <w:tcBorders>
          <w:top w:val="single" w:sz="8" w:space="0" w:color="FFE7CB" w:themeColor="accent5"/>
          <w:left w:val="single" w:sz="8" w:space="0" w:color="FFE7CB" w:themeColor="accent5"/>
          <w:bottom w:val="single" w:sz="8" w:space="0" w:color="FFE7CB" w:themeColor="accent5"/>
          <w:right w:val="single" w:sz="8" w:space="0" w:color="FFE7CB" w:themeColor="accent5"/>
          <w:insideV w:val="single" w:sz="8" w:space="0" w:color="FFE7CB" w:themeColor="accent5"/>
        </w:tcBorders>
      </w:tcPr>
    </w:tblStylePr>
  </w:style>
  <w:style w:type="table" w:styleId="LightGrid-Accent6">
    <w:name w:val="Light Grid Accent 6"/>
    <w:basedOn w:val="TableNormal"/>
    <w:uiPriority w:val="59"/>
    <w:semiHidden/>
    <w:unhideWhenUsed/>
    <w:rsid w:val="002255AA"/>
    <w:pPr>
      <w:spacing w:after="0" w:line="240" w:lineRule="auto"/>
    </w:pPr>
    <w:tblPr>
      <w:tblStyleRowBandSize w:val="1"/>
      <w:tblStyleColBandSize w:val="1"/>
      <w:tblBorders>
        <w:top w:val="single" w:sz="8" w:space="0" w:color="D8D8D8" w:themeColor="accent6"/>
        <w:left w:val="single" w:sz="8" w:space="0" w:color="D8D8D8" w:themeColor="accent6"/>
        <w:bottom w:val="single" w:sz="8" w:space="0" w:color="D8D8D8" w:themeColor="accent6"/>
        <w:right w:val="single" w:sz="8" w:space="0" w:color="D8D8D8" w:themeColor="accent6"/>
        <w:insideH w:val="single" w:sz="8" w:space="0" w:color="D8D8D8" w:themeColor="accent6"/>
        <w:insideV w:val="single" w:sz="8" w:space="0" w:color="D8D8D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D8D8" w:themeColor="accent6"/>
          <w:left w:val="single" w:sz="8" w:space="0" w:color="D8D8D8" w:themeColor="accent6"/>
          <w:bottom w:val="single" w:sz="18" w:space="0" w:color="D8D8D8" w:themeColor="accent6"/>
          <w:right w:val="single" w:sz="8" w:space="0" w:color="D8D8D8" w:themeColor="accent6"/>
          <w:insideH w:val="nil"/>
          <w:insideV w:val="single" w:sz="8" w:space="0" w:color="D8D8D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D8D8" w:themeColor="accent6"/>
          <w:left w:val="single" w:sz="8" w:space="0" w:color="D8D8D8" w:themeColor="accent6"/>
          <w:bottom w:val="single" w:sz="8" w:space="0" w:color="D8D8D8" w:themeColor="accent6"/>
          <w:right w:val="single" w:sz="8" w:space="0" w:color="D8D8D8" w:themeColor="accent6"/>
          <w:insideH w:val="nil"/>
          <w:insideV w:val="single" w:sz="8" w:space="0" w:color="D8D8D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D8D8" w:themeColor="accent6"/>
          <w:left w:val="single" w:sz="8" w:space="0" w:color="D8D8D8" w:themeColor="accent6"/>
          <w:bottom w:val="single" w:sz="8" w:space="0" w:color="D8D8D8" w:themeColor="accent6"/>
          <w:right w:val="single" w:sz="8" w:space="0" w:color="D8D8D8" w:themeColor="accent6"/>
        </w:tcBorders>
      </w:tcPr>
    </w:tblStylePr>
    <w:tblStylePr w:type="band1Vert">
      <w:tblPr/>
      <w:tcPr>
        <w:tcBorders>
          <w:top w:val="single" w:sz="8" w:space="0" w:color="D8D8D8" w:themeColor="accent6"/>
          <w:left w:val="single" w:sz="8" w:space="0" w:color="D8D8D8" w:themeColor="accent6"/>
          <w:bottom w:val="single" w:sz="8" w:space="0" w:color="D8D8D8" w:themeColor="accent6"/>
          <w:right w:val="single" w:sz="8" w:space="0" w:color="D8D8D8" w:themeColor="accent6"/>
        </w:tcBorders>
        <w:shd w:val="clear" w:color="auto" w:fill="F5F5F5" w:themeFill="accent6" w:themeFillTint="3F"/>
      </w:tcPr>
    </w:tblStylePr>
    <w:tblStylePr w:type="band1Horz">
      <w:tblPr/>
      <w:tcPr>
        <w:tcBorders>
          <w:top w:val="single" w:sz="8" w:space="0" w:color="D8D8D8" w:themeColor="accent6"/>
          <w:left w:val="single" w:sz="8" w:space="0" w:color="D8D8D8" w:themeColor="accent6"/>
          <w:bottom w:val="single" w:sz="8" w:space="0" w:color="D8D8D8" w:themeColor="accent6"/>
          <w:right w:val="single" w:sz="8" w:space="0" w:color="D8D8D8" w:themeColor="accent6"/>
          <w:insideV w:val="single" w:sz="8" w:space="0" w:color="D8D8D8" w:themeColor="accent6"/>
        </w:tcBorders>
        <w:shd w:val="clear" w:color="auto" w:fill="F5F5F5" w:themeFill="accent6" w:themeFillTint="3F"/>
      </w:tcPr>
    </w:tblStylePr>
    <w:tblStylePr w:type="band2Horz">
      <w:tblPr/>
      <w:tcPr>
        <w:tcBorders>
          <w:top w:val="single" w:sz="8" w:space="0" w:color="D8D8D8" w:themeColor="accent6"/>
          <w:left w:val="single" w:sz="8" w:space="0" w:color="D8D8D8" w:themeColor="accent6"/>
          <w:bottom w:val="single" w:sz="8" w:space="0" w:color="D8D8D8" w:themeColor="accent6"/>
          <w:right w:val="single" w:sz="8" w:space="0" w:color="D8D8D8" w:themeColor="accent6"/>
          <w:insideV w:val="single" w:sz="8" w:space="0" w:color="D8D8D8" w:themeColor="accent6"/>
        </w:tcBorders>
      </w:tcPr>
    </w:tblStylePr>
  </w:style>
  <w:style w:type="table" w:styleId="LightList">
    <w:name w:val="Light List"/>
    <w:basedOn w:val="TableNormal"/>
    <w:uiPriority w:val="59"/>
    <w:semiHidden/>
    <w:unhideWhenUsed/>
    <w:rsid w:val="002255AA"/>
    <w:pPr>
      <w:spacing w:after="0" w:line="240" w:lineRule="auto"/>
    </w:pPr>
    <w:tblPr>
      <w:tblStyleRowBandSize w:val="1"/>
      <w:tblStyleColBandSize w:val="1"/>
      <w:tblBorders>
        <w:top w:val="single" w:sz="8" w:space="0" w:color="102D69" w:themeColor="text1"/>
        <w:left w:val="single" w:sz="8" w:space="0" w:color="102D69" w:themeColor="text1"/>
        <w:bottom w:val="single" w:sz="8" w:space="0" w:color="102D69" w:themeColor="text1"/>
        <w:right w:val="single" w:sz="8" w:space="0" w:color="102D69" w:themeColor="text1"/>
      </w:tblBorders>
    </w:tblPr>
    <w:tblStylePr w:type="firstRow">
      <w:pPr>
        <w:spacing w:before="0" w:after="0" w:line="240" w:lineRule="auto"/>
      </w:pPr>
      <w:rPr>
        <w:b/>
        <w:bCs/>
        <w:color w:val="99B0D3" w:themeColor="background1"/>
      </w:rPr>
      <w:tblPr/>
      <w:tcPr>
        <w:shd w:val="clear" w:color="auto" w:fill="102D69" w:themeFill="text1"/>
      </w:tcPr>
    </w:tblStylePr>
    <w:tblStylePr w:type="lastRow">
      <w:pPr>
        <w:spacing w:before="0" w:after="0" w:line="240" w:lineRule="auto"/>
      </w:pPr>
      <w:rPr>
        <w:b/>
        <w:bCs/>
      </w:rPr>
      <w:tblPr/>
      <w:tcPr>
        <w:tcBorders>
          <w:top w:val="double" w:sz="6" w:space="0" w:color="102D69" w:themeColor="text1"/>
          <w:left w:val="single" w:sz="8" w:space="0" w:color="102D69" w:themeColor="text1"/>
          <w:bottom w:val="single" w:sz="8" w:space="0" w:color="102D69" w:themeColor="text1"/>
          <w:right w:val="single" w:sz="8" w:space="0" w:color="102D69" w:themeColor="text1"/>
        </w:tcBorders>
      </w:tcPr>
    </w:tblStylePr>
    <w:tblStylePr w:type="firstCol">
      <w:rPr>
        <w:b/>
        <w:bCs/>
      </w:rPr>
    </w:tblStylePr>
    <w:tblStylePr w:type="lastCol">
      <w:rPr>
        <w:b/>
        <w:bCs/>
      </w:rPr>
    </w:tblStylePr>
    <w:tblStylePr w:type="band1Vert">
      <w:tblPr/>
      <w:tcPr>
        <w:tcBorders>
          <w:top w:val="single" w:sz="8" w:space="0" w:color="102D69" w:themeColor="text1"/>
          <w:left w:val="single" w:sz="8" w:space="0" w:color="102D69" w:themeColor="text1"/>
          <w:bottom w:val="single" w:sz="8" w:space="0" w:color="102D69" w:themeColor="text1"/>
          <w:right w:val="single" w:sz="8" w:space="0" w:color="102D69" w:themeColor="text1"/>
        </w:tcBorders>
      </w:tcPr>
    </w:tblStylePr>
    <w:tblStylePr w:type="band1Horz">
      <w:tblPr/>
      <w:tcPr>
        <w:tcBorders>
          <w:top w:val="single" w:sz="8" w:space="0" w:color="102D69" w:themeColor="text1"/>
          <w:left w:val="single" w:sz="8" w:space="0" w:color="102D69" w:themeColor="text1"/>
          <w:bottom w:val="single" w:sz="8" w:space="0" w:color="102D69" w:themeColor="text1"/>
          <w:right w:val="single" w:sz="8" w:space="0" w:color="102D69" w:themeColor="text1"/>
        </w:tcBorders>
      </w:tcPr>
    </w:tblStylePr>
  </w:style>
  <w:style w:type="table" w:styleId="LightList-Accent1">
    <w:name w:val="Light List Accent 1"/>
    <w:basedOn w:val="TableNormal"/>
    <w:uiPriority w:val="59"/>
    <w:semiHidden/>
    <w:unhideWhenUsed/>
    <w:rsid w:val="002255AA"/>
    <w:pPr>
      <w:spacing w:after="0" w:line="240" w:lineRule="auto"/>
    </w:pPr>
    <w:tblPr>
      <w:tblStyleRowBandSize w:val="1"/>
      <w:tblStyleColBandSize w:val="1"/>
      <w:tblBorders>
        <w:top w:val="single" w:sz="8" w:space="0" w:color="99B0D3" w:themeColor="accent1"/>
        <w:left w:val="single" w:sz="8" w:space="0" w:color="99B0D3" w:themeColor="accent1"/>
        <w:bottom w:val="single" w:sz="8" w:space="0" w:color="99B0D3" w:themeColor="accent1"/>
        <w:right w:val="single" w:sz="8" w:space="0" w:color="99B0D3" w:themeColor="accent1"/>
      </w:tblBorders>
    </w:tblPr>
    <w:tblStylePr w:type="firstRow">
      <w:pPr>
        <w:spacing w:before="0" w:after="0" w:line="240" w:lineRule="auto"/>
      </w:pPr>
      <w:rPr>
        <w:b/>
        <w:bCs/>
        <w:color w:val="99B0D3" w:themeColor="background1"/>
      </w:rPr>
      <w:tblPr/>
      <w:tcPr>
        <w:shd w:val="clear" w:color="auto" w:fill="99B0D3" w:themeFill="accent1"/>
      </w:tcPr>
    </w:tblStylePr>
    <w:tblStylePr w:type="lastRow">
      <w:pPr>
        <w:spacing w:before="0" w:after="0" w:line="240" w:lineRule="auto"/>
      </w:pPr>
      <w:rPr>
        <w:b/>
        <w:bCs/>
      </w:rPr>
      <w:tblPr/>
      <w:tcPr>
        <w:tcBorders>
          <w:top w:val="double" w:sz="6" w:space="0" w:color="99B0D3" w:themeColor="accent1"/>
          <w:left w:val="single" w:sz="8" w:space="0" w:color="99B0D3" w:themeColor="accent1"/>
          <w:bottom w:val="single" w:sz="8" w:space="0" w:color="99B0D3" w:themeColor="accent1"/>
          <w:right w:val="single" w:sz="8" w:space="0" w:color="99B0D3" w:themeColor="accent1"/>
        </w:tcBorders>
      </w:tcPr>
    </w:tblStylePr>
    <w:tblStylePr w:type="firstCol">
      <w:rPr>
        <w:b/>
        <w:bCs/>
      </w:rPr>
    </w:tblStylePr>
    <w:tblStylePr w:type="lastCol">
      <w:rPr>
        <w:b/>
        <w:bCs/>
      </w:rPr>
    </w:tblStylePr>
    <w:tblStylePr w:type="band1Vert">
      <w:tblPr/>
      <w:tcPr>
        <w:tcBorders>
          <w:top w:val="single" w:sz="8" w:space="0" w:color="99B0D3" w:themeColor="accent1"/>
          <w:left w:val="single" w:sz="8" w:space="0" w:color="99B0D3" w:themeColor="accent1"/>
          <w:bottom w:val="single" w:sz="8" w:space="0" w:color="99B0D3" w:themeColor="accent1"/>
          <w:right w:val="single" w:sz="8" w:space="0" w:color="99B0D3" w:themeColor="accent1"/>
        </w:tcBorders>
      </w:tcPr>
    </w:tblStylePr>
    <w:tblStylePr w:type="band1Horz">
      <w:tblPr/>
      <w:tcPr>
        <w:tcBorders>
          <w:top w:val="single" w:sz="8" w:space="0" w:color="99B0D3" w:themeColor="accent1"/>
          <w:left w:val="single" w:sz="8" w:space="0" w:color="99B0D3" w:themeColor="accent1"/>
          <w:bottom w:val="single" w:sz="8" w:space="0" w:color="99B0D3" w:themeColor="accent1"/>
          <w:right w:val="single" w:sz="8" w:space="0" w:color="99B0D3" w:themeColor="accent1"/>
        </w:tcBorders>
      </w:tcPr>
    </w:tblStylePr>
  </w:style>
  <w:style w:type="table" w:styleId="LightList-Accent2">
    <w:name w:val="Light List Accent 2"/>
    <w:basedOn w:val="TableNormal"/>
    <w:uiPriority w:val="59"/>
    <w:semiHidden/>
    <w:unhideWhenUsed/>
    <w:rsid w:val="002255AA"/>
    <w:pPr>
      <w:spacing w:after="0" w:line="240" w:lineRule="auto"/>
    </w:pPr>
    <w:tblPr>
      <w:tblStyleRowBandSize w:val="1"/>
      <w:tblStyleColBandSize w:val="1"/>
      <w:tblBorders>
        <w:top w:val="single" w:sz="8" w:space="0" w:color="012060" w:themeColor="accent2"/>
        <w:left w:val="single" w:sz="8" w:space="0" w:color="012060" w:themeColor="accent2"/>
        <w:bottom w:val="single" w:sz="8" w:space="0" w:color="012060" w:themeColor="accent2"/>
        <w:right w:val="single" w:sz="8" w:space="0" w:color="012060" w:themeColor="accent2"/>
      </w:tblBorders>
    </w:tblPr>
    <w:tblStylePr w:type="firstRow">
      <w:pPr>
        <w:spacing w:before="0" w:after="0" w:line="240" w:lineRule="auto"/>
      </w:pPr>
      <w:rPr>
        <w:b/>
        <w:bCs/>
        <w:color w:val="99B0D3" w:themeColor="background1"/>
      </w:rPr>
      <w:tblPr/>
      <w:tcPr>
        <w:shd w:val="clear" w:color="auto" w:fill="012060" w:themeFill="accent2"/>
      </w:tcPr>
    </w:tblStylePr>
    <w:tblStylePr w:type="lastRow">
      <w:pPr>
        <w:spacing w:before="0" w:after="0" w:line="240" w:lineRule="auto"/>
      </w:pPr>
      <w:rPr>
        <w:b/>
        <w:bCs/>
      </w:rPr>
      <w:tblPr/>
      <w:tcPr>
        <w:tcBorders>
          <w:top w:val="double" w:sz="6" w:space="0" w:color="012060" w:themeColor="accent2"/>
          <w:left w:val="single" w:sz="8" w:space="0" w:color="012060" w:themeColor="accent2"/>
          <w:bottom w:val="single" w:sz="8" w:space="0" w:color="012060" w:themeColor="accent2"/>
          <w:right w:val="single" w:sz="8" w:space="0" w:color="012060" w:themeColor="accent2"/>
        </w:tcBorders>
      </w:tcPr>
    </w:tblStylePr>
    <w:tblStylePr w:type="firstCol">
      <w:rPr>
        <w:b/>
        <w:bCs/>
      </w:rPr>
    </w:tblStylePr>
    <w:tblStylePr w:type="lastCol">
      <w:rPr>
        <w:b/>
        <w:bCs/>
      </w:rPr>
    </w:tblStylePr>
    <w:tblStylePr w:type="band1Vert">
      <w:tblPr/>
      <w:tcPr>
        <w:tcBorders>
          <w:top w:val="single" w:sz="8" w:space="0" w:color="012060" w:themeColor="accent2"/>
          <w:left w:val="single" w:sz="8" w:space="0" w:color="012060" w:themeColor="accent2"/>
          <w:bottom w:val="single" w:sz="8" w:space="0" w:color="012060" w:themeColor="accent2"/>
          <w:right w:val="single" w:sz="8" w:space="0" w:color="012060" w:themeColor="accent2"/>
        </w:tcBorders>
      </w:tcPr>
    </w:tblStylePr>
    <w:tblStylePr w:type="band1Horz">
      <w:tblPr/>
      <w:tcPr>
        <w:tcBorders>
          <w:top w:val="single" w:sz="8" w:space="0" w:color="012060" w:themeColor="accent2"/>
          <w:left w:val="single" w:sz="8" w:space="0" w:color="012060" w:themeColor="accent2"/>
          <w:bottom w:val="single" w:sz="8" w:space="0" w:color="012060" w:themeColor="accent2"/>
          <w:right w:val="single" w:sz="8" w:space="0" w:color="012060" w:themeColor="accent2"/>
        </w:tcBorders>
      </w:tcPr>
    </w:tblStylePr>
  </w:style>
  <w:style w:type="table" w:styleId="LightList-Accent3">
    <w:name w:val="Light List Accent 3"/>
    <w:basedOn w:val="TableNormal"/>
    <w:uiPriority w:val="59"/>
    <w:semiHidden/>
    <w:unhideWhenUsed/>
    <w:rsid w:val="002255A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99B0D3"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59"/>
    <w:semiHidden/>
    <w:unhideWhenUsed/>
    <w:rsid w:val="002255AA"/>
    <w:pPr>
      <w:spacing w:after="0" w:line="240" w:lineRule="auto"/>
    </w:p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pPr>
        <w:spacing w:before="0" w:after="0" w:line="240" w:lineRule="auto"/>
      </w:pPr>
      <w:rPr>
        <w:b/>
        <w:bCs/>
        <w:color w:val="99B0D3" w:themeColor="background1"/>
      </w:rPr>
      <w:tblPr/>
      <w:tcPr>
        <w:shd w:val="clear" w:color="auto" w:fill="000000" w:themeFill="accent4"/>
      </w:tcPr>
    </w:tblStylePr>
    <w:tblStylePr w:type="lastRow">
      <w:pPr>
        <w:spacing w:before="0" w:after="0" w:line="240" w:lineRule="auto"/>
      </w:pPr>
      <w:rPr>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tcBorders>
      </w:tcPr>
    </w:tblStylePr>
    <w:tblStylePr w:type="firstCol">
      <w:rPr>
        <w:b/>
        <w:bCs/>
      </w:rPr>
    </w:tblStylePr>
    <w:tblStylePr w:type="lastCol">
      <w:rPr>
        <w:b/>
        <w:bCs/>
      </w:r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style>
  <w:style w:type="table" w:styleId="LightList-Accent5">
    <w:name w:val="Light List Accent 5"/>
    <w:basedOn w:val="TableNormal"/>
    <w:uiPriority w:val="59"/>
    <w:semiHidden/>
    <w:unhideWhenUsed/>
    <w:rsid w:val="002255AA"/>
    <w:pPr>
      <w:spacing w:after="0" w:line="240" w:lineRule="auto"/>
    </w:pPr>
    <w:tblPr>
      <w:tblStyleRowBandSize w:val="1"/>
      <w:tblStyleColBandSize w:val="1"/>
      <w:tblBorders>
        <w:top w:val="single" w:sz="8" w:space="0" w:color="FFE7CB" w:themeColor="accent5"/>
        <w:left w:val="single" w:sz="8" w:space="0" w:color="FFE7CB" w:themeColor="accent5"/>
        <w:bottom w:val="single" w:sz="8" w:space="0" w:color="FFE7CB" w:themeColor="accent5"/>
        <w:right w:val="single" w:sz="8" w:space="0" w:color="FFE7CB" w:themeColor="accent5"/>
      </w:tblBorders>
    </w:tblPr>
    <w:tblStylePr w:type="firstRow">
      <w:pPr>
        <w:spacing w:before="0" w:after="0" w:line="240" w:lineRule="auto"/>
      </w:pPr>
      <w:rPr>
        <w:b/>
        <w:bCs/>
        <w:color w:val="99B0D3" w:themeColor="background1"/>
      </w:rPr>
      <w:tblPr/>
      <w:tcPr>
        <w:shd w:val="clear" w:color="auto" w:fill="FFE7CB" w:themeFill="accent5"/>
      </w:tcPr>
    </w:tblStylePr>
    <w:tblStylePr w:type="lastRow">
      <w:pPr>
        <w:spacing w:before="0" w:after="0" w:line="240" w:lineRule="auto"/>
      </w:pPr>
      <w:rPr>
        <w:b/>
        <w:bCs/>
      </w:rPr>
      <w:tblPr/>
      <w:tcPr>
        <w:tcBorders>
          <w:top w:val="double" w:sz="6" w:space="0" w:color="FFE7CB" w:themeColor="accent5"/>
          <w:left w:val="single" w:sz="8" w:space="0" w:color="FFE7CB" w:themeColor="accent5"/>
          <w:bottom w:val="single" w:sz="8" w:space="0" w:color="FFE7CB" w:themeColor="accent5"/>
          <w:right w:val="single" w:sz="8" w:space="0" w:color="FFE7CB" w:themeColor="accent5"/>
        </w:tcBorders>
      </w:tcPr>
    </w:tblStylePr>
    <w:tblStylePr w:type="firstCol">
      <w:rPr>
        <w:b/>
        <w:bCs/>
      </w:rPr>
    </w:tblStylePr>
    <w:tblStylePr w:type="lastCol">
      <w:rPr>
        <w:b/>
        <w:bCs/>
      </w:rPr>
    </w:tblStylePr>
    <w:tblStylePr w:type="band1Vert">
      <w:tblPr/>
      <w:tcPr>
        <w:tcBorders>
          <w:top w:val="single" w:sz="8" w:space="0" w:color="FFE7CB" w:themeColor="accent5"/>
          <w:left w:val="single" w:sz="8" w:space="0" w:color="FFE7CB" w:themeColor="accent5"/>
          <w:bottom w:val="single" w:sz="8" w:space="0" w:color="FFE7CB" w:themeColor="accent5"/>
          <w:right w:val="single" w:sz="8" w:space="0" w:color="FFE7CB" w:themeColor="accent5"/>
        </w:tcBorders>
      </w:tcPr>
    </w:tblStylePr>
    <w:tblStylePr w:type="band1Horz">
      <w:tblPr/>
      <w:tcPr>
        <w:tcBorders>
          <w:top w:val="single" w:sz="8" w:space="0" w:color="FFE7CB" w:themeColor="accent5"/>
          <w:left w:val="single" w:sz="8" w:space="0" w:color="FFE7CB" w:themeColor="accent5"/>
          <w:bottom w:val="single" w:sz="8" w:space="0" w:color="FFE7CB" w:themeColor="accent5"/>
          <w:right w:val="single" w:sz="8" w:space="0" w:color="FFE7CB" w:themeColor="accent5"/>
        </w:tcBorders>
      </w:tcPr>
    </w:tblStylePr>
  </w:style>
  <w:style w:type="table" w:styleId="LightList-Accent6">
    <w:name w:val="Light List Accent 6"/>
    <w:basedOn w:val="TableNormal"/>
    <w:uiPriority w:val="59"/>
    <w:semiHidden/>
    <w:unhideWhenUsed/>
    <w:rsid w:val="002255AA"/>
    <w:pPr>
      <w:spacing w:after="0" w:line="240" w:lineRule="auto"/>
    </w:pPr>
    <w:tblPr>
      <w:tblStyleRowBandSize w:val="1"/>
      <w:tblStyleColBandSize w:val="1"/>
      <w:tblBorders>
        <w:top w:val="single" w:sz="8" w:space="0" w:color="D8D8D8" w:themeColor="accent6"/>
        <w:left w:val="single" w:sz="8" w:space="0" w:color="D8D8D8" w:themeColor="accent6"/>
        <w:bottom w:val="single" w:sz="8" w:space="0" w:color="D8D8D8" w:themeColor="accent6"/>
        <w:right w:val="single" w:sz="8" w:space="0" w:color="D8D8D8" w:themeColor="accent6"/>
      </w:tblBorders>
    </w:tblPr>
    <w:tblStylePr w:type="firstRow">
      <w:pPr>
        <w:spacing w:before="0" w:after="0" w:line="240" w:lineRule="auto"/>
      </w:pPr>
      <w:rPr>
        <w:b/>
        <w:bCs/>
        <w:color w:val="99B0D3" w:themeColor="background1"/>
      </w:rPr>
      <w:tblPr/>
      <w:tcPr>
        <w:shd w:val="clear" w:color="auto" w:fill="D8D8D8" w:themeFill="accent6"/>
      </w:tcPr>
    </w:tblStylePr>
    <w:tblStylePr w:type="lastRow">
      <w:pPr>
        <w:spacing w:before="0" w:after="0" w:line="240" w:lineRule="auto"/>
      </w:pPr>
      <w:rPr>
        <w:b/>
        <w:bCs/>
      </w:rPr>
      <w:tblPr/>
      <w:tcPr>
        <w:tcBorders>
          <w:top w:val="double" w:sz="6" w:space="0" w:color="D8D8D8" w:themeColor="accent6"/>
          <w:left w:val="single" w:sz="8" w:space="0" w:color="D8D8D8" w:themeColor="accent6"/>
          <w:bottom w:val="single" w:sz="8" w:space="0" w:color="D8D8D8" w:themeColor="accent6"/>
          <w:right w:val="single" w:sz="8" w:space="0" w:color="D8D8D8" w:themeColor="accent6"/>
        </w:tcBorders>
      </w:tcPr>
    </w:tblStylePr>
    <w:tblStylePr w:type="firstCol">
      <w:rPr>
        <w:b/>
        <w:bCs/>
      </w:rPr>
    </w:tblStylePr>
    <w:tblStylePr w:type="lastCol">
      <w:rPr>
        <w:b/>
        <w:bCs/>
      </w:rPr>
    </w:tblStylePr>
    <w:tblStylePr w:type="band1Vert">
      <w:tblPr/>
      <w:tcPr>
        <w:tcBorders>
          <w:top w:val="single" w:sz="8" w:space="0" w:color="D8D8D8" w:themeColor="accent6"/>
          <w:left w:val="single" w:sz="8" w:space="0" w:color="D8D8D8" w:themeColor="accent6"/>
          <w:bottom w:val="single" w:sz="8" w:space="0" w:color="D8D8D8" w:themeColor="accent6"/>
          <w:right w:val="single" w:sz="8" w:space="0" w:color="D8D8D8" w:themeColor="accent6"/>
        </w:tcBorders>
      </w:tcPr>
    </w:tblStylePr>
    <w:tblStylePr w:type="band1Horz">
      <w:tblPr/>
      <w:tcPr>
        <w:tcBorders>
          <w:top w:val="single" w:sz="8" w:space="0" w:color="D8D8D8" w:themeColor="accent6"/>
          <w:left w:val="single" w:sz="8" w:space="0" w:color="D8D8D8" w:themeColor="accent6"/>
          <w:bottom w:val="single" w:sz="8" w:space="0" w:color="D8D8D8" w:themeColor="accent6"/>
          <w:right w:val="single" w:sz="8" w:space="0" w:color="D8D8D8" w:themeColor="accent6"/>
        </w:tcBorders>
      </w:tcPr>
    </w:tblStylePr>
  </w:style>
  <w:style w:type="table" w:styleId="LightShading">
    <w:name w:val="Light Shading"/>
    <w:basedOn w:val="TableNormal"/>
    <w:uiPriority w:val="59"/>
    <w:semiHidden/>
    <w:unhideWhenUsed/>
    <w:rsid w:val="002255AA"/>
    <w:pPr>
      <w:spacing w:after="0" w:line="240" w:lineRule="auto"/>
    </w:pPr>
    <w:rPr>
      <w:color w:val="0C214E" w:themeColor="text1" w:themeShade="BF"/>
    </w:rPr>
    <w:tblPr>
      <w:tblStyleRowBandSize w:val="1"/>
      <w:tblStyleColBandSize w:val="1"/>
      <w:tblBorders>
        <w:top w:val="single" w:sz="8" w:space="0" w:color="102D69" w:themeColor="text1"/>
        <w:bottom w:val="single" w:sz="8" w:space="0" w:color="102D69" w:themeColor="text1"/>
      </w:tblBorders>
    </w:tblPr>
    <w:tblStylePr w:type="firstRow">
      <w:pPr>
        <w:spacing w:before="0" w:after="0" w:line="240" w:lineRule="auto"/>
      </w:pPr>
      <w:rPr>
        <w:b/>
        <w:bCs/>
      </w:rPr>
      <w:tblPr/>
      <w:tcPr>
        <w:tcBorders>
          <w:top w:val="single" w:sz="8" w:space="0" w:color="102D69" w:themeColor="text1"/>
          <w:left w:val="nil"/>
          <w:bottom w:val="single" w:sz="8" w:space="0" w:color="102D69" w:themeColor="text1"/>
          <w:right w:val="nil"/>
          <w:insideH w:val="nil"/>
          <w:insideV w:val="nil"/>
        </w:tcBorders>
      </w:tcPr>
    </w:tblStylePr>
    <w:tblStylePr w:type="lastRow">
      <w:pPr>
        <w:spacing w:before="0" w:after="0" w:line="240" w:lineRule="auto"/>
      </w:pPr>
      <w:rPr>
        <w:b/>
        <w:bCs/>
      </w:rPr>
      <w:tblPr/>
      <w:tcPr>
        <w:tcBorders>
          <w:top w:val="single" w:sz="8" w:space="0" w:color="102D69" w:themeColor="text1"/>
          <w:left w:val="nil"/>
          <w:bottom w:val="single" w:sz="8" w:space="0" w:color="102D6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C2F2" w:themeFill="text1" w:themeFillTint="3F"/>
      </w:tcPr>
    </w:tblStylePr>
    <w:tblStylePr w:type="band1Horz">
      <w:tblPr/>
      <w:tcPr>
        <w:tcBorders>
          <w:left w:val="nil"/>
          <w:right w:val="nil"/>
          <w:insideH w:val="nil"/>
          <w:insideV w:val="nil"/>
        </w:tcBorders>
        <w:shd w:val="clear" w:color="auto" w:fill="ABC2F2" w:themeFill="text1" w:themeFillTint="3F"/>
      </w:tcPr>
    </w:tblStylePr>
  </w:style>
  <w:style w:type="table" w:styleId="LightShading-Accent1">
    <w:name w:val="Light Shading Accent 1"/>
    <w:basedOn w:val="TableNormal"/>
    <w:uiPriority w:val="59"/>
    <w:semiHidden/>
    <w:unhideWhenUsed/>
    <w:rsid w:val="002255AA"/>
    <w:pPr>
      <w:spacing w:after="0" w:line="240" w:lineRule="auto"/>
    </w:pPr>
    <w:rPr>
      <w:color w:val="597EB7" w:themeColor="accent1" w:themeShade="BF"/>
    </w:rPr>
    <w:tblPr>
      <w:tblStyleRowBandSize w:val="1"/>
      <w:tblStyleColBandSize w:val="1"/>
      <w:tblBorders>
        <w:top w:val="single" w:sz="8" w:space="0" w:color="99B0D3" w:themeColor="accent1"/>
        <w:bottom w:val="single" w:sz="8" w:space="0" w:color="99B0D3" w:themeColor="accent1"/>
      </w:tblBorders>
    </w:tblPr>
    <w:tblStylePr w:type="firstRow">
      <w:pPr>
        <w:spacing w:before="0" w:after="0" w:line="240" w:lineRule="auto"/>
      </w:pPr>
      <w:rPr>
        <w:b/>
        <w:bCs/>
      </w:rPr>
      <w:tblPr/>
      <w:tcPr>
        <w:tcBorders>
          <w:top w:val="single" w:sz="8" w:space="0" w:color="99B0D3" w:themeColor="accent1"/>
          <w:left w:val="nil"/>
          <w:bottom w:val="single" w:sz="8" w:space="0" w:color="99B0D3" w:themeColor="accent1"/>
          <w:right w:val="nil"/>
          <w:insideH w:val="nil"/>
          <w:insideV w:val="nil"/>
        </w:tcBorders>
      </w:tcPr>
    </w:tblStylePr>
    <w:tblStylePr w:type="lastRow">
      <w:pPr>
        <w:spacing w:before="0" w:after="0" w:line="240" w:lineRule="auto"/>
      </w:pPr>
      <w:rPr>
        <w:b/>
        <w:bCs/>
      </w:rPr>
      <w:tblPr/>
      <w:tcPr>
        <w:tcBorders>
          <w:top w:val="single" w:sz="8" w:space="0" w:color="99B0D3" w:themeColor="accent1"/>
          <w:left w:val="nil"/>
          <w:bottom w:val="single" w:sz="8" w:space="0" w:color="99B0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F4" w:themeFill="accent1" w:themeFillTint="3F"/>
      </w:tcPr>
    </w:tblStylePr>
    <w:tblStylePr w:type="band1Horz">
      <w:tblPr/>
      <w:tcPr>
        <w:tcBorders>
          <w:left w:val="nil"/>
          <w:right w:val="nil"/>
          <w:insideH w:val="nil"/>
          <w:insideV w:val="nil"/>
        </w:tcBorders>
        <w:shd w:val="clear" w:color="auto" w:fill="E5EBF4" w:themeFill="accent1" w:themeFillTint="3F"/>
      </w:tcPr>
    </w:tblStylePr>
  </w:style>
  <w:style w:type="table" w:styleId="LightShading-Accent2">
    <w:name w:val="Light Shading Accent 2"/>
    <w:basedOn w:val="TableNormal"/>
    <w:uiPriority w:val="59"/>
    <w:semiHidden/>
    <w:unhideWhenUsed/>
    <w:rsid w:val="002255AA"/>
    <w:pPr>
      <w:spacing w:after="0" w:line="240" w:lineRule="auto"/>
    </w:pPr>
    <w:rPr>
      <w:color w:val="001747" w:themeColor="accent2" w:themeShade="BF"/>
    </w:rPr>
    <w:tblPr>
      <w:tblStyleRowBandSize w:val="1"/>
      <w:tblStyleColBandSize w:val="1"/>
      <w:tblBorders>
        <w:top w:val="single" w:sz="8" w:space="0" w:color="012060" w:themeColor="accent2"/>
        <w:bottom w:val="single" w:sz="8" w:space="0" w:color="012060" w:themeColor="accent2"/>
      </w:tblBorders>
    </w:tblPr>
    <w:tblStylePr w:type="firstRow">
      <w:pPr>
        <w:spacing w:before="0" w:after="0" w:line="240" w:lineRule="auto"/>
      </w:pPr>
      <w:rPr>
        <w:b/>
        <w:bCs/>
      </w:rPr>
      <w:tblPr/>
      <w:tcPr>
        <w:tcBorders>
          <w:top w:val="single" w:sz="8" w:space="0" w:color="012060" w:themeColor="accent2"/>
          <w:left w:val="nil"/>
          <w:bottom w:val="single" w:sz="8" w:space="0" w:color="012060" w:themeColor="accent2"/>
          <w:right w:val="nil"/>
          <w:insideH w:val="nil"/>
          <w:insideV w:val="nil"/>
        </w:tcBorders>
      </w:tcPr>
    </w:tblStylePr>
    <w:tblStylePr w:type="lastRow">
      <w:pPr>
        <w:spacing w:before="0" w:after="0" w:line="240" w:lineRule="auto"/>
      </w:pPr>
      <w:rPr>
        <w:b/>
        <w:bCs/>
      </w:rPr>
      <w:tblPr/>
      <w:tcPr>
        <w:tcBorders>
          <w:top w:val="single" w:sz="8" w:space="0" w:color="012060" w:themeColor="accent2"/>
          <w:left w:val="nil"/>
          <w:bottom w:val="single" w:sz="8" w:space="0" w:color="0120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AFE" w:themeFill="accent2" w:themeFillTint="3F"/>
      </w:tcPr>
    </w:tblStylePr>
    <w:tblStylePr w:type="band1Horz">
      <w:tblPr/>
      <w:tcPr>
        <w:tcBorders>
          <w:left w:val="nil"/>
          <w:right w:val="nil"/>
          <w:insideH w:val="nil"/>
          <w:insideV w:val="nil"/>
        </w:tcBorders>
        <w:shd w:val="clear" w:color="auto" w:fill="99BAFE" w:themeFill="accent2" w:themeFillTint="3F"/>
      </w:tcPr>
    </w:tblStylePr>
  </w:style>
  <w:style w:type="table" w:styleId="LightShading-Accent3">
    <w:name w:val="Light Shading Accent 3"/>
    <w:basedOn w:val="TableNormal"/>
    <w:uiPriority w:val="59"/>
    <w:semiHidden/>
    <w:unhideWhenUsed/>
    <w:rsid w:val="002255A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59"/>
    <w:semiHidden/>
    <w:unhideWhenUsed/>
    <w:rsid w:val="002255AA"/>
    <w:pPr>
      <w:spacing w:after="0" w:line="240" w:lineRule="auto"/>
    </w:pPr>
    <w:rPr>
      <w:color w:val="000000" w:themeColor="accent4" w:themeShade="BF"/>
    </w:rPr>
    <w:tblPr>
      <w:tblStyleRowBandSize w:val="1"/>
      <w:tblStyleColBandSize w:val="1"/>
      <w:tblBorders>
        <w:top w:val="single" w:sz="8" w:space="0" w:color="000000" w:themeColor="accent4"/>
        <w:bottom w:val="single" w:sz="8" w:space="0" w:color="000000" w:themeColor="accent4"/>
      </w:tblBorders>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LightShading-Accent5">
    <w:name w:val="Light Shading Accent 5"/>
    <w:basedOn w:val="TableNormal"/>
    <w:uiPriority w:val="59"/>
    <w:semiHidden/>
    <w:unhideWhenUsed/>
    <w:rsid w:val="002255AA"/>
    <w:pPr>
      <w:spacing w:after="0" w:line="240" w:lineRule="auto"/>
    </w:pPr>
    <w:rPr>
      <w:color w:val="FFB158" w:themeColor="accent5" w:themeShade="BF"/>
    </w:rPr>
    <w:tblPr>
      <w:tblStyleRowBandSize w:val="1"/>
      <w:tblStyleColBandSize w:val="1"/>
      <w:tblBorders>
        <w:top w:val="single" w:sz="8" w:space="0" w:color="FFE7CB" w:themeColor="accent5"/>
        <w:bottom w:val="single" w:sz="8" w:space="0" w:color="FFE7CB" w:themeColor="accent5"/>
      </w:tblBorders>
    </w:tblPr>
    <w:tblStylePr w:type="firstRow">
      <w:pPr>
        <w:spacing w:before="0" w:after="0" w:line="240" w:lineRule="auto"/>
      </w:pPr>
      <w:rPr>
        <w:b/>
        <w:bCs/>
      </w:rPr>
      <w:tblPr/>
      <w:tcPr>
        <w:tcBorders>
          <w:top w:val="single" w:sz="8" w:space="0" w:color="FFE7CB" w:themeColor="accent5"/>
          <w:left w:val="nil"/>
          <w:bottom w:val="single" w:sz="8" w:space="0" w:color="FFE7CB" w:themeColor="accent5"/>
          <w:right w:val="nil"/>
          <w:insideH w:val="nil"/>
          <w:insideV w:val="nil"/>
        </w:tcBorders>
      </w:tcPr>
    </w:tblStylePr>
    <w:tblStylePr w:type="lastRow">
      <w:pPr>
        <w:spacing w:before="0" w:after="0" w:line="240" w:lineRule="auto"/>
      </w:pPr>
      <w:rPr>
        <w:b/>
        <w:bCs/>
      </w:rPr>
      <w:tblPr/>
      <w:tcPr>
        <w:tcBorders>
          <w:top w:val="single" w:sz="8" w:space="0" w:color="FFE7CB" w:themeColor="accent5"/>
          <w:left w:val="nil"/>
          <w:bottom w:val="single" w:sz="8" w:space="0" w:color="FFE7C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F2" w:themeFill="accent5" w:themeFillTint="3F"/>
      </w:tcPr>
    </w:tblStylePr>
    <w:tblStylePr w:type="band1Horz">
      <w:tblPr/>
      <w:tcPr>
        <w:tcBorders>
          <w:left w:val="nil"/>
          <w:right w:val="nil"/>
          <w:insideH w:val="nil"/>
          <w:insideV w:val="nil"/>
        </w:tcBorders>
        <w:shd w:val="clear" w:color="auto" w:fill="FFF8F2" w:themeFill="accent5" w:themeFillTint="3F"/>
      </w:tcPr>
    </w:tblStylePr>
  </w:style>
  <w:style w:type="table" w:styleId="LightShading-Accent6">
    <w:name w:val="Light Shading Accent 6"/>
    <w:basedOn w:val="TableNormal"/>
    <w:uiPriority w:val="59"/>
    <w:semiHidden/>
    <w:unhideWhenUsed/>
    <w:rsid w:val="002255AA"/>
    <w:pPr>
      <w:spacing w:after="0" w:line="240" w:lineRule="auto"/>
    </w:pPr>
    <w:rPr>
      <w:color w:val="A1A1A1" w:themeColor="accent6" w:themeShade="BF"/>
    </w:rPr>
    <w:tblPr>
      <w:tblStyleRowBandSize w:val="1"/>
      <w:tblStyleColBandSize w:val="1"/>
      <w:tblBorders>
        <w:top w:val="single" w:sz="8" w:space="0" w:color="D8D8D8" w:themeColor="accent6"/>
        <w:bottom w:val="single" w:sz="8" w:space="0" w:color="D8D8D8" w:themeColor="accent6"/>
      </w:tblBorders>
    </w:tblPr>
    <w:tblStylePr w:type="firstRow">
      <w:pPr>
        <w:spacing w:before="0" w:after="0" w:line="240" w:lineRule="auto"/>
      </w:pPr>
      <w:rPr>
        <w:b/>
        <w:bCs/>
      </w:rPr>
      <w:tblPr/>
      <w:tcPr>
        <w:tcBorders>
          <w:top w:val="single" w:sz="8" w:space="0" w:color="D8D8D8" w:themeColor="accent6"/>
          <w:left w:val="nil"/>
          <w:bottom w:val="single" w:sz="8" w:space="0" w:color="D8D8D8" w:themeColor="accent6"/>
          <w:right w:val="nil"/>
          <w:insideH w:val="nil"/>
          <w:insideV w:val="nil"/>
        </w:tcBorders>
      </w:tcPr>
    </w:tblStylePr>
    <w:tblStylePr w:type="lastRow">
      <w:pPr>
        <w:spacing w:before="0" w:after="0" w:line="240" w:lineRule="auto"/>
      </w:pPr>
      <w:rPr>
        <w:b/>
        <w:bCs/>
      </w:rPr>
      <w:tblPr/>
      <w:tcPr>
        <w:tcBorders>
          <w:top w:val="single" w:sz="8" w:space="0" w:color="D8D8D8" w:themeColor="accent6"/>
          <w:left w:val="nil"/>
          <w:bottom w:val="single" w:sz="8" w:space="0" w:color="D8D8D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hemeFill="accent6" w:themeFillTint="3F"/>
      </w:tcPr>
    </w:tblStylePr>
    <w:tblStylePr w:type="band1Horz">
      <w:tblPr/>
      <w:tcPr>
        <w:tcBorders>
          <w:left w:val="nil"/>
          <w:right w:val="nil"/>
          <w:insideH w:val="nil"/>
          <w:insideV w:val="nil"/>
        </w:tcBorders>
        <w:shd w:val="clear" w:color="auto" w:fill="F5F5F5" w:themeFill="accent6" w:themeFillTint="3F"/>
      </w:tcPr>
    </w:tblStylePr>
  </w:style>
  <w:style w:type="character" w:styleId="LineNumber">
    <w:name w:val="line number"/>
    <w:basedOn w:val="DefaultParagraphFont"/>
    <w:uiPriority w:val="59"/>
    <w:semiHidden/>
    <w:unhideWhenUsed/>
    <w:rsid w:val="002255AA"/>
  </w:style>
  <w:style w:type="paragraph" w:styleId="List">
    <w:name w:val="List"/>
    <w:basedOn w:val="Normal"/>
    <w:uiPriority w:val="59"/>
    <w:semiHidden/>
    <w:unhideWhenUsed/>
    <w:rsid w:val="002255AA"/>
    <w:pPr>
      <w:ind w:left="283" w:hanging="283"/>
      <w:contextualSpacing/>
    </w:pPr>
  </w:style>
  <w:style w:type="paragraph" w:styleId="List2">
    <w:name w:val="List 2"/>
    <w:basedOn w:val="Normal"/>
    <w:uiPriority w:val="59"/>
    <w:semiHidden/>
    <w:unhideWhenUsed/>
    <w:rsid w:val="002255AA"/>
    <w:pPr>
      <w:ind w:left="566" w:hanging="283"/>
      <w:contextualSpacing/>
    </w:pPr>
  </w:style>
  <w:style w:type="paragraph" w:styleId="List3">
    <w:name w:val="List 3"/>
    <w:basedOn w:val="Normal"/>
    <w:uiPriority w:val="59"/>
    <w:semiHidden/>
    <w:unhideWhenUsed/>
    <w:rsid w:val="002255AA"/>
    <w:pPr>
      <w:ind w:left="849" w:hanging="283"/>
      <w:contextualSpacing/>
    </w:pPr>
  </w:style>
  <w:style w:type="paragraph" w:styleId="List4">
    <w:name w:val="List 4"/>
    <w:basedOn w:val="Normal"/>
    <w:uiPriority w:val="59"/>
    <w:semiHidden/>
    <w:unhideWhenUsed/>
    <w:rsid w:val="002255AA"/>
    <w:pPr>
      <w:ind w:left="1132" w:hanging="283"/>
      <w:contextualSpacing/>
    </w:pPr>
  </w:style>
  <w:style w:type="paragraph" w:styleId="List5">
    <w:name w:val="List 5"/>
    <w:basedOn w:val="Normal"/>
    <w:uiPriority w:val="59"/>
    <w:semiHidden/>
    <w:unhideWhenUsed/>
    <w:rsid w:val="002255AA"/>
    <w:pPr>
      <w:ind w:left="1415" w:hanging="283"/>
      <w:contextualSpacing/>
    </w:pPr>
  </w:style>
  <w:style w:type="paragraph" w:styleId="ListBullet">
    <w:name w:val="List Bullet"/>
    <w:basedOn w:val="Normal"/>
    <w:uiPriority w:val="59"/>
    <w:semiHidden/>
    <w:rsid w:val="002255AA"/>
    <w:pPr>
      <w:numPr>
        <w:numId w:val="27"/>
      </w:numPr>
      <w:contextualSpacing/>
    </w:pPr>
  </w:style>
  <w:style w:type="paragraph" w:styleId="ListBullet2">
    <w:name w:val="List Bullet 2"/>
    <w:basedOn w:val="Normal"/>
    <w:uiPriority w:val="59"/>
    <w:semiHidden/>
    <w:unhideWhenUsed/>
    <w:rsid w:val="002255AA"/>
    <w:pPr>
      <w:numPr>
        <w:numId w:val="28"/>
      </w:numPr>
      <w:contextualSpacing/>
    </w:pPr>
  </w:style>
  <w:style w:type="paragraph" w:styleId="ListBullet3">
    <w:name w:val="List Bullet 3"/>
    <w:basedOn w:val="Normal"/>
    <w:uiPriority w:val="59"/>
    <w:semiHidden/>
    <w:unhideWhenUsed/>
    <w:rsid w:val="002255AA"/>
    <w:pPr>
      <w:numPr>
        <w:numId w:val="29"/>
      </w:numPr>
      <w:contextualSpacing/>
    </w:pPr>
  </w:style>
  <w:style w:type="paragraph" w:styleId="ListBullet4">
    <w:name w:val="List Bullet 4"/>
    <w:basedOn w:val="Normal"/>
    <w:uiPriority w:val="59"/>
    <w:semiHidden/>
    <w:unhideWhenUsed/>
    <w:rsid w:val="002255AA"/>
    <w:pPr>
      <w:numPr>
        <w:numId w:val="30"/>
      </w:numPr>
      <w:contextualSpacing/>
    </w:pPr>
  </w:style>
  <w:style w:type="paragraph" w:styleId="ListBullet5">
    <w:name w:val="List Bullet 5"/>
    <w:basedOn w:val="Normal"/>
    <w:uiPriority w:val="59"/>
    <w:semiHidden/>
    <w:unhideWhenUsed/>
    <w:rsid w:val="002255AA"/>
    <w:pPr>
      <w:numPr>
        <w:numId w:val="31"/>
      </w:numPr>
      <w:contextualSpacing/>
    </w:pPr>
  </w:style>
  <w:style w:type="paragraph" w:styleId="ListContinue">
    <w:name w:val="List Continue"/>
    <w:basedOn w:val="Normal"/>
    <w:uiPriority w:val="59"/>
    <w:semiHidden/>
    <w:unhideWhenUsed/>
    <w:rsid w:val="002255AA"/>
    <w:pPr>
      <w:spacing w:after="120"/>
      <w:ind w:left="283"/>
      <w:contextualSpacing/>
    </w:pPr>
  </w:style>
  <w:style w:type="paragraph" w:styleId="ListContinue2">
    <w:name w:val="List Continue 2"/>
    <w:basedOn w:val="Normal"/>
    <w:uiPriority w:val="59"/>
    <w:semiHidden/>
    <w:unhideWhenUsed/>
    <w:rsid w:val="002255AA"/>
    <w:pPr>
      <w:spacing w:after="120"/>
      <w:ind w:left="566"/>
      <w:contextualSpacing/>
    </w:pPr>
  </w:style>
  <w:style w:type="paragraph" w:styleId="ListContinue3">
    <w:name w:val="List Continue 3"/>
    <w:basedOn w:val="Normal"/>
    <w:uiPriority w:val="59"/>
    <w:semiHidden/>
    <w:unhideWhenUsed/>
    <w:rsid w:val="002255AA"/>
    <w:pPr>
      <w:spacing w:after="120"/>
      <w:ind w:left="849"/>
      <w:contextualSpacing/>
    </w:pPr>
  </w:style>
  <w:style w:type="paragraph" w:styleId="ListContinue4">
    <w:name w:val="List Continue 4"/>
    <w:basedOn w:val="Normal"/>
    <w:uiPriority w:val="59"/>
    <w:semiHidden/>
    <w:unhideWhenUsed/>
    <w:rsid w:val="002255AA"/>
    <w:pPr>
      <w:spacing w:after="120"/>
      <w:ind w:left="1132"/>
      <w:contextualSpacing/>
    </w:pPr>
  </w:style>
  <w:style w:type="paragraph" w:styleId="ListContinue5">
    <w:name w:val="List Continue 5"/>
    <w:basedOn w:val="Normal"/>
    <w:uiPriority w:val="59"/>
    <w:semiHidden/>
    <w:unhideWhenUsed/>
    <w:rsid w:val="002255AA"/>
    <w:pPr>
      <w:spacing w:after="120"/>
      <w:ind w:left="1415"/>
      <w:contextualSpacing/>
    </w:pPr>
  </w:style>
  <w:style w:type="paragraph" w:styleId="ListNumber">
    <w:name w:val="List Number"/>
    <w:basedOn w:val="Normal"/>
    <w:uiPriority w:val="59"/>
    <w:semiHidden/>
    <w:rsid w:val="002255AA"/>
    <w:pPr>
      <w:numPr>
        <w:numId w:val="32"/>
      </w:numPr>
      <w:contextualSpacing/>
    </w:pPr>
  </w:style>
  <w:style w:type="paragraph" w:styleId="ListNumber2">
    <w:name w:val="List Number 2"/>
    <w:basedOn w:val="Normal"/>
    <w:uiPriority w:val="59"/>
    <w:semiHidden/>
    <w:unhideWhenUsed/>
    <w:rsid w:val="002255AA"/>
    <w:pPr>
      <w:numPr>
        <w:numId w:val="33"/>
      </w:numPr>
      <w:contextualSpacing/>
    </w:pPr>
  </w:style>
  <w:style w:type="paragraph" w:styleId="ListNumber3">
    <w:name w:val="List Number 3"/>
    <w:basedOn w:val="Normal"/>
    <w:uiPriority w:val="59"/>
    <w:semiHidden/>
    <w:unhideWhenUsed/>
    <w:rsid w:val="002255AA"/>
    <w:pPr>
      <w:numPr>
        <w:numId w:val="34"/>
      </w:numPr>
      <w:contextualSpacing/>
    </w:pPr>
  </w:style>
  <w:style w:type="paragraph" w:styleId="ListNumber4">
    <w:name w:val="List Number 4"/>
    <w:basedOn w:val="Normal"/>
    <w:uiPriority w:val="59"/>
    <w:semiHidden/>
    <w:unhideWhenUsed/>
    <w:rsid w:val="002255AA"/>
    <w:pPr>
      <w:numPr>
        <w:numId w:val="35"/>
      </w:numPr>
      <w:contextualSpacing/>
    </w:pPr>
  </w:style>
  <w:style w:type="paragraph" w:styleId="ListNumber5">
    <w:name w:val="List Number 5"/>
    <w:basedOn w:val="Normal"/>
    <w:uiPriority w:val="59"/>
    <w:semiHidden/>
    <w:unhideWhenUsed/>
    <w:rsid w:val="002255AA"/>
    <w:pPr>
      <w:numPr>
        <w:numId w:val="36"/>
      </w:numPr>
      <w:contextualSpacing/>
    </w:pPr>
  </w:style>
  <w:style w:type="table" w:styleId="ListTable1Light">
    <w:name w:val="List Table 1 Light"/>
    <w:basedOn w:val="TableNormal"/>
    <w:uiPriority w:val="59"/>
    <w:rsid w:val="002255AA"/>
    <w:pPr>
      <w:spacing w:after="0" w:line="240" w:lineRule="auto"/>
    </w:pPr>
    <w:tblPr>
      <w:tblStyleRowBandSize w:val="1"/>
      <w:tblStyleColBandSize w:val="1"/>
    </w:tblPr>
    <w:tblStylePr w:type="firstRow">
      <w:rPr>
        <w:b/>
        <w:bCs/>
      </w:rPr>
      <w:tblPr/>
      <w:tcPr>
        <w:tcBorders>
          <w:bottom w:val="single" w:sz="4" w:space="0" w:color="346CE0" w:themeColor="text1" w:themeTint="99"/>
        </w:tcBorders>
      </w:tcPr>
    </w:tblStylePr>
    <w:tblStylePr w:type="lastRow">
      <w:rPr>
        <w:b/>
        <w:bCs/>
      </w:rPr>
      <w:tblPr/>
      <w:tcPr>
        <w:tcBorders>
          <w:top w:val="single" w:sz="4" w:space="0" w:color="346CE0" w:themeColor="text1" w:themeTint="99"/>
        </w:tcBorders>
      </w:tcPr>
    </w:tblStylePr>
    <w:tblStylePr w:type="firstCol">
      <w:rPr>
        <w:b/>
        <w:bCs/>
      </w:rPr>
    </w:tblStylePr>
    <w:tblStylePr w:type="lastCol">
      <w:rPr>
        <w:b/>
        <w:bCs/>
      </w:rPr>
    </w:tblStylePr>
    <w:tblStylePr w:type="band1Vert">
      <w:tblPr/>
      <w:tcPr>
        <w:shd w:val="clear" w:color="auto" w:fill="BBCDF4" w:themeFill="text1" w:themeFillTint="33"/>
      </w:tcPr>
    </w:tblStylePr>
    <w:tblStylePr w:type="band1Horz">
      <w:tblPr/>
      <w:tcPr>
        <w:shd w:val="clear" w:color="auto" w:fill="BBCDF4" w:themeFill="text1" w:themeFillTint="33"/>
      </w:tcPr>
    </w:tblStylePr>
  </w:style>
  <w:style w:type="table" w:styleId="ListTable1Light-Accent1">
    <w:name w:val="List Table 1 Light Accent 1"/>
    <w:basedOn w:val="TableNormal"/>
    <w:uiPriority w:val="59"/>
    <w:rsid w:val="002255AA"/>
    <w:pPr>
      <w:spacing w:after="0" w:line="240" w:lineRule="auto"/>
    </w:pPr>
    <w:tblPr>
      <w:tblStyleRowBandSize w:val="1"/>
      <w:tblStyleColBandSize w:val="1"/>
    </w:tblPr>
    <w:tblStylePr w:type="firstRow">
      <w:rPr>
        <w:b/>
        <w:bCs/>
      </w:rPr>
      <w:tblPr/>
      <w:tcPr>
        <w:tcBorders>
          <w:bottom w:val="single" w:sz="4" w:space="0" w:color="C1CFE4" w:themeColor="accent1" w:themeTint="99"/>
        </w:tcBorders>
      </w:tcPr>
    </w:tblStylePr>
    <w:tblStylePr w:type="lastRow">
      <w:rPr>
        <w:b/>
        <w:bCs/>
      </w:rPr>
      <w:tblPr/>
      <w:tcPr>
        <w:tcBorders>
          <w:top w:val="single" w:sz="4" w:space="0" w:color="C1CFE4" w:themeColor="accent1" w:themeTint="99"/>
        </w:tcBorders>
      </w:tcPr>
    </w:tblStylePr>
    <w:tblStylePr w:type="firstCol">
      <w:rPr>
        <w:b/>
        <w:bCs/>
      </w:rPr>
    </w:tblStylePr>
    <w:tblStylePr w:type="lastCol">
      <w:rPr>
        <w:b/>
        <w:bCs/>
      </w:rPr>
    </w:tblStylePr>
    <w:tblStylePr w:type="band1Vert">
      <w:tblPr/>
      <w:tcPr>
        <w:shd w:val="clear" w:color="auto" w:fill="EAEFF6" w:themeFill="accent1" w:themeFillTint="33"/>
      </w:tcPr>
    </w:tblStylePr>
    <w:tblStylePr w:type="band1Horz">
      <w:tblPr/>
      <w:tcPr>
        <w:shd w:val="clear" w:color="auto" w:fill="EAEFF6" w:themeFill="accent1" w:themeFillTint="33"/>
      </w:tcPr>
    </w:tblStylePr>
  </w:style>
  <w:style w:type="table" w:styleId="ListTable1Light-Accent2">
    <w:name w:val="List Table 1 Light Accent 2"/>
    <w:basedOn w:val="TableNormal"/>
    <w:uiPriority w:val="59"/>
    <w:rsid w:val="002255AA"/>
    <w:pPr>
      <w:spacing w:after="0" w:line="240" w:lineRule="auto"/>
    </w:pPr>
    <w:tblPr>
      <w:tblStyleRowBandSize w:val="1"/>
      <w:tblStyleColBandSize w:val="1"/>
    </w:tblPr>
    <w:tblStylePr w:type="firstRow">
      <w:rPr>
        <w:b/>
        <w:bCs/>
      </w:rPr>
      <w:tblPr/>
      <w:tcPr>
        <w:tcBorders>
          <w:bottom w:val="single" w:sz="4" w:space="0" w:color="0958FC" w:themeColor="accent2" w:themeTint="99"/>
        </w:tcBorders>
      </w:tcPr>
    </w:tblStylePr>
    <w:tblStylePr w:type="lastRow">
      <w:rPr>
        <w:b/>
        <w:bCs/>
      </w:rPr>
      <w:tblPr/>
      <w:tcPr>
        <w:tcBorders>
          <w:top w:val="single" w:sz="4" w:space="0" w:color="0958FC" w:themeColor="accent2" w:themeTint="99"/>
        </w:tcBorders>
      </w:tcPr>
    </w:tblStylePr>
    <w:tblStylePr w:type="firstCol">
      <w:rPr>
        <w:b/>
        <w:bCs/>
      </w:rPr>
    </w:tblStylePr>
    <w:tblStylePr w:type="lastCol">
      <w:rPr>
        <w:b/>
        <w:bCs/>
      </w:rPr>
    </w:tblStylePr>
    <w:tblStylePr w:type="band1Vert">
      <w:tblPr/>
      <w:tcPr>
        <w:shd w:val="clear" w:color="auto" w:fill="ADC7FE" w:themeFill="accent2" w:themeFillTint="33"/>
      </w:tcPr>
    </w:tblStylePr>
    <w:tblStylePr w:type="band1Horz">
      <w:tblPr/>
      <w:tcPr>
        <w:shd w:val="clear" w:color="auto" w:fill="ADC7FE" w:themeFill="accent2" w:themeFillTint="33"/>
      </w:tcPr>
    </w:tblStylePr>
  </w:style>
  <w:style w:type="table" w:styleId="ListTable1Light-Accent3">
    <w:name w:val="List Table 1 Light Accent 3"/>
    <w:basedOn w:val="TableNormal"/>
    <w:uiPriority w:val="59"/>
    <w:rsid w:val="002255A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59"/>
    <w:rsid w:val="002255AA"/>
    <w:pPr>
      <w:spacing w:after="0" w:line="240" w:lineRule="auto"/>
    </w:pPr>
    <w:tblPr>
      <w:tblStyleRowBandSize w:val="1"/>
      <w:tblStyleColBandSize w:val="1"/>
    </w:tblPr>
    <w:tblStylePr w:type="firstRow">
      <w:rPr>
        <w:b/>
        <w:bCs/>
      </w:rPr>
      <w:tblPr/>
      <w:tcPr>
        <w:tcBorders>
          <w:bottom w:val="single" w:sz="4" w:space="0" w:color="666666" w:themeColor="accent4" w:themeTint="99"/>
        </w:tcBorders>
      </w:tcPr>
    </w:tblStylePr>
    <w:tblStylePr w:type="lastRow">
      <w:rPr>
        <w:b/>
        <w:bCs/>
      </w:rPr>
      <w:tblPr/>
      <w:tcPr>
        <w:tcBorders>
          <w:top w:val="single" w:sz="4" w:space="0" w:color="666666" w:themeColor="accent4" w:themeTint="99"/>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ListTable1Light-Accent5">
    <w:name w:val="List Table 1 Light Accent 5"/>
    <w:basedOn w:val="TableNormal"/>
    <w:uiPriority w:val="59"/>
    <w:rsid w:val="002255AA"/>
    <w:pPr>
      <w:spacing w:after="0" w:line="240" w:lineRule="auto"/>
    </w:pPr>
    <w:tblPr>
      <w:tblStyleRowBandSize w:val="1"/>
      <w:tblStyleColBandSize w:val="1"/>
    </w:tblPr>
    <w:tblStylePr w:type="firstRow">
      <w:rPr>
        <w:b/>
        <w:bCs/>
      </w:rPr>
      <w:tblPr/>
      <w:tcPr>
        <w:tcBorders>
          <w:bottom w:val="single" w:sz="4" w:space="0" w:color="FFF0DF" w:themeColor="accent5" w:themeTint="99"/>
        </w:tcBorders>
      </w:tcPr>
    </w:tblStylePr>
    <w:tblStylePr w:type="lastRow">
      <w:rPr>
        <w:b/>
        <w:bCs/>
      </w:rPr>
      <w:tblPr/>
      <w:tcPr>
        <w:tcBorders>
          <w:top w:val="single" w:sz="4" w:space="0" w:color="FFF0DF" w:themeColor="accent5" w:themeTint="99"/>
        </w:tcBorders>
      </w:tcPr>
    </w:tblStylePr>
    <w:tblStylePr w:type="firstCol">
      <w:rPr>
        <w:b/>
        <w:bCs/>
      </w:rPr>
    </w:tblStylePr>
    <w:tblStylePr w:type="lastCol">
      <w:rPr>
        <w:b/>
        <w:bCs/>
      </w:rPr>
    </w:tblStylePr>
    <w:tblStylePr w:type="band1Vert">
      <w:tblPr/>
      <w:tcPr>
        <w:shd w:val="clear" w:color="auto" w:fill="FFFAF4" w:themeFill="accent5" w:themeFillTint="33"/>
      </w:tcPr>
    </w:tblStylePr>
    <w:tblStylePr w:type="band1Horz">
      <w:tblPr/>
      <w:tcPr>
        <w:shd w:val="clear" w:color="auto" w:fill="FFFAF4" w:themeFill="accent5" w:themeFillTint="33"/>
      </w:tcPr>
    </w:tblStylePr>
  </w:style>
  <w:style w:type="table" w:styleId="ListTable1Light-Accent6">
    <w:name w:val="List Table 1 Light Accent 6"/>
    <w:basedOn w:val="TableNormal"/>
    <w:uiPriority w:val="59"/>
    <w:rsid w:val="002255AA"/>
    <w:pPr>
      <w:spacing w:after="0" w:line="240" w:lineRule="auto"/>
    </w:pPr>
    <w:tblPr>
      <w:tblStyleRowBandSize w:val="1"/>
      <w:tblStyleColBandSize w:val="1"/>
    </w:tblPr>
    <w:tblStylePr w:type="firstRow">
      <w:rPr>
        <w:b/>
        <w:bCs/>
      </w:rPr>
      <w:tblPr/>
      <w:tcPr>
        <w:tcBorders>
          <w:bottom w:val="single" w:sz="4" w:space="0" w:color="E7E7E7" w:themeColor="accent6" w:themeTint="99"/>
        </w:tcBorders>
      </w:tcPr>
    </w:tblStylePr>
    <w:tblStylePr w:type="lastRow">
      <w:rPr>
        <w:b/>
        <w:bCs/>
      </w:rPr>
      <w:tblPr/>
      <w:tcPr>
        <w:tcBorders>
          <w:top w:val="single" w:sz="4" w:space="0" w:color="E7E7E7" w:themeColor="accent6" w:themeTint="99"/>
        </w:tcBorders>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ListTable2">
    <w:name w:val="List Table 2"/>
    <w:basedOn w:val="TableNormal"/>
    <w:uiPriority w:val="59"/>
    <w:rsid w:val="002255AA"/>
    <w:pPr>
      <w:spacing w:after="0" w:line="240" w:lineRule="auto"/>
    </w:pPr>
    <w:tblPr>
      <w:tblStyleRowBandSize w:val="1"/>
      <w:tblStyleColBandSize w:val="1"/>
      <w:tblBorders>
        <w:top w:val="single" w:sz="4" w:space="0" w:color="346CE0" w:themeColor="text1" w:themeTint="99"/>
        <w:bottom w:val="single" w:sz="4" w:space="0" w:color="346CE0" w:themeColor="text1" w:themeTint="99"/>
        <w:insideH w:val="single" w:sz="4" w:space="0" w:color="346CE0"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CDF4" w:themeFill="text1" w:themeFillTint="33"/>
      </w:tcPr>
    </w:tblStylePr>
    <w:tblStylePr w:type="band1Horz">
      <w:tblPr/>
      <w:tcPr>
        <w:shd w:val="clear" w:color="auto" w:fill="BBCDF4" w:themeFill="text1" w:themeFillTint="33"/>
      </w:tcPr>
    </w:tblStylePr>
  </w:style>
  <w:style w:type="table" w:styleId="ListTable2-Accent1">
    <w:name w:val="List Table 2 Accent 1"/>
    <w:basedOn w:val="TableNormal"/>
    <w:uiPriority w:val="59"/>
    <w:rsid w:val="002255AA"/>
    <w:pPr>
      <w:spacing w:after="0" w:line="240" w:lineRule="auto"/>
    </w:pPr>
    <w:tblPr>
      <w:tblStyleRowBandSize w:val="1"/>
      <w:tblStyleColBandSize w:val="1"/>
      <w:tblBorders>
        <w:top w:val="single" w:sz="4" w:space="0" w:color="C1CFE4" w:themeColor="accent1" w:themeTint="99"/>
        <w:bottom w:val="single" w:sz="4" w:space="0" w:color="C1CFE4" w:themeColor="accent1" w:themeTint="99"/>
        <w:insideH w:val="single" w:sz="4" w:space="0" w:color="C1CF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FF6" w:themeFill="accent1" w:themeFillTint="33"/>
      </w:tcPr>
    </w:tblStylePr>
    <w:tblStylePr w:type="band1Horz">
      <w:tblPr/>
      <w:tcPr>
        <w:shd w:val="clear" w:color="auto" w:fill="EAEFF6" w:themeFill="accent1" w:themeFillTint="33"/>
      </w:tcPr>
    </w:tblStylePr>
  </w:style>
  <w:style w:type="table" w:styleId="ListTable2-Accent2">
    <w:name w:val="List Table 2 Accent 2"/>
    <w:basedOn w:val="TableNormal"/>
    <w:uiPriority w:val="59"/>
    <w:rsid w:val="002255AA"/>
    <w:pPr>
      <w:spacing w:after="0" w:line="240" w:lineRule="auto"/>
    </w:pPr>
    <w:tblPr>
      <w:tblStyleRowBandSize w:val="1"/>
      <w:tblStyleColBandSize w:val="1"/>
      <w:tblBorders>
        <w:top w:val="single" w:sz="4" w:space="0" w:color="0958FC" w:themeColor="accent2" w:themeTint="99"/>
        <w:bottom w:val="single" w:sz="4" w:space="0" w:color="0958FC" w:themeColor="accent2" w:themeTint="99"/>
        <w:insideH w:val="single" w:sz="4" w:space="0" w:color="0958F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C7FE" w:themeFill="accent2" w:themeFillTint="33"/>
      </w:tcPr>
    </w:tblStylePr>
    <w:tblStylePr w:type="band1Horz">
      <w:tblPr/>
      <w:tcPr>
        <w:shd w:val="clear" w:color="auto" w:fill="ADC7FE" w:themeFill="accent2" w:themeFillTint="33"/>
      </w:tcPr>
    </w:tblStylePr>
  </w:style>
  <w:style w:type="table" w:styleId="ListTable2-Accent3">
    <w:name w:val="List Table 2 Accent 3"/>
    <w:basedOn w:val="TableNormal"/>
    <w:uiPriority w:val="59"/>
    <w:rsid w:val="002255A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59"/>
    <w:rsid w:val="002255AA"/>
    <w:pPr>
      <w:spacing w:after="0" w:line="240" w:lineRule="auto"/>
    </w:pPr>
    <w:tblPr>
      <w:tblStyleRowBandSize w:val="1"/>
      <w:tblStyleColBandSize w:val="1"/>
      <w:tblBorders>
        <w:top w:val="single" w:sz="4" w:space="0" w:color="666666" w:themeColor="accent4" w:themeTint="99"/>
        <w:bottom w:val="single" w:sz="4" w:space="0" w:color="666666" w:themeColor="accent4" w:themeTint="99"/>
        <w:insideH w:val="single" w:sz="4" w:space="0" w:color="6666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ListTable2-Accent5">
    <w:name w:val="List Table 2 Accent 5"/>
    <w:basedOn w:val="TableNormal"/>
    <w:uiPriority w:val="59"/>
    <w:rsid w:val="002255AA"/>
    <w:pPr>
      <w:spacing w:after="0" w:line="240" w:lineRule="auto"/>
    </w:pPr>
    <w:tblPr>
      <w:tblStyleRowBandSize w:val="1"/>
      <w:tblStyleColBandSize w:val="1"/>
      <w:tblBorders>
        <w:top w:val="single" w:sz="4" w:space="0" w:color="FFF0DF" w:themeColor="accent5" w:themeTint="99"/>
        <w:bottom w:val="single" w:sz="4" w:space="0" w:color="FFF0DF" w:themeColor="accent5" w:themeTint="99"/>
        <w:insideH w:val="single" w:sz="4" w:space="0" w:color="FFF0D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AF4" w:themeFill="accent5" w:themeFillTint="33"/>
      </w:tcPr>
    </w:tblStylePr>
    <w:tblStylePr w:type="band1Horz">
      <w:tblPr/>
      <w:tcPr>
        <w:shd w:val="clear" w:color="auto" w:fill="FFFAF4" w:themeFill="accent5" w:themeFillTint="33"/>
      </w:tcPr>
    </w:tblStylePr>
  </w:style>
  <w:style w:type="table" w:styleId="ListTable2-Accent6">
    <w:name w:val="List Table 2 Accent 6"/>
    <w:basedOn w:val="TableNormal"/>
    <w:uiPriority w:val="59"/>
    <w:rsid w:val="002255AA"/>
    <w:pPr>
      <w:spacing w:after="0" w:line="240" w:lineRule="auto"/>
    </w:pPr>
    <w:tblPr>
      <w:tblStyleRowBandSize w:val="1"/>
      <w:tblStyleColBandSize w:val="1"/>
      <w:tblBorders>
        <w:top w:val="single" w:sz="4" w:space="0" w:color="E7E7E7" w:themeColor="accent6" w:themeTint="99"/>
        <w:bottom w:val="single" w:sz="4" w:space="0" w:color="E7E7E7" w:themeColor="accent6" w:themeTint="99"/>
        <w:insideH w:val="single" w:sz="4" w:space="0" w:color="E7E7E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ListTable3">
    <w:name w:val="List Table 3"/>
    <w:basedOn w:val="TableNormal"/>
    <w:uiPriority w:val="59"/>
    <w:rsid w:val="002255AA"/>
    <w:pPr>
      <w:spacing w:after="0" w:line="240" w:lineRule="auto"/>
    </w:pPr>
    <w:tblPr>
      <w:tblStyleRowBandSize w:val="1"/>
      <w:tblStyleColBandSize w:val="1"/>
      <w:tblBorders>
        <w:top w:val="single" w:sz="4" w:space="0" w:color="102D69" w:themeColor="text1"/>
        <w:left w:val="single" w:sz="4" w:space="0" w:color="102D69" w:themeColor="text1"/>
        <w:bottom w:val="single" w:sz="4" w:space="0" w:color="102D69" w:themeColor="text1"/>
        <w:right w:val="single" w:sz="4" w:space="0" w:color="102D69" w:themeColor="text1"/>
      </w:tblBorders>
    </w:tblPr>
    <w:tblStylePr w:type="firstRow">
      <w:rPr>
        <w:b/>
        <w:bCs/>
        <w:color w:val="99B0D3" w:themeColor="background1"/>
      </w:rPr>
      <w:tblPr/>
      <w:tcPr>
        <w:shd w:val="clear" w:color="auto" w:fill="102D69" w:themeFill="text1"/>
      </w:tcPr>
    </w:tblStylePr>
    <w:tblStylePr w:type="lastRow">
      <w:rPr>
        <w:b/>
        <w:bCs/>
      </w:rPr>
      <w:tblPr/>
      <w:tcPr>
        <w:tcBorders>
          <w:top w:val="double" w:sz="4" w:space="0" w:color="102D69" w:themeColor="text1"/>
        </w:tcBorders>
        <w:shd w:val="clear" w:color="auto" w:fill="99B0D3" w:themeFill="background1"/>
      </w:tcPr>
    </w:tblStylePr>
    <w:tblStylePr w:type="firstCol">
      <w:rPr>
        <w:b/>
        <w:bCs/>
      </w:rPr>
      <w:tblPr/>
      <w:tcPr>
        <w:tcBorders>
          <w:right w:val="nil"/>
        </w:tcBorders>
        <w:shd w:val="clear" w:color="auto" w:fill="99B0D3" w:themeFill="background1"/>
      </w:tcPr>
    </w:tblStylePr>
    <w:tblStylePr w:type="lastCol">
      <w:rPr>
        <w:b/>
        <w:bCs/>
      </w:rPr>
      <w:tblPr/>
      <w:tcPr>
        <w:tcBorders>
          <w:left w:val="nil"/>
        </w:tcBorders>
        <w:shd w:val="clear" w:color="auto" w:fill="99B0D3" w:themeFill="background1"/>
      </w:tcPr>
    </w:tblStylePr>
    <w:tblStylePr w:type="band1Vert">
      <w:tblPr/>
      <w:tcPr>
        <w:tcBorders>
          <w:left w:val="single" w:sz="4" w:space="0" w:color="102D69" w:themeColor="text1"/>
          <w:right w:val="single" w:sz="4" w:space="0" w:color="102D69" w:themeColor="text1"/>
        </w:tcBorders>
      </w:tcPr>
    </w:tblStylePr>
    <w:tblStylePr w:type="band1Horz">
      <w:tblPr/>
      <w:tcPr>
        <w:tcBorders>
          <w:top w:val="single" w:sz="4" w:space="0" w:color="102D69" w:themeColor="text1"/>
          <w:bottom w:val="single" w:sz="4" w:space="0" w:color="102D6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2D69" w:themeColor="text1"/>
          <w:left w:val="nil"/>
        </w:tcBorders>
      </w:tcPr>
    </w:tblStylePr>
    <w:tblStylePr w:type="swCell">
      <w:tblPr/>
      <w:tcPr>
        <w:tcBorders>
          <w:top w:val="double" w:sz="4" w:space="0" w:color="102D69" w:themeColor="text1"/>
          <w:right w:val="nil"/>
        </w:tcBorders>
      </w:tcPr>
    </w:tblStylePr>
  </w:style>
  <w:style w:type="table" w:styleId="ListTable3-Accent1">
    <w:name w:val="List Table 3 Accent 1"/>
    <w:basedOn w:val="TableNormal"/>
    <w:uiPriority w:val="59"/>
    <w:rsid w:val="002255AA"/>
    <w:pPr>
      <w:spacing w:after="0" w:line="240" w:lineRule="auto"/>
    </w:pPr>
    <w:tblPr>
      <w:tblStyleRowBandSize w:val="1"/>
      <w:tblStyleColBandSize w:val="1"/>
      <w:tblBorders>
        <w:top w:val="single" w:sz="4" w:space="0" w:color="99B0D3" w:themeColor="accent1"/>
        <w:left w:val="single" w:sz="4" w:space="0" w:color="99B0D3" w:themeColor="accent1"/>
        <w:bottom w:val="single" w:sz="4" w:space="0" w:color="99B0D3" w:themeColor="accent1"/>
        <w:right w:val="single" w:sz="4" w:space="0" w:color="99B0D3" w:themeColor="accent1"/>
      </w:tblBorders>
    </w:tblPr>
    <w:tblStylePr w:type="firstRow">
      <w:rPr>
        <w:b/>
        <w:bCs/>
        <w:color w:val="99B0D3" w:themeColor="background1"/>
      </w:rPr>
      <w:tblPr/>
      <w:tcPr>
        <w:shd w:val="clear" w:color="auto" w:fill="99B0D3" w:themeFill="accent1"/>
      </w:tcPr>
    </w:tblStylePr>
    <w:tblStylePr w:type="lastRow">
      <w:rPr>
        <w:b/>
        <w:bCs/>
      </w:rPr>
      <w:tblPr/>
      <w:tcPr>
        <w:tcBorders>
          <w:top w:val="double" w:sz="4" w:space="0" w:color="99B0D3" w:themeColor="accent1"/>
        </w:tcBorders>
        <w:shd w:val="clear" w:color="auto" w:fill="99B0D3" w:themeFill="background1"/>
      </w:tcPr>
    </w:tblStylePr>
    <w:tblStylePr w:type="firstCol">
      <w:rPr>
        <w:b/>
        <w:bCs/>
      </w:rPr>
      <w:tblPr/>
      <w:tcPr>
        <w:tcBorders>
          <w:right w:val="nil"/>
        </w:tcBorders>
        <w:shd w:val="clear" w:color="auto" w:fill="99B0D3" w:themeFill="background1"/>
      </w:tcPr>
    </w:tblStylePr>
    <w:tblStylePr w:type="lastCol">
      <w:rPr>
        <w:b/>
        <w:bCs/>
      </w:rPr>
      <w:tblPr/>
      <w:tcPr>
        <w:tcBorders>
          <w:left w:val="nil"/>
        </w:tcBorders>
        <w:shd w:val="clear" w:color="auto" w:fill="99B0D3" w:themeFill="background1"/>
      </w:tcPr>
    </w:tblStylePr>
    <w:tblStylePr w:type="band1Vert">
      <w:tblPr/>
      <w:tcPr>
        <w:tcBorders>
          <w:left w:val="single" w:sz="4" w:space="0" w:color="99B0D3" w:themeColor="accent1"/>
          <w:right w:val="single" w:sz="4" w:space="0" w:color="99B0D3" w:themeColor="accent1"/>
        </w:tcBorders>
      </w:tcPr>
    </w:tblStylePr>
    <w:tblStylePr w:type="band1Horz">
      <w:tblPr/>
      <w:tcPr>
        <w:tcBorders>
          <w:top w:val="single" w:sz="4" w:space="0" w:color="99B0D3" w:themeColor="accent1"/>
          <w:bottom w:val="single" w:sz="4" w:space="0" w:color="99B0D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B0D3" w:themeColor="accent1"/>
          <w:left w:val="nil"/>
        </w:tcBorders>
      </w:tcPr>
    </w:tblStylePr>
    <w:tblStylePr w:type="swCell">
      <w:tblPr/>
      <w:tcPr>
        <w:tcBorders>
          <w:top w:val="double" w:sz="4" w:space="0" w:color="99B0D3" w:themeColor="accent1"/>
          <w:right w:val="nil"/>
        </w:tcBorders>
      </w:tcPr>
    </w:tblStylePr>
  </w:style>
  <w:style w:type="table" w:styleId="ListTable3-Accent2">
    <w:name w:val="List Table 3 Accent 2"/>
    <w:basedOn w:val="TableNormal"/>
    <w:uiPriority w:val="59"/>
    <w:rsid w:val="002255AA"/>
    <w:pPr>
      <w:spacing w:after="0" w:line="240" w:lineRule="auto"/>
    </w:pPr>
    <w:tblPr>
      <w:tblStyleRowBandSize w:val="1"/>
      <w:tblStyleColBandSize w:val="1"/>
      <w:tblBorders>
        <w:top w:val="single" w:sz="4" w:space="0" w:color="012060" w:themeColor="accent2"/>
        <w:left w:val="single" w:sz="4" w:space="0" w:color="012060" w:themeColor="accent2"/>
        <w:bottom w:val="single" w:sz="4" w:space="0" w:color="012060" w:themeColor="accent2"/>
        <w:right w:val="single" w:sz="4" w:space="0" w:color="012060" w:themeColor="accent2"/>
      </w:tblBorders>
    </w:tblPr>
    <w:tblStylePr w:type="firstRow">
      <w:rPr>
        <w:b/>
        <w:bCs/>
        <w:color w:val="99B0D3" w:themeColor="background1"/>
      </w:rPr>
      <w:tblPr/>
      <w:tcPr>
        <w:shd w:val="clear" w:color="auto" w:fill="012060" w:themeFill="accent2"/>
      </w:tcPr>
    </w:tblStylePr>
    <w:tblStylePr w:type="lastRow">
      <w:rPr>
        <w:b/>
        <w:bCs/>
      </w:rPr>
      <w:tblPr/>
      <w:tcPr>
        <w:tcBorders>
          <w:top w:val="double" w:sz="4" w:space="0" w:color="012060" w:themeColor="accent2"/>
        </w:tcBorders>
        <w:shd w:val="clear" w:color="auto" w:fill="99B0D3" w:themeFill="background1"/>
      </w:tcPr>
    </w:tblStylePr>
    <w:tblStylePr w:type="firstCol">
      <w:rPr>
        <w:b/>
        <w:bCs/>
      </w:rPr>
      <w:tblPr/>
      <w:tcPr>
        <w:tcBorders>
          <w:right w:val="nil"/>
        </w:tcBorders>
        <w:shd w:val="clear" w:color="auto" w:fill="99B0D3" w:themeFill="background1"/>
      </w:tcPr>
    </w:tblStylePr>
    <w:tblStylePr w:type="lastCol">
      <w:rPr>
        <w:b/>
        <w:bCs/>
      </w:rPr>
      <w:tblPr/>
      <w:tcPr>
        <w:tcBorders>
          <w:left w:val="nil"/>
        </w:tcBorders>
        <w:shd w:val="clear" w:color="auto" w:fill="99B0D3" w:themeFill="background1"/>
      </w:tcPr>
    </w:tblStylePr>
    <w:tblStylePr w:type="band1Vert">
      <w:tblPr/>
      <w:tcPr>
        <w:tcBorders>
          <w:left w:val="single" w:sz="4" w:space="0" w:color="012060" w:themeColor="accent2"/>
          <w:right w:val="single" w:sz="4" w:space="0" w:color="012060" w:themeColor="accent2"/>
        </w:tcBorders>
      </w:tcPr>
    </w:tblStylePr>
    <w:tblStylePr w:type="band1Horz">
      <w:tblPr/>
      <w:tcPr>
        <w:tcBorders>
          <w:top w:val="single" w:sz="4" w:space="0" w:color="012060" w:themeColor="accent2"/>
          <w:bottom w:val="single" w:sz="4" w:space="0" w:color="01206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2060" w:themeColor="accent2"/>
          <w:left w:val="nil"/>
        </w:tcBorders>
      </w:tcPr>
    </w:tblStylePr>
    <w:tblStylePr w:type="swCell">
      <w:tblPr/>
      <w:tcPr>
        <w:tcBorders>
          <w:top w:val="double" w:sz="4" w:space="0" w:color="012060" w:themeColor="accent2"/>
          <w:right w:val="nil"/>
        </w:tcBorders>
      </w:tcPr>
    </w:tblStylePr>
  </w:style>
  <w:style w:type="table" w:styleId="ListTable3-Accent3">
    <w:name w:val="List Table 3 Accent 3"/>
    <w:basedOn w:val="TableNormal"/>
    <w:uiPriority w:val="59"/>
    <w:rsid w:val="002255A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99B0D3"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99B0D3" w:themeFill="background1"/>
      </w:tcPr>
    </w:tblStylePr>
    <w:tblStylePr w:type="firstCol">
      <w:rPr>
        <w:b/>
        <w:bCs/>
      </w:rPr>
      <w:tblPr/>
      <w:tcPr>
        <w:tcBorders>
          <w:right w:val="nil"/>
        </w:tcBorders>
        <w:shd w:val="clear" w:color="auto" w:fill="99B0D3" w:themeFill="background1"/>
      </w:tcPr>
    </w:tblStylePr>
    <w:tblStylePr w:type="lastCol">
      <w:rPr>
        <w:b/>
        <w:bCs/>
      </w:rPr>
      <w:tblPr/>
      <w:tcPr>
        <w:tcBorders>
          <w:left w:val="nil"/>
        </w:tcBorders>
        <w:shd w:val="clear" w:color="auto" w:fill="99B0D3"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59"/>
    <w:rsid w:val="002255AA"/>
    <w:pPr>
      <w:spacing w:after="0" w:line="240" w:lineRule="auto"/>
    </w:pPr>
    <w:tblPr>
      <w:tblStyleRowBandSize w:val="1"/>
      <w:tblStyleColBandSize w:val="1"/>
      <w:tblBorders>
        <w:top w:val="single" w:sz="4" w:space="0" w:color="000000" w:themeColor="accent4"/>
        <w:left w:val="single" w:sz="4" w:space="0" w:color="000000" w:themeColor="accent4"/>
        <w:bottom w:val="single" w:sz="4" w:space="0" w:color="000000" w:themeColor="accent4"/>
        <w:right w:val="single" w:sz="4" w:space="0" w:color="000000" w:themeColor="accent4"/>
      </w:tblBorders>
    </w:tblPr>
    <w:tblStylePr w:type="firstRow">
      <w:rPr>
        <w:b/>
        <w:bCs/>
        <w:color w:val="99B0D3" w:themeColor="background1"/>
      </w:rPr>
      <w:tblPr/>
      <w:tcPr>
        <w:shd w:val="clear" w:color="auto" w:fill="000000" w:themeFill="accent4"/>
      </w:tcPr>
    </w:tblStylePr>
    <w:tblStylePr w:type="lastRow">
      <w:rPr>
        <w:b/>
        <w:bCs/>
      </w:rPr>
      <w:tblPr/>
      <w:tcPr>
        <w:tcBorders>
          <w:top w:val="double" w:sz="4" w:space="0" w:color="000000" w:themeColor="accent4"/>
        </w:tcBorders>
        <w:shd w:val="clear" w:color="auto" w:fill="99B0D3" w:themeFill="background1"/>
      </w:tcPr>
    </w:tblStylePr>
    <w:tblStylePr w:type="firstCol">
      <w:rPr>
        <w:b/>
        <w:bCs/>
      </w:rPr>
      <w:tblPr/>
      <w:tcPr>
        <w:tcBorders>
          <w:right w:val="nil"/>
        </w:tcBorders>
        <w:shd w:val="clear" w:color="auto" w:fill="99B0D3" w:themeFill="background1"/>
      </w:tcPr>
    </w:tblStylePr>
    <w:tblStylePr w:type="lastCol">
      <w:rPr>
        <w:b/>
        <w:bCs/>
      </w:rPr>
      <w:tblPr/>
      <w:tcPr>
        <w:tcBorders>
          <w:left w:val="nil"/>
        </w:tcBorders>
        <w:shd w:val="clear" w:color="auto" w:fill="99B0D3" w:themeFill="background1"/>
      </w:tcPr>
    </w:tblStylePr>
    <w:tblStylePr w:type="band1Vert">
      <w:tblPr/>
      <w:tcPr>
        <w:tcBorders>
          <w:left w:val="single" w:sz="4" w:space="0" w:color="000000" w:themeColor="accent4"/>
          <w:right w:val="single" w:sz="4" w:space="0" w:color="000000" w:themeColor="accent4"/>
        </w:tcBorders>
      </w:tcPr>
    </w:tblStylePr>
    <w:tblStylePr w:type="band1Horz">
      <w:tblPr/>
      <w:tcPr>
        <w:tcBorders>
          <w:top w:val="single" w:sz="4" w:space="0" w:color="000000" w:themeColor="accent4"/>
          <w:bottom w:val="single" w:sz="4" w:space="0" w:color="000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4"/>
          <w:left w:val="nil"/>
        </w:tcBorders>
      </w:tcPr>
    </w:tblStylePr>
    <w:tblStylePr w:type="swCell">
      <w:tblPr/>
      <w:tcPr>
        <w:tcBorders>
          <w:top w:val="double" w:sz="4" w:space="0" w:color="000000" w:themeColor="accent4"/>
          <w:right w:val="nil"/>
        </w:tcBorders>
      </w:tcPr>
    </w:tblStylePr>
  </w:style>
  <w:style w:type="table" w:styleId="ListTable3-Accent5">
    <w:name w:val="List Table 3 Accent 5"/>
    <w:basedOn w:val="TableNormal"/>
    <w:uiPriority w:val="59"/>
    <w:rsid w:val="002255AA"/>
    <w:pPr>
      <w:spacing w:after="0" w:line="240" w:lineRule="auto"/>
    </w:pPr>
    <w:tblPr>
      <w:tblStyleRowBandSize w:val="1"/>
      <w:tblStyleColBandSize w:val="1"/>
      <w:tblBorders>
        <w:top w:val="single" w:sz="4" w:space="0" w:color="FFE7CB" w:themeColor="accent5"/>
        <w:left w:val="single" w:sz="4" w:space="0" w:color="FFE7CB" w:themeColor="accent5"/>
        <w:bottom w:val="single" w:sz="4" w:space="0" w:color="FFE7CB" w:themeColor="accent5"/>
        <w:right w:val="single" w:sz="4" w:space="0" w:color="FFE7CB" w:themeColor="accent5"/>
      </w:tblBorders>
    </w:tblPr>
    <w:tblStylePr w:type="firstRow">
      <w:rPr>
        <w:b/>
        <w:bCs/>
        <w:color w:val="99B0D3" w:themeColor="background1"/>
      </w:rPr>
      <w:tblPr/>
      <w:tcPr>
        <w:shd w:val="clear" w:color="auto" w:fill="FFE7CB" w:themeFill="accent5"/>
      </w:tcPr>
    </w:tblStylePr>
    <w:tblStylePr w:type="lastRow">
      <w:rPr>
        <w:b/>
        <w:bCs/>
      </w:rPr>
      <w:tblPr/>
      <w:tcPr>
        <w:tcBorders>
          <w:top w:val="double" w:sz="4" w:space="0" w:color="FFE7CB" w:themeColor="accent5"/>
        </w:tcBorders>
        <w:shd w:val="clear" w:color="auto" w:fill="99B0D3" w:themeFill="background1"/>
      </w:tcPr>
    </w:tblStylePr>
    <w:tblStylePr w:type="firstCol">
      <w:rPr>
        <w:b/>
        <w:bCs/>
      </w:rPr>
      <w:tblPr/>
      <w:tcPr>
        <w:tcBorders>
          <w:right w:val="nil"/>
        </w:tcBorders>
        <w:shd w:val="clear" w:color="auto" w:fill="99B0D3" w:themeFill="background1"/>
      </w:tcPr>
    </w:tblStylePr>
    <w:tblStylePr w:type="lastCol">
      <w:rPr>
        <w:b/>
        <w:bCs/>
      </w:rPr>
      <w:tblPr/>
      <w:tcPr>
        <w:tcBorders>
          <w:left w:val="nil"/>
        </w:tcBorders>
        <w:shd w:val="clear" w:color="auto" w:fill="99B0D3" w:themeFill="background1"/>
      </w:tcPr>
    </w:tblStylePr>
    <w:tblStylePr w:type="band1Vert">
      <w:tblPr/>
      <w:tcPr>
        <w:tcBorders>
          <w:left w:val="single" w:sz="4" w:space="0" w:color="FFE7CB" w:themeColor="accent5"/>
          <w:right w:val="single" w:sz="4" w:space="0" w:color="FFE7CB" w:themeColor="accent5"/>
        </w:tcBorders>
      </w:tcPr>
    </w:tblStylePr>
    <w:tblStylePr w:type="band1Horz">
      <w:tblPr/>
      <w:tcPr>
        <w:tcBorders>
          <w:top w:val="single" w:sz="4" w:space="0" w:color="FFE7CB" w:themeColor="accent5"/>
          <w:bottom w:val="single" w:sz="4" w:space="0" w:color="FFE7C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7CB" w:themeColor="accent5"/>
          <w:left w:val="nil"/>
        </w:tcBorders>
      </w:tcPr>
    </w:tblStylePr>
    <w:tblStylePr w:type="swCell">
      <w:tblPr/>
      <w:tcPr>
        <w:tcBorders>
          <w:top w:val="double" w:sz="4" w:space="0" w:color="FFE7CB" w:themeColor="accent5"/>
          <w:right w:val="nil"/>
        </w:tcBorders>
      </w:tcPr>
    </w:tblStylePr>
  </w:style>
  <w:style w:type="table" w:styleId="ListTable3-Accent6">
    <w:name w:val="List Table 3 Accent 6"/>
    <w:basedOn w:val="TableNormal"/>
    <w:uiPriority w:val="59"/>
    <w:rsid w:val="002255AA"/>
    <w:pPr>
      <w:spacing w:after="0" w:line="240" w:lineRule="auto"/>
    </w:pPr>
    <w:tblPr>
      <w:tblStyleRowBandSize w:val="1"/>
      <w:tblStyleColBandSize w:val="1"/>
      <w:tblBorders>
        <w:top w:val="single" w:sz="4" w:space="0" w:color="D8D8D8" w:themeColor="accent6"/>
        <w:left w:val="single" w:sz="4" w:space="0" w:color="D8D8D8" w:themeColor="accent6"/>
        <w:bottom w:val="single" w:sz="4" w:space="0" w:color="D8D8D8" w:themeColor="accent6"/>
        <w:right w:val="single" w:sz="4" w:space="0" w:color="D8D8D8" w:themeColor="accent6"/>
      </w:tblBorders>
    </w:tblPr>
    <w:tblStylePr w:type="firstRow">
      <w:rPr>
        <w:b/>
        <w:bCs/>
        <w:color w:val="99B0D3" w:themeColor="background1"/>
      </w:rPr>
      <w:tblPr/>
      <w:tcPr>
        <w:shd w:val="clear" w:color="auto" w:fill="D8D8D8" w:themeFill="accent6"/>
      </w:tcPr>
    </w:tblStylePr>
    <w:tblStylePr w:type="lastRow">
      <w:rPr>
        <w:b/>
        <w:bCs/>
      </w:rPr>
      <w:tblPr/>
      <w:tcPr>
        <w:tcBorders>
          <w:top w:val="double" w:sz="4" w:space="0" w:color="D8D8D8" w:themeColor="accent6"/>
        </w:tcBorders>
        <w:shd w:val="clear" w:color="auto" w:fill="99B0D3" w:themeFill="background1"/>
      </w:tcPr>
    </w:tblStylePr>
    <w:tblStylePr w:type="firstCol">
      <w:rPr>
        <w:b/>
        <w:bCs/>
      </w:rPr>
      <w:tblPr/>
      <w:tcPr>
        <w:tcBorders>
          <w:right w:val="nil"/>
        </w:tcBorders>
        <w:shd w:val="clear" w:color="auto" w:fill="99B0D3" w:themeFill="background1"/>
      </w:tcPr>
    </w:tblStylePr>
    <w:tblStylePr w:type="lastCol">
      <w:rPr>
        <w:b/>
        <w:bCs/>
      </w:rPr>
      <w:tblPr/>
      <w:tcPr>
        <w:tcBorders>
          <w:left w:val="nil"/>
        </w:tcBorders>
        <w:shd w:val="clear" w:color="auto" w:fill="99B0D3" w:themeFill="background1"/>
      </w:tcPr>
    </w:tblStylePr>
    <w:tblStylePr w:type="band1Vert">
      <w:tblPr/>
      <w:tcPr>
        <w:tcBorders>
          <w:left w:val="single" w:sz="4" w:space="0" w:color="D8D8D8" w:themeColor="accent6"/>
          <w:right w:val="single" w:sz="4" w:space="0" w:color="D8D8D8" w:themeColor="accent6"/>
        </w:tcBorders>
      </w:tcPr>
    </w:tblStylePr>
    <w:tblStylePr w:type="band1Horz">
      <w:tblPr/>
      <w:tcPr>
        <w:tcBorders>
          <w:top w:val="single" w:sz="4" w:space="0" w:color="D8D8D8" w:themeColor="accent6"/>
          <w:bottom w:val="single" w:sz="4" w:space="0" w:color="D8D8D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D8D8" w:themeColor="accent6"/>
          <w:left w:val="nil"/>
        </w:tcBorders>
      </w:tcPr>
    </w:tblStylePr>
    <w:tblStylePr w:type="swCell">
      <w:tblPr/>
      <w:tcPr>
        <w:tcBorders>
          <w:top w:val="double" w:sz="4" w:space="0" w:color="D8D8D8" w:themeColor="accent6"/>
          <w:right w:val="nil"/>
        </w:tcBorders>
      </w:tcPr>
    </w:tblStylePr>
  </w:style>
  <w:style w:type="table" w:styleId="ListTable4">
    <w:name w:val="List Table 4"/>
    <w:basedOn w:val="TableNormal"/>
    <w:uiPriority w:val="59"/>
    <w:rsid w:val="002255AA"/>
    <w:pPr>
      <w:spacing w:after="0" w:line="240" w:lineRule="auto"/>
    </w:pPr>
    <w:tblPr>
      <w:tblStyleRowBandSize w:val="1"/>
      <w:tblStyleColBandSize w:val="1"/>
      <w:tblBorders>
        <w:top w:val="single" w:sz="4" w:space="0" w:color="346CE0" w:themeColor="text1" w:themeTint="99"/>
        <w:left w:val="single" w:sz="4" w:space="0" w:color="346CE0" w:themeColor="text1" w:themeTint="99"/>
        <w:bottom w:val="single" w:sz="4" w:space="0" w:color="346CE0" w:themeColor="text1" w:themeTint="99"/>
        <w:right w:val="single" w:sz="4" w:space="0" w:color="346CE0" w:themeColor="text1" w:themeTint="99"/>
        <w:insideH w:val="single" w:sz="4" w:space="0" w:color="346CE0" w:themeColor="text1" w:themeTint="99"/>
      </w:tblBorders>
    </w:tblPr>
    <w:tblStylePr w:type="firstRow">
      <w:rPr>
        <w:b/>
        <w:bCs/>
        <w:color w:val="99B0D3" w:themeColor="background1"/>
      </w:rPr>
      <w:tblPr/>
      <w:tcPr>
        <w:tcBorders>
          <w:top w:val="single" w:sz="4" w:space="0" w:color="102D69" w:themeColor="text1"/>
          <w:left w:val="single" w:sz="4" w:space="0" w:color="102D69" w:themeColor="text1"/>
          <w:bottom w:val="single" w:sz="4" w:space="0" w:color="102D69" w:themeColor="text1"/>
          <w:right w:val="single" w:sz="4" w:space="0" w:color="102D69" w:themeColor="text1"/>
          <w:insideH w:val="nil"/>
        </w:tcBorders>
        <w:shd w:val="clear" w:color="auto" w:fill="102D69" w:themeFill="text1"/>
      </w:tcPr>
    </w:tblStylePr>
    <w:tblStylePr w:type="lastRow">
      <w:rPr>
        <w:b/>
        <w:bCs/>
      </w:rPr>
      <w:tblPr/>
      <w:tcPr>
        <w:tcBorders>
          <w:top w:val="double" w:sz="4" w:space="0" w:color="346CE0" w:themeColor="text1" w:themeTint="99"/>
        </w:tcBorders>
      </w:tcPr>
    </w:tblStylePr>
    <w:tblStylePr w:type="firstCol">
      <w:rPr>
        <w:b/>
        <w:bCs/>
      </w:rPr>
    </w:tblStylePr>
    <w:tblStylePr w:type="lastCol">
      <w:rPr>
        <w:b/>
        <w:bCs/>
      </w:rPr>
    </w:tblStylePr>
    <w:tblStylePr w:type="band1Vert">
      <w:tblPr/>
      <w:tcPr>
        <w:shd w:val="clear" w:color="auto" w:fill="BBCDF4" w:themeFill="text1" w:themeFillTint="33"/>
      </w:tcPr>
    </w:tblStylePr>
    <w:tblStylePr w:type="band1Horz">
      <w:tblPr/>
      <w:tcPr>
        <w:shd w:val="clear" w:color="auto" w:fill="BBCDF4" w:themeFill="text1" w:themeFillTint="33"/>
      </w:tcPr>
    </w:tblStylePr>
  </w:style>
  <w:style w:type="table" w:styleId="ListTable4-Accent1">
    <w:name w:val="List Table 4 Accent 1"/>
    <w:basedOn w:val="TableNormal"/>
    <w:uiPriority w:val="59"/>
    <w:rsid w:val="002255AA"/>
    <w:pPr>
      <w:spacing w:after="0" w:line="240" w:lineRule="auto"/>
    </w:pPr>
    <w:tblPr>
      <w:tblStyleRowBandSize w:val="1"/>
      <w:tblStyleColBandSize w:val="1"/>
      <w:tblBorders>
        <w:top w:val="single" w:sz="4" w:space="0" w:color="C1CFE4" w:themeColor="accent1" w:themeTint="99"/>
        <w:left w:val="single" w:sz="4" w:space="0" w:color="C1CFE4" w:themeColor="accent1" w:themeTint="99"/>
        <w:bottom w:val="single" w:sz="4" w:space="0" w:color="C1CFE4" w:themeColor="accent1" w:themeTint="99"/>
        <w:right w:val="single" w:sz="4" w:space="0" w:color="C1CFE4" w:themeColor="accent1" w:themeTint="99"/>
        <w:insideH w:val="single" w:sz="4" w:space="0" w:color="C1CFE4" w:themeColor="accent1" w:themeTint="99"/>
      </w:tblBorders>
    </w:tblPr>
    <w:tblStylePr w:type="firstRow">
      <w:rPr>
        <w:b/>
        <w:bCs/>
        <w:color w:val="99B0D3" w:themeColor="background1"/>
      </w:rPr>
      <w:tblPr/>
      <w:tcPr>
        <w:tcBorders>
          <w:top w:val="single" w:sz="4" w:space="0" w:color="99B0D3" w:themeColor="accent1"/>
          <w:left w:val="single" w:sz="4" w:space="0" w:color="99B0D3" w:themeColor="accent1"/>
          <w:bottom w:val="single" w:sz="4" w:space="0" w:color="99B0D3" w:themeColor="accent1"/>
          <w:right w:val="single" w:sz="4" w:space="0" w:color="99B0D3" w:themeColor="accent1"/>
          <w:insideH w:val="nil"/>
        </w:tcBorders>
        <w:shd w:val="clear" w:color="auto" w:fill="99B0D3" w:themeFill="accent1"/>
      </w:tcPr>
    </w:tblStylePr>
    <w:tblStylePr w:type="lastRow">
      <w:rPr>
        <w:b/>
        <w:bCs/>
      </w:rPr>
      <w:tblPr/>
      <w:tcPr>
        <w:tcBorders>
          <w:top w:val="double" w:sz="4" w:space="0" w:color="C1CFE4" w:themeColor="accent1" w:themeTint="99"/>
        </w:tcBorders>
      </w:tcPr>
    </w:tblStylePr>
    <w:tblStylePr w:type="firstCol">
      <w:rPr>
        <w:b/>
        <w:bCs/>
      </w:rPr>
    </w:tblStylePr>
    <w:tblStylePr w:type="lastCol">
      <w:rPr>
        <w:b/>
        <w:bCs/>
      </w:rPr>
    </w:tblStylePr>
    <w:tblStylePr w:type="band1Vert">
      <w:tblPr/>
      <w:tcPr>
        <w:shd w:val="clear" w:color="auto" w:fill="EAEFF6" w:themeFill="accent1" w:themeFillTint="33"/>
      </w:tcPr>
    </w:tblStylePr>
    <w:tblStylePr w:type="band1Horz">
      <w:tblPr/>
      <w:tcPr>
        <w:shd w:val="clear" w:color="auto" w:fill="EAEFF6" w:themeFill="accent1" w:themeFillTint="33"/>
      </w:tcPr>
    </w:tblStylePr>
  </w:style>
  <w:style w:type="table" w:styleId="ListTable4-Accent2">
    <w:name w:val="List Table 4 Accent 2"/>
    <w:basedOn w:val="TableNormal"/>
    <w:uiPriority w:val="59"/>
    <w:rsid w:val="002255AA"/>
    <w:pPr>
      <w:spacing w:after="0" w:line="240" w:lineRule="auto"/>
    </w:pPr>
    <w:tblPr>
      <w:tblStyleRowBandSize w:val="1"/>
      <w:tblStyleColBandSize w:val="1"/>
      <w:tblBorders>
        <w:top w:val="single" w:sz="4" w:space="0" w:color="0958FC" w:themeColor="accent2" w:themeTint="99"/>
        <w:left w:val="single" w:sz="4" w:space="0" w:color="0958FC" w:themeColor="accent2" w:themeTint="99"/>
        <w:bottom w:val="single" w:sz="4" w:space="0" w:color="0958FC" w:themeColor="accent2" w:themeTint="99"/>
        <w:right w:val="single" w:sz="4" w:space="0" w:color="0958FC" w:themeColor="accent2" w:themeTint="99"/>
        <w:insideH w:val="single" w:sz="4" w:space="0" w:color="0958FC" w:themeColor="accent2" w:themeTint="99"/>
      </w:tblBorders>
    </w:tblPr>
    <w:tblStylePr w:type="firstRow">
      <w:rPr>
        <w:b/>
        <w:bCs/>
        <w:color w:val="99B0D3" w:themeColor="background1"/>
      </w:rPr>
      <w:tblPr/>
      <w:tcPr>
        <w:tcBorders>
          <w:top w:val="single" w:sz="4" w:space="0" w:color="012060" w:themeColor="accent2"/>
          <w:left w:val="single" w:sz="4" w:space="0" w:color="012060" w:themeColor="accent2"/>
          <w:bottom w:val="single" w:sz="4" w:space="0" w:color="012060" w:themeColor="accent2"/>
          <w:right w:val="single" w:sz="4" w:space="0" w:color="012060" w:themeColor="accent2"/>
          <w:insideH w:val="nil"/>
        </w:tcBorders>
        <w:shd w:val="clear" w:color="auto" w:fill="012060" w:themeFill="accent2"/>
      </w:tcPr>
    </w:tblStylePr>
    <w:tblStylePr w:type="lastRow">
      <w:rPr>
        <w:b/>
        <w:bCs/>
      </w:rPr>
      <w:tblPr/>
      <w:tcPr>
        <w:tcBorders>
          <w:top w:val="double" w:sz="4" w:space="0" w:color="0958FC" w:themeColor="accent2" w:themeTint="99"/>
        </w:tcBorders>
      </w:tcPr>
    </w:tblStylePr>
    <w:tblStylePr w:type="firstCol">
      <w:rPr>
        <w:b/>
        <w:bCs/>
      </w:rPr>
    </w:tblStylePr>
    <w:tblStylePr w:type="lastCol">
      <w:rPr>
        <w:b/>
        <w:bCs/>
      </w:rPr>
    </w:tblStylePr>
    <w:tblStylePr w:type="band1Vert">
      <w:tblPr/>
      <w:tcPr>
        <w:shd w:val="clear" w:color="auto" w:fill="ADC7FE" w:themeFill="accent2" w:themeFillTint="33"/>
      </w:tcPr>
    </w:tblStylePr>
    <w:tblStylePr w:type="band1Horz">
      <w:tblPr/>
      <w:tcPr>
        <w:shd w:val="clear" w:color="auto" w:fill="ADC7FE" w:themeFill="accent2" w:themeFillTint="33"/>
      </w:tcPr>
    </w:tblStylePr>
  </w:style>
  <w:style w:type="table" w:styleId="ListTable4-Accent3">
    <w:name w:val="List Table 4 Accent 3"/>
    <w:basedOn w:val="TableNormal"/>
    <w:uiPriority w:val="59"/>
    <w:rsid w:val="002255A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99B0D3"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59"/>
    <w:rsid w:val="002255AA"/>
    <w:pPr>
      <w:spacing w:after="0" w:line="240" w:lineRule="auto"/>
    </w:p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tblBorders>
    </w:tblPr>
    <w:tblStylePr w:type="firstRow">
      <w:rPr>
        <w:b/>
        <w:bCs/>
        <w:color w:val="99B0D3" w:themeColor="background1"/>
      </w:rPr>
      <w:tblPr/>
      <w:tcPr>
        <w:tcBorders>
          <w:top w:val="single" w:sz="4" w:space="0" w:color="000000" w:themeColor="accent4"/>
          <w:left w:val="single" w:sz="4" w:space="0" w:color="000000" w:themeColor="accent4"/>
          <w:bottom w:val="single" w:sz="4" w:space="0" w:color="000000" w:themeColor="accent4"/>
          <w:right w:val="single" w:sz="4" w:space="0" w:color="000000" w:themeColor="accent4"/>
          <w:insideH w:val="nil"/>
        </w:tcBorders>
        <w:shd w:val="clear" w:color="auto" w:fill="000000" w:themeFill="accent4"/>
      </w:tcPr>
    </w:tblStylePr>
    <w:tblStylePr w:type="lastRow">
      <w:rPr>
        <w:b/>
        <w:bCs/>
      </w:rPr>
      <w:tblPr/>
      <w:tcPr>
        <w:tcBorders>
          <w:top w:val="double" w:sz="4" w:space="0" w:color="666666" w:themeColor="accent4" w:themeTint="99"/>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ListTable4-Accent5">
    <w:name w:val="List Table 4 Accent 5"/>
    <w:basedOn w:val="TableNormal"/>
    <w:uiPriority w:val="59"/>
    <w:rsid w:val="002255AA"/>
    <w:pPr>
      <w:spacing w:after="0" w:line="240" w:lineRule="auto"/>
    </w:pPr>
    <w:tblPr>
      <w:tblStyleRowBandSize w:val="1"/>
      <w:tblStyleColBandSize w:val="1"/>
      <w:tblBorders>
        <w:top w:val="single" w:sz="4" w:space="0" w:color="FFF0DF" w:themeColor="accent5" w:themeTint="99"/>
        <w:left w:val="single" w:sz="4" w:space="0" w:color="FFF0DF" w:themeColor="accent5" w:themeTint="99"/>
        <w:bottom w:val="single" w:sz="4" w:space="0" w:color="FFF0DF" w:themeColor="accent5" w:themeTint="99"/>
        <w:right w:val="single" w:sz="4" w:space="0" w:color="FFF0DF" w:themeColor="accent5" w:themeTint="99"/>
        <w:insideH w:val="single" w:sz="4" w:space="0" w:color="FFF0DF" w:themeColor="accent5" w:themeTint="99"/>
      </w:tblBorders>
    </w:tblPr>
    <w:tblStylePr w:type="firstRow">
      <w:rPr>
        <w:b/>
        <w:bCs/>
        <w:color w:val="99B0D3" w:themeColor="background1"/>
      </w:rPr>
      <w:tblPr/>
      <w:tcPr>
        <w:tcBorders>
          <w:top w:val="single" w:sz="4" w:space="0" w:color="FFE7CB" w:themeColor="accent5"/>
          <w:left w:val="single" w:sz="4" w:space="0" w:color="FFE7CB" w:themeColor="accent5"/>
          <w:bottom w:val="single" w:sz="4" w:space="0" w:color="FFE7CB" w:themeColor="accent5"/>
          <w:right w:val="single" w:sz="4" w:space="0" w:color="FFE7CB" w:themeColor="accent5"/>
          <w:insideH w:val="nil"/>
        </w:tcBorders>
        <w:shd w:val="clear" w:color="auto" w:fill="FFE7CB" w:themeFill="accent5"/>
      </w:tcPr>
    </w:tblStylePr>
    <w:tblStylePr w:type="lastRow">
      <w:rPr>
        <w:b/>
        <w:bCs/>
      </w:rPr>
      <w:tblPr/>
      <w:tcPr>
        <w:tcBorders>
          <w:top w:val="double" w:sz="4" w:space="0" w:color="FFF0DF" w:themeColor="accent5" w:themeTint="99"/>
        </w:tcBorders>
      </w:tcPr>
    </w:tblStylePr>
    <w:tblStylePr w:type="firstCol">
      <w:rPr>
        <w:b/>
        <w:bCs/>
      </w:rPr>
    </w:tblStylePr>
    <w:tblStylePr w:type="lastCol">
      <w:rPr>
        <w:b/>
        <w:bCs/>
      </w:rPr>
    </w:tblStylePr>
    <w:tblStylePr w:type="band1Vert">
      <w:tblPr/>
      <w:tcPr>
        <w:shd w:val="clear" w:color="auto" w:fill="FFFAF4" w:themeFill="accent5" w:themeFillTint="33"/>
      </w:tcPr>
    </w:tblStylePr>
    <w:tblStylePr w:type="band1Horz">
      <w:tblPr/>
      <w:tcPr>
        <w:shd w:val="clear" w:color="auto" w:fill="FFFAF4" w:themeFill="accent5" w:themeFillTint="33"/>
      </w:tcPr>
    </w:tblStylePr>
  </w:style>
  <w:style w:type="table" w:styleId="ListTable4-Accent6">
    <w:name w:val="List Table 4 Accent 6"/>
    <w:basedOn w:val="TableNormal"/>
    <w:uiPriority w:val="59"/>
    <w:rsid w:val="002255AA"/>
    <w:pPr>
      <w:spacing w:after="0" w:line="240" w:lineRule="auto"/>
    </w:pPr>
    <w:tblPr>
      <w:tblStyleRowBandSize w:val="1"/>
      <w:tblStyleColBandSize w:val="1"/>
      <w:tblBorders>
        <w:top w:val="single" w:sz="4" w:space="0" w:color="E7E7E7" w:themeColor="accent6" w:themeTint="99"/>
        <w:left w:val="single" w:sz="4" w:space="0" w:color="E7E7E7" w:themeColor="accent6" w:themeTint="99"/>
        <w:bottom w:val="single" w:sz="4" w:space="0" w:color="E7E7E7" w:themeColor="accent6" w:themeTint="99"/>
        <w:right w:val="single" w:sz="4" w:space="0" w:color="E7E7E7" w:themeColor="accent6" w:themeTint="99"/>
        <w:insideH w:val="single" w:sz="4" w:space="0" w:color="E7E7E7" w:themeColor="accent6" w:themeTint="99"/>
      </w:tblBorders>
    </w:tblPr>
    <w:tblStylePr w:type="firstRow">
      <w:rPr>
        <w:b/>
        <w:bCs/>
        <w:color w:val="99B0D3" w:themeColor="background1"/>
      </w:rPr>
      <w:tblPr/>
      <w:tcPr>
        <w:tcBorders>
          <w:top w:val="single" w:sz="4" w:space="0" w:color="D8D8D8" w:themeColor="accent6"/>
          <w:left w:val="single" w:sz="4" w:space="0" w:color="D8D8D8" w:themeColor="accent6"/>
          <w:bottom w:val="single" w:sz="4" w:space="0" w:color="D8D8D8" w:themeColor="accent6"/>
          <w:right w:val="single" w:sz="4" w:space="0" w:color="D8D8D8" w:themeColor="accent6"/>
          <w:insideH w:val="nil"/>
        </w:tcBorders>
        <w:shd w:val="clear" w:color="auto" w:fill="D8D8D8" w:themeFill="accent6"/>
      </w:tcPr>
    </w:tblStylePr>
    <w:tblStylePr w:type="lastRow">
      <w:rPr>
        <w:b/>
        <w:bCs/>
      </w:rPr>
      <w:tblPr/>
      <w:tcPr>
        <w:tcBorders>
          <w:top w:val="double" w:sz="4" w:space="0" w:color="E7E7E7" w:themeColor="accent6" w:themeTint="99"/>
        </w:tcBorders>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ListTable5Dark">
    <w:name w:val="List Table 5 Dark"/>
    <w:basedOn w:val="TableNormal"/>
    <w:uiPriority w:val="59"/>
    <w:rsid w:val="002255AA"/>
    <w:pPr>
      <w:spacing w:after="0" w:line="240" w:lineRule="auto"/>
    </w:pPr>
    <w:rPr>
      <w:color w:val="99B0D3" w:themeColor="background1"/>
    </w:rPr>
    <w:tblPr>
      <w:tblStyleRowBandSize w:val="1"/>
      <w:tblStyleColBandSize w:val="1"/>
      <w:tblBorders>
        <w:top w:val="single" w:sz="24" w:space="0" w:color="102D69" w:themeColor="text1"/>
        <w:left w:val="single" w:sz="24" w:space="0" w:color="102D69" w:themeColor="text1"/>
        <w:bottom w:val="single" w:sz="24" w:space="0" w:color="102D69" w:themeColor="text1"/>
        <w:right w:val="single" w:sz="24" w:space="0" w:color="102D69" w:themeColor="text1"/>
      </w:tblBorders>
    </w:tblPr>
    <w:tcPr>
      <w:shd w:val="clear" w:color="auto" w:fill="102D69" w:themeFill="text1"/>
    </w:tcPr>
    <w:tblStylePr w:type="firstRow">
      <w:rPr>
        <w:b/>
        <w:bCs/>
      </w:rPr>
      <w:tblPr/>
      <w:tcPr>
        <w:tcBorders>
          <w:bottom w:val="single" w:sz="18" w:space="0" w:color="99B0D3" w:themeColor="background1"/>
        </w:tcBorders>
      </w:tcPr>
    </w:tblStylePr>
    <w:tblStylePr w:type="lastRow">
      <w:rPr>
        <w:b/>
        <w:bCs/>
      </w:rPr>
      <w:tblPr/>
      <w:tcPr>
        <w:tcBorders>
          <w:top w:val="single" w:sz="4" w:space="0" w:color="99B0D3" w:themeColor="background1"/>
        </w:tcBorders>
      </w:tcPr>
    </w:tblStylePr>
    <w:tblStylePr w:type="firstCol">
      <w:rPr>
        <w:b/>
        <w:bCs/>
      </w:rPr>
      <w:tblPr/>
      <w:tcPr>
        <w:tcBorders>
          <w:right w:val="single" w:sz="4" w:space="0" w:color="99B0D3" w:themeColor="background1"/>
        </w:tcBorders>
      </w:tcPr>
    </w:tblStylePr>
    <w:tblStylePr w:type="lastCol">
      <w:rPr>
        <w:b/>
        <w:bCs/>
      </w:rPr>
      <w:tblPr/>
      <w:tcPr>
        <w:tcBorders>
          <w:left w:val="single" w:sz="4" w:space="0" w:color="99B0D3" w:themeColor="background1"/>
        </w:tcBorders>
      </w:tcPr>
    </w:tblStylePr>
    <w:tblStylePr w:type="band1Vert">
      <w:tblPr/>
      <w:tcPr>
        <w:tcBorders>
          <w:left w:val="single" w:sz="4" w:space="0" w:color="99B0D3" w:themeColor="background1"/>
          <w:right w:val="single" w:sz="4" w:space="0" w:color="99B0D3" w:themeColor="background1"/>
        </w:tcBorders>
      </w:tcPr>
    </w:tblStylePr>
    <w:tblStylePr w:type="band2Vert">
      <w:tblPr/>
      <w:tcPr>
        <w:tcBorders>
          <w:left w:val="single" w:sz="4" w:space="0" w:color="99B0D3" w:themeColor="background1"/>
          <w:right w:val="single" w:sz="4" w:space="0" w:color="99B0D3" w:themeColor="background1"/>
        </w:tcBorders>
      </w:tcPr>
    </w:tblStylePr>
    <w:tblStylePr w:type="band1Horz">
      <w:tblPr/>
      <w:tcPr>
        <w:tcBorders>
          <w:top w:val="single" w:sz="4" w:space="0" w:color="99B0D3" w:themeColor="background1"/>
          <w:bottom w:val="single" w:sz="4" w:space="0" w:color="99B0D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9"/>
    <w:rsid w:val="002255AA"/>
    <w:pPr>
      <w:spacing w:after="0" w:line="240" w:lineRule="auto"/>
    </w:pPr>
    <w:rPr>
      <w:color w:val="99B0D3" w:themeColor="background1"/>
    </w:rPr>
    <w:tblPr>
      <w:tblStyleRowBandSize w:val="1"/>
      <w:tblStyleColBandSize w:val="1"/>
      <w:tblBorders>
        <w:top w:val="single" w:sz="24" w:space="0" w:color="99B0D3" w:themeColor="accent1"/>
        <w:left w:val="single" w:sz="24" w:space="0" w:color="99B0D3" w:themeColor="accent1"/>
        <w:bottom w:val="single" w:sz="24" w:space="0" w:color="99B0D3" w:themeColor="accent1"/>
        <w:right w:val="single" w:sz="24" w:space="0" w:color="99B0D3" w:themeColor="accent1"/>
      </w:tblBorders>
    </w:tblPr>
    <w:tcPr>
      <w:shd w:val="clear" w:color="auto" w:fill="99B0D3" w:themeFill="accent1"/>
    </w:tcPr>
    <w:tblStylePr w:type="firstRow">
      <w:rPr>
        <w:b/>
        <w:bCs/>
      </w:rPr>
      <w:tblPr/>
      <w:tcPr>
        <w:tcBorders>
          <w:bottom w:val="single" w:sz="18" w:space="0" w:color="99B0D3" w:themeColor="background1"/>
        </w:tcBorders>
      </w:tcPr>
    </w:tblStylePr>
    <w:tblStylePr w:type="lastRow">
      <w:rPr>
        <w:b/>
        <w:bCs/>
      </w:rPr>
      <w:tblPr/>
      <w:tcPr>
        <w:tcBorders>
          <w:top w:val="single" w:sz="4" w:space="0" w:color="99B0D3" w:themeColor="background1"/>
        </w:tcBorders>
      </w:tcPr>
    </w:tblStylePr>
    <w:tblStylePr w:type="firstCol">
      <w:rPr>
        <w:b/>
        <w:bCs/>
      </w:rPr>
      <w:tblPr/>
      <w:tcPr>
        <w:tcBorders>
          <w:right w:val="single" w:sz="4" w:space="0" w:color="99B0D3" w:themeColor="background1"/>
        </w:tcBorders>
      </w:tcPr>
    </w:tblStylePr>
    <w:tblStylePr w:type="lastCol">
      <w:rPr>
        <w:b/>
        <w:bCs/>
      </w:rPr>
      <w:tblPr/>
      <w:tcPr>
        <w:tcBorders>
          <w:left w:val="single" w:sz="4" w:space="0" w:color="99B0D3" w:themeColor="background1"/>
        </w:tcBorders>
      </w:tcPr>
    </w:tblStylePr>
    <w:tblStylePr w:type="band1Vert">
      <w:tblPr/>
      <w:tcPr>
        <w:tcBorders>
          <w:left w:val="single" w:sz="4" w:space="0" w:color="99B0D3" w:themeColor="background1"/>
          <w:right w:val="single" w:sz="4" w:space="0" w:color="99B0D3" w:themeColor="background1"/>
        </w:tcBorders>
      </w:tcPr>
    </w:tblStylePr>
    <w:tblStylePr w:type="band2Vert">
      <w:tblPr/>
      <w:tcPr>
        <w:tcBorders>
          <w:left w:val="single" w:sz="4" w:space="0" w:color="99B0D3" w:themeColor="background1"/>
          <w:right w:val="single" w:sz="4" w:space="0" w:color="99B0D3" w:themeColor="background1"/>
        </w:tcBorders>
      </w:tcPr>
    </w:tblStylePr>
    <w:tblStylePr w:type="band1Horz">
      <w:tblPr/>
      <w:tcPr>
        <w:tcBorders>
          <w:top w:val="single" w:sz="4" w:space="0" w:color="99B0D3" w:themeColor="background1"/>
          <w:bottom w:val="single" w:sz="4" w:space="0" w:color="99B0D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9"/>
    <w:rsid w:val="002255AA"/>
    <w:pPr>
      <w:spacing w:after="0" w:line="240" w:lineRule="auto"/>
    </w:pPr>
    <w:rPr>
      <w:color w:val="99B0D3" w:themeColor="background1"/>
    </w:rPr>
    <w:tblPr>
      <w:tblStyleRowBandSize w:val="1"/>
      <w:tblStyleColBandSize w:val="1"/>
      <w:tblBorders>
        <w:top w:val="single" w:sz="24" w:space="0" w:color="012060" w:themeColor="accent2"/>
        <w:left w:val="single" w:sz="24" w:space="0" w:color="012060" w:themeColor="accent2"/>
        <w:bottom w:val="single" w:sz="24" w:space="0" w:color="012060" w:themeColor="accent2"/>
        <w:right w:val="single" w:sz="24" w:space="0" w:color="012060" w:themeColor="accent2"/>
      </w:tblBorders>
    </w:tblPr>
    <w:tcPr>
      <w:shd w:val="clear" w:color="auto" w:fill="012060" w:themeFill="accent2"/>
    </w:tcPr>
    <w:tblStylePr w:type="firstRow">
      <w:rPr>
        <w:b/>
        <w:bCs/>
      </w:rPr>
      <w:tblPr/>
      <w:tcPr>
        <w:tcBorders>
          <w:bottom w:val="single" w:sz="18" w:space="0" w:color="99B0D3" w:themeColor="background1"/>
        </w:tcBorders>
      </w:tcPr>
    </w:tblStylePr>
    <w:tblStylePr w:type="lastRow">
      <w:rPr>
        <w:b/>
        <w:bCs/>
      </w:rPr>
      <w:tblPr/>
      <w:tcPr>
        <w:tcBorders>
          <w:top w:val="single" w:sz="4" w:space="0" w:color="99B0D3" w:themeColor="background1"/>
        </w:tcBorders>
      </w:tcPr>
    </w:tblStylePr>
    <w:tblStylePr w:type="firstCol">
      <w:rPr>
        <w:b/>
        <w:bCs/>
      </w:rPr>
      <w:tblPr/>
      <w:tcPr>
        <w:tcBorders>
          <w:right w:val="single" w:sz="4" w:space="0" w:color="99B0D3" w:themeColor="background1"/>
        </w:tcBorders>
      </w:tcPr>
    </w:tblStylePr>
    <w:tblStylePr w:type="lastCol">
      <w:rPr>
        <w:b/>
        <w:bCs/>
      </w:rPr>
      <w:tblPr/>
      <w:tcPr>
        <w:tcBorders>
          <w:left w:val="single" w:sz="4" w:space="0" w:color="99B0D3" w:themeColor="background1"/>
        </w:tcBorders>
      </w:tcPr>
    </w:tblStylePr>
    <w:tblStylePr w:type="band1Vert">
      <w:tblPr/>
      <w:tcPr>
        <w:tcBorders>
          <w:left w:val="single" w:sz="4" w:space="0" w:color="99B0D3" w:themeColor="background1"/>
          <w:right w:val="single" w:sz="4" w:space="0" w:color="99B0D3" w:themeColor="background1"/>
        </w:tcBorders>
      </w:tcPr>
    </w:tblStylePr>
    <w:tblStylePr w:type="band2Vert">
      <w:tblPr/>
      <w:tcPr>
        <w:tcBorders>
          <w:left w:val="single" w:sz="4" w:space="0" w:color="99B0D3" w:themeColor="background1"/>
          <w:right w:val="single" w:sz="4" w:space="0" w:color="99B0D3" w:themeColor="background1"/>
        </w:tcBorders>
      </w:tcPr>
    </w:tblStylePr>
    <w:tblStylePr w:type="band1Horz">
      <w:tblPr/>
      <w:tcPr>
        <w:tcBorders>
          <w:top w:val="single" w:sz="4" w:space="0" w:color="99B0D3" w:themeColor="background1"/>
          <w:bottom w:val="single" w:sz="4" w:space="0" w:color="99B0D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9"/>
    <w:rsid w:val="002255AA"/>
    <w:pPr>
      <w:spacing w:after="0" w:line="240" w:lineRule="auto"/>
    </w:pPr>
    <w:rPr>
      <w:color w:val="99B0D3"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99B0D3" w:themeColor="background1"/>
        </w:tcBorders>
      </w:tcPr>
    </w:tblStylePr>
    <w:tblStylePr w:type="lastRow">
      <w:rPr>
        <w:b/>
        <w:bCs/>
      </w:rPr>
      <w:tblPr/>
      <w:tcPr>
        <w:tcBorders>
          <w:top w:val="single" w:sz="4" w:space="0" w:color="99B0D3" w:themeColor="background1"/>
        </w:tcBorders>
      </w:tcPr>
    </w:tblStylePr>
    <w:tblStylePr w:type="firstCol">
      <w:rPr>
        <w:b/>
        <w:bCs/>
      </w:rPr>
      <w:tblPr/>
      <w:tcPr>
        <w:tcBorders>
          <w:right w:val="single" w:sz="4" w:space="0" w:color="99B0D3" w:themeColor="background1"/>
        </w:tcBorders>
      </w:tcPr>
    </w:tblStylePr>
    <w:tblStylePr w:type="lastCol">
      <w:rPr>
        <w:b/>
        <w:bCs/>
      </w:rPr>
      <w:tblPr/>
      <w:tcPr>
        <w:tcBorders>
          <w:left w:val="single" w:sz="4" w:space="0" w:color="99B0D3" w:themeColor="background1"/>
        </w:tcBorders>
      </w:tcPr>
    </w:tblStylePr>
    <w:tblStylePr w:type="band1Vert">
      <w:tblPr/>
      <w:tcPr>
        <w:tcBorders>
          <w:left w:val="single" w:sz="4" w:space="0" w:color="99B0D3" w:themeColor="background1"/>
          <w:right w:val="single" w:sz="4" w:space="0" w:color="99B0D3" w:themeColor="background1"/>
        </w:tcBorders>
      </w:tcPr>
    </w:tblStylePr>
    <w:tblStylePr w:type="band2Vert">
      <w:tblPr/>
      <w:tcPr>
        <w:tcBorders>
          <w:left w:val="single" w:sz="4" w:space="0" w:color="99B0D3" w:themeColor="background1"/>
          <w:right w:val="single" w:sz="4" w:space="0" w:color="99B0D3" w:themeColor="background1"/>
        </w:tcBorders>
      </w:tcPr>
    </w:tblStylePr>
    <w:tblStylePr w:type="band1Horz">
      <w:tblPr/>
      <w:tcPr>
        <w:tcBorders>
          <w:top w:val="single" w:sz="4" w:space="0" w:color="99B0D3" w:themeColor="background1"/>
          <w:bottom w:val="single" w:sz="4" w:space="0" w:color="99B0D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9"/>
    <w:rsid w:val="002255AA"/>
    <w:pPr>
      <w:spacing w:after="0" w:line="240" w:lineRule="auto"/>
    </w:pPr>
    <w:rPr>
      <w:color w:val="99B0D3" w:themeColor="background1"/>
    </w:rPr>
    <w:tblPr>
      <w:tblStyleRowBandSize w:val="1"/>
      <w:tblStyleColBandSize w:val="1"/>
      <w:tblBorders>
        <w:top w:val="single" w:sz="24" w:space="0" w:color="000000" w:themeColor="accent4"/>
        <w:left w:val="single" w:sz="24" w:space="0" w:color="000000" w:themeColor="accent4"/>
        <w:bottom w:val="single" w:sz="24" w:space="0" w:color="000000" w:themeColor="accent4"/>
        <w:right w:val="single" w:sz="24" w:space="0" w:color="000000" w:themeColor="accent4"/>
      </w:tblBorders>
    </w:tblPr>
    <w:tcPr>
      <w:shd w:val="clear" w:color="auto" w:fill="000000" w:themeFill="accent4"/>
    </w:tcPr>
    <w:tblStylePr w:type="firstRow">
      <w:rPr>
        <w:b/>
        <w:bCs/>
      </w:rPr>
      <w:tblPr/>
      <w:tcPr>
        <w:tcBorders>
          <w:bottom w:val="single" w:sz="18" w:space="0" w:color="99B0D3" w:themeColor="background1"/>
        </w:tcBorders>
      </w:tcPr>
    </w:tblStylePr>
    <w:tblStylePr w:type="lastRow">
      <w:rPr>
        <w:b/>
        <w:bCs/>
      </w:rPr>
      <w:tblPr/>
      <w:tcPr>
        <w:tcBorders>
          <w:top w:val="single" w:sz="4" w:space="0" w:color="99B0D3" w:themeColor="background1"/>
        </w:tcBorders>
      </w:tcPr>
    </w:tblStylePr>
    <w:tblStylePr w:type="firstCol">
      <w:rPr>
        <w:b/>
        <w:bCs/>
      </w:rPr>
      <w:tblPr/>
      <w:tcPr>
        <w:tcBorders>
          <w:right w:val="single" w:sz="4" w:space="0" w:color="99B0D3" w:themeColor="background1"/>
        </w:tcBorders>
      </w:tcPr>
    </w:tblStylePr>
    <w:tblStylePr w:type="lastCol">
      <w:rPr>
        <w:b/>
        <w:bCs/>
      </w:rPr>
      <w:tblPr/>
      <w:tcPr>
        <w:tcBorders>
          <w:left w:val="single" w:sz="4" w:space="0" w:color="99B0D3" w:themeColor="background1"/>
        </w:tcBorders>
      </w:tcPr>
    </w:tblStylePr>
    <w:tblStylePr w:type="band1Vert">
      <w:tblPr/>
      <w:tcPr>
        <w:tcBorders>
          <w:left w:val="single" w:sz="4" w:space="0" w:color="99B0D3" w:themeColor="background1"/>
          <w:right w:val="single" w:sz="4" w:space="0" w:color="99B0D3" w:themeColor="background1"/>
        </w:tcBorders>
      </w:tcPr>
    </w:tblStylePr>
    <w:tblStylePr w:type="band2Vert">
      <w:tblPr/>
      <w:tcPr>
        <w:tcBorders>
          <w:left w:val="single" w:sz="4" w:space="0" w:color="99B0D3" w:themeColor="background1"/>
          <w:right w:val="single" w:sz="4" w:space="0" w:color="99B0D3" w:themeColor="background1"/>
        </w:tcBorders>
      </w:tcPr>
    </w:tblStylePr>
    <w:tblStylePr w:type="band1Horz">
      <w:tblPr/>
      <w:tcPr>
        <w:tcBorders>
          <w:top w:val="single" w:sz="4" w:space="0" w:color="99B0D3" w:themeColor="background1"/>
          <w:bottom w:val="single" w:sz="4" w:space="0" w:color="99B0D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9"/>
    <w:rsid w:val="002255AA"/>
    <w:pPr>
      <w:spacing w:after="0" w:line="240" w:lineRule="auto"/>
    </w:pPr>
    <w:rPr>
      <w:color w:val="99B0D3" w:themeColor="background1"/>
    </w:rPr>
    <w:tblPr>
      <w:tblStyleRowBandSize w:val="1"/>
      <w:tblStyleColBandSize w:val="1"/>
      <w:tblBorders>
        <w:top w:val="single" w:sz="24" w:space="0" w:color="FFE7CB" w:themeColor="accent5"/>
        <w:left w:val="single" w:sz="24" w:space="0" w:color="FFE7CB" w:themeColor="accent5"/>
        <w:bottom w:val="single" w:sz="24" w:space="0" w:color="FFE7CB" w:themeColor="accent5"/>
        <w:right w:val="single" w:sz="24" w:space="0" w:color="FFE7CB" w:themeColor="accent5"/>
      </w:tblBorders>
    </w:tblPr>
    <w:tcPr>
      <w:shd w:val="clear" w:color="auto" w:fill="FFE7CB" w:themeFill="accent5"/>
    </w:tcPr>
    <w:tblStylePr w:type="firstRow">
      <w:rPr>
        <w:b/>
        <w:bCs/>
      </w:rPr>
      <w:tblPr/>
      <w:tcPr>
        <w:tcBorders>
          <w:bottom w:val="single" w:sz="18" w:space="0" w:color="99B0D3" w:themeColor="background1"/>
        </w:tcBorders>
      </w:tcPr>
    </w:tblStylePr>
    <w:tblStylePr w:type="lastRow">
      <w:rPr>
        <w:b/>
        <w:bCs/>
      </w:rPr>
      <w:tblPr/>
      <w:tcPr>
        <w:tcBorders>
          <w:top w:val="single" w:sz="4" w:space="0" w:color="99B0D3" w:themeColor="background1"/>
        </w:tcBorders>
      </w:tcPr>
    </w:tblStylePr>
    <w:tblStylePr w:type="firstCol">
      <w:rPr>
        <w:b/>
        <w:bCs/>
      </w:rPr>
      <w:tblPr/>
      <w:tcPr>
        <w:tcBorders>
          <w:right w:val="single" w:sz="4" w:space="0" w:color="99B0D3" w:themeColor="background1"/>
        </w:tcBorders>
      </w:tcPr>
    </w:tblStylePr>
    <w:tblStylePr w:type="lastCol">
      <w:rPr>
        <w:b/>
        <w:bCs/>
      </w:rPr>
      <w:tblPr/>
      <w:tcPr>
        <w:tcBorders>
          <w:left w:val="single" w:sz="4" w:space="0" w:color="99B0D3" w:themeColor="background1"/>
        </w:tcBorders>
      </w:tcPr>
    </w:tblStylePr>
    <w:tblStylePr w:type="band1Vert">
      <w:tblPr/>
      <w:tcPr>
        <w:tcBorders>
          <w:left w:val="single" w:sz="4" w:space="0" w:color="99B0D3" w:themeColor="background1"/>
          <w:right w:val="single" w:sz="4" w:space="0" w:color="99B0D3" w:themeColor="background1"/>
        </w:tcBorders>
      </w:tcPr>
    </w:tblStylePr>
    <w:tblStylePr w:type="band2Vert">
      <w:tblPr/>
      <w:tcPr>
        <w:tcBorders>
          <w:left w:val="single" w:sz="4" w:space="0" w:color="99B0D3" w:themeColor="background1"/>
          <w:right w:val="single" w:sz="4" w:space="0" w:color="99B0D3" w:themeColor="background1"/>
        </w:tcBorders>
      </w:tcPr>
    </w:tblStylePr>
    <w:tblStylePr w:type="band1Horz">
      <w:tblPr/>
      <w:tcPr>
        <w:tcBorders>
          <w:top w:val="single" w:sz="4" w:space="0" w:color="99B0D3" w:themeColor="background1"/>
          <w:bottom w:val="single" w:sz="4" w:space="0" w:color="99B0D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9"/>
    <w:rsid w:val="002255AA"/>
    <w:pPr>
      <w:spacing w:after="0" w:line="240" w:lineRule="auto"/>
    </w:pPr>
    <w:rPr>
      <w:color w:val="99B0D3" w:themeColor="background1"/>
    </w:rPr>
    <w:tblPr>
      <w:tblStyleRowBandSize w:val="1"/>
      <w:tblStyleColBandSize w:val="1"/>
      <w:tblBorders>
        <w:top w:val="single" w:sz="24" w:space="0" w:color="D8D8D8" w:themeColor="accent6"/>
        <w:left w:val="single" w:sz="24" w:space="0" w:color="D8D8D8" w:themeColor="accent6"/>
        <w:bottom w:val="single" w:sz="24" w:space="0" w:color="D8D8D8" w:themeColor="accent6"/>
        <w:right w:val="single" w:sz="24" w:space="0" w:color="D8D8D8" w:themeColor="accent6"/>
      </w:tblBorders>
    </w:tblPr>
    <w:tcPr>
      <w:shd w:val="clear" w:color="auto" w:fill="D8D8D8" w:themeFill="accent6"/>
    </w:tcPr>
    <w:tblStylePr w:type="firstRow">
      <w:rPr>
        <w:b/>
        <w:bCs/>
      </w:rPr>
      <w:tblPr/>
      <w:tcPr>
        <w:tcBorders>
          <w:bottom w:val="single" w:sz="18" w:space="0" w:color="99B0D3" w:themeColor="background1"/>
        </w:tcBorders>
      </w:tcPr>
    </w:tblStylePr>
    <w:tblStylePr w:type="lastRow">
      <w:rPr>
        <w:b/>
        <w:bCs/>
      </w:rPr>
      <w:tblPr/>
      <w:tcPr>
        <w:tcBorders>
          <w:top w:val="single" w:sz="4" w:space="0" w:color="99B0D3" w:themeColor="background1"/>
        </w:tcBorders>
      </w:tcPr>
    </w:tblStylePr>
    <w:tblStylePr w:type="firstCol">
      <w:rPr>
        <w:b/>
        <w:bCs/>
      </w:rPr>
      <w:tblPr/>
      <w:tcPr>
        <w:tcBorders>
          <w:right w:val="single" w:sz="4" w:space="0" w:color="99B0D3" w:themeColor="background1"/>
        </w:tcBorders>
      </w:tcPr>
    </w:tblStylePr>
    <w:tblStylePr w:type="lastCol">
      <w:rPr>
        <w:b/>
        <w:bCs/>
      </w:rPr>
      <w:tblPr/>
      <w:tcPr>
        <w:tcBorders>
          <w:left w:val="single" w:sz="4" w:space="0" w:color="99B0D3" w:themeColor="background1"/>
        </w:tcBorders>
      </w:tcPr>
    </w:tblStylePr>
    <w:tblStylePr w:type="band1Vert">
      <w:tblPr/>
      <w:tcPr>
        <w:tcBorders>
          <w:left w:val="single" w:sz="4" w:space="0" w:color="99B0D3" w:themeColor="background1"/>
          <w:right w:val="single" w:sz="4" w:space="0" w:color="99B0D3" w:themeColor="background1"/>
        </w:tcBorders>
      </w:tcPr>
    </w:tblStylePr>
    <w:tblStylePr w:type="band2Vert">
      <w:tblPr/>
      <w:tcPr>
        <w:tcBorders>
          <w:left w:val="single" w:sz="4" w:space="0" w:color="99B0D3" w:themeColor="background1"/>
          <w:right w:val="single" w:sz="4" w:space="0" w:color="99B0D3" w:themeColor="background1"/>
        </w:tcBorders>
      </w:tcPr>
    </w:tblStylePr>
    <w:tblStylePr w:type="band1Horz">
      <w:tblPr/>
      <w:tcPr>
        <w:tcBorders>
          <w:top w:val="single" w:sz="4" w:space="0" w:color="99B0D3" w:themeColor="background1"/>
          <w:bottom w:val="single" w:sz="4" w:space="0" w:color="99B0D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9"/>
    <w:rsid w:val="002255AA"/>
    <w:pPr>
      <w:spacing w:after="0" w:line="240" w:lineRule="auto"/>
    </w:pPr>
    <w:rPr>
      <w:color w:val="102D69" w:themeColor="text1"/>
    </w:rPr>
    <w:tblPr>
      <w:tblStyleRowBandSize w:val="1"/>
      <w:tblStyleColBandSize w:val="1"/>
      <w:tblBorders>
        <w:top w:val="single" w:sz="4" w:space="0" w:color="102D69" w:themeColor="text1"/>
        <w:bottom w:val="single" w:sz="4" w:space="0" w:color="102D69" w:themeColor="text1"/>
      </w:tblBorders>
    </w:tblPr>
    <w:tblStylePr w:type="firstRow">
      <w:rPr>
        <w:b/>
        <w:bCs/>
      </w:rPr>
      <w:tblPr/>
      <w:tcPr>
        <w:tcBorders>
          <w:bottom w:val="single" w:sz="4" w:space="0" w:color="102D69" w:themeColor="text1"/>
        </w:tcBorders>
      </w:tcPr>
    </w:tblStylePr>
    <w:tblStylePr w:type="lastRow">
      <w:rPr>
        <w:b/>
        <w:bCs/>
      </w:rPr>
      <w:tblPr/>
      <w:tcPr>
        <w:tcBorders>
          <w:top w:val="double" w:sz="4" w:space="0" w:color="102D69" w:themeColor="text1"/>
        </w:tcBorders>
      </w:tcPr>
    </w:tblStylePr>
    <w:tblStylePr w:type="firstCol">
      <w:rPr>
        <w:b/>
        <w:bCs/>
      </w:rPr>
    </w:tblStylePr>
    <w:tblStylePr w:type="lastCol">
      <w:rPr>
        <w:b/>
        <w:bCs/>
      </w:rPr>
    </w:tblStylePr>
    <w:tblStylePr w:type="band1Vert">
      <w:tblPr/>
      <w:tcPr>
        <w:shd w:val="clear" w:color="auto" w:fill="BBCDF4" w:themeFill="text1" w:themeFillTint="33"/>
      </w:tcPr>
    </w:tblStylePr>
    <w:tblStylePr w:type="band1Horz">
      <w:tblPr/>
      <w:tcPr>
        <w:shd w:val="clear" w:color="auto" w:fill="BBCDF4" w:themeFill="text1" w:themeFillTint="33"/>
      </w:tcPr>
    </w:tblStylePr>
  </w:style>
  <w:style w:type="table" w:styleId="ListTable6Colorful-Accent1">
    <w:name w:val="List Table 6 Colorful Accent 1"/>
    <w:basedOn w:val="TableNormal"/>
    <w:uiPriority w:val="59"/>
    <w:rsid w:val="002255AA"/>
    <w:pPr>
      <w:spacing w:after="0" w:line="240" w:lineRule="auto"/>
    </w:pPr>
    <w:rPr>
      <w:color w:val="597EB7" w:themeColor="accent1" w:themeShade="BF"/>
    </w:rPr>
    <w:tblPr>
      <w:tblStyleRowBandSize w:val="1"/>
      <w:tblStyleColBandSize w:val="1"/>
      <w:tblBorders>
        <w:top w:val="single" w:sz="4" w:space="0" w:color="99B0D3" w:themeColor="accent1"/>
        <w:bottom w:val="single" w:sz="4" w:space="0" w:color="99B0D3" w:themeColor="accent1"/>
      </w:tblBorders>
    </w:tblPr>
    <w:tblStylePr w:type="firstRow">
      <w:rPr>
        <w:b/>
        <w:bCs/>
      </w:rPr>
      <w:tblPr/>
      <w:tcPr>
        <w:tcBorders>
          <w:bottom w:val="single" w:sz="4" w:space="0" w:color="99B0D3" w:themeColor="accent1"/>
        </w:tcBorders>
      </w:tcPr>
    </w:tblStylePr>
    <w:tblStylePr w:type="lastRow">
      <w:rPr>
        <w:b/>
        <w:bCs/>
      </w:rPr>
      <w:tblPr/>
      <w:tcPr>
        <w:tcBorders>
          <w:top w:val="double" w:sz="4" w:space="0" w:color="99B0D3" w:themeColor="accent1"/>
        </w:tcBorders>
      </w:tcPr>
    </w:tblStylePr>
    <w:tblStylePr w:type="firstCol">
      <w:rPr>
        <w:b/>
        <w:bCs/>
      </w:rPr>
    </w:tblStylePr>
    <w:tblStylePr w:type="lastCol">
      <w:rPr>
        <w:b/>
        <w:bCs/>
      </w:rPr>
    </w:tblStylePr>
    <w:tblStylePr w:type="band1Vert">
      <w:tblPr/>
      <w:tcPr>
        <w:shd w:val="clear" w:color="auto" w:fill="EAEFF6" w:themeFill="accent1" w:themeFillTint="33"/>
      </w:tcPr>
    </w:tblStylePr>
    <w:tblStylePr w:type="band1Horz">
      <w:tblPr/>
      <w:tcPr>
        <w:shd w:val="clear" w:color="auto" w:fill="EAEFF6" w:themeFill="accent1" w:themeFillTint="33"/>
      </w:tcPr>
    </w:tblStylePr>
  </w:style>
  <w:style w:type="table" w:styleId="ListTable6Colorful-Accent2">
    <w:name w:val="List Table 6 Colorful Accent 2"/>
    <w:basedOn w:val="TableNormal"/>
    <w:uiPriority w:val="59"/>
    <w:rsid w:val="002255AA"/>
    <w:pPr>
      <w:spacing w:after="0" w:line="240" w:lineRule="auto"/>
    </w:pPr>
    <w:rPr>
      <w:color w:val="001747" w:themeColor="accent2" w:themeShade="BF"/>
    </w:rPr>
    <w:tblPr>
      <w:tblStyleRowBandSize w:val="1"/>
      <w:tblStyleColBandSize w:val="1"/>
      <w:tblBorders>
        <w:top w:val="single" w:sz="4" w:space="0" w:color="012060" w:themeColor="accent2"/>
        <w:bottom w:val="single" w:sz="4" w:space="0" w:color="012060" w:themeColor="accent2"/>
      </w:tblBorders>
    </w:tblPr>
    <w:tblStylePr w:type="firstRow">
      <w:rPr>
        <w:b/>
        <w:bCs/>
      </w:rPr>
      <w:tblPr/>
      <w:tcPr>
        <w:tcBorders>
          <w:bottom w:val="single" w:sz="4" w:space="0" w:color="012060" w:themeColor="accent2"/>
        </w:tcBorders>
      </w:tcPr>
    </w:tblStylePr>
    <w:tblStylePr w:type="lastRow">
      <w:rPr>
        <w:b/>
        <w:bCs/>
      </w:rPr>
      <w:tblPr/>
      <w:tcPr>
        <w:tcBorders>
          <w:top w:val="double" w:sz="4" w:space="0" w:color="012060" w:themeColor="accent2"/>
        </w:tcBorders>
      </w:tcPr>
    </w:tblStylePr>
    <w:tblStylePr w:type="firstCol">
      <w:rPr>
        <w:b/>
        <w:bCs/>
      </w:rPr>
    </w:tblStylePr>
    <w:tblStylePr w:type="lastCol">
      <w:rPr>
        <w:b/>
        <w:bCs/>
      </w:rPr>
    </w:tblStylePr>
    <w:tblStylePr w:type="band1Vert">
      <w:tblPr/>
      <w:tcPr>
        <w:shd w:val="clear" w:color="auto" w:fill="ADC7FE" w:themeFill="accent2" w:themeFillTint="33"/>
      </w:tcPr>
    </w:tblStylePr>
    <w:tblStylePr w:type="band1Horz">
      <w:tblPr/>
      <w:tcPr>
        <w:shd w:val="clear" w:color="auto" w:fill="ADC7FE" w:themeFill="accent2" w:themeFillTint="33"/>
      </w:tcPr>
    </w:tblStylePr>
  </w:style>
  <w:style w:type="table" w:styleId="ListTable6Colorful-Accent3">
    <w:name w:val="List Table 6 Colorful Accent 3"/>
    <w:basedOn w:val="TableNormal"/>
    <w:uiPriority w:val="59"/>
    <w:rsid w:val="002255A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9"/>
    <w:rsid w:val="002255AA"/>
    <w:pPr>
      <w:spacing w:after="0" w:line="240" w:lineRule="auto"/>
    </w:pPr>
    <w:rPr>
      <w:color w:val="000000" w:themeColor="accent4" w:themeShade="BF"/>
    </w:rPr>
    <w:tblPr>
      <w:tblStyleRowBandSize w:val="1"/>
      <w:tblStyleColBandSize w:val="1"/>
      <w:tblBorders>
        <w:top w:val="single" w:sz="4" w:space="0" w:color="000000" w:themeColor="accent4"/>
        <w:bottom w:val="single" w:sz="4" w:space="0" w:color="000000" w:themeColor="accent4"/>
      </w:tblBorders>
    </w:tblPr>
    <w:tblStylePr w:type="firstRow">
      <w:rPr>
        <w:b/>
        <w:bCs/>
      </w:rPr>
      <w:tblPr/>
      <w:tcPr>
        <w:tcBorders>
          <w:bottom w:val="single" w:sz="4" w:space="0" w:color="000000" w:themeColor="accent4"/>
        </w:tcBorders>
      </w:tcPr>
    </w:tblStylePr>
    <w:tblStylePr w:type="lastRow">
      <w:rPr>
        <w:b/>
        <w:bCs/>
      </w:rPr>
      <w:tblPr/>
      <w:tcPr>
        <w:tcBorders>
          <w:top w:val="double" w:sz="4" w:space="0" w:color="000000" w:themeColor="accent4"/>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styleId="ListTable6Colorful-Accent5">
    <w:name w:val="List Table 6 Colorful Accent 5"/>
    <w:basedOn w:val="TableNormal"/>
    <w:uiPriority w:val="59"/>
    <w:rsid w:val="002255AA"/>
    <w:pPr>
      <w:spacing w:after="0" w:line="240" w:lineRule="auto"/>
    </w:pPr>
    <w:rPr>
      <w:color w:val="FFB158" w:themeColor="accent5" w:themeShade="BF"/>
    </w:rPr>
    <w:tblPr>
      <w:tblStyleRowBandSize w:val="1"/>
      <w:tblStyleColBandSize w:val="1"/>
      <w:tblBorders>
        <w:top w:val="single" w:sz="4" w:space="0" w:color="FFE7CB" w:themeColor="accent5"/>
        <w:bottom w:val="single" w:sz="4" w:space="0" w:color="FFE7CB" w:themeColor="accent5"/>
      </w:tblBorders>
    </w:tblPr>
    <w:tblStylePr w:type="firstRow">
      <w:rPr>
        <w:b/>
        <w:bCs/>
      </w:rPr>
      <w:tblPr/>
      <w:tcPr>
        <w:tcBorders>
          <w:bottom w:val="single" w:sz="4" w:space="0" w:color="FFE7CB" w:themeColor="accent5"/>
        </w:tcBorders>
      </w:tcPr>
    </w:tblStylePr>
    <w:tblStylePr w:type="lastRow">
      <w:rPr>
        <w:b/>
        <w:bCs/>
      </w:rPr>
      <w:tblPr/>
      <w:tcPr>
        <w:tcBorders>
          <w:top w:val="double" w:sz="4" w:space="0" w:color="FFE7CB" w:themeColor="accent5"/>
        </w:tcBorders>
      </w:tcPr>
    </w:tblStylePr>
    <w:tblStylePr w:type="firstCol">
      <w:rPr>
        <w:b/>
        <w:bCs/>
      </w:rPr>
    </w:tblStylePr>
    <w:tblStylePr w:type="lastCol">
      <w:rPr>
        <w:b/>
        <w:bCs/>
      </w:rPr>
    </w:tblStylePr>
    <w:tblStylePr w:type="band1Vert">
      <w:tblPr/>
      <w:tcPr>
        <w:shd w:val="clear" w:color="auto" w:fill="FFFAF4" w:themeFill="accent5" w:themeFillTint="33"/>
      </w:tcPr>
    </w:tblStylePr>
    <w:tblStylePr w:type="band1Horz">
      <w:tblPr/>
      <w:tcPr>
        <w:shd w:val="clear" w:color="auto" w:fill="FFFAF4" w:themeFill="accent5" w:themeFillTint="33"/>
      </w:tcPr>
    </w:tblStylePr>
  </w:style>
  <w:style w:type="table" w:styleId="ListTable6Colorful-Accent6">
    <w:name w:val="List Table 6 Colorful Accent 6"/>
    <w:basedOn w:val="TableNormal"/>
    <w:uiPriority w:val="59"/>
    <w:rsid w:val="002255AA"/>
    <w:pPr>
      <w:spacing w:after="0" w:line="240" w:lineRule="auto"/>
    </w:pPr>
    <w:rPr>
      <w:color w:val="A1A1A1" w:themeColor="accent6" w:themeShade="BF"/>
    </w:rPr>
    <w:tblPr>
      <w:tblStyleRowBandSize w:val="1"/>
      <w:tblStyleColBandSize w:val="1"/>
      <w:tblBorders>
        <w:top w:val="single" w:sz="4" w:space="0" w:color="D8D8D8" w:themeColor="accent6"/>
        <w:bottom w:val="single" w:sz="4" w:space="0" w:color="D8D8D8" w:themeColor="accent6"/>
      </w:tblBorders>
    </w:tblPr>
    <w:tblStylePr w:type="firstRow">
      <w:rPr>
        <w:b/>
        <w:bCs/>
      </w:rPr>
      <w:tblPr/>
      <w:tcPr>
        <w:tcBorders>
          <w:bottom w:val="single" w:sz="4" w:space="0" w:color="D8D8D8" w:themeColor="accent6"/>
        </w:tcBorders>
      </w:tcPr>
    </w:tblStylePr>
    <w:tblStylePr w:type="lastRow">
      <w:rPr>
        <w:b/>
        <w:bCs/>
      </w:rPr>
      <w:tblPr/>
      <w:tcPr>
        <w:tcBorders>
          <w:top w:val="double" w:sz="4" w:space="0" w:color="D8D8D8" w:themeColor="accent6"/>
        </w:tcBorders>
      </w:tcPr>
    </w:tblStylePr>
    <w:tblStylePr w:type="firstCol">
      <w:rPr>
        <w:b/>
        <w:bCs/>
      </w:rPr>
    </w:tblStylePr>
    <w:tblStylePr w:type="lastCol">
      <w:rPr>
        <w:b/>
        <w:bCs/>
      </w:rPr>
    </w:tblStylePr>
    <w:tblStylePr w:type="band1Vert">
      <w:tblPr/>
      <w:tcPr>
        <w:shd w:val="clear" w:color="auto" w:fill="F7F7F7" w:themeFill="accent6" w:themeFillTint="33"/>
      </w:tcPr>
    </w:tblStylePr>
    <w:tblStylePr w:type="band1Horz">
      <w:tblPr/>
      <w:tcPr>
        <w:shd w:val="clear" w:color="auto" w:fill="F7F7F7" w:themeFill="accent6" w:themeFillTint="33"/>
      </w:tcPr>
    </w:tblStylePr>
  </w:style>
  <w:style w:type="table" w:styleId="ListTable7Colorful">
    <w:name w:val="List Table 7 Colorful"/>
    <w:basedOn w:val="TableNormal"/>
    <w:uiPriority w:val="59"/>
    <w:rsid w:val="002255AA"/>
    <w:pPr>
      <w:spacing w:after="0" w:line="240" w:lineRule="auto"/>
    </w:pPr>
    <w:rPr>
      <w:color w:val="102D6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2D69" w:themeColor="text1"/>
        </w:tcBorders>
        <w:shd w:val="clear" w:color="auto" w:fill="99B0D3" w:themeFill="background1"/>
      </w:tcPr>
    </w:tblStylePr>
    <w:tblStylePr w:type="lastRow">
      <w:rPr>
        <w:rFonts w:asciiTheme="majorHAnsi" w:eastAsiaTheme="majorEastAsia" w:hAnsiTheme="majorHAnsi" w:cstheme="majorBidi"/>
        <w:i/>
        <w:iCs/>
        <w:sz w:val="26"/>
      </w:rPr>
      <w:tblPr/>
      <w:tcPr>
        <w:tcBorders>
          <w:top w:val="single" w:sz="4" w:space="0" w:color="102D69" w:themeColor="text1"/>
        </w:tcBorders>
        <w:shd w:val="clear" w:color="auto" w:fill="99B0D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2D69" w:themeColor="text1"/>
        </w:tcBorders>
        <w:shd w:val="clear" w:color="auto" w:fill="99B0D3" w:themeFill="background1"/>
      </w:tcPr>
    </w:tblStylePr>
    <w:tblStylePr w:type="lastCol">
      <w:rPr>
        <w:rFonts w:asciiTheme="majorHAnsi" w:eastAsiaTheme="majorEastAsia" w:hAnsiTheme="majorHAnsi" w:cstheme="majorBidi"/>
        <w:i/>
        <w:iCs/>
        <w:sz w:val="26"/>
      </w:rPr>
      <w:tblPr/>
      <w:tcPr>
        <w:tcBorders>
          <w:left w:val="single" w:sz="4" w:space="0" w:color="102D69" w:themeColor="text1"/>
        </w:tcBorders>
        <w:shd w:val="clear" w:color="auto" w:fill="99B0D3" w:themeFill="background1"/>
      </w:tcPr>
    </w:tblStylePr>
    <w:tblStylePr w:type="band1Vert">
      <w:tblPr/>
      <w:tcPr>
        <w:shd w:val="clear" w:color="auto" w:fill="BBCDF4" w:themeFill="text1" w:themeFillTint="33"/>
      </w:tcPr>
    </w:tblStylePr>
    <w:tblStylePr w:type="band1Horz">
      <w:tblPr/>
      <w:tcPr>
        <w:shd w:val="clear" w:color="auto" w:fill="BBCDF4"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9"/>
    <w:rsid w:val="002255AA"/>
    <w:pPr>
      <w:spacing w:after="0" w:line="240" w:lineRule="auto"/>
    </w:pPr>
    <w:rPr>
      <w:color w:val="597E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B0D3" w:themeColor="accent1"/>
        </w:tcBorders>
        <w:shd w:val="clear" w:color="auto" w:fill="99B0D3" w:themeFill="background1"/>
      </w:tcPr>
    </w:tblStylePr>
    <w:tblStylePr w:type="lastRow">
      <w:rPr>
        <w:rFonts w:asciiTheme="majorHAnsi" w:eastAsiaTheme="majorEastAsia" w:hAnsiTheme="majorHAnsi" w:cstheme="majorBidi"/>
        <w:i/>
        <w:iCs/>
        <w:sz w:val="26"/>
      </w:rPr>
      <w:tblPr/>
      <w:tcPr>
        <w:tcBorders>
          <w:top w:val="single" w:sz="4" w:space="0" w:color="99B0D3" w:themeColor="accent1"/>
        </w:tcBorders>
        <w:shd w:val="clear" w:color="auto" w:fill="99B0D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B0D3" w:themeColor="accent1"/>
        </w:tcBorders>
        <w:shd w:val="clear" w:color="auto" w:fill="99B0D3" w:themeFill="background1"/>
      </w:tcPr>
    </w:tblStylePr>
    <w:tblStylePr w:type="lastCol">
      <w:rPr>
        <w:rFonts w:asciiTheme="majorHAnsi" w:eastAsiaTheme="majorEastAsia" w:hAnsiTheme="majorHAnsi" w:cstheme="majorBidi"/>
        <w:i/>
        <w:iCs/>
        <w:sz w:val="26"/>
      </w:rPr>
      <w:tblPr/>
      <w:tcPr>
        <w:tcBorders>
          <w:left w:val="single" w:sz="4" w:space="0" w:color="99B0D3" w:themeColor="accent1"/>
        </w:tcBorders>
        <w:shd w:val="clear" w:color="auto" w:fill="99B0D3" w:themeFill="background1"/>
      </w:tcPr>
    </w:tblStylePr>
    <w:tblStylePr w:type="band1Vert">
      <w:tblPr/>
      <w:tcPr>
        <w:shd w:val="clear" w:color="auto" w:fill="EAEFF6" w:themeFill="accent1" w:themeFillTint="33"/>
      </w:tcPr>
    </w:tblStylePr>
    <w:tblStylePr w:type="band1Horz">
      <w:tblPr/>
      <w:tcPr>
        <w:shd w:val="clear" w:color="auto" w:fill="EAEF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9"/>
    <w:rsid w:val="002255AA"/>
    <w:pPr>
      <w:spacing w:after="0" w:line="240" w:lineRule="auto"/>
    </w:pPr>
    <w:rPr>
      <w:color w:val="00174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2060" w:themeColor="accent2"/>
        </w:tcBorders>
        <w:shd w:val="clear" w:color="auto" w:fill="99B0D3" w:themeFill="background1"/>
      </w:tcPr>
    </w:tblStylePr>
    <w:tblStylePr w:type="lastRow">
      <w:rPr>
        <w:rFonts w:asciiTheme="majorHAnsi" w:eastAsiaTheme="majorEastAsia" w:hAnsiTheme="majorHAnsi" w:cstheme="majorBidi"/>
        <w:i/>
        <w:iCs/>
        <w:sz w:val="26"/>
      </w:rPr>
      <w:tblPr/>
      <w:tcPr>
        <w:tcBorders>
          <w:top w:val="single" w:sz="4" w:space="0" w:color="012060" w:themeColor="accent2"/>
        </w:tcBorders>
        <w:shd w:val="clear" w:color="auto" w:fill="99B0D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2060" w:themeColor="accent2"/>
        </w:tcBorders>
        <w:shd w:val="clear" w:color="auto" w:fill="99B0D3" w:themeFill="background1"/>
      </w:tcPr>
    </w:tblStylePr>
    <w:tblStylePr w:type="lastCol">
      <w:rPr>
        <w:rFonts w:asciiTheme="majorHAnsi" w:eastAsiaTheme="majorEastAsia" w:hAnsiTheme="majorHAnsi" w:cstheme="majorBidi"/>
        <w:i/>
        <w:iCs/>
        <w:sz w:val="26"/>
      </w:rPr>
      <w:tblPr/>
      <w:tcPr>
        <w:tcBorders>
          <w:left w:val="single" w:sz="4" w:space="0" w:color="012060" w:themeColor="accent2"/>
        </w:tcBorders>
        <w:shd w:val="clear" w:color="auto" w:fill="99B0D3" w:themeFill="background1"/>
      </w:tcPr>
    </w:tblStylePr>
    <w:tblStylePr w:type="band1Vert">
      <w:tblPr/>
      <w:tcPr>
        <w:shd w:val="clear" w:color="auto" w:fill="ADC7FE" w:themeFill="accent2" w:themeFillTint="33"/>
      </w:tcPr>
    </w:tblStylePr>
    <w:tblStylePr w:type="band1Horz">
      <w:tblPr/>
      <w:tcPr>
        <w:shd w:val="clear" w:color="auto" w:fill="ADC7F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9"/>
    <w:rsid w:val="002255A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99B0D3"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99B0D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99B0D3"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99B0D3"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9"/>
    <w:rsid w:val="002255AA"/>
    <w:pPr>
      <w:spacing w:after="0" w:line="240" w:lineRule="auto"/>
    </w:pPr>
    <w:rPr>
      <w:color w:val="0000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4"/>
        </w:tcBorders>
        <w:shd w:val="clear" w:color="auto" w:fill="99B0D3" w:themeFill="background1"/>
      </w:tcPr>
    </w:tblStylePr>
    <w:tblStylePr w:type="lastRow">
      <w:rPr>
        <w:rFonts w:asciiTheme="majorHAnsi" w:eastAsiaTheme="majorEastAsia" w:hAnsiTheme="majorHAnsi" w:cstheme="majorBidi"/>
        <w:i/>
        <w:iCs/>
        <w:sz w:val="26"/>
      </w:rPr>
      <w:tblPr/>
      <w:tcPr>
        <w:tcBorders>
          <w:top w:val="single" w:sz="4" w:space="0" w:color="000000" w:themeColor="accent4"/>
        </w:tcBorders>
        <w:shd w:val="clear" w:color="auto" w:fill="99B0D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4"/>
        </w:tcBorders>
        <w:shd w:val="clear" w:color="auto" w:fill="99B0D3" w:themeFill="background1"/>
      </w:tcPr>
    </w:tblStylePr>
    <w:tblStylePr w:type="lastCol">
      <w:rPr>
        <w:rFonts w:asciiTheme="majorHAnsi" w:eastAsiaTheme="majorEastAsia" w:hAnsiTheme="majorHAnsi" w:cstheme="majorBidi"/>
        <w:i/>
        <w:iCs/>
        <w:sz w:val="26"/>
      </w:rPr>
      <w:tblPr/>
      <w:tcPr>
        <w:tcBorders>
          <w:left w:val="single" w:sz="4" w:space="0" w:color="000000" w:themeColor="accent4"/>
        </w:tcBorders>
        <w:shd w:val="clear" w:color="auto" w:fill="99B0D3" w:themeFill="background1"/>
      </w:tcPr>
    </w:tblStylePr>
    <w:tblStylePr w:type="band1Vert">
      <w:tblPr/>
      <w:tcPr>
        <w:shd w:val="clear" w:color="auto" w:fill="CCCCCC" w:themeFill="accent4" w:themeFillTint="33"/>
      </w:tcPr>
    </w:tblStylePr>
    <w:tblStylePr w:type="band1Horz">
      <w:tblPr/>
      <w:tcPr>
        <w:shd w:val="clear" w:color="auto" w:fill="CCCC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9"/>
    <w:rsid w:val="002255AA"/>
    <w:pPr>
      <w:spacing w:after="0" w:line="240" w:lineRule="auto"/>
    </w:pPr>
    <w:rPr>
      <w:color w:val="FFB15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7CB" w:themeColor="accent5"/>
        </w:tcBorders>
        <w:shd w:val="clear" w:color="auto" w:fill="99B0D3" w:themeFill="background1"/>
      </w:tcPr>
    </w:tblStylePr>
    <w:tblStylePr w:type="lastRow">
      <w:rPr>
        <w:rFonts w:asciiTheme="majorHAnsi" w:eastAsiaTheme="majorEastAsia" w:hAnsiTheme="majorHAnsi" w:cstheme="majorBidi"/>
        <w:i/>
        <w:iCs/>
        <w:sz w:val="26"/>
      </w:rPr>
      <w:tblPr/>
      <w:tcPr>
        <w:tcBorders>
          <w:top w:val="single" w:sz="4" w:space="0" w:color="FFE7CB" w:themeColor="accent5"/>
        </w:tcBorders>
        <w:shd w:val="clear" w:color="auto" w:fill="99B0D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7CB" w:themeColor="accent5"/>
        </w:tcBorders>
        <w:shd w:val="clear" w:color="auto" w:fill="99B0D3" w:themeFill="background1"/>
      </w:tcPr>
    </w:tblStylePr>
    <w:tblStylePr w:type="lastCol">
      <w:rPr>
        <w:rFonts w:asciiTheme="majorHAnsi" w:eastAsiaTheme="majorEastAsia" w:hAnsiTheme="majorHAnsi" w:cstheme="majorBidi"/>
        <w:i/>
        <w:iCs/>
        <w:sz w:val="26"/>
      </w:rPr>
      <w:tblPr/>
      <w:tcPr>
        <w:tcBorders>
          <w:left w:val="single" w:sz="4" w:space="0" w:color="FFE7CB" w:themeColor="accent5"/>
        </w:tcBorders>
        <w:shd w:val="clear" w:color="auto" w:fill="99B0D3" w:themeFill="background1"/>
      </w:tcPr>
    </w:tblStylePr>
    <w:tblStylePr w:type="band1Vert">
      <w:tblPr/>
      <w:tcPr>
        <w:shd w:val="clear" w:color="auto" w:fill="FFFAF4" w:themeFill="accent5" w:themeFillTint="33"/>
      </w:tcPr>
    </w:tblStylePr>
    <w:tblStylePr w:type="band1Horz">
      <w:tblPr/>
      <w:tcPr>
        <w:shd w:val="clear" w:color="auto" w:fill="FFFAF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9"/>
    <w:rsid w:val="002255AA"/>
    <w:pPr>
      <w:spacing w:after="0" w:line="240" w:lineRule="auto"/>
    </w:pPr>
    <w:rPr>
      <w:color w:val="A1A1A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D8D8" w:themeColor="accent6"/>
        </w:tcBorders>
        <w:shd w:val="clear" w:color="auto" w:fill="99B0D3" w:themeFill="background1"/>
      </w:tcPr>
    </w:tblStylePr>
    <w:tblStylePr w:type="lastRow">
      <w:rPr>
        <w:rFonts w:asciiTheme="majorHAnsi" w:eastAsiaTheme="majorEastAsia" w:hAnsiTheme="majorHAnsi" w:cstheme="majorBidi"/>
        <w:i/>
        <w:iCs/>
        <w:sz w:val="26"/>
      </w:rPr>
      <w:tblPr/>
      <w:tcPr>
        <w:tcBorders>
          <w:top w:val="single" w:sz="4" w:space="0" w:color="D8D8D8" w:themeColor="accent6"/>
        </w:tcBorders>
        <w:shd w:val="clear" w:color="auto" w:fill="99B0D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D8D8" w:themeColor="accent6"/>
        </w:tcBorders>
        <w:shd w:val="clear" w:color="auto" w:fill="99B0D3" w:themeFill="background1"/>
      </w:tcPr>
    </w:tblStylePr>
    <w:tblStylePr w:type="lastCol">
      <w:rPr>
        <w:rFonts w:asciiTheme="majorHAnsi" w:eastAsiaTheme="majorEastAsia" w:hAnsiTheme="majorHAnsi" w:cstheme="majorBidi"/>
        <w:i/>
        <w:iCs/>
        <w:sz w:val="26"/>
      </w:rPr>
      <w:tblPr/>
      <w:tcPr>
        <w:tcBorders>
          <w:left w:val="single" w:sz="4" w:space="0" w:color="D8D8D8" w:themeColor="accent6"/>
        </w:tcBorders>
        <w:shd w:val="clear" w:color="auto" w:fill="99B0D3" w:themeFill="background1"/>
      </w:tcPr>
    </w:tblStylePr>
    <w:tblStylePr w:type="band1Vert">
      <w:tblPr/>
      <w:tcPr>
        <w:shd w:val="clear" w:color="auto" w:fill="F7F7F7" w:themeFill="accent6" w:themeFillTint="33"/>
      </w:tcPr>
    </w:tblStylePr>
    <w:tblStylePr w:type="band1Horz">
      <w:tblPr/>
      <w:tcPr>
        <w:shd w:val="clear" w:color="auto" w:fill="F7F7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59"/>
    <w:semiHidden/>
    <w:unhideWhenUsed/>
    <w:rsid w:val="002255AA"/>
    <w:pPr>
      <w:tabs>
        <w:tab w:val="left" w:pos="480"/>
        <w:tab w:val="left" w:pos="960"/>
        <w:tab w:val="left" w:pos="1440"/>
        <w:tab w:val="left" w:pos="1920"/>
        <w:tab w:val="left" w:pos="2400"/>
        <w:tab w:val="left" w:pos="2880"/>
        <w:tab w:val="left" w:pos="3360"/>
        <w:tab w:val="left" w:pos="3840"/>
        <w:tab w:val="left" w:pos="4320"/>
      </w:tabs>
      <w:spacing w:after="0" w:line="300" w:lineRule="atLeast"/>
      <w:jc w:val="both"/>
    </w:pPr>
    <w:rPr>
      <w:rFonts w:ascii="Consolas" w:hAnsi="Consolas"/>
      <w:sz w:val="20"/>
      <w:szCs w:val="20"/>
      <w:lang w:val="nl-BE"/>
    </w:rPr>
  </w:style>
  <w:style w:type="character" w:customStyle="1" w:styleId="MacroTextChar">
    <w:name w:val="Macro Text Char"/>
    <w:basedOn w:val="DefaultParagraphFont"/>
    <w:link w:val="MacroText"/>
    <w:uiPriority w:val="99"/>
    <w:semiHidden/>
    <w:rsid w:val="002255AA"/>
    <w:rPr>
      <w:rFonts w:ascii="Consolas" w:hAnsi="Consolas"/>
      <w:sz w:val="20"/>
      <w:szCs w:val="20"/>
      <w:lang w:val="nl-BE"/>
    </w:rPr>
  </w:style>
  <w:style w:type="table" w:styleId="MediumGrid1">
    <w:name w:val="Medium Grid 1"/>
    <w:basedOn w:val="TableNormal"/>
    <w:uiPriority w:val="59"/>
    <w:semiHidden/>
    <w:unhideWhenUsed/>
    <w:rsid w:val="002255AA"/>
    <w:pPr>
      <w:spacing w:after="0" w:line="240" w:lineRule="auto"/>
    </w:pPr>
    <w:tblPr>
      <w:tblStyleRowBandSize w:val="1"/>
      <w:tblStyleColBandSize w:val="1"/>
      <w:tblBorders>
        <w:top w:val="single" w:sz="8" w:space="0" w:color="1D51BD" w:themeColor="text1" w:themeTint="BF"/>
        <w:left w:val="single" w:sz="8" w:space="0" w:color="1D51BD" w:themeColor="text1" w:themeTint="BF"/>
        <w:bottom w:val="single" w:sz="8" w:space="0" w:color="1D51BD" w:themeColor="text1" w:themeTint="BF"/>
        <w:right w:val="single" w:sz="8" w:space="0" w:color="1D51BD" w:themeColor="text1" w:themeTint="BF"/>
        <w:insideH w:val="single" w:sz="8" w:space="0" w:color="1D51BD" w:themeColor="text1" w:themeTint="BF"/>
        <w:insideV w:val="single" w:sz="8" w:space="0" w:color="1D51BD" w:themeColor="text1" w:themeTint="BF"/>
      </w:tblBorders>
    </w:tblPr>
    <w:tcPr>
      <w:shd w:val="clear" w:color="auto" w:fill="ABC2F2" w:themeFill="text1" w:themeFillTint="3F"/>
    </w:tcPr>
    <w:tblStylePr w:type="firstRow">
      <w:rPr>
        <w:b/>
        <w:bCs/>
      </w:rPr>
    </w:tblStylePr>
    <w:tblStylePr w:type="lastRow">
      <w:rPr>
        <w:b/>
        <w:bCs/>
      </w:rPr>
      <w:tblPr/>
      <w:tcPr>
        <w:tcBorders>
          <w:top w:val="single" w:sz="18" w:space="0" w:color="1D51BD" w:themeColor="text1" w:themeTint="BF"/>
        </w:tcBorders>
      </w:tcPr>
    </w:tblStylePr>
    <w:tblStylePr w:type="firstCol">
      <w:rPr>
        <w:b/>
        <w:bCs/>
      </w:rPr>
    </w:tblStylePr>
    <w:tblStylePr w:type="lastCol">
      <w:rPr>
        <w:b/>
        <w:bCs/>
      </w:rPr>
    </w:tblStylePr>
    <w:tblStylePr w:type="band1Vert">
      <w:tblPr/>
      <w:tcPr>
        <w:shd w:val="clear" w:color="auto" w:fill="5685E5" w:themeFill="text1" w:themeFillTint="7F"/>
      </w:tcPr>
    </w:tblStylePr>
    <w:tblStylePr w:type="band1Horz">
      <w:tblPr/>
      <w:tcPr>
        <w:shd w:val="clear" w:color="auto" w:fill="5685E5" w:themeFill="text1" w:themeFillTint="7F"/>
      </w:tcPr>
    </w:tblStylePr>
  </w:style>
  <w:style w:type="table" w:styleId="MediumGrid1-Accent1">
    <w:name w:val="Medium Grid 1 Accent 1"/>
    <w:basedOn w:val="TableNormal"/>
    <w:uiPriority w:val="59"/>
    <w:semiHidden/>
    <w:unhideWhenUsed/>
    <w:rsid w:val="002255AA"/>
    <w:pPr>
      <w:spacing w:after="0" w:line="240" w:lineRule="auto"/>
    </w:pPr>
    <w:tblPr>
      <w:tblStyleRowBandSize w:val="1"/>
      <w:tblStyleColBandSize w:val="1"/>
      <w:tblBorders>
        <w:top w:val="single" w:sz="8" w:space="0" w:color="B2C3DE" w:themeColor="accent1" w:themeTint="BF"/>
        <w:left w:val="single" w:sz="8" w:space="0" w:color="B2C3DE" w:themeColor="accent1" w:themeTint="BF"/>
        <w:bottom w:val="single" w:sz="8" w:space="0" w:color="B2C3DE" w:themeColor="accent1" w:themeTint="BF"/>
        <w:right w:val="single" w:sz="8" w:space="0" w:color="B2C3DE" w:themeColor="accent1" w:themeTint="BF"/>
        <w:insideH w:val="single" w:sz="8" w:space="0" w:color="B2C3DE" w:themeColor="accent1" w:themeTint="BF"/>
        <w:insideV w:val="single" w:sz="8" w:space="0" w:color="B2C3DE" w:themeColor="accent1" w:themeTint="BF"/>
      </w:tblBorders>
    </w:tblPr>
    <w:tcPr>
      <w:shd w:val="clear" w:color="auto" w:fill="E5EBF4" w:themeFill="accent1" w:themeFillTint="3F"/>
    </w:tcPr>
    <w:tblStylePr w:type="firstRow">
      <w:rPr>
        <w:b/>
        <w:bCs/>
      </w:rPr>
    </w:tblStylePr>
    <w:tblStylePr w:type="lastRow">
      <w:rPr>
        <w:b/>
        <w:bCs/>
      </w:rPr>
      <w:tblPr/>
      <w:tcPr>
        <w:tcBorders>
          <w:top w:val="single" w:sz="18" w:space="0" w:color="B2C3DE" w:themeColor="accent1" w:themeTint="BF"/>
        </w:tcBorders>
      </w:tcPr>
    </w:tblStylePr>
    <w:tblStylePr w:type="firstCol">
      <w:rPr>
        <w:b/>
        <w:bCs/>
      </w:rPr>
    </w:tblStylePr>
    <w:tblStylePr w:type="lastCol">
      <w:rPr>
        <w:b/>
        <w:bCs/>
      </w:rPr>
    </w:tblStylePr>
    <w:tblStylePr w:type="band1Vert">
      <w:tblPr/>
      <w:tcPr>
        <w:shd w:val="clear" w:color="auto" w:fill="CCD7E9" w:themeFill="accent1" w:themeFillTint="7F"/>
      </w:tcPr>
    </w:tblStylePr>
    <w:tblStylePr w:type="band1Horz">
      <w:tblPr/>
      <w:tcPr>
        <w:shd w:val="clear" w:color="auto" w:fill="CCD7E9" w:themeFill="accent1" w:themeFillTint="7F"/>
      </w:tcPr>
    </w:tblStylePr>
  </w:style>
  <w:style w:type="table" w:styleId="MediumGrid1-Accent2">
    <w:name w:val="Medium Grid 1 Accent 2"/>
    <w:basedOn w:val="TableNormal"/>
    <w:uiPriority w:val="59"/>
    <w:semiHidden/>
    <w:unhideWhenUsed/>
    <w:rsid w:val="002255AA"/>
    <w:pPr>
      <w:spacing w:after="0" w:line="240" w:lineRule="auto"/>
    </w:pPr>
    <w:tblPr>
      <w:tblStyleRowBandSize w:val="1"/>
      <w:tblStyleColBandSize w:val="1"/>
      <w:tblBorders>
        <w:top w:val="single" w:sz="8" w:space="0" w:color="0241C6" w:themeColor="accent2" w:themeTint="BF"/>
        <w:left w:val="single" w:sz="8" w:space="0" w:color="0241C6" w:themeColor="accent2" w:themeTint="BF"/>
        <w:bottom w:val="single" w:sz="8" w:space="0" w:color="0241C6" w:themeColor="accent2" w:themeTint="BF"/>
        <w:right w:val="single" w:sz="8" w:space="0" w:color="0241C6" w:themeColor="accent2" w:themeTint="BF"/>
        <w:insideH w:val="single" w:sz="8" w:space="0" w:color="0241C6" w:themeColor="accent2" w:themeTint="BF"/>
        <w:insideV w:val="single" w:sz="8" w:space="0" w:color="0241C6" w:themeColor="accent2" w:themeTint="BF"/>
      </w:tblBorders>
    </w:tblPr>
    <w:tcPr>
      <w:shd w:val="clear" w:color="auto" w:fill="99BAFE" w:themeFill="accent2" w:themeFillTint="3F"/>
    </w:tcPr>
    <w:tblStylePr w:type="firstRow">
      <w:rPr>
        <w:b/>
        <w:bCs/>
      </w:rPr>
    </w:tblStylePr>
    <w:tblStylePr w:type="lastRow">
      <w:rPr>
        <w:b/>
        <w:bCs/>
      </w:rPr>
      <w:tblPr/>
      <w:tcPr>
        <w:tcBorders>
          <w:top w:val="single" w:sz="18" w:space="0" w:color="0241C6" w:themeColor="accent2" w:themeTint="BF"/>
        </w:tcBorders>
      </w:tcPr>
    </w:tblStylePr>
    <w:tblStylePr w:type="firstCol">
      <w:rPr>
        <w:b/>
        <w:bCs/>
      </w:rPr>
    </w:tblStylePr>
    <w:tblStylePr w:type="lastCol">
      <w:rPr>
        <w:b/>
        <w:bCs/>
      </w:rPr>
    </w:tblStylePr>
    <w:tblStylePr w:type="band1Vert">
      <w:tblPr/>
      <w:tcPr>
        <w:shd w:val="clear" w:color="auto" w:fill="3374FD" w:themeFill="accent2" w:themeFillTint="7F"/>
      </w:tcPr>
    </w:tblStylePr>
    <w:tblStylePr w:type="band1Horz">
      <w:tblPr/>
      <w:tcPr>
        <w:shd w:val="clear" w:color="auto" w:fill="3374FD" w:themeFill="accent2" w:themeFillTint="7F"/>
      </w:tcPr>
    </w:tblStylePr>
  </w:style>
  <w:style w:type="table" w:styleId="MediumGrid1-Accent3">
    <w:name w:val="Medium Grid 1 Accent 3"/>
    <w:basedOn w:val="TableNormal"/>
    <w:uiPriority w:val="59"/>
    <w:semiHidden/>
    <w:unhideWhenUsed/>
    <w:rsid w:val="002255A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59"/>
    <w:semiHidden/>
    <w:unhideWhenUsed/>
    <w:rsid w:val="002255AA"/>
    <w:pPr>
      <w:spacing w:after="0" w:line="240" w:lineRule="auto"/>
    </w:pPr>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insideV w:val="single" w:sz="8" w:space="0" w:color="404040" w:themeColor="accent4" w:themeTint="BF"/>
      </w:tblBorders>
    </w:tblPr>
    <w:tcPr>
      <w:shd w:val="clear" w:color="auto" w:fill="C0C0C0" w:themeFill="accent4" w:themeFillTint="3F"/>
    </w:tcPr>
    <w:tblStylePr w:type="firstRow">
      <w:rPr>
        <w:b/>
        <w:bCs/>
      </w:rPr>
    </w:tblStylePr>
    <w:tblStylePr w:type="lastRow">
      <w:rPr>
        <w:b/>
        <w:bCs/>
      </w:rPr>
      <w:tblPr/>
      <w:tcPr>
        <w:tcBorders>
          <w:top w:val="single" w:sz="18" w:space="0" w:color="404040" w:themeColor="accent4" w:themeTint="BF"/>
        </w:tcBorders>
      </w:tcPr>
    </w:tblStylePr>
    <w:tblStylePr w:type="firstCol">
      <w:rPr>
        <w:b/>
        <w:bCs/>
      </w:rPr>
    </w:tblStylePr>
    <w:tblStylePr w:type="lastCol">
      <w:rPr>
        <w:b/>
        <w:bCs/>
      </w:r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MediumGrid1-Accent5">
    <w:name w:val="Medium Grid 1 Accent 5"/>
    <w:basedOn w:val="TableNormal"/>
    <w:uiPriority w:val="59"/>
    <w:semiHidden/>
    <w:unhideWhenUsed/>
    <w:rsid w:val="002255AA"/>
    <w:pPr>
      <w:spacing w:after="0" w:line="240" w:lineRule="auto"/>
    </w:pPr>
    <w:tblPr>
      <w:tblStyleRowBandSize w:val="1"/>
      <w:tblStyleColBandSize w:val="1"/>
      <w:tblBorders>
        <w:top w:val="single" w:sz="8" w:space="0" w:color="FFECD8" w:themeColor="accent5" w:themeTint="BF"/>
        <w:left w:val="single" w:sz="8" w:space="0" w:color="FFECD8" w:themeColor="accent5" w:themeTint="BF"/>
        <w:bottom w:val="single" w:sz="8" w:space="0" w:color="FFECD8" w:themeColor="accent5" w:themeTint="BF"/>
        <w:right w:val="single" w:sz="8" w:space="0" w:color="FFECD8" w:themeColor="accent5" w:themeTint="BF"/>
        <w:insideH w:val="single" w:sz="8" w:space="0" w:color="FFECD8" w:themeColor="accent5" w:themeTint="BF"/>
        <w:insideV w:val="single" w:sz="8" w:space="0" w:color="FFECD8" w:themeColor="accent5" w:themeTint="BF"/>
      </w:tblBorders>
    </w:tblPr>
    <w:tcPr>
      <w:shd w:val="clear" w:color="auto" w:fill="FFF8F2" w:themeFill="accent5" w:themeFillTint="3F"/>
    </w:tcPr>
    <w:tblStylePr w:type="firstRow">
      <w:rPr>
        <w:b/>
        <w:bCs/>
      </w:rPr>
    </w:tblStylePr>
    <w:tblStylePr w:type="lastRow">
      <w:rPr>
        <w:b/>
        <w:bCs/>
      </w:rPr>
      <w:tblPr/>
      <w:tcPr>
        <w:tcBorders>
          <w:top w:val="single" w:sz="18" w:space="0" w:color="FFECD8" w:themeColor="accent5" w:themeTint="BF"/>
        </w:tcBorders>
      </w:tcPr>
    </w:tblStylePr>
    <w:tblStylePr w:type="firstCol">
      <w:rPr>
        <w:b/>
        <w:bCs/>
      </w:rPr>
    </w:tblStylePr>
    <w:tblStylePr w:type="lastCol">
      <w:rPr>
        <w:b/>
        <w:bCs/>
      </w:rPr>
    </w:tblStylePr>
    <w:tblStylePr w:type="band1Vert">
      <w:tblPr/>
      <w:tcPr>
        <w:shd w:val="clear" w:color="auto" w:fill="FFF2E5" w:themeFill="accent5" w:themeFillTint="7F"/>
      </w:tcPr>
    </w:tblStylePr>
    <w:tblStylePr w:type="band1Horz">
      <w:tblPr/>
      <w:tcPr>
        <w:shd w:val="clear" w:color="auto" w:fill="FFF2E5" w:themeFill="accent5" w:themeFillTint="7F"/>
      </w:tcPr>
    </w:tblStylePr>
  </w:style>
  <w:style w:type="table" w:styleId="MediumGrid1-Accent6">
    <w:name w:val="Medium Grid 1 Accent 6"/>
    <w:basedOn w:val="TableNormal"/>
    <w:uiPriority w:val="59"/>
    <w:semiHidden/>
    <w:unhideWhenUsed/>
    <w:rsid w:val="002255AA"/>
    <w:pPr>
      <w:spacing w:after="0" w:line="240" w:lineRule="auto"/>
    </w:pPr>
    <w:tblPr>
      <w:tblStyleRowBandSize w:val="1"/>
      <w:tblStyleColBandSize w:val="1"/>
      <w:tblBorders>
        <w:top w:val="single" w:sz="8" w:space="0" w:color="E1E1E1" w:themeColor="accent6" w:themeTint="BF"/>
        <w:left w:val="single" w:sz="8" w:space="0" w:color="E1E1E1" w:themeColor="accent6" w:themeTint="BF"/>
        <w:bottom w:val="single" w:sz="8" w:space="0" w:color="E1E1E1" w:themeColor="accent6" w:themeTint="BF"/>
        <w:right w:val="single" w:sz="8" w:space="0" w:color="E1E1E1" w:themeColor="accent6" w:themeTint="BF"/>
        <w:insideH w:val="single" w:sz="8" w:space="0" w:color="E1E1E1" w:themeColor="accent6" w:themeTint="BF"/>
        <w:insideV w:val="single" w:sz="8" w:space="0" w:color="E1E1E1" w:themeColor="accent6" w:themeTint="BF"/>
      </w:tblBorders>
    </w:tblPr>
    <w:tcPr>
      <w:shd w:val="clear" w:color="auto" w:fill="F5F5F5" w:themeFill="accent6" w:themeFillTint="3F"/>
    </w:tcPr>
    <w:tblStylePr w:type="firstRow">
      <w:rPr>
        <w:b/>
        <w:bCs/>
      </w:rPr>
    </w:tblStylePr>
    <w:tblStylePr w:type="lastRow">
      <w:rPr>
        <w:b/>
        <w:bCs/>
      </w:rPr>
      <w:tblPr/>
      <w:tcPr>
        <w:tcBorders>
          <w:top w:val="single" w:sz="18" w:space="0" w:color="E1E1E1" w:themeColor="accent6" w:themeTint="BF"/>
        </w:tcBorders>
      </w:tcPr>
    </w:tblStylePr>
    <w:tblStylePr w:type="firstCol">
      <w:rPr>
        <w:b/>
        <w:bCs/>
      </w:rPr>
    </w:tblStylePr>
    <w:tblStylePr w:type="lastCol">
      <w:rPr>
        <w:b/>
        <w:bCs/>
      </w:rPr>
    </w:tblStylePr>
    <w:tblStylePr w:type="band1Vert">
      <w:tblPr/>
      <w:tcPr>
        <w:shd w:val="clear" w:color="auto" w:fill="EBEBEB" w:themeFill="accent6" w:themeFillTint="7F"/>
      </w:tcPr>
    </w:tblStylePr>
    <w:tblStylePr w:type="band1Horz">
      <w:tblPr/>
      <w:tcPr>
        <w:shd w:val="clear" w:color="auto" w:fill="EBEBEB" w:themeFill="accent6" w:themeFillTint="7F"/>
      </w:tcPr>
    </w:tblStylePr>
  </w:style>
  <w:style w:type="table" w:styleId="MediumGrid2">
    <w:name w:val="Medium Grid 2"/>
    <w:basedOn w:val="TableNormal"/>
    <w:uiPriority w:val="59"/>
    <w:semiHidden/>
    <w:unhideWhenUsed/>
    <w:rsid w:val="002255AA"/>
    <w:pPr>
      <w:spacing w:after="0" w:line="240" w:lineRule="auto"/>
    </w:pPr>
    <w:rPr>
      <w:rFonts w:asciiTheme="majorHAnsi" w:eastAsiaTheme="majorEastAsia" w:hAnsiTheme="majorHAnsi" w:cstheme="majorBidi"/>
      <w:color w:val="102D69" w:themeColor="text1"/>
    </w:rPr>
    <w:tblPr>
      <w:tblStyleRowBandSize w:val="1"/>
      <w:tblStyleColBandSize w:val="1"/>
      <w:tblBorders>
        <w:top w:val="single" w:sz="8" w:space="0" w:color="102D69" w:themeColor="text1"/>
        <w:left w:val="single" w:sz="8" w:space="0" w:color="102D69" w:themeColor="text1"/>
        <w:bottom w:val="single" w:sz="8" w:space="0" w:color="102D69" w:themeColor="text1"/>
        <w:right w:val="single" w:sz="8" w:space="0" w:color="102D69" w:themeColor="text1"/>
        <w:insideH w:val="single" w:sz="8" w:space="0" w:color="102D69" w:themeColor="text1"/>
        <w:insideV w:val="single" w:sz="8" w:space="0" w:color="102D69" w:themeColor="text1"/>
      </w:tblBorders>
    </w:tblPr>
    <w:tcPr>
      <w:shd w:val="clear" w:color="auto" w:fill="ABC2F2" w:themeFill="text1" w:themeFillTint="3F"/>
    </w:tcPr>
    <w:tblStylePr w:type="firstRow">
      <w:rPr>
        <w:b/>
        <w:bCs/>
        <w:color w:val="102D69" w:themeColor="text1"/>
      </w:rPr>
      <w:tblPr/>
      <w:tcPr>
        <w:shd w:val="clear" w:color="auto" w:fill="DDE6FA" w:themeFill="text1" w:themeFillTint="19"/>
      </w:tcPr>
    </w:tblStylePr>
    <w:tblStylePr w:type="lastRow">
      <w:rPr>
        <w:b/>
        <w:bCs/>
        <w:color w:val="102D69" w:themeColor="text1"/>
      </w:rPr>
      <w:tblPr/>
      <w:tcPr>
        <w:tcBorders>
          <w:top w:val="single" w:sz="12" w:space="0" w:color="102D69" w:themeColor="text1"/>
          <w:left w:val="nil"/>
          <w:bottom w:val="nil"/>
          <w:right w:val="nil"/>
          <w:insideH w:val="nil"/>
          <w:insideV w:val="nil"/>
        </w:tcBorders>
        <w:shd w:val="clear" w:color="auto" w:fill="99B0D3" w:themeFill="background1"/>
      </w:tcPr>
    </w:tblStylePr>
    <w:tblStylePr w:type="firstCol">
      <w:rPr>
        <w:b/>
        <w:bCs/>
        <w:color w:val="102D69" w:themeColor="text1"/>
      </w:rPr>
      <w:tblPr/>
      <w:tcPr>
        <w:tcBorders>
          <w:top w:val="nil"/>
          <w:left w:val="nil"/>
          <w:bottom w:val="nil"/>
          <w:right w:val="nil"/>
          <w:insideH w:val="nil"/>
          <w:insideV w:val="nil"/>
        </w:tcBorders>
        <w:shd w:val="clear" w:color="auto" w:fill="99B0D3" w:themeFill="background1"/>
      </w:tcPr>
    </w:tblStylePr>
    <w:tblStylePr w:type="lastCol">
      <w:rPr>
        <w:b w:val="0"/>
        <w:bCs w:val="0"/>
        <w:color w:val="102D69" w:themeColor="text1"/>
      </w:rPr>
      <w:tblPr/>
      <w:tcPr>
        <w:tcBorders>
          <w:top w:val="nil"/>
          <w:left w:val="nil"/>
          <w:bottom w:val="nil"/>
          <w:right w:val="nil"/>
          <w:insideH w:val="nil"/>
          <w:insideV w:val="nil"/>
        </w:tcBorders>
        <w:shd w:val="clear" w:color="auto" w:fill="BBCDF4" w:themeFill="text1" w:themeFillTint="33"/>
      </w:tcPr>
    </w:tblStylePr>
    <w:tblStylePr w:type="band1Vert">
      <w:tblPr/>
      <w:tcPr>
        <w:shd w:val="clear" w:color="auto" w:fill="5685E5" w:themeFill="text1" w:themeFillTint="7F"/>
      </w:tcPr>
    </w:tblStylePr>
    <w:tblStylePr w:type="band1Horz">
      <w:tblPr/>
      <w:tcPr>
        <w:tcBorders>
          <w:insideH w:val="single" w:sz="6" w:space="0" w:color="102D69" w:themeColor="text1"/>
          <w:insideV w:val="single" w:sz="6" w:space="0" w:color="102D69" w:themeColor="text1"/>
        </w:tcBorders>
        <w:shd w:val="clear" w:color="auto" w:fill="5685E5" w:themeFill="text1" w:themeFillTint="7F"/>
      </w:tcPr>
    </w:tblStylePr>
    <w:tblStylePr w:type="nwCell">
      <w:tblPr/>
      <w:tcPr>
        <w:shd w:val="clear" w:color="auto" w:fill="99B0D3" w:themeFill="background1"/>
      </w:tcPr>
    </w:tblStylePr>
  </w:style>
  <w:style w:type="table" w:styleId="MediumGrid2-Accent1">
    <w:name w:val="Medium Grid 2 Accent 1"/>
    <w:basedOn w:val="TableNormal"/>
    <w:uiPriority w:val="59"/>
    <w:semiHidden/>
    <w:unhideWhenUsed/>
    <w:rsid w:val="002255AA"/>
    <w:pPr>
      <w:spacing w:after="0" w:line="240" w:lineRule="auto"/>
    </w:pPr>
    <w:rPr>
      <w:rFonts w:asciiTheme="majorHAnsi" w:eastAsiaTheme="majorEastAsia" w:hAnsiTheme="majorHAnsi" w:cstheme="majorBidi"/>
      <w:color w:val="102D69" w:themeColor="text1"/>
    </w:rPr>
    <w:tblPr>
      <w:tblStyleRowBandSize w:val="1"/>
      <w:tblStyleColBandSize w:val="1"/>
      <w:tblBorders>
        <w:top w:val="single" w:sz="8" w:space="0" w:color="99B0D3" w:themeColor="accent1"/>
        <w:left w:val="single" w:sz="8" w:space="0" w:color="99B0D3" w:themeColor="accent1"/>
        <w:bottom w:val="single" w:sz="8" w:space="0" w:color="99B0D3" w:themeColor="accent1"/>
        <w:right w:val="single" w:sz="8" w:space="0" w:color="99B0D3" w:themeColor="accent1"/>
        <w:insideH w:val="single" w:sz="8" w:space="0" w:color="99B0D3" w:themeColor="accent1"/>
        <w:insideV w:val="single" w:sz="8" w:space="0" w:color="99B0D3" w:themeColor="accent1"/>
      </w:tblBorders>
    </w:tblPr>
    <w:tcPr>
      <w:shd w:val="clear" w:color="auto" w:fill="E5EBF4" w:themeFill="accent1" w:themeFillTint="3F"/>
    </w:tcPr>
    <w:tblStylePr w:type="firstRow">
      <w:rPr>
        <w:b/>
        <w:bCs/>
        <w:color w:val="102D69" w:themeColor="text1"/>
      </w:rPr>
      <w:tblPr/>
      <w:tcPr>
        <w:shd w:val="clear" w:color="auto" w:fill="F4F7FA" w:themeFill="accent1" w:themeFillTint="19"/>
      </w:tcPr>
    </w:tblStylePr>
    <w:tblStylePr w:type="lastRow">
      <w:rPr>
        <w:b/>
        <w:bCs/>
        <w:color w:val="102D69" w:themeColor="text1"/>
      </w:rPr>
      <w:tblPr/>
      <w:tcPr>
        <w:tcBorders>
          <w:top w:val="single" w:sz="12" w:space="0" w:color="102D69" w:themeColor="text1"/>
          <w:left w:val="nil"/>
          <w:bottom w:val="nil"/>
          <w:right w:val="nil"/>
          <w:insideH w:val="nil"/>
          <w:insideV w:val="nil"/>
        </w:tcBorders>
        <w:shd w:val="clear" w:color="auto" w:fill="99B0D3" w:themeFill="background1"/>
      </w:tcPr>
    </w:tblStylePr>
    <w:tblStylePr w:type="firstCol">
      <w:rPr>
        <w:b/>
        <w:bCs/>
        <w:color w:val="102D69" w:themeColor="text1"/>
      </w:rPr>
      <w:tblPr/>
      <w:tcPr>
        <w:tcBorders>
          <w:top w:val="nil"/>
          <w:left w:val="nil"/>
          <w:bottom w:val="nil"/>
          <w:right w:val="nil"/>
          <w:insideH w:val="nil"/>
          <w:insideV w:val="nil"/>
        </w:tcBorders>
        <w:shd w:val="clear" w:color="auto" w:fill="99B0D3" w:themeFill="background1"/>
      </w:tcPr>
    </w:tblStylePr>
    <w:tblStylePr w:type="lastCol">
      <w:rPr>
        <w:b w:val="0"/>
        <w:bCs w:val="0"/>
        <w:color w:val="102D69" w:themeColor="text1"/>
      </w:rPr>
      <w:tblPr/>
      <w:tcPr>
        <w:tcBorders>
          <w:top w:val="nil"/>
          <w:left w:val="nil"/>
          <w:bottom w:val="nil"/>
          <w:right w:val="nil"/>
          <w:insideH w:val="nil"/>
          <w:insideV w:val="nil"/>
        </w:tcBorders>
        <w:shd w:val="clear" w:color="auto" w:fill="EAEFF6" w:themeFill="accent1" w:themeFillTint="33"/>
      </w:tcPr>
    </w:tblStylePr>
    <w:tblStylePr w:type="band1Vert">
      <w:tblPr/>
      <w:tcPr>
        <w:shd w:val="clear" w:color="auto" w:fill="CCD7E9" w:themeFill="accent1" w:themeFillTint="7F"/>
      </w:tcPr>
    </w:tblStylePr>
    <w:tblStylePr w:type="band1Horz">
      <w:tblPr/>
      <w:tcPr>
        <w:tcBorders>
          <w:insideH w:val="single" w:sz="6" w:space="0" w:color="99B0D3" w:themeColor="accent1"/>
          <w:insideV w:val="single" w:sz="6" w:space="0" w:color="99B0D3" w:themeColor="accent1"/>
        </w:tcBorders>
        <w:shd w:val="clear" w:color="auto" w:fill="CCD7E9" w:themeFill="accent1" w:themeFillTint="7F"/>
      </w:tcPr>
    </w:tblStylePr>
    <w:tblStylePr w:type="nwCell">
      <w:tblPr/>
      <w:tcPr>
        <w:shd w:val="clear" w:color="auto" w:fill="99B0D3" w:themeFill="background1"/>
      </w:tcPr>
    </w:tblStylePr>
  </w:style>
  <w:style w:type="table" w:styleId="MediumGrid2-Accent2">
    <w:name w:val="Medium Grid 2 Accent 2"/>
    <w:basedOn w:val="TableNormal"/>
    <w:uiPriority w:val="59"/>
    <w:semiHidden/>
    <w:unhideWhenUsed/>
    <w:rsid w:val="002255AA"/>
    <w:pPr>
      <w:spacing w:after="0" w:line="240" w:lineRule="auto"/>
    </w:pPr>
    <w:rPr>
      <w:rFonts w:asciiTheme="majorHAnsi" w:eastAsiaTheme="majorEastAsia" w:hAnsiTheme="majorHAnsi" w:cstheme="majorBidi"/>
      <w:color w:val="102D69" w:themeColor="text1"/>
    </w:rPr>
    <w:tblPr>
      <w:tblStyleRowBandSize w:val="1"/>
      <w:tblStyleColBandSize w:val="1"/>
      <w:tblBorders>
        <w:top w:val="single" w:sz="8" w:space="0" w:color="012060" w:themeColor="accent2"/>
        <w:left w:val="single" w:sz="8" w:space="0" w:color="012060" w:themeColor="accent2"/>
        <w:bottom w:val="single" w:sz="8" w:space="0" w:color="012060" w:themeColor="accent2"/>
        <w:right w:val="single" w:sz="8" w:space="0" w:color="012060" w:themeColor="accent2"/>
        <w:insideH w:val="single" w:sz="8" w:space="0" w:color="012060" w:themeColor="accent2"/>
        <w:insideV w:val="single" w:sz="8" w:space="0" w:color="012060" w:themeColor="accent2"/>
      </w:tblBorders>
    </w:tblPr>
    <w:tcPr>
      <w:shd w:val="clear" w:color="auto" w:fill="99BAFE" w:themeFill="accent2" w:themeFillTint="3F"/>
    </w:tcPr>
    <w:tblStylePr w:type="firstRow">
      <w:rPr>
        <w:b/>
        <w:bCs/>
        <w:color w:val="102D69" w:themeColor="text1"/>
      </w:rPr>
      <w:tblPr/>
      <w:tcPr>
        <w:shd w:val="clear" w:color="auto" w:fill="D6E3FE" w:themeFill="accent2" w:themeFillTint="19"/>
      </w:tcPr>
    </w:tblStylePr>
    <w:tblStylePr w:type="lastRow">
      <w:rPr>
        <w:b/>
        <w:bCs/>
        <w:color w:val="102D69" w:themeColor="text1"/>
      </w:rPr>
      <w:tblPr/>
      <w:tcPr>
        <w:tcBorders>
          <w:top w:val="single" w:sz="12" w:space="0" w:color="102D69" w:themeColor="text1"/>
          <w:left w:val="nil"/>
          <w:bottom w:val="nil"/>
          <w:right w:val="nil"/>
          <w:insideH w:val="nil"/>
          <w:insideV w:val="nil"/>
        </w:tcBorders>
        <w:shd w:val="clear" w:color="auto" w:fill="99B0D3" w:themeFill="background1"/>
      </w:tcPr>
    </w:tblStylePr>
    <w:tblStylePr w:type="firstCol">
      <w:rPr>
        <w:b/>
        <w:bCs/>
        <w:color w:val="102D69" w:themeColor="text1"/>
      </w:rPr>
      <w:tblPr/>
      <w:tcPr>
        <w:tcBorders>
          <w:top w:val="nil"/>
          <w:left w:val="nil"/>
          <w:bottom w:val="nil"/>
          <w:right w:val="nil"/>
          <w:insideH w:val="nil"/>
          <w:insideV w:val="nil"/>
        </w:tcBorders>
        <w:shd w:val="clear" w:color="auto" w:fill="99B0D3" w:themeFill="background1"/>
      </w:tcPr>
    </w:tblStylePr>
    <w:tblStylePr w:type="lastCol">
      <w:rPr>
        <w:b w:val="0"/>
        <w:bCs w:val="0"/>
        <w:color w:val="102D69" w:themeColor="text1"/>
      </w:rPr>
      <w:tblPr/>
      <w:tcPr>
        <w:tcBorders>
          <w:top w:val="nil"/>
          <w:left w:val="nil"/>
          <w:bottom w:val="nil"/>
          <w:right w:val="nil"/>
          <w:insideH w:val="nil"/>
          <w:insideV w:val="nil"/>
        </w:tcBorders>
        <w:shd w:val="clear" w:color="auto" w:fill="ADC7FE" w:themeFill="accent2" w:themeFillTint="33"/>
      </w:tcPr>
    </w:tblStylePr>
    <w:tblStylePr w:type="band1Vert">
      <w:tblPr/>
      <w:tcPr>
        <w:shd w:val="clear" w:color="auto" w:fill="3374FD" w:themeFill="accent2" w:themeFillTint="7F"/>
      </w:tcPr>
    </w:tblStylePr>
    <w:tblStylePr w:type="band1Horz">
      <w:tblPr/>
      <w:tcPr>
        <w:tcBorders>
          <w:insideH w:val="single" w:sz="6" w:space="0" w:color="012060" w:themeColor="accent2"/>
          <w:insideV w:val="single" w:sz="6" w:space="0" w:color="012060" w:themeColor="accent2"/>
        </w:tcBorders>
        <w:shd w:val="clear" w:color="auto" w:fill="3374FD" w:themeFill="accent2" w:themeFillTint="7F"/>
      </w:tcPr>
    </w:tblStylePr>
    <w:tblStylePr w:type="nwCell">
      <w:tblPr/>
      <w:tcPr>
        <w:shd w:val="clear" w:color="auto" w:fill="99B0D3" w:themeFill="background1"/>
      </w:tcPr>
    </w:tblStylePr>
  </w:style>
  <w:style w:type="table" w:styleId="MediumGrid2-Accent3">
    <w:name w:val="Medium Grid 2 Accent 3"/>
    <w:basedOn w:val="TableNormal"/>
    <w:uiPriority w:val="59"/>
    <w:semiHidden/>
    <w:unhideWhenUsed/>
    <w:rsid w:val="002255AA"/>
    <w:pPr>
      <w:spacing w:after="0" w:line="240" w:lineRule="auto"/>
    </w:pPr>
    <w:rPr>
      <w:rFonts w:asciiTheme="majorHAnsi" w:eastAsiaTheme="majorEastAsia" w:hAnsiTheme="majorHAnsi" w:cstheme="majorBidi"/>
      <w:color w:val="102D69"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102D69" w:themeColor="text1"/>
      </w:rPr>
      <w:tblPr/>
      <w:tcPr>
        <w:shd w:val="clear" w:color="auto" w:fill="FFFFFF" w:themeFill="accent3" w:themeFillTint="19"/>
      </w:tcPr>
    </w:tblStylePr>
    <w:tblStylePr w:type="lastRow">
      <w:rPr>
        <w:b/>
        <w:bCs/>
        <w:color w:val="102D69" w:themeColor="text1"/>
      </w:rPr>
      <w:tblPr/>
      <w:tcPr>
        <w:tcBorders>
          <w:top w:val="single" w:sz="12" w:space="0" w:color="102D69" w:themeColor="text1"/>
          <w:left w:val="nil"/>
          <w:bottom w:val="nil"/>
          <w:right w:val="nil"/>
          <w:insideH w:val="nil"/>
          <w:insideV w:val="nil"/>
        </w:tcBorders>
        <w:shd w:val="clear" w:color="auto" w:fill="99B0D3" w:themeFill="background1"/>
      </w:tcPr>
    </w:tblStylePr>
    <w:tblStylePr w:type="firstCol">
      <w:rPr>
        <w:b/>
        <w:bCs/>
        <w:color w:val="102D69" w:themeColor="text1"/>
      </w:rPr>
      <w:tblPr/>
      <w:tcPr>
        <w:tcBorders>
          <w:top w:val="nil"/>
          <w:left w:val="nil"/>
          <w:bottom w:val="nil"/>
          <w:right w:val="nil"/>
          <w:insideH w:val="nil"/>
          <w:insideV w:val="nil"/>
        </w:tcBorders>
        <w:shd w:val="clear" w:color="auto" w:fill="99B0D3" w:themeFill="background1"/>
      </w:tcPr>
    </w:tblStylePr>
    <w:tblStylePr w:type="lastCol">
      <w:rPr>
        <w:b w:val="0"/>
        <w:bCs w:val="0"/>
        <w:color w:val="102D69"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99B0D3" w:themeFill="background1"/>
      </w:tcPr>
    </w:tblStylePr>
  </w:style>
  <w:style w:type="table" w:styleId="MediumGrid2-Accent4">
    <w:name w:val="Medium Grid 2 Accent 4"/>
    <w:basedOn w:val="TableNormal"/>
    <w:uiPriority w:val="59"/>
    <w:semiHidden/>
    <w:unhideWhenUsed/>
    <w:rsid w:val="002255AA"/>
    <w:pPr>
      <w:spacing w:after="0" w:line="240" w:lineRule="auto"/>
    </w:pPr>
    <w:rPr>
      <w:rFonts w:asciiTheme="majorHAnsi" w:eastAsiaTheme="majorEastAsia" w:hAnsiTheme="majorHAnsi" w:cstheme="majorBidi"/>
      <w:color w:val="102D69" w:themeColor="text1"/>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cPr>
      <w:shd w:val="clear" w:color="auto" w:fill="C0C0C0" w:themeFill="accent4" w:themeFillTint="3F"/>
    </w:tcPr>
    <w:tblStylePr w:type="firstRow">
      <w:rPr>
        <w:b/>
        <w:bCs/>
        <w:color w:val="102D69" w:themeColor="text1"/>
      </w:rPr>
      <w:tblPr/>
      <w:tcPr>
        <w:shd w:val="clear" w:color="auto" w:fill="E6E6E6" w:themeFill="accent4" w:themeFillTint="19"/>
      </w:tcPr>
    </w:tblStylePr>
    <w:tblStylePr w:type="lastRow">
      <w:rPr>
        <w:b/>
        <w:bCs/>
        <w:color w:val="102D69" w:themeColor="text1"/>
      </w:rPr>
      <w:tblPr/>
      <w:tcPr>
        <w:tcBorders>
          <w:top w:val="single" w:sz="12" w:space="0" w:color="102D69" w:themeColor="text1"/>
          <w:left w:val="nil"/>
          <w:bottom w:val="nil"/>
          <w:right w:val="nil"/>
          <w:insideH w:val="nil"/>
          <w:insideV w:val="nil"/>
        </w:tcBorders>
        <w:shd w:val="clear" w:color="auto" w:fill="99B0D3" w:themeFill="background1"/>
      </w:tcPr>
    </w:tblStylePr>
    <w:tblStylePr w:type="firstCol">
      <w:rPr>
        <w:b/>
        <w:bCs/>
        <w:color w:val="102D69" w:themeColor="text1"/>
      </w:rPr>
      <w:tblPr/>
      <w:tcPr>
        <w:tcBorders>
          <w:top w:val="nil"/>
          <w:left w:val="nil"/>
          <w:bottom w:val="nil"/>
          <w:right w:val="nil"/>
          <w:insideH w:val="nil"/>
          <w:insideV w:val="nil"/>
        </w:tcBorders>
        <w:shd w:val="clear" w:color="auto" w:fill="99B0D3" w:themeFill="background1"/>
      </w:tcPr>
    </w:tblStylePr>
    <w:tblStylePr w:type="lastCol">
      <w:rPr>
        <w:b w:val="0"/>
        <w:bCs w:val="0"/>
        <w:color w:val="102D69" w:themeColor="text1"/>
      </w:rPr>
      <w:tblPr/>
      <w:tcPr>
        <w:tcBorders>
          <w:top w:val="nil"/>
          <w:left w:val="nil"/>
          <w:bottom w:val="nil"/>
          <w:right w:val="nil"/>
          <w:insideH w:val="nil"/>
          <w:insideV w:val="nil"/>
        </w:tcBorders>
        <w:shd w:val="clear" w:color="auto" w:fill="CCCCCC" w:themeFill="accent4" w:themeFillTint="33"/>
      </w:tcPr>
    </w:tblStylePr>
    <w:tblStylePr w:type="band1Vert">
      <w:tblPr/>
      <w:tcPr>
        <w:shd w:val="clear" w:color="auto" w:fill="808080" w:themeFill="accent4" w:themeFillTint="7F"/>
      </w:tcPr>
    </w:tblStylePr>
    <w:tblStylePr w:type="band1Horz">
      <w:tblPr/>
      <w:tcPr>
        <w:tcBorders>
          <w:insideH w:val="single" w:sz="6" w:space="0" w:color="000000" w:themeColor="accent4"/>
          <w:insideV w:val="single" w:sz="6" w:space="0" w:color="000000" w:themeColor="accent4"/>
        </w:tcBorders>
        <w:shd w:val="clear" w:color="auto" w:fill="808080" w:themeFill="accent4" w:themeFillTint="7F"/>
      </w:tcPr>
    </w:tblStylePr>
    <w:tblStylePr w:type="nwCell">
      <w:tblPr/>
      <w:tcPr>
        <w:shd w:val="clear" w:color="auto" w:fill="99B0D3" w:themeFill="background1"/>
      </w:tcPr>
    </w:tblStylePr>
  </w:style>
  <w:style w:type="table" w:styleId="MediumGrid2-Accent5">
    <w:name w:val="Medium Grid 2 Accent 5"/>
    <w:basedOn w:val="TableNormal"/>
    <w:uiPriority w:val="59"/>
    <w:semiHidden/>
    <w:unhideWhenUsed/>
    <w:rsid w:val="002255AA"/>
    <w:pPr>
      <w:spacing w:after="0" w:line="240" w:lineRule="auto"/>
    </w:pPr>
    <w:rPr>
      <w:rFonts w:asciiTheme="majorHAnsi" w:eastAsiaTheme="majorEastAsia" w:hAnsiTheme="majorHAnsi" w:cstheme="majorBidi"/>
      <w:color w:val="102D69" w:themeColor="text1"/>
    </w:rPr>
    <w:tblPr>
      <w:tblStyleRowBandSize w:val="1"/>
      <w:tblStyleColBandSize w:val="1"/>
      <w:tblBorders>
        <w:top w:val="single" w:sz="8" w:space="0" w:color="FFE7CB" w:themeColor="accent5"/>
        <w:left w:val="single" w:sz="8" w:space="0" w:color="FFE7CB" w:themeColor="accent5"/>
        <w:bottom w:val="single" w:sz="8" w:space="0" w:color="FFE7CB" w:themeColor="accent5"/>
        <w:right w:val="single" w:sz="8" w:space="0" w:color="FFE7CB" w:themeColor="accent5"/>
        <w:insideH w:val="single" w:sz="8" w:space="0" w:color="FFE7CB" w:themeColor="accent5"/>
        <w:insideV w:val="single" w:sz="8" w:space="0" w:color="FFE7CB" w:themeColor="accent5"/>
      </w:tblBorders>
    </w:tblPr>
    <w:tcPr>
      <w:shd w:val="clear" w:color="auto" w:fill="FFF8F2" w:themeFill="accent5" w:themeFillTint="3F"/>
    </w:tcPr>
    <w:tblStylePr w:type="firstRow">
      <w:rPr>
        <w:b/>
        <w:bCs/>
        <w:color w:val="102D69" w:themeColor="text1"/>
      </w:rPr>
      <w:tblPr/>
      <w:tcPr>
        <w:shd w:val="clear" w:color="auto" w:fill="FFFCF9" w:themeFill="accent5" w:themeFillTint="19"/>
      </w:tcPr>
    </w:tblStylePr>
    <w:tblStylePr w:type="lastRow">
      <w:rPr>
        <w:b/>
        <w:bCs/>
        <w:color w:val="102D69" w:themeColor="text1"/>
      </w:rPr>
      <w:tblPr/>
      <w:tcPr>
        <w:tcBorders>
          <w:top w:val="single" w:sz="12" w:space="0" w:color="102D69" w:themeColor="text1"/>
          <w:left w:val="nil"/>
          <w:bottom w:val="nil"/>
          <w:right w:val="nil"/>
          <w:insideH w:val="nil"/>
          <w:insideV w:val="nil"/>
        </w:tcBorders>
        <w:shd w:val="clear" w:color="auto" w:fill="99B0D3" w:themeFill="background1"/>
      </w:tcPr>
    </w:tblStylePr>
    <w:tblStylePr w:type="firstCol">
      <w:rPr>
        <w:b/>
        <w:bCs/>
        <w:color w:val="102D69" w:themeColor="text1"/>
      </w:rPr>
      <w:tblPr/>
      <w:tcPr>
        <w:tcBorders>
          <w:top w:val="nil"/>
          <w:left w:val="nil"/>
          <w:bottom w:val="nil"/>
          <w:right w:val="nil"/>
          <w:insideH w:val="nil"/>
          <w:insideV w:val="nil"/>
        </w:tcBorders>
        <w:shd w:val="clear" w:color="auto" w:fill="99B0D3" w:themeFill="background1"/>
      </w:tcPr>
    </w:tblStylePr>
    <w:tblStylePr w:type="lastCol">
      <w:rPr>
        <w:b w:val="0"/>
        <w:bCs w:val="0"/>
        <w:color w:val="102D69" w:themeColor="text1"/>
      </w:rPr>
      <w:tblPr/>
      <w:tcPr>
        <w:tcBorders>
          <w:top w:val="nil"/>
          <w:left w:val="nil"/>
          <w:bottom w:val="nil"/>
          <w:right w:val="nil"/>
          <w:insideH w:val="nil"/>
          <w:insideV w:val="nil"/>
        </w:tcBorders>
        <w:shd w:val="clear" w:color="auto" w:fill="FFFAF4" w:themeFill="accent5" w:themeFillTint="33"/>
      </w:tcPr>
    </w:tblStylePr>
    <w:tblStylePr w:type="band1Vert">
      <w:tblPr/>
      <w:tcPr>
        <w:shd w:val="clear" w:color="auto" w:fill="FFF2E5" w:themeFill="accent5" w:themeFillTint="7F"/>
      </w:tcPr>
    </w:tblStylePr>
    <w:tblStylePr w:type="band1Horz">
      <w:tblPr/>
      <w:tcPr>
        <w:tcBorders>
          <w:insideH w:val="single" w:sz="6" w:space="0" w:color="FFE7CB" w:themeColor="accent5"/>
          <w:insideV w:val="single" w:sz="6" w:space="0" w:color="FFE7CB" w:themeColor="accent5"/>
        </w:tcBorders>
        <w:shd w:val="clear" w:color="auto" w:fill="FFF2E5" w:themeFill="accent5" w:themeFillTint="7F"/>
      </w:tcPr>
    </w:tblStylePr>
    <w:tblStylePr w:type="nwCell">
      <w:tblPr/>
      <w:tcPr>
        <w:shd w:val="clear" w:color="auto" w:fill="99B0D3" w:themeFill="background1"/>
      </w:tcPr>
    </w:tblStylePr>
  </w:style>
  <w:style w:type="table" w:styleId="MediumGrid2-Accent6">
    <w:name w:val="Medium Grid 2 Accent 6"/>
    <w:basedOn w:val="TableNormal"/>
    <w:uiPriority w:val="59"/>
    <w:semiHidden/>
    <w:unhideWhenUsed/>
    <w:rsid w:val="002255AA"/>
    <w:pPr>
      <w:spacing w:after="0" w:line="240" w:lineRule="auto"/>
    </w:pPr>
    <w:rPr>
      <w:rFonts w:asciiTheme="majorHAnsi" w:eastAsiaTheme="majorEastAsia" w:hAnsiTheme="majorHAnsi" w:cstheme="majorBidi"/>
      <w:color w:val="102D69" w:themeColor="text1"/>
    </w:rPr>
    <w:tblPr>
      <w:tblStyleRowBandSize w:val="1"/>
      <w:tblStyleColBandSize w:val="1"/>
      <w:tblBorders>
        <w:top w:val="single" w:sz="8" w:space="0" w:color="D8D8D8" w:themeColor="accent6"/>
        <w:left w:val="single" w:sz="8" w:space="0" w:color="D8D8D8" w:themeColor="accent6"/>
        <w:bottom w:val="single" w:sz="8" w:space="0" w:color="D8D8D8" w:themeColor="accent6"/>
        <w:right w:val="single" w:sz="8" w:space="0" w:color="D8D8D8" w:themeColor="accent6"/>
        <w:insideH w:val="single" w:sz="8" w:space="0" w:color="D8D8D8" w:themeColor="accent6"/>
        <w:insideV w:val="single" w:sz="8" w:space="0" w:color="D8D8D8" w:themeColor="accent6"/>
      </w:tblBorders>
    </w:tblPr>
    <w:tcPr>
      <w:shd w:val="clear" w:color="auto" w:fill="F5F5F5" w:themeFill="accent6" w:themeFillTint="3F"/>
    </w:tcPr>
    <w:tblStylePr w:type="firstRow">
      <w:rPr>
        <w:b/>
        <w:bCs/>
        <w:color w:val="102D69" w:themeColor="text1"/>
      </w:rPr>
      <w:tblPr/>
      <w:tcPr>
        <w:shd w:val="clear" w:color="auto" w:fill="FBFBFB" w:themeFill="accent6" w:themeFillTint="19"/>
      </w:tcPr>
    </w:tblStylePr>
    <w:tblStylePr w:type="lastRow">
      <w:rPr>
        <w:b/>
        <w:bCs/>
        <w:color w:val="102D69" w:themeColor="text1"/>
      </w:rPr>
      <w:tblPr/>
      <w:tcPr>
        <w:tcBorders>
          <w:top w:val="single" w:sz="12" w:space="0" w:color="102D69" w:themeColor="text1"/>
          <w:left w:val="nil"/>
          <w:bottom w:val="nil"/>
          <w:right w:val="nil"/>
          <w:insideH w:val="nil"/>
          <w:insideV w:val="nil"/>
        </w:tcBorders>
        <w:shd w:val="clear" w:color="auto" w:fill="99B0D3" w:themeFill="background1"/>
      </w:tcPr>
    </w:tblStylePr>
    <w:tblStylePr w:type="firstCol">
      <w:rPr>
        <w:b/>
        <w:bCs/>
        <w:color w:val="102D69" w:themeColor="text1"/>
      </w:rPr>
      <w:tblPr/>
      <w:tcPr>
        <w:tcBorders>
          <w:top w:val="nil"/>
          <w:left w:val="nil"/>
          <w:bottom w:val="nil"/>
          <w:right w:val="nil"/>
          <w:insideH w:val="nil"/>
          <w:insideV w:val="nil"/>
        </w:tcBorders>
        <w:shd w:val="clear" w:color="auto" w:fill="99B0D3" w:themeFill="background1"/>
      </w:tcPr>
    </w:tblStylePr>
    <w:tblStylePr w:type="lastCol">
      <w:rPr>
        <w:b w:val="0"/>
        <w:bCs w:val="0"/>
        <w:color w:val="102D69" w:themeColor="text1"/>
      </w:rPr>
      <w:tblPr/>
      <w:tcPr>
        <w:tcBorders>
          <w:top w:val="nil"/>
          <w:left w:val="nil"/>
          <w:bottom w:val="nil"/>
          <w:right w:val="nil"/>
          <w:insideH w:val="nil"/>
          <w:insideV w:val="nil"/>
        </w:tcBorders>
        <w:shd w:val="clear" w:color="auto" w:fill="F7F7F7" w:themeFill="accent6" w:themeFillTint="33"/>
      </w:tcPr>
    </w:tblStylePr>
    <w:tblStylePr w:type="band1Vert">
      <w:tblPr/>
      <w:tcPr>
        <w:shd w:val="clear" w:color="auto" w:fill="EBEBEB" w:themeFill="accent6" w:themeFillTint="7F"/>
      </w:tcPr>
    </w:tblStylePr>
    <w:tblStylePr w:type="band1Horz">
      <w:tblPr/>
      <w:tcPr>
        <w:tcBorders>
          <w:insideH w:val="single" w:sz="6" w:space="0" w:color="D8D8D8" w:themeColor="accent6"/>
          <w:insideV w:val="single" w:sz="6" w:space="0" w:color="D8D8D8" w:themeColor="accent6"/>
        </w:tcBorders>
        <w:shd w:val="clear" w:color="auto" w:fill="EBEBEB" w:themeFill="accent6" w:themeFillTint="7F"/>
      </w:tcPr>
    </w:tblStylePr>
    <w:tblStylePr w:type="nwCell">
      <w:tblPr/>
      <w:tcPr>
        <w:shd w:val="clear" w:color="auto" w:fill="99B0D3" w:themeFill="background1"/>
      </w:tcPr>
    </w:tblStylePr>
  </w:style>
  <w:style w:type="table" w:styleId="MediumGrid3">
    <w:name w:val="Medium Grid 3"/>
    <w:basedOn w:val="TableNormal"/>
    <w:uiPriority w:val="59"/>
    <w:semiHidden/>
    <w:unhideWhenUsed/>
    <w:rsid w:val="002255AA"/>
    <w:pPr>
      <w:spacing w:after="0" w:line="240" w:lineRule="auto"/>
    </w:pPr>
    <w:tblPr>
      <w:tblStyleRowBandSize w:val="1"/>
      <w:tblStyleColBandSize w:val="1"/>
      <w:tbl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single" w:sz="6" w:space="0" w:color="99B0D3" w:themeColor="background1"/>
        <w:insideV w:val="single" w:sz="6" w:space="0" w:color="99B0D3" w:themeColor="background1"/>
      </w:tblBorders>
    </w:tblPr>
    <w:tcPr>
      <w:shd w:val="clear" w:color="auto" w:fill="ABC2F2" w:themeFill="text1" w:themeFillTint="3F"/>
    </w:tcPr>
    <w:tblStylePr w:type="firstRow">
      <w:rPr>
        <w:b/>
        <w:bCs/>
        <w:i w:val="0"/>
        <w:iCs w:val="0"/>
        <w:color w:val="99B0D3" w:themeColor="background1"/>
      </w:rPr>
      <w:tblPr/>
      <w:tcPr>
        <w:tcBorders>
          <w:top w:val="single" w:sz="8" w:space="0" w:color="99B0D3" w:themeColor="background1"/>
          <w:left w:val="single" w:sz="8" w:space="0" w:color="99B0D3" w:themeColor="background1"/>
          <w:bottom w:val="single" w:sz="24" w:space="0" w:color="99B0D3" w:themeColor="background1"/>
          <w:right w:val="single" w:sz="8" w:space="0" w:color="99B0D3" w:themeColor="background1"/>
          <w:insideH w:val="nil"/>
          <w:insideV w:val="single" w:sz="8" w:space="0" w:color="99B0D3" w:themeColor="background1"/>
        </w:tcBorders>
        <w:shd w:val="clear" w:color="auto" w:fill="102D69" w:themeFill="text1"/>
      </w:tcPr>
    </w:tblStylePr>
    <w:tblStylePr w:type="lastRow">
      <w:rPr>
        <w:b/>
        <w:bCs/>
        <w:i w:val="0"/>
        <w:iCs w:val="0"/>
        <w:color w:val="99B0D3" w:themeColor="background1"/>
      </w:rPr>
      <w:tblPr/>
      <w:tcPr>
        <w:tcBorders>
          <w:top w:val="single" w:sz="24" w:space="0" w:color="99B0D3" w:themeColor="background1"/>
          <w:left w:val="single" w:sz="8" w:space="0" w:color="99B0D3" w:themeColor="background1"/>
          <w:bottom w:val="single" w:sz="8" w:space="0" w:color="99B0D3" w:themeColor="background1"/>
          <w:right w:val="single" w:sz="8" w:space="0" w:color="99B0D3" w:themeColor="background1"/>
          <w:insideH w:val="nil"/>
          <w:insideV w:val="single" w:sz="8" w:space="0" w:color="99B0D3" w:themeColor="background1"/>
        </w:tcBorders>
        <w:shd w:val="clear" w:color="auto" w:fill="102D69" w:themeFill="text1"/>
      </w:tcPr>
    </w:tblStylePr>
    <w:tblStylePr w:type="firstCol">
      <w:rPr>
        <w:b/>
        <w:bCs/>
        <w:i w:val="0"/>
        <w:iCs w:val="0"/>
        <w:color w:val="99B0D3" w:themeColor="background1"/>
      </w:rPr>
      <w:tblPr/>
      <w:tcPr>
        <w:tcBorders>
          <w:left w:val="single" w:sz="8" w:space="0" w:color="99B0D3" w:themeColor="background1"/>
          <w:right w:val="single" w:sz="24" w:space="0" w:color="99B0D3" w:themeColor="background1"/>
          <w:insideH w:val="nil"/>
          <w:insideV w:val="nil"/>
        </w:tcBorders>
        <w:shd w:val="clear" w:color="auto" w:fill="102D69" w:themeFill="text1"/>
      </w:tcPr>
    </w:tblStylePr>
    <w:tblStylePr w:type="lastCol">
      <w:rPr>
        <w:b/>
        <w:bCs/>
        <w:i w:val="0"/>
        <w:iCs w:val="0"/>
        <w:color w:val="99B0D3" w:themeColor="background1"/>
      </w:rPr>
      <w:tblPr/>
      <w:tcPr>
        <w:tcBorders>
          <w:top w:val="nil"/>
          <w:left w:val="single" w:sz="24" w:space="0" w:color="99B0D3" w:themeColor="background1"/>
          <w:bottom w:val="nil"/>
          <w:right w:val="nil"/>
          <w:insideH w:val="nil"/>
          <w:insideV w:val="nil"/>
        </w:tcBorders>
        <w:shd w:val="clear" w:color="auto" w:fill="102D69" w:themeFill="text1"/>
      </w:tcPr>
    </w:tblStylePr>
    <w:tblStylePr w:type="band1Vert">
      <w:tblPr/>
      <w:tcPr>
        <w:tc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nil"/>
          <w:insideV w:val="nil"/>
        </w:tcBorders>
        <w:shd w:val="clear" w:color="auto" w:fill="5685E5" w:themeFill="text1" w:themeFillTint="7F"/>
      </w:tcPr>
    </w:tblStylePr>
    <w:tblStylePr w:type="band1Horz">
      <w:tblPr/>
      <w:tcPr>
        <w:tc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single" w:sz="8" w:space="0" w:color="99B0D3" w:themeColor="background1"/>
          <w:insideV w:val="single" w:sz="8" w:space="0" w:color="99B0D3" w:themeColor="background1"/>
        </w:tcBorders>
        <w:shd w:val="clear" w:color="auto" w:fill="5685E5" w:themeFill="text1" w:themeFillTint="7F"/>
      </w:tcPr>
    </w:tblStylePr>
  </w:style>
  <w:style w:type="table" w:styleId="MediumGrid3-Accent1">
    <w:name w:val="Medium Grid 3 Accent 1"/>
    <w:basedOn w:val="TableNormal"/>
    <w:uiPriority w:val="59"/>
    <w:semiHidden/>
    <w:unhideWhenUsed/>
    <w:rsid w:val="002255AA"/>
    <w:pPr>
      <w:spacing w:after="0" w:line="240" w:lineRule="auto"/>
    </w:pPr>
    <w:tblPr>
      <w:tblStyleRowBandSize w:val="1"/>
      <w:tblStyleColBandSize w:val="1"/>
      <w:tbl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single" w:sz="6" w:space="0" w:color="99B0D3" w:themeColor="background1"/>
        <w:insideV w:val="single" w:sz="6" w:space="0" w:color="99B0D3" w:themeColor="background1"/>
      </w:tblBorders>
    </w:tblPr>
    <w:tcPr>
      <w:shd w:val="clear" w:color="auto" w:fill="E5EBF4" w:themeFill="accent1" w:themeFillTint="3F"/>
    </w:tcPr>
    <w:tblStylePr w:type="firstRow">
      <w:rPr>
        <w:b/>
        <w:bCs/>
        <w:i w:val="0"/>
        <w:iCs w:val="0"/>
        <w:color w:val="99B0D3" w:themeColor="background1"/>
      </w:rPr>
      <w:tblPr/>
      <w:tcPr>
        <w:tcBorders>
          <w:top w:val="single" w:sz="8" w:space="0" w:color="99B0D3" w:themeColor="background1"/>
          <w:left w:val="single" w:sz="8" w:space="0" w:color="99B0D3" w:themeColor="background1"/>
          <w:bottom w:val="single" w:sz="24" w:space="0" w:color="99B0D3" w:themeColor="background1"/>
          <w:right w:val="single" w:sz="8" w:space="0" w:color="99B0D3" w:themeColor="background1"/>
          <w:insideH w:val="nil"/>
          <w:insideV w:val="single" w:sz="8" w:space="0" w:color="99B0D3" w:themeColor="background1"/>
        </w:tcBorders>
        <w:shd w:val="clear" w:color="auto" w:fill="99B0D3" w:themeFill="accent1"/>
      </w:tcPr>
    </w:tblStylePr>
    <w:tblStylePr w:type="lastRow">
      <w:rPr>
        <w:b/>
        <w:bCs/>
        <w:i w:val="0"/>
        <w:iCs w:val="0"/>
        <w:color w:val="99B0D3" w:themeColor="background1"/>
      </w:rPr>
      <w:tblPr/>
      <w:tcPr>
        <w:tcBorders>
          <w:top w:val="single" w:sz="24" w:space="0" w:color="99B0D3" w:themeColor="background1"/>
          <w:left w:val="single" w:sz="8" w:space="0" w:color="99B0D3" w:themeColor="background1"/>
          <w:bottom w:val="single" w:sz="8" w:space="0" w:color="99B0D3" w:themeColor="background1"/>
          <w:right w:val="single" w:sz="8" w:space="0" w:color="99B0D3" w:themeColor="background1"/>
          <w:insideH w:val="nil"/>
          <w:insideV w:val="single" w:sz="8" w:space="0" w:color="99B0D3" w:themeColor="background1"/>
        </w:tcBorders>
        <w:shd w:val="clear" w:color="auto" w:fill="99B0D3" w:themeFill="accent1"/>
      </w:tcPr>
    </w:tblStylePr>
    <w:tblStylePr w:type="firstCol">
      <w:rPr>
        <w:b/>
        <w:bCs/>
        <w:i w:val="0"/>
        <w:iCs w:val="0"/>
        <w:color w:val="99B0D3" w:themeColor="background1"/>
      </w:rPr>
      <w:tblPr/>
      <w:tcPr>
        <w:tcBorders>
          <w:left w:val="single" w:sz="8" w:space="0" w:color="99B0D3" w:themeColor="background1"/>
          <w:right w:val="single" w:sz="24" w:space="0" w:color="99B0D3" w:themeColor="background1"/>
          <w:insideH w:val="nil"/>
          <w:insideV w:val="nil"/>
        </w:tcBorders>
        <w:shd w:val="clear" w:color="auto" w:fill="99B0D3" w:themeFill="accent1"/>
      </w:tcPr>
    </w:tblStylePr>
    <w:tblStylePr w:type="lastCol">
      <w:rPr>
        <w:b/>
        <w:bCs/>
        <w:i w:val="0"/>
        <w:iCs w:val="0"/>
        <w:color w:val="99B0D3" w:themeColor="background1"/>
      </w:rPr>
      <w:tblPr/>
      <w:tcPr>
        <w:tcBorders>
          <w:top w:val="nil"/>
          <w:left w:val="single" w:sz="24" w:space="0" w:color="99B0D3" w:themeColor="background1"/>
          <w:bottom w:val="nil"/>
          <w:right w:val="nil"/>
          <w:insideH w:val="nil"/>
          <w:insideV w:val="nil"/>
        </w:tcBorders>
        <w:shd w:val="clear" w:color="auto" w:fill="99B0D3" w:themeFill="accent1"/>
      </w:tcPr>
    </w:tblStylePr>
    <w:tblStylePr w:type="band1Vert">
      <w:tblPr/>
      <w:tcPr>
        <w:tc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nil"/>
          <w:insideV w:val="nil"/>
        </w:tcBorders>
        <w:shd w:val="clear" w:color="auto" w:fill="CCD7E9" w:themeFill="accent1" w:themeFillTint="7F"/>
      </w:tcPr>
    </w:tblStylePr>
    <w:tblStylePr w:type="band1Horz">
      <w:tblPr/>
      <w:tcPr>
        <w:tc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single" w:sz="8" w:space="0" w:color="99B0D3" w:themeColor="background1"/>
          <w:insideV w:val="single" w:sz="8" w:space="0" w:color="99B0D3" w:themeColor="background1"/>
        </w:tcBorders>
        <w:shd w:val="clear" w:color="auto" w:fill="CCD7E9" w:themeFill="accent1" w:themeFillTint="7F"/>
      </w:tcPr>
    </w:tblStylePr>
  </w:style>
  <w:style w:type="table" w:styleId="MediumGrid3-Accent2">
    <w:name w:val="Medium Grid 3 Accent 2"/>
    <w:basedOn w:val="TableNormal"/>
    <w:uiPriority w:val="59"/>
    <w:semiHidden/>
    <w:unhideWhenUsed/>
    <w:rsid w:val="002255AA"/>
    <w:pPr>
      <w:spacing w:after="0" w:line="240" w:lineRule="auto"/>
    </w:pPr>
    <w:tblPr>
      <w:tblStyleRowBandSize w:val="1"/>
      <w:tblStyleColBandSize w:val="1"/>
      <w:tbl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single" w:sz="6" w:space="0" w:color="99B0D3" w:themeColor="background1"/>
        <w:insideV w:val="single" w:sz="6" w:space="0" w:color="99B0D3" w:themeColor="background1"/>
      </w:tblBorders>
    </w:tblPr>
    <w:tcPr>
      <w:shd w:val="clear" w:color="auto" w:fill="99BAFE" w:themeFill="accent2" w:themeFillTint="3F"/>
    </w:tcPr>
    <w:tblStylePr w:type="firstRow">
      <w:rPr>
        <w:b/>
        <w:bCs/>
        <w:i w:val="0"/>
        <w:iCs w:val="0"/>
        <w:color w:val="99B0D3" w:themeColor="background1"/>
      </w:rPr>
      <w:tblPr/>
      <w:tcPr>
        <w:tcBorders>
          <w:top w:val="single" w:sz="8" w:space="0" w:color="99B0D3" w:themeColor="background1"/>
          <w:left w:val="single" w:sz="8" w:space="0" w:color="99B0D3" w:themeColor="background1"/>
          <w:bottom w:val="single" w:sz="24" w:space="0" w:color="99B0D3" w:themeColor="background1"/>
          <w:right w:val="single" w:sz="8" w:space="0" w:color="99B0D3" w:themeColor="background1"/>
          <w:insideH w:val="nil"/>
          <w:insideV w:val="single" w:sz="8" w:space="0" w:color="99B0D3" w:themeColor="background1"/>
        </w:tcBorders>
        <w:shd w:val="clear" w:color="auto" w:fill="012060" w:themeFill="accent2"/>
      </w:tcPr>
    </w:tblStylePr>
    <w:tblStylePr w:type="lastRow">
      <w:rPr>
        <w:b/>
        <w:bCs/>
        <w:i w:val="0"/>
        <w:iCs w:val="0"/>
        <w:color w:val="99B0D3" w:themeColor="background1"/>
      </w:rPr>
      <w:tblPr/>
      <w:tcPr>
        <w:tcBorders>
          <w:top w:val="single" w:sz="24" w:space="0" w:color="99B0D3" w:themeColor="background1"/>
          <w:left w:val="single" w:sz="8" w:space="0" w:color="99B0D3" w:themeColor="background1"/>
          <w:bottom w:val="single" w:sz="8" w:space="0" w:color="99B0D3" w:themeColor="background1"/>
          <w:right w:val="single" w:sz="8" w:space="0" w:color="99B0D3" w:themeColor="background1"/>
          <w:insideH w:val="nil"/>
          <w:insideV w:val="single" w:sz="8" w:space="0" w:color="99B0D3" w:themeColor="background1"/>
        </w:tcBorders>
        <w:shd w:val="clear" w:color="auto" w:fill="012060" w:themeFill="accent2"/>
      </w:tcPr>
    </w:tblStylePr>
    <w:tblStylePr w:type="firstCol">
      <w:rPr>
        <w:b/>
        <w:bCs/>
        <w:i w:val="0"/>
        <w:iCs w:val="0"/>
        <w:color w:val="99B0D3" w:themeColor="background1"/>
      </w:rPr>
      <w:tblPr/>
      <w:tcPr>
        <w:tcBorders>
          <w:left w:val="single" w:sz="8" w:space="0" w:color="99B0D3" w:themeColor="background1"/>
          <w:right w:val="single" w:sz="24" w:space="0" w:color="99B0D3" w:themeColor="background1"/>
          <w:insideH w:val="nil"/>
          <w:insideV w:val="nil"/>
        </w:tcBorders>
        <w:shd w:val="clear" w:color="auto" w:fill="012060" w:themeFill="accent2"/>
      </w:tcPr>
    </w:tblStylePr>
    <w:tblStylePr w:type="lastCol">
      <w:rPr>
        <w:b/>
        <w:bCs/>
        <w:i w:val="0"/>
        <w:iCs w:val="0"/>
        <w:color w:val="99B0D3" w:themeColor="background1"/>
      </w:rPr>
      <w:tblPr/>
      <w:tcPr>
        <w:tcBorders>
          <w:top w:val="nil"/>
          <w:left w:val="single" w:sz="24" w:space="0" w:color="99B0D3" w:themeColor="background1"/>
          <w:bottom w:val="nil"/>
          <w:right w:val="nil"/>
          <w:insideH w:val="nil"/>
          <w:insideV w:val="nil"/>
        </w:tcBorders>
        <w:shd w:val="clear" w:color="auto" w:fill="012060" w:themeFill="accent2"/>
      </w:tcPr>
    </w:tblStylePr>
    <w:tblStylePr w:type="band1Vert">
      <w:tblPr/>
      <w:tcPr>
        <w:tc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nil"/>
          <w:insideV w:val="nil"/>
        </w:tcBorders>
        <w:shd w:val="clear" w:color="auto" w:fill="3374FD" w:themeFill="accent2" w:themeFillTint="7F"/>
      </w:tcPr>
    </w:tblStylePr>
    <w:tblStylePr w:type="band1Horz">
      <w:tblPr/>
      <w:tcPr>
        <w:tc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single" w:sz="8" w:space="0" w:color="99B0D3" w:themeColor="background1"/>
          <w:insideV w:val="single" w:sz="8" w:space="0" w:color="99B0D3" w:themeColor="background1"/>
        </w:tcBorders>
        <w:shd w:val="clear" w:color="auto" w:fill="3374FD" w:themeFill="accent2" w:themeFillTint="7F"/>
      </w:tcPr>
    </w:tblStylePr>
  </w:style>
  <w:style w:type="table" w:styleId="MediumGrid3-Accent3">
    <w:name w:val="Medium Grid 3 Accent 3"/>
    <w:basedOn w:val="TableNormal"/>
    <w:uiPriority w:val="59"/>
    <w:semiHidden/>
    <w:unhideWhenUsed/>
    <w:rsid w:val="002255AA"/>
    <w:pPr>
      <w:spacing w:after="0" w:line="240" w:lineRule="auto"/>
    </w:pPr>
    <w:tblPr>
      <w:tblStyleRowBandSize w:val="1"/>
      <w:tblStyleColBandSize w:val="1"/>
      <w:tbl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single" w:sz="6" w:space="0" w:color="99B0D3" w:themeColor="background1"/>
        <w:insideV w:val="single" w:sz="6" w:space="0" w:color="99B0D3" w:themeColor="background1"/>
      </w:tblBorders>
    </w:tblPr>
    <w:tcPr>
      <w:shd w:val="clear" w:color="auto" w:fill="FFFFFF" w:themeFill="accent3" w:themeFillTint="3F"/>
    </w:tcPr>
    <w:tblStylePr w:type="firstRow">
      <w:rPr>
        <w:b/>
        <w:bCs/>
        <w:i w:val="0"/>
        <w:iCs w:val="0"/>
        <w:color w:val="99B0D3" w:themeColor="background1"/>
      </w:rPr>
      <w:tblPr/>
      <w:tcPr>
        <w:tcBorders>
          <w:top w:val="single" w:sz="8" w:space="0" w:color="99B0D3" w:themeColor="background1"/>
          <w:left w:val="single" w:sz="8" w:space="0" w:color="99B0D3" w:themeColor="background1"/>
          <w:bottom w:val="single" w:sz="24" w:space="0" w:color="99B0D3" w:themeColor="background1"/>
          <w:right w:val="single" w:sz="8" w:space="0" w:color="99B0D3" w:themeColor="background1"/>
          <w:insideH w:val="nil"/>
          <w:insideV w:val="single" w:sz="8" w:space="0" w:color="99B0D3" w:themeColor="background1"/>
        </w:tcBorders>
        <w:shd w:val="clear" w:color="auto" w:fill="FFFFFF" w:themeFill="accent3"/>
      </w:tcPr>
    </w:tblStylePr>
    <w:tblStylePr w:type="lastRow">
      <w:rPr>
        <w:b/>
        <w:bCs/>
        <w:i w:val="0"/>
        <w:iCs w:val="0"/>
        <w:color w:val="99B0D3" w:themeColor="background1"/>
      </w:rPr>
      <w:tblPr/>
      <w:tcPr>
        <w:tcBorders>
          <w:top w:val="single" w:sz="24" w:space="0" w:color="99B0D3" w:themeColor="background1"/>
          <w:left w:val="single" w:sz="8" w:space="0" w:color="99B0D3" w:themeColor="background1"/>
          <w:bottom w:val="single" w:sz="8" w:space="0" w:color="99B0D3" w:themeColor="background1"/>
          <w:right w:val="single" w:sz="8" w:space="0" w:color="99B0D3" w:themeColor="background1"/>
          <w:insideH w:val="nil"/>
          <w:insideV w:val="single" w:sz="8" w:space="0" w:color="99B0D3" w:themeColor="background1"/>
        </w:tcBorders>
        <w:shd w:val="clear" w:color="auto" w:fill="FFFFFF" w:themeFill="accent3"/>
      </w:tcPr>
    </w:tblStylePr>
    <w:tblStylePr w:type="firstCol">
      <w:rPr>
        <w:b/>
        <w:bCs/>
        <w:i w:val="0"/>
        <w:iCs w:val="0"/>
        <w:color w:val="99B0D3" w:themeColor="background1"/>
      </w:rPr>
      <w:tblPr/>
      <w:tcPr>
        <w:tcBorders>
          <w:left w:val="single" w:sz="8" w:space="0" w:color="99B0D3" w:themeColor="background1"/>
          <w:right w:val="single" w:sz="24" w:space="0" w:color="99B0D3" w:themeColor="background1"/>
          <w:insideH w:val="nil"/>
          <w:insideV w:val="nil"/>
        </w:tcBorders>
        <w:shd w:val="clear" w:color="auto" w:fill="FFFFFF" w:themeFill="accent3"/>
      </w:tcPr>
    </w:tblStylePr>
    <w:tblStylePr w:type="lastCol">
      <w:rPr>
        <w:b/>
        <w:bCs/>
        <w:i w:val="0"/>
        <w:iCs w:val="0"/>
        <w:color w:val="99B0D3" w:themeColor="background1"/>
      </w:rPr>
      <w:tblPr/>
      <w:tcPr>
        <w:tcBorders>
          <w:top w:val="nil"/>
          <w:left w:val="single" w:sz="24" w:space="0" w:color="99B0D3" w:themeColor="background1"/>
          <w:bottom w:val="nil"/>
          <w:right w:val="nil"/>
          <w:insideH w:val="nil"/>
          <w:insideV w:val="nil"/>
        </w:tcBorders>
        <w:shd w:val="clear" w:color="auto" w:fill="FFFFFF" w:themeFill="accent3"/>
      </w:tcPr>
    </w:tblStylePr>
    <w:tblStylePr w:type="band1Vert">
      <w:tblPr/>
      <w:tcPr>
        <w:tc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nil"/>
          <w:insideV w:val="nil"/>
        </w:tcBorders>
        <w:shd w:val="clear" w:color="auto" w:fill="FFFFFF" w:themeFill="accent3" w:themeFillTint="7F"/>
      </w:tcPr>
    </w:tblStylePr>
    <w:tblStylePr w:type="band1Horz">
      <w:tblPr/>
      <w:tcPr>
        <w:tc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single" w:sz="8" w:space="0" w:color="99B0D3" w:themeColor="background1"/>
          <w:insideV w:val="single" w:sz="8" w:space="0" w:color="99B0D3" w:themeColor="background1"/>
        </w:tcBorders>
        <w:shd w:val="clear" w:color="auto" w:fill="FFFFFF" w:themeFill="accent3" w:themeFillTint="7F"/>
      </w:tcPr>
    </w:tblStylePr>
  </w:style>
  <w:style w:type="table" w:styleId="MediumGrid3-Accent4">
    <w:name w:val="Medium Grid 3 Accent 4"/>
    <w:basedOn w:val="TableNormal"/>
    <w:uiPriority w:val="59"/>
    <w:semiHidden/>
    <w:unhideWhenUsed/>
    <w:rsid w:val="002255AA"/>
    <w:pPr>
      <w:spacing w:after="0" w:line="240" w:lineRule="auto"/>
    </w:pPr>
    <w:tblPr>
      <w:tblStyleRowBandSize w:val="1"/>
      <w:tblStyleColBandSize w:val="1"/>
      <w:tbl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single" w:sz="6" w:space="0" w:color="99B0D3" w:themeColor="background1"/>
        <w:insideV w:val="single" w:sz="6" w:space="0" w:color="99B0D3" w:themeColor="background1"/>
      </w:tblBorders>
    </w:tblPr>
    <w:tcPr>
      <w:shd w:val="clear" w:color="auto" w:fill="C0C0C0" w:themeFill="accent4" w:themeFillTint="3F"/>
    </w:tcPr>
    <w:tblStylePr w:type="firstRow">
      <w:rPr>
        <w:b/>
        <w:bCs/>
        <w:i w:val="0"/>
        <w:iCs w:val="0"/>
        <w:color w:val="99B0D3" w:themeColor="background1"/>
      </w:rPr>
      <w:tblPr/>
      <w:tcPr>
        <w:tcBorders>
          <w:top w:val="single" w:sz="8" w:space="0" w:color="99B0D3" w:themeColor="background1"/>
          <w:left w:val="single" w:sz="8" w:space="0" w:color="99B0D3" w:themeColor="background1"/>
          <w:bottom w:val="single" w:sz="24" w:space="0" w:color="99B0D3" w:themeColor="background1"/>
          <w:right w:val="single" w:sz="8" w:space="0" w:color="99B0D3" w:themeColor="background1"/>
          <w:insideH w:val="nil"/>
          <w:insideV w:val="single" w:sz="8" w:space="0" w:color="99B0D3" w:themeColor="background1"/>
        </w:tcBorders>
        <w:shd w:val="clear" w:color="auto" w:fill="000000" w:themeFill="accent4"/>
      </w:tcPr>
    </w:tblStylePr>
    <w:tblStylePr w:type="lastRow">
      <w:rPr>
        <w:b/>
        <w:bCs/>
        <w:i w:val="0"/>
        <w:iCs w:val="0"/>
        <w:color w:val="99B0D3" w:themeColor="background1"/>
      </w:rPr>
      <w:tblPr/>
      <w:tcPr>
        <w:tcBorders>
          <w:top w:val="single" w:sz="24" w:space="0" w:color="99B0D3" w:themeColor="background1"/>
          <w:left w:val="single" w:sz="8" w:space="0" w:color="99B0D3" w:themeColor="background1"/>
          <w:bottom w:val="single" w:sz="8" w:space="0" w:color="99B0D3" w:themeColor="background1"/>
          <w:right w:val="single" w:sz="8" w:space="0" w:color="99B0D3" w:themeColor="background1"/>
          <w:insideH w:val="nil"/>
          <w:insideV w:val="single" w:sz="8" w:space="0" w:color="99B0D3" w:themeColor="background1"/>
        </w:tcBorders>
        <w:shd w:val="clear" w:color="auto" w:fill="000000" w:themeFill="accent4"/>
      </w:tcPr>
    </w:tblStylePr>
    <w:tblStylePr w:type="firstCol">
      <w:rPr>
        <w:b/>
        <w:bCs/>
        <w:i w:val="0"/>
        <w:iCs w:val="0"/>
        <w:color w:val="99B0D3" w:themeColor="background1"/>
      </w:rPr>
      <w:tblPr/>
      <w:tcPr>
        <w:tcBorders>
          <w:left w:val="single" w:sz="8" w:space="0" w:color="99B0D3" w:themeColor="background1"/>
          <w:right w:val="single" w:sz="24" w:space="0" w:color="99B0D3" w:themeColor="background1"/>
          <w:insideH w:val="nil"/>
          <w:insideV w:val="nil"/>
        </w:tcBorders>
        <w:shd w:val="clear" w:color="auto" w:fill="000000" w:themeFill="accent4"/>
      </w:tcPr>
    </w:tblStylePr>
    <w:tblStylePr w:type="lastCol">
      <w:rPr>
        <w:b/>
        <w:bCs/>
        <w:i w:val="0"/>
        <w:iCs w:val="0"/>
        <w:color w:val="99B0D3" w:themeColor="background1"/>
      </w:rPr>
      <w:tblPr/>
      <w:tcPr>
        <w:tcBorders>
          <w:top w:val="nil"/>
          <w:left w:val="single" w:sz="24" w:space="0" w:color="99B0D3" w:themeColor="background1"/>
          <w:bottom w:val="nil"/>
          <w:right w:val="nil"/>
          <w:insideH w:val="nil"/>
          <w:insideV w:val="nil"/>
        </w:tcBorders>
        <w:shd w:val="clear" w:color="auto" w:fill="000000" w:themeFill="accent4"/>
      </w:tcPr>
    </w:tblStylePr>
    <w:tblStylePr w:type="band1Vert">
      <w:tblPr/>
      <w:tcPr>
        <w:tc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nil"/>
          <w:insideV w:val="nil"/>
        </w:tcBorders>
        <w:shd w:val="clear" w:color="auto" w:fill="808080" w:themeFill="accent4" w:themeFillTint="7F"/>
      </w:tcPr>
    </w:tblStylePr>
    <w:tblStylePr w:type="band1Horz">
      <w:tblPr/>
      <w:tcPr>
        <w:tc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single" w:sz="8" w:space="0" w:color="99B0D3" w:themeColor="background1"/>
          <w:insideV w:val="single" w:sz="8" w:space="0" w:color="99B0D3" w:themeColor="background1"/>
        </w:tcBorders>
        <w:shd w:val="clear" w:color="auto" w:fill="808080" w:themeFill="accent4" w:themeFillTint="7F"/>
      </w:tcPr>
    </w:tblStylePr>
  </w:style>
  <w:style w:type="table" w:styleId="MediumGrid3-Accent5">
    <w:name w:val="Medium Grid 3 Accent 5"/>
    <w:basedOn w:val="TableNormal"/>
    <w:uiPriority w:val="59"/>
    <w:semiHidden/>
    <w:unhideWhenUsed/>
    <w:rsid w:val="002255AA"/>
    <w:pPr>
      <w:spacing w:after="0" w:line="240" w:lineRule="auto"/>
    </w:pPr>
    <w:tblPr>
      <w:tblStyleRowBandSize w:val="1"/>
      <w:tblStyleColBandSize w:val="1"/>
      <w:tbl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single" w:sz="6" w:space="0" w:color="99B0D3" w:themeColor="background1"/>
        <w:insideV w:val="single" w:sz="6" w:space="0" w:color="99B0D3" w:themeColor="background1"/>
      </w:tblBorders>
    </w:tblPr>
    <w:tcPr>
      <w:shd w:val="clear" w:color="auto" w:fill="FFF8F2" w:themeFill="accent5" w:themeFillTint="3F"/>
    </w:tcPr>
    <w:tblStylePr w:type="firstRow">
      <w:rPr>
        <w:b/>
        <w:bCs/>
        <w:i w:val="0"/>
        <w:iCs w:val="0"/>
        <w:color w:val="99B0D3" w:themeColor="background1"/>
      </w:rPr>
      <w:tblPr/>
      <w:tcPr>
        <w:tcBorders>
          <w:top w:val="single" w:sz="8" w:space="0" w:color="99B0D3" w:themeColor="background1"/>
          <w:left w:val="single" w:sz="8" w:space="0" w:color="99B0D3" w:themeColor="background1"/>
          <w:bottom w:val="single" w:sz="24" w:space="0" w:color="99B0D3" w:themeColor="background1"/>
          <w:right w:val="single" w:sz="8" w:space="0" w:color="99B0D3" w:themeColor="background1"/>
          <w:insideH w:val="nil"/>
          <w:insideV w:val="single" w:sz="8" w:space="0" w:color="99B0D3" w:themeColor="background1"/>
        </w:tcBorders>
        <w:shd w:val="clear" w:color="auto" w:fill="FFE7CB" w:themeFill="accent5"/>
      </w:tcPr>
    </w:tblStylePr>
    <w:tblStylePr w:type="lastRow">
      <w:rPr>
        <w:b/>
        <w:bCs/>
        <w:i w:val="0"/>
        <w:iCs w:val="0"/>
        <w:color w:val="99B0D3" w:themeColor="background1"/>
      </w:rPr>
      <w:tblPr/>
      <w:tcPr>
        <w:tcBorders>
          <w:top w:val="single" w:sz="24" w:space="0" w:color="99B0D3" w:themeColor="background1"/>
          <w:left w:val="single" w:sz="8" w:space="0" w:color="99B0D3" w:themeColor="background1"/>
          <w:bottom w:val="single" w:sz="8" w:space="0" w:color="99B0D3" w:themeColor="background1"/>
          <w:right w:val="single" w:sz="8" w:space="0" w:color="99B0D3" w:themeColor="background1"/>
          <w:insideH w:val="nil"/>
          <w:insideV w:val="single" w:sz="8" w:space="0" w:color="99B0D3" w:themeColor="background1"/>
        </w:tcBorders>
        <w:shd w:val="clear" w:color="auto" w:fill="FFE7CB" w:themeFill="accent5"/>
      </w:tcPr>
    </w:tblStylePr>
    <w:tblStylePr w:type="firstCol">
      <w:rPr>
        <w:b/>
        <w:bCs/>
        <w:i w:val="0"/>
        <w:iCs w:val="0"/>
        <w:color w:val="99B0D3" w:themeColor="background1"/>
      </w:rPr>
      <w:tblPr/>
      <w:tcPr>
        <w:tcBorders>
          <w:left w:val="single" w:sz="8" w:space="0" w:color="99B0D3" w:themeColor="background1"/>
          <w:right w:val="single" w:sz="24" w:space="0" w:color="99B0D3" w:themeColor="background1"/>
          <w:insideH w:val="nil"/>
          <w:insideV w:val="nil"/>
        </w:tcBorders>
        <w:shd w:val="clear" w:color="auto" w:fill="FFE7CB" w:themeFill="accent5"/>
      </w:tcPr>
    </w:tblStylePr>
    <w:tblStylePr w:type="lastCol">
      <w:rPr>
        <w:b/>
        <w:bCs/>
        <w:i w:val="0"/>
        <w:iCs w:val="0"/>
        <w:color w:val="99B0D3" w:themeColor="background1"/>
      </w:rPr>
      <w:tblPr/>
      <w:tcPr>
        <w:tcBorders>
          <w:top w:val="nil"/>
          <w:left w:val="single" w:sz="24" w:space="0" w:color="99B0D3" w:themeColor="background1"/>
          <w:bottom w:val="nil"/>
          <w:right w:val="nil"/>
          <w:insideH w:val="nil"/>
          <w:insideV w:val="nil"/>
        </w:tcBorders>
        <w:shd w:val="clear" w:color="auto" w:fill="FFE7CB" w:themeFill="accent5"/>
      </w:tcPr>
    </w:tblStylePr>
    <w:tblStylePr w:type="band1Vert">
      <w:tblPr/>
      <w:tcPr>
        <w:tc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nil"/>
          <w:insideV w:val="nil"/>
        </w:tcBorders>
        <w:shd w:val="clear" w:color="auto" w:fill="FFF2E5" w:themeFill="accent5" w:themeFillTint="7F"/>
      </w:tcPr>
    </w:tblStylePr>
    <w:tblStylePr w:type="band1Horz">
      <w:tblPr/>
      <w:tcPr>
        <w:tc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single" w:sz="8" w:space="0" w:color="99B0D3" w:themeColor="background1"/>
          <w:insideV w:val="single" w:sz="8" w:space="0" w:color="99B0D3" w:themeColor="background1"/>
        </w:tcBorders>
        <w:shd w:val="clear" w:color="auto" w:fill="FFF2E5" w:themeFill="accent5" w:themeFillTint="7F"/>
      </w:tcPr>
    </w:tblStylePr>
  </w:style>
  <w:style w:type="table" w:styleId="MediumGrid3-Accent6">
    <w:name w:val="Medium Grid 3 Accent 6"/>
    <w:basedOn w:val="TableNormal"/>
    <w:uiPriority w:val="59"/>
    <w:semiHidden/>
    <w:unhideWhenUsed/>
    <w:rsid w:val="002255AA"/>
    <w:pPr>
      <w:spacing w:after="0" w:line="240" w:lineRule="auto"/>
    </w:pPr>
    <w:tblPr>
      <w:tblStyleRowBandSize w:val="1"/>
      <w:tblStyleColBandSize w:val="1"/>
      <w:tbl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single" w:sz="6" w:space="0" w:color="99B0D3" w:themeColor="background1"/>
        <w:insideV w:val="single" w:sz="6" w:space="0" w:color="99B0D3" w:themeColor="background1"/>
      </w:tblBorders>
    </w:tblPr>
    <w:tcPr>
      <w:shd w:val="clear" w:color="auto" w:fill="F5F5F5" w:themeFill="accent6" w:themeFillTint="3F"/>
    </w:tcPr>
    <w:tblStylePr w:type="firstRow">
      <w:rPr>
        <w:b/>
        <w:bCs/>
        <w:i w:val="0"/>
        <w:iCs w:val="0"/>
        <w:color w:val="99B0D3" w:themeColor="background1"/>
      </w:rPr>
      <w:tblPr/>
      <w:tcPr>
        <w:tcBorders>
          <w:top w:val="single" w:sz="8" w:space="0" w:color="99B0D3" w:themeColor="background1"/>
          <w:left w:val="single" w:sz="8" w:space="0" w:color="99B0D3" w:themeColor="background1"/>
          <w:bottom w:val="single" w:sz="24" w:space="0" w:color="99B0D3" w:themeColor="background1"/>
          <w:right w:val="single" w:sz="8" w:space="0" w:color="99B0D3" w:themeColor="background1"/>
          <w:insideH w:val="nil"/>
          <w:insideV w:val="single" w:sz="8" w:space="0" w:color="99B0D3" w:themeColor="background1"/>
        </w:tcBorders>
        <w:shd w:val="clear" w:color="auto" w:fill="D8D8D8" w:themeFill="accent6"/>
      </w:tcPr>
    </w:tblStylePr>
    <w:tblStylePr w:type="lastRow">
      <w:rPr>
        <w:b/>
        <w:bCs/>
        <w:i w:val="0"/>
        <w:iCs w:val="0"/>
        <w:color w:val="99B0D3" w:themeColor="background1"/>
      </w:rPr>
      <w:tblPr/>
      <w:tcPr>
        <w:tcBorders>
          <w:top w:val="single" w:sz="24" w:space="0" w:color="99B0D3" w:themeColor="background1"/>
          <w:left w:val="single" w:sz="8" w:space="0" w:color="99B0D3" w:themeColor="background1"/>
          <w:bottom w:val="single" w:sz="8" w:space="0" w:color="99B0D3" w:themeColor="background1"/>
          <w:right w:val="single" w:sz="8" w:space="0" w:color="99B0D3" w:themeColor="background1"/>
          <w:insideH w:val="nil"/>
          <w:insideV w:val="single" w:sz="8" w:space="0" w:color="99B0D3" w:themeColor="background1"/>
        </w:tcBorders>
        <w:shd w:val="clear" w:color="auto" w:fill="D8D8D8" w:themeFill="accent6"/>
      </w:tcPr>
    </w:tblStylePr>
    <w:tblStylePr w:type="firstCol">
      <w:rPr>
        <w:b/>
        <w:bCs/>
        <w:i w:val="0"/>
        <w:iCs w:val="0"/>
        <w:color w:val="99B0D3" w:themeColor="background1"/>
      </w:rPr>
      <w:tblPr/>
      <w:tcPr>
        <w:tcBorders>
          <w:left w:val="single" w:sz="8" w:space="0" w:color="99B0D3" w:themeColor="background1"/>
          <w:right w:val="single" w:sz="24" w:space="0" w:color="99B0D3" w:themeColor="background1"/>
          <w:insideH w:val="nil"/>
          <w:insideV w:val="nil"/>
        </w:tcBorders>
        <w:shd w:val="clear" w:color="auto" w:fill="D8D8D8" w:themeFill="accent6"/>
      </w:tcPr>
    </w:tblStylePr>
    <w:tblStylePr w:type="lastCol">
      <w:rPr>
        <w:b/>
        <w:bCs/>
        <w:i w:val="0"/>
        <w:iCs w:val="0"/>
        <w:color w:val="99B0D3" w:themeColor="background1"/>
      </w:rPr>
      <w:tblPr/>
      <w:tcPr>
        <w:tcBorders>
          <w:top w:val="nil"/>
          <w:left w:val="single" w:sz="24" w:space="0" w:color="99B0D3" w:themeColor="background1"/>
          <w:bottom w:val="nil"/>
          <w:right w:val="nil"/>
          <w:insideH w:val="nil"/>
          <w:insideV w:val="nil"/>
        </w:tcBorders>
        <w:shd w:val="clear" w:color="auto" w:fill="D8D8D8" w:themeFill="accent6"/>
      </w:tcPr>
    </w:tblStylePr>
    <w:tblStylePr w:type="band1Vert">
      <w:tblPr/>
      <w:tcPr>
        <w:tc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nil"/>
          <w:insideV w:val="nil"/>
        </w:tcBorders>
        <w:shd w:val="clear" w:color="auto" w:fill="EBEBEB" w:themeFill="accent6" w:themeFillTint="7F"/>
      </w:tcPr>
    </w:tblStylePr>
    <w:tblStylePr w:type="band1Horz">
      <w:tblPr/>
      <w:tcPr>
        <w:tcBorders>
          <w:top w:val="single" w:sz="8" w:space="0" w:color="99B0D3" w:themeColor="background1"/>
          <w:left w:val="single" w:sz="8" w:space="0" w:color="99B0D3" w:themeColor="background1"/>
          <w:bottom w:val="single" w:sz="8" w:space="0" w:color="99B0D3" w:themeColor="background1"/>
          <w:right w:val="single" w:sz="8" w:space="0" w:color="99B0D3" w:themeColor="background1"/>
          <w:insideH w:val="single" w:sz="8" w:space="0" w:color="99B0D3" w:themeColor="background1"/>
          <w:insideV w:val="single" w:sz="8" w:space="0" w:color="99B0D3" w:themeColor="background1"/>
        </w:tcBorders>
        <w:shd w:val="clear" w:color="auto" w:fill="EBEBEB" w:themeFill="accent6" w:themeFillTint="7F"/>
      </w:tcPr>
    </w:tblStylePr>
  </w:style>
  <w:style w:type="table" w:styleId="MediumList1">
    <w:name w:val="Medium List 1"/>
    <w:basedOn w:val="TableNormal"/>
    <w:uiPriority w:val="59"/>
    <w:semiHidden/>
    <w:unhideWhenUsed/>
    <w:rsid w:val="002255AA"/>
    <w:pPr>
      <w:spacing w:after="0" w:line="240" w:lineRule="auto"/>
    </w:pPr>
    <w:rPr>
      <w:color w:val="102D69" w:themeColor="text1"/>
    </w:rPr>
    <w:tblPr>
      <w:tblStyleRowBandSize w:val="1"/>
      <w:tblStyleColBandSize w:val="1"/>
      <w:tblBorders>
        <w:top w:val="single" w:sz="8" w:space="0" w:color="102D69" w:themeColor="text1"/>
        <w:bottom w:val="single" w:sz="8" w:space="0" w:color="102D69" w:themeColor="text1"/>
      </w:tblBorders>
    </w:tblPr>
    <w:tblStylePr w:type="firstRow">
      <w:rPr>
        <w:rFonts w:asciiTheme="majorHAnsi" w:eastAsiaTheme="majorEastAsia" w:hAnsiTheme="majorHAnsi" w:cstheme="majorBidi"/>
      </w:rPr>
      <w:tblPr/>
      <w:tcPr>
        <w:tcBorders>
          <w:top w:val="nil"/>
          <w:bottom w:val="single" w:sz="8" w:space="0" w:color="102D69" w:themeColor="text1"/>
        </w:tcBorders>
      </w:tcPr>
    </w:tblStylePr>
    <w:tblStylePr w:type="lastRow">
      <w:rPr>
        <w:b/>
        <w:bCs/>
        <w:color w:val="A5A5A5" w:themeColor="text2"/>
      </w:rPr>
      <w:tblPr/>
      <w:tcPr>
        <w:tcBorders>
          <w:top w:val="single" w:sz="8" w:space="0" w:color="102D69" w:themeColor="text1"/>
          <w:bottom w:val="single" w:sz="8" w:space="0" w:color="102D69" w:themeColor="text1"/>
        </w:tcBorders>
      </w:tcPr>
    </w:tblStylePr>
    <w:tblStylePr w:type="firstCol">
      <w:rPr>
        <w:b/>
        <w:bCs/>
      </w:rPr>
    </w:tblStylePr>
    <w:tblStylePr w:type="lastCol">
      <w:rPr>
        <w:b/>
        <w:bCs/>
      </w:rPr>
      <w:tblPr/>
      <w:tcPr>
        <w:tcBorders>
          <w:top w:val="single" w:sz="8" w:space="0" w:color="102D69" w:themeColor="text1"/>
          <w:bottom w:val="single" w:sz="8" w:space="0" w:color="102D69" w:themeColor="text1"/>
        </w:tcBorders>
      </w:tcPr>
    </w:tblStylePr>
    <w:tblStylePr w:type="band1Vert">
      <w:tblPr/>
      <w:tcPr>
        <w:shd w:val="clear" w:color="auto" w:fill="ABC2F2" w:themeFill="text1" w:themeFillTint="3F"/>
      </w:tcPr>
    </w:tblStylePr>
    <w:tblStylePr w:type="band1Horz">
      <w:tblPr/>
      <w:tcPr>
        <w:shd w:val="clear" w:color="auto" w:fill="ABC2F2" w:themeFill="text1" w:themeFillTint="3F"/>
      </w:tcPr>
    </w:tblStylePr>
  </w:style>
  <w:style w:type="table" w:styleId="MediumList1-Accent1">
    <w:name w:val="Medium List 1 Accent 1"/>
    <w:basedOn w:val="TableNormal"/>
    <w:uiPriority w:val="59"/>
    <w:semiHidden/>
    <w:unhideWhenUsed/>
    <w:rsid w:val="002255AA"/>
    <w:pPr>
      <w:spacing w:after="0" w:line="240" w:lineRule="auto"/>
    </w:pPr>
    <w:rPr>
      <w:color w:val="102D69" w:themeColor="text1"/>
    </w:rPr>
    <w:tblPr>
      <w:tblStyleRowBandSize w:val="1"/>
      <w:tblStyleColBandSize w:val="1"/>
      <w:tblBorders>
        <w:top w:val="single" w:sz="8" w:space="0" w:color="99B0D3" w:themeColor="accent1"/>
        <w:bottom w:val="single" w:sz="8" w:space="0" w:color="99B0D3" w:themeColor="accent1"/>
      </w:tblBorders>
    </w:tblPr>
    <w:tblStylePr w:type="firstRow">
      <w:rPr>
        <w:rFonts w:asciiTheme="majorHAnsi" w:eastAsiaTheme="majorEastAsia" w:hAnsiTheme="majorHAnsi" w:cstheme="majorBidi"/>
      </w:rPr>
      <w:tblPr/>
      <w:tcPr>
        <w:tcBorders>
          <w:top w:val="nil"/>
          <w:bottom w:val="single" w:sz="8" w:space="0" w:color="99B0D3" w:themeColor="accent1"/>
        </w:tcBorders>
      </w:tcPr>
    </w:tblStylePr>
    <w:tblStylePr w:type="lastRow">
      <w:rPr>
        <w:b/>
        <w:bCs/>
        <w:color w:val="A5A5A5" w:themeColor="text2"/>
      </w:rPr>
      <w:tblPr/>
      <w:tcPr>
        <w:tcBorders>
          <w:top w:val="single" w:sz="8" w:space="0" w:color="99B0D3" w:themeColor="accent1"/>
          <w:bottom w:val="single" w:sz="8" w:space="0" w:color="99B0D3" w:themeColor="accent1"/>
        </w:tcBorders>
      </w:tcPr>
    </w:tblStylePr>
    <w:tblStylePr w:type="firstCol">
      <w:rPr>
        <w:b/>
        <w:bCs/>
      </w:rPr>
    </w:tblStylePr>
    <w:tblStylePr w:type="lastCol">
      <w:rPr>
        <w:b/>
        <w:bCs/>
      </w:rPr>
      <w:tblPr/>
      <w:tcPr>
        <w:tcBorders>
          <w:top w:val="single" w:sz="8" w:space="0" w:color="99B0D3" w:themeColor="accent1"/>
          <w:bottom w:val="single" w:sz="8" w:space="0" w:color="99B0D3" w:themeColor="accent1"/>
        </w:tcBorders>
      </w:tcPr>
    </w:tblStylePr>
    <w:tblStylePr w:type="band1Vert">
      <w:tblPr/>
      <w:tcPr>
        <w:shd w:val="clear" w:color="auto" w:fill="E5EBF4" w:themeFill="accent1" w:themeFillTint="3F"/>
      </w:tcPr>
    </w:tblStylePr>
    <w:tblStylePr w:type="band1Horz">
      <w:tblPr/>
      <w:tcPr>
        <w:shd w:val="clear" w:color="auto" w:fill="E5EBF4" w:themeFill="accent1" w:themeFillTint="3F"/>
      </w:tcPr>
    </w:tblStylePr>
  </w:style>
  <w:style w:type="table" w:styleId="MediumList1-Accent2">
    <w:name w:val="Medium List 1 Accent 2"/>
    <w:basedOn w:val="TableNormal"/>
    <w:uiPriority w:val="59"/>
    <w:semiHidden/>
    <w:unhideWhenUsed/>
    <w:rsid w:val="002255AA"/>
    <w:pPr>
      <w:spacing w:after="0" w:line="240" w:lineRule="auto"/>
    </w:pPr>
    <w:rPr>
      <w:color w:val="102D69" w:themeColor="text1"/>
    </w:rPr>
    <w:tblPr>
      <w:tblStyleRowBandSize w:val="1"/>
      <w:tblStyleColBandSize w:val="1"/>
      <w:tblBorders>
        <w:top w:val="single" w:sz="8" w:space="0" w:color="012060" w:themeColor="accent2"/>
        <w:bottom w:val="single" w:sz="8" w:space="0" w:color="012060" w:themeColor="accent2"/>
      </w:tblBorders>
    </w:tblPr>
    <w:tblStylePr w:type="firstRow">
      <w:rPr>
        <w:rFonts w:asciiTheme="majorHAnsi" w:eastAsiaTheme="majorEastAsia" w:hAnsiTheme="majorHAnsi" w:cstheme="majorBidi"/>
      </w:rPr>
      <w:tblPr/>
      <w:tcPr>
        <w:tcBorders>
          <w:top w:val="nil"/>
          <w:bottom w:val="single" w:sz="8" w:space="0" w:color="012060" w:themeColor="accent2"/>
        </w:tcBorders>
      </w:tcPr>
    </w:tblStylePr>
    <w:tblStylePr w:type="lastRow">
      <w:rPr>
        <w:b/>
        <w:bCs/>
        <w:color w:val="A5A5A5" w:themeColor="text2"/>
      </w:rPr>
      <w:tblPr/>
      <w:tcPr>
        <w:tcBorders>
          <w:top w:val="single" w:sz="8" w:space="0" w:color="012060" w:themeColor="accent2"/>
          <w:bottom w:val="single" w:sz="8" w:space="0" w:color="012060" w:themeColor="accent2"/>
        </w:tcBorders>
      </w:tcPr>
    </w:tblStylePr>
    <w:tblStylePr w:type="firstCol">
      <w:rPr>
        <w:b/>
        <w:bCs/>
      </w:rPr>
    </w:tblStylePr>
    <w:tblStylePr w:type="lastCol">
      <w:rPr>
        <w:b/>
        <w:bCs/>
      </w:rPr>
      <w:tblPr/>
      <w:tcPr>
        <w:tcBorders>
          <w:top w:val="single" w:sz="8" w:space="0" w:color="012060" w:themeColor="accent2"/>
          <w:bottom w:val="single" w:sz="8" w:space="0" w:color="012060" w:themeColor="accent2"/>
        </w:tcBorders>
      </w:tcPr>
    </w:tblStylePr>
    <w:tblStylePr w:type="band1Vert">
      <w:tblPr/>
      <w:tcPr>
        <w:shd w:val="clear" w:color="auto" w:fill="99BAFE" w:themeFill="accent2" w:themeFillTint="3F"/>
      </w:tcPr>
    </w:tblStylePr>
    <w:tblStylePr w:type="band1Horz">
      <w:tblPr/>
      <w:tcPr>
        <w:shd w:val="clear" w:color="auto" w:fill="99BAFE" w:themeFill="accent2" w:themeFillTint="3F"/>
      </w:tcPr>
    </w:tblStylePr>
  </w:style>
  <w:style w:type="table" w:styleId="MediumList1-Accent3">
    <w:name w:val="Medium List 1 Accent 3"/>
    <w:basedOn w:val="TableNormal"/>
    <w:uiPriority w:val="59"/>
    <w:semiHidden/>
    <w:unhideWhenUsed/>
    <w:rsid w:val="002255AA"/>
    <w:pPr>
      <w:spacing w:after="0" w:line="240" w:lineRule="auto"/>
    </w:pPr>
    <w:rPr>
      <w:color w:val="102D69"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A5A5A5"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59"/>
    <w:semiHidden/>
    <w:unhideWhenUsed/>
    <w:rsid w:val="002255AA"/>
    <w:pPr>
      <w:spacing w:after="0" w:line="240" w:lineRule="auto"/>
    </w:pPr>
    <w:rPr>
      <w:color w:val="102D69" w:themeColor="text1"/>
    </w:rPr>
    <w:tblPr>
      <w:tblStyleRowBandSize w:val="1"/>
      <w:tblStyleColBandSize w:val="1"/>
      <w:tblBorders>
        <w:top w:val="single" w:sz="8" w:space="0" w:color="000000" w:themeColor="accent4"/>
        <w:bottom w:val="single" w:sz="8" w:space="0" w:color="000000" w:themeColor="accent4"/>
      </w:tblBorders>
    </w:tblPr>
    <w:tblStylePr w:type="firstRow">
      <w:rPr>
        <w:rFonts w:asciiTheme="majorHAnsi" w:eastAsiaTheme="majorEastAsia" w:hAnsiTheme="majorHAnsi" w:cstheme="majorBidi"/>
      </w:rPr>
      <w:tblPr/>
      <w:tcPr>
        <w:tcBorders>
          <w:top w:val="nil"/>
          <w:bottom w:val="single" w:sz="8" w:space="0" w:color="000000" w:themeColor="accent4"/>
        </w:tcBorders>
      </w:tcPr>
    </w:tblStylePr>
    <w:tblStylePr w:type="lastRow">
      <w:rPr>
        <w:b/>
        <w:bCs/>
        <w:color w:val="A5A5A5" w:themeColor="text2"/>
      </w:rPr>
      <w:tblPr/>
      <w:tcPr>
        <w:tcBorders>
          <w:top w:val="single" w:sz="8" w:space="0" w:color="000000" w:themeColor="accent4"/>
          <w:bottom w:val="single" w:sz="8" w:space="0" w:color="000000" w:themeColor="accent4"/>
        </w:tcBorders>
      </w:tcPr>
    </w:tblStylePr>
    <w:tblStylePr w:type="firstCol">
      <w:rPr>
        <w:b/>
        <w:bCs/>
      </w:rPr>
    </w:tblStylePr>
    <w:tblStylePr w:type="lastCol">
      <w:rPr>
        <w:b/>
        <w:bCs/>
      </w:rPr>
      <w:tblPr/>
      <w:tcPr>
        <w:tcBorders>
          <w:top w:val="single" w:sz="8" w:space="0" w:color="000000" w:themeColor="accent4"/>
          <w:bottom w:val="single" w:sz="8" w:space="0" w:color="000000" w:themeColor="accent4"/>
        </w:tcBorders>
      </w:tcPr>
    </w:tblStylePr>
    <w:tblStylePr w:type="band1Vert">
      <w:tblPr/>
      <w:tcPr>
        <w:shd w:val="clear" w:color="auto" w:fill="C0C0C0" w:themeFill="accent4" w:themeFillTint="3F"/>
      </w:tcPr>
    </w:tblStylePr>
    <w:tblStylePr w:type="band1Horz">
      <w:tblPr/>
      <w:tcPr>
        <w:shd w:val="clear" w:color="auto" w:fill="C0C0C0" w:themeFill="accent4" w:themeFillTint="3F"/>
      </w:tcPr>
    </w:tblStylePr>
  </w:style>
  <w:style w:type="table" w:styleId="MediumList1-Accent5">
    <w:name w:val="Medium List 1 Accent 5"/>
    <w:basedOn w:val="TableNormal"/>
    <w:uiPriority w:val="59"/>
    <w:semiHidden/>
    <w:unhideWhenUsed/>
    <w:rsid w:val="002255AA"/>
    <w:pPr>
      <w:spacing w:after="0" w:line="240" w:lineRule="auto"/>
    </w:pPr>
    <w:rPr>
      <w:color w:val="102D69" w:themeColor="text1"/>
    </w:rPr>
    <w:tblPr>
      <w:tblStyleRowBandSize w:val="1"/>
      <w:tblStyleColBandSize w:val="1"/>
      <w:tblBorders>
        <w:top w:val="single" w:sz="8" w:space="0" w:color="FFE7CB" w:themeColor="accent5"/>
        <w:bottom w:val="single" w:sz="8" w:space="0" w:color="FFE7CB" w:themeColor="accent5"/>
      </w:tblBorders>
    </w:tblPr>
    <w:tblStylePr w:type="firstRow">
      <w:rPr>
        <w:rFonts w:asciiTheme="majorHAnsi" w:eastAsiaTheme="majorEastAsia" w:hAnsiTheme="majorHAnsi" w:cstheme="majorBidi"/>
      </w:rPr>
      <w:tblPr/>
      <w:tcPr>
        <w:tcBorders>
          <w:top w:val="nil"/>
          <w:bottom w:val="single" w:sz="8" w:space="0" w:color="FFE7CB" w:themeColor="accent5"/>
        </w:tcBorders>
      </w:tcPr>
    </w:tblStylePr>
    <w:tblStylePr w:type="lastRow">
      <w:rPr>
        <w:b/>
        <w:bCs/>
        <w:color w:val="A5A5A5" w:themeColor="text2"/>
      </w:rPr>
      <w:tblPr/>
      <w:tcPr>
        <w:tcBorders>
          <w:top w:val="single" w:sz="8" w:space="0" w:color="FFE7CB" w:themeColor="accent5"/>
          <w:bottom w:val="single" w:sz="8" w:space="0" w:color="FFE7CB" w:themeColor="accent5"/>
        </w:tcBorders>
      </w:tcPr>
    </w:tblStylePr>
    <w:tblStylePr w:type="firstCol">
      <w:rPr>
        <w:b/>
        <w:bCs/>
      </w:rPr>
    </w:tblStylePr>
    <w:tblStylePr w:type="lastCol">
      <w:rPr>
        <w:b/>
        <w:bCs/>
      </w:rPr>
      <w:tblPr/>
      <w:tcPr>
        <w:tcBorders>
          <w:top w:val="single" w:sz="8" w:space="0" w:color="FFE7CB" w:themeColor="accent5"/>
          <w:bottom w:val="single" w:sz="8" w:space="0" w:color="FFE7CB" w:themeColor="accent5"/>
        </w:tcBorders>
      </w:tcPr>
    </w:tblStylePr>
    <w:tblStylePr w:type="band1Vert">
      <w:tblPr/>
      <w:tcPr>
        <w:shd w:val="clear" w:color="auto" w:fill="FFF8F2" w:themeFill="accent5" w:themeFillTint="3F"/>
      </w:tcPr>
    </w:tblStylePr>
    <w:tblStylePr w:type="band1Horz">
      <w:tblPr/>
      <w:tcPr>
        <w:shd w:val="clear" w:color="auto" w:fill="FFF8F2" w:themeFill="accent5" w:themeFillTint="3F"/>
      </w:tcPr>
    </w:tblStylePr>
  </w:style>
  <w:style w:type="table" w:styleId="MediumList1-Accent6">
    <w:name w:val="Medium List 1 Accent 6"/>
    <w:basedOn w:val="TableNormal"/>
    <w:uiPriority w:val="59"/>
    <w:semiHidden/>
    <w:unhideWhenUsed/>
    <w:rsid w:val="002255AA"/>
    <w:pPr>
      <w:spacing w:after="0" w:line="240" w:lineRule="auto"/>
    </w:pPr>
    <w:rPr>
      <w:color w:val="102D69" w:themeColor="text1"/>
    </w:rPr>
    <w:tblPr>
      <w:tblStyleRowBandSize w:val="1"/>
      <w:tblStyleColBandSize w:val="1"/>
      <w:tblBorders>
        <w:top w:val="single" w:sz="8" w:space="0" w:color="D8D8D8" w:themeColor="accent6"/>
        <w:bottom w:val="single" w:sz="8" w:space="0" w:color="D8D8D8" w:themeColor="accent6"/>
      </w:tblBorders>
    </w:tblPr>
    <w:tblStylePr w:type="firstRow">
      <w:rPr>
        <w:rFonts w:asciiTheme="majorHAnsi" w:eastAsiaTheme="majorEastAsia" w:hAnsiTheme="majorHAnsi" w:cstheme="majorBidi"/>
      </w:rPr>
      <w:tblPr/>
      <w:tcPr>
        <w:tcBorders>
          <w:top w:val="nil"/>
          <w:bottom w:val="single" w:sz="8" w:space="0" w:color="D8D8D8" w:themeColor="accent6"/>
        </w:tcBorders>
      </w:tcPr>
    </w:tblStylePr>
    <w:tblStylePr w:type="lastRow">
      <w:rPr>
        <w:b/>
        <w:bCs/>
        <w:color w:val="A5A5A5" w:themeColor="text2"/>
      </w:rPr>
      <w:tblPr/>
      <w:tcPr>
        <w:tcBorders>
          <w:top w:val="single" w:sz="8" w:space="0" w:color="D8D8D8" w:themeColor="accent6"/>
          <w:bottom w:val="single" w:sz="8" w:space="0" w:color="D8D8D8" w:themeColor="accent6"/>
        </w:tcBorders>
      </w:tcPr>
    </w:tblStylePr>
    <w:tblStylePr w:type="firstCol">
      <w:rPr>
        <w:b/>
        <w:bCs/>
      </w:rPr>
    </w:tblStylePr>
    <w:tblStylePr w:type="lastCol">
      <w:rPr>
        <w:b/>
        <w:bCs/>
      </w:rPr>
      <w:tblPr/>
      <w:tcPr>
        <w:tcBorders>
          <w:top w:val="single" w:sz="8" w:space="0" w:color="D8D8D8" w:themeColor="accent6"/>
          <w:bottom w:val="single" w:sz="8" w:space="0" w:color="D8D8D8" w:themeColor="accent6"/>
        </w:tcBorders>
      </w:tcPr>
    </w:tblStylePr>
    <w:tblStylePr w:type="band1Vert">
      <w:tblPr/>
      <w:tcPr>
        <w:shd w:val="clear" w:color="auto" w:fill="F5F5F5" w:themeFill="accent6" w:themeFillTint="3F"/>
      </w:tcPr>
    </w:tblStylePr>
    <w:tblStylePr w:type="band1Horz">
      <w:tblPr/>
      <w:tcPr>
        <w:shd w:val="clear" w:color="auto" w:fill="F5F5F5" w:themeFill="accent6" w:themeFillTint="3F"/>
      </w:tcPr>
    </w:tblStylePr>
  </w:style>
  <w:style w:type="table" w:styleId="MediumList2">
    <w:name w:val="Medium List 2"/>
    <w:basedOn w:val="TableNormal"/>
    <w:uiPriority w:val="59"/>
    <w:semiHidden/>
    <w:unhideWhenUsed/>
    <w:rsid w:val="002255AA"/>
    <w:pPr>
      <w:spacing w:after="0" w:line="240" w:lineRule="auto"/>
    </w:pPr>
    <w:rPr>
      <w:rFonts w:asciiTheme="majorHAnsi" w:eastAsiaTheme="majorEastAsia" w:hAnsiTheme="majorHAnsi" w:cstheme="majorBidi"/>
      <w:color w:val="102D69" w:themeColor="text1"/>
    </w:rPr>
    <w:tblPr>
      <w:tblStyleRowBandSize w:val="1"/>
      <w:tblStyleColBandSize w:val="1"/>
      <w:tblBorders>
        <w:top w:val="single" w:sz="8" w:space="0" w:color="102D69" w:themeColor="text1"/>
        <w:left w:val="single" w:sz="8" w:space="0" w:color="102D69" w:themeColor="text1"/>
        <w:bottom w:val="single" w:sz="8" w:space="0" w:color="102D69" w:themeColor="text1"/>
        <w:right w:val="single" w:sz="8" w:space="0" w:color="102D69" w:themeColor="text1"/>
      </w:tblBorders>
    </w:tblPr>
    <w:tblStylePr w:type="firstRow">
      <w:rPr>
        <w:sz w:val="24"/>
        <w:szCs w:val="24"/>
      </w:rPr>
      <w:tblPr/>
      <w:tcPr>
        <w:tcBorders>
          <w:top w:val="nil"/>
          <w:left w:val="nil"/>
          <w:bottom w:val="single" w:sz="24" w:space="0" w:color="102D69" w:themeColor="text1"/>
          <w:right w:val="nil"/>
          <w:insideH w:val="nil"/>
          <w:insideV w:val="nil"/>
        </w:tcBorders>
        <w:shd w:val="clear" w:color="auto" w:fill="99B0D3" w:themeFill="background1"/>
      </w:tcPr>
    </w:tblStylePr>
    <w:tblStylePr w:type="lastRow">
      <w:tblPr/>
      <w:tcPr>
        <w:tcBorders>
          <w:top w:val="single" w:sz="8" w:space="0" w:color="102D69" w:themeColor="text1"/>
          <w:left w:val="nil"/>
          <w:bottom w:val="nil"/>
          <w:right w:val="nil"/>
          <w:insideH w:val="nil"/>
          <w:insideV w:val="nil"/>
        </w:tcBorders>
        <w:shd w:val="clear" w:color="auto" w:fill="99B0D3" w:themeFill="background1"/>
      </w:tcPr>
    </w:tblStylePr>
    <w:tblStylePr w:type="firstCol">
      <w:tblPr/>
      <w:tcPr>
        <w:tcBorders>
          <w:top w:val="nil"/>
          <w:left w:val="nil"/>
          <w:bottom w:val="nil"/>
          <w:right w:val="single" w:sz="8" w:space="0" w:color="102D69" w:themeColor="text1"/>
          <w:insideH w:val="nil"/>
          <w:insideV w:val="nil"/>
        </w:tcBorders>
        <w:shd w:val="clear" w:color="auto" w:fill="99B0D3" w:themeFill="background1"/>
      </w:tcPr>
    </w:tblStylePr>
    <w:tblStylePr w:type="lastCol">
      <w:tblPr/>
      <w:tcPr>
        <w:tcBorders>
          <w:top w:val="nil"/>
          <w:left w:val="single" w:sz="8" w:space="0" w:color="102D69" w:themeColor="text1"/>
          <w:bottom w:val="nil"/>
          <w:right w:val="nil"/>
          <w:insideH w:val="nil"/>
          <w:insideV w:val="nil"/>
        </w:tcBorders>
        <w:shd w:val="clear" w:color="auto" w:fill="99B0D3" w:themeFill="background1"/>
      </w:tcPr>
    </w:tblStylePr>
    <w:tblStylePr w:type="band1Vert">
      <w:tblPr/>
      <w:tcPr>
        <w:tcBorders>
          <w:left w:val="nil"/>
          <w:right w:val="nil"/>
          <w:insideH w:val="nil"/>
          <w:insideV w:val="nil"/>
        </w:tcBorders>
        <w:shd w:val="clear" w:color="auto" w:fill="ABC2F2" w:themeFill="text1" w:themeFillTint="3F"/>
      </w:tcPr>
    </w:tblStylePr>
    <w:tblStylePr w:type="band1Horz">
      <w:tblPr/>
      <w:tcPr>
        <w:tcBorders>
          <w:top w:val="nil"/>
          <w:bottom w:val="nil"/>
          <w:insideH w:val="nil"/>
          <w:insideV w:val="nil"/>
        </w:tcBorders>
        <w:shd w:val="clear" w:color="auto" w:fill="ABC2F2" w:themeFill="text1" w:themeFillTint="3F"/>
      </w:tcPr>
    </w:tblStylePr>
    <w:tblStylePr w:type="nwCell">
      <w:tblPr/>
      <w:tcPr>
        <w:shd w:val="clear" w:color="auto" w:fill="99B0D3" w:themeFill="background1"/>
      </w:tcPr>
    </w:tblStylePr>
    <w:tblStylePr w:type="swCell">
      <w:tblPr/>
      <w:tcPr>
        <w:tcBorders>
          <w:top w:val="nil"/>
        </w:tcBorders>
      </w:tcPr>
    </w:tblStylePr>
  </w:style>
  <w:style w:type="table" w:styleId="MediumList2-Accent1">
    <w:name w:val="Medium List 2 Accent 1"/>
    <w:basedOn w:val="TableNormal"/>
    <w:uiPriority w:val="59"/>
    <w:semiHidden/>
    <w:unhideWhenUsed/>
    <w:rsid w:val="002255AA"/>
    <w:pPr>
      <w:spacing w:after="0" w:line="240" w:lineRule="auto"/>
    </w:pPr>
    <w:rPr>
      <w:rFonts w:asciiTheme="majorHAnsi" w:eastAsiaTheme="majorEastAsia" w:hAnsiTheme="majorHAnsi" w:cstheme="majorBidi"/>
      <w:color w:val="102D69" w:themeColor="text1"/>
    </w:rPr>
    <w:tblPr>
      <w:tblStyleRowBandSize w:val="1"/>
      <w:tblStyleColBandSize w:val="1"/>
      <w:tblBorders>
        <w:top w:val="single" w:sz="8" w:space="0" w:color="99B0D3" w:themeColor="accent1"/>
        <w:left w:val="single" w:sz="8" w:space="0" w:color="99B0D3" w:themeColor="accent1"/>
        <w:bottom w:val="single" w:sz="8" w:space="0" w:color="99B0D3" w:themeColor="accent1"/>
        <w:right w:val="single" w:sz="8" w:space="0" w:color="99B0D3" w:themeColor="accent1"/>
      </w:tblBorders>
    </w:tblPr>
    <w:tblStylePr w:type="firstRow">
      <w:rPr>
        <w:sz w:val="24"/>
        <w:szCs w:val="24"/>
      </w:rPr>
      <w:tblPr/>
      <w:tcPr>
        <w:tcBorders>
          <w:top w:val="nil"/>
          <w:left w:val="nil"/>
          <w:bottom w:val="single" w:sz="24" w:space="0" w:color="99B0D3" w:themeColor="accent1"/>
          <w:right w:val="nil"/>
          <w:insideH w:val="nil"/>
          <w:insideV w:val="nil"/>
        </w:tcBorders>
        <w:shd w:val="clear" w:color="auto" w:fill="99B0D3" w:themeFill="background1"/>
      </w:tcPr>
    </w:tblStylePr>
    <w:tblStylePr w:type="lastRow">
      <w:tblPr/>
      <w:tcPr>
        <w:tcBorders>
          <w:top w:val="single" w:sz="8" w:space="0" w:color="99B0D3" w:themeColor="accent1"/>
          <w:left w:val="nil"/>
          <w:bottom w:val="nil"/>
          <w:right w:val="nil"/>
          <w:insideH w:val="nil"/>
          <w:insideV w:val="nil"/>
        </w:tcBorders>
        <w:shd w:val="clear" w:color="auto" w:fill="99B0D3" w:themeFill="background1"/>
      </w:tcPr>
    </w:tblStylePr>
    <w:tblStylePr w:type="firstCol">
      <w:tblPr/>
      <w:tcPr>
        <w:tcBorders>
          <w:top w:val="nil"/>
          <w:left w:val="nil"/>
          <w:bottom w:val="nil"/>
          <w:right w:val="single" w:sz="8" w:space="0" w:color="99B0D3" w:themeColor="accent1"/>
          <w:insideH w:val="nil"/>
          <w:insideV w:val="nil"/>
        </w:tcBorders>
        <w:shd w:val="clear" w:color="auto" w:fill="99B0D3" w:themeFill="background1"/>
      </w:tcPr>
    </w:tblStylePr>
    <w:tblStylePr w:type="lastCol">
      <w:tblPr/>
      <w:tcPr>
        <w:tcBorders>
          <w:top w:val="nil"/>
          <w:left w:val="single" w:sz="8" w:space="0" w:color="99B0D3" w:themeColor="accent1"/>
          <w:bottom w:val="nil"/>
          <w:right w:val="nil"/>
          <w:insideH w:val="nil"/>
          <w:insideV w:val="nil"/>
        </w:tcBorders>
        <w:shd w:val="clear" w:color="auto" w:fill="99B0D3" w:themeFill="background1"/>
      </w:tcPr>
    </w:tblStylePr>
    <w:tblStylePr w:type="band1Vert">
      <w:tblPr/>
      <w:tcPr>
        <w:tcBorders>
          <w:left w:val="nil"/>
          <w:right w:val="nil"/>
          <w:insideH w:val="nil"/>
          <w:insideV w:val="nil"/>
        </w:tcBorders>
        <w:shd w:val="clear" w:color="auto" w:fill="E5EBF4" w:themeFill="accent1" w:themeFillTint="3F"/>
      </w:tcPr>
    </w:tblStylePr>
    <w:tblStylePr w:type="band1Horz">
      <w:tblPr/>
      <w:tcPr>
        <w:tcBorders>
          <w:top w:val="nil"/>
          <w:bottom w:val="nil"/>
          <w:insideH w:val="nil"/>
          <w:insideV w:val="nil"/>
        </w:tcBorders>
        <w:shd w:val="clear" w:color="auto" w:fill="E5EBF4" w:themeFill="accent1" w:themeFillTint="3F"/>
      </w:tcPr>
    </w:tblStylePr>
    <w:tblStylePr w:type="nwCell">
      <w:tblPr/>
      <w:tcPr>
        <w:shd w:val="clear" w:color="auto" w:fill="99B0D3" w:themeFill="background1"/>
      </w:tcPr>
    </w:tblStylePr>
    <w:tblStylePr w:type="swCell">
      <w:tblPr/>
      <w:tcPr>
        <w:tcBorders>
          <w:top w:val="nil"/>
        </w:tcBorders>
      </w:tcPr>
    </w:tblStylePr>
  </w:style>
  <w:style w:type="table" w:styleId="MediumList2-Accent2">
    <w:name w:val="Medium List 2 Accent 2"/>
    <w:basedOn w:val="TableNormal"/>
    <w:uiPriority w:val="59"/>
    <w:semiHidden/>
    <w:unhideWhenUsed/>
    <w:rsid w:val="002255AA"/>
    <w:pPr>
      <w:spacing w:after="0" w:line="240" w:lineRule="auto"/>
    </w:pPr>
    <w:rPr>
      <w:rFonts w:asciiTheme="majorHAnsi" w:eastAsiaTheme="majorEastAsia" w:hAnsiTheme="majorHAnsi" w:cstheme="majorBidi"/>
      <w:color w:val="102D69" w:themeColor="text1"/>
    </w:rPr>
    <w:tblPr>
      <w:tblStyleRowBandSize w:val="1"/>
      <w:tblStyleColBandSize w:val="1"/>
      <w:tblBorders>
        <w:top w:val="single" w:sz="8" w:space="0" w:color="012060" w:themeColor="accent2"/>
        <w:left w:val="single" w:sz="8" w:space="0" w:color="012060" w:themeColor="accent2"/>
        <w:bottom w:val="single" w:sz="8" w:space="0" w:color="012060" w:themeColor="accent2"/>
        <w:right w:val="single" w:sz="8" w:space="0" w:color="012060" w:themeColor="accent2"/>
      </w:tblBorders>
    </w:tblPr>
    <w:tblStylePr w:type="firstRow">
      <w:rPr>
        <w:sz w:val="24"/>
        <w:szCs w:val="24"/>
      </w:rPr>
      <w:tblPr/>
      <w:tcPr>
        <w:tcBorders>
          <w:top w:val="nil"/>
          <w:left w:val="nil"/>
          <w:bottom w:val="single" w:sz="24" w:space="0" w:color="012060" w:themeColor="accent2"/>
          <w:right w:val="nil"/>
          <w:insideH w:val="nil"/>
          <w:insideV w:val="nil"/>
        </w:tcBorders>
        <w:shd w:val="clear" w:color="auto" w:fill="99B0D3" w:themeFill="background1"/>
      </w:tcPr>
    </w:tblStylePr>
    <w:tblStylePr w:type="lastRow">
      <w:tblPr/>
      <w:tcPr>
        <w:tcBorders>
          <w:top w:val="single" w:sz="8" w:space="0" w:color="012060" w:themeColor="accent2"/>
          <w:left w:val="nil"/>
          <w:right w:val="nil"/>
          <w:insideH w:val="nil"/>
          <w:insideV w:val="nil"/>
        </w:tcBorders>
        <w:shd w:val="clear" w:color="auto" w:fill="99B0D3" w:themeFill="background1"/>
      </w:tcPr>
    </w:tblStylePr>
    <w:tblStylePr w:type="firstCol">
      <w:tblPr/>
      <w:tcPr>
        <w:tcBorders>
          <w:top w:val="nil"/>
          <w:left w:val="nil"/>
          <w:bottom w:val="nil"/>
          <w:right w:val="single" w:sz="8" w:space="0" w:color="012060" w:themeColor="accent2"/>
          <w:insideH w:val="nil"/>
          <w:insideV w:val="nil"/>
        </w:tcBorders>
        <w:shd w:val="clear" w:color="auto" w:fill="99B0D3" w:themeFill="background1"/>
      </w:tcPr>
    </w:tblStylePr>
    <w:tblStylePr w:type="lastCol">
      <w:tblPr/>
      <w:tcPr>
        <w:tcBorders>
          <w:top w:val="nil"/>
          <w:left w:val="single" w:sz="8" w:space="0" w:color="012060" w:themeColor="accent2"/>
          <w:bottom w:val="nil"/>
          <w:right w:val="nil"/>
          <w:insideH w:val="nil"/>
          <w:insideV w:val="nil"/>
        </w:tcBorders>
        <w:shd w:val="clear" w:color="auto" w:fill="99B0D3" w:themeFill="background1"/>
      </w:tcPr>
    </w:tblStylePr>
    <w:tblStylePr w:type="band1Vert">
      <w:tblPr/>
      <w:tcPr>
        <w:tcBorders>
          <w:left w:val="nil"/>
          <w:right w:val="nil"/>
          <w:insideH w:val="nil"/>
          <w:insideV w:val="nil"/>
        </w:tcBorders>
        <w:shd w:val="clear" w:color="auto" w:fill="99BAFE" w:themeFill="accent2" w:themeFillTint="3F"/>
      </w:tcPr>
    </w:tblStylePr>
    <w:tblStylePr w:type="band1Horz">
      <w:tblPr/>
      <w:tcPr>
        <w:tcBorders>
          <w:top w:val="nil"/>
          <w:bottom w:val="nil"/>
          <w:insideH w:val="nil"/>
          <w:insideV w:val="nil"/>
        </w:tcBorders>
        <w:shd w:val="clear" w:color="auto" w:fill="99BAFE" w:themeFill="accent2" w:themeFillTint="3F"/>
      </w:tcPr>
    </w:tblStylePr>
    <w:tblStylePr w:type="nwCell">
      <w:tblPr/>
      <w:tcPr>
        <w:shd w:val="clear" w:color="auto" w:fill="99B0D3" w:themeFill="background1"/>
      </w:tcPr>
    </w:tblStylePr>
    <w:tblStylePr w:type="swCell">
      <w:tblPr/>
      <w:tcPr>
        <w:tcBorders>
          <w:top w:val="nil"/>
        </w:tcBorders>
      </w:tcPr>
    </w:tblStylePr>
  </w:style>
  <w:style w:type="table" w:styleId="MediumList2-Accent3">
    <w:name w:val="Medium List 2 Accent 3"/>
    <w:basedOn w:val="TableNormal"/>
    <w:uiPriority w:val="59"/>
    <w:semiHidden/>
    <w:unhideWhenUsed/>
    <w:rsid w:val="002255AA"/>
    <w:pPr>
      <w:spacing w:after="0" w:line="240" w:lineRule="auto"/>
    </w:pPr>
    <w:rPr>
      <w:rFonts w:asciiTheme="majorHAnsi" w:eastAsiaTheme="majorEastAsia" w:hAnsiTheme="majorHAnsi" w:cstheme="majorBidi"/>
      <w:color w:val="102D69"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99B0D3" w:themeFill="background1"/>
      </w:tcPr>
    </w:tblStylePr>
    <w:tblStylePr w:type="lastRow">
      <w:tblPr/>
      <w:tcPr>
        <w:tcBorders>
          <w:top w:val="single" w:sz="8" w:space="0" w:color="FFFFFF" w:themeColor="accent3"/>
          <w:left w:val="nil"/>
          <w:bottom w:val="nil"/>
          <w:right w:val="nil"/>
          <w:insideH w:val="nil"/>
          <w:insideV w:val="nil"/>
        </w:tcBorders>
        <w:shd w:val="clear" w:color="auto" w:fill="99B0D3" w:themeFill="background1"/>
      </w:tcPr>
    </w:tblStylePr>
    <w:tblStylePr w:type="firstCol">
      <w:tblPr/>
      <w:tcPr>
        <w:tcBorders>
          <w:top w:val="nil"/>
          <w:left w:val="nil"/>
          <w:bottom w:val="nil"/>
          <w:right w:val="single" w:sz="8" w:space="0" w:color="FFFFFF" w:themeColor="accent3"/>
          <w:insideH w:val="nil"/>
          <w:insideV w:val="nil"/>
        </w:tcBorders>
        <w:shd w:val="clear" w:color="auto" w:fill="99B0D3" w:themeFill="background1"/>
      </w:tcPr>
    </w:tblStylePr>
    <w:tblStylePr w:type="lastCol">
      <w:tblPr/>
      <w:tcPr>
        <w:tcBorders>
          <w:top w:val="nil"/>
          <w:left w:val="single" w:sz="8" w:space="0" w:color="FFFFFF" w:themeColor="accent3"/>
          <w:bottom w:val="nil"/>
          <w:right w:val="nil"/>
          <w:insideH w:val="nil"/>
          <w:insideV w:val="nil"/>
        </w:tcBorders>
        <w:shd w:val="clear" w:color="auto" w:fill="99B0D3"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99B0D3" w:themeFill="background1"/>
      </w:tcPr>
    </w:tblStylePr>
    <w:tblStylePr w:type="swCell">
      <w:tblPr/>
      <w:tcPr>
        <w:tcBorders>
          <w:top w:val="nil"/>
        </w:tcBorders>
      </w:tcPr>
    </w:tblStylePr>
  </w:style>
  <w:style w:type="table" w:styleId="MediumList2-Accent4">
    <w:name w:val="Medium List 2 Accent 4"/>
    <w:basedOn w:val="TableNormal"/>
    <w:uiPriority w:val="59"/>
    <w:semiHidden/>
    <w:unhideWhenUsed/>
    <w:rsid w:val="002255AA"/>
    <w:pPr>
      <w:spacing w:after="0" w:line="240" w:lineRule="auto"/>
    </w:pPr>
    <w:rPr>
      <w:rFonts w:asciiTheme="majorHAnsi" w:eastAsiaTheme="majorEastAsia" w:hAnsiTheme="majorHAnsi" w:cstheme="majorBidi"/>
      <w:color w:val="102D69" w:themeColor="text1"/>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rPr>
        <w:sz w:val="24"/>
        <w:szCs w:val="24"/>
      </w:rPr>
      <w:tblPr/>
      <w:tcPr>
        <w:tcBorders>
          <w:top w:val="nil"/>
          <w:left w:val="nil"/>
          <w:bottom w:val="single" w:sz="24" w:space="0" w:color="000000" w:themeColor="accent4"/>
          <w:right w:val="nil"/>
          <w:insideH w:val="nil"/>
          <w:insideV w:val="nil"/>
        </w:tcBorders>
        <w:shd w:val="clear" w:color="auto" w:fill="99B0D3" w:themeFill="background1"/>
      </w:tcPr>
    </w:tblStylePr>
    <w:tblStylePr w:type="lastRow">
      <w:tblPr/>
      <w:tcPr>
        <w:tcBorders>
          <w:top w:val="single" w:sz="8" w:space="0" w:color="000000" w:themeColor="accent4"/>
          <w:left w:val="nil"/>
          <w:bottom w:val="nil"/>
          <w:right w:val="nil"/>
          <w:insideH w:val="nil"/>
          <w:insideV w:val="nil"/>
        </w:tcBorders>
        <w:shd w:val="clear" w:color="auto" w:fill="99B0D3" w:themeFill="background1"/>
      </w:tcPr>
    </w:tblStylePr>
    <w:tblStylePr w:type="firstCol">
      <w:tblPr/>
      <w:tcPr>
        <w:tcBorders>
          <w:top w:val="nil"/>
          <w:left w:val="nil"/>
          <w:bottom w:val="nil"/>
          <w:right w:val="single" w:sz="8" w:space="0" w:color="000000" w:themeColor="accent4"/>
          <w:insideH w:val="nil"/>
          <w:insideV w:val="nil"/>
        </w:tcBorders>
        <w:shd w:val="clear" w:color="auto" w:fill="99B0D3" w:themeFill="background1"/>
      </w:tcPr>
    </w:tblStylePr>
    <w:tblStylePr w:type="lastCol">
      <w:tblPr/>
      <w:tcPr>
        <w:tcBorders>
          <w:top w:val="nil"/>
          <w:left w:val="single" w:sz="8" w:space="0" w:color="000000" w:themeColor="accent4"/>
          <w:bottom w:val="nil"/>
          <w:right w:val="nil"/>
          <w:insideH w:val="nil"/>
          <w:insideV w:val="nil"/>
        </w:tcBorders>
        <w:shd w:val="clear" w:color="auto" w:fill="99B0D3" w:themeFill="background1"/>
      </w:tc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top w:val="nil"/>
          <w:bottom w:val="nil"/>
          <w:insideH w:val="nil"/>
          <w:insideV w:val="nil"/>
        </w:tcBorders>
        <w:shd w:val="clear" w:color="auto" w:fill="C0C0C0" w:themeFill="accent4" w:themeFillTint="3F"/>
      </w:tcPr>
    </w:tblStylePr>
    <w:tblStylePr w:type="nwCell">
      <w:tblPr/>
      <w:tcPr>
        <w:shd w:val="clear" w:color="auto" w:fill="99B0D3" w:themeFill="background1"/>
      </w:tcPr>
    </w:tblStylePr>
    <w:tblStylePr w:type="swCell">
      <w:tblPr/>
      <w:tcPr>
        <w:tcBorders>
          <w:top w:val="nil"/>
        </w:tcBorders>
      </w:tcPr>
    </w:tblStylePr>
  </w:style>
  <w:style w:type="table" w:styleId="MediumList2-Accent5">
    <w:name w:val="Medium List 2 Accent 5"/>
    <w:basedOn w:val="TableNormal"/>
    <w:uiPriority w:val="59"/>
    <w:semiHidden/>
    <w:unhideWhenUsed/>
    <w:rsid w:val="002255AA"/>
    <w:pPr>
      <w:spacing w:after="0" w:line="240" w:lineRule="auto"/>
    </w:pPr>
    <w:rPr>
      <w:rFonts w:asciiTheme="majorHAnsi" w:eastAsiaTheme="majorEastAsia" w:hAnsiTheme="majorHAnsi" w:cstheme="majorBidi"/>
      <w:color w:val="102D69" w:themeColor="text1"/>
    </w:rPr>
    <w:tblPr>
      <w:tblStyleRowBandSize w:val="1"/>
      <w:tblStyleColBandSize w:val="1"/>
      <w:tblBorders>
        <w:top w:val="single" w:sz="8" w:space="0" w:color="FFE7CB" w:themeColor="accent5"/>
        <w:left w:val="single" w:sz="8" w:space="0" w:color="FFE7CB" w:themeColor="accent5"/>
        <w:bottom w:val="single" w:sz="8" w:space="0" w:color="FFE7CB" w:themeColor="accent5"/>
        <w:right w:val="single" w:sz="8" w:space="0" w:color="FFE7CB" w:themeColor="accent5"/>
      </w:tblBorders>
    </w:tblPr>
    <w:tblStylePr w:type="firstRow">
      <w:rPr>
        <w:sz w:val="24"/>
        <w:szCs w:val="24"/>
      </w:rPr>
      <w:tblPr/>
      <w:tcPr>
        <w:tcBorders>
          <w:top w:val="nil"/>
          <w:left w:val="nil"/>
          <w:bottom w:val="single" w:sz="24" w:space="0" w:color="FFE7CB" w:themeColor="accent5"/>
          <w:right w:val="nil"/>
          <w:insideH w:val="nil"/>
          <w:insideV w:val="nil"/>
        </w:tcBorders>
        <w:shd w:val="clear" w:color="auto" w:fill="99B0D3" w:themeFill="background1"/>
      </w:tcPr>
    </w:tblStylePr>
    <w:tblStylePr w:type="lastRow">
      <w:tblPr/>
      <w:tcPr>
        <w:tcBorders>
          <w:top w:val="single" w:sz="8" w:space="0" w:color="FFE7CB" w:themeColor="accent5"/>
          <w:left w:val="nil"/>
          <w:bottom w:val="nil"/>
          <w:right w:val="nil"/>
          <w:insideH w:val="nil"/>
          <w:insideV w:val="nil"/>
        </w:tcBorders>
        <w:shd w:val="clear" w:color="auto" w:fill="99B0D3" w:themeFill="background1"/>
      </w:tcPr>
    </w:tblStylePr>
    <w:tblStylePr w:type="firstCol">
      <w:tblPr/>
      <w:tcPr>
        <w:tcBorders>
          <w:top w:val="nil"/>
          <w:left w:val="nil"/>
          <w:bottom w:val="nil"/>
          <w:right w:val="single" w:sz="8" w:space="0" w:color="FFE7CB" w:themeColor="accent5"/>
          <w:insideH w:val="nil"/>
          <w:insideV w:val="nil"/>
        </w:tcBorders>
        <w:shd w:val="clear" w:color="auto" w:fill="99B0D3" w:themeFill="background1"/>
      </w:tcPr>
    </w:tblStylePr>
    <w:tblStylePr w:type="lastCol">
      <w:tblPr/>
      <w:tcPr>
        <w:tcBorders>
          <w:top w:val="nil"/>
          <w:left w:val="single" w:sz="8" w:space="0" w:color="FFE7CB" w:themeColor="accent5"/>
          <w:bottom w:val="nil"/>
          <w:right w:val="nil"/>
          <w:insideH w:val="nil"/>
          <w:insideV w:val="nil"/>
        </w:tcBorders>
        <w:shd w:val="clear" w:color="auto" w:fill="99B0D3" w:themeFill="background1"/>
      </w:tcPr>
    </w:tblStylePr>
    <w:tblStylePr w:type="band1Vert">
      <w:tblPr/>
      <w:tcPr>
        <w:tcBorders>
          <w:left w:val="nil"/>
          <w:right w:val="nil"/>
          <w:insideH w:val="nil"/>
          <w:insideV w:val="nil"/>
        </w:tcBorders>
        <w:shd w:val="clear" w:color="auto" w:fill="FFF8F2" w:themeFill="accent5" w:themeFillTint="3F"/>
      </w:tcPr>
    </w:tblStylePr>
    <w:tblStylePr w:type="band1Horz">
      <w:tblPr/>
      <w:tcPr>
        <w:tcBorders>
          <w:top w:val="nil"/>
          <w:bottom w:val="nil"/>
          <w:insideH w:val="nil"/>
          <w:insideV w:val="nil"/>
        </w:tcBorders>
        <w:shd w:val="clear" w:color="auto" w:fill="FFF8F2" w:themeFill="accent5" w:themeFillTint="3F"/>
      </w:tcPr>
    </w:tblStylePr>
    <w:tblStylePr w:type="nwCell">
      <w:tblPr/>
      <w:tcPr>
        <w:shd w:val="clear" w:color="auto" w:fill="99B0D3" w:themeFill="background1"/>
      </w:tcPr>
    </w:tblStylePr>
    <w:tblStylePr w:type="swCell">
      <w:tblPr/>
      <w:tcPr>
        <w:tcBorders>
          <w:top w:val="nil"/>
        </w:tcBorders>
      </w:tcPr>
    </w:tblStylePr>
  </w:style>
  <w:style w:type="table" w:styleId="MediumList2-Accent6">
    <w:name w:val="Medium List 2 Accent 6"/>
    <w:basedOn w:val="TableNormal"/>
    <w:uiPriority w:val="59"/>
    <w:semiHidden/>
    <w:unhideWhenUsed/>
    <w:rsid w:val="002255AA"/>
    <w:pPr>
      <w:spacing w:after="0" w:line="240" w:lineRule="auto"/>
    </w:pPr>
    <w:rPr>
      <w:rFonts w:asciiTheme="majorHAnsi" w:eastAsiaTheme="majorEastAsia" w:hAnsiTheme="majorHAnsi" w:cstheme="majorBidi"/>
      <w:color w:val="102D69" w:themeColor="text1"/>
    </w:rPr>
    <w:tblPr>
      <w:tblStyleRowBandSize w:val="1"/>
      <w:tblStyleColBandSize w:val="1"/>
      <w:tblBorders>
        <w:top w:val="single" w:sz="8" w:space="0" w:color="D8D8D8" w:themeColor="accent6"/>
        <w:left w:val="single" w:sz="8" w:space="0" w:color="D8D8D8" w:themeColor="accent6"/>
        <w:bottom w:val="single" w:sz="8" w:space="0" w:color="D8D8D8" w:themeColor="accent6"/>
        <w:right w:val="single" w:sz="8" w:space="0" w:color="D8D8D8" w:themeColor="accent6"/>
      </w:tblBorders>
    </w:tblPr>
    <w:tblStylePr w:type="firstRow">
      <w:rPr>
        <w:sz w:val="24"/>
        <w:szCs w:val="24"/>
      </w:rPr>
      <w:tblPr/>
      <w:tcPr>
        <w:tcBorders>
          <w:top w:val="nil"/>
          <w:left w:val="nil"/>
          <w:bottom w:val="single" w:sz="24" w:space="0" w:color="D8D8D8" w:themeColor="accent6"/>
          <w:right w:val="nil"/>
          <w:insideH w:val="nil"/>
          <w:insideV w:val="nil"/>
        </w:tcBorders>
        <w:shd w:val="clear" w:color="auto" w:fill="99B0D3" w:themeFill="background1"/>
      </w:tcPr>
    </w:tblStylePr>
    <w:tblStylePr w:type="lastRow">
      <w:tblPr/>
      <w:tcPr>
        <w:tcBorders>
          <w:top w:val="single" w:sz="8" w:space="0" w:color="D8D8D8" w:themeColor="accent6"/>
          <w:left w:val="nil"/>
          <w:bottom w:val="nil"/>
          <w:right w:val="nil"/>
          <w:insideH w:val="nil"/>
          <w:insideV w:val="nil"/>
        </w:tcBorders>
        <w:shd w:val="clear" w:color="auto" w:fill="99B0D3" w:themeFill="background1"/>
      </w:tcPr>
    </w:tblStylePr>
    <w:tblStylePr w:type="firstCol">
      <w:tblPr/>
      <w:tcPr>
        <w:tcBorders>
          <w:top w:val="nil"/>
          <w:left w:val="nil"/>
          <w:bottom w:val="nil"/>
          <w:right w:val="single" w:sz="8" w:space="0" w:color="D8D8D8" w:themeColor="accent6"/>
          <w:insideH w:val="nil"/>
          <w:insideV w:val="nil"/>
        </w:tcBorders>
        <w:shd w:val="clear" w:color="auto" w:fill="99B0D3" w:themeFill="background1"/>
      </w:tcPr>
    </w:tblStylePr>
    <w:tblStylePr w:type="lastCol">
      <w:tblPr/>
      <w:tcPr>
        <w:tcBorders>
          <w:top w:val="nil"/>
          <w:left w:val="single" w:sz="8" w:space="0" w:color="D8D8D8" w:themeColor="accent6"/>
          <w:bottom w:val="nil"/>
          <w:right w:val="nil"/>
          <w:insideH w:val="nil"/>
          <w:insideV w:val="nil"/>
        </w:tcBorders>
        <w:shd w:val="clear" w:color="auto" w:fill="99B0D3" w:themeFill="background1"/>
      </w:tcPr>
    </w:tblStylePr>
    <w:tblStylePr w:type="band1Vert">
      <w:tblPr/>
      <w:tcPr>
        <w:tcBorders>
          <w:left w:val="nil"/>
          <w:right w:val="nil"/>
          <w:insideH w:val="nil"/>
          <w:insideV w:val="nil"/>
        </w:tcBorders>
        <w:shd w:val="clear" w:color="auto" w:fill="F5F5F5" w:themeFill="accent6" w:themeFillTint="3F"/>
      </w:tcPr>
    </w:tblStylePr>
    <w:tblStylePr w:type="band1Horz">
      <w:tblPr/>
      <w:tcPr>
        <w:tcBorders>
          <w:top w:val="nil"/>
          <w:bottom w:val="nil"/>
          <w:insideH w:val="nil"/>
          <w:insideV w:val="nil"/>
        </w:tcBorders>
        <w:shd w:val="clear" w:color="auto" w:fill="F5F5F5" w:themeFill="accent6" w:themeFillTint="3F"/>
      </w:tcPr>
    </w:tblStylePr>
    <w:tblStylePr w:type="nwCell">
      <w:tblPr/>
      <w:tcPr>
        <w:shd w:val="clear" w:color="auto" w:fill="99B0D3" w:themeFill="background1"/>
      </w:tcPr>
    </w:tblStylePr>
    <w:tblStylePr w:type="swCell">
      <w:tblPr/>
      <w:tcPr>
        <w:tcBorders>
          <w:top w:val="nil"/>
        </w:tcBorders>
      </w:tcPr>
    </w:tblStylePr>
  </w:style>
  <w:style w:type="table" w:styleId="MediumShading1">
    <w:name w:val="Medium Shading 1"/>
    <w:basedOn w:val="TableNormal"/>
    <w:uiPriority w:val="59"/>
    <w:semiHidden/>
    <w:unhideWhenUsed/>
    <w:rsid w:val="002255AA"/>
    <w:pPr>
      <w:spacing w:after="0" w:line="240" w:lineRule="auto"/>
    </w:pPr>
    <w:tblPr>
      <w:tblStyleRowBandSize w:val="1"/>
      <w:tblStyleColBandSize w:val="1"/>
      <w:tblBorders>
        <w:top w:val="single" w:sz="8" w:space="0" w:color="1D51BD" w:themeColor="text1" w:themeTint="BF"/>
        <w:left w:val="single" w:sz="8" w:space="0" w:color="1D51BD" w:themeColor="text1" w:themeTint="BF"/>
        <w:bottom w:val="single" w:sz="8" w:space="0" w:color="1D51BD" w:themeColor="text1" w:themeTint="BF"/>
        <w:right w:val="single" w:sz="8" w:space="0" w:color="1D51BD" w:themeColor="text1" w:themeTint="BF"/>
        <w:insideH w:val="single" w:sz="8" w:space="0" w:color="1D51BD" w:themeColor="text1" w:themeTint="BF"/>
      </w:tblBorders>
    </w:tblPr>
    <w:tblStylePr w:type="firstRow">
      <w:pPr>
        <w:spacing w:before="0" w:after="0" w:line="240" w:lineRule="auto"/>
      </w:pPr>
      <w:rPr>
        <w:b/>
        <w:bCs/>
        <w:color w:val="99B0D3" w:themeColor="background1"/>
      </w:rPr>
      <w:tblPr/>
      <w:tcPr>
        <w:tcBorders>
          <w:top w:val="single" w:sz="8" w:space="0" w:color="1D51BD" w:themeColor="text1" w:themeTint="BF"/>
          <w:left w:val="single" w:sz="8" w:space="0" w:color="1D51BD" w:themeColor="text1" w:themeTint="BF"/>
          <w:bottom w:val="single" w:sz="8" w:space="0" w:color="1D51BD" w:themeColor="text1" w:themeTint="BF"/>
          <w:right w:val="single" w:sz="8" w:space="0" w:color="1D51BD" w:themeColor="text1" w:themeTint="BF"/>
          <w:insideH w:val="nil"/>
          <w:insideV w:val="nil"/>
        </w:tcBorders>
        <w:shd w:val="clear" w:color="auto" w:fill="102D69" w:themeFill="text1"/>
      </w:tcPr>
    </w:tblStylePr>
    <w:tblStylePr w:type="lastRow">
      <w:pPr>
        <w:spacing w:before="0" w:after="0" w:line="240" w:lineRule="auto"/>
      </w:pPr>
      <w:rPr>
        <w:b/>
        <w:bCs/>
      </w:rPr>
      <w:tblPr/>
      <w:tcPr>
        <w:tcBorders>
          <w:top w:val="double" w:sz="6" w:space="0" w:color="1D51BD" w:themeColor="text1" w:themeTint="BF"/>
          <w:left w:val="single" w:sz="8" w:space="0" w:color="1D51BD" w:themeColor="text1" w:themeTint="BF"/>
          <w:bottom w:val="single" w:sz="8" w:space="0" w:color="1D51BD" w:themeColor="text1" w:themeTint="BF"/>
          <w:right w:val="single" w:sz="8" w:space="0" w:color="1D51BD" w:themeColor="text1" w:themeTint="BF"/>
          <w:insideH w:val="nil"/>
          <w:insideV w:val="nil"/>
        </w:tcBorders>
      </w:tcPr>
    </w:tblStylePr>
    <w:tblStylePr w:type="firstCol">
      <w:rPr>
        <w:b/>
        <w:bCs/>
      </w:rPr>
    </w:tblStylePr>
    <w:tblStylePr w:type="lastCol">
      <w:rPr>
        <w:b/>
        <w:bCs/>
      </w:rPr>
    </w:tblStylePr>
    <w:tblStylePr w:type="band1Vert">
      <w:tblPr/>
      <w:tcPr>
        <w:shd w:val="clear" w:color="auto" w:fill="ABC2F2" w:themeFill="text1" w:themeFillTint="3F"/>
      </w:tcPr>
    </w:tblStylePr>
    <w:tblStylePr w:type="band1Horz">
      <w:tblPr/>
      <w:tcPr>
        <w:tcBorders>
          <w:insideH w:val="nil"/>
          <w:insideV w:val="nil"/>
        </w:tcBorders>
        <w:shd w:val="clear" w:color="auto" w:fill="ABC2F2"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59"/>
    <w:semiHidden/>
    <w:unhideWhenUsed/>
    <w:rsid w:val="002255AA"/>
    <w:pPr>
      <w:spacing w:after="0" w:line="240" w:lineRule="auto"/>
    </w:pPr>
    <w:tblPr>
      <w:tblStyleRowBandSize w:val="1"/>
      <w:tblStyleColBandSize w:val="1"/>
      <w:tblBorders>
        <w:top w:val="single" w:sz="8" w:space="0" w:color="B2C3DE" w:themeColor="accent1" w:themeTint="BF"/>
        <w:left w:val="single" w:sz="8" w:space="0" w:color="B2C3DE" w:themeColor="accent1" w:themeTint="BF"/>
        <w:bottom w:val="single" w:sz="8" w:space="0" w:color="B2C3DE" w:themeColor="accent1" w:themeTint="BF"/>
        <w:right w:val="single" w:sz="8" w:space="0" w:color="B2C3DE" w:themeColor="accent1" w:themeTint="BF"/>
        <w:insideH w:val="single" w:sz="8" w:space="0" w:color="B2C3DE" w:themeColor="accent1" w:themeTint="BF"/>
      </w:tblBorders>
    </w:tblPr>
    <w:tblStylePr w:type="firstRow">
      <w:pPr>
        <w:spacing w:before="0" w:after="0" w:line="240" w:lineRule="auto"/>
      </w:pPr>
      <w:rPr>
        <w:b/>
        <w:bCs/>
        <w:color w:val="99B0D3" w:themeColor="background1"/>
      </w:rPr>
      <w:tblPr/>
      <w:tcPr>
        <w:tcBorders>
          <w:top w:val="single" w:sz="8" w:space="0" w:color="B2C3DE" w:themeColor="accent1" w:themeTint="BF"/>
          <w:left w:val="single" w:sz="8" w:space="0" w:color="B2C3DE" w:themeColor="accent1" w:themeTint="BF"/>
          <w:bottom w:val="single" w:sz="8" w:space="0" w:color="B2C3DE" w:themeColor="accent1" w:themeTint="BF"/>
          <w:right w:val="single" w:sz="8" w:space="0" w:color="B2C3DE" w:themeColor="accent1" w:themeTint="BF"/>
          <w:insideH w:val="nil"/>
          <w:insideV w:val="nil"/>
        </w:tcBorders>
        <w:shd w:val="clear" w:color="auto" w:fill="99B0D3" w:themeFill="accent1"/>
      </w:tcPr>
    </w:tblStylePr>
    <w:tblStylePr w:type="lastRow">
      <w:pPr>
        <w:spacing w:before="0" w:after="0" w:line="240" w:lineRule="auto"/>
      </w:pPr>
      <w:rPr>
        <w:b/>
        <w:bCs/>
      </w:rPr>
      <w:tblPr/>
      <w:tcPr>
        <w:tcBorders>
          <w:top w:val="double" w:sz="6" w:space="0" w:color="B2C3DE" w:themeColor="accent1" w:themeTint="BF"/>
          <w:left w:val="single" w:sz="8" w:space="0" w:color="B2C3DE" w:themeColor="accent1" w:themeTint="BF"/>
          <w:bottom w:val="single" w:sz="8" w:space="0" w:color="B2C3DE" w:themeColor="accent1" w:themeTint="BF"/>
          <w:right w:val="single" w:sz="8" w:space="0" w:color="B2C3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EBF4" w:themeFill="accent1" w:themeFillTint="3F"/>
      </w:tcPr>
    </w:tblStylePr>
    <w:tblStylePr w:type="band1Horz">
      <w:tblPr/>
      <w:tcPr>
        <w:tcBorders>
          <w:insideH w:val="nil"/>
          <w:insideV w:val="nil"/>
        </w:tcBorders>
        <w:shd w:val="clear" w:color="auto" w:fill="E5EB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59"/>
    <w:semiHidden/>
    <w:unhideWhenUsed/>
    <w:rsid w:val="002255AA"/>
    <w:pPr>
      <w:spacing w:after="0" w:line="240" w:lineRule="auto"/>
    </w:pPr>
    <w:tblPr>
      <w:tblStyleRowBandSize w:val="1"/>
      <w:tblStyleColBandSize w:val="1"/>
      <w:tblBorders>
        <w:top w:val="single" w:sz="8" w:space="0" w:color="0241C6" w:themeColor="accent2" w:themeTint="BF"/>
        <w:left w:val="single" w:sz="8" w:space="0" w:color="0241C6" w:themeColor="accent2" w:themeTint="BF"/>
        <w:bottom w:val="single" w:sz="8" w:space="0" w:color="0241C6" w:themeColor="accent2" w:themeTint="BF"/>
        <w:right w:val="single" w:sz="8" w:space="0" w:color="0241C6" w:themeColor="accent2" w:themeTint="BF"/>
        <w:insideH w:val="single" w:sz="8" w:space="0" w:color="0241C6" w:themeColor="accent2" w:themeTint="BF"/>
      </w:tblBorders>
    </w:tblPr>
    <w:tblStylePr w:type="firstRow">
      <w:pPr>
        <w:spacing w:before="0" w:after="0" w:line="240" w:lineRule="auto"/>
      </w:pPr>
      <w:rPr>
        <w:b/>
        <w:bCs/>
        <w:color w:val="99B0D3" w:themeColor="background1"/>
      </w:rPr>
      <w:tblPr/>
      <w:tcPr>
        <w:tcBorders>
          <w:top w:val="single" w:sz="8" w:space="0" w:color="0241C6" w:themeColor="accent2" w:themeTint="BF"/>
          <w:left w:val="single" w:sz="8" w:space="0" w:color="0241C6" w:themeColor="accent2" w:themeTint="BF"/>
          <w:bottom w:val="single" w:sz="8" w:space="0" w:color="0241C6" w:themeColor="accent2" w:themeTint="BF"/>
          <w:right w:val="single" w:sz="8" w:space="0" w:color="0241C6" w:themeColor="accent2" w:themeTint="BF"/>
          <w:insideH w:val="nil"/>
          <w:insideV w:val="nil"/>
        </w:tcBorders>
        <w:shd w:val="clear" w:color="auto" w:fill="012060" w:themeFill="accent2"/>
      </w:tcPr>
    </w:tblStylePr>
    <w:tblStylePr w:type="lastRow">
      <w:pPr>
        <w:spacing w:before="0" w:after="0" w:line="240" w:lineRule="auto"/>
      </w:pPr>
      <w:rPr>
        <w:b/>
        <w:bCs/>
      </w:rPr>
      <w:tblPr/>
      <w:tcPr>
        <w:tcBorders>
          <w:top w:val="double" w:sz="6" w:space="0" w:color="0241C6" w:themeColor="accent2" w:themeTint="BF"/>
          <w:left w:val="single" w:sz="8" w:space="0" w:color="0241C6" w:themeColor="accent2" w:themeTint="BF"/>
          <w:bottom w:val="single" w:sz="8" w:space="0" w:color="0241C6" w:themeColor="accent2" w:themeTint="BF"/>
          <w:right w:val="single" w:sz="8" w:space="0" w:color="0241C6"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BAFE" w:themeFill="accent2" w:themeFillTint="3F"/>
      </w:tcPr>
    </w:tblStylePr>
    <w:tblStylePr w:type="band1Horz">
      <w:tblPr/>
      <w:tcPr>
        <w:tcBorders>
          <w:insideH w:val="nil"/>
          <w:insideV w:val="nil"/>
        </w:tcBorders>
        <w:shd w:val="clear" w:color="auto" w:fill="99BAF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59"/>
    <w:semiHidden/>
    <w:unhideWhenUsed/>
    <w:rsid w:val="002255A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99B0D3"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59"/>
    <w:semiHidden/>
    <w:unhideWhenUsed/>
    <w:rsid w:val="002255AA"/>
    <w:pPr>
      <w:spacing w:after="0" w:line="240" w:lineRule="auto"/>
    </w:pPr>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tblBorders>
    </w:tblPr>
    <w:tblStylePr w:type="firstRow">
      <w:pPr>
        <w:spacing w:before="0" w:after="0" w:line="240" w:lineRule="auto"/>
      </w:pPr>
      <w:rPr>
        <w:b/>
        <w:bCs/>
        <w:color w:val="99B0D3" w:themeColor="background1"/>
      </w:rPr>
      <w:tblPr/>
      <w:tcPr>
        <w:tc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shd w:val="clear" w:color="auto" w:fill="000000" w:themeFill="accent4"/>
      </w:tcPr>
    </w:tblStylePr>
    <w:tblStylePr w:type="lastRow">
      <w:pPr>
        <w:spacing w:before="0" w:after="0" w:line="240" w:lineRule="auto"/>
      </w:pPr>
      <w:rPr>
        <w:b/>
        <w:bCs/>
      </w:rPr>
      <w:tblPr/>
      <w:tcPr>
        <w:tcBorders>
          <w:top w:val="double" w:sz="6"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4" w:themeFillTint="3F"/>
      </w:tcPr>
    </w:tblStylePr>
    <w:tblStylePr w:type="band1Horz">
      <w:tblPr/>
      <w:tcPr>
        <w:tcBorders>
          <w:insideH w:val="nil"/>
          <w:insideV w:val="nil"/>
        </w:tcBorders>
        <w:shd w:val="clear" w:color="auto" w:fill="C0C0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59"/>
    <w:semiHidden/>
    <w:unhideWhenUsed/>
    <w:rsid w:val="002255AA"/>
    <w:pPr>
      <w:spacing w:after="0" w:line="240" w:lineRule="auto"/>
    </w:pPr>
    <w:tblPr>
      <w:tblStyleRowBandSize w:val="1"/>
      <w:tblStyleColBandSize w:val="1"/>
      <w:tblBorders>
        <w:top w:val="single" w:sz="8" w:space="0" w:color="FFECD8" w:themeColor="accent5" w:themeTint="BF"/>
        <w:left w:val="single" w:sz="8" w:space="0" w:color="FFECD8" w:themeColor="accent5" w:themeTint="BF"/>
        <w:bottom w:val="single" w:sz="8" w:space="0" w:color="FFECD8" w:themeColor="accent5" w:themeTint="BF"/>
        <w:right w:val="single" w:sz="8" w:space="0" w:color="FFECD8" w:themeColor="accent5" w:themeTint="BF"/>
        <w:insideH w:val="single" w:sz="8" w:space="0" w:color="FFECD8" w:themeColor="accent5" w:themeTint="BF"/>
      </w:tblBorders>
    </w:tblPr>
    <w:tblStylePr w:type="firstRow">
      <w:pPr>
        <w:spacing w:before="0" w:after="0" w:line="240" w:lineRule="auto"/>
      </w:pPr>
      <w:rPr>
        <w:b/>
        <w:bCs/>
        <w:color w:val="99B0D3" w:themeColor="background1"/>
      </w:rPr>
      <w:tblPr/>
      <w:tcPr>
        <w:tcBorders>
          <w:top w:val="single" w:sz="8" w:space="0" w:color="FFECD8" w:themeColor="accent5" w:themeTint="BF"/>
          <w:left w:val="single" w:sz="8" w:space="0" w:color="FFECD8" w:themeColor="accent5" w:themeTint="BF"/>
          <w:bottom w:val="single" w:sz="8" w:space="0" w:color="FFECD8" w:themeColor="accent5" w:themeTint="BF"/>
          <w:right w:val="single" w:sz="8" w:space="0" w:color="FFECD8" w:themeColor="accent5" w:themeTint="BF"/>
          <w:insideH w:val="nil"/>
          <w:insideV w:val="nil"/>
        </w:tcBorders>
        <w:shd w:val="clear" w:color="auto" w:fill="FFE7CB" w:themeFill="accent5"/>
      </w:tcPr>
    </w:tblStylePr>
    <w:tblStylePr w:type="lastRow">
      <w:pPr>
        <w:spacing w:before="0" w:after="0" w:line="240" w:lineRule="auto"/>
      </w:pPr>
      <w:rPr>
        <w:b/>
        <w:bCs/>
      </w:rPr>
      <w:tblPr/>
      <w:tcPr>
        <w:tcBorders>
          <w:top w:val="double" w:sz="6" w:space="0" w:color="FFECD8" w:themeColor="accent5" w:themeTint="BF"/>
          <w:left w:val="single" w:sz="8" w:space="0" w:color="FFECD8" w:themeColor="accent5" w:themeTint="BF"/>
          <w:bottom w:val="single" w:sz="8" w:space="0" w:color="FFECD8" w:themeColor="accent5" w:themeTint="BF"/>
          <w:right w:val="single" w:sz="8" w:space="0" w:color="FFECD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8F2" w:themeFill="accent5" w:themeFillTint="3F"/>
      </w:tcPr>
    </w:tblStylePr>
    <w:tblStylePr w:type="band1Horz">
      <w:tblPr/>
      <w:tcPr>
        <w:tcBorders>
          <w:insideH w:val="nil"/>
          <w:insideV w:val="nil"/>
        </w:tcBorders>
        <w:shd w:val="clear" w:color="auto" w:fill="FFF8F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59"/>
    <w:semiHidden/>
    <w:unhideWhenUsed/>
    <w:rsid w:val="002255AA"/>
    <w:pPr>
      <w:spacing w:after="0" w:line="240" w:lineRule="auto"/>
    </w:pPr>
    <w:tblPr>
      <w:tblStyleRowBandSize w:val="1"/>
      <w:tblStyleColBandSize w:val="1"/>
      <w:tblBorders>
        <w:top w:val="single" w:sz="8" w:space="0" w:color="E1E1E1" w:themeColor="accent6" w:themeTint="BF"/>
        <w:left w:val="single" w:sz="8" w:space="0" w:color="E1E1E1" w:themeColor="accent6" w:themeTint="BF"/>
        <w:bottom w:val="single" w:sz="8" w:space="0" w:color="E1E1E1" w:themeColor="accent6" w:themeTint="BF"/>
        <w:right w:val="single" w:sz="8" w:space="0" w:color="E1E1E1" w:themeColor="accent6" w:themeTint="BF"/>
        <w:insideH w:val="single" w:sz="8" w:space="0" w:color="E1E1E1" w:themeColor="accent6" w:themeTint="BF"/>
      </w:tblBorders>
    </w:tblPr>
    <w:tblStylePr w:type="firstRow">
      <w:pPr>
        <w:spacing w:before="0" w:after="0" w:line="240" w:lineRule="auto"/>
      </w:pPr>
      <w:rPr>
        <w:b/>
        <w:bCs/>
        <w:color w:val="99B0D3" w:themeColor="background1"/>
      </w:rPr>
      <w:tblPr/>
      <w:tcPr>
        <w:tcBorders>
          <w:top w:val="single" w:sz="8" w:space="0" w:color="E1E1E1" w:themeColor="accent6" w:themeTint="BF"/>
          <w:left w:val="single" w:sz="8" w:space="0" w:color="E1E1E1" w:themeColor="accent6" w:themeTint="BF"/>
          <w:bottom w:val="single" w:sz="8" w:space="0" w:color="E1E1E1" w:themeColor="accent6" w:themeTint="BF"/>
          <w:right w:val="single" w:sz="8" w:space="0" w:color="E1E1E1" w:themeColor="accent6" w:themeTint="BF"/>
          <w:insideH w:val="nil"/>
          <w:insideV w:val="nil"/>
        </w:tcBorders>
        <w:shd w:val="clear" w:color="auto" w:fill="D8D8D8" w:themeFill="accent6"/>
      </w:tcPr>
    </w:tblStylePr>
    <w:tblStylePr w:type="lastRow">
      <w:pPr>
        <w:spacing w:before="0" w:after="0" w:line="240" w:lineRule="auto"/>
      </w:pPr>
      <w:rPr>
        <w:b/>
        <w:bCs/>
      </w:rPr>
      <w:tblPr/>
      <w:tcPr>
        <w:tcBorders>
          <w:top w:val="double" w:sz="6" w:space="0" w:color="E1E1E1" w:themeColor="accent6" w:themeTint="BF"/>
          <w:left w:val="single" w:sz="8" w:space="0" w:color="E1E1E1" w:themeColor="accent6" w:themeTint="BF"/>
          <w:bottom w:val="single" w:sz="8" w:space="0" w:color="E1E1E1" w:themeColor="accent6" w:themeTint="BF"/>
          <w:right w:val="single" w:sz="8" w:space="0" w:color="E1E1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5F5F5" w:themeFill="accent6" w:themeFillTint="3F"/>
      </w:tcPr>
    </w:tblStylePr>
    <w:tblStylePr w:type="band1Horz">
      <w:tblPr/>
      <w:tcPr>
        <w:tcBorders>
          <w:insideH w:val="nil"/>
          <w:insideV w:val="nil"/>
        </w:tcBorders>
        <w:shd w:val="clear" w:color="auto" w:fill="F5F5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59"/>
    <w:semiHidden/>
    <w:unhideWhenUsed/>
    <w:rsid w:val="002255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99B0D3" w:themeColor="background1"/>
      </w:rPr>
      <w:tblPr/>
      <w:tcPr>
        <w:tcBorders>
          <w:top w:val="single" w:sz="18" w:space="0" w:color="auto"/>
          <w:left w:val="nil"/>
          <w:bottom w:val="single" w:sz="18" w:space="0" w:color="auto"/>
          <w:right w:val="nil"/>
          <w:insideH w:val="nil"/>
          <w:insideV w:val="nil"/>
        </w:tcBorders>
        <w:shd w:val="clear" w:color="auto" w:fill="102D69"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99B0D3" w:themeFill="background1"/>
      </w:tcPr>
    </w:tblStylePr>
    <w:tblStylePr w:type="firstCol">
      <w:rPr>
        <w:b/>
        <w:bCs/>
        <w:color w:val="99B0D3" w:themeColor="background1"/>
      </w:rPr>
      <w:tblPr/>
      <w:tcPr>
        <w:tcBorders>
          <w:top w:val="nil"/>
          <w:left w:val="nil"/>
          <w:bottom w:val="single" w:sz="18" w:space="0" w:color="auto"/>
          <w:right w:val="nil"/>
          <w:insideH w:val="nil"/>
          <w:insideV w:val="nil"/>
        </w:tcBorders>
        <w:shd w:val="clear" w:color="auto" w:fill="102D69" w:themeFill="text1"/>
      </w:tcPr>
    </w:tblStylePr>
    <w:tblStylePr w:type="lastCol">
      <w:rPr>
        <w:b/>
        <w:bCs/>
        <w:color w:val="99B0D3" w:themeColor="background1"/>
      </w:rPr>
      <w:tblPr/>
      <w:tcPr>
        <w:tcBorders>
          <w:left w:val="nil"/>
          <w:right w:val="nil"/>
          <w:insideH w:val="nil"/>
          <w:insideV w:val="nil"/>
        </w:tcBorders>
        <w:shd w:val="clear" w:color="auto" w:fill="102D69" w:themeFill="text1"/>
      </w:tcPr>
    </w:tblStylePr>
    <w:tblStylePr w:type="band1Vert">
      <w:tblPr/>
      <w:tcPr>
        <w:tcBorders>
          <w:left w:val="nil"/>
          <w:right w:val="nil"/>
          <w:insideH w:val="nil"/>
          <w:insideV w:val="nil"/>
        </w:tcBorders>
        <w:shd w:val="clear" w:color="auto" w:fill="7191C2" w:themeFill="background1" w:themeFillShade="D8"/>
      </w:tcPr>
    </w:tblStylePr>
    <w:tblStylePr w:type="band1Horz">
      <w:tblPr/>
      <w:tcPr>
        <w:shd w:val="clear" w:color="auto" w:fill="7191C2"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99B0D3"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59"/>
    <w:semiHidden/>
    <w:unhideWhenUsed/>
    <w:rsid w:val="002255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99B0D3" w:themeColor="background1"/>
      </w:rPr>
      <w:tblPr/>
      <w:tcPr>
        <w:tcBorders>
          <w:top w:val="single" w:sz="18" w:space="0" w:color="auto"/>
          <w:left w:val="nil"/>
          <w:bottom w:val="single" w:sz="18" w:space="0" w:color="auto"/>
          <w:right w:val="nil"/>
          <w:insideH w:val="nil"/>
          <w:insideV w:val="nil"/>
        </w:tcBorders>
        <w:shd w:val="clear" w:color="auto" w:fill="99B0D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99B0D3" w:themeFill="background1"/>
      </w:tcPr>
    </w:tblStylePr>
    <w:tblStylePr w:type="firstCol">
      <w:rPr>
        <w:b/>
        <w:bCs/>
        <w:color w:val="99B0D3" w:themeColor="background1"/>
      </w:rPr>
      <w:tblPr/>
      <w:tcPr>
        <w:tcBorders>
          <w:top w:val="nil"/>
          <w:left w:val="nil"/>
          <w:bottom w:val="single" w:sz="18" w:space="0" w:color="auto"/>
          <w:right w:val="nil"/>
          <w:insideH w:val="nil"/>
          <w:insideV w:val="nil"/>
        </w:tcBorders>
        <w:shd w:val="clear" w:color="auto" w:fill="99B0D3" w:themeFill="accent1"/>
      </w:tcPr>
    </w:tblStylePr>
    <w:tblStylePr w:type="lastCol">
      <w:rPr>
        <w:b/>
        <w:bCs/>
        <w:color w:val="99B0D3" w:themeColor="background1"/>
      </w:rPr>
      <w:tblPr/>
      <w:tcPr>
        <w:tcBorders>
          <w:left w:val="nil"/>
          <w:right w:val="nil"/>
          <w:insideH w:val="nil"/>
          <w:insideV w:val="nil"/>
        </w:tcBorders>
        <w:shd w:val="clear" w:color="auto" w:fill="99B0D3" w:themeFill="accent1"/>
      </w:tcPr>
    </w:tblStylePr>
    <w:tblStylePr w:type="band1Vert">
      <w:tblPr/>
      <w:tcPr>
        <w:tcBorders>
          <w:left w:val="nil"/>
          <w:right w:val="nil"/>
          <w:insideH w:val="nil"/>
          <w:insideV w:val="nil"/>
        </w:tcBorders>
        <w:shd w:val="clear" w:color="auto" w:fill="7191C2" w:themeFill="background1" w:themeFillShade="D8"/>
      </w:tcPr>
    </w:tblStylePr>
    <w:tblStylePr w:type="band1Horz">
      <w:tblPr/>
      <w:tcPr>
        <w:shd w:val="clear" w:color="auto" w:fill="7191C2"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99B0D3"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59"/>
    <w:semiHidden/>
    <w:unhideWhenUsed/>
    <w:rsid w:val="002255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99B0D3" w:themeColor="background1"/>
      </w:rPr>
      <w:tblPr/>
      <w:tcPr>
        <w:tcBorders>
          <w:top w:val="single" w:sz="18" w:space="0" w:color="auto"/>
          <w:left w:val="nil"/>
          <w:bottom w:val="single" w:sz="18" w:space="0" w:color="auto"/>
          <w:right w:val="nil"/>
          <w:insideH w:val="nil"/>
          <w:insideV w:val="nil"/>
        </w:tcBorders>
        <w:shd w:val="clear" w:color="auto" w:fill="0120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99B0D3" w:themeFill="background1"/>
      </w:tcPr>
    </w:tblStylePr>
    <w:tblStylePr w:type="firstCol">
      <w:rPr>
        <w:b/>
        <w:bCs/>
        <w:color w:val="99B0D3" w:themeColor="background1"/>
      </w:rPr>
      <w:tblPr/>
      <w:tcPr>
        <w:tcBorders>
          <w:top w:val="nil"/>
          <w:left w:val="nil"/>
          <w:bottom w:val="single" w:sz="18" w:space="0" w:color="auto"/>
          <w:right w:val="nil"/>
          <w:insideH w:val="nil"/>
          <w:insideV w:val="nil"/>
        </w:tcBorders>
        <w:shd w:val="clear" w:color="auto" w:fill="012060" w:themeFill="accent2"/>
      </w:tcPr>
    </w:tblStylePr>
    <w:tblStylePr w:type="lastCol">
      <w:rPr>
        <w:b/>
        <w:bCs/>
        <w:color w:val="99B0D3" w:themeColor="background1"/>
      </w:rPr>
      <w:tblPr/>
      <w:tcPr>
        <w:tcBorders>
          <w:left w:val="nil"/>
          <w:right w:val="nil"/>
          <w:insideH w:val="nil"/>
          <w:insideV w:val="nil"/>
        </w:tcBorders>
        <w:shd w:val="clear" w:color="auto" w:fill="012060" w:themeFill="accent2"/>
      </w:tcPr>
    </w:tblStylePr>
    <w:tblStylePr w:type="band1Vert">
      <w:tblPr/>
      <w:tcPr>
        <w:tcBorders>
          <w:left w:val="nil"/>
          <w:right w:val="nil"/>
          <w:insideH w:val="nil"/>
          <w:insideV w:val="nil"/>
        </w:tcBorders>
        <w:shd w:val="clear" w:color="auto" w:fill="7191C2" w:themeFill="background1" w:themeFillShade="D8"/>
      </w:tcPr>
    </w:tblStylePr>
    <w:tblStylePr w:type="band1Horz">
      <w:tblPr/>
      <w:tcPr>
        <w:shd w:val="clear" w:color="auto" w:fill="7191C2"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99B0D3"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59"/>
    <w:semiHidden/>
    <w:unhideWhenUsed/>
    <w:rsid w:val="002255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99B0D3"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99B0D3" w:themeFill="background1"/>
      </w:tcPr>
    </w:tblStylePr>
    <w:tblStylePr w:type="firstCol">
      <w:rPr>
        <w:b/>
        <w:bCs/>
        <w:color w:val="99B0D3"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99B0D3"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7191C2" w:themeFill="background1" w:themeFillShade="D8"/>
      </w:tcPr>
    </w:tblStylePr>
    <w:tblStylePr w:type="band1Horz">
      <w:tblPr/>
      <w:tcPr>
        <w:shd w:val="clear" w:color="auto" w:fill="7191C2"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99B0D3"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59"/>
    <w:semiHidden/>
    <w:unhideWhenUsed/>
    <w:rsid w:val="002255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99B0D3" w:themeColor="background1"/>
      </w:rPr>
      <w:tblPr/>
      <w:tcPr>
        <w:tcBorders>
          <w:top w:val="single" w:sz="18" w:space="0" w:color="auto"/>
          <w:left w:val="nil"/>
          <w:bottom w:val="single" w:sz="18" w:space="0" w:color="auto"/>
          <w:right w:val="nil"/>
          <w:insideH w:val="nil"/>
          <w:insideV w:val="nil"/>
        </w:tcBorders>
        <w:shd w:val="clear" w:color="auto" w:fill="00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99B0D3" w:themeFill="background1"/>
      </w:tcPr>
    </w:tblStylePr>
    <w:tblStylePr w:type="firstCol">
      <w:rPr>
        <w:b/>
        <w:bCs/>
        <w:color w:val="99B0D3" w:themeColor="background1"/>
      </w:rPr>
      <w:tblPr/>
      <w:tcPr>
        <w:tcBorders>
          <w:top w:val="nil"/>
          <w:left w:val="nil"/>
          <w:bottom w:val="single" w:sz="18" w:space="0" w:color="auto"/>
          <w:right w:val="nil"/>
          <w:insideH w:val="nil"/>
          <w:insideV w:val="nil"/>
        </w:tcBorders>
        <w:shd w:val="clear" w:color="auto" w:fill="000000" w:themeFill="accent4"/>
      </w:tcPr>
    </w:tblStylePr>
    <w:tblStylePr w:type="lastCol">
      <w:rPr>
        <w:b/>
        <w:bCs/>
        <w:color w:val="99B0D3" w:themeColor="background1"/>
      </w:rPr>
      <w:tblPr/>
      <w:tcPr>
        <w:tcBorders>
          <w:left w:val="nil"/>
          <w:right w:val="nil"/>
          <w:insideH w:val="nil"/>
          <w:insideV w:val="nil"/>
        </w:tcBorders>
        <w:shd w:val="clear" w:color="auto" w:fill="000000" w:themeFill="accent4"/>
      </w:tcPr>
    </w:tblStylePr>
    <w:tblStylePr w:type="band1Vert">
      <w:tblPr/>
      <w:tcPr>
        <w:tcBorders>
          <w:left w:val="nil"/>
          <w:right w:val="nil"/>
          <w:insideH w:val="nil"/>
          <w:insideV w:val="nil"/>
        </w:tcBorders>
        <w:shd w:val="clear" w:color="auto" w:fill="7191C2" w:themeFill="background1" w:themeFillShade="D8"/>
      </w:tcPr>
    </w:tblStylePr>
    <w:tblStylePr w:type="band1Horz">
      <w:tblPr/>
      <w:tcPr>
        <w:shd w:val="clear" w:color="auto" w:fill="7191C2"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99B0D3"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59"/>
    <w:semiHidden/>
    <w:unhideWhenUsed/>
    <w:rsid w:val="002255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99B0D3" w:themeColor="background1"/>
      </w:rPr>
      <w:tblPr/>
      <w:tcPr>
        <w:tcBorders>
          <w:top w:val="single" w:sz="18" w:space="0" w:color="auto"/>
          <w:left w:val="nil"/>
          <w:bottom w:val="single" w:sz="18" w:space="0" w:color="auto"/>
          <w:right w:val="nil"/>
          <w:insideH w:val="nil"/>
          <w:insideV w:val="nil"/>
        </w:tcBorders>
        <w:shd w:val="clear" w:color="auto" w:fill="FFE7C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99B0D3" w:themeFill="background1"/>
      </w:tcPr>
    </w:tblStylePr>
    <w:tblStylePr w:type="firstCol">
      <w:rPr>
        <w:b/>
        <w:bCs/>
        <w:color w:val="99B0D3" w:themeColor="background1"/>
      </w:rPr>
      <w:tblPr/>
      <w:tcPr>
        <w:tcBorders>
          <w:top w:val="nil"/>
          <w:left w:val="nil"/>
          <w:bottom w:val="single" w:sz="18" w:space="0" w:color="auto"/>
          <w:right w:val="nil"/>
          <w:insideH w:val="nil"/>
          <w:insideV w:val="nil"/>
        </w:tcBorders>
        <w:shd w:val="clear" w:color="auto" w:fill="FFE7CB" w:themeFill="accent5"/>
      </w:tcPr>
    </w:tblStylePr>
    <w:tblStylePr w:type="lastCol">
      <w:rPr>
        <w:b/>
        <w:bCs/>
        <w:color w:val="99B0D3" w:themeColor="background1"/>
      </w:rPr>
      <w:tblPr/>
      <w:tcPr>
        <w:tcBorders>
          <w:left w:val="nil"/>
          <w:right w:val="nil"/>
          <w:insideH w:val="nil"/>
          <w:insideV w:val="nil"/>
        </w:tcBorders>
        <w:shd w:val="clear" w:color="auto" w:fill="FFE7CB" w:themeFill="accent5"/>
      </w:tcPr>
    </w:tblStylePr>
    <w:tblStylePr w:type="band1Vert">
      <w:tblPr/>
      <w:tcPr>
        <w:tcBorders>
          <w:left w:val="nil"/>
          <w:right w:val="nil"/>
          <w:insideH w:val="nil"/>
          <w:insideV w:val="nil"/>
        </w:tcBorders>
        <w:shd w:val="clear" w:color="auto" w:fill="7191C2" w:themeFill="background1" w:themeFillShade="D8"/>
      </w:tcPr>
    </w:tblStylePr>
    <w:tblStylePr w:type="band1Horz">
      <w:tblPr/>
      <w:tcPr>
        <w:shd w:val="clear" w:color="auto" w:fill="7191C2"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99B0D3"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59"/>
    <w:semiHidden/>
    <w:unhideWhenUsed/>
    <w:rsid w:val="002255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99B0D3" w:themeColor="background1"/>
      </w:rPr>
      <w:tblPr/>
      <w:tcPr>
        <w:tcBorders>
          <w:top w:val="single" w:sz="18" w:space="0" w:color="auto"/>
          <w:left w:val="nil"/>
          <w:bottom w:val="single" w:sz="18" w:space="0" w:color="auto"/>
          <w:right w:val="nil"/>
          <w:insideH w:val="nil"/>
          <w:insideV w:val="nil"/>
        </w:tcBorders>
        <w:shd w:val="clear" w:color="auto" w:fill="D8D8D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99B0D3" w:themeFill="background1"/>
      </w:tcPr>
    </w:tblStylePr>
    <w:tblStylePr w:type="firstCol">
      <w:rPr>
        <w:b/>
        <w:bCs/>
        <w:color w:val="99B0D3" w:themeColor="background1"/>
      </w:rPr>
      <w:tblPr/>
      <w:tcPr>
        <w:tcBorders>
          <w:top w:val="nil"/>
          <w:left w:val="nil"/>
          <w:bottom w:val="single" w:sz="18" w:space="0" w:color="auto"/>
          <w:right w:val="nil"/>
          <w:insideH w:val="nil"/>
          <w:insideV w:val="nil"/>
        </w:tcBorders>
        <w:shd w:val="clear" w:color="auto" w:fill="D8D8D8" w:themeFill="accent6"/>
      </w:tcPr>
    </w:tblStylePr>
    <w:tblStylePr w:type="lastCol">
      <w:rPr>
        <w:b/>
        <w:bCs/>
        <w:color w:val="99B0D3" w:themeColor="background1"/>
      </w:rPr>
      <w:tblPr/>
      <w:tcPr>
        <w:tcBorders>
          <w:left w:val="nil"/>
          <w:right w:val="nil"/>
          <w:insideH w:val="nil"/>
          <w:insideV w:val="nil"/>
        </w:tcBorders>
        <w:shd w:val="clear" w:color="auto" w:fill="D8D8D8" w:themeFill="accent6"/>
      </w:tcPr>
    </w:tblStylePr>
    <w:tblStylePr w:type="band1Vert">
      <w:tblPr/>
      <w:tcPr>
        <w:tcBorders>
          <w:left w:val="nil"/>
          <w:right w:val="nil"/>
          <w:insideH w:val="nil"/>
          <w:insideV w:val="nil"/>
        </w:tcBorders>
        <w:shd w:val="clear" w:color="auto" w:fill="7191C2" w:themeFill="background1" w:themeFillShade="D8"/>
      </w:tcPr>
    </w:tblStylePr>
    <w:tblStylePr w:type="band1Horz">
      <w:tblPr/>
      <w:tcPr>
        <w:shd w:val="clear" w:color="auto" w:fill="7191C2"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99B0D3"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59"/>
    <w:semiHidden/>
    <w:unhideWhenUsed/>
    <w:rsid w:val="002255A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255AA"/>
    <w:rPr>
      <w:rFonts w:asciiTheme="majorHAnsi" w:eastAsiaTheme="majorEastAsia" w:hAnsiTheme="majorHAnsi" w:cstheme="majorBidi"/>
      <w:sz w:val="24"/>
      <w:szCs w:val="24"/>
      <w:shd w:val="pct20" w:color="auto" w:fill="auto"/>
      <w:lang w:val="nl-BE"/>
    </w:rPr>
  </w:style>
  <w:style w:type="paragraph" w:styleId="NoSpacing">
    <w:name w:val="No Spacing"/>
    <w:uiPriority w:val="59"/>
    <w:semiHidden/>
    <w:rsid w:val="002255AA"/>
    <w:pPr>
      <w:spacing w:after="0" w:line="240" w:lineRule="auto"/>
      <w:jc w:val="both"/>
    </w:pPr>
    <w:rPr>
      <w:sz w:val="20"/>
      <w:lang w:val="nl-BE"/>
    </w:rPr>
  </w:style>
  <w:style w:type="paragraph" w:styleId="NormalWeb">
    <w:name w:val="Normal (Web)"/>
    <w:basedOn w:val="Normal"/>
    <w:uiPriority w:val="59"/>
    <w:semiHidden/>
    <w:unhideWhenUsed/>
    <w:rsid w:val="002255AA"/>
    <w:rPr>
      <w:rFonts w:ascii="Times New Roman" w:hAnsi="Times New Roman" w:cs="Times New Roman"/>
      <w:sz w:val="24"/>
      <w:szCs w:val="24"/>
    </w:rPr>
  </w:style>
  <w:style w:type="paragraph" w:styleId="NormalIndent">
    <w:name w:val="Normal Indent"/>
    <w:basedOn w:val="Normal"/>
    <w:uiPriority w:val="59"/>
    <w:semiHidden/>
    <w:unhideWhenUsed/>
    <w:rsid w:val="002255AA"/>
    <w:pPr>
      <w:ind w:left="708"/>
    </w:pPr>
  </w:style>
  <w:style w:type="paragraph" w:styleId="NoteHeading">
    <w:name w:val="Note Heading"/>
    <w:basedOn w:val="Normal"/>
    <w:next w:val="Normal"/>
    <w:link w:val="NoteHeadingChar"/>
    <w:uiPriority w:val="59"/>
    <w:semiHidden/>
    <w:unhideWhenUsed/>
    <w:rsid w:val="002255AA"/>
    <w:pPr>
      <w:spacing w:line="240" w:lineRule="auto"/>
    </w:pPr>
  </w:style>
  <w:style w:type="character" w:customStyle="1" w:styleId="NoteHeadingChar">
    <w:name w:val="Note Heading Char"/>
    <w:basedOn w:val="DefaultParagraphFont"/>
    <w:link w:val="NoteHeading"/>
    <w:uiPriority w:val="99"/>
    <w:semiHidden/>
    <w:rsid w:val="002255AA"/>
    <w:rPr>
      <w:sz w:val="20"/>
      <w:lang w:val="nl-BE"/>
    </w:rPr>
  </w:style>
  <w:style w:type="table" w:styleId="PlainTable1">
    <w:name w:val="Plain Table 1"/>
    <w:basedOn w:val="TableNormal"/>
    <w:uiPriority w:val="59"/>
    <w:rsid w:val="002255AA"/>
    <w:pPr>
      <w:spacing w:after="0" w:line="240" w:lineRule="auto"/>
    </w:pPr>
    <w:tblPr>
      <w:tblStyleRowBandSize w:val="1"/>
      <w:tblStyleColBandSize w:val="1"/>
      <w:tblBorders>
        <w:top w:val="single" w:sz="4" w:space="0" w:color="597EB7" w:themeColor="background1" w:themeShade="BF"/>
        <w:left w:val="single" w:sz="4" w:space="0" w:color="597EB7" w:themeColor="background1" w:themeShade="BF"/>
        <w:bottom w:val="single" w:sz="4" w:space="0" w:color="597EB7" w:themeColor="background1" w:themeShade="BF"/>
        <w:right w:val="single" w:sz="4" w:space="0" w:color="597EB7" w:themeColor="background1" w:themeShade="BF"/>
        <w:insideH w:val="single" w:sz="4" w:space="0" w:color="597EB7" w:themeColor="background1" w:themeShade="BF"/>
        <w:insideV w:val="single" w:sz="4" w:space="0" w:color="597EB7" w:themeColor="background1" w:themeShade="BF"/>
      </w:tblBorders>
    </w:tblPr>
    <w:tblStylePr w:type="firstRow">
      <w:rPr>
        <w:b/>
        <w:bCs/>
      </w:rPr>
    </w:tblStylePr>
    <w:tblStylePr w:type="lastRow">
      <w:rPr>
        <w:b/>
        <w:bCs/>
      </w:rPr>
      <w:tblPr/>
      <w:tcPr>
        <w:tcBorders>
          <w:top w:val="double" w:sz="4" w:space="0" w:color="597EB7" w:themeColor="background1" w:themeShade="BF"/>
        </w:tcBorders>
      </w:tcPr>
    </w:tblStylePr>
    <w:tblStylePr w:type="firstCol">
      <w:rPr>
        <w:b/>
        <w:bCs/>
      </w:rPr>
    </w:tblStylePr>
    <w:tblStylePr w:type="lastCol">
      <w:rPr>
        <w:b/>
        <w:bCs/>
      </w:rPr>
    </w:tblStylePr>
    <w:tblStylePr w:type="band1Vert">
      <w:tblPr/>
      <w:tcPr>
        <w:shd w:val="clear" w:color="auto" w:fill="8CA5CD" w:themeFill="background1" w:themeFillShade="F2"/>
      </w:tcPr>
    </w:tblStylePr>
    <w:tblStylePr w:type="band1Horz">
      <w:tblPr/>
      <w:tcPr>
        <w:shd w:val="clear" w:color="auto" w:fill="8CA5CD" w:themeFill="background1" w:themeFillShade="F2"/>
      </w:tcPr>
    </w:tblStylePr>
  </w:style>
  <w:style w:type="table" w:styleId="PlainTable2">
    <w:name w:val="Plain Table 2"/>
    <w:basedOn w:val="TableNormal"/>
    <w:uiPriority w:val="59"/>
    <w:rsid w:val="002255AA"/>
    <w:pPr>
      <w:spacing w:after="0" w:line="240" w:lineRule="auto"/>
    </w:pPr>
    <w:tblPr>
      <w:tblStyleRowBandSize w:val="1"/>
      <w:tblStyleColBandSize w:val="1"/>
      <w:tblBorders>
        <w:top w:val="single" w:sz="4" w:space="0" w:color="5584E5" w:themeColor="text1" w:themeTint="80"/>
        <w:bottom w:val="single" w:sz="4" w:space="0" w:color="5584E5" w:themeColor="text1" w:themeTint="80"/>
      </w:tblBorders>
    </w:tblPr>
    <w:tblStylePr w:type="firstRow">
      <w:rPr>
        <w:b/>
        <w:bCs/>
      </w:rPr>
      <w:tblPr/>
      <w:tcPr>
        <w:tcBorders>
          <w:bottom w:val="single" w:sz="4" w:space="0" w:color="5584E5" w:themeColor="text1" w:themeTint="80"/>
        </w:tcBorders>
      </w:tcPr>
    </w:tblStylePr>
    <w:tblStylePr w:type="lastRow">
      <w:rPr>
        <w:b/>
        <w:bCs/>
      </w:rPr>
      <w:tblPr/>
      <w:tcPr>
        <w:tcBorders>
          <w:top w:val="single" w:sz="4" w:space="0" w:color="5584E5" w:themeColor="text1" w:themeTint="80"/>
        </w:tcBorders>
      </w:tcPr>
    </w:tblStylePr>
    <w:tblStylePr w:type="firstCol">
      <w:rPr>
        <w:b/>
        <w:bCs/>
      </w:rPr>
    </w:tblStylePr>
    <w:tblStylePr w:type="lastCol">
      <w:rPr>
        <w:b/>
        <w:bCs/>
      </w:rPr>
    </w:tblStylePr>
    <w:tblStylePr w:type="band1Vert">
      <w:tblPr/>
      <w:tcPr>
        <w:tcBorders>
          <w:left w:val="single" w:sz="4" w:space="0" w:color="5584E5" w:themeColor="text1" w:themeTint="80"/>
          <w:right w:val="single" w:sz="4" w:space="0" w:color="5584E5" w:themeColor="text1" w:themeTint="80"/>
        </w:tcBorders>
      </w:tcPr>
    </w:tblStylePr>
    <w:tblStylePr w:type="band2Vert">
      <w:tblPr/>
      <w:tcPr>
        <w:tcBorders>
          <w:left w:val="single" w:sz="4" w:space="0" w:color="5584E5" w:themeColor="text1" w:themeTint="80"/>
          <w:right w:val="single" w:sz="4" w:space="0" w:color="5584E5" w:themeColor="text1" w:themeTint="80"/>
        </w:tcBorders>
      </w:tcPr>
    </w:tblStylePr>
    <w:tblStylePr w:type="band1Horz">
      <w:tblPr/>
      <w:tcPr>
        <w:tcBorders>
          <w:top w:val="single" w:sz="4" w:space="0" w:color="5584E5" w:themeColor="text1" w:themeTint="80"/>
          <w:bottom w:val="single" w:sz="4" w:space="0" w:color="5584E5" w:themeColor="text1" w:themeTint="80"/>
        </w:tcBorders>
      </w:tcPr>
    </w:tblStylePr>
  </w:style>
  <w:style w:type="table" w:styleId="PlainTable3">
    <w:name w:val="Plain Table 3"/>
    <w:basedOn w:val="TableNormal"/>
    <w:uiPriority w:val="59"/>
    <w:rsid w:val="002255AA"/>
    <w:pPr>
      <w:spacing w:after="0" w:line="240" w:lineRule="auto"/>
    </w:pPr>
    <w:tblPr>
      <w:tblStyleRowBandSize w:val="1"/>
      <w:tblStyleColBandSize w:val="1"/>
    </w:tblPr>
    <w:tblStylePr w:type="firstRow">
      <w:rPr>
        <w:b/>
        <w:bCs/>
        <w:caps/>
      </w:rPr>
      <w:tblPr/>
      <w:tcPr>
        <w:tcBorders>
          <w:bottom w:val="single" w:sz="4" w:space="0" w:color="5584E5"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584E5" w:themeColor="text1" w:themeTint="80"/>
        </w:tcBorders>
      </w:tcPr>
    </w:tblStylePr>
    <w:tblStylePr w:type="lastCol">
      <w:rPr>
        <w:b/>
        <w:bCs/>
        <w:caps/>
      </w:rPr>
      <w:tblPr/>
      <w:tcPr>
        <w:tcBorders>
          <w:left w:val="nil"/>
        </w:tcBorders>
      </w:tcPr>
    </w:tblStylePr>
    <w:tblStylePr w:type="band1Vert">
      <w:tblPr/>
      <w:tcPr>
        <w:shd w:val="clear" w:color="auto" w:fill="8CA5CD" w:themeFill="background1" w:themeFillShade="F2"/>
      </w:tcPr>
    </w:tblStylePr>
    <w:tblStylePr w:type="band1Horz">
      <w:tblPr/>
      <w:tcPr>
        <w:shd w:val="clear" w:color="auto" w:fill="8CA5CD"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59"/>
    <w:rsid w:val="002255A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8CA5CD" w:themeFill="background1" w:themeFillShade="F2"/>
      </w:tcPr>
    </w:tblStylePr>
    <w:tblStylePr w:type="band1Horz">
      <w:tblPr/>
      <w:tcPr>
        <w:shd w:val="clear" w:color="auto" w:fill="8CA5CD" w:themeFill="background1" w:themeFillShade="F2"/>
      </w:tcPr>
    </w:tblStylePr>
  </w:style>
  <w:style w:type="table" w:styleId="PlainTable5">
    <w:name w:val="Plain Table 5"/>
    <w:basedOn w:val="TableNormal"/>
    <w:uiPriority w:val="59"/>
    <w:rsid w:val="002255A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84E5" w:themeColor="text1" w:themeTint="80"/>
        </w:tcBorders>
        <w:shd w:val="clear" w:color="auto" w:fill="99B0D3" w:themeFill="background1"/>
      </w:tcPr>
    </w:tblStylePr>
    <w:tblStylePr w:type="lastRow">
      <w:rPr>
        <w:rFonts w:asciiTheme="majorHAnsi" w:eastAsiaTheme="majorEastAsia" w:hAnsiTheme="majorHAnsi" w:cstheme="majorBidi"/>
        <w:i/>
        <w:iCs/>
        <w:sz w:val="26"/>
      </w:rPr>
      <w:tblPr/>
      <w:tcPr>
        <w:tcBorders>
          <w:top w:val="single" w:sz="4" w:space="0" w:color="5584E5" w:themeColor="text1" w:themeTint="80"/>
        </w:tcBorders>
        <w:shd w:val="clear" w:color="auto" w:fill="99B0D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84E5" w:themeColor="text1" w:themeTint="80"/>
        </w:tcBorders>
        <w:shd w:val="clear" w:color="auto" w:fill="99B0D3" w:themeFill="background1"/>
      </w:tcPr>
    </w:tblStylePr>
    <w:tblStylePr w:type="lastCol">
      <w:rPr>
        <w:rFonts w:asciiTheme="majorHAnsi" w:eastAsiaTheme="majorEastAsia" w:hAnsiTheme="majorHAnsi" w:cstheme="majorBidi"/>
        <w:i/>
        <w:iCs/>
        <w:sz w:val="26"/>
      </w:rPr>
      <w:tblPr/>
      <w:tcPr>
        <w:tcBorders>
          <w:left w:val="single" w:sz="4" w:space="0" w:color="5584E5" w:themeColor="text1" w:themeTint="80"/>
        </w:tcBorders>
        <w:shd w:val="clear" w:color="auto" w:fill="99B0D3" w:themeFill="background1"/>
      </w:tcPr>
    </w:tblStylePr>
    <w:tblStylePr w:type="band1Vert">
      <w:tblPr/>
      <w:tcPr>
        <w:shd w:val="clear" w:color="auto" w:fill="8CA5CD" w:themeFill="background1" w:themeFillShade="F2"/>
      </w:tcPr>
    </w:tblStylePr>
    <w:tblStylePr w:type="band1Horz">
      <w:tblPr/>
      <w:tcPr>
        <w:shd w:val="clear" w:color="auto" w:fill="8CA5CD"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59"/>
    <w:semiHidden/>
    <w:unhideWhenUsed/>
    <w:rsid w:val="002255AA"/>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255AA"/>
    <w:rPr>
      <w:rFonts w:ascii="Consolas" w:hAnsi="Consolas"/>
      <w:sz w:val="21"/>
      <w:szCs w:val="21"/>
      <w:lang w:val="nl-BE"/>
    </w:rPr>
  </w:style>
  <w:style w:type="paragraph" w:styleId="Quote">
    <w:name w:val="Quote"/>
    <w:basedOn w:val="Normal"/>
    <w:next w:val="Normal"/>
    <w:link w:val="QuoteChar"/>
    <w:uiPriority w:val="59"/>
    <w:semiHidden/>
    <w:rsid w:val="002255AA"/>
    <w:pPr>
      <w:spacing w:before="200" w:after="160"/>
      <w:ind w:left="864" w:right="864"/>
      <w:jc w:val="center"/>
    </w:pPr>
    <w:rPr>
      <w:i/>
      <w:iCs/>
      <w:color w:val="1D51BD" w:themeColor="text1" w:themeTint="BF"/>
    </w:rPr>
  </w:style>
  <w:style w:type="character" w:customStyle="1" w:styleId="QuoteChar">
    <w:name w:val="Quote Char"/>
    <w:basedOn w:val="DefaultParagraphFont"/>
    <w:link w:val="Quote"/>
    <w:uiPriority w:val="99"/>
    <w:semiHidden/>
    <w:rsid w:val="002255AA"/>
    <w:rPr>
      <w:i/>
      <w:iCs/>
      <w:color w:val="1D51BD" w:themeColor="text1" w:themeTint="BF"/>
      <w:sz w:val="20"/>
      <w:lang w:val="nl-BE"/>
    </w:rPr>
  </w:style>
  <w:style w:type="paragraph" w:styleId="Salutation">
    <w:name w:val="Salutation"/>
    <w:basedOn w:val="Normal"/>
    <w:next w:val="Normal"/>
    <w:link w:val="SalutationChar"/>
    <w:uiPriority w:val="59"/>
    <w:semiHidden/>
    <w:unhideWhenUsed/>
    <w:rsid w:val="002255AA"/>
  </w:style>
  <w:style w:type="character" w:customStyle="1" w:styleId="SalutationChar">
    <w:name w:val="Salutation Char"/>
    <w:basedOn w:val="DefaultParagraphFont"/>
    <w:link w:val="Salutation"/>
    <w:uiPriority w:val="99"/>
    <w:semiHidden/>
    <w:rsid w:val="002255AA"/>
    <w:rPr>
      <w:sz w:val="20"/>
      <w:lang w:val="nl-BE"/>
    </w:rPr>
  </w:style>
  <w:style w:type="paragraph" w:styleId="Signature">
    <w:name w:val="Signature"/>
    <w:basedOn w:val="Normal"/>
    <w:link w:val="SignatureChar"/>
    <w:uiPriority w:val="59"/>
    <w:semiHidden/>
    <w:unhideWhenUsed/>
    <w:rsid w:val="002255AA"/>
    <w:pPr>
      <w:spacing w:line="240" w:lineRule="auto"/>
      <w:ind w:left="4252"/>
    </w:pPr>
  </w:style>
  <w:style w:type="character" w:customStyle="1" w:styleId="SignatureChar">
    <w:name w:val="Signature Char"/>
    <w:basedOn w:val="DefaultParagraphFont"/>
    <w:link w:val="Signature"/>
    <w:uiPriority w:val="99"/>
    <w:semiHidden/>
    <w:rsid w:val="002255AA"/>
    <w:rPr>
      <w:sz w:val="20"/>
      <w:lang w:val="nl-BE"/>
    </w:rPr>
  </w:style>
  <w:style w:type="character" w:styleId="SmartHyperlink">
    <w:name w:val="Smart Hyperlink"/>
    <w:basedOn w:val="DefaultParagraphFont"/>
    <w:uiPriority w:val="59"/>
    <w:semiHidden/>
    <w:unhideWhenUsed/>
    <w:rsid w:val="002255AA"/>
    <w:rPr>
      <w:u w:val="dotted"/>
    </w:rPr>
  </w:style>
  <w:style w:type="character" w:styleId="SmartLink">
    <w:name w:val="Smart Link"/>
    <w:basedOn w:val="DefaultParagraphFont"/>
    <w:uiPriority w:val="59"/>
    <w:semiHidden/>
    <w:unhideWhenUsed/>
    <w:rsid w:val="002255AA"/>
    <w:rPr>
      <w:color w:val="0000FF"/>
      <w:u w:val="single"/>
      <w:shd w:val="clear" w:color="auto" w:fill="F3F2F1"/>
    </w:rPr>
  </w:style>
  <w:style w:type="character" w:styleId="Strong">
    <w:name w:val="Strong"/>
    <w:basedOn w:val="DefaultParagraphFont"/>
    <w:uiPriority w:val="59"/>
    <w:semiHidden/>
    <w:rsid w:val="002255AA"/>
    <w:rPr>
      <w:b/>
      <w:bCs/>
    </w:rPr>
  </w:style>
  <w:style w:type="paragraph" w:styleId="Subtitle">
    <w:name w:val="Subtitle"/>
    <w:basedOn w:val="Normal"/>
    <w:next w:val="Normal"/>
    <w:link w:val="SubtitleChar"/>
    <w:uiPriority w:val="59"/>
    <w:semiHidden/>
    <w:rsid w:val="002255AA"/>
    <w:pPr>
      <w:numPr>
        <w:ilvl w:val="1"/>
      </w:numPr>
      <w:spacing w:after="160"/>
    </w:pPr>
    <w:rPr>
      <w:rFonts w:eastAsiaTheme="minorEastAsia"/>
      <w:color w:val="2460DD" w:themeColor="text1" w:themeTint="A5"/>
      <w:spacing w:val="15"/>
      <w:sz w:val="22"/>
    </w:rPr>
  </w:style>
  <w:style w:type="character" w:customStyle="1" w:styleId="SubtitleChar">
    <w:name w:val="Subtitle Char"/>
    <w:basedOn w:val="DefaultParagraphFont"/>
    <w:link w:val="Subtitle"/>
    <w:uiPriority w:val="99"/>
    <w:semiHidden/>
    <w:rsid w:val="002255AA"/>
    <w:rPr>
      <w:rFonts w:eastAsiaTheme="minorEastAsia"/>
      <w:color w:val="2460DD" w:themeColor="text1" w:themeTint="A5"/>
      <w:spacing w:val="15"/>
      <w:lang w:val="nl-BE"/>
    </w:rPr>
  </w:style>
  <w:style w:type="character" w:styleId="SubtleEmphasis">
    <w:name w:val="Subtle Emphasis"/>
    <w:basedOn w:val="DefaultParagraphFont"/>
    <w:uiPriority w:val="59"/>
    <w:semiHidden/>
    <w:rsid w:val="002255AA"/>
    <w:rPr>
      <w:i/>
      <w:iCs/>
      <w:color w:val="1D51BD" w:themeColor="text1" w:themeTint="BF"/>
    </w:rPr>
  </w:style>
  <w:style w:type="character" w:styleId="SubtleReference">
    <w:name w:val="Subtle Reference"/>
    <w:basedOn w:val="DefaultParagraphFont"/>
    <w:uiPriority w:val="59"/>
    <w:semiHidden/>
    <w:rsid w:val="002255AA"/>
    <w:rPr>
      <w:smallCaps/>
      <w:color w:val="2460DD" w:themeColor="text1" w:themeTint="A5"/>
    </w:rPr>
  </w:style>
  <w:style w:type="table" w:styleId="Table3Deffects1">
    <w:name w:val="Table 3D effects 1"/>
    <w:basedOn w:val="TableNormal"/>
    <w:uiPriority w:val="59"/>
    <w:semiHidden/>
    <w:unhideWhenUsed/>
    <w:rsid w:val="002255AA"/>
    <w:pPr>
      <w:spacing w:after="0" w:line="30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59"/>
    <w:semiHidden/>
    <w:unhideWhenUsed/>
    <w:rsid w:val="002255AA"/>
    <w:pPr>
      <w:spacing w:after="0" w:line="30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59"/>
    <w:semiHidden/>
    <w:unhideWhenUsed/>
    <w:rsid w:val="002255AA"/>
    <w:pPr>
      <w:spacing w:after="0" w:line="30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59"/>
    <w:semiHidden/>
    <w:unhideWhenUsed/>
    <w:rsid w:val="002255AA"/>
    <w:pPr>
      <w:spacing w:after="0" w:line="30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59"/>
    <w:semiHidden/>
    <w:unhideWhenUsed/>
    <w:rsid w:val="002255AA"/>
    <w:pPr>
      <w:spacing w:after="0" w:line="30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59"/>
    <w:semiHidden/>
    <w:unhideWhenUsed/>
    <w:rsid w:val="002255AA"/>
    <w:pPr>
      <w:spacing w:after="0" w:line="30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59"/>
    <w:semiHidden/>
    <w:unhideWhenUsed/>
    <w:rsid w:val="002255AA"/>
    <w:pPr>
      <w:spacing w:after="0" w:line="30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59"/>
    <w:semiHidden/>
    <w:unhideWhenUsed/>
    <w:rsid w:val="002255AA"/>
    <w:pPr>
      <w:spacing w:after="0" w:line="30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59"/>
    <w:semiHidden/>
    <w:unhideWhenUsed/>
    <w:rsid w:val="002255AA"/>
    <w:pPr>
      <w:spacing w:after="0" w:line="30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59"/>
    <w:semiHidden/>
    <w:unhideWhenUsed/>
    <w:rsid w:val="002255AA"/>
    <w:pPr>
      <w:spacing w:after="0" w:line="30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59"/>
    <w:semiHidden/>
    <w:unhideWhenUsed/>
    <w:rsid w:val="002255AA"/>
    <w:pPr>
      <w:spacing w:after="0" w:line="30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59"/>
    <w:semiHidden/>
    <w:unhideWhenUsed/>
    <w:rsid w:val="002255AA"/>
    <w:pPr>
      <w:spacing w:after="0" w:line="30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59"/>
    <w:semiHidden/>
    <w:unhideWhenUsed/>
    <w:rsid w:val="002255AA"/>
    <w:pPr>
      <w:spacing w:after="0" w:line="30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59"/>
    <w:semiHidden/>
    <w:unhideWhenUsed/>
    <w:rsid w:val="002255AA"/>
    <w:pPr>
      <w:spacing w:after="0" w:line="30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59"/>
    <w:semiHidden/>
    <w:unhideWhenUsed/>
    <w:rsid w:val="002255AA"/>
    <w:pPr>
      <w:spacing w:after="0" w:line="30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59"/>
    <w:semiHidden/>
    <w:unhideWhenUsed/>
    <w:rsid w:val="002255AA"/>
    <w:pPr>
      <w:spacing w:after="0" w:line="30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59"/>
    <w:semiHidden/>
    <w:unhideWhenUsed/>
    <w:rsid w:val="002255AA"/>
    <w:pPr>
      <w:spacing w:after="0" w:line="30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59"/>
    <w:semiHidden/>
    <w:unhideWhenUsed/>
    <w:rsid w:val="002255AA"/>
    <w:pPr>
      <w:spacing w:after="0" w:line="3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59"/>
    <w:semiHidden/>
    <w:unhideWhenUsed/>
    <w:rsid w:val="002255AA"/>
    <w:pPr>
      <w:spacing w:after="0" w:line="30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uiPriority w:val="59"/>
    <w:semiHidden/>
    <w:unhideWhenUsed/>
    <w:rsid w:val="002255AA"/>
    <w:pPr>
      <w:spacing w:after="0" w:line="30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59"/>
    <w:semiHidden/>
    <w:unhideWhenUsed/>
    <w:rsid w:val="002255AA"/>
    <w:pPr>
      <w:spacing w:after="0" w:line="30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59"/>
    <w:semiHidden/>
    <w:unhideWhenUsed/>
    <w:rsid w:val="002255AA"/>
    <w:pPr>
      <w:spacing w:after="0" w:line="30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59"/>
    <w:semiHidden/>
    <w:unhideWhenUsed/>
    <w:rsid w:val="002255AA"/>
    <w:pPr>
      <w:spacing w:after="0" w:line="30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59"/>
    <w:semiHidden/>
    <w:unhideWhenUsed/>
    <w:rsid w:val="002255AA"/>
    <w:pPr>
      <w:spacing w:after="0" w:line="30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59"/>
    <w:semiHidden/>
    <w:unhideWhenUsed/>
    <w:rsid w:val="002255AA"/>
    <w:pPr>
      <w:spacing w:after="0" w:line="30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59"/>
    <w:rsid w:val="002255AA"/>
    <w:pPr>
      <w:spacing w:after="0" w:line="240" w:lineRule="auto"/>
    </w:pPr>
    <w:tblPr>
      <w:tblBorders>
        <w:top w:val="single" w:sz="4" w:space="0" w:color="597EB7" w:themeColor="background1" w:themeShade="BF"/>
        <w:left w:val="single" w:sz="4" w:space="0" w:color="597EB7" w:themeColor="background1" w:themeShade="BF"/>
        <w:bottom w:val="single" w:sz="4" w:space="0" w:color="597EB7" w:themeColor="background1" w:themeShade="BF"/>
        <w:right w:val="single" w:sz="4" w:space="0" w:color="597EB7" w:themeColor="background1" w:themeShade="BF"/>
        <w:insideH w:val="single" w:sz="4" w:space="0" w:color="597EB7" w:themeColor="background1" w:themeShade="BF"/>
        <w:insideV w:val="single" w:sz="4" w:space="0" w:color="597EB7" w:themeColor="background1" w:themeShade="BF"/>
      </w:tblBorders>
    </w:tblPr>
  </w:style>
  <w:style w:type="table" w:styleId="TableList1">
    <w:name w:val="Table List 1"/>
    <w:basedOn w:val="TableNormal"/>
    <w:uiPriority w:val="59"/>
    <w:semiHidden/>
    <w:unhideWhenUsed/>
    <w:rsid w:val="002255AA"/>
    <w:pPr>
      <w:spacing w:after="0" w:line="30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59"/>
    <w:semiHidden/>
    <w:unhideWhenUsed/>
    <w:rsid w:val="002255AA"/>
    <w:pPr>
      <w:spacing w:after="0" w:line="30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59"/>
    <w:semiHidden/>
    <w:unhideWhenUsed/>
    <w:rsid w:val="002255AA"/>
    <w:pPr>
      <w:spacing w:after="0" w:line="30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59"/>
    <w:semiHidden/>
    <w:unhideWhenUsed/>
    <w:rsid w:val="002255AA"/>
    <w:pPr>
      <w:spacing w:after="0" w:line="30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59"/>
    <w:semiHidden/>
    <w:unhideWhenUsed/>
    <w:rsid w:val="002255AA"/>
    <w:pPr>
      <w:spacing w:after="0" w:line="30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59"/>
    <w:semiHidden/>
    <w:unhideWhenUsed/>
    <w:rsid w:val="002255AA"/>
    <w:pPr>
      <w:spacing w:after="0" w:line="30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59"/>
    <w:semiHidden/>
    <w:unhideWhenUsed/>
    <w:rsid w:val="002255AA"/>
    <w:pPr>
      <w:spacing w:after="0" w:line="30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59"/>
    <w:semiHidden/>
    <w:unhideWhenUsed/>
    <w:rsid w:val="002255AA"/>
    <w:pPr>
      <w:spacing w:after="0" w:line="30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59"/>
    <w:semiHidden/>
    <w:unhideWhenUsed/>
    <w:rsid w:val="002255AA"/>
    <w:pPr>
      <w:ind w:left="200" w:hanging="200"/>
    </w:pPr>
  </w:style>
  <w:style w:type="paragraph" w:styleId="TableofFigures">
    <w:name w:val="table of figures"/>
    <w:basedOn w:val="Normal"/>
    <w:next w:val="Normal"/>
    <w:uiPriority w:val="59"/>
    <w:semiHidden/>
    <w:unhideWhenUsed/>
    <w:rsid w:val="002255AA"/>
  </w:style>
  <w:style w:type="table" w:styleId="TableProfessional">
    <w:name w:val="Table Professional"/>
    <w:basedOn w:val="TableNormal"/>
    <w:uiPriority w:val="59"/>
    <w:semiHidden/>
    <w:unhideWhenUsed/>
    <w:rsid w:val="002255AA"/>
    <w:pPr>
      <w:spacing w:after="0" w:line="3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59"/>
    <w:semiHidden/>
    <w:unhideWhenUsed/>
    <w:rsid w:val="002255AA"/>
    <w:pPr>
      <w:spacing w:after="0" w:line="30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59"/>
    <w:semiHidden/>
    <w:unhideWhenUsed/>
    <w:rsid w:val="002255AA"/>
    <w:pPr>
      <w:spacing w:after="0" w:line="30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59"/>
    <w:semiHidden/>
    <w:unhideWhenUsed/>
    <w:rsid w:val="002255AA"/>
    <w:pPr>
      <w:spacing w:after="0" w:line="30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59"/>
    <w:semiHidden/>
    <w:unhideWhenUsed/>
    <w:rsid w:val="002255AA"/>
    <w:pPr>
      <w:spacing w:after="0" w:line="30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59"/>
    <w:semiHidden/>
    <w:unhideWhenUsed/>
    <w:rsid w:val="002255AA"/>
    <w:pPr>
      <w:spacing w:after="0" w:line="30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59"/>
    <w:semiHidden/>
    <w:unhideWhenUsed/>
    <w:rsid w:val="002255AA"/>
    <w:pPr>
      <w:spacing w:after="0"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59"/>
    <w:semiHidden/>
    <w:unhideWhenUsed/>
    <w:rsid w:val="002255AA"/>
    <w:pPr>
      <w:spacing w:after="0" w:line="30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59"/>
    <w:semiHidden/>
    <w:unhideWhenUsed/>
    <w:rsid w:val="002255AA"/>
    <w:pPr>
      <w:spacing w:after="0" w:line="30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59"/>
    <w:semiHidden/>
    <w:unhideWhenUsed/>
    <w:rsid w:val="002255AA"/>
    <w:pPr>
      <w:spacing w:after="0" w:line="30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59"/>
    <w:semiHidden/>
    <w:rsid w:val="002255A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semiHidden/>
    <w:rsid w:val="002255AA"/>
    <w:rPr>
      <w:rFonts w:asciiTheme="majorHAnsi" w:eastAsiaTheme="majorEastAsia" w:hAnsiTheme="majorHAnsi" w:cstheme="majorBidi"/>
      <w:spacing w:val="-10"/>
      <w:kern w:val="28"/>
      <w:sz w:val="56"/>
      <w:szCs w:val="56"/>
      <w:lang w:val="nl-BE"/>
    </w:rPr>
  </w:style>
  <w:style w:type="paragraph" w:styleId="TOAHeading">
    <w:name w:val="toa heading"/>
    <w:basedOn w:val="Normal"/>
    <w:next w:val="Normal"/>
    <w:uiPriority w:val="59"/>
    <w:semiHidden/>
    <w:unhideWhenUsed/>
    <w:rsid w:val="002255AA"/>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59"/>
    <w:semiHidden/>
    <w:rsid w:val="002255AA"/>
    <w:pPr>
      <w:spacing w:after="100"/>
      <w:ind w:left="600"/>
    </w:pPr>
  </w:style>
  <w:style w:type="paragraph" w:styleId="TOC5">
    <w:name w:val="toc 5"/>
    <w:basedOn w:val="Normal"/>
    <w:next w:val="Normal"/>
    <w:autoRedefine/>
    <w:uiPriority w:val="59"/>
    <w:semiHidden/>
    <w:rsid w:val="002255AA"/>
    <w:pPr>
      <w:spacing w:after="100"/>
      <w:ind w:left="800"/>
    </w:pPr>
  </w:style>
  <w:style w:type="paragraph" w:styleId="TOC6">
    <w:name w:val="toc 6"/>
    <w:basedOn w:val="Normal"/>
    <w:next w:val="Normal"/>
    <w:autoRedefine/>
    <w:uiPriority w:val="59"/>
    <w:semiHidden/>
    <w:rsid w:val="002255AA"/>
    <w:pPr>
      <w:spacing w:after="100"/>
      <w:ind w:left="1000"/>
    </w:pPr>
  </w:style>
  <w:style w:type="paragraph" w:styleId="TOC7">
    <w:name w:val="toc 7"/>
    <w:basedOn w:val="Normal"/>
    <w:next w:val="Normal"/>
    <w:autoRedefine/>
    <w:uiPriority w:val="59"/>
    <w:semiHidden/>
    <w:rsid w:val="002255AA"/>
    <w:pPr>
      <w:spacing w:after="100"/>
      <w:ind w:left="1200"/>
    </w:pPr>
  </w:style>
  <w:style w:type="paragraph" w:styleId="TOC8">
    <w:name w:val="toc 8"/>
    <w:basedOn w:val="Normal"/>
    <w:next w:val="Normal"/>
    <w:autoRedefine/>
    <w:uiPriority w:val="59"/>
    <w:semiHidden/>
    <w:rsid w:val="002255AA"/>
    <w:pPr>
      <w:spacing w:after="100"/>
      <w:ind w:left="1400"/>
    </w:pPr>
  </w:style>
  <w:style w:type="paragraph" w:styleId="TOCHeading">
    <w:name w:val="TOC Heading"/>
    <w:basedOn w:val="Heading1"/>
    <w:next w:val="Normal"/>
    <w:uiPriority w:val="59"/>
    <w:semiHidden/>
    <w:unhideWhenUsed/>
    <w:rsid w:val="002255AA"/>
    <w:pPr>
      <w:keepLines/>
      <w:numPr>
        <w:numId w:val="0"/>
      </w:numPr>
      <w:spacing w:after="0"/>
      <w:outlineLvl w:val="9"/>
    </w:pPr>
    <w:rPr>
      <w:b w:val="0"/>
      <w:caps w:val="0"/>
      <w:color w:val="597EB7" w:themeColor="accent1" w:themeShade="BF"/>
      <w:sz w:val="32"/>
    </w:rPr>
  </w:style>
  <w:style w:type="character" w:styleId="UnresolvedMention">
    <w:name w:val="Unresolved Mention"/>
    <w:basedOn w:val="DefaultParagraphFont"/>
    <w:uiPriority w:val="59"/>
    <w:unhideWhenUsed/>
    <w:rsid w:val="002255AA"/>
    <w:rPr>
      <w:color w:val="605E5C"/>
      <w:shd w:val="clear" w:color="auto" w:fill="E1DFDD"/>
    </w:rPr>
  </w:style>
  <w:style w:type="paragraph" w:customStyle="1" w:styleId="DSHeadingArticle1">
    <w:name w:val="DS_Heading_Article_1"/>
    <w:basedOn w:val="Heading1"/>
    <w:next w:val="Normal"/>
    <w:qFormat/>
    <w:rsid w:val="00B1245F"/>
    <w:pPr>
      <w:keepLines/>
      <w:numPr>
        <w:numId w:val="37"/>
      </w:numPr>
    </w:pPr>
    <w:rPr>
      <w:lang w:val="nl-NL"/>
    </w:rPr>
  </w:style>
  <w:style w:type="paragraph" w:customStyle="1" w:styleId="DSHeadingArticle2">
    <w:name w:val="DS_Heading_Article_2"/>
    <w:basedOn w:val="Heading2"/>
    <w:next w:val="Normal"/>
    <w:qFormat/>
    <w:rsid w:val="00B1245F"/>
    <w:pPr>
      <w:numPr>
        <w:numId w:val="37"/>
      </w:numPr>
    </w:pPr>
    <w:rPr>
      <w:lang w:val="nl-NL"/>
    </w:rPr>
  </w:style>
  <w:style w:type="paragraph" w:customStyle="1" w:styleId="DSHeadingArticle3">
    <w:name w:val="DS_Heading_Article_3"/>
    <w:basedOn w:val="Heading3"/>
    <w:next w:val="Normal"/>
    <w:qFormat/>
    <w:rsid w:val="00B1245F"/>
    <w:pPr>
      <w:numPr>
        <w:numId w:val="37"/>
      </w:numPr>
    </w:pPr>
    <w:rPr>
      <w:lang w:val="nl-NL"/>
    </w:rPr>
  </w:style>
  <w:style w:type="paragraph" w:customStyle="1" w:styleId="DSHeadingArticle4">
    <w:name w:val="DS_Heading_Article_4"/>
    <w:basedOn w:val="Heading4"/>
    <w:next w:val="Normal"/>
    <w:qFormat/>
    <w:rsid w:val="00B1245F"/>
    <w:pPr>
      <w:numPr>
        <w:numId w:val="37"/>
      </w:numPr>
    </w:pPr>
    <w:rPr>
      <w:lang w:val="nl-NL"/>
    </w:rPr>
  </w:style>
  <w:style w:type="paragraph" w:customStyle="1" w:styleId="DSHeadingArticle5">
    <w:name w:val="DS_Heading_Article_5"/>
    <w:basedOn w:val="Heading5"/>
    <w:next w:val="Normal"/>
    <w:qFormat/>
    <w:rsid w:val="00B1245F"/>
    <w:pPr>
      <w:numPr>
        <w:numId w:val="37"/>
      </w:numPr>
      <w:tabs>
        <w:tab w:val="clear" w:pos="1418"/>
      </w:tabs>
    </w:pPr>
    <w:rPr>
      <w:lang w:val="nl-NL" w:eastAsia="nl-NL"/>
    </w:rPr>
  </w:style>
  <w:style w:type="paragraph" w:customStyle="1" w:styleId="DSHeadingArticle6">
    <w:name w:val="DS_Heading_Article_6"/>
    <w:basedOn w:val="Heading6"/>
    <w:next w:val="Normal"/>
    <w:qFormat/>
    <w:rsid w:val="00B1245F"/>
    <w:pPr>
      <w:numPr>
        <w:numId w:val="37"/>
      </w:numPr>
      <w:tabs>
        <w:tab w:val="clear" w:pos="1418"/>
      </w:tabs>
    </w:pPr>
    <w:rPr>
      <w:lang w:val="nl-NL"/>
    </w:rPr>
  </w:style>
  <w:style w:type="paragraph" w:customStyle="1" w:styleId="DSHeadingArticle7">
    <w:name w:val="DS_Heading_Article_7"/>
    <w:basedOn w:val="Heading7"/>
    <w:next w:val="Normal"/>
    <w:qFormat/>
    <w:rsid w:val="00B1245F"/>
    <w:pPr>
      <w:numPr>
        <w:numId w:val="37"/>
      </w:numPr>
      <w:tabs>
        <w:tab w:val="clear" w:pos="1418"/>
      </w:tabs>
    </w:pPr>
    <w:rPr>
      <w:lang w:val="nl-NL"/>
    </w:rPr>
  </w:style>
  <w:style w:type="paragraph" w:customStyle="1" w:styleId="DSHeadingArticle8">
    <w:name w:val="DS_Heading_Article_8"/>
    <w:basedOn w:val="Heading8"/>
    <w:next w:val="Normal"/>
    <w:qFormat/>
    <w:rsid w:val="00B1245F"/>
    <w:pPr>
      <w:numPr>
        <w:numId w:val="37"/>
      </w:numPr>
      <w:tabs>
        <w:tab w:val="clear" w:pos="1418"/>
      </w:tabs>
    </w:pPr>
    <w:rPr>
      <w:lang w:val="nl-NL"/>
    </w:rPr>
  </w:style>
  <w:style w:type="paragraph" w:customStyle="1" w:styleId="DSHeadingArticle9">
    <w:name w:val="DS_Heading_Article_9"/>
    <w:basedOn w:val="Heading9"/>
    <w:next w:val="Normal"/>
    <w:qFormat/>
    <w:rsid w:val="00B1245F"/>
    <w:pPr>
      <w:numPr>
        <w:numId w:val="37"/>
      </w:numPr>
      <w:tabs>
        <w:tab w:val="clear" w:pos="2126"/>
      </w:tabs>
    </w:pPr>
    <w:rPr>
      <w:lang w:val="nl-NL"/>
    </w:rPr>
  </w:style>
  <w:style w:type="character" w:customStyle="1" w:styleId="contentpasted4">
    <w:name w:val="contentpasted4"/>
    <w:basedOn w:val="DefaultParagraphFont"/>
    <w:rsid w:val="00595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1924">
      <w:bodyDiv w:val="1"/>
      <w:marLeft w:val="0"/>
      <w:marRight w:val="0"/>
      <w:marTop w:val="0"/>
      <w:marBottom w:val="0"/>
      <w:divBdr>
        <w:top w:val="none" w:sz="0" w:space="0" w:color="auto"/>
        <w:left w:val="none" w:sz="0" w:space="0" w:color="auto"/>
        <w:bottom w:val="none" w:sz="0" w:space="0" w:color="auto"/>
        <w:right w:val="none" w:sz="0" w:space="0" w:color="auto"/>
      </w:divBdr>
    </w:div>
    <w:div w:id="26024392">
      <w:bodyDiv w:val="1"/>
      <w:marLeft w:val="0"/>
      <w:marRight w:val="0"/>
      <w:marTop w:val="0"/>
      <w:marBottom w:val="0"/>
      <w:divBdr>
        <w:top w:val="none" w:sz="0" w:space="0" w:color="auto"/>
        <w:left w:val="none" w:sz="0" w:space="0" w:color="auto"/>
        <w:bottom w:val="none" w:sz="0" w:space="0" w:color="auto"/>
        <w:right w:val="none" w:sz="0" w:space="0" w:color="auto"/>
      </w:divBdr>
    </w:div>
    <w:div w:id="110631967">
      <w:bodyDiv w:val="1"/>
      <w:marLeft w:val="0"/>
      <w:marRight w:val="0"/>
      <w:marTop w:val="0"/>
      <w:marBottom w:val="0"/>
      <w:divBdr>
        <w:top w:val="none" w:sz="0" w:space="0" w:color="auto"/>
        <w:left w:val="none" w:sz="0" w:space="0" w:color="auto"/>
        <w:bottom w:val="none" w:sz="0" w:space="0" w:color="auto"/>
        <w:right w:val="none" w:sz="0" w:space="0" w:color="auto"/>
      </w:divBdr>
    </w:div>
    <w:div w:id="1869636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endnotes" Target="endnotes.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32"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8" Type="http://schemas.openxmlformats.org/officeDocument/2006/relationships/customXml" Target="../customXml/item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sche\AppData\Roaming\DotOffice\Sync\Templates\AgreementNL.dotx" TargetMode="External"/></Relationships>
</file>

<file path=word/theme/theme1.xml><?xml version="1.0" encoding="utf-8"?>
<a:theme xmlns:a="http://schemas.openxmlformats.org/drawingml/2006/main" name="Documentaal_CI">
  <a:themeElements>
    <a:clrScheme name="Eubelius">
      <a:dk1>
        <a:srgbClr val="102D69"/>
      </a:dk1>
      <a:lt1>
        <a:srgbClr val="99B0D3"/>
      </a:lt1>
      <a:dk2>
        <a:srgbClr val="A5A5A5"/>
      </a:dk2>
      <a:lt2>
        <a:srgbClr val="FFFFFF"/>
      </a:lt2>
      <a:accent1>
        <a:srgbClr val="99B0D3"/>
      </a:accent1>
      <a:accent2>
        <a:srgbClr val="012060"/>
      </a:accent2>
      <a:accent3>
        <a:srgbClr val="FFFFFF"/>
      </a:accent3>
      <a:accent4>
        <a:srgbClr val="000000"/>
      </a:accent4>
      <a:accent5>
        <a:srgbClr val="FFE7CB"/>
      </a:accent5>
      <a:accent6>
        <a:srgbClr val="D8D8D8"/>
      </a:accent6>
      <a:hlink>
        <a:srgbClr val="0000FF"/>
      </a:hlink>
      <a:folHlink>
        <a:srgbClr val="262672"/>
      </a:folHlink>
    </a:clrScheme>
    <a:fontScheme name="Eubelius">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1 6 " ? > < p r o p e r t i e s   x m l n s = " h t t p : / / w w w . i m a n a g e . c o m / w o r k / x m l s c h e m a " >  
     < d o c u m e n t i d > W O R K F I L E S ! 3 0 9 0 4 8 4 5 . 3 < / d o c u m e n t i d >  
     < s e n d e r i d > J U M E E R < / s e n d e r i d >  
     < s e n d e r e m a i l > J U S T I N E . D E M E E R S M A N @ E U B E L I U S . C O M < / s e n d e r e m a i l >  
     < l a s t m o d i f i e d > 2 0 2 3 - 0 9 - 1 3 T 1 5 : 1 5 : 0 0 . 0 0 0 0 0 0 0 + 0 2 : 0 0 < / l a s t m o d i f i e d >  
     < d a t a b a s e > W O R K F I L E S < / d a t a b a s e >  
 < / p r o p e r t i e s > 
</file>

<file path=customXml/item10.xml><?xml version="1.0" encoding="utf-8"?>
<Address xmlns="http://www.documentaal.nl/Address"/>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Signer3 xmlns="http://www.documentaal.nl/Signer3"/>
</file>

<file path=customXml/item13.xml><?xml version="1.0" encoding="utf-8"?>
<Document xmlns="http://www.documentaal.nl/Document">
  <type _Title="" _Label="" _PlaceholderText="" _Type="Plaintext" _Id="" _Visible="" _Locked="">Blank</type>
  <Language _Title="" _Label="" _PlaceholderText="" _Type="Plaintext" _Id="2057" _Visible="" _Locked="">English</Language>
  <DocumentNumber _Title="" _Label="" _PlaceholderText="" _Type="" _Id="" _Visible="" _Locked="" Version="4">2541459</DocumentNumber>
  <Author _Title="" _Label="" _PlaceholderText="" _Type="" _Id="" _Visible="" _Locked="" FromDocument="false">Thomas Donnez</Author>
  <chkNoLogo _Title="" _Label="" _PlaceholderText="" _Type="" _Id="" _Visible="" _Locked="">True</chkNoLogo>
</Document>
</file>

<file path=customXml/item14.xml><?xml version="1.0" encoding="utf-8"?>
<Location xmlns="http://www.documentaal.nl/Location">
  <locname>Brussels</locname>
  <loctelephone>+32 2 543 31 00</loctelephone>
  <locfax>+32 2 543 31 01</locfax>
  <locvisitaddress1>Louizalaan 99</locvisitaddress1>
  <locvisitaddress2>B-1050</locvisitaddress2>
  <loczip>B-1050</loczip>
  <loccity>Brussels</loccity>
  <loccountrycode>BE</loccountrycode>
  <location_id>Brussel</location_id>
  <location_name>Brussel</location_name>
  <logo>{SHAREDFOLDER}\Images\Eubelius_logo.png</logo>
  <logo_sub>{SHAREDFOLDER}\Images\Eubelius_logo_sub.png</logo_sub>
  <logo_otherpages>{SHAREDFOLDER}\Images\Eubelius_logo_otherpages.png</logo_otherpages>
  <logo_sub_otherpages>{SHAREDFOLDER}\Images\Eubelius_logo_sub_otherpages.png</logo_sub_otherpages>
  <logo_basic>{SHAREDFOLDER}\Images\Eubelius_logo_basic.png</logo_basic>
  <logo_report>{SHAREDFOLDER}\Images\Eubelius_logo_report.png</logo_report>
  <logo_email>{SHAREDFOLDER}\Images\Eubelius_logo_email.png</logo_email>
  <logo_marketing/>
  <logo_extra1/>
  <logo_extra2/>
  <buname>Eubelius</buname>
  <bankinfo/>
  <coc/>
  <vatnr/>
  <legaltextdoc>Burgerlijke coöperatieve vennootschap met beperkte aansprakelijkheid - K.B.O. 0460.946.968 / RPR Brussel</legaltextdoc>
  <legaltextmail/>
  <legaltextreport/>
  <internet>www.eubelius.com</internet>
  <email/>
  <organisation_id>Eubelius</organisation_id>
  <organisation_name>Eubelius</organisation_name>
</Location>
</file>

<file path=customXml/item15.xml><?xml version="1.0" encoding="utf-8"?>
<Author xmlns="http://www.documentaal.nl/Author">
  <fullname>Thomas Donnez</fullname>
  <titlefor/>
  <initials>TD</initials>
  <firstletters>T.D.</firstletters>
  <firstname>Thomas</firstname>
  <middlename/>
  <lastname>Donnez</lastname>
  <titleafter/>
  <function/>
  <email>Thomas.Donnez@Eubelius.com</email>
  <bulist>Eubelius</bulist>
  <locationlist>Brussel</locationlist>
  <departmentlist>&lt;select a department&gt;</departmentlist>
  <telephone>+32 2 543 31 33</telephone>
  <mobile>+32 494 16 59 91</mobile>
  <fax>+32 2 543 31 01</fax>
  <greeting>With kind regards,</greeting>
  <signature/>
  <present/>
  <linkedin/>
  <twitter/>
  <facebook/>
  <country>Belgie</country>
  <organisationdata>\Eubelius\Brussel\</organisationdata>
  <BU_locname>Brussels</BU_locname>
  <BU_loctelephone>+32 2 543 31 00</BU_loctelephone>
  <BU_locfax>+32 2 543 31 01</BU_locfax>
  <BU_locvisitaddress1>Louizalaan 99</BU_locvisitaddress1>
  <BU_locvisitaddress2>B-1050</BU_locvisitaddress2>
  <BU_loczip>B-1050</BU_loczip>
  <BU_loccity>Brussels</BU_loccity>
  <BU_loccountrycode>BE</BU_loccountrycode>
  <BU_location_id>Brussel</BU_location_id>
  <BU_location_name>Brussel</BU_location_name>
  <BU_logo>{SHAREDFOLDER}\Images\Eubelius_logo.png</BU_logo>
  <BU_logo_sub>{SHAREDFOLDER}\Images\Eubelius_logo_sub.png</BU_logo_sub>
  <BU_logo_otherpages>{SHAREDFOLDER}\Images\Eubelius_logo_otherpages.png</BU_logo_otherpages>
  <BU_logo_sub_otherpages>{SHAREDFOLDER}\Images\Eubelius_logo_sub_otherpages.png</BU_logo_sub_otherpages>
  <BU_logo_basic>{SHAREDFOLDER}\Images\Eubelius_logo_basic.png</BU_logo_basic>
  <BU_logo_report>{SHAREDFOLDER}\Images\Eubelius_logo_report.png</BU_logo_report>
  <BU_logo_email>{SHAREDFOLDER}\Images\Eubelius_logo_email.png</BU_logo_email>
  <BU_logo_marketing/>
  <BU_logo_extra1/>
  <BU_logo_extra2/>
  <BU_buname>Eubelius</BU_buname>
  <BU_bankinfo/>
  <BU_coc/>
  <BU_vatnr/>
  <BU_legaltextdoc>Burgerlijke coöperatieve vennootschap met beperkte aansprakelijkheid - K.B.O. 0460.946.968 / RPR Brussel</BU_legaltextdoc>
  <BU_legaltextmail/>
  <BU_legaltextreport/>
  <BU_internet>www.eubelius.com</BU_internet>
  <BU_email/>
  <BU_organisation_id>Eubelius</BU_organisation_id>
  <BU_organisation_name>Eubelius</BU_organisation_name>
</Author>
</file>

<file path=customXml/item2.xml><?xml version="1.0" encoding="utf-8"?>
<MatterData xmlns="http://www.documentaal.nl/MatterData">
  <EntityValue _Title="" _Label="" _PlaceholderText="" _Type="" _Id="" _Visible="" _Locked=""/>
  <MatterCode _Title="" _Label="" _PlaceholderText="" _Type="" _Id="" _Visible="" _Locked=""/>
  <MatterName _Title="" _Label="" _PlaceholderText="" _Type="" _Id="" _Visible="" _Locked=""/>
  <ClientCode _Title="" _Label="" _PlaceholderText="" _Type="" _Id="" _Visible="" _Locked=""/>
  <ClientName _Title="" _Label="" _PlaceholderText="" _Type="" _Id="" _Visible="" _Locked=""/>
  <MatterSite _Title="" _Label="" _PlaceholderText="" _Type="" _Id="" _Visible="" _Locked=""/>
</MatterData>
</file>

<file path=customXml/item3.xml><?xml version="1.0" encoding="utf-8"?>
<Signer2 xmlns="http://www.documentaal.nl/Signer2"/>
</file>

<file path=customXml/item4.xml><?xml version="1.0" encoding="utf-8"?>
<DocumentSettings xmlns="http://www.documentaal.nl/DocumentSettings">
  <PrintHiddenText>false</PrintHiddenText>
  <CollapsedBookmarks/>
  <CollapsedBookmarkBorderStyles xmlns=""/>
</DocumentSetting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igner xmlns="http://www.documentaal.nl/Signer"/>
</file>

<file path=customXml/item7.xml><?xml version="1.0" encoding="utf-8"?>
<Mutators xmlns="http://www.documentaal.nl/Mutators">
  <RemoveLogoIfNeeded/>
</Mutators>
</file>

<file path=customXml/item8.xml><?xml version="1.0" encoding="utf-8"?>
<ct:contentTypeSchema xmlns:ct="http://schemas.microsoft.com/office/2006/metadata/contentType" xmlns:ma="http://schemas.microsoft.com/office/2006/metadata/properties/metaAttributes" ct:_="" ma:_="" ma:contentTypeName="Document" ma:contentTypeID="0x010100E0BE65AEBFECD74382FDB46D2C7CDE5F" ma:contentTypeVersion="17" ma:contentTypeDescription="Een nieuw document maken." ma:contentTypeScope="" ma:versionID="17305014a0fb19a2404fbccd09b74ebc">
  <xsd:schema xmlns:xsd="http://www.w3.org/2001/XMLSchema" xmlns:xs="http://www.w3.org/2001/XMLSchema" xmlns:p="http://schemas.microsoft.com/office/2006/metadata/properties" xmlns:ns2="48cf2798-c51b-459b-b34d-d826f1d73b5b" xmlns:ns3="760f54da-b2e1-4d96-8797-6faaf249f2a4" xmlns:ns4="9a9ec0f0-7796-43d0-ac1f-4c8c46ee0bd1" targetNamespace="http://schemas.microsoft.com/office/2006/metadata/properties" ma:root="true" ma:fieldsID="acade0eb65389ad2f1dacecdeb0462e0" ns2:_="" ns3:_="" ns4:_="">
    <xsd:import namespace="48cf2798-c51b-459b-b34d-d826f1d73b5b"/>
    <xsd:import namespace="760f54da-b2e1-4d96-8797-6faaf249f2a4"/>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f2798-c51b-459b-b34d-d826f1d73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0f54da-b2e1-4d96-8797-6faaf249f2a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af284-ba48-487d-83c0-4af79e6fb76e}" ma:internalName="TaxCatchAll" ma:showField="CatchAllData" ma:web="760f54da-b2e1-4d96-8797-6faaf249f2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p:properties xmlns:p="http://schemas.microsoft.com/office/2006/metadata/properties" xmlns:xsi="http://www.w3.org/2001/XMLSchema-instance" xmlns:pc="http://schemas.microsoft.com/office/infopath/2007/PartnerControls">
  <documentManagement>
    <lcf76f155ced4ddcb4097134ff3c332f xmlns="48cf2798-c51b-459b-b34d-d826f1d73b5b">
      <Terms xmlns="http://schemas.microsoft.com/office/infopath/2007/PartnerControls"/>
    </lcf76f155ced4ddcb4097134ff3c332f>
    <TaxCatchAll xmlns="9a9ec0f0-7796-43d0-ac1f-4c8c46ee0bd1" xsi:nil="true"/>
    <SharedWithUsers xmlns="760f54da-b2e1-4d96-8797-6faaf249f2a4">
      <UserInfo>
        <DisplayName>Behaeghe Laurens</DisplayName>
        <AccountId>3714</AccountId>
        <AccountType/>
      </UserInfo>
    </SharedWithUsers>
  </documentManagement>
</p:properties>
</file>

<file path=customXml/itemProps1.xml><?xml version="1.0" encoding="utf-8"?>
<ds:datastoreItem xmlns:ds="http://schemas.openxmlformats.org/officeDocument/2006/customXml" ds:itemID="{9A1C376C-F578-4276-8A69-13B1AED15388}">
  <ds:schemaRefs>
    <ds:schemaRef ds:uri="http://www.imanage.com/work/xmlschema"/>
  </ds:schemaRefs>
</ds:datastoreItem>
</file>

<file path=customXml/itemProps10.xml><?xml version="1.0" encoding="utf-8"?>
<ds:datastoreItem xmlns:ds="http://schemas.openxmlformats.org/officeDocument/2006/customXml" ds:itemID="{1655DDC8-1C26-4C38-B462-ADDB4E6984FA}">
  <ds:schemaRefs>
    <ds:schemaRef ds:uri="http://www.documentaal.nl/Address"/>
  </ds:schemaRefs>
</ds:datastoreItem>
</file>

<file path=customXml/itemProps11.xml><?xml version="1.0" encoding="utf-8"?>
<ds:datastoreItem xmlns:ds="http://schemas.openxmlformats.org/officeDocument/2006/customXml" ds:itemID="{C5367FD7-6BBB-4FE0-81A8-07D94E6C3521}">
  <ds:schemaRefs>
    <ds:schemaRef ds:uri="http://schemas.microsoft.com/sharepoint/v3/contenttype/forms"/>
  </ds:schemaRefs>
</ds:datastoreItem>
</file>

<file path=customXml/itemProps12.xml><?xml version="1.0" encoding="utf-8"?>
<ds:datastoreItem xmlns:ds="http://schemas.openxmlformats.org/officeDocument/2006/customXml" ds:itemID="{52EF3EDF-F31D-4516-B986-F274FB87E524}">
  <ds:schemaRefs>
    <ds:schemaRef ds:uri="http://www.documentaal.nl/Signer3"/>
  </ds:schemaRefs>
</ds:datastoreItem>
</file>

<file path=customXml/itemProps13.xml><?xml version="1.0" encoding="utf-8"?>
<ds:datastoreItem xmlns:ds="http://schemas.openxmlformats.org/officeDocument/2006/customXml" ds:itemID="{D7BD2AE6-9A71-4C66-8300-CE79CC1612C7}">
  <ds:schemaRefs>
    <ds:schemaRef ds:uri="http://www.documentaal.nl/Document"/>
  </ds:schemaRefs>
</ds:datastoreItem>
</file>

<file path=customXml/itemProps14.xml><?xml version="1.0" encoding="utf-8"?>
<ds:datastoreItem xmlns:ds="http://schemas.openxmlformats.org/officeDocument/2006/customXml" ds:itemID="{2F8104FE-3888-46B1-BB3F-20D780FD0094}">
  <ds:schemaRefs>
    <ds:schemaRef ds:uri="http://www.documentaal.nl/Location"/>
  </ds:schemaRefs>
</ds:datastoreItem>
</file>

<file path=customXml/itemProps15.xml><?xml version="1.0" encoding="utf-8"?>
<ds:datastoreItem xmlns:ds="http://schemas.openxmlformats.org/officeDocument/2006/customXml" ds:itemID="{609F63FF-E812-4ED7-9865-B74D23E6D454}">
  <ds:schemaRefs>
    <ds:schemaRef ds:uri="http://www.documentaal.nl/Author"/>
  </ds:schemaRefs>
</ds:datastoreItem>
</file>

<file path=customXml/itemProps2.xml><?xml version="1.0" encoding="utf-8"?>
<ds:datastoreItem xmlns:ds="http://schemas.openxmlformats.org/officeDocument/2006/customXml" ds:itemID="{CA2EA66F-75D9-43FA-9F30-0B9903689C3F}">
  <ds:schemaRefs>
    <ds:schemaRef ds:uri="http://www.documentaal.nl/MatterData"/>
  </ds:schemaRefs>
</ds:datastoreItem>
</file>

<file path=customXml/itemProps3.xml><?xml version="1.0" encoding="utf-8"?>
<ds:datastoreItem xmlns:ds="http://schemas.openxmlformats.org/officeDocument/2006/customXml" ds:itemID="{05305C7B-F622-416B-A05A-D94BE754FD80}">
  <ds:schemaRefs>
    <ds:schemaRef ds:uri="http://www.documentaal.nl/Signer2"/>
  </ds:schemaRefs>
</ds:datastoreItem>
</file>

<file path=customXml/itemProps4.xml><?xml version="1.0" encoding="utf-8"?>
<ds:datastoreItem xmlns:ds="http://schemas.openxmlformats.org/officeDocument/2006/customXml" ds:itemID="{0FD8F903-DFD3-48E0-B5A1-30B18D0B0B49}">
  <ds:schemaRefs>
    <ds:schemaRef ds:uri="http://www.documentaal.nl/DocumentSettings"/>
    <ds:schemaRef ds:uri=""/>
  </ds:schemaRefs>
</ds:datastoreItem>
</file>

<file path=customXml/itemProps5.xml><?xml version="1.0" encoding="utf-8"?>
<ds:datastoreItem xmlns:ds="http://schemas.openxmlformats.org/officeDocument/2006/customXml" ds:itemID="{F1E1CE1E-B75B-4B3E-8FC4-B24CE105CCCB}">
  <ds:schemaRefs>
    <ds:schemaRef ds:uri="http://schemas.openxmlformats.org/officeDocument/2006/bibliography"/>
  </ds:schemaRefs>
</ds:datastoreItem>
</file>

<file path=customXml/itemProps6.xml><?xml version="1.0" encoding="utf-8"?>
<ds:datastoreItem xmlns:ds="http://schemas.openxmlformats.org/officeDocument/2006/customXml" ds:itemID="{1784D027-DF43-4883-B871-A01DA195FFC4}">
  <ds:schemaRefs>
    <ds:schemaRef ds:uri="http://www.documentaal.nl/Signer"/>
  </ds:schemaRefs>
</ds:datastoreItem>
</file>

<file path=customXml/itemProps7.xml><?xml version="1.0" encoding="utf-8"?>
<ds:datastoreItem xmlns:ds="http://schemas.openxmlformats.org/officeDocument/2006/customXml" ds:itemID="{12D01F57-198C-41A1-A4F7-F08CF9077AA4}">
  <ds:schemaRefs>
    <ds:schemaRef ds:uri="http://www.documentaal.nl/Mutators"/>
  </ds:schemaRefs>
</ds:datastoreItem>
</file>

<file path=customXml/itemProps8.xml><?xml version="1.0" encoding="utf-8"?>
<ds:datastoreItem xmlns:ds="http://schemas.openxmlformats.org/officeDocument/2006/customXml" ds:itemID="{26F1BC5C-5A55-47CA-81B6-F2353D710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f2798-c51b-459b-b34d-d826f1d73b5b"/>
    <ds:schemaRef ds:uri="760f54da-b2e1-4d96-8797-6faaf249f2a4"/>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4D1BBBA9-F3CA-4645-8EF0-867B38A29735}">
  <ds:schemaRefs>
    <ds:schemaRef ds:uri="http://schemas.microsoft.com/office/2006/metadata/properties"/>
    <ds:schemaRef ds:uri="http://schemas.microsoft.com/office/infopath/2007/PartnerControls"/>
    <ds:schemaRef ds:uri="48cf2798-c51b-459b-b34d-d826f1d73b5b"/>
    <ds:schemaRef ds:uri="9a9ec0f0-7796-43d0-ac1f-4c8c46ee0bd1"/>
    <ds:schemaRef ds:uri="760f54da-b2e1-4d96-8797-6faaf249f2a4"/>
  </ds:schemaRefs>
</ds:datastoreItem>
</file>

<file path=docProps/app.xml><?xml version="1.0" encoding="utf-8"?>
<Properties xmlns="http://schemas.openxmlformats.org/officeDocument/2006/extended-properties" xmlns:vt="http://schemas.openxmlformats.org/officeDocument/2006/docPropsVTypes">
  <Template>AgreementNL.dotx</Template>
  <TotalTime>0</TotalTime>
  <Pages>1</Pages>
  <Words>7801</Words>
  <Characters>44469</Characters>
  <Application>Microsoft Office Word</Application>
  <DocSecurity>4</DocSecurity>
  <Lines>370</Lines>
  <Paragraphs>104</Paragraphs>
  <ScaleCrop>false</ScaleCrop>
  <Company/>
  <LinksUpToDate>false</LinksUpToDate>
  <CharactersWithSpaces>52166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TITLE OF yrdy AGREEMENT</dc:subject>
  <dc:creator>Schellekens Helena</dc:creator>
  <cp:keywords/>
  <dc:description/>
  <cp:lastModifiedBy>Buyens Benjamin</cp:lastModifiedBy>
  <cp:revision>131</cp:revision>
  <cp:lastPrinted>2023-09-15T21:01:00Z</cp:lastPrinted>
  <dcterms:created xsi:type="dcterms:W3CDTF">2023-09-14T21:14:00Z</dcterms:created>
  <dcterms:modified xsi:type="dcterms:W3CDTF">2023-12-21T19:25:00Z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Agreement</vt:lpwstr>
  </property>
  <property fmtid="{D5CDD505-2E9C-101B-9397-08002B2CF9AE}" pid="3" name="StyleTypeDocument">
    <vt:lpwstr>Agreement</vt:lpwstr>
  </property>
  <property fmtid="{D5CDD505-2E9C-101B-9397-08002B2CF9AE}" pid="4" name="cboLanguage">
    <vt:lpwstr>Nederlands</vt:lpwstr>
  </property>
  <property fmtid="{D5CDD505-2E9C-101B-9397-08002B2CF9AE}" pid="5" name="CreatedWithVersion">
    <vt:lpwstr/>
  </property>
  <property fmtid="{D5CDD505-2E9C-101B-9397-08002B2CF9AE}" pid="6" name="languageID">
    <vt:lpwstr>2067</vt:lpwstr>
  </property>
  <property fmtid="{D5CDD505-2E9C-101B-9397-08002B2CF9AE}" pid="7" name="AgreementStylesCopied">
    <vt:lpwstr>1</vt:lpwstr>
  </property>
  <property fmtid="{D5CDD505-2E9C-101B-9397-08002B2CF9AE}" pid="8" name="ContentTypeId">
    <vt:lpwstr>0x010100E0BE65AEBFECD74382FDB46D2C7CDE5F</vt:lpwstr>
  </property>
  <property fmtid="{D5CDD505-2E9C-101B-9397-08002B2CF9AE}" pid="9" name="MediaServiceImageTags">
    <vt:lpwstr/>
  </property>
</Properties>
</file>