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5816"/>
      </w:tblGrid>
      <w:tr w:rsidR="00681247" w14:paraId="4DEAED6C" w14:textId="77777777" w:rsidTr="00681247">
        <w:tc>
          <w:tcPr>
            <w:tcW w:w="2268" w:type="dxa"/>
            <w:hideMark/>
          </w:tcPr>
          <w:p w14:paraId="2B4C5936" w14:textId="431F71C3" w:rsidR="00681247" w:rsidRDefault="00A474CB">
            <w:r w:rsidRPr="00720EFC">
              <w:rPr>
                <w:noProof/>
                <w:lang w:val="nl-BE" w:eastAsia="nl-BE"/>
              </w:rPr>
              <w:drawing>
                <wp:inline distT="0" distB="0" distL="0" distR="0" wp14:anchorId="2199C020" wp14:editId="30D3A9A2">
                  <wp:extent cx="1930400" cy="9017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4" w:type="dxa"/>
            <w:hideMark/>
          </w:tcPr>
          <w:p w14:paraId="2B0730E1" w14:textId="77777777" w:rsidR="00681247" w:rsidRDefault="00681247" w:rsidP="00C36BA6">
            <w:pPr>
              <w:jc w:val="right"/>
            </w:pPr>
          </w:p>
        </w:tc>
      </w:tr>
    </w:tbl>
    <w:p w14:paraId="48A31F3A" w14:textId="77777777" w:rsidR="00417132" w:rsidRDefault="00417132" w:rsidP="00417132">
      <w:pPr>
        <w:pBdr>
          <w:bottom w:val="single" w:sz="12" w:space="1" w:color="auto"/>
        </w:pBdr>
      </w:pPr>
    </w:p>
    <w:p w14:paraId="34F1C97D" w14:textId="77777777" w:rsidR="00417132" w:rsidRPr="0071758C" w:rsidRDefault="00417132" w:rsidP="00417132">
      <w:pPr>
        <w:rPr>
          <w:sz w:val="20"/>
          <w:szCs w:val="20"/>
        </w:rPr>
      </w:pPr>
    </w:p>
    <w:p w14:paraId="3ACB9CF2" w14:textId="77777777" w:rsidR="007A0706" w:rsidRDefault="00C36BA6" w:rsidP="007A07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Brandpreventiedossier</w:t>
      </w:r>
    </w:p>
    <w:p w14:paraId="3050D644" w14:textId="77777777" w:rsidR="00417132" w:rsidRPr="007A0706" w:rsidRDefault="00C36BA6" w:rsidP="007A07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Volgens </w:t>
      </w:r>
      <w:r w:rsidR="007A0706" w:rsidRPr="007A0706">
        <w:rPr>
          <w:sz w:val="20"/>
          <w:szCs w:val="20"/>
        </w:rPr>
        <w:t>KB van 28 maart 2014 betreffende brandpreventie op arbeidsplaatsen</w:t>
      </w:r>
    </w:p>
    <w:p w14:paraId="2838CD31" w14:textId="77777777" w:rsidR="00417132" w:rsidRDefault="00417132" w:rsidP="00417132">
      <w:pPr>
        <w:rPr>
          <w:sz w:val="20"/>
          <w:szCs w:val="20"/>
        </w:rPr>
      </w:pPr>
    </w:p>
    <w:p w14:paraId="26248627" w14:textId="77777777" w:rsidR="000B1C68" w:rsidRDefault="000B1C68" w:rsidP="00417132">
      <w:pPr>
        <w:rPr>
          <w:sz w:val="20"/>
          <w:szCs w:val="20"/>
        </w:rPr>
      </w:pPr>
    </w:p>
    <w:p w14:paraId="623B463B" w14:textId="77777777" w:rsidR="00417132" w:rsidRPr="00C36BA6" w:rsidRDefault="00C36BA6" w:rsidP="00417132">
      <w:pPr>
        <w:rPr>
          <w:sz w:val="20"/>
          <w:szCs w:val="20"/>
          <w:u w:val="single"/>
        </w:rPr>
      </w:pPr>
      <w:r w:rsidRPr="00C36BA6">
        <w:rPr>
          <w:sz w:val="20"/>
          <w:szCs w:val="20"/>
          <w:u w:val="single"/>
        </w:rPr>
        <w:t>Omschrijving van het g</w:t>
      </w:r>
      <w:r w:rsidR="00417132" w:rsidRPr="00C36BA6">
        <w:rPr>
          <w:sz w:val="20"/>
          <w:szCs w:val="20"/>
          <w:u w:val="single"/>
        </w:rPr>
        <w:t>ebouw of arbeidsplaats</w:t>
      </w:r>
      <w:r w:rsidRPr="00C36BA6">
        <w:rPr>
          <w:sz w:val="20"/>
          <w:szCs w:val="20"/>
          <w:u w:val="single"/>
        </w:rPr>
        <w:t xml:space="preserve">: </w:t>
      </w:r>
    </w:p>
    <w:p w14:paraId="17022AE4" w14:textId="77777777" w:rsidR="0099220A" w:rsidRDefault="0099220A" w:rsidP="008E3BA9">
      <w:pPr>
        <w:rPr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1249"/>
        <w:gridCol w:w="1339"/>
        <w:gridCol w:w="1250"/>
      </w:tblGrid>
      <w:tr w:rsidR="0058178C" w:rsidRPr="00EF339B" w14:paraId="16CBB342" w14:textId="77777777" w:rsidTr="00EF339B">
        <w:tc>
          <w:tcPr>
            <w:tcW w:w="5353" w:type="dxa"/>
            <w:shd w:val="clear" w:color="auto" w:fill="auto"/>
            <w:vAlign w:val="center"/>
          </w:tcPr>
          <w:p w14:paraId="49341E0E" w14:textId="77777777" w:rsidR="0058178C" w:rsidRPr="00EF339B" w:rsidRDefault="0058178C" w:rsidP="00EF339B">
            <w:pPr>
              <w:jc w:val="center"/>
              <w:rPr>
                <w:b/>
                <w:sz w:val="20"/>
                <w:szCs w:val="20"/>
                <w:lang w:val="nl-BE"/>
              </w:rPr>
            </w:pPr>
            <w:r w:rsidRPr="00EF339B">
              <w:rPr>
                <w:b/>
                <w:sz w:val="20"/>
                <w:szCs w:val="20"/>
                <w:lang w:val="nl-BE"/>
              </w:rPr>
              <w:t>Inhoud brandpreventiedossier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F71E5E3" w14:textId="77777777" w:rsidR="0058178C" w:rsidRPr="00EF339B" w:rsidRDefault="0058178C" w:rsidP="00EF339B">
            <w:pPr>
              <w:jc w:val="center"/>
              <w:rPr>
                <w:b/>
                <w:sz w:val="20"/>
                <w:szCs w:val="20"/>
                <w:lang w:val="nl-BE"/>
              </w:rPr>
            </w:pPr>
            <w:r w:rsidRPr="00EF339B">
              <w:rPr>
                <w:b/>
                <w:sz w:val="20"/>
                <w:szCs w:val="20"/>
                <w:lang w:val="nl-BE"/>
              </w:rPr>
              <w:t>In orde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F8D1764" w14:textId="77777777" w:rsidR="0058178C" w:rsidRPr="00EF339B" w:rsidRDefault="0058178C" w:rsidP="00EF339B">
            <w:pPr>
              <w:jc w:val="center"/>
              <w:rPr>
                <w:b/>
                <w:sz w:val="20"/>
                <w:szCs w:val="20"/>
                <w:lang w:val="nl-BE"/>
              </w:rPr>
            </w:pPr>
            <w:r w:rsidRPr="00EF339B">
              <w:rPr>
                <w:b/>
                <w:sz w:val="20"/>
                <w:szCs w:val="20"/>
                <w:lang w:val="nl-BE"/>
              </w:rPr>
              <w:t>Gedeeltelijk In orde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2C7671D" w14:textId="77777777" w:rsidR="0058178C" w:rsidRPr="00EF339B" w:rsidRDefault="0058178C" w:rsidP="00EF339B">
            <w:pPr>
              <w:jc w:val="center"/>
              <w:rPr>
                <w:b/>
                <w:sz w:val="20"/>
                <w:szCs w:val="20"/>
                <w:lang w:val="nl-BE"/>
              </w:rPr>
            </w:pPr>
            <w:r w:rsidRPr="00EF339B">
              <w:rPr>
                <w:b/>
                <w:sz w:val="20"/>
                <w:szCs w:val="20"/>
                <w:lang w:val="nl-BE"/>
              </w:rPr>
              <w:t>Niet in orde</w:t>
            </w:r>
          </w:p>
        </w:tc>
      </w:tr>
      <w:tr w:rsidR="0058178C" w:rsidRPr="00EF339B" w14:paraId="7C1E93B8" w14:textId="77777777" w:rsidTr="00EF339B">
        <w:tc>
          <w:tcPr>
            <w:tcW w:w="5353" w:type="dxa"/>
            <w:shd w:val="clear" w:color="auto" w:fill="auto"/>
          </w:tcPr>
          <w:p w14:paraId="1FA897C9" w14:textId="77777777" w:rsidR="0058178C" w:rsidRDefault="0058178C" w:rsidP="00EF339B">
            <w:pPr>
              <w:numPr>
                <w:ilvl w:val="0"/>
                <w:numId w:val="33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Schriftelijke risicoanalyse inzake brand</w:t>
            </w:r>
            <w:r w:rsidR="001652E5" w:rsidRPr="00EF339B">
              <w:rPr>
                <w:sz w:val="20"/>
                <w:szCs w:val="20"/>
                <w:lang w:val="nl-BE"/>
              </w:rPr>
              <w:t xml:space="preserve"> en evacuatie</w:t>
            </w:r>
          </w:p>
          <w:p w14:paraId="21D3C553" w14:textId="77777777" w:rsidR="00C36BA6" w:rsidRPr="00EF339B" w:rsidRDefault="00C36BA6" w:rsidP="00C36BA6">
            <w:pPr>
              <w:ind w:left="360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5445C9AF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145711D3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7" w:type="dxa"/>
            <w:shd w:val="clear" w:color="auto" w:fill="auto"/>
          </w:tcPr>
          <w:p w14:paraId="6B53778F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58178C" w:rsidRPr="00EF339B" w14:paraId="775CAB27" w14:textId="77777777" w:rsidTr="00EF339B">
        <w:tc>
          <w:tcPr>
            <w:tcW w:w="5353" w:type="dxa"/>
            <w:shd w:val="clear" w:color="auto" w:fill="auto"/>
          </w:tcPr>
          <w:p w14:paraId="3C15F3E7" w14:textId="77777777" w:rsidR="0058178C" w:rsidRDefault="0058178C" w:rsidP="00EF339B">
            <w:pPr>
              <w:numPr>
                <w:ilvl w:val="0"/>
                <w:numId w:val="33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Materiële en organisatorische maatregelen</w:t>
            </w:r>
          </w:p>
          <w:p w14:paraId="313ABAB6" w14:textId="77777777" w:rsidR="00C36BA6" w:rsidRPr="00EF339B" w:rsidRDefault="00C36BA6" w:rsidP="00C36BA6">
            <w:pPr>
              <w:ind w:left="360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3519B122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35AD3719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7" w:type="dxa"/>
            <w:shd w:val="clear" w:color="auto" w:fill="auto"/>
          </w:tcPr>
          <w:p w14:paraId="51279A70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58178C" w:rsidRPr="00EF339B" w14:paraId="59B5BBDB" w14:textId="77777777" w:rsidTr="00EF339B">
        <w:tc>
          <w:tcPr>
            <w:tcW w:w="5353" w:type="dxa"/>
            <w:shd w:val="clear" w:color="auto" w:fill="auto"/>
          </w:tcPr>
          <w:p w14:paraId="391EE9A9" w14:textId="77777777" w:rsidR="0058178C" w:rsidRDefault="0058178C" w:rsidP="00EF339B">
            <w:pPr>
              <w:numPr>
                <w:ilvl w:val="0"/>
                <w:numId w:val="33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Schriftelijke beschrijving van de organisati</w:t>
            </w:r>
            <w:r w:rsidR="00C36BA6">
              <w:rPr>
                <w:sz w:val="20"/>
                <w:szCs w:val="20"/>
                <w:lang w:val="nl-BE"/>
              </w:rPr>
              <w:t>e van de brandbestrijdingsdienst</w:t>
            </w:r>
          </w:p>
          <w:p w14:paraId="71F6C0D9" w14:textId="77777777" w:rsidR="00C36BA6" w:rsidRPr="00EF339B" w:rsidRDefault="00C36BA6" w:rsidP="00C36BA6">
            <w:pPr>
              <w:ind w:left="360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22513779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20C9F380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7" w:type="dxa"/>
            <w:shd w:val="clear" w:color="auto" w:fill="auto"/>
          </w:tcPr>
          <w:p w14:paraId="7E8F4778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58178C" w:rsidRPr="00EF339B" w14:paraId="4AC64B64" w14:textId="77777777" w:rsidTr="00EF339B">
        <w:tc>
          <w:tcPr>
            <w:tcW w:w="5353" w:type="dxa"/>
            <w:shd w:val="clear" w:color="auto" w:fill="auto"/>
          </w:tcPr>
          <w:p w14:paraId="2BF4A4BD" w14:textId="77777777" w:rsidR="0058178C" w:rsidRPr="00EF339B" w:rsidRDefault="0058178C" w:rsidP="00EF339B">
            <w:pPr>
              <w:numPr>
                <w:ilvl w:val="0"/>
                <w:numId w:val="33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Schriftelijke procedures voor:</w:t>
            </w:r>
          </w:p>
          <w:p w14:paraId="6360BAE1" w14:textId="77777777" w:rsidR="0058178C" w:rsidRPr="00EF339B" w:rsidRDefault="0058178C" w:rsidP="00EF339B">
            <w:pPr>
              <w:numPr>
                <w:ilvl w:val="0"/>
                <w:numId w:val="30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Taken brandbestrijdingsdienst</w:t>
            </w:r>
          </w:p>
          <w:p w14:paraId="10EE29E0" w14:textId="77777777" w:rsidR="0058178C" w:rsidRPr="00EF339B" w:rsidRDefault="0058178C" w:rsidP="00EF339B">
            <w:pPr>
              <w:numPr>
                <w:ilvl w:val="0"/>
                <w:numId w:val="30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Evacuatie van personen</w:t>
            </w:r>
          </w:p>
          <w:p w14:paraId="1BC92B94" w14:textId="77777777" w:rsidR="0058178C" w:rsidRPr="00EF339B" w:rsidRDefault="0058178C" w:rsidP="00EF339B">
            <w:pPr>
              <w:numPr>
                <w:ilvl w:val="0"/>
                <w:numId w:val="30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Evacuatieoefeningen</w:t>
            </w:r>
          </w:p>
          <w:p w14:paraId="0F997EE5" w14:textId="77777777" w:rsidR="0058178C" w:rsidRPr="00EF339B" w:rsidRDefault="0058178C" w:rsidP="00EF339B">
            <w:pPr>
              <w:numPr>
                <w:ilvl w:val="0"/>
                <w:numId w:val="30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 xml:space="preserve">Gebruik </w:t>
            </w:r>
            <w:r w:rsidR="001652E5" w:rsidRPr="00EF339B">
              <w:rPr>
                <w:sz w:val="20"/>
                <w:szCs w:val="20"/>
                <w:lang w:val="nl-BE"/>
              </w:rPr>
              <w:t>van de beschermmiddelen tegen brand</w:t>
            </w:r>
          </w:p>
          <w:p w14:paraId="0EA5DE87" w14:textId="77777777" w:rsidR="0058178C" w:rsidRDefault="0058178C" w:rsidP="00EF339B">
            <w:pPr>
              <w:numPr>
                <w:ilvl w:val="0"/>
                <w:numId w:val="30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Informatie en opleiding van werknemers</w:t>
            </w:r>
          </w:p>
          <w:p w14:paraId="0C569186" w14:textId="77777777" w:rsidR="00C36BA6" w:rsidRPr="00EF339B" w:rsidRDefault="00C36BA6" w:rsidP="00C36BA6">
            <w:pPr>
              <w:ind w:left="720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70198929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1EAFCEAD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7" w:type="dxa"/>
            <w:shd w:val="clear" w:color="auto" w:fill="auto"/>
          </w:tcPr>
          <w:p w14:paraId="59988229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58178C" w:rsidRPr="00EF339B" w14:paraId="08223925" w14:textId="77777777" w:rsidTr="00EF339B">
        <w:tc>
          <w:tcPr>
            <w:tcW w:w="5353" w:type="dxa"/>
            <w:shd w:val="clear" w:color="auto" w:fill="auto"/>
          </w:tcPr>
          <w:p w14:paraId="344715C5" w14:textId="77777777" w:rsidR="0058178C" w:rsidRDefault="001652E5" w:rsidP="00EF339B">
            <w:pPr>
              <w:numPr>
                <w:ilvl w:val="0"/>
                <w:numId w:val="33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‘</w:t>
            </w:r>
            <w:r w:rsidR="0058178C" w:rsidRPr="00EF339B">
              <w:rPr>
                <w:sz w:val="20"/>
                <w:szCs w:val="20"/>
                <w:lang w:val="nl-BE"/>
              </w:rPr>
              <w:t>Evacuatieplan</w:t>
            </w:r>
            <w:r w:rsidRPr="00EF339B">
              <w:rPr>
                <w:sz w:val="20"/>
                <w:szCs w:val="20"/>
                <w:lang w:val="nl-BE"/>
              </w:rPr>
              <w:t xml:space="preserve">’ </w:t>
            </w:r>
          </w:p>
          <w:p w14:paraId="261AE343" w14:textId="77777777" w:rsidR="00C36BA6" w:rsidRPr="00EF339B" w:rsidRDefault="00C36BA6" w:rsidP="00C36BA6">
            <w:pPr>
              <w:ind w:left="360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708D39C2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74EDBF0F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7" w:type="dxa"/>
            <w:shd w:val="clear" w:color="auto" w:fill="auto"/>
          </w:tcPr>
          <w:p w14:paraId="5FC79EC1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58178C" w:rsidRPr="00EF339B" w14:paraId="1EE7AE69" w14:textId="77777777" w:rsidTr="00EF339B">
        <w:tc>
          <w:tcPr>
            <w:tcW w:w="5353" w:type="dxa"/>
            <w:shd w:val="clear" w:color="auto" w:fill="auto"/>
          </w:tcPr>
          <w:p w14:paraId="23F6EA8E" w14:textId="77777777" w:rsidR="0058178C" w:rsidRDefault="001652E5" w:rsidP="00EF339B">
            <w:pPr>
              <w:numPr>
                <w:ilvl w:val="0"/>
                <w:numId w:val="33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‘</w:t>
            </w:r>
            <w:r w:rsidR="0058178C" w:rsidRPr="00EF339B">
              <w:rPr>
                <w:sz w:val="20"/>
                <w:szCs w:val="20"/>
                <w:lang w:val="nl-BE"/>
              </w:rPr>
              <w:t>Interventiedossier</w:t>
            </w:r>
            <w:r w:rsidRPr="00EF339B">
              <w:rPr>
                <w:sz w:val="20"/>
                <w:szCs w:val="20"/>
                <w:lang w:val="nl-BE"/>
              </w:rPr>
              <w:t>’</w:t>
            </w:r>
            <w:r w:rsidR="0058178C" w:rsidRPr="00EF339B">
              <w:rPr>
                <w:sz w:val="20"/>
                <w:szCs w:val="20"/>
                <w:lang w:val="nl-BE"/>
              </w:rPr>
              <w:t xml:space="preserve"> voor de openbare hulpdiensten</w:t>
            </w:r>
          </w:p>
          <w:p w14:paraId="52910035" w14:textId="77777777" w:rsidR="00C36BA6" w:rsidRPr="00EF339B" w:rsidRDefault="00C36BA6" w:rsidP="00C36BA6">
            <w:pPr>
              <w:ind w:left="360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1FC1DB0E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6AFD6DD8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7" w:type="dxa"/>
            <w:shd w:val="clear" w:color="auto" w:fill="auto"/>
          </w:tcPr>
          <w:p w14:paraId="176BD56F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58178C" w:rsidRPr="00EF339B" w14:paraId="706760F7" w14:textId="77777777" w:rsidTr="00EF339B">
        <w:tc>
          <w:tcPr>
            <w:tcW w:w="5353" w:type="dxa"/>
            <w:shd w:val="clear" w:color="auto" w:fill="auto"/>
          </w:tcPr>
          <w:p w14:paraId="391AB6A1" w14:textId="77777777" w:rsidR="001652E5" w:rsidRDefault="001652E5" w:rsidP="00EF339B">
            <w:pPr>
              <w:numPr>
                <w:ilvl w:val="0"/>
                <w:numId w:val="33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De besluiten van de evacuatieoefeningen</w:t>
            </w:r>
          </w:p>
          <w:p w14:paraId="50DD1913" w14:textId="77777777" w:rsidR="00C36BA6" w:rsidRPr="00EF339B" w:rsidRDefault="00C36BA6" w:rsidP="00C36BA6">
            <w:pPr>
              <w:ind w:left="360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4D17DEE5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27CECDBC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7" w:type="dxa"/>
            <w:shd w:val="clear" w:color="auto" w:fill="auto"/>
          </w:tcPr>
          <w:p w14:paraId="43B77745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58178C" w:rsidRPr="00EF339B" w14:paraId="6B4B7B59" w14:textId="77777777" w:rsidTr="00EF339B">
        <w:tc>
          <w:tcPr>
            <w:tcW w:w="5353" w:type="dxa"/>
            <w:shd w:val="clear" w:color="auto" w:fill="auto"/>
          </w:tcPr>
          <w:p w14:paraId="48FFC7D6" w14:textId="77777777" w:rsidR="0058178C" w:rsidRDefault="001652E5" w:rsidP="00EF339B">
            <w:pPr>
              <w:numPr>
                <w:ilvl w:val="0"/>
                <w:numId w:val="33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De lijst van de beschermingsmiddelen en de aanduiding op een plan</w:t>
            </w:r>
          </w:p>
          <w:p w14:paraId="17A229FF" w14:textId="77777777" w:rsidR="00C36BA6" w:rsidRPr="00EF339B" w:rsidRDefault="00C36BA6" w:rsidP="00C36BA6">
            <w:pPr>
              <w:ind w:left="360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4331D987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6A72EB3A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7" w:type="dxa"/>
            <w:shd w:val="clear" w:color="auto" w:fill="auto"/>
          </w:tcPr>
          <w:p w14:paraId="55B71272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58178C" w:rsidRPr="00EF339B" w14:paraId="2AD4C8F4" w14:textId="77777777" w:rsidTr="00EF339B">
        <w:tc>
          <w:tcPr>
            <w:tcW w:w="5353" w:type="dxa"/>
            <w:shd w:val="clear" w:color="auto" w:fill="auto"/>
          </w:tcPr>
          <w:p w14:paraId="49C800AA" w14:textId="77777777" w:rsidR="0058178C" w:rsidRPr="00EF339B" w:rsidRDefault="001652E5" w:rsidP="00EF339B">
            <w:pPr>
              <w:numPr>
                <w:ilvl w:val="0"/>
                <w:numId w:val="33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De data en vaststellingen van de periodieke controles van de:</w:t>
            </w:r>
          </w:p>
          <w:p w14:paraId="18CE5300" w14:textId="77777777" w:rsidR="00513E41" w:rsidRDefault="00513E41" w:rsidP="00EF339B">
            <w:pPr>
              <w:numPr>
                <w:ilvl w:val="0"/>
                <w:numId w:val="31"/>
              </w:num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MWA-installatie</w:t>
            </w:r>
          </w:p>
          <w:p w14:paraId="3E52E74A" w14:textId="77777777" w:rsidR="00513E41" w:rsidRDefault="00513E41" w:rsidP="00EF339B">
            <w:pPr>
              <w:numPr>
                <w:ilvl w:val="0"/>
                <w:numId w:val="31"/>
              </w:num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RWA-installatie</w:t>
            </w:r>
          </w:p>
          <w:p w14:paraId="0D7FD5E1" w14:textId="77777777" w:rsidR="001652E5" w:rsidRPr="00EF339B" w:rsidRDefault="001652E5" w:rsidP="00EF339B">
            <w:pPr>
              <w:numPr>
                <w:ilvl w:val="0"/>
                <w:numId w:val="31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Brandbestrijdingsmiddelen</w:t>
            </w:r>
          </w:p>
          <w:p w14:paraId="7C3CE3F7" w14:textId="77777777" w:rsidR="001652E5" w:rsidRPr="00EF339B" w:rsidRDefault="001652E5" w:rsidP="00EF339B">
            <w:pPr>
              <w:numPr>
                <w:ilvl w:val="0"/>
                <w:numId w:val="31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Gasinstallaties</w:t>
            </w:r>
          </w:p>
          <w:p w14:paraId="470262A8" w14:textId="77777777" w:rsidR="001652E5" w:rsidRPr="00EF339B" w:rsidRDefault="001652E5" w:rsidP="00EF339B">
            <w:pPr>
              <w:numPr>
                <w:ilvl w:val="0"/>
                <w:numId w:val="31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Verwarmingsinstallatie</w:t>
            </w:r>
          </w:p>
          <w:p w14:paraId="418F9E79" w14:textId="77777777" w:rsidR="001652E5" w:rsidRPr="00EF339B" w:rsidRDefault="001652E5" w:rsidP="00EF339B">
            <w:pPr>
              <w:numPr>
                <w:ilvl w:val="0"/>
                <w:numId w:val="31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HVAC-installaties</w:t>
            </w:r>
          </w:p>
          <w:p w14:paraId="3DBF60D3" w14:textId="77777777" w:rsidR="001652E5" w:rsidRDefault="001652E5" w:rsidP="00EF339B">
            <w:pPr>
              <w:numPr>
                <w:ilvl w:val="0"/>
                <w:numId w:val="31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Elektrische installaties</w:t>
            </w:r>
          </w:p>
          <w:p w14:paraId="71F24276" w14:textId="77777777" w:rsidR="00C36BA6" w:rsidRPr="00EF339B" w:rsidRDefault="00C36BA6" w:rsidP="00C36BA6">
            <w:pPr>
              <w:ind w:left="720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75EC9177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0F9571F4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7" w:type="dxa"/>
            <w:shd w:val="clear" w:color="auto" w:fill="auto"/>
          </w:tcPr>
          <w:p w14:paraId="73414A85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58178C" w:rsidRPr="00EF339B" w14:paraId="16BD2B86" w14:textId="77777777" w:rsidTr="00EF339B">
        <w:tc>
          <w:tcPr>
            <w:tcW w:w="5353" w:type="dxa"/>
            <w:shd w:val="clear" w:color="auto" w:fill="auto"/>
          </w:tcPr>
          <w:p w14:paraId="402DFD33" w14:textId="77777777" w:rsidR="0058178C" w:rsidRDefault="00A829B8" w:rsidP="00EF339B">
            <w:pPr>
              <w:numPr>
                <w:ilvl w:val="0"/>
                <w:numId w:val="33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 xml:space="preserve"> </w:t>
            </w:r>
            <w:r w:rsidR="001652E5" w:rsidRPr="00EF339B">
              <w:rPr>
                <w:sz w:val="20"/>
                <w:szCs w:val="20"/>
                <w:lang w:val="nl-BE"/>
              </w:rPr>
              <w:t>De lijst van de afwijkingen op artikel 52 van het ARAB</w:t>
            </w:r>
          </w:p>
          <w:p w14:paraId="3F576F16" w14:textId="77777777" w:rsidR="00C36BA6" w:rsidRPr="00EF339B" w:rsidRDefault="00C36BA6" w:rsidP="00C36BA6">
            <w:pPr>
              <w:ind w:left="360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184D6581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6C3BB66A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7" w:type="dxa"/>
            <w:shd w:val="clear" w:color="auto" w:fill="auto"/>
          </w:tcPr>
          <w:p w14:paraId="49D1F552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58178C" w:rsidRPr="00EF339B" w14:paraId="27FD2575" w14:textId="77777777" w:rsidTr="00EF339B">
        <w:tc>
          <w:tcPr>
            <w:tcW w:w="5353" w:type="dxa"/>
            <w:shd w:val="clear" w:color="auto" w:fill="auto"/>
          </w:tcPr>
          <w:p w14:paraId="723B7A42" w14:textId="77777777" w:rsidR="0058178C" w:rsidRPr="00EF339B" w:rsidRDefault="00A829B8" w:rsidP="00EF339B">
            <w:pPr>
              <w:numPr>
                <w:ilvl w:val="0"/>
                <w:numId w:val="33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 xml:space="preserve"> </w:t>
            </w:r>
            <w:r w:rsidR="001652E5" w:rsidRPr="00EF339B">
              <w:rPr>
                <w:sz w:val="20"/>
                <w:szCs w:val="20"/>
                <w:lang w:val="nl-BE"/>
              </w:rPr>
              <w:t>De adviezen van:</w:t>
            </w:r>
          </w:p>
          <w:p w14:paraId="6ECE3A39" w14:textId="77777777" w:rsidR="001652E5" w:rsidRPr="00EF339B" w:rsidRDefault="001652E5" w:rsidP="00EF339B">
            <w:pPr>
              <w:numPr>
                <w:ilvl w:val="0"/>
                <w:numId w:val="32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GDPB en bevoegde preventieadviseur(s)</w:t>
            </w:r>
          </w:p>
          <w:p w14:paraId="789C8D79" w14:textId="77777777" w:rsidR="001652E5" w:rsidRPr="00EF339B" w:rsidRDefault="001652E5" w:rsidP="00EF339B">
            <w:pPr>
              <w:numPr>
                <w:ilvl w:val="0"/>
                <w:numId w:val="32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Het bevoegde overleg comité</w:t>
            </w:r>
          </w:p>
          <w:p w14:paraId="28EC4309" w14:textId="77777777" w:rsidR="001652E5" w:rsidRDefault="001652E5" w:rsidP="00EF339B">
            <w:pPr>
              <w:numPr>
                <w:ilvl w:val="0"/>
                <w:numId w:val="32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Openbare hulpdiensten</w:t>
            </w:r>
          </w:p>
          <w:p w14:paraId="0AD46F4A" w14:textId="77777777" w:rsidR="00C36BA6" w:rsidRPr="00EF339B" w:rsidRDefault="00C36BA6" w:rsidP="00C36BA6">
            <w:pPr>
              <w:ind w:left="720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12BE1425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21179401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7" w:type="dxa"/>
            <w:shd w:val="clear" w:color="auto" w:fill="auto"/>
          </w:tcPr>
          <w:p w14:paraId="2095A58F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58178C" w:rsidRPr="00EF339B" w14:paraId="3FBA0C1F" w14:textId="77777777" w:rsidTr="00EF339B">
        <w:tc>
          <w:tcPr>
            <w:tcW w:w="5353" w:type="dxa"/>
            <w:shd w:val="clear" w:color="auto" w:fill="auto"/>
          </w:tcPr>
          <w:p w14:paraId="3592D06C" w14:textId="77777777" w:rsidR="0058178C" w:rsidRDefault="001652E5" w:rsidP="00EF339B">
            <w:pPr>
              <w:numPr>
                <w:ilvl w:val="0"/>
                <w:numId w:val="33"/>
              </w:numPr>
              <w:rPr>
                <w:sz w:val="20"/>
                <w:szCs w:val="20"/>
                <w:lang w:val="nl-BE"/>
              </w:rPr>
            </w:pPr>
            <w:r w:rsidRPr="00EF339B">
              <w:rPr>
                <w:sz w:val="20"/>
                <w:szCs w:val="20"/>
                <w:lang w:val="nl-BE"/>
              </w:rPr>
              <w:t>De informatie overgemaakt aan de openbare hulpdiensten</w:t>
            </w:r>
          </w:p>
          <w:p w14:paraId="5C528DAF" w14:textId="77777777" w:rsidR="00C36BA6" w:rsidRPr="00EF339B" w:rsidRDefault="00C36BA6" w:rsidP="00C36BA6">
            <w:pPr>
              <w:ind w:left="360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6612533B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6" w:type="dxa"/>
            <w:shd w:val="clear" w:color="auto" w:fill="auto"/>
          </w:tcPr>
          <w:p w14:paraId="680FE469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287" w:type="dxa"/>
            <w:shd w:val="clear" w:color="auto" w:fill="auto"/>
          </w:tcPr>
          <w:p w14:paraId="44BA7227" w14:textId="77777777" w:rsidR="0058178C" w:rsidRPr="00EF339B" w:rsidRDefault="0058178C" w:rsidP="00EF339B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</w:tbl>
    <w:p w14:paraId="5F6FE5D0" w14:textId="77777777" w:rsidR="00297447" w:rsidRDefault="00297447" w:rsidP="00C36BA6">
      <w:pPr>
        <w:rPr>
          <w:rFonts w:cs="Arial"/>
          <w:color w:val="000000"/>
          <w:sz w:val="20"/>
          <w:szCs w:val="20"/>
        </w:rPr>
      </w:pPr>
    </w:p>
    <w:p w14:paraId="62D0539F" w14:textId="77777777" w:rsidR="00C36BA6" w:rsidRDefault="00C36BA6" w:rsidP="00C36BA6">
      <w:pPr>
        <w:rPr>
          <w:rFonts w:cs="Arial"/>
          <w:color w:val="000000"/>
          <w:sz w:val="20"/>
          <w:szCs w:val="20"/>
        </w:rPr>
      </w:pPr>
    </w:p>
    <w:p w14:paraId="6D24ECA6" w14:textId="77777777" w:rsidR="00203DF2" w:rsidRPr="00203DF2" w:rsidRDefault="00203DF2" w:rsidP="00C36BA6">
      <w:pPr>
        <w:rPr>
          <w:rFonts w:cs="Arial"/>
          <w:b/>
          <w:color w:val="000000"/>
          <w:sz w:val="20"/>
          <w:szCs w:val="20"/>
        </w:rPr>
      </w:pPr>
      <w:r w:rsidRPr="00203DF2">
        <w:rPr>
          <w:rFonts w:cs="Arial"/>
          <w:b/>
          <w:color w:val="000000"/>
          <w:sz w:val="20"/>
          <w:szCs w:val="20"/>
        </w:rPr>
        <w:lastRenderedPageBreak/>
        <w:t>Bijlagen:</w:t>
      </w:r>
    </w:p>
    <w:p w14:paraId="3C97A01B" w14:textId="77777777" w:rsidR="00203DF2" w:rsidRDefault="00203DF2" w:rsidP="00C36BA6">
      <w:pPr>
        <w:rPr>
          <w:rFonts w:cs="Arial"/>
          <w:color w:val="000000"/>
          <w:sz w:val="20"/>
          <w:szCs w:val="20"/>
        </w:rPr>
      </w:pPr>
    </w:p>
    <w:p w14:paraId="1FE5F2C5" w14:textId="77777777" w:rsidR="00C36BA6" w:rsidRDefault="00C36BA6" w:rsidP="00C36BA6">
      <w:pPr>
        <w:numPr>
          <w:ilvl w:val="0"/>
          <w:numId w:val="34"/>
        </w:numPr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Schriftelijke risicoanalyse inzake brand en evacuatie</w:t>
      </w:r>
    </w:p>
    <w:p w14:paraId="539F2391" w14:textId="77777777" w:rsidR="00C36BA6" w:rsidRPr="00C36BA6" w:rsidRDefault="00C36BA6" w:rsidP="00C36BA6">
      <w:pPr>
        <w:ind w:left="720"/>
        <w:rPr>
          <w:rFonts w:cs="Arial"/>
          <w:color w:val="000000"/>
          <w:sz w:val="20"/>
          <w:szCs w:val="20"/>
        </w:rPr>
      </w:pPr>
    </w:p>
    <w:p w14:paraId="1B244DC4" w14:textId="77777777" w:rsidR="00C36BA6" w:rsidRDefault="00C36BA6" w:rsidP="00C36BA6">
      <w:pPr>
        <w:numPr>
          <w:ilvl w:val="0"/>
          <w:numId w:val="34"/>
        </w:numPr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Materiële en organisatorische maatregelen</w:t>
      </w:r>
    </w:p>
    <w:p w14:paraId="5AC814BE" w14:textId="77777777" w:rsidR="00C36BA6" w:rsidRDefault="00C36BA6" w:rsidP="00C36BA6">
      <w:pPr>
        <w:pStyle w:val="Lijstalinea"/>
        <w:rPr>
          <w:rFonts w:cs="Arial"/>
          <w:color w:val="000000"/>
          <w:sz w:val="20"/>
          <w:szCs w:val="20"/>
        </w:rPr>
      </w:pPr>
    </w:p>
    <w:p w14:paraId="48D0B43C" w14:textId="77777777" w:rsidR="00C36BA6" w:rsidRPr="00C36BA6" w:rsidRDefault="00C36BA6" w:rsidP="00C36BA6">
      <w:pPr>
        <w:ind w:left="720"/>
        <w:rPr>
          <w:rFonts w:cs="Arial"/>
          <w:color w:val="000000"/>
          <w:sz w:val="20"/>
          <w:szCs w:val="20"/>
        </w:rPr>
      </w:pPr>
    </w:p>
    <w:p w14:paraId="099F3B44" w14:textId="77777777" w:rsidR="00C36BA6" w:rsidRDefault="00C36BA6" w:rsidP="00C36BA6">
      <w:pPr>
        <w:numPr>
          <w:ilvl w:val="0"/>
          <w:numId w:val="34"/>
        </w:numPr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Schriftelijke beschrijving van de organisatie van de brandbestrijdingsdienst</w:t>
      </w:r>
    </w:p>
    <w:p w14:paraId="3CB14E89" w14:textId="77777777" w:rsidR="00C36BA6" w:rsidRPr="00C36BA6" w:rsidRDefault="00C36BA6" w:rsidP="00C36BA6">
      <w:pPr>
        <w:ind w:left="720"/>
        <w:rPr>
          <w:rFonts w:cs="Arial"/>
          <w:color w:val="000000"/>
          <w:sz w:val="20"/>
          <w:szCs w:val="20"/>
        </w:rPr>
      </w:pPr>
    </w:p>
    <w:p w14:paraId="791EA566" w14:textId="77777777" w:rsidR="00C36BA6" w:rsidRPr="00C36BA6" w:rsidRDefault="00C36BA6" w:rsidP="00C36BA6">
      <w:pPr>
        <w:rPr>
          <w:rFonts w:cs="Arial"/>
          <w:color w:val="000000"/>
          <w:sz w:val="20"/>
          <w:szCs w:val="20"/>
        </w:rPr>
      </w:pPr>
    </w:p>
    <w:p w14:paraId="27BC2CC6" w14:textId="77777777" w:rsidR="00C36BA6" w:rsidRDefault="00C36BA6" w:rsidP="00C36BA6">
      <w:pPr>
        <w:numPr>
          <w:ilvl w:val="0"/>
          <w:numId w:val="34"/>
        </w:numPr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Schriftelijke procedures voor:</w:t>
      </w:r>
    </w:p>
    <w:p w14:paraId="790E5F00" w14:textId="77777777" w:rsidR="00C36BA6" w:rsidRPr="00C36BA6" w:rsidRDefault="00C36BA6" w:rsidP="00C36BA6">
      <w:pPr>
        <w:ind w:left="720"/>
        <w:rPr>
          <w:rFonts w:cs="Arial"/>
          <w:color w:val="000000"/>
          <w:sz w:val="20"/>
          <w:szCs w:val="20"/>
        </w:rPr>
      </w:pPr>
    </w:p>
    <w:p w14:paraId="375F703F" w14:textId="77777777" w:rsidR="00C36BA6" w:rsidRPr="00C36BA6" w:rsidRDefault="00C36BA6" w:rsidP="00C36BA6">
      <w:pPr>
        <w:ind w:firstLine="567"/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•</w:t>
      </w:r>
      <w:r w:rsidRPr="00C36BA6">
        <w:rPr>
          <w:rFonts w:cs="Arial"/>
          <w:color w:val="000000"/>
          <w:sz w:val="20"/>
          <w:szCs w:val="20"/>
        </w:rPr>
        <w:tab/>
        <w:t>Taken brandbestrijdingsdienst</w:t>
      </w:r>
    </w:p>
    <w:p w14:paraId="6361F46E" w14:textId="77777777" w:rsidR="00C36BA6" w:rsidRPr="00C36BA6" w:rsidRDefault="00C36BA6" w:rsidP="00C36BA6">
      <w:pPr>
        <w:ind w:firstLine="567"/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•</w:t>
      </w:r>
      <w:r w:rsidRPr="00C36BA6">
        <w:rPr>
          <w:rFonts w:cs="Arial"/>
          <w:color w:val="000000"/>
          <w:sz w:val="20"/>
          <w:szCs w:val="20"/>
        </w:rPr>
        <w:tab/>
        <w:t>Evacuatie van personen</w:t>
      </w:r>
    </w:p>
    <w:p w14:paraId="3FEB0E1B" w14:textId="77777777" w:rsidR="00C36BA6" w:rsidRPr="00C36BA6" w:rsidRDefault="00C36BA6" w:rsidP="00C36BA6">
      <w:pPr>
        <w:ind w:firstLine="567"/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•</w:t>
      </w:r>
      <w:r w:rsidRPr="00C36BA6">
        <w:rPr>
          <w:rFonts w:cs="Arial"/>
          <w:color w:val="000000"/>
          <w:sz w:val="20"/>
          <w:szCs w:val="20"/>
        </w:rPr>
        <w:tab/>
        <w:t>Evacuatieoefeningen</w:t>
      </w:r>
    </w:p>
    <w:p w14:paraId="3788FC19" w14:textId="77777777" w:rsidR="00C36BA6" w:rsidRPr="00C36BA6" w:rsidRDefault="00C36BA6" w:rsidP="00C36BA6">
      <w:pPr>
        <w:ind w:firstLine="567"/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•</w:t>
      </w:r>
      <w:r w:rsidRPr="00C36BA6">
        <w:rPr>
          <w:rFonts w:cs="Arial"/>
          <w:color w:val="000000"/>
          <w:sz w:val="20"/>
          <w:szCs w:val="20"/>
        </w:rPr>
        <w:tab/>
        <w:t>Gebruik van de beschermmiddelen tegen brand</w:t>
      </w:r>
    </w:p>
    <w:p w14:paraId="1D3C2034" w14:textId="77777777" w:rsidR="00C36BA6" w:rsidRDefault="00C36BA6" w:rsidP="00C36BA6">
      <w:pPr>
        <w:ind w:firstLine="567"/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•</w:t>
      </w:r>
      <w:r w:rsidRPr="00C36BA6">
        <w:rPr>
          <w:rFonts w:cs="Arial"/>
          <w:color w:val="000000"/>
          <w:sz w:val="20"/>
          <w:szCs w:val="20"/>
        </w:rPr>
        <w:tab/>
        <w:t>Informatie en opleiding van werknemers</w:t>
      </w:r>
    </w:p>
    <w:p w14:paraId="26AC2B8E" w14:textId="77777777" w:rsidR="00C36BA6" w:rsidRPr="00C36BA6" w:rsidRDefault="00C36BA6" w:rsidP="00C36BA6">
      <w:pPr>
        <w:ind w:firstLine="567"/>
        <w:rPr>
          <w:rFonts w:cs="Arial"/>
          <w:color w:val="000000"/>
          <w:sz w:val="20"/>
          <w:szCs w:val="20"/>
        </w:rPr>
      </w:pPr>
    </w:p>
    <w:p w14:paraId="360FB70F" w14:textId="77777777" w:rsidR="00C36BA6" w:rsidRDefault="00C36BA6" w:rsidP="00C36BA6">
      <w:pPr>
        <w:numPr>
          <w:ilvl w:val="0"/>
          <w:numId w:val="34"/>
        </w:numPr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 xml:space="preserve">‘Evacuatieplan’ </w:t>
      </w:r>
    </w:p>
    <w:p w14:paraId="13EE9770" w14:textId="77777777" w:rsidR="00C36BA6" w:rsidRPr="00C36BA6" w:rsidRDefault="00C36BA6" w:rsidP="00C36BA6">
      <w:pPr>
        <w:ind w:left="720"/>
        <w:rPr>
          <w:rFonts w:cs="Arial"/>
          <w:color w:val="000000"/>
          <w:sz w:val="20"/>
          <w:szCs w:val="20"/>
        </w:rPr>
      </w:pPr>
    </w:p>
    <w:p w14:paraId="43346720" w14:textId="77777777" w:rsidR="00C36BA6" w:rsidRDefault="00C36BA6" w:rsidP="00C36BA6">
      <w:pPr>
        <w:numPr>
          <w:ilvl w:val="0"/>
          <w:numId w:val="34"/>
        </w:numPr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‘Interventiedossier’ voor de openbare hulpdiensten</w:t>
      </w:r>
    </w:p>
    <w:p w14:paraId="4C64FC62" w14:textId="77777777" w:rsidR="00C36BA6" w:rsidRDefault="00C36BA6" w:rsidP="00C36BA6">
      <w:pPr>
        <w:pStyle w:val="Lijstalinea"/>
        <w:rPr>
          <w:rFonts w:cs="Arial"/>
          <w:color w:val="000000"/>
          <w:sz w:val="20"/>
          <w:szCs w:val="20"/>
        </w:rPr>
      </w:pPr>
    </w:p>
    <w:p w14:paraId="5933198F" w14:textId="77777777" w:rsidR="00C36BA6" w:rsidRPr="00C36BA6" w:rsidRDefault="00C36BA6" w:rsidP="00C36BA6">
      <w:pPr>
        <w:ind w:left="720"/>
        <w:rPr>
          <w:rFonts w:cs="Arial"/>
          <w:color w:val="000000"/>
          <w:sz w:val="20"/>
          <w:szCs w:val="20"/>
        </w:rPr>
      </w:pPr>
    </w:p>
    <w:p w14:paraId="18687A9D" w14:textId="77777777" w:rsidR="00C36BA6" w:rsidRDefault="00C36BA6" w:rsidP="00C36BA6">
      <w:pPr>
        <w:numPr>
          <w:ilvl w:val="0"/>
          <w:numId w:val="34"/>
        </w:numPr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De besluiten van de evacuatieoefeningen</w:t>
      </w:r>
    </w:p>
    <w:p w14:paraId="7B348F94" w14:textId="77777777" w:rsidR="00C36BA6" w:rsidRPr="00C36BA6" w:rsidRDefault="00C36BA6" w:rsidP="00C36BA6">
      <w:pPr>
        <w:ind w:left="720"/>
        <w:rPr>
          <w:rFonts w:cs="Arial"/>
          <w:color w:val="000000"/>
          <w:sz w:val="20"/>
          <w:szCs w:val="20"/>
        </w:rPr>
      </w:pPr>
    </w:p>
    <w:p w14:paraId="2A7529F6" w14:textId="77777777" w:rsidR="00C36BA6" w:rsidRDefault="00C36BA6" w:rsidP="00C36BA6">
      <w:pPr>
        <w:numPr>
          <w:ilvl w:val="0"/>
          <w:numId w:val="34"/>
        </w:numPr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De lijst van de beschermingsmiddelen en de aanduiding op een plan</w:t>
      </w:r>
    </w:p>
    <w:p w14:paraId="6BD78C52" w14:textId="77777777" w:rsidR="00C36BA6" w:rsidRDefault="00C36BA6" w:rsidP="00C36BA6">
      <w:pPr>
        <w:pStyle w:val="Lijstalinea"/>
        <w:rPr>
          <w:rFonts w:cs="Arial"/>
          <w:color w:val="000000"/>
          <w:sz w:val="20"/>
          <w:szCs w:val="20"/>
        </w:rPr>
      </w:pPr>
    </w:p>
    <w:p w14:paraId="472F0A58" w14:textId="77777777" w:rsidR="00C36BA6" w:rsidRPr="00C36BA6" w:rsidRDefault="00C36BA6" w:rsidP="00C36BA6">
      <w:pPr>
        <w:tabs>
          <w:tab w:val="clear" w:pos="284"/>
          <w:tab w:val="left" w:pos="426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 w:rsidRPr="00C36BA6">
        <w:rPr>
          <w:rFonts w:cs="Arial"/>
          <w:color w:val="000000"/>
          <w:sz w:val="20"/>
          <w:szCs w:val="20"/>
        </w:rPr>
        <w:t>9.</w:t>
      </w:r>
      <w:r w:rsidRPr="00C36BA6">
        <w:rPr>
          <w:rFonts w:cs="Arial"/>
          <w:color w:val="000000"/>
          <w:sz w:val="20"/>
          <w:szCs w:val="20"/>
        </w:rPr>
        <w:tab/>
        <w:t>De data en vaststellingen van de periodieke controles van de:</w:t>
      </w:r>
    </w:p>
    <w:p w14:paraId="72ACA2D0" w14:textId="77777777" w:rsidR="00C36BA6" w:rsidRPr="00C36BA6" w:rsidRDefault="00C36BA6" w:rsidP="00C36BA6">
      <w:pPr>
        <w:ind w:left="567"/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•</w:t>
      </w:r>
      <w:r w:rsidRPr="00C36BA6">
        <w:rPr>
          <w:rFonts w:cs="Arial"/>
          <w:color w:val="000000"/>
          <w:sz w:val="20"/>
          <w:szCs w:val="20"/>
        </w:rPr>
        <w:tab/>
        <w:t>MWA-installatie</w:t>
      </w:r>
    </w:p>
    <w:p w14:paraId="63EF0563" w14:textId="77777777" w:rsidR="00C36BA6" w:rsidRPr="00C36BA6" w:rsidRDefault="00C36BA6" w:rsidP="00C36BA6">
      <w:pPr>
        <w:ind w:left="567"/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•</w:t>
      </w:r>
      <w:r w:rsidRPr="00C36BA6">
        <w:rPr>
          <w:rFonts w:cs="Arial"/>
          <w:color w:val="000000"/>
          <w:sz w:val="20"/>
          <w:szCs w:val="20"/>
        </w:rPr>
        <w:tab/>
        <w:t>RWA-installatie</w:t>
      </w:r>
    </w:p>
    <w:p w14:paraId="63AEA2AB" w14:textId="77777777" w:rsidR="00C36BA6" w:rsidRPr="00C36BA6" w:rsidRDefault="00C36BA6" w:rsidP="00C36BA6">
      <w:pPr>
        <w:ind w:left="567"/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•</w:t>
      </w:r>
      <w:r w:rsidRPr="00C36BA6">
        <w:rPr>
          <w:rFonts w:cs="Arial"/>
          <w:color w:val="000000"/>
          <w:sz w:val="20"/>
          <w:szCs w:val="20"/>
        </w:rPr>
        <w:tab/>
        <w:t>Brandbestrijdingsmiddelen</w:t>
      </w:r>
    </w:p>
    <w:p w14:paraId="3DA3760E" w14:textId="77777777" w:rsidR="00C36BA6" w:rsidRPr="00C36BA6" w:rsidRDefault="00C36BA6" w:rsidP="00C36BA6">
      <w:pPr>
        <w:ind w:left="567"/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•</w:t>
      </w:r>
      <w:r w:rsidRPr="00C36BA6">
        <w:rPr>
          <w:rFonts w:cs="Arial"/>
          <w:color w:val="000000"/>
          <w:sz w:val="20"/>
          <w:szCs w:val="20"/>
        </w:rPr>
        <w:tab/>
        <w:t>Gasinstallaties</w:t>
      </w:r>
    </w:p>
    <w:p w14:paraId="42F4BB32" w14:textId="77777777" w:rsidR="00C36BA6" w:rsidRPr="00C36BA6" w:rsidRDefault="00C36BA6" w:rsidP="00C36BA6">
      <w:pPr>
        <w:ind w:left="567"/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•</w:t>
      </w:r>
      <w:r w:rsidRPr="00C36BA6">
        <w:rPr>
          <w:rFonts w:cs="Arial"/>
          <w:color w:val="000000"/>
          <w:sz w:val="20"/>
          <w:szCs w:val="20"/>
        </w:rPr>
        <w:tab/>
        <w:t>Verwarmingsinstallatie</w:t>
      </w:r>
    </w:p>
    <w:p w14:paraId="41BE4B46" w14:textId="77777777" w:rsidR="00C36BA6" w:rsidRPr="00C36BA6" w:rsidRDefault="00C36BA6" w:rsidP="00C36BA6">
      <w:pPr>
        <w:ind w:left="567"/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•</w:t>
      </w:r>
      <w:r w:rsidRPr="00C36BA6">
        <w:rPr>
          <w:rFonts w:cs="Arial"/>
          <w:color w:val="000000"/>
          <w:sz w:val="20"/>
          <w:szCs w:val="20"/>
        </w:rPr>
        <w:tab/>
        <w:t>HVAC-installaties</w:t>
      </w:r>
    </w:p>
    <w:p w14:paraId="3C5A9BAA" w14:textId="77777777" w:rsidR="00C36BA6" w:rsidRDefault="00C36BA6" w:rsidP="00C36BA6">
      <w:pPr>
        <w:ind w:left="567"/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•</w:t>
      </w:r>
      <w:r w:rsidRPr="00C36BA6">
        <w:rPr>
          <w:rFonts w:cs="Arial"/>
          <w:color w:val="000000"/>
          <w:sz w:val="20"/>
          <w:szCs w:val="20"/>
        </w:rPr>
        <w:tab/>
        <w:t>Elektrische installaties</w:t>
      </w:r>
    </w:p>
    <w:p w14:paraId="7B129D6C" w14:textId="77777777" w:rsidR="00C36BA6" w:rsidRPr="00C36BA6" w:rsidRDefault="00C36BA6" w:rsidP="00C36BA6">
      <w:pPr>
        <w:ind w:left="567"/>
        <w:rPr>
          <w:rFonts w:cs="Arial"/>
          <w:color w:val="000000"/>
          <w:sz w:val="20"/>
          <w:szCs w:val="20"/>
        </w:rPr>
      </w:pPr>
    </w:p>
    <w:p w14:paraId="142E422E" w14:textId="77777777" w:rsidR="00C36BA6" w:rsidRDefault="00C36BA6" w:rsidP="00C36BA6">
      <w:pPr>
        <w:tabs>
          <w:tab w:val="clear" w:pos="284"/>
          <w:tab w:val="left" w:pos="426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 w:rsidRPr="00C36BA6">
        <w:rPr>
          <w:rFonts w:cs="Arial"/>
          <w:color w:val="000000"/>
          <w:sz w:val="20"/>
          <w:szCs w:val="20"/>
        </w:rPr>
        <w:t>10.</w:t>
      </w:r>
      <w:r w:rsidRPr="00C36BA6">
        <w:rPr>
          <w:rFonts w:cs="Arial"/>
          <w:color w:val="000000"/>
          <w:sz w:val="20"/>
          <w:szCs w:val="20"/>
        </w:rPr>
        <w:tab/>
        <w:t xml:space="preserve"> De lijst van de afwijkingen op artikel 52 van het ARAB</w:t>
      </w:r>
    </w:p>
    <w:p w14:paraId="4DADA19F" w14:textId="77777777" w:rsidR="00C36BA6" w:rsidRPr="00C36BA6" w:rsidRDefault="00C36BA6" w:rsidP="00C36BA6">
      <w:pPr>
        <w:rPr>
          <w:rFonts w:cs="Arial"/>
          <w:color w:val="000000"/>
          <w:sz w:val="20"/>
          <w:szCs w:val="20"/>
        </w:rPr>
      </w:pPr>
    </w:p>
    <w:p w14:paraId="191E3279" w14:textId="77777777" w:rsidR="00C36BA6" w:rsidRDefault="00C36BA6" w:rsidP="00C36BA6">
      <w:pPr>
        <w:tabs>
          <w:tab w:val="clear" w:pos="284"/>
          <w:tab w:val="left" w:pos="426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 w:rsidRPr="00C36BA6">
        <w:rPr>
          <w:rFonts w:cs="Arial"/>
          <w:color w:val="000000"/>
          <w:sz w:val="20"/>
          <w:szCs w:val="20"/>
        </w:rPr>
        <w:t>11.</w:t>
      </w:r>
      <w:r w:rsidRPr="00C36BA6">
        <w:rPr>
          <w:rFonts w:cs="Arial"/>
          <w:color w:val="000000"/>
          <w:sz w:val="20"/>
          <w:szCs w:val="20"/>
        </w:rPr>
        <w:tab/>
        <w:t xml:space="preserve"> De adviezen van:</w:t>
      </w:r>
    </w:p>
    <w:p w14:paraId="3682FA0A" w14:textId="77777777" w:rsidR="00C36BA6" w:rsidRPr="00C36BA6" w:rsidRDefault="00C36BA6" w:rsidP="00C36BA6">
      <w:pPr>
        <w:rPr>
          <w:rFonts w:cs="Arial"/>
          <w:color w:val="000000"/>
          <w:sz w:val="20"/>
          <w:szCs w:val="20"/>
        </w:rPr>
      </w:pPr>
    </w:p>
    <w:p w14:paraId="59BF204E" w14:textId="77777777" w:rsidR="00C36BA6" w:rsidRPr="00C36BA6" w:rsidRDefault="00C36BA6" w:rsidP="00C36BA6">
      <w:pPr>
        <w:ind w:left="567"/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•</w:t>
      </w:r>
      <w:r w:rsidRPr="00C36BA6">
        <w:rPr>
          <w:rFonts w:cs="Arial"/>
          <w:color w:val="000000"/>
          <w:sz w:val="20"/>
          <w:szCs w:val="20"/>
        </w:rPr>
        <w:tab/>
        <w:t>GDPB en bevoegde preventieadviseur(s)</w:t>
      </w:r>
    </w:p>
    <w:p w14:paraId="144745E7" w14:textId="77777777" w:rsidR="00C36BA6" w:rsidRPr="00C36BA6" w:rsidRDefault="00C36BA6" w:rsidP="00C36BA6">
      <w:pPr>
        <w:ind w:left="567"/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•</w:t>
      </w:r>
      <w:r w:rsidRPr="00C36BA6">
        <w:rPr>
          <w:rFonts w:cs="Arial"/>
          <w:color w:val="000000"/>
          <w:sz w:val="20"/>
          <w:szCs w:val="20"/>
        </w:rPr>
        <w:tab/>
        <w:t>Het bevoegde overleg comité</w:t>
      </w:r>
    </w:p>
    <w:p w14:paraId="0D51622C" w14:textId="77777777" w:rsidR="00C36BA6" w:rsidRDefault="00C36BA6" w:rsidP="00C36BA6">
      <w:pPr>
        <w:ind w:left="567"/>
        <w:rPr>
          <w:rFonts w:cs="Arial"/>
          <w:color w:val="000000"/>
          <w:sz w:val="20"/>
          <w:szCs w:val="20"/>
        </w:rPr>
      </w:pPr>
      <w:r w:rsidRPr="00C36BA6">
        <w:rPr>
          <w:rFonts w:cs="Arial"/>
          <w:color w:val="000000"/>
          <w:sz w:val="20"/>
          <w:szCs w:val="20"/>
        </w:rPr>
        <w:t>•</w:t>
      </w:r>
      <w:r w:rsidRPr="00C36BA6">
        <w:rPr>
          <w:rFonts w:cs="Arial"/>
          <w:color w:val="000000"/>
          <w:sz w:val="20"/>
          <w:szCs w:val="20"/>
        </w:rPr>
        <w:tab/>
        <w:t>Openbare hulpdiensten</w:t>
      </w:r>
    </w:p>
    <w:p w14:paraId="062FEEC1" w14:textId="77777777" w:rsidR="00C36BA6" w:rsidRPr="00C36BA6" w:rsidRDefault="00C36BA6" w:rsidP="00C36BA6">
      <w:pPr>
        <w:ind w:left="567"/>
        <w:rPr>
          <w:rFonts w:cs="Arial"/>
          <w:color w:val="000000"/>
          <w:sz w:val="20"/>
          <w:szCs w:val="20"/>
        </w:rPr>
      </w:pPr>
    </w:p>
    <w:p w14:paraId="77E72180" w14:textId="77777777" w:rsidR="00C36BA6" w:rsidRPr="00C36BA6" w:rsidRDefault="00C36BA6" w:rsidP="00C36BA6">
      <w:pPr>
        <w:tabs>
          <w:tab w:val="clear" w:pos="284"/>
          <w:tab w:val="left" w:pos="426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 w:rsidRPr="00C36BA6">
        <w:rPr>
          <w:rFonts w:cs="Arial"/>
          <w:color w:val="000000"/>
          <w:sz w:val="20"/>
          <w:szCs w:val="20"/>
        </w:rPr>
        <w:t>12.</w:t>
      </w:r>
      <w:r w:rsidRPr="00C36BA6">
        <w:rPr>
          <w:rFonts w:cs="Arial"/>
          <w:color w:val="000000"/>
          <w:sz w:val="20"/>
          <w:szCs w:val="20"/>
        </w:rPr>
        <w:tab/>
        <w:t>De informatie overgemaakt aan de openbare hulpdiensten</w:t>
      </w:r>
    </w:p>
    <w:p w14:paraId="78FD1EF6" w14:textId="77777777" w:rsidR="00C36BA6" w:rsidRPr="0026699B" w:rsidRDefault="00C36BA6" w:rsidP="00C36BA6">
      <w:pPr>
        <w:rPr>
          <w:ins w:id="0" w:author="Unknown" w:date="2011-01-05T14:50:00Z"/>
          <w:rFonts w:cs="Arial"/>
          <w:color w:val="000000"/>
          <w:sz w:val="20"/>
          <w:szCs w:val="20"/>
        </w:rPr>
      </w:pPr>
    </w:p>
    <w:sectPr w:rsidR="00C36BA6" w:rsidRPr="0026699B" w:rsidSect="00C36BA6">
      <w:footerReference w:type="default" r:id="rId9"/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38B6" w14:textId="77777777" w:rsidR="00FA5AC2" w:rsidRDefault="00FA5AC2">
      <w:r>
        <w:separator/>
      </w:r>
    </w:p>
  </w:endnote>
  <w:endnote w:type="continuationSeparator" w:id="0">
    <w:p w14:paraId="42A12519" w14:textId="77777777" w:rsidR="00FA5AC2" w:rsidRDefault="00FA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5" w:type="pct"/>
      <w:tblLook w:val="04A0" w:firstRow="1" w:lastRow="0" w:firstColumn="1" w:lastColumn="0" w:noHBand="0" w:noVBand="1"/>
    </w:tblPr>
    <w:tblGrid>
      <w:gridCol w:w="4969"/>
      <w:gridCol w:w="3244"/>
      <w:gridCol w:w="1757"/>
    </w:tblGrid>
    <w:tr w:rsidR="00EA1CC1" w:rsidRPr="00606FBC" w14:paraId="0C2F4BBF" w14:textId="77777777" w:rsidTr="00606FBC">
      <w:trPr>
        <w:cantSplit/>
        <w:trHeight w:val="417"/>
      </w:trPr>
      <w:tc>
        <w:tcPr>
          <w:tcW w:w="2492" w:type="pct"/>
          <w:tcBorders>
            <w:top w:val="nil"/>
            <w:left w:val="nil"/>
            <w:bottom w:val="single" w:sz="8" w:space="0" w:color="auto"/>
            <w:right w:val="nil"/>
          </w:tcBorders>
          <w:hideMark/>
        </w:tcPr>
        <w:p w14:paraId="2D376800" w14:textId="77777777" w:rsidR="00EA1CC1" w:rsidRPr="00606FBC" w:rsidRDefault="00C36BA6" w:rsidP="00606FBC">
          <w:pPr>
            <w:tabs>
              <w:tab w:val="clear" w:pos="284"/>
              <w:tab w:val="clear" w:pos="567"/>
              <w:tab w:val="clear" w:pos="851"/>
              <w:tab w:val="clear" w:pos="4394"/>
              <w:tab w:val="clear" w:pos="8789"/>
              <w:tab w:val="center" w:pos="4153"/>
              <w:tab w:val="right" w:pos="8306"/>
            </w:tabs>
            <w:spacing w:before="40" w:after="40" w:line="260" w:lineRule="atLeast"/>
            <w:rPr>
              <w:rFonts w:eastAsia="Times"/>
              <w:sz w:val="16"/>
              <w:szCs w:val="20"/>
            </w:rPr>
          </w:pPr>
          <w:r>
            <w:rPr>
              <w:rFonts w:eastAsia="Times"/>
              <w:sz w:val="16"/>
              <w:szCs w:val="20"/>
            </w:rPr>
            <w:t>Brandpreventiedossier</w:t>
          </w:r>
          <w:r w:rsidR="00EA1CC1" w:rsidRPr="00606FBC">
            <w:rPr>
              <w:rFonts w:eastAsia="Times"/>
              <w:sz w:val="16"/>
              <w:szCs w:val="20"/>
            </w:rPr>
            <w:t xml:space="preserve"> </w:t>
          </w:r>
        </w:p>
      </w:tc>
      <w:tc>
        <w:tcPr>
          <w:tcW w:w="1627" w:type="pct"/>
          <w:tcBorders>
            <w:top w:val="nil"/>
            <w:left w:val="nil"/>
            <w:bottom w:val="single" w:sz="8" w:space="0" w:color="auto"/>
            <w:right w:val="nil"/>
          </w:tcBorders>
          <w:hideMark/>
        </w:tcPr>
        <w:p w14:paraId="419D9AF2" w14:textId="77777777" w:rsidR="00EA1CC1" w:rsidRPr="00606FBC" w:rsidRDefault="00C36BA6" w:rsidP="00C36BA6">
          <w:pPr>
            <w:tabs>
              <w:tab w:val="clear" w:pos="284"/>
              <w:tab w:val="clear" w:pos="567"/>
              <w:tab w:val="clear" w:pos="851"/>
              <w:tab w:val="clear" w:pos="4394"/>
              <w:tab w:val="clear" w:pos="8789"/>
              <w:tab w:val="center" w:pos="4153"/>
              <w:tab w:val="right" w:pos="8306"/>
            </w:tabs>
            <w:spacing w:before="40" w:after="40" w:line="260" w:lineRule="atLeast"/>
            <w:rPr>
              <w:rFonts w:eastAsia="Times"/>
              <w:sz w:val="16"/>
              <w:szCs w:val="20"/>
            </w:rPr>
          </w:pPr>
          <w:r>
            <w:rPr>
              <w:rFonts w:eastAsia="Times"/>
              <w:sz w:val="16"/>
              <w:szCs w:val="20"/>
            </w:rPr>
            <w:t>Versie 1 d</w:t>
          </w:r>
          <w:r w:rsidR="00EA1CC1" w:rsidRPr="00606FBC">
            <w:rPr>
              <w:rFonts w:eastAsia="Times"/>
              <w:sz w:val="16"/>
              <w:szCs w:val="20"/>
            </w:rPr>
            <w:t xml:space="preserve">atum: </w:t>
          </w:r>
          <w:r>
            <w:rPr>
              <w:rFonts w:eastAsia="Times"/>
              <w:sz w:val="16"/>
              <w:szCs w:val="20"/>
            </w:rPr>
            <w:t>20141016</w:t>
          </w:r>
        </w:p>
      </w:tc>
      <w:tc>
        <w:tcPr>
          <w:tcW w:w="881" w:type="pct"/>
          <w:tcBorders>
            <w:top w:val="nil"/>
            <w:left w:val="nil"/>
            <w:bottom w:val="single" w:sz="8" w:space="0" w:color="auto"/>
            <w:right w:val="nil"/>
          </w:tcBorders>
          <w:hideMark/>
        </w:tcPr>
        <w:p w14:paraId="564E12AD" w14:textId="77777777" w:rsidR="00EA1CC1" w:rsidRPr="00606FBC" w:rsidRDefault="00EA1CC1" w:rsidP="00606FBC">
          <w:pPr>
            <w:tabs>
              <w:tab w:val="clear" w:pos="284"/>
              <w:tab w:val="clear" w:pos="567"/>
              <w:tab w:val="clear" w:pos="851"/>
              <w:tab w:val="clear" w:pos="4394"/>
              <w:tab w:val="clear" w:pos="8789"/>
              <w:tab w:val="left" w:pos="990"/>
              <w:tab w:val="left" w:pos="1035"/>
              <w:tab w:val="center" w:pos="1263"/>
              <w:tab w:val="center" w:pos="4153"/>
              <w:tab w:val="right" w:pos="8306"/>
            </w:tabs>
            <w:spacing w:before="40" w:after="40" w:line="260" w:lineRule="atLeast"/>
            <w:jc w:val="both"/>
            <w:rPr>
              <w:rFonts w:eastAsia="Times"/>
              <w:sz w:val="16"/>
              <w:szCs w:val="20"/>
            </w:rPr>
          </w:pPr>
          <w:r w:rsidRPr="00606FBC">
            <w:rPr>
              <w:rFonts w:eastAsia="Times"/>
              <w:sz w:val="16"/>
              <w:szCs w:val="20"/>
            </w:rPr>
            <w:t xml:space="preserve">Pagina </w:t>
          </w:r>
          <w:r w:rsidRPr="00606FBC">
            <w:rPr>
              <w:rFonts w:eastAsia="Times"/>
              <w:sz w:val="16"/>
              <w:szCs w:val="20"/>
            </w:rPr>
            <w:tab/>
          </w:r>
          <w:r w:rsidRPr="00606FBC">
            <w:rPr>
              <w:rFonts w:eastAsia="Times"/>
              <w:sz w:val="16"/>
              <w:szCs w:val="20"/>
            </w:rPr>
            <w:fldChar w:fldCharType="begin"/>
          </w:r>
          <w:r w:rsidRPr="00606FBC">
            <w:rPr>
              <w:rFonts w:eastAsia="Times"/>
              <w:sz w:val="16"/>
              <w:szCs w:val="20"/>
            </w:rPr>
            <w:instrText xml:space="preserve"> PAGE </w:instrText>
          </w:r>
          <w:r w:rsidRPr="00606FBC">
            <w:rPr>
              <w:rFonts w:eastAsia="Times"/>
              <w:sz w:val="16"/>
              <w:szCs w:val="20"/>
            </w:rPr>
            <w:fldChar w:fldCharType="separate"/>
          </w:r>
          <w:r w:rsidR="008561D0">
            <w:rPr>
              <w:rFonts w:eastAsia="Times"/>
              <w:noProof/>
              <w:sz w:val="16"/>
              <w:szCs w:val="20"/>
            </w:rPr>
            <w:t>1</w:t>
          </w:r>
          <w:r w:rsidRPr="00606FBC">
            <w:rPr>
              <w:rFonts w:eastAsia="Times"/>
              <w:sz w:val="16"/>
              <w:szCs w:val="20"/>
            </w:rPr>
            <w:fldChar w:fldCharType="end"/>
          </w:r>
          <w:r w:rsidRPr="00606FBC">
            <w:rPr>
              <w:rFonts w:eastAsia="Times"/>
              <w:sz w:val="16"/>
              <w:szCs w:val="20"/>
            </w:rPr>
            <w:t xml:space="preserve">/ </w:t>
          </w:r>
          <w:r w:rsidRPr="00606FBC">
            <w:rPr>
              <w:rFonts w:eastAsia="Times"/>
              <w:sz w:val="16"/>
              <w:szCs w:val="20"/>
            </w:rPr>
            <w:fldChar w:fldCharType="begin"/>
          </w:r>
          <w:r w:rsidRPr="00606FBC">
            <w:rPr>
              <w:rFonts w:eastAsia="Times"/>
              <w:sz w:val="16"/>
              <w:szCs w:val="20"/>
            </w:rPr>
            <w:instrText xml:space="preserve"> NUMPAGES </w:instrText>
          </w:r>
          <w:r w:rsidRPr="00606FBC">
            <w:rPr>
              <w:rFonts w:eastAsia="Times"/>
              <w:sz w:val="16"/>
              <w:szCs w:val="20"/>
            </w:rPr>
            <w:fldChar w:fldCharType="separate"/>
          </w:r>
          <w:r w:rsidR="008561D0">
            <w:rPr>
              <w:rFonts w:eastAsia="Times"/>
              <w:noProof/>
              <w:sz w:val="16"/>
              <w:szCs w:val="20"/>
            </w:rPr>
            <w:t>2</w:t>
          </w:r>
          <w:r w:rsidRPr="00606FBC">
            <w:rPr>
              <w:rFonts w:eastAsia="Times"/>
              <w:sz w:val="16"/>
              <w:szCs w:val="20"/>
            </w:rPr>
            <w:fldChar w:fldCharType="end"/>
          </w:r>
        </w:p>
      </w:tc>
    </w:tr>
  </w:tbl>
  <w:p w14:paraId="0D798A26" w14:textId="77777777" w:rsidR="00EA1CC1" w:rsidRPr="00D347F5" w:rsidRDefault="00EA1CC1" w:rsidP="00D347F5">
    <w:pPr>
      <w:pStyle w:val="Voettekst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BD49" w14:textId="77777777" w:rsidR="00FA5AC2" w:rsidRDefault="00FA5AC2">
      <w:r>
        <w:separator/>
      </w:r>
    </w:p>
  </w:footnote>
  <w:footnote w:type="continuationSeparator" w:id="0">
    <w:p w14:paraId="6F1D21B8" w14:textId="77777777" w:rsidR="00FA5AC2" w:rsidRDefault="00FA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CC"/>
      </v:shape>
    </w:pict>
  </w:numPicBullet>
  <w:numPicBullet w:numPicBulletId="1">
    <w:pict>
      <v:shape id="_x0000_i1029" type="#_x0000_t75" style="width:3in;height:3in" o:bullet="t"/>
    </w:pict>
  </w:numPicBullet>
  <w:numPicBullet w:numPicBulletId="2">
    <w:pict>
      <v:shape id="_x0000_i1030" type="#_x0000_t75" style="width:3in;height:3in" o:bullet="t"/>
    </w:pict>
  </w:numPicBullet>
  <w:abstractNum w:abstractNumId="0" w15:restartNumberingAfterBreak="0">
    <w:nsid w:val="002F33F0"/>
    <w:multiLevelType w:val="hybridMultilevel"/>
    <w:tmpl w:val="8948284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D4B79"/>
    <w:multiLevelType w:val="hybridMultilevel"/>
    <w:tmpl w:val="3008261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736AA"/>
    <w:multiLevelType w:val="hybridMultilevel"/>
    <w:tmpl w:val="B6BE1E7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D5EE3"/>
    <w:multiLevelType w:val="hybridMultilevel"/>
    <w:tmpl w:val="C5C810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7579D"/>
    <w:multiLevelType w:val="hybridMultilevel"/>
    <w:tmpl w:val="D870E9D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1112B4"/>
    <w:multiLevelType w:val="hybridMultilevel"/>
    <w:tmpl w:val="8E12B76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130ADB"/>
    <w:multiLevelType w:val="hybridMultilevel"/>
    <w:tmpl w:val="3B164DC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8E55D1"/>
    <w:multiLevelType w:val="hybridMultilevel"/>
    <w:tmpl w:val="D832B86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A53962"/>
    <w:multiLevelType w:val="hybridMultilevel"/>
    <w:tmpl w:val="45F8BC0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BA7D62"/>
    <w:multiLevelType w:val="hybridMultilevel"/>
    <w:tmpl w:val="C2BACC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A2482"/>
    <w:multiLevelType w:val="hybridMultilevel"/>
    <w:tmpl w:val="A70ADD6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830CAE"/>
    <w:multiLevelType w:val="hybridMultilevel"/>
    <w:tmpl w:val="2848CCC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FC4E7B"/>
    <w:multiLevelType w:val="hybridMultilevel"/>
    <w:tmpl w:val="2D72E6B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26C8E"/>
    <w:multiLevelType w:val="hybridMultilevel"/>
    <w:tmpl w:val="58AE772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C63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D45C6F"/>
    <w:multiLevelType w:val="hybridMultilevel"/>
    <w:tmpl w:val="D682ED2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D2780B"/>
    <w:multiLevelType w:val="hybridMultilevel"/>
    <w:tmpl w:val="D5746FD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048B9"/>
    <w:multiLevelType w:val="hybridMultilevel"/>
    <w:tmpl w:val="643A9A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2B6C10"/>
    <w:multiLevelType w:val="hybridMultilevel"/>
    <w:tmpl w:val="F35A6C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5D4BF7"/>
    <w:multiLevelType w:val="hybridMultilevel"/>
    <w:tmpl w:val="68562A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2936D3"/>
    <w:multiLevelType w:val="hybridMultilevel"/>
    <w:tmpl w:val="106407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B9451A"/>
    <w:multiLevelType w:val="hybridMultilevel"/>
    <w:tmpl w:val="71BA53E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5E0367"/>
    <w:multiLevelType w:val="hybridMultilevel"/>
    <w:tmpl w:val="5EB0F3A8"/>
    <w:lvl w:ilvl="0" w:tplc="8CE0E7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F01D5"/>
    <w:multiLevelType w:val="hybridMultilevel"/>
    <w:tmpl w:val="02BA0D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6304D"/>
    <w:multiLevelType w:val="hybridMultilevel"/>
    <w:tmpl w:val="724ADA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F1395"/>
    <w:multiLevelType w:val="hybridMultilevel"/>
    <w:tmpl w:val="CB9A5FC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8768E3"/>
    <w:multiLevelType w:val="hybridMultilevel"/>
    <w:tmpl w:val="3A567EE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EC60B3"/>
    <w:multiLevelType w:val="hybridMultilevel"/>
    <w:tmpl w:val="1C9E24D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B13D8B"/>
    <w:multiLevelType w:val="hybridMultilevel"/>
    <w:tmpl w:val="78A6124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5F30AD"/>
    <w:multiLevelType w:val="hybridMultilevel"/>
    <w:tmpl w:val="4F8638D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B514ED"/>
    <w:multiLevelType w:val="hybridMultilevel"/>
    <w:tmpl w:val="84F2DCE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E5287D"/>
    <w:multiLevelType w:val="hybridMultilevel"/>
    <w:tmpl w:val="D6C6064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9A4500"/>
    <w:multiLevelType w:val="hybridMultilevel"/>
    <w:tmpl w:val="982EA6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173C1"/>
    <w:multiLevelType w:val="hybridMultilevel"/>
    <w:tmpl w:val="01AA0D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51E42"/>
    <w:multiLevelType w:val="hybridMultilevel"/>
    <w:tmpl w:val="036E0EA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5377254">
    <w:abstractNumId w:val="11"/>
  </w:num>
  <w:num w:numId="2" w16cid:durableId="1630479943">
    <w:abstractNumId w:val="5"/>
  </w:num>
  <w:num w:numId="3" w16cid:durableId="634990259">
    <w:abstractNumId w:val="21"/>
  </w:num>
  <w:num w:numId="4" w16cid:durableId="1361659726">
    <w:abstractNumId w:val="16"/>
  </w:num>
  <w:num w:numId="5" w16cid:durableId="1318268882">
    <w:abstractNumId w:val="29"/>
  </w:num>
  <w:num w:numId="6" w16cid:durableId="1225720504">
    <w:abstractNumId w:val="25"/>
  </w:num>
  <w:num w:numId="7" w16cid:durableId="2249469">
    <w:abstractNumId w:val="19"/>
  </w:num>
  <w:num w:numId="8" w16cid:durableId="72317453">
    <w:abstractNumId w:val="24"/>
  </w:num>
  <w:num w:numId="9" w16cid:durableId="709691661">
    <w:abstractNumId w:val="12"/>
  </w:num>
  <w:num w:numId="10" w16cid:durableId="1753895900">
    <w:abstractNumId w:val="30"/>
  </w:num>
  <w:num w:numId="11" w16cid:durableId="1771929320">
    <w:abstractNumId w:val="15"/>
  </w:num>
  <w:num w:numId="12" w16cid:durableId="1583565249">
    <w:abstractNumId w:val="26"/>
  </w:num>
  <w:num w:numId="13" w16cid:durableId="730154264">
    <w:abstractNumId w:val="33"/>
  </w:num>
  <w:num w:numId="14" w16cid:durableId="1720667050">
    <w:abstractNumId w:val="8"/>
  </w:num>
  <w:num w:numId="15" w16cid:durableId="68772876">
    <w:abstractNumId w:val="6"/>
  </w:num>
  <w:num w:numId="16" w16cid:durableId="1960598322">
    <w:abstractNumId w:val="13"/>
  </w:num>
  <w:num w:numId="17" w16cid:durableId="1411538199">
    <w:abstractNumId w:val="20"/>
  </w:num>
  <w:num w:numId="18" w16cid:durableId="300883684">
    <w:abstractNumId w:val="28"/>
  </w:num>
  <w:num w:numId="19" w16cid:durableId="1154177738">
    <w:abstractNumId w:val="32"/>
  </w:num>
  <w:num w:numId="20" w16cid:durableId="1129973534">
    <w:abstractNumId w:val="0"/>
  </w:num>
  <w:num w:numId="21" w16cid:durableId="701634152">
    <w:abstractNumId w:val="23"/>
  </w:num>
  <w:num w:numId="22" w16cid:durableId="1393121683">
    <w:abstractNumId w:val="17"/>
  </w:num>
  <w:num w:numId="23" w16cid:durableId="524177235">
    <w:abstractNumId w:val="7"/>
  </w:num>
  <w:num w:numId="24" w16cid:durableId="1932351796">
    <w:abstractNumId w:val="4"/>
  </w:num>
  <w:num w:numId="25" w16cid:durableId="1686860102">
    <w:abstractNumId w:val="14"/>
  </w:num>
  <w:num w:numId="26" w16cid:durableId="1726224559">
    <w:abstractNumId w:val="10"/>
  </w:num>
  <w:num w:numId="27" w16cid:durableId="518155508">
    <w:abstractNumId w:val="1"/>
  </w:num>
  <w:num w:numId="28" w16cid:durableId="599145834">
    <w:abstractNumId w:val="27"/>
  </w:num>
  <w:num w:numId="29" w16cid:durableId="1061750510">
    <w:abstractNumId w:val="2"/>
  </w:num>
  <w:num w:numId="30" w16cid:durableId="1996835711">
    <w:abstractNumId w:val="31"/>
  </w:num>
  <w:num w:numId="31" w16cid:durableId="227808228">
    <w:abstractNumId w:val="9"/>
  </w:num>
  <w:num w:numId="32" w16cid:durableId="1360200855">
    <w:abstractNumId w:val="3"/>
  </w:num>
  <w:num w:numId="33" w16cid:durableId="923996636">
    <w:abstractNumId w:val="18"/>
  </w:num>
  <w:num w:numId="34" w16cid:durableId="161443781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32"/>
    <w:rsid w:val="0000073A"/>
    <w:rsid w:val="00004B9B"/>
    <w:rsid w:val="00016F91"/>
    <w:rsid w:val="0003572A"/>
    <w:rsid w:val="0003664F"/>
    <w:rsid w:val="000369A1"/>
    <w:rsid w:val="000414B1"/>
    <w:rsid w:val="00050166"/>
    <w:rsid w:val="000629D2"/>
    <w:rsid w:val="000A68B3"/>
    <w:rsid w:val="000A7CBD"/>
    <w:rsid w:val="000B03BB"/>
    <w:rsid w:val="000B0E6F"/>
    <w:rsid w:val="000B1C68"/>
    <w:rsid w:val="000B7591"/>
    <w:rsid w:val="000E1BE8"/>
    <w:rsid w:val="001313F1"/>
    <w:rsid w:val="00132333"/>
    <w:rsid w:val="00144A9D"/>
    <w:rsid w:val="00154F39"/>
    <w:rsid w:val="001649FB"/>
    <w:rsid w:val="001652E5"/>
    <w:rsid w:val="0017235B"/>
    <w:rsid w:val="001866A2"/>
    <w:rsid w:val="001923F1"/>
    <w:rsid w:val="001A5DB0"/>
    <w:rsid w:val="001B5325"/>
    <w:rsid w:val="001D6955"/>
    <w:rsid w:val="001F2786"/>
    <w:rsid w:val="001F74DC"/>
    <w:rsid w:val="00203DF2"/>
    <w:rsid w:val="00212B21"/>
    <w:rsid w:val="00214AEF"/>
    <w:rsid w:val="00232AD6"/>
    <w:rsid w:val="00237824"/>
    <w:rsid w:val="002430D4"/>
    <w:rsid w:val="002467B9"/>
    <w:rsid w:val="0026699B"/>
    <w:rsid w:val="00270FF1"/>
    <w:rsid w:val="00291E81"/>
    <w:rsid w:val="00297447"/>
    <w:rsid w:val="002B45F2"/>
    <w:rsid w:val="002C19E5"/>
    <w:rsid w:val="002C3725"/>
    <w:rsid w:val="002C487F"/>
    <w:rsid w:val="002D4109"/>
    <w:rsid w:val="002D4672"/>
    <w:rsid w:val="002D5C66"/>
    <w:rsid w:val="002E1AE9"/>
    <w:rsid w:val="002E6D3F"/>
    <w:rsid w:val="00301042"/>
    <w:rsid w:val="00301D37"/>
    <w:rsid w:val="0030602B"/>
    <w:rsid w:val="00314423"/>
    <w:rsid w:val="00352C67"/>
    <w:rsid w:val="00373873"/>
    <w:rsid w:val="003C3BBE"/>
    <w:rsid w:val="003C5C65"/>
    <w:rsid w:val="003D5106"/>
    <w:rsid w:val="003E2355"/>
    <w:rsid w:val="0040200F"/>
    <w:rsid w:val="00405D9B"/>
    <w:rsid w:val="00407F81"/>
    <w:rsid w:val="00417132"/>
    <w:rsid w:val="00424828"/>
    <w:rsid w:val="00424E67"/>
    <w:rsid w:val="004622A2"/>
    <w:rsid w:val="00471493"/>
    <w:rsid w:val="00482C3B"/>
    <w:rsid w:val="004934FC"/>
    <w:rsid w:val="004A68E8"/>
    <w:rsid w:val="004B38FD"/>
    <w:rsid w:val="004C5399"/>
    <w:rsid w:val="004D4603"/>
    <w:rsid w:val="004F254C"/>
    <w:rsid w:val="004F5D58"/>
    <w:rsid w:val="00513E41"/>
    <w:rsid w:val="00516033"/>
    <w:rsid w:val="00545968"/>
    <w:rsid w:val="0055292C"/>
    <w:rsid w:val="0055559C"/>
    <w:rsid w:val="00563C15"/>
    <w:rsid w:val="0058139F"/>
    <w:rsid w:val="0058178C"/>
    <w:rsid w:val="00590BA6"/>
    <w:rsid w:val="005A34D7"/>
    <w:rsid w:val="005A703A"/>
    <w:rsid w:val="005B48B4"/>
    <w:rsid w:val="005B51D5"/>
    <w:rsid w:val="005C0340"/>
    <w:rsid w:val="005E3178"/>
    <w:rsid w:val="005F45E4"/>
    <w:rsid w:val="006058B8"/>
    <w:rsid w:val="00606FBC"/>
    <w:rsid w:val="00612E9F"/>
    <w:rsid w:val="0062056E"/>
    <w:rsid w:val="006205AA"/>
    <w:rsid w:val="00656DA2"/>
    <w:rsid w:val="00665F12"/>
    <w:rsid w:val="006768C1"/>
    <w:rsid w:val="00677617"/>
    <w:rsid w:val="00677B0A"/>
    <w:rsid w:val="00681247"/>
    <w:rsid w:val="00682622"/>
    <w:rsid w:val="00686346"/>
    <w:rsid w:val="006A02FD"/>
    <w:rsid w:val="006A30C3"/>
    <w:rsid w:val="006B6534"/>
    <w:rsid w:val="006C01C4"/>
    <w:rsid w:val="006C03B3"/>
    <w:rsid w:val="006C18D0"/>
    <w:rsid w:val="006E5E22"/>
    <w:rsid w:val="006E7193"/>
    <w:rsid w:val="00711EDC"/>
    <w:rsid w:val="007204D0"/>
    <w:rsid w:val="00720EFC"/>
    <w:rsid w:val="007210D0"/>
    <w:rsid w:val="007267C8"/>
    <w:rsid w:val="007348A0"/>
    <w:rsid w:val="0073702D"/>
    <w:rsid w:val="0074699A"/>
    <w:rsid w:val="00747394"/>
    <w:rsid w:val="0075103D"/>
    <w:rsid w:val="00753B90"/>
    <w:rsid w:val="0079782A"/>
    <w:rsid w:val="007A0706"/>
    <w:rsid w:val="007B2A01"/>
    <w:rsid w:val="007B7DBB"/>
    <w:rsid w:val="007C2FE7"/>
    <w:rsid w:val="007D00AD"/>
    <w:rsid w:val="007E3476"/>
    <w:rsid w:val="007E4B75"/>
    <w:rsid w:val="007F55F0"/>
    <w:rsid w:val="00811C2A"/>
    <w:rsid w:val="00812D43"/>
    <w:rsid w:val="00817208"/>
    <w:rsid w:val="00817463"/>
    <w:rsid w:val="0082230D"/>
    <w:rsid w:val="00824405"/>
    <w:rsid w:val="00825742"/>
    <w:rsid w:val="00834321"/>
    <w:rsid w:val="008559EE"/>
    <w:rsid w:val="008561D0"/>
    <w:rsid w:val="00861D28"/>
    <w:rsid w:val="00885F54"/>
    <w:rsid w:val="008A5D02"/>
    <w:rsid w:val="008B773A"/>
    <w:rsid w:val="008D15EA"/>
    <w:rsid w:val="008D57FF"/>
    <w:rsid w:val="008E1053"/>
    <w:rsid w:val="008E3BA9"/>
    <w:rsid w:val="008F005A"/>
    <w:rsid w:val="00907ABF"/>
    <w:rsid w:val="00911DB4"/>
    <w:rsid w:val="00960209"/>
    <w:rsid w:val="009731AD"/>
    <w:rsid w:val="0099220A"/>
    <w:rsid w:val="00994EA9"/>
    <w:rsid w:val="009A1677"/>
    <w:rsid w:val="009B018A"/>
    <w:rsid w:val="009B3F07"/>
    <w:rsid w:val="009B58F4"/>
    <w:rsid w:val="009C07D3"/>
    <w:rsid w:val="009D13B1"/>
    <w:rsid w:val="009D3597"/>
    <w:rsid w:val="009F1C59"/>
    <w:rsid w:val="00A02A2B"/>
    <w:rsid w:val="00A07892"/>
    <w:rsid w:val="00A10890"/>
    <w:rsid w:val="00A11285"/>
    <w:rsid w:val="00A11973"/>
    <w:rsid w:val="00A277C4"/>
    <w:rsid w:val="00A31061"/>
    <w:rsid w:val="00A435EC"/>
    <w:rsid w:val="00A474CB"/>
    <w:rsid w:val="00A7020A"/>
    <w:rsid w:val="00A7740E"/>
    <w:rsid w:val="00A829B8"/>
    <w:rsid w:val="00A949C8"/>
    <w:rsid w:val="00AC0EB4"/>
    <w:rsid w:val="00AF0ED3"/>
    <w:rsid w:val="00AF364A"/>
    <w:rsid w:val="00B07AE1"/>
    <w:rsid w:val="00B24094"/>
    <w:rsid w:val="00B25FE4"/>
    <w:rsid w:val="00B30D6D"/>
    <w:rsid w:val="00B33653"/>
    <w:rsid w:val="00B35523"/>
    <w:rsid w:val="00B37907"/>
    <w:rsid w:val="00B402BF"/>
    <w:rsid w:val="00B41796"/>
    <w:rsid w:val="00B418FB"/>
    <w:rsid w:val="00B70995"/>
    <w:rsid w:val="00B75B48"/>
    <w:rsid w:val="00B77821"/>
    <w:rsid w:val="00B90333"/>
    <w:rsid w:val="00B9614D"/>
    <w:rsid w:val="00BD6515"/>
    <w:rsid w:val="00BD6F7E"/>
    <w:rsid w:val="00BE32B5"/>
    <w:rsid w:val="00C01B88"/>
    <w:rsid w:val="00C032E6"/>
    <w:rsid w:val="00C065F5"/>
    <w:rsid w:val="00C10FA4"/>
    <w:rsid w:val="00C2222F"/>
    <w:rsid w:val="00C24225"/>
    <w:rsid w:val="00C36BA6"/>
    <w:rsid w:val="00C3718E"/>
    <w:rsid w:val="00C53896"/>
    <w:rsid w:val="00C66B6B"/>
    <w:rsid w:val="00C8365C"/>
    <w:rsid w:val="00CB7B4C"/>
    <w:rsid w:val="00CC2F3B"/>
    <w:rsid w:val="00CC38D8"/>
    <w:rsid w:val="00CE4449"/>
    <w:rsid w:val="00CF0525"/>
    <w:rsid w:val="00D01FC8"/>
    <w:rsid w:val="00D062F0"/>
    <w:rsid w:val="00D11567"/>
    <w:rsid w:val="00D347F5"/>
    <w:rsid w:val="00D42858"/>
    <w:rsid w:val="00D47ADE"/>
    <w:rsid w:val="00D611DC"/>
    <w:rsid w:val="00D70C45"/>
    <w:rsid w:val="00D939A5"/>
    <w:rsid w:val="00D96A0F"/>
    <w:rsid w:val="00DC0159"/>
    <w:rsid w:val="00E04397"/>
    <w:rsid w:val="00E104F3"/>
    <w:rsid w:val="00E11B17"/>
    <w:rsid w:val="00E16184"/>
    <w:rsid w:val="00E24658"/>
    <w:rsid w:val="00E25A43"/>
    <w:rsid w:val="00E3539F"/>
    <w:rsid w:val="00E3544C"/>
    <w:rsid w:val="00E43AF7"/>
    <w:rsid w:val="00E454C8"/>
    <w:rsid w:val="00E6273C"/>
    <w:rsid w:val="00E70159"/>
    <w:rsid w:val="00E7459C"/>
    <w:rsid w:val="00E82411"/>
    <w:rsid w:val="00EA1CC1"/>
    <w:rsid w:val="00EA58C8"/>
    <w:rsid w:val="00EC396D"/>
    <w:rsid w:val="00EF0115"/>
    <w:rsid w:val="00EF339B"/>
    <w:rsid w:val="00EF5BA5"/>
    <w:rsid w:val="00F06D74"/>
    <w:rsid w:val="00F20748"/>
    <w:rsid w:val="00F2412A"/>
    <w:rsid w:val="00F31257"/>
    <w:rsid w:val="00F3732C"/>
    <w:rsid w:val="00F60260"/>
    <w:rsid w:val="00F761CB"/>
    <w:rsid w:val="00F87432"/>
    <w:rsid w:val="00F87846"/>
    <w:rsid w:val="00FA5AC2"/>
    <w:rsid w:val="00FA64F8"/>
    <w:rsid w:val="00FF5FE7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DA831"/>
  <w15:chartTrackingRefBased/>
  <w15:docId w15:val="{96518816-E125-4594-A732-83132C40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Ctrl+S"/>
    <w:qFormat/>
    <w:rsid w:val="00AF0ED3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417132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trl+H"/>
    <w:rsid w:val="00417132"/>
    <w:rPr>
      <w:color w:val="0000FF"/>
      <w:u w:val="single"/>
    </w:rPr>
  </w:style>
  <w:style w:type="character" w:styleId="Zwaar">
    <w:name w:val="Strong"/>
    <w:qFormat/>
    <w:rsid w:val="00417132"/>
    <w:rPr>
      <w:b/>
      <w:bCs/>
    </w:rPr>
  </w:style>
  <w:style w:type="character" w:customStyle="1" w:styleId="lusyneiv">
    <w:name w:val="lusyneiv"/>
    <w:semiHidden/>
    <w:rsid w:val="00417132"/>
    <w:rPr>
      <w:rFonts w:ascii="Arial" w:hAnsi="Arial" w:cs="Arial"/>
      <w:color w:val="auto"/>
      <w:sz w:val="20"/>
      <w:szCs w:val="20"/>
    </w:rPr>
  </w:style>
  <w:style w:type="paragraph" w:styleId="Koptekst">
    <w:name w:val="header"/>
    <w:basedOn w:val="Standaard"/>
    <w:rsid w:val="00417132"/>
    <w:pPr>
      <w:tabs>
        <w:tab w:val="clear" w:pos="284"/>
        <w:tab w:val="clear" w:pos="567"/>
        <w:tab w:val="clear" w:pos="851"/>
        <w:tab w:val="clear" w:pos="4394"/>
        <w:tab w:val="clear" w:pos="8789"/>
        <w:tab w:val="center" w:pos="4536"/>
        <w:tab w:val="right" w:pos="9072"/>
      </w:tabs>
      <w:jc w:val="both"/>
    </w:pPr>
    <w:rPr>
      <w:rFonts w:ascii="Times New Roman" w:hAnsi="Times New Roman"/>
      <w:szCs w:val="20"/>
      <w:lang w:val="nl"/>
    </w:rPr>
  </w:style>
  <w:style w:type="character" w:styleId="Voetnootmarkering">
    <w:name w:val="footnote reference"/>
    <w:semiHidden/>
    <w:rsid w:val="00417132"/>
    <w:rPr>
      <w:vertAlign w:val="superscript"/>
    </w:rPr>
  </w:style>
  <w:style w:type="character" w:styleId="GevolgdeHyperlink">
    <w:name w:val="FollowedHyperlink"/>
    <w:rsid w:val="00812D43"/>
    <w:rPr>
      <w:color w:val="606420"/>
      <w:u w:val="single"/>
    </w:rPr>
  </w:style>
  <w:style w:type="paragraph" w:customStyle="1" w:styleId="Default">
    <w:name w:val="Default"/>
    <w:rsid w:val="00373873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Voetnoottekst">
    <w:name w:val="footnote text"/>
    <w:basedOn w:val="Standaard"/>
    <w:semiHidden/>
    <w:rsid w:val="00373873"/>
    <w:rPr>
      <w:sz w:val="20"/>
      <w:szCs w:val="20"/>
    </w:rPr>
  </w:style>
  <w:style w:type="character" w:customStyle="1" w:styleId="c3">
    <w:name w:val="c3"/>
    <w:basedOn w:val="Standaardalinea-lettertype"/>
    <w:rsid w:val="008B773A"/>
  </w:style>
  <w:style w:type="paragraph" w:styleId="Voettekst">
    <w:name w:val="footer"/>
    <w:basedOn w:val="Standaard"/>
    <w:link w:val="VoettekstChar"/>
    <w:uiPriority w:val="99"/>
    <w:rsid w:val="00D347F5"/>
    <w:pPr>
      <w:tabs>
        <w:tab w:val="clear" w:pos="284"/>
        <w:tab w:val="clear" w:pos="567"/>
        <w:tab w:val="clear" w:pos="851"/>
        <w:tab w:val="clear" w:pos="4394"/>
        <w:tab w:val="clear" w:pos="8789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347F5"/>
    <w:rPr>
      <w:rFonts w:ascii="Arial" w:hAnsi="Arial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482C3B"/>
    <w:pPr>
      <w:tabs>
        <w:tab w:val="clear" w:pos="284"/>
        <w:tab w:val="clear" w:pos="567"/>
        <w:tab w:val="clear" w:pos="851"/>
        <w:tab w:val="clear" w:pos="4394"/>
        <w:tab w:val="clear" w:pos="8789"/>
      </w:tabs>
      <w:spacing w:line="288" w:lineRule="auto"/>
    </w:pPr>
    <w:rPr>
      <w:sz w:val="22"/>
      <w:szCs w:val="20"/>
    </w:rPr>
  </w:style>
  <w:style w:type="character" w:customStyle="1" w:styleId="PlattetekstChar">
    <w:name w:val="Platte tekst Char"/>
    <w:link w:val="Plattetekst"/>
    <w:rsid w:val="00482C3B"/>
    <w:rPr>
      <w:rFonts w:ascii="Arial" w:hAnsi="Arial"/>
      <w:sz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C36B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1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918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20191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24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850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4308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8175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9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CB6F-C325-450A-9C5C-FB662463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MVG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lusyneiv</dc:creator>
  <cp:keywords/>
  <cp:lastModifiedBy>Van der Veken Diana</cp:lastModifiedBy>
  <cp:revision>2</cp:revision>
  <dcterms:created xsi:type="dcterms:W3CDTF">2023-12-05T12:52:00Z</dcterms:created>
  <dcterms:modified xsi:type="dcterms:W3CDTF">2023-12-05T12:52:00Z</dcterms:modified>
</cp:coreProperties>
</file>