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5BA" w14:textId="7CEC54A4" w:rsidR="00B5664D" w:rsidRDefault="002266CF" w:rsidP="09C9E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0" w:author="Al Bdiouni Anissa" w:date="2023-11-30T08:13:00Z"/>
          <w:b/>
          <w:bCs/>
        </w:rPr>
      </w:pPr>
      <w:r w:rsidRPr="09C9EBE7">
        <w:rPr>
          <w:b/>
          <w:bCs/>
        </w:rPr>
        <w:t xml:space="preserve">ADDENDUM AANPASSING </w:t>
      </w:r>
      <w:r w:rsidR="007353DB" w:rsidRPr="09C9EBE7">
        <w:rPr>
          <w:b/>
          <w:bCs/>
        </w:rPr>
        <w:t>DUUR VAN DE HUUR</w:t>
      </w:r>
    </w:p>
    <w:p w14:paraId="345A9BAD" w14:textId="75C701A1" w:rsidR="00B5664D" w:rsidRDefault="00C67B90" w:rsidP="09C9E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9C9EBE7">
        <w:rPr>
          <w:b/>
          <w:bCs/>
        </w:rPr>
        <w:t xml:space="preserve"> </w:t>
      </w:r>
      <w:r w:rsidR="007353DB" w:rsidRPr="09C9EBE7">
        <w:rPr>
          <w:b/>
          <w:bCs/>
        </w:rPr>
        <w:t>b</w:t>
      </w:r>
      <w:r w:rsidR="00B5664D" w:rsidRPr="09C9EBE7">
        <w:rPr>
          <w:b/>
          <w:bCs/>
        </w:rPr>
        <w:t xml:space="preserve">ij </w:t>
      </w:r>
      <w:r w:rsidR="007353DB" w:rsidRPr="09C9EBE7">
        <w:rPr>
          <w:b/>
          <w:bCs/>
        </w:rPr>
        <w:t xml:space="preserve">de </w:t>
      </w:r>
      <w:r w:rsidR="009A3E91" w:rsidRPr="09C9EBE7">
        <w:rPr>
          <w:b/>
          <w:bCs/>
        </w:rPr>
        <w:t>ONDERHUUROVEREENKOMST</w:t>
      </w:r>
    </w:p>
    <w:p w14:paraId="2081776C" w14:textId="08DB1CEC" w:rsidR="00B5664D" w:rsidRPr="00D42D53" w:rsidRDefault="00B5664D" w:rsidP="00B56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(adres pand)</w:t>
      </w:r>
    </w:p>
    <w:p w14:paraId="756EC457" w14:textId="77777777" w:rsidR="00C67B90" w:rsidRPr="00A215F5" w:rsidRDefault="00C67B90" w:rsidP="00CC55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D9B2779" w14:textId="0776E2E1" w:rsidR="00CC5517" w:rsidRPr="00A215F5" w:rsidRDefault="00CC5517" w:rsidP="00CC551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D3C98">
        <w:rPr>
          <w:rFonts w:ascii="Verdana" w:hAnsi="Verdana" w:cs="Arial"/>
          <w:b/>
          <w:sz w:val="20"/>
          <w:szCs w:val="20"/>
        </w:rPr>
        <w:t>T</w:t>
      </w:r>
      <w:r w:rsidR="006D3C98" w:rsidRPr="006D3C98">
        <w:rPr>
          <w:rFonts w:ascii="Verdana" w:hAnsi="Verdana" w:cs="Arial"/>
          <w:b/>
          <w:sz w:val="20"/>
          <w:szCs w:val="20"/>
        </w:rPr>
        <w:t>ussen d</w:t>
      </w:r>
      <w:r w:rsidRPr="00A80F20">
        <w:rPr>
          <w:rFonts w:ascii="Verdana" w:hAnsi="Verdana" w:cs="Arial"/>
          <w:b/>
          <w:sz w:val="20"/>
          <w:szCs w:val="20"/>
        </w:rPr>
        <w:t>e ondergetekenden</w:t>
      </w:r>
      <w:r w:rsidRPr="00A215F5">
        <w:rPr>
          <w:rFonts w:ascii="Verdana" w:hAnsi="Verdana" w:cs="Arial"/>
          <w:sz w:val="20"/>
          <w:szCs w:val="20"/>
        </w:rPr>
        <w:t xml:space="preserve">: </w:t>
      </w:r>
    </w:p>
    <w:p w14:paraId="644600E1" w14:textId="77777777" w:rsidR="00CC5517" w:rsidRPr="00162CC7" w:rsidRDefault="00CC5517" w:rsidP="00CC551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5658BCF" w14:textId="42688A7B" w:rsidR="00CC5517" w:rsidRPr="00166D7D" w:rsidRDefault="69EC9E18" w:rsidP="69EC9E1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9C9EBE7">
        <w:rPr>
          <w:rFonts w:ascii="Verdana" w:eastAsia="Verdana" w:hAnsi="Verdana" w:cs="Verdana"/>
          <w:sz w:val="20"/>
          <w:szCs w:val="20"/>
        </w:rPr>
        <w:t>de woonmaatschappij (</w:t>
      </w:r>
      <w:r w:rsidRPr="09C9EBE7">
        <w:rPr>
          <w:rFonts w:ascii="Verdana" w:eastAsia="Verdana" w:hAnsi="Verdana" w:cs="Verdana"/>
          <w:i/>
          <w:iCs/>
          <w:sz w:val="20"/>
          <w:szCs w:val="20"/>
        </w:rPr>
        <w:t>schrap wat niet van toepassing is</w:t>
      </w:r>
      <w:r w:rsidRPr="09C9EBE7">
        <w:rPr>
          <w:rFonts w:ascii="Verdana" w:eastAsia="Verdana" w:hAnsi="Verdana" w:cs="Verdana"/>
          <w:sz w:val="20"/>
          <w:szCs w:val="20"/>
        </w:rPr>
        <w:t xml:space="preserve">), </w:t>
      </w:r>
      <w:r w:rsidRPr="09C9EBE7">
        <w:rPr>
          <w:rFonts w:ascii="Verdana" w:eastAsia="Verdana" w:hAnsi="Verdana" w:cs="Verdana"/>
          <w:color w:val="000000" w:themeColor="text1"/>
          <w:sz w:val="20"/>
          <w:szCs w:val="20"/>
        </w:rPr>
        <w:t>(</w:t>
      </w:r>
      <w:r w:rsidRPr="09C9EBE7">
        <w:rPr>
          <w:rFonts w:ascii="Verdana" w:eastAsia="Verdana" w:hAnsi="Verdana" w:cs="Verdana"/>
          <w:sz w:val="20"/>
          <w:szCs w:val="20"/>
        </w:rPr>
        <w:t>naam, rechtsvorm) …….........................................</w:t>
      </w:r>
      <w:r w:rsidR="00166D7D" w:rsidRPr="09C9EBE7">
        <w:rPr>
          <w:rFonts w:ascii="Verdana" w:eastAsia="Verdana" w:hAnsi="Verdana" w:cs="Verdana"/>
          <w:sz w:val="20"/>
          <w:szCs w:val="20"/>
        </w:rPr>
        <w:t>.............................</w:t>
      </w:r>
      <w:r w:rsidRPr="09C9EBE7">
        <w:rPr>
          <w:rFonts w:ascii="Verdana" w:eastAsia="Verdana" w:hAnsi="Verdana" w:cs="Verdana"/>
          <w:sz w:val="20"/>
          <w:szCs w:val="20"/>
        </w:rPr>
        <w:t xml:space="preserve">... </w:t>
      </w:r>
    </w:p>
    <w:p w14:paraId="1BF10FE3" w14:textId="5F1AAFC4" w:rsidR="00CC5517" w:rsidRPr="00166D7D" w:rsidRDefault="69EC9E18" w:rsidP="69EC9E1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166D7D">
        <w:rPr>
          <w:rFonts w:ascii="Verdana" w:eastAsia="Verdana" w:hAnsi="Verdana" w:cs="Verdana"/>
          <w:sz w:val="20"/>
          <w:szCs w:val="20"/>
        </w:rPr>
        <w:t>met maatschappelijke zetel in …......................................................</w:t>
      </w:r>
      <w:r w:rsidR="00166D7D">
        <w:rPr>
          <w:rFonts w:ascii="Verdana" w:eastAsia="Verdana" w:hAnsi="Verdana" w:cs="Verdana"/>
          <w:sz w:val="20"/>
          <w:szCs w:val="20"/>
        </w:rPr>
        <w:t>........</w:t>
      </w:r>
    </w:p>
    <w:p w14:paraId="01751C44" w14:textId="0DE52EA6" w:rsidR="00CC5517" w:rsidRPr="00166D7D" w:rsidRDefault="69EC9E18" w:rsidP="69EC9E1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166D7D">
        <w:rPr>
          <w:rFonts w:ascii="Verdana" w:eastAsia="Verdana" w:hAnsi="Verdana" w:cs="Verdana"/>
          <w:sz w:val="20"/>
          <w:szCs w:val="20"/>
        </w:rPr>
        <w:t>met ondernemingsnummer …………………………………………………</w:t>
      </w:r>
      <w:r w:rsidR="00166D7D">
        <w:rPr>
          <w:rFonts w:ascii="Verdana" w:eastAsia="Verdana" w:hAnsi="Verdana" w:cs="Verdana"/>
          <w:sz w:val="20"/>
          <w:szCs w:val="20"/>
        </w:rPr>
        <w:t>…………………………..</w:t>
      </w:r>
      <w:r w:rsidRPr="00166D7D">
        <w:rPr>
          <w:rFonts w:ascii="Verdana" w:eastAsia="Verdana" w:hAnsi="Verdana" w:cs="Verdana"/>
          <w:sz w:val="20"/>
          <w:szCs w:val="20"/>
        </w:rPr>
        <w:t xml:space="preserve">., </w:t>
      </w:r>
    </w:p>
    <w:p w14:paraId="03ED5C98" w14:textId="2C3B5F10" w:rsidR="00CC5517" w:rsidRPr="00166D7D" w:rsidRDefault="69EC9E18" w:rsidP="69EC9E1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166D7D">
        <w:rPr>
          <w:rFonts w:ascii="Verdana" w:eastAsia="Verdana" w:hAnsi="Verdana" w:cs="Verdana"/>
          <w:sz w:val="20"/>
          <w:szCs w:val="20"/>
        </w:rPr>
        <w:t>ingeschreven in het rechtspersonenregister in ….........................................</w:t>
      </w:r>
    </w:p>
    <w:p w14:paraId="60050CD7" w14:textId="5EE53174" w:rsidR="00CC5517" w:rsidRPr="00166D7D" w:rsidRDefault="69EC9E18" w:rsidP="69EC9E18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166D7D">
        <w:rPr>
          <w:rFonts w:ascii="Verdana" w:eastAsia="Verdana" w:hAnsi="Verdana" w:cs="Verdana"/>
          <w:sz w:val="20"/>
          <w:szCs w:val="20"/>
        </w:rPr>
        <w:t xml:space="preserve">hier rechtsgeldig vertegenwoordigd door </w:t>
      </w:r>
      <w:r w:rsidR="00224A05">
        <w:rPr>
          <w:rFonts w:ascii="Verdana" w:eastAsia="Verdana" w:hAnsi="Verdana" w:cs="Verdana"/>
          <w:sz w:val="20"/>
          <w:szCs w:val="20"/>
        </w:rPr>
        <w:t>………</w:t>
      </w:r>
      <w:r w:rsidRPr="00166D7D">
        <w:rPr>
          <w:rFonts w:ascii="Verdana" w:eastAsia="Verdana" w:hAnsi="Verdana" w:cs="Verdana"/>
          <w:sz w:val="20"/>
          <w:szCs w:val="20"/>
        </w:rPr>
        <w:t>….........................................</w:t>
      </w:r>
    </w:p>
    <w:p w14:paraId="38A2F043" w14:textId="77777777" w:rsidR="00224A05" w:rsidRDefault="69EC9E18" w:rsidP="69EC9E18">
      <w:pPr>
        <w:rPr>
          <w:rFonts w:ascii="Verdana" w:eastAsia="Verdana" w:hAnsi="Verdana" w:cs="Verdana"/>
          <w:sz w:val="20"/>
          <w:szCs w:val="20"/>
        </w:rPr>
      </w:pPr>
      <w:r w:rsidRPr="09C9EBE7">
        <w:rPr>
          <w:rFonts w:ascii="Verdana" w:eastAsia="Verdana" w:hAnsi="Verdana" w:cs="Verdana"/>
          <w:sz w:val="20"/>
          <w:szCs w:val="20"/>
        </w:rPr>
        <w:t>die de functie vervult van …</w:t>
      </w:r>
      <w:r w:rsidR="00224A05" w:rsidRPr="09C9EBE7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………………………………………………………………………………….</w:t>
      </w:r>
    </w:p>
    <w:p w14:paraId="4EF4EB1A" w14:textId="40AB6A76" w:rsidR="00CC5517" w:rsidRDefault="00CC5517" w:rsidP="69EC9E18">
      <w:pPr>
        <w:rPr>
          <w:rFonts w:ascii="Verdana" w:hAnsi="Verdana" w:cs="Arial"/>
          <w:sz w:val="20"/>
          <w:szCs w:val="20"/>
        </w:rPr>
      </w:pPr>
      <w:r w:rsidRPr="09C9EBE7">
        <w:rPr>
          <w:rFonts w:ascii="Verdana" w:hAnsi="Verdana" w:cs="Arial"/>
          <w:sz w:val="20"/>
          <w:szCs w:val="20"/>
        </w:rPr>
        <w:t xml:space="preserve">hierna </w:t>
      </w:r>
      <w:r w:rsidR="00686503" w:rsidRPr="09C9EBE7">
        <w:rPr>
          <w:rFonts w:ascii="Verdana" w:hAnsi="Verdana" w:cs="Arial"/>
          <w:sz w:val="20"/>
          <w:szCs w:val="20"/>
        </w:rPr>
        <w:t xml:space="preserve">de </w:t>
      </w:r>
      <w:r w:rsidR="00C40515" w:rsidRPr="09C9EBE7">
        <w:rPr>
          <w:rFonts w:ascii="Verdana" w:hAnsi="Verdana" w:cs="Arial"/>
          <w:sz w:val="20"/>
          <w:szCs w:val="20"/>
        </w:rPr>
        <w:t xml:space="preserve">woonmaatschappij </w:t>
      </w:r>
      <w:r w:rsidRPr="09C9EBE7">
        <w:rPr>
          <w:rFonts w:ascii="Verdana" w:hAnsi="Verdana" w:cs="Arial"/>
          <w:sz w:val="20"/>
          <w:szCs w:val="20"/>
        </w:rPr>
        <w:t>te noemen</w:t>
      </w:r>
    </w:p>
    <w:p w14:paraId="03F2A4EC" w14:textId="24436FFB" w:rsidR="69EC9E18" w:rsidRDefault="69EC9E18" w:rsidP="69EC9E18">
      <w:pPr>
        <w:rPr>
          <w:rFonts w:ascii="Verdana" w:hAnsi="Verdana" w:cs="Arial"/>
          <w:sz w:val="20"/>
          <w:szCs w:val="20"/>
        </w:rPr>
      </w:pPr>
    </w:p>
    <w:p w14:paraId="58C4FFDC" w14:textId="5AC49385" w:rsidR="69EC9E18" w:rsidRDefault="69EC9E18" w:rsidP="69EC9E18">
      <w:pPr>
        <w:rPr>
          <w:rFonts w:ascii="Verdana" w:hAnsi="Verdana" w:cs="Arial"/>
          <w:sz w:val="20"/>
          <w:szCs w:val="20"/>
        </w:rPr>
      </w:pPr>
    </w:p>
    <w:p w14:paraId="3599DB19" w14:textId="77777777" w:rsidR="00CC5517" w:rsidRPr="005A48D5" w:rsidRDefault="00CC5517" w:rsidP="00CC5517">
      <w:pPr>
        <w:rPr>
          <w:rFonts w:ascii="Verdana" w:hAnsi="Verdana" w:cs="Arial"/>
          <w:b/>
          <w:sz w:val="20"/>
          <w:szCs w:val="20"/>
        </w:rPr>
      </w:pPr>
      <w:r w:rsidRPr="005A48D5">
        <w:rPr>
          <w:rFonts w:ascii="Verdana" w:hAnsi="Verdana" w:cs="Arial"/>
          <w:b/>
          <w:sz w:val="20"/>
          <w:szCs w:val="20"/>
        </w:rPr>
        <w:t>EN</w:t>
      </w:r>
    </w:p>
    <w:p w14:paraId="002EF264" w14:textId="0A800F9B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 xml:space="preserve">(familienaam en eerste twee voornamen van de </w:t>
      </w:r>
      <w:r w:rsidR="00E5514E">
        <w:rPr>
          <w:rFonts w:ascii="Verdana" w:hAnsi="Verdana" w:cs="Tahoma"/>
          <w:sz w:val="20"/>
          <w:szCs w:val="20"/>
        </w:rPr>
        <w:t>onderh</w:t>
      </w:r>
      <w:r w:rsidR="00716883">
        <w:rPr>
          <w:rFonts w:ascii="Verdana" w:hAnsi="Verdana" w:cs="Tahoma"/>
          <w:sz w:val="20"/>
          <w:szCs w:val="20"/>
        </w:rPr>
        <w:t>uurder)</w:t>
      </w:r>
    </w:p>
    <w:p w14:paraId="241592C3" w14:textId="5A88627D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</w:t>
      </w:r>
    </w:p>
    <w:p w14:paraId="6AAC11AA" w14:textId="77777777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662E9247" w14:textId="77777777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>met rijksregisternummer………………………………………………………………………………………………</w:t>
      </w:r>
    </w:p>
    <w:p w14:paraId="23AEA0BC" w14:textId="77777777" w:rsidR="006D3C98" w:rsidRPr="00930869" w:rsidRDefault="006D3C98" w:rsidP="006D3C9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 xml:space="preserve">wonende te ………………………………………………………………………………………………………………… </w:t>
      </w:r>
    </w:p>
    <w:p w14:paraId="7D591832" w14:textId="3DDE9F46" w:rsidR="006D3C98" w:rsidRPr="00930869" w:rsidRDefault="006D3C98" w:rsidP="006D3C98">
      <w:pPr>
        <w:spacing w:after="0" w:line="240" w:lineRule="auto"/>
        <w:rPr>
          <w:rFonts w:ascii="Verdana" w:hAnsi="Verdana" w:cs="Tahoma"/>
          <w:i/>
          <w:iCs/>
          <w:sz w:val="20"/>
          <w:szCs w:val="20"/>
        </w:rPr>
      </w:pPr>
      <w:r w:rsidRPr="00930869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…………………………………………………………………………………………………….</w:t>
      </w:r>
      <w:r w:rsidR="00E43063">
        <w:rPr>
          <w:rFonts w:ascii="Verdana" w:hAnsi="Verdana" w:cs="Tahoma"/>
          <w:sz w:val="20"/>
          <w:szCs w:val="20"/>
        </w:rPr>
        <w:t xml:space="preserve"> </w:t>
      </w:r>
      <w:r w:rsidRPr="00930869">
        <w:rPr>
          <w:rFonts w:ascii="Verdana" w:hAnsi="Verdana" w:cs="Tahoma"/>
          <w:i/>
          <w:iCs/>
          <w:sz w:val="20"/>
          <w:szCs w:val="20"/>
        </w:rPr>
        <w:t xml:space="preserve">(postnummer, plaats, straat, huisnummer) </w:t>
      </w:r>
    </w:p>
    <w:p w14:paraId="6EDFC1D0" w14:textId="16E9F2F3" w:rsidR="00CC5517" w:rsidRPr="005A48D5" w:rsidRDefault="00CC5517" w:rsidP="00CC5517">
      <w:pPr>
        <w:rPr>
          <w:rFonts w:ascii="Verdana" w:hAnsi="Verdana" w:cs="Arial"/>
          <w:sz w:val="20"/>
          <w:szCs w:val="20"/>
        </w:rPr>
      </w:pP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  <w:r w:rsidRPr="005A48D5">
        <w:rPr>
          <w:rFonts w:ascii="Verdana" w:hAnsi="Verdana" w:cs="Arial"/>
          <w:sz w:val="20"/>
          <w:szCs w:val="20"/>
        </w:rPr>
        <w:tab/>
      </w:r>
    </w:p>
    <w:p w14:paraId="4A986385" w14:textId="6854382E" w:rsidR="00385297" w:rsidRPr="005A48D5" w:rsidRDefault="00CC5517" w:rsidP="00CC5517">
      <w:pPr>
        <w:rPr>
          <w:rFonts w:ascii="Verdana" w:hAnsi="Verdana" w:cs="Arial"/>
          <w:sz w:val="20"/>
          <w:szCs w:val="20"/>
        </w:rPr>
      </w:pPr>
      <w:r w:rsidRPr="005A48D5">
        <w:rPr>
          <w:rFonts w:ascii="Verdana" w:hAnsi="Verdana" w:cs="Arial"/>
          <w:sz w:val="20"/>
          <w:szCs w:val="20"/>
        </w:rPr>
        <w:t xml:space="preserve">hierna de </w:t>
      </w:r>
      <w:r w:rsidR="00EF268B">
        <w:rPr>
          <w:rFonts w:ascii="Verdana" w:hAnsi="Verdana" w:cs="Arial"/>
          <w:sz w:val="20"/>
          <w:szCs w:val="20"/>
        </w:rPr>
        <w:t>onder</w:t>
      </w:r>
      <w:r w:rsidR="00716883">
        <w:rPr>
          <w:rFonts w:ascii="Verdana" w:hAnsi="Verdana" w:cs="Arial"/>
          <w:sz w:val="20"/>
          <w:szCs w:val="20"/>
        </w:rPr>
        <w:t>huurder</w:t>
      </w:r>
      <w:r w:rsidR="00EF268B">
        <w:rPr>
          <w:rFonts w:ascii="Verdana" w:hAnsi="Verdana" w:cs="Arial"/>
          <w:sz w:val="20"/>
          <w:szCs w:val="20"/>
        </w:rPr>
        <w:t>(s)</w:t>
      </w:r>
      <w:r w:rsidRPr="005A48D5">
        <w:rPr>
          <w:rFonts w:ascii="Verdana" w:hAnsi="Verdana" w:cs="Arial"/>
          <w:sz w:val="20"/>
          <w:szCs w:val="20"/>
        </w:rPr>
        <w:t xml:space="preserve"> te noemen </w:t>
      </w:r>
    </w:p>
    <w:p w14:paraId="47924FA3" w14:textId="66624D3A" w:rsidR="00CC5517" w:rsidRPr="005A48D5" w:rsidRDefault="00B44CDF" w:rsidP="00CC551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komen volgende aanpassingen van </w:t>
      </w:r>
      <w:r w:rsidR="00E5514E">
        <w:rPr>
          <w:rFonts w:ascii="Verdana" w:hAnsi="Verdana" w:cs="Arial"/>
          <w:sz w:val="20"/>
          <w:szCs w:val="20"/>
        </w:rPr>
        <w:t>de onderhuurovereenkomst</w:t>
      </w:r>
      <w:r>
        <w:rPr>
          <w:rFonts w:ascii="Verdana" w:hAnsi="Verdana" w:cs="Arial"/>
          <w:sz w:val="20"/>
          <w:szCs w:val="20"/>
        </w:rPr>
        <w:t xml:space="preserve">, gesloten op </w:t>
      </w:r>
      <w:r w:rsidRPr="00B44CDF">
        <w:rPr>
          <w:rFonts w:ascii="Verdana" w:hAnsi="Verdana" w:cs="Arial"/>
          <w:sz w:val="20"/>
          <w:szCs w:val="20"/>
          <w:highlight w:val="yellow"/>
        </w:rPr>
        <w:t xml:space="preserve">XX </w:t>
      </w:r>
      <w:proofErr w:type="spellStart"/>
      <w:r w:rsidRPr="00B44CDF">
        <w:rPr>
          <w:rFonts w:ascii="Verdana" w:hAnsi="Verdana" w:cs="Arial"/>
          <w:sz w:val="20"/>
          <w:szCs w:val="20"/>
          <w:highlight w:val="yellow"/>
        </w:rPr>
        <w:t>XX</w:t>
      </w:r>
      <w:proofErr w:type="spellEnd"/>
      <w:r w:rsidRPr="00B44CDF">
        <w:rPr>
          <w:rFonts w:ascii="Verdana" w:hAnsi="Verdana" w:cs="Arial"/>
          <w:sz w:val="20"/>
          <w:szCs w:val="20"/>
          <w:highlight w:val="yellow"/>
        </w:rPr>
        <w:t xml:space="preserve"> XXXX</w:t>
      </w:r>
      <w:r>
        <w:rPr>
          <w:rFonts w:ascii="Verdana" w:hAnsi="Verdana" w:cs="Arial"/>
          <w:sz w:val="20"/>
          <w:szCs w:val="20"/>
        </w:rPr>
        <w:t xml:space="preserve">, overeen: </w:t>
      </w:r>
    </w:p>
    <w:p w14:paraId="511D49C4" w14:textId="77777777" w:rsidR="00AA3981" w:rsidRDefault="00AA3981" w:rsidP="00CC5517">
      <w:pPr>
        <w:rPr>
          <w:rFonts w:ascii="Verdana" w:hAnsi="Verdana" w:cs="Arial"/>
          <w:sz w:val="20"/>
          <w:szCs w:val="20"/>
        </w:rPr>
      </w:pPr>
    </w:p>
    <w:p w14:paraId="1837E21A" w14:textId="0E3476B0" w:rsidR="00CC5517" w:rsidRPr="00F37433" w:rsidRDefault="00E5514E" w:rsidP="00C31BD8">
      <w:pPr>
        <w:pStyle w:val="Lijstalinea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DUUR VAN DE </w:t>
      </w:r>
      <w:r w:rsidR="002D24BD">
        <w:rPr>
          <w:b/>
          <w:sz w:val="20"/>
        </w:rPr>
        <w:t>ONDER</w:t>
      </w:r>
      <w:r>
        <w:rPr>
          <w:b/>
          <w:sz w:val="20"/>
        </w:rPr>
        <w:t>HUUR</w:t>
      </w:r>
    </w:p>
    <w:p w14:paraId="16236720" w14:textId="77777777" w:rsidR="00A200BF" w:rsidRPr="00A200BF" w:rsidRDefault="00A200BF" w:rsidP="00A200B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A200BF">
        <w:rPr>
          <w:rFonts w:ascii="Verdana" w:hAnsi="Verdana" w:cs="Arial"/>
          <w:sz w:val="20"/>
          <w:szCs w:val="20"/>
        </w:rPr>
        <w:t xml:space="preserve">(De duur van de onderhuurovereenkomst mag maximaal negen jaar zijn.) </w:t>
      </w:r>
    </w:p>
    <w:p w14:paraId="6737F93C" w14:textId="77777777" w:rsidR="00A200BF" w:rsidRPr="00A200BF" w:rsidRDefault="00A200BF" w:rsidP="00A200B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CA0805B" w14:textId="21400B3C" w:rsidR="00263126" w:rsidRDefault="00D321D4" w:rsidP="00A200B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9C9EBE7">
        <w:rPr>
          <w:rFonts w:ascii="Verdana" w:hAnsi="Verdana" w:cs="Arial"/>
          <w:sz w:val="20"/>
          <w:szCs w:val="20"/>
        </w:rPr>
        <w:t xml:space="preserve">De </w:t>
      </w:r>
      <w:r w:rsidR="00A10B51" w:rsidRPr="09C9EBE7">
        <w:rPr>
          <w:rFonts w:ascii="Verdana" w:hAnsi="Verdana" w:cs="Arial"/>
          <w:sz w:val="20"/>
          <w:szCs w:val="20"/>
        </w:rPr>
        <w:t>duurtijd van de hoofdhuurovereenkomst is gewijzigd</w:t>
      </w:r>
      <w:r w:rsidR="002525F7" w:rsidRPr="09C9EBE7">
        <w:rPr>
          <w:rFonts w:ascii="Verdana" w:hAnsi="Verdana" w:cs="Arial"/>
          <w:sz w:val="20"/>
          <w:szCs w:val="20"/>
        </w:rPr>
        <w:t>. D</w:t>
      </w:r>
      <w:r w:rsidR="00A10B51" w:rsidRPr="09C9EBE7">
        <w:rPr>
          <w:rFonts w:ascii="Verdana" w:hAnsi="Verdana" w:cs="Arial"/>
          <w:sz w:val="20"/>
          <w:szCs w:val="20"/>
        </w:rPr>
        <w:t xml:space="preserve">e </w:t>
      </w:r>
      <w:r w:rsidR="00263126" w:rsidRPr="09C9EBE7">
        <w:rPr>
          <w:rFonts w:ascii="Verdana" w:hAnsi="Verdana" w:cs="Arial"/>
          <w:b/>
          <w:bCs/>
          <w:sz w:val="20"/>
          <w:szCs w:val="20"/>
        </w:rPr>
        <w:t>nieuwe</w:t>
      </w:r>
      <w:r w:rsidR="00263126" w:rsidRPr="09C9EBE7">
        <w:rPr>
          <w:rFonts w:ascii="Verdana" w:hAnsi="Verdana" w:cs="Arial"/>
          <w:sz w:val="20"/>
          <w:szCs w:val="20"/>
        </w:rPr>
        <w:t xml:space="preserve"> duurtijd </w:t>
      </w:r>
      <w:r w:rsidR="00795C38" w:rsidRPr="09C9EBE7">
        <w:rPr>
          <w:rFonts w:ascii="Verdana" w:hAnsi="Verdana" w:cs="Arial"/>
          <w:sz w:val="20"/>
          <w:szCs w:val="20"/>
        </w:rPr>
        <w:t xml:space="preserve">van de hoofdhuurovereenkomst </w:t>
      </w:r>
      <w:r w:rsidR="00E26F52" w:rsidRPr="09C9EBE7">
        <w:rPr>
          <w:rFonts w:ascii="Verdana" w:hAnsi="Verdana" w:cs="Arial"/>
          <w:sz w:val="20"/>
          <w:szCs w:val="20"/>
        </w:rPr>
        <w:t>begint op xx/xx/</w:t>
      </w:r>
      <w:r w:rsidR="00242C24" w:rsidRPr="09C9EBE7">
        <w:rPr>
          <w:rFonts w:ascii="Verdana" w:hAnsi="Verdana" w:cs="Arial"/>
          <w:sz w:val="20"/>
          <w:szCs w:val="20"/>
        </w:rPr>
        <w:t>20xx en eindigt op xx/xx/20xx. De hoofd</w:t>
      </w:r>
      <w:r w:rsidR="0035153B" w:rsidRPr="09C9EBE7">
        <w:rPr>
          <w:rFonts w:ascii="Verdana" w:hAnsi="Verdana" w:cs="Arial"/>
          <w:sz w:val="20"/>
          <w:szCs w:val="20"/>
        </w:rPr>
        <w:t xml:space="preserve">huurovereenkomst </w:t>
      </w:r>
      <w:r w:rsidR="00242C24" w:rsidRPr="09C9EBE7">
        <w:rPr>
          <w:rFonts w:ascii="Verdana" w:hAnsi="Verdana" w:cs="Arial"/>
          <w:sz w:val="20"/>
          <w:szCs w:val="20"/>
        </w:rPr>
        <w:t xml:space="preserve">kan opgezegd worden door de eigenaar-verhuurder zes maanden voor de overeengekomen termijn verstrijkt. </w:t>
      </w:r>
      <w:r w:rsidR="002525F7" w:rsidRPr="09C9EBE7">
        <w:rPr>
          <w:rFonts w:ascii="Verdana" w:hAnsi="Verdana" w:cs="Arial"/>
          <w:sz w:val="20"/>
          <w:szCs w:val="20"/>
        </w:rPr>
        <w:t xml:space="preserve">De hoofdhuurovereenkomst </w:t>
      </w:r>
      <w:r w:rsidR="00242C24" w:rsidRPr="09C9EBE7">
        <w:rPr>
          <w:rFonts w:ascii="Verdana" w:hAnsi="Verdana" w:cs="Arial"/>
          <w:sz w:val="20"/>
          <w:szCs w:val="20"/>
        </w:rPr>
        <w:t xml:space="preserve">kan opgezegd worden door </w:t>
      </w:r>
      <w:r w:rsidR="00CF2134" w:rsidRPr="09C9EBE7">
        <w:rPr>
          <w:rFonts w:ascii="Verdana" w:hAnsi="Verdana" w:cs="Arial"/>
          <w:sz w:val="20"/>
          <w:szCs w:val="20"/>
        </w:rPr>
        <w:t xml:space="preserve">de woonmaatschappij </w:t>
      </w:r>
      <w:r w:rsidR="00242C24" w:rsidRPr="09C9EBE7">
        <w:rPr>
          <w:rFonts w:ascii="Verdana" w:hAnsi="Verdana" w:cs="Arial"/>
          <w:sz w:val="20"/>
          <w:szCs w:val="20"/>
        </w:rPr>
        <w:t>drie maanden voor de overeengekomen termijn verstrijkt.</w:t>
      </w:r>
      <w:r w:rsidR="00A95AB0" w:rsidRPr="09C9EBE7">
        <w:rPr>
          <w:rFonts w:ascii="Verdana" w:hAnsi="Verdana" w:cs="Arial"/>
          <w:sz w:val="20"/>
          <w:szCs w:val="20"/>
        </w:rPr>
        <w:t xml:space="preserve"> </w:t>
      </w:r>
    </w:p>
    <w:p w14:paraId="50952406" w14:textId="77777777" w:rsidR="00D321D4" w:rsidRDefault="00D321D4" w:rsidP="00A200B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93F5750" w14:textId="319D7C2D" w:rsidR="00A200BF" w:rsidRPr="00A200BF" w:rsidRDefault="00A200BF" w:rsidP="00A200B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A200BF">
        <w:rPr>
          <w:rFonts w:ascii="Verdana" w:hAnsi="Verdana" w:cs="Arial"/>
          <w:sz w:val="20"/>
          <w:szCs w:val="20"/>
        </w:rPr>
        <w:t xml:space="preserve">De </w:t>
      </w:r>
      <w:r w:rsidR="006C742D">
        <w:rPr>
          <w:rFonts w:ascii="Verdana" w:hAnsi="Verdana" w:cs="Arial"/>
          <w:sz w:val="20"/>
          <w:szCs w:val="20"/>
        </w:rPr>
        <w:t xml:space="preserve">duurtijd van de </w:t>
      </w:r>
      <w:r w:rsidRPr="00A200BF">
        <w:rPr>
          <w:rFonts w:ascii="Verdana" w:hAnsi="Verdana" w:cs="Arial"/>
          <w:sz w:val="20"/>
          <w:szCs w:val="20"/>
        </w:rPr>
        <w:t xml:space="preserve">onderhuurovereenkomst wordt </w:t>
      </w:r>
      <w:r w:rsidR="006C742D">
        <w:rPr>
          <w:rFonts w:ascii="Verdana" w:hAnsi="Verdana" w:cs="Arial"/>
          <w:sz w:val="20"/>
          <w:szCs w:val="20"/>
        </w:rPr>
        <w:t>ook aangepast aan deze nieuwe duurtijd van de hoofdhuurovereenkomst</w:t>
      </w:r>
      <w:r w:rsidR="00D44ADE">
        <w:rPr>
          <w:rFonts w:ascii="Verdana" w:hAnsi="Verdana" w:cs="Arial"/>
          <w:sz w:val="20"/>
          <w:szCs w:val="20"/>
        </w:rPr>
        <w:t xml:space="preserve">. Wel kan de duur van de onderhuurovereenkomst maximaal negen jaar zijn. De nieuwe duur van de </w:t>
      </w:r>
      <w:r w:rsidR="00D44ADE">
        <w:rPr>
          <w:rFonts w:ascii="Verdana" w:hAnsi="Verdana" w:cs="Arial"/>
          <w:sz w:val="20"/>
          <w:szCs w:val="20"/>
        </w:rPr>
        <w:lastRenderedPageBreak/>
        <w:t xml:space="preserve">onderhuurovereenkomst </w:t>
      </w:r>
      <w:r w:rsidR="00795C38">
        <w:rPr>
          <w:rFonts w:ascii="Verdana" w:hAnsi="Verdana" w:cs="Arial"/>
          <w:sz w:val="20"/>
          <w:szCs w:val="20"/>
        </w:rPr>
        <w:t>gaat in o</w:t>
      </w:r>
      <w:r w:rsidRPr="00A200BF">
        <w:rPr>
          <w:rFonts w:ascii="Verdana" w:hAnsi="Verdana" w:cs="Arial"/>
          <w:sz w:val="20"/>
          <w:szCs w:val="20"/>
        </w:rPr>
        <w:t xml:space="preserve">p </w:t>
      </w:r>
      <w:r w:rsidR="00795C38">
        <w:rPr>
          <w:rFonts w:ascii="Verdana" w:hAnsi="Verdana" w:cs="Arial"/>
          <w:sz w:val="20"/>
          <w:szCs w:val="20"/>
        </w:rPr>
        <w:t>xx</w:t>
      </w:r>
      <w:r w:rsidRPr="00A200BF">
        <w:rPr>
          <w:rFonts w:ascii="Verdana" w:hAnsi="Verdana" w:cs="Arial"/>
          <w:sz w:val="20"/>
          <w:szCs w:val="20"/>
        </w:rPr>
        <w:t>/</w:t>
      </w:r>
      <w:r w:rsidR="00795C38">
        <w:rPr>
          <w:rFonts w:ascii="Verdana" w:hAnsi="Verdana" w:cs="Arial"/>
          <w:sz w:val="20"/>
          <w:szCs w:val="20"/>
        </w:rPr>
        <w:t>xx</w:t>
      </w:r>
      <w:r w:rsidRPr="00A200BF">
        <w:rPr>
          <w:rFonts w:ascii="Verdana" w:hAnsi="Verdana" w:cs="Arial"/>
          <w:sz w:val="20"/>
          <w:szCs w:val="20"/>
        </w:rPr>
        <w:t>/</w:t>
      </w:r>
      <w:r w:rsidR="00795C38">
        <w:rPr>
          <w:rFonts w:ascii="Verdana" w:hAnsi="Verdana" w:cs="Arial"/>
          <w:sz w:val="20"/>
          <w:szCs w:val="20"/>
        </w:rPr>
        <w:t>20xx</w:t>
      </w:r>
      <w:r w:rsidRPr="00A200BF">
        <w:rPr>
          <w:rFonts w:ascii="Verdana" w:hAnsi="Verdana" w:cs="Arial"/>
          <w:sz w:val="20"/>
          <w:szCs w:val="20"/>
        </w:rPr>
        <w:t>.</w:t>
      </w:r>
      <w:r w:rsidR="00AC6C28">
        <w:rPr>
          <w:rFonts w:ascii="Verdana" w:hAnsi="Verdana" w:cs="Arial"/>
          <w:sz w:val="20"/>
          <w:szCs w:val="20"/>
        </w:rPr>
        <w:t xml:space="preserve"> </w:t>
      </w:r>
      <w:r w:rsidRPr="00A200BF">
        <w:rPr>
          <w:rFonts w:ascii="Verdana" w:hAnsi="Verdana" w:cs="Arial"/>
          <w:sz w:val="20"/>
          <w:szCs w:val="20"/>
        </w:rPr>
        <w:t>De termijn van de onderhuurovereenkomst kan de nog resterende duur van de hoofdhuurovereenkomst niet overschrijden.</w:t>
      </w:r>
    </w:p>
    <w:p w14:paraId="6E057559" w14:textId="77777777" w:rsidR="00A200BF" w:rsidRPr="00A200BF" w:rsidRDefault="00A200BF" w:rsidP="00A200B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30A82B3" w14:textId="77777777" w:rsidR="00A200BF" w:rsidRDefault="00A200BF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7A89CE8" w14:textId="329CD09D" w:rsidR="00A200BF" w:rsidRDefault="00AC6C28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 de andere modaliteiten van de onderhuurovereenkomst </w:t>
      </w:r>
      <w:r w:rsidR="003B4B31">
        <w:rPr>
          <w:rFonts w:ascii="Verdana" w:hAnsi="Verdana" w:cs="Arial"/>
          <w:sz w:val="20"/>
          <w:szCs w:val="20"/>
        </w:rPr>
        <w:t>blijven dezelfde en wijzigen niet</w:t>
      </w:r>
      <w:r w:rsidR="00795C38">
        <w:rPr>
          <w:rFonts w:ascii="Verdana" w:hAnsi="Verdana" w:cs="Arial"/>
          <w:sz w:val="20"/>
          <w:szCs w:val="20"/>
        </w:rPr>
        <w:t xml:space="preserve"> (tenzij de regelgeving wijzig</w:t>
      </w:r>
      <w:r w:rsidR="00AC4383">
        <w:rPr>
          <w:rFonts w:ascii="Verdana" w:hAnsi="Verdana" w:cs="Arial"/>
          <w:sz w:val="20"/>
          <w:szCs w:val="20"/>
        </w:rPr>
        <w:t>t</w:t>
      </w:r>
      <w:r w:rsidR="00795C38">
        <w:rPr>
          <w:rFonts w:ascii="Verdana" w:hAnsi="Verdana" w:cs="Arial"/>
          <w:sz w:val="20"/>
          <w:szCs w:val="20"/>
        </w:rPr>
        <w:t>)</w:t>
      </w:r>
      <w:r w:rsidR="003B4B31">
        <w:rPr>
          <w:rFonts w:ascii="Verdana" w:hAnsi="Verdana" w:cs="Arial"/>
          <w:sz w:val="20"/>
          <w:szCs w:val="20"/>
        </w:rPr>
        <w:t xml:space="preserve">. </w:t>
      </w:r>
    </w:p>
    <w:p w14:paraId="14EF2E64" w14:textId="36D3723F" w:rsidR="00AC4383" w:rsidRDefault="00AC4383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8D2A30A" w14:textId="77777777" w:rsidR="00AC4383" w:rsidRDefault="00AC4383" w:rsidP="00CC551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D84A6C4" w14:textId="6B488008" w:rsidR="005662B5" w:rsidRPr="009A13B7" w:rsidRDefault="009A13B7" w:rsidP="00C26800">
      <w:pPr>
        <w:rPr>
          <w:rFonts w:ascii="Verdana" w:hAnsi="Verdana" w:cs="Arial"/>
          <w:b/>
          <w:bCs/>
          <w:sz w:val="20"/>
          <w:szCs w:val="20"/>
        </w:rPr>
      </w:pPr>
      <w:r w:rsidRPr="009A13B7">
        <w:rPr>
          <w:rFonts w:ascii="Verdana" w:hAnsi="Verdana" w:cs="Arial"/>
          <w:b/>
          <w:bCs/>
          <w:sz w:val="20"/>
          <w:szCs w:val="20"/>
        </w:rPr>
        <w:t>HANDTEKENINGEN</w:t>
      </w:r>
      <w:r w:rsidR="00C26800" w:rsidRPr="009A13B7">
        <w:rPr>
          <w:rFonts w:ascii="Verdana" w:hAnsi="Verdana" w:cs="Arial"/>
          <w:b/>
          <w:bCs/>
          <w:sz w:val="20"/>
          <w:szCs w:val="20"/>
        </w:rPr>
        <w:br/>
      </w:r>
    </w:p>
    <w:p w14:paraId="3D9503B2" w14:textId="255A8A9E" w:rsidR="00C26800" w:rsidRPr="006D53AE" w:rsidRDefault="00C26800" w:rsidP="00C26800">
      <w:pPr>
        <w:rPr>
          <w:rFonts w:ascii="Verdana" w:hAnsi="Verdana" w:cs="Arial"/>
          <w:sz w:val="20"/>
          <w:szCs w:val="20"/>
        </w:rPr>
      </w:pPr>
      <w:r w:rsidRPr="006D53AE">
        <w:rPr>
          <w:rFonts w:ascii="Verdana" w:hAnsi="Verdana" w:cs="Arial"/>
          <w:sz w:val="20"/>
          <w:szCs w:val="20"/>
        </w:rPr>
        <w:t xml:space="preserve">Opgemaakt </w:t>
      </w:r>
      <w:r w:rsidRPr="00A73172">
        <w:rPr>
          <w:rFonts w:ascii="Verdana" w:hAnsi="Verdana" w:cs="Arial"/>
          <w:sz w:val="20"/>
          <w:szCs w:val="20"/>
          <w:highlight w:val="yellow"/>
        </w:rPr>
        <w:t xml:space="preserve">op ..., </w:t>
      </w:r>
      <w:r w:rsidR="002F27B0" w:rsidRPr="00A73172">
        <w:rPr>
          <w:rFonts w:ascii="Verdana" w:hAnsi="Verdana" w:cs="Arial"/>
          <w:sz w:val="20"/>
          <w:szCs w:val="20"/>
          <w:highlight w:val="yellow"/>
        </w:rPr>
        <w:t xml:space="preserve">in  </w:t>
      </w:r>
      <w:r w:rsidRPr="00A73172">
        <w:rPr>
          <w:rFonts w:ascii="Verdana" w:hAnsi="Verdana" w:cs="Arial"/>
          <w:sz w:val="20"/>
          <w:szCs w:val="20"/>
          <w:highlight w:val="yellow"/>
        </w:rPr>
        <w:t>…</w:t>
      </w:r>
      <w:r w:rsidR="002F27B0" w:rsidRPr="00A73172">
        <w:rPr>
          <w:rFonts w:ascii="Verdana" w:hAnsi="Verdana" w:cs="Arial"/>
          <w:sz w:val="20"/>
          <w:szCs w:val="20"/>
          <w:highlight w:val="yellow"/>
        </w:rPr>
        <w:t>,</w:t>
      </w:r>
      <w:r w:rsidRPr="006D53AE">
        <w:rPr>
          <w:rFonts w:ascii="Verdana" w:hAnsi="Verdana" w:cs="Arial"/>
          <w:sz w:val="20"/>
          <w:szCs w:val="20"/>
        </w:rPr>
        <w:t xml:space="preserve"> in </w:t>
      </w:r>
      <w:r w:rsidR="002F27B0">
        <w:rPr>
          <w:rFonts w:ascii="Verdana" w:hAnsi="Verdana" w:cs="Arial"/>
          <w:sz w:val="20"/>
          <w:szCs w:val="20"/>
        </w:rPr>
        <w:t>één exemplaar meer dan</w:t>
      </w:r>
      <w:r w:rsidRPr="006D53AE">
        <w:rPr>
          <w:rFonts w:ascii="Verdana" w:hAnsi="Verdana" w:cs="Arial"/>
          <w:sz w:val="20"/>
          <w:szCs w:val="20"/>
        </w:rPr>
        <w:t xml:space="preserve"> er partijen zijn. Het laatste exemplaar is bestemd voor de registratie.</w:t>
      </w:r>
    </w:p>
    <w:p w14:paraId="6E90C6D0" w14:textId="77777777" w:rsidR="00C26800" w:rsidRPr="006D53AE" w:rsidRDefault="00C26800" w:rsidP="00C26800">
      <w:pPr>
        <w:rPr>
          <w:rFonts w:ascii="Verdana" w:hAnsi="Verdana" w:cs="Arial"/>
          <w:sz w:val="20"/>
          <w:szCs w:val="20"/>
        </w:rPr>
      </w:pPr>
      <w:r w:rsidRPr="006D53AE">
        <w:rPr>
          <w:rFonts w:ascii="Verdana" w:hAnsi="Verdana" w:cs="Arial"/>
          <w:sz w:val="20"/>
          <w:szCs w:val="20"/>
        </w:rPr>
        <w:t xml:space="preserve">Elke partij verklaart </w:t>
      </w:r>
      <w:r w:rsidR="002F27B0">
        <w:rPr>
          <w:rFonts w:ascii="Verdana" w:hAnsi="Verdana" w:cs="Arial"/>
          <w:sz w:val="20"/>
          <w:szCs w:val="20"/>
        </w:rPr>
        <w:t xml:space="preserve">dat ze </w:t>
      </w:r>
      <w:r w:rsidRPr="006D53AE">
        <w:rPr>
          <w:rFonts w:ascii="Verdana" w:hAnsi="Verdana" w:cs="Arial"/>
          <w:sz w:val="20"/>
          <w:szCs w:val="20"/>
        </w:rPr>
        <w:t xml:space="preserve">één exemplaar </w:t>
      </w:r>
      <w:r w:rsidR="002F27B0">
        <w:rPr>
          <w:rFonts w:ascii="Verdana" w:hAnsi="Verdana" w:cs="Arial"/>
          <w:sz w:val="20"/>
          <w:szCs w:val="20"/>
        </w:rPr>
        <w:t>heeft</w:t>
      </w:r>
      <w:r w:rsidRPr="006D53AE">
        <w:rPr>
          <w:rFonts w:ascii="Verdana" w:hAnsi="Verdana" w:cs="Arial"/>
          <w:sz w:val="20"/>
          <w:szCs w:val="20"/>
        </w:rPr>
        <w:t xml:space="preserve"> ontvangen.</w:t>
      </w:r>
    </w:p>
    <w:p w14:paraId="4327FFD7" w14:textId="77777777" w:rsidR="00CC5517" w:rsidRDefault="00CC5517" w:rsidP="00CC5517"/>
    <w:p w14:paraId="708EB2B2" w14:textId="77777777" w:rsidR="0025132B" w:rsidRPr="006D53AE" w:rsidRDefault="0025132B" w:rsidP="0025132B">
      <w:pPr>
        <w:jc w:val="both"/>
        <w:rPr>
          <w:rFonts w:ascii="Verdana" w:hAnsi="Verdana" w:cs="Arial"/>
          <w:sz w:val="20"/>
          <w:szCs w:val="20"/>
        </w:rPr>
      </w:pPr>
      <w:r w:rsidRPr="006D53AE">
        <w:rPr>
          <w:rFonts w:ascii="Verdana" w:hAnsi="Verdana" w:cs="Arial"/>
          <w:sz w:val="20"/>
          <w:szCs w:val="20"/>
        </w:rPr>
        <w:t>Handtekening</w:t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</w:r>
      <w:r w:rsidRPr="006D53AE">
        <w:rPr>
          <w:rFonts w:ascii="Verdana" w:hAnsi="Verdana" w:cs="Arial"/>
          <w:sz w:val="20"/>
          <w:szCs w:val="20"/>
        </w:rPr>
        <w:tab/>
        <w:t>Handtekening(en)</w:t>
      </w:r>
    </w:p>
    <w:p w14:paraId="2D6A3D78" w14:textId="77777777" w:rsidR="0025132B" w:rsidRPr="006D53AE" w:rsidRDefault="0025132B" w:rsidP="0025132B">
      <w:pPr>
        <w:jc w:val="both"/>
        <w:rPr>
          <w:rFonts w:ascii="Verdana" w:hAnsi="Verdana" w:cs="Arial"/>
          <w:sz w:val="20"/>
          <w:szCs w:val="20"/>
        </w:rPr>
      </w:pPr>
    </w:p>
    <w:p w14:paraId="5FC4E029" w14:textId="3474D501" w:rsidR="0025132B" w:rsidRPr="0090228F" w:rsidRDefault="0A1633B7" w:rsidP="0025132B">
      <w:pPr>
        <w:jc w:val="both"/>
        <w:rPr>
          <w:rFonts w:ascii="Verdana" w:hAnsi="Verdana" w:cs="Arial"/>
          <w:sz w:val="20"/>
          <w:szCs w:val="20"/>
        </w:rPr>
      </w:pPr>
      <w:r w:rsidRPr="09C9EBE7">
        <w:rPr>
          <w:rFonts w:ascii="Verdana" w:hAnsi="Verdana" w:cs="Arial"/>
          <w:sz w:val="20"/>
          <w:szCs w:val="20"/>
        </w:rPr>
        <w:t xml:space="preserve">De woonmaatschappij </w:t>
      </w:r>
      <w:r w:rsidR="00EE7A2C">
        <w:tab/>
      </w:r>
      <w:r w:rsidR="00EE7A2C">
        <w:tab/>
      </w:r>
      <w:r w:rsidR="00EE7A2C">
        <w:tab/>
      </w:r>
      <w:r w:rsidR="00EE7A2C">
        <w:tab/>
      </w:r>
      <w:r w:rsidR="00EE7A2C">
        <w:tab/>
      </w:r>
      <w:r w:rsidR="0025132B" w:rsidRPr="09C9EBE7">
        <w:rPr>
          <w:rFonts w:ascii="Verdana" w:hAnsi="Verdana" w:cs="Arial"/>
          <w:sz w:val="20"/>
          <w:szCs w:val="20"/>
        </w:rPr>
        <w:t xml:space="preserve">De </w:t>
      </w:r>
      <w:r w:rsidR="00EF268B" w:rsidRPr="09C9EBE7">
        <w:rPr>
          <w:rFonts w:ascii="Verdana" w:hAnsi="Verdana" w:cs="Arial"/>
          <w:sz w:val="20"/>
          <w:szCs w:val="20"/>
        </w:rPr>
        <w:t>onder</w:t>
      </w:r>
      <w:r w:rsidR="00A73172" w:rsidRPr="09C9EBE7">
        <w:rPr>
          <w:rFonts w:ascii="Verdana" w:hAnsi="Verdana" w:cs="Arial"/>
          <w:sz w:val="20"/>
          <w:szCs w:val="20"/>
        </w:rPr>
        <w:t>huurder</w:t>
      </w:r>
      <w:r w:rsidR="0025132B" w:rsidRPr="09C9EBE7">
        <w:rPr>
          <w:rFonts w:ascii="Verdana" w:hAnsi="Verdana" w:cs="Arial"/>
          <w:sz w:val="20"/>
          <w:szCs w:val="20"/>
        </w:rPr>
        <w:t>(s)</w:t>
      </w:r>
    </w:p>
    <w:p w14:paraId="68D5CC62" w14:textId="762D4E1A" w:rsidR="005662B5" w:rsidRDefault="00CF2134" w:rsidP="09C9EBE7">
      <w:pPr>
        <w:pStyle w:val="Plattetekst"/>
        <w:spacing w:after="0"/>
        <w:rPr>
          <w:rFonts w:ascii="Verdana" w:hAnsi="Verdana" w:cs="Arial"/>
          <w:spacing w:val="-3"/>
          <w:sz w:val="20"/>
        </w:rPr>
      </w:pPr>
      <w:r w:rsidRPr="09C9EBE7">
        <w:rPr>
          <w:rFonts w:ascii="Verdana" w:hAnsi="Verdana" w:cs="Arial"/>
          <w:spacing w:val="-3"/>
          <w:sz w:val="20"/>
        </w:rPr>
        <w:t xml:space="preserve"> </w:t>
      </w:r>
    </w:p>
    <w:p w14:paraId="667A8B62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3277F89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1817393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4917FAD0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23D0512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75FACB4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03A888B6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AA1DE2B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97C9655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78F6D51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2DC61B0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3707E135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A49B234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2EA89231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7062483D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3B0D945E" w14:textId="77777777" w:rsidR="005662B5" w:rsidRDefault="005662B5" w:rsidP="0025132B">
      <w:pPr>
        <w:pStyle w:val="Plattetekst"/>
        <w:spacing w:after="0"/>
        <w:rPr>
          <w:rFonts w:ascii="Verdana" w:hAnsi="Verdana" w:cs="Arial"/>
          <w:spacing w:val="-3"/>
          <w:sz w:val="20"/>
        </w:rPr>
      </w:pPr>
    </w:p>
    <w:p w14:paraId="601FCE47" w14:textId="4DF233F6" w:rsidR="00B44E03" w:rsidRPr="00B44E03" w:rsidRDefault="00B44E03" w:rsidP="00B44E03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sectPr w:rsidR="00B44E03" w:rsidRPr="00B44E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CE1B" w14:textId="77777777" w:rsidR="00AC1BD8" w:rsidRDefault="00AC1BD8" w:rsidP="00CC5517">
      <w:pPr>
        <w:spacing w:after="0" w:line="240" w:lineRule="auto"/>
      </w:pPr>
      <w:r>
        <w:separator/>
      </w:r>
    </w:p>
  </w:endnote>
  <w:endnote w:type="continuationSeparator" w:id="0">
    <w:p w14:paraId="3425161D" w14:textId="77777777" w:rsidR="00AC1BD8" w:rsidRDefault="00AC1BD8" w:rsidP="00CC5517">
      <w:pPr>
        <w:spacing w:after="0" w:line="240" w:lineRule="auto"/>
      </w:pPr>
      <w:r>
        <w:continuationSeparator/>
      </w:r>
    </w:p>
  </w:endnote>
  <w:endnote w:type="continuationNotice" w:id="1">
    <w:p w14:paraId="39EEE6E0" w14:textId="77777777" w:rsidR="00AC1BD8" w:rsidRDefault="00AC1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322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4C5F2B" w14:textId="69989ACD" w:rsidR="009442FE" w:rsidRDefault="009442F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7D0F9" w14:textId="77777777" w:rsidR="009442FE" w:rsidRDefault="009442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F0AA" w14:textId="77777777" w:rsidR="00AC1BD8" w:rsidRDefault="00AC1BD8" w:rsidP="00CC5517">
      <w:pPr>
        <w:spacing w:after="0" w:line="240" w:lineRule="auto"/>
      </w:pPr>
      <w:r>
        <w:separator/>
      </w:r>
    </w:p>
  </w:footnote>
  <w:footnote w:type="continuationSeparator" w:id="0">
    <w:p w14:paraId="38118910" w14:textId="77777777" w:rsidR="00AC1BD8" w:rsidRDefault="00AC1BD8" w:rsidP="00CC5517">
      <w:pPr>
        <w:spacing w:after="0" w:line="240" w:lineRule="auto"/>
      </w:pPr>
      <w:r>
        <w:continuationSeparator/>
      </w:r>
    </w:p>
  </w:footnote>
  <w:footnote w:type="continuationNotice" w:id="1">
    <w:p w14:paraId="62214A45" w14:textId="77777777" w:rsidR="00AC1BD8" w:rsidRDefault="00AC1B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AB5"/>
    <w:multiLevelType w:val="hybridMultilevel"/>
    <w:tmpl w:val="0B5C11F6"/>
    <w:lvl w:ilvl="0" w:tplc="7E261FE6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18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930"/>
    <w:multiLevelType w:val="hybridMultilevel"/>
    <w:tmpl w:val="55B219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48F"/>
    <w:multiLevelType w:val="hybridMultilevel"/>
    <w:tmpl w:val="30E4F69E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329"/>
    <w:multiLevelType w:val="hybridMultilevel"/>
    <w:tmpl w:val="02E2F706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51B6"/>
    <w:multiLevelType w:val="hybridMultilevel"/>
    <w:tmpl w:val="B49AE55C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4284"/>
    <w:multiLevelType w:val="hybridMultilevel"/>
    <w:tmpl w:val="3AEA93E4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0D80"/>
    <w:multiLevelType w:val="hybridMultilevel"/>
    <w:tmpl w:val="09F8C87C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5D5E"/>
    <w:multiLevelType w:val="hybridMultilevel"/>
    <w:tmpl w:val="F7B80FCA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7C96"/>
    <w:multiLevelType w:val="hybridMultilevel"/>
    <w:tmpl w:val="18FA86B2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31EC"/>
    <w:multiLevelType w:val="hybridMultilevel"/>
    <w:tmpl w:val="09569EFC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033D"/>
    <w:multiLevelType w:val="hybridMultilevel"/>
    <w:tmpl w:val="707263E6"/>
    <w:lvl w:ilvl="0" w:tplc="9CC6FF60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20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3B91"/>
    <w:multiLevelType w:val="hybridMultilevel"/>
    <w:tmpl w:val="1146F658"/>
    <w:lvl w:ilvl="0" w:tplc="7E261FE6">
      <w:start w:val="1"/>
      <w:numFmt w:val="decimal"/>
      <w:lvlText w:val="Artikel %1."/>
      <w:lvlJc w:val="left"/>
      <w:pPr>
        <w:ind w:left="720" w:hanging="360"/>
      </w:pPr>
      <w:rPr>
        <w:rFonts w:hint="default"/>
        <w:b/>
        <w:sz w:val="18"/>
      </w:rPr>
    </w:lvl>
    <w:lvl w:ilvl="1" w:tplc="738C59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75699">
    <w:abstractNumId w:val="4"/>
  </w:num>
  <w:num w:numId="2" w16cid:durableId="1790930391">
    <w:abstractNumId w:val="11"/>
  </w:num>
  <w:num w:numId="3" w16cid:durableId="247885560">
    <w:abstractNumId w:val="0"/>
  </w:num>
  <w:num w:numId="4" w16cid:durableId="654382437">
    <w:abstractNumId w:val="9"/>
  </w:num>
  <w:num w:numId="5" w16cid:durableId="1733695411">
    <w:abstractNumId w:val="2"/>
  </w:num>
  <w:num w:numId="6" w16cid:durableId="832456604">
    <w:abstractNumId w:val="10"/>
  </w:num>
  <w:num w:numId="7" w16cid:durableId="259877928">
    <w:abstractNumId w:val="7"/>
  </w:num>
  <w:num w:numId="8" w16cid:durableId="1159536116">
    <w:abstractNumId w:val="5"/>
  </w:num>
  <w:num w:numId="9" w16cid:durableId="835609898">
    <w:abstractNumId w:val="1"/>
  </w:num>
  <w:num w:numId="10" w16cid:durableId="1771386997">
    <w:abstractNumId w:val="3"/>
  </w:num>
  <w:num w:numId="11" w16cid:durableId="643240494">
    <w:abstractNumId w:val="6"/>
  </w:num>
  <w:num w:numId="12" w16cid:durableId="993870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17"/>
    <w:rsid w:val="00002087"/>
    <w:rsid w:val="00002EF3"/>
    <w:rsid w:val="0001618D"/>
    <w:rsid w:val="0001627A"/>
    <w:rsid w:val="0004466A"/>
    <w:rsid w:val="00064AAB"/>
    <w:rsid w:val="00067321"/>
    <w:rsid w:val="00087182"/>
    <w:rsid w:val="00097142"/>
    <w:rsid w:val="000A340E"/>
    <w:rsid w:val="000B017D"/>
    <w:rsid w:val="000D10BA"/>
    <w:rsid w:val="000D51DB"/>
    <w:rsid w:val="000F0DB8"/>
    <w:rsid w:val="000F5EDB"/>
    <w:rsid w:val="000F7623"/>
    <w:rsid w:val="000F7BFB"/>
    <w:rsid w:val="00107A70"/>
    <w:rsid w:val="001225B0"/>
    <w:rsid w:val="00133BB9"/>
    <w:rsid w:val="00133EE4"/>
    <w:rsid w:val="00141097"/>
    <w:rsid w:val="00145018"/>
    <w:rsid w:val="00156672"/>
    <w:rsid w:val="00157F4D"/>
    <w:rsid w:val="00162CC7"/>
    <w:rsid w:val="00165A5A"/>
    <w:rsid w:val="00166D7D"/>
    <w:rsid w:val="00167CC2"/>
    <w:rsid w:val="001701F5"/>
    <w:rsid w:val="00171FB1"/>
    <w:rsid w:val="00183F13"/>
    <w:rsid w:val="0018623B"/>
    <w:rsid w:val="001872A2"/>
    <w:rsid w:val="00191629"/>
    <w:rsid w:val="001C266A"/>
    <w:rsid w:val="001C334F"/>
    <w:rsid w:val="001D0625"/>
    <w:rsid w:val="001F111D"/>
    <w:rsid w:val="001F313B"/>
    <w:rsid w:val="001F44DF"/>
    <w:rsid w:val="001F79D6"/>
    <w:rsid w:val="00203B7E"/>
    <w:rsid w:val="00216914"/>
    <w:rsid w:val="002230FA"/>
    <w:rsid w:val="00224A05"/>
    <w:rsid w:val="002266CF"/>
    <w:rsid w:val="002328C8"/>
    <w:rsid w:val="00237C26"/>
    <w:rsid w:val="00242C24"/>
    <w:rsid w:val="0025132B"/>
    <w:rsid w:val="00251E09"/>
    <w:rsid w:val="002525F7"/>
    <w:rsid w:val="00263126"/>
    <w:rsid w:val="002709D0"/>
    <w:rsid w:val="00277707"/>
    <w:rsid w:val="002A11E1"/>
    <w:rsid w:val="002A1724"/>
    <w:rsid w:val="002A3480"/>
    <w:rsid w:val="002B1958"/>
    <w:rsid w:val="002B5081"/>
    <w:rsid w:val="002C783F"/>
    <w:rsid w:val="002D24BD"/>
    <w:rsid w:val="002D2D2F"/>
    <w:rsid w:val="002F27B0"/>
    <w:rsid w:val="00305637"/>
    <w:rsid w:val="003259A9"/>
    <w:rsid w:val="00335C0D"/>
    <w:rsid w:val="00344725"/>
    <w:rsid w:val="0034600F"/>
    <w:rsid w:val="0035153B"/>
    <w:rsid w:val="00353CEC"/>
    <w:rsid w:val="0038184D"/>
    <w:rsid w:val="00385297"/>
    <w:rsid w:val="003A370E"/>
    <w:rsid w:val="003B2FFE"/>
    <w:rsid w:val="003B4B31"/>
    <w:rsid w:val="003B76F3"/>
    <w:rsid w:val="003B7AB2"/>
    <w:rsid w:val="003C31B1"/>
    <w:rsid w:val="003F3DE7"/>
    <w:rsid w:val="00401ABB"/>
    <w:rsid w:val="00416D00"/>
    <w:rsid w:val="00420E9F"/>
    <w:rsid w:val="004252E8"/>
    <w:rsid w:val="00430AF5"/>
    <w:rsid w:val="004334F5"/>
    <w:rsid w:val="00436251"/>
    <w:rsid w:val="00441D79"/>
    <w:rsid w:val="00447192"/>
    <w:rsid w:val="004619E6"/>
    <w:rsid w:val="00465F33"/>
    <w:rsid w:val="004700D2"/>
    <w:rsid w:val="00482AA2"/>
    <w:rsid w:val="00485F3D"/>
    <w:rsid w:val="004B27D9"/>
    <w:rsid w:val="004C3EE4"/>
    <w:rsid w:val="004C66B1"/>
    <w:rsid w:val="004E5656"/>
    <w:rsid w:val="004F2BB3"/>
    <w:rsid w:val="00504CB6"/>
    <w:rsid w:val="00505A12"/>
    <w:rsid w:val="00520F9E"/>
    <w:rsid w:val="005250CE"/>
    <w:rsid w:val="005339CA"/>
    <w:rsid w:val="00550534"/>
    <w:rsid w:val="00561759"/>
    <w:rsid w:val="00561B2D"/>
    <w:rsid w:val="005662B5"/>
    <w:rsid w:val="00586F5C"/>
    <w:rsid w:val="005C628B"/>
    <w:rsid w:val="005C6D93"/>
    <w:rsid w:val="005D67D2"/>
    <w:rsid w:val="005E31CC"/>
    <w:rsid w:val="005E3272"/>
    <w:rsid w:val="005F50A6"/>
    <w:rsid w:val="005F7689"/>
    <w:rsid w:val="006132F4"/>
    <w:rsid w:val="00650212"/>
    <w:rsid w:val="006662B6"/>
    <w:rsid w:val="00672F2A"/>
    <w:rsid w:val="00681788"/>
    <w:rsid w:val="00686503"/>
    <w:rsid w:val="0069680E"/>
    <w:rsid w:val="006B0CDA"/>
    <w:rsid w:val="006C742D"/>
    <w:rsid w:val="006C7C30"/>
    <w:rsid w:val="006D3C98"/>
    <w:rsid w:val="00701AB3"/>
    <w:rsid w:val="00710549"/>
    <w:rsid w:val="00713568"/>
    <w:rsid w:val="00714341"/>
    <w:rsid w:val="00716883"/>
    <w:rsid w:val="00717AE2"/>
    <w:rsid w:val="007353DB"/>
    <w:rsid w:val="00737E4C"/>
    <w:rsid w:val="0074593F"/>
    <w:rsid w:val="00747FA4"/>
    <w:rsid w:val="00747FB8"/>
    <w:rsid w:val="007644EC"/>
    <w:rsid w:val="007845DC"/>
    <w:rsid w:val="007919FB"/>
    <w:rsid w:val="00795C38"/>
    <w:rsid w:val="008312D9"/>
    <w:rsid w:val="00843AD5"/>
    <w:rsid w:val="008451D5"/>
    <w:rsid w:val="00862D79"/>
    <w:rsid w:val="00863A84"/>
    <w:rsid w:val="008944ED"/>
    <w:rsid w:val="008B0AF7"/>
    <w:rsid w:val="008C778E"/>
    <w:rsid w:val="008E3C50"/>
    <w:rsid w:val="008E64AD"/>
    <w:rsid w:val="008E71D0"/>
    <w:rsid w:val="008F3873"/>
    <w:rsid w:val="008F3921"/>
    <w:rsid w:val="008F4BCA"/>
    <w:rsid w:val="0090043D"/>
    <w:rsid w:val="00906C86"/>
    <w:rsid w:val="00911604"/>
    <w:rsid w:val="0091334F"/>
    <w:rsid w:val="0091347D"/>
    <w:rsid w:val="00921CB9"/>
    <w:rsid w:val="0092638A"/>
    <w:rsid w:val="00927A8E"/>
    <w:rsid w:val="009442FE"/>
    <w:rsid w:val="00944A63"/>
    <w:rsid w:val="009472C7"/>
    <w:rsid w:val="00971ABF"/>
    <w:rsid w:val="00974243"/>
    <w:rsid w:val="00980EE8"/>
    <w:rsid w:val="009A13B7"/>
    <w:rsid w:val="009A3723"/>
    <w:rsid w:val="009A3E91"/>
    <w:rsid w:val="009A4AC2"/>
    <w:rsid w:val="009E5AFA"/>
    <w:rsid w:val="009F2A61"/>
    <w:rsid w:val="00A03846"/>
    <w:rsid w:val="00A07DC0"/>
    <w:rsid w:val="00A10B51"/>
    <w:rsid w:val="00A200BF"/>
    <w:rsid w:val="00A23C27"/>
    <w:rsid w:val="00A24CD0"/>
    <w:rsid w:val="00A33CB0"/>
    <w:rsid w:val="00A66EF6"/>
    <w:rsid w:val="00A71ED2"/>
    <w:rsid w:val="00A73172"/>
    <w:rsid w:val="00A80F20"/>
    <w:rsid w:val="00A82573"/>
    <w:rsid w:val="00A931E7"/>
    <w:rsid w:val="00A95AB0"/>
    <w:rsid w:val="00AA3981"/>
    <w:rsid w:val="00AA4394"/>
    <w:rsid w:val="00AB25CE"/>
    <w:rsid w:val="00AB3345"/>
    <w:rsid w:val="00AC1BD8"/>
    <w:rsid w:val="00AC4383"/>
    <w:rsid w:val="00AC6C28"/>
    <w:rsid w:val="00AD02D5"/>
    <w:rsid w:val="00AD0526"/>
    <w:rsid w:val="00AD1467"/>
    <w:rsid w:val="00AE3DBF"/>
    <w:rsid w:val="00AF05D0"/>
    <w:rsid w:val="00AF472A"/>
    <w:rsid w:val="00B24AEE"/>
    <w:rsid w:val="00B27ED9"/>
    <w:rsid w:val="00B36364"/>
    <w:rsid w:val="00B424C6"/>
    <w:rsid w:val="00B44CDF"/>
    <w:rsid w:val="00B44E03"/>
    <w:rsid w:val="00B45E97"/>
    <w:rsid w:val="00B53709"/>
    <w:rsid w:val="00B5664D"/>
    <w:rsid w:val="00B768EF"/>
    <w:rsid w:val="00B90ACC"/>
    <w:rsid w:val="00BA5F1B"/>
    <w:rsid w:val="00BB4A0A"/>
    <w:rsid w:val="00BC0E29"/>
    <w:rsid w:val="00BD6C24"/>
    <w:rsid w:val="00BE0799"/>
    <w:rsid w:val="00C21DF4"/>
    <w:rsid w:val="00C26800"/>
    <w:rsid w:val="00C27CAD"/>
    <w:rsid w:val="00C31BD8"/>
    <w:rsid w:val="00C40515"/>
    <w:rsid w:val="00C41978"/>
    <w:rsid w:val="00C46E23"/>
    <w:rsid w:val="00C53DA0"/>
    <w:rsid w:val="00C64A0D"/>
    <w:rsid w:val="00C67B90"/>
    <w:rsid w:val="00C819C3"/>
    <w:rsid w:val="00C87F9B"/>
    <w:rsid w:val="00CA6096"/>
    <w:rsid w:val="00CB283B"/>
    <w:rsid w:val="00CC0294"/>
    <w:rsid w:val="00CC5517"/>
    <w:rsid w:val="00CC7A1C"/>
    <w:rsid w:val="00CE121C"/>
    <w:rsid w:val="00CF2134"/>
    <w:rsid w:val="00CF5EDE"/>
    <w:rsid w:val="00CF6BA3"/>
    <w:rsid w:val="00D10226"/>
    <w:rsid w:val="00D10733"/>
    <w:rsid w:val="00D10D22"/>
    <w:rsid w:val="00D10F13"/>
    <w:rsid w:val="00D11599"/>
    <w:rsid w:val="00D30704"/>
    <w:rsid w:val="00D321D4"/>
    <w:rsid w:val="00D33BA3"/>
    <w:rsid w:val="00D3653F"/>
    <w:rsid w:val="00D41FBE"/>
    <w:rsid w:val="00D44ADE"/>
    <w:rsid w:val="00D47A66"/>
    <w:rsid w:val="00D52A5A"/>
    <w:rsid w:val="00D609A2"/>
    <w:rsid w:val="00D80DED"/>
    <w:rsid w:val="00D81EFA"/>
    <w:rsid w:val="00DA1C13"/>
    <w:rsid w:val="00DB14E6"/>
    <w:rsid w:val="00DB54CE"/>
    <w:rsid w:val="00DB676C"/>
    <w:rsid w:val="00DC0B2F"/>
    <w:rsid w:val="00DC3E52"/>
    <w:rsid w:val="00DF0C63"/>
    <w:rsid w:val="00E26F52"/>
    <w:rsid w:val="00E43063"/>
    <w:rsid w:val="00E52C87"/>
    <w:rsid w:val="00E5514E"/>
    <w:rsid w:val="00E604EA"/>
    <w:rsid w:val="00E74FC5"/>
    <w:rsid w:val="00EA6697"/>
    <w:rsid w:val="00EA74DD"/>
    <w:rsid w:val="00EB6510"/>
    <w:rsid w:val="00EE7A2C"/>
    <w:rsid w:val="00EF268B"/>
    <w:rsid w:val="00EF2A2B"/>
    <w:rsid w:val="00EF2E59"/>
    <w:rsid w:val="00F015AD"/>
    <w:rsid w:val="00F26980"/>
    <w:rsid w:val="00F37433"/>
    <w:rsid w:val="00F37B7F"/>
    <w:rsid w:val="00F433FD"/>
    <w:rsid w:val="00FA1573"/>
    <w:rsid w:val="00FB0B95"/>
    <w:rsid w:val="00FB5189"/>
    <w:rsid w:val="00FB63FE"/>
    <w:rsid w:val="00FD656E"/>
    <w:rsid w:val="00FF34CC"/>
    <w:rsid w:val="01D9314F"/>
    <w:rsid w:val="09C9EBE7"/>
    <w:rsid w:val="0A1633B7"/>
    <w:rsid w:val="18BA5B57"/>
    <w:rsid w:val="1D12EACD"/>
    <w:rsid w:val="1EA1FE69"/>
    <w:rsid w:val="20A507FC"/>
    <w:rsid w:val="20FC1A1A"/>
    <w:rsid w:val="21F30F1C"/>
    <w:rsid w:val="26E84298"/>
    <w:rsid w:val="39530F00"/>
    <w:rsid w:val="3B922729"/>
    <w:rsid w:val="42E8AB8E"/>
    <w:rsid w:val="4B9D04B2"/>
    <w:rsid w:val="4C9C0DE6"/>
    <w:rsid w:val="4FD3AEA8"/>
    <w:rsid w:val="587DDA74"/>
    <w:rsid w:val="634C12D6"/>
    <w:rsid w:val="6733AE8C"/>
    <w:rsid w:val="69EC9E18"/>
    <w:rsid w:val="70ED02D3"/>
    <w:rsid w:val="73A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69C"/>
  <w15:docId w15:val="{D9E75FEB-8930-4A67-9800-AF65C22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5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C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rsid w:val="00CC5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" w:eastAsia="Times New Roman" w:hAnsi="CG Times" w:cs="Times New Roman"/>
      <w:sz w:val="24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rsid w:val="00CC5517"/>
    <w:rPr>
      <w:rFonts w:ascii="CG Times" w:eastAsia="Times New Roman" w:hAnsi="CG Times" w:cs="Times New Roman"/>
      <w:sz w:val="24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CC5517"/>
    <w:pPr>
      <w:tabs>
        <w:tab w:val="left" w:pos="1701"/>
      </w:tabs>
      <w:spacing w:after="160" w:line="259" w:lineRule="auto"/>
      <w:ind w:left="720"/>
      <w:contextualSpacing/>
      <w:jc w:val="both"/>
    </w:pPr>
    <w:rPr>
      <w:rFonts w:ascii="Verdana" w:hAnsi="Verdana"/>
      <w:sz w:val="18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CC5517"/>
    <w:pPr>
      <w:tabs>
        <w:tab w:val="left" w:pos="1701"/>
      </w:tabs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C5517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5517"/>
    <w:rPr>
      <w:vertAlign w:val="superscript"/>
    </w:rPr>
  </w:style>
  <w:style w:type="table" w:styleId="Tabelraster">
    <w:name w:val="Table Grid"/>
    <w:basedOn w:val="Standaardtabel"/>
    <w:rsid w:val="00CC551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268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68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6800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800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31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31C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662B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72C7"/>
  </w:style>
  <w:style w:type="paragraph" w:styleId="Voettekst">
    <w:name w:val="footer"/>
    <w:basedOn w:val="Standaard"/>
    <w:link w:val="VoettekstChar"/>
    <w:uiPriority w:val="99"/>
    <w:unhideWhenUsed/>
    <w:rsid w:val="0094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72C7"/>
  </w:style>
  <w:style w:type="character" w:customStyle="1" w:styleId="artikelversie">
    <w:name w:val="artikelversie"/>
    <w:basedOn w:val="Standaardalinea-lettertype"/>
    <w:rsid w:val="00167CC2"/>
  </w:style>
  <w:style w:type="character" w:styleId="Hyperlink">
    <w:name w:val="Hyperlink"/>
    <w:basedOn w:val="Standaardalinea-lettertype"/>
    <w:uiPriority w:val="99"/>
    <w:unhideWhenUsed/>
    <w:rsid w:val="000F5E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5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67494E5C449B1580EBAA0F9DDC7" ma:contentTypeVersion="16" ma:contentTypeDescription="Een nieuw document maken." ma:contentTypeScope="" ma:versionID="258bdc042b9e32f6db6c6795c489ae53">
  <xsd:schema xmlns:xsd="http://www.w3.org/2001/XMLSchema" xmlns:xs="http://www.w3.org/2001/XMLSchema" xmlns:p="http://schemas.microsoft.com/office/2006/metadata/properties" xmlns:ns2="e5ea1575-7f53-4c7d-9eeb-abc1a9fa50bf" xmlns:ns3="825701b4-d556-42ed-9474-979b155a2c4f" targetNamespace="http://schemas.microsoft.com/office/2006/metadata/properties" ma:root="true" ma:fieldsID="abcbada26cc2dcc83968121aa90b6122" ns2:_="" ns3:_="">
    <xsd:import namespace="e5ea1575-7f53-4c7d-9eeb-abc1a9fa50bf"/>
    <xsd:import namespace="825701b4-d556-42ed-9474-979b155a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1575-7f53-4c7d-9eeb-abc1a9fa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01b4-d556-42ed-9474-979b155a2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cdd3a8-a7c5-4c55-ad8a-83ce9fa465f6}" ma:internalName="TaxCatchAll" ma:showField="CatchAllData" ma:web="825701b4-d556-42ed-9474-979b155a2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5701b4-d556-42ed-9474-979b155a2c4f" xsi:nil="true"/>
    <lcf76f155ced4ddcb4097134ff3c332f xmlns="e5ea1575-7f53-4c7d-9eeb-abc1a9fa50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F60939-53F1-4B68-B18A-A766DCF4F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67E3B-0522-47F2-8CD3-9E4FDD0B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a1575-7f53-4c7d-9eeb-abc1a9fa50bf"/>
    <ds:schemaRef ds:uri="825701b4-d556-42ed-9474-979b155a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80202-FA74-4AAF-B1C5-3082CD7D3C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5CB39-2C1D-42C7-A782-985C351C1607}">
  <ds:schemaRefs>
    <ds:schemaRef ds:uri="http://schemas.microsoft.com/office/2006/metadata/properties"/>
    <ds:schemaRef ds:uri="http://schemas.microsoft.com/office/infopath/2007/PartnerControls"/>
    <ds:schemaRef ds:uri="825701b4-d556-42ed-9474-979b155a2c4f"/>
    <ds:schemaRef ds:uri="e5ea1575-7f53-4c7d-9eeb-abc1a9fa50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2150</Characters>
  <Application>Microsoft Office Word</Application>
  <DocSecurity>0</DocSecurity>
  <Lines>17</Lines>
  <Paragraphs>5</Paragraphs>
  <ScaleCrop>false</ScaleCrop>
  <Company>Vlaamse Overheid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Smets, Anita</dc:creator>
  <cp:lastModifiedBy>Van Hoefs Elke</cp:lastModifiedBy>
  <cp:revision>2</cp:revision>
  <cp:lastPrinted>2019-10-25T10:07:00Z</cp:lastPrinted>
  <dcterms:created xsi:type="dcterms:W3CDTF">2023-11-30T09:38:00Z</dcterms:created>
  <dcterms:modified xsi:type="dcterms:W3CDTF">2023-11-30T09:38:00Z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0x0101009A29D67494E5C449B1580EBAA0F9DDC7</vt:lpwstr>
  </property>
  <property fmtid="{D5CDD505-2E9C-101B-9397-08002B2CF9AE}" pid="3" name="_dlc_DocIdItemGuid">
    <vt:lpwstr>cb2fdcf9-995d-494c-9c91-03bf0a4776c4</vt:lpwstr>
  </property>
  <property fmtid="{D5CDD505-2E9C-101B-9397-08002B2CF9AE}" pid="4" name="Actor">
    <vt:lpwstr>826;#Afdeling woonbeleid|4be4a735-50f8-4d66-b444-a8b2272c400d</vt:lpwstr>
  </property>
  <property fmtid="{D5CDD505-2E9C-101B-9397-08002B2CF9AE}" pid="5" name="TypeDocumenten">
    <vt:lpwstr>524;#ontwerpregeling|529e7b63-e9f0-4428-90f5-10451913f21f</vt:lpwstr>
  </property>
  <property fmtid="{D5CDD505-2E9C-101B-9397-08002B2CF9AE}" pid="6" name="Beleidscyclys">
    <vt:lpwstr>657;#Tweede principiële goedkeuring|d77b354f-e743-41ec-be48-ec5271084b9c</vt:lpwstr>
  </property>
  <property fmtid="{D5CDD505-2E9C-101B-9397-08002B2CF9AE}" pid="7" name="IsMyDocuments">
    <vt:bool>true</vt:bool>
  </property>
  <property fmtid="{D5CDD505-2E9C-101B-9397-08002B2CF9AE}" pid="8" name="AuthorIds_UIVersion_2">
    <vt:lpwstr>399</vt:lpwstr>
  </property>
  <property fmtid="{D5CDD505-2E9C-101B-9397-08002B2CF9AE}" pid="9" name="AuthorIds_UIVersion_4">
    <vt:lpwstr>399</vt:lpwstr>
  </property>
  <property fmtid="{D5CDD505-2E9C-101B-9397-08002B2CF9AE}" pid="10" name="AuthorIds_UIVersion_5">
    <vt:lpwstr>1505</vt:lpwstr>
  </property>
  <property fmtid="{D5CDD505-2E9C-101B-9397-08002B2CF9AE}" pid="11" name="AuthorIds_UIVersion_6">
    <vt:lpwstr>409</vt:lpwstr>
  </property>
  <property fmtid="{D5CDD505-2E9C-101B-9397-08002B2CF9AE}" pid="12" name="AuthorIds_UIVersion_7">
    <vt:lpwstr>1505</vt:lpwstr>
  </property>
  <property fmtid="{D5CDD505-2E9C-101B-9397-08002B2CF9AE}" pid="13" name="AuthorIds_UIVersion_8">
    <vt:lpwstr>409</vt:lpwstr>
  </property>
  <property fmtid="{D5CDD505-2E9C-101B-9397-08002B2CF9AE}" pid="14" name="AuthorIds_UIVersion_9">
    <vt:lpwstr>399</vt:lpwstr>
  </property>
  <property fmtid="{D5CDD505-2E9C-101B-9397-08002B2CF9AE}" pid="15" name="AuthorIds_UIVersion_10">
    <vt:lpwstr>399</vt:lpwstr>
  </property>
  <property fmtid="{D5CDD505-2E9C-101B-9397-08002B2CF9AE}" pid="16" name="AuthorIds_UIVersion_11">
    <vt:lpwstr>399</vt:lpwstr>
  </property>
  <property fmtid="{D5CDD505-2E9C-101B-9397-08002B2CF9AE}" pid="17" name="AuthorIds_UIVersion_12">
    <vt:lpwstr>399</vt:lpwstr>
  </property>
  <property fmtid="{D5CDD505-2E9C-101B-9397-08002B2CF9AE}" pid="18" name="AuthorIds_UIVersion_13">
    <vt:lpwstr>399</vt:lpwstr>
  </property>
  <property fmtid="{D5CDD505-2E9C-101B-9397-08002B2CF9AE}" pid="19" name="AuthorIds_UIVersion_14">
    <vt:lpwstr>399</vt:lpwstr>
  </property>
  <property fmtid="{D5CDD505-2E9C-101B-9397-08002B2CF9AE}" pid="20" name="AuthorIds_UIVersion_15">
    <vt:lpwstr>399</vt:lpwstr>
  </property>
  <property fmtid="{D5CDD505-2E9C-101B-9397-08002B2CF9AE}" pid="21" name="AuthorIds_UIVersion_17">
    <vt:lpwstr>399</vt:lpwstr>
  </property>
  <property fmtid="{D5CDD505-2E9C-101B-9397-08002B2CF9AE}" pid="22" name="AuthorIds_UIVersion_19">
    <vt:lpwstr>1505</vt:lpwstr>
  </property>
  <property fmtid="{D5CDD505-2E9C-101B-9397-08002B2CF9AE}" pid="23" name="AuthorIds_UIVersion_21">
    <vt:lpwstr>399</vt:lpwstr>
  </property>
  <property fmtid="{D5CDD505-2E9C-101B-9397-08002B2CF9AE}" pid="24" name="AuthorIds_UIVersion_22">
    <vt:lpwstr>399</vt:lpwstr>
  </property>
  <property fmtid="{D5CDD505-2E9C-101B-9397-08002B2CF9AE}" pid="25" name="MediaServiceImageTags">
    <vt:lpwstr/>
  </property>
</Properties>
</file>