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3E45" w14:textId="77777777" w:rsidR="00B83711" w:rsidRDefault="00B83711" w:rsidP="003719EC">
      <w:pPr>
        <w:tabs>
          <w:tab w:val="clear" w:pos="3686"/>
        </w:tabs>
        <w:spacing w:after="200" w:line="276" w:lineRule="auto"/>
        <w:ind w:left="360"/>
        <w:rPr>
          <w:rFonts w:ascii="FlandersArtSans-Regular" w:hAnsi="FlandersArtSans-Regular"/>
        </w:rPr>
      </w:pPr>
    </w:p>
    <w:p w14:paraId="5456BE62" w14:textId="77777777" w:rsidR="00B83711" w:rsidRDefault="00B83711" w:rsidP="00B83711">
      <w:pPr>
        <w:tabs>
          <w:tab w:val="clear" w:pos="3686"/>
        </w:tabs>
        <w:spacing w:after="200" w:line="276" w:lineRule="auto"/>
        <w:rPr>
          <w:rFonts w:ascii="FlandersArtSans-Regular" w:hAnsi="FlandersArtSans-Regular"/>
        </w:rPr>
      </w:pPr>
    </w:p>
    <w:p w14:paraId="15606C3C" w14:textId="006F993F" w:rsidR="00B83711" w:rsidRPr="007649E2" w:rsidRDefault="00B83711" w:rsidP="00B83711">
      <w:pPr>
        <w:tabs>
          <w:tab w:val="clear" w:pos="3686"/>
        </w:tabs>
        <w:spacing w:after="200" w:line="276" w:lineRule="auto"/>
        <w:rPr>
          <w:rFonts w:ascii="FlandersArtSans-Regular" w:hAnsi="FlandersArtSans-Regular"/>
        </w:rPr>
      </w:pPr>
      <w:r w:rsidRPr="007649E2">
        <w:rPr>
          <w:rFonts w:ascii="FlandersArtSans-Regular" w:hAnsi="FlandersArtSans-Regular"/>
        </w:rPr>
        <w:t>///////////////////////////////////////////////////////////////////////////////////</w:t>
      </w:r>
      <w:r>
        <w:rPr>
          <w:rFonts w:ascii="FlandersArtSans-Regular" w:hAnsi="FlandersArtSans-Regular"/>
        </w:rPr>
        <w:t>////////////</w:t>
      </w:r>
    </w:p>
    <w:p w14:paraId="2F24F897" w14:textId="77777777" w:rsidR="00B83711" w:rsidRPr="007649E2" w:rsidRDefault="00B83711" w:rsidP="003719EC">
      <w:pPr>
        <w:jc w:val="center"/>
        <w:rPr>
          <w:rFonts w:ascii="FlandersArtSans-Medium" w:hAnsi="FlandersArtSans-Medium"/>
          <w:sz w:val="32"/>
          <w:szCs w:val="32"/>
        </w:rPr>
      </w:pPr>
    </w:p>
    <w:p w14:paraId="38617493" w14:textId="77777777" w:rsidR="00B83711" w:rsidRPr="00A46303" w:rsidRDefault="00B83711" w:rsidP="003719EC">
      <w:pPr>
        <w:jc w:val="center"/>
        <w:rPr>
          <w:rFonts w:ascii="FlandersArtSerif-Bold" w:hAnsi="FlandersArtSerif-Bold"/>
          <w:b/>
          <w:bCs/>
          <w:sz w:val="32"/>
          <w:szCs w:val="32"/>
        </w:rPr>
      </w:pPr>
      <w:r w:rsidRPr="00A46303">
        <w:rPr>
          <w:rFonts w:ascii="FlandersArtSerif-Bold" w:hAnsi="FlandersArtSerif-Bold"/>
          <w:b/>
          <w:bCs/>
          <w:sz w:val="32"/>
          <w:szCs w:val="32"/>
          <w:highlight w:val="yellow"/>
        </w:rPr>
        <w:t>XXX</w:t>
      </w:r>
    </w:p>
    <w:p w14:paraId="0DC1FC54" w14:textId="77777777" w:rsidR="00B83711" w:rsidRPr="00A46303" w:rsidRDefault="00B83711" w:rsidP="003719EC">
      <w:pPr>
        <w:jc w:val="center"/>
        <w:rPr>
          <w:rFonts w:ascii="FlandersArtSerif-Bold" w:hAnsi="FlandersArtSerif-Bold"/>
          <w:b/>
          <w:bCs/>
          <w:sz w:val="32"/>
          <w:szCs w:val="32"/>
        </w:rPr>
      </w:pPr>
    </w:p>
    <w:p w14:paraId="65F9DC95" w14:textId="77777777" w:rsidR="00B83711" w:rsidRPr="00A46303" w:rsidRDefault="00B83711" w:rsidP="003719EC">
      <w:pPr>
        <w:jc w:val="center"/>
        <w:rPr>
          <w:rFonts w:ascii="FlandersArtSerif-Bold" w:hAnsi="FlandersArtSerif-Bold"/>
          <w:b/>
          <w:bCs/>
          <w:sz w:val="32"/>
          <w:szCs w:val="32"/>
        </w:rPr>
      </w:pPr>
      <w:r w:rsidRPr="00A46303">
        <w:rPr>
          <w:rFonts w:ascii="FlandersArtSerif-Bold" w:hAnsi="FlandersArtSerif-Bold"/>
          <w:b/>
          <w:bCs/>
          <w:sz w:val="32"/>
          <w:szCs w:val="32"/>
        </w:rPr>
        <w:t>zoekt een</w:t>
      </w:r>
    </w:p>
    <w:p w14:paraId="3D903791" w14:textId="77777777" w:rsidR="00B83711" w:rsidRPr="00A46303" w:rsidRDefault="00B83711" w:rsidP="003719EC">
      <w:pPr>
        <w:jc w:val="center"/>
        <w:rPr>
          <w:rFonts w:ascii="FlandersArtSerif-Bold" w:hAnsi="FlandersArtSerif-Bold"/>
          <w:b/>
          <w:bCs/>
          <w:sz w:val="32"/>
          <w:szCs w:val="32"/>
        </w:rPr>
      </w:pPr>
    </w:p>
    <w:p w14:paraId="60B07DAE" w14:textId="77777777" w:rsidR="00B83711" w:rsidRPr="00A46303" w:rsidRDefault="00B83711" w:rsidP="003719EC">
      <w:pPr>
        <w:jc w:val="center"/>
        <w:rPr>
          <w:rFonts w:ascii="FlandersArtSerif-Bold" w:hAnsi="FlandersArtSerif-Bold"/>
          <w:b/>
          <w:bCs/>
          <w:sz w:val="32"/>
          <w:szCs w:val="32"/>
        </w:rPr>
      </w:pPr>
      <w:r w:rsidRPr="00A46303">
        <w:rPr>
          <w:rFonts w:ascii="FlandersArtSerif-Bold" w:hAnsi="FlandersArtSerif-Bold"/>
          <w:b/>
          <w:bCs/>
          <w:sz w:val="32"/>
          <w:szCs w:val="32"/>
          <w:highlight w:val="yellow"/>
        </w:rPr>
        <w:t>XXX</w:t>
      </w:r>
    </w:p>
    <w:p w14:paraId="6DD26B67" w14:textId="77777777" w:rsidR="00B83711" w:rsidRDefault="00B83711" w:rsidP="003719EC">
      <w:pPr>
        <w:ind w:left="425"/>
        <w:contextualSpacing w:val="0"/>
        <w:jc w:val="center"/>
        <w:rPr>
          <w:rFonts w:asciiTheme="minorHAnsi" w:hAnsiTheme="minorHAnsi"/>
          <w:b/>
          <w:bCs/>
          <w:sz w:val="32"/>
          <w:szCs w:val="32"/>
        </w:rPr>
      </w:pPr>
    </w:p>
    <w:p w14:paraId="129898FF" w14:textId="77777777" w:rsidR="00B83711" w:rsidRPr="00B83711" w:rsidRDefault="00EB19B4" w:rsidP="003719EC">
      <w:pPr>
        <w:ind w:left="425"/>
        <w:contextualSpacing w:val="0"/>
        <w:jc w:val="center"/>
        <w:rPr>
          <w:rFonts w:cs="Arial"/>
          <w:bCs/>
          <w:color w:val="000000"/>
          <w:sz w:val="24"/>
          <w:szCs w:val="24"/>
        </w:rPr>
      </w:pPr>
      <w:hyperlink r:id="rId12" w:history="1">
        <w:r w:rsidR="00B83711" w:rsidRPr="00B83711">
          <w:rPr>
            <w:rStyle w:val="Hyperlink"/>
            <w:rFonts w:cs="Arial"/>
            <w:bCs/>
            <w:sz w:val="24"/>
            <w:szCs w:val="24"/>
          </w:rPr>
          <w:t>Salarisschaal</w:t>
        </w:r>
      </w:hyperlink>
      <w:r w:rsidR="00B83711" w:rsidRPr="00B83711">
        <w:rPr>
          <w:rFonts w:cs="Arial"/>
          <w:bCs/>
          <w:color w:val="000000"/>
          <w:sz w:val="24"/>
          <w:szCs w:val="24"/>
        </w:rPr>
        <w:t xml:space="preserve">: </w:t>
      </w:r>
      <w:r w:rsidR="00B83711" w:rsidRPr="00B83711">
        <w:rPr>
          <w:rFonts w:cs="Arial"/>
          <w:bCs/>
          <w:color w:val="000000"/>
          <w:sz w:val="24"/>
          <w:szCs w:val="24"/>
          <w:highlight w:val="yellow"/>
        </w:rPr>
        <w:t>Salarisschaal (graad)</w:t>
      </w:r>
    </w:p>
    <w:p w14:paraId="03323B84" w14:textId="77777777" w:rsidR="00B83711" w:rsidRPr="00B83711" w:rsidRDefault="00B83711" w:rsidP="003719EC">
      <w:pPr>
        <w:ind w:left="425"/>
        <w:contextualSpacing w:val="0"/>
        <w:jc w:val="center"/>
        <w:rPr>
          <w:rFonts w:cs="Arial"/>
          <w:bCs/>
          <w:color w:val="000000"/>
          <w:sz w:val="24"/>
          <w:szCs w:val="24"/>
        </w:rPr>
      </w:pPr>
      <w:r w:rsidRPr="00B83711">
        <w:rPr>
          <w:rFonts w:cs="Arial"/>
          <w:bCs/>
          <w:color w:val="000000"/>
          <w:sz w:val="24"/>
          <w:szCs w:val="24"/>
        </w:rPr>
        <w:t xml:space="preserve">Je werkplek is: </w:t>
      </w:r>
      <w:r w:rsidRPr="00B83711">
        <w:rPr>
          <w:rFonts w:cs="Arial"/>
          <w:bCs/>
          <w:color w:val="000000"/>
          <w:sz w:val="24"/>
          <w:szCs w:val="24"/>
          <w:highlight w:val="yellow"/>
        </w:rPr>
        <w:t>XX</w:t>
      </w:r>
    </w:p>
    <w:p w14:paraId="3921F85E" w14:textId="77777777" w:rsidR="00B83711" w:rsidRPr="00B83711" w:rsidRDefault="00B83711" w:rsidP="003719EC">
      <w:pPr>
        <w:ind w:left="425"/>
        <w:contextualSpacing w:val="0"/>
        <w:jc w:val="center"/>
        <w:rPr>
          <w:rFonts w:cs="Arial"/>
          <w:bCs/>
          <w:color w:val="000000"/>
          <w:sz w:val="24"/>
          <w:szCs w:val="24"/>
        </w:rPr>
      </w:pPr>
      <w:r w:rsidRPr="00B83711">
        <w:rPr>
          <w:rFonts w:cs="Arial"/>
          <w:bCs/>
          <w:color w:val="000000"/>
          <w:sz w:val="24"/>
          <w:szCs w:val="24"/>
        </w:rPr>
        <w:t xml:space="preserve">Vacaturenummer: </w:t>
      </w:r>
      <w:r w:rsidRPr="00B83711">
        <w:rPr>
          <w:rFonts w:cs="Arial"/>
          <w:bCs/>
          <w:color w:val="000000"/>
          <w:sz w:val="24"/>
          <w:szCs w:val="24"/>
          <w:highlight w:val="yellow"/>
        </w:rPr>
        <w:t>XX</w:t>
      </w:r>
    </w:p>
    <w:p w14:paraId="6741F794" w14:textId="77777777" w:rsidR="00B83711" w:rsidRPr="00B83711" w:rsidRDefault="00B83711" w:rsidP="003719EC">
      <w:pPr>
        <w:ind w:left="425"/>
        <w:contextualSpacing w:val="0"/>
        <w:jc w:val="center"/>
        <w:rPr>
          <w:b/>
          <w:bCs/>
          <w:sz w:val="32"/>
          <w:szCs w:val="32"/>
        </w:rPr>
      </w:pPr>
      <w:r w:rsidRPr="00B83711">
        <w:rPr>
          <w:rFonts w:cs="Arial"/>
          <w:bCs/>
          <w:color w:val="000000"/>
          <w:sz w:val="24"/>
          <w:szCs w:val="24"/>
        </w:rPr>
        <w:t xml:space="preserve">Je kan solliciteren tot en met: </w:t>
      </w:r>
      <w:r w:rsidRPr="00B83711">
        <w:rPr>
          <w:rFonts w:cs="Arial"/>
          <w:bCs/>
          <w:color w:val="000000"/>
          <w:sz w:val="24"/>
          <w:szCs w:val="24"/>
          <w:highlight w:val="yellow"/>
        </w:rPr>
        <w:t>XX</w:t>
      </w:r>
    </w:p>
    <w:p w14:paraId="68C3D9E8" w14:textId="77777777" w:rsidR="00B83711" w:rsidRPr="007649E2" w:rsidRDefault="00B83711" w:rsidP="003719EC">
      <w:pPr>
        <w:tabs>
          <w:tab w:val="clear" w:pos="3686"/>
        </w:tabs>
        <w:spacing w:after="200" w:line="276" w:lineRule="auto"/>
        <w:rPr>
          <w:rFonts w:ascii="FlandersArtSans-Regular" w:hAnsi="FlandersArtSans-Regular"/>
        </w:rPr>
      </w:pPr>
    </w:p>
    <w:p w14:paraId="3C8B7DC3" w14:textId="1219BCE0" w:rsidR="00B83711" w:rsidRDefault="00B83711" w:rsidP="003719EC">
      <w:pPr>
        <w:tabs>
          <w:tab w:val="clear" w:pos="3686"/>
        </w:tabs>
        <w:spacing w:after="200" w:line="276" w:lineRule="auto"/>
        <w:ind w:left="360"/>
        <w:rPr>
          <w:rFonts w:ascii="FlandersArtSans-Regular" w:hAnsi="FlandersArtSans-Regular"/>
        </w:rPr>
      </w:pPr>
      <w:r w:rsidRPr="007649E2">
        <w:rPr>
          <w:rFonts w:ascii="FlandersArtSans-Regular" w:hAnsi="FlandersArtSans-Regular"/>
        </w:rPr>
        <w:t>///////////////////////////////////////////////////////////////////////////////////</w:t>
      </w:r>
      <w:r>
        <w:rPr>
          <w:rFonts w:ascii="FlandersArtSans-Regular" w:hAnsi="FlandersArtSans-Regular"/>
        </w:rPr>
        <w:t>////////</w:t>
      </w:r>
    </w:p>
    <w:p w14:paraId="4E646B92" w14:textId="77777777" w:rsidR="00B83711" w:rsidRPr="008F3D05" w:rsidRDefault="00B83711" w:rsidP="003719EC">
      <w:pPr>
        <w:pStyle w:val="Kop1"/>
      </w:pPr>
      <w:r w:rsidRPr="002A7BEE">
        <w:t>Werken</w:t>
      </w:r>
      <w:r>
        <w:t xml:space="preserve"> als </w:t>
      </w:r>
      <w:r w:rsidRPr="00054EE9">
        <w:rPr>
          <w:highlight w:val="yellow"/>
        </w:rPr>
        <w:t>XXX</w:t>
      </w:r>
      <w:r>
        <w:t xml:space="preserve"> in het kort</w:t>
      </w:r>
    </w:p>
    <w:p w14:paraId="7D7F8FAF" w14:textId="77777777" w:rsidR="00B83711" w:rsidRPr="00B83711" w:rsidRDefault="00B83711" w:rsidP="003719EC">
      <w:bookmarkStart w:id="0" w:name="_Toc24643312"/>
      <w:r w:rsidRPr="00B83711">
        <w:rPr>
          <w:highlight w:val="yellow"/>
        </w:rPr>
        <w:t>[omschrijf kort de functie ]</w:t>
      </w:r>
    </w:p>
    <w:p w14:paraId="21B83000" w14:textId="77777777" w:rsidR="00B83711" w:rsidRPr="00B83711" w:rsidRDefault="00B83711" w:rsidP="003719EC">
      <w:pPr>
        <w:rPr>
          <w:sz w:val="20"/>
          <w:szCs w:val="20"/>
        </w:rPr>
      </w:pPr>
    </w:p>
    <w:p w14:paraId="32163A8E" w14:textId="77777777" w:rsidR="00B83711" w:rsidRPr="00B83711" w:rsidRDefault="00B83711" w:rsidP="003719EC">
      <w:pPr>
        <w:rPr>
          <w:i/>
          <w:iCs/>
          <w:sz w:val="20"/>
          <w:szCs w:val="20"/>
          <w:highlight w:val="yellow"/>
        </w:rPr>
      </w:pPr>
      <w:r w:rsidRPr="00B83711">
        <w:rPr>
          <w:i/>
          <w:iCs/>
          <w:sz w:val="20"/>
          <w:szCs w:val="20"/>
          <w:highlight w:val="yellow"/>
        </w:rPr>
        <w:t xml:space="preserve">Bekijk de tips in: </w:t>
      </w:r>
      <w:hyperlink r:id="rId13">
        <w:r w:rsidRPr="00B83711">
          <w:rPr>
            <w:rStyle w:val="Hyperlink"/>
            <w:i/>
            <w:iCs/>
            <w:sz w:val="20"/>
            <w:szCs w:val="20"/>
            <w:highlight w:val="yellow"/>
          </w:rPr>
          <w:t>0_voorb_vacaturebericht_vernieuwdseptember2021.docx (sharepoint.com)</w:t>
        </w:r>
      </w:hyperlink>
    </w:p>
    <w:p w14:paraId="19D1292A" w14:textId="77777777" w:rsidR="00B83711" w:rsidRPr="00B83711" w:rsidRDefault="00B83711" w:rsidP="003719EC">
      <w:pPr>
        <w:rPr>
          <w:i/>
          <w:iCs/>
          <w:sz w:val="20"/>
          <w:szCs w:val="20"/>
          <w:highlight w:val="yellow"/>
        </w:rPr>
      </w:pPr>
    </w:p>
    <w:p w14:paraId="0824DFFE" w14:textId="77777777" w:rsidR="00B83711" w:rsidRPr="00B83711" w:rsidRDefault="00B83711" w:rsidP="003719EC">
      <w:pPr>
        <w:pStyle w:val="Tekstopmerking"/>
        <w:rPr>
          <w:rFonts w:ascii="FlandersArtSerif-Regular" w:hAnsi="FlandersArtSerif-Regular"/>
          <w:i/>
          <w:iCs/>
          <w:highlight w:val="yellow"/>
        </w:rPr>
      </w:pPr>
      <w:r w:rsidRPr="00B83711">
        <w:rPr>
          <w:rFonts w:ascii="FlandersArtSerif-Regular" w:hAnsi="FlandersArtSerif-Regular"/>
          <w:i/>
          <w:iCs/>
          <w:highlight w:val="yellow"/>
        </w:rPr>
        <w:t>Let zeker ook op:</w:t>
      </w:r>
    </w:p>
    <w:p w14:paraId="09B1BB70" w14:textId="77777777" w:rsidR="00B83711" w:rsidRPr="00B83711" w:rsidRDefault="00B83711" w:rsidP="003719EC">
      <w:pPr>
        <w:pStyle w:val="Tekstopmerking"/>
        <w:rPr>
          <w:rFonts w:ascii="FlandersArtSerif-Regular" w:hAnsi="FlandersArtSerif-Regular"/>
          <w:highlight w:val="yellow"/>
        </w:rPr>
      </w:pPr>
      <w:r w:rsidRPr="00B83711">
        <w:rPr>
          <w:rFonts w:ascii="FlandersArtSerif-Regular" w:hAnsi="FlandersArtSerif-Regular"/>
          <w:highlight w:val="yellow"/>
        </w:rPr>
        <w:t xml:space="preserve">Gebruik een gedragsmatige verwoording van de rollen en focus op de taken in plaats van een </w:t>
      </w:r>
      <w:proofErr w:type="spellStart"/>
      <w:r w:rsidRPr="00B83711">
        <w:rPr>
          <w:rFonts w:ascii="FlandersArtSerif-Regular" w:hAnsi="FlandersArtSerif-Regular"/>
          <w:highlight w:val="yellow"/>
        </w:rPr>
        <w:t>dispositonele</w:t>
      </w:r>
      <w:proofErr w:type="spellEnd"/>
      <w:r w:rsidRPr="00B83711">
        <w:rPr>
          <w:rFonts w:ascii="FlandersArtSerif-Regular" w:hAnsi="FlandersArtSerif-Regular"/>
          <w:highlight w:val="yellow"/>
        </w:rPr>
        <w:t xml:space="preserve"> verwoording. Met een ‘gedragsmatige verwoording’ wordt bedoeld dat er aan de hand van werkwoorden wordt beschreven hoe men zich concreet dient te gedragen. Dit staat tegenover een ‘</w:t>
      </w:r>
      <w:proofErr w:type="spellStart"/>
      <w:r w:rsidRPr="00B83711">
        <w:rPr>
          <w:rFonts w:ascii="FlandersArtSerif-Regular" w:hAnsi="FlandersArtSerif-Regular"/>
          <w:highlight w:val="yellow"/>
        </w:rPr>
        <w:t>dispositionele</w:t>
      </w:r>
      <w:proofErr w:type="spellEnd"/>
      <w:r w:rsidRPr="00B83711">
        <w:rPr>
          <w:rFonts w:ascii="FlandersArtSerif-Regular" w:hAnsi="FlandersArtSerif-Regular"/>
          <w:highlight w:val="yellow"/>
        </w:rPr>
        <w:t xml:space="preserve"> verwoording’, waarbij men aan de hand van ‘u bent [adjectief] of [zelfstandig naamwoord]’ beschrijft hoe men moet zijn .</w:t>
      </w:r>
    </w:p>
    <w:p w14:paraId="027078F4" w14:textId="77777777" w:rsidR="00B83711" w:rsidRPr="00B83711" w:rsidRDefault="00B83711" w:rsidP="003719EC">
      <w:pPr>
        <w:pStyle w:val="Tekstopmerking"/>
        <w:ind w:firstLine="720"/>
        <w:rPr>
          <w:rFonts w:ascii="FlandersArtSerif-Regular" w:hAnsi="FlandersArtSerif-Regular"/>
          <w:highlight w:val="yellow"/>
        </w:rPr>
      </w:pPr>
    </w:p>
    <w:p w14:paraId="2FDCE423" w14:textId="77777777" w:rsidR="00B83711" w:rsidRPr="00B83711" w:rsidRDefault="00B83711" w:rsidP="003719EC">
      <w:pPr>
        <w:pStyle w:val="Tekstopmerking"/>
        <w:ind w:firstLine="720"/>
        <w:rPr>
          <w:rFonts w:ascii="FlandersArtSerif-Regular" w:hAnsi="FlandersArtSerif-Regular"/>
          <w:highlight w:val="yellow"/>
        </w:rPr>
      </w:pPr>
      <w:r w:rsidRPr="00B83711">
        <w:rPr>
          <w:rFonts w:ascii="FlandersArtSerif-Regular" w:hAnsi="FlandersArtSerif-Regular"/>
          <w:highlight w:val="yellow"/>
        </w:rPr>
        <w:t xml:space="preserve">Voorbeelden gedragsmatige verwoording : </w:t>
      </w:r>
    </w:p>
    <w:p w14:paraId="4828CEBC" w14:textId="77777777" w:rsidR="00B83711" w:rsidRPr="00B83711" w:rsidRDefault="00B83711" w:rsidP="00B83711">
      <w:pPr>
        <w:pStyle w:val="Tekstopmerking"/>
        <w:numPr>
          <w:ilvl w:val="0"/>
          <w:numId w:val="6"/>
        </w:numPr>
        <w:rPr>
          <w:rFonts w:ascii="FlandersArtSerif-Regular" w:hAnsi="FlandersArtSerif-Regular"/>
          <w:highlight w:val="yellow"/>
        </w:rPr>
      </w:pPr>
      <w:r w:rsidRPr="00B83711">
        <w:rPr>
          <w:rFonts w:ascii="FlandersArtSerif-Regular" w:hAnsi="FlandersArtSerif-Regular"/>
          <w:highlight w:val="yellow"/>
        </w:rPr>
        <w:t>U kan leiden, u kan de leiding nemen</w:t>
      </w:r>
    </w:p>
    <w:p w14:paraId="608FDFBB" w14:textId="77777777" w:rsidR="00B83711" w:rsidRPr="00B83711" w:rsidRDefault="00B83711" w:rsidP="00B83711">
      <w:pPr>
        <w:pStyle w:val="Tekstopmerking"/>
        <w:numPr>
          <w:ilvl w:val="0"/>
          <w:numId w:val="6"/>
        </w:numPr>
        <w:rPr>
          <w:rFonts w:ascii="FlandersArtSerif-Regular" w:hAnsi="FlandersArtSerif-Regular"/>
          <w:highlight w:val="yellow"/>
        </w:rPr>
      </w:pPr>
      <w:r w:rsidRPr="00B83711">
        <w:rPr>
          <w:rFonts w:ascii="FlandersArtSerif-Regular" w:hAnsi="FlandersArtSerif-Regular"/>
          <w:highlight w:val="yellow"/>
        </w:rPr>
        <w:t>U kan ondernemen</w:t>
      </w:r>
    </w:p>
    <w:p w14:paraId="0A86F62F" w14:textId="77777777" w:rsidR="00B83711" w:rsidRPr="00B83711" w:rsidRDefault="00B83711" w:rsidP="003719EC">
      <w:pPr>
        <w:pStyle w:val="Tekstopmerking"/>
        <w:rPr>
          <w:rFonts w:ascii="FlandersArtSerif-Regular" w:hAnsi="FlandersArtSerif-Regular"/>
          <w:highlight w:val="yellow"/>
        </w:rPr>
      </w:pPr>
    </w:p>
    <w:p w14:paraId="769F161A" w14:textId="77777777" w:rsidR="00B83711" w:rsidRPr="00B83711" w:rsidRDefault="00B83711" w:rsidP="003719EC">
      <w:pPr>
        <w:pStyle w:val="Tekstopmerking"/>
        <w:ind w:firstLine="720"/>
        <w:rPr>
          <w:rFonts w:ascii="FlandersArtSerif-Regular" w:hAnsi="FlandersArtSerif-Regular"/>
          <w:highlight w:val="yellow"/>
        </w:rPr>
      </w:pPr>
      <w:r w:rsidRPr="00B83711">
        <w:rPr>
          <w:rFonts w:ascii="FlandersArtSerif-Regular" w:hAnsi="FlandersArtSerif-Regular"/>
          <w:highlight w:val="yellow"/>
        </w:rPr>
        <w:t xml:space="preserve">Voorbeelden </w:t>
      </w:r>
      <w:proofErr w:type="spellStart"/>
      <w:r w:rsidRPr="00B83711">
        <w:rPr>
          <w:rFonts w:ascii="FlandersArtSerif-Regular" w:hAnsi="FlandersArtSerif-Regular"/>
          <w:highlight w:val="yellow"/>
        </w:rPr>
        <w:t>dispositionele</w:t>
      </w:r>
      <w:proofErr w:type="spellEnd"/>
      <w:r w:rsidRPr="00B83711">
        <w:rPr>
          <w:rFonts w:ascii="FlandersArtSerif-Regular" w:hAnsi="FlandersArtSerif-Regular"/>
          <w:highlight w:val="yellow"/>
        </w:rPr>
        <w:t xml:space="preserve"> verwoording (te vermijden!):</w:t>
      </w:r>
    </w:p>
    <w:p w14:paraId="501FEA04" w14:textId="77777777" w:rsidR="00B83711" w:rsidRPr="00B83711" w:rsidRDefault="00B83711" w:rsidP="00B83711">
      <w:pPr>
        <w:pStyle w:val="Tekstopmerking"/>
        <w:numPr>
          <w:ilvl w:val="0"/>
          <w:numId w:val="6"/>
        </w:numPr>
        <w:rPr>
          <w:rFonts w:ascii="FlandersArtSerif-Regular" w:hAnsi="FlandersArtSerif-Regular"/>
          <w:highlight w:val="yellow"/>
        </w:rPr>
      </w:pPr>
      <w:r w:rsidRPr="00B83711">
        <w:rPr>
          <w:rFonts w:ascii="FlandersArtSerif-Regular" w:hAnsi="FlandersArtSerif-Regular"/>
          <w:highlight w:val="yellow"/>
        </w:rPr>
        <w:t>U bent een leider</w:t>
      </w:r>
    </w:p>
    <w:p w14:paraId="73617DFB" w14:textId="77777777" w:rsidR="00B83711" w:rsidRPr="00B83711" w:rsidRDefault="00B83711" w:rsidP="00B83711">
      <w:pPr>
        <w:pStyle w:val="Tekstopmerking"/>
        <w:numPr>
          <w:ilvl w:val="0"/>
          <w:numId w:val="6"/>
        </w:numPr>
        <w:rPr>
          <w:rFonts w:ascii="FlandersArtSerif-Regular" w:hAnsi="FlandersArtSerif-Regular"/>
        </w:rPr>
      </w:pPr>
      <w:r w:rsidRPr="00B83711">
        <w:rPr>
          <w:rFonts w:ascii="FlandersArtSerif-Regular" w:hAnsi="FlandersArtSerif-Regular"/>
          <w:highlight w:val="yellow"/>
        </w:rPr>
        <w:t>U bent een ondernemer</w:t>
      </w:r>
      <w:r w:rsidRPr="00B83711">
        <w:rPr>
          <w:rFonts w:ascii="FlandersArtSerif-Regular" w:hAnsi="FlandersArtSerif-Regular"/>
        </w:rPr>
        <w:t xml:space="preserve"> </w:t>
      </w:r>
    </w:p>
    <w:bookmarkEnd w:id="0"/>
    <w:p w14:paraId="7E2B00EA" w14:textId="77777777" w:rsidR="00B83711" w:rsidRDefault="00B83711" w:rsidP="003719EC">
      <w:pPr>
        <w:pStyle w:val="Kop1"/>
      </w:pPr>
      <w:r w:rsidRPr="002A7BEE">
        <w:t>Over</w:t>
      </w:r>
      <w:r>
        <w:t xml:space="preserve"> </w:t>
      </w:r>
      <w:r w:rsidRPr="00AF020F">
        <w:rPr>
          <w:highlight w:val="yellow"/>
        </w:rPr>
        <w:t>[entiteit]</w:t>
      </w:r>
    </w:p>
    <w:p w14:paraId="52CEFF3A" w14:textId="77777777" w:rsidR="00B83711" w:rsidRPr="006378F4" w:rsidRDefault="00B83711" w:rsidP="003719EC">
      <w:pPr>
        <w:jc w:val="both"/>
        <w:rPr>
          <w:highlight w:val="yellow"/>
        </w:rPr>
      </w:pPr>
      <w:r>
        <w:rPr>
          <w:highlight w:val="yellow"/>
        </w:rPr>
        <w:t>[</w:t>
      </w:r>
      <w:r w:rsidRPr="006378F4">
        <w:rPr>
          <w:highlight w:val="yellow"/>
        </w:rPr>
        <w:t xml:space="preserve">Neem hier volgende info uit </w:t>
      </w:r>
      <w:commentRangeStart w:id="1"/>
      <w:proofErr w:type="spellStart"/>
      <w:r w:rsidRPr="006378F4">
        <w:rPr>
          <w:highlight w:val="yellow"/>
        </w:rPr>
        <w:t>fube</w:t>
      </w:r>
      <w:proofErr w:type="spellEnd"/>
      <w:r w:rsidRPr="006378F4">
        <w:rPr>
          <w:highlight w:val="yellow"/>
        </w:rPr>
        <w:t xml:space="preserve"> </w:t>
      </w:r>
      <w:commentRangeEnd w:id="1"/>
      <w:r w:rsidR="00006644">
        <w:rPr>
          <w:rStyle w:val="Verwijzingopmerking"/>
          <w:rFonts w:ascii="Times New Roman" w:eastAsia="Times New Roman" w:hAnsi="Times New Roman"/>
          <w:color w:val="auto"/>
          <w:lang w:val="nl-NL" w:eastAsia="nl-NL"/>
        </w:rPr>
        <w:commentReference w:id="1"/>
      </w:r>
      <w:r w:rsidRPr="006378F4">
        <w:rPr>
          <w:highlight w:val="yellow"/>
        </w:rPr>
        <w:t>op:</w:t>
      </w:r>
    </w:p>
    <w:p w14:paraId="6A223566" w14:textId="77777777" w:rsidR="00B83711" w:rsidRDefault="00B83711" w:rsidP="00B83711">
      <w:pPr>
        <w:pStyle w:val="Lijstalinea"/>
        <w:numPr>
          <w:ilvl w:val="0"/>
          <w:numId w:val="7"/>
        </w:numPr>
        <w:jc w:val="both"/>
        <w:rPr>
          <w:highlight w:val="yellow"/>
        </w:rPr>
      </w:pPr>
      <w:r w:rsidRPr="006378F4">
        <w:rPr>
          <w:highlight w:val="yellow"/>
        </w:rPr>
        <w:t xml:space="preserve">Hoofdactiviteit </w:t>
      </w:r>
      <w:r>
        <w:rPr>
          <w:highlight w:val="yellow"/>
        </w:rPr>
        <w:t xml:space="preserve">en info (bv. visie en missie) </w:t>
      </w:r>
      <w:r w:rsidRPr="006378F4">
        <w:rPr>
          <w:highlight w:val="yellow"/>
        </w:rPr>
        <w:t>van de entiteit (+ link naar website voor meer info)</w:t>
      </w:r>
    </w:p>
    <w:p w14:paraId="3D678862" w14:textId="77777777" w:rsidR="00B83711" w:rsidRDefault="00B83711" w:rsidP="00B83711">
      <w:pPr>
        <w:pStyle w:val="Lijstalinea"/>
        <w:numPr>
          <w:ilvl w:val="0"/>
          <w:numId w:val="7"/>
        </w:numPr>
        <w:jc w:val="both"/>
        <w:rPr>
          <w:highlight w:val="yellow"/>
        </w:rPr>
      </w:pPr>
      <w:r>
        <w:rPr>
          <w:highlight w:val="yellow"/>
        </w:rPr>
        <w:t xml:space="preserve">Relevante info over positionering en kwantitatieve gegevens/budgetten uit </w:t>
      </w:r>
      <w:proofErr w:type="spellStart"/>
      <w:r>
        <w:rPr>
          <w:highlight w:val="yellow"/>
        </w:rPr>
        <w:t>fube</w:t>
      </w:r>
      <w:proofErr w:type="spellEnd"/>
      <w:r>
        <w:rPr>
          <w:highlight w:val="yellow"/>
        </w:rPr>
        <w:t>]</w:t>
      </w:r>
    </w:p>
    <w:p w14:paraId="47E7FAE2" w14:textId="77777777" w:rsidR="00B83711" w:rsidRDefault="00B83711" w:rsidP="003719EC">
      <w:pPr>
        <w:jc w:val="both"/>
        <w:rPr>
          <w:highlight w:val="yellow"/>
        </w:rPr>
      </w:pPr>
    </w:p>
    <w:p w14:paraId="29907D6E" w14:textId="77777777" w:rsidR="00B83711" w:rsidRDefault="00B83711" w:rsidP="003719EC">
      <w:r w:rsidRPr="00E5637E">
        <w:rPr>
          <w:highlight w:val="yellow"/>
        </w:rPr>
        <w:lastRenderedPageBreak/>
        <w:t>Hou er ook hier rekening mee dat je schrijft voor de kandidaat: de informatie moet interessant en relevant zijn voor de kandidaat.</w:t>
      </w:r>
      <w:r>
        <w:t xml:space="preserve"> </w:t>
      </w:r>
    </w:p>
    <w:p w14:paraId="2728A9D2" w14:textId="77777777" w:rsidR="00B83711" w:rsidRPr="00C90F9C" w:rsidRDefault="00B83711" w:rsidP="003719EC">
      <w:pPr>
        <w:jc w:val="both"/>
        <w:rPr>
          <w:highlight w:val="yellow"/>
        </w:rPr>
      </w:pPr>
    </w:p>
    <w:p w14:paraId="567C9F69" w14:textId="77777777" w:rsidR="00417B97" w:rsidRDefault="00B83711" w:rsidP="003719EC">
      <w:pPr>
        <w:jc w:val="both"/>
        <w:rPr>
          <w:rFonts w:cs="Calibri"/>
          <w:color w:val="000000"/>
        </w:rPr>
      </w:pPr>
      <w:r w:rsidRPr="00B83711">
        <w:rPr>
          <w:rFonts w:cs="Calibri"/>
          <w:color w:val="000000"/>
        </w:rPr>
        <w:t>De</w:t>
      </w:r>
      <w:r w:rsidRPr="00B83711">
        <w:rPr>
          <w:rFonts w:cs="Calibri"/>
          <w:color w:val="43474A"/>
        </w:rPr>
        <w:t xml:space="preserve"> </w:t>
      </w:r>
      <w:r w:rsidRPr="00B83711">
        <w:rPr>
          <w:rFonts w:cs="Calibri"/>
          <w:color w:val="000000"/>
        </w:rPr>
        <w:t xml:space="preserve">Vlaamse overheid is een </w:t>
      </w:r>
      <w:r w:rsidRPr="00B83711">
        <w:rPr>
          <w:rStyle w:val="Zwaar"/>
          <w:rFonts w:cs="Calibri"/>
          <w:color w:val="000000"/>
        </w:rPr>
        <w:t>open</w:t>
      </w:r>
      <w:r w:rsidRPr="00B83711">
        <w:rPr>
          <w:rFonts w:cs="Calibri"/>
          <w:color w:val="000000"/>
        </w:rPr>
        <w:t xml:space="preserve"> en </w:t>
      </w:r>
      <w:r w:rsidRPr="00B83711">
        <w:rPr>
          <w:rStyle w:val="Zwaar"/>
          <w:rFonts w:cs="Calibri"/>
          <w:color w:val="000000"/>
        </w:rPr>
        <w:t>wendbare</w:t>
      </w:r>
      <w:r w:rsidRPr="00B83711">
        <w:rPr>
          <w:rFonts w:cs="Calibri"/>
          <w:color w:val="000000"/>
        </w:rPr>
        <w:t xml:space="preserve"> organisatie die </w:t>
      </w:r>
      <w:r w:rsidRPr="00B83711">
        <w:rPr>
          <w:rStyle w:val="Zwaar"/>
          <w:rFonts w:cs="Calibri"/>
          <w:color w:val="000000"/>
        </w:rPr>
        <w:t>daadkrachtig</w:t>
      </w:r>
      <w:r w:rsidRPr="00B83711">
        <w:rPr>
          <w:rFonts w:cs="Calibri"/>
          <w:color w:val="000000"/>
        </w:rPr>
        <w:t xml:space="preserve"> anticipeert op de evoluties en behoeften in de samenleving. Samen met alle belanghebbenden werken we aan een duurzame dienstverlening in </w:t>
      </w:r>
      <w:r w:rsidRPr="00B83711">
        <w:rPr>
          <w:rStyle w:val="Zwaar"/>
          <w:rFonts w:cs="Calibri"/>
          <w:color w:val="000000"/>
        </w:rPr>
        <w:t>vertrouwen</w:t>
      </w:r>
      <w:r w:rsidRPr="00B83711">
        <w:rPr>
          <w:rFonts w:cs="Calibri"/>
          <w:color w:val="000000"/>
        </w:rPr>
        <w:t xml:space="preserve"> en vanuit het algemeen belang.</w:t>
      </w:r>
    </w:p>
    <w:p w14:paraId="3EAEF90B" w14:textId="77777777" w:rsidR="00417B97" w:rsidRDefault="00417B97" w:rsidP="003719EC">
      <w:pPr>
        <w:jc w:val="both"/>
        <w:rPr>
          <w:rFonts w:cs="Calibri"/>
          <w:color w:val="000000"/>
        </w:rPr>
      </w:pPr>
    </w:p>
    <w:p w14:paraId="7855DC21" w14:textId="002DD943" w:rsidR="00417B97" w:rsidRPr="0044282E" w:rsidRDefault="00417B97" w:rsidP="00417B97">
      <w:pPr>
        <w:autoSpaceDE w:val="0"/>
        <w:autoSpaceDN w:val="0"/>
        <w:adjustRightInd w:val="0"/>
        <w:jc w:val="both"/>
        <w:rPr>
          <w:ins w:id="2" w:author="Serryn Sidji" w:date="2023-05-02T15:21:00Z"/>
          <w:rFonts w:cs="Arial"/>
          <w:bCs/>
          <w:color w:val="000000"/>
        </w:rPr>
      </w:pPr>
      <w:ins w:id="3" w:author="Serryn Sidji" w:date="2023-05-02T15:21:00Z">
        <w:r w:rsidRPr="0044282E">
          <w:rPr>
            <w:rFonts w:cs="Arial"/>
            <w:bCs/>
            <w:color w:val="000000"/>
          </w:rPr>
          <w:t xml:space="preserve">Voor bijkomende informatie over </w:t>
        </w:r>
        <w:r w:rsidRPr="0044282E">
          <w:rPr>
            <w:rFonts w:cs="Arial"/>
            <w:b/>
            <w:color w:val="000000"/>
          </w:rPr>
          <w:t xml:space="preserve">de </w:t>
        </w:r>
        <w:r>
          <w:rPr>
            <w:rFonts w:cs="Arial"/>
            <w:b/>
            <w:color w:val="000000"/>
          </w:rPr>
          <w:t>organisatie/</w:t>
        </w:r>
        <w:r w:rsidRPr="0044282E">
          <w:rPr>
            <w:rFonts w:cs="Arial"/>
            <w:b/>
            <w:color w:val="000000"/>
          </w:rPr>
          <w:t>functie</w:t>
        </w:r>
        <w:r w:rsidRPr="0044282E">
          <w:rPr>
            <w:rFonts w:cs="Arial"/>
            <w:bCs/>
            <w:color w:val="000000"/>
          </w:rPr>
          <w:t xml:space="preserve"> kan je contact opnemen met:</w:t>
        </w:r>
      </w:ins>
    </w:p>
    <w:p w14:paraId="10EACA43" w14:textId="77777777" w:rsidR="00417B97" w:rsidRPr="0044282E" w:rsidRDefault="00417B97" w:rsidP="00417B97">
      <w:pPr>
        <w:autoSpaceDE w:val="0"/>
        <w:autoSpaceDN w:val="0"/>
        <w:adjustRightInd w:val="0"/>
        <w:jc w:val="both"/>
        <w:rPr>
          <w:ins w:id="4" w:author="Serryn Sidji" w:date="2023-05-02T15:21:00Z"/>
          <w:rFonts w:cs="Arial"/>
          <w:bCs/>
          <w:color w:val="000000"/>
        </w:rPr>
      </w:pPr>
    </w:p>
    <w:p w14:paraId="1A5E31F3" w14:textId="77777777" w:rsidR="00417B97" w:rsidRPr="0044282E" w:rsidRDefault="00417B97" w:rsidP="00417B97">
      <w:pPr>
        <w:autoSpaceDE w:val="0"/>
        <w:autoSpaceDN w:val="0"/>
        <w:adjustRightInd w:val="0"/>
        <w:ind w:left="720"/>
        <w:jc w:val="both"/>
        <w:rPr>
          <w:ins w:id="5" w:author="Serryn Sidji" w:date="2023-05-02T15:21:00Z"/>
          <w:rFonts w:cs="Arial"/>
          <w:bCs/>
          <w:color w:val="000000"/>
          <w:highlight w:val="yellow"/>
        </w:rPr>
      </w:pPr>
      <w:ins w:id="6" w:author="Serryn Sidji" w:date="2023-05-02T15:21:00Z">
        <w:r w:rsidRPr="0044282E">
          <w:rPr>
            <w:rFonts w:cs="Arial"/>
            <w:bCs/>
            <w:color w:val="000000"/>
            <w:highlight w:val="yellow"/>
          </w:rPr>
          <w:t>Voornaam, naam</w:t>
        </w:r>
      </w:ins>
    </w:p>
    <w:p w14:paraId="2AAF074D" w14:textId="77777777" w:rsidR="00417B97" w:rsidRPr="0044282E" w:rsidRDefault="00417B97" w:rsidP="00417B97">
      <w:pPr>
        <w:autoSpaceDE w:val="0"/>
        <w:autoSpaceDN w:val="0"/>
        <w:adjustRightInd w:val="0"/>
        <w:ind w:left="720"/>
        <w:jc w:val="both"/>
        <w:rPr>
          <w:ins w:id="7" w:author="Serryn Sidji" w:date="2023-05-02T15:21:00Z"/>
          <w:rFonts w:cs="Arial"/>
          <w:bCs/>
          <w:color w:val="000000"/>
          <w:highlight w:val="yellow"/>
        </w:rPr>
      </w:pPr>
      <w:ins w:id="8" w:author="Serryn Sidji" w:date="2023-05-02T15:21:00Z">
        <w:r w:rsidRPr="0044282E">
          <w:rPr>
            <w:rFonts w:cs="Arial"/>
            <w:bCs/>
            <w:color w:val="000000"/>
            <w:highlight w:val="yellow"/>
          </w:rPr>
          <w:t>functietitel</w:t>
        </w:r>
      </w:ins>
    </w:p>
    <w:p w14:paraId="17B7EE84" w14:textId="77777777" w:rsidR="00417B97" w:rsidRPr="0044282E" w:rsidRDefault="00417B97" w:rsidP="00417B97">
      <w:pPr>
        <w:autoSpaceDE w:val="0"/>
        <w:autoSpaceDN w:val="0"/>
        <w:adjustRightInd w:val="0"/>
        <w:ind w:left="720"/>
        <w:jc w:val="both"/>
        <w:rPr>
          <w:ins w:id="9" w:author="Serryn Sidji" w:date="2023-05-02T15:21:00Z"/>
          <w:rStyle w:val="Hyperlink"/>
          <w:rFonts w:cs="Arial"/>
          <w:bCs/>
          <w:highlight w:val="yellow"/>
        </w:rPr>
      </w:pPr>
      <w:ins w:id="10" w:author="Serryn Sidji" w:date="2023-05-02T15:21:00Z">
        <w:r>
          <w:fldChar w:fldCharType="begin"/>
        </w:r>
        <w:r>
          <w:instrText xml:space="preserve"> HYPERLINK "mailto:Dirk.dewolf@zorg-en-gezondheid.be" </w:instrText>
        </w:r>
        <w:r>
          <w:fldChar w:fldCharType="separate"/>
        </w:r>
        <w:r w:rsidRPr="0044282E">
          <w:rPr>
            <w:rStyle w:val="Hyperlink"/>
            <w:rFonts w:cs="Arial"/>
            <w:bCs/>
            <w:highlight w:val="yellow"/>
          </w:rPr>
          <w:t>xxx</w:t>
        </w:r>
        <w:r>
          <w:rPr>
            <w:rStyle w:val="Hyperlink"/>
            <w:rFonts w:cs="Arial"/>
            <w:bCs/>
            <w:highlight w:val="yellow"/>
          </w:rPr>
          <w:fldChar w:fldCharType="end"/>
        </w:r>
      </w:ins>
    </w:p>
    <w:p w14:paraId="0645F3C1" w14:textId="77777777" w:rsidR="00417B97" w:rsidRPr="0044282E" w:rsidRDefault="00417B97" w:rsidP="00417B97">
      <w:pPr>
        <w:autoSpaceDE w:val="0"/>
        <w:autoSpaceDN w:val="0"/>
        <w:adjustRightInd w:val="0"/>
        <w:ind w:left="720"/>
        <w:jc w:val="both"/>
        <w:rPr>
          <w:ins w:id="11" w:author="Serryn Sidji" w:date="2023-05-02T15:21:00Z"/>
          <w:rFonts w:cs="Arial"/>
          <w:bCs/>
          <w:color w:val="000000"/>
        </w:rPr>
      </w:pPr>
      <w:ins w:id="12" w:author="Serryn Sidji" w:date="2023-05-02T15:21:00Z">
        <w:r w:rsidRPr="0044282E">
          <w:rPr>
            <w:color w:val="000000"/>
          </w:rPr>
          <w:t xml:space="preserve">Tel. </w:t>
        </w:r>
        <w:r w:rsidRPr="0044282E">
          <w:rPr>
            <w:color w:val="000000"/>
            <w:highlight w:val="yellow"/>
          </w:rPr>
          <w:t>xxx</w:t>
        </w:r>
        <w:r w:rsidRPr="0044282E">
          <w:rPr>
            <w:color w:val="000000"/>
          </w:rPr>
          <w:t xml:space="preserve"> </w:t>
        </w:r>
      </w:ins>
    </w:p>
    <w:p w14:paraId="5E07B45B" w14:textId="05FC64AD" w:rsidR="00B83711" w:rsidRPr="00B83711" w:rsidRDefault="00B83711" w:rsidP="003719EC">
      <w:pPr>
        <w:jc w:val="both"/>
        <w:rPr>
          <w:rFonts w:cs="Calibri"/>
          <w:color w:val="000000"/>
        </w:rPr>
      </w:pPr>
      <w:r w:rsidRPr="00B83711">
        <w:rPr>
          <w:rFonts w:cs="Calibri"/>
          <w:color w:val="000000"/>
        </w:rPr>
        <w:t xml:space="preserve"> </w:t>
      </w:r>
    </w:p>
    <w:p w14:paraId="689EE371" w14:textId="77777777" w:rsidR="00B83711" w:rsidRDefault="00B83711" w:rsidP="003719EC">
      <w:pPr>
        <w:pStyle w:val="Kop1"/>
      </w:pPr>
      <w:r>
        <w:t xml:space="preserve">jouw </w:t>
      </w:r>
      <w:r w:rsidRPr="00C23124">
        <w:t>takenpakket</w:t>
      </w:r>
      <w:r>
        <w:t xml:space="preserve"> als </w:t>
      </w:r>
      <w:r w:rsidRPr="00931A2E">
        <w:rPr>
          <w:highlight w:val="yellow"/>
        </w:rPr>
        <w:t>XXX</w:t>
      </w:r>
    </w:p>
    <w:p w14:paraId="328864D5" w14:textId="77777777" w:rsidR="00B83711" w:rsidRPr="002A4633" w:rsidRDefault="00B83711" w:rsidP="003719EC">
      <w:pPr>
        <w:jc w:val="both"/>
        <w:rPr>
          <w:highlight w:val="yellow"/>
        </w:rPr>
      </w:pPr>
      <w:r w:rsidRPr="002A4633">
        <w:rPr>
          <w:highlight w:val="yellow"/>
        </w:rPr>
        <w:t>Bij dit onderdeel heb je de mogelijkheid om het doel van de functie en meer details over de functie te geven. Let er op dat je ook deze tekst schrijft voor de kandidaat:</w:t>
      </w:r>
    </w:p>
    <w:p w14:paraId="3590FFBE" w14:textId="77777777" w:rsidR="00B83711" w:rsidRPr="002A4633" w:rsidRDefault="00B83711" w:rsidP="003719EC">
      <w:pPr>
        <w:jc w:val="both"/>
        <w:rPr>
          <w:highlight w:val="yellow"/>
        </w:rPr>
      </w:pPr>
    </w:p>
    <w:p w14:paraId="16AFF6FD" w14:textId="77777777" w:rsidR="00B83711" w:rsidRPr="002A4633" w:rsidRDefault="00B83711" w:rsidP="00B83711">
      <w:pPr>
        <w:pStyle w:val="Lijstalinea"/>
        <w:numPr>
          <w:ilvl w:val="0"/>
          <w:numId w:val="10"/>
        </w:numPr>
        <w:jc w:val="both"/>
        <w:rPr>
          <w:highlight w:val="yellow"/>
        </w:rPr>
      </w:pPr>
      <w:r w:rsidRPr="002A4633">
        <w:rPr>
          <w:highlight w:val="yellow"/>
        </w:rPr>
        <w:t xml:space="preserve">Durf concreet te zijn en schrijf vanuit het perspectief van de kandidaat. </w:t>
      </w:r>
    </w:p>
    <w:p w14:paraId="77A30F04" w14:textId="77777777" w:rsidR="00B83711" w:rsidRPr="002A4633" w:rsidRDefault="00B83711" w:rsidP="00B83711">
      <w:pPr>
        <w:pStyle w:val="Lijstalinea"/>
        <w:numPr>
          <w:ilvl w:val="0"/>
          <w:numId w:val="10"/>
        </w:numPr>
        <w:jc w:val="both"/>
        <w:rPr>
          <w:highlight w:val="yellow"/>
        </w:rPr>
      </w:pPr>
      <w:r w:rsidRPr="002A4633">
        <w:rPr>
          <w:highlight w:val="yellow"/>
        </w:rPr>
        <w:t>Zorg dat deze info helder en duidelijk is voor de kandidaat.</w:t>
      </w:r>
    </w:p>
    <w:p w14:paraId="4583F4C1" w14:textId="77777777" w:rsidR="00B83711" w:rsidRPr="002A4633" w:rsidRDefault="00B83711" w:rsidP="00B83711">
      <w:pPr>
        <w:pStyle w:val="Lijstalinea"/>
        <w:numPr>
          <w:ilvl w:val="0"/>
          <w:numId w:val="10"/>
        </w:numPr>
        <w:jc w:val="both"/>
        <w:rPr>
          <w:highlight w:val="yellow"/>
        </w:rPr>
      </w:pPr>
      <w:r w:rsidRPr="002A4633">
        <w:rPr>
          <w:highlight w:val="yellow"/>
        </w:rPr>
        <w:t>Zorg dat het nieuwe informatie is, geen herhaling van de vacature in het kort.</w:t>
      </w:r>
    </w:p>
    <w:p w14:paraId="725163F5" w14:textId="77777777" w:rsidR="00B83711" w:rsidRDefault="00B83711" w:rsidP="00B83711">
      <w:pPr>
        <w:pStyle w:val="Lijstalinea"/>
        <w:numPr>
          <w:ilvl w:val="0"/>
          <w:numId w:val="10"/>
        </w:numPr>
        <w:jc w:val="both"/>
      </w:pPr>
      <w:r w:rsidRPr="002A4633">
        <w:rPr>
          <w:highlight w:val="yellow"/>
        </w:rPr>
        <w:t>Je kunt hier de resultaatsgebieden gebruiken: maar let erop dat de taken die je als voorbeeld geeft geen afkortingen of interne terminologie bevatten.</w:t>
      </w:r>
    </w:p>
    <w:p w14:paraId="377491A9" w14:textId="77777777" w:rsidR="00B83711" w:rsidRDefault="00B83711" w:rsidP="003719EC">
      <w:pPr>
        <w:jc w:val="both"/>
      </w:pPr>
    </w:p>
    <w:p w14:paraId="0E04CA5A" w14:textId="77777777" w:rsidR="00B83711" w:rsidRPr="00B83711" w:rsidRDefault="00B83711" w:rsidP="003719EC">
      <w:pPr>
        <w:jc w:val="both"/>
      </w:pPr>
      <w:r w:rsidRPr="00B83711">
        <w:rPr>
          <w:rFonts w:cs="Calibri"/>
        </w:rPr>
        <w:t xml:space="preserve">De leidinggevende binnen de Vlaamse overheid gelooft in de waarden van de Vlaamse overheid en draagt die op een geresponsabiliseerde manier uit in vier leiderschapsrollen: </w:t>
      </w:r>
      <w:r w:rsidRPr="00B83711">
        <w:rPr>
          <w:rFonts w:cs="Calibri"/>
          <w:b/>
        </w:rPr>
        <w:t>leider</w:t>
      </w:r>
      <w:r w:rsidRPr="00B83711">
        <w:rPr>
          <w:rFonts w:cs="Calibri"/>
        </w:rPr>
        <w:t xml:space="preserve">, </w:t>
      </w:r>
      <w:r w:rsidRPr="00B83711">
        <w:rPr>
          <w:rFonts w:cs="Calibri"/>
          <w:b/>
        </w:rPr>
        <w:t>manager</w:t>
      </w:r>
      <w:r w:rsidRPr="00B83711">
        <w:rPr>
          <w:rFonts w:cs="Calibri"/>
        </w:rPr>
        <w:t xml:space="preserve">, </w:t>
      </w:r>
      <w:r w:rsidRPr="00B83711">
        <w:rPr>
          <w:rFonts w:cs="Calibri"/>
          <w:b/>
        </w:rPr>
        <w:t>ondernemer</w:t>
      </w:r>
      <w:r w:rsidRPr="00B83711">
        <w:rPr>
          <w:rFonts w:cs="Calibri"/>
        </w:rPr>
        <w:t xml:space="preserve"> en </w:t>
      </w:r>
      <w:r w:rsidRPr="00B83711">
        <w:rPr>
          <w:rFonts w:cs="Calibri"/>
          <w:b/>
        </w:rPr>
        <w:t>coach</w:t>
      </w:r>
      <w:r w:rsidRPr="00B83711">
        <w:rPr>
          <w:rFonts w:cs="Calibri"/>
        </w:rPr>
        <w:t>.</w:t>
      </w:r>
    </w:p>
    <w:p w14:paraId="68D39CE2" w14:textId="77777777" w:rsidR="00B83711" w:rsidRPr="008F3D05" w:rsidRDefault="00B83711" w:rsidP="003719EC">
      <w:pPr>
        <w:pStyle w:val="Kop1"/>
      </w:pPr>
      <w:r>
        <w:t xml:space="preserve">Wie </w:t>
      </w:r>
      <w:r w:rsidRPr="00C23124">
        <w:t>ben</w:t>
      </w:r>
      <w:r>
        <w:t xml:space="preserve"> jij?</w:t>
      </w:r>
    </w:p>
    <w:p w14:paraId="1936812A" w14:textId="77777777" w:rsidR="00B83711" w:rsidRDefault="00B83711" w:rsidP="003719EC">
      <w:pPr>
        <w:pStyle w:val="Kop2"/>
        <w:rPr>
          <w:rFonts w:eastAsia="Times New Roman"/>
          <w:lang w:val="nl-NL" w:eastAsia="nl-NL"/>
        </w:rPr>
      </w:pPr>
      <w:bookmarkStart w:id="13" w:name="_Deelnemingsvoorwaarden"/>
      <w:bookmarkEnd w:id="13"/>
      <w:r w:rsidRPr="00C23124">
        <w:t>Deelnemingsvoorwaarden</w:t>
      </w:r>
    </w:p>
    <w:p w14:paraId="5B05F3C9" w14:textId="2E1D8413" w:rsidR="00B83711" w:rsidRDefault="00B83711" w:rsidP="003719EC">
      <w:pPr>
        <w:rPr>
          <w:lang w:val="nl-NL" w:eastAsia="nl-NL"/>
        </w:rPr>
      </w:pPr>
      <w:r>
        <w:rPr>
          <w:lang w:val="nl-NL" w:eastAsia="nl-NL"/>
        </w:rPr>
        <w:t>Op het moment van je sollicitatie:</w:t>
      </w:r>
    </w:p>
    <w:p w14:paraId="0E664375" w14:textId="77777777" w:rsidR="00B83711" w:rsidRDefault="00B83711" w:rsidP="003719EC">
      <w:pPr>
        <w:rPr>
          <w:lang w:val="nl-NL" w:eastAsia="nl-NL"/>
        </w:rPr>
      </w:pPr>
    </w:p>
    <w:p w14:paraId="2C14B2EA" w14:textId="77777777" w:rsidR="00D51E51" w:rsidRDefault="00387176" w:rsidP="00E45B70">
      <w:pPr>
        <w:pStyle w:val="Lijstopsomteken"/>
        <w:numPr>
          <w:ilvl w:val="0"/>
          <w:numId w:val="3"/>
        </w:numPr>
        <w:ind w:left="567" w:hanging="283"/>
        <w:jc w:val="both"/>
      </w:pPr>
      <w:r>
        <w:t>Heb je</w:t>
      </w:r>
      <w:r w:rsidR="00B83711" w:rsidRPr="00075253">
        <w:t xml:space="preserve"> een </w:t>
      </w:r>
      <w:r w:rsidR="00B83711" w:rsidRPr="00F2495A">
        <w:rPr>
          <w:b/>
          <w:bCs/>
        </w:rPr>
        <w:t>masterdiploma</w:t>
      </w:r>
      <w:r w:rsidR="00B83711">
        <w:rPr>
          <w:rStyle w:val="Voetnootmarkering"/>
        </w:rPr>
        <w:footnoteReference w:id="2"/>
      </w:r>
      <w:r w:rsidR="00B83711">
        <w:t>.</w:t>
      </w:r>
    </w:p>
    <w:p w14:paraId="46127554" w14:textId="77777777" w:rsidR="00E45B70" w:rsidRDefault="00E45B70" w:rsidP="00E45B70">
      <w:pPr>
        <w:pStyle w:val="Lijstopsomteken"/>
        <w:ind w:left="567"/>
        <w:jc w:val="both"/>
      </w:pPr>
    </w:p>
    <w:p w14:paraId="1F9F2F30" w14:textId="09B1B6CC" w:rsidR="00B83711" w:rsidRPr="00E45B70" w:rsidRDefault="00D51E51" w:rsidP="00E45B70">
      <w:pPr>
        <w:pStyle w:val="Lijstopsomteken"/>
        <w:numPr>
          <w:ilvl w:val="0"/>
          <w:numId w:val="3"/>
        </w:numPr>
        <w:ind w:left="567" w:hanging="283"/>
        <w:jc w:val="both"/>
      </w:pPr>
      <w:r>
        <w:t xml:space="preserve">Heb je </w:t>
      </w:r>
      <w:r w:rsidRPr="00D51E51">
        <w:rPr>
          <w:b/>
          <w:bCs/>
        </w:rPr>
        <w:t>6 jaar relevante beroepservaring</w:t>
      </w:r>
      <w:r>
        <w:t xml:space="preserve"> </w:t>
      </w:r>
      <w:commentRangeStart w:id="14"/>
      <w:r>
        <w:t xml:space="preserve">in de materie van </w:t>
      </w:r>
      <w:r w:rsidRPr="00D51E51">
        <w:rPr>
          <w:highlight w:val="yellow"/>
        </w:rPr>
        <w:t>xxx</w:t>
      </w:r>
      <w:commentRangeEnd w:id="14"/>
      <w:r>
        <w:rPr>
          <w:rStyle w:val="Verwijzingopmerking"/>
          <w:rFonts w:ascii="Times New Roman" w:eastAsia="Times New Roman" w:hAnsi="Times New Roman"/>
          <w:color w:val="auto"/>
          <w:lang w:val="nl-NL" w:eastAsia="nl-NL"/>
        </w:rPr>
        <w:commentReference w:id="14"/>
      </w:r>
      <w:r>
        <w:t>. Voor de berekening van die ervaring worden deeltijdse prestaties als voltijds beschouwd.</w:t>
      </w:r>
      <w:r w:rsidR="00B83711">
        <w:t xml:space="preserve">  </w:t>
      </w:r>
    </w:p>
    <w:p w14:paraId="38E20C25" w14:textId="77777777" w:rsidR="00B83711" w:rsidRDefault="00B83711" w:rsidP="003719EC">
      <w:pPr>
        <w:rPr>
          <w:lang w:val="nl-NL" w:eastAsia="nl-NL"/>
        </w:rPr>
      </w:pPr>
    </w:p>
    <w:p w14:paraId="52F8BAC3" w14:textId="77777777" w:rsidR="00B83711" w:rsidRDefault="00B83711" w:rsidP="003719EC">
      <w:pPr>
        <w:tabs>
          <w:tab w:val="clear" w:pos="3686"/>
        </w:tabs>
        <w:spacing w:line="240" w:lineRule="auto"/>
        <w:contextualSpacing w:val="0"/>
        <w:jc w:val="both"/>
        <w:rPr>
          <w:rStyle w:val="Hyperlink"/>
          <w:color w:val="auto"/>
        </w:rPr>
      </w:pPr>
      <w:r w:rsidRPr="0082782F">
        <w:rPr>
          <w:color w:val="auto"/>
        </w:rPr>
        <w:lastRenderedPageBreak/>
        <w:t xml:space="preserve">Behaalde jij je diploma </w:t>
      </w:r>
      <w:r w:rsidRPr="00F23B2D">
        <w:rPr>
          <w:b/>
          <w:bCs/>
          <w:color w:val="auto"/>
        </w:rPr>
        <w:t>buiten</w:t>
      </w:r>
      <w:r w:rsidRPr="0082782F">
        <w:rPr>
          <w:color w:val="auto"/>
        </w:rPr>
        <w:t xml:space="preserve"> de Benelux? Laat je diploma dan gelijkstellen door NARIC-Vlaanderen om te kunnen starten bij de Vlaamse overheid (meer info op </w:t>
      </w:r>
      <w:hyperlink r:id="rId18" w:history="1">
        <w:r w:rsidRPr="00E5513C">
          <w:rPr>
            <w:rStyle w:val="Hyperlink"/>
            <w:rFonts w:asciiTheme="minorHAnsi" w:hAnsiTheme="minorHAnsi"/>
          </w:rPr>
          <w:t>http://naricvlaanderen.be/</w:t>
        </w:r>
      </w:hyperlink>
      <w:r w:rsidRPr="0082782F">
        <w:rPr>
          <w:rStyle w:val="Hyperlink"/>
          <w:color w:val="auto"/>
        </w:rPr>
        <w:t xml:space="preserve">). </w:t>
      </w:r>
    </w:p>
    <w:p w14:paraId="2B21A415" w14:textId="77777777" w:rsidR="00B83711" w:rsidRDefault="00B83711" w:rsidP="003719EC">
      <w:pPr>
        <w:jc w:val="both"/>
      </w:pPr>
    </w:p>
    <w:p w14:paraId="44A079EB" w14:textId="77777777" w:rsidR="00B83711" w:rsidRPr="0044282E" w:rsidRDefault="00B83711" w:rsidP="003719EC">
      <w:pPr>
        <w:jc w:val="both"/>
      </w:pPr>
      <w:r w:rsidRPr="0044282E">
        <w:rPr>
          <w:rFonts w:cs="Arial"/>
          <w:color w:val="auto"/>
        </w:rPr>
        <w:t xml:space="preserve">Behaalde je het vereiste diploma niet in het Nederlands of heb je geen diploma dat overeenkomt met het niveau van de functie? (omdat je in aanmerking komt op basis van een toegangsbewijs of ervaringsbewijs). Toon dan bij je aanwerving aan dat je geslaagd bent voor een taalexamen “artikel 7” bij </w:t>
      </w:r>
      <w:proofErr w:type="spellStart"/>
      <w:r w:rsidRPr="0044282E">
        <w:rPr>
          <w:rFonts w:cs="Arial"/>
          <w:color w:val="auto"/>
        </w:rPr>
        <w:t>Selor</w:t>
      </w:r>
      <w:proofErr w:type="spellEnd"/>
      <w:r w:rsidRPr="0044282E">
        <w:rPr>
          <w:rFonts w:cs="Arial"/>
          <w:color w:val="auto"/>
        </w:rPr>
        <w:t xml:space="preserve"> (</w:t>
      </w:r>
      <w:r w:rsidRPr="0044282E">
        <w:rPr>
          <w:rStyle w:val="Hyperlink"/>
        </w:rPr>
        <w:t>www.selor.be</w:t>
      </w:r>
      <w:r w:rsidRPr="0044282E">
        <w:rPr>
          <w:rFonts w:cs="Arial"/>
          <w:color w:val="auto"/>
        </w:rPr>
        <w:t>).</w:t>
      </w:r>
      <w:r w:rsidRPr="0044282E">
        <w:rPr>
          <w:rFonts w:cs="Arial"/>
          <w:color w:val="auto"/>
        </w:rPr>
        <w:annotationRef/>
      </w:r>
    </w:p>
    <w:p w14:paraId="5B72005D" w14:textId="77777777" w:rsidR="00B83711" w:rsidRPr="0044282E" w:rsidRDefault="00B83711" w:rsidP="003719EC"/>
    <w:p w14:paraId="3F84E160" w14:textId="77777777" w:rsidR="00B83711" w:rsidRDefault="00B83711" w:rsidP="003719EC">
      <w:pPr>
        <w:jc w:val="both"/>
      </w:pPr>
      <w:r>
        <w:t xml:space="preserve">Voor extra informatie over de deelnemingsvoorwaarden kun je contact opnemen met de selectieverantwoordelijke </w:t>
      </w:r>
      <w:r w:rsidRPr="004D1562">
        <w:rPr>
          <w:highlight w:val="yellow"/>
        </w:rPr>
        <w:t>(Naam, mailadres en tel. XXX).</w:t>
      </w:r>
    </w:p>
    <w:p w14:paraId="243DDF32" w14:textId="77777777" w:rsidR="007D0B2A" w:rsidRDefault="007D0B2A" w:rsidP="003719EC">
      <w:pPr>
        <w:jc w:val="both"/>
      </w:pPr>
    </w:p>
    <w:p w14:paraId="78031AB1" w14:textId="0F73B204" w:rsidR="007D0B2A" w:rsidRPr="007D0B2A" w:rsidRDefault="007D0B2A" w:rsidP="003719EC">
      <w:pPr>
        <w:jc w:val="both"/>
        <w:rPr>
          <w:rFonts w:eastAsia="FlandersArtSerif-Regular" w:cs="FlandersArtSerif-Regular"/>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 Heb je bepaalde aanpassingen nodig? Weet dat de Vlaamse overheid redelijke aanpassingen voorziet in het selectieproces.</w:t>
      </w:r>
      <w:r w:rsidRPr="004A33E9">
        <w:rPr>
          <w:rFonts w:eastAsia="FlandersArtSerif-Regular" w:cs="FlandersArtSerif-Regular"/>
        </w:rPr>
        <w:t xml:space="preserve"> </w:t>
      </w:r>
    </w:p>
    <w:p w14:paraId="67C707CC" w14:textId="77777777" w:rsidR="00B83711" w:rsidRDefault="00B83711" w:rsidP="003719EC">
      <w:pPr>
        <w:pStyle w:val="Kop2"/>
        <w:rPr>
          <w:rFonts w:eastAsia="Times New Roman"/>
          <w:lang w:val="nl-NL" w:eastAsia="nl-NL"/>
        </w:rPr>
      </w:pPr>
      <w:bookmarkStart w:id="15" w:name="_Competenties"/>
      <w:bookmarkEnd w:id="15"/>
      <w:r w:rsidRPr="00C23124">
        <w:t>Competenties</w:t>
      </w:r>
    </w:p>
    <w:p w14:paraId="59831AD6" w14:textId="54F319D8" w:rsidR="00B83711" w:rsidRDefault="00B83711" w:rsidP="003719EC">
      <w:pPr>
        <w:rPr>
          <w:lang w:val="nl-NL" w:eastAsia="nl-NL"/>
        </w:rPr>
      </w:pPr>
      <w:bookmarkStart w:id="16" w:name="_Persoonsgebonden_competenties"/>
      <w:bookmarkEnd w:id="16"/>
      <w:r>
        <w:rPr>
          <w:lang w:val="nl-NL" w:eastAsia="nl-NL"/>
        </w:rPr>
        <w:t xml:space="preserve">Voor de functie van </w:t>
      </w:r>
      <w:r w:rsidRPr="002A3216">
        <w:rPr>
          <w:highlight w:val="yellow"/>
          <w:lang w:val="nl-NL" w:eastAsia="nl-NL"/>
        </w:rPr>
        <w:t>XXX</w:t>
      </w:r>
      <w:r>
        <w:rPr>
          <w:lang w:val="nl-NL" w:eastAsia="nl-NL"/>
        </w:rPr>
        <w:t xml:space="preserve"> heb je onderstaande persoonsgebonden competenties nodig. Deze worden getest gedurende de selectieprocedure. Bij </w:t>
      </w:r>
      <w:hyperlink w:anchor="_Selectieprocedure" w:history="1">
        <w:r w:rsidRPr="00FC441F">
          <w:rPr>
            <w:rStyle w:val="Hyperlink"/>
            <w:lang w:val="nl-NL" w:eastAsia="nl-NL"/>
          </w:rPr>
          <w:t>punt 6</w:t>
        </w:r>
      </w:hyperlink>
      <w:r>
        <w:rPr>
          <w:lang w:val="nl-NL" w:eastAsia="nl-NL"/>
        </w:rPr>
        <w:t xml:space="preserve"> </w:t>
      </w:r>
      <w:r w:rsidR="0098386C">
        <w:rPr>
          <w:lang w:val="nl-NL" w:eastAsia="nl-NL"/>
        </w:rPr>
        <w:t xml:space="preserve">vind je terug </w:t>
      </w:r>
      <w:r>
        <w:rPr>
          <w:lang w:val="nl-NL" w:eastAsia="nl-NL"/>
        </w:rPr>
        <w:t>in welke fase deze competenties getest worden.</w:t>
      </w:r>
    </w:p>
    <w:p w14:paraId="15A97C01" w14:textId="77777777" w:rsidR="00B83711" w:rsidRDefault="00B83711" w:rsidP="003719EC">
      <w:pPr>
        <w:rPr>
          <w:lang w:val="nl-NL" w:eastAsia="nl-NL"/>
        </w:rPr>
      </w:pPr>
    </w:p>
    <w:p w14:paraId="2206FA4C" w14:textId="77777777" w:rsidR="00B83711" w:rsidRPr="0044282E" w:rsidRDefault="00B83711" w:rsidP="00B83711">
      <w:pPr>
        <w:pStyle w:val="Lijstopsomteken"/>
        <w:numPr>
          <w:ilvl w:val="0"/>
          <w:numId w:val="8"/>
        </w:numPr>
        <w:ind w:left="567" w:hanging="283"/>
        <w:jc w:val="both"/>
        <w:rPr>
          <w:rFonts w:cs="Arial"/>
          <w:b/>
          <w:color w:val="000000"/>
        </w:rPr>
      </w:pPr>
      <w:r w:rsidRPr="0044282E">
        <w:rPr>
          <w:rFonts w:cs="Arial"/>
          <w:b/>
          <w:color w:val="000000"/>
        </w:rPr>
        <w:t xml:space="preserve">Verantwoordelijkheid nemen: </w:t>
      </w:r>
      <w:r w:rsidRPr="0044282E">
        <w:rPr>
          <w:rFonts w:cs="Arial"/>
          <w:bCs/>
          <w:color w:val="000000"/>
        </w:rPr>
        <w:t>Je bewaakt en verdedigt de belangen van de organisatie (niveau 3)</w:t>
      </w:r>
    </w:p>
    <w:p w14:paraId="00BCF77A" w14:textId="77777777" w:rsidR="00B83711" w:rsidRPr="0044282E" w:rsidRDefault="00B83711" w:rsidP="003719EC">
      <w:pPr>
        <w:pStyle w:val="Lijstopsomteken"/>
        <w:ind w:left="567" w:hanging="283"/>
        <w:jc w:val="both"/>
        <w:rPr>
          <w:rFonts w:cs="Arial"/>
          <w:bCs/>
          <w:color w:val="000000"/>
        </w:rPr>
      </w:pPr>
    </w:p>
    <w:p w14:paraId="6C6EA9D5" w14:textId="77777777"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Samenwerken: </w:t>
      </w:r>
      <w:r w:rsidRPr="0044282E">
        <w:rPr>
          <w:rFonts w:cs="Arial"/>
          <w:bCs/>
          <w:color w:val="000000"/>
        </w:rPr>
        <w:t>Je stimuleert de samenwerking binnen de afdeling, werkgroepen of projectgroepen (niveau 2)</w:t>
      </w:r>
    </w:p>
    <w:p w14:paraId="6C763827" w14:textId="77777777" w:rsidR="00B83711" w:rsidRPr="0044282E" w:rsidRDefault="00B83711" w:rsidP="003719EC">
      <w:pPr>
        <w:pStyle w:val="Lijstalinea"/>
        <w:ind w:left="567" w:hanging="283"/>
        <w:jc w:val="both"/>
        <w:rPr>
          <w:rFonts w:cs="Arial"/>
          <w:bCs/>
          <w:color w:val="000000"/>
        </w:rPr>
      </w:pPr>
    </w:p>
    <w:p w14:paraId="0E552B94" w14:textId="77777777"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Visie: </w:t>
      </w:r>
      <w:r w:rsidRPr="0044282E">
        <w:rPr>
          <w:rFonts w:cs="Arial"/>
          <w:bCs/>
          <w:color w:val="000000"/>
        </w:rPr>
        <w:t>Je betrekt brede (maatschappelijke, technische, …) factoren bij jouw aanpak (niveau 2)</w:t>
      </w:r>
    </w:p>
    <w:p w14:paraId="74758688" w14:textId="77777777" w:rsidR="00B83711" w:rsidRPr="0044282E" w:rsidRDefault="00B83711" w:rsidP="003719EC">
      <w:pPr>
        <w:pStyle w:val="Lijstalinea"/>
        <w:ind w:left="567" w:hanging="283"/>
        <w:jc w:val="both"/>
        <w:rPr>
          <w:rFonts w:cs="Arial"/>
          <w:bCs/>
          <w:color w:val="000000"/>
        </w:rPr>
      </w:pPr>
    </w:p>
    <w:p w14:paraId="5BB71155" w14:textId="77777777"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Beslissen: </w:t>
      </w:r>
      <w:r w:rsidRPr="0044282E">
        <w:rPr>
          <w:rFonts w:cs="Arial"/>
          <w:bCs/>
          <w:color w:val="000000"/>
        </w:rPr>
        <w:t>Je neemt beslissingen met een beperkt risico na afweging van alle relevante aspecten (niveau 1)</w:t>
      </w:r>
    </w:p>
    <w:p w14:paraId="1920C286" w14:textId="77777777" w:rsidR="00B83711" w:rsidRPr="0044282E" w:rsidRDefault="00B83711" w:rsidP="003719EC">
      <w:pPr>
        <w:pStyle w:val="Lijstalinea"/>
        <w:ind w:left="567" w:hanging="283"/>
        <w:jc w:val="both"/>
        <w:rPr>
          <w:rFonts w:cs="Arial"/>
          <w:bCs/>
          <w:color w:val="000000"/>
        </w:rPr>
      </w:pPr>
    </w:p>
    <w:p w14:paraId="18D33D96" w14:textId="77777777"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Richting geven: </w:t>
      </w:r>
      <w:r w:rsidRPr="0044282E">
        <w:rPr>
          <w:rFonts w:cs="Arial"/>
          <w:bCs/>
          <w:color w:val="000000"/>
        </w:rPr>
        <w:t>Je geeft richting op het niveau van processen en structuren (niveau 2)</w:t>
      </w:r>
    </w:p>
    <w:p w14:paraId="7AEE7217" w14:textId="77777777" w:rsidR="00B83711" w:rsidRPr="0044282E" w:rsidRDefault="00B83711" w:rsidP="003719EC">
      <w:pPr>
        <w:pStyle w:val="Lijstalinea"/>
        <w:ind w:left="567" w:hanging="283"/>
        <w:jc w:val="both"/>
        <w:rPr>
          <w:rFonts w:cs="Arial"/>
          <w:bCs/>
          <w:color w:val="000000"/>
        </w:rPr>
      </w:pPr>
    </w:p>
    <w:p w14:paraId="289BCAF4" w14:textId="77777777"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Klantgerichtheid: </w:t>
      </w:r>
      <w:r w:rsidRPr="0044282E">
        <w:rPr>
          <w:rFonts w:cs="Arial"/>
          <w:bCs/>
          <w:color w:val="000000"/>
        </w:rPr>
        <w:t>Je optimaliseert de dienstverlening aan belanghebbenden binnen afgesproken kaders (niveau 2)</w:t>
      </w:r>
    </w:p>
    <w:p w14:paraId="7BC5AA02" w14:textId="77777777" w:rsidR="00B83711" w:rsidRDefault="00B83711" w:rsidP="003719EC">
      <w:pPr>
        <w:rPr>
          <w:lang w:val="nl-NL" w:eastAsia="nl-NL"/>
        </w:rPr>
      </w:pPr>
    </w:p>
    <w:p w14:paraId="691817D8" w14:textId="77777777" w:rsidR="00B83711" w:rsidRPr="00AC3F74" w:rsidRDefault="00B83711" w:rsidP="003719EC">
      <w:pPr>
        <w:rPr>
          <w:lang w:val="nl-NL" w:eastAsia="nl-NL"/>
        </w:rPr>
      </w:pPr>
      <w:r w:rsidRPr="007A1C7F">
        <w:t xml:space="preserve">Bijkomende informatie over de persoonsgebonden competenties bij de Vlaamse overheid vind je op </w:t>
      </w:r>
      <w:hyperlink r:id="rId19" w:history="1">
        <w:r w:rsidRPr="004F1641">
          <w:rPr>
            <w:rStyle w:val="Hyperlink"/>
          </w:rPr>
          <w:t>https://www.vlaanderen.be/nl/publicaties/detail/competentiewoordenboek-vlaamse-overheid</w:t>
        </w:r>
      </w:hyperlink>
      <w:r w:rsidRPr="007A1C7F">
        <w:t>.</w:t>
      </w:r>
    </w:p>
    <w:p w14:paraId="5C57A2E4" w14:textId="70B47074" w:rsidR="00B83711" w:rsidRPr="00BE5975" w:rsidRDefault="00B83711" w:rsidP="003719EC">
      <w:pPr>
        <w:pStyle w:val="Kop2"/>
        <w:rPr>
          <w:rFonts w:eastAsia="Times New Roman"/>
          <w:lang w:val="nl-NL" w:eastAsia="nl-NL"/>
        </w:rPr>
      </w:pPr>
      <w:r w:rsidRPr="00C23124">
        <w:t>Kennis</w:t>
      </w:r>
      <w:r w:rsidRPr="00BE5975">
        <w:rPr>
          <w:rFonts w:eastAsia="Times New Roman"/>
          <w:lang w:val="nl-NL" w:eastAsia="nl-NL"/>
        </w:rPr>
        <w:t xml:space="preserve"> en vaardigheden van een </w:t>
      </w:r>
      <w:r w:rsidR="00BD3D4C">
        <w:rPr>
          <w:rFonts w:eastAsia="Times New Roman"/>
          <w:highlight w:val="yellow"/>
          <w:lang w:val="nl-NL" w:eastAsia="nl-NL"/>
        </w:rPr>
        <w:t xml:space="preserve">Afdelingshoofd </w:t>
      </w:r>
      <w:r w:rsidRPr="00BE5975">
        <w:rPr>
          <w:rFonts w:eastAsia="Times New Roman"/>
          <w:highlight w:val="yellow"/>
          <w:lang w:val="nl-NL" w:eastAsia="nl-NL"/>
        </w:rPr>
        <w:t>XXX</w:t>
      </w:r>
    </w:p>
    <w:p w14:paraId="2910F479" w14:textId="77777777" w:rsidR="00B83711" w:rsidRDefault="00B83711" w:rsidP="003719EC">
      <w:pPr>
        <w:jc w:val="both"/>
      </w:pPr>
      <w:r w:rsidRPr="00C3587C">
        <w:rPr>
          <w:highlight w:val="yellow"/>
        </w:rPr>
        <w:t xml:space="preserve">(Dit zijn </w:t>
      </w:r>
      <w:r>
        <w:rPr>
          <w:highlight w:val="yellow"/>
        </w:rPr>
        <w:t xml:space="preserve">de technische </w:t>
      </w:r>
      <w:r w:rsidRPr="00C3587C">
        <w:rPr>
          <w:highlight w:val="yellow"/>
        </w:rPr>
        <w:t>kerncompetenties, nodig om te kunnen starten in de functie.</w:t>
      </w:r>
      <w:r>
        <w:rPr>
          <w:highlight w:val="yellow"/>
        </w:rPr>
        <w:t xml:space="preserve"> Noteer enkel de technische vaardigheden of de kennis die nodig zijn aan de start van de job. Degene die echt noodzakelijk zijn én die getest kunnen worden. Beperk je ook tot max. 5 technische competenties.</w:t>
      </w:r>
      <w:r w:rsidRPr="00C3587C">
        <w:rPr>
          <w:highlight w:val="yellow"/>
        </w:rPr>
        <w:t>)</w:t>
      </w:r>
      <w:r>
        <w:t xml:space="preserve"> </w:t>
      </w:r>
    </w:p>
    <w:p w14:paraId="0A7F922A" w14:textId="77777777" w:rsidR="00B83711" w:rsidRDefault="00B83711" w:rsidP="003719EC">
      <w:pPr>
        <w:jc w:val="both"/>
      </w:pPr>
    </w:p>
    <w:p w14:paraId="5B16FE51" w14:textId="77777777" w:rsidR="00B83711" w:rsidRDefault="00B83711" w:rsidP="003719EC">
      <w:pPr>
        <w:jc w:val="both"/>
      </w:pPr>
      <w:r w:rsidRPr="005E4B1E">
        <w:rPr>
          <w:highlight w:val="yellow"/>
        </w:rPr>
        <w:t>Wees ook hier aandachtig voor gedragsmatige verwoording.</w:t>
      </w:r>
      <w:r>
        <w:t xml:space="preserve"> </w:t>
      </w:r>
    </w:p>
    <w:p w14:paraId="1C2757F3" w14:textId="77777777" w:rsidR="00B83711" w:rsidRPr="00C3587C" w:rsidRDefault="00B83711" w:rsidP="003719EC">
      <w:pPr>
        <w:jc w:val="both"/>
      </w:pPr>
    </w:p>
    <w:p w14:paraId="2C65B5AF" w14:textId="77777777" w:rsidR="00B83711" w:rsidRPr="000174BF" w:rsidRDefault="00B83711" w:rsidP="00B83711">
      <w:pPr>
        <w:pStyle w:val="Lijstopsomteken"/>
        <w:numPr>
          <w:ilvl w:val="0"/>
          <w:numId w:val="8"/>
        </w:numPr>
        <w:ind w:left="284" w:hanging="284"/>
        <w:jc w:val="both"/>
        <w:rPr>
          <w:rFonts w:asciiTheme="minorHAnsi" w:hAnsiTheme="minorHAnsi" w:cs="Arial"/>
          <w:bCs/>
          <w:color w:val="000000"/>
          <w:highlight w:val="yellow"/>
        </w:rPr>
      </w:pPr>
      <w:r w:rsidRPr="000174BF">
        <w:rPr>
          <w:rFonts w:asciiTheme="minorHAnsi" w:hAnsiTheme="minorHAnsi" w:cs="Arial"/>
          <w:bCs/>
          <w:color w:val="000000"/>
          <w:highlight w:val="yellow"/>
        </w:rPr>
        <w:lastRenderedPageBreak/>
        <w:t>XXX</w:t>
      </w:r>
    </w:p>
    <w:p w14:paraId="54F7BB16" w14:textId="77777777" w:rsidR="00B83711" w:rsidRPr="000174BF" w:rsidRDefault="00B83711" w:rsidP="00B83711">
      <w:pPr>
        <w:pStyle w:val="Lijstopsomteken"/>
        <w:numPr>
          <w:ilvl w:val="0"/>
          <w:numId w:val="8"/>
        </w:numPr>
        <w:ind w:left="284" w:hanging="284"/>
        <w:jc w:val="both"/>
        <w:rPr>
          <w:rFonts w:asciiTheme="minorHAnsi" w:hAnsiTheme="minorHAnsi" w:cs="Arial"/>
          <w:bCs/>
          <w:color w:val="000000"/>
          <w:highlight w:val="yellow"/>
        </w:rPr>
      </w:pPr>
      <w:r w:rsidRPr="000174BF">
        <w:rPr>
          <w:rFonts w:asciiTheme="minorHAnsi" w:hAnsiTheme="minorHAnsi" w:cs="Arial"/>
          <w:bCs/>
          <w:color w:val="000000"/>
          <w:highlight w:val="yellow"/>
        </w:rPr>
        <w:t>XXX</w:t>
      </w:r>
    </w:p>
    <w:p w14:paraId="3ED123E4" w14:textId="77777777" w:rsidR="00B83711" w:rsidRPr="000174BF" w:rsidRDefault="00B83711" w:rsidP="00B83711">
      <w:pPr>
        <w:pStyle w:val="Lijstopsomteken"/>
        <w:numPr>
          <w:ilvl w:val="0"/>
          <w:numId w:val="8"/>
        </w:numPr>
        <w:ind w:left="284" w:hanging="284"/>
        <w:jc w:val="both"/>
        <w:rPr>
          <w:rFonts w:asciiTheme="minorHAnsi" w:hAnsiTheme="minorHAnsi" w:cs="Arial"/>
          <w:bCs/>
          <w:color w:val="000000"/>
          <w:highlight w:val="yellow"/>
        </w:rPr>
      </w:pPr>
      <w:r w:rsidRPr="000174BF">
        <w:rPr>
          <w:rFonts w:asciiTheme="minorHAnsi" w:hAnsiTheme="minorHAnsi" w:cs="Arial"/>
          <w:bCs/>
          <w:color w:val="000000"/>
          <w:highlight w:val="yellow"/>
        </w:rPr>
        <w:t>XXX</w:t>
      </w:r>
    </w:p>
    <w:p w14:paraId="785AC70E" w14:textId="77777777" w:rsidR="00B83711" w:rsidRPr="008E3017" w:rsidRDefault="00B83711" w:rsidP="003719EC">
      <w:pPr>
        <w:pStyle w:val="Kop2"/>
      </w:pPr>
      <w:r w:rsidRPr="008E3017">
        <w:t>Toelatingsvoorwaarden</w:t>
      </w:r>
    </w:p>
    <w:p w14:paraId="4D934D23" w14:textId="77777777" w:rsidR="00B83711" w:rsidRDefault="00B83711" w:rsidP="003719EC">
      <w:pPr>
        <w:rPr>
          <w:lang w:val="nl-NL" w:eastAsia="nl-NL"/>
        </w:rPr>
      </w:pPr>
      <w:r>
        <w:rPr>
          <w:lang w:val="nl-NL" w:eastAsia="nl-NL"/>
        </w:rPr>
        <w:t>Op datum van aanwerving dien je te voldoen aan de volgende voorwaarden:</w:t>
      </w:r>
    </w:p>
    <w:p w14:paraId="270304AB" w14:textId="77777777" w:rsidR="00B83711" w:rsidRDefault="00B83711" w:rsidP="003719EC">
      <w:pPr>
        <w:rPr>
          <w:lang w:val="nl-NL" w:eastAsia="nl-NL"/>
        </w:rPr>
      </w:pPr>
    </w:p>
    <w:p w14:paraId="39D6DC81" w14:textId="77777777" w:rsidR="00B83711" w:rsidRDefault="00B83711" w:rsidP="00B83711">
      <w:pPr>
        <w:pStyle w:val="Lijstopsomteken"/>
        <w:numPr>
          <w:ilvl w:val="0"/>
          <w:numId w:val="8"/>
        </w:numPr>
        <w:ind w:left="567" w:hanging="283"/>
        <w:jc w:val="both"/>
        <w:rPr>
          <w:lang w:val="nl-NL" w:eastAsia="nl-NL"/>
        </w:rPr>
      </w:pPr>
      <w:r>
        <w:rPr>
          <w:lang w:val="nl-NL" w:eastAsia="nl-NL"/>
        </w:rPr>
        <w:t>Je hebt een gedrag dat in overeenstemming is met de eisen van de beoogde betrekking;</w:t>
      </w:r>
    </w:p>
    <w:p w14:paraId="02D6062D" w14:textId="77777777" w:rsidR="00B83711" w:rsidRDefault="00B83711" w:rsidP="00B83711">
      <w:pPr>
        <w:pStyle w:val="Lijstopsomteken"/>
        <w:numPr>
          <w:ilvl w:val="0"/>
          <w:numId w:val="8"/>
        </w:numPr>
        <w:ind w:left="567" w:hanging="283"/>
        <w:jc w:val="both"/>
        <w:rPr>
          <w:lang w:val="nl-NL" w:eastAsia="nl-NL"/>
        </w:rPr>
      </w:pPr>
      <w:r>
        <w:rPr>
          <w:lang w:val="nl-NL" w:eastAsia="nl-NL"/>
        </w:rPr>
        <w:t>Je geniet van de burgerlijke en politieke rechten;</w:t>
      </w:r>
    </w:p>
    <w:p w14:paraId="67B7A07F" w14:textId="77777777" w:rsidR="00B83711" w:rsidRDefault="00B83711" w:rsidP="00B83711">
      <w:pPr>
        <w:pStyle w:val="Lijstopsomteken"/>
        <w:numPr>
          <w:ilvl w:val="0"/>
          <w:numId w:val="8"/>
        </w:numPr>
        <w:ind w:left="567" w:hanging="283"/>
        <w:jc w:val="both"/>
        <w:rPr>
          <w:lang w:val="nl-NL" w:eastAsia="nl-NL"/>
        </w:rPr>
      </w:pPr>
      <w:r>
        <w:rPr>
          <w:lang w:val="nl-NL" w:eastAsia="nl-NL"/>
        </w:rPr>
        <w:t>Je slaagt in de selectieprocedure;</w:t>
      </w:r>
    </w:p>
    <w:p w14:paraId="0A95122B" w14:textId="77777777" w:rsidR="00B83711" w:rsidRDefault="00B83711" w:rsidP="00B83711">
      <w:pPr>
        <w:pStyle w:val="Lijstopsomteken"/>
        <w:numPr>
          <w:ilvl w:val="0"/>
          <w:numId w:val="8"/>
        </w:numPr>
        <w:ind w:left="567" w:hanging="283"/>
        <w:jc w:val="both"/>
        <w:rPr>
          <w:lang w:val="nl-NL" w:eastAsia="nl-NL"/>
        </w:rPr>
      </w:pPr>
      <w:r>
        <w:rPr>
          <w:lang w:val="nl-NL" w:eastAsia="nl-NL"/>
        </w:rPr>
        <w:t>Je bent burger van een lidstaat van de Europese Economische Ruimte (de EU-lidstaten + Noorwegen, IJsland en Liechtenstein) of Zwitserland.</w:t>
      </w:r>
    </w:p>
    <w:p w14:paraId="13E6A090" w14:textId="77777777" w:rsidR="00B83711" w:rsidRDefault="00B83711" w:rsidP="003719EC">
      <w:pPr>
        <w:pStyle w:val="Kop1"/>
      </w:pPr>
      <w:r>
        <w:t xml:space="preserve">Wat </w:t>
      </w:r>
      <w:r w:rsidRPr="00CB21A3">
        <w:t>bieden</w:t>
      </w:r>
      <w:r>
        <w:t xml:space="preserve"> we jou?</w:t>
      </w:r>
    </w:p>
    <w:p w14:paraId="11AA7CD9" w14:textId="77777777" w:rsidR="00B83711" w:rsidRPr="0044282E" w:rsidRDefault="00B83711" w:rsidP="00B83711">
      <w:pPr>
        <w:pStyle w:val="Lijstopsomteken"/>
        <w:numPr>
          <w:ilvl w:val="0"/>
          <w:numId w:val="3"/>
        </w:numPr>
        <w:jc w:val="both"/>
        <w:rPr>
          <w:rFonts w:cs="Arial"/>
          <w:bCs/>
          <w:color w:val="000000"/>
        </w:rPr>
      </w:pPr>
      <w:r w:rsidRPr="0044282E">
        <w:rPr>
          <w:rFonts w:cs="Arial"/>
          <w:bCs/>
          <w:color w:val="000000"/>
        </w:rPr>
        <w:t>Je komt terecht in een open en wendbare organisatie waar je een bijdrage kan leveren aan de maatschappij. Samen anticiperen we op evoluties en behoeften die actueel zijn in de samenleving.</w:t>
      </w:r>
    </w:p>
    <w:p w14:paraId="54843DB7" w14:textId="0FA95CBD" w:rsidR="00B83711" w:rsidRPr="0044282E" w:rsidRDefault="00B83711" w:rsidP="00B83711">
      <w:pPr>
        <w:pStyle w:val="Lijstopsomteken"/>
        <w:numPr>
          <w:ilvl w:val="0"/>
          <w:numId w:val="3"/>
        </w:numPr>
        <w:jc w:val="both"/>
        <w:rPr>
          <w:rFonts w:cs="Arial"/>
          <w:bCs/>
          <w:color w:val="000000"/>
        </w:rPr>
      </w:pPr>
      <w:r w:rsidRPr="0044282E">
        <w:rPr>
          <w:rFonts w:cs="Arial"/>
          <w:color w:val="000000"/>
        </w:rPr>
        <w:t xml:space="preserve">Je wordt aangewezen in de </w:t>
      </w:r>
      <w:r w:rsidR="00901443">
        <w:rPr>
          <w:rFonts w:cs="Arial"/>
          <w:color w:val="000000"/>
        </w:rPr>
        <w:t>mandaat</w:t>
      </w:r>
      <w:r w:rsidRPr="0044282E">
        <w:rPr>
          <w:rFonts w:cs="Arial"/>
          <w:color w:val="000000"/>
        </w:rPr>
        <w:t xml:space="preserve">graad van afdelingshoofd (rang A2A). Je krijgt een salaris op basis van vastgelegde salarisschalen. Er zijn verschillende factoren die het salaris bepalen, waaronder jouw individuele situatie. Je kan alvast een kijkje nemen op onze </w:t>
      </w:r>
      <w:hyperlink r:id="rId20" w:history="1">
        <w:r w:rsidRPr="0044282E">
          <w:rPr>
            <w:rStyle w:val="Hyperlink"/>
            <w:rFonts w:cs="Arial"/>
          </w:rPr>
          <w:t>salarissimulator</w:t>
        </w:r>
      </w:hyperlink>
      <w:r w:rsidRPr="0044282E">
        <w:rPr>
          <w:rFonts w:cs="Arial"/>
          <w:color w:val="000000"/>
        </w:rPr>
        <w:t xml:space="preserve"> en onderstaande informatie gebruiken:</w:t>
      </w:r>
    </w:p>
    <w:p w14:paraId="704067C0" w14:textId="77777777" w:rsidR="00B83711" w:rsidRPr="0044282E" w:rsidRDefault="00B83711" w:rsidP="00B83711">
      <w:pPr>
        <w:pStyle w:val="Lijstopsomteken"/>
        <w:numPr>
          <w:ilvl w:val="1"/>
          <w:numId w:val="3"/>
        </w:numPr>
        <w:ind w:left="851" w:hanging="284"/>
        <w:jc w:val="both"/>
        <w:rPr>
          <w:rFonts w:cs="Arial"/>
          <w:bCs/>
          <w:color w:val="000000"/>
        </w:rPr>
      </w:pPr>
      <w:r w:rsidRPr="0044282E">
        <w:rPr>
          <w:rFonts w:cs="Arial"/>
          <w:color w:val="000000"/>
        </w:rPr>
        <w:t>Niveau van de functie: A</w:t>
      </w:r>
    </w:p>
    <w:p w14:paraId="71D91B85" w14:textId="0A7578B6" w:rsidR="00B83711" w:rsidRPr="0044282E" w:rsidRDefault="00B83711" w:rsidP="00B83711">
      <w:pPr>
        <w:pStyle w:val="Lijstopsomteken"/>
        <w:numPr>
          <w:ilvl w:val="1"/>
          <w:numId w:val="3"/>
        </w:numPr>
        <w:ind w:left="851" w:hanging="284"/>
        <w:jc w:val="both"/>
        <w:rPr>
          <w:rFonts w:cs="Arial"/>
          <w:bCs/>
          <w:color w:val="000000"/>
        </w:rPr>
      </w:pPr>
      <w:r w:rsidRPr="0044282E">
        <w:rPr>
          <w:rFonts w:cs="Arial"/>
          <w:color w:val="000000"/>
        </w:rPr>
        <w:t xml:space="preserve">Graad: </w:t>
      </w:r>
      <w:r w:rsidR="00042E90">
        <w:rPr>
          <w:rFonts w:cs="Arial"/>
          <w:color w:val="000000"/>
        </w:rPr>
        <w:t xml:space="preserve">afdelingshoofd (rang </w:t>
      </w:r>
      <w:r w:rsidRPr="0044282E">
        <w:rPr>
          <w:rFonts w:cs="Arial"/>
          <w:color w:val="000000"/>
        </w:rPr>
        <w:t>A2A</w:t>
      </w:r>
      <w:r w:rsidR="00042E90">
        <w:rPr>
          <w:rFonts w:cs="Arial"/>
          <w:color w:val="000000"/>
        </w:rPr>
        <w:t>)</w:t>
      </w:r>
    </w:p>
    <w:p w14:paraId="3101B760" w14:textId="7B390F5E" w:rsidR="00B83711" w:rsidRPr="0044282E" w:rsidRDefault="00B83711" w:rsidP="00B83711">
      <w:pPr>
        <w:pStyle w:val="Lijstopsomteken"/>
        <w:numPr>
          <w:ilvl w:val="1"/>
          <w:numId w:val="3"/>
        </w:numPr>
        <w:ind w:left="851" w:hanging="284"/>
        <w:jc w:val="both"/>
        <w:rPr>
          <w:rFonts w:cs="Arial"/>
          <w:bCs/>
          <w:color w:val="000000"/>
        </w:rPr>
      </w:pPr>
      <w:r w:rsidRPr="0044282E">
        <w:rPr>
          <w:rFonts w:cs="Arial"/>
          <w:color w:val="000000"/>
        </w:rPr>
        <w:t>Salarisschaal: A285</w:t>
      </w:r>
    </w:p>
    <w:p w14:paraId="29E4B3AB" w14:textId="77777777" w:rsidR="00B83711" w:rsidRDefault="00B83711" w:rsidP="00B83711">
      <w:pPr>
        <w:pStyle w:val="Lijstopsomteken"/>
        <w:numPr>
          <w:ilvl w:val="0"/>
          <w:numId w:val="3"/>
        </w:numPr>
        <w:jc w:val="both"/>
        <w:rPr>
          <w:rFonts w:cs="Arial"/>
          <w:bCs/>
          <w:color w:val="000000"/>
        </w:rPr>
      </w:pPr>
      <w:r w:rsidRPr="0044282E">
        <w:rPr>
          <w:rFonts w:cs="Arial"/>
          <w:bCs/>
          <w:color w:val="000000"/>
        </w:rPr>
        <w:t>De lijnmanager kan ervoor kiezen om ook je relevante beroepservaring mee te nemen in de berekening van je salaris. Zowel ervaring in de privésector als in de openbare sector komen hiervoor in aanmerking.</w:t>
      </w:r>
    </w:p>
    <w:p w14:paraId="0A510246" w14:textId="60D0DC38" w:rsidR="00BA125C" w:rsidRPr="0044282E" w:rsidRDefault="00BA125C" w:rsidP="00B83711">
      <w:pPr>
        <w:pStyle w:val="Lijstopsomteken"/>
        <w:numPr>
          <w:ilvl w:val="0"/>
          <w:numId w:val="3"/>
        </w:numPr>
        <w:jc w:val="both"/>
        <w:rPr>
          <w:rFonts w:cs="Arial"/>
          <w:bCs/>
          <w:color w:val="000000"/>
        </w:rPr>
      </w:pPr>
      <w:r w:rsidRPr="0044282E">
        <w:rPr>
          <w:rFonts w:cs="Arial"/>
          <w:color w:val="000000"/>
        </w:rPr>
        <w:t xml:space="preserve">De </w:t>
      </w:r>
      <w:r w:rsidRPr="0044282E">
        <w:t>geselecteerde</w:t>
      </w:r>
      <w:r w:rsidRPr="0044282E">
        <w:rPr>
          <w:rFonts w:cs="Arial"/>
          <w:color w:val="000000"/>
        </w:rPr>
        <w:t xml:space="preserve"> kandidaat wordt toegelaten tot een proeftijd in de graad van hoofdadviseur met de rang A2M (tenzij men reeds benoemd is in de graad van hoofdadviseur) en aangewezen in de vacant verklaarde functie van afdelingshoofd (rang A2A). Na gunstig gevolg van de proeftijd wordt de titularis </w:t>
      </w:r>
      <w:proofErr w:type="spellStart"/>
      <w:r w:rsidRPr="0044282E">
        <w:rPr>
          <w:rFonts w:cs="Arial"/>
          <w:color w:val="000000"/>
        </w:rPr>
        <w:t>vastbenoemd</w:t>
      </w:r>
      <w:proofErr w:type="spellEnd"/>
      <w:r w:rsidRPr="0044282E">
        <w:rPr>
          <w:rFonts w:cs="Arial"/>
          <w:color w:val="000000"/>
        </w:rPr>
        <w:t xml:space="preserve"> in de graad van hoofdadviseur.</w:t>
      </w:r>
    </w:p>
    <w:p w14:paraId="45CD8023" w14:textId="570F7485" w:rsidR="00B83711" w:rsidRPr="0044282E" w:rsidRDefault="00B83711" w:rsidP="00B83711">
      <w:pPr>
        <w:pStyle w:val="Lijstopsomteken"/>
        <w:numPr>
          <w:ilvl w:val="0"/>
          <w:numId w:val="3"/>
        </w:numPr>
        <w:jc w:val="both"/>
        <w:rPr>
          <w:rFonts w:cs="Arial"/>
          <w:bCs/>
          <w:color w:val="000000"/>
        </w:rPr>
      </w:pPr>
      <w:r w:rsidRPr="0044282E">
        <w:rPr>
          <w:rFonts w:cs="Arial"/>
          <w:bCs/>
          <w:color w:val="000000"/>
        </w:rPr>
        <w:t>Jouw aanbod van extralegale voordelen:</w:t>
      </w:r>
    </w:p>
    <w:p w14:paraId="77B99075" w14:textId="2B21F14C" w:rsidR="00B83711" w:rsidRPr="0044282E" w:rsidRDefault="00B83711" w:rsidP="00B83711">
      <w:pPr>
        <w:pStyle w:val="Lijstopsomteken"/>
        <w:numPr>
          <w:ilvl w:val="1"/>
          <w:numId w:val="3"/>
        </w:numPr>
        <w:ind w:left="851" w:hanging="284"/>
        <w:jc w:val="both"/>
        <w:rPr>
          <w:rFonts w:cs="Arial"/>
          <w:bCs/>
          <w:color w:val="000000"/>
        </w:rPr>
      </w:pPr>
      <w:r w:rsidRPr="0044282E">
        <w:rPr>
          <w:rFonts w:cs="Arial"/>
          <w:bCs/>
          <w:color w:val="000000"/>
        </w:rPr>
        <w:t xml:space="preserve">Maaltijdcheques </w:t>
      </w:r>
      <w:r w:rsidRPr="0044282E">
        <w:rPr>
          <w:rFonts w:cs="Arial"/>
          <w:bCs/>
          <w:color w:val="auto"/>
        </w:rPr>
        <w:t>(€</w:t>
      </w:r>
      <w:r w:rsidR="00FC42C9">
        <w:rPr>
          <w:rFonts w:cs="Arial"/>
          <w:bCs/>
          <w:color w:val="auto"/>
        </w:rPr>
        <w:t>8</w:t>
      </w:r>
      <w:r w:rsidRPr="0044282E">
        <w:rPr>
          <w:rFonts w:cs="Arial"/>
          <w:bCs/>
          <w:color w:val="auto"/>
        </w:rPr>
        <w:t xml:space="preserve"> per gewerkte dag waarvan €</w:t>
      </w:r>
      <w:r w:rsidR="00B0764A">
        <w:rPr>
          <w:rFonts w:cs="Arial"/>
          <w:bCs/>
          <w:color w:val="auto"/>
        </w:rPr>
        <w:t>6</w:t>
      </w:r>
      <w:r w:rsidRPr="0044282E">
        <w:rPr>
          <w:rFonts w:cs="Arial"/>
          <w:bCs/>
          <w:color w:val="auto"/>
        </w:rPr>
        <w:t>,91 wordt betaald door de werkgever en €1,09 door de werknemer via een maandelijkse inhouding op het nettoloon)</w:t>
      </w:r>
      <w:r w:rsidR="00666889">
        <w:rPr>
          <w:rFonts w:cs="Arial"/>
          <w:bCs/>
          <w:color w:val="auto"/>
        </w:rPr>
        <w:t>;</w:t>
      </w:r>
    </w:p>
    <w:p w14:paraId="24E7DF3A" w14:textId="75B14B6D" w:rsidR="00B83711" w:rsidRPr="0044282E" w:rsidRDefault="00B83711" w:rsidP="00B83711">
      <w:pPr>
        <w:pStyle w:val="Lijstopsomteken"/>
        <w:numPr>
          <w:ilvl w:val="1"/>
          <w:numId w:val="3"/>
        </w:numPr>
        <w:ind w:left="851" w:hanging="284"/>
        <w:jc w:val="both"/>
        <w:rPr>
          <w:rFonts w:cs="Arial"/>
          <w:bCs/>
          <w:color w:val="auto"/>
        </w:rPr>
      </w:pPr>
      <w:r w:rsidRPr="0044282E">
        <w:rPr>
          <w:rFonts w:cs="Arial"/>
          <w:bCs/>
          <w:color w:val="000000"/>
        </w:rPr>
        <w:t>Professionele</w:t>
      </w:r>
      <w:r w:rsidRPr="0044282E">
        <w:rPr>
          <w:rFonts w:cs="Arial"/>
          <w:bCs/>
          <w:color w:val="auto"/>
        </w:rPr>
        <w:t xml:space="preserve"> kinderopvang tijdens de schoolvakanties in de hoofdkantoren </w:t>
      </w:r>
      <w:r w:rsidRPr="0044282E">
        <w:rPr>
          <w:rFonts w:cs="Arial"/>
          <w:color w:val="auto"/>
        </w:rPr>
        <w:t>(Brussel, Antwerpen, Mechelen, Hasselt, Leuven, Gent, Aalst en Brugge) voor kinderen tussen 3 en 14 jaar</w:t>
      </w:r>
      <w:r w:rsidR="00666889">
        <w:rPr>
          <w:rFonts w:cs="Arial"/>
          <w:color w:val="auto"/>
        </w:rPr>
        <w:t>;</w:t>
      </w:r>
    </w:p>
    <w:p w14:paraId="6E6B7E52" w14:textId="11457896" w:rsidR="00B83711" w:rsidRPr="0044282E" w:rsidRDefault="00B83711" w:rsidP="00B83711">
      <w:pPr>
        <w:pStyle w:val="Lijstopsomteken"/>
        <w:numPr>
          <w:ilvl w:val="1"/>
          <w:numId w:val="3"/>
        </w:numPr>
        <w:ind w:left="851" w:hanging="284"/>
        <w:jc w:val="both"/>
        <w:rPr>
          <w:rFonts w:cs="Arial"/>
          <w:bCs/>
          <w:color w:val="auto"/>
        </w:rPr>
      </w:pPr>
      <w:r w:rsidRPr="0044282E">
        <w:rPr>
          <w:rFonts w:cs="Arial"/>
          <w:color w:val="auto"/>
        </w:rPr>
        <w:t>Gratis openbaar vervoer van en naar je werk</w:t>
      </w:r>
      <w:r w:rsidR="0080751B">
        <w:rPr>
          <w:rFonts w:cs="Arial"/>
          <w:color w:val="auto"/>
        </w:rPr>
        <w:t xml:space="preserve">, een </w:t>
      </w:r>
      <w:hyperlink r:id="rId21" w:history="1">
        <w:r w:rsidR="0080751B" w:rsidRPr="008A0350">
          <w:rPr>
            <w:rStyle w:val="Hyperlink"/>
            <w:rFonts w:cs="Arial"/>
          </w:rPr>
          <w:t>bedrijfsfiets</w:t>
        </w:r>
      </w:hyperlink>
      <w:r w:rsidRPr="0044282E">
        <w:rPr>
          <w:rFonts w:cs="Arial"/>
          <w:color w:val="auto"/>
        </w:rPr>
        <w:t xml:space="preserve"> of een fietsvergoeding voor je woon-werkverkeer. Je hebt de keuze uit verschillende flexibele vervoersformules, of een combinatie, waarbij de Vlaamse overheid de meest duurzame verplaatsingen het meest stimuleert</w:t>
      </w:r>
      <w:r w:rsidR="00666889">
        <w:rPr>
          <w:rFonts w:cs="Arial"/>
          <w:color w:val="auto"/>
        </w:rPr>
        <w:t>;</w:t>
      </w:r>
    </w:p>
    <w:p w14:paraId="2CDA1038" w14:textId="312FD94D" w:rsidR="00B83711" w:rsidRPr="0044282E" w:rsidRDefault="00EB19B4" w:rsidP="00B83711">
      <w:pPr>
        <w:pStyle w:val="Lijstopsomteken"/>
        <w:numPr>
          <w:ilvl w:val="1"/>
          <w:numId w:val="3"/>
        </w:numPr>
        <w:ind w:left="851" w:hanging="284"/>
        <w:jc w:val="both"/>
        <w:rPr>
          <w:rFonts w:cs="Arial"/>
          <w:bCs/>
          <w:color w:val="000000"/>
        </w:rPr>
      </w:pPr>
      <w:hyperlink r:id="rId22" w:history="1">
        <w:r w:rsidR="00B83711" w:rsidRPr="0044282E">
          <w:rPr>
            <w:rStyle w:val="Hyperlink"/>
            <w:rFonts w:cs="Arial"/>
          </w:rPr>
          <w:t>Hospitalisatieverzekering</w:t>
        </w:r>
      </w:hyperlink>
      <w:r w:rsidR="00666889" w:rsidRPr="00666889">
        <w:t>.</w:t>
      </w:r>
    </w:p>
    <w:p w14:paraId="44ACF4B5" w14:textId="77777777" w:rsidR="00B83711" w:rsidRPr="0044282E" w:rsidRDefault="00B83711" w:rsidP="00B83711">
      <w:pPr>
        <w:pStyle w:val="Lijstopsomteken"/>
        <w:numPr>
          <w:ilvl w:val="0"/>
          <w:numId w:val="3"/>
        </w:numPr>
        <w:jc w:val="both"/>
        <w:rPr>
          <w:color w:val="auto"/>
        </w:rPr>
      </w:pPr>
      <w:r w:rsidRPr="0044282E">
        <w:t xml:space="preserve">Je kan verschillende bijscholingen, vormingen of opleidingen volgen binnen de Vlaamse overheid. Daarnaast kan je zelf aan de slag om jouw loopbaan onder de loep te nemen, hiervoor reiken we verschillende tools aan. </w:t>
      </w:r>
    </w:p>
    <w:p w14:paraId="3A349EB8" w14:textId="77777777" w:rsidR="00B83711" w:rsidRPr="0044282E" w:rsidRDefault="00B83711" w:rsidP="00B83711">
      <w:pPr>
        <w:pStyle w:val="Lijstopsomteken"/>
        <w:numPr>
          <w:ilvl w:val="0"/>
          <w:numId w:val="3"/>
        </w:numPr>
        <w:jc w:val="both"/>
        <w:rPr>
          <w:color w:val="auto"/>
        </w:rPr>
      </w:pPr>
      <w:r w:rsidRPr="0044282E">
        <w:rPr>
          <w:color w:val="auto"/>
        </w:rPr>
        <w:lastRenderedPageBreak/>
        <w:t>Wij hechten veel belang aan de werk-privébalans van onze werknemers. Je krijgt 35 dagen vakantie per jaar en bovendien kan je in alle rust genieten van de eindejaarsfeesten want je bent vrij tussen kerstdag en Nieuwjaar.</w:t>
      </w:r>
    </w:p>
    <w:p w14:paraId="0FB9BFF4" w14:textId="77777777" w:rsidR="00B83711" w:rsidRPr="0044282E" w:rsidRDefault="00B83711" w:rsidP="00B83711">
      <w:pPr>
        <w:pStyle w:val="Lijstopsomteken"/>
        <w:numPr>
          <w:ilvl w:val="0"/>
          <w:numId w:val="3"/>
        </w:numPr>
        <w:jc w:val="both"/>
        <w:rPr>
          <w:rFonts w:cs="Arial"/>
          <w:color w:val="000000"/>
        </w:rPr>
      </w:pPr>
      <w:r w:rsidRPr="0044282E">
        <w:t>Je activiteit bepaalt je werkplek. Bij de meeste functies kan je dus zowel op kantoor, van thuis uit of op een satellietkantoor werken.</w:t>
      </w:r>
    </w:p>
    <w:p w14:paraId="4A13C29C" w14:textId="77777777" w:rsidR="00B83711" w:rsidRDefault="00B83711" w:rsidP="003719EC">
      <w:pPr>
        <w:pStyle w:val="Lijstopsomteken"/>
        <w:jc w:val="both"/>
        <w:rPr>
          <w:rFonts w:asciiTheme="minorHAnsi" w:hAnsiTheme="minorHAnsi" w:cs="Arial"/>
          <w:color w:val="000000"/>
        </w:rPr>
      </w:pPr>
    </w:p>
    <w:sdt>
      <w:sdtPr>
        <w:rPr>
          <w:rFonts w:ascii="FlandersArtSerif-Medium" w:hAnsi="FlandersArtSerif-Medium"/>
          <w:color w:val="3C96BE"/>
          <w:u w:val="single"/>
        </w:rPr>
        <w:id w:val="-414170761"/>
        <w:lock w:val="contentLocked"/>
        <w:placeholder>
          <w:docPart w:val="21D98E700394474AA01CA76C8BAECA35"/>
        </w:placeholder>
      </w:sdtPr>
      <w:sdtEndPr/>
      <w:sdtContent>
        <w:p w14:paraId="731DBE53" w14:textId="77777777" w:rsidR="00B83711" w:rsidRPr="00400C12" w:rsidRDefault="00B83711" w:rsidP="003719EC">
          <w:pPr>
            <w:rPr>
              <w:rFonts w:ascii="FlandersArtSerif-Medium" w:hAnsi="FlandersArtSerif-Medium"/>
            </w:rPr>
          </w:pPr>
          <w:r w:rsidRPr="00400C12">
            <w:rPr>
              <w:rFonts w:ascii="FlandersArtSerif-Medium" w:hAnsi="FlandersArtSerif-Medium"/>
            </w:rPr>
            <w:t>Meer weten over werken bij de Vlaamse overheid?</w:t>
          </w:r>
        </w:p>
        <w:p w14:paraId="571B6652" w14:textId="77777777" w:rsidR="00B83711" w:rsidRDefault="00EB19B4" w:rsidP="003719EC">
          <w:pPr>
            <w:rPr>
              <w:rFonts w:ascii="FlandersArtSerif-Medium" w:hAnsi="FlandersArtSerif-Medium"/>
              <w:color w:val="3C96BE"/>
              <w:u w:val="single"/>
            </w:rPr>
          </w:pPr>
          <w:hyperlink w:history="1">
            <w:r w:rsidR="00B83711" w:rsidRPr="00400C12">
              <w:rPr>
                <w:rStyle w:val="Hyperlink"/>
                <w:rFonts w:ascii="FlandersArtSerif-Medium" w:hAnsi="FlandersArtSerif-Medium"/>
              </w:rPr>
              <w:t>www.werkenvoorvlaanderen.be</w:t>
            </w:r>
          </w:hyperlink>
        </w:p>
      </w:sdtContent>
    </w:sdt>
    <w:p w14:paraId="51312E7B" w14:textId="77777777" w:rsidR="00B83711" w:rsidRPr="007046FE" w:rsidRDefault="00B83711" w:rsidP="003719EC">
      <w:pPr>
        <w:pStyle w:val="Kop1"/>
      </w:pPr>
      <w:bookmarkStart w:id="17" w:name="_Selectieprocedure"/>
      <w:bookmarkEnd w:id="17"/>
      <w:r w:rsidRPr="00E74B34">
        <w:t>Selectieprocedure</w:t>
      </w:r>
    </w:p>
    <w:p w14:paraId="66D10497" w14:textId="77777777" w:rsidR="00B83711" w:rsidRDefault="00B83711" w:rsidP="003719EC">
      <w:pPr>
        <w:pStyle w:val="Kop2"/>
      </w:pPr>
      <w:r>
        <w:t xml:space="preserve">Module 1: </w:t>
      </w:r>
      <w:r w:rsidRPr="00CF6C8A">
        <w:t>eerste</w:t>
      </w:r>
      <w:r>
        <w:t xml:space="preserve"> screening </w:t>
      </w:r>
    </w:p>
    <w:p w14:paraId="7BAA01DF" w14:textId="77777777" w:rsidR="00B83711" w:rsidRPr="00DF59BF" w:rsidRDefault="00B83711" w:rsidP="003719EC">
      <w:pPr>
        <w:pStyle w:val="Kop3"/>
      </w:pPr>
      <w:r w:rsidRPr="00745492">
        <w:t>CV-</w:t>
      </w:r>
      <w:r w:rsidRPr="00CF6C8A">
        <w:t>screening</w:t>
      </w:r>
      <w:r w:rsidRPr="00745492">
        <w:t xml:space="preserve"> </w:t>
      </w:r>
      <w:r w:rsidRPr="00874876">
        <w:rPr>
          <w:highlight w:val="yellow"/>
        </w:rPr>
        <w:t>(timing)</w:t>
      </w:r>
    </w:p>
    <w:sdt>
      <w:sdtPr>
        <w:rPr>
          <w:rFonts w:cs="Arial"/>
          <w:color w:val="000000"/>
        </w:rPr>
        <w:id w:val="-1601558832"/>
        <w:placeholder>
          <w:docPart w:val="5D65B3AA1C5A471AABBCE78A7B8E6C40"/>
        </w:placeholder>
      </w:sdtPr>
      <w:sdtEndPr/>
      <w:sdtContent>
        <w:p w14:paraId="4416D33B" w14:textId="2520B8CE" w:rsidR="00B83711" w:rsidRPr="0044282E" w:rsidRDefault="00B83711" w:rsidP="003719EC">
          <w:pPr>
            <w:autoSpaceDE w:val="0"/>
            <w:autoSpaceDN w:val="0"/>
            <w:adjustRightInd w:val="0"/>
            <w:jc w:val="both"/>
            <w:rPr>
              <w:rFonts w:cs="Arial"/>
              <w:bCs/>
              <w:color w:val="000000"/>
            </w:rPr>
          </w:pPr>
          <w:r w:rsidRPr="0044282E">
            <w:rPr>
              <w:rFonts w:cs="Arial"/>
              <w:bCs/>
              <w:color w:val="000000"/>
            </w:rPr>
            <w:t xml:space="preserve">Aan de hand van jouw sollicitatieformulier (en eventueel een kopie van je diploma) gaan we na of je voldoet aan de </w:t>
          </w:r>
          <w:hyperlink w:anchor="_Deelnemingsvoorwaarden" w:history="1">
            <w:r w:rsidRPr="0044282E">
              <w:rPr>
                <w:rStyle w:val="Hyperlink"/>
                <w:rFonts w:cs="Arial"/>
                <w:bCs/>
              </w:rPr>
              <w:t>deelnemingsvoorwaarden</w:t>
            </w:r>
          </w:hyperlink>
          <w:r w:rsidRPr="0044282E">
            <w:rPr>
              <w:rFonts w:cs="Arial"/>
              <w:bCs/>
              <w:color w:val="000000"/>
            </w:rPr>
            <w:t xml:space="preserve">. Voldoe je aan deze voorwaarden? Dan kan je meedoen aan het vervolg van de selectieprocedure. </w:t>
          </w:r>
        </w:p>
      </w:sdtContent>
    </w:sdt>
    <w:p w14:paraId="3AB244CB" w14:textId="77777777" w:rsidR="00B83711" w:rsidRPr="0044282E" w:rsidRDefault="00B83711" w:rsidP="003719EC">
      <w:pPr>
        <w:pStyle w:val="Lijstalinea"/>
        <w:autoSpaceDE w:val="0"/>
        <w:autoSpaceDN w:val="0"/>
        <w:adjustRightInd w:val="0"/>
        <w:ind w:left="720"/>
        <w:jc w:val="both"/>
        <w:rPr>
          <w:rFonts w:cs="Arial"/>
          <w:bCs/>
          <w:color w:val="000000"/>
          <w:highlight w:val="lightGray"/>
        </w:rPr>
      </w:pPr>
    </w:p>
    <w:p w14:paraId="6405E8B9" w14:textId="77777777" w:rsidR="00B83711" w:rsidRPr="0044282E" w:rsidRDefault="00B83711" w:rsidP="003719EC">
      <w:pPr>
        <w:autoSpaceDE w:val="0"/>
        <w:autoSpaceDN w:val="0"/>
        <w:adjustRightInd w:val="0"/>
        <w:jc w:val="both"/>
        <w:rPr>
          <w:rFonts w:cs="Arial"/>
          <w:bCs/>
          <w:color w:val="000000"/>
        </w:rPr>
      </w:pPr>
      <w:r w:rsidRPr="0044282E">
        <w:rPr>
          <w:rFonts w:cs="Arial"/>
          <w:color w:val="000000"/>
        </w:rPr>
        <w:t>De CV-screening is eliminerend. De kandidaten die niet voldoen aan de deelnemingsvoorwaarden worden uitgesloten.</w:t>
      </w:r>
    </w:p>
    <w:p w14:paraId="51BDFE43" w14:textId="77777777" w:rsidR="00B83711" w:rsidRPr="0044282E" w:rsidRDefault="00B83711" w:rsidP="003719EC"/>
    <w:p w14:paraId="00D03041" w14:textId="77777777" w:rsidR="00B83711" w:rsidRPr="0044282E" w:rsidRDefault="00B83711" w:rsidP="003719EC">
      <w:r w:rsidRPr="0044282E">
        <w:t xml:space="preserve">De CV-screening gebeurt in de week van </w:t>
      </w:r>
      <w:r w:rsidRPr="0044282E">
        <w:rPr>
          <w:highlight w:val="yellow"/>
        </w:rPr>
        <w:t>xxx.</w:t>
      </w:r>
      <w:r w:rsidRPr="0044282E">
        <w:t xml:space="preserve"> </w:t>
      </w:r>
    </w:p>
    <w:p w14:paraId="4DD7CDE8" w14:textId="77777777" w:rsidR="00B83711" w:rsidRPr="00D96AE0" w:rsidRDefault="00B83711" w:rsidP="003719EC">
      <w:pPr>
        <w:pStyle w:val="Kop3"/>
      </w:pPr>
      <w:commentRangeStart w:id="18"/>
      <w:r w:rsidRPr="00CF6C8A">
        <w:t>Verkennend</w:t>
      </w:r>
      <w:r w:rsidRPr="00D96AE0">
        <w:t xml:space="preserve"> gesprek</w:t>
      </w:r>
      <w:commentRangeEnd w:id="18"/>
      <w:r>
        <w:rPr>
          <w:rStyle w:val="Verwijzingopmerking"/>
          <w:rFonts w:ascii="Times New Roman" w:eastAsia="Times New Roman" w:hAnsi="Times New Roman"/>
          <w:bCs w:val="0"/>
          <w:color w:val="auto"/>
          <w:lang w:val="nl-NL" w:eastAsia="nl-NL"/>
        </w:rPr>
        <w:commentReference w:id="18"/>
      </w:r>
      <w:r>
        <w:t xml:space="preserve"> </w:t>
      </w:r>
      <w:r w:rsidRPr="00014CDE">
        <w:rPr>
          <w:highlight w:val="yellow"/>
        </w:rPr>
        <w:t>(timing)</w:t>
      </w:r>
    </w:p>
    <w:p w14:paraId="6B032222" w14:textId="77777777" w:rsidR="00B83711" w:rsidRPr="0044282E" w:rsidRDefault="00B83711" w:rsidP="003719EC">
      <w:pPr>
        <w:jc w:val="both"/>
        <w:outlineLvl w:val="0"/>
        <w:rPr>
          <w:rFonts w:cs="Arial"/>
          <w:bCs/>
          <w:color w:val="000000"/>
          <w:highlight w:val="yellow"/>
        </w:rPr>
      </w:pPr>
      <w:r w:rsidRPr="0044282E">
        <w:rPr>
          <w:rFonts w:cs="Arial"/>
          <w:bCs/>
          <w:color w:val="000000"/>
          <w:highlight w:val="yellow"/>
        </w:rPr>
        <w:t>Indien er xxx kandidaten of meer toegelaten worden na de cv-screening, wordt een verkennend gesprek georganiseerd.</w:t>
      </w:r>
    </w:p>
    <w:p w14:paraId="72416A62" w14:textId="77777777" w:rsidR="00B83711" w:rsidRPr="0044282E" w:rsidRDefault="00B83711" w:rsidP="003719EC">
      <w:pPr>
        <w:jc w:val="both"/>
        <w:outlineLvl w:val="0"/>
        <w:rPr>
          <w:rFonts w:cs="Arial"/>
          <w:b/>
          <w:bCs/>
          <w:color w:val="000000"/>
          <w:highlight w:val="yellow"/>
        </w:rPr>
      </w:pPr>
      <w:r w:rsidRPr="0044282E">
        <w:rPr>
          <w:rFonts w:cs="Arial"/>
          <w:b/>
          <w:bCs/>
          <w:color w:val="000000"/>
          <w:highlight w:val="yellow"/>
        </w:rPr>
        <w:t>OF</w:t>
      </w:r>
    </w:p>
    <w:p w14:paraId="529B3181" w14:textId="5B926668" w:rsidR="00B83711" w:rsidRPr="0044282E" w:rsidRDefault="00B83711" w:rsidP="003719EC">
      <w:pPr>
        <w:jc w:val="both"/>
        <w:outlineLvl w:val="0"/>
        <w:rPr>
          <w:rFonts w:cs="Arial"/>
          <w:bCs/>
          <w:color w:val="000000"/>
        </w:rPr>
      </w:pPr>
      <w:r w:rsidRPr="0044282E">
        <w:rPr>
          <w:rFonts w:cs="Arial"/>
          <w:bCs/>
          <w:color w:val="000000"/>
          <w:highlight w:val="yellow"/>
        </w:rPr>
        <w:t xml:space="preserve">Alle kandidaten die toegelaten worden na de cv-screening, </w:t>
      </w:r>
      <w:r w:rsidR="00363EC5">
        <w:rPr>
          <w:rFonts w:cs="Arial"/>
          <w:bCs/>
          <w:color w:val="000000"/>
          <w:highlight w:val="yellow"/>
        </w:rPr>
        <w:t>nemen deel</w:t>
      </w:r>
      <w:r w:rsidR="00890485">
        <w:rPr>
          <w:rFonts w:cs="Arial"/>
          <w:bCs/>
          <w:color w:val="000000"/>
          <w:highlight w:val="yellow"/>
        </w:rPr>
        <w:t xml:space="preserve"> </w:t>
      </w:r>
      <w:r w:rsidRPr="0044282E">
        <w:rPr>
          <w:rFonts w:cs="Arial"/>
          <w:bCs/>
          <w:color w:val="000000"/>
          <w:highlight w:val="yellow"/>
        </w:rPr>
        <w:t>aan het verkennend gesprek.</w:t>
      </w:r>
      <w:r w:rsidRPr="0044282E">
        <w:rPr>
          <w:rFonts w:cs="Arial"/>
          <w:bCs/>
          <w:color w:val="000000"/>
        </w:rPr>
        <w:t xml:space="preserve"> </w:t>
      </w:r>
    </w:p>
    <w:p w14:paraId="26C6FE1A" w14:textId="77777777" w:rsidR="00B83711" w:rsidRPr="0044282E" w:rsidRDefault="00B83711" w:rsidP="003719EC">
      <w:pPr>
        <w:jc w:val="both"/>
        <w:outlineLvl w:val="0"/>
        <w:rPr>
          <w:rFonts w:cs="Arial"/>
          <w:bCs/>
          <w:color w:val="000000"/>
        </w:rPr>
      </w:pPr>
    </w:p>
    <w:p w14:paraId="3B0EF5ED" w14:textId="77777777" w:rsidR="00B83711" w:rsidRPr="0044282E" w:rsidRDefault="00B83711" w:rsidP="003719EC">
      <w:pPr>
        <w:jc w:val="both"/>
        <w:outlineLvl w:val="0"/>
        <w:rPr>
          <w:rFonts w:cs="Arial"/>
          <w:bCs/>
          <w:color w:val="000000"/>
        </w:rPr>
      </w:pPr>
      <w:r w:rsidRPr="0044282E">
        <w:rPr>
          <w:rFonts w:cs="Arial"/>
          <w:bCs/>
          <w:color w:val="000000"/>
        </w:rPr>
        <w:t>In het verkennend gesprek, dat gevoerd wordt door een consultant van een extern kantoor, worden volgende elementen getoetst:</w:t>
      </w:r>
    </w:p>
    <w:p w14:paraId="47FD4DB4"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Motivatie voor de functie;</w:t>
      </w:r>
    </w:p>
    <w:p w14:paraId="5B9ACC9A"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Relevantie van de ervaring;</w:t>
      </w:r>
    </w:p>
    <w:p w14:paraId="5CA82475"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Inpasbaarheid binnen de organisatie;</w:t>
      </w:r>
    </w:p>
    <w:p w14:paraId="398B87A7"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Communicatieve vaardigheden.</w:t>
      </w:r>
    </w:p>
    <w:p w14:paraId="38DFE1C4" w14:textId="77777777" w:rsidR="00B83711" w:rsidRPr="0044282E" w:rsidRDefault="00B83711" w:rsidP="003719EC">
      <w:pPr>
        <w:jc w:val="both"/>
        <w:outlineLvl w:val="0"/>
        <w:rPr>
          <w:rFonts w:cs="Arial"/>
          <w:bCs/>
          <w:color w:val="000000"/>
        </w:rPr>
      </w:pPr>
    </w:p>
    <w:p w14:paraId="7FE4FCB5" w14:textId="77777777" w:rsidR="00B83711" w:rsidRPr="0044282E" w:rsidRDefault="00B83711" w:rsidP="003719EC">
      <w:pPr>
        <w:jc w:val="both"/>
        <w:outlineLvl w:val="0"/>
        <w:rPr>
          <w:rFonts w:cs="Arial"/>
          <w:bCs/>
          <w:color w:val="000000"/>
        </w:rPr>
      </w:pPr>
      <w:r w:rsidRPr="0044282E">
        <w:rPr>
          <w:rFonts w:cs="Arial"/>
          <w:bCs/>
          <w:color w:val="000000"/>
        </w:rPr>
        <w:t>Het verkennend gesprek is eliminerend.</w:t>
      </w:r>
    </w:p>
    <w:p w14:paraId="0EBFAA29" w14:textId="77777777" w:rsidR="00B83711" w:rsidRPr="0044282E" w:rsidRDefault="00B83711" w:rsidP="003719EC">
      <w:pPr>
        <w:jc w:val="both"/>
        <w:outlineLvl w:val="0"/>
        <w:rPr>
          <w:rFonts w:cs="Arial"/>
          <w:bCs/>
          <w:color w:val="000000"/>
          <w:highlight w:val="yellow"/>
        </w:rPr>
      </w:pPr>
      <w:r w:rsidRPr="0044282E">
        <w:rPr>
          <w:rFonts w:cs="Arial"/>
          <w:bCs/>
          <w:color w:val="000000"/>
          <w:highlight w:val="yellow"/>
        </w:rPr>
        <w:t xml:space="preserve">Enkel de xxx best scorende geschikte kandidaten na het verkennend gesprek gaan door naar module 2: het assessment center. </w:t>
      </w:r>
      <w:r w:rsidRPr="0044282E">
        <w:rPr>
          <w:highlight w:val="yellow"/>
        </w:rPr>
        <w:t>Bij gelijkheid van score kunnen dit er meer zijn. Wanneer een van de x best scorende geschikte kandidaten zijn of haar kandidatuur intrekt tijdens deze selectiefase, kan de volgende best scorende geschikte kandidaat alsnog uitgenodigd worden om deel te nemen.</w:t>
      </w:r>
    </w:p>
    <w:p w14:paraId="69EFAADA" w14:textId="77777777" w:rsidR="00B83711" w:rsidRPr="0044282E" w:rsidRDefault="00B83711" w:rsidP="003719EC">
      <w:pPr>
        <w:jc w:val="both"/>
        <w:outlineLvl w:val="0"/>
        <w:rPr>
          <w:rFonts w:cs="Arial"/>
          <w:b/>
          <w:bCs/>
          <w:color w:val="000000"/>
          <w:highlight w:val="yellow"/>
        </w:rPr>
      </w:pPr>
      <w:r w:rsidRPr="0044282E">
        <w:rPr>
          <w:rFonts w:cs="Arial"/>
          <w:b/>
          <w:bCs/>
          <w:color w:val="000000"/>
          <w:highlight w:val="yellow"/>
        </w:rPr>
        <w:t>OF</w:t>
      </w:r>
    </w:p>
    <w:p w14:paraId="2A7A63BC" w14:textId="77777777" w:rsidR="00B83711" w:rsidRPr="0044282E" w:rsidRDefault="00B83711" w:rsidP="003719EC">
      <w:pPr>
        <w:jc w:val="both"/>
        <w:outlineLvl w:val="0"/>
        <w:rPr>
          <w:rFonts w:cs="Arial"/>
          <w:bCs/>
          <w:color w:val="000000"/>
        </w:rPr>
      </w:pPr>
      <w:r w:rsidRPr="0044282E">
        <w:rPr>
          <w:rFonts w:cs="Arial"/>
          <w:bCs/>
          <w:color w:val="000000"/>
          <w:highlight w:val="yellow"/>
        </w:rPr>
        <w:t>Alle kandidaten die een beoordeling geschikt krijgen na het verkennend gesprek gaan door naar de volgende module.</w:t>
      </w:r>
    </w:p>
    <w:p w14:paraId="3450E469" w14:textId="77777777" w:rsidR="00B83711" w:rsidRPr="0044282E" w:rsidRDefault="00B83711" w:rsidP="003719EC">
      <w:pPr>
        <w:jc w:val="both"/>
        <w:outlineLvl w:val="0"/>
        <w:rPr>
          <w:rFonts w:cs="Arial"/>
          <w:bCs/>
          <w:color w:val="000000"/>
        </w:rPr>
      </w:pPr>
    </w:p>
    <w:p w14:paraId="1E576411" w14:textId="1A6F90CE" w:rsidR="00B83711" w:rsidRPr="0044282E" w:rsidRDefault="00B83711" w:rsidP="003719EC">
      <w:pPr>
        <w:jc w:val="both"/>
        <w:outlineLvl w:val="0"/>
        <w:rPr>
          <w:rFonts w:cs="Arial"/>
          <w:bCs/>
          <w:color w:val="000000"/>
        </w:rPr>
      </w:pPr>
      <w:r w:rsidRPr="0044282E">
        <w:rPr>
          <w:rFonts w:cs="Arial"/>
          <w:bCs/>
          <w:color w:val="000000"/>
        </w:rPr>
        <w:t xml:space="preserve">Ook kandidaten met een vrijstelling </w:t>
      </w:r>
      <w:r w:rsidR="00363EC5">
        <w:rPr>
          <w:rFonts w:cs="Arial"/>
          <w:bCs/>
          <w:color w:val="000000"/>
        </w:rPr>
        <w:t>nemen deel</w:t>
      </w:r>
      <w:r w:rsidR="004D5006">
        <w:rPr>
          <w:rFonts w:cs="Arial"/>
          <w:bCs/>
          <w:color w:val="000000"/>
        </w:rPr>
        <w:t xml:space="preserve"> </w:t>
      </w:r>
      <w:r w:rsidRPr="0044282E">
        <w:rPr>
          <w:rFonts w:cs="Arial"/>
          <w:bCs/>
          <w:color w:val="000000"/>
        </w:rPr>
        <w:t>aan het verkennend gesprek.</w:t>
      </w:r>
    </w:p>
    <w:p w14:paraId="19A6A470" w14:textId="77777777" w:rsidR="00B83711" w:rsidRPr="0044282E" w:rsidRDefault="00B83711" w:rsidP="003719EC">
      <w:pPr>
        <w:jc w:val="both"/>
        <w:outlineLvl w:val="0"/>
        <w:rPr>
          <w:rFonts w:cs="Arial"/>
          <w:bCs/>
          <w:color w:val="000000"/>
        </w:rPr>
      </w:pPr>
    </w:p>
    <w:p w14:paraId="28FF225F" w14:textId="77777777" w:rsidR="00B83711" w:rsidRPr="0044282E" w:rsidRDefault="00B83711" w:rsidP="003719EC">
      <w:pPr>
        <w:jc w:val="both"/>
        <w:outlineLvl w:val="0"/>
        <w:rPr>
          <w:rFonts w:cs="Arial"/>
          <w:bCs/>
          <w:color w:val="000000"/>
        </w:rPr>
      </w:pPr>
      <w:r w:rsidRPr="0044282E">
        <w:rPr>
          <w:rFonts w:cs="Arial"/>
          <w:bCs/>
          <w:color w:val="000000"/>
        </w:rPr>
        <w:t xml:space="preserve">Het verkennend gesprek vindt plaats in de week van </w:t>
      </w:r>
      <w:r w:rsidRPr="0044282E">
        <w:rPr>
          <w:rFonts w:cs="Arial"/>
          <w:bCs/>
          <w:color w:val="000000"/>
          <w:highlight w:val="yellow"/>
        </w:rPr>
        <w:t>xxx</w:t>
      </w:r>
      <w:r w:rsidRPr="0044282E">
        <w:rPr>
          <w:rFonts w:cs="Arial"/>
          <w:bCs/>
          <w:color w:val="000000"/>
        </w:rPr>
        <w:t xml:space="preserve"> (onder voorbehoud).</w:t>
      </w:r>
    </w:p>
    <w:p w14:paraId="5ED66D80" w14:textId="77777777" w:rsidR="00B83711" w:rsidRDefault="00B83711" w:rsidP="003719EC">
      <w:pPr>
        <w:pStyle w:val="Kop2"/>
      </w:pPr>
      <w:r>
        <w:t>M</w:t>
      </w:r>
      <w:r w:rsidRPr="00745492">
        <w:t xml:space="preserve">odule 2: </w:t>
      </w:r>
      <w:r w:rsidRPr="00CF6C8A">
        <w:t>assessment</w:t>
      </w:r>
      <w:r>
        <w:t xml:space="preserve"> center </w:t>
      </w:r>
      <w:r w:rsidRPr="00E66BE2">
        <w:rPr>
          <w:highlight w:val="yellow"/>
        </w:rPr>
        <w:t>(timing)</w:t>
      </w:r>
    </w:p>
    <w:p w14:paraId="6333C348" w14:textId="022775BA" w:rsidR="00B83711" w:rsidRPr="0044282E" w:rsidRDefault="00B83711" w:rsidP="003719EC">
      <w:pPr>
        <w:jc w:val="both"/>
        <w:outlineLvl w:val="0"/>
        <w:rPr>
          <w:rFonts w:cs="Arial"/>
          <w:bCs/>
          <w:color w:val="000000"/>
        </w:rPr>
      </w:pPr>
      <w:r w:rsidRPr="0044282E">
        <w:rPr>
          <w:rFonts w:cs="Arial"/>
          <w:bCs/>
          <w:color w:val="000000"/>
        </w:rPr>
        <w:t xml:space="preserve">De kandidaten die geschikt bevonden werden na het verkennend gesprek </w:t>
      </w:r>
      <w:r w:rsidRPr="0044282E">
        <w:rPr>
          <w:rFonts w:cs="Arial"/>
          <w:bCs/>
          <w:color w:val="000000"/>
          <w:highlight w:val="yellow"/>
        </w:rPr>
        <w:t>en tot de xxx best scorende kandidaten behoren</w:t>
      </w:r>
      <w:r w:rsidRPr="0044282E">
        <w:rPr>
          <w:rFonts w:cs="Arial"/>
          <w:bCs/>
          <w:color w:val="000000"/>
        </w:rPr>
        <w:t xml:space="preserve">, </w:t>
      </w:r>
      <w:r w:rsidR="005A1DEC">
        <w:rPr>
          <w:rFonts w:cs="Arial"/>
          <w:bCs/>
          <w:color w:val="000000"/>
        </w:rPr>
        <w:t>nemen deel</w:t>
      </w:r>
      <w:r w:rsidRPr="0044282E">
        <w:rPr>
          <w:rFonts w:cs="Arial"/>
          <w:bCs/>
          <w:color w:val="000000"/>
        </w:rPr>
        <w:t xml:space="preserve"> aan een assessment center bij een extern kantoor.</w:t>
      </w:r>
    </w:p>
    <w:p w14:paraId="53D77DB1" w14:textId="77777777" w:rsidR="00B83711" w:rsidRPr="0044282E" w:rsidRDefault="00B83711" w:rsidP="003719EC">
      <w:pPr>
        <w:jc w:val="both"/>
        <w:outlineLvl w:val="0"/>
        <w:rPr>
          <w:rFonts w:cs="Arial"/>
          <w:bCs/>
          <w:color w:val="000000"/>
        </w:rPr>
      </w:pPr>
    </w:p>
    <w:p w14:paraId="0CFDD5A8" w14:textId="77777777" w:rsidR="00B83711" w:rsidRPr="0044282E" w:rsidRDefault="00B83711" w:rsidP="003719EC">
      <w:pPr>
        <w:tabs>
          <w:tab w:val="clear" w:pos="3686"/>
        </w:tabs>
        <w:spacing w:line="240" w:lineRule="auto"/>
        <w:contextualSpacing w:val="0"/>
        <w:rPr>
          <w:rFonts w:cs="Arial"/>
          <w:bCs/>
          <w:color w:val="000000"/>
        </w:rPr>
      </w:pPr>
      <w:r w:rsidRPr="0044282E">
        <w:rPr>
          <w:rFonts w:cs="Arial"/>
          <w:bCs/>
          <w:color w:val="000000"/>
        </w:rPr>
        <w:t xml:space="preserve">Tijdens het assessment center worden de </w:t>
      </w:r>
      <w:hyperlink w:anchor="_Competenties" w:history="1">
        <w:r w:rsidRPr="0044282E">
          <w:rPr>
            <w:rStyle w:val="Hyperlink"/>
            <w:rFonts w:cs="Arial"/>
            <w:bCs/>
          </w:rPr>
          <w:t>competenties</w:t>
        </w:r>
      </w:hyperlink>
      <w:r w:rsidRPr="0044282E">
        <w:rPr>
          <w:rFonts w:cs="Arial"/>
          <w:bCs/>
          <w:color w:val="000000"/>
        </w:rPr>
        <w:t xml:space="preserve"> (m.u.v. </w:t>
      </w:r>
      <w:r w:rsidRPr="0044282E">
        <w:rPr>
          <w:rFonts w:cs="Arial"/>
          <w:bCs/>
          <w:color w:val="000000"/>
          <w:highlight w:val="yellow"/>
        </w:rPr>
        <w:t>xxx</w:t>
      </w:r>
      <w:r w:rsidRPr="0044282E">
        <w:rPr>
          <w:rFonts w:cs="Arial"/>
          <w:bCs/>
          <w:color w:val="000000"/>
        </w:rPr>
        <w:t>) bevraagd.</w:t>
      </w:r>
    </w:p>
    <w:p w14:paraId="00FA4628" w14:textId="77777777" w:rsidR="00B83711" w:rsidRPr="0044282E" w:rsidRDefault="00B83711" w:rsidP="003719EC">
      <w:pPr>
        <w:tabs>
          <w:tab w:val="clear" w:pos="3686"/>
        </w:tabs>
        <w:spacing w:line="240" w:lineRule="auto"/>
        <w:contextualSpacing w:val="0"/>
        <w:rPr>
          <w:rFonts w:cs="Arial"/>
          <w:bCs/>
          <w:color w:val="000000"/>
        </w:rPr>
      </w:pPr>
      <w:r w:rsidRPr="0044282E">
        <w:rPr>
          <w:rFonts w:cs="Arial"/>
          <w:b/>
          <w:color w:val="000000"/>
          <w:highlight w:val="yellow"/>
          <w:u w:val="single"/>
        </w:rPr>
        <w:t>OF</w:t>
      </w:r>
    </w:p>
    <w:p w14:paraId="1C6221E2" w14:textId="77777777" w:rsidR="00B83711" w:rsidRPr="0044282E" w:rsidRDefault="00B83711" w:rsidP="003719EC">
      <w:pPr>
        <w:jc w:val="both"/>
        <w:outlineLvl w:val="0"/>
        <w:rPr>
          <w:rFonts w:cs="Arial"/>
          <w:bCs/>
          <w:color w:val="000000"/>
        </w:rPr>
      </w:pPr>
      <w:commentRangeStart w:id="19"/>
      <w:r w:rsidRPr="0044282E">
        <w:rPr>
          <w:rFonts w:cs="Arial"/>
          <w:bCs/>
          <w:color w:val="000000"/>
        </w:rPr>
        <w:t xml:space="preserve">Tijdens het assessment center worden alle </w:t>
      </w:r>
      <w:hyperlink w:anchor="_Competenties" w:history="1">
        <w:r w:rsidRPr="0044282E">
          <w:rPr>
            <w:rStyle w:val="Hyperlink"/>
            <w:rFonts w:cs="Arial"/>
            <w:bCs/>
          </w:rPr>
          <w:t>competenties</w:t>
        </w:r>
      </w:hyperlink>
      <w:r w:rsidRPr="0044282E">
        <w:rPr>
          <w:rFonts w:cs="Arial"/>
          <w:bCs/>
          <w:color w:val="000000"/>
        </w:rPr>
        <w:t xml:space="preserve"> bevraagd.</w:t>
      </w:r>
    </w:p>
    <w:p w14:paraId="7BBA9B2A" w14:textId="77777777" w:rsidR="00B83711" w:rsidRPr="0044282E" w:rsidRDefault="00B83711" w:rsidP="003719EC">
      <w:pPr>
        <w:jc w:val="both"/>
        <w:outlineLvl w:val="0"/>
        <w:rPr>
          <w:rFonts w:cs="Arial"/>
          <w:bCs/>
          <w:color w:val="000000"/>
        </w:rPr>
      </w:pPr>
    </w:p>
    <w:p w14:paraId="40DF8B36" w14:textId="77777777" w:rsidR="00B83711" w:rsidRPr="0044282E" w:rsidRDefault="00B83711" w:rsidP="003719EC">
      <w:pPr>
        <w:jc w:val="both"/>
        <w:outlineLvl w:val="0"/>
        <w:rPr>
          <w:rFonts w:cs="Arial"/>
          <w:bCs/>
          <w:color w:val="000000"/>
        </w:rPr>
      </w:pPr>
      <w:r w:rsidRPr="0044282E">
        <w:rPr>
          <w:rFonts w:cs="Arial"/>
          <w:bCs/>
          <w:color w:val="000000"/>
        </w:rPr>
        <w:t xml:space="preserve">Gezien in het assessment center ook de competenties ‘xxx’ en ‘xxx’ aan bod komen, dienen ook kandidaten die zich kunnen beroepen op een vrijstelling/het principe van niet nodeloos </w:t>
      </w:r>
      <w:proofErr w:type="spellStart"/>
      <w:r w:rsidRPr="0044282E">
        <w:rPr>
          <w:rFonts w:cs="Arial"/>
          <w:bCs/>
          <w:color w:val="000000"/>
        </w:rPr>
        <w:t>hertesten</w:t>
      </w:r>
      <w:proofErr w:type="spellEnd"/>
      <w:r w:rsidRPr="0044282E">
        <w:rPr>
          <w:rFonts w:cs="Arial"/>
          <w:bCs/>
          <w:color w:val="000000"/>
        </w:rPr>
        <w:t xml:space="preserve"> een verkort assessment center te doorlopen waarbinnen (enkel) deze competenties worden bevraagd.</w:t>
      </w:r>
      <w:commentRangeEnd w:id="19"/>
      <w:r w:rsidRPr="0044282E">
        <w:rPr>
          <w:rStyle w:val="Verwijzingopmerking"/>
          <w:rFonts w:eastAsia="Times New Roman"/>
          <w:color w:val="auto"/>
          <w:lang w:val="nl-NL" w:eastAsia="nl-NL"/>
        </w:rPr>
        <w:commentReference w:id="19"/>
      </w:r>
    </w:p>
    <w:p w14:paraId="5AEC7CE5" w14:textId="77777777" w:rsidR="00B83711" w:rsidRPr="0044282E" w:rsidRDefault="00B83711" w:rsidP="003719EC">
      <w:pPr>
        <w:outlineLvl w:val="0"/>
        <w:rPr>
          <w:rFonts w:cs="Arial"/>
          <w:bCs/>
          <w:color w:val="000000"/>
        </w:rPr>
      </w:pPr>
    </w:p>
    <w:p w14:paraId="3D8034B5" w14:textId="77777777" w:rsidR="00B83711" w:rsidRPr="0044282E" w:rsidRDefault="00B83711" w:rsidP="003719EC">
      <w:pPr>
        <w:outlineLvl w:val="0"/>
        <w:rPr>
          <w:rFonts w:cs="Arial"/>
          <w:bCs/>
          <w:color w:val="000000"/>
        </w:rPr>
      </w:pPr>
      <w:r w:rsidRPr="0044282E">
        <w:rPr>
          <w:rFonts w:cs="Arial"/>
          <w:bCs/>
          <w:color w:val="000000"/>
        </w:rPr>
        <w:t>Dit gebeurt op basis van volgende testen:</w:t>
      </w:r>
    </w:p>
    <w:p w14:paraId="7A72E395" w14:textId="77777777" w:rsidR="00B83711" w:rsidRPr="0044282E" w:rsidRDefault="00B83711" w:rsidP="0044282E">
      <w:pPr>
        <w:numPr>
          <w:ilvl w:val="0"/>
          <w:numId w:val="1"/>
        </w:numPr>
        <w:tabs>
          <w:tab w:val="clear" w:pos="3686"/>
        </w:tabs>
        <w:spacing w:line="240" w:lineRule="auto"/>
        <w:ind w:left="284" w:hanging="284"/>
        <w:contextualSpacing w:val="0"/>
        <w:rPr>
          <w:rFonts w:cs="Arial"/>
        </w:rPr>
      </w:pPr>
      <w:r w:rsidRPr="0044282E">
        <w:rPr>
          <w:rFonts w:cs="Arial"/>
        </w:rPr>
        <w:t>Competentiegericht interview;</w:t>
      </w:r>
    </w:p>
    <w:p w14:paraId="2491D78C" w14:textId="77777777" w:rsidR="00B83711" w:rsidRPr="0044282E" w:rsidRDefault="00B83711" w:rsidP="0044282E">
      <w:pPr>
        <w:numPr>
          <w:ilvl w:val="0"/>
          <w:numId w:val="1"/>
        </w:numPr>
        <w:tabs>
          <w:tab w:val="clear" w:pos="3686"/>
        </w:tabs>
        <w:spacing w:line="240" w:lineRule="auto"/>
        <w:ind w:left="284" w:hanging="284"/>
        <w:contextualSpacing w:val="0"/>
        <w:rPr>
          <w:rFonts w:cs="Arial"/>
        </w:rPr>
      </w:pPr>
      <w:r w:rsidRPr="0044282E">
        <w:rPr>
          <w:rFonts w:cs="Arial"/>
        </w:rPr>
        <w:t>Persoonlijkheidsvragenlijst;</w:t>
      </w:r>
    </w:p>
    <w:p w14:paraId="0A06D8A0" w14:textId="77777777" w:rsidR="00B83711" w:rsidRPr="0044282E" w:rsidRDefault="00B83711" w:rsidP="0044282E">
      <w:pPr>
        <w:numPr>
          <w:ilvl w:val="0"/>
          <w:numId w:val="1"/>
        </w:numPr>
        <w:tabs>
          <w:tab w:val="clear" w:pos="3686"/>
        </w:tabs>
        <w:spacing w:line="240" w:lineRule="auto"/>
        <w:ind w:left="284" w:hanging="284"/>
        <w:contextualSpacing w:val="0"/>
        <w:rPr>
          <w:rFonts w:cs="Arial"/>
        </w:rPr>
      </w:pPr>
      <w:r w:rsidRPr="0044282E">
        <w:rPr>
          <w:rFonts w:cs="Arial"/>
        </w:rPr>
        <w:t>Rollenspel;</w:t>
      </w:r>
    </w:p>
    <w:p w14:paraId="43B11F88" w14:textId="77777777" w:rsidR="00B83711" w:rsidRPr="0044282E" w:rsidRDefault="00B83711" w:rsidP="0044282E">
      <w:pPr>
        <w:pStyle w:val="Lijstalinea"/>
        <w:numPr>
          <w:ilvl w:val="0"/>
          <w:numId w:val="1"/>
        </w:numPr>
        <w:tabs>
          <w:tab w:val="clear" w:pos="3686"/>
        </w:tabs>
        <w:spacing w:line="240" w:lineRule="auto"/>
        <w:ind w:left="284" w:hanging="284"/>
        <w:contextualSpacing w:val="0"/>
        <w:rPr>
          <w:rFonts w:cs="Arial"/>
        </w:rPr>
      </w:pPr>
      <w:r w:rsidRPr="0044282E">
        <w:rPr>
          <w:rFonts w:cs="Arial"/>
        </w:rPr>
        <w:t>Analyse- en presentatieoefening;</w:t>
      </w:r>
    </w:p>
    <w:p w14:paraId="7D138117" w14:textId="77777777" w:rsidR="00B83711" w:rsidRPr="008E75C8" w:rsidRDefault="00B83711" w:rsidP="0044282E">
      <w:pPr>
        <w:numPr>
          <w:ilvl w:val="0"/>
          <w:numId w:val="1"/>
        </w:numPr>
        <w:tabs>
          <w:tab w:val="clear" w:pos="3686"/>
        </w:tabs>
        <w:spacing w:line="240" w:lineRule="auto"/>
        <w:ind w:left="284" w:hanging="284"/>
        <w:contextualSpacing w:val="0"/>
        <w:rPr>
          <w:rFonts w:cs="Arial"/>
        </w:rPr>
      </w:pPr>
      <w:r w:rsidRPr="008E75C8">
        <w:rPr>
          <w:rFonts w:cs="Arial"/>
        </w:rPr>
        <w:t>Peiling van de leiderschapsrollen.</w:t>
      </w:r>
    </w:p>
    <w:p w14:paraId="704C43A4" w14:textId="77777777" w:rsidR="00B83711" w:rsidRPr="0044282E" w:rsidRDefault="00B83711" w:rsidP="003719EC">
      <w:pPr>
        <w:pStyle w:val="Voettekst"/>
        <w:tabs>
          <w:tab w:val="clear" w:pos="4513"/>
        </w:tabs>
        <w:jc w:val="both"/>
        <w:rPr>
          <w:rFonts w:cs="Arial"/>
          <w:sz w:val="22"/>
          <w:lang w:eastAsia="nl-NL"/>
        </w:rPr>
      </w:pPr>
    </w:p>
    <w:p w14:paraId="38CBE72F" w14:textId="77777777" w:rsidR="00B83711" w:rsidRPr="0044282E" w:rsidRDefault="00B83711" w:rsidP="003719EC">
      <w:pPr>
        <w:jc w:val="both"/>
        <w:rPr>
          <w:highlight w:val="yellow"/>
        </w:rPr>
      </w:pPr>
      <w:r w:rsidRPr="0044282E">
        <w:rPr>
          <w:highlight w:val="yellow"/>
        </w:rPr>
        <w:t>Deze selectiestap is eliminerend. Enkel de kandidaten met een eindbeoordeling geschikt gaan door naar de volgende module.</w:t>
      </w:r>
    </w:p>
    <w:p w14:paraId="0170D29D" w14:textId="77777777" w:rsidR="00B83711" w:rsidRPr="0044282E" w:rsidRDefault="00B83711" w:rsidP="003719EC">
      <w:pPr>
        <w:jc w:val="both"/>
        <w:rPr>
          <w:b/>
          <w:highlight w:val="yellow"/>
        </w:rPr>
      </w:pPr>
      <w:r w:rsidRPr="0044282E">
        <w:rPr>
          <w:b/>
          <w:highlight w:val="yellow"/>
        </w:rPr>
        <w:t xml:space="preserve">OF </w:t>
      </w:r>
    </w:p>
    <w:p w14:paraId="604C9106" w14:textId="77777777" w:rsidR="00B83711" w:rsidRPr="0044282E" w:rsidRDefault="00B83711" w:rsidP="003719EC">
      <w:pPr>
        <w:jc w:val="both"/>
        <w:rPr>
          <w:highlight w:val="yellow"/>
          <w:lang w:val="nl-NL"/>
        </w:rPr>
      </w:pPr>
      <w:r w:rsidRPr="0044282E">
        <w:rPr>
          <w:highlight w:val="yellow"/>
        </w:rPr>
        <w:t>Deze selectiestap is adviserend. De resultaten van het assessment center worden meegenomen naar de eindselectie wat betekent dat alle kandidaten die deelnemen aan het assessment center doorstromen naar de volgende en laatste module, ongeacht het eindresultaat.</w:t>
      </w:r>
    </w:p>
    <w:p w14:paraId="746471AA" w14:textId="77777777" w:rsidR="00B83711" w:rsidRPr="0044282E" w:rsidRDefault="00B83711" w:rsidP="003719EC">
      <w:pPr>
        <w:jc w:val="both"/>
        <w:rPr>
          <w:rFonts w:cs="Arial"/>
          <w:color w:val="auto"/>
        </w:rPr>
      </w:pPr>
    </w:p>
    <w:p w14:paraId="4C696DEF" w14:textId="77777777" w:rsidR="00B83711" w:rsidRPr="0044282E" w:rsidRDefault="00B83711" w:rsidP="003719EC">
      <w:pPr>
        <w:jc w:val="both"/>
        <w:rPr>
          <w:rFonts w:cs="Arial"/>
          <w:color w:val="auto"/>
        </w:rPr>
      </w:pPr>
      <w:r w:rsidRPr="0044282E">
        <w:rPr>
          <w:rFonts w:cs="Arial"/>
          <w:color w:val="auto"/>
        </w:rPr>
        <w:t xml:space="preserve">De assessment centers gaan door in de week van </w:t>
      </w:r>
      <w:r w:rsidRPr="0044282E">
        <w:rPr>
          <w:rFonts w:cs="Arial"/>
          <w:color w:val="auto"/>
          <w:highlight w:val="yellow"/>
        </w:rPr>
        <w:t>xxx</w:t>
      </w:r>
      <w:r w:rsidRPr="0044282E">
        <w:rPr>
          <w:rFonts w:cs="Arial"/>
          <w:color w:val="auto"/>
        </w:rPr>
        <w:t xml:space="preserve"> (onder voorbehoud).</w:t>
      </w:r>
    </w:p>
    <w:p w14:paraId="03AB4850" w14:textId="77777777" w:rsidR="00B83711" w:rsidRPr="0044282E" w:rsidRDefault="00B83711" w:rsidP="003719EC">
      <w:pPr>
        <w:rPr>
          <w:lang w:eastAsia="nl-NL"/>
        </w:rPr>
      </w:pPr>
    </w:p>
    <w:p w14:paraId="5D01DA69" w14:textId="77777777" w:rsidR="00B83711" w:rsidRPr="0044282E" w:rsidRDefault="00B83711" w:rsidP="003719EC">
      <w:pPr>
        <w:rPr>
          <w:b/>
          <w:bCs/>
          <w:lang w:eastAsia="nl-NL"/>
        </w:rPr>
      </w:pPr>
      <w:r w:rsidRPr="0044282E">
        <w:rPr>
          <w:b/>
          <w:bCs/>
          <w:lang w:eastAsia="nl-NL"/>
        </w:rPr>
        <w:t xml:space="preserve">Niet nodeloos </w:t>
      </w:r>
      <w:proofErr w:type="spellStart"/>
      <w:r w:rsidRPr="0044282E">
        <w:rPr>
          <w:b/>
          <w:bCs/>
          <w:lang w:eastAsia="nl-NL"/>
        </w:rPr>
        <w:t>hertesten</w:t>
      </w:r>
      <w:proofErr w:type="spellEnd"/>
    </w:p>
    <w:p w14:paraId="2B24D493" w14:textId="77777777" w:rsidR="00B83711" w:rsidRPr="0044282E" w:rsidRDefault="00B83711" w:rsidP="003719EC">
      <w:pPr>
        <w:rPr>
          <w:lang w:eastAsia="nl-NL"/>
        </w:rPr>
      </w:pPr>
    </w:p>
    <w:p w14:paraId="5C6272C6" w14:textId="37F7A65E" w:rsidR="00EB19B4" w:rsidRPr="0044282E" w:rsidRDefault="00EB19B4" w:rsidP="003719EC">
      <w:pPr>
        <w:jc w:val="both"/>
        <w:rPr>
          <w:lang w:eastAsia="nl-NL"/>
        </w:rPr>
      </w:pPr>
      <w:r>
        <w:rPr>
          <w:rFonts w:cs="Calibri"/>
        </w:rPr>
        <w:t xml:space="preserve">Heb je de voorbije zeven jaar reeds een assessment center afgelegd binnen de Vlaamse overheid en wil je deze hergebruiken? Dan is het belangrijk dat de persoonsgebonden competenties overeenkomen met de competenties van deze vacature. Zit er een verschil op? Dan moet je het assessment center opnieuw doorlopen. Wens je hier gebruik van te maken, voeg dan bij je sollicitatie het rapport van het eerder afgelegde assessment center toe. Let wel, het zijn nog altijd de </w:t>
      </w:r>
      <w:proofErr w:type="spellStart"/>
      <w:r>
        <w:rPr>
          <w:rFonts w:cs="Calibri"/>
        </w:rPr>
        <w:t>selector</w:t>
      </w:r>
      <w:proofErr w:type="spellEnd"/>
      <w:r>
        <w:rPr>
          <w:rFonts w:cs="Calibri"/>
        </w:rPr>
        <w:t xml:space="preserve"> en de lijnmanager die beslissen of dit toegepast kan worden in de selectieprocedure.</w:t>
      </w:r>
    </w:p>
    <w:p w14:paraId="5C941B5D" w14:textId="77777777" w:rsidR="00B83711" w:rsidRPr="003D1B18" w:rsidRDefault="00B83711" w:rsidP="003719EC">
      <w:pPr>
        <w:pStyle w:val="Kop2"/>
      </w:pPr>
      <w:r w:rsidRPr="003D1B18">
        <w:t xml:space="preserve">Module 3: </w:t>
      </w:r>
      <w:r w:rsidRPr="00C92D4A">
        <w:t>Eindselectie</w:t>
      </w:r>
      <w:r w:rsidRPr="003D1B18">
        <w:t xml:space="preserve"> </w:t>
      </w:r>
    </w:p>
    <w:p w14:paraId="38EAA596" w14:textId="735E8BE0" w:rsidR="00B83711" w:rsidRPr="0044282E" w:rsidRDefault="00B83711" w:rsidP="003719EC">
      <w:pPr>
        <w:jc w:val="both"/>
      </w:pPr>
      <w:r w:rsidRPr="0044282E">
        <w:rPr>
          <w:color w:val="000000"/>
        </w:rPr>
        <w:t xml:space="preserve">De eindselectie bestaat uit de presentatie van een managementvisie en een vragenronde door </w:t>
      </w:r>
      <w:commentRangeStart w:id="20"/>
      <w:r w:rsidRPr="0044282E">
        <w:rPr>
          <w:color w:val="000000"/>
        </w:rPr>
        <w:t xml:space="preserve">de leden van het managementorgaan van het beleidsdomein </w:t>
      </w:r>
      <w:r w:rsidRPr="0044282E">
        <w:rPr>
          <w:color w:val="000000"/>
          <w:highlight w:val="yellow"/>
        </w:rPr>
        <w:t>xxx</w:t>
      </w:r>
      <w:commentRangeEnd w:id="20"/>
      <w:r w:rsidRPr="0044282E">
        <w:rPr>
          <w:rStyle w:val="Verwijzingopmerking"/>
          <w:rFonts w:eastAsia="Times New Roman"/>
          <w:color w:val="auto"/>
          <w:lang w:val="nl-NL" w:eastAsia="nl-NL"/>
        </w:rPr>
        <w:commentReference w:id="20"/>
      </w:r>
      <w:r w:rsidRPr="0044282E">
        <w:rPr>
          <w:color w:val="000000"/>
        </w:rPr>
        <w:t xml:space="preserve"> </w:t>
      </w:r>
      <w:r w:rsidRPr="0044282E">
        <w:t xml:space="preserve">om </w:t>
      </w:r>
      <w:commentRangeStart w:id="21"/>
      <w:r w:rsidRPr="0044282E">
        <w:rPr>
          <w:highlight w:val="yellow"/>
        </w:rPr>
        <w:t>de competenties xxx</w:t>
      </w:r>
      <w:commentRangeEnd w:id="21"/>
      <w:r w:rsidR="009B0313">
        <w:rPr>
          <w:rStyle w:val="Verwijzingopmerking"/>
          <w:rFonts w:ascii="Times New Roman" w:eastAsia="Times New Roman" w:hAnsi="Times New Roman"/>
          <w:color w:val="auto"/>
          <w:lang w:val="nl-NL" w:eastAsia="nl-NL"/>
        </w:rPr>
        <w:commentReference w:id="21"/>
      </w:r>
      <w:r w:rsidRPr="0044282E">
        <w:t xml:space="preserve">, functiespecifieke kennis, </w:t>
      </w:r>
      <w:r w:rsidRPr="0044282E">
        <w:lastRenderedPageBreak/>
        <w:t xml:space="preserve">inpasbaarheid in het team en de motivatie van de kandidaat af te toetsen. Bij de beoordeling wordt tevens rekening gehouden met het resultaat van het assessment center. </w:t>
      </w:r>
      <w:commentRangeStart w:id="22"/>
      <w:r w:rsidRPr="0044282E">
        <w:rPr>
          <w:highlight w:val="yellow"/>
        </w:rPr>
        <w:t>Tevens wordt dieper ingegaan op de competenties ‘xxx’ en ‘xxx’</w:t>
      </w:r>
      <w:commentRangeEnd w:id="22"/>
      <w:r w:rsidRPr="0044282E">
        <w:rPr>
          <w:rStyle w:val="Verwijzingopmerking"/>
          <w:rFonts w:eastAsia="Times New Roman"/>
          <w:color w:val="auto"/>
          <w:lang w:val="nl-NL" w:eastAsia="nl-NL"/>
        </w:rPr>
        <w:commentReference w:id="22"/>
      </w:r>
      <w:r w:rsidRPr="0044282E">
        <w:t>.</w:t>
      </w:r>
    </w:p>
    <w:p w14:paraId="1CDF4D6D" w14:textId="77777777" w:rsidR="00B83711" w:rsidRPr="0044282E" w:rsidRDefault="00B83711" w:rsidP="003719EC">
      <w:pPr>
        <w:jc w:val="both"/>
      </w:pPr>
    </w:p>
    <w:p w14:paraId="3DAA1196" w14:textId="77777777" w:rsidR="00B83711" w:rsidRPr="0044282E" w:rsidRDefault="00B83711" w:rsidP="003719EC">
      <w:pPr>
        <w:jc w:val="both"/>
      </w:pPr>
      <w:r w:rsidRPr="0044282E">
        <w:t xml:space="preserve">Voorafgaand aan het eindgesprek wordt aan de kandidaten gevraagd om een managementvisie in te dienen. </w:t>
      </w:r>
    </w:p>
    <w:p w14:paraId="407169CE" w14:textId="77777777" w:rsidR="00B83711" w:rsidRPr="0044282E" w:rsidRDefault="00B83711" w:rsidP="003719EC">
      <w:pPr>
        <w:pStyle w:val="Plattetekst"/>
        <w:ind w:right="207"/>
        <w:jc w:val="both"/>
        <w:rPr>
          <w:rFonts w:ascii="FlandersArtSerif-Regular" w:hAnsi="FlandersArtSerif-Regular"/>
          <w:iCs/>
          <w:sz w:val="22"/>
          <w:szCs w:val="22"/>
          <w:lang w:val="nl-BE"/>
        </w:rPr>
      </w:pPr>
      <w:r w:rsidRPr="0044282E">
        <w:rPr>
          <w:rFonts w:ascii="FlandersArtSerif-Regular" w:hAnsi="FlandersArtSerif-Regular"/>
          <w:iCs/>
          <w:sz w:val="22"/>
          <w:szCs w:val="22"/>
          <w:lang w:val="nl-BE"/>
        </w:rPr>
        <w:t>Aan de hand van de managementvisie dien je te verduidelijken wat jouw visie op leiding geven is en hoe je een afdeling zou managen. Het is niet de bedoeling om in de managementvisie theoretische modellen of concepten over leidinggeven en organisaties te beschrijven maar een concreet zicht te geven. Hou in jouw managementvisie rekening met de context van de entiteit en het beleidsdomein. De managementvisie moet bondig zijn (max. 8 blz.).</w:t>
      </w:r>
    </w:p>
    <w:p w14:paraId="59F4D428" w14:textId="77777777" w:rsidR="00B83711" w:rsidRPr="0044282E" w:rsidRDefault="00B83711" w:rsidP="003719EC">
      <w:pPr>
        <w:pStyle w:val="Plattetekst"/>
        <w:ind w:right="207"/>
        <w:jc w:val="both"/>
        <w:rPr>
          <w:rFonts w:ascii="FlandersArtSerif-Regular" w:hAnsi="FlandersArtSerif-Regular"/>
        </w:rPr>
      </w:pPr>
    </w:p>
    <w:p w14:paraId="207BF7F2" w14:textId="77777777" w:rsidR="00B83711" w:rsidRPr="0044282E" w:rsidRDefault="00B83711" w:rsidP="003719EC">
      <w:pPr>
        <w:pStyle w:val="Plattetekst"/>
        <w:ind w:right="207"/>
        <w:jc w:val="both"/>
        <w:rPr>
          <w:rFonts w:ascii="FlandersArtSerif-Regular" w:hAnsi="FlandersArtSerif-Regular"/>
          <w:i w:val="0"/>
          <w:sz w:val="22"/>
        </w:rPr>
      </w:pPr>
      <w:r w:rsidRPr="0044282E">
        <w:rPr>
          <w:rFonts w:ascii="FlandersArtSerif-Regular" w:hAnsi="FlandersArtSerif-Regular"/>
          <w:i w:val="0"/>
          <w:sz w:val="22"/>
        </w:rPr>
        <w:t>Er zal je tijdig gevraagd worden jouw managementvisie voor te bereiden.</w:t>
      </w:r>
    </w:p>
    <w:p w14:paraId="4EE3CA97" w14:textId="77777777" w:rsidR="00B83711" w:rsidRPr="0044282E" w:rsidRDefault="00B83711" w:rsidP="003719EC">
      <w:pPr>
        <w:pStyle w:val="Plattetekst"/>
        <w:ind w:right="207"/>
        <w:jc w:val="both"/>
        <w:rPr>
          <w:rFonts w:ascii="FlandersArtSerif-Regular" w:hAnsi="FlandersArtSerif-Regular"/>
          <w:i w:val="0"/>
          <w:sz w:val="22"/>
        </w:rPr>
      </w:pPr>
    </w:p>
    <w:p w14:paraId="13DFEE3B" w14:textId="77777777" w:rsidR="00B83711" w:rsidRPr="0044282E" w:rsidRDefault="00B83711" w:rsidP="003719EC">
      <w:pPr>
        <w:pStyle w:val="Plattetekst"/>
        <w:ind w:right="207"/>
        <w:jc w:val="both"/>
        <w:rPr>
          <w:rFonts w:ascii="FlandersArtSerif-Regular" w:hAnsi="FlandersArtSerif-Regular"/>
          <w:i w:val="0"/>
          <w:sz w:val="22"/>
        </w:rPr>
      </w:pPr>
      <w:r w:rsidRPr="0044282E">
        <w:rPr>
          <w:rFonts w:ascii="FlandersArtSerif-Regular" w:hAnsi="FlandersArtSerif-Regular"/>
          <w:i w:val="0"/>
          <w:sz w:val="22"/>
        </w:rPr>
        <w:t xml:space="preserve">De eindselectie is eliminerend en gaat door op </w:t>
      </w:r>
      <w:r w:rsidRPr="0044282E">
        <w:rPr>
          <w:rFonts w:ascii="FlandersArtSerif-Regular" w:hAnsi="FlandersArtSerif-Regular"/>
          <w:i w:val="0"/>
          <w:sz w:val="22"/>
          <w:highlight w:val="yellow"/>
        </w:rPr>
        <w:t>xxx</w:t>
      </w:r>
      <w:r w:rsidRPr="0044282E">
        <w:rPr>
          <w:rFonts w:ascii="FlandersArtSerif-Regular" w:hAnsi="FlandersArtSerif-Regular"/>
          <w:i w:val="0"/>
          <w:sz w:val="22"/>
        </w:rPr>
        <w:t xml:space="preserve"> (onder voorbehoud).</w:t>
      </w:r>
    </w:p>
    <w:p w14:paraId="10C30C14" w14:textId="77777777" w:rsidR="00B83711" w:rsidRPr="0044282E" w:rsidRDefault="00B83711" w:rsidP="003719EC">
      <w:pPr>
        <w:pStyle w:val="Plattetekst"/>
        <w:ind w:right="207"/>
        <w:jc w:val="both"/>
        <w:rPr>
          <w:rFonts w:ascii="FlandersArtSerif-Regular" w:hAnsi="FlandersArtSerif-Regular"/>
          <w:i w:val="0"/>
          <w:sz w:val="22"/>
        </w:rPr>
      </w:pPr>
    </w:p>
    <w:p w14:paraId="25B3090C" w14:textId="77777777" w:rsidR="00B83711" w:rsidRPr="0044282E" w:rsidRDefault="00B83711" w:rsidP="003719EC">
      <w:pPr>
        <w:autoSpaceDE w:val="0"/>
        <w:autoSpaceDN w:val="0"/>
        <w:adjustRightInd w:val="0"/>
        <w:jc w:val="both"/>
        <w:rPr>
          <w:rFonts w:cs="Arial"/>
          <w:bCs/>
          <w:color w:val="auto"/>
        </w:rPr>
      </w:pPr>
      <w:r w:rsidRPr="0044282E">
        <w:rPr>
          <w:rFonts w:cs="Arial"/>
          <w:bCs/>
          <w:color w:val="auto"/>
        </w:rPr>
        <w:t xml:space="preserve">Op basis van het verkregen totaalbeeld word je ‘geschikt’ of ‘niet geschikt’ bevonden voor de functie. </w:t>
      </w:r>
    </w:p>
    <w:p w14:paraId="606EEA86" w14:textId="77777777" w:rsidR="00B83711" w:rsidRPr="0044282E" w:rsidRDefault="00B83711" w:rsidP="003719EC">
      <w:pPr>
        <w:autoSpaceDE w:val="0"/>
        <w:autoSpaceDN w:val="0"/>
        <w:adjustRightInd w:val="0"/>
        <w:jc w:val="both"/>
        <w:rPr>
          <w:rFonts w:cs="Arial"/>
          <w:bCs/>
          <w:color w:val="auto"/>
        </w:rPr>
      </w:pPr>
    </w:p>
    <w:p w14:paraId="1A27F65E" w14:textId="2FF19BF8" w:rsidR="00B83711" w:rsidRPr="0044282E" w:rsidRDefault="00B824EA" w:rsidP="003719EC">
      <w:pPr>
        <w:pStyle w:val="Plattetekst"/>
        <w:spacing w:before="56"/>
        <w:ind w:right="147"/>
        <w:jc w:val="both"/>
        <w:rPr>
          <w:rFonts w:ascii="FlandersArtSerif-Regular" w:eastAsiaTheme="minorHAnsi" w:hAnsi="FlandersArtSerif-Regular" w:cstheme="minorBidi"/>
          <w:i w:val="0"/>
          <w:color w:val="171717" w:themeColor="background2" w:themeShade="1A"/>
          <w:sz w:val="22"/>
          <w:szCs w:val="22"/>
          <w:lang w:val="nl-BE" w:eastAsia="en-US"/>
        </w:rPr>
      </w:pPr>
      <w:r>
        <w:rPr>
          <w:rFonts w:ascii="FlandersArtSerif-Regular" w:eastAsiaTheme="minorHAnsi" w:hAnsi="FlandersArtSerif-Regular" w:cstheme="minorBidi"/>
          <w:i w:val="0"/>
          <w:color w:val="171717" w:themeColor="background2" w:themeShade="1A"/>
          <w:sz w:val="22"/>
          <w:szCs w:val="22"/>
          <w:lang w:val="nl-BE" w:eastAsia="en-US"/>
        </w:rPr>
        <w:t xml:space="preserve">Het </w:t>
      </w:r>
      <w:r w:rsidRPr="00B824EA">
        <w:rPr>
          <w:rFonts w:ascii="FlandersArtSerif-Regular" w:eastAsiaTheme="minorHAnsi" w:hAnsi="FlandersArtSerif-Regular" w:cstheme="minorBidi"/>
          <w:i w:val="0"/>
          <w:color w:val="171717" w:themeColor="background2" w:themeShade="1A"/>
          <w:sz w:val="22"/>
          <w:szCs w:val="22"/>
          <w:lang w:val="nl-BE" w:eastAsia="en-US"/>
        </w:rPr>
        <w:t xml:space="preserve">hoofd van </w:t>
      </w:r>
      <w:r w:rsidR="00B83711" w:rsidRPr="0044282E">
        <w:rPr>
          <w:rFonts w:ascii="FlandersArtSerif-Regular" w:eastAsiaTheme="minorHAnsi" w:hAnsi="FlandersArtSerif-Regular" w:cstheme="minorBidi"/>
          <w:i w:val="0"/>
          <w:color w:val="171717" w:themeColor="background2" w:themeShade="1A"/>
          <w:sz w:val="22"/>
          <w:szCs w:val="22"/>
          <w:highlight w:val="yellow"/>
          <w:lang w:val="nl-BE" w:eastAsia="en-US"/>
        </w:rPr>
        <w:t>xxx</w:t>
      </w:r>
      <w:r w:rsidR="00B83711" w:rsidRPr="0044282E">
        <w:rPr>
          <w:rFonts w:ascii="FlandersArtSerif-Regular" w:eastAsiaTheme="minorHAnsi" w:hAnsi="FlandersArtSerif-Regular" w:cstheme="minorBidi"/>
          <w:i w:val="0"/>
          <w:color w:val="171717" w:themeColor="background2" w:themeShade="1A"/>
          <w:sz w:val="22"/>
          <w:szCs w:val="22"/>
          <w:lang w:val="nl-BE" w:eastAsia="en-US"/>
        </w:rPr>
        <w:t xml:space="preserve"> maakt een keuze uit de lijst van de geschikte kandidaten en neemt een gemotiveerde beslissing tot aanstelling in het mandaat, of kiest uitzonderlijk niet als hij meent dat geen van de geschikte kandidaten voldoet aan de profielvereisten.</w:t>
      </w:r>
    </w:p>
    <w:p w14:paraId="0A2325E8" w14:textId="77777777" w:rsidR="00B83711" w:rsidRPr="0044282E" w:rsidRDefault="00B83711" w:rsidP="003719EC">
      <w:pPr>
        <w:jc w:val="both"/>
      </w:pPr>
    </w:p>
    <w:p w14:paraId="0171D9C7" w14:textId="4A805CE3" w:rsidR="00B83711" w:rsidRPr="0044282E" w:rsidRDefault="00B83711" w:rsidP="003719EC">
      <w:pPr>
        <w:jc w:val="both"/>
      </w:pPr>
      <w:r w:rsidRPr="0044282E">
        <w:t xml:space="preserve">De geselecteerde kandidaat wordt toegelaten tot een proeftijd.  </w:t>
      </w:r>
    </w:p>
    <w:p w14:paraId="07BC4604" w14:textId="77777777" w:rsidR="00B83711" w:rsidRPr="0044282E" w:rsidRDefault="00B83711" w:rsidP="003719EC">
      <w:pPr>
        <w:jc w:val="both"/>
        <w:rPr>
          <w:rFonts w:cs="Arial"/>
          <w:bCs/>
          <w:i/>
          <w:color w:val="auto"/>
          <w:highlight w:val="yellow"/>
        </w:rPr>
      </w:pPr>
    </w:p>
    <w:p w14:paraId="5CD6CD10" w14:textId="77777777" w:rsidR="00B83711" w:rsidRPr="0044282E" w:rsidRDefault="00B83711" w:rsidP="003719EC">
      <w:pPr>
        <w:autoSpaceDE w:val="0"/>
        <w:autoSpaceDN w:val="0"/>
        <w:adjustRightInd w:val="0"/>
        <w:jc w:val="both"/>
        <w:rPr>
          <w:rFonts w:cs="Arial"/>
          <w:color w:val="auto"/>
          <w:highlight w:val="yellow"/>
        </w:rPr>
      </w:pPr>
      <w:commentRangeStart w:id="23"/>
      <w:r w:rsidRPr="0044282E">
        <w:rPr>
          <w:rFonts w:cs="Arial"/>
          <w:color w:val="auto"/>
          <w:highlight w:val="yellow"/>
        </w:rPr>
        <w:t>Wie slaagt maar nu niet wordt gekozen, wordt opgenomen in een wervingsreserve.</w:t>
      </w:r>
      <w:commentRangeEnd w:id="23"/>
      <w:r w:rsidRPr="0044282E">
        <w:rPr>
          <w:rStyle w:val="Verwijzingopmerking"/>
          <w:rFonts w:eastAsia="Times New Roman"/>
          <w:color w:val="auto"/>
          <w:lang w:val="nl-NL" w:eastAsia="nl-NL"/>
        </w:rPr>
        <w:commentReference w:id="23"/>
      </w:r>
    </w:p>
    <w:p w14:paraId="3785BA57" w14:textId="77777777" w:rsidR="00B83711" w:rsidRDefault="00B83711" w:rsidP="003719EC">
      <w:pPr>
        <w:pStyle w:val="Kop1"/>
      </w:pPr>
      <w:r>
        <w:t>Hoe solliciteer je?</w:t>
      </w:r>
    </w:p>
    <w:p w14:paraId="204A5D65" w14:textId="77777777" w:rsidR="00B83711" w:rsidRPr="0044282E" w:rsidRDefault="00B83711" w:rsidP="003719EC">
      <w:r w:rsidRPr="0044282E">
        <w:t xml:space="preserve">Solliciteer </w:t>
      </w:r>
      <w:r w:rsidRPr="0044282E">
        <w:rPr>
          <w:b/>
          <w:bCs/>
        </w:rPr>
        <w:t xml:space="preserve">ten laatste op </w:t>
      </w:r>
      <w:r w:rsidRPr="0044282E">
        <w:rPr>
          <w:b/>
          <w:bCs/>
          <w:highlight w:val="yellow"/>
        </w:rPr>
        <w:t>XXX</w:t>
      </w:r>
      <w:r w:rsidRPr="0044282E">
        <w:rPr>
          <w:b/>
          <w:bCs/>
        </w:rPr>
        <w:t xml:space="preserve"> 202</w:t>
      </w:r>
      <w:r w:rsidRPr="0044282E">
        <w:rPr>
          <w:b/>
          <w:bCs/>
          <w:highlight w:val="yellow"/>
        </w:rPr>
        <w:t>X</w:t>
      </w:r>
      <w:r w:rsidRPr="0044282E">
        <w:t xml:space="preserve"> via het online formulier op </w:t>
      </w:r>
      <w:hyperlink r:id="rId23" w:history="1">
        <w:r w:rsidRPr="0044282E">
          <w:rPr>
            <w:rStyle w:val="Hyperlink"/>
          </w:rPr>
          <w:t>www.werkenvoorvlaanderen.be</w:t>
        </w:r>
      </w:hyperlink>
      <w:r w:rsidRPr="0044282E">
        <w:t xml:space="preserve">. </w:t>
      </w:r>
    </w:p>
    <w:p w14:paraId="5FEDB199" w14:textId="77777777" w:rsidR="00B83711" w:rsidRPr="0044282E" w:rsidRDefault="00B83711" w:rsidP="003719EC"/>
    <w:p w14:paraId="3CC3267B" w14:textId="487A6F3D" w:rsidR="00B83711" w:rsidRPr="0044282E" w:rsidRDefault="00B83711" w:rsidP="00B83711">
      <w:pPr>
        <w:pStyle w:val="Lijstalinea"/>
        <w:numPr>
          <w:ilvl w:val="0"/>
          <w:numId w:val="9"/>
        </w:numPr>
        <w:autoSpaceDE w:val="0"/>
        <w:autoSpaceDN w:val="0"/>
        <w:adjustRightInd w:val="0"/>
        <w:jc w:val="both"/>
        <w:rPr>
          <w:rFonts w:cs="Arial"/>
          <w:bCs/>
          <w:color w:val="000000"/>
        </w:rPr>
      </w:pPr>
      <w:r w:rsidRPr="0044282E">
        <w:rPr>
          <w:rFonts w:cs="Arial"/>
          <w:bCs/>
          <w:color w:val="000000"/>
        </w:rPr>
        <w:t xml:space="preserve">Behaalde je je diploma </w:t>
      </w:r>
      <w:r w:rsidRPr="0044282E">
        <w:rPr>
          <w:rFonts w:cs="Arial"/>
          <w:b/>
          <w:bCs/>
          <w:color w:val="000000"/>
        </w:rPr>
        <w:t>na 2002</w:t>
      </w:r>
      <w:r w:rsidRPr="0044282E">
        <w:rPr>
          <w:rFonts w:cs="Arial"/>
          <w:bCs/>
          <w:color w:val="000000"/>
        </w:rPr>
        <w:t xml:space="preserve"> in een Vlaamse onderwijsinstelling, dan kijkt de selectieverantwoordelijke je diploma in de LED-databank na. </w:t>
      </w:r>
    </w:p>
    <w:p w14:paraId="25A805BE" w14:textId="77777777" w:rsidR="00B83711" w:rsidRPr="0044282E" w:rsidRDefault="00B83711" w:rsidP="003719EC">
      <w:pPr>
        <w:autoSpaceDE w:val="0"/>
        <w:autoSpaceDN w:val="0"/>
        <w:adjustRightInd w:val="0"/>
        <w:jc w:val="both"/>
        <w:rPr>
          <w:rFonts w:cs="Arial"/>
          <w:bCs/>
          <w:color w:val="000000"/>
        </w:rPr>
      </w:pPr>
    </w:p>
    <w:p w14:paraId="39F10152" w14:textId="77777777" w:rsidR="00B83711" w:rsidRPr="0044282E" w:rsidRDefault="00B83711" w:rsidP="00B83711">
      <w:pPr>
        <w:pStyle w:val="Lijstalinea"/>
        <w:numPr>
          <w:ilvl w:val="0"/>
          <w:numId w:val="9"/>
        </w:numPr>
        <w:autoSpaceDE w:val="0"/>
        <w:autoSpaceDN w:val="0"/>
        <w:adjustRightInd w:val="0"/>
        <w:jc w:val="both"/>
        <w:rPr>
          <w:rFonts w:cs="Arial"/>
          <w:bCs/>
          <w:color w:val="000000"/>
        </w:rPr>
      </w:pPr>
      <w:r w:rsidRPr="0044282E">
        <w:rPr>
          <w:rFonts w:cs="Arial"/>
          <w:bCs/>
          <w:color w:val="000000"/>
        </w:rPr>
        <w:t xml:space="preserve">Behaalde je </w:t>
      </w:r>
      <w:r w:rsidRPr="0044282E">
        <w:rPr>
          <w:rFonts w:cs="Arial"/>
          <w:b/>
          <w:bCs/>
          <w:color w:val="000000"/>
        </w:rPr>
        <w:t>voor 2002</w:t>
      </w:r>
      <w:r w:rsidRPr="0044282E">
        <w:rPr>
          <w:rFonts w:cs="Arial"/>
          <w:bCs/>
          <w:color w:val="000000"/>
        </w:rPr>
        <w:t xml:space="preserve"> je diploma of solliciteer je op basis van een toegangsbewijs, voeg dan bij je sollicitatie een kopie. </w:t>
      </w:r>
    </w:p>
    <w:p w14:paraId="6DCC8293" w14:textId="77777777" w:rsidR="00B83711" w:rsidRPr="0044282E" w:rsidRDefault="00B83711" w:rsidP="003719EC">
      <w:pPr>
        <w:autoSpaceDE w:val="0"/>
        <w:autoSpaceDN w:val="0"/>
        <w:adjustRightInd w:val="0"/>
        <w:jc w:val="both"/>
        <w:rPr>
          <w:rFonts w:cs="Arial"/>
          <w:bCs/>
          <w:color w:val="000000"/>
        </w:rPr>
      </w:pPr>
    </w:p>
    <w:p w14:paraId="59BA2ECC" w14:textId="77777777" w:rsidR="00B83711" w:rsidRPr="0044282E" w:rsidRDefault="00B83711" w:rsidP="003719EC">
      <w:pPr>
        <w:autoSpaceDE w:val="0"/>
        <w:autoSpaceDN w:val="0"/>
        <w:adjustRightInd w:val="0"/>
        <w:jc w:val="both"/>
        <w:rPr>
          <w:rFonts w:eastAsia="FlandersArtSerif-Regular" w:cs="FlandersArtSerif-Regular"/>
        </w:rPr>
      </w:pPr>
      <w:r w:rsidRPr="0044282E">
        <w:rPr>
          <w:rFonts w:eastAsia="FlandersArtSerif-Regular" w:cs="FlandersArtSerif-Regular"/>
        </w:rPr>
        <w:t xml:space="preserve">Je sollicitatie is enkel geldig als  je het online sollicitatieformulier ten laatste op </w:t>
      </w:r>
      <w:r w:rsidRPr="0044282E">
        <w:rPr>
          <w:rFonts w:eastAsia="FlandersArtSerif-Regular" w:cs="FlandersArtSerif-Regular"/>
          <w:highlight w:val="yellow"/>
        </w:rPr>
        <w:t>[de uiterste sollicitatiedatum]</w:t>
      </w:r>
      <w:r w:rsidRPr="0044282E">
        <w:rPr>
          <w:rFonts w:eastAsia="FlandersArtSerif-Regular" w:cs="FlandersArtSerif-Regular"/>
        </w:rPr>
        <w:t xml:space="preserve"> én in het Nederlands hebt ingediend </w:t>
      </w:r>
      <w:r w:rsidRPr="0044282E">
        <w:rPr>
          <w:rFonts w:eastAsia="FlandersArtSerif-Regular" w:cs="FlandersArtSerif-Regular"/>
          <w:highlight w:val="yellow"/>
        </w:rPr>
        <w:t>(zo nodig met een kopie van je diploma/toegangsbewijs/attest).</w:t>
      </w:r>
      <w:r w:rsidRPr="0044282E">
        <w:rPr>
          <w:rFonts w:eastAsia="FlandersArtSerif-Regular" w:cs="FlandersArtSerif-Regular"/>
        </w:rPr>
        <w:t xml:space="preserve"> </w:t>
      </w:r>
    </w:p>
    <w:p w14:paraId="56A22971" w14:textId="77777777" w:rsidR="00B83711" w:rsidRPr="0044282E" w:rsidRDefault="00B83711" w:rsidP="003719EC">
      <w:pPr>
        <w:jc w:val="both"/>
        <w:rPr>
          <w:rFonts w:eastAsia="FlandersArtSerif-Regular" w:cs="FlandersArtSerif-Regular"/>
        </w:rPr>
      </w:pPr>
    </w:p>
    <w:p w14:paraId="261CAC05" w14:textId="77777777" w:rsidR="00B83711" w:rsidRPr="0044282E" w:rsidRDefault="00B83711" w:rsidP="003719EC">
      <w:r w:rsidRPr="0044282E">
        <w:rPr>
          <w:rFonts w:eastAsia="FlandersArtSerif-Regular" w:cs="FlandersArtSerif-Regular"/>
        </w:rPr>
        <w:t>Alle kandidaturen worden discreet behandeld.</w:t>
      </w:r>
    </w:p>
    <w:p w14:paraId="34FFF8BC" w14:textId="77777777" w:rsidR="00B83711" w:rsidRPr="0054216F" w:rsidRDefault="00B83711" w:rsidP="003719EC">
      <w:pPr>
        <w:pStyle w:val="Kop1"/>
      </w:pPr>
      <w:r w:rsidRPr="0054216F">
        <w:lastRenderedPageBreak/>
        <w:t>Aanpassingen aan de selectieprocedure voor</w:t>
      </w:r>
      <w:r>
        <w:t xml:space="preserve"> </w:t>
      </w:r>
      <w:r w:rsidRPr="0054216F">
        <w:t>mensen met een handicap of chronische ziekte</w:t>
      </w:r>
    </w:p>
    <w:p w14:paraId="307FF99D" w14:textId="77777777" w:rsidR="00B83711" w:rsidRPr="004A33E9" w:rsidRDefault="00B83711" w:rsidP="003719EC">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jouw job kan uitvoeren</w:t>
      </w:r>
      <w:r w:rsidRPr="004A33E9">
        <w:rPr>
          <w:rFonts w:eastAsia="FlandersArtSerif-Regular" w:cs="FlandersArtSerif-Regular"/>
        </w:rPr>
        <w:t>.</w:t>
      </w:r>
    </w:p>
    <w:p w14:paraId="3897D86C" w14:textId="77777777" w:rsidR="00B83711" w:rsidRPr="004A33E9" w:rsidRDefault="00B83711" w:rsidP="003719EC">
      <w:pPr>
        <w:jc w:val="both"/>
        <w:rPr>
          <w:rFonts w:eastAsia="FlandersArtSerif-Regular" w:cs="FlandersArtSerif-Regular"/>
        </w:rPr>
      </w:pPr>
    </w:p>
    <w:p w14:paraId="34567FA7" w14:textId="77777777" w:rsidR="00B83711" w:rsidRDefault="00B83711" w:rsidP="003719EC">
      <w:pPr>
        <w:autoSpaceDE w:val="0"/>
        <w:autoSpaceDN w:val="0"/>
        <w:adjustRightInd w:val="0"/>
        <w:jc w:val="both"/>
        <w:rPr>
          <w:rFonts w:ascii="FlandersArtSerif-Medium" w:hAnsi="FlandersArtSerif-Medium" w:cs="Arial"/>
          <w:bCs/>
          <w:color w:val="000000"/>
        </w:rPr>
      </w:pPr>
      <w:r w:rsidRPr="004A33E9">
        <w:rPr>
          <w:rFonts w:eastAsia="FlandersArtSerif-Regular" w:cs="FlandersArtSerif-Regular"/>
        </w:rPr>
        <w:t>Indien je ten gevolge van een handicap gebruik wenst te maken van aanpassingen om te kunnen deelnemen aan deze selectieprocedure, moet je dit in het sollicitatieformulier aangeven. De selectieverantwoordelijke zal dan contact met jou opnemen om verdere afspraken te maken.</w:t>
      </w:r>
      <w:r>
        <w:rPr>
          <w:rFonts w:ascii="FlandersArtSerif-Medium" w:hAnsi="FlandersArtSerif-Medium" w:cs="Arial"/>
          <w:bCs/>
          <w:color w:val="000000"/>
        </w:rPr>
        <w:t xml:space="preserve"> </w:t>
      </w:r>
    </w:p>
    <w:p w14:paraId="756BEA07" w14:textId="77777777" w:rsidR="00B83711" w:rsidRDefault="00B83711" w:rsidP="003719EC">
      <w:pPr>
        <w:pStyle w:val="Kop1"/>
      </w:pPr>
      <w:r w:rsidRPr="000155E9">
        <w:t>Vragen</w:t>
      </w:r>
    </w:p>
    <w:p w14:paraId="47FE0FDE" w14:textId="77777777" w:rsidR="00B83711" w:rsidRPr="0044282E" w:rsidRDefault="00B83711" w:rsidP="003719EC">
      <w:pPr>
        <w:autoSpaceDE w:val="0"/>
        <w:autoSpaceDN w:val="0"/>
        <w:adjustRightInd w:val="0"/>
        <w:jc w:val="both"/>
        <w:rPr>
          <w:rFonts w:cs="Arial"/>
          <w:bCs/>
          <w:color w:val="000000"/>
        </w:rPr>
      </w:pPr>
      <w:r w:rsidRPr="0044282E">
        <w:rPr>
          <w:rFonts w:cs="Arial"/>
          <w:bCs/>
          <w:color w:val="000000"/>
        </w:rPr>
        <w:t xml:space="preserve">Voor bijkomende informatie over </w:t>
      </w:r>
      <w:r w:rsidRPr="0044282E">
        <w:rPr>
          <w:rFonts w:cs="Arial"/>
          <w:b/>
          <w:color w:val="000000"/>
        </w:rPr>
        <w:t>de functie</w:t>
      </w:r>
      <w:r w:rsidRPr="0044282E">
        <w:rPr>
          <w:rFonts w:cs="Arial"/>
          <w:bCs/>
          <w:color w:val="000000"/>
        </w:rPr>
        <w:t xml:space="preserve"> kan je contact opnemen met:</w:t>
      </w:r>
    </w:p>
    <w:p w14:paraId="78B3A544" w14:textId="77777777" w:rsidR="00B83711" w:rsidRPr="0044282E" w:rsidRDefault="00B83711" w:rsidP="003719EC">
      <w:pPr>
        <w:autoSpaceDE w:val="0"/>
        <w:autoSpaceDN w:val="0"/>
        <w:adjustRightInd w:val="0"/>
        <w:jc w:val="both"/>
        <w:rPr>
          <w:rFonts w:cs="Arial"/>
          <w:bCs/>
          <w:color w:val="000000"/>
        </w:rPr>
      </w:pPr>
    </w:p>
    <w:p w14:paraId="1ED817F1" w14:textId="77777777" w:rsidR="00B83711" w:rsidRPr="0044282E" w:rsidRDefault="00B83711" w:rsidP="003719EC">
      <w:pPr>
        <w:autoSpaceDE w:val="0"/>
        <w:autoSpaceDN w:val="0"/>
        <w:adjustRightInd w:val="0"/>
        <w:ind w:left="720"/>
        <w:jc w:val="both"/>
        <w:rPr>
          <w:rFonts w:cs="Arial"/>
          <w:bCs/>
          <w:color w:val="000000"/>
          <w:highlight w:val="yellow"/>
        </w:rPr>
      </w:pPr>
      <w:r w:rsidRPr="0044282E">
        <w:rPr>
          <w:rFonts w:cs="Arial"/>
          <w:bCs/>
          <w:color w:val="000000"/>
          <w:highlight w:val="yellow"/>
        </w:rPr>
        <w:t>Voornaam, naam</w:t>
      </w:r>
    </w:p>
    <w:p w14:paraId="631B444D" w14:textId="77777777" w:rsidR="00B83711" w:rsidRPr="0044282E" w:rsidRDefault="00B83711" w:rsidP="003719EC">
      <w:pPr>
        <w:autoSpaceDE w:val="0"/>
        <w:autoSpaceDN w:val="0"/>
        <w:adjustRightInd w:val="0"/>
        <w:ind w:left="720"/>
        <w:jc w:val="both"/>
        <w:rPr>
          <w:rFonts w:cs="Arial"/>
          <w:bCs/>
          <w:color w:val="000000"/>
          <w:highlight w:val="yellow"/>
        </w:rPr>
      </w:pPr>
      <w:r w:rsidRPr="0044282E">
        <w:rPr>
          <w:rFonts w:cs="Arial"/>
          <w:bCs/>
          <w:color w:val="000000"/>
          <w:highlight w:val="yellow"/>
        </w:rPr>
        <w:t>functietitel</w:t>
      </w:r>
    </w:p>
    <w:p w14:paraId="28183051" w14:textId="77777777" w:rsidR="00B83711" w:rsidRPr="0044282E" w:rsidRDefault="00EB19B4" w:rsidP="003719EC">
      <w:pPr>
        <w:autoSpaceDE w:val="0"/>
        <w:autoSpaceDN w:val="0"/>
        <w:adjustRightInd w:val="0"/>
        <w:ind w:left="720"/>
        <w:jc w:val="both"/>
        <w:rPr>
          <w:rStyle w:val="Hyperlink"/>
          <w:rFonts w:cs="Arial"/>
          <w:bCs/>
          <w:highlight w:val="yellow"/>
        </w:rPr>
      </w:pPr>
      <w:hyperlink r:id="rId24" w:history="1">
        <w:r w:rsidR="00B83711" w:rsidRPr="0044282E">
          <w:rPr>
            <w:rStyle w:val="Hyperlink"/>
            <w:rFonts w:cs="Arial"/>
            <w:bCs/>
            <w:highlight w:val="yellow"/>
          </w:rPr>
          <w:t>xxx</w:t>
        </w:r>
      </w:hyperlink>
    </w:p>
    <w:p w14:paraId="43024DF2" w14:textId="77777777" w:rsidR="00B83711" w:rsidRPr="0044282E" w:rsidRDefault="00B83711" w:rsidP="003719EC">
      <w:pPr>
        <w:autoSpaceDE w:val="0"/>
        <w:autoSpaceDN w:val="0"/>
        <w:adjustRightInd w:val="0"/>
        <w:ind w:left="720"/>
        <w:jc w:val="both"/>
        <w:rPr>
          <w:rFonts w:cs="Arial"/>
          <w:bCs/>
          <w:color w:val="000000"/>
        </w:rPr>
      </w:pPr>
      <w:r w:rsidRPr="0044282E">
        <w:rPr>
          <w:color w:val="000000"/>
        </w:rPr>
        <w:t xml:space="preserve">Tel. </w:t>
      </w:r>
      <w:r w:rsidRPr="0044282E">
        <w:rPr>
          <w:color w:val="000000"/>
          <w:highlight w:val="yellow"/>
        </w:rPr>
        <w:t>xxx</w:t>
      </w:r>
      <w:r w:rsidRPr="0044282E">
        <w:rPr>
          <w:color w:val="000000"/>
        </w:rPr>
        <w:t xml:space="preserve"> </w:t>
      </w:r>
    </w:p>
    <w:p w14:paraId="4A75116F" w14:textId="77777777" w:rsidR="00B83711" w:rsidRPr="0044282E" w:rsidRDefault="00B83711" w:rsidP="003719EC">
      <w:pPr>
        <w:autoSpaceDE w:val="0"/>
        <w:autoSpaceDN w:val="0"/>
        <w:adjustRightInd w:val="0"/>
        <w:jc w:val="both"/>
        <w:rPr>
          <w:rFonts w:cs="Arial"/>
          <w:b/>
          <w:bCs/>
          <w:color w:val="000000"/>
        </w:rPr>
      </w:pPr>
    </w:p>
    <w:p w14:paraId="082AA4F9" w14:textId="77777777" w:rsidR="00B83711" w:rsidRPr="0044282E" w:rsidRDefault="00B83711" w:rsidP="003719EC">
      <w:pPr>
        <w:autoSpaceDE w:val="0"/>
        <w:autoSpaceDN w:val="0"/>
        <w:adjustRightInd w:val="0"/>
        <w:jc w:val="both"/>
        <w:rPr>
          <w:rFonts w:cs="Arial"/>
          <w:bCs/>
          <w:color w:val="000000"/>
        </w:rPr>
      </w:pPr>
      <w:r w:rsidRPr="0044282E">
        <w:rPr>
          <w:rFonts w:cs="Arial"/>
          <w:bCs/>
          <w:color w:val="000000"/>
        </w:rPr>
        <w:t xml:space="preserve">Voor bijkomende informatie over </w:t>
      </w:r>
      <w:r w:rsidRPr="0044282E">
        <w:rPr>
          <w:rFonts w:cs="Arial"/>
          <w:b/>
          <w:color w:val="000000"/>
        </w:rPr>
        <w:t>de selectieprocedure</w:t>
      </w:r>
      <w:r w:rsidRPr="0044282E">
        <w:rPr>
          <w:rFonts w:cs="Arial"/>
          <w:bCs/>
          <w:color w:val="000000"/>
        </w:rPr>
        <w:t xml:space="preserve"> kan je contact opnemen met:</w:t>
      </w:r>
    </w:p>
    <w:p w14:paraId="6707892B" w14:textId="77777777" w:rsidR="00B83711" w:rsidRPr="0044282E" w:rsidRDefault="00B83711" w:rsidP="003719EC">
      <w:pPr>
        <w:autoSpaceDE w:val="0"/>
        <w:autoSpaceDN w:val="0"/>
        <w:adjustRightInd w:val="0"/>
        <w:jc w:val="both"/>
        <w:rPr>
          <w:rFonts w:cs="Arial"/>
          <w:bCs/>
          <w:color w:val="000000"/>
        </w:rPr>
      </w:pPr>
    </w:p>
    <w:p w14:paraId="272636FA" w14:textId="77777777" w:rsidR="00B83711" w:rsidRPr="0044282E" w:rsidRDefault="00B83711" w:rsidP="003719EC">
      <w:pPr>
        <w:autoSpaceDE w:val="0"/>
        <w:autoSpaceDN w:val="0"/>
        <w:adjustRightInd w:val="0"/>
        <w:ind w:left="720"/>
        <w:jc w:val="both"/>
        <w:rPr>
          <w:rFonts w:cs="Arial"/>
          <w:bCs/>
          <w:color w:val="000000"/>
          <w:lang w:val="en-US"/>
        </w:rPr>
      </w:pPr>
      <w:r w:rsidRPr="0044282E">
        <w:rPr>
          <w:rFonts w:cs="Arial"/>
          <w:bCs/>
          <w:color w:val="000000"/>
          <w:highlight w:val="yellow"/>
          <w:lang w:val="en-US"/>
        </w:rPr>
        <w:t>xxx</w:t>
      </w:r>
    </w:p>
    <w:p w14:paraId="0017CE12" w14:textId="77777777" w:rsidR="00B83711" w:rsidRPr="0044282E" w:rsidRDefault="00B83711" w:rsidP="003719EC">
      <w:pPr>
        <w:autoSpaceDE w:val="0"/>
        <w:autoSpaceDN w:val="0"/>
        <w:adjustRightInd w:val="0"/>
        <w:ind w:left="720"/>
        <w:jc w:val="both"/>
        <w:rPr>
          <w:rFonts w:cs="Arial"/>
          <w:bCs/>
          <w:color w:val="000000"/>
          <w:lang w:val="en-US"/>
        </w:rPr>
      </w:pPr>
      <w:proofErr w:type="spellStart"/>
      <w:r w:rsidRPr="0044282E">
        <w:rPr>
          <w:rFonts w:cs="Arial"/>
          <w:bCs/>
          <w:color w:val="000000"/>
          <w:lang w:val="en-US"/>
        </w:rPr>
        <w:t>Selectieverantwoordelijke</w:t>
      </w:r>
      <w:proofErr w:type="spellEnd"/>
    </w:p>
    <w:p w14:paraId="2C493353" w14:textId="77777777" w:rsidR="00B83711" w:rsidRPr="0044282E" w:rsidRDefault="00EB19B4" w:rsidP="003719EC">
      <w:pPr>
        <w:autoSpaceDE w:val="0"/>
        <w:autoSpaceDN w:val="0"/>
        <w:adjustRightInd w:val="0"/>
        <w:ind w:left="720"/>
        <w:jc w:val="both"/>
        <w:rPr>
          <w:rFonts w:cs="Arial"/>
          <w:bCs/>
          <w:lang w:val="en-US"/>
        </w:rPr>
      </w:pPr>
      <w:hyperlink r:id="rId25" w:history="1">
        <w:r w:rsidR="00B83711" w:rsidRPr="0044282E">
          <w:rPr>
            <w:rStyle w:val="Hyperlink"/>
            <w:rFonts w:cs="Arial"/>
            <w:bCs/>
            <w:highlight w:val="yellow"/>
            <w:lang w:val="en-US"/>
          </w:rPr>
          <w:t>xxx</w:t>
        </w:r>
        <w:r w:rsidR="00B83711" w:rsidRPr="0044282E">
          <w:rPr>
            <w:rStyle w:val="Hyperlink"/>
            <w:rFonts w:cs="Arial"/>
            <w:bCs/>
            <w:lang w:val="en-US"/>
          </w:rPr>
          <w:t>@vlaanderen.be</w:t>
        </w:r>
      </w:hyperlink>
      <w:r w:rsidR="00B83711" w:rsidRPr="0044282E">
        <w:rPr>
          <w:rStyle w:val="Hyperlink"/>
          <w:rFonts w:cs="Arial"/>
          <w:bCs/>
          <w:color w:val="auto"/>
          <w:lang w:val="en-US"/>
        </w:rPr>
        <w:t xml:space="preserve"> </w:t>
      </w:r>
    </w:p>
    <w:p w14:paraId="0F42C622" w14:textId="77777777" w:rsidR="00B83711" w:rsidRPr="0044282E" w:rsidRDefault="00B83711" w:rsidP="003719EC">
      <w:pPr>
        <w:autoSpaceDE w:val="0"/>
        <w:autoSpaceDN w:val="0"/>
        <w:adjustRightInd w:val="0"/>
        <w:ind w:left="720"/>
        <w:jc w:val="both"/>
        <w:rPr>
          <w:lang w:val="en-US"/>
        </w:rPr>
      </w:pPr>
      <w:r w:rsidRPr="0044282E">
        <w:rPr>
          <w:color w:val="000000"/>
          <w:lang w:val="en-US"/>
        </w:rPr>
        <w:t>Tel.</w:t>
      </w:r>
      <w:r w:rsidRPr="0044282E">
        <w:rPr>
          <w:rFonts w:cs="Arial"/>
          <w:bCs/>
          <w:color w:val="000000"/>
          <w:lang w:val="en-US"/>
        </w:rPr>
        <w:t xml:space="preserve"> </w:t>
      </w:r>
      <w:r w:rsidRPr="0044282E">
        <w:rPr>
          <w:rFonts w:cs="Arial"/>
          <w:bCs/>
          <w:color w:val="000000"/>
          <w:highlight w:val="yellow"/>
          <w:lang w:val="en-US"/>
        </w:rPr>
        <w:t>xxx</w:t>
      </w:r>
      <w:r w:rsidRPr="0044282E">
        <w:rPr>
          <w:lang w:val="en-US"/>
        </w:rPr>
        <w:t xml:space="preserve"> </w:t>
      </w:r>
    </w:p>
    <w:p w14:paraId="0FB7B256" w14:textId="7218F825" w:rsidR="00B83711" w:rsidRPr="00DA5BBA" w:rsidRDefault="00DA5BBA" w:rsidP="003719EC">
      <w:pPr>
        <w:pStyle w:val="Kop1"/>
      </w:pPr>
      <w:bookmarkStart w:id="24" w:name="_Toc24643329"/>
      <w:r w:rsidRPr="00DA5BBA">
        <w:rPr>
          <w:bCs w:val="0"/>
          <w:caps w:val="0"/>
        </w:rPr>
        <w:t>FEEDBACK</w:t>
      </w:r>
    </w:p>
    <w:p w14:paraId="1541589F" w14:textId="77777777" w:rsidR="00B83711" w:rsidRPr="0044282E" w:rsidRDefault="00B83711" w:rsidP="003719EC">
      <w:pPr>
        <w:jc w:val="both"/>
        <w:rPr>
          <w:rFonts w:cs="Arial"/>
        </w:rPr>
      </w:pPr>
      <w:r w:rsidRPr="0044282E">
        <w:rPr>
          <w:rFonts w:cs="Arial"/>
        </w:rPr>
        <w:t xml:space="preserve">Wij verwachten dat deze selectieprocedure </w:t>
      </w:r>
      <w:r w:rsidRPr="0044282E">
        <w:t xml:space="preserve">afgerond is </w:t>
      </w:r>
      <w:r w:rsidRPr="0044282E">
        <w:rPr>
          <w:rFonts w:cs="Arial"/>
        </w:rPr>
        <w:t xml:space="preserve">tegen </w:t>
      </w:r>
      <w:r w:rsidRPr="0044282E">
        <w:rPr>
          <w:rFonts w:cs="Arial"/>
          <w:highlight w:val="yellow"/>
        </w:rPr>
        <w:t>datum</w:t>
      </w:r>
      <w:r w:rsidRPr="0044282E">
        <w:rPr>
          <w:rFonts w:cs="Arial"/>
        </w:rPr>
        <w:t xml:space="preserve">. </w:t>
      </w:r>
    </w:p>
    <w:p w14:paraId="06F19B44" w14:textId="77777777" w:rsidR="00B83711" w:rsidRPr="0044282E" w:rsidRDefault="00B83711" w:rsidP="003719EC">
      <w:pPr>
        <w:jc w:val="both"/>
        <w:rPr>
          <w:rFonts w:cs="Arial"/>
          <w:color w:val="FF0000"/>
        </w:rPr>
      </w:pPr>
    </w:p>
    <w:p w14:paraId="7DDE2876" w14:textId="77777777" w:rsidR="00B83711" w:rsidRPr="0044282E" w:rsidRDefault="00B83711" w:rsidP="003719EC">
      <w:r w:rsidRPr="0044282E">
        <w:rPr>
          <w:rFonts w:cs="Arial"/>
          <w:color w:val="auto"/>
        </w:rPr>
        <w:t xml:space="preserve">Na het ontvangen van je eindresultaat (geslaagd/niet geslaagd) kan je feedback opvragen. Stuur een e-mail naar </w:t>
      </w:r>
      <w:hyperlink r:id="rId26" w:history="1">
        <w:r w:rsidRPr="0044282E">
          <w:rPr>
            <w:rStyle w:val="Hyperlink"/>
            <w:rFonts w:cs="Arial"/>
            <w:highlight w:val="yellow"/>
          </w:rPr>
          <w:t>selectieverantwoordelijke</w:t>
        </w:r>
        <w:r w:rsidRPr="0044282E">
          <w:rPr>
            <w:rStyle w:val="Hyperlink"/>
            <w:rFonts w:cs="Arial"/>
          </w:rPr>
          <w:t>@vlaanderen.be</w:t>
        </w:r>
      </w:hyperlink>
      <w:r w:rsidRPr="0044282E">
        <w:rPr>
          <w:rFonts w:cs="Arial"/>
          <w:color w:val="FF0000"/>
        </w:rPr>
        <w:t xml:space="preserve"> </w:t>
      </w:r>
      <w:r w:rsidRPr="0044282E">
        <w:rPr>
          <w:rFonts w:cs="Arial"/>
          <w:color w:val="auto"/>
        </w:rPr>
        <w:t xml:space="preserve">en vermeld de functietitel en het vacaturenummer. </w:t>
      </w:r>
    </w:p>
    <w:p w14:paraId="4EC32FE0" w14:textId="77777777" w:rsidR="00B83711" w:rsidRPr="00DA5BBA" w:rsidRDefault="00B83711" w:rsidP="003719EC">
      <w:pPr>
        <w:pStyle w:val="Kop1"/>
        <w:rPr>
          <w:bCs w:val="0"/>
          <w:caps w:val="0"/>
        </w:rPr>
      </w:pPr>
      <w:r w:rsidRPr="00DA5BBA">
        <w:t>Reserve en geldigheid</w:t>
      </w:r>
      <w:bookmarkEnd w:id="24"/>
    </w:p>
    <w:p w14:paraId="31108BB4" w14:textId="77777777" w:rsidR="00B83711" w:rsidRPr="0044282E" w:rsidRDefault="00B83711" w:rsidP="003719EC">
      <w:pPr>
        <w:jc w:val="both"/>
        <w:rPr>
          <w:rFonts w:cs="Arial"/>
        </w:rPr>
      </w:pPr>
      <w:r w:rsidRPr="0044282E">
        <w:rPr>
          <w:rFonts w:cs="Arial"/>
        </w:rPr>
        <w:t xml:space="preserve">Naar aanleiding van deze selectieprocedure leggen we een wervingsreserve (zonder rangschikking) aan voor de functie van </w:t>
      </w:r>
      <w:r w:rsidRPr="0044282E">
        <w:rPr>
          <w:rFonts w:cs="Arial"/>
          <w:highlight w:val="yellow"/>
        </w:rPr>
        <w:t>xxx</w:t>
      </w:r>
      <w:r w:rsidRPr="0044282E">
        <w:rPr>
          <w:rFonts w:cs="Arial"/>
        </w:rPr>
        <w:t xml:space="preserve"> bij </w:t>
      </w:r>
      <w:r w:rsidRPr="0044282E">
        <w:rPr>
          <w:rFonts w:cs="Arial"/>
          <w:highlight w:val="yellow"/>
        </w:rPr>
        <w:t>xxx</w:t>
      </w:r>
      <w:r w:rsidRPr="0044282E">
        <w:rPr>
          <w:rFonts w:cs="Arial"/>
        </w:rPr>
        <w:t>. Een wervingsreserve is een lijst van personen die via de selectieprocedure geslaagd zijn voor deze functie.</w:t>
      </w:r>
    </w:p>
    <w:p w14:paraId="62CC3E5F" w14:textId="77777777" w:rsidR="00B83711" w:rsidRPr="0044282E" w:rsidRDefault="00B83711" w:rsidP="003719EC">
      <w:pPr>
        <w:jc w:val="both"/>
        <w:rPr>
          <w:rFonts w:cs="Arial"/>
        </w:rPr>
      </w:pPr>
    </w:p>
    <w:p w14:paraId="5081B560" w14:textId="6E9F095D" w:rsidR="00B83711" w:rsidRPr="0044282E" w:rsidRDefault="00B83711" w:rsidP="003719EC">
      <w:pPr>
        <w:jc w:val="both"/>
        <w:rPr>
          <w:rFonts w:cs="Arial"/>
        </w:rPr>
      </w:pPr>
      <w:r w:rsidRPr="0044282E">
        <w:rPr>
          <w:rFonts w:cs="Arial"/>
        </w:rPr>
        <w:lastRenderedPageBreak/>
        <w:t xml:space="preserve">Deze reserve is voor </w:t>
      </w:r>
      <w:r w:rsidRPr="0044282E">
        <w:rPr>
          <w:rFonts w:cs="Arial"/>
          <w:highlight w:val="yellow"/>
        </w:rPr>
        <w:t>X</w:t>
      </w:r>
      <w:r w:rsidRPr="0044282E">
        <w:rPr>
          <w:rFonts w:cs="Arial"/>
        </w:rPr>
        <w:t xml:space="preserve"> jaar geldig en dit vanaf het einde van de selectieprocedure. In deze periode kan </w:t>
      </w:r>
      <w:r w:rsidRPr="0044282E">
        <w:rPr>
          <w:rFonts w:cs="Arial"/>
          <w:highlight w:val="yellow"/>
        </w:rPr>
        <w:t>[entiteit]</w:t>
      </w:r>
      <w:r w:rsidRPr="0044282E">
        <w:rPr>
          <w:rFonts w:cs="Arial"/>
        </w:rPr>
        <w:t xml:space="preserve"> je een concreet aanbod doen. Deze reserve </w:t>
      </w:r>
      <w:r w:rsidR="002304A7">
        <w:rPr>
          <w:rFonts w:cs="Arial"/>
        </w:rPr>
        <w:t xml:space="preserve">kan, indien gewenst, verlengd worden door </w:t>
      </w:r>
      <w:r w:rsidR="002304A7" w:rsidRPr="002304A7">
        <w:rPr>
          <w:rFonts w:cs="Arial"/>
          <w:highlight w:val="yellow"/>
        </w:rPr>
        <w:t>[entiteit]</w:t>
      </w:r>
      <w:r w:rsidR="002304A7">
        <w:rPr>
          <w:rFonts w:cs="Arial"/>
        </w:rPr>
        <w:t>.</w:t>
      </w:r>
    </w:p>
    <w:p w14:paraId="1B180F2D" w14:textId="77777777" w:rsidR="00B83711" w:rsidRPr="0044282E" w:rsidRDefault="00B83711" w:rsidP="003719EC">
      <w:pPr>
        <w:jc w:val="both"/>
        <w:rPr>
          <w:rFonts w:cs="Arial"/>
        </w:rPr>
      </w:pPr>
    </w:p>
    <w:p w14:paraId="050AE906" w14:textId="77777777" w:rsidR="00B83711" w:rsidRPr="0044282E" w:rsidRDefault="00B83711" w:rsidP="003719EC">
      <w:pPr>
        <w:jc w:val="both"/>
        <w:rPr>
          <w:rFonts w:cs="Arial"/>
        </w:rPr>
      </w:pPr>
      <w:r w:rsidRPr="0044282E">
        <w:rPr>
          <w:rFonts w:cs="Arial"/>
        </w:rPr>
        <w:t>De wervende entiteit kan optioneel beslissen om kandidaten uit de wervingsreserve uit te nodigen voor een bijkomend gesprek waarin motivatie, wederzijdse verwachtingen en inzetbaarheid in de functie aan bod kunnen komen.</w:t>
      </w:r>
    </w:p>
    <w:p w14:paraId="0E9A3D16" w14:textId="77777777" w:rsidR="00B83711" w:rsidRPr="0044282E" w:rsidRDefault="00B83711" w:rsidP="003719EC">
      <w:pPr>
        <w:jc w:val="both"/>
        <w:rPr>
          <w:rFonts w:cs="Arial"/>
        </w:rPr>
      </w:pPr>
    </w:p>
    <w:p w14:paraId="4E26276B" w14:textId="77777777" w:rsidR="00B83711" w:rsidRPr="0044282E" w:rsidRDefault="00B83711" w:rsidP="003719EC">
      <w:pPr>
        <w:jc w:val="both"/>
        <w:rPr>
          <w:rFonts w:eastAsiaTheme="minorEastAsia"/>
          <w:color w:val="auto"/>
          <w:lang w:val="nl-NL"/>
        </w:rPr>
      </w:pPr>
      <w:r w:rsidRPr="0044282E">
        <w:rPr>
          <w:rFonts w:cs="Arial"/>
          <w:highlight w:val="yellow"/>
        </w:rPr>
        <w:t>OPTIONEEL</w:t>
      </w:r>
      <w:r w:rsidRPr="0044282E">
        <w:rPr>
          <w:rFonts w:cs="Arial"/>
        </w:rPr>
        <w:t xml:space="preserve">: </w:t>
      </w:r>
      <w:r w:rsidRPr="0044282E">
        <w:rPr>
          <w:rFonts w:eastAsiaTheme="minorEastAsia"/>
          <w:color w:val="auto"/>
          <w:lang w:val="nl-NL"/>
        </w:rPr>
        <w:t xml:space="preserve">Ook andere diensten van de Vlaamse overheid kunnen beroep doen op deze reserve voor het invullen van een openstaande vacature van </w:t>
      </w:r>
      <w:r w:rsidRPr="0044282E">
        <w:rPr>
          <w:rFonts w:eastAsiaTheme="minorEastAsia"/>
          <w:color w:val="auto"/>
          <w:highlight w:val="yellow"/>
          <w:lang w:val="nl-NL"/>
        </w:rPr>
        <w:t>xxx</w:t>
      </w:r>
      <w:r w:rsidRPr="0044282E">
        <w:rPr>
          <w:rFonts w:eastAsiaTheme="minorEastAsia"/>
          <w:color w:val="auto"/>
          <w:lang w:val="nl-NL"/>
        </w:rPr>
        <w:t>.</w:t>
      </w:r>
    </w:p>
    <w:p w14:paraId="28C31714" w14:textId="77777777" w:rsidR="00B83711" w:rsidRPr="0044282E" w:rsidRDefault="00B83711" w:rsidP="003719EC">
      <w:pPr>
        <w:jc w:val="both"/>
        <w:rPr>
          <w:rFonts w:eastAsiaTheme="minorEastAsia"/>
          <w:color w:val="auto"/>
          <w:lang w:val="nl-NL"/>
        </w:rPr>
      </w:pPr>
    </w:p>
    <w:p w14:paraId="5F59209F" w14:textId="77777777" w:rsidR="00B83711" w:rsidRPr="0044282E" w:rsidRDefault="00B83711" w:rsidP="003719EC">
      <w:pPr>
        <w:jc w:val="both"/>
        <w:rPr>
          <w:rFonts w:cs="Arial"/>
        </w:rPr>
      </w:pPr>
      <w:r w:rsidRPr="0044282E">
        <w:rPr>
          <w:rFonts w:eastAsiaTheme="minorEastAsia"/>
          <w:color w:val="auto"/>
          <w:highlight w:val="yellow"/>
          <w:lang w:val="nl-NL"/>
        </w:rPr>
        <w:t>OPTIONEEL</w:t>
      </w:r>
      <w:r w:rsidRPr="0044282E">
        <w:rPr>
          <w:rFonts w:eastAsiaTheme="minorEastAsia"/>
          <w:color w:val="auto"/>
          <w:lang w:val="nl-NL"/>
        </w:rPr>
        <w:t>: Accepteerde je een aanbod, maar verander je nadien van mening en kom je toch niet in dienst? Dan verlies je je plaats in de werfreserve.</w:t>
      </w:r>
    </w:p>
    <w:p w14:paraId="62473719" w14:textId="77777777" w:rsidR="00C0055B" w:rsidRDefault="00C0055B"/>
    <w:sectPr w:rsidR="00C0055B" w:rsidSect="00B83711">
      <w:footerReference w:type="default" r:id="rId27"/>
      <w:headerReference w:type="first" r:id="rId28"/>
      <w:footerReference w:type="first" r:id="rId29"/>
      <w:pgSz w:w="11906" w:h="16838"/>
      <w:pgMar w:top="1417" w:right="566" w:bottom="2410"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erryn, Sidji" w:date="2023-05-02T15:20:00Z" w:initials="SS">
    <w:p w14:paraId="740E244B" w14:textId="77777777" w:rsidR="00006644" w:rsidRDefault="00006644">
      <w:pPr>
        <w:pStyle w:val="Tekstopmerking"/>
      </w:pPr>
      <w:r>
        <w:rPr>
          <w:rStyle w:val="Verwijzingopmerking"/>
        </w:rPr>
        <w:annotationRef/>
      </w:r>
      <w:r>
        <w:t>Klantenfiches</w:t>
      </w:r>
      <w:r w:rsidR="00417B97">
        <w:t xml:space="preserve"> bevat mogelijks ook info: </w:t>
      </w:r>
    </w:p>
    <w:p w14:paraId="7D3D347E" w14:textId="75931B5E" w:rsidR="00417B97" w:rsidRDefault="00EB19B4">
      <w:pPr>
        <w:pStyle w:val="Tekstopmerking"/>
      </w:pPr>
      <w:hyperlink r:id="rId1" w:history="1">
        <w:r w:rsidR="00417B97" w:rsidRPr="0013000C">
          <w:rPr>
            <w:rStyle w:val="Hyperlink"/>
          </w:rPr>
          <w:t>https://vlaamseoverheid.sharepoint.com/sites/AGO_01/DCTalent/dct_rs/ProcesCornerstone/Forms/Op%20proces.aspx?FilterField1=Proces&amp;FilterValue1=04%5FKlantenfiches&amp;FilterType1=Choice&amp;FilterDisplay1=04%5FKlantenfiches&amp;viewid=d9c05815%2D0742%2D489b%2Da66b%2D8fc371e1d8c8</w:t>
        </w:r>
      </w:hyperlink>
    </w:p>
    <w:p w14:paraId="06AD0973" w14:textId="76F3ACE8" w:rsidR="00417B97" w:rsidRDefault="00417B97">
      <w:pPr>
        <w:pStyle w:val="Tekstopmerking"/>
      </w:pPr>
    </w:p>
  </w:comment>
  <w:comment w:id="14" w:author="Cleenewerck, Céline" w:date="2022-12-02T09:40:00Z" w:initials="CC">
    <w:p w14:paraId="64988277" w14:textId="77777777" w:rsidR="00D51E51" w:rsidRDefault="00D51E51">
      <w:pPr>
        <w:pStyle w:val="Tekstopmerking"/>
      </w:pPr>
      <w:r>
        <w:rPr>
          <w:rStyle w:val="Verwijzingopmerking"/>
        </w:rPr>
        <w:annotationRef/>
      </w:r>
      <w:r>
        <w:t xml:space="preserve">Gezien vanuit het VPS 6 jaar relevante beroepservaring gevraagd wordt, dient duidelijk omschreven te worden wat verstaan wordt onder </w:t>
      </w:r>
      <w:r>
        <w:rPr>
          <w:b/>
          <w:bCs/>
        </w:rPr>
        <w:t>relevante</w:t>
      </w:r>
      <w:r>
        <w:t xml:space="preserve"> beroepservaring</w:t>
      </w:r>
      <w:r w:rsidR="00284ED7">
        <w:t>.</w:t>
      </w:r>
    </w:p>
    <w:p w14:paraId="154604F2" w14:textId="77777777" w:rsidR="00284ED7" w:rsidRDefault="00284ED7">
      <w:pPr>
        <w:pStyle w:val="Tekstopmerking"/>
      </w:pPr>
    </w:p>
    <w:p w14:paraId="2ACFE7BE" w14:textId="78905EA5" w:rsidR="00284ED7" w:rsidRPr="00D51E51" w:rsidRDefault="00284ED7">
      <w:pPr>
        <w:pStyle w:val="Tekstopmerking"/>
      </w:pPr>
      <w:r>
        <w:t xml:space="preserve">Eventueel kan </w:t>
      </w:r>
      <w:r w:rsidR="00E45B70">
        <w:t xml:space="preserve">hier </w:t>
      </w:r>
      <w:r>
        <w:t>ook bijkomende ervaring (bv. leidinggevend of andere) opgenomen worden.</w:t>
      </w:r>
    </w:p>
  </w:comment>
  <w:comment w:id="18" w:author="Cleenewerck, Céline" w:date="2020-05-08T15:35:00Z" w:initials="CC">
    <w:p w14:paraId="39A6D9C0" w14:textId="77777777" w:rsidR="00B83711" w:rsidRDefault="00B83711" w:rsidP="00B83711">
      <w:pPr>
        <w:pStyle w:val="Tekstopmerking"/>
      </w:pPr>
      <w:r>
        <w:rPr>
          <w:rStyle w:val="Verwijzingopmerking"/>
        </w:rPr>
        <w:annotationRef/>
      </w:r>
      <w:r>
        <w:t xml:space="preserve">Een verkennend gesprek is een optionele stap. We raden deze stap aan indien er bijvoorbeeld veel kandidaten verwachten worden. </w:t>
      </w:r>
    </w:p>
    <w:p w14:paraId="50FC5C16" w14:textId="77777777" w:rsidR="00B83711" w:rsidRDefault="00B83711" w:rsidP="00B83711">
      <w:pPr>
        <w:pStyle w:val="Tekstopmerking"/>
      </w:pPr>
    </w:p>
    <w:p w14:paraId="7C65A0D0" w14:textId="77777777" w:rsidR="00B83711" w:rsidRDefault="00B83711" w:rsidP="00B83711">
      <w:pPr>
        <w:pStyle w:val="Tekstopmerking"/>
      </w:pPr>
      <w:r>
        <w:t>Er zijn twee mogelijkheden voor het organiseren van een verkennend gesprek.</w:t>
      </w:r>
    </w:p>
    <w:p w14:paraId="61D7502F" w14:textId="77777777" w:rsidR="00B83711" w:rsidRDefault="00B83711" w:rsidP="00B83711">
      <w:pPr>
        <w:pStyle w:val="Tekstopmerking"/>
        <w:numPr>
          <w:ilvl w:val="0"/>
          <w:numId w:val="5"/>
        </w:numPr>
      </w:pPr>
      <w:r>
        <w:t xml:space="preserve"> Alle kandidaten die geschikt verklaard worden op basis van de CV-screening moeten een verkennend gesprek doorlopen</w:t>
      </w:r>
    </w:p>
    <w:p w14:paraId="1C2C0866" w14:textId="77777777" w:rsidR="00B83711" w:rsidRDefault="00B83711" w:rsidP="00B83711">
      <w:pPr>
        <w:pStyle w:val="Tekstopmerking"/>
        <w:numPr>
          <w:ilvl w:val="0"/>
          <w:numId w:val="5"/>
        </w:numPr>
      </w:pPr>
      <w:r>
        <w:t xml:space="preserve"> Pas indien er x kandidaten of meer geschikt verklaard worden op basis van de CV-screening zal een verkennend gesprek georganiseerd worden. Indien het aantal geschikten lager ligt dan het gekozen aantal, gaat iedereen automatisch door naar het assessment en wordt de stap van het verkennend gesprek overgeslagen.</w:t>
      </w:r>
    </w:p>
  </w:comment>
  <w:comment w:id="19" w:author="Cleenewerck, Céline" w:date="2021-08-11T13:43:00Z" w:initials="CC">
    <w:p w14:paraId="604AE50E" w14:textId="77777777" w:rsidR="00B83711" w:rsidRDefault="00B83711" w:rsidP="00B83711">
      <w:pPr>
        <w:pStyle w:val="Tekstopmerking"/>
      </w:pPr>
      <w:r>
        <w:rPr>
          <w:rStyle w:val="Verwijzingopmerking"/>
        </w:rPr>
        <w:annotationRef/>
      </w:r>
      <w:r>
        <w:t>Enkel indien extra competenties ook in AC bevraagd worden.</w:t>
      </w:r>
    </w:p>
  </w:comment>
  <w:comment w:id="20" w:author="Cleenewerck, Céline" w:date="2021-11-18T13:26:00Z" w:initials="CC">
    <w:p w14:paraId="3442262D" w14:textId="77777777" w:rsidR="00B83711" w:rsidRDefault="00B83711" w:rsidP="00B83711">
      <w:pPr>
        <w:pStyle w:val="Tekstopmerking"/>
      </w:pPr>
      <w:r>
        <w:rPr>
          <w:rStyle w:val="Verwijzingopmerking"/>
        </w:rPr>
        <w:annotationRef/>
      </w:r>
      <w:r>
        <w:t>Te dubbelchecken in huishoudelijk reglement entiteit in kwestie.</w:t>
      </w:r>
    </w:p>
  </w:comment>
  <w:comment w:id="21" w:author="Cleenewerck, Céline" w:date="2022-12-02T09:53:00Z" w:initials="CC">
    <w:p w14:paraId="11A9EEB8" w14:textId="444DF3E0" w:rsidR="009B0313" w:rsidRDefault="009B0313">
      <w:pPr>
        <w:pStyle w:val="Tekstopmerking"/>
      </w:pPr>
      <w:r>
        <w:rPr>
          <w:rStyle w:val="Verwijzingopmerking"/>
        </w:rPr>
        <w:annotationRef/>
      </w:r>
      <w:r>
        <w:t>Enkel hier opnemen indien extra competenties niet tijdens AC werden bevraagd.</w:t>
      </w:r>
    </w:p>
  </w:comment>
  <w:comment w:id="22" w:author="Cleenewerck, Céline" w:date="2021-08-11T13:44:00Z" w:initials="CC">
    <w:p w14:paraId="0D5C23AE" w14:textId="691EEF91" w:rsidR="00B83711" w:rsidRDefault="00B83711" w:rsidP="00B83711">
      <w:pPr>
        <w:pStyle w:val="Tekstopmerking"/>
      </w:pPr>
      <w:r>
        <w:rPr>
          <w:rStyle w:val="Verwijzingopmerking"/>
        </w:rPr>
        <w:annotationRef/>
      </w:r>
      <w:r>
        <w:t xml:space="preserve">Enkel </w:t>
      </w:r>
      <w:r w:rsidR="009B0313">
        <w:t xml:space="preserve">hier </w:t>
      </w:r>
      <w:r>
        <w:t xml:space="preserve">opnemen indien extra competenties </w:t>
      </w:r>
      <w:r w:rsidR="009B0313">
        <w:t>wél</w:t>
      </w:r>
      <w:r>
        <w:t xml:space="preserve"> </w:t>
      </w:r>
      <w:r w:rsidR="00E80FF4">
        <w:t>tijdens</w:t>
      </w:r>
      <w:r>
        <w:t xml:space="preserve"> AC werden bevraagd.</w:t>
      </w:r>
    </w:p>
  </w:comment>
  <w:comment w:id="23" w:author="Cleenewerck, Céline" w:date="2020-08-18T15:05:00Z" w:initials="CC">
    <w:p w14:paraId="22D17D50" w14:textId="77777777" w:rsidR="00B83711" w:rsidRDefault="00B83711" w:rsidP="00B83711">
      <w:pPr>
        <w:pStyle w:val="Tekstopmerking"/>
      </w:pPr>
      <w:r>
        <w:rPr>
          <w:rStyle w:val="Verwijzingopmerking"/>
        </w:rPr>
        <w:annotationRef/>
      </w:r>
      <w:r>
        <w:t>Enkel opnemen indien er een werfreserve wordt aangelegd.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D0973" w15:done="0"/>
  <w15:commentEx w15:paraId="2ACFE7BE" w15:done="0"/>
  <w15:commentEx w15:paraId="1C2C0866" w15:done="0"/>
  <w15:commentEx w15:paraId="604AE50E" w15:done="0"/>
  <w15:commentEx w15:paraId="3442262D" w15:done="0"/>
  <w15:commentEx w15:paraId="11A9EEB8" w15:done="0"/>
  <w15:commentEx w15:paraId="0D5C23AE" w15:done="0"/>
  <w15:commentEx w15:paraId="22D17D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A8C6" w16cex:dateUtc="2023-05-02T13:20:00Z"/>
  <w16cex:commentExtensible w16cex:durableId="27344695" w16cex:dateUtc="2022-12-02T08:40:00Z"/>
  <w16cex:commentExtensible w16cex:durableId="27026317" w16cex:dateUtc="2021-08-11T11:43:00Z"/>
  <w16cex:commentExtensible w16cex:durableId="2702663C" w16cex:dateUtc="2021-11-18T12:26:00Z"/>
  <w16cex:commentExtensible w16cex:durableId="273449A5" w16cex:dateUtc="2022-12-02T08:53:00Z"/>
  <w16cex:commentExtensible w16cex:durableId="2702663A" w16cex:dateUtc="2021-08-1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D0973" w16cid:durableId="27FBA8C6"/>
  <w16cid:commentId w16cid:paraId="2ACFE7BE" w16cid:durableId="27344695"/>
  <w16cid:commentId w16cid:paraId="1C2C0866" w16cid:durableId="27026318"/>
  <w16cid:commentId w16cid:paraId="604AE50E" w16cid:durableId="27026317"/>
  <w16cid:commentId w16cid:paraId="3442262D" w16cid:durableId="2702663C"/>
  <w16cid:commentId w16cid:paraId="11A9EEB8" w16cid:durableId="273449A5"/>
  <w16cid:commentId w16cid:paraId="0D5C23AE" w16cid:durableId="2702663A"/>
  <w16cid:commentId w16cid:paraId="22D17D50" w16cid:durableId="27026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3349" w14:textId="77777777" w:rsidR="005818E5" w:rsidRDefault="005818E5" w:rsidP="00B83711">
      <w:pPr>
        <w:spacing w:line="240" w:lineRule="auto"/>
      </w:pPr>
      <w:r>
        <w:separator/>
      </w:r>
    </w:p>
  </w:endnote>
  <w:endnote w:type="continuationSeparator" w:id="0">
    <w:p w14:paraId="0C3BC3B3" w14:textId="77777777" w:rsidR="005818E5" w:rsidRDefault="005818E5" w:rsidP="00B83711">
      <w:pPr>
        <w:spacing w:line="240" w:lineRule="auto"/>
      </w:pPr>
      <w:r>
        <w:continuationSeparator/>
      </w:r>
    </w:p>
  </w:endnote>
  <w:endnote w:type="continuationNotice" w:id="1">
    <w:p w14:paraId="0F31594B" w14:textId="77777777" w:rsidR="005818E5" w:rsidRDefault="005818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0EE1" w14:textId="5F8EB3B2" w:rsidR="00B83711" w:rsidRPr="00FF15EB" w:rsidRDefault="00B83711" w:rsidP="00B83711">
    <w:pPr>
      <w:pStyle w:val="streepjes"/>
    </w:pPr>
    <w:r>
      <w:tab/>
      <w:t>//</w:t>
    </w:r>
    <w:r w:rsidRPr="00FF15EB">
      <w:t>///////////////////////////////////////////////////////////////////////////////////</w:t>
    </w:r>
    <w:r>
      <w:t>//////////////////////////////</w:t>
    </w:r>
    <w:r w:rsidRPr="00FF15EB">
      <w:t>/////////////////////////////////////////////</w:t>
    </w:r>
  </w:p>
  <w:p w14:paraId="5608AEEB" w14:textId="77777777" w:rsidR="00B83711" w:rsidRDefault="00B83711" w:rsidP="00B83711">
    <w:pPr>
      <w:pStyle w:val="Voettekst"/>
    </w:pPr>
  </w:p>
  <w:p w14:paraId="1B7835CF" w14:textId="63F730C1" w:rsidR="00B83711" w:rsidRDefault="00B83711" w:rsidP="00B83711">
    <w:pPr>
      <w:pStyle w:val="Voettekst"/>
      <w:tabs>
        <w:tab w:val="clear" w:pos="4513"/>
      </w:tabs>
      <w:jc w:val="right"/>
    </w:pPr>
    <w:r>
      <w:t xml:space="preserve">pagina </w:t>
    </w:r>
    <w:r>
      <w:fldChar w:fldCharType="begin"/>
    </w:r>
    <w:r>
      <w:instrText xml:space="preserve"> PAGE   \* MERGEFORMAT </w:instrText>
    </w:r>
    <w:r>
      <w:fldChar w:fldCharType="separate"/>
    </w:r>
    <w:r>
      <w:t>2</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rPr>
        <w:noProof/>
      </w:rPr>
      <w:t xml:space="preserve"> </w:t>
    </w:r>
    <w:r>
      <w:rPr>
        <w:noProof/>
      </w:rPr>
      <w:tab/>
      <w:t>www.werkenvoorvlaanderen.be</w:t>
    </w:r>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149" w14:textId="3DD43D89" w:rsidR="00B83711" w:rsidRDefault="00B83711" w:rsidP="00B83711">
    <w:pPr>
      <w:pStyle w:val="Voettekst"/>
      <w:jc w:val="right"/>
    </w:pPr>
    <w:r w:rsidRPr="0015074E">
      <w:t>www.</w:t>
    </w:r>
    <w:r>
      <w:t>werkenvoorvlaanderen</w:t>
    </w:r>
    <w:r w:rsidRPr="0015074E">
      <w:t>.be</w:t>
    </w:r>
    <w:r>
      <w:rPr>
        <w:noProof/>
        <w:lang w:eastAsia="nl-BE"/>
      </w:rPr>
      <w:drawing>
        <wp:anchor distT="0" distB="0" distL="114300" distR="114300" simplePos="0" relativeHeight="251658241" behindDoc="1" locked="0" layoutInCell="1" allowOverlap="1" wp14:anchorId="631C30AA" wp14:editId="40BEE0BC">
          <wp:simplePos x="0" y="0"/>
          <wp:positionH relativeFrom="margin">
            <wp:align>left</wp:align>
          </wp:positionH>
          <wp:positionV relativeFrom="page">
            <wp:posOffset>9930081</wp:posOffset>
          </wp:positionV>
          <wp:extent cx="1170000" cy="540000"/>
          <wp:effectExtent l="0" t="0" r="0" b="0"/>
          <wp:wrapNone/>
          <wp:docPr id="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7B58" w14:textId="77777777" w:rsidR="005818E5" w:rsidRDefault="005818E5" w:rsidP="00B83711">
      <w:pPr>
        <w:spacing w:line="240" w:lineRule="auto"/>
      </w:pPr>
      <w:r>
        <w:separator/>
      </w:r>
    </w:p>
  </w:footnote>
  <w:footnote w:type="continuationSeparator" w:id="0">
    <w:p w14:paraId="23BB21F1" w14:textId="77777777" w:rsidR="005818E5" w:rsidRDefault="005818E5" w:rsidP="00B83711">
      <w:pPr>
        <w:spacing w:line="240" w:lineRule="auto"/>
      </w:pPr>
      <w:r>
        <w:continuationSeparator/>
      </w:r>
    </w:p>
  </w:footnote>
  <w:footnote w:type="continuationNotice" w:id="1">
    <w:p w14:paraId="1083E3EC" w14:textId="77777777" w:rsidR="005818E5" w:rsidRDefault="005818E5">
      <w:pPr>
        <w:spacing w:line="240" w:lineRule="auto"/>
      </w:pPr>
    </w:p>
  </w:footnote>
  <w:footnote w:id="2">
    <w:p w14:paraId="59C13B41" w14:textId="77777777" w:rsidR="00B83711" w:rsidRDefault="00B83711" w:rsidP="00B83711">
      <w:pPr>
        <w:pStyle w:val="Voetnoottekst"/>
      </w:pPr>
      <w:r>
        <w:rPr>
          <w:rStyle w:val="Voetnootmarkering"/>
        </w:rPr>
        <w:footnoteRef/>
      </w:r>
      <w:r>
        <w:t xml:space="preserve"> Of een ander diploma of getuigschrift dat toegang geeft tot niveau A binnen de Vlaamse overheid, met uitzondering van de interne kandidaten die al tot niveau A of een gelijkgesteld niveau behoren. De volledige lijst vind je hier: </w:t>
      </w:r>
      <w:hyperlink r:id="rId1">
        <w:r w:rsidRPr="035D7700">
          <w:rPr>
            <w:rStyle w:val="Hyperlink"/>
          </w:rPr>
          <w:t>https://overheid.vlaanderen.be/Bijlage02</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507B" w14:textId="77777777" w:rsidR="00B83711" w:rsidRDefault="00B83711" w:rsidP="00B83711">
    <w:pPr>
      <w:pStyle w:val="Koptekst"/>
      <w:jc w:val="right"/>
    </w:pPr>
    <w:r>
      <w:rPr>
        <w:noProof/>
        <w:sz w:val="32"/>
        <w:szCs w:val="32"/>
        <w:lang w:eastAsia="en-GB"/>
      </w:rPr>
      <w:t>functiebeschrijving en selectiereglement</w:t>
    </w:r>
  </w:p>
  <w:p w14:paraId="15123A29" w14:textId="39D7C1E2" w:rsidR="00B83711" w:rsidRDefault="00B83711">
    <w:pPr>
      <w:pStyle w:val="Koptekst"/>
    </w:pPr>
    <w:r>
      <w:rPr>
        <w:noProof/>
        <w:lang w:eastAsia="nl-BE"/>
      </w:rPr>
      <w:drawing>
        <wp:anchor distT="0" distB="0" distL="114300" distR="114300" simplePos="0" relativeHeight="251658240" behindDoc="0" locked="0" layoutInCell="1" allowOverlap="1" wp14:anchorId="2535D4A5" wp14:editId="1D2B73BE">
          <wp:simplePos x="0" y="0"/>
          <wp:positionH relativeFrom="page">
            <wp:posOffset>899795</wp:posOffset>
          </wp:positionH>
          <wp:positionV relativeFrom="page">
            <wp:posOffset>448945</wp:posOffset>
          </wp:positionV>
          <wp:extent cx="3167478" cy="660884"/>
          <wp:effectExtent l="0" t="0" r="0" b="0"/>
          <wp:wrapNone/>
          <wp:docPr id="49"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26D1F61"/>
    <w:multiLevelType w:val="hybridMultilevel"/>
    <w:tmpl w:val="D01C423A"/>
    <w:lvl w:ilvl="0" w:tplc="B644C3B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497F6D"/>
    <w:multiLevelType w:val="hybridMultilevel"/>
    <w:tmpl w:val="9CC83F28"/>
    <w:lvl w:ilvl="0" w:tplc="6408E666">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AB3727E"/>
    <w:multiLevelType w:val="hybridMultilevel"/>
    <w:tmpl w:val="7A06CEEE"/>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417072B"/>
    <w:multiLevelType w:val="hybridMultilevel"/>
    <w:tmpl w:val="1692563E"/>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5" w15:restartNumberingAfterBreak="0">
    <w:nsid w:val="4C6A4AB1"/>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6460C0E"/>
    <w:multiLevelType w:val="hybridMultilevel"/>
    <w:tmpl w:val="46D27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6E489A"/>
    <w:multiLevelType w:val="hybridMultilevel"/>
    <w:tmpl w:val="C7C68704"/>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7FC09A9"/>
    <w:multiLevelType w:val="hybridMultilevel"/>
    <w:tmpl w:val="AC6E8C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A3135F6"/>
    <w:multiLevelType w:val="hybridMultilevel"/>
    <w:tmpl w:val="20969F7E"/>
    <w:lvl w:ilvl="0" w:tplc="FF3422C4">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num w:numId="1" w16cid:durableId="1114326541">
    <w:abstractNumId w:val="8"/>
  </w:num>
  <w:num w:numId="2" w16cid:durableId="942880740">
    <w:abstractNumId w:val="7"/>
  </w:num>
  <w:num w:numId="3" w16cid:durableId="788399804">
    <w:abstractNumId w:val="3"/>
  </w:num>
  <w:num w:numId="4" w16cid:durableId="451241849">
    <w:abstractNumId w:val="5"/>
  </w:num>
  <w:num w:numId="5" w16cid:durableId="613554971">
    <w:abstractNumId w:val="1"/>
  </w:num>
  <w:num w:numId="6" w16cid:durableId="841549163">
    <w:abstractNumId w:val="2"/>
  </w:num>
  <w:num w:numId="7" w16cid:durableId="804591435">
    <w:abstractNumId w:val="9"/>
  </w:num>
  <w:num w:numId="8" w16cid:durableId="667825026">
    <w:abstractNumId w:val="6"/>
  </w:num>
  <w:num w:numId="9" w16cid:durableId="2050372793">
    <w:abstractNumId w:val="4"/>
  </w:num>
  <w:num w:numId="10" w16cid:durableId="2080593629">
    <w:abstractNumId w:val="0"/>
  </w:num>
  <w:num w:numId="11" w16cid:durableId="1289625002">
    <w:abstractNumId w:val="5"/>
  </w:num>
  <w:num w:numId="12" w16cid:durableId="12785662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ryn, Sidji">
    <w15:presenceInfo w15:providerId="AD" w15:userId="S::sidji.serryn@vlaanderen.be::3c58d86b-fafe-4307-8653-f6d7eb616347"/>
  </w15:person>
  <w15:person w15:author="Serryn Sidji">
    <w15:presenceInfo w15:providerId="AD" w15:userId="S::sidji.serryn@vlaanderen.be::3c58d86b-fafe-4307-8653-f6d7eb616347"/>
  </w15:person>
  <w15:person w15:author="Cleenewerck, Céline">
    <w15:presenceInfo w15:providerId="AD" w15:userId="S::celine.cleenewerck@vlaanderen.be::b2a1ddf5-08a4-43a9-96b0-17f8dfbe1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1"/>
    <w:rsid w:val="00006644"/>
    <w:rsid w:val="00040D1A"/>
    <w:rsid w:val="00042E90"/>
    <w:rsid w:val="00060DB5"/>
    <w:rsid w:val="000C66EC"/>
    <w:rsid w:val="000D6A5D"/>
    <w:rsid w:val="001169B6"/>
    <w:rsid w:val="002304A7"/>
    <w:rsid w:val="00230745"/>
    <w:rsid w:val="00254F07"/>
    <w:rsid w:val="00284ED7"/>
    <w:rsid w:val="002B155D"/>
    <w:rsid w:val="002C3AAC"/>
    <w:rsid w:val="00303CF6"/>
    <w:rsid w:val="0032338B"/>
    <w:rsid w:val="00363EC5"/>
    <w:rsid w:val="00366BE3"/>
    <w:rsid w:val="003719EC"/>
    <w:rsid w:val="00387176"/>
    <w:rsid w:val="003D7E36"/>
    <w:rsid w:val="00417B97"/>
    <w:rsid w:val="004331B4"/>
    <w:rsid w:val="004379A1"/>
    <w:rsid w:val="0044282E"/>
    <w:rsid w:val="004949CF"/>
    <w:rsid w:val="004A6468"/>
    <w:rsid w:val="004D5006"/>
    <w:rsid w:val="004D6C25"/>
    <w:rsid w:val="00534E76"/>
    <w:rsid w:val="005818E5"/>
    <w:rsid w:val="005A1DEC"/>
    <w:rsid w:val="005C6B08"/>
    <w:rsid w:val="00666889"/>
    <w:rsid w:val="00680C8A"/>
    <w:rsid w:val="00723B33"/>
    <w:rsid w:val="007B00A4"/>
    <w:rsid w:val="007D0B2A"/>
    <w:rsid w:val="0080751B"/>
    <w:rsid w:val="00822CEC"/>
    <w:rsid w:val="008279C0"/>
    <w:rsid w:val="008321DB"/>
    <w:rsid w:val="00835C50"/>
    <w:rsid w:val="00890485"/>
    <w:rsid w:val="008A0350"/>
    <w:rsid w:val="008E2DDB"/>
    <w:rsid w:val="008E75C8"/>
    <w:rsid w:val="00901443"/>
    <w:rsid w:val="009033D6"/>
    <w:rsid w:val="009173D2"/>
    <w:rsid w:val="00922760"/>
    <w:rsid w:val="009575AB"/>
    <w:rsid w:val="00970B51"/>
    <w:rsid w:val="0098386C"/>
    <w:rsid w:val="009B0313"/>
    <w:rsid w:val="009C4FCF"/>
    <w:rsid w:val="00A33A92"/>
    <w:rsid w:val="00A737ED"/>
    <w:rsid w:val="00AF6EE6"/>
    <w:rsid w:val="00B03FB9"/>
    <w:rsid w:val="00B0764A"/>
    <w:rsid w:val="00B16580"/>
    <w:rsid w:val="00B56B77"/>
    <w:rsid w:val="00B7416B"/>
    <w:rsid w:val="00B824EA"/>
    <w:rsid w:val="00B83711"/>
    <w:rsid w:val="00BA125C"/>
    <w:rsid w:val="00BC202A"/>
    <w:rsid w:val="00BC5CD3"/>
    <w:rsid w:val="00BD3D4C"/>
    <w:rsid w:val="00C0055B"/>
    <w:rsid w:val="00C03716"/>
    <w:rsid w:val="00C514DB"/>
    <w:rsid w:val="00C935D8"/>
    <w:rsid w:val="00CC71E2"/>
    <w:rsid w:val="00CF15D7"/>
    <w:rsid w:val="00D51E51"/>
    <w:rsid w:val="00DA5BBA"/>
    <w:rsid w:val="00DB4838"/>
    <w:rsid w:val="00E45B70"/>
    <w:rsid w:val="00E80FF4"/>
    <w:rsid w:val="00E83B65"/>
    <w:rsid w:val="00EB19B4"/>
    <w:rsid w:val="00EC7F33"/>
    <w:rsid w:val="00F11493"/>
    <w:rsid w:val="00F2495A"/>
    <w:rsid w:val="00F44278"/>
    <w:rsid w:val="00F93DCA"/>
    <w:rsid w:val="00FC42C9"/>
    <w:rsid w:val="00FC750B"/>
    <w:rsid w:val="00FD5072"/>
    <w:rsid w:val="00FF1E5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E81C6"/>
  <w15:chartTrackingRefBased/>
  <w15:docId w15:val="{65788978-4728-46C2-A688-5A7BD68F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711"/>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B83711"/>
    <w:pPr>
      <w:keepNext/>
      <w:keepLines/>
      <w:numPr>
        <w:numId w:val="4"/>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B83711"/>
    <w:pPr>
      <w:keepNext/>
      <w:keepLines/>
      <w:numPr>
        <w:ilvl w:val="1"/>
        <w:numId w:val="4"/>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B83711"/>
    <w:pPr>
      <w:keepNext/>
      <w:keepLines/>
      <w:numPr>
        <w:ilvl w:val="2"/>
        <w:numId w:val="4"/>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B83711"/>
    <w:pPr>
      <w:keepNext/>
      <w:keepLines/>
      <w:numPr>
        <w:ilvl w:val="3"/>
        <w:numId w:val="4"/>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qFormat/>
    <w:rsid w:val="00B83711"/>
    <w:pPr>
      <w:keepNext/>
      <w:keepLines/>
      <w:numPr>
        <w:ilvl w:val="4"/>
        <w:numId w:val="4"/>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B83711"/>
    <w:pPr>
      <w:keepNext/>
      <w:keepLines/>
      <w:numPr>
        <w:ilvl w:val="5"/>
        <w:numId w:val="4"/>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B83711"/>
    <w:pPr>
      <w:keepNext/>
      <w:keepLines/>
      <w:numPr>
        <w:ilvl w:val="6"/>
        <w:numId w:val="4"/>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B83711"/>
    <w:pPr>
      <w:keepNext/>
      <w:keepLines/>
      <w:numPr>
        <w:ilvl w:val="7"/>
        <w:numId w:val="4"/>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B83711"/>
    <w:pPr>
      <w:keepNext/>
      <w:keepLines/>
      <w:numPr>
        <w:ilvl w:val="8"/>
        <w:numId w:val="4"/>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3711"/>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B83711"/>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B83711"/>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B83711"/>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B83711"/>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B83711"/>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B83711"/>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B83711"/>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B83711"/>
    <w:rPr>
      <w:rFonts w:ascii="FlandersArtSerif-Regular" w:eastAsiaTheme="majorEastAsia" w:hAnsi="FlandersArtSerif-Regular" w:cstheme="majorBidi"/>
      <w:iCs/>
      <w:color w:val="6F7173"/>
      <w:szCs w:val="20"/>
    </w:rPr>
  </w:style>
  <w:style w:type="paragraph" w:styleId="Voettekst">
    <w:name w:val="footer"/>
    <w:basedOn w:val="Standaard"/>
    <w:link w:val="VoettekstChar"/>
    <w:uiPriority w:val="99"/>
    <w:unhideWhenUsed/>
    <w:rsid w:val="00B8371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B83711"/>
    <w:rPr>
      <w:rFonts w:ascii="FlandersArtSerif-Regular" w:hAnsi="FlandersArtSerif-Regular"/>
      <w:sz w:val="16"/>
    </w:rPr>
  </w:style>
  <w:style w:type="character" w:styleId="Hyperlink">
    <w:name w:val="Hyperlink"/>
    <w:basedOn w:val="Standaardalinea-lettertype"/>
    <w:uiPriority w:val="99"/>
    <w:unhideWhenUsed/>
    <w:rsid w:val="00B83711"/>
    <w:rPr>
      <w:color w:val="3C96BE"/>
      <w:u w:val="single"/>
    </w:rPr>
  </w:style>
  <w:style w:type="paragraph" w:styleId="Lijstalinea">
    <w:name w:val="List Paragraph"/>
    <w:aliases w:val="List programma"/>
    <w:basedOn w:val="Standaard"/>
    <w:link w:val="LijstalineaChar"/>
    <w:uiPriority w:val="34"/>
    <w:qFormat/>
    <w:rsid w:val="00B83711"/>
    <w:pPr>
      <w:ind w:left="426"/>
    </w:pPr>
  </w:style>
  <w:style w:type="paragraph" w:styleId="Lijstopsomteken">
    <w:name w:val="List Bullet"/>
    <w:basedOn w:val="Standaard"/>
    <w:uiPriority w:val="99"/>
    <w:unhideWhenUsed/>
    <w:qFormat/>
    <w:rsid w:val="00B83711"/>
  </w:style>
  <w:style w:type="paragraph" w:styleId="Voetnoottekst">
    <w:name w:val="footnote text"/>
    <w:basedOn w:val="Standaard"/>
    <w:link w:val="VoetnoottekstChar"/>
    <w:uiPriority w:val="99"/>
    <w:semiHidden/>
    <w:unhideWhenUsed/>
    <w:rsid w:val="00B8371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B83711"/>
    <w:rPr>
      <w:rFonts w:ascii="FlandersArtSerif-Regular" w:hAnsi="FlandersArtSerif-Regular"/>
      <w:color w:val="171717" w:themeColor="background2" w:themeShade="1A"/>
      <w:sz w:val="14"/>
      <w:szCs w:val="20"/>
    </w:rPr>
  </w:style>
  <w:style w:type="character" w:styleId="Voetnootmarkering">
    <w:name w:val="footnote reference"/>
    <w:basedOn w:val="Standaardalinea-lettertype"/>
    <w:uiPriority w:val="99"/>
    <w:semiHidden/>
    <w:unhideWhenUsed/>
    <w:rsid w:val="00B83711"/>
    <w:rPr>
      <w:vertAlign w:val="superscript"/>
    </w:rPr>
  </w:style>
  <w:style w:type="character" w:styleId="Verwijzingopmerking">
    <w:name w:val="annotation reference"/>
    <w:uiPriority w:val="99"/>
    <w:rsid w:val="00B83711"/>
    <w:rPr>
      <w:rFonts w:cs="Times New Roman"/>
      <w:sz w:val="16"/>
      <w:szCs w:val="16"/>
    </w:rPr>
  </w:style>
  <w:style w:type="paragraph" w:styleId="Tekstopmerking">
    <w:name w:val="annotation text"/>
    <w:basedOn w:val="Standaard"/>
    <w:link w:val="TekstopmerkingChar"/>
    <w:uiPriority w:val="99"/>
    <w:rsid w:val="00B83711"/>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B83711"/>
    <w:rPr>
      <w:rFonts w:ascii="Times New Roman" w:eastAsia="Times New Roman" w:hAnsi="Times New Roman" w:cs="Times New Roman"/>
      <w:sz w:val="20"/>
      <w:szCs w:val="20"/>
      <w:lang w:val="nl-NL" w:eastAsia="nl-NL"/>
    </w:rPr>
  </w:style>
  <w:style w:type="character" w:styleId="Zwaar">
    <w:name w:val="Strong"/>
    <w:basedOn w:val="Standaardalinea-lettertype"/>
    <w:uiPriority w:val="22"/>
    <w:qFormat/>
    <w:rsid w:val="00B83711"/>
    <w:rPr>
      <w:b/>
      <w:bCs/>
    </w:rPr>
  </w:style>
  <w:style w:type="paragraph" w:styleId="Plattetekst">
    <w:name w:val="Body Text"/>
    <w:basedOn w:val="Standaard"/>
    <w:link w:val="PlattetekstChar"/>
    <w:rsid w:val="00B83711"/>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B83711"/>
    <w:rPr>
      <w:rFonts w:ascii="Times New Roman" w:eastAsia="Times New Roman" w:hAnsi="Times New Roman" w:cs="Times New Roman"/>
      <w:i/>
      <w:sz w:val="20"/>
      <w:szCs w:val="20"/>
      <w:lang w:val="nl-NL" w:eastAsia="nl-NL"/>
    </w:rPr>
  </w:style>
  <w:style w:type="character" w:customStyle="1" w:styleId="LijstalineaChar">
    <w:name w:val="Lijstalinea Char"/>
    <w:aliases w:val="List programma Char"/>
    <w:link w:val="Lijstalinea"/>
    <w:uiPriority w:val="34"/>
    <w:rsid w:val="00B83711"/>
    <w:rPr>
      <w:rFonts w:ascii="FlandersArtSerif-Regular" w:hAnsi="FlandersArtSerif-Regular"/>
      <w:color w:val="171717" w:themeColor="background2" w:themeShade="1A"/>
    </w:rPr>
  </w:style>
  <w:style w:type="paragraph" w:styleId="Koptekst">
    <w:name w:val="header"/>
    <w:basedOn w:val="Standaard"/>
    <w:link w:val="KoptekstChar"/>
    <w:uiPriority w:val="99"/>
    <w:unhideWhenUsed/>
    <w:rsid w:val="00B83711"/>
    <w:pPr>
      <w:tabs>
        <w:tab w:val="clear" w:pos="3686"/>
        <w:tab w:val="center" w:pos="4536"/>
        <w:tab w:val="right" w:pos="9072"/>
      </w:tabs>
      <w:spacing w:line="240" w:lineRule="auto"/>
    </w:pPr>
  </w:style>
  <w:style w:type="character" w:customStyle="1" w:styleId="KoptekstChar">
    <w:name w:val="Koptekst Char"/>
    <w:basedOn w:val="Standaardalinea-lettertype"/>
    <w:link w:val="Koptekst"/>
    <w:uiPriority w:val="99"/>
    <w:rsid w:val="00B83711"/>
    <w:rPr>
      <w:rFonts w:ascii="FlandersArtSerif-Regular" w:hAnsi="FlandersArtSerif-Regular"/>
      <w:color w:val="171717" w:themeColor="background2" w:themeShade="1A"/>
    </w:rPr>
  </w:style>
  <w:style w:type="character" w:styleId="Intensievebenadrukking">
    <w:name w:val="Intense Emphasis"/>
    <w:basedOn w:val="Standaardalinea-lettertype"/>
    <w:uiPriority w:val="21"/>
    <w:rsid w:val="00B83711"/>
    <w:rPr>
      <w:b/>
      <w:bCs/>
      <w:i/>
      <w:iCs/>
      <w:color w:val="auto"/>
    </w:rPr>
  </w:style>
  <w:style w:type="paragraph" w:customStyle="1" w:styleId="streepjes">
    <w:name w:val="streepjes"/>
    <w:basedOn w:val="Standaard"/>
    <w:qFormat/>
    <w:rsid w:val="00B83711"/>
    <w:pPr>
      <w:tabs>
        <w:tab w:val="clear" w:pos="3686"/>
        <w:tab w:val="right" w:pos="9923"/>
      </w:tabs>
      <w:jc w:val="right"/>
    </w:pPr>
    <w:rPr>
      <w:rFonts w:ascii="Calibri" w:hAnsi="Calibri" w:cs="Calibri"/>
      <w:color w:val="auto"/>
      <w:sz w:val="16"/>
    </w:rPr>
  </w:style>
  <w:style w:type="paragraph" w:styleId="Onderwerpvanopmerking">
    <w:name w:val="annotation subject"/>
    <w:basedOn w:val="Tekstopmerking"/>
    <w:next w:val="Tekstopmerking"/>
    <w:link w:val="OnderwerpvanopmerkingChar"/>
    <w:uiPriority w:val="99"/>
    <w:semiHidden/>
    <w:unhideWhenUsed/>
    <w:rsid w:val="00060DB5"/>
    <w:pPr>
      <w:tabs>
        <w:tab w:val="left" w:pos="3686"/>
      </w:tabs>
      <w:contextualSpacing/>
    </w:pPr>
    <w:rPr>
      <w:rFonts w:ascii="FlandersArtSerif-Regular" w:eastAsiaTheme="minorHAnsi" w:hAnsi="FlandersArtSerif-Regular" w:cstheme="minorBidi"/>
      <w:b/>
      <w:bCs/>
      <w:color w:val="171717"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060DB5"/>
    <w:rPr>
      <w:rFonts w:ascii="FlandersArtSerif-Regular" w:eastAsia="Times New Roman" w:hAnsi="FlandersArtSerif-Regular" w:cs="Times New Roman"/>
      <w:b/>
      <w:bCs/>
      <w:color w:val="171717" w:themeColor="background2" w:themeShade="1A"/>
      <w:sz w:val="20"/>
      <w:szCs w:val="20"/>
      <w:lang w:val="nl-NL" w:eastAsia="nl-NL"/>
    </w:rPr>
  </w:style>
  <w:style w:type="character" w:styleId="Onopgelostemelding">
    <w:name w:val="Unresolved Mention"/>
    <w:basedOn w:val="Standaardalinea-lettertype"/>
    <w:uiPriority w:val="99"/>
    <w:unhideWhenUsed/>
    <w:rsid w:val="00F44278"/>
    <w:rPr>
      <w:color w:val="605E5C"/>
      <w:shd w:val="clear" w:color="auto" w:fill="E1DFDD"/>
    </w:rPr>
  </w:style>
  <w:style w:type="character" w:styleId="Vermelding">
    <w:name w:val="Mention"/>
    <w:basedOn w:val="Standaardalinea-lettertype"/>
    <w:uiPriority w:val="99"/>
    <w:unhideWhenUsed/>
    <w:rsid w:val="00F44278"/>
    <w:rPr>
      <w:color w:val="2B579A"/>
      <w:shd w:val="clear" w:color="auto" w:fill="E1DFDD"/>
    </w:rPr>
  </w:style>
  <w:style w:type="paragraph" w:styleId="Revisie">
    <w:name w:val="Revision"/>
    <w:hidden/>
    <w:uiPriority w:val="99"/>
    <w:semiHidden/>
    <w:rsid w:val="00417B97"/>
    <w:pPr>
      <w:spacing w:after="0" w:line="240" w:lineRule="auto"/>
    </w:pPr>
    <w:rPr>
      <w:rFonts w:ascii="FlandersArtSerif-Regular" w:hAnsi="FlandersArtSerif-Regular"/>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vlaamseoverheid.sharepoint.com/sites/AGO_01/DCTalent/dct_rs/ProcesCornerstone/Forms/Op%20proces.aspx?FilterField1=Proces&amp;FilterValue1=04%5FKlantenfiches&amp;FilterType1=Choice&amp;FilterDisplay1=04%5FKlantenfiches&amp;viewid=d9c05815%2D0742%2D489b%2Da66b%2D8fc371e1d8c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laamseoverheid.sharepoint.com/:w:/r/sites/AGO_01/DCTalent/dct_rs/_layouts/15/Doc.aspx?sourcedoc=%7BE75DE843-3977-41C8-BBC8-192A53D9205D%7D&amp;file=0_voorb_vacaturebericht_vernieuwdseptember2021.docx&amp;action=default&amp;mobileredirect=true" TargetMode="External"/><Relationship Id="rId18" Type="http://schemas.openxmlformats.org/officeDocument/2006/relationships/hyperlink" Target="http://naricvlaanderen.be/" TargetMode="External"/><Relationship Id="rId26" Type="http://schemas.openxmlformats.org/officeDocument/2006/relationships/hyperlink" Target="mailto:selectieverantwoordelijke@vlaanderen.be" TargetMode="External"/><Relationship Id="rId3" Type="http://schemas.openxmlformats.org/officeDocument/2006/relationships/customXml" Target="../customXml/item3.xml"/><Relationship Id="rId21" Type="http://schemas.openxmlformats.org/officeDocument/2006/relationships/hyperlink" Target="https://www.vlaanderen.be/intern/woon-werkverkeer-personeel-vlaamse-overheid/bedrijfsfiets" TargetMode="External"/><Relationship Id="rId7" Type="http://schemas.openxmlformats.org/officeDocument/2006/relationships/styles" Target="styles.xml"/><Relationship Id="rId12" Type="http://schemas.openxmlformats.org/officeDocument/2006/relationships/hyperlink" Target="https://www.vlaanderen.be/werken-voor-vlaanderen/het-salaris" TargetMode="External"/><Relationship Id="rId17" Type="http://schemas.microsoft.com/office/2018/08/relationships/commentsExtensible" Target="commentsExtensible.xml"/><Relationship Id="rId25" Type="http://schemas.openxmlformats.org/officeDocument/2006/relationships/hyperlink" Target="mailto:xxx@vlaanderen.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vlaanderen.be/werken-voor-vlaanderen/salarissimulato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irk.dewolf@zorg-en-gezondheid.be"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www.werkenvoorvlaanderen.b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vlaanderen.be/nl/publicaties/detail/competentiewoordenboek-vlaamse-overheid"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overheid.vlaanderen.be/personeel/verloning-en-voordelen/hospitalisatieverzekeri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verheid.vlaanderen.be/Bijlage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98E700394474AA01CA76C8BAECA35"/>
        <w:category>
          <w:name w:val="Algemeen"/>
          <w:gallery w:val="placeholder"/>
        </w:category>
        <w:types>
          <w:type w:val="bbPlcHdr"/>
        </w:types>
        <w:behaviors>
          <w:behavior w:val="content"/>
        </w:behaviors>
        <w:guid w:val="{D5D56FD9-58B4-4769-97C5-7615D2F9CC1B}"/>
      </w:docPartPr>
      <w:docPartBody>
        <w:p w:rsidR="001F0A1B" w:rsidRDefault="002624CF" w:rsidP="002624CF">
          <w:pPr>
            <w:pStyle w:val="21D98E700394474AA01CA76C8BAECA35"/>
          </w:pPr>
          <w:r w:rsidRPr="00D05975">
            <w:rPr>
              <w:rStyle w:val="Tekstvantijdelijkeaanduiding"/>
            </w:rPr>
            <w:t>Klik hier als u tekst wilt invoeren.</w:t>
          </w:r>
        </w:p>
      </w:docPartBody>
    </w:docPart>
    <w:docPart>
      <w:docPartPr>
        <w:name w:val="5D65B3AA1C5A471AABBCE78A7B8E6C40"/>
        <w:category>
          <w:name w:val="Algemeen"/>
          <w:gallery w:val="placeholder"/>
        </w:category>
        <w:types>
          <w:type w:val="bbPlcHdr"/>
        </w:types>
        <w:behaviors>
          <w:behavior w:val="content"/>
        </w:behaviors>
        <w:guid w:val="{1BF94584-94FB-4C10-8F01-33979087E095}"/>
      </w:docPartPr>
      <w:docPartBody>
        <w:p w:rsidR="001F0A1B" w:rsidRDefault="002624CF" w:rsidP="002624CF">
          <w:pPr>
            <w:pStyle w:val="5D65B3AA1C5A471AABBCE78A7B8E6C40"/>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CF"/>
    <w:rsid w:val="001F0A1B"/>
    <w:rsid w:val="002624CF"/>
    <w:rsid w:val="005905F5"/>
    <w:rsid w:val="00733EA6"/>
    <w:rsid w:val="007B6F00"/>
    <w:rsid w:val="00CE492C"/>
    <w:rsid w:val="00D976CF"/>
    <w:rsid w:val="00EC285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24CF"/>
    <w:rPr>
      <w:color w:val="808080"/>
    </w:rPr>
  </w:style>
  <w:style w:type="paragraph" w:customStyle="1" w:styleId="21D98E700394474AA01CA76C8BAECA35">
    <w:name w:val="21D98E700394474AA01CA76C8BAECA35"/>
    <w:rsid w:val="002624CF"/>
  </w:style>
  <w:style w:type="paragraph" w:customStyle="1" w:styleId="5D65B3AA1C5A471AABBCE78A7B8E6C40">
    <w:name w:val="5D65B3AA1C5A471AABBCE78A7B8E6C40"/>
    <w:rsid w:val="00262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556C096815E41A59EF8E6CE608DEF" ma:contentTypeVersion="9" ma:contentTypeDescription="Een nieuw document maken." ma:contentTypeScope="" ma:versionID="fcd43b9ce5be06d65fd732bd4f47887b">
  <xsd:schema xmlns:xsd="http://www.w3.org/2001/XMLSchema" xmlns:xs="http://www.w3.org/2001/XMLSchema" xmlns:p="http://schemas.microsoft.com/office/2006/metadata/properties" xmlns:ns2="8c4d0f47-0825-4810-865d-ba494a58df8c" xmlns:ns3="1fa7441c-c69d-4a33-9a76-db12fabcf50a" targetNamespace="http://schemas.microsoft.com/office/2006/metadata/properties" ma:root="true" ma:fieldsID="0ae6c134a8abb5f9fde7bcec567d168f" ns2:_="" ns3:_="">
    <xsd:import namespace="8c4d0f47-0825-4810-865d-ba494a58df8c"/>
    <xsd:import namespace="1fa7441c-c69d-4a33-9a76-db12fabcf50a"/>
    <xsd:element name="properties">
      <xsd:complexType>
        <xsd:sequence>
          <xsd:element name="documentManagement">
            <xsd:complexType>
              <xsd:all>
                <xsd:element ref="ns2:Proces" minOccurs="0"/>
                <xsd:element ref="ns3:Informatiegevoeligheidsklasse"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0f47-0825-4810-865d-ba494a58df8c" elementFormDefault="qualified">
    <xsd:import namespace="http://schemas.microsoft.com/office/2006/documentManagement/types"/>
    <xsd:import namespace="http://schemas.microsoft.com/office/infopath/2007/PartnerControls"/>
    <xsd:element name="Proces" ma:index="2" nillable="true" ma:displayName="Proces" ma:format="Dropdown" ma:internalName="Proces">
      <xsd:simpleType>
        <xsd:restriction base="dms:Choice">
          <xsd:enumeration value="001_Algemeen"/>
          <xsd:enumeration value="002_Stavaza"/>
          <xsd:enumeration value="003_DocumentenAgendering (TK)"/>
          <xsd:enumeration value="004_InspectieFinanciën (TK)"/>
          <xsd:enumeration value="005_Begrotingsakkoord (TK)"/>
          <xsd:enumeration value="006_Weging (TK)"/>
          <xsd:enumeration value="01_Intake"/>
          <xsd:enumeration value="02_Fube/SR"/>
          <xsd:enumeration value="03_Publicatie"/>
          <xsd:enumeration value="04_CV-screening"/>
          <xsd:enumeration value="05_Verkennend_Gesprek"/>
          <xsd:enumeration value="06_Assessment_Center+Experten (TK)"/>
          <xsd:enumeration value="07_Eindselectie"/>
          <xsd:enumeration value="08_Onboarding"/>
          <xsd:enumeration value="09_PV_en_Afronding"/>
          <xsd:enumeration value="10_Werfreserves"/>
          <xsd:enumeration value="11_EedafleggingTopkader"/>
          <xsd:enumeration value="12_Facturatie"/>
          <xsd:enumeration value="13_ArchiefOudeDocumenten"/>
          <xsd:enumeration value="14_Topfunctie"/>
          <xsd:enumeration value="VM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7441c-c69d-4a33-9a76-db12fabcf50a" elementFormDefault="qualified">
    <xsd:import namespace="http://schemas.microsoft.com/office/2006/documentManagement/types"/>
    <xsd:import namespace="http://schemas.microsoft.com/office/infopath/2007/PartnerControls"/>
    <xsd:element name="Informatiegevoeligheidsklasse" ma:index="3" nillable="true" ma:displayName="Informatiegevoeligheidsklasse" ma:format="Dropdown" ma:internalName="Informatiegevoeligheidsklasse" ma:readOnly="false">
      <xsd:simpleType>
        <xsd:restriction base="dms:Choice">
          <xsd:enumeration value="1 Publiek VO"/>
          <xsd:enumeration value="2 Intern AgO"/>
          <xsd:enumeration value="3 Vertrouwelijk"/>
          <xsd:enumeration value="4 Gevoelig"/>
        </xsd:restriction>
      </xsd:simpleType>
    </xsd:element>
    <xsd:element name="_dlc_DocId" ma:index="1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egevoeligheidsklasse xmlns="1fa7441c-c69d-4a33-9a76-db12fabcf50a" xsi:nil="true"/>
    <Proces xmlns="8c4d0f47-0825-4810-865d-ba494a58df8c">02_Fube/SR</Proces>
    <_dlc_DocId xmlns="1fa7441c-c69d-4a33-9a76-db12fabcf50a">DCTWLS-1921707147-395</_dlc_DocId>
    <_dlc_DocIdUrl xmlns="1fa7441c-c69d-4a33-9a76-db12fabcf50a">
      <Url>https://vlaamseoverheid.sharepoint.com/sites/AGO-spDCTWLeiderschap/_layouts/15/DocIdRedir.aspx?ID=DCTWLS-1921707147-395</Url>
      <Description>DCTWLS-1921707147-395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00272-6418-476D-89BE-5995B81E14E7}"/>
</file>

<file path=customXml/itemProps2.xml><?xml version="1.0" encoding="utf-8"?>
<ds:datastoreItem xmlns:ds="http://schemas.openxmlformats.org/officeDocument/2006/customXml" ds:itemID="{6A953123-2226-4EDE-8FEF-AFA4631C0999}">
  <ds:schemaRefs>
    <ds:schemaRef ds:uri="http://schemas.openxmlformats.org/officeDocument/2006/bibliography"/>
  </ds:schemaRefs>
</ds:datastoreItem>
</file>

<file path=customXml/itemProps3.xml><?xml version="1.0" encoding="utf-8"?>
<ds:datastoreItem xmlns:ds="http://schemas.openxmlformats.org/officeDocument/2006/customXml" ds:itemID="{2D851F85-9552-4526-8609-29D957D5403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c4d0f47-0825-4810-865d-ba494a58df8c"/>
    <ds:schemaRef ds:uri="http://purl.org/dc/elements/1.1/"/>
    <ds:schemaRef ds:uri="http://schemas.microsoft.com/office/2006/metadata/properties"/>
    <ds:schemaRef ds:uri="1fa7441c-c69d-4a33-9a76-db12fabcf50a"/>
    <ds:schemaRef ds:uri="http://www.w3.org/XML/1998/namespace"/>
  </ds:schemaRefs>
</ds:datastoreItem>
</file>

<file path=customXml/itemProps4.xml><?xml version="1.0" encoding="utf-8"?>
<ds:datastoreItem xmlns:ds="http://schemas.openxmlformats.org/officeDocument/2006/customXml" ds:itemID="{782FAFF1-43D4-4B4B-BCE4-9503D01E132D}">
  <ds:schemaRefs>
    <ds:schemaRef ds:uri="http://schemas.microsoft.com/sharepoint/events"/>
  </ds:schemaRefs>
</ds:datastoreItem>
</file>

<file path=customXml/itemProps5.xml><?xml version="1.0" encoding="utf-8"?>
<ds:datastoreItem xmlns:ds="http://schemas.openxmlformats.org/officeDocument/2006/customXml" ds:itemID="{40F5C4FC-0A8E-4E88-849C-28967F0B7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2656</Words>
  <Characters>14610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Cleenewerck Céline</dc:creator>
  <cp:keywords/>
  <dc:description/>
  <cp:lastModifiedBy>Serryn Sidji</cp:lastModifiedBy>
  <cp:revision>62</cp:revision>
  <dcterms:created xsi:type="dcterms:W3CDTF">2022-10-25T04:28:00Z</dcterms:created>
  <dcterms:modified xsi:type="dcterms:W3CDTF">2023-05-05T12:37:00Z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0x010100F22556C096815E41A59EF8E6CE608DEF</vt:lpwstr>
  </property>
  <property fmtid="{D5CDD505-2E9C-101B-9397-08002B2CF9AE}" pid="3" name="_dlc_DocIdItemGuid">
    <vt:lpwstr>059858d3-4e45-460c-95bd-569aeec27b8d</vt:lpwstr>
  </property>
</Properties>
</file>