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88F07" w14:textId="77777777" w:rsidR="006B1B9E" w:rsidRDefault="006F5D1A" w:rsidP="00751CC5">
      <w:pPr>
        <w:pStyle w:val="Statut"/>
        <w:widowControl/>
        <w:spacing w:before="0"/>
        <w:jc w:val="left"/>
        <w:rPr>
          <w:ins w:id="0" w:author="Eddy Gielis" w:date="2019-04-01T11:12:00Z"/>
          <w:b/>
          <w:color w:val="000000"/>
          <w:lang w:val="nl-BE"/>
        </w:rPr>
      </w:pPr>
      <w:ins w:id="1" w:author="Eddy Gielis" w:date="2019-04-01T10:41:00Z">
        <w:r>
          <w:rPr>
            <w:b/>
            <w:color w:val="000000"/>
            <w:lang w:val="nl-BE"/>
          </w:rPr>
          <w:t xml:space="preserve"> </w:t>
        </w:r>
      </w:ins>
    </w:p>
    <w:p w14:paraId="212EF3DD" w14:textId="68B3D1D0" w:rsidR="00836F11" w:rsidRPr="00D21E22" w:rsidRDefault="00836F11" w:rsidP="00751CC5">
      <w:pPr>
        <w:pStyle w:val="Statut"/>
        <w:widowControl/>
        <w:spacing w:before="0"/>
        <w:jc w:val="left"/>
        <w:rPr>
          <w:b/>
          <w:color w:val="000000"/>
          <w:lang w:val="nl-BE"/>
        </w:rPr>
      </w:pPr>
      <w:r w:rsidRPr="00D21E22">
        <w:rPr>
          <w:b/>
          <w:color w:val="000000"/>
          <w:lang w:val="nl-BE"/>
        </w:rPr>
        <w:t xml:space="preserve">PE-CONS </w:t>
      </w:r>
      <w:r w:rsidR="00751CC5" w:rsidRPr="00D21E22">
        <w:rPr>
          <w:b/>
          <w:color w:val="000000"/>
          <w:lang w:val="nl-BE"/>
        </w:rPr>
        <w:t>81</w:t>
      </w:r>
      <w:r w:rsidRPr="00D21E22">
        <w:rPr>
          <w:b/>
          <w:color w:val="000000"/>
          <w:lang w:val="nl-BE"/>
        </w:rPr>
        <w:t>/</w:t>
      </w:r>
      <w:r w:rsidR="00751CC5" w:rsidRPr="00D21E22">
        <w:rPr>
          <w:b/>
          <w:color w:val="000000"/>
          <w:lang w:val="nl-BE"/>
        </w:rPr>
        <w:t xml:space="preserve">18 </w:t>
      </w:r>
      <w:r w:rsidRPr="00D21E22">
        <w:rPr>
          <w:b/>
          <w:color w:val="000000"/>
          <w:lang w:val="nl-BE"/>
        </w:rPr>
        <w:t>- 2015/0278 (COD)</w:t>
      </w:r>
    </w:p>
    <w:p w14:paraId="214E201B" w14:textId="3C3FAB55" w:rsidR="00836F11" w:rsidRPr="00FC02E7" w:rsidRDefault="00836F11">
      <w:pPr>
        <w:pStyle w:val="Statut"/>
        <w:widowControl/>
        <w:spacing w:before="840"/>
        <w:rPr>
          <w:b/>
          <w:bCs/>
        </w:rPr>
      </w:pPr>
      <w:r w:rsidRPr="00D21E22">
        <w:rPr>
          <w:b/>
          <w:bCs/>
          <w:lang w:val="nl-BE"/>
        </w:rPr>
        <w:t xml:space="preserve">RICHTLIJN </w:t>
      </w:r>
      <w:r w:rsidR="00751CC5" w:rsidRPr="00D21E22">
        <w:rPr>
          <w:b/>
          <w:bCs/>
          <w:lang w:val="nl-BE"/>
        </w:rPr>
        <w:t>(EU) 2019/…</w:t>
      </w:r>
      <w:r w:rsidR="00751CC5" w:rsidRPr="00D21E22">
        <w:rPr>
          <w:b/>
          <w:bCs/>
          <w:lang w:val="nl-BE"/>
        </w:rPr>
        <w:br/>
      </w:r>
      <w:r w:rsidRPr="00FC02E7">
        <w:rPr>
          <w:b/>
          <w:bCs/>
        </w:rPr>
        <w:t>VAN HET EUROPEES PARLEMENT EN DE RAAD</w:t>
      </w:r>
    </w:p>
    <w:p w14:paraId="4D3275D6" w14:textId="5DA6EB73" w:rsidR="00836F11" w:rsidRPr="00FC02E7" w:rsidRDefault="00836F11" w:rsidP="00836F11">
      <w:pPr>
        <w:pStyle w:val="Typedudocument"/>
      </w:pPr>
      <w:r w:rsidRPr="00FC02E7">
        <w:t>van</w:t>
      </w:r>
      <w:r w:rsidR="00751CC5">
        <w:t xml:space="preserve"> …</w:t>
      </w:r>
    </w:p>
    <w:p w14:paraId="23DF7E44" w14:textId="77777777" w:rsidR="00836F11" w:rsidRPr="00FC02E7" w:rsidRDefault="00836F11" w:rsidP="00836F11">
      <w:pPr>
        <w:spacing w:before="360" w:after="360"/>
        <w:jc w:val="center"/>
        <w:rPr>
          <w:rFonts w:eastAsia="Times New Roman"/>
        </w:rPr>
      </w:pPr>
      <w:r w:rsidRPr="00FC02E7">
        <w:rPr>
          <w:b/>
          <w:bCs/>
          <w:i/>
          <w:color w:val="000000"/>
        </w:rPr>
        <w:t>betreffende</w:t>
      </w:r>
      <w:r w:rsidRPr="00FC02E7">
        <w:rPr>
          <w:b/>
          <w:bCs/>
        </w:rPr>
        <w:t xml:space="preserve"> de toegankelijkheidsvoorschriften voor producten en diensten</w:t>
      </w:r>
    </w:p>
    <w:p w14:paraId="4FFBC347" w14:textId="77777777" w:rsidR="00836F11" w:rsidRPr="00FC02E7" w:rsidRDefault="00836F11" w:rsidP="00836F11">
      <w:pPr>
        <w:jc w:val="center"/>
        <w:rPr>
          <w:rFonts w:eastAsia="Times New Roman"/>
          <w:b/>
          <w:bCs/>
        </w:rPr>
      </w:pPr>
      <w:r w:rsidRPr="00FC02E7">
        <w:rPr>
          <w:b/>
          <w:bCs/>
        </w:rPr>
        <w:t>(voor de EER relevante tekst)</w:t>
      </w:r>
    </w:p>
    <w:p w14:paraId="087F6D10" w14:textId="77777777" w:rsidR="00836F11" w:rsidRPr="00FC02E7" w:rsidRDefault="00836F11" w:rsidP="00836F11">
      <w:pPr>
        <w:spacing w:before="600"/>
        <w:rPr>
          <w:rFonts w:eastAsia="Times New Roman"/>
          <w:noProof/>
        </w:rPr>
      </w:pPr>
      <w:r w:rsidRPr="00FC02E7">
        <w:t>HET EUROPEES PARLEMENT EN DE RAAD VAN DE EUROPESE UNIE,</w:t>
      </w:r>
    </w:p>
    <w:p w14:paraId="1B87B25E" w14:textId="77777777" w:rsidR="00836F11" w:rsidRPr="00FC02E7" w:rsidRDefault="00836F11" w:rsidP="00836F11">
      <w:pPr>
        <w:rPr>
          <w:rFonts w:eastAsia="Times New Roman"/>
          <w:noProof/>
        </w:rPr>
      </w:pPr>
      <w:r w:rsidRPr="00FC02E7">
        <w:t>Gezien het Verdrag betreffende de werking van de Europese Unie, en met name artikel 114,</w:t>
      </w:r>
    </w:p>
    <w:p w14:paraId="3FD2726D" w14:textId="77777777" w:rsidR="00836F11" w:rsidRPr="00FC02E7" w:rsidRDefault="00836F11" w:rsidP="00836F11">
      <w:pPr>
        <w:rPr>
          <w:rFonts w:eastAsia="Times New Roman"/>
          <w:noProof/>
        </w:rPr>
      </w:pPr>
      <w:r w:rsidRPr="00FC02E7">
        <w:t>Gezien het voorstel van de Europese Commissie,</w:t>
      </w:r>
    </w:p>
    <w:p w14:paraId="077C94DF" w14:textId="77777777" w:rsidR="00836F11" w:rsidRPr="00FC02E7" w:rsidRDefault="00836F11" w:rsidP="00836F11">
      <w:pPr>
        <w:rPr>
          <w:rFonts w:eastAsia="Times New Roman"/>
          <w:noProof/>
        </w:rPr>
      </w:pPr>
      <w:r w:rsidRPr="00FC02E7">
        <w:t>Na toezending van het ontwerp van wetgevingshandeling aan de nationale parlementen,</w:t>
      </w:r>
    </w:p>
    <w:p w14:paraId="5167D73F" w14:textId="77777777" w:rsidR="00836F11" w:rsidRPr="00FC02E7" w:rsidRDefault="00836F11" w:rsidP="00836F11">
      <w:pPr>
        <w:rPr>
          <w:rFonts w:eastAsia="Times New Roman"/>
          <w:noProof/>
        </w:rPr>
      </w:pPr>
      <w:r w:rsidRPr="00FC02E7">
        <w:t>Gezien het advies van het Europees Economisch en Sociaal Comité</w:t>
      </w:r>
      <w:r w:rsidRPr="00FC02E7">
        <w:rPr>
          <w:vertAlign w:val="superscript"/>
        </w:rPr>
        <w:footnoteReference w:id="1"/>
      </w:r>
      <w:r w:rsidRPr="00FC02E7">
        <w:t>,</w:t>
      </w:r>
    </w:p>
    <w:p w14:paraId="17B97A7C" w14:textId="77777777" w:rsidR="00836F11" w:rsidRPr="00FC02E7" w:rsidRDefault="00836F11" w:rsidP="00836F11">
      <w:pPr>
        <w:rPr>
          <w:rFonts w:eastAsia="Times New Roman"/>
          <w:noProof/>
        </w:rPr>
      </w:pPr>
      <w:r w:rsidRPr="00FC02E7">
        <w:t>Handelend volgens de gewone wetgevingsprocedure</w:t>
      </w:r>
      <w:r w:rsidRPr="00FC02E7">
        <w:rPr>
          <w:vertAlign w:val="superscript"/>
        </w:rPr>
        <w:footnoteReference w:id="2"/>
      </w:r>
      <w:r w:rsidRPr="00FC02E7">
        <w:t>,</w:t>
      </w:r>
    </w:p>
    <w:p w14:paraId="419C9E6B" w14:textId="77777777" w:rsidR="00836F11" w:rsidRPr="00FC02E7" w:rsidRDefault="00836F11" w:rsidP="00836F11">
      <w:pPr>
        <w:rPr>
          <w:rFonts w:eastAsia="Times New Roman"/>
          <w:noProof/>
        </w:rPr>
      </w:pPr>
      <w:r w:rsidRPr="00FC02E7">
        <w:br w:type="page"/>
      </w:r>
      <w:r w:rsidRPr="00FC02E7">
        <w:lastRenderedPageBreak/>
        <w:t>Overwegende hetgeen volgt:</w:t>
      </w:r>
    </w:p>
    <w:p w14:paraId="307651A1" w14:textId="1A25CE2F" w:rsidR="00836F11" w:rsidRPr="00FC02E7" w:rsidRDefault="00836F11" w:rsidP="00836F11">
      <w:pPr>
        <w:ind w:left="851" w:hanging="851"/>
        <w:rPr>
          <w:rFonts w:eastAsia="Times New Roman"/>
          <w:noProof/>
        </w:rPr>
      </w:pPr>
      <w:r w:rsidRPr="00FC02E7">
        <w:t>(1)</w:t>
      </w:r>
      <w:r w:rsidRPr="00FC02E7">
        <w:tab/>
        <w:t xml:space="preserve">Deze richtlijn strekt ertoe een bijdrage te leveren tot het goed functioneren van de interne markt middels onderlinge aanpassing van de wettelijke en bestuursrechtelijke bepalingen van de lidstaten </w:t>
      </w:r>
      <w:r w:rsidRPr="00FC02E7">
        <w:rPr>
          <w:b/>
          <w:i/>
          <w:color w:val="000000"/>
        </w:rPr>
        <w:t>inzake de toegankelijkheidsvoorschriften voor bepaalde producten en diensten, in het bijzonder</w:t>
      </w:r>
      <w:r w:rsidRPr="00FC02E7">
        <w:t xml:space="preserve"> door belemmeringen voor het vrije verkeer van bepaalde toegankelijke producten en diensten</w:t>
      </w:r>
      <w:r w:rsidRPr="00FC02E7">
        <w:rPr>
          <w:b/>
          <w:i/>
          <w:color w:val="000000"/>
        </w:rPr>
        <w:t xml:space="preserve"> ten gevolge van uiteenlopende toegankelijkheids</w:t>
      </w:r>
      <w:r w:rsidR="000A5CDC">
        <w:rPr>
          <w:b/>
          <w:i/>
          <w:color w:val="000000"/>
        </w:rPr>
        <w:softHyphen/>
      </w:r>
      <w:r w:rsidRPr="00FC02E7">
        <w:rPr>
          <w:b/>
          <w:i/>
          <w:color w:val="000000"/>
        </w:rPr>
        <w:t>voorschriften in de lidstaten,</w:t>
      </w:r>
      <w:r w:rsidRPr="00FC02E7">
        <w:t xml:space="preserve"> weg te </w:t>
      </w:r>
      <w:r w:rsidR="0044594F">
        <w:t>nemen</w:t>
      </w:r>
      <w:r w:rsidRPr="00FC02E7">
        <w:t xml:space="preserve"> </w:t>
      </w:r>
      <w:r w:rsidRPr="00FC02E7">
        <w:rPr>
          <w:b/>
          <w:i/>
          <w:color w:val="000000"/>
        </w:rPr>
        <w:t>en te voorkomen</w:t>
      </w:r>
      <w:r w:rsidR="0044594F">
        <w:t>. Dit</w:t>
      </w:r>
      <w:r w:rsidRPr="00FC02E7">
        <w:t xml:space="preserve"> </w:t>
      </w:r>
      <w:r w:rsidRPr="00FC02E7">
        <w:rPr>
          <w:b/>
          <w:i/>
          <w:color w:val="000000"/>
        </w:rPr>
        <w:t>zou</w:t>
      </w:r>
      <w:r w:rsidRPr="00FC02E7">
        <w:t xml:space="preserve"> de </w:t>
      </w:r>
      <w:r w:rsidRPr="00FC02E7">
        <w:rPr>
          <w:b/>
          <w:i/>
          <w:color w:val="000000"/>
        </w:rPr>
        <w:t>beschikbaarheid</w:t>
      </w:r>
      <w:r w:rsidRPr="00FC02E7">
        <w:t xml:space="preserve"> van toegankelijke producten en diensten </w:t>
      </w:r>
      <w:r w:rsidRPr="00FC02E7">
        <w:rPr>
          <w:b/>
          <w:i/>
          <w:color w:val="000000"/>
        </w:rPr>
        <w:t>in</w:t>
      </w:r>
      <w:r w:rsidRPr="00FC02E7">
        <w:t xml:space="preserve"> de interne markt vergroten </w:t>
      </w:r>
      <w:r w:rsidR="000A5CDC">
        <w:rPr>
          <w:b/>
          <w:i/>
          <w:color w:val="000000"/>
        </w:rPr>
        <w:t>en </w:t>
      </w:r>
      <w:r w:rsidRPr="00FC02E7">
        <w:rPr>
          <w:b/>
          <w:i/>
          <w:color w:val="000000"/>
        </w:rPr>
        <w:t>de toegankelijkheid van relevante informatie verbeteren.</w:t>
      </w:r>
    </w:p>
    <w:p w14:paraId="46265066" w14:textId="37638EC8" w:rsidR="00836F11" w:rsidRPr="00FC02E7" w:rsidRDefault="00836F11">
      <w:pPr>
        <w:ind w:left="851" w:hanging="851"/>
        <w:rPr>
          <w:rFonts w:eastAsia="Times New Roman"/>
          <w:noProof/>
        </w:rPr>
      </w:pPr>
      <w:r w:rsidRPr="00FC02E7">
        <w:t>(2)</w:t>
      </w:r>
      <w:r w:rsidRPr="00FC02E7">
        <w:tab/>
        <w:t xml:space="preserve">Er is veel vraag naar toegankelijke producten en diensten, en </w:t>
      </w:r>
      <w:r w:rsidRPr="00FC02E7">
        <w:rPr>
          <w:b/>
          <w:i/>
          <w:color w:val="000000"/>
        </w:rPr>
        <w:t>volgens ramingen</w:t>
      </w:r>
      <w:r w:rsidRPr="00FC02E7">
        <w:t xml:space="preserve"> zal het aantal </w:t>
      </w:r>
      <w:r w:rsidR="00751CC5">
        <w:t>personen</w:t>
      </w:r>
      <w:r w:rsidR="00751CC5" w:rsidRPr="00FC02E7">
        <w:t xml:space="preserve"> </w:t>
      </w:r>
      <w:r w:rsidRPr="00FC02E7">
        <w:t xml:space="preserve">met een handicap aanzienlijk toenemen </w:t>
      </w:r>
      <w:r w:rsidRPr="00FC02E7">
        <w:rPr>
          <w:color w:val="000000"/>
        </w:rPr>
        <w:t>▌</w:t>
      </w:r>
      <w:r w:rsidRPr="00FC02E7">
        <w:t>. Een omgeving waar producten en diensten beter toegankelijk zijn, draagt bij tot een inclusievere samenleving en maakt het voor</w:t>
      </w:r>
      <w:r w:rsidRPr="00FC02E7">
        <w:rPr>
          <w:b/>
          <w:i/>
          <w:color w:val="000000"/>
        </w:rPr>
        <w:t xml:space="preserve"> personen met een handicap</w:t>
      </w:r>
      <w:r w:rsidRPr="00FC02E7">
        <w:t xml:space="preserve"> gemakkelijker om zelfstandig te leven.</w:t>
      </w:r>
      <w:r w:rsidRPr="00FC02E7">
        <w:rPr>
          <w:b/>
          <w:i/>
          <w:color w:val="000000"/>
        </w:rPr>
        <w:t xml:space="preserve"> In dit verband moet voor ogen worden gehouden dat in de Unie handicaps vaker voorkomen bij vrouwen dan bij mannen.</w:t>
      </w:r>
    </w:p>
    <w:p w14:paraId="46E73AC3" w14:textId="45702ABE" w:rsidR="00836F11" w:rsidRPr="00FC02E7" w:rsidRDefault="00836F11" w:rsidP="00391786">
      <w:pPr>
        <w:ind w:left="851" w:hanging="851"/>
        <w:rPr>
          <w:rFonts w:eastAsia="Times New Roman"/>
          <w:noProof/>
        </w:rPr>
      </w:pPr>
      <w:r w:rsidRPr="00FC02E7">
        <w:br w:type="page"/>
      </w:r>
      <w:r w:rsidRPr="00FC02E7">
        <w:rPr>
          <w:b/>
          <w:i/>
          <w:color w:val="000000"/>
        </w:rPr>
        <w:lastRenderedPageBreak/>
        <w:t>(3)</w:t>
      </w:r>
      <w:r w:rsidRPr="00FC02E7">
        <w:rPr>
          <w:b/>
          <w:i/>
          <w:color w:val="000000"/>
        </w:rPr>
        <w:tab/>
        <w:t>In deze</w:t>
      </w:r>
      <w:r w:rsidR="00751CC5">
        <w:rPr>
          <w:b/>
          <w:i/>
          <w:color w:val="000000"/>
        </w:rPr>
        <w:t xml:space="preserve"> </w:t>
      </w:r>
      <w:r w:rsidRPr="00FC02E7">
        <w:rPr>
          <w:b/>
          <w:i/>
          <w:color w:val="000000"/>
        </w:rPr>
        <w:t xml:space="preserve">richtlijn worden personen met een handicap gedefinieerd volgens het </w:t>
      </w:r>
      <w:r w:rsidR="00391786">
        <w:rPr>
          <w:b/>
          <w:i/>
          <w:color w:val="000000"/>
        </w:rPr>
        <w:t>op 13 december 2006 vastgestelde</w:t>
      </w:r>
      <w:r w:rsidR="00391786" w:rsidRPr="00FC02E7">
        <w:rPr>
          <w:b/>
          <w:i/>
          <w:color w:val="000000"/>
        </w:rPr>
        <w:t xml:space="preserve"> </w:t>
      </w:r>
      <w:r w:rsidRPr="00FC02E7">
        <w:rPr>
          <w:b/>
          <w:i/>
          <w:color w:val="000000"/>
        </w:rPr>
        <w:t>VN-Verdrag inzake de rechten van personen met een handicap (VN-VRPH), waarbij de Unie sinds 21 januari 2011 partij is en dat door alle lidstaten is geratificeerd. Volgens het VN-VRPH omvat personen met een handicap "personen met langdurige fysieke, mentale, intellectuele of zintuiglijke beperkingen die hen in wisselwerking met diverse drempels kunnen beletten volledig, effectief en op voet van gelijkheid met anderen te participeren in de samenleving". Deze richtlijn bevordert de volledige en effectieve participatie op voet van gelijkheid door te zorgen voor betere toegang tot veelgebruikte producten en diensten die door hun oorspronkelijke vormgeving of latere aanpassing tegemoetkomen aan de specifieke behoeften van personen met een handicap.</w:t>
      </w:r>
    </w:p>
    <w:p w14:paraId="2FC61F49" w14:textId="5D644CA0" w:rsidR="00836F11" w:rsidRPr="00FC02E7" w:rsidRDefault="00836F11" w:rsidP="00836F11">
      <w:pPr>
        <w:ind w:left="851" w:hanging="851"/>
        <w:rPr>
          <w:rFonts w:eastAsia="Times New Roman"/>
          <w:noProof/>
        </w:rPr>
      </w:pPr>
      <w:r w:rsidRPr="00FC02E7">
        <w:rPr>
          <w:b/>
          <w:i/>
          <w:color w:val="000000"/>
        </w:rPr>
        <w:t>(4)</w:t>
      </w:r>
      <w:r w:rsidRPr="00FC02E7">
        <w:rPr>
          <w:b/>
          <w:i/>
          <w:color w:val="000000"/>
        </w:rPr>
        <w:tab/>
        <w:t>Andere personen met een functionele beperking, zoals ouderen, zwangere vrouwen of personen die reizen met bagage, zouden eveneens voordeel</w:t>
      </w:r>
      <w:r w:rsidR="000A5CDC">
        <w:rPr>
          <w:b/>
          <w:i/>
          <w:color w:val="000000"/>
        </w:rPr>
        <w:t xml:space="preserve"> bij deze richtlijn hebben. Het </w:t>
      </w:r>
      <w:r w:rsidRPr="00FC02E7">
        <w:rPr>
          <w:b/>
          <w:i/>
          <w:color w:val="000000"/>
        </w:rPr>
        <w:t xml:space="preserve">concept "personen met een functionele beperking" als </w:t>
      </w:r>
      <w:r w:rsidR="000A5CDC">
        <w:rPr>
          <w:b/>
          <w:i/>
          <w:color w:val="000000"/>
        </w:rPr>
        <w:t>bedoeld in deze richtlijn omvat </w:t>
      </w:r>
      <w:r w:rsidRPr="00FC02E7">
        <w:rPr>
          <w:b/>
          <w:i/>
          <w:color w:val="000000"/>
        </w:rPr>
        <w:t>personen die, permanent dan wel tijdelijk, een beperking hebben van lichamelijke, geestelijke, intellectuele of zintuiglijke aard, als gevolg van leeftijd of door andere lichamelijke oorzaken, die in wisselwerking met diverse belemmeringen tot gevolg heeft dat zij slechts beperkt toegang hebben tot producten en diensten, en er een situatie ontstaat dat deze producten en diensten aan hun specifieke behoeften moeten worden aangepast.</w:t>
      </w:r>
    </w:p>
    <w:p w14:paraId="5EAB0231" w14:textId="6057CBEA" w:rsidR="00836F11" w:rsidRPr="00FC02E7" w:rsidRDefault="00836F11" w:rsidP="00391786">
      <w:pPr>
        <w:ind w:left="851" w:hanging="851"/>
        <w:rPr>
          <w:rFonts w:eastAsia="Times New Roman"/>
          <w:noProof/>
        </w:rPr>
      </w:pPr>
      <w:r w:rsidRPr="00FC02E7">
        <w:t>(5)</w:t>
      </w:r>
      <w:r w:rsidRPr="00FC02E7">
        <w:tab/>
        <w:t xml:space="preserve">De verschillen tussen door </w:t>
      </w:r>
      <w:r w:rsidRPr="00FC02E7">
        <w:rPr>
          <w:color w:val="000000"/>
        </w:rPr>
        <w:t>▌</w:t>
      </w:r>
      <w:r w:rsidRPr="00FC02E7">
        <w:t xml:space="preserve">de lidstaten vastgestelde wettelijke en bestuursrechtelijke bepalingen met betrekking tot de toegankelijkheid van producten en diensten voor </w:t>
      </w:r>
      <w:r w:rsidRPr="00FC02E7">
        <w:rPr>
          <w:color w:val="000000"/>
        </w:rPr>
        <w:t>▌</w:t>
      </w:r>
      <w:r w:rsidRPr="00FC02E7">
        <w:t xml:space="preserve">personen met een handicap, leiden tot belemmeringen in het vrije verkeer </w:t>
      </w:r>
      <w:r w:rsidR="0044594F">
        <w:rPr>
          <w:b/>
          <w:i/>
          <w:color w:val="000000"/>
        </w:rPr>
        <w:t>voor hen</w:t>
      </w:r>
      <w:r w:rsidRPr="00FC02E7">
        <w:t xml:space="preserve"> </w:t>
      </w:r>
      <w:r w:rsidRPr="00FC02E7">
        <w:rPr>
          <w:color w:val="000000"/>
        </w:rPr>
        <w:t>▌</w:t>
      </w:r>
      <w:r w:rsidR="000A5CDC">
        <w:t xml:space="preserve"> en </w:t>
      </w:r>
      <w:r w:rsidRPr="00FC02E7">
        <w:t xml:space="preserve">verstoren de daadwerkelijke mededinging in de interne markt. </w:t>
      </w:r>
      <w:r w:rsidRPr="00FC02E7">
        <w:rPr>
          <w:b/>
          <w:i/>
          <w:color w:val="000000"/>
        </w:rPr>
        <w:t xml:space="preserve">Bij </w:t>
      </w:r>
      <w:r w:rsidR="0044594F">
        <w:rPr>
          <w:b/>
          <w:i/>
          <w:color w:val="000000"/>
        </w:rPr>
        <w:t xml:space="preserve">bepaalde </w:t>
      </w:r>
      <w:r w:rsidRPr="00FC02E7">
        <w:rPr>
          <w:b/>
          <w:i/>
          <w:color w:val="000000"/>
        </w:rPr>
        <w:t xml:space="preserve"> producten </w:t>
      </w:r>
      <w:r w:rsidR="00391786">
        <w:rPr>
          <w:b/>
          <w:i/>
          <w:color w:val="000000"/>
        </w:rPr>
        <w:t xml:space="preserve">en diensten </w:t>
      </w:r>
      <w:r w:rsidRPr="00FC02E7">
        <w:rPr>
          <w:b/>
          <w:i/>
          <w:color w:val="000000"/>
        </w:rPr>
        <w:t>worden deze verschillen in de Unie waarschijnlijk groter</w:t>
      </w:r>
      <w:r w:rsidR="000A5CDC">
        <w:rPr>
          <w:b/>
          <w:i/>
          <w:color w:val="000000"/>
        </w:rPr>
        <w:t xml:space="preserve"> na de inwerkingtreding van het </w:t>
      </w:r>
      <w:r w:rsidRPr="00FC02E7">
        <w:rPr>
          <w:b/>
          <w:i/>
          <w:color w:val="000000"/>
        </w:rPr>
        <w:t>VN-</w:t>
      </w:r>
      <w:r w:rsidR="0081023B" w:rsidRPr="0081023B">
        <w:rPr>
          <w:b/>
          <w:i/>
          <w:color w:val="000000"/>
        </w:rPr>
        <w:t xml:space="preserve"> </w:t>
      </w:r>
      <w:r w:rsidR="0081023B" w:rsidRPr="00FC02E7">
        <w:rPr>
          <w:b/>
          <w:i/>
          <w:color w:val="000000"/>
        </w:rPr>
        <w:t>VRPH</w:t>
      </w:r>
      <w:r w:rsidRPr="00FC02E7">
        <w:rPr>
          <w:b/>
          <w:i/>
          <w:color w:val="000000"/>
        </w:rPr>
        <w:t xml:space="preserve">. </w:t>
      </w:r>
      <w:r w:rsidRPr="00FC02E7">
        <w:t>Marktdeelnemers, met name kleine en middelgrote ondernemingen, ondervinden in het bijzonder hinder van deze belemmeringen.</w:t>
      </w:r>
    </w:p>
    <w:p w14:paraId="6180075D" w14:textId="2336C220" w:rsidR="00836F11" w:rsidRPr="00FC02E7" w:rsidRDefault="00836F11">
      <w:pPr>
        <w:ind w:left="851" w:hanging="851"/>
        <w:rPr>
          <w:rFonts w:eastAsia="Times New Roman"/>
          <w:noProof/>
        </w:rPr>
      </w:pPr>
      <w:r w:rsidRPr="00FC02E7">
        <w:br w:type="page"/>
      </w:r>
      <w:r w:rsidRPr="00FC02E7">
        <w:lastRenderedPageBreak/>
        <w:t>(6)</w:t>
      </w:r>
      <w:r w:rsidRPr="00FC02E7">
        <w:tab/>
        <w:t xml:space="preserve">De uiteenlopende nationale toegankelijkheidsvoorschriften ontmoedigen met name zelfstandigen, kleine en middelgrote ondernemingen en </w:t>
      </w:r>
      <w:r w:rsidRPr="00FC02E7">
        <w:rPr>
          <w:b/>
          <w:i/>
        </w:rPr>
        <w:t>micro-ondernemingen</w:t>
      </w:r>
      <w:r w:rsidRPr="00FC02E7">
        <w:t xml:space="preserve"> om zakelijke activiteiten buiten hun binnenlandse markt te ontplooien. De nationale of zelfs regionale of lokale toegankelijkheidsvoorschriften die de lidstaten hebben vastgesteld, verschillen momenteel zowel wat betreft toepassingsgebied als mate van gedetailleerdheid. Door de extra kosten die nodig zijn om toegankelijke producten en diensten voor elke nationale markt te ontwikkelen en in de handel te brengen, hebben deze verschillen een negatief effect op het concurrentievermogen en de groei.</w:t>
      </w:r>
    </w:p>
    <w:p w14:paraId="07A75467" w14:textId="762A207A" w:rsidR="00836F11" w:rsidRPr="00FC02E7" w:rsidRDefault="00836F11" w:rsidP="00391786">
      <w:pPr>
        <w:ind w:left="851" w:hanging="851"/>
        <w:rPr>
          <w:rFonts w:eastAsia="Times New Roman"/>
          <w:noProof/>
        </w:rPr>
      </w:pPr>
      <w:r w:rsidRPr="00FC02E7">
        <w:t>(7)</w:t>
      </w:r>
      <w:r w:rsidRPr="00FC02E7">
        <w:tab/>
        <w:t xml:space="preserve">Door de beperkte concurrentie tussen leveranciers worden gebruikers van toegankelijke producten </w:t>
      </w:r>
      <w:r w:rsidRPr="00FC02E7">
        <w:rPr>
          <w:b/>
          <w:i/>
          <w:color w:val="000000"/>
        </w:rPr>
        <w:t>en van hulptechnologieën en</w:t>
      </w:r>
      <w:r w:rsidRPr="00FC02E7">
        <w:t xml:space="preserve"> diensten geconfronteerd met hoge prijzen. De potentiële voordelen van </w:t>
      </w:r>
      <w:r w:rsidR="00220D35">
        <w:t xml:space="preserve">het </w:t>
      </w:r>
      <w:r w:rsidRPr="00FC02E7">
        <w:t>uitwissel</w:t>
      </w:r>
      <w:r w:rsidR="00220D35">
        <w:t>en</w:t>
      </w:r>
      <w:r w:rsidRPr="00FC02E7">
        <w:t xml:space="preserve"> van ervaringen tussen nationale en internationale marktdeelnemers bij het inspelen op maatschappelijke en technologische ontwikkelingen worden beperkt door de versnippering van de nationale regelingen.</w:t>
      </w:r>
    </w:p>
    <w:p w14:paraId="395DB030" w14:textId="5BBE8464" w:rsidR="00836F11" w:rsidRPr="00FC02E7" w:rsidRDefault="00836F11" w:rsidP="00836F11">
      <w:pPr>
        <w:ind w:left="851" w:hanging="851"/>
        <w:rPr>
          <w:rFonts w:eastAsia="Times New Roman"/>
          <w:noProof/>
        </w:rPr>
      </w:pPr>
      <w:r w:rsidRPr="00FC02E7">
        <w:t>(8)</w:t>
      </w:r>
      <w:r w:rsidRPr="00FC02E7">
        <w:tab/>
        <w:t xml:space="preserve">Voor het goed functioneren van de interne markt is het daarom noodzakelijk de nationale maatregelen </w:t>
      </w:r>
      <w:r w:rsidR="00220D35">
        <w:t xml:space="preserve">op Unie-niveau </w:t>
      </w:r>
      <w:r w:rsidRPr="00FC02E7">
        <w:t>op elkaar af te stemmen, teneinde een einde te maken aan de fragmentatie van de markt voor toegankelijke producten en diensten, schaalvoordelen tot stand te brengen, de grensoverschrijdende handel en mobiliteit te vergemakkelijken en de marktdeelnemers te helpen hun beschikbare middelen aan in</w:t>
      </w:r>
      <w:r w:rsidR="000A5CDC">
        <w:t>novatie te besteden en niet aan </w:t>
      </w:r>
      <w:r w:rsidRPr="00FC02E7">
        <w:rPr>
          <w:b/>
          <w:i/>
        </w:rPr>
        <w:t>kosten voortvloeiend uit</w:t>
      </w:r>
      <w:r w:rsidRPr="00FC02E7">
        <w:t xml:space="preserve"> versnipperde </w:t>
      </w:r>
      <w:r w:rsidRPr="00FC02E7">
        <w:rPr>
          <w:b/>
          <w:i/>
        </w:rPr>
        <w:t>wetgeving</w:t>
      </w:r>
      <w:r w:rsidR="0081023B">
        <w:rPr>
          <w:b/>
          <w:i/>
        </w:rPr>
        <w:t xml:space="preserve"> in de Unie</w:t>
      </w:r>
      <w:r w:rsidRPr="00FC02E7">
        <w:t>.</w:t>
      </w:r>
    </w:p>
    <w:p w14:paraId="5A3CE0D3" w14:textId="7F329613" w:rsidR="00836F11" w:rsidRPr="00FC02E7" w:rsidRDefault="00836F11" w:rsidP="00836F11">
      <w:pPr>
        <w:ind w:left="851" w:hanging="851"/>
        <w:rPr>
          <w:rFonts w:eastAsia="Times New Roman"/>
          <w:noProof/>
        </w:rPr>
      </w:pPr>
      <w:r w:rsidRPr="00FC02E7">
        <w:br w:type="page"/>
      </w:r>
      <w:r w:rsidRPr="00FC02E7">
        <w:lastRenderedPageBreak/>
        <w:t>(9)</w:t>
      </w:r>
      <w:r w:rsidRPr="00FC02E7">
        <w:tab/>
        <w:t>De voordelen van het harmoniseren van toegankelijkheidsvoorschriften voor de interne markt blijken uit de toepassing van Richtlijn 2014/33/EU van het Eur</w:t>
      </w:r>
      <w:r w:rsidR="000A5CDC">
        <w:t xml:space="preserve">opees Parlement en de </w:t>
      </w:r>
      <w:r w:rsidRPr="00FC02E7">
        <w:t>Raad</w:t>
      </w:r>
      <w:r w:rsidRPr="00FC02E7">
        <w:rPr>
          <w:vertAlign w:val="superscript"/>
        </w:rPr>
        <w:footnoteReference w:id="3"/>
      </w:r>
      <w:r w:rsidRPr="00FC02E7">
        <w:t xml:space="preserve"> betreffende liften en Verordening (EG) nr. 661/200</w:t>
      </w:r>
      <w:r w:rsidR="000A5CDC">
        <w:t>9 van het Europees Parlement en </w:t>
      </w:r>
      <w:r w:rsidRPr="00FC02E7">
        <w:t>de Raad</w:t>
      </w:r>
      <w:r w:rsidRPr="00FC02E7">
        <w:rPr>
          <w:vertAlign w:val="superscript"/>
        </w:rPr>
        <w:footnoteReference w:id="4"/>
      </w:r>
      <w:r w:rsidRPr="00FC02E7">
        <w:t xml:space="preserve"> op het gebied van vervoer.</w:t>
      </w:r>
    </w:p>
    <w:p w14:paraId="6C89F21D" w14:textId="44CBA6AB" w:rsidR="00836F11" w:rsidRPr="00FC02E7" w:rsidRDefault="00836F11" w:rsidP="00836F11">
      <w:pPr>
        <w:ind w:left="851" w:hanging="851"/>
        <w:rPr>
          <w:rFonts w:eastAsia="Times New Roman"/>
          <w:noProof/>
        </w:rPr>
      </w:pPr>
      <w:r w:rsidRPr="00FC02E7">
        <w:t>(10)</w:t>
      </w:r>
      <w:r w:rsidRPr="00FC02E7">
        <w:tab/>
        <w:t xml:space="preserve">Bij verklaring nr. 22, </w:t>
      </w:r>
      <w:r w:rsidR="0081023B" w:rsidRPr="0081023B">
        <w:t>betreffende personen met een handicap</w:t>
      </w:r>
      <w:r w:rsidR="0081023B">
        <w:t>,</w:t>
      </w:r>
      <w:r w:rsidR="0081023B" w:rsidRPr="0081023B">
        <w:t xml:space="preserve"> </w:t>
      </w:r>
      <w:r w:rsidRPr="00FC02E7">
        <w:t xml:space="preserve">gehecht aan het Verdrag van Amsterdam, is de Conferentie van de vertegenwoordigers van de regeringen der lidstaten overeengekomen dat de instellingen van de Unie bij het vaststellen van maatregelen krachtens artikel 114 van het Verdrag </w:t>
      </w:r>
      <w:r w:rsidR="0081023B" w:rsidRPr="0081023B">
        <w:t xml:space="preserve">betreffende de werking van de Europese Unie (VWEU) </w:t>
      </w:r>
      <w:r w:rsidRPr="00FC02E7">
        <w:t>rekening houden met de behoeften van personen met een handicap.</w:t>
      </w:r>
    </w:p>
    <w:p w14:paraId="20F8046A" w14:textId="6DF8271D" w:rsidR="00836F11" w:rsidRPr="00FC02E7" w:rsidRDefault="00836F11" w:rsidP="00391786">
      <w:pPr>
        <w:ind w:left="851" w:hanging="851"/>
        <w:rPr>
          <w:rFonts w:eastAsia="Times New Roman"/>
          <w:noProof/>
        </w:rPr>
      </w:pPr>
      <w:r w:rsidRPr="00FC02E7">
        <w:br w:type="page"/>
      </w:r>
      <w:r w:rsidRPr="00FC02E7">
        <w:lastRenderedPageBreak/>
        <w:t>(1</w:t>
      </w:r>
      <w:r w:rsidR="00391786">
        <w:t>1</w:t>
      </w:r>
      <w:r w:rsidRPr="00FC02E7">
        <w:t>)</w:t>
      </w:r>
      <w:r w:rsidRPr="00FC02E7">
        <w:tab/>
        <w:t xml:space="preserve">Het algemene doel van de </w:t>
      </w:r>
      <w:r w:rsidR="0081023B" w:rsidRPr="0081023B">
        <w:t xml:space="preserve">mededeling van de Commissie van </w:t>
      </w:r>
      <w:r w:rsidR="0081023B">
        <w:t xml:space="preserve">6 mei 2018 </w:t>
      </w:r>
      <w:r w:rsidRPr="00FC02E7">
        <w:t>"</w:t>
      </w:r>
      <w:r w:rsidR="0081023B">
        <w:t xml:space="preserve">Een </w:t>
      </w:r>
      <w:r w:rsidRPr="00FC02E7">
        <w:t>strategie voor een digitale eenge</w:t>
      </w:r>
      <w:r w:rsidR="000A5CDC">
        <w:t>maakte markt" is het realiseren </w:t>
      </w:r>
      <w:r w:rsidRPr="00FC02E7">
        <w:t>van duurzame economische en sociale voordelen d</w:t>
      </w:r>
      <w:r w:rsidR="000A5CDC">
        <w:t xml:space="preserve">ankzij een connectieve digitale </w:t>
      </w:r>
      <w:r w:rsidRPr="00FC02E7">
        <w:t xml:space="preserve">eengemaakte markt, </w:t>
      </w:r>
      <w:r w:rsidRPr="00FC02E7">
        <w:rPr>
          <w:b/>
          <w:i/>
          <w:color w:val="000000"/>
        </w:rPr>
        <w:t>waardoor de handel wordt gefaciliteerd en de werkgelegenheid in de Unie wordt bevorderd.</w:t>
      </w:r>
      <w:r w:rsidRPr="00FC02E7">
        <w:t xml:space="preserve"> Consumenten in de Unie kunnen nog steeds niet optimaal profiteren van de prijsvoordelen en keuzemogelijkheden die de eeng</w:t>
      </w:r>
      <w:r w:rsidR="000A5CDC">
        <w:t>emaakte markt kan bieden, omdat </w:t>
      </w:r>
      <w:r w:rsidRPr="00FC02E7">
        <w:t>grensoverschrijdende onlinetransacties nog zeer beperkt zijn. Ook de versnippering van de markt beperkt de vraag naar grensoverschrijdende e-ha</w:t>
      </w:r>
      <w:r w:rsidR="000A5CDC">
        <w:t>ndelstransacties. Tevens is een </w:t>
      </w:r>
      <w:r w:rsidRPr="00FC02E7">
        <w:t xml:space="preserve">gecoördineerde aanpak nodig om ervoor te zorgen dat </w:t>
      </w:r>
      <w:r w:rsidRPr="00FC02E7">
        <w:rPr>
          <w:color w:val="000000"/>
        </w:rPr>
        <w:t>▌</w:t>
      </w:r>
      <w:r w:rsidRPr="00FC02E7">
        <w:t>elektronische inhoud</w:t>
      </w:r>
      <w:r w:rsidR="00391786">
        <w:t xml:space="preserve">, </w:t>
      </w:r>
      <w:r w:rsidRPr="00FC02E7">
        <w:rPr>
          <w:b/>
          <w:i/>
          <w:color w:val="000000"/>
        </w:rPr>
        <w:t>elektronische communicatie</w:t>
      </w:r>
      <w:r w:rsidR="00391786">
        <w:rPr>
          <w:b/>
          <w:i/>
          <w:color w:val="000000"/>
        </w:rPr>
        <w:t>diensten</w:t>
      </w:r>
      <w:r w:rsidRPr="00FC02E7">
        <w:rPr>
          <w:b/>
          <w:i/>
          <w:color w:val="000000"/>
        </w:rPr>
        <w:t xml:space="preserve"> en toegang tot audiovisuele mediadiensten</w:t>
      </w:r>
      <w:r w:rsidRPr="00FC02E7">
        <w:rPr>
          <w:color w:val="000000"/>
        </w:rPr>
        <w:t xml:space="preserve"> ▌</w:t>
      </w:r>
      <w:r w:rsidRPr="00FC02E7">
        <w:t xml:space="preserve"> volledig toegankelijk </w:t>
      </w:r>
      <w:r w:rsidR="00391786">
        <w:t>zijn</w:t>
      </w:r>
      <w:r w:rsidRPr="00FC02E7">
        <w:t xml:space="preserve"> voor personen met een handicap. Daarom is het nodig de toegankelijkheids</w:t>
      </w:r>
      <w:r w:rsidR="000A5CDC" w:rsidRPr="000A5CDC">
        <w:softHyphen/>
      </w:r>
      <w:r w:rsidRPr="00FC02E7">
        <w:t>voorschriften in de hele digitale eengemaakte markt te harmoniseren en ervoor te zorgen dat alle burgers van de Unie, ongeacht hun vermogens, de voordelen ervan kunnen genieten.</w:t>
      </w:r>
    </w:p>
    <w:p w14:paraId="65CE0B68" w14:textId="64016577" w:rsidR="00836F11" w:rsidRPr="00FC02E7" w:rsidRDefault="00836F11" w:rsidP="00391786">
      <w:pPr>
        <w:ind w:left="851" w:hanging="851"/>
        <w:rPr>
          <w:rFonts w:eastAsia="Times New Roman"/>
          <w:noProof/>
        </w:rPr>
      </w:pPr>
      <w:r w:rsidRPr="00FC02E7">
        <w:t>(1</w:t>
      </w:r>
      <w:r w:rsidR="00391786">
        <w:t>2</w:t>
      </w:r>
      <w:r w:rsidRPr="00FC02E7">
        <w:t>)</w:t>
      </w:r>
      <w:r w:rsidRPr="00FC02E7">
        <w:tab/>
      </w:r>
      <w:r w:rsidRPr="00FC02E7">
        <w:rPr>
          <w:b/>
          <w:i/>
          <w:color w:val="000000"/>
        </w:rPr>
        <w:t>Sinds de Unie partij is bij het VN-VRPH</w:t>
      </w:r>
      <w:r w:rsidRPr="00FC02E7">
        <w:t xml:space="preserve">, maken de bepalingen ervan integraal deel uit van de rechtsorde van de Unie </w:t>
      </w:r>
      <w:r w:rsidRPr="00FC02E7">
        <w:rPr>
          <w:b/>
          <w:i/>
          <w:color w:val="000000"/>
        </w:rPr>
        <w:t>en zijn zij bindend voor de instellingen en de lidstaten van de Unie.</w:t>
      </w:r>
    </w:p>
    <w:p w14:paraId="2C988EC4" w14:textId="249E6FA8" w:rsidR="00836F11" w:rsidRPr="00FC02E7" w:rsidRDefault="00836F11" w:rsidP="00391786">
      <w:pPr>
        <w:ind w:left="851" w:hanging="851"/>
        <w:rPr>
          <w:rFonts w:eastAsia="Times New Roman"/>
          <w:noProof/>
        </w:rPr>
      </w:pPr>
      <w:r w:rsidRPr="00FC02E7">
        <w:t>(1</w:t>
      </w:r>
      <w:r w:rsidR="00391786">
        <w:t>3</w:t>
      </w:r>
      <w:r w:rsidRPr="00FC02E7">
        <w:t>)</w:t>
      </w:r>
      <w:r w:rsidRPr="00FC02E7">
        <w:tab/>
        <w:t xml:space="preserve">Bij </w:t>
      </w:r>
      <w:r w:rsidRPr="00FC02E7">
        <w:rPr>
          <w:b/>
          <w:i/>
          <w:color w:val="000000"/>
        </w:rPr>
        <w:t>het VN-VRPH</w:t>
      </w:r>
      <w:r w:rsidRPr="00FC02E7">
        <w:t xml:space="preserve"> is bepaald dat de </w:t>
      </w:r>
      <w:r w:rsidRPr="00FC02E7">
        <w:rPr>
          <w:b/>
          <w:i/>
          <w:color w:val="000000"/>
        </w:rPr>
        <w:t>partijen</w:t>
      </w:r>
      <w:r w:rsidRPr="00FC02E7">
        <w:t xml:space="preserve"> bij dat verdrag passende maatregelen nemen om personen met een handicap op voet van gelijkheid met anderen de toegang te garanderen tot de fysieke omgeving, tot vervoer, tot informatie en communicatie, met inbegrip van informatie- en communicatietechnologieën en -systemen, en tot andere voorzieningen en diensten die openstaan voor of verleend worden aan het publ</w:t>
      </w:r>
      <w:r w:rsidR="000A5CDC">
        <w:t>iek, zowel in stedelijke als in </w:t>
      </w:r>
      <w:r w:rsidRPr="00FC02E7">
        <w:t xml:space="preserve">landelijke gebieden. Het VN-comité voor de rechten van </w:t>
      </w:r>
      <w:r w:rsidR="000A5CDC">
        <w:t>personen met een handicap heeft </w:t>
      </w:r>
      <w:r w:rsidRPr="00FC02E7">
        <w:rPr>
          <w:b/>
          <w:i/>
          <w:color w:val="000000"/>
        </w:rPr>
        <w:t>geconstateerd</w:t>
      </w:r>
      <w:r w:rsidRPr="00FC02E7">
        <w:t xml:space="preserve"> dat er een wetgevingskader nodig is met concrete, afdwingbare en tijdgebonden ijkpunten voor het toezicht op de geleidelijke invoering van toegankelijkheid.</w:t>
      </w:r>
    </w:p>
    <w:p w14:paraId="73A9C3F3" w14:textId="3ED7589A" w:rsidR="00836F11" w:rsidRPr="00FC02E7" w:rsidRDefault="00836F11" w:rsidP="00BB4888">
      <w:pPr>
        <w:ind w:left="851" w:hanging="851"/>
        <w:rPr>
          <w:rFonts w:eastAsia="Times New Roman"/>
          <w:noProof/>
        </w:rPr>
      </w:pPr>
      <w:r w:rsidRPr="00FC02E7">
        <w:br w:type="page"/>
      </w:r>
      <w:r w:rsidRPr="00FC02E7">
        <w:rPr>
          <w:b/>
          <w:i/>
          <w:color w:val="000000"/>
        </w:rPr>
        <w:lastRenderedPageBreak/>
        <w:t>(1</w:t>
      </w:r>
      <w:r w:rsidR="00BB4888">
        <w:rPr>
          <w:b/>
          <w:i/>
          <w:color w:val="000000"/>
        </w:rPr>
        <w:t>4</w:t>
      </w:r>
      <w:r w:rsidRPr="00FC02E7">
        <w:rPr>
          <w:b/>
          <w:i/>
          <w:color w:val="000000"/>
        </w:rPr>
        <w:t>)</w:t>
      </w:r>
      <w:r w:rsidRPr="00FC02E7">
        <w:rPr>
          <w:b/>
          <w:i/>
          <w:color w:val="000000"/>
        </w:rPr>
        <w:tab/>
        <w:t>Het VN-VRPH roept de partij</w:t>
      </w:r>
      <w:r w:rsidR="00BB4888">
        <w:rPr>
          <w:b/>
          <w:i/>
          <w:color w:val="000000"/>
        </w:rPr>
        <w:t>en</w:t>
      </w:r>
      <w:r w:rsidRPr="00FC02E7">
        <w:rPr>
          <w:b/>
          <w:i/>
          <w:color w:val="000000"/>
        </w:rPr>
        <w:t xml:space="preserve"> bij dit verdrag op tot het uitvoeren of bevorderen van onderzoek naar en ontwikkeling van, en het bevorderen van de beschikbaarheid en het gebruik van nieuwe technologieë</w:t>
      </w:r>
      <w:r w:rsidR="000A5CDC">
        <w:rPr>
          <w:b/>
          <w:i/>
          <w:color w:val="000000"/>
        </w:rPr>
        <w:t>n, met inbegrip van informatie- </w:t>
      </w:r>
      <w:r w:rsidRPr="00FC02E7">
        <w:rPr>
          <w:b/>
          <w:i/>
          <w:color w:val="000000"/>
        </w:rPr>
        <w:t>en communicatietechnologieën, mobiliteitshulp</w:t>
      </w:r>
      <w:r w:rsidR="000A5CDC">
        <w:rPr>
          <w:b/>
          <w:i/>
          <w:color w:val="000000"/>
        </w:rPr>
        <w:t>middelen, instrumenten en </w:t>
      </w:r>
      <w:r w:rsidRPr="00FC02E7">
        <w:rPr>
          <w:b/>
          <w:i/>
          <w:color w:val="000000"/>
        </w:rPr>
        <w:t>hulptechnologieën, die geschikt zijn voor personen m</w:t>
      </w:r>
      <w:r w:rsidR="000A5CDC">
        <w:rPr>
          <w:b/>
          <w:i/>
          <w:color w:val="000000"/>
        </w:rPr>
        <w:t xml:space="preserve">et een handicap. </w:t>
      </w:r>
      <w:r w:rsidR="00C82B4D">
        <w:rPr>
          <w:b/>
          <w:i/>
          <w:color w:val="000000"/>
        </w:rPr>
        <w:t>H</w:t>
      </w:r>
      <w:r w:rsidR="000A5CDC">
        <w:rPr>
          <w:b/>
          <w:i/>
          <w:color w:val="000000"/>
        </w:rPr>
        <w:t xml:space="preserve">et </w:t>
      </w:r>
      <w:r w:rsidR="009252FB" w:rsidRPr="00FC02E7">
        <w:rPr>
          <w:b/>
          <w:i/>
          <w:color w:val="000000"/>
        </w:rPr>
        <w:t>VN-VRPH</w:t>
      </w:r>
      <w:r w:rsidR="000A5CDC">
        <w:rPr>
          <w:b/>
          <w:i/>
          <w:color w:val="000000"/>
        </w:rPr>
        <w:t> </w:t>
      </w:r>
      <w:r w:rsidR="00C82B4D">
        <w:rPr>
          <w:b/>
          <w:i/>
          <w:color w:val="000000"/>
        </w:rPr>
        <w:t>verzoekt</w:t>
      </w:r>
      <w:r w:rsidRPr="00FC02E7">
        <w:rPr>
          <w:b/>
          <w:i/>
          <w:color w:val="000000"/>
        </w:rPr>
        <w:t xml:space="preserve"> tevens om prioriteit te geven aan betaalbare technologieën.</w:t>
      </w:r>
    </w:p>
    <w:p w14:paraId="52CF3DCF" w14:textId="21DEC6F1" w:rsidR="00836F11" w:rsidRPr="00FC02E7" w:rsidRDefault="00836F11" w:rsidP="00BB4888">
      <w:pPr>
        <w:ind w:left="851" w:hanging="851"/>
        <w:rPr>
          <w:rFonts w:eastAsia="Times New Roman"/>
          <w:noProof/>
        </w:rPr>
      </w:pPr>
      <w:r w:rsidRPr="00FC02E7">
        <w:t>(1</w:t>
      </w:r>
      <w:r w:rsidR="00BB4888">
        <w:t>5</w:t>
      </w:r>
      <w:r w:rsidRPr="00FC02E7">
        <w:t>)</w:t>
      </w:r>
      <w:r w:rsidRPr="00FC02E7">
        <w:tab/>
        <w:t xml:space="preserve">Doordat het </w:t>
      </w:r>
      <w:r w:rsidRPr="00FC02E7">
        <w:rPr>
          <w:b/>
          <w:bCs/>
          <w:i/>
          <w:color w:val="000000"/>
        </w:rPr>
        <w:t>VN-VRPH</w:t>
      </w:r>
      <w:r w:rsidRPr="00FC02E7">
        <w:t xml:space="preserve"> doorwerkt in de rechtsorde van de lidstaten, zijn er aanvullende nationale bepalingen over de toegankelijkheid van producten en diensten nodig</w:t>
      </w:r>
      <w:r w:rsidR="009252FB">
        <w:t>.</w:t>
      </w:r>
      <w:r w:rsidR="000A5CDC">
        <w:t xml:space="preserve"> </w:t>
      </w:r>
      <w:r w:rsidR="009252FB">
        <w:t>Z</w:t>
      </w:r>
      <w:r w:rsidR="000A5CDC">
        <w:t>onder </w:t>
      </w:r>
      <w:r w:rsidRPr="00FC02E7">
        <w:t xml:space="preserve">optreden van de Unie zouden </w:t>
      </w:r>
      <w:r w:rsidRPr="00FC02E7">
        <w:rPr>
          <w:b/>
          <w:i/>
        </w:rPr>
        <w:t>die bepalingen</w:t>
      </w:r>
      <w:r w:rsidRPr="00FC02E7">
        <w:t xml:space="preserve"> tot no</w:t>
      </w:r>
      <w:r w:rsidR="000A5CDC">
        <w:t>g grotere verschillen tussen de </w:t>
      </w:r>
      <w:r w:rsidR="000A5CDC">
        <w:rPr>
          <w:b/>
          <w:bCs/>
          <w:i/>
          <w:color w:val="000000"/>
        </w:rPr>
        <w:t>wettelijke </w:t>
      </w:r>
      <w:r w:rsidRPr="00FC02E7">
        <w:rPr>
          <w:b/>
          <w:bCs/>
          <w:i/>
          <w:color w:val="000000"/>
        </w:rPr>
        <w:t>en bestuursrechtelijke bepalingen van de lidstaten</w:t>
      </w:r>
      <w:r w:rsidRPr="00FC02E7">
        <w:t xml:space="preserve"> leiden.</w:t>
      </w:r>
    </w:p>
    <w:p w14:paraId="0437408D" w14:textId="4A0E37BC" w:rsidR="00836F11" w:rsidRPr="00FC02E7" w:rsidRDefault="00BB4888" w:rsidP="00BB4888">
      <w:pPr>
        <w:ind w:left="851" w:hanging="851"/>
        <w:rPr>
          <w:rFonts w:eastAsia="Times New Roman"/>
          <w:noProof/>
        </w:rPr>
      </w:pPr>
      <w:r w:rsidRPr="00FC02E7" w:rsidDel="00BB4888">
        <w:rPr>
          <w:b/>
          <w:i/>
          <w:color w:val="000000"/>
        </w:rPr>
        <w:t xml:space="preserve"> </w:t>
      </w:r>
      <w:r w:rsidR="00836F11" w:rsidRPr="00FC02E7">
        <w:t>(1</w:t>
      </w:r>
      <w:r>
        <w:t>6</w:t>
      </w:r>
      <w:r w:rsidR="00836F11" w:rsidRPr="00FC02E7">
        <w:t>)</w:t>
      </w:r>
      <w:r w:rsidR="00836F11" w:rsidRPr="00FC02E7">
        <w:tab/>
        <w:t>Daarom is het noodzakelijk de uitvoering van het VN-</w:t>
      </w:r>
      <w:r w:rsidR="009252FB" w:rsidRPr="009252FB">
        <w:rPr>
          <w:b/>
          <w:i/>
          <w:color w:val="000000"/>
        </w:rPr>
        <w:t xml:space="preserve"> </w:t>
      </w:r>
      <w:r w:rsidR="009252FB" w:rsidRPr="00FC02E7">
        <w:rPr>
          <w:b/>
          <w:i/>
          <w:color w:val="000000"/>
        </w:rPr>
        <w:t>VRPH</w:t>
      </w:r>
      <w:r w:rsidR="00836F11" w:rsidRPr="00FC02E7">
        <w:t xml:space="preserve"> </w:t>
      </w:r>
      <w:r w:rsidR="00836F11" w:rsidRPr="00FC02E7">
        <w:rPr>
          <w:b/>
          <w:i/>
          <w:color w:val="000000"/>
        </w:rPr>
        <w:t>in de U</w:t>
      </w:r>
      <w:r w:rsidR="009252FB">
        <w:rPr>
          <w:b/>
          <w:i/>
          <w:color w:val="000000"/>
        </w:rPr>
        <w:t>nie</w:t>
      </w:r>
      <w:r w:rsidR="000A5CDC">
        <w:t xml:space="preserve"> te faciliteren met </w:t>
      </w:r>
      <w:r w:rsidR="00836F11" w:rsidRPr="00FC02E7">
        <w:t>gemeenschappelijke EU-regels.</w:t>
      </w:r>
      <w:r w:rsidR="00836F11" w:rsidRPr="00FC02E7">
        <w:rPr>
          <w:color w:val="000000"/>
        </w:rPr>
        <w:t xml:space="preserve"> </w:t>
      </w:r>
      <w:r w:rsidR="00836F11" w:rsidRPr="00FC02E7">
        <w:rPr>
          <w:b/>
          <w:i/>
          <w:color w:val="000000"/>
        </w:rPr>
        <w:t>Deze richtlijn helpt voorts de lidstaten hun nationale afspraken en hun verplichtingen uit hoofde van het VN-VRPH in verband met toegankelijkheid op geharmoniseerde wijze na te komen.</w:t>
      </w:r>
    </w:p>
    <w:p w14:paraId="2AD52018" w14:textId="09A588CD" w:rsidR="00AB31A6" w:rsidRPr="009F7CAB" w:rsidRDefault="00836F11" w:rsidP="00BB4888">
      <w:pPr>
        <w:ind w:left="851" w:hanging="851"/>
        <w:rPr>
          <w:rFonts w:eastAsia="Times New Roman"/>
          <w:noProof/>
        </w:rPr>
      </w:pPr>
      <w:r w:rsidRPr="00FC02E7">
        <w:br w:type="page"/>
      </w:r>
      <w:r w:rsidR="00AB31A6">
        <w:lastRenderedPageBreak/>
        <w:t>(1</w:t>
      </w:r>
      <w:r w:rsidR="00BB4888">
        <w:t>7</w:t>
      </w:r>
      <w:r w:rsidR="00AB31A6">
        <w:t>)</w:t>
      </w:r>
      <w:r w:rsidR="00AB31A6">
        <w:tab/>
        <w:t xml:space="preserve">In de </w:t>
      </w:r>
      <w:r w:rsidR="00AB31A6">
        <w:rPr>
          <w:b/>
          <w:i/>
          <w:color w:val="000000"/>
        </w:rPr>
        <w:t xml:space="preserve">mededeling van de Commissie van 15 november 2010 getiteld </w:t>
      </w:r>
      <w:r w:rsidR="000A5CDC">
        <w:t>"Europese strategie </w:t>
      </w:r>
      <w:r w:rsidR="00AB31A6">
        <w:t xml:space="preserve">inzake handicaps 2010-2020 - Een hernieuwd engagement voor een onbelemmerd Europa" </w:t>
      </w:r>
      <w:r w:rsidR="00C82B4D">
        <w:t xml:space="preserve">bestempelt </w:t>
      </w:r>
      <w:r w:rsidR="00AB31A6">
        <w:t xml:space="preserve"> in overeenstemming met het VN-</w:t>
      </w:r>
      <w:r w:rsidR="009252FB" w:rsidRPr="00FC02E7">
        <w:rPr>
          <w:b/>
          <w:i/>
          <w:color w:val="000000"/>
        </w:rPr>
        <w:t>VRPH</w:t>
      </w:r>
      <w:r w:rsidR="00AB31A6">
        <w:t xml:space="preserve"> toegankelijkheid tot een van de acht actieterreinen, </w:t>
      </w:r>
      <w:r w:rsidR="00C82B4D">
        <w:rPr>
          <w:b/>
          <w:i/>
        </w:rPr>
        <w:t>geeft aan</w:t>
      </w:r>
      <w:r w:rsidR="00AB31A6">
        <w:rPr>
          <w:b/>
          <w:i/>
        </w:rPr>
        <w:t xml:space="preserve"> dat toegankelijkheid een basisvoorwaarde voor deelname aan de samenleving is, en beoog</w:t>
      </w:r>
      <w:r w:rsidR="00C82B4D">
        <w:rPr>
          <w:b/>
          <w:i/>
        </w:rPr>
        <w:t>t</w:t>
      </w:r>
      <w:r w:rsidR="00AB31A6">
        <w:t xml:space="preserve"> </w:t>
      </w:r>
      <w:r w:rsidR="00AB31A6">
        <w:rPr>
          <w:b/>
          <w:i/>
          <w:color w:val="000000"/>
        </w:rPr>
        <w:t xml:space="preserve">ervoor te zorgen </w:t>
      </w:r>
      <w:r w:rsidR="000A5CDC">
        <w:t>dat producten en </w:t>
      </w:r>
      <w:r w:rsidR="00AB31A6">
        <w:t>diensten toegankelijk zijn.</w:t>
      </w:r>
    </w:p>
    <w:p w14:paraId="4D3D0346" w14:textId="2E7DCF4E" w:rsidR="00AB31A6" w:rsidRPr="009F7CAB" w:rsidRDefault="00AB31A6" w:rsidP="00BB4888">
      <w:pPr>
        <w:ind w:left="851" w:hanging="851"/>
        <w:rPr>
          <w:rFonts w:eastAsia="Times New Roman"/>
          <w:noProof/>
        </w:rPr>
      </w:pPr>
      <w:r>
        <w:t>(</w:t>
      </w:r>
      <w:r w:rsidR="00BB4888">
        <w:t>18</w:t>
      </w:r>
      <w:r>
        <w:t>)</w:t>
      </w:r>
      <w:r>
        <w:tab/>
        <w:t xml:space="preserve">Welke </w:t>
      </w:r>
      <w:r>
        <w:rPr>
          <w:b/>
          <w:i/>
          <w:color w:val="000000"/>
        </w:rPr>
        <w:t>producten</w:t>
      </w:r>
      <w:r>
        <w:t xml:space="preserve"> en diensten onder deze richtlijn vallen, </w:t>
      </w:r>
      <w:r>
        <w:rPr>
          <w:b/>
          <w:i/>
          <w:color w:val="000000"/>
        </w:rPr>
        <w:t>is</w:t>
      </w:r>
      <w:r>
        <w:t xml:space="preserve"> bepaald op basis van een screening in het kader van de effectbeoordeling die </w:t>
      </w:r>
      <w:r>
        <w:rPr>
          <w:color w:val="000000"/>
        </w:rPr>
        <w:t>▌</w:t>
      </w:r>
      <w:r>
        <w:t xml:space="preserve">de voor personen met </w:t>
      </w:r>
      <w:r>
        <w:rPr>
          <w:color w:val="000000"/>
        </w:rPr>
        <w:t>▌</w:t>
      </w:r>
      <w:r>
        <w:t xml:space="preserve">een </w:t>
      </w:r>
      <w:r>
        <w:rPr>
          <w:color w:val="000000"/>
        </w:rPr>
        <w:t>handicap</w:t>
      </w:r>
      <w:r w:rsidR="000A5CDC">
        <w:t> </w:t>
      </w:r>
      <w:r>
        <w:t xml:space="preserve">relevante producten en diensten in kaart heeft gebracht </w:t>
      </w:r>
      <w:r>
        <w:rPr>
          <w:color w:val="000000"/>
        </w:rPr>
        <w:t>▌</w:t>
      </w:r>
      <w:r>
        <w:rPr>
          <w:b/>
          <w:i/>
          <w:color w:val="000000"/>
        </w:rPr>
        <w:t>,</w:t>
      </w:r>
      <w:r>
        <w:rPr>
          <w:color w:val="000000"/>
        </w:rPr>
        <w:t xml:space="preserve"> </w:t>
      </w:r>
      <w:r w:rsidR="000A5CDC">
        <w:t>waarvoor de lidstaten </w:t>
      </w:r>
      <w:r>
        <w:t xml:space="preserve">uiteenlopende nationale, </w:t>
      </w:r>
      <w:r>
        <w:rPr>
          <w:b/>
          <w:i/>
          <w:color w:val="000000"/>
        </w:rPr>
        <w:t>het functioneren van de interne markt verstorende</w:t>
      </w:r>
      <w:r>
        <w:t xml:space="preserve"> toegankelijkheidsvoorschriften hebben vastgesteld of vermoedelijk zullen vaststellen.</w:t>
      </w:r>
    </w:p>
    <w:p w14:paraId="38B36401" w14:textId="5505CAC6" w:rsidR="00AB31A6" w:rsidRPr="009F7CAB" w:rsidRDefault="00AB31A6" w:rsidP="00BB4888">
      <w:pPr>
        <w:ind w:left="851" w:hanging="851"/>
        <w:rPr>
          <w:rFonts w:eastAsia="Times New Roman"/>
          <w:noProof/>
        </w:rPr>
      </w:pPr>
      <w:r>
        <w:t>(</w:t>
      </w:r>
      <w:r w:rsidR="00BB4888">
        <w:t>19</w:t>
      </w:r>
      <w:r>
        <w:rPr>
          <w:b/>
          <w:i/>
          <w:color w:val="000000"/>
        </w:rPr>
        <w:t>)</w:t>
      </w:r>
      <w:r>
        <w:rPr>
          <w:b/>
          <w:i/>
          <w:color w:val="000000"/>
        </w:rPr>
        <w:tab/>
        <w:t>Teneinde de toegankelijkheid van de onder deze richtlijn v</w:t>
      </w:r>
      <w:r w:rsidR="000A5CDC">
        <w:rPr>
          <w:b/>
          <w:i/>
          <w:color w:val="000000"/>
        </w:rPr>
        <w:t>allende diensten te garanderen, </w:t>
      </w:r>
      <w:r>
        <w:rPr>
          <w:b/>
          <w:i/>
          <w:color w:val="000000"/>
        </w:rPr>
        <w:t>moeten producten die gebruikt worden bij het verle</w:t>
      </w:r>
      <w:r w:rsidR="000A5CDC">
        <w:rPr>
          <w:b/>
          <w:i/>
          <w:color w:val="000000"/>
        </w:rPr>
        <w:t xml:space="preserve">nen van die diensten </w:t>
      </w:r>
      <w:r w:rsidR="00253A4E">
        <w:rPr>
          <w:b/>
          <w:i/>
          <w:color w:val="000000"/>
        </w:rPr>
        <w:t>waarvan</w:t>
      </w:r>
      <w:r w:rsidR="00C82B4D">
        <w:rPr>
          <w:b/>
          <w:i/>
          <w:color w:val="000000"/>
        </w:rPr>
        <w:t xml:space="preserve"> </w:t>
      </w:r>
      <w:r w:rsidR="000A5CDC">
        <w:rPr>
          <w:b/>
          <w:i/>
          <w:color w:val="000000"/>
        </w:rPr>
        <w:t xml:space="preserve"> de </w:t>
      </w:r>
      <w:r>
        <w:rPr>
          <w:b/>
          <w:i/>
          <w:color w:val="000000"/>
        </w:rPr>
        <w:t xml:space="preserve">consument </w:t>
      </w:r>
      <w:r w:rsidR="00253A4E">
        <w:rPr>
          <w:b/>
          <w:i/>
          <w:color w:val="000000"/>
        </w:rPr>
        <w:t>gebruik</w:t>
      </w:r>
      <w:r w:rsidR="00224AFC">
        <w:rPr>
          <w:b/>
          <w:i/>
          <w:color w:val="000000"/>
        </w:rPr>
        <w:t xml:space="preserve"> </w:t>
      </w:r>
      <w:r w:rsidR="00253A4E">
        <w:rPr>
          <w:b/>
          <w:i/>
          <w:color w:val="000000"/>
        </w:rPr>
        <w:t>maakt</w:t>
      </w:r>
      <w:r>
        <w:rPr>
          <w:b/>
          <w:i/>
          <w:color w:val="000000"/>
        </w:rPr>
        <w:t xml:space="preserve">, eveneens aan de toepasselijke </w:t>
      </w:r>
      <w:r>
        <w:t xml:space="preserve">toegankelijkheidsvoorschriften van deze richtlijn </w:t>
      </w:r>
      <w:r>
        <w:rPr>
          <w:b/>
          <w:i/>
          <w:color w:val="000000"/>
        </w:rPr>
        <w:t>voldoen.</w:t>
      </w:r>
    </w:p>
    <w:p w14:paraId="55105074" w14:textId="08E56CC6" w:rsidR="00AB31A6" w:rsidRPr="009F7CAB" w:rsidRDefault="00AB31A6" w:rsidP="00BB4888">
      <w:pPr>
        <w:ind w:left="851" w:hanging="851"/>
        <w:rPr>
          <w:rFonts w:eastAsia="Times New Roman"/>
          <w:noProof/>
        </w:rPr>
      </w:pPr>
      <w:r>
        <w:rPr>
          <w:b/>
          <w:i/>
          <w:color w:val="000000"/>
        </w:rPr>
        <w:t>(2</w:t>
      </w:r>
      <w:r w:rsidR="00BB4888">
        <w:rPr>
          <w:b/>
          <w:i/>
          <w:color w:val="000000"/>
        </w:rPr>
        <w:t>0</w:t>
      </w:r>
      <w:r>
        <w:rPr>
          <w:b/>
          <w:i/>
          <w:color w:val="000000"/>
        </w:rPr>
        <w:t>)</w:t>
      </w:r>
      <w:r>
        <w:rPr>
          <w:b/>
          <w:i/>
          <w:color w:val="000000"/>
        </w:rPr>
        <w:tab/>
        <w:t>Zelfs als een dienst, of een deel daarvan, aan een derde wordt uitbesteed, mag de toegankelijkheid van die dienst niet in het gedrang worden gebracht en moeten de dienstverleners voldoen aan de verplichtingen</w:t>
      </w:r>
      <w:r w:rsidR="00BB4888">
        <w:rPr>
          <w:b/>
          <w:i/>
          <w:color w:val="000000"/>
        </w:rPr>
        <w:t xml:space="preserve"> van deze richtlijn</w:t>
      </w:r>
      <w:r>
        <w:rPr>
          <w:b/>
          <w:i/>
          <w:color w:val="000000"/>
        </w:rPr>
        <w:t>. Dienstverleners moeten er tevens voor zorgen dat hun personeelsleden</w:t>
      </w:r>
      <w:r w:rsidR="000A5CDC">
        <w:rPr>
          <w:b/>
          <w:i/>
          <w:color w:val="000000"/>
        </w:rPr>
        <w:t xml:space="preserve"> naar behoren en continu worden </w:t>
      </w:r>
      <w:r>
        <w:rPr>
          <w:b/>
          <w:i/>
          <w:color w:val="000000"/>
        </w:rPr>
        <w:t>opgeleid, zodat zij de nodige kennis van zake</w:t>
      </w:r>
      <w:r w:rsidR="000A5CDC">
        <w:rPr>
          <w:b/>
          <w:i/>
          <w:color w:val="000000"/>
        </w:rPr>
        <w:t>n hebben met betrekking tot het </w:t>
      </w:r>
      <w:r>
        <w:rPr>
          <w:b/>
          <w:i/>
          <w:color w:val="000000"/>
        </w:rPr>
        <w:t>gebruik van toegankelijke producten en diensten</w:t>
      </w:r>
      <w:r w:rsidR="000A5CDC">
        <w:rPr>
          <w:b/>
          <w:i/>
          <w:color w:val="000000"/>
        </w:rPr>
        <w:t>. Die opleiding moet onder meer </w:t>
      </w:r>
      <w:r>
        <w:rPr>
          <w:b/>
          <w:i/>
          <w:color w:val="000000"/>
        </w:rPr>
        <w:t>betrekking hebben op informatieverschaffing, advies en reclame.</w:t>
      </w:r>
    </w:p>
    <w:p w14:paraId="6DEB6707" w14:textId="648AA166" w:rsidR="00AB31A6" w:rsidRPr="009F7CAB" w:rsidRDefault="00AB31A6" w:rsidP="00BB4888">
      <w:pPr>
        <w:ind w:left="851" w:hanging="851"/>
        <w:rPr>
          <w:rFonts w:eastAsia="Times New Roman"/>
          <w:noProof/>
        </w:rPr>
      </w:pPr>
      <w:r>
        <w:br w:type="page"/>
      </w:r>
      <w:r>
        <w:lastRenderedPageBreak/>
        <w:t>(2</w:t>
      </w:r>
      <w:r w:rsidR="00BB4888">
        <w:t>1</w:t>
      </w:r>
      <w:r>
        <w:t>)</w:t>
      </w:r>
      <w:r>
        <w:tab/>
      </w:r>
      <w:r>
        <w:rPr>
          <w:b/>
          <w:i/>
          <w:color w:val="000000"/>
        </w:rPr>
        <w:t>Toegankelijkheidsvoorschriften moeten zodanig worden ingevoerd</w:t>
      </w:r>
      <w:r>
        <w:t xml:space="preserve"> dat ▌ de markt</w:t>
      </w:r>
      <w:r w:rsidR="000A5CDC">
        <w:softHyphen/>
      </w:r>
      <w:r>
        <w:t>deelnemers en de lidstaten zo min mogelijk worden belast ▌.</w:t>
      </w:r>
    </w:p>
    <w:p w14:paraId="7ADC5F2A" w14:textId="355EAC1C" w:rsidR="00AB31A6" w:rsidRPr="009F7CAB" w:rsidRDefault="00AB31A6" w:rsidP="00BB4888">
      <w:pPr>
        <w:ind w:left="851" w:hanging="851"/>
        <w:rPr>
          <w:rFonts w:eastAsia="Times New Roman"/>
          <w:noProof/>
        </w:rPr>
      </w:pPr>
      <w:r>
        <w:t>(2</w:t>
      </w:r>
      <w:r w:rsidR="00BB4888">
        <w:t>2</w:t>
      </w:r>
      <w:r>
        <w:t>)</w:t>
      </w:r>
      <w:r>
        <w:tab/>
        <w:t>Om het vrije verkeer van producten en diensten die onder deze</w:t>
      </w:r>
      <w:r w:rsidR="000A5CDC">
        <w:t xml:space="preserve"> richtlijn vallen op de interne </w:t>
      </w:r>
      <w:r>
        <w:t>markt te waarborgen, ▌ moeten er toegankelijkheidsvoorschriften voor het in de handel brengen ervan worden vastgesteld.</w:t>
      </w:r>
    </w:p>
    <w:p w14:paraId="733BD68D" w14:textId="6D47541F" w:rsidR="00AB31A6" w:rsidRPr="009F7CAB" w:rsidRDefault="00AB31A6" w:rsidP="00BB4888">
      <w:pPr>
        <w:ind w:left="851" w:hanging="851"/>
        <w:rPr>
          <w:rFonts w:eastAsia="Times New Roman"/>
          <w:noProof/>
        </w:rPr>
      </w:pPr>
      <w:r>
        <w:t>(2</w:t>
      </w:r>
      <w:r w:rsidR="00BB4888">
        <w:t>3</w:t>
      </w:r>
      <w:r>
        <w:t>)</w:t>
      </w:r>
      <w:r>
        <w:tab/>
        <w:t>Deze richtlijn dient het gebruik van functionele toegankelijk</w:t>
      </w:r>
      <w:r w:rsidR="000A5CDC">
        <w:t>heidsvoorschriften verplicht te </w:t>
      </w:r>
      <w:r>
        <w:t xml:space="preserve">stellen in de vorm van algemene doelstellingen. Deze </w:t>
      </w:r>
      <w:r w:rsidR="009252FB">
        <w:t xml:space="preserve">voorschriften </w:t>
      </w:r>
      <w:r>
        <w:t>m</w:t>
      </w:r>
      <w:r w:rsidR="000A5CDC">
        <w:t>oeten nauwkeurig genoeg zijn om </w:t>
      </w:r>
      <w:r>
        <w:t>juridisch bindende verplichtingen te scheppen, en voldoende gedetailleerd om de conformiteit te kunnen beoordelen en zo het goed functioner</w:t>
      </w:r>
      <w:r w:rsidR="000A5CDC">
        <w:t>en van de interne markt voor de </w:t>
      </w:r>
      <w:r w:rsidR="00BB4888">
        <w:t>onder</w:t>
      </w:r>
      <w:r w:rsidR="009252FB">
        <w:t xml:space="preserve"> deze richtlijn </w:t>
      </w:r>
      <w:r w:rsidR="00BB4888">
        <w:t>vallende</w:t>
      </w:r>
      <w:r>
        <w:t xml:space="preserve"> producten en diensten te waarborgen, </w:t>
      </w:r>
      <w:r>
        <w:rPr>
          <w:b/>
          <w:i/>
          <w:color w:val="000000"/>
        </w:rPr>
        <w:t>maar moeten tegelijkertijd een zekere flexibiliteit bieden om innovatie mogelijk te maken.</w:t>
      </w:r>
    </w:p>
    <w:p w14:paraId="59A2C8A5" w14:textId="2F24C1C2" w:rsidR="00AB31A6" w:rsidRPr="009F7CAB" w:rsidRDefault="00AB31A6" w:rsidP="00BB4888">
      <w:pPr>
        <w:ind w:left="851" w:hanging="851"/>
        <w:rPr>
          <w:rFonts w:eastAsia="Times New Roman"/>
        </w:rPr>
      </w:pPr>
      <w:r>
        <w:t>(</w:t>
      </w:r>
      <w:r>
        <w:rPr>
          <w:b/>
          <w:i/>
          <w:color w:val="000000"/>
        </w:rPr>
        <w:t>2</w:t>
      </w:r>
      <w:r w:rsidR="00BB4888">
        <w:rPr>
          <w:b/>
          <w:i/>
          <w:color w:val="000000"/>
        </w:rPr>
        <w:t>4</w:t>
      </w:r>
      <w:r>
        <w:rPr>
          <w:b/>
          <w:i/>
          <w:color w:val="000000"/>
        </w:rPr>
        <w:t>)</w:t>
      </w:r>
      <w:r>
        <w:rPr>
          <w:b/>
          <w:i/>
          <w:color w:val="000000"/>
        </w:rPr>
        <w:tab/>
        <w:t>Deze richtlijn bevat een aantal functionele</w:t>
      </w:r>
      <w:r w:rsidR="00253A4E">
        <w:rPr>
          <w:b/>
          <w:i/>
          <w:color w:val="000000"/>
        </w:rPr>
        <w:t xml:space="preserve"> </w:t>
      </w:r>
      <w:r>
        <w:rPr>
          <w:b/>
          <w:i/>
          <w:color w:val="000000"/>
        </w:rPr>
        <w:t>prestatie-eisen met betrekking tot de bedieningswijzen van producten en diensten. Deze eisen zijn niet bedoeld als algemeen alternatief voor de toegankelijkheidsvoorschriften van deze richtlijn, maar mogen uitsluitend in uiterst specifieke situaties worden toegepast. Indien de toegankelijkheids</w:t>
      </w:r>
      <w:r w:rsidR="000A5CDC">
        <w:rPr>
          <w:b/>
          <w:i/>
          <w:color w:val="000000"/>
        </w:rPr>
        <w:softHyphen/>
      </w:r>
      <w:r>
        <w:rPr>
          <w:b/>
          <w:i/>
          <w:color w:val="000000"/>
        </w:rPr>
        <w:t>voorschriften</w:t>
      </w:r>
      <w:r w:rsidR="00BB4888">
        <w:rPr>
          <w:b/>
          <w:i/>
          <w:color w:val="000000"/>
        </w:rPr>
        <w:t xml:space="preserve"> van deze richtlijn</w:t>
      </w:r>
      <w:r>
        <w:rPr>
          <w:b/>
          <w:i/>
          <w:color w:val="000000"/>
        </w:rPr>
        <w:t xml:space="preserve"> een of meerdere specifieke functies of eigenschappen van producten of diensten niet dekken, moeten de</w:t>
      </w:r>
      <w:r w:rsidR="009252FB">
        <w:rPr>
          <w:b/>
          <w:i/>
          <w:color w:val="000000"/>
        </w:rPr>
        <w:t>ze</w:t>
      </w:r>
      <w:r>
        <w:rPr>
          <w:b/>
          <w:i/>
          <w:color w:val="000000"/>
        </w:rPr>
        <w:t xml:space="preserve"> eisen daarop worden toegepast, teneinde de producten of diensten in kwestie toegankelijk te maken.</w:t>
      </w:r>
    </w:p>
    <w:p w14:paraId="54F851A9" w14:textId="02A292E0" w:rsidR="00AB31A6" w:rsidRPr="009F7CAB" w:rsidRDefault="00AB31A6" w:rsidP="00836F11">
      <w:pPr>
        <w:ind w:left="851" w:hanging="851"/>
        <w:rPr>
          <w:rFonts w:eastAsia="Times New Roman"/>
        </w:rPr>
      </w:pPr>
      <w:r>
        <w:br w:type="page"/>
      </w:r>
      <w:r>
        <w:rPr>
          <w:b/>
          <w:i/>
          <w:color w:val="000000"/>
        </w:rPr>
        <w:lastRenderedPageBreak/>
        <w:tab/>
        <w:t>Ingeval een toegankelijkheidsvoorschrift specifieke technische voorschriften bevat en een product of dienst voorziet in een alternatieve technische oplossing voor deze technische voorschriften, moet deze alternatieve technische oplossing daarnaast nog altijd aan de betreffende toegankelijkheidsvoorschriften voldoen en in gelijkwaardige of verhoogde toegankelijkheid resulteren door aan de desbetreffende functionele</w:t>
      </w:r>
      <w:r w:rsidR="00253A4E">
        <w:rPr>
          <w:b/>
          <w:i/>
          <w:color w:val="000000"/>
        </w:rPr>
        <w:t xml:space="preserve"> </w:t>
      </w:r>
      <w:r>
        <w:rPr>
          <w:b/>
          <w:i/>
          <w:color w:val="000000"/>
        </w:rPr>
        <w:t>prestatie-eisen te voldoen.</w:t>
      </w:r>
    </w:p>
    <w:p w14:paraId="55619390" w14:textId="302A0EC9" w:rsidR="00AB31A6" w:rsidRPr="009F7CAB" w:rsidRDefault="009252FB" w:rsidP="003C182C">
      <w:pPr>
        <w:ind w:left="851" w:hanging="851"/>
        <w:rPr>
          <w:rFonts w:eastAsia="Times New Roman"/>
          <w:noProof/>
        </w:rPr>
      </w:pPr>
      <w:r>
        <w:rPr>
          <w:b/>
          <w:i/>
          <w:color w:val="000000"/>
        </w:rPr>
        <w:br w:type="page"/>
      </w:r>
      <w:r w:rsidR="00AB31A6">
        <w:rPr>
          <w:b/>
          <w:i/>
          <w:color w:val="000000"/>
        </w:rPr>
        <w:lastRenderedPageBreak/>
        <w:t>(2</w:t>
      </w:r>
      <w:r w:rsidR="003C182C">
        <w:rPr>
          <w:b/>
          <w:i/>
          <w:color w:val="000000"/>
        </w:rPr>
        <w:t>5</w:t>
      </w:r>
      <w:r w:rsidR="00AB31A6">
        <w:rPr>
          <w:b/>
          <w:i/>
          <w:color w:val="000000"/>
        </w:rPr>
        <w:t>)</w:t>
      </w:r>
      <w:r w:rsidR="00AB31A6">
        <w:rPr>
          <w:b/>
          <w:i/>
          <w:color w:val="000000"/>
        </w:rPr>
        <w:tab/>
        <w:t>Gewone computerapparatuur voor consumenten dient onder deze richtlijn te vallen. Om gewone computerapparatuur voor consumenten op een toegankelijke manier te kunnen laten werken, moet het besturingssysteem ervan eveneens toegankelijk zijn. Dergelijke computerapparatuur is multifunctioneel en kan, met de juiste programmatuur, de meest voorkomende, door consumenten gevraagde computertake</w:t>
      </w:r>
      <w:r w:rsidR="000A5CDC">
        <w:rPr>
          <w:b/>
          <w:i/>
          <w:color w:val="000000"/>
        </w:rPr>
        <w:t>n uitvoeren, en is bedoeld voor </w:t>
      </w:r>
      <w:r w:rsidR="00AB31A6">
        <w:rPr>
          <w:b/>
          <w:i/>
          <w:color w:val="000000"/>
        </w:rPr>
        <w:t xml:space="preserve">gebruik door consumenten. Personal computers, met </w:t>
      </w:r>
      <w:r w:rsidR="000A5CDC">
        <w:rPr>
          <w:b/>
          <w:i/>
          <w:color w:val="000000"/>
        </w:rPr>
        <w:t xml:space="preserve">inbegrip van </w:t>
      </w:r>
      <w:proofErr w:type="spellStart"/>
      <w:r w:rsidR="000A5CDC">
        <w:rPr>
          <w:b/>
          <w:i/>
          <w:color w:val="000000"/>
        </w:rPr>
        <w:t>desktops</w:t>
      </w:r>
      <w:proofErr w:type="spellEnd"/>
      <w:r w:rsidR="000A5CDC">
        <w:rPr>
          <w:b/>
          <w:i/>
          <w:color w:val="000000"/>
        </w:rPr>
        <w:t>, laptops, </w:t>
      </w:r>
      <w:r w:rsidR="00AB31A6">
        <w:rPr>
          <w:b/>
          <w:i/>
          <w:color w:val="000000"/>
        </w:rPr>
        <w:t>smartphones en tablets, zijn voorbeelden van dergelijke computerapparatuur. Gespecialiseerde computers die zijn ingebouwd in cons</w:t>
      </w:r>
      <w:r w:rsidR="000A5CDC">
        <w:rPr>
          <w:b/>
          <w:i/>
          <w:color w:val="000000"/>
        </w:rPr>
        <w:t>umentenelektronica behoren niet </w:t>
      </w:r>
      <w:r w:rsidR="00AB31A6">
        <w:rPr>
          <w:b/>
          <w:i/>
          <w:color w:val="000000"/>
        </w:rPr>
        <w:t>tot gewone computerapparatuur voor consumenten</w:t>
      </w:r>
      <w:r w:rsidR="000A5CDC">
        <w:rPr>
          <w:b/>
          <w:i/>
          <w:color w:val="000000"/>
        </w:rPr>
        <w:t>. Afzonderlijke componenten met </w:t>
      </w:r>
      <w:r w:rsidR="00AB31A6">
        <w:rPr>
          <w:b/>
          <w:i/>
          <w:color w:val="000000"/>
        </w:rPr>
        <w:t>specifieke functies, zoals een moederbord of een geheugenkaart, die in dergelijke apparatuur gebruikt worden of kunnen worden, dienen niet op individuele basis onder deze richtlijn te vallen.</w:t>
      </w:r>
    </w:p>
    <w:p w14:paraId="631FEF01" w14:textId="2AE2EAC4" w:rsidR="003C182C" w:rsidRPr="00831E49" w:rsidRDefault="00AB31A6" w:rsidP="003C182C">
      <w:pPr>
        <w:ind w:left="851" w:hanging="851"/>
        <w:rPr>
          <w:rFonts w:eastAsia="Times New Roman"/>
        </w:rPr>
      </w:pPr>
      <w:r>
        <w:br w:type="page"/>
      </w:r>
      <w:r w:rsidR="003C182C">
        <w:rPr>
          <w:b/>
          <w:i/>
          <w:color w:val="000000"/>
        </w:rPr>
        <w:lastRenderedPageBreak/>
        <w:t>(26)</w:t>
      </w:r>
      <w:r w:rsidR="003C182C">
        <w:rPr>
          <w:b/>
          <w:i/>
          <w:color w:val="000000"/>
        </w:rPr>
        <w:tab/>
      </w:r>
      <w:r w:rsidR="003C182C" w:rsidRPr="002C134B">
        <w:rPr>
          <w:b/>
          <w:i/>
          <w:color w:val="000000"/>
          <w:highlight w:val="yellow"/>
          <w:rPrChange w:id="2" w:author="Marcel Wijnker - Inter" w:date="2021-03-17T10:34:00Z">
            <w:rPr>
              <w:b/>
              <w:i/>
              <w:color w:val="000000"/>
            </w:rPr>
          </w:rPrChange>
        </w:rPr>
        <w:t xml:space="preserve">Deze richtlijn moet ook van toepassing zijn op betaalterminals, inclusief hun apparatuur en programmatuur daarvoor, op bepaalde interactieve zelfbedieningsterminals voor gebruik ter verrichting van onder deze richtlijn vallende diensten, inclusief hun apparatuur en programmatuur daarvoor: bijvoorbeeld geldautomaten, ticketautomaten voor de uitgifte van fysieke tickets die toegang tot diensten geven, bijvoorbeeld reisticketautomaten en nummertjesautomaten in bankkantoren; </w:t>
      </w:r>
      <w:r w:rsidR="003C182C" w:rsidRPr="002C134B">
        <w:rPr>
          <w:highlight w:val="yellow"/>
          <w:rPrChange w:id="3" w:author="Marcel Wijnker - Inter" w:date="2021-03-17T10:34:00Z">
            <w:rPr/>
          </w:rPrChange>
        </w:rPr>
        <w:t>incheckautomaten;</w:t>
      </w:r>
      <w:r w:rsidR="003C182C" w:rsidRPr="002C134B">
        <w:rPr>
          <w:b/>
          <w:i/>
          <w:color w:val="000000"/>
          <w:highlight w:val="yellow"/>
          <w:rPrChange w:id="4" w:author="Marcel Wijnker - Inter" w:date="2021-03-17T10:34:00Z">
            <w:rPr>
              <w:b/>
              <w:i/>
              <w:color w:val="000000"/>
            </w:rPr>
          </w:rPrChange>
        </w:rPr>
        <w:t xml:space="preserve"> en interactieve zelfbedieningsterminals die reisinformatie verstrekken, met inbegrip van interactieve informatieschermen.</w:t>
      </w:r>
    </w:p>
    <w:p w14:paraId="5B20E6E8" w14:textId="5E552529" w:rsidR="003C182C" w:rsidRDefault="003C182C" w:rsidP="003C182C">
      <w:pPr>
        <w:ind w:left="851" w:hanging="851"/>
        <w:rPr>
          <w:b/>
          <w:i/>
          <w:color w:val="000000"/>
        </w:rPr>
      </w:pPr>
      <w:r>
        <w:rPr>
          <w:b/>
          <w:i/>
          <w:color w:val="000000"/>
        </w:rPr>
        <w:t>(27)</w:t>
      </w:r>
      <w:r>
        <w:rPr>
          <w:b/>
          <w:i/>
          <w:color w:val="000000"/>
        </w:rPr>
        <w:tab/>
        <w:t>Bepaalde interactieve zelfbedieningsterminals die als geïntegreerde delen van voertuigen, luchtvaartuigen, schepen of rollend materieel zijn geïnstalleerd, moeten van het toepassingsgebied van deze richtlijn worden uitgesloten, aangezien zij onderdeel zijn van deze voertuigen, luchtvaartuigen, schepen of rollend materieel, die niet onder deze richtlijn vallen.</w:t>
      </w:r>
    </w:p>
    <w:p w14:paraId="7B138784" w14:textId="77777777" w:rsidR="003C182C" w:rsidRPr="00831E49" w:rsidRDefault="003C182C" w:rsidP="00D21E22">
      <w:pPr>
        <w:pStyle w:val="Typedudocument"/>
      </w:pPr>
      <w:r>
        <w:br w:type="page"/>
      </w:r>
    </w:p>
    <w:p w14:paraId="1B66ECFB" w14:textId="037F8C6F" w:rsidR="00AB31A6" w:rsidRPr="009F7CAB" w:rsidRDefault="003C182C" w:rsidP="003C182C">
      <w:pPr>
        <w:ind w:left="851" w:hanging="851"/>
        <w:rPr>
          <w:rFonts w:eastAsia="Times New Roman"/>
        </w:rPr>
      </w:pPr>
      <w:r>
        <w:rPr>
          <w:b/>
          <w:i/>
          <w:color w:val="000000"/>
        </w:rPr>
        <w:lastRenderedPageBreak/>
        <w:t xml:space="preserve"> </w:t>
      </w:r>
      <w:r w:rsidR="00AB31A6">
        <w:rPr>
          <w:b/>
          <w:i/>
          <w:color w:val="000000"/>
        </w:rPr>
        <w:t>(28)</w:t>
      </w:r>
      <w:r w:rsidR="00AB31A6">
        <w:rPr>
          <w:b/>
          <w:i/>
          <w:color w:val="000000"/>
        </w:rPr>
        <w:tab/>
        <w:t xml:space="preserve">Onder deze richtlijn moeten tevens </w:t>
      </w:r>
      <w:proofErr w:type="spellStart"/>
      <w:r w:rsidR="00AB31A6">
        <w:rPr>
          <w:b/>
          <w:i/>
          <w:color w:val="000000"/>
        </w:rPr>
        <w:t>elektronischecommunicatiediensten</w:t>
      </w:r>
      <w:proofErr w:type="spellEnd"/>
      <w:r w:rsidR="00AB31A6">
        <w:rPr>
          <w:b/>
          <w:i/>
          <w:color w:val="000000"/>
        </w:rPr>
        <w:t xml:space="preserve"> vallen, met inbegrip van noodcommunicatie, zoals omschreven in R</w:t>
      </w:r>
      <w:r w:rsidR="000A5CDC">
        <w:rPr>
          <w:b/>
          <w:i/>
          <w:color w:val="000000"/>
        </w:rPr>
        <w:t>ichtlijn (EU) 2018/1972 van het </w:t>
      </w:r>
      <w:r w:rsidR="00AB31A6">
        <w:rPr>
          <w:b/>
          <w:i/>
          <w:color w:val="000000"/>
        </w:rPr>
        <w:t>Europees Parlement en de Raad</w:t>
      </w:r>
      <w:r w:rsidR="00AB31A6" w:rsidRPr="009F7CAB">
        <w:rPr>
          <w:b/>
          <w:i/>
          <w:color w:val="000000"/>
          <w:vertAlign w:val="superscript"/>
        </w:rPr>
        <w:footnoteReference w:id="5"/>
      </w:r>
      <w:r w:rsidR="00AB31A6">
        <w:rPr>
          <w:b/>
          <w:i/>
          <w:color w:val="000000"/>
        </w:rPr>
        <w:t>. Momenteel nemen de lidstaten wat betreft de toegankelijkheid voor personen met een handicap uiteen</w:t>
      </w:r>
      <w:r w:rsidR="000A5CDC">
        <w:rPr>
          <w:b/>
          <w:i/>
          <w:color w:val="000000"/>
        </w:rPr>
        <w:t>lopende maatregelen die niet in </w:t>
      </w:r>
      <w:r w:rsidR="00AB31A6">
        <w:rPr>
          <w:b/>
          <w:i/>
          <w:color w:val="000000"/>
        </w:rPr>
        <w:t xml:space="preserve">de gehele interne markt geharmoniseerd zijn. Wanneer in de hele Unie dezelfde toegankelijkheidsvoorschriften gelden, biedt dat schaalvoordelen voor marktdeelnemers die in meer dan één lidstaat actief zijn, en bevordert dat de daadwerkelijke toegang van personen met een handicap zowel in hun eigen lidstaat als op reis van de ene lidstaat naar de andere. Om ervoor te zorgen dat </w:t>
      </w:r>
      <w:proofErr w:type="spellStart"/>
      <w:r w:rsidR="00AB31A6">
        <w:rPr>
          <w:b/>
          <w:i/>
          <w:color w:val="000000"/>
        </w:rPr>
        <w:t>elektronischecommuni</w:t>
      </w:r>
      <w:r w:rsidR="000A5CDC">
        <w:rPr>
          <w:b/>
          <w:i/>
          <w:color w:val="000000"/>
        </w:rPr>
        <w:t>catiediensten</w:t>
      </w:r>
      <w:proofErr w:type="spellEnd"/>
      <w:r w:rsidR="000A5CDC">
        <w:rPr>
          <w:b/>
          <w:i/>
          <w:color w:val="000000"/>
        </w:rPr>
        <w:t>, met inbegrip van </w:t>
      </w:r>
      <w:r w:rsidR="00AB31A6">
        <w:rPr>
          <w:b/>
          <w:i/>
          <w:color w:val="000000"/>
        </w:rPr>
        <w:t>noodcommunicatie, toegankelijk zijn, moeten dienstverlen</w:t>
      </w:r>
      <w:r w:rsidR="000A5CDC">
        <w:rPr>
          <w:b/>
          <w:i/>
          <w:color w:val="000000"/>
        </w:rPr>
        <w:t>ers bij het aanbieden van video </w:t>
      </w:r>
      <w:r w:rsidR="00AB31A6">
        <w:rPr>
          <w:b/>
          <w:i/>
          <w:color w:val="000000"/>
        </w:rPr>
        <w:t>niet alleen in stem voorzien maar tevens in realtimetek</w:t>
      </w:r>
      <w:r w:rsidR="000A5CDC">
        <w:rPr>
          <w:b/>
          <w:i/>
          <w:color w:val="000000"/>
        </w:rPr>
        <w:t xml:space="preserve">st en </w:t>
      </w:r>
      <w:proofErr w:type="spellStart"/>
      <w:r w:rsidR="000A5CDC">
        <w:rPr>
          <w:b/>
          <w:i/>
          <w:color w:val="000000"/>
        </w:rPr>
        <w:t>totaleconversatie</w:t>
      </w:r>
      <w:r>
        <w:rPr>
          <w:b/>
          <w:i/>
          <w:color w:val="000000"/>
        </w:rPr>
        <w:t>diensten</w:t>
      </w:r>
      <w:proofErr w:type="spellEnd"/>
      <w:r w:rsidR="000A5CDC">
        <w:rPr>
          <w:b/>
          <w:i/>
          <w:color w:val="000000"/>
        </w:rPr>
        <w:t>, en al </w:t>
      </w:r>
      <w:r w:rsidR="00AB31A6">
        <w:rPr>
          <w:b/>
          <w:i/>
          <w:color w:val="000000"/>
        </w:rPr>
        <w:t>deze communicatiemiddelen synchroon laten lopen</w:t>
      </w:r>
      <w:r w:rsidR="000A5CDC">
        <w:rPr>
          <w:b/>
          <w:i/>
          <w:color w:val="000000"/>
        </w:rPr>
        <w:t>. De lidstaten moeten, naast de </w:t>
      </w:r>
      <w:r w:rsidR="00AB31A6">
        <w:rPr>
          <w:b/>
          <w:i/>
          <w:color w:val="000000"/>
        </w:rPr>
        <w:t>voorschriften van deze richtlijn, in overeenstemming met Richtlijn (EU) 2018/1972 bemiddelingsdiensten kunnen aanwijzen waarvan personen met een handicap gebruik kunnen maken.</w:t>
      </w:r>
    </w:p>
    <w:p w14:paraId="569E21B7" w14:textId="3D531160" w:rsidR="00AB31A6" w:rsidRPr="009F7CAB" w:rsidRDefault="00AB31A6" w:rsidP="00836F11">
      <w:pPr>
        <w:ind w:left="851" w:hanging="851"/>
        <w:rPr>
          <w:rFonts w:eastAsia="Times New Roman"/>
          <w:noProof/>
        </w:rPr>
      </w:pPr>
      <w:r>
        <w:br w:type="page"/>
      </w:r>
      <w:r>
        <w:rPr>
          <w:b/>
          <w:i/>
          <w:color w:val="000000"/>
        </w:rPr>
        <w:lastRenderedPageBreak/>
        <w:t>(29)</w:t>
      </w:r>
      <w:r>
        <w:rPr>
          <w:b/>
          <w:i/>
          <w:color w:val="000000"/>
        </w:rPr>
        <w:tab/>
      </w:r>
      <w:r w:rsidR="00320E8C">
        <w:rPr>
          <w:b/>
          <w:i/>
          <w:color w:val="000000"/>
        </w:rPr>
        <w:t>D</w:t>
      </w:r>
      <w:r>
        <w:rPr>
          <w:b/>
          <w:i/>
          <w:color w:val="000000"/>
        </w:rPr>
        <w:t xml:space="preserve">eze richtlijn </w:t>
      </w:r>
      <w:r w:rsidR="00320E8C">
        <w:rPr>
          <w:b/>
          <w:i/>
          <w:color w:val="000000"/>
        </w:rPr>
        <w:t>harmoniseert</w:t>
      </w:r>
      <w:r>
        <w:rPr>
          <w:b/>
          <w:i/>
          <w:color w:val="000000"/>
        </w:rPr>
        <w:t xml:space="preserve"> toegankelijkheidsvoorschriften voor </w:t>
      </w:r>
      <w:proofErr w:type="spellStart"/>
      <w:r w:rsidR="000A5CDC">
        <w:rPr>
          <w:b/>
          <w:i/>
          <w:color w:val="000000"/>
        </w:rPr>
        <w:t>elektronische</w:t>
      </w:r>
      <w:r w:rsidR="000A5CDC">
        <w:rPr>
          <w:b/>
          <w:i/>
          <w:color w:val="000000"/>
        </w:rPr>
        <w:softHyphen/>
        <w:t>communicatie</w:t>
      </w:r>
      <w:r>
        <w:rPr>
          <w:b/>
          <w:i/>
          <w:color w:val="000000"/>
        </w:rPr>
        <w:t>diensten</w:t>
      </w:r>
      <w:proofErr w:type="spellEnd"/>
      <w:r>
        <w:rPr>
          <w:b/>
          <w:i/>
          <w:color w:val="000000"/>
        </w:rPr>
        <w:t xml:space="preserve"> en verwante producten </w:t>
      </w:r>
      <w:r w:rsidR="000A5CDC">
        <w:rPr>
          <w:b/>
          <w:i/>
          <w:color w:val="000000"/>
        </w:rPr>
        <w:t xml:space="preserve">, en </w:t>
      </w:r>
      <w:r w:rsidR="00320E8C">
        <w:rPr>
          <w:b/>
          <w:i/>
          <w:color w:val="000000"/>
        </w:rPr>
        <w:t xml:space="preserve">vult </w:t>
      </w:r>
      <w:r w:rsidR="000A5CDC">
        <w:rPr>
          <w:b/>
          <w:i/>
          <w:color w:val="000000"/>
        </w:rPr>
        <w:t xml:space="preserve"> Richtlijn (EU) </w:t>
      </w:r>
      <w:r>
        <w:rPr>
          <w:b/>
          <w:i/>
          <w:color w:val="000000"/>
        </w:rPr>
        <w:t>2018/1972, inzake voorschriften voor ge</w:t>
      </w:r>
      <w:r w:rsidR="000A5CDC">
        <w:rPr>
          <w:b/>
          <w:i/>
          <w:color w:val="000000"/>
        </w:rPr>
        <w:t xml:space="preserve">lijkwaardige toegang en keuze </w:t>
      </w:r>
      <w:r>
        <w:rPr>
          <w:b/>
          <w:i/>
          <w:color w:val="000000"/>
        </w:rPr>
        <w:t xml:space="preserve">voor eindgebruikers met een handicap, aan. Bij Richtlijn (EU) 2018/1972 worden tevens voorschriften in het kader van de </w:t>
      </w:r>
      <w:proofErr w:type="spellStart"/>
      <w:r>
        <w:rPr>
          <w:b/>
          <w:i/>
          <w:color w:val="000000"/>
        </w:rPr>
        <w:t>universelediens</w:t>
      </w:r>
      <w:r w:rsidR="000A5CDC">
        <w:rPr>
          <w:b/>
          <w:i/>
          <w:color w:val="000000"/>
        </w:rPr>
        <w:t>tverplichtingen</w:t>
      </w:r>
      <w:proofErr w:type="spellEnd"/>
      <w:r w:rsidR="000A5CDC">
        <w:rPr>
          <w:b/>
          <w:i/>
          <w:color w:val="000000"/>
        </w:rPr>
        <w:t xml:space="preserve"> vastgesteld wat </w:t>
      </w:r>
      <w:r>
        <w:rPr>
          <w:b/>
          <w:i/>
          <w:color w:val="000000"/>
        </w:rPr>
        <w:t>betreft de betaalbaarheid van internettoegang en stem</w:t>
      </w:r>
      <w:r w:rsidR="000A5CDC">
        <w:rPr>
          <w:b/>
          <w:i/>
          <w:color w:val="000000"/>
        </w:rPr>
        <w:t xml:space="preserve">communicatie alsmede wat </w:t>
      </w:r>
      <w:r>
        <w:rPr>
          <w:b/>
          <w:i/>
          <w:color w:val="000000"/>
        </w:rPr>
        <w:t>betreft de betaalbaarheid en beschikbaarheid van verwante eindapparatuur, specifieke uitrusting en diensten voor eindgebruikers met een handicap.</w:t>
      </w:r>
    </w:p>
    <w:p w14:paraId="0B803CBB" w14:textId="2469BC4D" w:rsidR="00AB31A6" w:rsidRPr="009F7CAB" w:rsidRDefault="00AB31A6" w:rsidP="00F2662E">
      <w:pPr>
        <w:ind w:left="851" w:hanging="851"/>
        <w:rPr>
          <w:rFonts w:eastAsia="Times New Roman"/>
          <w:noProof/>
        </w:rPr>
      </w:pPr>
      <w:r>
        <w:rPr>
          <w:b/>
          <w:i/>
          <w:color w:val="000000"/>
        </w:rPr>
        <w:t>(30)</w:t>
      </w:r>
      <w:r>
        <w:rPr>
          <w:b/>
          <w:i/>
          <w:color w:val="000000"/>
        </w:rPr>
        <w:tab/>
        <w:t xml:space="preserve">Ook eindapparatuur voor gebruik door consumenten, met interactieve computerfuncties die naar verwachting hoofdzakelijk voor toegang tot </w:t>
      </w:r>
      <w:proofErr w:type="spellStart"/>
      <w:r>
        <w:rPr>
          <w:b/>
          <w:i/>
          <w:color w:val="000000"/>
        </w:rPr>
        <w:t>elektronischecommunicatiediensten</w:t>
      </w:r>
      <w:proofErr w:type="spellEnd"/>
      <w:r>
        <w:rPr>
          <w:b/>
          <w:i/>
          <w:color w:val="000000"/>
        </w:rPr>
        <w:t xml:space="preserve"> zullen worden gebruikt, dient onder deze richtlijn te vallen. Deze </w:t>
      </w:r>
      <w:r w:rsidR="00F2662E">
        <w:rPr>
          <w:b/>
          <w:i/>
          <w:color w:val="000000"/>
        </w:rPr>
        <w:t xml:space="preserve">apparatuur </w:t>
      </w:r>
      <w:r>
        <w:rPr>
          <w:b/>
          <w:i/>
          <w:color w:val="000000"/>
        </w:rPr>
        <w:t>dient voor de toepassing van deze richtlijn tevens geacht te worden apparatuur te</w:t>
      </w:r>
      <w:r w:rsidR="000A5CDC">
        <w:rPr>
          <w:b/>
          <w:i/>
          <w:color w:val="000000"/>
        </w:rPr>
        <w:t xml:space="preserve"> omvatten die </w:t>
      </w:r>
      <w:r>
        <w:rPr>
          <w:b/>
          <w:i/>
          <w:color w:val="000000"/>
        </w:rPr>
        <w:t xml:space="preserve">gebruikt wordt als onderdeel van de voorziening voor het verkrijgen van toegang tot de </w:t>
      </w:r>
      <w:r w:rsidR="003B0069">
        <w:rPr>
          <w:b/>
          <w:i/>
          <w:color w:val="000000"/>
        </w:rPr>
        <w:t>elektronische</w:t>
      </w:r>
      <w:r w:rsidR="00DD07B8">
        <w:rPr>
          <w:b/>
          <w:i/>
          <w:color w:val="000000"/>
        </w:rPr>
        <w:t xml:space="preserve"> </w:t>
      </w:r>
      <w:r w:rsidR="003B0069">
        <w:rPr>
          <w:b/>
          <w:i/>
          <w:color w:val="000000"/>
        </w:rPr>
        <w:t>communicatie</w:t>
      </w:r>
      <w:r>
        <w:rPr>
          <w:b/>
          <w:i/>
          <w:color w:val="000000"/>
        </w:rPr>
        <w:t>diensten, zoals een router of een modem.</w:t>
      </w:r>
    </w:p>
    <w:p w14:paraId="51A67DD7" w14:textId="32C56582" w:rsidR="00AB31A6" w:rsidRPr="009F7CAB" w:rsidRDefault="00AB31A6" w:rsidP="00F2662E">
      <w:pPr>
        <w:ind w:left="851" w:hanging="851"/>
        <w:rPr>
          <w:rFonts w:eastAsia="Times New Roman"/>
          <w:noProof/>
        </w:rPr>
      </w:pPr>
      <w:r>
        <w:rPr>
          <w:b/>
          <w:i/>
          <w:color w:val="000000"/>
        </w:rPr>
        <w:t>(31)</w:t>
      </w:r>
      <w:r>
        <w:rPr>
          <w:b/>
          <w:i/>
          <w:color w:val="000000"/>
        </w:rPr>
        <w:tab/>
      </w:r>
      <w:r w:rsidR="00F2662E">
        <w:rPr>
          <w:b/>
          <w:i/>
          <w:color w:val="000000"/>
        </w:rPr>
        <w:t xml:space="preserve">Voor de toepassing van </w:t>
      </w:r>
      <w:r>
        <w:rPr>
          <w:b/>
          <w:i/>
          <w:color w:val="000000"/>
        </w:rPr>
        <w:t xml:space="preserve">deze richtlijn </w:t>
      </w:r>
      <w:r w:rsidR="00F2662E">
        <w:rPr>
          <w:b/>
          <w:i/>
          <w:color w:val="000000"/>
        </w:rPr>
        <w:t>moet</w:t>
      </w:r>
      <w:r>
        <w:rPr>
          <w:b/>
          <w:i/>
          <w:color w:val="000000"/>
        </w:rPr>
        <w:t xml:space="preserve"> onder toegang tot audiovisuele mediadiensten </w:t>
      </w:r>
      <w:r w:rsidR="00320E8C">
        <w:rPr>
          <w:b/>
          <w:i/>
          <w:color w:val="000000"/>
        </w:rPr>
        <w:t xml:space="preserve">worden </w:t>
      </w:r>
      <w:r>
        <w:rPr>
          <w:b/>
          <w:i/>
          <w:color w:val="000000"/>
        </w:rPr>
        <w:t>verstaan</w:t>
      </w:r>
      <w:r w:rsidR="00F2662E">
        <w:rPr>
          <w:b/>
          <w:i/>
          <w:color w:val="000000"/>
        </w:rPr>
        <w:t xml:space="preserve"> </w:t>
      </w:r>
      <w:r>
        <w:rPr>
          <w:b/>
          <w:i/>
          <w:color w:val="000000"/>
        </w:rPr>
        <w:t>dat</w:t>
      </w:r>
      <w:r w:rsidR="00DD07B8">
        <w:rPr>
          <w:b/>
          <w:i/>
          <w:color w:val="000000"/>
        </w:rPr>
        <w:t xml:space="preserve"> de </w:t>
      </w:r>
      <w:r w:rsidR="00792724">
        <w:rPr>
          <w:b/>
          <w:i/>
          <w:color w:val="000000"/>
        </w:rPr>
        <w:t xml:space="preserve">diensten die </w:t>
      </w:r>
      <w:r w:rsidR="00DD07B8">
        <w:rPr>
          <w:b/>
          <w:i/>
          <w:color w:val="000000"/>
        </w:rPr>
        <w:t xml:space="preserve">toegang </w:t>
      </w:r>
      <w:proofErr w:type="spellStart"/>
      <w:r w:rsidR="00792724">
        <w:rPr>
          <w:b/>
          <w:i/>
          <w:color w:val="000000"/>
        </w:rPr>
        <w:t>toegang</w:t>
      </w:r>
      <w:proofErr w:type="spellEnd"/>
      <w:r w:rsidR="00792724">
        <w:rPr>
          <w:b/>
          <w:i/>
          <w:color w:val="000000"/>
        </w:rPr>
        <w:t xml:space="preserve"> verschaffen </w:t>
      </w:r>
      <w:r w:rsidR="00DD07B8">
        <w:rPr>
          <w:b/>
          <w:i/>
          <w:color w:val="000000"/>
        </w:rPr>
        <w:t>tot</w:t>
      </w:r>
      <w:r>
        <w:rPr>
          <w:b/>
          <w:i/>
          <w:color w:val="000000"/>
        </w:rPr>
        <w:t xml:space="preserve"> audiovisuele inhoud toegankelijk </w:t>
      </w:r>
      <w:r w:rsidR="00792724">
        <w:rPr>
          <w:b/>
          <w:i/>
          <w:color w:val="000000"/>
        </w:rPr>
        <w:t>moeten zijn</w:t>
      </w:r>
      <w:r>
        <w:rPr>
          <w:b/>
          <w:i/>
          <w:color w:val="000000"/>
        </w:rPr>
        <w:t xml:space="preserve">, en dat er mechanismen zijn waardoor gebruikers met een handicap gebruik kunnen maken van hulptechnologieën. Bij </w:t>
      </w:r>
      <w:r w:rsidR="00320E8C">
        <w:rPr>
          <w:b/>
          <w:i/>
          <w:color w:val="000000"/>
        </w:rPr>
        <w:t xml:space="preserve">diensten die toegang verschaffen </w:t>
      </w:r>
      <w:r>
        <w:rPr>
          <w:b/>
          <w:i/>
          <w:color w:val="000000"/>
        </w:rPr>
        <w:t>tot audiovisuele mediadiensten</w:t>
      </w:r>
      <w:r w:rsidR="000A5CDC">
        <w:rPr>
          <w:b/>
          <w:i/>
          <w:color w:val="000000"/>
        </w:rPr>
        <w:t xml:space="preserve"> kan het onder meer gaan om </w:t>
      </w:r>
      <w:r>
        <w:rPr>
          <w:b/>
          <w:i/>
          <w:color w:val="000000"/>
        </w:rPr>
        <w:t>websites, onlinetoepassingen, elektronische applicaties op basis van set-top-boxen, downloadbare toepassingen, diensten op basis van mobiele apparaten, daaronder begrepen mobiele applicaties en bijbehorende mediaspelers, alsmede geconnecteerde tv-diensten. De toegankelijkheid van audiovisuele mediadiensten is gereguleerd bij Richtlijn 2010/13/EU</w:t>
      </w:r>
      <w:r>
        <w:t xml:space="preserve"> van het Europees Parlement en de Raad</w:t>
      </w:r>
      <w:r w:rsidRPr="009F7CAB">
        <w:rPr>
          <w:vertAlign w:val="superscript"/>
        </w:rPr>
        <w:footnoteReference w:id="6"/>
      </w:r>
      <w:r w:rsidR="000A5CDC">
        <w:rPr>
          <w:b/>
          <w:i/>
          <w:color w:val="000000"/>
        </w:rPr>
        <w:t xml:space="preserve"> </w:t>
      </w:r>
      <w:r w:rsidR="003B0069">
        <w:rPr>
          <w:b/>
          <w:i/>
          <w:color w:val="000000"/>
        </w:rPr>
        <w:t>met u</w:t>
      </w:r>
      <w:r w:rsidR="000A5CDC">
        <w:rPr>
          <w:b/>
          <w:i/>
          <w:color w:val="000000"/>
        </w:rPr>
        <w:t xml:space="preserve">itzondering </w:t>
      </w:r>
      <w:r w:rsidR="003B0069">
        <w:rPr>
          <w:b/>
          <w:i/>
          <w:color w:val="000000"/>
        </w:rPr>
        <w:t>van</w:t>
      </w:r>
      <w:r w:rsidR="000A5CDC">
        <w:rPr>
          <w:b/>
          <w:i/>
          <w:color w:val="000000"/>
        </w:rPr>
        <w:t> </w:t>
      </w:r>
      <w:r w:rsidR="00F2662E">
        <w:rPr>
          <w:b/>
          <w:i/>
          <w:color w:val="000000"/>
        </w:rPr>
        <w:t xml:space="preserve">de toegankelijkheid van </w:t>
      </w:r>
      <w:r>
        <w:rPr>
          <w:b/>
          <w:i/>
          <w:color w:val="000000"/>
        </w:rPr>
        <w:t>elektronische programmagidsen (</w:t>
      </w:r>
      <w:proofErr w:type="spellStart"/>
      <w:r>
        <w:rPr>
          <w:b/>
          <w:i/>
          <w:color w:val="000000"/>
        </w:rPr>
        <w:t>EPG's</w:t>
      </w:r>
      <w:proofErr w:type="spellEnd"/>
      <w:r>
        <w:rPr>
          <w:b/>
          <w:i/>
          <w:color w:val="000000"/>
        </w:rPr>
        <w:t xml:space="preserve">) </w:t>
      </w:r>
      <w:r w:rsidR="00F2662E">
        <w:rPr>
          <w:b/>
          <w:i/>
          <w:color w:val="000000"/>
        </w:rPr>
        <w:t xml:space="preserve">die </w:t>
      </w:r>
      <w:r w:rsidR="00177F0D">
        <w:rPr>
          <w:b/>
          <w:i/>
          <w:color w:val="000000"/>
        </w:rPr>
        <w:t>vallen onder</w:t>
      </w:r>
      <w:r w:rsidR="00F2662E">
        <w:rPr>
          <w:b/>
          <w:i/>
          <w:color w:val="000000"/>
        </w:rPr>
        <w:t xml:space="preserve"> de definitie van </w:t>
      </w:r>
      <w:r w:rsidR="00177F0D">
        <w:rPr>
          <w:b/>
          <w:i/>
          <w:color w:val="000000"/>
        </w:rPr>
        <w:t xml:space="preserve">diensten die toegang verschaffen </w:t>
      </w:r>
      <w:r>
        <w:rPr>
          <w:b/>
          <w:i/>
          <w:color w:val="000000"/>
        </w:rPr>
        <w:t>tot aud</w:t>
      </w:r>
      <w:r w:rsidR="000A5CDC">
        <w:rPr>
          <w:b/>
          <w:i/>
          <w:color w:val="000000"/>
        </w:rPr>
        <w:t>iovisuele mediadiensten</w:t>
      </w:r>
      <w:r>
        <w:rPr>
          <w:b/>
          <w:i/>
          <w:color w:val="000000"/>
        </w:rPr>
        <w:t>, die onder deze richtlijn vallen.</w:t>
      </w:r>
    </w:p>
    <w:p w14:paraId="7E69878B" w14:textId="59D405C4" w:rsidR="00F2662E" w:rsidRPr="00831E49" w:rsidRDefault="00AB31A6" w:rsidP="00B52BB1">
      <w:pPr>
        <w:ind w:left="851" w:hanging="851"/>
        <w:rPr>
          <w:rFonts w:eastAsia="Times New Roman"/>
          <w:noProof/>
        </w:rPr>
      </w:pPr>
      <w:r>
        <w:br w:type="page"/>
      </w:r>
      <w:r w:rsidR="00F2662E">
        <w:rPr>
          <w:b/>
          <w:i/>
          <w:color w:val="000000"/>
        </w:rPr>
        <w:lastRenderedPageBreak/>
        <w:t>(32)</w:t>
      </w:r>
      <w:r w:rsidR="00F2662E">
        <w:rPr>
          <w:b/>
          <w:i/>
          <w:color w:val="000000"/>
        </w:rPr>
        <w:tab/>
      </w:r>
      <w:r w:rsidR="00177F0D">
        <w:rPr>
          <w:b/>
          <w:i/>
          <w:color w:val="000000"/>
        </w:rPr>
        <w:t xml:space="preserve">Wat betreft </w:t>
      </w:r>
      <w:r w:rsidR="00F2662E">
        <w:rPr>
          <w:b/>
          <w:i/>
          <w:color w:val="000000"/>
        </w:rPr>
        <w:t xml:space="preserve"> personenvervoer per vliegtuig, bus, trein en over water dient deze richtlijn betrekking te hebben op het verstrekken van informatie over vervoers</w:t>
      </w:r>
      <w:r w:rsidR="00F2662E" w:rsidRPr="00482176">
        <w:rPr>
          <w:b/>
          <w:i/>
          <w:color w:val="000000"/>
        </w:rPr>
        <w:softHyphen/>
      </w:r>
      <w:r w:rsidR="00F2662E">
        <w:rPr>
          <w:b/>
          <w:i/>
          <w:color w:val="000000"/>
        </w:rPr>
        <w:t xml:space="preserve">diensten via websites, </w:t>
      </w:r>
      <w:r w:rsidR="00F2662E" w:rsidRPr="00327994">
        <w:rPr>
          <w:b/>
          <w:i/>
          <w:color w:val="000000"/>
        </w:rPr>
        <w:t>diensten op basis van mobiele apparaten</w:t>
      </w:r>
      <w:r w:rsidR="00F2662E">
        <w:rPr>
          <w:b/>
          <w:i/>
          <w:color w:val="000000"/>
        </w:rPr>
        <w:t xml:space="preserve">, interactieve informatieschermen en interactieve zelfbedieningsterminals die passagiers met een handicap nodig hebben om te reizen, met inbegrip van </w:t>
      </w:r>
      <w:proofErr w:type="spellStart"/>
      <w:r w:rsidR="00F2662E">
        <w:rPr>
          <w:b/>
          <w:i/>
          <w:color w:val="000000"/>
        </w:rPr>
        <w:t>realtime</w:t>
      </w:r>
      <w:proofErr w:type="spellEnd"/>
      <w:r w:rsidR="00F2662E">
        <w:rPr>
          <w:b/>
          <w:i/>
          <w:color w:val="000000"/>
        </w:rPr>
        <w:t>-reisinformatie. Hierbij kan het bijvoorbeeld gaan om informatie vóór de reis, informatie tijdens de reis en informatie bij annulering van een vervoersdienst of vertraging bij vertrek. Anderzijds kan het bijvoorbeeld ook gaan om informatie over prijzen en promoties.</w:t>
      </w:r>
    </w:p>
    <w:p w14:paraId="3181C939" w14:textId="0AB2459D" w:rsidR="00F2662E" w:rsidRPr="00831E49" w:rsidRDefault="00F2662E" w:rsidP="00F2662E">
      <w:pPr>
        <w:ind w:left="851" w:hanging="851"/>
        <w:rPr>
          <w:rFonts w:eastAsia="Times New Roman"/>
          <w:noProof/>
        </w:rPr>
      </w:pPr>
      <w:r>
        <w:rPr>
          <w:b/>
          <w:i/>
          <w:color w:val="000000"/>
        </w:rPr>
        <w:t>(33)</w:t>
      </w:r>
      <w:r>
        <w:rPr>
          <w:b/>
          <w:i/>
          <w:color w:val="000000"/>
        </w:rPr>
        <w:tab/>
        <w:t xml:space="preserve">Deze richtlijn dient tevens van toepassing te zijn op diensten op basis van mobiele apparaten, onder meer mobiele applicaties die zijn ontwikkeld of beschikbaar worden gesteld door exploitanten van passagiersdiensten, zoals elektronische </w:t>
      </w:r>
      <w:proofErr w:type="spellStart"/>
      <w:r>
        <w:rPr>
          <w:b/>
          <w:i/>
          <w:color w:val="000000"/>
        </w:rPr>
        <w:t>ticketing</w:t>
      </w:r>
      <w:proofErr w:type="spellEnd"/>
      <w:r>
        <w:rPr>
          <w:b/>
          <w:i/>
          <w:color w:val="000000"/>
        </w:rPr>
        <w:t xml:space="preserve">, elektronische tickets en de verstrekking van informatie over passagiersproducten en -diensten van de dienstverlener, waaronder de verstrekking van </w:t>
      </w:r>
      <w:proofErr w:type="spellStart"/>
      <w:r>
        <w:rPr>
          <w:b/>
          <w:i/>
          <w:color w:val="000000"/>
        </w:rPr>
        <w:t>realtime</w:t>
      </w:r>
      <w:proofErr w:type="spellEnd"/>
      <w:r>
        <w:rPr>
          <w:b/>
          <w:i/>
          <w:color w:val="000000"/>
        </w:rPr>
        <w:t>-reisinformatie.</w:t>
      </w:r>
    </w:p>
    <w:p w14:paraId="5B114E92" w14:textId="4594EC02" w:rsidR="00F2662E" w:rsidRPr="00831E49" w:rsidRDefault="00F2662E" w:rsidP="00397F97">
      <w:pPr>
        <w:ind w:left="851" w:hanging="851"/>
        <w:rPr>
          <w:rFonts w:eastAsia="Times New Roman"/>
          <w:noProof/>
        </w:rPr>
      </w:pPr>
      <w:r>
        <w:rPr>
          <w:b/>
          <w:i/>
          <w:color w:val="000000"/>
        </w:rPr>
        <w:t>(34)</w:t>
      </w:r>
      <w:r>
        <w:rPr>
          <w:b/>
          <w:i/>
          <w:color w:val="000000"/>
        </w:rPr>
        <w:tab/>
        <w:t xml:space="preserve">Bij het bepalen van de werkingssfeer van deze richtlijn ten aanzien van diensten voor personenvervoer per vliegtuig, bus, trein en over water dient te worden uitgegaan van de bestaande sectorale wetgeving inzake passagiersrechten. Wanneer deze richtlijn niet van toepassing is op bepaalde soorten vervoersdiensten, dienen de lidstaten de dienstverleners aan te moedigen de betreffende toegankelijkheidsvoorschriften </w:t>
      </w:r>
      <w:r w:rsidR="00397F97">
        <w:rPr>
          <w:b/>
          <w:i/>
          <w:color w:val="000000"/>
        </w:rPr>
        <w:t xml:space="preserve">van deze richtlijn </w:t>
      </w:r>
      <w:r>
        <w:rPr>
          <w:b/>
          <w:i/>
          <w:color w:val="000000"/>
        </w:rPr>
        <w:t>toe te passen.</w:t>
      </w:r>
    </w:p>
    <w:p w14:paraId="42002017" w14:textId="3575C083" w:rsidR="00F2662E" w:rsidRPr="00831E49" w:rsidRDefault="00F2662E" w:rsidP="00397F97">
      <w:pPr>
        <w:ind w:left="851" w:hanging="851"/>
        <w:rPr>
          <w:rFonts w:eastAsia="Times New Roman"/>
        </w:rPr>
      </w:pPr>
      <w:r>
        <w:br w:type="page"/>
      </w:r>
      <w:r>
        <w:rPr>
          <w:b/>
          <w:i/>
          <w:color w:val="000000"/>
        </w:rPr>
        <w:lastRenderedPageBreak/>
        <w:t>(</w:t>
      </w:r>
      <w:r w:rsidR="00397F97">
        <w:rPr>
          <w:b/>
          <w:i/>
          <w:color w:val="000000"/>
        </w:rPr>
        <w:t>35</w:t>
      </w:r>
      <w:r>
        <w:rPr>
          <w:b/>
          <w:i/>
          <w:color w:val="000000"/>
        </w:rPr>
        <w:t>)</w:t>
      </w:r>
      <w:r>
        <w:rPr>
          <w:b/>
          <w:i/>
          <w:color w:val="000000"/>
        </w:rPr>
        <w:tab/>
        <w:t>Richtlijn (EU) 2016/2102 van het Europees Parlement en de Raad</w:t>
      </w:r>
      <w:r w:rsidRPr="00831E49">
        <w:rPr>
          <w:b/>
          <w:i/>
          <w:color w:val="000000"/>
          <w:vertAlign w:val="superscript"/>
        </w:rPr>
        <w:footnoteReference w:id="7"/>
      </w:r>
      <w:r>
        <w:rPr>
          <w:b/>
          <w:i/>
          <w:color w:val="000000"/>
        </w:rPr>
        <w:t xml:space="preserve"> verplicht overheids</w:t>
      </w:r>
      <w:r>
        <w:rPr>
          <w:b/>
          <w:i/>
          <w:color w:val="000000"/>
        </w:rPr>
        <w:softHyphen/>
        <w:t>instanties die vervoersdiensten, waaronder st</w:t>
      </w:r>
      <w:r w:rsidR="00397F97">
        <w:rPr>
          <w:b/>
          <w:i/>
          <w:color w:val="000000"/>
        </w:rPr>
        <w:t xml:space="preserve">ads- en </w:t>
      </w:r>
      <w:proofErr w:type="spellStart"/>
      <w:r w:rsidR="00397F97">
        <w:rPr>
          <w:b/>
          <w:i/>
          <w:color w:val="000000"/>
        </w:rPr>
        <w:t>voorstads</w:t>
      </w:r>
      <w:r>
        <w:rPr>
          <w:b/>
          <w:i/>
          <w:color w:val="000000"/>
        </w:rPr>
        <w:t>vervoersdiensten</w:t>
      </w:r>
      <w:proofErr w:type="spellEnd"/>
      <w:r w:rsidR="00397F97">
        <w:rPr>
          <w:b/>
          <w:i/>
          <w:color w:val="000000"/>
        </w:rPr>
        <w:t xml:space="preserve"> en regionale vervoersdiensten</w:t>
      </w:r>
      <w:r>
        <w:rPr>
          <w:b/>
          <w:i/>
          <w:color w:val="000000"/>
        </w:rPr>
        <w:t>, aanbieden, reeds hun websites toegankelijk te maken.</w:t>
      </w:r>
    </w:p>
    <w:p w14:paraId="19DBDF29" w14:textId="4667218D" w:rsidR="00F2662E" w:rsidRPr="00831E49" w:rsidRDefault="00F2662E" w:rsidP="00397F97">
      <w:pPr>
        <w:ind w:left="851" w:hanging="851"/>
        <w:rPr>
          <w:rFonts w:eastAsia="Times New Roman"/>
        </w:rPr>
      </w:pPr>
      <w:r>
        <w:rPr>
          <w:b/>
          <w:i/>
          <w:color w:val="000000"/>
        </w:rPr>
        <w:tab/>
        <w:t xml:space="preserve">Onderhavige richtlijn bevat ook nog vrijstellingen voor micro-ondernemingen die diensten, waaronder </w:t>
      </w:r>
      <w:r w:rsidR="00397F97">
        <w:rPr>
          <w:b/>
          <w:i/>
          <w:color w:val="000000"/>
        </w:rPr>
        <w:t xml:space="preserve">stads- en </w:t>
      </w:r>
      <w:proofErr w:type="spellStart"/>
      <w:r w:rsidR="00397F97">
        <w:rPr>
          <w:b/>
          <w:i/>
          <w:color w:val="000000"/>
        </w:rPr>
        <w:t>voorstadsvervoersdiensten</w:t>
      </w:r>
      <w:proofErr w:type="spellEnd"/>
      <w:r w:rsidR="00397F97">
        <w:rPr>
          <w:b/>
          <w:i/>
          <w:color w:val="000000"/>
        </w:rPr>
        <w:t xml:space="preserve"> en regionale vervoersdiensten</w:t>
      </w:r>
      <w:r>
        <w:rPr>
          <w:b/>
          <w:i/>
          <w:color w:val="000000"/>
        </w:rPr>
        <w:t xml:space="preserve">, verlenen. Voorts bevat onderhavige richtlijn verplichtingen </w:t>
      </w:r>
      <w:r w:rsidR="00397F97">
        <w:rPr>
          <w:b/>
          <w:i/>
          <w:color w:val="000000"/>
        </w:rPr>
        <w:t xml:space="preserve">die ervoor zorgen dat </w:t>
      </w:r>
      <w:r>
        <w:rPr>
          <w:b/>
          <w:i/>
          <w:color w:val="000000"/>
        </w:rPr>
        <w:t>websites voor e-handel</w:t>
      </w:r>
      <w:r w:rsidR="00397F97">
        <w:rPr>
          <w:b/>
          <w:i/>
          <w:color w:val="000000"/>
        </w:rPr>
        <w:t xml:space="preserve"> toegankelijk zijn</w:t>
      </w:r>
      <w:r>
        <w:rPr>
          <w:b/>
          <w:i/>
          <w:color w:val="000000"/>
        </w:rPr>
        <w:t>. Omdat deze richtlijn een grote meerderheid van particuliere aanbieders van vervoers</w:t>
      </w:r>
      <w:r>
        <w:rPr>
          <w:b/>
          <w:i/>
          <w:color w:val="000000"/>
        </w:rPr>
        <w:softHyphen/>
        <w:t xml:space="preserve">diensten verplicht hun websites toegankelijk te maken bij de onlineverkoop van vervoerbewijzen, behoeven in onderhavige richtlijn geen verdere voorschriften voor de websites van aanbieders van </w:t>
      </w:r>
      <w:r w:rsidR="00397F97">
        <w:rPr>
          <w:b/>
          <w:i/>
          <w:color w:val="000000"/>
        </w:rPr>
        <w:t xml:space="preserve">stads- en </w:t>
      </w:r>
      <w:proofErr w:type="spellStart"/>
      <w:r w:rsidR="00397F97">
        <w:rPr>
          <w:b/>
          <w:i/>
          <w:color w:val="000000"/>
        </w:rPr>
        <w:t>voorstadsvervoersdiensten</w:t>
      </w:r>
      <w:proofErr w:type="spellEnd"/>
      <w:r>
        <w:rPr>
          <w:b/>
          <w:i/>
          <w:color w:val="000000"/>
        </w:rPr>
        <w:t xml:space="preserve"> te worden opgenomen.</w:t>
      </w:r>
    </w:p>
    <w:p w14:paraId="230CE257" w14:textId="1A055ABF" w:rsidR="00F2662E" w:rsidRPr="00831E49" w:rsidRDefault="00F2662E" w:rsidP="00667176">
      <w:pPr>
        <w:ind w:left="851" w:hanging="851"/>
        <w:rPr>
          <w:rFonts w:eastAsia="Times New Roman"/>
          <w:noProof/>
        </w:rPr>
      </w:pPr>
      <w:r>
        <w:br w:type="page"/>
      </w:r>
      <w:r>
        <w:rPr>
          <w:b/>
          <w:i/>
          <w:color w:val="000000"/>
        </w:rPr>
        <w:lastRenderedPageBreak/>
        <w:t>(</w:t>
      </w:r>
      <w:r w:rsidR="00397F97">
        <w:rPr>
          <w:b/>
          <w:i/>
          <w:color w:val="000000"/>
        </w:rPr>
        <w:t>36</w:t>
      </w:r>
      <w:r>
        <w:rPr>
          <w:b/>
          <w:i/>
          <w:color w:val="000000"/>
        </w:rPr>
        <w:t>)</w:t>
      </w:r>
      <w:r>
        <w:rPr>
          <w:b/>
          <w:i/>
          <w:color w:val="000000"/>
        </w:rPr>
        <w:tab/>
        <w:t>Bepaalde elementen van de toegankelijkheidsvoorschriften, met name in verband met het verstrekken van informatie als bedoeld in deze richtlijn, worden reeds geregeld bij bestaande Uniewetgeving op het gebied van passagiersvervoer. Het gaat onder meer om onderdelen van Verordening (EG) nr. 261/2004 van het Europees Parlement en de Raad</w:t>
      </w:r>
      <w:r w:rsidRPr="00831E49">
        <w:rPr>
          <w:b/>
          <w:i/>
          <w:color w:val="000000"/>
          <w:vertAlign w:val="superscript"/>
        </w:rPr>
        <w:footnoteReference w:id="8"/>
      </w:r>
      <w:r>
        <w:rPr>
          <w:b/>
          <w:i/>
          <w:color w:val="000000"/>
        </w:rPr>
        <w:t xml:space="preserve"> inzake de rechten van personen met een handicap en personen met beperkte mobiliteit die per luchtvervoer reizen, Verordening (EU) nr. 1107/2006 van het Europees Parlement en de Raad</w:t>
      </w:r>
      <w:r w:rsidRPr="00831E49">
        <w:rPr>
          <w:b/>
          <w:i/>
          <w:color w:val="000000"/>
          <w:vertAlign w:val="superscript"/>
        </w:rPr>
        <w:footnoteReference w:id="9"/>
      </w:r>
      <w:r>
        <w:rPr>
          <w:b/>
          <w:i/>
          <w:color w:val="000000"/>
        </w:rPr>
        <w:t>, Verordening (EG) nr. 1371/2007 van het Europees Parlement en de Raad</w:t>
      </w:r>
      <w:r w:rsidRPr="00831E49">
        <w:rPr>
          <w:b/>
          <w:i/>
          <w:color w:val="000000"/>
          <w:vertAlign w:val="superscript"/>
        </w:rPr>
        <w:footnoteReference w:id="10"/>
      </w:r>
      <w:r>
        <w:rPr>
          <w:b/>
          <w:i/>
          <w:color w:val="000000"/>
        </w:rPr>
        <w:t>, Verordening (EU) nr. 1177/2010 van het Europees Parlement en de Raad</w:t>
      </w:r>
      <w:r w:rsidRPr="00831E49">
        <w:rPr>
          <w:b/>
          <w:i/>
          <w:color w:val="000000"/>
          <w:vertAlign w:val="superscript"/>
        </w:rPr>
        <w:footnoteReference w:id="11"/>
      </w:r>
      <w:r>
        <w:rPr>
          <w:b/>
          <w:i/>
          <w:color w:val="000000"/>
        </w:rPr>
        <w:t xml:space="preserve"> wat betreft vervoer over zee en binnenwateren en Verordening (EU) nr. 181/2011 van het Europees Parlement en de Raad</w:t>
      </w:r>
      <w:r w:rsidRPr="00831E49">
        <w:rPr>
          <w:b/>
          <w:i/>
          <w:color w:val="000000"/>
          <w:vertAlign w:val="superscript"/>
        </w:rPr>
        <w:footnoteReference w:id="12"/>
      </w:r>
      <w:r>
        <w:rPr>
          <w:b/>
          <w:i/>
          <w:color w:val="000000"/>
        </w:rPr>
        <w:t xml:space="preserve"> wat betreft vervoer per bus en touringcar</w:t>
      </w:r>
      <w:r w:rsidR="00397F97">
        <w:rPr>
          <w:b/>
          <w:i/>
          <w:color w:val="000000"/>
        </w:rPr>
        <w:t>.</w:t>
      </w:r>
      <w:r>
        <w:rPr>
          <w:b/>
          <w:i/>
          <w:color w:val="000000"/>
        </w:rPr>
        <w:t xml:space="preserve"> Het gaat ook om relevante handelingen die zijn vastgesteld op basis van Richtlijn 2008/57/EG van het Europees Parlement en de Raad</w:t>
      </w:r>
      <w:r w:rsidRPr="00831E49">
        <w:rPr>
          <w:b/>
          <w:i/>
          <w:color w:val="000000"/>
          <w:vertAlign w:val="superscript"/>
        </w:rPr>
        <w:footnoteReference w:id="13"/>
      </w:r>
      <w:r>
        <w:rPr>
          <w:b/>
          <w:i/>
          <w:color w:val="000000"/>
        </w:rPr>
        <w:t xml:space="preserve">. Ten behoeve van de samenhang in de regelgeving dienen de bij die verordeningen </w:t>
      </w:r>
      <w:r w:rsidR="00397F97">
        <w:rPr>
          <w:b/>
          <w:i/>
          <w:color w:val="000000"/>
        </w:rPr>
        <w:t xml:space="preserve">en handelingen </w:t>
      </w:r>
      <w:r>
        <w:rPr>
          <w:b/>
          <w:i/>
          <w:color w:val="000000"/>
        </w:rPr>
        <w:t xml:space="preserve">opgelegde toegankelijkheidsvoorschriften te blijven gelden als voorheen. De extra voorschriften </w:t>
      </w:r>
      <w:r w:rsidR="00667176">
        <w:rPr>
          <w:b/>
          <w:i/>
          <w:color w:val="000000"/>
        </w:rPr>
        <w:t xml:space="preserve">van deze richtlijn </w:t>
      </w:r>
      <w:r>
        <w:rPr>
          <w:b/>
          <w:i/>
          <w:color w:val="000000"/>
        </w:rPr>
        <w:t>vormen evenwel een aanvulling op de bestaande voorschriften en kunnen het functioneren van de interne markt op vervoersgebied verbeteren en personen met een handicap ten goede komen.</w:t>
      </w:r>
    </w:p>
    <w:p w14:paraId="4053F128" w14:textId="2F3CD829" w:rsidR="00F2662E" w:rsidRDefault="00F2662E" w:rsidP="00667176">
      <w:pPr>
        <w:ind w:left="851" w:hanging="851"/>
        <w:rPr>
          <w:b/>
          <w:i/>
          <w:color w:val="000000"/>
        </w:rPr>
      </w:pPr>
      <w:r>
        <w:rPr>
          <w:b/>
          <w:i/>
          <w:color w:val="000000"/>
        </w:rPr>
        <w:t>(</w:t>
      </w:r>
      <w:r w:rsidR="00667176">
        <w:rPr>
          <w:b/>
          <w:i/>
          <w:color w:val="000000"/>
        </w:rPr>
        <w:t>37</w:t>
      </w:r>
      <w:r>
        <w:rPr>
          <w:b/>
          <w:i/>
          <w:color w:val="000000"/>
        </w:rPr>
        <w:t>)</w:t>
      </w:r>
      <w:r>
        <w:rPr>
          <w:b/>
          <w:i/>
          <w:color w:val="000000"/>
        </w:rPr>
        <w:tab/>
        <w:t xml:space="preserve">Bepaalde onderdelen van vervoersdiensten dienen niet onder deze richtlijn te vallen voor zover zij buiten het grondgebied van de lidstaten worden verstrekt, zelfs indien de dienst tot de markt van de Unie is gericht. Met betrekking tot die onderdelen dient een exploitant van een personenvervoersdienst uitsluitend wat betreft het binnen het grondgebied van de Unie verstrekte deel van de dienst ertoe te worden verplicht de voorschriften van deze richtlijn na te leven. In het geval van luchtvervoer </w:t>
      </w:r>
      <w:r w:rsidR="00667176">
        <w:rPr>
          <w:b/>
          <w:i/>
          <w:color w:val="000000"/>
        </w:rPr>
        <w:t>moeten</w:t>
      </w:r>
      <w:r>
        <w:rPr>
          <w:b/>
          <w:i/>
          <w:color w:val="000000"/>
        </w:rPr>
        <w:t xml:space="preserve"> de luchtvaartmaatschappijen van de Unie </w:t>
      </w:r>
      <w:r w:rsidR="00667176">
        <w:rPr>
          <w:b/>
          <w:i/>
          <w:color w:val="000000"/>
        </w:rPr>
        <w:t xml:space="preserve">er </w:t>
      </w:r>
      <w:r>
        <w:rPr>
          <w:b/>
          <w:i/>
          <w:color w:val="000000"/>
        </w:rPr>
        <w:t xml:space="preserve">evenwel </w:t>
      </w:r>
      <w:r w:rsidR="00667176">
        <w:rPr>
          <w:b/>
          <w:i/>
          <w:color w:val="000000"/>
        </w:rPr>
        <w:t>voor</w:t>
      </w:r>
      <w:r>
        <w:rPr>
          <w:b/>
          <w:i/>
          <w:color w:val="000000"/>
        </w:rPr>
        <w:t xml:space="preserve"> zorgen dat de toepasselijke voorschriften van deze richtlijn </w:t>
      </w:r>
      <w:r>
        <w:rPr>
          <w:b/>
          <w:i/>
          <w:color w:val="000000"/>
        </w:rPr>
        <w:lastRenderedPageBreak/>
        <w:t xml:space="preserve">ook worden nageleefd op vluchten van een luchthaven in een derde land naar een luchthaven op het grondgebied van een lidstaat. Voorts </w:t>
      </w:r>
      <w:r w:rsidR="00667176">
        <w:rPr>
          <w:b/>
          <w:i/>
          <w:color w:val="000000"/>
        </w:rPr>
        <w:t>moeten</w:t>
      </w:r>
      <w:r>
        <w:rPr>
          <w:b/>
          <w:i/>
          <w:color w:val="000000"/>
        </w:rPr>
        <w:t xml:space="preserve"> alle luchtvaartmaatschappijen, ook die welke geen licentie hebben in de Unie, ervoor zorgen dat de toepasselijke voorschriften van deze richtlijn worden nagekomen indien het vluchten betreft met vertrek op het grondgebied van de Unie en aankomst op het grondgebied van een derde land.</w:t>
      </w:r>
    </w:p>
    <w:p w14:paraId="1BB89F73" w14:textId="085D35AA" w:rsidR="00667176" w:rsidRDefault="00667176" w:rsidP="00667176">
      <w:pPr>
        <w:ind w:left="851" w:hanging="851"/>
        <w:rPr>
          <w:b/>
          <w:i/>
          <w:color w:val="000000"/>
        </w:rPr>
      </w:pPr>
      <w:r w:rsidRPr="00FC02E7">
        <w:rPr>
          <w:b/>
          <w:i/>
          <w:color w:val="000000"/>
        </w:rPr>
        <w:t>(</w:t>
      </w:r>
      <w:r>
        <w:rPr>
          <w:b/>
          <w:i/>
          <w:color w:val="000000"/>
        </w:rPr>
        <w:t>38</w:t>
      </w:r>
      <w:r w:rsidRPr="00FC02E7">
        <w:rPr>
          <w:b/>
          <w:i/>
          <w:color w:val="000000"/>
        </w:rPr>
        <w:t>)</w:t>
      </w:r>
      <w:r w:rsidRPr="00FC02E7">
        <w:rPr>
          <w:b/>
          <w:i/>
          <w:color w:val="000000"/>
        </w:rPr>
        <w:tab/>
        <w:t>Stedelijke overheden moeten worden aangemoedigd om onbelemmerde toegankelijkheid tot stedelijke vervoersdiensten te integreren in hun</w:t>
      </w:r>
      <w:r>
        <w:rPr>
          <w:b/>
          <w:i/>
          <w:color w:val="000000"/>
        </w:rPr>
        <w:t xml:space="preserve"> </w:t>
      </w:r>
      <w:r w:rsidRPr="00FC02E7">
        <w:rPr>
          <w:b/>
          <w:i/>
          <w:color w:val="000000"/>
        </w:rPr>
        <w:t>duurzame stedelijke mobiliteits</w:t>
      </w:r>
      <w:r>
        <w:rPr>
          <w:b/>
          <w:i/>
          <w:color w:val="000000"/>
        </w:rPr>
        <w:softHyphen/>
      </w:r>
      <w:r w:rsidRPr="00FC02E7">
        <w:rPr>
          <w:b/>
          <w:i/>
          <w:color w:val="000000"/>
        </w:rPr>
        <w:t>plann</w:t>
      </w:r>
      <w:r w:rsidR="00D92DC0">
        <w:rPr>
          <w:b/>
          <w:i/>
          <w:color w:val="000000"/>
        </w:rPr>
        <w:t>en</w:t>
      </w:r>
      <w:r w:rsidRPr="00FC02E7">
        <w:rPr>
          <w:b/>
          <w:i/>
          <w:color w:val="000000"/>
        </w:rPr>
        <w:t xml:space="preserve"> (</w:t>
      </w:r>
      <w:proofErr w:type="spellStart"/>
      <w:r w:rsidRPr="00FC02E7">
        <w:rPr>
          <w:b/>
          <w:i/>
          <w:color w:val="000000"/>
        </w:rPr>
        <w:t>SUMP's</w:t>
      </w:r>
      <w:proofErr w:type="spellEnd"/>
      <w:r w:rsidRPr="00FC02E7">
        <w:rPr>
          <w:b/>
          <w:i/>
          <w:color w:val="000000"/>
        </w:rPr>
        <w:t xml:space="preserve"> ), en om regelmatig lijsten van beste praktijken inzake onbelemmerde toegankelijkheid tot stedelijk openbaar </w:t>
      </w:r>
      <w:r>
        <w:rPr>
          <w:b/>
          <w:i/>
          <w:color w:val="000000"/>
        </w:rPr>
        <w:t>vervoer en mobiliteit bekend te </w:t>
      </w:r>
      <w:r w:rsidRPr="00FC02E7">
        <w:rPr>
          <w:b/>
          <w:i/>
          <w:color w:val="000000"/>
        </w:rPr>
        <w:t>maken.</w:t>
      </w:r>
    </w:p>
    <w:p w14:paraId="0F4BB305" w14:textId="5E2D17A2" w:rsidR="00667176" w:rsidRDefault="00667176" w:rsidP="00667176">
      <w:pPr>
        <w:ind w:left="851" w:hanging="851"/>
        <w:rPr>
          <w:b/>
          <w:i/>
          <w:color w:val="000000"/>
        </w:rPr>
      </w:pPr>
      <w:r>
        <w:rPr>
          <w:b/>
          <w:i/>
          <w:color w:val="000000"/>
        </w:rPr>
        <w:t>(39)</w:t>
      </w:r>
      <w:r>
        <w:rPr>
          <w:b/>
          <w:i/>
          <w:color w:val="000000"/>
        </w:rPr>
        <w:tab/>
        <w:t>Het recht van de Unie inzake bankdiensten en financiële diensten strekt ertoe de afnemers van die diensten in de gehele Unie te beschermen en hun informatie te verstrekken, maar omvat geen toegankelijkheidsvoorschriften. Om personen met een handicap in staat te stellen in de gehele Unie gebruik te maken van deze mede via websites en mobiele applicaties verstrekte diensten, weloverwogen beslissingen te nemen en erop te kunnen vertrouwen dat zij voldoende, op gelijke voet met andere consumenten beschermd zijn, en om een gelijk speelveld voor dienstverleners te waarborgen, dient deze richtlijn gemeenschappelijke toegankelijkheidsvoorschriften vast te stellen voor bepaalde aan consumenten verleende bank- en financiële diensten.</w:t>
      </w:r>
    </w:p>
    <w:p w14:paraId="4C3D65CD" w14:textId="7CFA4F28" w:rsidR="00667176" w:rsidRDefault="00667176" w:rsidP="00667176">
      <w:pPr>
        <w:ind w:left="851" w:hanging="851"/>
        <w:rPr>
          <w:b/>
          <w:i/>
          <w:color w:val="000000"/>
        </w:rPr>
      </w:pPr>
      <w:r>
        <w:rPr>
          <w:b/>
          <w:i/>
          <w:color w:val="000000"/>
        </w:rPr>
        <w:t>(40)</w:t>
      </w:r>
      <w:r>
        <w:rPr>
          <w:b/>
          <w:i/>
          <w:color w:val="000000"/>
        </w:rPr>
        <w:tab/>
        <w:t>De passende toegankelijkheidsvoorschriften moeten ook gelden voor identificatie</w:t>
      </w:r>
      <w:r w:rsidRPr="00482176">
        <w:rPr>
          <w:b/>
          <w:i/>
          <w:color w:val="000000"/>
        </w:rPr>
        <w:softHyphen/>
      </w:r>
      <w:r>
        <w:rPr>
          <w:b/>
          <w:i/>
          <w:color w:val="000000"/>
        </w:rPr>
        <w:t>methoden, elektronische handtekening en betalingsdiensten, aangezien deze noodzakelijk zijn voor het sluiten van transacties op het gebied van bank</w:t>
      </w:r>
      <w:r w:rsidR="00374428">
        <w:rPr>
          <w:b/>
          <w:i/>
          <w:color w:val="000000"/>
        </w:rPr>
        <w:t>diensten</w:t>
      </w:r>
      <w:r w:rsidR="00D92DC0">
        <w:rPr>
          <w:b/>
          <w:i/>
          <w:color w:val="000000"/>
        </w:rPr>
        <w:t xml:space="preserve"> </w:t>
      </w:r>
      <w:r w:rsidR="00374428">
        <w:rPr>
          <w:b/>
          <w:i/>
          <w:color w:val="000000"/>
        </w:rPr>
        <w:t>v</w:t>
      </w:r>
      <w:r w:rsidR="000C6F8D">
        <w:rPr>
          <w:b/>
          <w:i/>
          <w:color w:val="000000"/>
        </w:rPr>
        <w:t>oor consumenten</w:t>
      </w:r>
      <w:r>
        <w:rPr>
          <w:b/>
          <w:i/>
          <w:color w:val="000000"/>
        </w:rPr>
        <w:t>.</w:t>
      </w:r>
    </w:p>
    <w:p w14:paraId="7B368BE0" w14:textId="45372ACB" w:rsidR="00AB31A6" w:rsidRPr="009F7CAB" w:rsidRDefault="00F2662E" w:rsidP="00206A1A">
      <w:pPr>
        <w:ind w:left="851" w:hanging="851"/>
        <w:rPr>
          <w:rFonts w:eastAsia="Times New Roman"/>
          <w:noProof/>
        </w:rPr>
      </w:pPr>
      <w:r>
        <w:rPr>
          <w:b/>
          <w:i/>
          <w:color w:val="000000"/>
        </w:rPr>
        <w:t xml:space="preserve"> </w:t>
      </w:r>
      <w:r w:rsidR="00AB31A6">
        <w:rPr>
          <w:b/>
          <w:i/>
          <w:color w:val="000000"/>
        </w:rPr>
        <w:t>(</w:t>
      </w:r>
      <w:r w:rsidR="00667176">
        <w:rPr>
          <w:b/>
          <w:i/>
          <w:color w:val="000000"/>
        </w:rPr>
        <w:t>41</w:t>
      </w:r>
      <w:r w:rsidR="00AB31A6">
        <w:rPr>
          <w:b/>
          <w:i/>
          <w:color w:val="000000"/>
        </w:rPr>
        <w:t>)</w:t>
      </w:r>
      <w:r w:rsidR="00AB31A6">
        <w:rPr>
          <w:b/>
          <w:i/>
          <w:color w:val="000000"/>
        </w:rPr>
        <w:tab/>
        <w:t>E-boekbestanden werken met behulp van een elektronische computercode die de verspreiding en raadpleging van een hoofdzakelijk tekstueel</w:t>
      </w:r>
      <w:r w:rsidR="000A5CDC">
        <w:rPr>
          <w:b/>
          <w:i/>
          <w:color w:val="000000"/>
        </w:rPr>
        <w:t xml:space="preserve"> en grafisch intellectueel werk </w:t>
      </w:r>
      <w:r w:rsidR="00AB31A6">
        <w:rPr>
          <w:b/>
          <w:i/>
          <w:color w:val="000000"/>
        </w:rPr>
        <w:t>mogelijk maken. De nauwkeurigheid van deze code bepaalt de toegankelijkheid van</w:t>
      </w:r>
      <w:r w:rsidR="000A5CDC">
        <w:rPr>
          <w:b/>
          <w:i/>
          <w:color w:val="000000"/>
        </w:rPr>
        <w:t> </w:t>
      </w:r>
      <w:r w:rsidR="00AB31A6">
        <w:rPr>
          <w:b/>
          <w:i/>
          <w:color w:val="000000"/>
        </w:rPr>
        <w:t>e-boekbestanden, met name met betrekking tot de kwalificatie van de verschillende bestanddelen van het werk en de gestandaardiseerde beschrijving van de structuur ervan. Via interoperabiliteit op het gebied van toegankelijkheid moeten d</w:t>
      </w:r>
      <w:r w:rsidR="003B0069">
        <w:rPr>
          <w:b/>
          <w:i/>
          <w:color w:val="000000"/>
        </w:rPr>
        <w:t>i</w:t>
      </w:r>
      <w:r w:rsidR="00AB31A6">
        <w:rPr>
          <w:b/>
          <w:i/>
          <w:color w:val="000000"/>
        </w:rPr>
        <w:t>e bestanden optimaal compatibel worden gemaakt met de gebruikersagenten en de huidige en toekomstige hulptechnologieën. De specifieke kenmerken van bijzondere boeken, zoals strips, kinderboeken en kunstboeken, moeten worden bezien in het licht van alle toepasselijke toegankelijkheidsvoorschriften. Bij uiteenlopende toegankelijkheidsvoorschriften in de lidstaten is het moeilijk voor uitgeverijen en andere markt</w:t>
      </w:r>
      <w:r w:rsidR="000A5CDC">
        <w:rPr>
          <w:b/>
          <w:i/>
          <w:color w:val="000000"/>
        </w:rPr>
        <w:t xml:space="preserve">deelnemers om te profiteren </w:t>
      </w:r>
      <w:r w:rsidR="000A5CDC">
        <w:rPr>
          <w:b/>
          <w:i/>
          <w:color w:val="000000"/>
        </w:rPr>
        <w:lastRenderedPageBreak/>
        <w:t>van </w:t>
      </w:r>
      <w:r w:rsidR="00AB31A6">
        <w:rPr>
          <w:b/>
          <w:i/>
          <w:color w:val="000000"/>
        </w:rPr>
        <w:t xml:space="preserve">de voordelen van de interne markt, kunnen er interoperabiliteitsproblemen met e-lezers ontstaan en wordt de toegang voor klanten met een handicap beperkt. In het geval van e-boeken kunnen onder dienstverlener ook worden verstaan uitgevers en andere marktdeelnemers die een rol in de distributie spelen. </w:t>
      </w:r>
      <w:r w:rsidR="00206A1A">
        <w:rPr>
          <w:b/>
          <w:i/>
          <w:color w:val="000000"/>
        </w:rPr>
        <w:t xml:space="preserve">Onderkend wordt dat </w:t>
      </w:r>
      <w:r w:rsidR="00AB31A6">
        <w:rPr>
          <w:b/>
          <w:i/>
          <w:color w:val="000000"/>
        </w:rPr>
        <w:t xml:space="preserve">personen met een handicap ook nog steeds moeilijkheden </w:t>
      </w:r>
      <w:r w:rsidR="00206A1A">
        <w:rPr>
          <w:b/>
          <w:i/>
          <w:color w:val="000000"/>
        </w:rPr>
        <w:t xml:space="preserve">ondervinden </w:t>
      </w:r>
      <w:r w:rsidR="00AB31A6">
        <w:rPr>
          <w:b/>
          <w:i/>
          <w:color w:val="000000"/>
        </w:rPr>
        <w:t>om toegang</w:t>
      </w:r>
      <w:r w:rsidR="00206A1A">
        <w:rPr>
          <w:b/>
          <w:i/>
          <w:color w:val="000000"/>
        </w:rPr>
        <w:t xml:space="preserve"> te krijgen</w:t>
      </w:r>
      <w:r w:rsidR="00AB31A6">
        <w:rPr>
          <w:b/>
          <w:i/>
          <w:color w:val="000000"/>
        </w:rPr>
        <w:t xml:space="preserve"> tot inhoud </w:t>
      </w:r>
      <w:r w:rsidR="00206A1A">
        <w:rPr>
          <w:b/>
          <w:i/>
          <w:color w:val="000000"/>
        </w:rPr>
        <w:t>die wordt beschermd door</w:t>
      </w:r>
      <w:r w:rsidR="00667176">
        <w:rPr>
          <w:b/>
          <w:i/>
          <w:color w:val="000000"/>
        </w:rPr>
        <w:t xml:space="preserve"> auteursrechten en </w:t>
      </w:r>
      <w:r w:rsidR="006C4F6C">
        <w:rPr>
          <w:b/>
          <w:i/>
          <w:color w:val="000000"/>
        </w:rPr>
        <w:t>daarmee verbonden</w:t>
      </w:r>
      <w:r w:rsidR="00667176">
        <w:rPr>
          <w:b/>
          <w:i/>
          <w:color w:val="000000"/>
        </w:rPr>
        <w:t xml:space="preserve"> rechten</w:t>
      </w:r>
      <w:r w:rsidR="00206A1A">
        <w:rPr>
          <w:b/>
          <w:i/>
          <w:color w:val="000000"/>
        </w:rPr>
        <w:t xml:space="preserve"> en dat er reeds bepaalde maatregelen zijn genomen om deze situatie te verhelpen, bijvoorbeeld door </w:t>
      </w:r>
      <w:r w:rsidR="003B0069">
        <w:rPr>
          <w:b/>
          <w:i/>
          <w:color w:val="000000"/>
        </w:rPr>
        <w:t xml:space="preserve">de vaststelling van </w:t>
      </w:r>
      <w:r w:rsidR="00AB31A6">
        <w:rPr>
          <w:b/>
          <w:i/>
          <w:color w:val="000000"/>
        </w:rPr>
        <w:t>Richtlijn (EU) 2017/1564 van het Europees Parlement en de Raad</w:t>
      </w:r>
      <w:r w:rsidR="00AB31A6" w:rsidRPr="009F7CAB">
        <w:rPr>
          <w:b/>
          <w:i/>
          <w:color w:val="000000"/>
          <w:vertAlign w:val="superscript"/>
        </w:rPr>
        <w:footnoteReference w:id="14"/>
      </w:r>
      <w:r w:rsidR="00AB31A6">
        <w:rPr>
          <w:b/>
          <w:i/>
          <w:color w:val="000000"/>
        </w:rPr>
        <w:t xml:space="preserve"> en Verordening (EU) 2017/156</w:t>
      </w:r>
      <w:r w:rsidR="000A5CDC">
        <w:rPr>
          <w:b/>
          <w:i/>
          <w:color w:val="000000"/>
        </w:rPr>
        <w:t>3 van het Europees Parlement en </w:t>
      </w:r>
      <w:r w:rsidR="00AB31A6">
        <w:rPr>
          <w:b/>
          <w:i/>
          <w:color w:val="000000"/>
        </w:rPr>
        <w:t>de Raad</w:t>
      </w:r>
      <w:r w:rsidR="00AB31A6" w:rsidRPr="009F7CAB">
        <w:rPr>
          <w:b/>
          <w:i/>
          <w:color w:val="000000"/>
          <w:vertAlign w:val="superscript"/>
        </w:rPr>
        <w:footnoteReference w:id="15"/>
      </w:r>
      <w:r w:rsidR="00AB31A6">
        <w:rPr>
          <w:b/>
          <w:i/>
          <w:color w:val="000000"/>
        </w:rPr>
        <w:t xml:space="preserve">, </w:t>
      </w:r>
      <w:r w:rsidR="003B0069">
        <w:rPr>
          <w:b/>
          <w:i/>
          <w:color w:val="000000"/>
        </w:rPr>
        <w:t xml:space="preserve">en </w:t>
      </w:r>
      <w:r w:rsidR="00206A1A">
        <w:rPr>
          <w:b/>
          <w:i/>
          <w:color w:val="000000"/>
        </w:rPr>
        <w:t xml:space="preserve">dat </w:t>
      </w:r>
      <w:r w:rsidR="00AB31A6">
        <w:rPr>
          <w:b/>
          <w:i/>
          <w:color w:val="000000"/>
        </w:rPr>
        <w:t xml:space="preserve">er op dit gebied in de toekomst nog meer maatregelen van de Unie </w:t>
      </w:r>
      <w:r w:rsidR="00206A1A">
        <w:rPr>
          <w:b/>
          <w:i/>
          <w:color w:val="000000"/>
        </w:rPr>
        <w:t xml:space="preserve">zouden </w:t>
      </w:r>
      <w:r w:rsidR="00AB31A6">
        <w:rPr>
          <w:b/>
          <w:i/>
          <w:color w:val="000000"/>
        </w:rPr>
        <w:t>kunnen worden genomen.</w:t>
      </w:r>
    </w:p>
    <w:p w14:paraId="76A10A5B" w14:textId="555E8B4F" w:rsidR="00AB31A6" w:rsidRPr="009F7CAB" w:rsidRDefault="00AB31A6" w:rsidP="007113BD">
      <w:pPr>
        <w:ind w:left="851" w:hanging="851"/>
        <w:rPr>
          <w:rFonts w:eastAsia="Times New Roman"/>
          <w:noProof/>
        </w:rPr>
      </w:pPr>
      <w:r>
        <w:br w:type="page"/>
      </w:r>
      <w:r>
        <w:rPr>
          <w:b/>
          <w:i/>
          <w:color w:val="000000"/>
        </w:rPr>
        <w:lastRenderedPageBreak/>
        <w:t>(</w:t>
      </w:r>
      <w:r w:rsidR="007113BD">
        <w:rPr>
          <w:b/>
          <w:i/>
          <w:color w:val="000000"/>
        </w:rPr>
        <w:t>42</w:t>
      </w:r>
      <w:r>
        <w:rPr>
          <w:b/>
          <w:i/>
          <w:color w:val="000000"/>
        </w:rPr>
        <w:t>)</w:t>
      </w:r>
      <w:r>
        <w:rPr>
          <w:b/>
          <w:i/>
          <w:color w:val="000000"/>
        </w:rPr>
        <w:tab/>
        <w:t xml:space="preserve">Deze richtlijn omschrijft diensten op het gebied van e-handel als diensten die geleverd worden op afstand, </w:t>
      </w:r>
      <w:r w:rsidR="003B0069" w:rsidRPr="003B0069">
        <w:rPr>
          <w:b/>
          <w:i/>
          <w:color w:val="000000"/>
        </w:rPr>
        <w:t xml:space="preserve">via websites en </w:t>
      </w:r>
      <w:r w:rsidR="003B0069">
        <w:rPr>
          <w:b/>
          <w:i/>
          <w:color w:val="000000"/>
        </w:rPr>
        <w:t xml:space="preserve">diensten </w:t>
      </w:r>
      <w:r w:rsidR="00636C0A">
        <w:rPr>
          <w:b/>
          <w:i/>
          <w:color w:val="000000"/>
        </w:rPr>
        <w:t>op basis van</w:t>
      </w:r>
      <w:r w:rsidR="003B0069">
        <w:rPr>
          <w:b/>
          <w:i/>
          <w:color w:val="000000"/>
        </w:rPr>
        <w:t xml:space="preserve"> </w:t>
      </w:r>
      <w:r w:rsidR="003B0069" w:rsidRPr="003B0069">
        <w:rPr>
          <w:b/>
          <w:i/>
          <w:color w:val="000000"/>
        </w:rPr>
        <w:t>mobiele app</w:t>
      </w:r>
      <w:r w:rsidR="00636C0A">
        <w:rPr>
          <w:b/>
          <w:i/>
          <w:color w:val="000000"/>
        </w:rPr>
        <w:t>araten</w:t>
      </w:r>
      <w:r w:rsidR="003B0069">
        <w:rPr>
          <w:b/>
          <w:i/>
          <w:color w:val="000000"/>
        </w:rPr>
        <w:t>,</w:t>
      </w:r>
      <w:r w:rsidR="003B0069" w:rsidRPr="003B0069">
        <w:rPr>
          <w:b/>
          <w:i/>
          <w:color w:val="000000"/>
        </w:rPr>
        <w:t xml:space="preserve"> </w:t>
      </w:r>
      <w:r>
        <w:rPr>
          <w:b/>
          <w:i/>
          <w:color w:val="000000"/>
        </w:rPr>
        <w:t>langs elektronische weg en op individueel verzoek van een consument, met het oog op het sluiten van een consumentenovereenkomst. Voor de toepassing van d</w:t>
      </w:r>
      <w:r w:rsidR="00636C0A">
        <w:rPr>
          <w:b/>
          <w:i/>
          <w:color w:val="000000"/>
        </w:rPr>
        <w:t>i</w:t>
      </w:r>
      <w:r>
        <w:rPr>
          <w:b/>
          <w:i/>
          <w:color w:val="000000"/>
        </w:rPr>
        <w:t>e definitie betekent "op afstand" een dienst die geleverd wordt zonder dat de partijen gelijktijdig aanwezig zijn; "langs elektronische weg" bete</w:t>
      </w:r>
      <w:r w:rsidR="000A5CDC">
        <w:rPr>
          <w:b/>
          <w:i/>
          <w:color w:val="000000"/>
        </w:rPr>
        <w:t>kent dat de dienst verzonden en </w:t>
      </w:r>
      <w:r>
        <w:rPr>
          <w:b/>
          <w:i/>
          <w:color w:val="000000"/>
        </w:rPr>
        <w:t>ontvangen wordt met behulp van elektronische apparatuur voor de verwerking, met inbegrip van digitale compressie, en de opslag van gegevens, en da</w:t>
      </w:r>
      <w:r w:rsidR="000A5CDC">
        <w:rPr>
          <w:b/>
          <w:i/>
          <w:color w:val="000000"/>
        </w:rPr>
        <w:t>t die geheel via kabel, </w:t>
      </w:r>
      <w:r>
        <w:rPr>
          <w:b/>
          <w:i/>
          <w:color w:val="000000"/>
        </w:rPr>
        <w:t xml:space="preserve">radiogolven, optische middelen of andere elektromagnetische middelen wordt verzonden, doorgeleid en ontvangen; "op individueel verzoek van een consument" betekent dat de dienst wordt geleverd op individueel verzoek. Gezien het groeiende belang van </w:t>
      </w:r>
      <w:r w:rsidR="007113BD">
        <w:rPr>
          <w:b/>
          <w:i/>
          <w:color w:val="000000"/>
        </w:rPr>
        <w:t xml:space="preserve">diensten op het gebied van </w:t>
      </w:r>
      <w:r>
        <w:rPr>
          <w:b/>
          <w:i/>
          <w:color w:val="000000"/>
        </w:rPr>
        <w:t>e-handel en de verregaand technologische aard daarva</w:t>
      </w:r>
      <w:r w:rsidR="000A5CDC">
        <w:rPr>
          <w:b/>
          <w:i/>
          <w:color w:val="000000"/>
        </w:rPr>
        <w:t>n, is het van groot belang over </w:t>
      </w:r>
      <w:r>
        <w:rPr>
          <w:b/>
          <w:i/>
          <w:color w:val="000000"/>
        </w:rPr>
        <w:t>geharmoniseerde voorschriften voor de toegankelijkheid daarvan te beschikken.</w:t>
      </w:r>
    </w:p>
    <w:p w14:paraId="1B173A2D" w14:textId="25643AB2" w:rsidR="00AB31A6" w:rsidRPr="009F7CAB" w:rsidRDefault="00AB31A6" w:rsidP="007113BD">
      <w:pPr>
        <w:ind w:left="851" w:hanging="851"/>
        <w:rPr>
          <w:rFonts w:eastAsia="Times New Roman"/>
          <w:noProof/>
        </w:rPr>
      </w:pPr>
      <w:r>
        <w:rPr>
          <w:b/>
          <w:i/>
          <w:color w:val="000000"/>
        </w:rPr>
        <w:t>(</w:t>
      </w:r>
      <w:r w:rsidR="007113BD">
        <w:rPr>
          <w:b/>
          <w:i/>
          <w:color w:val="000000"/>
        </w:rPr>
        <w:t>43</w:t>
      </w:r>
      <w:r>
        <w:rPr>
          <w:b/>
          <w:i/>
          <w:color w:val="000000"/>
        </w:rPr>
        <w:t>)</w:t>
      </w:r>
      <w:r>
        <w:rPr>
          <w:b/>
          <w:i/>
          <w:color w:val="000000"/>
        </w:rPr>
        <w:tab/>
        <w:t>De toegankelijkheidsvoorschriften voor e-handel</w:t>
      </w:r>
      <w:r w:rsidR="00636C0A">
        <w:rPr>
          <w:b/>
          <w:i/>
          <w:color w:val="000000"/>
        </w:rPr>
        <w:t>sdiensten</w:t>
      </w:r>
      <w:r>
        <w:rPr>
          <w:b/>
          <w:i/>
          <w:color w:val="000000"/>
        </w:rPr>
        <w:t xml:space="preserve"> </w:t>
      </w:r>
      <w:r w:rsidR="007113BD">
        <w:rPr>
          <w:b/>
          <w:i/>
          <w:color w:val="000000"/>
        </w:rPr>
        <w:t>va</w:t>
      </w:r>
      <w:r>
        <w:rPr>
          <w:b/>
          <w:i/>
          <w:color w:val="000000"/>
        </w:rPr>
        <w:t>n deze richtlijn moeten gelden voor de onlineverkoop van willekeurig welke producten of diensten, en moeten bijgevolg tevens gelden voor de verkoop van producten of diensten die als zodanig onder deze richtlijn vallen.</w:t>
      </w:r>
    </w:p>
    <w:p w14:paraId="2BE06AF0" w14:textId="1BFCCFE8" w:rsidR="00AB31A6" w:rsidRPr="00831E49" w:rsidRDefault="00AB31A6" w:rsidP="00667176">
      <w:pPr>
        <w:ind w:left="851" w:hanging="851"/>
        <w:rPr>
          <w:rFonts w:eastAsia="Times New Roman"/>
          <w:noProof/>
        </w:rPr>
      </w:pPr>
      <w:r>
        <w:br w:type="page"/>
      </w:r>
    </w:p>
    <w:p w14:paraId="0023BA73" w14:textId="49650AD3" w:rsidR="00AB31A6" w:rsidRDefault="00AB31A6" w:rsidP="00F2662E">
      <w:pPr>
        <w:ind w:left="851" w:hanging="851"/>
        <w:rPr>
          <w:b/>
          <w:i/>
          <w:color w:val="000000"/>
        </w:rPr>
      </w:pPr>
      <w:r>
        <w:lastRenderedPageBreak/>
        <w:br w:type="page"/>
      </w:r>
    </w:p>
    <w:p w14:paraId="0FD53592" w14:textId="37F30203" w:rsidR="007113BD" w:rsidRPr="00831E49" w:rsidRDefault="007113BD" w:rsidP="007113BD">
      <w:pPr>
        <w:ind w:left="851" w:hanging="851"/>
        <w:rPr>
          <w:rFonts w:eastAsia="Times New Roman" w:cs="Arial"/>
          <w:szCs w:val="24"/>
        </w:rPr>
      </w:pPr>
      <w:r>
        <w:rPr>
          <w:b/>
          <w:i/>
          <w:color w:val="000000"/>
        </w:rPr>
        <w:lastRenderedPageBreak/>
        <w:t>(44)</w:t>
      </w:r>
      <w:r>
        <w:rPr>
          <w:b/>
          <w:i/>
          <w:color w:val="000000"/>
        </w:rPr>
        <w:tab/>
        <w:t>De maatregelen in verband met de toegankelijkheid van het beantwoorden van nood</w:t>
      </w:r>
      <w:r>
        <w:rPr>
          <w:b/>
          <w:i/>
          <w:color w:val="000000"/>
        </w:rPr>
        <w:softHyphen/>
        <w:t>communicatie dienen te worden</w:t>
      </w:r>
      <w:r w:rsidR="00FE33FD">
        <w:rPr>
          <w:b/>
          <w:i/>
          <w:color w:val="000000"/>
        </w:rPr>
        <w:t xml:space="preserve"> </w:t>
      </w:r>
      <w:r>
        <w:rPr>
          <w:b/>
          <w:i/>
          <w:color w:val="000000"/>
        </w:rPr>
        <w:t>genomen, onverminderd, en zonder van invloed te zijn op, de organisatie van de noodhulpdiensten, welke de exclusieve bevoegdheid van de lidstaten blijft.</w:t>
      </w:r>
    </w:p>
    <w:p w14:paraId="0174DAB0" w14:textId="00A10549" w:rsidR="007113BD" w:rsidRDefault="007113BD" w:rsidP="007113BD">
      <w:pPr>
        <w:ind w:left="851" w:hanging="851"/>
        <w:rPr>
          <w:b/>
          <w:i/>
          <w:color w:val="000000"/>
        </w:rPr>
      </w:pPr>
      <w:r>
        <w:br w:type="page"/>
      </w:r>
      <w:r>
        <w:rPr>
          <w:b/>
          <w:i/>
          <w:color w:val="000000"/>
        </w:rPr>
        <w:lastRenderedPageBreak/>
        <w:t>(45)</w:t>
      </w:r>
      <w:r>
        <w:rPr>
          <w:b/>
          <w:i/>
          <w:color w:val="000000"/>
        </w:rPr>
        <w:tab/>
        <w:t xml:space="preserve">De lidstaten dienen, in overeenstemming met Richtlijn (EU) 2018/1972, te waarborgen dat eindgebruikers met een handicap op voet van gelijkheid met andere eindgebruikers via noodcommunicatie toegang tot noodhulpdiensten hebben, zulks overeenkomstig het Unierecht tot harmonisering van de toegankelijkheidsvoorschriften voor producten en diensten. De Commissie en de nationale regulerende instanties en andere bevoegde instanties moeten passende maatregelen treffen om te waarborgen dat </w:t>
      </w:r>
      <w:r w:rsidRPr="00CB2881">
        <w:rPr>
          <w:b/>
          <w:i/>
          <w:color w:val="000000"/>
        </w:rPr>
        <w:t>wanneer zij in andere lidstaten reizen,</w:t>
      </w:r>
      <w:r>
        <w:rPr>
          <w:b/>
          <w:i/>
          <w:color w:val="000000"/>
        </w:rPr>
        <w:t xml:space="preserve"> eindgebruikers met een handicap op voet van gelijkheid met anderen toegang hebben tot noodhulpdiensten, waar mogelijk zonder registratie vooraf. Met die maatregelen moet worden gestreefd naar interoperabiliteit onder de lidstaten, en zij moeten zoveel </w:t>
      </w:r>
      <w:proofErr w:type="spellStart"/>
      <w:r>
        <w:rPr>
          <w:b/>
          <w:i/>
          <w:color w:val="000000"/>
        </w:rPr>
        <w:t>mogelijkgebaseerd</w:t>
      </w:r>
      <w:proofErr w:type="spellEnd"/>
      <w:r>
        <w:rPr>
          <w:b/>
          <w:i/>
          <w:color w:val="000000"/>
        </w:rPr>
        <w:t xml:space="preserve"> zijn op Europese normen en specificaties die in overeenstemming met artikel 39 van Richtlijn (EU) 2018/1972 zijn bekendgemaakt. Dergelijke maatregelen mogen de lidstaten niet beletten aanvullende voorschriften vast te stellen met het oog op het bereiken van de in die richtlijn omschreven doelstellingen.</w:t>
      </w:r>
    </w:p>
    <w:p w14:paraId="377117F2" w14:textId="2F13946B" w:rsidR="007113BD" w:rsidRPr="00D96F33" w:rsidRDefault="007113BD" w:rsidP="007113BD">
      <w:pPr>
        <w:ind w:left="851" w:hanging="851"/>
        <w:rPr>
          <w:rFonts w:eastAsia="Times New Roman" w:cs="Arial"/>
          <w:szCs w:val="24"/>
        </w:rPr>
      </w:pPr>
      <w:r>
        <w:rPr>
          <w:b/>
          <w:i/>
          <w:color w:val="000000"/>
        </w:rPr>
        <w:tab/>
        <w:t>Als alternatief voor het vervullen van de in deze richtlijn vervatte toegankelijkheidsvoorschriften met betrekking tot het beantwoorden van noodcommunicatie voor gebruikers met een handicap, moeten de lidstaten een derde aanbieder van bemiddelingsdiensten kunnen aanwijzen met behulp waarvan personen met een handicap met de alarmcentrale (Publi</w:t>
      </w:r>
      <w:r w:rsidRPr="00482176">
        <w:rPr>
          <w:b/>
          <w:i/>
          <w:color w:val="000000"/>
        </w:rPr>
        <w:t>c</w:t>
      </w:r>
      <w:r>
        <w:rPr>
          <w:b/>
          <w:i/>
          <w:color w:val="000000"/>
        </w:rPr>
        <w:t xml:space="preserve"> Safety </w:t>
      </w:r>
      <w:proofErr w:type="spellStart"/>
      <w:r>
        <w:rPr>
          <w:b/>
          <w:i/>
          <w:color w:val="000000"/>
        </w:rPr>
        <w:t>Answering</w:t>
      </w:r>
      <w:proofErr w:type="spellEnd"/>
      <w:r>
        <w:rPr>
          <w:b/>
          <w:i/>
          <w:color w:val="000000"/>
        </w:rPr>
        <w:t xml:space="preserve"> Point - PSAP) kunnen communiceren, totdat deze alarm</w:t>
      </w:r>
      <w:r w:rsidRPr="00482176">
        <w:rPr>
          <w:b/>
          <w:i/>
          <w:color w:val="000000"/>
        </w:rPr>
        <w:softHyphen/>
      </w:r>
      <w:r>
        <w:rPr>
          <w:b/>
          <w:i/>
          <w:color w:val="000000"/>
        </w:rPr>
        <w:t xml:space="preserve">centrales </w:t>
      </w:r>
      <w:proofErr w:type="spellStart"/>
      <w:r>
        <w:rPr>
          <w:b/>
          <w:i/>
          <w:color w:val="000000"/>
        </w:rPr>
        <w:t>elektronischecommunicatiediensten</w:t>
      </w:r>
      <w:proofErr w:type="spellEnd"/>
      <w:r>
        <w:rPr>
          <w:b/>
          <w:i/>
          <w:color w:val="000000"/>
        </w:rPr>
        <w:t xml:space="preserve"> kunnen gebruiken via internetprotocollen ter waarborging van de toegankelijkheid in verband met het beantwoorden van noodcommunicatie.</w:t>
      </w:r>
    </w:p>
    <w:p w14:paraId="08B062E1" w14:textId="1BEC110C" w:rsidR="007113BD" w:rsidRPr="00D96F33" w:rsidRDefault="007113BD" w:rsidP="00885670">
      <w:pPr>
        <w:ind w:left="851" w:hanging="851"/>
        <w:rPr>
          <w:rFonts w:eastAsia="Times New Roman"/>
          <w:noProof/>
        </w:rPr>
      </w:pPr>
      <w:r>
        <w:rPr>
          <w:b/>
          <w:i/>
          <w:color w:val="000000"/>
        </w:rPr>
        <w:tab/>
        <w:t xml:space="preserve">In ieder geval mogen de verplichtingen van deze richtlijn niet in die zin worden opgevat dat zij </w:t>
      </w:r>
      <w:r w:rsidR="00885670">
        <w:rPr>
          <w:b/>
          <w:i/>
          <w:color w:val="000000"/>
        </w:rPr>
        <w:t xml:space="preserve">leiden tot het beperken of minder streng maken van </w:t>
      </w:r>
      <w:r>
        <w:rPr>
          <w:b/>
          <w:i/>
          <w:color w:val="000000"/>
        </w:rPr>
        <w:t xml:space="preserve">de verplichtingen ten behoeve van voor eindgebruikers met een handicap, met inbegrip van gelijkwaardige toegang tot </w:t>
      </w:r>
      <w:proofErr w:type="spellStart"/>
      <w:r>
        <w:rPr>
          <w:b/>
          <w:i/>
          <w:color w:val="000000"/>
        </w:rPr>
        <w:t>elektronischecommunicatiediensten</w:t>
      </w:r>
      <w:proofErr w:type="spellEnd"/>
      <w:r>
        <w:rPr>
          <w:b/>
          <w:i/>
          <w:color w:val="000000"/>
        </w:rPr>
        <w:t xml:space="preserve"> en noodhulpdiensten </w:t>
      </w:r>
      <w:r w:rsidR="00885670">
        <w:rPr>
          <w:b/>
          <w:i/>
          <w:color w:val="000000"/>
        </w:rPr>
        <w:t xml:space="preserve">alsmede </w:t>
      </w:r>
      <w:r>
        <w:rPr>
          <w:b/>
          <w:i/>
          <w:color w:val="000000"/>
        </w:rPr>
        <w:t>toegankelijkheid</w:t>
      </w:r>
      <w:r w:rsidR="00885670">
        <w:rPr>
          <w:b/>
          <w:i/>
          <w:color w:val="000000"/>
        </w:rPr>
        <w:t>verplichtingen</w:t>
      </w:r>
      <w:r>
        <w:rPr>
          <w:b/>
          <w:i/>
          <w:color w:val="000000"/>
        </w:rPr>
        <w:t xml:space="preserve"> </w:t>
      </w:r>
      <w:r w:rsidR="00885670">
        <w:rPr>
          <w:b/>
          <w:i/>
          <w:color w:val="000000"/>
        </w:rPr>
        <w:t>als vervat in</w:t>
      </w:r>
      <w:r>
        <w:rPr>
          <w:b/>
          <w:i/>
          <w:color w:val="000000"/>
        </w:rPr>
        <w:t> Richtlijn (EU) 2018/1972.</w:t>
      </w:r>
    </w:p>
    <w:p w14:paraId="694C8401" w14:textId="77777777" w:rsidR="007113BD" w:rsidRPr="00D96F33" w:rsidRDefault="007113BD" w:rsidP="007113BD">
      <w:pPr>
        <w:ind w:left="851" w:hanging="851"/>
        <w:rPr>
          <w:rFonts w:eastAsia="Times New Roman" w:cs="Arial"/>
          <w:szCs w:val="24"/>
        </w:rPr>
      </w:pPr>
    </w:p>
    <w:p w14:paraId="5CE4F2E2" w14:textId="77777777" w:rsidR="007113BD" w:rsidRPr="00FC02E7" w:rsidRDefault="007113BD" w:rsidP="00BB4888">
      <w:pPr>
        <w:ind w:left="851" w:hanging="851"/>
        <w:rPr>
          <w:rFonts w:eastAsia="Times New Roman"/>
          <w:noProof/>
        </w:rPr>
      </w:pPr>
    </w:p>
    <w:p w14:paraId="055ADD24" w14:textId="77777777" w:rsidR="00BB4888" w:rsidRPr="00831E49" w:rsidRDefault="00BB4888">
      <w:pPr>
        <w:ind w:left="851" w:hanging="851"/>
        <w:rPr>
          <w:rFonts w:eastAsia="Times New Roman"/>
        </w:rPr>
      </w:pPr>
    </w:p>
    <w:p w14:paraId="2AD4D502" w14:textId="40B3BFB8" w:rsidR="00AB31A6" w:rsidRPr="00831E49" w:rsidRDefault="00AB31A6" w:rsidP="00885670">
      <w:pPr>
        <w:ind w:left="851" w:hanging="851"/>
        <w:rPr>
          <w:rFonts w:eastAsia="Times New Roman"/>
          <w:noProof/>
        </w:rPr>
      </w:pPr>
      <w:r>
        <w:br w:type="page"/>
      </w:r>
      <w:r>
        <w:rPr>
          <w:b/>
          <w:i/>
          <w:color w:val="000000"/>
        </w:rPr>
        <w:lastRenderedPageBreak/>
        <w:t>(46)</w:t>
      </w:r>
      <w:r>
        <w:rPr>
          <w:b/>
          <w:i/>
          <w:color w:val="000000"/>
        </w:rPr>
        <w:tab/>
        <w:t xml:space="preserve">Richtlijn </w:t>
      </w:r>
      <w:r>
        <w:rPr>
          <w:b/>
          <w:bCs/>
          <w:i/>
          <w:color w:val="000000"/>
        </w:rPr>
        <w:t>(EU) 2016/2102</w:t>
      </w:r>
      <w:r>
        <w:rPr>
          <w:b/>
          <w:i/>
          <w:color w:val="000000"/>
        </w:rPr>
        <w:t xml:space="preserve"> </w:t>
      </w:r>
      <w:r>
        <w:rPr>
          <w:b/>
          <w:bCs/>
          <w:i/>
          <w:color w:val="000000"/>
        </w:rPr>
        <w:t>stelt</w:t>
      </w:r>
      <w:r>
        <w:rPr>
          <w:b/>
          <w:i/>
          <w:color w:val="000000"/>
        </w:rPr>
        <w:t xml:space="preserve"> een aantal toegankelijkheidsvoorschriften </w:t>
      </w:r>
      <w:r>
        <w:rPr>
          <w:b/>
          <w:bCs/>
          <w:i/>
          <w:color w:val="000000"/>
        </w:rPr>
        <w:t xml:space="preserve">vast </w:t>
      </w:r>
      <w:r w:rsidR="00482176">
        <w:rPr>
          <w:b/>
          <w:i/>
          <w:color w:val="000000"/>
        </w:rPr>
        <w:t xml:space="preserve">voor </w:t>
      </w:r>
      <w:r>
        <w:rPr>
          <w:b/>
          <w:i/>
          <w:color w:val="000000"/>
        </w:rPr>
        <w:t>websites</w:t>
      </w:r>
      <w:r w:rsidR="00FB568E">
        <w:rPr>
          <w:b/>
          <w:i/>
          <w:color w:val="000000"/>
        </w:rPr>
        <w:t xml:space="preserve"> en</w:t>
      </w:r>
      <w:r>
        <w:rPr>
          <w:b/>
          <w:bCs/>
          <w:i/>
          <w:color w:val="000000"/>
        </w:rPr>
        <w:t xml:space="preserve"> mobiele applicaties van overheids</w:t>
      </w:r>
      <w:r w:rsidR="00482176">
        <w:rPr>
          <w:b/>
          <w:bCs/>
          <w:i/>
          <w:color w:val="000000"/>
        </w:rPr>
        <w:softHyphen/>
      </w:r>
      <w:r>
        <w:rPr>
          <w:b/>
          <w:bCs/>
          <w:i/>
          <w:color w:val="000000"/>
        </w:rPr>
        <w:t xml:space="preserve">instanties </w:t>
      </w:r>
      <w:r w:rsidR="00FB568E">
        <w:rPr>
          <w:b/>
          <w:bCs/>
          <w:i/>
          <w:color w:val="000000"/>
        </w:rPr>
        <w:t xml:space="preserve">en </w:t>
      </w:r>
      <w:r w:rsidR="00FB568E" w:rsidRPr="00FB568E">
        <w:rPr>
          <w:b/>
          <w:bCs/>
          <w:i/>
          <w:color w:val="000000"/>
        </w:rPr>
        <w:t>andere gerelateerde aspecten</w:t>
      </w:r>
      <w:r>
        <w:rPr>
          <w:b/>
          <w:bCs/>
          <w:i/>
          <w:color w:val="000000"/>
        </w:rPr>
        <w:t>, met name conformiteitsvoorschriften</w:t>
      </w:r>
      <w:r>
        <w:rPr>
          <w:b/>
          <w:i/>
          <w:color w:val="000000"/>
        </w:rPr>
        <w:t xml:space="preserve"> waaraan de betrokken websites </w:t>
      </w:r>
      <w:r w:rsidR="00482176">
        <w:rPr>
          <w:b/>
          <w:bCs/>
          <w:i/>
          <w:color w:val="000000"/>
        </w:rPr>
        <w:t>en mobiele </w:t>
      </w:r>
      <w:r>
        <w:rPr>
          <w:b/>
          <w:bCs/>
          <w:i/>
          <w:color w:val="000000"/>
        </w:rPr>
        <w:t>applicaties</w:t>
      </w:r>
      <w:r>
        <w:rPr>
          <w:b/>
          <w:i/>
          <w:color w:val="000000"/>
        </w:rPr>
        <w:t xml:space="preserve"> moeten voldoen. Deze richtlijn bev</w:t>
      </w:r>
      <w:r w:rsidR="00482176">
        <w:rPr>
          <w:b/>
          <w:i/>
          <w:color w:val="000000"/>
        </w:rPr>
        <w:t>at evenwel een specifieke lijst </w:t>
      </w:r>
      <w:r>
        <w:rPr>
          <w:b/>
          <w:i/>
          <w:color w:val="000000"/>
        </w:rPr>
        <w:t xml:space="preserve">uitzonderingen. Soortgelijke uitzonderingen zijn relevant voor deze richtlijn. Bepaalde activiteiten die via onder deze richtlijn vallende </w:t>
      </w:r>
      <w:r w:rsidR="00482176">
        <w:rPr>
          <w:b/>
          <w:i/>
          <w:color w:val="000000"/>
        </w:rPr>
        <w:t>websites en mobiele applicaties </w:t>
      </w:r>
      <w:r>
        <w:rPr>
          <w:b/>
          <w:i/>
          <w:color w:val="000000"/>
        </w:rPr>
        <w:t>van de overheidssector worden verricht, zoals diensten vo</w:t>
      </w:r>
      <w:r w:rsidR="00482176">
        <w:rPr>
          <w:b/>
          <w:i/>
          <w:color w:val="000000"/>
        </w:rPr>
        <w:t>or personenvervoer of e-handel</w:t>
      </w:r>
      <w:r w:rsidR="00B52BB1">
        <w:rPr>
          <w:b/>
          <w:i/>
          <w:color w:val="000000"/>
        </w:rPr>
        <w:t>s</w:t>
      </w:r>
      <w:r w:rsidR="00885670">
        <w:rPr>
          <w:b/>
          <w:i/>
          <w:color w:val="000000"/>
        </w:rPr>
        <w:t>diensten</w:t>
      </w:r>
      <w:r w:rsidR="00482176">
        <w:rPr>
          <w:b/>
          <w:i/>
          <w:color w:val="000000"/>
        </w:rPr>
        <w:t>, </w:t>
      </w:r>
      <w:r>
        <w:rPr>
          <w:b/>
          <w:i/>
          <w:color w:val="000000"/>
        </w:rPr>
        <w:t xml:space="preserve">dienen bovendien aan de toepasselijke toegankelijkheidsvoorschriften </w:t>
      </w:r>
      <w:r w:rsidR="00885670">
        <w:rPr>
          <w:b/>
          <w:i/>
          <w:color w:val="000000"/>
        </w:rPr>
        <w:t xml:space="preserve">van deze richtlijn </w:t>
      </w:r>
      <w:r>
        <w:rPr>
          <w:b/>
          <w:i/>
          <w:color w:val="000000"/>
        </w:rPr>
        <w:t xml:space="preserve">te voldoen opdat de onlineverkoop van producten en diensten toegankelijk is voor personen met een handicap, ongeacht of de verkoper een openbare dan wel een particuliere marktdeelnemer is. De </w:t>
      </w:r>
      <w:r w:rsidR="00885670">
        <w:rPr>
          <w:b/>
          <w:i/>
          <w:color w:val="000000"/>
        </w:rPr>
        <w:t>toegankelijkheidsvoorschriften van deze richtlijn</w:t>
      </w:r>
      <w:r>
        <w:rPr>
          <w:b/>
          <w:i/>
          <w:color w:val="000000"/>
        </w:rPr>
        <w:t xml:space="preserve"> moeten worden afgestemd op de voorschriften van Richtlijn (EU) 2016/2102, ondanks verschillen in bijvoor</w:t>
      </w:r>
      <w:r w:rsidR="00482176">
        <w:rPr>
          <w:b/>
          <w:i/>
          <w:color w:val="000000"/>
        </w:rPr>
        <w:t xml:space="preserve">beeld toezicht, </w:t>
      </w:r>
      <w:r w:rsidR="005F6F29">
        <w:rPr>
          <w:b/>
          <w:i/>
          <w:color w:val="000000"/>
        </w:rPr>
        <w:t>verslaglegging</w:t>
      </w:r>
      <w:r w:rsidR="00482176">
        <w:rPr>
          <w:b/>
          <w:i/>
          <w:color w:val="000000"/>
        </w:rPr>
        <w:t xml:space="preserve"> en </w:t>
      </w:r>
      <w:r>
        <w:rPr>
          <w:b/>
          <w:i/>
          <w:color w:val="000000"/>
        </w:rPr>
        <w:t>handhaving.</w:t>
      </w:r>
    </w:p>
    <w:p w14:paraId="41FC889D" w14:textId="7858FCE5" w:rsidR="00AB31A6" w:rsidRPr="00831E49" w:rsidRDefault="00AB31A6" w:rsidP="00B52BB1">
      <w:pPr>
        <w:ind w:left="851" w:hanging="851"/>
        <w:rPr>
          <w:rFonts w:eastAsia="Times New Roman"/>
        </w:rPr>
      </w:pPr>
      <w:r>
        <w:br w:type="page"/>
      </w:r>
      <w:r>
        <w:rPr>
          <w:b/>
          <w:i/>
          <w:color w:val="000000"/>
        </w:rPr>
        <w:lastRenderedPageBreak/>
        <w:t>(47)</w:t>
      </w:r>
      <w:r>
        <w:rPr>
          <w:b/>
          <w:i/>
          <w:color w:val="000000"/>
        </w:rPr>
        <w:tab/>
        <w:t>De vier beginselen van web</w:t>
      </w:r>
      <w:r w:rsidR="00701D38">
        <w:rPr>
          <w:b/>
          <w:i/>
          <w:color w:val="000000"/>
        </w:rPr>
        <w:t>site</w:t>
      </w:r>
      <w:r w:rsidR="005F6F29">
        <w:rPr>
          <w:b/>
          <w:i/>
          <w:color w:val="000000"/>
        </w:rPr>
        <w:t>-</w:t>
      </w:r>
      <w:r>
        <w:rPr>
          <w:b/>
          <w:i/>
          <w:color w:val="000000"/>
        </w:rPr>
        <w:t>toegankelijkheid zijn: waarneembaarheid, waaronder wordt verstaan dat de informatie en de componenten van de gebruikersinterface zodanig aan gebruikers moeten kunnen worden gepresenteerd dat zij kunnen worden waargenomen; operabiliteit, waaronder wordt verstaan dat de componenten van de gebruikersinterface en de navigatie operabel (bedrijfsklaar) moeten zijn; begrijpelijkheid, waaronder wordt verstaan dat de informatie en de werking van de gebruikersinterface begrijpelijk moeten zijn; en robuustheid, waaronder wordt verstaan dat inh</w:t>
      </w:r>
      <w:r w:rsidR="00482176">
        <w:rPr>
          <w:b/>
          <w:i/>
          <w:color w:val="000000"/>
        </w:rPr>
        <w:t>oud voldoende robuust moet zijn </w:t>
      </w:r>
      <w:r>
        <w:rPr>
          <w:b/>
          <w:i/>
          <w:color w:val="000000"/>
        </w:rPr>
        <w:t xml:space="preserve">om op betrouwbare wijze te kunnen worden geïnterpreteerd door uiteenlopende </w:t>
      </w:r>
      <w:proofErr w:type="spellStart"/>
      <w:r>
        <w:rPr>
          <w:b/>
          <w:i/>
          <w:color w:val="000000"/>
        </w:rPr>
        <w:t>useragents</w:t>
      </w:r>
      <w:proofErr w:type="spellEnd"/>
      <w:r>
        <w:rPr>
          <w:b/>
          <w:i/>
          <w:color w:val="000000"/>
        </w:rPr>
        <w:t>, waaronder hulptechnologieën. D</w:t>
      </w:r>
      <w:r w:rsidR="00701D38">
        <w:rPr>
          <w:b/>
          <w:i/>
          <w:color w:val="000000"/>
        </w:rPr>
        <w:t>i</w:t>
      </w:r>
      <w:r>
        <w:rPr>
          <w:b/>
          <w:i/>
          <w:color w:val="000000"/>
        </w:rPr>
        <w:t>e beginselen worden ook in Richtlijn (EU) 2016/2102 als leidraad gebruikt.</w:t>
      </w:r>
    </w:p>
    <w:p w14:paraId="1011D58A" w14:textId="6099C449" w:rsidR="00AB31A6" w:rsidRPr="00831E49" w:rsidRDefault="00AB31A6" w:rsidP="00836F11">
      <w:pPr>
        <w:ind w:left="851" w:hanging="851"/>
        <w:rPr>
          <w:rFonts w:eastAsia="Times New Roman"/>
        </w:rPr>
      </w:pPr>
      <w:r>
        <w:t>(48)</w:t>
      </w:r>
      <w:r>
        <w:tab/>
        <w:t xml:space="preserve">De lidstaten </w:t>
      </w:r>
      <w:r>
        <w:rPr>
          <w:b/>
          <w:bCs/>
          <w:i/>
          <w:iCs/>
        </w:rPr>
        <w:t>dienen</w:t>
      </w:r>
      <w:r>
        <w:rPr>
          <w:i/>
          <w:iCs/>
        </w:rPr>
        <w:t xml:space="preserve"> </w:t>
      </w:r>
      <w:r>
        <w:t xml:space="preserve">alle passende maatregelen </w:t>
      </w:r>
      <w:r>
        <w:rPr>
          <w:b/>
          <w:bCs/>
          <w:i/>
          <w:iCs/>
        </w:rPr>
        <w:t>te</w:t>
      </w:r>
      <w:r>
        <w:t xml:space="preserve"> nemen om te waarborgen dat het vrije verkeer binnen de Unie van producten en diensten die onder d</w:t>
      </w:r>
      <w:r w:rsidR="00482176">
        <w:t>eze richtlijn vallen en die aan </w:t>
      </w:r>
      <w:r>
        <w:t xml:space="preserve">de </w:t>
      </w:r>
      <w:r>
        <w:rPr>
          <w:b/>
          <w:i/>
          <w:color w:val="000000"/>
        </w:rPr>
        <w:t>toepasselijke</w:t>
      </w:r>
      <w:r>
        <w:t xml:space="preserve"> toegankelijkheidsvoorschriften voldoen, niet om redenen van toegankelijkheid wordt belemmerd.</w:t>
      </w:r>
    </w:p>
    <w:p w14:paraId="149D3774" w14:textId="40FDDCB3" w:rsidR="00AB31A6" w:rsidRPr="00D96F33" w:rsidRDefault="00AB31A6" w:rsidP="007113BD">
      <w:pPr>
        <w:ind w:left="851" w:hanging="851"/>
        <w:rPr>
          <w:rFonts w:eastAsia="Times New Roman"/>
          <w:noProof/>
        </w:rPr>
      </w:pPr>
      <w:r>
        <w:br w:type="page"/>
      </w:r>
      <w:r>
        <w:rPr>
          <w:b/>
          <w:i/>
          <w:color w:val="000000"/>
        </w:rPr>
        <w:lastRenderedPageBreak/>
        <w:tab/>
      </w:r>
    </w:p>
    <w:p w14:paraId="6E652059" w14:textId="724AB4EA" w:rsidR="00AB31A6" w:rsidRPr="00D96F33" w:rsidRDefault="00CB2881" w:rsidP="00885670">
      <w:pPr>
        <w:ind w:left="851" w:hanging="851"/>
        <w:rPr>
          <w:rFonts w:eastAsia="Times New Roman"/>
        </w:rPr>
      </w:pPr>
      <w:r w:rsidRPr="00D21E22">
        <w:br w:type="page"/>
      </w:r>
      <w:r w:rsidR="00AB31A6">
        <w:lastRenderedPageBreak/>
        <w:t>(</w:t>
      </w:r>
      <w:r w:rsidR="00885670">
        <w:t>49</w:t>
      </w:r>
      <w:r w:rsidR="00AB31A6">
        <w:t>)</w:t>
      </w:r>
      <w:r w:rsidR="00AB31A6">
        <w:tab/>
        <w:t>In sommige situaties zouden gemeenschappelijke toegankelijkheidsvoorschriften voor de gebouwde omgeving bevorderlijk zijn voor het vrije verke</w:t>
      </w:r>
      <w:r w:rsidR="00482176">
        <w:t>er van de betrokken diensten en </w:t>
      </w:r>
      <w:r w:rsidR="00AB31A6">
        <w:t xml:space="preserve">van personen met een handicap. Daarom </w:t>
      </w:r>
      <w:r w:rsidR="00885670">
        <w:t>moet</w:t>
      </w:r>
      <w:r w:rsidR="00AB31A6">
        <w:t xml:space="preserve"> deze richtlijn de lidstaten de mogelijkheid </w:t>
      </w:r>
      <w:r w:rsidR="00885670">
        <w:t xml:space="preserve">bieden </w:t>
      </w:r>
      <w:r w:rsidR="00AB31A6">
        <w:t>tot het opnemen van de gebouwde omgeving die wordt gebruikt bij het verlenen van de diensten die binnen het toepassingsgebied van deze richtlijn vallen, om te waarborgen dat deze voldoet aan de toegankelijkheidseisen in bijlage </w:t>
      </w:r>
      <w:r w:rsidR="00AB31A6">
        <w:rPr>
          <w:b/>
          <w:bCs/>
          <w:i/>
          <w:iCs/>
        </w:rPr>
        <w:t>III</w:t>
      </w:r>
      <w:r w:rsidR="00AB31A6">
        <w:t>.</w:t>
      </w:r>
    </w:p>
    <w:p w14:paraId="41F5C944" w14:textId="370B60C1" w:rsidR="00AB31A6" w:rsidRPr="00D96F33" w:rsidRDefault="00AB31A6" w:rsidP="00885670">
      <w:pPr>
        <w:ind w:left="851" w:hanging="851"/>
        <w:rPr>
          <w:rFonts w:eastAsia="Times New Roman"/>
          <w:noProof/>
        </w:rPr>
      </w:pPr>
      <w:r>
        <w:br w:type="page"/>
      </w:r>
    </w:p>
    <w:p w14:paraId="0D371D2F" w14:textId="7E0D8E09" w:rsidR="00AB31A6" w:rsidRPr="00D96F33" w:rsidRDefault="00AB31A6" w:rsidP="00CD72A4">
      <w:pPr>
        <w:ind w:left="851" w:hanging="851"/>
        <w:rPr>
          <w:rFonts w:eastAsia="Times New Roman"/>
          <w:noProof/>
        </w:rPr>
      </w:pPr>
      <w:r>
        <w:lastRenderedPageBreak/>
        <w:br w:type="page"/>
      </w:r>
      <w:r>
        <w:lastRenderedPageBreak/>
        <w:t>(5</w:t>
      </w:r>
      <w:r w:rsidR="00885670">
        <w:t>0</w:t>
      </w:r>
      <w:r>
        <w:t>)</w:t>
      </w:r>
      <w:r>
        <w:tab/>
        <w:t xml:space="preserve">Toegankelijkheid moet worden bereikt door het </w:t>
      </w:r>
      <w:r>
        <w:rPr>
          <w:b/>
          <w:i/>
          <w:color w:val="000000"/>
        </w:rPr>
        <w:t>systematisch</w:t>
      </w:r>
      <w:r w:rsidR="00482176">
        <w:t xml:space="preserve"> wegnemen en voorkomen van </w:t>
      </w:r>
      <w:r>
        <w:t>belemmeringen,</w:t>
      </w:r>
      <w:r w:rsidR="009C68BB">
        <w:t xml:space="preserve"> </w:t>
      </w:r>
      <w:r>
        <w:t xml:space="preserve">bij voorkeur middels een "universeel ontwerp"- of "ontwerp voor iedereen"-benadering, </w:t>
      </w:r>
      <w:r>
        <w:rPr>
          <w:b/>
          <w:i/>
          <w:color w:val="000000"/>
        </w:rPr>
        <w:t>die ertoe bijdraagt dat personen met een handicap op voet van gelijkheid met anderen toegang wordt gegarandeerd</w:t>
      </w:r>
      <w:r>
        <w:t>.</w:t>
      </w:r>
      <w:r>
        <w:rPr>
          <w:b/>
          <w:i/>
          <w:color w:val="000000"/>
        </w:rPr>
        <w:t xml:space="preserve"> O</w:t>
      </w:r>
      <w:r w:rsidR="00482176">
        <w:rPr>
          <w:b/>
          <w:i/>
          <w:color w:val="000000"/>
        </w:rPr>
        <w:t xml:space="preserve">vereenkomstig het </w:t>
      </w:r>
      <w:r w:rsidR="00CB2881" w:rsidRPr="00CB2881">
        <w:rPr>
          <w:b/>
          <w:i/>
          <w:color w:val="000000"/>
        </w:rPr>
        <w:t>VN-VRPH</w:t>
      </w:r>
      <w:r w:rsidR="00CB2881">
        <w:rPr>
          <w:b/>
          <w:i/>
          <w:color w:val="000000"/>
        </w:rPr>
        <w:t xml:space="preserve"> </w:t>
      </w:r>
      <w:r w:rsidR="00482176">
        <w:rPr>
          <w:b/>
          <w:i/>
          <w:color w:val="000000"/>
        </w:rPr>
        <w:t xml:space="preserve"> houdt </w:t>
      </w:r>
      <w:r>
        <w:rPr>
          <w:b/>
          <w:i/>
          <w:color w:val="000000"/>
        </w:rPr>
        <w:t xml:space="preserve">deze benadering het volgende in: het "ontwerpen van producten, omgevingen, programma’s en diensten die door iedereen in de ruimst mogelijke zin gebruikt kunnen worden zonder dat aanpassing of een speciaal ontwerp nodig is". In de geest van het </w:t>
      </w:r>
      <w:r w:rsidR="00CB2881" w:rsidRPr="00CB2881">
        <w:rPr>
          <w:b/>
          <w:i/>
          <w:color w:val="000000"/>
        </w:rPr>
        <w:t>VN-VRPH</w:t>
      </w:r>
      <w:r>
        <w:rPr>
          <w:b/>
          <w:i/>
          <w:color w:val="000000"/>
        </w:rPr>
        <w:t xml:space="preserve"> omvat "'universeel ontwerp' [...] tevens hulpapparaten voor specifieke groepen personen met een handicap, indien die nodig zijn". </w:t>
      </w:r>
      <w:r>
        <w:rPr>
          <w:b/>
          <w:bCs/>
          <w:i/>
          <w:iCs/>
        </w:rPr>
        <w:t>Toegankelijkheid</w:t>
      </w:r>
      <w:r>
        <w:t xml:space="preserve"> mag </w:t>
      </w:r>
      <w:r>
        <w:rPr>
          <w:b/>
          <w:bCs/>
          <w:i/>
          <w:iCs/>
        </w:rPr>
        <w:t>voorts</w:t>
      </w:r>
      <w:r>
        <w:t xml:space="preserve"> het aanbrengen van redelijke aanpassingen niet uitsluiten als deze uit hoofde van </w:t>
      </w:r>
      <w:r w:rsidR="00CB2881">
        <w:t xml:space="preserve">het Unierecht of het </w:t>
      </w:r>
      <w:r>
        <w:t xml:space="preserve">nationale </w:t>
      </w:r>
      <w:r w:rsidR="00CB2881">
        <w:t>recht</w:t>
      </w:r>
      <w:r>
        <w:t xml:space="preserve"> vereist zijn. </w:t>
      </w:r>
      <w:r>
        <w:rPr>
          <w:b/>
          <w:i/>
          <w:color w:val="000000"/>
        </w:rPr>
        <w:t xml:space="preserve">De begrippen toegankelijkheid en universeel ontwerp moeten worden uitgelegd in overeenstemming met algemene opmerking nr. 2 (2014) </w:t>
      </w:r>
      <w:r w:rsidR="00CD72A4">
        <w:rPr>
          <w:b/>
          <w:i/>
          <w:color w:val="000000"/>
        </w:rPr>
        <w:t xml:space="preserve">- artikel 9: "Toegankelijkheid" </w:t>
      </w:r>
      <w:r>
        <w:rPr>
          <w:b/>
          <w:i/>
          <w:color w:val="000000"/>
        </w:rPr>
        <w:t>van het comité voor de rechten van personen met een handicap.</w:t>
      </w:r>
    </w:p>
    <w:p w14:paraId="166741A2" w14:textId="20511E87" w:rsidR="00AB31A6" w:rsidRPr="00D96F33" w:rsidRDefault="00AB31A6" w:rsidP="00CD72A4">
      <w:pPr>
        <w:ind w:left="851" w:hanging="851"/>
        <w:rPr>
          <w:rFonts w:eastAsia="Times New Roman"/>
          <w:noProof/>
        </w:rPr>
      </w:pPr>
      <w:r>
        <w:rPr>
          <w:b/>
          <w:i/>
          <w:color w:val="000000"/>
        </w:rPr>
        <w:t>(5</w:t>
      </w:r>
      <w:r w:rsidR="00CD72A4">
        <w:rPr>
          <w:b/>
          <w:i/>
          <w:color w:val="000000"/>
        </w:rPr>
        <w:t>1</w:t>
      </w:r>
      <w:r>
        <w:rPr>
          <w:b/>
          <w:i/>
          <w:color w:val="000000"/>
        </w:rPr>
        <w:t>)</w:t>
      </w:r>
      <w:r>
        <w:rPr>
          <w:b/>
          <w:i/>
          <w:color w:val="000000"/>
        </w:rPr>
        <w:tab/>
        <w:t>Producten of diensten die onder de werkingssfeer van dez</w:t>
      </w:r>
      <w:r w:rsidR="00482176">
        <w:rPr>
          <w:b/>
          <w:i/>
          <w:color w:val="000000"/>
        </w:rPr>
        <w:t>e richtlijn vallen, vallen niet </w:t>
      </w:r>
      <w:r>
        <w:rPr>
          <w:b/>
          <w:i/>
          <w:color w:val="000000"/>
        </w:rPr>
        <w:t>automatisch onder de werkingssfeer van Richtlijn 93/42/EEG van de Raad</w:t>
      </w:r>
      <w:r w:rsidRPr="00D96F33">
        <w:rPr>
          <w:b/>
          <w:i/>
          <w:color w:val="000000"/>
          <w:vertAlign w:val="superscript"/>
        </w:rPr>
        <w:footnoteReference w:id="16"/>
      </w:r>
      <w:r w:rsidR="00482176">
        <w:rPr>
          <w:b/>
          <w:i/>
          <w:color w:val="000000"/>
        </w:rPr>
        <w:t>. Dat </w:t>
      </w:r>
      <w:r>
        <w:rPr>
          <w:b/>
          <w:i/>
          <w:color w:val="000000"/>
        </w:rPr>
        <w:t xml:space="preserve">neemt niet weg dat sommige hulptechnologieën die </w:t>
      </w:r>
      <w:r w:rsidR="00482176">
        <w:rPr>
          <w:b/>
          <w:i/>
          <w:color w:val="000000"/>
        </w:rPr>
        <w:t>medische hulpmiddelen zijn, wel </w:t>
      </w:r>
      <w:r>
        <w:rPr>
          <w:b/>
          <w:i/>
          <w:color w:val="000000"/>
        </w:rPr>
        <w:t xml:space="preserve">onder de werkingssfeer van </w:t>
      </w:r>
      <w:r w:rsidR="00CD72A4">
        <w:rPr>
          <w:b/>
          <w:i/>
          <w:color w:val="000000"/>
        </w:rPr>
        <w:t>die r</w:t>
      </w:r>
      <w:r>
        <w:rPr>
          <w:b/>
          <w:i/>
          <w:color w:val="000000"/>
        </w:rPr>
        <w:t>ichtlijn kunnen vallen.</w:t>
      </w:r>
    </w:p>
    <w:p w14:paraId="124DA81D" w14:textId="630CE4DA" w:rsidR="00AB31A6" w:rsidRPr="00D96F33" w:rsidRDefault="00AB31A6" w:rsidP="00CD72A4">
      <w:pPr>
        <w:ind w:left="851" w:hanging="851"/>
        <w:rPr>
          <w:rFonts w:eastAsia="Times New Roman"/>
        </w:rPr>
      </w:pPr>
      <w:r>
        <w:t>(5</w:t>
      </w:r>
      <w:r w:rsidR="00CD72A4">
        <w:t>2</w:t>
      </w:r>
      <w:r>
        <w:t>)</w:t>
      </w:r>
      <w:r>
        <w:tab/>
        <w:t>De meeste banen in de Unie worden gecreëerd door kleine en middelgrote ondernemingen en micro-ondernemingen. Zij zijn essentieel voor toekom</w:t>
      </w:r>
      <w:r w:rsidR="00482176">
        <w:t>stige groei, maar worden bij de </w:t>
      </w:r>
      <w:r>
        <w:t>ontwikkeling van hun producten of diensten vaak met obstakels en belemmeringen geconfronteerd, met name in een grensoverschrijdende context. Daarom moet het werk van kleine en middelgrote ondernemingen en micro-ondernemingen worden vergemakkelijkt door de nationale bepalingen inzake toegankelijkheid te harmoniseren, met behoud van de noodzakelijke waarborgen.</w:t>
      </w:r>
    </w:p>
    <w:p w14:paraId="48372638" w14:textId="5C8295E3" w:rsidR="00AB31A6" w:rsidRPr="00D96F33" w:rsidRDefault="00AB31A6" w:rsidP="00CD72A4">
      <w:pPr>
        <w:ind w:left="851" w:hanging="851"/>
        <w:rPr>
          <w:rFonts w:eastAsia="Times New Roman"/>
          <w:noProof/>
        </w:rPr>
      </w:pPr>
      <w:r>
        <w:rPr>
          <w:b/>
          <w:i/>
          <w:color w:val="000000"/>
        </w:rPr>
        <w:t>(5</w:t>
      </w:r>
      <w:r w:rsidR="00CD72A4">
        <w:rPr>
          <w:b/>
          <w:i/>
          <w:color w:val="000000"/>
        </w:rPr>
        <w:t>3</w:t>
      </w:r>
      <w:r>
        <w:rPr>
          <w:b/>
          <w:i/>
          <w:color w:val="000000"/>
        </w:rPr>
        <w:t>)</w:t>
      </w:r>
      <w:r>
        <w:rPr>
          <w:b/>
          <w:i/>
          <w:color w:val="000000"/>
        </w:rPr>
        <w:tab/>
        <w:t xml:space="preserve">Micro-ondernemingen en kleine en middelgrote ondernemingen komen voor deze richtlijn uitsluitend in aanmerking indien zij daadwerkelijk voldoen aan de voorschriften </w:t>
      </w:r>
      <w:r w:rsidR="00CD72A4">
        <w:rPr>
          <w:b/>
          <w:i/>
          <w:color w:val="000000"/>
        </w:rPr>
        <w:t>van</w:t>
      </w:r>
      <w:r>
        <w:rPr>
          <w:b/>
          <w:i/>
          <w:color w:val="000000"/>
        </w:rPr>
        <w:t xml:space="preserve"> Aanbeveling 2003/361/EC</w:t>
      </w:r>
      <w:r w:rsidRPr="00D96F33">
        <w:rPr>
          <w:b/>
          <w:i/>
          <w:color w:val="000000"/>
          <w:vertAlign w:val="superscript"/>
        </w:rPr>
        <w:footnoteReference w:id="17"/>
      </w:r>
      <w:r>
        <w:rPr>
          <w:b/>
          <w:i/>
          <w:color w:val="000000"/>
        </w:rPr>
        <w:t xml:space="preserve"> van de Commissie en </w:t>
      </w:r>
      <w:r w:rsidR="00CD72A4">
        <w:rPr>
          <w:b/>
          <w:i/>
          <w:color w:val="000000"/>
        </w:rPr>
        <w:t>de ter zake doende</w:t>
      </w:r>
      <w:r>
        <w:rPr>
          <w:b/>
          <w:i/>
          <w:color w:val="000000"/>
        </w:rPr>
        <w:t xml:space="preserve"> jurisprudentie, die gericht </w:t>
      </w:r>
      <w:r w:rsidR="00EE41B3">
        <w:rPr>
          <w:b/>
          <w:i/>
          <w:color w:val="000000"/>
        </w:rPr>
        <w:t>is</w:t>
      </w:r>
      <w:r>
        <w:rPr>
          <w:b/>
          <w:i/>
          <w:color w:val="000000"/>
        </w:rPr>
        <w:t xml:space="preserve"> op voorkoming van het omzeilen van deze regels.</w:t>
      </w:r>
    </w:p>
    <w:p w14:paraId="06C20957" w14:textId="3007ED50" w:rsidR="00AB31A6" w:rsidRPr="00D96F33" w:rsidRDefault="00AB31A6" w:rsidP="00CD72A4">
      <w:pPr>
        <w:ind w:left="851" w:hanging="851"/>
        <w:rPr>
          <w:rFonts w:eastAsia="Times New Roman"/>
        </w:rPr>
      </w:pPr>
      <w:r>
        <w:br w:type="page"/>
      </w:r>
      <w:r>
        <w:lastRenderedPageBreak/>
        <w:t>(5</w:t>
      </w:r>
      <w:r w:rsidR="00CD72A4">
        <w:t>4</w:t>
      </w:r>
      <w:r>
        <w:t>)</w:t>
      </w:r>
      <w:r>
        <w:tab/>
      </w:r>
      <w:r w:rsidR="00B63BCE">
        <w:t>Om de samenhang van het Unierecht te waarborgen, dient</w:t>
      </w:r>
      <w:r>
        <w:t xml:space="preserve"> deze richtlijn</w:t>
      </w:r>
      <w:r w:rsidR="00B63BCE">
        <w:t>,</w:t>
      </w:r>
      <w:r>
        <w:t xml:space="preserve"> </w:t>
      </w:r>
      <w:r w:rsidR="00CD72A4">
        <w:t>aangezien zij</w:t>
      </w:r>
      <w:r w:rsidR="00B63BCE">
        <w:t xml:space="preserve"> </w:t>
      </w:r>
      <w:r>
        <w:t>betrekking heeft op producten die reeds onder andere rechts</w:t>
      </w:r>
      <w:r w:rsidR="00482176">
        <w:softHyphen/>
      </w:r>
      <w:r>
        <w:t>handelingen van de Unie vallen, te worden gebaseerd op Besluit nr. 768/2008/EG van het Europees Parlement en de Raad</w:t>
      </w:r>
      <w:r w:rsidRPr="00D96F33">
        <w:rPr>
          <w:vertAlign w:val="superscript"/>
        </w:rPr>
        <w:footnoteReference w:id="18"/>
      </w:r>
      <w:r>
        <w:t xml:space="preserve">, </w:t>
      </w:r>
      <w:r w:rsidR="00B63BCE">
        <w:rPr>
          <w:b/>
          <w:bCs/>
          <w:i/>
          <w:iCs/>
        </w:rPr>
        <w:t>waarbij</w:t>
      </w:r>
      <w:r>
        <w:rPr>
          <w:b/>
          <w:bCs/>
          <w:i/>
          <w:iCs/>
        </w:rPr>
        <w:t xml:space="preserve"> tegelijk het specifieke karakter van de toegankelijkheids</w:t>
      </w:r>
      <w:r w:rsidR="00482176">
        <w:rPr>
          <w:b/>
          <w:bCs/>
          <w:i/>
          <w:iCs/>
        </w:rPr>
        <w:softHyphen/>
      </w:r>
      <w:r>
        <w:rPr>
          <w:b/>
          <w:bCs/>
          <w:i/>
          <w:iCs/>
        </w:rPr>
        <w:t>voorschriften van deze richtlijn wordt onderkend.</w:t>
      </w:r>
    </w:p>
    <w:p w14:paraId="5CECFDA9" w14:textId="3B27D946" w:rsidR="00AB31A6" w:rsidRPr="00D96F33" w:rsidRDefault="00AB31A6" w:rsidP="00CD72A4">
      <w:pPr>
        <w:ind w:left="851" w:hanging="851"/>
        <w:rPr>
          <w:rFonts w:eastAsia="Times New Roman"/>
          <w:noProof/>
        </w:rPr>
      </w:pPr>
      <w:r>
        <w:t>(</w:t>
      </w:r>
      <w:r w:rsidR="00CD72A4">
        <w:t>55</w:t>
      </w:r>
      <w:r>
        <w:t>)</w:t>
      </w:r>
      <w:r>
        <w:tab/>
        <w:t xml:space="preserve">Alle marktdeelnemers </w:t>
      </w:r>
      <w:r>
        <w:rPr>
          <w:b/>
          <w:bCs/>
          <w:i/>
          <w:iCs/>
        </w:rPr>
        <w:t>die onder het toepassingsgebied van deze richtlijn vallen en</w:t>
      </w:r>
      <w:r>
        <w:t xml:space="preserve"> een rol</w:t>
      </w:r>
      <w:r w:rsidR="00482176">
        <w:t xml:space="preserve"> </w:t>
      </w:r>
      <w:r>
        <w:t xml:space="preserve">in de toeleverings- en distributieketen vervullen, dienen te waarborgen dat zij uitsluitend producten op de markt aanbieden die aan </w:t>
      </w:r>
      <w:r>
        <w:rPr>
          <w:color w:val="000000"/>
        </w:rPr>
        <w:t>▌</w:t>
      </w:r>
      <w:r>
        <w:t>deze richtlijn voldoen.</w:t>
      </w:r>
      <w:r>
        <w:rPr>
          <w:b/>
          <w:i/>
          <w:color w:val="000000"/>
        </w:rPr>
        <w:t xml:space="preserve"> </w:t>
      </w:r>
      <w:r>
        <w:rPr>
          <w:b/>
          <w:bCs/>
          <w:i/>
          <w:iCs/>
        </w:rPr>
        <w:t>Hetzelfde dient te gelden voor marktdeelnemers die diensten verlenen.</w:t>
      </w:r>
      <w:r>
        <w:t xml:space="preserve"> Er moet worden gezorgd voor een duidelijke en evenredige verdeling van de verplichtingen overeenkomstig de rol van alle markt</w:t>
      </w:r>
      <w:r w:rsidR="00482176">
        <w:softHyphen/>
      </w:r>
      <w:r>
        <w:t>deelnemers in de toeleverings- en distributieketen.</w:t>
      </w:r>
    </w:p>
    <w:p w14:paraId="0ACC18EF" w14:textId="61C553D3" w:rsidR="00AB31A6" w:rsidRPr="00D96F33" w:rsidRDefault="00AB31A6" w:rsidP="00CD72A4">
      <w:pPr>
        <w:ind w:left="851" w:hanging="851"/>
        <w:rPr>
          <w:rFonts w:eastAsia="Times New Roman"/>
          <w:noProof/>
        </w:rPr>
      </w:pPr>
      <w:r>
        <w:t>(</w:t>
      </w:r>
      <w:r w:rsidR="00CD72A4">
        <w:t>56</w:t>
      </w:r>
      <w:r>
        <w:t>)</w:t>
      </w:r>
      <w:r>
        <w:tab/>
        <w:t>Het is de verantwoordelijkheid van de marktdeelnemers om</w:t>
      </w:r>
      <w:r w:rsidR="00CD72A4">
        <w:t>, naar gelang</w:t>
      </w:r>
      <w:r w:rsidR="003153DB">
        <w:t xml:space="preserve"> </w:t>
      </w:r>
      <w:r w:rsidR="00482176">
        <w:t>hun rol in de </w:t>
      </w:r>
      <w:r>
        <w:t>toeleveringsketen</w:t>
      </w:r>
      <w:r w:rsidR="00CD72A4">
        <w:t>,</w:t>
      </w:r>
      <w:r>
        <w:t xml:space="preserve"> </w:t>
      </w:r>
      <w:r w:rsidR="00EE41B3">
        <w:t xml:space="preserve">er </w:t>
      </w:r>
      <w:r>
        <w:t xml:space="preserve">voor te zorgen dat producten en diensten aan deze voorschriften voldoen, </w:t>
      </w:r>
      <w:r w:rsidR="00EE41B3">
        <w:t>op</w:t>
      </w:r>
      <w:r>
        <w:t>dat een sterke bescherming van de toegankelijkheid en</w:t>
      </w:r>
      <w:r w:rsidR="00482176">
        <w:t xml:space="preserve"> eerlijke concurrentie op </w:t>
      </w:r>
      <w:r>
        <w:t>de markt van de Unie worden gewaarborgd.</w:t>
      </w:r>
    </w:p>
    <w:p w14:paraId="52E548D0" w14:textId="7793A52B" w:rsidR="00AB31A6" w:rsidRPr="00D96F33" w:rsidRDefault="00AB31A6" w:rsidP="00CD72A4">
      <w:pPr>
        <w:ind w:left="851" w:hanging="851"/>
        <w:rPr>
          <w:rFonts w:eastAsia="Times New Roman"/>
          <w:noProof/>
        </w:rPr>
      </w:pPr>
      <w:r>
        <w:t>(</w:t>
      </w:r>
      <w:r w:rsidR="00CD72A4">
        <w:t>57</w:t>
      </w:r>
      <w:r>
        <w:rPr>
          <w:b/>
          <w:i/>
          <w:color w:val="000000"/>
        </w:rPr>
        <w:t>)</w:t>
      </w:r>
      <w:r>
        <w:rPr>
          <w:b/>
          <w:i/>
          <w:color w:val="000000"/>
        </w:rPr>
        <w:tab/>
        <w:t xml:space="preserve">De verplichtingen </w:t>
      </w:r>
      <w:r w:rsidR="00CD72A4">
        <w:rPr>
          <w:b/>
          <w:i/>
          <w:color w:val="000000"/>
        </w:rPr>
        <w:t xml:space="preserve">van deze richtlijn </w:t>
      </w:r>
      <w:r>
        <w:rPr>
          <w:b/>
          <w:i/>
          <w:color w:val="000000"/>
        </w:rPr>
        <w:t>dienen evenzeer te gelden voor marktdeelnemers uit de overheidssector als voor marktdeelnemers uit de particuliere sector.</w:t>
      </w:r>
    </w:p>
    <w:p w14:paraId="4127320C" w14:textId="53192650" w:rsidR="00AB31A6" w:rsidRPr="00D96F33" w:rsidRDefault="00AB31A6" w:rsidP="00CD72A4">
      <w:pPr>
        <w:ind w:left="851" w:hanging="851"/>
        <w:rPr>
          <w:rFonts w:eastAsia="Times New Roman"/>
          <w:noProof/>
        </w:rPr>
      </w:pPr>
      <w:r>
        <w:rPr>
          <w:b/>
          <w:i/>
          <w:color w:val="000000"/>
        </w:rPr>
        <w:t>(</w:t>
      </w:r>
      <w:r w:rsidR="00CD72A4">
        <w:rPr>
          <w:b/>
          <w:i/>
          <w:color w:val="000000"/>
        </w:rPr>
        <w:t>58</w:t>
      </w:r>
      <w:r>
        <w:t>)</w:t>
      </w:r>
      <w:r>
        <w:tab/>
        <w:t>De fabrikant is op de hoogte van alle details van het ontwerp-</w:t>
      </w:r>
      <w:r w:rsidR="00482176">
        <w:t xml:space="preserve"> en productieproces en verkeert </w:t>
      </w:r>
      <w:r>
        <w:t>als zodanig in de beste positie om de conformiteitsbeoordeling volledig uit te voeren.</w:t>
      </w:r>
      <w:r>
        <w:rPr>
          <w:b/>
          <w:i/>
          <w:color w:val="000000"/>
        </w:rPr>
        <w:t xml:space="preserve"> </w:t>
      </w:r>
      <w:r>
        <w:rPr>
          <w:b/>
          <w:bCs/>
          <w:i/>
          <w:iCs/>
        </w:rPr>
        <w:t>De verantwoordelijkheid</w:t>
      </w:r>
      <w:r>
        <w:t xml:space="preserve"> voor </w:t>
      </w:r>
      <w:r>
        <w:rPr>
          <w:b/>
          <w:bCs/>
          <w:i/>
          <w:iCs/>
        </w:rPr>
        <w:t>de</w:t>
      </w:r>
      <w:r>
        <w:t xml:space="preserve"> conformiteit </w:t>
      </w:r>
      <w:r>
        <w:rPr>
          <w:b/>
          <w:bCs/>
          <w:i/>
          <w:iCs/>
        </w:rPr>
        <w:t>van de producten berust weliswaar</w:t>
      </w:r>
      <w:r>
        <w:t xml:space="preserve"> bij de fabrikant, </w:t>
      </w:r>
      <w:r>
        <w:rPr>
          <w:b/>
          <w:bCs/>
          <w:i/>
          <w:iCs/>
        </w:rPr>
        <w:t>maar de markttoezichtautoriteiten dienen een</w:t>
      </w:r>
      <w:r w:rsidR="00482176">
        <w:rPr>
          <w:b/>
          <w:bCs/>
          <w:i/>
          <w:iCs/>
        </w:rPr>
        <w:t xml:space="preserve"> cruciale rol te spelen bij het </w:t>
      </w:r>
      <w:r>
        <w:rPr>
          <w:b/>
          <w:bCs/>
          <w:i/>
          <w:iCs/>
        </w:rPr>
        <w:t>controleren of de in de U</w:t>
      </w:r>
      <w:r w:rsidR="00B63BCE">
        <w:rPr>
          <w:b/>
          <w:bCs/>
          <w:i/>
          <w:iCs/>
        </w:rPr>
        <w:t>nie</w:t>
      </w:r>
      <w:r>
        <w:rPr>
          <w:b/>
          <w:bCs/>
          <w:i/>
          <w:iCs/>
        </w:rPr>
        <w:t xml:space="preserve"> aangeboden produ</w:t>
      </w:r>
      <w:r w:rsidR="00482176">
        <w:rPr>
          <w:b/>
          <w:bCs/>
          <w:i/>
          <w:iCs/>
        </w:rPr>
        <w:t>cten in overeenstemming met het </w:t>
      </w:r>
      <w:r>
        <w:rPr>
          <w:b/>
          <w:bCs/>
          <w:i/>
          <w:iCs/>
        </w:rPr>
        <w:t>Unierecht zijn vervaardigd</w:t>
      </w:r>
      <w:r>
        <w:t>.</w:t>
      </w:r>
    </w:p>
    <w:p w14:paraId="17B7D213" w14:textId="06DFBE3B" w:rsidR="00AB31A6" w:rsidRPr="00D96F33" w:rsidRDefault="00AB31A6" w:rsidP="00CD72A4">
      <w:pPr>
        <w:ind w:left="851" w:hanging="851"/>
        <w:rPr>
          <w:rFonts w:eastAsia="Times New Roman"/>
        </w:rPr>
      </w:pPr>
      <w:r>
        <w:br w:type="page"/>
      </w:r>
      <w:r>
        <w:lastRenderedPageBreak/>
        <w:t>(</w:t>
      </w:r>
      <w:r w:rsidR="00CD72A4">
        <w:t>59</w:t>
      </w:r>
      <w:r>
        <w:t>)</w:t>
      </w:r>
      <w:r>
        <w:tab/>
        <w:t>Distributeurs en importeurs dienen te worden betrokken bij de markttoezichttaken van nationale autoriteiten en actief medewerking te verlenen, doo</w:t>
      </w:r>
      <w:r w:rsidR="00482176">
        <w:t>r de bevoegde autoriteiten alle </w:t>
      </w:r>
      <w:r>
        <w:t>nodige informatie over het betrokken product te verstrekken.</w:t>
      </w:r>
    </w:p>
    <w:p w14:paraId="0202E2F8" w14:textId="509197E1" w:rsidR="00AB31A6" w:rsidRPr="00D96F33" w:rsidRDefault="00AB31A6" w:rsidP="00836F11">
      <w:pPr>
        <w:ind w:left="851" w:hanging="851"/>
        <w:rPr>
          <w:rFonts w:eastAsia="Times New Roman"/>
          <w:noProof/>
        </w:rPr>
      </w:pPr>
      <w:r>
        <w:t>(6</w:t>
      </w:r>
      <w:r w:rsidR="00CD72A4">
        <w:t>0</w:t>
      </w:r>
      <w:r>
        <w:t>)</w:t>
      </w:r>
      <w:r>
        <w:tab/>
        <w:t>Importeurs dienen te waarborgen dat producten die vanuit derde landen in de Unie in de handel worden gebracht, aan ▌deze richtlijn voldoen, en m</w:t>
      </w:r>
      <w:r w:rsidR="00482176">
        <w:t>et name dat de fabrikanten deze </w:t>
      </w:r>
      <w:r>
        <w:t>producten aan adequate conformiteitsbeoordelingsprocedures hebben onderworpen.</w:t>
      </w:r>
    </w:p>
    <w:p w14:paraId="43CA032F" w14:textId="6BCAC95E" w:rsidR="00AB31A6" w:rsidRPr="00D96F33" w:rsidRDefault="00AB31A6" w:rsidP="00B2680B">
      <w:pPr>
        <w:ind w:left="851" w:hanging="851"/>
        <w:rPr>
          <w:rFonts w:eastAsia="Times New Roman"/>
          <w:noProof/>
        </w:rPr>
      </w:pPr>
      <w:r>
        <w:t>(6</w:t>
      </w:r>
      <w:r w:rsidR="00CD72A4">
        <w:t>1</w:t>
      </w:r>
      <w:r>
        <w:t>)</w:t>
      </w:r>
      <w:r>
        <w:tab/>
        <w:t xml:space="preserve">Wanneer importeurs een product in de handel brengen, dienen zij </w:t>
      </w:r>
      <w:r w:rsidR="00CD72A4">
        <w:t>hun</w:t>
      </w:r>
      <w:r>
        <w:t xml:space="preserve"> naam</w:t>
      </w:r>
      <w:r w:rsidR="00B63BCE">
        <w:t xml:space="preserve">, </w:t>
      </w:r>
      <w:r w:rsidR="00B63BCE" w:rsidRPr="00B63BCE">
        <w:t xml:space="preserve">geregistreerde handelsnaam of </w:t>
      </w:r>
      <w:r w:rsidR="002E3CEB">
        <w:t xml:space="preserve">het </w:t>
      </w:r>
      <w:r w:rsidR="00B63BCE" w:rsidRPr="00B63BCE">
        <w:t xml:space="preserve">geregistreerd </w:t>
      </w:r>
      <w:r w:rsidR="00CD72A4">
        <w:t>handels</w:t>
      </w:r>
      <w:r w:rsidR="00B63BCE" w:rsidRPr="00B63BCE">
        <w:t>merk</w:t>
      </w:r>
      <w:r w:rsidR="00CD72A4">
        <w:t>,</w:t>
      </w:r>
      <w:r>
        <w:t xml:space="preserve"> en het adres </w:t>
      </w:r>
      <w:r w:rsidR="00B2680B">
        <w:t xml:space="preserve">waarop met hen contact kan worden opgenomen, </w:t>
      </w:r>
      <w:r>
        <w:t>op het product te vermelden.</w:t>
      </w:r>
    </w:p>
    <w:p w14:paraId="37E8F9AB" w14:textId="5D9BFA3B" w:rsidR="00AB31A6" w:rsidRPr="00D96F33" w:rsidRDefault="00AB31A6" w:rsidP="00CD72A4">
      <w:pPr>
        <w:ind w:left="851" w:hanging="851"/>
        <w:rPr>
          <w:rFonts w:eastAsia="Times New Roman"/>
          <w:noProof/>
        </w:rPr>
      </w:pPr>
      <w:r>
        <w:t>(6</w:t>
      </w:r>
      <w:r w:rsidR="00CD72A4">
        <w:t>2</w:t>
      </w:r>
      <w:r>
        <w:t>)</w:t>
      </w:r>
      <w:r>
        <w:tab/>
        <w:t>Distributeurs dienen ervoor te zorgen dat de wijze waarop</w:t>
      </w:r>
      <w:r w:rsidR="00482176">
        <w:t xml:space="preserve"> zij met het product omgaan, de </w:t>
      </w:r>
      <w:r>
        <w:t>conformiteit van het product met de toegankelijkheidsvoorschriften van deze richtlijn niet nadelig beïnvloedt.</w:t>
      </w:r>
    </w:p>
    <w:p w14:paraId="7FBEEC8F" w14:textId="43DB969B" w:rsidR="00AB31A6" w:rsidRPr="00D96F33" w:rsidRDefault="00AB31A6" w:rsidP="00B2680B">
      <w:pPr>
        <w:ind w:left="851" w:hanging="851"/>
        <w:rPr>
          <w:rFonts w:eastAsia="Times New Roman"/>
          <w:noProof/>
        </w:rPr>
      </w:pPr>
      <w:r>
        <w:t>(6</w:t>
      </w:r>
      <w:r w:rsidR="00CD72A4">
        <w:t>3</w:t>
      </w:r>
      <w:r>
        <w:t>)</w:t>
      </w:r>
      <w:r>
        <w:tab/>
        <w:t xml:space="preserve">Wanneer een marktdeelnemer een product onder zijn eigen naam of handelsmerk in de handel brengt of een </w:t>
      </w:r>
      <w:r w:rsidR="00B2680B">
        <w:t xml:space="preserve">reeds in de handel gebracht </w:t>
      </w:r>
      <w:r>
        <w:t>product zodanig wijzigt dat de conformiteit met de toepasselijke voorschriften in het gedrang kan komen, dient hij als de fabrikan</w:t>
      </w:r>
      <w:r w:rsidR="00482176">
        <w:t>t te worden beschouwd en </w:t>
      </w:r>
      <w:r>
        <w:t xml:space="preserve">de verplichtingen van de fabrikant op zich </w:t>
      </w:r>
      <w:r w:rsidR="002E3CEB">
        <w:t xml:space="preserve">te </w:t>
      </w:r>
      <w:r>
        <w:t>nemen.</w:t>
      </w:r>
    </w:p>
    <w:p w14:paraId="5A86292D" w14:textId="5A9F52BF" w:rsidR="00AB31A6" w:rsidRPr="00D96F33" w:rsidRDefault="00AB31A6" w:rsidP="00B2680B">
      <w:pPr>
        <w:ind w:left="851" w:hanging="851"/>
        <w:rPr>
          <w:rFonts w:eastAsia="Times New Roman"/>
          <w:noProof/>
        </w:rPr>
      </w:pPr>
      <w:r>
        <w:br w:type="page"/>
      </w:r>
      <w:r>
        <w:lastRenderedPageBreak/>
        <w:t>(6</w:t>
      </w:r>
      <w:r w:rsidR="00B2680B">
        <w:t>4</w:t>
      </w:r>
      <w:r>
        <w:t>)</w:t>
      </w:r>
      <w:r>
        <w:tab/>
        <w:t>Omwille van de evenredigheid dienen toegankelijkheidsvoorschriften uitsluitend van toepassing te zijn voor zover zij niet tot een onevenredige last voor de betrokken markt</w:t>
      </w:r>
      <w:r w:rsidR="00482176">
        <w:softHyphen/>
      </w:r>
      <w:r>
        <w:t xml:space="preserve">deelnemer leiden of </w:t>
      </w:r>
      <w:r w:rsidR="00B2680B">
        <w:t xml:space="preserve">voor zover zij </w:t>
      </w:r>
      <w:r>
        <w:t xml:space="preserve">geen aanpassing van de producten en diensten vergen waardoor deze </w:t>
      </w:r>
      <w:r w:rsidR="002E3CEB">
        <w:rPr>
          <w:b/>
          <w:bCs/>
          <w:i/>
          <w:iCs/>
        </w:rPr>
        <w:t xml:space="preserve">als gevolg van </w:t>
      </w:r>
      <w:r w:rsidR="00B2680B">
        <w:rPr>
          <w:b/>
          <w:bCs/>
          <w:i/>
          <w:iCs/>
        </w:rPr>
        <w:t xml:space="preserve"> </w:t>
      </w:r>
      <w:r>
        <w:rPr>
          <w:b/>
          <w:bCs/>
          <w:i/>
          <w:iCs/>
        </w:rPr>
        <w:t xml:space="preserve">deze richtlijn </w:t>
      </w:r>
      <w:r>
        <w:t>fundamenteel zouden worden gewijzigd.</w:t>
      </w:r>
      <w:r>
        <w:rPr>
          <w:b/>
          <w:i/>
          <w:color w:val="000000"/>
        </w:rPr>
        <w:t xml:space="preserve"> Niettemin moet worden voorzien in controlemechanismen om te kunnen nagaan of aanspraak kan worden gemaakt op uitzonderingen op de toepasselijkheid van de toegankelijkheidsvoorschriften.</w:t>
      </w:r>
    </w:p>
    <w:p w14:paraId="67E68DAB" w14:textId="001D4B7F" w:rsidR="00AB31A6" w:rsidRPr="00D96F33" w:rsidRDefault="00AB31A6" w:rsidP="00B2680B">
      <w:pPr>
        <w:ind w:left="851" w:hanging="851"/>
        <w:rPr>
          <w:rFonts w:eastAsia="Times New Roman"/>
          <w:noProof/>
        </w:rPr>
      </w:pPr>
      <w:r>
        <w:t>(</w:t>
      </w:r>
      <w:r w:rsidR="00B2680B">
        <w:t>65</w:t>
      </w:r>
      <w:r>
        <w:t>)</w:t>
      </w:r>
      <w:r>
        <w:tab/>
        <w:t>Deze richtlijn dient het beginsel "denk eerst klein" te volg</w:t>
      </w:r>
      <w:r w:rsidR="00482176">
        <w:t>en en rekening te houden met de </w:t>
      </w:r>
      <w:r>
        <w:t>administratieve lasten voor kleine en middelgrote ondernemingen. Er dienen bij deze richtlijn lichte regels voor conformiteitsbeoordeling te worden vastgesteld en te worden voorzien in vrijwaringsclausules voor marktdeelnemers, in plaats van in algemene uitzonderingen en vrijstellingen voor die ondernemingen. Bij het vaststellen van de regels voor de selectie en uitvoering van de geschiktste procedures voor conformiteitsbeoordeling dient de situatie van kleine en middelgrote ondernemingen in aanmerking te worden genomen, en dienen de verplichtingen voor het beoordelen van de conformiteit met de toegankelijkheidsvoorschriften voldoende beperkt te blijven om kleine en middelgrote ondernemingen niet onevenredig te belasten. Voorts dienen d</w:t>
      </w:r>
      <w:r w:rsidR="00482176">
        <w:t>e markttoezichtautoriteiten hun </w:t>
      </w:r>
      <w:r>
        <w:t xml:space="preserve">manier van werken af te stemmen op de omvang van </w:t>
      </w:r>
      <w:r w:rsidR="00482176">
        <w:t xml:space="preserve">de ondernemingen en op </w:t>
      </w:r>
      <w:r w:rsidR="002E3CEB">
        <w:t xml:space="preserve">de vraag in welke mate </w:t>
      </w:r>
      <w:r>
        <w:t>sprake is van serieproductie, zonder onnodige hindernissen voor kleine en middelgrote ondernemingen te scheppen en zonder afbreuk te doen aan de bescherming van het algemeen belang.</w:t>
      </w:r>
    </w:p>
    <w:p w14:paraId="7D2F08C8" w14:textId="23D3784C" w:rsidR="00AB31A6" w:rsidRPr="00305AA5" w:rsidRDefault="00AB31A6" w:rsidP="00B2680B">
      <w:pPr>
        <w:ind w:left="851" w:hanging="851"/>
        <w:rPr>
          <w:rFonts w:eastAsia="Times New Roman"/>
        </w:rPr>
      </w:pPr>
      <w:r>
        <w:br w:type="page"/>
      </w:r>
      <w:r>
        <w:rPr>
          <w:b/>
          <w:i/>
          <w:color w:val="000000"/>
        </w:rPr>
        <w:lastRenderedPageBreak/>
        <w:t>(</w:t>
      </w:r>
      <w:r w:rsidR="00B2680B">
        <w:rPr>
          <w:b/>
          <w:i/>
          <w:color w:val="000000"/>
        </w:rPr>
        <w:t>66</w:t>
      </w:r>
      <w:r>
        <w:rPr>
          <w:b/>
          <w:i/>
          <w:color w:val="000000"/>
        </w:rPr>
        <w:t>)</w:t>
      </w:r>
      <w:r>
        <w:rPr>
          <w:b/>
          <w:i/>
          <w:color w:val="000000"/>
        </w:rPr>
        <w:tab/>
        <w:t xml:space="preserve">In uitzonderlijke gevallen waarin de </w:t>
      </w:r>
      <w:r w:rsidR="008A4D63">
        <w:rPr>
          <w:b/>
          <w:i/>
          <w:color w:val="000000"/>
        </w:rPr>
        <w:t xml:space="preserve">naleving van de </w:t>
      </w:r>
      <w:r>
        <w:rPr>
          <w:b/>
          <w:i/>
          <w:color w:val="000000"/>
        </w:rPr>
        <w:t>toegankelijkheids</w:t>
      </w:r>
      <w:r w:rsidR="00482176">
        <w:rPr>
          <w:b/>
          <w:i/>
          <w:color w:val="000000"/>
        </w:rPr>
        <w:softHyphen/>
      </w:r>
      <w:r>
        <w:rPr>
          <w:b/>
          <w:i/>
          <w:color w:val="000000"/>
        </w:rPr>
        <w:t xml:space="preserve">voorschriften </w:t>
      </w:r>
      <w:r w:rsidR="00B2680B">
        <w:rPr>
          <w:b/>
          <w:i/>
          <w:color w:val="000000"/>
        </w:rPr>
        <w:t xml:space="preserve">van deze richtlijn </w:t>
      </w:r>
      <w:r>
        <w:rPr>
          <w:b/>
          <w:i/>
          <w:color w:val="000000"/>
        </w:rPr>
        <w:t xml:space="preserve">de marktdeelnemers onevenredig zou belasten, mag van </w:t>
      </w:r>
      <w:r w:rsidR="008A4D63">
        <w:rPr>
          <w:b/>
          <w:i/>
          <w:color w:val="000000"/>
        </w:rPr>
        <w:t xml:space="preserve">de </w:t>
      </w:r>
      <w:r w:rsidR="008A4D63" w:rsidRPr="008A4D63">
        <w:rPr>
          <w:b/>
          <w:i/>
          <w:color w:val="000000"/>
        </w:rPr>
        <w:t>marktdeelnemers</w:t>
      </w:r>
      <w:r>
        <w:rPr>
          <w:b/>
          <w:i/>
          <w:color w:val="000000"/>
        </w:rPr>
        <w:t xml:space="preserve"> </w:t>
      </w:r>
      <w:r w:rsidR="00BE3AEF">
        <w:rPr>
          <w:b/>
          <w:i/>
          <w:color w:val="000000"/>
        </w:rPr>
        <w:t xml:space="preserve">alleen </w:t>
      </w:r>
      <w:r>
        <w:rPr>
          <w:b/>
          <w:i/>
          <w:color w:val="000000"/>
        </w:rPr>
        <w:t xml:space="preserve"> worden verlangd dat zij deze voorschriften naleven voor </w:t>
      </w:r>
      <w:r w:rsidR="00482176">
        <w:rPr>
          <w:b/>
          <w:i/>
          <w:color w:val="000000"/>
        </w:rPr>
        <w:t xml:space="preserve">zover die </w:t>
      </w:r>
      <w:r w:rsidR="00B2680B">
        <w:rPr>
          <w:b/>
          <w:i/>
          <w:color w:val="000000"/>
        </w:rPr>
        <w:t>g</w:t>
      </w:r>
      <w:r w:rsidR="00482176">
        <w:rPr>
          <w:b/>
          <w:i/>
          <w:color w:val="000000"/>
        </w:rPr>
        <w:t>een onevenredige last </w:t>
      </w:r>
      <w:r>
        <w:rPr>
          <w:b/>
          <w:i/>
          <w:color w:val="000000"/>
        </w:rPr>
        <w:t>opleveren. In dergelijke naar behoren gemotiveerde gevallen zou het voor een marktdeelnemer redelijkerwijze niet mogelijk zijn een of m</w:t>
      </w:r>
      <w:r w:rsidR="00482176">
        <w:rPr>
          <w:b/>
          <w:i/>
          <w:color w:val="000000"/>
        </w:rPr>
        <w:t xml:space="preserve">eerdere van de </w:t>
      </w:r>
      <w:r>
        <w:rPr>
          <w:b/>
          <w:i/>
          <w:color w:val="000000"/>
        </w:rPr>
        <w:t>toegankelijkheidsvoorschri</w:t>
      </w:r>
      <w:r w:rsidR="00482176">
        <w:rPr>
          <w:b/>
          <w:i/>
          <w:color w:val="000000"/>
        </w:rPr>
        <w:t>ften</w:t>
      </w:r>
      <w:r w:rsidR="00B2680B">
        <w:rPr>
          <w:b/>
          <w:i/>
          <w:color w:val="000000"/>
        </w:rPr>
        <w:t xml:space="preserve"> van deze richtlijn </w:t>
      </w:r>
      <w:r w:rsidR="00482176">
        <w:rPr>
          <w:b/>
          <w:i/>
          <w:color w:val="000000"/>
        </w:rPr>
        <w:t>volledig toe te passen. De </w:t>
      </w:r>
      <w:r>
        <w:rPr>
          <w:b/>
          <w:i/>
          <w:color w:val="000000"/>
        </w:rPr>
        <w:t xml:space="preserve">marktdeelnemer moet </w:t>
      </w:r>
      <w:r w:rsidR="00BE3AEF">
        <w:rPr>
          <w:b/>
          <w:i/>
          <w:color w:val="000000"/>
        </w:rPr>
        <w:t xml:space="preserve">de </w:t>
      </w:r>
      <w:r>
        <w:rPr>
          <w:b/>
          <w:i/>
          <w:color w:val="000000"/>
        </w:rPr>
        <w:t>onder de</w:t>
      </w:r>
      <w:r w:rsidR="00B2680B">
        <w:rPr>
          <w:b/>
          <w:i/>
          <w:color w:val="000000"/>
        </w:rPr>
        <w:t xml:space="preserve"> werkingssfeer van de</w:t>
      </w:r>
      <w:r>
        <w:rPr>
          <w:b/>
          <w:i/>
          <w:color w:val="000000"/>
        </w:rPr>
        <w:t>ze richtlijn vallende die</w:t>
      </w:r>
      <w:r w:rsidR="00482176">
        <w:rPr>
          <w:b/>
          <w:i/>
          <w:color w:val="000000"/>
        </w:rPr>
        <w:t>nsten en producten niettemin zo </w:t>
      </w:r>
      <w:r>
        <w:rPr>
          <w:b/>
          <w:i/>
          <w:color w:val="000000"/>
        </w:rPr>
        <w:t>toegankelijk mogelijk maken door die voorschriften to</w:t>
      </w:r>
      <w:r w:rsidR="00482176">
        <w:rPr>
          <w:b/>
          <w:i/>
          <w:color w:val="000000"/>
        </w:rPr>
        <w:t>e te passen voor zover zij geen </w:t>
      </w:r>
      <w:r>
        <w:rPr>
          <w:b/>
          <w:i/>
          <w:color w:val="000000"/>
        </w:rPr>
        <w:t>onevenredige last opleveren. De toegankelijkheidsvoorschriften die volgens de marktdeelnemer geen onevenredige last opleveren, moeten onverkort gelden. Uitzonderingen op de naleving van een of meerdere toegankelijkheidsvoorschriften wegens de onevenredige last die zij opleveren, mogen niet verder gaan dan hetgeen strikt noodzakelijk is om die last met betrekking tot het product</w:t>
      </w:r>
      <w:r w:rsidR="00482176">
        <w:rPr>
          <w:b/>
          <w:i/>
          <w:color w:val="000000"/>
        </w:rPr>
        <w:t xml:space="preserve"> of de dienst in kwestie in elk </w:t>
      </w:r>
      <w:r>
        <w:rPr>
          <w:b/>
          <w:i/>
          <w:color w:val="000000"/>
        </w:rPr>
        <w:t xml:space="preserve">individueel geval te beperken. Onder maatregelen die een onevenredige last zouden opleveren moeten maatregelen worden verstaan die de marktdeelnemer een extra buitensporige organisatorische of financiële last opleggen, evenwel overeenkomstig de criteria van deze richtlijn rekening houdend met het voordeel dat personen met een handicap wellicht ondervinden. Op basis van deze overwegingen moeten er criteria worden vastgesteld, opdat zowel marktdeelnemers als bevoegde autoriteiten verschillende situaties kunnen vergelijken en </w:t>
      </w:r>
      <w:r w:rsidR="00B2680B">
        <w:rPr>
          <w:b/>
          <w:i/>
          <w:color w:val="000000"/>
        </w:rPr>
        <w:t xml:space="preserve">op systematische wijze </w:t>
      </w:r>
      <w:r>
        <w:rPr>
          <w:b/>
          <w:i/>
          <w:color w:val="000000"/>
        </w:rPr>
        <w:t xml:space="preserve">kunnen beoordelen of er </w:t>
      </w:r>
      <w:r w:rsidR="00482176">
        <w:rPr>
          <w:b/>
          <w:i/>
          <w:color w:val="000000"/>
        </w:rPr>
        <w:t>sprake is </w:t>
      </w:r>
      <w:r>
        <w:rPr>
          <w:b/>
          <w:i/>
          <w:color w:val="000000"/>
        </w:rPr>
        <w:t>van een onevenredige last. Bij het beoordelen van de mate waarin niet aan de toegankelijkheidsvoorschriften kan worden voldaan omdat zij een onevenredige last zouden opleveren, mag alleen rekening worden gehouden met legitieme elementen. Het ontbreken van prioriteit, tijd of kennis mag niet als legitieme reden worden beschouwd.</w:t>
      </w:r>
    </w:p>
    <w:p w14:paraId="1070E9A1" w14:textId="02BAB1DD" w:rsidR="00AB31A6" w:rsidRPr="00305AA5" w:rsidRDefault="00AB31A6" w:rsidP="00B2680B">
      <w:pPr>
        <w:ind w:left="851" w:hanging="851"/>
        <w:rPr>
          <w:rFonts w:eastAsia="Times New Roman"/>
        </w:rPr>
      </w:pPr>
      <w:r>
        <w:br w:type="page"/>
      </w:r>
      <w:r>
        <w:rPr>
          <w:b/>
          <w:i/>
          <w:color w:val="000000"/>
        </w:rPr>
        <w:lastRenderedPageBreak/>
        <w:t>(</w:t>
      </w:r>
      <w:r w:rsidR="00B2680B">
        <w:rPr>
          <w:b/>
          <w:i/>
          <w:color w:val="000000"/>
        </w:rPr>
        <w:t>67</w:t>
      </w:r>
      <w:r>
        <w:rPr>
          <w:b/>
          <w:i/>
          <w:color w:val="000000"/>
        </w:rPr>
        <w:t>)</w:t>
      </w:r>
      <w:r>
        <w:rPr>
          <w:b/>
          <w:i/>
          <w:color w:val="000000"/>
        </w:rPr>
        <w:tab/>
        <w:t>Voor de algemene beoordeling van het al dan niet onevenredige karakter van de lasten, dienen de in bijlage VI genoemde criteria te worden gebruikt. De marktdeelnemer moet zijn oordeel dat de lasten onevenredig zijn schriftelijk staven, zulks rekening houdend met de toepasselijke criteria. Dienstverleners dienen het al dan</w:t>
      </w:r>
      <w:r w:rsidR="00482176">
        <w:rPr>
          <w:b/>
          <w:i/>
          <w:color w:val="000000"/>
        </w:rPr>
        <w:t xml:space="preserve"> niet onevenredige karakter van </w:t>
      </w:r>
      <w:r>
        <w:rPr>
          <w:b/>
          <w:i/>
          <w:color w:val="000000"/>
        </w:rPr>
        <w:t>de lasten ten minste om de vijf jaar opnieuw te beoordelen.</w:t>
      </w:r>
    </w:p>
    <w:p w14:paraId="56BF7A76" w14:textId="4D42911B" w:rsidR="00AB31A6" w:rsidRPr="00305AA5" w:rsidRDefault="00AB31A6" w:rsidP="00B2680B">
      <w:pPr>
        <w:ind w:left="851" w:hanging="851"/>
        <w:rPr>
          <w:rFonts w:eastAsia="Times New Roman"/>
        </w:rPr>
      </w:pPr>
      <w:r>
        <w:rPr>
          <w:b/>
          <w:i/>
          <w:color w:val="000000"/>
        </w:rPr>
        <w:t>(</w:t>
      </w:r>
      <w:r w:rsidR="00B2680B">
        <w:rPr>
          <w:b/>
          <w:i/>
          <w:color w:val="000000"/>
        </w:rPr>
        <w:t>68</w:t>
      </w:r>
      <w:r>
        <w:rPr>
          <w:b/>
          <w:i/>
          <w:color w:val="000000"/>
        </w:rPr>
        <w:t>)</w:t>
      </w:r>
      <w:r>
        <w:rPr>
          <w:b/>
          <w:i/>
          <w:color w:val="000000"/>
        </w:rPr>
        <w:tab/>
        <w:t>De marktdeelnemer moet de bevoegde autoriteiten meedelen dat hij zich baseert op de bepalingen in verband met een fundamentele wijziging en</w:t>
      </w:r>
      <w:r w:rsidR="00482176">
        <w:rPr>
          <w:b/>
          <w:i/>
          <w:color w:val="000000"/>
        </w:rPr>
        <w:t>/of een onevenredige last. De </w:t>
      </w:r>
      <w:r>
        <w:rPr>
          <w:b/>
          <w:i/>
          <w:color w:val="000000"/>
        </w:rPr>
        <w:t xml:space="preserve">marktdeelnemer hoeft </w:t>
      </w:r>
      <w:r w:rsidR="00D94FA2">
        <w:rPr>
          <w:b/>
          <w:i/>
          <w:color w:val="000000"/>
        </w:rPr>
        <w:t xml:space="preserve">een exemplaar van </w:t>
      </w:r>
      <w:r>
        <w:rPr>
          <w:b/>
          <w:i/>
          <w:color w:val="000000"/>
        </w:rPr>
        <w:t xml:space="preserve">de beoordeling die uitleg bevat waarom een product of dienst niet volledig toegankelijk is, en </w:t>
      </w:r>
      <w:r w:rsidR="00A702E2">
        <w:rPr>
          <w:b/>
          <w:i/>
          <w:color w:val="000000"/>
        </w:rPr>
        <w:t xml:space="preserve">die </w:t>
      </w:r>
      <w:r>
        <w:rPr>
          <w:b/>
          <w:i/>
          <w:color w:val="000000"/>
        </w:rPr>
        <w:t xml:space="preserve">bewijs </w:t>
      </w:r>
      <w:r w:rsidR="00A702E2">
        <w:rPr>
          <w:b/>
          <w:i/>
          <w:color w:val="000000"/>
        </w:rPr>
        <w:t xml:space="preserve">is </w:t>
      </w:r>
      <w:r>
        <w:rPr>
          <w:b/>
          <w:i/>
          <w:color w:val="000000"/>
        </w:rPr>
        <w:t>v</w:t>
      </w:r>
      <w:r w:rsidR="00A702E2">
        <w:rPr>
          <w:b/>
          <w:i/>
          <w:color w:val="000000"/>
        </w:rPr>
        <w:t>oor</w:t>
      </w:r>
      <w:r>
        <w:rPr>
          <w:b/>
          <w:i/>
          <w:color w:val="000000"/>
        </w:rPr>
        <w:t xml:space="preserve"> de onevenredige last en/of fundamentele wijziging</w:t>
      </w:r>
      <w:r w:rsidR="00B2680B">
        <w:rPr>
          <w:b/>
          <w:i/>
          <w:color w:val="000000"/>
        </w:rPr>
        <w:t>, of beide,</w:t>
      </w:r>
      <w:r>
        <w:rPr>
          <w:b/>
          <w:i/>
          <w:color w:val="000000"/>
        </w:rPr>
        <w:t xml:space="preserve"> uitsluitend op verzoek van de bevoegde autoriteiten over te leggen.</w:t>
      </w:r>
    </w:p>
    <w:p w14:paraId="0AC9EAD2" w14:textId="393CF834" w:rsidR="00AB31A6" w:rsidRPr="00305AA5" w:rsidRDefault="00AB31A6" w:rsidP="00D94FA2">
      <w:pPr>
        <w:ind w:left="851" w:hanging="851"/>
        <w:rPr>
          <w:rFonts w:eastAsia="Times New Roman"/>
        </w:rPr>
      </w:pPr>
      <w:r>
        <w:rPr>
          <w:b/>
          <w:i/>
          <w:color w:val="000000"/>
        </w:rPr>
        <w:t>(</w:t>
      </w:r>
      <w:r w:rsidR="00B2680B">
        <w:rPr>
          <w:b/>
          <w:i/>
          <w:color w:val="000000"/>
        </w:rPr>
        <w:t>69</w:t>
      </w:r>
      <w:r>
        <w:rPr>
          <w:b/>
          <w:i/>
          <w:color w:val="000000"/>
        </w:rPr>
        <w:t>)</w:t>
      </w:r>
      <w:r>
        <w:rPr>
          <w:b/>
          <w:i/>
          <w:color w:val="000000"/>
        </w:rPr>
        <w:tab/>
        <w:t>Ingeval een dienstverlener op grond van de voorgeschr</w:t>
      </w:r>
      <w:r w:rsidR="00482176">
        <w:rPr>
          <w:b/>
          <w:i/>
          <w:color w:val="000000"/>
        </w:rPr>
        <w:t>even beoordeling tot de slotsom </w:t>
      </w:r>
      <w:r>
        <w:rPr>
          <w:b/>
          <w:i/>
          <w:color w:val="000000"/>
        </w:rPr>
        <w:t>komt dat er een onevenredige last ontstaat indien alle voo</w:t>
      </w:r>
      <w:r w:rsidR="00482176">
        <w:rPr>
          <w:b/>
          <w:i/>
          <w:color w:val="000000"/>
        </w:rPr>
        <w:t>r de levering van de</w:t>
      </w:r>
      <w:r w:rsidR="00B52BB1">
        <w:rPr>
          <w:b/>
          <w:i/>
          <w:color w:val="000000"/>
        </w:rPr>
        <w:t xml:space="preserve"> </w:t>
      </w:r>
      <w:r w:rsidR="008A4D63">
        <w:rPr>
          <w:b/>
          <w:i/>
          <w:color w:val="000000"/>
        </w:rPr>
        <w:t>onder deze richtlijn vallende</w:t>
      </w:r>
      <w:r w:rsidR="00482176">
        <w:rPr>
          <w:b/>
          <w:i/>
          <w:color w:val="000000"/>
        </w:rPr>
        <w:t> diensten </w:t>
      </w:r>
      <w:r>
        <w:rPr>
          <w:b/>
          <w:i/>
          <w:color w:val="000000"/>
        </w:rPr>
        <w:t xml:space="preserve">gebruikte zelfbedieningsterminals aan de toegankelijkheidsvoorschriften </w:t>
      </w:r>
      <w:r w:rsidR="00D94FA2">
        <w:rPr>
          <w:b/>
          <w:i/>
          <w:color w:val="000000"/>
        </w:rPr>
        <w:t xml:space="preserve">van deze richtlijn </w:t>
      </w:r>
      <w:r>
        <w:rPr>
          <w:b/>
          <w:i/>
          <w:color w:val="000000"/>
        </w:rPr>
        <w:t xml:space="preserve">moeten voldoen, dient </w:t>
      </w:r>
      <w:r w:rsidR="008A4D63">
        <w:rPr>
          <w:b/>
          <w:i/>
          <w:color w:val="000000"/>
        </w:rPr>
        <w:t>de dienstverlener</w:t>
      </w:r>
      <w:r>
        <w:rPr>
          <w:b/>
          <w:i/>
          <w:color w:val="000000"/>
        </w:rPr>
        <w:t xml:space="preserve"> </w:t>
      </w:r>
      <w:r w:rsidR="00482176">
        <w:rPr>
          <w:b/>
          <w:i/>
          <w:color w:val="000000"/>
        </w:rPr>
        <w:t>die voorschriften slechts na te </w:t>
      </w:r>
      <w:r>
        <w:rPr>
          <w:b/>
          <w:i/>
          <w:color w:val="000000"/>
        </w:rPr>
        <w:t xml:space="preserve">leven voor zover die </w:t>
      </w:r>
      <w:r w:rsidR="00D94FA2">
        <w:rPr>
          <w:b/>
          <w:i/>
          <w:color w:val="000000"/>
        </w:rPr>
        <w:t xml:space="preserve">voorschriften </w:t>
      </w:r>
      <w:r>
        <w:rPr>
          <w:b/>
          <w:i/>
          <w:color w:val="000000"/>
        </w:rPr>
        <w:t>hem geen onevenredige last bezo</w:t>
      </w:r>
      <w:r w:rsidR="00482176">
        <w:rPr>
          <w:b/>
          <w:i/>
          <w:color w:val="000000"/>
        </w:rPr>
        <w:t xml:space="preserve">rgen. Dat betekent dat </w:t>
      </w:r>
      <w:r w:rsidR="008A4D63">
        <w:rPr>
          <w:b/>
          <w:i/>
          <w:color w:val="000000"/>
        </w:rPr>
        <w:t xml:space="preserve">de dienstverlener </w:t>
      </w:r>
      <w:r w:rsidR="00482176">
        <w:rPr>
          <w:b/>
          <w:i/>
          <w:color w:val="000000"/>
        </w:rPr>
        <w:t>moet </w:t>
      </w:r>
      <w:r>
        <w:rPr>
          <w:b/>
          <w:i/>
          <w:color w:val="000000"/>
        </w:rPr>
        <w:t>beoordelen in hoeverre een beperkt toegankelijkheidsniveau op alle zelfbedienings</w:t>
      </w:r>
      <w:r w:rsidR="00482176">
        <w:rPr>
          <w:b/>
          <w:i/>
          <w:color w:val="000000"/>
        </w:rPr>
        <w:softHyphen/>
      </w:r>
      <w:r>
        <w:rPr>
          <w:b/>
          <w:i/>
          <w:color w:val="000000"/>
        </w:rPr>
        <w:t xml:space="preserve">terminals of een beperkt aantal toegankelijke zelfbedieningsterminals </w:t>
      </w:r>
      <w:r w:rsidR="00D94FA2">
        <w:rPr>
          <w:b/>
          <w:i/>
          <w:color w:val="000000"/>
        </w:rPr>
        <w:t>hem in staat zou stellen de</w:t>
      </w:r>
      <w:r>
        <w:rPr>
          <w:b/>
          <w:i/>
          <w:color w:val="000000"/>
        </w:rPr>
        <w:t xml:space="preserve"> onevenredige last </w:t>
      </w:r>
      <w:r w:rsidR="00D94FA2">
        <w:rPr>
          <w:b/>
          <w:i/>
          <w:color w:val="000000"/>
        </w:rPr>
        <w:t>die anders voor hem zou ontstaan te vermijden</w:t>
      </w:r>
      <w:r>
        <w:rPr>
          <w:b/>
          <w:i/>
          <w:color w:val="000000"/>
        </w:rPr>
        <w:t>, teneinde zo aan de toegankelijkheidsvoorschriften van deze richtlijn te voldoen</w:t>
      </w:r>
      <w:r w:rsidR="00D94FA2">
        <w:rPr>
          <w:b/>
          <w:i/>
          <w:color w:val="000000"/>
        </w:rPr>
        <w:t xml:space="preserve"> voor zover zulks niet leidt tot het ontstaan van een onevenredige last</w:t>
      </w:r>
      <w:r>
        <w:rPr>
          <w:b/>
          <w:i/>
          <w:color w:val="000000"/>
        </w:rPr>
        <w:t>.</w:t>
      </w:r>
    </w:p>
    <w:p w14:paraId="7F42279E" w14:textId="090EB1A1" w:rsidR="00AB31A6" w:rsidRPr="00305AA5" w:rsidRDefault="00AB31A6" w:rsidP="00D94FA2">
      <w:pPr>
        <w:ind w:left="851" w:hanging="851"/>
        <w:rPr>
          <w:rFonts w:eastAsia="Times New Roman"/>
        </w:rPr>
      </w:pPr>
      <w:r>
        <w:br w:type="page"/>
      </w:r>
      <w:r>
        <w:rPr>
          <w:b/>
          <w:i/>
          <w:color w:val="000000"/>
        </w:rPr>
        <w:lastRenderedPageBreak/>
        <w:t>(7</w:t>
      </w:r>
      <w:r w:rsidR="00D94FA2">
        <w:rPr>
          <w:b/>
          <w:i/>
          <w:color w:val="000000"/>
        </w:rPr>
        <w:t>0</w:t>
      </w:r>
      <w:r>
        <w:rPr>
          <w:b/>
          <w:i/>
          <w:color w:val="000000"/>
        </w:rPr>
        <w:t>)</w:t>
      </w:r>
      <w:r>
        <w:rPr>
          <w:b/>
          <w:i/>
          <w:color w:val="000000"/>
        </w:rPr>
        <w:tab/>
        <w:t>Micro-ondernemingen onderscheiden zich van alle andere ondernemingen door hun beperkte personele middelen</w:t>
      </w:r>
      <w:r w:rsidR="008A4D63">
        <w:rPr>
          <w:b/>
          <w:i/>
          <w:color w:val="000000"/>
        </w:rPr>
        <w:t>,</w:t>
      </w:r>
      <w:r>
        <w:rPr>
          <w:b/>
          <w:i/>
          <w:color w:val="000000"/>
        </w:rPr>
        <w:t xml:space="preserve"> jaarlijkse omzet of jaarlijkse balanstotaal. De lasten waarmee naleving van de toegankelijkheidsvoorschriften voor micro-ondernemingen gepaard gaat, </w:t>
      </w:r>
      <w:r w:rsidR="00D94FA2">
        <w:rPr>
          <w:b/>
          <w:i/>
          <w:color w:val="000000"/>
        </w:rPr>
        <w:t>leggen</w:t>
      </w:r>
      <w:r>
        <w:rPr>
          <w:b/>
          <w:i/>
          <w:color w:val="000000"/>
        </w:rPr>
        <w:t xml:space="preserve"> bijgevolg over het algemeen een groter beslag op hun financiële en personele middelen dan bij andere ondernemingen, en </w:t>
      </w:r>
      <w:r w:rsidR="000971CF">
        <w:rPr>
          <w:b/>
          <w:i/>
          <w:color w:val="000000"/>
        </w:rPr>
        <w:t xml:space="preserve">vormen </w:t>
      </w:r>
      <w:r>
        <w:rPr>
          <w:b/>
          <w:i/>
          <w:color w:val="000000"/>
        </w:rPr>
        <w:t>vermoedelijk een onevenredig aandeel van de kosten. Een aanzienl</w:t>
      </w:r>
      <w:r w:rsidR="00482176">
        <w:rPr>
          <w:b/>
          <w:i/>
          <w:color w:val="000000"/>
        </w:rPr>
        <w:t>ijk gedeelte van de kosten voor </w:t>
      </w:r>
      <w:r>
        <w:rPr>
          <w:b/>
          <w:i/>
          <w:color w:val="000000"/>
        </w:rPr>
        <w:t xml:space="preserve">micro-ondernemingen ontstaat door het invullen en bewaren van administratie en boekhouding om aan te tonen dat de verschillende door </w:t>
      </w:r>
      <w:r w:rsidR="00610015">
        <w:rPr>
          <w:b/>
          <w:i/>
          <w:color w:val="000000"/>
        </w:rPr>
        <w:t>het Unierecht</w:t>
      </w:r>
      <w:r>
        <w:rPr>
          <w:b/>
          <w:i/>
          <w:color w:val="000000"/>
        </w:rPr>
        <w:t xml:space="preserve"> opgelegde voorschriften worden nageleefd. Hoewel alle marktdeelnemers die onder deze richtlijn vallen, in staat moeten zijn de evenredigheid van de naleving van de </w:t>
      </w:r>
      <w:r w:rsidR="00610015">
        <w:rPr>
          <w:b/>
          <w:i/>
          <w:color w:val="000000"/>
        </w:rPr>
        <w:t>toegankelijkheids</w:t>
      </w:r>
      <w:r>
        <w:rPr>
          <w:b/>
          <w:i/>
          <w:color w:val="000000"/>
        </w:rPr>
        <w:t xml:space="preserve">voorschriften van deze richtlijn te beoordelen en deze slechts in acht te nemen voor zover zij niet onevenredig zijn, zou het verlangen van een dergelijke beoordeling van dienstverlenende micro-ondernemingen op zichzelf een onevenredige last vormen. De voorschriften en verplichtingen </w:t>
      </w:r>
      <w:r w:rsidR="00D94FA2">
        <w:rPr>
          <w:b/>
          <w:i/>
          <w:color w:val="000000"/>
        </w:rPr>
        <w:t>va</w:t>
      </w:r>
      <w:r>
        <w:rPr>
          <w:b/>
          <w:i/>
          <w:color w:val="000000"/>
        </w:rPr>
        <w:t>n deze richtlijn dienen bijgevolg niet te gelden voor micro-ondernemingen die diensten binnen het toepassingsgebied van deze richtlijn verlenen.</w:t>
      </w:r>
    </w:p>
    <w:p w14:paraId="27F6D47B" w14:textId="1BD0B98B" w:rsidR="00AB31A6" w:rsidRPr="00305AA5" w:rsidRDefault="00AB31A6" w:rsidP="00D94FA2">
      <w:pPr>
        <w:ind w:left="851" w:hanging="851"/>
        <w:rPr>
          <w:rFonts w:eastAsia="Times New Roman"/>
        </w:rPr>
      </w:pPr>
      <w:r>
        <w:br w:type="page"/>
      </w:r>
      <w:r>
        <w:rPr>
          <w:b/>
          <w:i/>
          <w:color w:val="000000"/>
        </w:rPr>
        <w:lastRenderedPageBreak/>
        <w:t>(7</w:t>
      </w:r>
      <w:r w:rsidR="00D94FA2">
        <w:rPr>
          <w:b/>
          <w:i/>
          <w:color w:val="000000"/>
        </w:rPr>
        <w:t>1</w:t>
      </w:r>
      <w:r>
        <w:rPr>
          <w:b/>
          <w:i/>
          <w:color w:val="000000"/>
        </w:rPr>
        <w:t>)</w:t>
      </w:r>
      <w:r>
        <w:rPr>
          <w:b/>
          <w:i/>
          <w:color w:val="000000"/>
        </w:rPr>
        <w:tab/>
        <w:t xml:space="preserve">Voor micro-ondernemingen die </w:t>
      </w:r>
      <w:r w:rsidR="00610015">
        <w:rPr>
          <w:b/>
          <w:i/>
          <w:color w:val="000000"/>
        </w:rPr>
        <w:t xml:space="preserve">zich bezighouden met </w:t>
      </w:r>
      <w:r>
        <w:rPr>
          <w:b/>
          <w:i/>
          <w:color w:val="000000"/>
        </w:rPr>
        <w:t>producten binnen het toepassingsgebied van deze richtlijn, moeten</w:t>
      </w:r>
      <w:r w:rsidR="00D94FA2">
        <w:rPr>
          <w:b/>
          <w:i/>
          <w:color w:val="000000"/>
        </w:rPr>
        <w:t xml:space="preserve">de </w:t>
      </w:r>
      <w:r>
        <w:rPr>
          <w:b/>
          <w:i/>
          <w:color w:val="000000"/>
        </w:rPr>
        <w:t>voorschriften en verplichtingen</w:t>
      </w:r>
      <w:r w:rsidR="00D94FA2">
        <w:rPr>
          <w:b/>
          <w:i/>
          <w:color w:val="000000"/>
        </w:rPr>
        <w:t xml:space="preserve"> van deze richtlijn minder streng zijn</w:t>
      </w:r>
      <w:r>
        <w:rPr>
          <w:b/>
          <w:i/>
          <w:color w:val="000000"/>
        </w:rPr>
        <w:t xml:space="preserve">, zodat </w:t>
      </w:r>
      <w:r w:rsidR="00D94FA2">
        <w:rPr>
          <w:b/>
          <w:i/>
          <w:color w:val="000000"/>
        </w:rPr>
        <w:t xml:space="preserve">het ontstaan van onevenredige </w:t>
      </w:r>
      <w:r>
        <w:rPr>
          <w:b/>
          <w:i/>
          <w:color w:val="000000"/>
        </w:rPr>
        <w:t>administratieve lasten word</w:t>
      </w:r>
      <w:r w:rsidR="00D94FA2">
        <w:rPr>
          <w:b/>
          <w:i/>
          <w:color w:val="000000"/>
        </w:rPr>
        <w:t>t</w:t>
      </w:r>
      <w:r>
        <w:rPr>
          <w:b/>
          <w:i/>
          <w:color w:val="000000"/>
        </w:rPr>
        <w:t xml:space="preserve"> voorkomen.</w:t>
      </w:r>
    </w:p>
    <w:p w14:paraId="434244BB" w14:textId="722EB5B9" w:rsidR="00AB31A6" w:rsidRPr="00305AA5" w:rsidRDefault="00AB31A6" w:rsidP="00AB5E64">
      <w:pPr>
        <w:ind w:left="851" w:hanging="851"/>
        <w:rPr>
          <w:rFonts w:eastAsia="Times New Roman"/>
        </w:rPr>
      </w:pPr>
      <w:r>
        <w:rPr>
          <w:b/>
          <w:i/>
          <w:color w:val="000000"/>
        </w:rPr>
        <w:t>(</w:t>
      </w:r>
      <w:r w:rsidR="00D94FA2">
        <w:rPr>
          <w:b/>
          <w:i/>
          <w:color w:val="000000"/>
        </w:rPr>
        <w:t>72</w:t>
      </w:r>
      <w:r>
        <w:rPr>
          <w:b/>
          <w:i/>
          <w:color w:val="000000"/>
        </w:rPr>
        <w:t>)</w:t>
      </w:r>
      <w:r>
        <w:rPr>
          <w:b/>
          <w:i/>
          <w:color w:val="000000"/>
        </w:rPr>
        <w:tab/>
        <w:t>Hoewel sommige micro-ondernemingen vrijgesteld zijn van de verplichtingen van deze</w:t>
      </w:r>
      <w:r w:rsidR="00482176">
        <w:rPr>
          <w:b/>
          <w:i/>
          <w:color w:val="000000"/>
        </w:rPr>
        <w:t xml:space="preserve"> </w:t>
      </w:r>
      <w:r>
        <w:rPr>
          <w:b/>
          <w:i/>
          <w:color w:val="000000"/>
        </w:rPr>
        <w:t>richtlijn, moeten alle micro-ondernemingen er, met het oog op een groter concurrentie</w:t>
      </w:r>
      <w:r w:rsidR="00482176">
        <w:rPr>
          <w:b/>
          <w:i/>
          <w:color w:val="000000"/>
        </w:rPr>
        <w:softHyphen/>
      </w:r>
      <w:r>
        <w:rPr>
          <w:b/>
          <w:i/>
          <w:color w:val="000000"/>
        </w:rPr>
        <w:t xml:space="preserve">vermogen en groeipotentieel ervan in de interne markt, toe worden aangemoedigd producten te vervaardigen, in te voeren </w:t>
      </w:r>
      <w:r w:rsidR="00AB5E64">
        <w:rPr>
          <w:b/>
          <w:i/>
          <w:color w:val="000000"/>
        </w:rPr>
        <w:t>of</w:t>
      </w:r>
      <w:r>
        <w:rPr>
          <w:b/>
          <w:i/>
          <w:color w:val="000000"/>
        </w:rPr>
        <w:t xml:space="preserve"> te </w:t>
      </w:r>
      <w:r w:rsidR="000971CF">
        <w:rPr>
          <w:b/>
          <w:i/>
          <w:color w:val="000000"/>
        </w:rPr>
        <w:t>distribueren</w:t>
      </w:r>
      <w:r>
        <w:rPr>
          <w:b/>
          <w:i/>
          <w:color w:val="000000"/>
        </w:rPr>
        <w:t xml:space="preserve"> en d</w:t>
      </w:r>
      <w:r w:rsidR="00482176">
        <w:rPr>
          <w:b/>
          <w:i/>
          <w:color w:val="000000"/>
        </w:rPr>
        <w:t>iensten te verlenen die voldoen </w:t>
      </w:r>
      <w:r>
        <w:rPr>
          <w:b/>
          <w:i/>
          <w:color w:val="000000"/>
        </w:rPr>
        <w:t>aan de toegankelijkheidsvoorschriften van deze richtlijn. De lidstaten moeten micro-ondernemingen derhalve de nodige richtsnoeren en instrumenten geven om de toepassing van de nationale maatregelen ter omzetting van deze richtlijn te faciliteren.</w:t>
      </w:r>
    </w:p>
    <w:p w14:paraId="60538FCD" w14:textId="04FE62A9" w:rsidR="00AB31A6" w:rsidRPr="00305AA5" w:rsidRDefault="00AB31A6" w:rsidP="00D94FA2">
      <w:pPr>
        <w:ind w:left="851" w:hanging="851"/>
        <w:rPr>
          <w:rFonts w:eastAsia="Times New Roman"/>
        </w:rPr>
      </w:pPr>
      <w:r>
        <w:t>(7</w:t>
      </w:r>
      <w:r w:rsidR="00D94FA2">
        <w:t>3</w:t>
      </w:r>
      <w:r>
        <w:t>)</w:t>
      </w:r>
      <w:r>
        <w:tab/>
        <w:t>Van alle marktdeelnemers wordt verwacht dat zij bij het in d</w:t>
      </w:r>
      <w:r w:rsidR="00482176">
        <w:t>e handel of op de markt brengen </w:t>
      </w:r>
      <w:r>
        <w:t>van producten of het op de markt aanbieden van diensten verantwoordelijk optreden en aan alle toepasselijke wettelijke voorschriften voldoen.</w:t>
      </w:r>
    </w:p>
    <w:p w14:paraId="00C08B76" w14:textId="2E1BA8D0" w:rsidR="00AB31A6" w:rsidRPr="00305AA5" w:rsidRDefault="00AB31A6" w:rsidP="00AB5E64">
      <w:pPr>
        <w:ind w:left="851" w:hanging="851"/>
        <w:rPr>
          <w:rFonts w:eastAsia="Times New Roman"/>
        </w:rPr>
      </w:pPr>
      <w:r>
        <w:br w:type="page"/>
      </w:r>
      <w:r>
        <w:lastRenderedPageBreak/>
        <w:t>(7</w:t>
      </w:r>
      <w:r w:rsidR="00AB5E64">
        <w:t>4</w:t>
      </w:r>
      <w:r>
        <w:t>)</w:t>
      </w:r>
      <w:r>
        <w:tab/>
        <w:t xml:space="preserve">Om </w:t>
      </w:r>
      <w:r>
        <w:rPr>
          <w:b/>
          <w:i/>
          <w:color w:val="000000"/>
        </w:rPr>
        <w:t>de</w:t>
      </w:r>
      <w:r>
        <w:t xml:space="preserve"> beoordeling </w:t>
      </w:r>
      <w:r>
        <w:rPr>
          <w:b/>
          <w:bCs/>
        </w:rPr>
        <w:t>van</w:t>
      </w:r>
      <w:r>
        <w:rPr>
          <w:b/>
          <w:i/>
          <w:color w:val="000000"/>
        </w:rPr>
        <w:t xml:space="preserve"> de conformiteit</w:t>
      </w:r>
      <w:r>
        <w:t xml:space="preserve"> met </w:t>
      </w:r>
      <w:r>
        <w:rPr>
          <w:b/>
          <w:i/>
          <w:color w:val="000000"/>
        </w:rPr>
        <w:t>de</w:t>
      </w:r>
      <w:r>
        <w:t xml:space="preserve"> toepasselijke </w:t>
      </w:r>
      <w:r>
        <w:rPr>
          <w:b/>
          <w:i/>
          <w:color w:val="000000"/>
        </w:rPr>
        <w:t>toegankelijkheids</w:t>
      </w:r>
      <w:r w:rsidR="00482176">
        <w:rPr>
          <w:b/>
          <w:i/>
          <w:color w:val="000000"/>
        </w:rPr>
        <w:softHyphen/>
      </w:r>
      <w:r>
        <w:t>voorschriften te vergemakkelijken, moet worden voorzien in een vermoeden van conformiteit voor producten en diensten die voldoen aan vrijwillige geharmoniseerde normen die overeenkomstig Verordening (EU) nr. 1025/</w:t>
      </w:r>
      <w:r w:rsidR="00482176">
        <w:t>2012 van het Europees Parlement </w:t>
      </w:r>
      <w:r>
        <w:t>en de Raad</w:t>
      </w:r>
      <w:r w:rsidRPr="00305AA5">
        <w:rPr>
          <w:vertAlign w:val="superscript"/>
        </w:rPr>
        <w:footnoteReference w:id="19"/>
      </w:r>
      <w:r>
        <w:t xml:space="preserve"> </w:t>
      </w:r>
      <w:r>
        <w:rPr>
          <w:vertAlign w:val="superscript"/>
        </w:rPr>
        <w:t xml:space="preserve">▌ </w:t>
      </w:r>
      <w:r>
        <w:t>zijn vastgesteld met de bedoeling d</w:t>
      </w:r>
      <w:r w:rsidR="00482176">
        <w:t>ie voorschriften in de vorm van </w:t>
      </w:r>
      <w:r>
        <w:t xml:space="preserve">gedetailleerde technische specificaties </w:t>
      </w:r>
      <w:r>
        <w:rPr>
          <w:b/>
          <w:i/>
          <w:color w:val="000000"/>
        </w:rPr>
        <w:t>op te stellen</w:t>
      </w:r>
      <w:r>
        <w:t>.</w:t>
      </w:r>
      <w:r w:rsidR="00482176">
        <w:t xml:space="preserve"> De Commissie heeft de Europese </w:t>
      </w:r>
      <w:r>
        <w:t>normalisatieorganisaties al een aantal normalis</w:t>
      </w:r>
      <w:r w:rsidR="00482176">
        <w:t>atieverzoeken op het gebied van </w:t>
      </w:r>
      <w:r>
        <w:t>toegankelijkheid toegestuurd</w:t>
      </w:r>
      <w:r>
        <w:rPr>
          <w:b/>
          <w:i/>
          <w:color w:val="000000"/>
        </w:rPr>
        <w:t xml:space="preserve">, zoals de normalisatiemandaten </w:t>
      </w:r>
      <w:r w:rsidR="00610015">
        <w:rPr>
          <w:b/>
          <w:i/>
          <w:color w:val="000000"/>
        </w:rPr>
        <w:t>M/</w:t>
      </w:r>
      <w:r>
        <w:rPr>
          <w:b/>
          <w:i/>
          <w:color w:val="000000"/>
        </w:rPr>
        <w:t xml:space="preserve">376, </w:t>
      </w:r>
      <w:r w:rsidR="00610015">
        <w:rPr>
          <w:b/>
          <w:i/>
          <w:color w:val="000000"/>
        </w:rPr>
        <w:t>M/</w:t>
      </w:r>
      <w:r>
        <w:rPr>
          <w:b/>
          <w:i/>
          <w:color w:val="000000"/>
        </w:rPr>
        <w:t xml:space="preserve">473 en </w:t>
      </w:r>
      <w:r w:rsidR="00610015">
        <w:rPr>
          <w:b/>
          <w:i/>
          <w:color w:val="000000"/>
        </w:rPr>
        <w:t>M/</w:t>
      </w:r>
      <w:r>
        <w:rPr>
          <w:b/>
          <w:i/>
          <w:color w:val="000000"/>
        </w:rPr>
        <w:t>420,</w:t>
      </w:r>
      <w:r w:rsidR="00482176">
        <w:t xml:space="preserve"> die </w:t>
      </w:r>
      <w:r>
        <w:t>relevant zouden zijn voor het opstellen van geharmoniseerde normen.</w:t>
      </w:r>
    </w:p>
    <w:p w14:paraId="75B2D520" w14:textId="76280EF9" w:rsidR="00AB31A6" w:rsidRPr="00305AA5" w:rsidRDefault="00AB31A6" w:rsidP="00AB5E64">
      <w:pPr>
        <w:ind w:left="851" w:hanging="851"/>
        <w:rPr>
          <w:rFonts w:eastAsia="Times New Roman"/>
          <w:noProof/>
        </w:rPr>
      </w:pPr>
      <w:r>
        <w:rPr>
          <w:b/>
          <w:i/>
          <w:color w:val="000000"/>
        </w:rPr>
        <w:t>(</w:t>
      </w:r>
      <w:r w:rsidR="00AB5E64">
        <w:rPr>
          <w:b/>
          <w:i/>
          <w:color w:val="000000"/>
        </w:rPr>
        <w:t>75</w:t>
      </w:r>
      <w:r>
        <w:rPr>
          <w:b/>
          <w:i/>
          <w:color w:val="000000"/>
        </w:rPr>
        <w:t>)</w:t>
      </w:r>
      <w:r>
        <w:rPr>
          <w:b/>
          <w:i/>
          <w:color w:val="000000"/>
        </w:rPr>
        <w:tab/>
        <w:t>Verordening (EU) nr. 1025/2012 bevat een procedure voor formele bezwaren tegen geharmoniseerde normen die worden geacht niet aan de v</w:t>
      </w:r>
      <w:r w:rsidR="00482176">
        <w:rPr>
          <w:b/>
          <w:i/>
          <w:color w:val="000000"/>
        </w:rPr>
        <w:t>oorschriften van deze richtlijn </w:t>
      </w:r>
      <w:r>
        <w:rPr>
          <w:b/>
          <w:i/>
          <w:color w:val="000000"/>
        </w:rPr>
        <w:t>te voldoen.</w:t>
      </w:r>
    </w:p>
    <w:p w14:paraId="68A733B8" w14:textId="77777777" w:rsidR="00AB31A6" w:rsidRPr="00305AA5" w:rsidRDefault="00AB31A6" w:rsidP="00836F11">
      <w:pPr>
        <w:ind w:left="851" w:hanging="851"/>
        <w:rPr>
          <w:color w:val="000000"/>
        </w:rPr>
      </w:pPr>
      <w:r>
        <w:rPr>
          <w:color w:val="000000"/>
        </w:rPr>
        <w:t>▌</w:t>
      </w:r>
    </w:p>
    <w:p w14:paraId="71781267" w14:textId="44BCE673" w:rsidR="00AB31A6" w:rsidRPr="00305AA5" w:rsidRDefault="00AB31A6" w:rsidP="00AB5E64">
      <w:pPr>
        <w:ind w:left="851" w:hanging="851"/>
        <w:rPr>
          <w:rFonts w:eastAsia="Times New Roman"/>
          <w:noProof/>
        </w:rPr>
      </w:pPr>
      <w:r>
        <w:br w:type="page"/>
      </w:r>
      <w:r>
        <w:rPr>
          <w:b/>
          <w:i/>
          <w:color w:val="000000"/>
        </w:rPr>
        <w:lastRenderedPageBreak/>
        <w:t>(</w:t>
      </w:r>
      <w:r w:rsidR="00AB5E64">
        <w:rPr>
          <w:b/>
          <w:i/>
          <w:color w:val="000000"/>
        </w:rPr>
        <w:t>76</w:t>
      </w:r>
      <w:r>
        <w:rPr>
          <w:b/>
          <w:i/>
          <w:color w:val="000000"/>
        </w:rPr>
        <w:t>)</w:t>
      </w:r>
      <w:r>
        <w:rPr>
          <w:b/>
          <w:i/>
          <w:color w:val="000000"/>
        </w:rPr>
        <w:tab/>
        <w:t xml:space="preserve">De Europese normen moeten </w:t>
      </w:r>
      <w:proofErr w:type="spellStart"/>
      <w:r>
        <w:rPr>
          <w:b/>
          <w:i/>
          <w:color w:val="000000"/>
        </w:rPr>
        <w:t>marktgedreven</w:t>
      </w:r>
      <w:proofErr w:type="spellEnd"/>
      <w:r>
        <w:rPr>
          <w:b/>
          <w:i/>
          <w:color w:val="000000"/>
        </w:rPr>
        <w:t xml:space="preserve"> zijn, rekening houden met het algemeen belang en </w:t>
      </w:r>
      <w:r w:rsidR="009041D5">
        <w:rPr>
          <w:b/>
          <w:i/>
          <w:color w:val="000000"/>
        </w:rPr>
        <w:t xml:space="preserve">met </w:t>
      </w:r>
      <w:r>
        <w:rPr>
          <w:b/>
          <w:i/>
          <w:color w:val="000000"/>
        </w:rPr>
        <w:t xml:space="preserve">de beleidsdoelstellingen die duidelijk zijn geformuleerd in het verzoek van de Commissie aan één of meer Europese normalisatieorganisaties om geharmoniseerde normen op te stellen, en </w:t>
      </w:r>
      <w:r w:rsidR="009041D5">
        <w:rPr>
          <w:b/>
          <w:i/>
          <w:color w:val="000000"/>
        </w:rPr>
        <w:t xml:space="preserve">moeten </w:t>
      </w:r>
      <w:r>
        <w:rPr>
          <w:b/>
          <w:i/>
          <w:color w:val="000000"/>
        </w:rPr>
        <w:t xml:space="preserve">stoelen op consensus. </w:t>
      </w:r>
      <w:r>
        <w:t xml:space="preserve">Bij gebrek aan geharmoniseerde normen en waar nodig ten behoeve van marktharmonisatie dient de Commissie </w:t>
      </w:r>
      <w:r>
        <w:rPr>
          <w:b/>
          <w:i/>
          <w:color w:val="000000"/>
        </w:rPr>
        <w:t>in bepaalde gevallen</w:t>
      </w:r>
      <w:r>
        <w:t xml:space="preserve"> uitvoeringshandelingen te kunnen vaststellen om voor de toegankelijkheidsvoorschriften van deze richtlijn ▌ technische specificaties vast te stellen.</w:t>
      </w:r>
      <w:r>
        <w:rPr>
          <w:b/>
          <w:i/>
          <w:color w:val="000000"/>
        </w:rPr>
        <w:t xml:space="preserve"> Er dient uitsluitend in de</w:t>
      </w:r>
      <w:r w:rsidR="00610015">
        <w:rPr>
          <w:b/>
          <w:i/>
          <w:color w:val="000000"/>
        </w:rPr>
        <w:t>rgelijke</w:t>
      </w:r>
      <w:r>
        <w:rPr>
          <w:b/>
          <w:i/>
          <w:color w:val="000000"/>
        </w:rPr>
        <w:t xml:space="preserve"> gevallen gebruik te worden gemaakt v</w:t>
      </w:r>
      <w:r w:rsidR="00482176">
        <w:rPr>
          <w:b/>
          <w:i/>
          <w:color w:val="000000"/>
        </w:rPr>
        <w:t>an technische specificaties. De </w:t>
      </w:r>
      <w:r>
        <w:rPr>
          <w:b/>
          <w:i/>
          <w:color w:val="000000"/>
        </w:rPr>
        <w:t xml:space="preserve">Commissie moet technische specificaties kunnen vaststellen </w:t>
      </w:r>
      <w:r w:rsidR="00610015">
        <w:rPr>
          <w:b/>
          <w:i/>
          <w:color w:val="000000"/>
        </w:rPr>
        <w:t xml:space="preserve">met name wanneer </w:t>
      </w:r>
      <w:r>
        <w:rPr>
          <w:b/>
          <w:i/>
          <w:color w:val="000000"/>
        </w:rPr>
        <w:t>het normalisatieproces wordt geblokkeerd omdat er tussen de belanghebbenden geen consensus heerst of indien er bij de vaststelling van een norm onnodige vertraging optreedt, bijvoorbeeld omdat de vereiste kwaliteit niet wordt gehaald. De Commissie moe</w:t>
      </w:r>
      <w:r w:rsidR="00482176">
        <w:rPr>
          <w:b/>
          <w:i/>
          <w:color w:val="000000"/>
        </w:rPr>
        <w:t>t </w:t>
      </w:r>
      <w:r>
        <w:rPr>
          <w:b/>
          <w:i/>
          <w:color w:val="000000"/>
        </w:rPr>
        <w:t xml:space="preserve">voldoende tijd laten tussen </w:t>
      </w:r>
      <w:r w:rsidR="009041D5">
        <w:rPr>
          <w:b/>
          <w:i/>
          <w:color w:val="000000"/>
        </w:rPr>
        <w:t xml:space="preserve">het in behandeling nemen </w:t>
      </w:r>
      <w:r>
        <w:rPr>
          <w:b/>
          <w:i/>
          <w:color w:val="000000"/>
        </w:rPr>
        <w:t xml:space="preserve"> van een verzoek aan één of meer Europese normalisatieorganisaties om geharmoniseerde normen op te stellen en </w:t>
      </w:r>
      <w:r w:rsidR="009041D5">
        <w:rPr>
          <w:b/>
          <w:i/>
          <w:color w:val="000000"/>
        </w:rPr>
        <w:t xml:space="preserve">het vaststellen </w:t>
      </w:r>
      <w:r>
        <w:rPr>
          <w:b/>
          <w:i/>
          <w:color w:val="000000"/>
        </w:rPr>
        <w:t xml:space="preserve"> van een technische specificatie in verband met het desbetreffende toegankelijkheidsvoorschrift. De Commissie mag geen technische specificatie vaststellen indien zij nog niet heeft getracht om via het Europese normalisatiestelsel aan de toegankelijkheidsvoorschriften te voldoen, tenzij zij kan aantonen dat de technische specificaties </w:t>
      </w:r>
      <w:r w:rsidR="009041D5">
        <w:rPr>
          <w:b/>
          <w:i/>
          <w:color w:val="000000"/>
        </w:rPr>
        <w:t xml:space="preserve">in overeenstemming </w:t>
      </w:r>
      <w:r>
        <w:rPr>
          <w:b/>
          <w:i/>
          <w:color w:val="000000"/>
        </w:rPr>
        <w:t xml:space="preserve"> zijn met de voorschriften in bijlage II bij Verordening (EU) nr. 1025/2012.</w:t>
      </w:r>
    </w:p>
    <w:p w14:paraId="2666DD39" w14:textId="6D32EC65" w:rsidR="00AB31A6" w:rsidRPr="00305AA5" w:rsidRDefault="00AB31A6" w:rsidP="008903B9">
      <w:pPr>
        <w:ind w:left="851" w:hanging="851"/>
        <w:rPr>
          <w:rFonts w:eastAsia="Times New Roman"/>
          <w:noProof/>
        </w:rPr>
      </w:pPr>
      <w:r>
        <w:br w:type="page"/>
      </w:r>
      <w:r>
        <w:rPr>
          <w:b/>
          <w:i/>
          <w:color w:val="000000"/>
        </w:rPr>
        <w:lastRenderedPageBreak/>
        <w:t>(</w:t>
      </w:r>
      <w:r w:rsidR="008903B9">
        <w:rPr>
          <w:b/>
          <w:i/>
          <w:color w:val="000000"/>
        </w:rPr>
        <w:t>77</w:t>
      </w:r>
      <w:r>
        <w:rPr>
          <w:b/>
          <w:i/>
          <w:color w:val="000000"/>
        </w:rPr>
        <w:t>)</w:t>
      </w:r>
      <w:r>
        <w:rPr>
          <w:b/>
          <w:i/>
          <w:color w:val="000000"/>
        </w:rPr>
        <w:tab/>
        <w:t xml:space="preserve">Opdat de met de toegankelijkheidsvoorschriften van deze richtlijn </w:t>
      </w:r>
      <w:r w:rsidR="009041D5">
        <w:rPr>
          <w:b/>
          <w:i/>
          <w:color w:val="000000"/>
        </w:rPr>
        <w:t xml:space="preserve">overeenstemmende </w:t>
      </w:r>
      <w:r>
        <w:rPr>
          <w:b/>
          <w:i/>
          <w:color w:val="000000"/>
        </w:rPr>
        <w:t xml:space="preserve"> geharmoniseerde normen en technische specificaties v</w:t>
      </w:r>
      <w:r w:rsidR="00482176">
        <w:rPr>
          <w:b/>
          <w:i/>
          <w:color w:val="000000"/>
        </w:rPr>
        <w:t xml:space="preserve">oor de producten en diensten zo </w:t>
      </w:r>
      <w:r>
        <w:rPr>
          <w:b/>
          <w:i/>
          <w:color w:val="000000"/>
        </w:rPr>
        <w:t>efficiënt mogelijk worden vastgesteld, moet de Commissie h</w:t>
      </w:r>
      <w:r w:rsidR="00482176">
        <w:rPr>
          <w:b/>
          <w:i/>
          <w:color w:val="000000"/>
        </w:rPr>
        <w:t>ierbij, indien dit haalbaar is, </w:t>
      </w:r>
      <w:r>
        <w:rPr>
          <w:b/>
          <w:i/>
          <w:color w:val="000000"/>
        </w:rPr>
        <w:t xml:space="preserve">Europese koepelorganisaties van personen </w:t>
      </w:r>
      <w:r w:rsidR="00482176">
        <w:rPr>
          <w:b/>
          <w:i/>
          <w:color w:val="000000"/>
        </w:rPr>
        <w:t>met een handicap en alle andere </w:t>
      </w:r>
      <w:r>
        <w:rPr>
          <w:b/>
          <w:i/>
          <w:color w:val="000000"/>
        </w:rPr>
        <w:t>relevante belanghebbenden betrekken.</w:t>
      </w:r>
    </w:p>
    <w:p w14:paraId="5341AB72" w14:textId="55A3D36E" w:rsidR="00AB31A6" w:rsidRPr="00305AA5" w:rsidRDefault="00AB31A6" w:rsidP="008903B9">
      <w:pPr>
        <w:ind w:left="851" w:hanging="851"/>
        <w:rPr>
          <w:rFonts w:eastAsia="Times New Roman"/>
        </w:rPr>
      </w:pPr>
      <w:r>
        <w:t>(</w:t>
      </w:r>
      <w:r w:rsidR="008903B9">
        <w:t>78</w:t>
      </w:r>
      <w:r>
        <w:t>)</w:t>
      </w:r>
      <w:r>
        <w:tab/>
        <w:t xml:space="preserve">Om de daadwerkelijke toegang tot informatie voor markttoezichtdoeleinden te waarborgen, dient de informatie die vereist is voor een verklaring van conformiteit met alle toepasselijke handelingen van de Unie beschikbaar </w:t>
      </w:r>
      <w:r>
        <w:rPr>
          <w:b/>
          <w:i/>
          <w:color w:val="000000"/>
        </w:rPr>
        <w:t>te worden gemaakt</w:t>
      </w:r>
      <w:r>
        <w:t xml:space="preserve"> in één enkele EU-conformiteits</w:t>
      </w:r>
      <w:r w:rsidR="00482176">
        <w:softHyphen/>
      </w:r>
      <w:r>
        <w:t xml:space="preserve">verklaring. Ter beperking van hun administratieve lasten moeten marktdeelnemers </w:t>
      </w:r>
      <w:r>
        <w:rPr>
          <w:b/>
          <w:i/>
          <w:color w:val="000000"/>
        </w:rPr>
        <w:t xml:space="preserve">alle </w:t>
      </w:r>
      <w:r>
        <w:t>relevante afzonderlijke conformiteitsverklaringen in die ene EU-conformiteitsverklaring kunnen integreren.</w:t>
      </w:r>
    </w:p>
    <w:p w14:paraId="2F4E3B72" w14:textId="6CD35667" w:rsidR="00AB31A6" w:rsidRPr="00237905" w:rsidRDefault="00AB31A6" w:rsidP="008903B9">
      <w:pPr>
        <w:ind w:left="851" w:hanging="851"/>
        <w:rPr>
          <w:rFonts w:eastAsia="Times New Roman"/>
        </w:rPr>
      </w:pPr>
      <w:r>
        <w:br w:type="page"/>
      </w:r>
      <w:r>
        <w:lastRenderedPageBreak/>
        <w:t>(</w:t>
      </w:r>
      <w:r w:rsidR="008903B9">
        <w:t>79</w:t>
      </w:r>
      <w:r>
        <w:t>)</w:t>
      </w:r>
      <w:r>
        <w:tab/>
        <w:t>Voor de conformiteitsbeoordeling van producten dient deze</w:t>
      </w:r>
      <w:r w:rsidR="00482176">
        <w:t xml:space="preserve"> richtlijn gebruik te maken van </w:t>
      </w:r>
      <w:r>
        <w:t xml:space="preserve">de in module A van bijlage II bij Besluit nr. 768/2008/EG </w:t>
      </w:r>
      <w:r w:rsidR="008903B9">
        <w:t>vervatte</w:t>
      </w:r>
      <w:r>
        <w:t xml:space="preserve"> interne productie</w:t>
      </w:r>
      <w:r w:rsidR="00482176">
        <w:softHyphen/>
      </w:r>
      <w:r>
        <w:t>controle, waarmee marktdeelnemers kunnen aantonen - en de bevoegde autoriteiten kunnen waarborgen - dat op de markt aangeboden producten aan de toegankelijkheidsvoorschriften voldoen, zonder dat hun een onevenredig grote last wordt opgelegd.</w:t>
      </w:r>
    </w:p>
    <w:p w14:paraId="674B4BAB" w14:textId="569E5EE9" w:rsidR="00AB31A6" w:rsidRPr="00237905" w:rsidRDefault="00AB31A6" w:rsidP="008903B9">
      <w:pPr>
        <w:ind w:left="851" w:hanging="851"/>
        <w:rPr>
          <w:rFonts w:eastAsia="Times New Roman"/>
          <w:noProof/>
        </w:rPr>
      </w:pPr>
      <w:r>
        <w:rPr>
          <w:b/>
          <w:i/>
          <w:color w:val="000000"/>
        </w:rPr>
        <w:t>(</w:t>
      </w:r>
      <w:r w:rsidR="008903B9">
        <w:rPr>
          <w:b/>
          <w:i/>
          <w:color w:val="000000"/>
        </w:rPr>
        <w:t>80</w:t>
      </w:r>
      <w:r>
        <w:rPr>
          <w:b/>
          <w:i/>
          <w:color w:val="000000"/>
        </w:rPr>
        <w:t>)</w:t>
      </w:r>
      <w:r>
        <w:rPr>
          <w:b/>
          <w:i/>
          <w:color w:val="000000"/>
        </w:rPr>
        <w:tab/>
        <w:t>Bij het uitoefenen van markttoezicht op producten en het controleren van de conformiteit van diensten, moeten de autoriteiten ook de conformiteitsbeoordelingen</w:t>
      </w:r>
      <w:r w:rsidR="008903B9">
        <w:rPr>
          <w:b/>
          <w:i/>
          <w:color w:val="000000"/>
        </w:rPr>
        <w:t xml:space="preserve"> controleren,</w:t>
      </w:r>
      <w:r>
        <w:rPr>
          <w:b/>
          <w:i/>
          <w:color w:val="000000"/>
        </w:rPr>
        <w:t xml:space="preserve"> inclusief </w:t>
      </w:r>
      <w:r w:rsidR="008903B9">
        <w:rPr>
          <w:b/>
          <w:i/>
          <w:color w:val="000000"/>
        </w:rPr>
        <w:t>of</w:t>
      </w:r>
      <w:r>
        <w:rPr>
          <w:b/>
          <w:i/>
          <w:color w:val="000000"/>
        </w:rPr>
        <w:t xml:space="preserve"> de </w:t>
      </w:r>
      <w:r w:rsidR="008903B9">
        <w:rPr>
          <w:b/>
          <w:i/>
          <w:color w:val="000000"/>
        </w:rPr>
        <w:t xml:space="preserve">relevante </w:t>
      </w:r>
      <w:r>
        <w:rPr>
          <w:b/>
          <w:i/>
          <w:color w:val="000000"/>
        </w:rPr>
        <w:t xml:space="preserve">beoordeling van </w:t>
      </w:r>
      <w:r w:rsidR="008903B9">
        <w:rPr>
          <w:b/>
          <w:i/>
          <w:color w:val="000000"/>
        </w:rPr>
        <w:t xml:space="preserve">het bestaan van een onevenredige last </w:t>
      </w:r>
      <w:r>
        <w:rPr>
          <w:b/>
          <w:i/>
          <w:color w:val="000000"/>
        </w:rPr>
        <w:t xml:space="preserve">correct </w:t>
      </w:r>
      <w:r w:rsidR="008903B9">
        <w:rPr>
          <w:b/>
          <w:i/>
          <w:color w:val="000000"/>
        </w:rPr>
        <w:t>is</w:t>
      </w:r>
      <w:r>
        <w:rPr>
          <w:b/>
          <w:i/>
          <w:color w:val="000000"/>
        </w:rPr>
        <w:t xml:space="preserve"> verricht. </w:t>
      </w:r>
      <w:r w:rsidR="00610015">
        <w:rPr>
          <w:b/>
          <w:i/>
          <w:color w:val="000000"/>
        </w:rPr>
        <w:t>De autoriteiten</w:t>
      </w:r>
      <w:r>
        <w:rPr>
          <w:b/>
          <w:i/>
          <w:color w:val="000000"/>
        </w:rPr>
        <w:t xml:space="preserve"> moeten hun taken tevens uitoefenen in sa</w:t>
      </w:r>
      <w:r w:rsidR="00482176">
        <w:rPr>
          <w:b/>
          <w:i/>
          <w:color w:val="000000"/>
        </w:rPr>
        <w:t>menwerking met personen met een </w:t>
      </w:r>
      <w:r>
        <w:rPr>
          <w:b/>
          <w:i/>
          <w:color w:val="000000"/>
        </w:rPr>
        <w:t>handicap en de organisaties die hen en hun belangen vertegenwoordigen.</w:t>
      </w:r>
    </w:p>
    <w:p w14:paraId="4EA2D55B" w14:textId="7EE46073" w:rsidR="00AB31A6" w:rsidRPr="00237905" w:rsidRDefault="00AB31A6" w:rsidP="0040408A">
      <w:pPr>
        <w:ind w:left="851" w:hanging="851"/>
        <w:rPr>
          <w:rFonts w:eastAsia="Times New Roman"/>
        </w:rPr>
      </w:pPr>
      <w:r>
        <w:t>(8</w:t>
      </w:r>
      <w:r w:rsidR="008903B9">
        <w:t>1</w:t>
      </w:r>
      <w:r>
        <w:t>)</w:t>
      </w:r>
      <w:r>
        <w:tab/>
        <w:t xml:space="preserve">Wat diensten betreft, dient de informatie die nodig is om de ▌ conformiteit met de toegankelijkheidsvoorschriften </w:t>
      </w:r>
      <w:r w:rsidR="0040408A">
        <w:t xml:space="preserve">van </w:t>
      </w:r>
      <w:r w:rsidR="0040408A" w:rsidRPr="00610015">
        <w:t xml:space="preserve">deze richtlijn </w:t>
      </w:r>
      <w:r>
        <w:t xml:space="preserve">te beoordelen in de algemene voorwaarden of een gelijkwaardige document te worden verstrekt, </w:t>
      </w:r>
      <w:r>
        <w:rPr>
          <w:b/>
          <w:i/>
          <w:color w:val="000000"/>
        </w:rPr>
        <w:t>onverminderd Richtlijn 2011/83/EU</w:t>
      </w:r>
      <w:r w:rsidR="00482176">
        <w:t xml:space="preserve"> van het </w:t>
      </w:r>
      <w:r>
        <w:t>Europees Parlement en de Raad</w:t>
      </w:r>
      <w:r w:rsidRPr="00237905">
        <w:rPr>
          <w:b/>
          <w:i/>
          <w:color w:val="000000"/>
          <w:vertAlign w:val="superscript"/>
        </w:rPr>
        <w:footnoteReference w:id="20"/>
      </w:r>
      <w:r>
        <w:t>.</w:t>
      </w:r>
    </w:p>
    <w:p w14:paraId="57DFF606" w14:textId="0C3293FE" w:rsidR="00AB31A6" w:rsidRPr="00237905" w:rsidRDefault="00AB31A6" w:rsidP="008903B9">
      <w:pPr>
        <w:ind w:left="851" w:hanging="851"/>
        <w:rPr>
          <w:rFonts w:eastAsia="Times New Roman"/>
          <w:noProof/>
        </w:rPr>
      </w:pPr>
      <w:r>
        <w:t>(8</w:t>
      </w:r>
      <w:r w:rsidR="008903B9">
        <w:t>2</w:t>
      </w:r>
      <w:r>
        <w:t>)</w:t>
      </w:r>
      <w:r>
        <w:tab/>
        <w:t>De CE-markering, waarmee de conformiteit van een product met de toegankelijkheids</w:t>
      </w:r>
      <w:r w:rsidR="00482176">
        <w:softHyphen/>
      </w:r>
      <w:r>
        <w:t>voorschriften van deze richtlijn wordt aangegeven, is de zichtbare uitkomst van het proces van conformiteitsbeoordeling in brede zin. Deze richtlijn moet sporen met de algemene beginselen voor de CE-markering van Verordening (EG) nr. 765/2008 van het Europees Parlement en de Raad</w:t>
      </w:r>
      <w:r w:rsidRPr="00237905">
        <w:rPr>
          <w:vertAlign w:val="superscript"/>
        </w:rPr>
        <w:footnoteReference w:id="21"/>
      </w:r>
      <w:r>
        <w:t xml:space="preserve"> </w:t>
      </w:r>
      <w:r>
        <w:rPr>
          <w:vertAlign w:val="superscript"/>
        </w:rPr>
        <w:t>▌</w:t>
      </w:r>
      <w:r>
        <w:t xml:space="preserve"> tot v</w:t>
      </w:r>
      <w:r w:rsidR="00482176">
        <w:t>aststelling van de eisen inzake </w:t>
      </w:r>
      <w:r>
        <w:t>accreditatie en markttoezicht betreffende het verhandelen van producten.</w:t>
      </w:r>
      <w:r w:rsidR="00482176">
        <w:rPr>
          <w:b/>
          <w:i/>
          <w:color w:val="000000"/>
        </w:rPr>
        <w:t xml:space="preserve"> Naast </w:t>
      </w:r>
      <w:r w:rsidR="0040408A">
        <w:rPr>
          <w:b/>
          <w:i/>
          <w:color w:val="000000"/>
        </w:rPr>
        <w:t xml:space="preserve">het </w:t>
      </w:r>
      <w:r w:rsidR="00225395">
        <w:rPr>
          <w:b/>
          <w:i/>
          <w:color w:val="000000"/>
        </w:rPr>
        <w:t>afgeven</w:t>
      </w:r>
      <w:r w:rsidR="0040408A">
        <w:rPr>
          <w:b/>
          <w:i/>
          <w:color w:val="000000"/>
        </w:rPr>
        <w:t xml:space="preserve"> van </w:t>
      </w:r>
      <w:r w:rsidR="00482176">
        <w:rPr>
          <w:b/>
          <w:i/>
          <w:color w:val="000000"/>
        </w:rPr>
        <w:t>de </w:t>
      </w:r>
      <w:r w:rsidR="00610015" w:rsidRPr="00610015">
        <w:rPr>
          <w:b/>
          <w:i/>
          <w:color w:val="000000"/>
        </w:rPr>
        <w:t>EU-</w:t>
      </w:r>
      <w:r>
        <w:rPr>
          <w:b/>
          <w:i/>
          <w:color w:val="000000"/>
        </w:rPr>
        <w:t xml:space="preserve">conformiteitsverklaring moet de fabrikant consumenten op </w:t>
      </w:r>
      <w:r w:rsidR="00225395">
        <w:rPr>
          <w:b/>
          <w:i/>
          <w:color w:val="000000"/>
        </w:rPr>
        <w:t xml:space="preserve">doelmatige </w:t>
      </w:r>
      <w:r>
        <w:rPr>
          <w:b/>
          <w:i/>
          <w:color w:val="000000"/>
        </w:rPr>
        <w:t xml:space="preserve"> wijze informer</w:t>
      </w:r>
      <w:r w:rsidR="00482176">
        <w:rPr>
          <w:b/>
          <w:i/>
          <w:color w:val="000000"/>
        </w:rPr>
        <w:t>en over de toegankelijkheid van </w:t>
      </w:r>
      <w:r>
        <w:rPr>
          <w:b/>
          <w:i/>
          <w:color w:val="000000"/>
        </w:rPr>
        <w:t>zijn producten.</w:t>
      </w:r>
    </w:p>
    <w:p w14:paraId="45EE2895" w14:textId="1D4753BC" w:rsidR="00AB31A6" w:rsidRPr="00237905" w:rsidRDefault="00AB31A6" w:rsidP="0040408A">
      <w:pPr>
        <w:ind w:left="851" w:hanging="851"/>
        <w:rPr>
          <w:rFonts w:eastAsia="Times New Roman"/>
        </w:rPr>
      </w:pPr>
      <w:r>
        <w:br w:type="page"/>
      </w:r>
      <w:r>
        <w:lastRenderedPageBreak/>
        <w:t>(8</w:t>
      </w:r>
      <w:r w:rsidR="0040408A">
        <w:t>3</w:t>
      </w:r>
      <w:r>
        <w:t>)</w:t>
      </w:r>
      <w:r>
        <w:tab/>
        <w:t xml:space="preserve">Overeenkomstig Verordening (EG) nr. 765/2008 verklaart de fabrikant door het aanbrengen van de CE-markering dat het product aan alle toepasselijke toegankelijkheidsvoorschriften voldoet en dat </w:t>
      </w:r>
      <w:r w:rsidR="006531B3">
        <w:t>de fabrikant</w:t>
      </w:r>
      <w:r>
        <w:t xml:space="preserve"> de volledige verantwoordelijkheid daarvoor op zich neemt.</w:t>
      </w:r>
    </w:p>
    <w:p w14:paraId="5C97C540" w14:textId="546410D0" w:rsidR="00AB31A6" w:rsidRPr="00237905" w:rsidRDefault="00AB31A6" w:rsidP="0040408A">
      <w:pPr>
        <w:ind w:left="851" w:hanging="851"/>
        <w:rPr>
          <w:rFonts w:eastAsia="Times New Roman"/>
        </w:rPr>
      </w:pPr>
      <w:r>
        <w:t>(8</w:t>
      </w:r>
      <w:r w:rsidR="0040408A">
        <w:t>4</w:t>
      </w:r>
      <w:r>
        <w:t>)</w:t>
      </w:r>
      <w:r>
        <w:tab/>
        <w:t>Overeenkomstig Besluit nr. 768/2008/EG zijn de lidstaten op hun grondgebied verantwoordelijk voor een streng en doeltreffend markttoezicht op de producten en dienen zij hun markttoezichtautoriteiten voldoende bevoegdheden en middelen te geven.</w:t>
      </w:r>
    </w:p>
    <w:p w14:paraId="45772262" w14:textId="08A83BCC" w:rsidR="00AB31A6" w:rsidRPr="00237905" w:rsidRDefault="00AB31A6" w:rsidP="0040408A">
      <w:pPr>
        <w:ind w:left="851" w:hanging="851"/>
        <w:rPr>
          <w:rFonts w:eastAsia="Times New Roman"/>
        </w:rPr>
      </w:pPr>
      <w:r>
        <w:t>(</w:t>
      </w:r>
      <w:r w:rsidR="0040408A">
        <w:t>85</w:t>
      </w:r>
      <w:r>
        <w:t>)</w:t>
      </w:r>
      <w:r>
        <w:tab/>
        <w:t xml:space="preserve">De lidstaten dienen te controleren of de verplichtingen </w:t>
      </w:r>
      <w:r w:rsidR="0040408A">
        <w:t xml:space="preserve">van deze richtlijn </w:t>
      </w:r>
      <w:r>
        <w:t xml:space="preserve">worden nageleefd en </w:t>
      </w:r>
      <w:r w:rsidR="00225395">
        <w:t xml:space="preserve">dienen actie te ondernemen </w:t>
      </w:r>
      <w:r>
        <w:t>bij klachten of meldingen in verband met het niet</w:t>
      </w:r>
      <w:r w:rsidR="00225395">
        <w:t>-</w:t>
      </w:r>
      <w:r>
        <w:t>naleven  om te waarborgen dat corrigerende maatregelen z</w:t>
      </w:r>
      <w:r w:rsidR="00482176">
        <w:t>ijn </w:t>
      </w:r>
      <w:r>
        <w:t>getroffen.</w:t>
      </w:r>
    </w:p>
    <w:p w14:paraId="678572CE" w14:textId="08A34AC1" w:rsidR="00AB31A6" w:rsidRPr="00237905" w:rsidRDefault="00AB31A6" w:rsidP="0040408A">
      <w:pPr>
        <w:ind w:left="851" w:hanging="851"/>
        <w:rPr>
          <w:rFonts w:eastAsia="Times New Roman"/>
        </w:rPr>
      </w:pPr>
      <w:r>
        <w:br w:type="page"/>
      </w:r>
      <w:r>
        <w:rPr>
          <w:b/>
          <w:i/>
          <w:color w:val="000000"/>
        </w:rPr>
        <w:lastRenderedPageBreak/>
        <w:t>(</w:t>
      </w:r>
      <w:r w:rsidR="0040408A">
        <w:rPr>
          <w:b/>
          <w:i/>
          <w:color w:val="000000"/>
        </w:rPr>
        <w:t>86</w:t>
      </w:r>
      <w:r>
        <w:rPr>
          <w:b/>
          <w:i/>
          <w:color w:val="000000"/>
        </w:rPr>
        <w:t>)</w:t>
      </w:r>
      <w:r>
        <w:rPr>
          <w:b/>
          <w:i/>
          <w:color w:val="000000"/>
        </w:rPr>
        <w:tab/>
        <w:t>Waar nodig kan de Commissie in overleg met belanghebbenden niet-bindende richtsnoeren opstellen ter bevordering van de coördinatie</w:t>
      </w:r>
      <w:r w:rsidR="00225395">
        <w:rPr>
          <w:b/>
          <w:i/>
          <w:color w:val="000000"/>
        </w:rPr>
        <w:t xml:space="preserve"> tussen</w:t>
      </w:r>
      <w:r>
        <w:rPr>
          <w:b/>
          <w:i/>
          <w:color w:val="000000"/>
        </w:rPr>
        <w:t xml:space="preserve"> markttoezichtautoriteiten en </w:t>
      </w:r>
      <w:r w:rsidR="0040408A">
        <w:rPr>
          <w:b/>
          <w:i/>
          <w:color w:val="000000"/>
        </w:rPr>
        <w:t xml:space="preserve">de </w:t>
      </w:r>
      <w:r>
        <w:rPr>
          <w:b/>
          <w:i/>
          <w:color w:val="000000"/>
        </w:rPr>
        <w:t xml:space="preserve">voor </w:t>
      </w:r>
      <w:r w:rsidR="0040408A">
        <w:rPr>
          <w:b/>
          <w:i/>
          <w:color w:val="000000"/>
        </w:rPr>
        <w:t xml:space="preserve">het controleren van de </w:t>
      </w:r>
      <w:r>
        <w:rPr>
          <w:b/>
          <w:i/>
          <w:color w:val="000000"/>
        </w:rPr>
        <w:t>conformiteit van diensten verantwoordelijke autoriteiten. De Commissi</w:t>
      </w:r>
      <w:r w:rsidR="00482176">
        <w:rPr>
          <w:b/>
          <w:i/>
          <w:color w:val="000000"/>
        </w:rPr>
        <w:t>e en de </w:t>
      </w:r>
      <w:r>
        <w:rPr>
          <w:b/>
          <w:i/>
          <w:color w:val="000000"/>
        </w:rPr>
        <w:t xml:space="preserve">lidstaten </w:t>
      </w:r>
      <w:r w:rsidR="0040408A">
        <w:rPr>
          <w:b/>
          <w:i/>
          <w:color w:val="000000"/>
        </w:rPr>
        <w:t xml:space="preserve">moeten </w:t>
      </w:r>
      <w:r>
        <w:rPr>
          <w:b/>
          <w:i/>
          <w:color w:val="000000"/>
        </w:rPr>
        <w:t xml:space="preserve">initiatieven </w:t>
      </w:r>
      <w:r w:rsidR="0040408A">
        <w:rPr>
          <w:b/>
          <w:i/>
          <w:color w:val="000000"/>
        </w:rPr>
        <w:t xml:space="preserve">kunnen </w:t>
      </w:r>
      <w:r>
        <w:rPr>
          <w:b/>
          <w:i/>
          <w:color w:val="000000"/>
        </w:rPr>
        <w:t xml:space="preserve">opzetten voor het delen van </w:t>
      </w:r>
      <w:r w:rsidR="006531B3">
        <w:rPr>
          <w:b/>
          <w:i/>
          <w:color w:val="000000"/>
        </w:rPr>
        <w:t xml:space="preserve">de </w:t>
      </w:r>
      <w:r>
        <w:rPr>
          <w:b/>
          <w:i/>
          <w:color w:val="000000"/>
        </w:rPr>
        <w:t>middelen en deskundigheid van autoriteiten.</w:t>
      </w:r>
    </w:p>
    <w:p w14:paraId="05924572" w14:textId="422BFF9B" w:rsidR="00AB31A6" w:rsidRPr="00237905" w:rsidRDefault="00AB31A6" w:rsidP="0040408A">
      <w:pPr>
        <w:ind w:left="851" w:hanging="851"/>
        <w:rPr>
          <w:rFonts w:eastAsia="Times New Roman"/>
        </w:rPr>
      </w:pPr>
      <w:r>
        <w:t>(</w:t>
      </w:r>
      <w:r w:rsidR="0040408A">
        <w:t>87</w:t>
      </w:r>
      <w:r>
        <w:t>)</w:t>
      </w:r>
      <w:r>
        <w:tab/>
      </w:r>
      <w:r w:rsidR="0040408A">
        <w:t xml:space="preserve">De </w:t>
      </w:r>
      <w:r>
        <w:t xml:space="preserve">lidstaten </w:t>
      </w:r>
      <w:r w:rsidR="0040408A">
        <w:t>moeten</w:t>
      </w:r>
      <w:r>
        <w:t xml:space="preserve"> ervoor zorgen dat de markttoezichtautoriteiten </w:t>
      </w:r>
      <w:r w:rsidR="00482176">
        <w:rPr>
          <w:b/>
          <w:i/>
          <w:color w:val="000000"/>
        </w:rPr>
        <w:t>en de </w:t>
      </w:r>
      <w:r>
        <w:rPr>
          <w:b/>
          <w:i/>
          <w:color w:val="000000"/>
        </w:rPr>
        <w:t>voor de conformiteit van diensten verantwoordelijke autoriteiten</w:t>
      </w:r>
      <w:r>
        <w:t xml:space="preserve"> controleren of de marktdeelnemers overeenkomstig </w:t>
      </w:r>
      <w:r w:rsidR="0040408A">
        <w:t xml:space="preserve">de </w:t>
      </w:r>
      <w:r>
        <w:t>hoofdstuk</w:t>
      </w:r>
      <w:r w:rsidR="0040408A">
        <w:t>ken</w:t>
      </w:r>
      <w:r>
        <w:t> VIII</w:t>
      </w:r>
      <w:r w:rsidR="0040408A">
        <w:t xml:space="preserve"> en IX</w:t>
      </w:r>
      <w:r>
        <w:t xml:space="preserve"> voldoen aan de in </w:t>
      </w:r>
      <w:r>
        <w:rPr>
          <w:b/>
          <w:i/>
          <w:color w:val="000000"/>
        </w:rPr>
        <w:t>bijlage VI</w:t>
      </w:r>
      <w:r>
        <w:t xml:space="preserve"> bedoelde criteria.</w:t>
      </w:r>
      <w:r>
        <w:rPr>
          <w:b/>
          <w:i/>
          <w:color w:val="000000"/>
        </w:rPr>
        <w:t xml:space="preserve"> De lidstaten </w:t>
      </w:r>
      <w:r w:rsidR="0040408A">
        <w:rPr>
          <w:b/>
          <w:i/>
          <w:color w:val="000000"/>
        </w:rPr>
        <w:t xml:space="preserve">moeten </w:t>
      </w:r>
      <w:r>
        <w:rPr>
          <w:b/>
          <w:i/>
          <w:color w:val="000000"/>
        </w:rPr>
        <w:t xml:space="preserve">een gespecialiseerde instantie </w:t>
      </w:r>
      <w:r w:rsidR="0040408A">
        <w:rPr>
          <w:b/>
          <w:i/>
          <w:color w:val="000000"/>
        </w:rPr>
        <w:t xml:space="preserve">kunnen </w:t>
      </w:r>
      <w:r>
        <w:rPr>
          <w:b/>
          <w:i/>
          <w:color w:val="000000"/>
        </w:rPr>
        <w:t xml:space="preserve">aanwijzen voor het vervullen van de verplichtingen van markttoezichtautoriteiten en voor de conformiteit van diensten verantwoordelijke autoriteiten krachtens deze richtlijn. De lidstaten </w:t>
      </w:r>
      <w:r w:rsidR="0040408A">
        <w:rPr>
          <w:b/>
          <w:i/>
          <w:color w:val="000000"/>
        </w:rPr>
        <w:t xml:space="preserve">moeten </w:t>
      </w:r>
      <w:r>
        <w:rPr>
          <w:b/>
          <w:i/>
          <w:color w:val="000000"/>
        </w:rPr>
        <w:t>kunnen besluiten</w:t>
      </w:r>
      <w:r w:rsidR="00B52BB1">
        <w:rPr>
          <w:b/>
          <w:i/>
          <w:color w:val="000000"/>
        </w:rPr>
        <w:t xml:space="preserve"> </w:t>
      </w:r>
      <w:r w:rsidR="0040408A">
        <w:rPr>
          <w:b/>
          <w:i/>
          <w:color w:val="000000"/>
        </w:rPr>
        <w:t xml:space="preserve">om </w:t>
      </w:r>
      <w:r>
        <w:rPr>
          <w:b/>
          <w:i/>
          <w:color w:val="000000"/>
        </w:rPr>
        <w:t xml:space="preserve"> de bevoegdheden van die gespecialiseerde instantie te beperken tot het toepassingsgebied van deze richtlijn of bepaalde delen ervan, onverminderd de verplichtingen van de lidstaten krachtens Verordening (EG) nr. 765/2008.</w:t>
      </w:r>
    </w:p>
    <w:p w14:paraId="577EDC83" w14:textId="77777777" w:rsidR="00AB31A6" w:rsidRPr="00237905" w:rsidRDefault="00AB31A6" w:rsidP="00836F11">
      <w:pPr>
        <w:ind w:left="851" w:hanging="851"/>
        <w:rPr>
          <w:rFonts w:eastAsia="Times New Roman"/>
        </w:rPr>
      </w:pPr>
      <w:r>
        <w:rPr>
          <w:color w:val="000000"/>
        </w:rPr>
        <w:t>▌</w:t>
      </w:r>
    </w:p>
    <w:p w14:paraId="38DE6CF9" w14:textId="01C90BEE" w:rsidR="00AB31A6" w:rsidRPr="00237905" w:rsidRDefault="00AB31A6" w:rsidP="0040408A">
      <w:pPr>
        <w:ind w:left="851" w:hanging="851"/>
        <w:rPr>
          <w:rFonts w:eastAsia="Times New Roman"/>
        </w:rPr>
      </w:pPr>
      <w:r>
        <w:t>(</w:t>
      </w:r>
      <w:r w:rsidR="0040408A">
        <w:t>88</w:t>
      </w:r>
      <w:r>
        <w:t>)</w:t>
      </w:r>
      <w:r>
        <w:tab/>
        <w:t>Er dient een vrijwaringsprocedure te worden ingesteld die moet worden gevolgd wanneer lidstaten het niet eens zijn over de door een lidstaat getroffen maatregelen waarbij belanghebbende partijen ingelicht worden over beoogde maatregelen tegen produc</w:t>
      </w:r>
      <w:r w:rsidR="00482176">
        <w:t xml:space="preserve">ten die </w:t>
      </w:r>
      <w:r>
        <w:t>niet aan de toegankelijkheidsvoorschriften van deze richtlij</w:t>
      </w:r>
      <w:r w:rsidR="00482176">
        <w:t>n voldoen. De</w:t>
      </w:r>
      <w:r w:rsidR="0040408A">
        <w:t xml:space="preserve"> vrijwaringsprocedure </w:t>
      </w:r>
      <w:r w:rsidR="00482176">
        <w:t>dient </w:t>
      </w:r>
      <w:r>
        <w:t>de markttoezichtautoriteiten in staat te stellen om, i</w:t>
      </w:r>
      <w:r w:rsidR="00482176">
        <w:t>n samenwerking met de betrokken </w:t>
      </w:r>
      <w:r>
        <w:t>marktdeelnemers, in een vroeger stadium tegen die producten op te treden.</w:t>
      </w:r>
    </w:p>
    <w:p w14:paraId="48076F10" w14:textId="3374EA42" w:rsidR="00AB31A6" w:rsidRDefault="00AB31A6" w:rsidP="0040408A">
      <w:pPr>
        <w:ind w:left="851" w:hanging="851"/>
      </w:pPr>
      <w:r>
        <w:br w:type="page"/>
      </w:r>
      <w:r>
        <w:lastRenderedPageBreak/>
        <w:t>(</w:t>
      </w:r>
      <w:r w:rsidR="0040408A">
        <w:t>89</w:t>
      </w:r>
      <w:r>
        <w:t>)</w:t>
      </w:r>
      <w:r>
        <w:tab/>
        <w:t xml:space="preserve">Wanneer de lidstaten en de Commissie het </w:t>
      </w:r>
      <w:r w:rsidR="0040408A">
        <w:t xml:space="preserve">erover </w:t>
      </w:r>
      <w:r>
        <w:t xml:space="preserve">eens zijn </w:t>
      </w:r>
      <w:r w:rsidR="0040408A">
        <w:t xml:space="preserve">dat </w:t>
      </w:r>
      <w:r>
        <w:t>een maatregel van een lidstaat</w:t>
      </w:r>
      <w:r w:rsidR="0040408A">
        <w:t xml:space="preserve"> rechtmatig is</w:t>
      </w:r>
      <w:r>
        <w:t>, zijn verdere initiatieven van de Commissie niet nodig, behalve wanneer de niet-naleving te wijten is aan tekortkomingen van een geharmoniseerde norm.</w:t>
      </w:r>
    </w:p>
    <w:p w14:paraId="2AE95407" w14:textId="3916DBC5" w:rsidR="00885670" w:rsidRPr="00D96F33" w:rsidRDefault="00885670" w:rsidP="0040408A">
      <w:pPr>
        <w:ind w:left="851" w:hanging="851"/>
        <w:rPr>
          <w:rFonts w:eastAsia="Times New Roman" w:cs="Arial"/>
        </w:rPr>
      </w:pPr>
      <w:r>
        <w:rPr>
          <w:b/>
          <w:i/>
          <w:color w:val="000000"/>
        </w:rPr>
        <w:t>(</w:t>
      </w:r>
      <w:r w:rsidR="0040408A">
        <w:rPr>
          <w:b/>
          <w:i/>
          <w:color w:val="000000"/>
        </w:rPr>
        <w:t>90</w:t>
      </w:r>
      <w:r>
        <w:rPr>
          <w:b/>
          <w:i/>
          <w:color w:val="000000"/>
        </w:rPr>
        <w:t>)</w:t>
      </w:r>
      <w:r>
        <w:rPr>
          <w:b/>
          <w:i/>
          <w:color w:val="000000"/>
        </w:rPr>
        <w:tab/>
      </w:r>
      <w:r w:rsidR="0040408A">
        <w:rPr>
          <w:b/>
          <w:i/>
          <w:color w:val="000000"/>
        </w:rPr>
        <w:t xml:space="preserve">De </w:t>
      </w:r>
      <w:r>
        <w:rPr>
          <w:b/>
          <w:i/>
          <w:color w:val="000000"/>
        </w:rPr>
        <w:t>Richtlijn</w:t>
      </w:r>
      <w:r w:rsidR="0040408A">
        <w:rPr>
          <w:b/>
          <w:i/>
          <w:color w:val="000000"/>
        </w:rPr>
        <w:t>en</w:t>
      </w:r>
      <w:r>
        <w:rPr>
          <w:b/>
          <w:i/>
          <w:color w:val="000000"/>
        </w:rPr>
        <w:t xml:space="preserve"> 2014/24/EU</w:t>
      </w:r>
      <w:r w:rsidRPr="00D96F33">
        <w:rPr>
          <w:b/>
          <w:i/>
          <w:color w:val="000000"/>
          <w:vertAlign w:val="superscript"/>
        </w:rPr>
        <w:footnoteReference w:id="22"/>
      </w:r>
      <w:r>
        <w:rPr>
          <w:b/>
          <w:i/>
          <w:color w:val="000000"/>
        </w:rPr>
        <w:t xml:space="preserve"> en 2014/25/EU</w:t>
      </w:r>
      <w:r w:rsidRPr="00D96F33">
        <w:rPr>
          <w:b/>
          <w:i/>
          <w:color w:val="000000"/>
          <w:vertAlign w:val="superscript"/>
        </w:rPr>
        <w:footnoteReference w:id="23"/>
      </w:r>
      <w:r>
        <w:rPr>
          <w:b/>
          <w:i/>
          <w:color w:val="000000"/>
        </w:rPr>
        <w:t xml:space="preserve"> van het Europees Parlement en de Raad inzake overheidsopdrachten, waarin de procedures voor de gunning van overheids</w:t>
      </w:r>
      <w:r>
        <w:rPr>
          <w:b/>
          <w:i/>
          <w:color w:val="000000"/>
        </w:rPr>
        <w:softHyphen/>
        <w:t>opdrachten en prijsvragen voor bepaalde leveringen (producten), diensten en werken worden omschreven, bepalen dat, voor alle aanbestedingen die zijn bedoeld voor gebruik door natuurlijke personen, hetzij door het grote publiek, hetzij door het personeel van de aanbestedende dienst of instantie, de technische specificaties, uitgezonderd in naar behoren gemotiveerde gevallen, zodanig moeten worden opgesteld dat rekening wordt gehouden met de criteria inzake toegankelijkheid voor personen met een handicap of de geschiktheid van het ontwerp voor alle gebruikers. Voorts vereisen deze richtlijnen dat, indien middels een rechtshandeling van de Unie verplichte toegankelijkheids</w:t>
      </w:r>
      <w:r>
        <w:rPr>
          <w:b/>
          <w:i/>
          <w:color w:val="000000"/>
        </w:rPr>
        <w:softHyphen/>
        <w:t xml:space="preserve">voorschriften zijn vastgesteld, de technische specificaties, voor zover het de criteria voor toegankelijkheid van personen met een handicap of het ontwerp voor iedereen betreft, onder verwijzing naar de desbetreffende criteria worden vastgesteld. Bij onderhavige richtlijn </w:t>
      </w:r>
      <w:r w:rsidR="0040408A">
        <w:rPr>
          <w:b/>
          <w:i/>
          <w:color w:val="000000"/>
        </w:rPr>
        <w:t>moeten</w:t>
      </w:r>
      <w:r>
        <w:rPr>
          <w:b/>
          <w:i/>
          <w:color w:val="000000"/>
        </w:rPr>
        <w:t xml:space="preserve"> verplichte toegankelijkheidsvoorschriften voor de onder de werkingssfeer ervan vallende producten en diensten </w:t>
      </w:r>
      <w:r w:rsidR="0040408A">
        <w:rPr>
          <w:b/>
          <w:i/>
          <w:color w:val="000000"/>
        </w:rPr>
        <w:t xml:space="preserve">worden </w:t>
      </w:r>
      <w:r>
        <w:rPr>
          <w:b/>
          <w:i/>
          <w:color w:val="000000"/>
        </w:rPr>
        <w:t>vastgesteld. Voor niet onder de werkingssfeer van deze richtlijn vallende producten en diensten zijn de toegankelijkheids</w:t>
      </w:r>
      <w:r>
        <w:rPr>
          <w:b/>
          <w:i/>
          <w:color w:val="000000"/>
        </w:rPr>
        <w:softHyphen/>
        <w:t xml:space="preserve">voorschriften van deze richtlijn niet bindend. Het gebruik van deze </w:t>
      </w:r>
      <w:r w:rsidR="0040408A">
        <w:rPr>
          <w:b/>
          <w:i/>
          <w:color w:val="000000"/>
        </w:rPr>
        <w:t>toegankelijkheids</w:t>
      </w:r>
      <w:r w:rsidR="0040408A">
        <w:rPr>
          <w:b/>
          <w:i/>
          <w:color w:val="000000"/>
        </w:rPr>
        <w:softHyphen/>
        <w:t xml:space="preserve">voorschriften </w:t>
      </w:r>
      <w:r>
        <w:rPr>
          <w:b/>
          <w:i/>
          <w:color w:val="000000"/>
        </w:rPr>
        <w:t>voor het vervullen van de relevante verplichtingen die in andere Uniehandelingen dan deze richtlijn zijn opgenomen, zou echter de invoering van toegankelijkheid vergemakkelijken en bijdragen tot de rechtszekerheid en de onderlinge aanpassing van de toegankelijkheidsvoorschriften in de gehele Unie. De autoriteiten mag niet worden belet toegankelijkheidsvoorschriften vast te stellen die verder gaan dan de in bijlage I bij deze richtlijn opgenomen toegankelijkheidsvoorschriften.</w:t>
      </w:r>
    </w:p>
    <w:p w14:paraId="5449540E" w14:textId="3CF9EEA1" w:rsidR="00885670" w:rsidRPr="00D96F33" w:rsidRDefault="00885670" w:rsidP="0040408A">
      <w:pPr>
        <w:ind w:left="851" w:hanging="851"/>
        <w:rPr>
          <w:rFonts w:eastAsia="Times New Roman" w:cs="Arial"/>
        </w:rPr>
      </w:pPr>
      <w:r>
        <w:t>(</w:t>
      </w:r>
      <w:r w:rsidR="0040408A">
        <w:t>91</w:t>
      </w:r>
      <w:r>
        <w:rPr>
          <w:b/>
          <w:i/>
          <w:color w:val="000000"/>
        </w:rPr>
        <w:t>)</w:t>
      </w:r>
      <w:r>
        <w:rPr>
          <w:b/>
          <w:i/>
          <w:color w:val="000000"/>
        </w:rPr>
        <w:tab/>
        <w:t>Deze richtlijn mag het verplichte of vrijwillige karakter van de bepalingen betreffende toegankelijkheid in andere handelingen van de Unie niet wijzigen.</w:t>
      </w:r>
    </w:p>
    <w:p w14:paraId="1C2A80D1" w14:textId="5B447D10" w:rsidR="00885670" w:rsidRPr="00D96F33" w:rsidRDefault="00885670" w:rsidP="0040408A">
      <w:pPr>
        <w:ind w:left="851" w:hanging="851"/>
        <w:rPr>
          <w:rFonts w:eastAsia="Times New Roman"/>
          <w:noProof/>
        </w:rPr>
      </w:pPr>
      <w:r>
        <w:rPr>
          <w:b/>
          <w:i/>
          <w:color w:val="000000"/>
        </w:rPr>
        <w:t>(</w:t>
      </w:r>
      <w:r w:rsidR="0040408A">
        <w:rPr>
          <w:b/>
          <w:i/>
          <w:color w:val="000000"/>
        </w:rPr>
        <w:t>92</w:t>
      </w:r>
      <w:r>
        <w:rPr>
          <w:b/>
          <w:i/>
          <w:color w:val="000000"/>
        </w:rPr>
        <w:t>)</w:t>
      </w:r>
      <w:r>
        <w:rPr>
          <w:b/>
          <w:i/>
          <w:color w:val="000000"/>
        </w:rPr>
        <w:tab/>
        <w:t xml:space="preserve">Deze richtlijn dient enkel van toepassing te zijn op overheidsopdrachten waarvoor </w:t>
      </w:r>
      <w:r>
        <w:rPr>
          <w:b/>
          <w:i/>
          <w:color w:val="000000"/>
        </w:rPr>
        <w:lastRenderedPageBreak/>
        <w:t>een oproep tot mededinging is verzonden of, in gevallen waarin niet in een oproep tot mededinging is voorzien, overheidsopdrachten waarvoor de aanbestedende dienst of instantie de aanbestedingsprocedure na de datum van toepassing van deze richtlijn is begonnen.</w:t>
      </w:r>
    </w:p>
    <w:p w14:paraId="01B57F82" w14:textId="77777777" w:rsidR="00885670" w:rsidRPr="00237905" w:rsidRDefault="00885670" w:rsidP="00836F11">
      <w:pPr>
        <w:ind w:left="851" w:hanging="851"/>
        <w:rPr>
          <w:rFonts w:eastAsia="Times New Roman"/>
          <w:noProof/>
        </w:rPr>
      </w:pPr>
    </w:p>
    <w:p w14:paraId="603C9426" w14:textId="6D7EC233" w:rsidR="00AB31A6" w:rsidRPr="00237905" w:rsidRDefault="00AB31A6" w:rsidP="001C6C5D">
      <w:pPr>
        <w:ind w:left="851" w:hanging="851"/>
        <w:rPr>
          <w:rFonts w:eastAsia="Times New Roman"/>
        </w:rPr>
      </w:pPr>
      <w:r>
        <w:rPr>
          <w:b/>
          <w:i/>
          <w:color w:val="000000"/>
        </w:rPr>
        <w:t>(9</w:t>
      </w:r>
      <w:r w:rsidR="001C6C5D">
        <w:rPr>
          <w:b/>
          <w:i/>
          <w:color w:val="000000"/>
        </w:rPr>
        <w:t>3</w:t>
      </w:r>
      <w:r>
        <w:rPr>
          <w:b/>
          <w:i/>
          <w:color w:val="000000"/>
        </w:rPr>
        <w:t>)</w:t>
      </w:r>
      <w:r>
        <w:rPr>
          <w:b/>
          <w:i/>
          <w:color w:val="000000"/>
        </w:rPr>
        <w:tab/>
        <w:t>Opdat deze richtlijn correct wordt toegepast, moet aan de Commissie de bevoegdheid worden overgedragen om overeenkomstig artikel 290 VWEU handelingen vast te stellen tot nadere bepaling van de toegankelijkheidsvoorschriften die vanwege d</w:t>
      </w:r>
      <w:r w:rsidR="00482176">
        <w:rPr>
          <w:b/>
          <w:i/>
          <w:color w:val="000000"/>
        </w:rPr>
        <w:t>e aard ervan het </w:t>
      </w:r>
      <w:r>
        <w:rPr>
          <w:b/>
          <w:i/>
          <w:color w:val="000000"/>
        </w:rPr>
        <w:t>beoogde effect slechts kunnen sorteren indien zij nader worden bepaald in bindende rechtshandelingen van de Unie, tot wijziging van de periode gedurende welke marktdeelnemers andere marktdeelnemers kunnen a</w:t>
      </w:r>
      <w:r w:rsidR="00482176">
        <w:rPr>
          <w:b/>
          <w:i/>
          <w:color w:val="000000"/>
        </w:rPr>
        <w:t>anwijzen die hun of aan wie zij </w:t>
      </w:r>
      <w:r>
        <w:rPr>
          <w:b/>
          <w:i/>
          <w:color w:val="000000"/>
        </w:rPr>
        <w:t>producten hebben geleverd, en tot nadere bepaling van d</w:t>
      </w:r>
      <w:r w:rsidR="00482176">
        <w:rPr>
          <w:b/>
          <w:i/>
          <w:color w:val="000000"/>
        </w:rPr>
        <w:t>e toepasselijke criteria die de </w:t>
      </w:r>
      <w:r>
        <w:rPr>
          <w:b/>
          <w:i/>
          <w:color w:val="000000"/>
        </w:rPr>
        <w:t>marktdeelnemer in acht moet nemen wanneer hij b</w:t>
      </w:r>
      <w:r w:rsidR="00482176">
        <w:rPr>
          <w:b/>
          <w:i/>
          <w:color w:val="000000"/>
        </w:rPr>
        <w:t>eoordeelt of het naleven van de </w:t>
      </w:r>
      <w:r>
        <w:rPr>
          <w:b/>
          <w:i/>
          <w:color w:val="000000"/>
        </w:rPr>
        <w:t xml:space="preserve">toegankelijkheidsvoorschriften een onevenredige last zou </w:t>
      </w:r>
      <w:r w:rsidR="00482176">
        <w:rPr>
          <w:b/>
          <w:i/>
          <w:color w:val="000000"/>
        </w:rPr>
        <w:t>opleveren. Het is van bijzonder</w:t>
      </w:r>
      <w:r w:rsidR="00482176" w:rsidRPr="00482176">
        <w:rPr>
          <w:b/>
          <w:i/>
          <w:color w:val="000000"/>
        </w:rPr>
        <w:t> </w:t>
      </w:r>
      <w:r>
        <w:rPr>
          <w:b/>
          <w:i/>
          <w:color w:val="000000"/>
        </w:rPr>
        <w:t>belang dat de Commissie bij haar voorbereid</w:t>
      </w:r>
      <w:r w:rsidR="00482176">
        <w:rPr>
          <w:b/>
          <w:i/>
          <w:color w:val="000000"/>
        </w:rPr>
        <w:t>ende werkzaamheden tot passende </w:t>
      </w:r>
      <w:r>
        <w:rPr>
          <w:b/>
          <w:i/>
          <w:color w:val="000000"/>
        </w:rPr>
        <w:t>raadplegingen overgaat, onder meer op deskundigenniveau, en dat die raadplegingen gebeuren in overeenstemming met de begins</w:t>
      </w:r>
      <w:r w:rsidR="00482176">
        <w:rPr>
          <w:b/>
          <w:i/>
          <w:color w:val="000000"/>
        </w:rPr>
        <w:t>elen die zijn vastgelegd in het </w:t>
      </w:r>
      <w:proofErr w:type="spellStart"/>
      <w:r>
        <w:rPr>
          <w:b/>
          <w:i/>
          <w:color w:val="000000"/>
        </w:rPr>
        <w:t>Interinstitutioneel</w:t>
      </w:r>
      <w:proofErr w:type="spellEnd"/>
      <w:r>
        <w:rPr>
          <w:b/>
          <w:i/>
          <w:color w:val="000000"/>
        </w:rPr>
        <w:t xml:space="preserve"> Akkoord van 13 april 2016 over beter wetgeven</w:t>
      </w:r>
      <w:r w:rsidRPr="00237905">
        <w:rPr>
          <w:b/>
          <w:i/>
          <w:color w:val="000000"/>
          <w:vertAlign w:val="superscript"/>
        </w:rPr>
        <w:footnoteReference w:id="24"/>
      </w:r>
      <w:r w:rsidR="00482176">
        <w:rPr>
          <w:b/>
          <w:i/>
          <w:color w:val="000000"/>
        </w:rPr>
        <w:t>. Met name om te </w:t>
      </w:r>
      <w:r>
        <w:rPr>
          <w:b/>
          <w:i/>
          <w:color w:val="000000"/>
        </w:rPr>
        <w:t>zorgen voor gelijke deelname aan de voorbereiding van gedelegeerde handelingen ontvangen het Europees Parlement en de Raad alle docum</w:t>
      </w:r>
      <w:r w:rsidR="00482176">
        <w:rPr>
          <w:b/>
          <w:i/>
          <w:color w:val="000000"/>
        </w:rPr>
        <w:t>enten op hetzelfde tijdstip als </w:t>
      </w:r>
      <w:r>
        <w:rPr>
          <w:b/>
          <w:i/>
          <w:color w:val="000000"/>
        </w:rPr>
        <w:t>de deskundigen van de lidstaten, en hebben hun desku</w:t>
      </w:r>
      <w:r w:rsidR="00482176">
        <w:rPr>
          <w:b/>
          <w:i/>
          <w:color w:val="000000"/>
        </w:rPr>
        <w:t>ndigen systematisch toegang tot </w:t>
      </w:r>
      <w:r>
        <w:rPr>
          <w:b/>
          <w:i/>
          <w:color w:val="000000"/>
        </w:rPr>
        <w:t>de vergaderingen van de deskundigengroepen van de</w:t>
      </w:r>
      <w:r w:rsidR="00482176">
        <w:rPr>
          <w:b/>
          <w:i/>
          <w:color w:val="000000"/>
        </w:rPr>
        <w:t xml:space="preserve"> Commissie die zich bezighouden </w:t>
      </w:r>
      <w:r>
        <w:rPr>
          <w:b/>
          <w:i/>
          <w:color w:val="000000"/>
        </w:rPr>
        <w:t>met de voorbereiding van de gedelegeerde handelingen.</w:t>
      </w:r>
    </w:p>
    <w:p w14:paraId="0F0C5FC2" w14:textId="32ED143E" w:rsidR="00AB31A6" w:rsidRPr="00237905" w:rsidRDefault="00AB31A6" w:rsidP="001C6C5D">
      <w:pPr>
        <w:ind w:left="851" w:hanging="851"/>
        <w:rPr>
          <w:rFonts w:eastAsia="Times New Roman"/>
        </w:rPr>
      </w:pPr>
      <w:r>
        <w:br w:type="page"/>
      </w:r>
      <w:r>
        <w:rPr>
          <w:b/>
          <w:i/>
          <w:color w:val="000000"/>
        </w:rPr>
        <w:lastRenderedPageBreak/>
        <w:t>(9</w:t>
      </w:r>
      <w:r w:rsidR="001C6C5D">
        <w:rPr>
          <w:b/>
          <w:i/>
          <w:color w:val="000000"/>
        </w:rPr>
        <w:t>4</w:t>
      </w:r>
      <w:r>
        <w:rPr>
          <w:b/>
          <w:i/>
          <w:color w:val="000000"/>
        </w:rPr>
        <w:t>)</w:t>
      </w:r>
      <w:r>
        <w:rPr>
          <w:b/>
          <w:i/>
          <w:color w:val="000000"/>
        </w:rPr>
        <w:tab/>
        <w:t xml:space="preserve">De lidstaten moeten zorgen voor adequate en doeltreffende middelen </w:t>
      </w:r>
      <w:r w:rsidR="00482176">
        <w:rPr>
          <w:b/>
          <w:i/>
          <w:color w:val="000000"/>
        </w:rPr>
        <w:t>om de naleving van </w:t>
      </w:r>
      <w:r>
        <w:rPr>
          <w:b/>
          <w:i/>
          <w:color w:val="000000"/>
        </w:rPr>
        <w:t xml:space="preserve">deze richtlijn te waarborgen, en </w:t>
      </w:r>
      <w:r w:rsidR="001C6C5D">
        <w:rPr>
          <w:b/>
          <w:i/>
          <w:color w:val="000000"/>
        </w:rPr>
        <w:t xml:space="preserve">moeten </w:t>
      </w:r>
      <w:r>
        <w:rPr>
          <w:b/>
          <w:i/>
          <w:color w:val="000000"/>
        </w:rPr>
        <w:t>dus voorzien in gep</w:t>
      </w:r>
      <w:r w:rsidR="00482176">
        <w:rPr>
          <w:b/>
          <w:i/>
          <w:color w:val="000000"/>
        </w:rPr>
        <w:t>aste controlemechanismen, zoals</w:t>
      </w:r>
      <w:r w:rsidR="009C68BB">
        <w:rPr>
          <w:b/>
          <w:i/>
          <w:color w:val="000000"/>
        </w:rPr>
        <w:t> </w:t>
      </w:r>
      <w:r>
        <w:rPr>
          <w:b/>
          <w:i/>
          <w:color w:val="000000"/>
        </w:rPr>
        <w:t>een controle achteraf door de markttoezichtautorite</w:t>
      </w:r>
      <w:r w:rsidR="00482176">
        <w:rPr>
          <w:b/>
          <w:i/>
          <w:color w:val="000000"/>
        </w:rPr>
        <w:t>iten, zodat kan worden nagegaan </w:t>
      </w:r>
      <w:r>
        <w:rPr>
          <w:b/>
          <w:i/>
          <w:color w:val="000000"/>
        </w:rPr>
        <w:t>of de vrijstelling van de toepassing van de toegankelijkheidsvoorschri</w:t>
      </w:r>
      <w:r w:rsidR="009C68BB">
        <w:rPr>
          <w:b/>
          <w:i/>
          <w:color w:val="000000"/>
        </w:rPr>
        <w:t>ften te </w:t>
      </w:r>
      <w:r>
        <w:rPr>
          <w:b/>
          <w:i/>
          <w:color w:val="000000"/>
        </w:rPr>
        <w:t>rechtvaardigen valt. De lidstaten moeten zich bij het behandelen van klachten over toegankelijkheid houden aan het algemeen beginsel van behoorlijk bestuur, en met name aan de verplichting voor ambtenaren te garanderen dat ten aanzien van iedere klacht binnen een redelijke termijn een besluit wordt genomen.</w:t>
      </w:r>
    </w:p>
    <w:p w14:paraId="68C242CE" w14:textId="27B7B3E1" w:rsidR="00AB31A6" w:rsidRDefault="00AB31A6" w:rsidP="001C6C5D">
      <w:pPr>
        <w:ind w:left="851" w:hanging="851"/>
      </w:pPr>
      <w:r>
        <w:t>(9</w:t>
      </w:r>
      <w:r w:rsidR="001C6C5D">
        <w:t>5</w:t>
      </w:r>
      <w:r>
        <w:t>)</w:t>
      </w:r>
      <w:r>
        <w:tab/>
        <w:t xml:space="preserve">Om eenvormige voorwaarden te waarborgen voor de uitvoering van </w:t>
      </w:r>
      <w:r>
        <w:rPr>
          <w:color w:val="000000"/>
        </w:rPr>
        <w:t>▌</w:t>
      </w:r>
      <w:r>
        <w:t xml:space="preserve"> deze</w:t>
      </w:r>
      <w:r>
        <w:rPr>
          <w:color w:val="000000"/>
        </w:rPr>
        <w:t xml:space="preserve"> </w:t>
      </w:r>
      <w:r>
        <w:t xml:space="preserve">richtlijn moeten aan de Commissie uitvoeringsbevoegdheden worden toegekend </w:t>
      </w:r>
      <w:r>
        <w:rPr>
          <w:b/>
          <w:i/>
          <w:color w:val="000000"/>
        </w:rPr>
        <w:t>met betrekking tot technische specificaties</w:t>
      </w:r>
      <w:r>
        <w:t>. Die bevoegdhed</w:t>
      </w:r>
      <w:r w:rsidR="00482176">
        <w:t>en moeten worden uitgeoefend in </w:t>
      </w:r>
      <w:r>
        <w:t>overeenstemming met Verordening (EU) nr. 182/2011 v</w:t>
      </w:r>
      <w:r w:rsidR="00482176">
        <w:t>an het Europees Parlement en de </w:t>
      </w:r>
      <w:r>
        <w:t>Raad</w:t>
      </w:r>
      <w:r w:rsidRPr="00237905">
        <w:rPr>
          <w:vertAlign w:val="superscript"/>
        </w:rPr>
        <w:footnoteReference w:id="25"/>
      </w:r>
      <w:r>
        <w:t>.</w:t>
      </w:r>
    </w:p>
    <w:p w14:paraId="4687C521" w14:textId="023AF0F4" w:rsidR="0040408A" w:rsidRPr="00237905" w:rsidRDefault="0040408A" w:rsidP="001C6C5D">
      <w:pPr>
        <w:ind w:left="851" w:hanging="851"/>
        <w:rPr>
          <w:rFonts w:eastAsia="Times New Roman"/>
        </w:rPr>
      </w:pPr>
      <w:r>
        <w:rPr>
          <w:b/>
          <w:i/>
          <w:color w:val="000000"/>
        </w:rPr>
        <w:t>(9</w:t>
      </w:r>
      <w:r w:rsidR="001C6C5D">
        <w:rPr>
          <w:b/>
          <w:i/>
          <w:color w:val="000000"/>
        </w:rPr>
        <w:t>6</w:t>
      </w:r>
      <w:r>
        <w:rPr>
          <w:b/>
          <w:i/>
          <w:color w:val="000000"/>
        </w:rPr>
        <w:t>)</w:t>
      </w:r>
      <w:r>
        <w:rPr>
          <w:b/>
          <w:i/>
          <w:color w:val="000000"/>
        </w:rPr>
        <w:tab/>
        <w:t xml:space="preserve">Teneinde bij te dragen tot de eenvormige toepassing van deze richtlijn moet de Commissie een werkgroep met relevante autoriteiten en belanghebbenden instellen om de uitwisseling van informatie en beste praktijken te faciliteren en advies te verstrekken. De samenwerking tussen autoriteiten en relevante belanghebbenden, waaronder personen met een handicap en organisaties die hen vertegenwoordigen, moet worden bevorderd, onder meer met het oog op een grotere consistentie bij de toepassing van de bepalingen van deze richtlijn inzake de </w:t>
      </w:r>
      <w:r w:rsidRPr="006531B3">
        <w:rPr>
          <w:b/>
          <w:i/>
          <w:color w:val="000000"/>
        </w:rPr>
        <w:t xml:space="preserve">toegankelijkheidsvoorschriften </w:t>
      </w:r>
      <w:r>
        <w:rPr>
          <w:b/>
          <w:i/>
          <w:color w:val="000000"/>
        </w:rPr>
        <w:t xml:space="preserve">en </w:t>
      </w:r>
      <w:r w:rsidR="001C6C5D">
        <w:rPr>
          <w:b/>
          <w:i/>
          <w:color w:val="000000"/>
        </w:rPr>
        <w:t xml:space="preserve">om </w:t>
      </w:r>
      <w:r w:rsidRPr="006531B3">
        <w:rPr>
          <w:b/>
          <w:i/>
          <w:color w:val="000000"/>
        </w:rPr>
        <w:t xml:space="preserve">de uitvoering van fundamentele wijziging en onevenredige last </w:t>
      </w:r>
      <w:r>
        <w:rPr>
          <w:b/>
          <w:i/>
          <w:color w:val="000000"/>
        </w:rPr>
        <w:t xml:space="preserve">te </w:t>
      </w:r>
      <w:r w:rsidRPr="006531B3">
        <w:rPr>
          <w:b/>
          <w:i/>
          <w:color w:val="000000"/>
        </w:rPr>
        <w:t>monitoren</w:t>
      </w:r>
      <w:r>
        <w:rPr>
          <w:b/>
          <w:i/>
          <w:color w:val="000000"/>
        </w:rPr>
        <w:t>.</w:t>
      </w:r>
    </w:p>
    <w:p w14:paraId="58516B21" w14:textId="77777777" w:rsidR="0040408A" w:rsidRPr="00237905" w:rsidRDefault="0040408A" w:rsidP="00836F11">
      <w:pPr>
        <w:ind w:left="851" w:hanging="851"/>
        <w:rPr>
          <w:rFonts w:eastAsia="Times New Roman"/>
          <w:noProof/>
        </w:rPr>
      </w:pPr>
    </w:p>
    <w:p w14:paraId="7F89D4EA" w14:textId="4D7C7AC1" w:rsidR="00AB31A6" w:rsidRPr="00237905" w:rsidRDefault="00AB31A6" w:rsidP="001C6C5D">
      <w:pPr>
        <w:ind w:left="851" w:hanging="851"/>
        <w:rPr>
          <w:rFonts w:eastAsia="Times New Roman"/>
        </w:rPr>
      </w:pPr>
      <w:r>
        <w:rPr>
          <w:b/>
          <w:i/>
          <w:color w:val="000000"/>
        </w:rPr>
        <w:t>(9</w:t>
      </w:r>
      <w:r w:rsidR="001C6C5D">
        <w:rPr>
          <w:b/>
          <w:i/>
          <w:color w:val="000000"/>
        </w:rPr>
        <w:t>7</w:t>
      </w:r>
      <w:r>
        <w:rPr>
          <w:b/>
          <w:i/>
          <w:color w:val="000000"/>
        </w:rPr>
        <w:t>)</w:t>
      </w:r>
      <w:r>
        <w:rPr>
          <w:b/>
          <w:i/>
          <w:color w:val="000000"/>
        </w:rPr>
        <w:tab/>
        <w:t>Gezien het bestaande wettelijk kader inzake rechtsmidd</w:t>
      </w:r>
      <w:r w:rsidR="00482176">
        <w:rPr>
          <w:b/>
          <w:i/>
          <w:color w:val="000000"/>
        </w:rPr>
        <w:t>elen op de onder de Richtlijnen </w:t>
      </w:r>
      <w:r>
        <w:rPr>
          <w:b/>
          <w:i/>
          <w:color w:val="000000"/>
        </w:rPr>
        <w:t>2014/24/EU en 2015/25/EU vallende gebieden</w:t>
      </w:r>
      <w:r w:rsidR="00482176">
        <w:rPr>
          <w:b/>
          <w:i/>
          <w:color w:val="000000"/>
        </w:rPr>
        <w:t>, dienen de bepalingen van deze </w:t>
      </w:r>
      <w:r>
        <w:rPr>
          <w:b/>
          <w:i/>
          <w:color w:val="000000"/>
        </w:rPr>
        <w:t>richtlijn in verband met handhaving en sancties niet te gelden voor de aanbestedings</w:t>
      </w:r>
      <w:r w:rsidR="00482176" w:rsidRPr="00482176">
        <w:rPr>
          <w:b/>
          <w:i/>
          <w:color w:val="000000"/>
        </w:rPr>
        <w:softHyphen/>
      </w:r>
      <w:r>
        <w:rPr>
          <w:b/>
          <w:i/>
          <w:color w:val="000000"/>
        </w:rPr>
        <w:t>procedures die onder de verplichtingen</w:t>
      </w:r>
      <w:r w:rsidR="00482176">
        <w:rPr>
          <w:b/>
          <w:i/>
          <w:color w:val="000000"/>
        </w:rPr>
        <w:t xml:space="preserve"> van deze richtlijn vallen. Die </w:t>
      </w:r>
      <w:r>
        <w:rPr>
          <w:b/>
          <w:i/>
          <w:color w:val="000000"/>
        </w:rPr>
        <w:t>uitsluiting geldt onverminderd de verplichtingen</w:t>
      </w:r>
      <w:r w:rsidR="00482176">
        <w:rPr>
          <w:b/>
          <w:i/>
          <w:color w:val="000000"/>
        </w:rPr>
        <w:t xml:space="preserve"> voor de lidstaten krachtens de </w:t>
      </w:r>
      <w:r>
        <w:rPr>
          <w:b/>
          <w:i/>
          <w:color w:val="000000"/>
        </w:rPr>
        <w:t>Verdragen om alle maatregelen te nemen die noodza</w:t>
      </w:r>
      <w:r w:rsidR="00482176">
        <w:rPr>
          <w:b/>
          <w:i/>
          <w:color w:val="000000"/>
        </w:rPr>
        <w:t>kelijk zijn om de toepassing en </w:t>
      </w:r>
      <w:r>
        <w:rPr>
          <w:b/>
          <w:i/>
          <w:color w:val="000000"/>
        </w:rPr>
        <w:t>effectiviteit van de Uniewetgeving te waarborgen.</w:t>
      </w:r>
    </w:p>
    <w:p w14:paraId="65BA0D6A" w14:textId="3B7E2AE9" w:rsidR="00AB31A6" w:rsidRPr="00237905" w:rsidRDefault="00AB31A6" w:rsidP="001C6C5D">
      <w:pPr>
        <w:ind w:left="851" w:hanging="851"/>
        <w:rPr>
          <w:rFonts w:eastAsia="Times New Roman"/>
          <w:noProof/>
        </w:rPr>
      </w:pPr>
      <w:r>
        <w:rPr>
          <w:b/>
          <w:i/>
          <w:color w:val="000000"/>
        </w:rPr>
        <w:lastRenderedPageBreak/>
        <w:t>(</w:t>
      </w:r>
      <w:r w:rsidR="001C6C5D">
        <w:rPr>
          <w:b/>
          <w:i/>
          <w:color w:val="000000"/>
        </w:rPr>
        <w:t>98</w:t>
      </w:r>
      <w:r>
        <w:rPr>
          <w:b/>
          <w:i/>
          <w:color w:val="000000"/>
        </w:rPr>
        <w:t>)</w:t>
      </w:r>
      <w:r>
        <w:rPr>
          <w:b/>
          <w:i/>
          <w:color w:val="000000"/>
        </w:rPr>
        <w:tab/>
        <w:t>Sancties dienen in verhouding tot de aard van de inbreuken en de omstandigheden te staan, opdat marktdeelnemers deze niet als alternatief</w:t>
      </w:r>
      <w:r w:rsidR="00482176">
        <w:rPr>
          <w:b/>
          <w:i/>
          <w:color w:val="000000"/>
        </w:rPr>
        <w:t xml:space="preserve"> gebruiken voor het nakomen van </w:t>
      </w:r>
      <w:r>
        <w:rPr>
          <w:b/>
          <w:i/>
          <w:color w:val="000000"/>
        </w:rPr>
        <w:t>hun verplichting</w:t>
      </w:r>
      <w:r w:rsidR="00547617">
        <w:rPr>
          <w:b/>
          <w:i/>
          <w:color w:val="000000"/>
        </w:rPr>
        <w:t>en</w:t>
      </w:r>
      <w:r>
        <w:rPr>
          <w:b/>
          <w:i/>
          <w:color w:val="000000"/>
        </w:rPr>
        <w:t xml:space="preserve"> om hun producten of diensten toegankelijk te maken.</w:t>
      </w:r>
    </w:p>
    <w:p w14:paraId="2DA197D1" w14:textId="7240FC97" w:rsidR="00AB31A6" w:rsidRPr="00237905" w:rsidRDefault="001C6C5D" w:rsidP="001C6C5D">
      <w:pPr>
        <w:ind w:left="851" w:hanging="851"/>
        <w:rPr>
          <w:rFonts w:eastAsia="Times New Roman"/>
        </w:rPr>
      </w:pPr>
      <w:r w:rsidDel="001C6C5D">
        <w:t xml:space="preserve"> </w:t>
      </w:r>
      <w:r w:rsidR="00AB31A6">
        <w:rPr>
          <w:b/>
          <w:i/>
          <w:color w:val="000000"/>
        </w:rPr>
        <w:t>(</w:t>
      </w:r>
      <w:r>
        <w:rPr>
          <w:b/>
          <w:i/>
          <w:color w:val="000000"/>
        </w:rPr>
        <w:t>99</w:t>
      </w:r>
      <w:r w:rsidR="00AB31A6">
        <w:rPr>
          <w:b/>
          <w:i/>
          <w:color w:val="000000"/>
        </w:rPr>
        <w:t>)</w:t>
      </w:r>
      <w:r w:rsidR="00AB31A6">
        <w:rPr>
          <w:b/>
          <w:i/>
          <w:color w:val="000000"/>
        </w:rPr>
        <w:tab/>
        <w:t>De lidstaten moeten ervoor zorgen dat er, overeenkomstig het bestaande Unierecht, alternatieve mechanismen voor geschillenbeslechting voorhanden zijn aan de hand waarvan een oplossing kan worden gevonden voor bew</w:t>
      </w:r>
      <w:r w:rsidR="00482176">
        <w:rPr>
          <w:b/>
          <w:i/>
          <w:color w:val="000000"/>
        </w:rPr>
        <w:t>eerde non-conformiteit met deze </w:t>
      </w:r>
      <w:r w:rsidR="00AB31A6">
        <w:rPr>
          <w:b/>
          <w:i/>
          <w:color w:val="000000"/>
        </w:rPr>
        <w:t>richtlijn voordat een vordering wordt ingesteld voor de rechter of een bevoegde administratieve instantie.</w:t>
      </w:r>
    </w:p>
    <w:p w14:paraId="2B49ED84" w14:textId="422725CA" w:rsidR="00AB31A6" w:rsidRPr="00237905" w:rsidRDefault="00AB31A6" w:rsidP="00836F11">
      <w:pPr>
        <w:ind w:left="851" w:hanging="851"/>
        <w:rPr>
          <w:rFonts w:eastAsia="Times New Roman"/>
        </w:rPr>
      </w:pPr>
      <w:r>
        <w:t>(10</w:t>
      </w:r>
      <w:r w:rsidR="001C6C5D">
        <w:t>0</w:t>
      </w:r>
      <w:r>
        <w:t>)</w:t>
      </w:r>
      <w:r>
        <w:tab/>
        <w:t>Overeenkomstig de gezamenlijke politieke verklaring van 28 september 2011 van de lidstaten en de Commissie over toelichtende stukken</w:t>
      </w:r>
      <w:r w:rsidR="00EB0B91">
        <w:rPr>
          <w:rStyle w:val="Voetnootmarkering"/>
          <w:rFonts w:eastAsia="Times New Roman"/>
        </w:rPr>
        <w:footnoteReference w:id="26"/>
      </w:r>
      <w:r>
        <w:t xml:space="preserve"> hebben de lidstaten zich ertoe verbonden om in gerechtvaardigde gevallen de kennisgeving van hun omzettings</w:t>
      </w:r>
      <w:r w:rsidR="00482176">
        <w:softHyphen/>
      </w:r>
      <w:r>
        <w:t>maatregelen vergezeld te doen gaan van één of meer stukk</w:t>
      </w:r>
      <w:r w:rsidR="00482176">
        <w:t>en waarin het verband tussen de </w:t>
      </w:r>
      <w:r>
        <w:t>onderdelen van een richtlijn en de overeenkomstige delen van de nationale omzettings</w:t>
      </w:r>
      <w:r w:rsidR="00482176">
        <w:softHyphen/>
      </w:r>
      <w:r>
        <w:t>instrumenten wordt toegelicht. Met betrekking tot deze richtlijn acht de wetgever de toezending van die stukken gerechtvaardigd.</w:t>
      </w:r>
    </w:p>
    <w:p w14:paraId="4E29AA75" w14:textId="6B8BB6A6" w:rsidR="00AB31A6" w:rsidRDefault="00AB31A6" w:rsidP="001C6C5D">
      <w:pPr>
        <w:ind w:left="851" w:hanging="851"/>
        <w:rPr>
          <w:b/>
          <w:i/>
          <w:color w:val="000000"/>
        </w:rPr>
      </w:pPr>
      <w:r>
        <w:rPr>
          <w:b/>
          <w:i/>
          <w:color w:val="000000"/>
        </w:rPr>
        <w:t>(10</w:t>
      </w:r>
      <w:r w:rsidR="001C6C5D">
        <w:rPr>
          <w:b/>
          <w:i/>
          <w:color w:val="000000"/>
        </w:rPr>
        <w:t>1</w:t>
      </w:r>
      <w:r>
        <w:rPr>
          <w:b/>
          <w:i/>
          <w:color w:val="000000"/>
        </w:rPr>
        <w:t>)</w:t>
      </w:r>
      <w:r>
        <w:rPr>
          <w:b/>
          <w:i/>
          <w:color w:val="000000"/>
        </w:rPr>
        <w:tab/>
        <w:t xml:space="preserve">Teneinde dienstverleners voldoende tijd te geven om zich aan de voorschriften </w:t>
      </w:r>
      <w:r w:rsidR="001C6C5D">
        <w:rPr>
          <w:b/>
          <w:i/>
          <w:color w:val="000000"/>
        </w:rPr>
        <w:t xml:space="preserve">van deze richtlijn </w:t>
      </w:r>
      <w:r>
        <w:rPr>
          <w:b/>
          <w:i/>
          <w:color w:val="000000"/>
        </w:rPr>
        <w:t xml:space="preserve">aan te passen, moet na de datum van </w:t>
      </w:r>
      <w:r w:rsidR="003A192E">
        <w:rPr>
          <w:b/>
          <w:i/>
          <w:color w:val="000000"/>
        </w:rPr>
        <w:t>inwerkingtreding</w:t>
      </w:r>
      <w:r w:rsidR="001C6C5D">
        <w:rPr>
          <w:b/>
          <w:i/>
          <w:color w:val="000000"/>
        </w:rPr>
        <w:t xml:space="preserve"> van deze richtlijn worden voorzien in</w:t>
      </w:r>
      <w:r>
        <w:rPr>
          <w:b/>
          <w:i/>
          <w:color w:val="000000"/>
        </w:rPr>
        <w:t xml:space="preserve"> </w:t>
      </w:r>
      <w:r w:rsidR="00482176">
        <w:rPr>
          <w:b/>
          <w:i/>
          <w:color w:val="000000"/>
        </w:rPr>
        <w:t xml:space="preserve"> een </w:t>
      </w:r>
      <w:r>
        <w:rPr>
          <w:b/>
          <w:i/>
          <w:color w:val="000000"/>
        </w:rPr>
        <w:t xml:space="preserve">overgangsperiode van </w:t>
      </w:r>
      <w:r w:rsidR="00547617">
        <w:rPr>
          <w:b/>
          <w:i/>
          <w:color w:val="000000"/>
        </w:rPr>
        <w:t xml:space="preserve">vijf </w:t>
      </w:r>
      <w:r>
        <w:rPr>
          <w:b/>
          <w:i/>
          <w:color w:val="000000"/>
        </w:rPr>
        <w:t>jaar, waarin voor dienstverlening gebruikte producten die vóór die datum in de in de handel zijn gebracht, niet hoeven te voldoen aan de toegankelijkheidsvoorschriften van deze richtlijn, t</w:t>
      </w:r>
      <w:r w:rsidR="00482176">
        <w:rPr>
          <w:b/>
          <w:i/>
          <w:color w:val="000000"/>
        </w:rPr>
        <w:t>enzij deze producten tijdens de </w:t>
      </w:r>
      <w:r>
        <w:rPr>
          <w:b/>
          <w:i/>
          <w:color w:val="000000"/>
        </w:rPr>
        <w:t>overgangsperiode door de dienstverleners worden verva</w:t>
      </w:r>
      <w:r w:rsidR="00482176">
        <w:rPr>
          <w:b/>
          <w:i/>
          <w:color w:val="000000"/>
        </w:rPr>
        <w:t>ngen. Gezien de kostprijs en de </w:t>
      </w:r>
      <w:r>
        <w:rPr>
          <w:b/>
          <w:i/>
          <w:color w:val="000000"/>
        </w:rPr>
        <w:t>lange levensduur van zelfbedieningsterminals moet worden geregeld dat, wanneer dergelijke terminals bij de dienstverlening worden gebruikt, zij tot het einde van hun economische levensduur, doch niet langer dan 20 jaar, mog</w:t>
      </w:r>
      <w:r w:rsidR="00482176">
        <w:rPr>
          <w:b/>
          <w:i/>
          <w:color w:val="000000"/>
        </w:rPr>
        <w:t>en worden gebruikt, mits zij in </w:t>
      </w:r>
      <w:r>
        <w:rPr>
          <w:b/>
          <w:i/>
          <w:color w:val="000000"/>
        </w:rPr>
        <w:t>deze periode niet vervangen worden.</w:t>
      </w:r>
    </w:p>
    <w:p w14:paraId="71F52B01" w14:textId="05B74DE5" w:rsidR="00885670" w:rsidRPr="00831E49" w:rsidRDefault="00885670" w:rsidP="001C6C5D">
      <w:pPr>
        <w:ind w:left="851" w:hanging="851"/>
        <w:rPr>
          <w:rFonts w:eastAsia="Times New Roman"/>
          <w:noProof/>
        </w:rPr>
      </w:pPr>
      <w:r>
        <w:rPr>
          <w:b/>
          <w:i/>
          <w:color w:val="000000"/>
        </w:rPr>
        <w:t>(</w:t>
      </w:r>
      <w:r w:rsidR="001C6C5D">
        <w:rPr>
          <w:b/>
          <w:i/>
          <w:color w:val="000000"/>
        </w:rPr>
        <w:t>102</w:t>
      </w:r>
      <w:r>
        <w:rPr>
          <w:b/>
          <w:i/>
          <w:color w:val="000000"/>
        </w:rPr>
        <w:t>)</w:t>
      </w:r>
      <w:r>
        <w:rPr>
          <w:b/>
          <w:i/>
          <w:color w:val="000000"/>
        </w:rPr>
        <w:tab/>
        <w:t>De toegankelijkheidsvoorschriften van deze richtlijn dienen van toepassing te zijn op producten die in de handel worden gebracht en diensten die worden </w:t>
      </w:r>
      <w:r w:rsidR="001C6C5D">
        <w:rPr>
          <w:b/>
          <w:i/>
          <w:color w:val="000000"/>
        </w:rPr>
        <w:t>verstrekt</w:t>
      </w:r>
      <w:r>
        <w:rPr>
          <w:b/>
          <w:i/>
          <w:color w:val="000000"/>
        </w:rPr>
        <w:t xml:space="preserve"> na de datum waarop de nationale maatregelen tot omzetting van deze richtlijn van toepassing worden, met inbegrip van uit een derde land ingevoerde gebruikte en tweedehandsproducten die na die datum in de handel worden gebracht.</w:t>
      </w:r>
    </w:p>
    <w:p w14:paraId="09112640" w14:textId="77777777" w:rsidR="00885670" w:rsidRPr="00237905" w:rsidRDefault="00885670">
      <w:pPr>
        <w:ind w:left="851" w:hanging="851"/>
        <w:rPr>
          <w:rFonts w:eastAsia="Times New Roman"/>
        </w:rPr>
      </w:pPr>
    </w:p>
    <w:p w14:paraId="0DF7DEC2" w14:textId="269EF4F9" w:rsidR="00391786" w:rsidRPr="00FC02E7" w:rsidRDefault="001C6C5D" w:rsidP="001C6C5D">
      <w:pPr>
        <w:ind w:left="851" w:hanging="851"/>
        <w:rPr>
          <w:rFonts w:eastAsia="Times New Roman"/>
          <w:noProof/>
        </w:rPr>
      </w:pPr>
      <w:r w:rsidDel="001C6C5D">
        <w:lastRenderedPageBreak/>
        <w:t xml:space="preserve"> </w:t>
      </w:r>
      <w:r w:rsidR="00391786" w:rsidRPr="00FC02E7">
        <w:t>(</w:t>
      </w:r>
      <w:r w:rsidR="00391786">
        <w:t>103</w:t>
      </w:r>
      <w:r w:rsidR="00391786" w:rsidRPr="00FC02E7">
        <w:t>)</w:t>
      </w:r>
      <w:r w:rsidR="00391786" w:rsidRPr="00FC02E7">
        <w:tab/>
        <w:t xml:space="preserve">Deze richtlijn is in overeenstemming met de grondrechten en </w:t>
      </w:r>
      <w:r w:rsidR="00391786">
        <w:t>neemt de beginselen in acht die </w:t>
      </w:r>
      <w:r w:rsidR="00391786" w:rsidRPr="00FC02E7">
        <w:t xml:space="preserve">met name in het Handvest van de grondrechten van de Europese Unie </w:t>
      </w:r>
      <w:r w:rsidR="00391786">
        <w:t xml:space="preserve">("het Handvest") </w:t>
      </w:r>
      <w:r w:rsidR="00391786" w:rsidRPr="00FC02E7">
        <w:t>worden erkend. Met deze richtlijn wordt meer bepaald gestreefd naar volledige eerbiediging van het recht van personen met een handicap om hun voordeel te doen</w:t>
      </w:r>
      <w:r w:rsidR="00391786">
        <w:t xml:space="preserve"> met de maatregelen die bedoeld </w:t>
      </w:r>
      <w:r w:rsidR="00391786" w:rsidRPr="00FC02E7">
        <w:t>zijn om hun zelfstandigheid en hun integratie in de samenle</w:t>
      </w:r>
      <w:r w:rsidR="00391786">
        <w:t>ving en het beroepsleven en hun </w:t>
      </w:r>
      <w:r w:rsidR="00391786" w:rsidRPr="00FC02E7">
        <w:t xml:space="preserve">deelname aan het gemeenschapsleven te waarborgen, alsmede naar een consequentere toepassing van </w:t>
      </w:r>
      <w:r w:rsidR="00391786" w:rsidRPr="00FC02E7">
        <w:rPr>
          <w:b/>
          <w:i/>
          <w:color w:val="000000"/>
        </w:rPr>
        <w:t>de artikelen 21, 25 en</w:t>
      </w:r>
      <w:r w:rsidR="00391786" w:rsidRPr="00FC02E7">
        <w:t xml:space="preserve"> 26 van het Handvest.</w:t>
      </w:r>
    </w:p>
    <w:p w14:paraId="2F7D2B9D" w14:textId="69EAE807" w:rsidR="00AB31A6" w:rsidRPr="00237905" w:rsidRDefault="00391786" w:rsidP="00391786">
      <w:pPr>
        <w:ind w:left="851" w:hanging="851"/>
        <w:rPr>
          <w:rFonts w:eastAsia="Times New Roman"/>
        </w:rPr>
      </w:pPr>
      <w:r>
        <w:t xml:space="preserve"> </w:t>
      </w:r>
      <w:r w:rsidR="00AB31A6">
        <w:t>(104)</w:t>
      </w:r>
      <w:r w:rsidR="00AB31A6">
        <w:tab/>
        <w:t>Daar de doelstelling van deze richtlijn - te weten het wegnemen van be</w:t>
      </w:r>
      <w:r w:rsidR="00482176">
        <w:t>lemmeringen voor het </w:t>
      </w:r>
      <w:r w:rsidR="00AB31A6">
        <w:t>vrije verkeer van bepaalde toegankelijke producten en diensten om bij te dragen tot het goede functioneren van de interne markt - niet voldoende door de lidstaten kan worden verwezenlijkt omdat dit de harmonisatie van verschillende voorschriften uit hun respectieve rechtsstelsels vereist, maar beter op het niveau van de Unie kan worden verwezenlijkt door ▌ gemeenschappelijke toegankelijkheidsvoorschriften en regels voor het functioneren van de eengemaakte markt vast te stellen, kan de Unie, overeenkomstig het in artikel 5 van het Verdrag betreffende de Europese Unie neergelegde subsidiariteitsbeginsel, maatregelen nemen. Overeenkomstig het in hetzelfde artikel neergele</w:t>
      </w:r>
      <w:r w:rsidR="00482176">
        <w:t>gde evenredigheidsbeginsel gaat </w:t>
      </w:r>
      <w:r w:rsidR="00AB31A6">
        <w:t>deze richtlijn niet verder dan nodig is om deze doelstelling te verwezenlijken,</w:t>
      </w:r>
    </w:p>
    <w:p w14:paraId="6FFEE918" w14:textId="77777777" w:rsidR="00AB31A6" w:rsidRPr="00237905" w:rsidRDefault="00AB31A6" w:rsidP="00836F11">
      <w:pPr>
        <w:ind w:left="1134" w:hanging="1134"/>
        <w:rPr>
          <w:rFonts w:eastAsia="Times New Roman"/>
        </w:rPr>
      </w:pPr>
      <w:r>
        <w:t>HEBBEN DE VOLGENDE RICHTLIJN VASTGESTELD:</w:t>
      </w:r>
    </w:p>
    <w:p w14:paraId="20ACB0D7" w14:textId="77777777" w:rsidR="00AB31A6" w:rsidRPr="00FA7258" w:rsidRDefault="00AB31A6" w:rsidP="00836F11">
      <w:pPr>
        <w:jc w:val="center"/>
        <w:rPr>
          <w:rFonts w:eastAsia="Times New Roman"/>
        </w:rPr>
      </w:pPr>
      <w:r>
        <w:br w:type="page"/>
      </w:r>
      <w:r>
        <w:lastRenderedPageBreak/>
        <w:t>HOOFDSTUK 1</w:t>
      </w:r>
      <w:r>
        <w:br/>
        <w:t>ALGEMENE BEPALINGEN</w:t>
      </w:r>
    </w:p>
    <w:p w14:paraId="1C08DD28" w14:textId="77777777" w:rsidR="00AB31A6" w:rsidRPr="00FA7258" w:rsidRDefault="00AB31A6" w:rsidP="00836F11">
      <w:pPr>
        <w:jc w:val="center"/>
        <w:rPr>
          <w:rFonts w:eastAsia="Times New Roman"/>
          <w:noProof/>
        </w:rPr>
      </w:pPr>
      <w:r>
        <w:rPr>
          <w:b/>
          <w:i/>
          <w:color w:val="000000"/>
        </w:rPr>
        <w:t>Artikel 1</w:t>
      </w:r>
      <w:r>
        <w:rPr>
          <w:b/>
          <w:i/>
          <w:color w:val="000000"/>
        </w:rPr>
        <w:br/>
        <w:t>Onderwerp</w:t>
      </w:r>
    </w:p>
    <w:p w14:paraId="1B191216" w14:textId="326A4CEF" w:rsidR="00AB31A6" w:rsidRPr="00FA7258" w:rsidRDefault="00AB31A6" w:rsidP="00836F11">
      <w:pPr>
        <w:rPr>
          <w:rFonts w:eastAsia="Times New Roman"/>
        </w:rPr>
      </w:pPr>
      <w:r>
        <w:rPr>
          <w:b/>
          <w:i/>
          <w:color w:val="000000"/>
        </w:rPr>
        <w:t>Deze richtlijn strekt ertoe een bijdrage te leveren tot het goed fu</w:t>
      </w:r>
      <w:r w:rsidR="00482176">
        <w:rPr>
          <w:b/>
          <w:i/>
          <w:color w:val="000000"/>
        </w:rPr>
        <w:t>nctioneren van de interne markt </w:t>
      </w:r>
      <w:r>
        <w:rPr>
          <w:b/>
          <w:i/>
          <w:color w:val="000000"/>
        </w:rPr>
        <w:t>middels onderlinge aanpassing van de wettelijke en bestuu</w:t>
      </w:r>
      <w:r w:rsidR="00482176">
        <w:rPr>
          <w:b/>
          <w:i/>
          <w:color w:val="000000"/>
        </w:rPr>
        <w:t>rsrechtelijke bepalingen van de </w:t>
      </w:r>
      <w:r>
        <w:rPr>
          <w:b/>
          <w:i/>
          <w:color w:val="000000"/>
        </w:rPr>
        <w:t>lidstaten inzake de toegankelijkheidsvoorschriften voor bepaald</w:t>
      </w:r>
      <w:r w:rsidR="00482176">
        <w:rPr>
          <w:b/>
          <w:i/>
          <w:color w:val="000000"/>
        </w:rPr>
        <w:t>e producten en diensten, in het </w:t>
      </w:r>
      <w:r>
        <w:rPr>
          <w:b/>
          <w:i/>
          <w:color w:val="000000"/>
        </w:rPr>
        <w:t>bijzonder door het wegwerken en voorkomen van belemmeri</w:t>
      </w:r>
      <w:r w:rsidR="00482176">
        <w:rPr>
          <w:b/>
          <w:i/>
          <w:color w:val="000000"/>
        </w:rPr>
        <w:t>ngen voor het vrije verkeer van </w:t>
      </w:r>
      <w:r>
        <w:rPr>
          <w:b/>
          <w:i/>
          <w:color w:val="000000"/>
        </w:rPr>
        <w:t>onder deze richtlijn vallende producten en diensten ten gevolge van uiteenlopende toegankelijkheidsvoorschriften in de lidstaten.</w:t>
      </w:r>
    </w:p>
    <w:p w14:paraId="2BD7A591" w14:textId="77777777" w:rsidR="00AB31A6" w:rsidRPr="00FA7258" w:rsidRDefault="00AB31A6" w:rsidP="00836F11">
      <w:pPr>
        <w:jc w:val="center"/>
        <w:rPr>
          <w:rFonts w:eastAsia="Times New Roman"/>
          <w:noProof/>
        </w:rPr>
      </w:pPr>
      <w:r>
        <w:t>Artikel 2</w:t>
      </w:r>
      <w:r>
        <w:br/>
        <w:t>Toepassingsgebied</w:t>
      </w:r>
    </w:p>
    <w:p w14:paraId="0AF781C6" w14:textId="2FB9239E" w:rsidR="00AB31A6" w:rsidRPr="00FA7258" w:rsidRDefault="00AB31A6">
      <w:pPr>
        <w:ind w:left="851" w:hanging="851"/>
        <w:rPr>
          <w:rFonts w:eastAsia="Times New Roman"/>
          <w:noProof/>
        </w:rPr>
      </w:pPr>
      <w:r>
        <w:t>1.</w:t>
      </w:r>
      <w:r>
        <w:tab/>
      </w:r>
      <w:r>
        <w:rPr>
          <w:b/>
          <w:i/>
          <w:color w:val="000000"/>
        </w:rPr>
        <w:t>Deze richtlijn is van toepassing</w:t>
      </w:r>
      <w:r>
        <w:t xml:space="preserve"> op de volgende producten </w:t>
      </w:r>
      <w:r>
        <w:rPr>
          <w:b/>
          <w:i/>
          <w:color w:val="000000"/>
        </w:rPr>
        <w:t xml:space="preserve">die na </w:t>
      </w:r>
      <w:r w:rsidR="00EB0B91">
        <w:rPr>
          <w:b/>
          <w:i/>
          <w:color w:val="000000"/>
        </w:rPr>
        <w:t>… [zes jaar na de datum van inwerkingtreding van deze richtlijn]</w:t>
      </w:r>
      <w:r>
        <w:rPr>
          <w:b/>
          <w:i/>
          <w:color w:val="000000"/>
        </w:rPr>
        <w:t xml:space="preserve"> in de handel worden gebracht</w:t>
      </w:r>
      <w:r>
        <w:t>:</w:t>
      </w:r>
    </w:p>
    <w:p w14:paraId="543A3117" w14:textId="6C983133" w:rsidR="00AB31A6" w:rsidRPr="00FA7258" w:rsidRDefault="00AB31A6">
      <w:pPr>
        <w:ind w:left="1701" w:hanging="850"/>
        <w:rPr>
          <w:rFonts w:eastAsia="Times New Roman"/>
        </w:rPr>
      </w:pPr>
      <w:r>
        <w:t>a)</w:t>
      </w:r>
      <w:r>
        <w:tab/>
        <w:t>gewone computer</w:t>
      </w:r>
      <w:r>
        <w:rPr>
          <w:b/>
          <w:i/>
          <w:color w:val="000000"/>
        </w:rPr>
        <w:t>apparatuur voor consumenten</w:t>
      </w:r>
      <w:r>
        <w:t xml:space="preserve"> en besturings</w:t>
      </w:r>
      <w:r w:rsidR="00482176">
        <w:rPr>
          <w:b/>
          <w:i/>
          <w:color w:val="000000"/>
        </w:rPr>
        <w:t>systemen voor d</w:t>
      </w:r>
      <w:r w:rsidR="00EB0B91">
        <w:rPr>
          <w:b/>
          <w:i/>
          <w:color w:val="000000"/>
        </w:rPr>
        <w:t>i</w:t>
      </w:r>
      <w:r w:rsidR="00482176">
        <w:rPr>
          <w:b/>
          <w:i/>
          <w:color w:val="000000"/>
        </w:rPr>
        <w:t>e </w:t>
      </w:r>
      <w:r>
        <w:rPr>
          <w:b/>
          <w:i/>
          <w:color w:val="000000"/>
        </w:rPr>
        <w:t>apparatuur</w:t>
      </w:r>
      <w:r>
        <w:t>;</w:t>
      </w:r>
    </w:p>
    <w:p w14:paraId="577A26FB" w14:textId="77777777" w:rsidR="00AB31A6" w:rsidRPr="00FA7258" w:rsidRDefault="00AB31A6" w:rsidP="00836F11">
      <w:pPr>
        <w:ind w:left="1701" w:hanging="850"/>
        <w:rPr>
          <w:rFonts w:eastAsia="Times New Roman"/>
        </w:rPr>
      </w:pPr>
      <w:r>
        <w:t>b)</w:t>
      </w:r>
      <w:r>
        <w:tab/>
        <w:t>de volgende zelfbedieningsterminals:</w:t>
      </w:r>
    </w:p>
    <w:p w14:paraId="04364D0B" w14:textId="77777777" w:rsidR="00AB31A6" w:rsidRPr="00FA7258" w:rsidRDefault="00AB31A6" w:rsidP="00836F11">
      <w:pPr>
        <w:ind w:left="2552" w:hanging="851"/>
        <w:rPr>
          <w:rFonts w:eastAsia="Times New Roman"/>
        </w:rPr>
      </w:pPr>
      <w:r>
        <w:rPr>
          <w:b/>
          <w:i/>
          <w:color w:val="000000"/>
        </w:rPr>
        <w:t>i)</w:t>
      </w:r>
      <w:r>
        <w:rPr>
          <w:b/>
          <w:i/>
          <w:color w:val="000000"/>
        </w:rPr>
        <w:tab/>
        <w:t>betaalterminals;</w:t>
      </w:r>
    </w:p>
    <w:p w14:paraId="32365B04" w14:textId="25A45256" w:rsidR="00AB31A6" w:rsidRPr="00FA7258" w:rsidRDefault="00AB31A6">
      <w:pPr>
        <w:ind w:left="2552" w:hanging="851"/>
        <w:rPr>
          <w:rFonts w:eastAsia="Times New Roman"/>
        </w:rPr>
      </w:pPr>
      <w:r>
        <w:rPr>
          <w:b/>
          <w:i/>
          <w:color w:val="000000"/>
        </w:rPr>
        <w:t>ii)</w:t>
      </w:r>
      <w:r>
        <w:rPr>
          <w:b/>
          <w:i/>
          <w:color w:val="000000"/>
        </w:rPr>
        <w:tab/>
        <w:t>de volgende zelfbedieningsterminals die worden gebruikt voor het verlenen van onder deze richtlijn vallende diensten;</w:t>
      </w:r>
    </w:p>
    <w:p w14:paraId="6A4E6EE2" w14:textId="77777777" w:rsidR="00AB31A6" w:rsidRPr="00D21E22" w:rsidRDefault="00AB31A6" w:rsidP="00836F11">
      <w:pPr>
        <w:ind w:left="2552" w:hanging="851"/>
        <w:rPr>
          <w:rFonts w:eastAsia="Times New Roman"/>
          <w:lang w:val="de-DE"/>
        </w:rPr>
      </w:pPr>
      <w:r w:rsidRPr="00D21E22">
        <w:rPr>
          <w:lang w:val="de-DE"/>
        </w:rPr>
        <w:br w:type="page"/>
      </w:r>
      <w:r w:rsidRPr="00D21E22">
        <w:rPr>
          <w:b/>
          <w:i/>
          <w:color w:val="000000"/>
          <w:lang w:val="de-DE"/>
        </w:rPr>
        <w:lastRenderedPageBreak/>
        <w:t>iii)</w:t>
      </w:r>
      <w:r w:rsidRPr="00D21E22">
        <w:rPr>
          <w:b/>
          <w:i/>
          <w:color w:val="000000"/>
          <w:lang w:val="de-DE"/>
        </w:rPr>
        <w:tab/>
      </w:r>
      <w:proofErr w:type="spellStart"/>
      <w:r w:rsidRPr="00D21E22">
        <w:rPr>
          <w:b/>
          <w:i/>
          <w:color w:val="000000"/>
          <w:lang w:val="de-DE"/>
        </w:rPr>
        <w:t>geldautomaten</w:t>
      </w:r>
      <w:proofErr w:type="spellEnd"/>
      <w:r w:rsidRPr="00D21E22">
        <w:rPr>
          <w:b/>
          <w:i/>
          <w:color w:val="000000"/>
          <w:lang w:val="de-DE"/>
        </w:rPr>
        <w:t>;</w:t>
      </w:r>
    </w:p>
    <w:p w14:paraId="5E00CA69" w14:textId="77777777" w:rsidR="00AB31A6" w:rsidRPr="00D21E22" w:rsidRDefault="00AB31A6" w:rsidP="00836F11">
      <w:pPr>
        <w:ind w:left="2552" w:hanging="851"/>
        <w:rPr>
          <w:rFonts w:eastAsia="Times New Roman"/>
          <w:lang w:val="de-DE"/>
        </w:rPr>
      </w:pPr>
      <w:r w:rsidRPr="00D21E22">
        <w:rPr>
          <w:b/>
          <w:i/>
          <w:color w:val="000000"/>
          <w:lang w:val="de-DE"/>
        </w:rPr>
        <w:t>i</w:t>
      </w:r>
      <w:r w:rsidRPr="00D21E22">
        <w:rPr>
          <w:lang w:val="de-DE"/>
        </w:rPr>
        <w:t>v)</w:t>
      </w:r>
      <w:r w:rsidRPr="00D21E22">
        <w:rPr>
          <w:lang w:val="de-DE"/>
        </w:rPr>
        <w:tab/>
      </w:r>
      <w:proofErr w:type="spellStart"/>
      <w:r w:rsidRPr="00D21E22">
        <w:rPr>
          <w:lang w:val="de-DE"/>
        </w:rPr>
        <w:t>ticketautomaten</w:t>
      </w:r>
      <w:proofErr w:type="spellEnd"/>
      <w:r w:rsidRPr="00D21E22">
        <w:rPr>
          <w:lang w:val="de-DE"/>
        </w:rPr>
        <w:t>;</w:t>
      </w:r>
    </w:p>
    <w:p w14:paraId="5F621714" w14:textId="77777777" w:rsidR="00AB31A6" w:rsidRPr="00D21E22" w:rsidRDefault="00AB31A6" w:rsidP="00836F11">
      <w:pPr>
        <w:ind w:left="2552" w:hanging="851"/>
        <w:rPr>
          <w:rFonts w:eastAsia="Times New Roman"/>
          <w:lang w:val="de-DE"/>
        </w:rPr>
      </w:pPr>
      <w:r w:rsidRPr="00D21E22">
        <w:rPr>
          <w:lang w:val="de-DE"/>
        </w:rPr>
        <w:t>v)</w:t>
      </w:r>
      <w:r w:rsidRPr="00D21E22">
        <w:rPr>
          <w:lang w:val="de-DE"/>
        </w:rPr>
        <w:tab/>
      </w:r>
      <w:proofErr w:type="spellStart"/>
      <w:r w:rsidRPr="00D21E22">
        <w:rPr>
          <w:lang w:val="de-DE"/>
        </w:rPr>
        <w:t>incheckautomaten</w:t>
      </w:r>
      <w:proofErr w:type="spellEnd"/>
      <w:r w:rsidRPr="00D21E22">
        <w:rPr>
          <w:lang w:val="de-DE"/>
        </w:rPr>
        <w:t>;</w:t>
      </w:r>
    </w:p>
    <w:p w14:paraId="511C3A8C" w14:textId="77777777" w:rsidR="00AB31A6" w:rsidRPr="00FA7258" w:rsidRDefault="00AB31A6" w:rsidP="00836F11">
      <w:pPr>
        <w:ind w:left="2552" w:hanging="851"/>
        <w:rPr>
          <w:rFonts w:eastAsia="Times New Roman"/>
        </w:rPr>
      </w:pPr>
      <w:r>
        <w:rPr>
          <w:b/>
          <w:i/>
          <w:color w:val="000000"/>
        </w:rPr>
        <w:t>vi)</w:t>
      </w:r>
      <w:r>
        <w:rPr>
          <w:b/>
          <w:i/>
          <w:color w:val="000000"/>
        </w:rPr>
        <w:tab/>
        <w:t>interactieve informatieverstrekkende zelfbedieningsterminals, met uitzondering van toestellen die als geïntegreerde delen van voertuigen, luchtvaartuigen, schepen, of rollend materieel zijn geïnstalleerd;</w:t>
      </w:r>
    </w:p>
    <w:p w14:paraId="42FEF65C" w14:textId="77777777" w:rsidR="00AB31A6" w:rsidRPr="00FA7258" w:rsidRDefault="00AB31A6" w:rsidP="00836F11">
      <w:pPr>
        <w:ind w:left="1701" w:hanging="850"/>
        <w:rPr>
          <w:rFonts w:eastAsia="Times New Roman"/>
        </w:rPr>
      </w:pPr>
      <w:r>
        <w:rPr>
          <w:b/>
          <w:i/>
          <w:color w:val="000000"/>
        </w:rPr>
        <w:t>c)</w:t>
      </w:r>
      <w:r>
        <w:rPr>
          <w:b/>
          <w:i/>
          <w:color w:val="000000"/>
        </w:rPr>
        <w:tab/>
        <w:t xml:space="preserve">eindapparatuur voor gebruik door consumenten, met interactieve computerfuncties, die gebruikt wordt voor </w:t>
      </w:r>
      <w:proofErr w:type="spellStart"/>
      <w:r>
        <w:rPr>
          <w:b/>
          <w:i/>
          <w:color w:val="000000"/>
        </w:rPr>
        <w:t>elektronischecommunicatiediensten</w:t>
      </w:r>
      <w:proofErr w:type="spellEnd"/>
      <w:r>
        <w:rPr>
          <w:b/>
          <w:i/>
          <w:color w:val="000000"/>
        </w:rPr>
        <w:t>;</w:t>
      </w:r>
    </w:p>
    <w:p w14:paraId="4A3DF7AB" w14:textId="77777777" w:rsidR="00AB31A6" w:rsidRPr="00FA7258" w:rsidRDefault="00AB31A6" w:rsidP="00836F11">
      <w:pPr>
        <w:ind w:left="1701" w:hanging="850"/>
        <w:rPr>
          <w:rFonts w:eastAsia="Times New Roman"/>
        </w:rPr>
      </w:pPr>
      <w:r>
        <w:t>d)</w:t>
      </w:r>
      <w:r>
        <w:tab/>
        <w:t xml:space="preserve">eindapparatuur voor gebruik door consumenten, met </w:t>
      </w:r>
      <w:r>
        <w:rPr>
          <w:b/>
          <w:i/>
          <w:color w:val="000000"/>
        </w:rPr>
        <w:t xml:space="preserve">interactieve </w:t>
      </w:r>
      <w:r>
        <w:t xml:space="preserve">computerfuncties </w:t>
      </w:r>
      <w:r>
        <w:rPr>
          <w:b/>
          <w:i/>
          <w:color w:val="000000"/>
        </w:rPr>
        <w:t>voor toegang tot</w:t>
      </w:r>
      <w:r>
        <w:t xml:space="preserve"> audiovisuele mediadiensten</w:t>
      </w:r>
      <w:r>
        <w:rPr>
          <w:b/>
          <w:i/>
          <w:color w:val="000000"/>
        </w:rPr>
        <w:t>; en</w:t>
      </w:r>
    </w:p>
    <w:p w14:paraId="46534991" w14:textId="77777777" w:rsidR="00AB31A6" w:rsidRPr="00FA7258" w:rsidRDefault="00AB31A6" w:rsidP="00836F11">
      <w:pPr>
        <w:ind w:left="1701" w:hanging="850"/>
        <w:rPr>
          <w:rFonts w:eastAsia="Times New Roman"/>
          <w:noProof/>
        </w:rPr>
      </w:pPr>
      <w:r>
        <w:rPr>
          <w:b/>
          <w:i/>
          <w:color w:val="000000"/>
        </w:rPr>
        <w:t>e)</w:t>
      </w:r>
      <w:r>
        <w:rPr>
          <w:b/>
          <w:i/>
          <w:color w:val="000000"/>
        </w:rPr>
        <w:tab/>
        <w:t>e-lezers.</w:t>
      </w:r>
    </w:p>
    <w:p w14:paraId="043A0F7A" w14:textId="547A39C9" w:rsidR="00AB31A6" w:rsidRPr="00FA7258" w:rsidRDefault="00AB31A6" w:rsidP="00500B1E">
      <w:pPr>
        <w:ind w:left="851" w:hanging="851"/>
        <w:rPr>
          <w:rFonts w:eastAsia="Times New Roman"/>
          <w:noProof/>
        </w:rPr>
      </w:pPr>
      <w:r>
        <w:t>2.</w:t>
      </w:r>
      <w:r>
        <w:tab/>
      </w:r>
      <w:r w:rsidR="00EB0B91">
        <w:rPr>
          <w:b/>
          <w:i/>
          <w:color w:val="000000"/>
        </w:rPr>
        <w:t>Onverminderd artikel 32 is d</w:t>
      </w:r>
      <w:r>
        <w:rPr>
          <w:b/>
          <w:i/>
          <w:color w:val="000000"/>
        </w:rPr>
        <w:t>eze richtlijn van toepassing</w:t>
      </w:r>
      <w:r>
        <w:t xml:space="preserve"> op de volgende diensten </w:t>
      </w:r>
      <w:r>
        <w:rPr>
          <w:b/>
          <w:i/>
          <w:color w:val="000000"/>
        </w:rPr>
        <w:t xml:space="preserve">die na </w:t>
      </w:r>
      <w:r w:rsidR="00EB0B91">
        <w:rPr>
          <w:b/>
          <w:i/>
          <w:color w:val="000000"/>
        </w:rPr>
        <w:t>… [zes jaar na de datum van inwerkingtreding van deze richtlijn]</w:t>
      </w:r>
      <w:r>
        <w:rPr>
          <w:b/>
          <w:i/>
          <w:color w:val="000000"/>
        </w:rPr>
        <w:t xml:space="preserve"> aan consumenten worden verleend</w:t>
      </w:r>
      <w:r>
        <w:t>:</w:t>
      </w:r>
    </w:p>
    <w:p w14:paraId="42707FF4" w14:textId="77777777" w:rsidR="00AB31A6" w:rsidRPr="00FA7258" w:rsidRDefault="00AB31A6" w:rsidP="00836F11">
      <w:pPr>
        <w:ind w:left="1701" w:hanging="850"/>
        <w:rPr>
          <w:rFonts w:eastAsia="Times New Roman"/>
        </w:rPr>
      </w:pPr>
      <w:r>
        <w:t>a)</w:t>
      </w:r>
      <w:r>
        <w:tab/>
      </w:r>
      <w:proofErr w:type="spellStart"/>
      <w:r>
        <w:rPr>
          <w:b/>
          <w:i/>
          <w:color w:val="000000"/>
        </w:rPr>
        <w:t>elektronischecommunicatiediensten</w:t>
      </w:r>
      <w:proofErr w:type="spellEnd"/>
      <w:r>
        <w:rPr>
          <w:b/>
          <w:i/>
          <w:color w:val="000000"/>
        </w:rPr>
        <w:t>, met uitzondering van transmissiediensten die voor de levering van machine-</w:t>
      </w:r>
      <w:proofErr w:type="spellStart"/>
      <w:r>
        <w:rPr>
          <w:b/>
          <w:i/>
          <w:color w:val="000000"/>
        </w:rPr>
        <w:t>to</w:t>
      </w:r>
      <w:proofErr w:type="spellEnd"/>
      <w:r>
        <w:rPr>
          <w:b/>
          <w:i/>
          <w:color w:val="000000"/>
        </w:rPr>
        <w:t>-machinediensten worden gebruikt;</w:t>
      </w:r>
    </w:p>
    <w:p w14:paraId="70E99C2A" w14:textId="77777777" w:rsidR="00AB31A6" w:rsidRPr="00FA7258" w:rsidRDefault="00AB31A6" w:rsidP="00836F11">
      <w:pPr>
        <w:ind w:left="1701" w:hanging="850"/>
        <w:rPr>
          <w:rFonts w:eastAsia="Times New Roman"/>
        </w:rPr>
      </w:pPr>
      <w:r>
        <w:t>b)</w:t>
      </w:r>
      <w:r>
        <w:tab/>
      </w:r>
      <w:r>
        <w:rPr>
          <w:b/>
          <w:i/>
          <w:color w:val="000000"/>
        </w:rPr>
        <w:t>diensten die toegang verlenen tot</w:t>
      </w:r>
      <w:r>
        <w:t xml:space="preserve"> audiovisuele mediadiensten</w:t>
      </w:r>
      <w:r>
        <w:rPr>
          <w:color w:val="000000"/>
        </w:rPr>
        <w:t xml:space="preserve"> ▌</w:t>
      </w:r>
      <w:r>
        <w:t>;</w:t>
      </w:r>
    </w:p>
    <w:p w14:paraId="4D18E002" w14:textId="74F59C71" w:rsidR="00AB31A6" w:rsidRPr="00FA7258" w:rsidRDefault="00AB31A6" w:rsidP="00836F11">
      <w:pPr>
        <w:ind w:left="1701" w:hanging="850"/>
        <w:rPr>
          <w:rFonts w:eastAsia="Times New Roman"/>
        </w:rPr>
      </w:pPr>
      <w:r>
        <w:br w:type="page"/>
      </w:r>
      <w:r>
        <w:lastRenderedPageBreak/>
        <w:t>c)</w:t>
      </w:r>
      <w:r>
        <w:tab/>
      </w:r>
      <w:r>
        <w:rPr>
          <w:b/>
          <w:i/>
          <w:color w:val="000000"/>
        </w:rPr>
        <w:t>navolgende elementen van personenvervoer</w:t>
      </w:r>
      <w:r>
        <w:t xml:space="preserve"> per vliegtuig, bus, trein en over water</w:t>
      </w:r>
      <w:r>
        <w:rPr>
          <w:b/>
          <w:i/>
          <w:color w:val="000000"/>
        </w:rPr>
        <w:t>, met uitzondering van st</w:t>
      </w:r>
      <w:r w:rsidR="00BD7013">
        <w:rPr>
          <w:b/>
          <w:i/>
          <w:color w:val="000000"/>
        </w:rPr>
        <w:t>edelijke</w:t>
      </w:r>
      <w:r>
        <w:rPr>
          <w:b/>
          <w:i/>
          <w:color w:val="000000"/>
        </w:rPr>
        <w:t>- en voorst</w:t>
      </w:r>
      <w:r w:rsidR="00B76AA7">
        <w:rPr>
          <w:b/>
          <w:i/>
          <w:color w:val="000000"/>
        </w:rPr>
        <w:t xml:space="preserve">edelijke </w:t>
      </w:r>
      <w:r>
        <w:rPr>
          <w:b/>
          <w:i/>
          <w:color w:val="000000"/>
        </w:rPr>
        <w:t xml:space="preserve">vervoersdiensten, </w:t>
      </w:r>
      <w:r w:rsidR="00500B1E">
        <w:rPr>
          <w:b/>
          <w:i/>
          <w:color w:val="000000"/>
        </w:rPr>
        <w:t xml:space="preserve">alsmede regionale vervoersdiensten, </w:t>
      </w:r>
      <w:r>
        <w:rPr>
          <w:b/>
          <w:i/>
          <w:color w:val="000000"/>
        </w:rPr>
        <w:t>waarvoor uitsluitend de elementen onder v) van toepassing zijn:</w:t>
      </w:r>
    </w:p>
    <w:p w14:paraId="4E56842B" w14:textId="77777777" w:rsidR="00AB31A6" w:rsidRPr="00FA7258" w:rsidRDefault="00AB31A6" w:rsidP="00836F11">
      <w:pPr>
        <w:ind w:left="2552" w:hanging="851"/>
        <w:rPr>
          <w:rFonts w:eastAsia="Times New Roman"/>
        </w:rPr>
      </w:pPr>
      <w:r>
        <w:rPr>
          <w:b/>
          <w:i/>
          <w:color w:val="000000"/>
        </w:rPr>
        <w:t>i)</w:t>
      </w:r>
      <w:r>
        <w:rPr>
          <w:b/>
          <w:i/>
          <w:color w:val="000000"/>
        </w:rPr>
        <w:tab/>
        <w:t>websites;</w:t>
      </w:r>
    </w:p>
    <w:p w14:paraId="68193E7C" w14:textId="6346B24A" w:rsidR="00AB31A6" w:rsidRPr="00FA7258" w:rsidRDefault="00AB31A6" w:rsidP="00836F11">
      <w:pPr>
        <w:ind w:left="2552" w:hanging="851"/>
        <w:rPr>
          <w:rFonts w:eastAsia="Times New Roman"/>
        </w:rPr>
      </w:pPr>
      <w:r>
        <w:rPr>
          <w:b/>
          <w:i/>
          <w:color w:val="000000"/>
        </w:rPr>
        <w:t>ii)</w:t>
      </w:r>
      <w:r>
        <w:rPr>
          <w:b/>
          <w:i/>
          <w:color w:val="000000"/>
        </w:rPr>
        <w:tab/>
        <w:t xml:space="preserve">op basis van mobiele apparaten, onder meer via </w:t>
      </w:r>
      <w:r w:rsidR="00EB0B91">
        <w:rPr>
          <w:b/>
          <w:i/>
          <w:color w:val="000000"/>
        </w:rPr>
        <w:t xml:space="preserve">mobiele </w:t>
      </w:r>
      <w:r>
        <w:rPr>
          <w:b/>
          <w:i/>
          <w:color w:val="000000"/>
        </w:rPr>
        <w:t>app</w:t>
      </w:r>
      <w:r w:rsidR="00EB0B91">
        <w:rPr>
          <w:b/>
          <w:i/>
          <w:color w:val="000000"/>
        </w:rPr>
        <w:t>licatie</w:t>
      </w:r>
      <w:r>
        <w:rPr>
          <w:b/>
          <w:i/>
          <w:color w:val="000000"/>
        </w:rPr>
        <w:t>s, geleverde diensten;</w:t>
      </w:r>
    </w:p>
    <w:p w14:paraId="2B7F0539" w14:textId="77777777" w:rsidR="00AB31A6" w:rsidRPr="00D21E22" w:rsidRDefault="00AB31A6" w:rsidP="00836F11">
      <w:pPr>
        <w:ind w:left="2552" w:hanging="851"/>
        <w:rPr>
          <w:rFonts w:eastAsia="Times New Roman"/>
          <w:lang w:val="de-DE"/>
        </w:rPr>
      </w:pPr>
      <w:r w:rsidRPr="00D21E22">
        <w:rPr>
          <w:b/>
          <w:i/>
          <w:color w:val="000000"/>
          <w:lang w:val="de-DE"/>
        </w:rPr>
        <w:t>iii)</w:t>
      </w:r>
      <w:r w:rsidRPr="00D21E22">
        <w:rPr>
          <w:b/>
          <w:i/>
          <w:color w:val="000000"/>
          <w:lang w:val="de-DE"/>
        </w:rPr>
        <w:tab/>
        <w:t xml:space="preserve">elektronische </w:t>
      </w:r>
      <w:proofErr w:type="spellStart"/>
      <w:r w:rsidRPr="00D21E22">
        <w:rPr>
          <w:b/>
          <w:i/>
          <w:color w:val="000000"/>
          <w:lang w:val="de-DE"/>
        </w:rPr>
        <w:t>tickets</w:t>
      </w:r>
      <w:proofErr w:type="spellEnd"/>
      <w:r w:rsidRPr="00D21E22">
        <w:rPr>
          <w:b/>
          <w:i/>
          <w:color w:val="000000"/>
          <w:lang w:val="de-DE"/>
        </w:rPr>
        <w:t xml:space="preserve"> en elektronische </w:t>
      </w:r>
      <w:proofErr w:type="spellStart"/>
      <w:r w:rsidRPr="00D21E22">
        <w:rPr>
          <w:b/>
          <w:i/>
          <w:color w:val="000000"/>
          <w:lang w:val="de-DE"/>
        </w:rPr>
        <w:t>ticketingdiensten</w:t>
      </w:r>
      <w:proofErr w:type="spellEnd"/>
      <w:r w:rsidRPr="00D21E22">
        <w:rPr>
          <w:b/>
          <w:i/>
          <w:color w:val="000000"/>
          <w:lang w:val="de-DE"/>
        </w:rPr>
        <w:t>;</w:t>
      </w:r>
    </w:p>
    <w:p w14:paraId="42F81DF2" w14:textId="77777777" w:rsidR="00AB31A6" w:rsidRPr="00FA7258" w:rsidRDefault="00AB31A6" w:rsidP="00836F11">
      <w:pPr>
        <w:ind w:left="2552" w:hanging="851"/>
        <w:rPr>
          <w:rFonts w:eastAsia="Times New Roman"/>
        </w:rPr>
      </w:pPr>
      <w:r>
        <w:rPr>
          <w:b/>
          <w:i/>
          <w:color w:val="000000"/>
        </w:rPr>
        <w:t>iv)</w:t>
      </w:r>
      <w:r>
        <w:rPr>
          <w:b/>
          <w:i/>
          <w:color w:val="000000"/>
        </w:rPr>
        <w:tab/>
        <w:t xml:space="preserve">het verstrekken van informatie over vervoersdiensten, waaronder </w:t>
      </w:r>
      <w:proofErr w:type="spellStart"/>
      <w:r>
        <w:rPr>
          <w:b/>
          <w:i/>
          <w:color w:val="000000"/>
        </w:rPr>
        <w:t>realtime</w:t>
      </w:r>
      <w:proofErr w:type="spellEnd"/>
      <w:r>
        <w:rPr>
          <w:b/>
          <w:i/>
          <w:color w:val="000000"/>
        </w:rPr>
        <w:t>-reisinformatie; dit wordt, wat informatieschermen betreft, beperkt tot interactieve schermen die zich op het grondgebied van de Unie bevinden; en</w:t>
      </w:r>
    </w:p>
    <w:p w14:paraId="43A19645" w14:textId="6F6ECCA8" w:rsidR="00AB31A6" w:rsidRPr="00FA7258" w:rsidRDefault="00AB31A6">
      <w:pPr>
        <w:ind w:left="2552" w:hanging="851"/>
        <w:rPr>
          <w:rFonts w:eastAsia="Times New Roman"/>
        </w:rPr>
      </w:pPr>
      <w:r>
        <w:rPr>
          <w:b/>
          <w:i/>
          <w:color w:val="000000"/>
        </w:rPr>
        <w:t>v)</w:t>
      </w:r>
      <w:r>
        <w:rPr>
          <w:b/>
          <w:i/>
          <w:color w:val="000000"/>
        </w:rPr>
        <w:tab/>
        <w:t xml:space="preserve">interactieve zelfbedieningsterminals </w:t>
      </w:r>
      <w:r w:rsidR="00482176">
        <w:rPr>
          <w:b/>
          <w:i/>
          <w:color w:val="000000"/>
        </w:rPr>
        <w:t>op het grondgebied van de Unie, </w:t>
      </w:r>
      <w:r>
        <w:rPr>
          <w:b/>
          <w:i/>
          <w:color w:val="000000"/>
        </w:rPr>
        <w:t>uitgezonderd terminals die als geïntegreerde onderdelen zijn geïnstalleerd in voertuigen, luchtvaartuigen, schepen en rollend materieel die voor het aanbieden van een of meer onderdelen van deze</w:t>
      </w:r>
      <w:r w:rsidR="00482176">
        <w:t> </w:t>
      </w:r>
      <w:r>
        <w:t xml:space="preserve">diensten voor personenvervoer </w:t>
      </w:r>
      <w:r>
        <w:rPr>
          <w:b/>
          <w:i/>
          <w:color w:val="000000"/>
        </w:rPr>
        <w:t>worden gebruikt</w:t>
      </w:r>
      <w:r w:rsidR="00500B1E">
        <w:rPr>
          <w:b/>
          <w:i/>
          <w:color w:val="000000"/>
        </w:rPr>
        <w:t>;</w:t>
      </w:r>
    </w:p>
    <w:p w14:paraId="290EA83D" w14:textId="77777777" w:rsidR="00AB31A6" w:rsidRPr="00FA7258" w:rsidRDefault="00AB31A6" w:rsidP="00836F11">
      <w:pPr>
        <w:ind w:left="1701" w:hanging="850"/>
        <w:rPr>
          <w:rFonts w:eastAsia="Times New Roman"/>
        </w:rPr>
      </w:pPr>
      <w:r>
        <w:t>d)</w:t>
      </w:r>
      <w:r>
        <w:tab/>
        <w:t xml:space="preserve">bankdiensten voor </w:t>
      </w:r>
      <w:r>
        <w:rPr>
          <w:b/>
          <w:i/>
          <w:color w:val="000000"/>
        </w:rPr>
        <w:t>consumenten</w:t>
      </w:r>
      <w:r>
        <w:t>;</w:t>
      </w:r>
    </w:p>
    <w:p w14:paraId="3258F777" w14:textId="52B68552" w:rsidR="00AB31A6" w:rsidRPr="00FA7258" w:rsidRDefault="00AB31A6" w:rsidP="00836F11">
      <w:pPr>
        <w:ind w:left="1701" w:hanging="850"/>
        <w:rPr>
          <w:rFonts w:eastAsia="Times New Roman"/>
          <w:noProof/>
        </w:rPr>
      </w:pPr>
      <w:r>
        <w:t>e)</w:t>
      </w:r>
      <w:r>
        <w:tab/>
        <w:t xml:space="preserve">e-boeken </w:t>
      </w:r>
      <w:r>
        <w:rPr>
          <w:b/>
          <w:i/>
          <w:color w:val="000000"/>
        </w:rPr>
        <w:t>en specifieke programmatuur daarvoor</w:t>
      </w:r>
      <w:r>
        <w:t>;</w:t>
      </w:r>
      <w:r w:rsidR="00EB0B91">
        <w:t xml:space="preserve"> en</w:t>
      </w:r>
    </w:p>
    <w:p w14:paraId="1A1A58C4" w14:textId="08AE3AED" w:rsidR="00AB31A6" w:rsidRPr="00FA7258" w:rsidRDefault="00AB31A6" w:rsidP="00500B1E">
      <w:pPr>
        <w:ind w:left="1701" w:hanging="850"/>
        <w:rPr>
          <w:rFonts w:eastAsia="Times New Roman"/>
        </w:rPr>
      </w:pPr>
      <w:r>
        <w:t>f)</w:t>
      </w:r>
      <w:r>
        <w:tab/>
        <w:t>e-handel</w:t>
      </w:r>
      <w:r w:rsidR="00B52BB1">
        <w:t>s</w:t>
      </w:r>
      <w:r w:rsidR="00EB0B91">
        <w:t>diensten</w:t>
      </w:r>
      <w:r>
        <w:t>.</w:t>
      </w:r>
    </w:p>
    <w:p w14:paraId="7FCC0415" w14:textId="1DA864D5" w:rsidR="00AB31A6" w:rsidRPr="00FA7258" w:rsidRDefault="00AB31A6" w:rsidP="00836F11">
      <w:pPr>
        <w:ind w:left="851" w:hanging="851"/>
        <w:rPr>
          <w:rFonts w:eastAsia="Times New Roman"/>
        </w:rPr>
      </w:pPr>
      <w:r>
        <w:rPr>
          <w:b/>
          <w:i/>
          <w:color w:val="000000"/>
        </w:rPr>
        <w:t>3.</w:t>
      </w:r>
      <w:r>
        <w:rPr>
          <w:b/>
          <w:i/>
          <w:color w:val="000000"/>
        </w:rPr>
        <w:tab/>
        <w:t>Deze richtlijn is van toepassing op het beantwoord</w:t>
      </w:r>
      <w:r w:rsidR="00482176">
        <w:rPr>
          <w:b/>
          <w:i/>
          <w:color w:val="000000"/>
        </w:rPr>
        <w:t>en van noodcommunicatie via het </w:t>
      </w:r>
      <w:r>
        <w:rPr>
          <w:b/>
          <w:i/>
          <w:color w:val="000000"/>
        </w:rPr>
        <w:t>gemeenschappelijk Europees noodnummer </w:t>
      </w:r>
      <w:r w:rsidR="00EB0B91">
        <w:rPr>
          <w:b/>
          <w:i/>
          <w:color w:val="000000"/>
        </w:rPr>
        <w:t>"</w:t>
      </w:r>
      <w:r>
        <w:rPr>
          <w:b/>
          <w:i/>
          <w:color w:val="000000"/>
        </w:rPr>
        <w:t>112</w:t>
      </w:r>
      <w:r w:rsidR="00EB0B91">
        <w:rPr>
          <w:b/>
          <w:i/>
          <w:color w:val="000000"/>
        </w:rPr>
        <w:t>"</w:t>
      </w:r>
      <w:r>
        <w:rPr>
          <w:b/>
          <w:i/>
          <w:color w:val="000000"/>
        </w:rPr>
        <w:t>.</w:t>
      </w:r>
    </w:p>
    <w:p w14:paraId="50C59243" w14:textId="77777777" w:rsidR="00AB31A6" w:rsidRPr="00FA7258" w:rsidRDefault="00AB31A6" w:rsidP="00836F11">
      <w:pPr>
        <w:ind w:left="567" w:hanging="567"/>
        <w:rPr>
          <w:rFonts w:eastAsia="Times New Roman"/>
        </w:rPr>
      </w:pPr>
      <w:r>
        <w:rPr>
          <w:color w:val="000000"/>
        </w:rPr>
        <w:t>▌</w:t>
      </w:r>
    </w:p>
    <w:p w14:paraId="4688FF43" w14:textId="70838BDA" w:rsidR="00AB31A6" w:rsidRPr="00FA7258" w:rsidRDefault="00AB31A6">
      <w:pPr>
        <w:ind w:left="851" w:hanging="851"/>
        <w:rPr>
          <w:rFonts w:eastAsia="Times New Roman"/>
          <w:noProof/>
        </w:rPr>
      </w:pPr>
      <w:r>
        <w:br w:type="page"/>
      </w:r>
      <w:r>
        <w:rPr>
          <w:b/>
          <w:i/>
          <w:color w:val="000000"/>
        </w:rPr>
        <w:lastRenderedPageBreak/>
        <w:t>4.</w:t>
      </w:r>
      <w:r>
        <w:rPr>
          <w:b/>
          <w:i/>
          <w:color w:val="000000"/>
        </w:rPr>
        <w:tab/>
        <w:t>Wat websites en toepassingen op basis van mobiele apparaten betreft,</w:t>
      </w:r>
      <w:r>
        <w:t xml:space="preserve"> is deze richtlijn </w:t>
      </w:r>
      <w:r>
        <w:rPr>
          <w:b/>
          <w:i/>
          <w:color w:val="000000"/>
        </w:rPr>
        <w:t>niet</w:t>
      </w:r>
      <w:r w:rsidR="00482176">
        <w:t> </w:t>
      </w:r>
      <w:r>
        <w:t xml:space="preserve">van toepassing op de volgende </w:t>
      </w:r>
      <w:r>
        <w:rPr>
          <w:b/>
          <w:i/>
          <w:color w:val="000000"/>
        </w:rPr>
        <w:t>inhoud</w:t>
      </w:r>
      <w:r>
        <w:t>:</w:t>
      </w:r>
    </w:p>
    <w:p w14:paraId="10B58EE6" w14:textId="1F174D2C" w:rsidR="00AB31A6" w:rsidRPr="00FA7258" w:rsidRDefault="00AB31A6">
      <w:pPr>
        <w:ind w:left="1701" w:hanging="850"/>
        <w:rPr>
          <w:rFonts w:eastAsia="Times New Roman"/>
          <w:noProof/>
        </w:rPr>
      </w:pPr>
      <w:r>
        <w:t>a)</w:t>
      </w:r>
      <w:r>
        <w:tab/>
      </w:r>
      <w:r>
        <w:rPr>
          <w:b/>
          <w:i/>
          <w:color w:val="000000"/>
        </w:rPr>
        <w:t>vooraf opgenomen, op tijd gebaseerde media die g</w:t>
      </w:r>
      <w:r w:rsidR="00482176">
        <w:rPr>
          <w:b/>
          <w:i/>
          <w:color w:val="000000"/>
        </w:rPr>
        <w:t xml:space="preserve">epubliceerd zijn vóór </w:t>
      </w:r>
      <w:r w:rsidR="00EB0B91">
        <w:rPr>
          <w:b/>
          <w:i/>
          <w:color w:val="000000"/>
        </w:rPr>
        <w:t xml:space="preserve">… </w:t>
      </w:r>
      <w:r w:rsidR="00482176">
        <w:rPr>
          <w:b/>
          <w:i/>
          <w:color w:val="000000"/>
        </w:rPr>
        <w:t>[</w:t>
      </w:r>
      <w:r w:rsidR="00EB0B91">
        <w:rPr>
          <w:b/>
          <w:i/>
          <w:color w:val="000000"/>
        </w:rPr>
        <w:t xml:space="preserve">zes jaar na </w:t>
      </w:r>
      <w:r w:rsidR="00482176">
        <w:rPr>
          <w:b/>
          <w:i/>
          <w:color w:val="000000"/>
        </w:rPr>
        <w:t>de datum </w:t>
      </w:r>
      <w:r>
        <w:rPr>
          <w:b/>
          <w:i/>
          <w:color w:val="000000"/>
        </w:rPr>
        <w:t xml:space="preserve">van </w:t>
      </w:r>
      <w:r w:rsidR="00EB0B91">
        <w:rPr>
          <w:b/>
          <w:i/>
          <w:color w:val="000000"/>
        </w:rPr>
        <w:t xml:space="preserve">inwerkingtreding </w:t>
      </w:r>
      <w:r>
        <w:rPr>
          <w:b/>
          <w:i/>
          <w:color w:val="000000"/>
        </w:rPr>
        <w:t>van deze richtlijn];</w:t>
      </w:r>
    </w:p>
    <w:p w14:paraId="2037D411" w14:textId="5BF857DD" w:rsidR="00AB31A6" w:rsidRPr="00FA7258" w:rsidRDefault="00AB31A6">
      <w:pPr>
        <w:ind w:left="1701" w:hanging="850"/>
        <w:rPr>
          <w:rFonts w:eastAsia="Times New Roman"/>
          <w:noProof/>
        </w:rPr>
      </w:pPr>
      <w:r>
        <w:t>b)</w:t>
      </w:r>
      <w:r>
        <w:tab/>
      </w:r>
      <w:r>
        <w:rPr>
          <w:b/>
          <w:i/>
          <w:color w:val="000000"/>
        </w:rPr>
        <w:t>kantoorbestandsformats die gepubliceerd zijn vó</w:t>
      </w:r>
      <w:r w:rsidR="00482176">
        <w:rPr>
          <w:b/>
          <w:i/>
          <w:color w:val="000000"/>
        </w:rPr>
        <w:t xml:space="preserve">ór </w:t>
      </w:r>
      <w:r w:rsidR="00307F40">
        <w:rPr>
          <w:b/>
          <w:i/>
          <w:color w:val="000000"/>
        </w:rPr>
        <w:t xml:space="preserve">… </w:t>
      </w:r>
      <w:r w:rsidR="00482176">
        <w:rPr>
          <w:b/>
          <w:i/>
          <w:color w:val="000000"/>
        </w:rPr>
        <w:t>[</w:t>
      </w:r>
      <w:r w:rsidR="00307F40">
        <w:rPr>
          <w:b/>
          <w:i/>
          <w:color w:val="000000"/>
        </w:rPr>
        <w:t xml:space="preserve">zes jaar na </w:t>
      </w:r>
      <w:r w:rsidR="00482176">
        <w:rPr>
          <w:b/>
          <w:i/>
          <w:color w:val="000000"/>
        </w:rPr>
        <w:t xml:space="preserve">de datum van </w:t>
      </w:r>
      <w:r w:rsidR="00307F40">
        <w:rPr>
          <w:b/>
          <w:i/>
          <w:color w:val="000000"/>
        </w:rPr>
        <w:t xml:space="preserve">inwerkingtreding </w:t>
      </w:r>
      <w:r w:rsidR="00482176">
        <w:rPr>
          <w:b/>
          <w:i/>
          <w:color w:val="000000"/>
        </w:rPr>
        <w:t>van </w:t>
      </w:r>
      <w:r>
        <w:rPr>
          <w:b/>
          <w:i/>
          <w:color w:val="000000"/>
        </w:rPr>
        <w:t>deze richtlijn];</w:t>
      </w:r>
    </w:p>
    <w:p w14:paraId="18CF40BB" w14:textId="77777777" w:rsidR="00AB31A6" w:rsidRPr="00FA7258" w:rsidRDefault="00AB31A6" w:rsidP="00836F11">
      <w:pPr>
        <w:ind w:left="1701" w:hanging="850"/>
        <w:rPr>
          <w:rFonts w:eastAsia="Times New Roman"/>
          <w:noProof/>
        </w:rPr>
      </w:pPr>
      <w:r>
        <w:t>c)</w:t>
      </w:r>
      <w:r>
        <w:tab/>
      </w:r>
      <w:r>
        <w:rPr>
          <w:b/>
          <w:i/>
          <w:color w:val="000000"/>
        </w:rPr>
        <w:t>onlinekaarten en -karteringsdiensten, indien essentiële informatie op een toegankelijke, digitale wijze wordt verstrekt in het geval van voor navigatie bestemde kaarten;</w:t>
      </w:r>
    </w:p>
    <w:p w14:paraId="61F31462" w14:textId="5329BC9C" w:rsidR="00AB31A6" w:rsidRPr="00FA7258" w:rsidRDefault="00AB31A6" w:rsidP="00836F11">
      <w:pPr>
        <w:ind w:left="1701" w:hanging="850"/>
        <w:rPr>
          <w:rFonts w:eastAsia="Times New Roman"/>
          <w:noProof/>
        </w:rPr>
      </w:pPr>
      <w:r>
        <w:t>d)</w:t>
      </w:r>
      <w:r>
        <w:tab/>
      </w:r>
      <w:r>
        <w:rPr>
          <w:b/>
          <w:i/>
          <w:color w:val="000000"/>
        </w:rPr>
        <w:t>van derden afkomstige inhoud die niet door de</w:t>
      </w:r>
      <w:r w:rsidR="00482176">
        <w:rPr>
          <w:b/>
          <w:i/>
          <w:color w:val="000000"/>
        </w:rPr>
        <w:t xml:space="preserve"> betrokken marktdeelnemer wordt </w:t>
      </w:r>
      <w:r>
        <w:rPr>
          <w:b/>
          <w:i/>
          <w:color w:val="000000"/>
        </w:rPr>
        <w:t>gefinancierd of ontwikkeld en waarover deze geen zeggenschap heeft;</w:t>
      </w:r>
    </w:p>
    <w:p w14:paraId="4561D442" w14:textId="614FB30B" w:rsidR="00AB31A6" w:rsidRPr="00FA7258" w:rsidRDefault="00AB31A6">
      <w:pPr>
        <w:ind w:left="1701" w:hanging="850"/>
        <w:rPr>
          <w:rFonts w:eastAsia="Times New Roman"/>
          <w:noProof/>
        </w:rPr>
      </w:pPr>
      <w:r>
        <w:rPr>
          <w:b/>
          <w:i/>
          <w:color w:val="000000"/>
        </w:rPr>
        <w:t>e)</w:t>
      </w:r>
      <w:r>
        <w:rPr>
          <w:b/>
          <w:i/>
          <w:color w:val="000000"/>
        </w:rPr>
        <w:tab/>
        <w:t>inhoud van websites en toepassingen op basis van mobiele apparaten die kunnen worden aangemerkt als archieven, wat betekent da</w:t>
      </w:r>
      <w:r w:rsidR="00482176">
        <w:rPr>
          <w:b/>
          <w:i/>
          <w:color w:val="000000"/>
        </w:rPr>
        <w:t>t zij enkel inhoud bevatten die </w:t>
      </w:r>
      <w:r>
        <w:rPr>
          <w:b/>
          <w:i/>
          <w:color w:val="000000"/>
        </w:rPr>
        <w:t>niet wordt bijgewerkt of aangepast na … [</w:t>
      </w:r>
      <w:r w:rsidR="00307F40">
        <w:rPr>
          <w:b/>
          <w:i/>
          <w:color w:val="000000"/>
        </w:rPr>
        <w:t xml:space="preserve">zes jaar na </w:t>
      </w:r>
      <w:r>
        <w:rPr>
          <w:b/>
          <w:i/>
          <w:color w:val="000000"/>
        </w:rPr>
        <w:t>d</w:t>
      </w:r>
      <w:r w:rsidR="00482176">
        <w:rPr>
          <w:b/>
          <w:i/>
          <w:color w:val="000000"/>
        </w:rPr>
        <w:t xml:space="preserve">e datum van </w:t>
      </w:r>
      <w:r w:rsidR="00307F40">
        <w:rPr>
          <w:b/>
          <w:i/>
          <w:color w:val="000000"/>
        </w:rPr>
        <w:t xml:space="preserve">inwerkingtreding </w:t>
      </w:r>
      <w:r w:rsidR="00482176">
        <w:rPr>
          <w:b/>
          <w:i/>
          <w:color w:val="000000"/>
        </w:rPr>
        <w:t>van deze </w:t>
      </w:r>
      <w:r>
        <w:rPr>
          <w:b/>
          <w:i/>
          <w:color w:val="000000"/>
        </w:rPr>
        <w:t>richtlijn].</w:t>
      </w:r>
    </w:p>
    <w:p w14:paraId="5518CDF4" w14:textId="77777777" w:rsidR="00AB31A6" w:rsidRPr="00FA7258" w:rsidRDefault="00AB31A6" w:rsidP="00836F11">
      <w:pPr>
        <w:ind w:left="851" w:hanging="851"/>
        <w:rPr>
          <w:rFonts w:eastAsia="Times New Roman"/>
        </w:rPr>
      </w:pPr>
      <w:r>
        <w:rPr>
          <w:b/>
          <w:i/>
          <w:color w:val="000000"/>
        </w:rPr>
        <w:t>5.</w:t>
      </w:r>
      <w:r>
        <w:rPr>
          <w:b/>
          <w:i/>
          <w:color w:val="000000"/>
        </w:rPr>
        <w:tab/>
        <w:t>Deze richtlijn laat Richtlijn (EU) 2017/1564 en Verordening (EU) 2017/1563 onverlet.</w:t>
      </w:r>
    </w:p>
    <w:p w14:paraId="33A1EBA6" w14:textId="77777777" w:rsidR="00AB31A6" w:rsidRPr="00FA7258" w:rsidRDefault="00AB31A6" w:rsidP="00836F11">
      <w:pPr>
        <w:jc w:val="center"/>
        <w:rPr>
          <w:rFonts w:eastAsia="Times New Roman"/>
        </w:rPr>
      </w:pPr>
      <w:r>
        <w:br w:type="page"/>
      </w:r>
      <w:r>
        <w:lastRenderedPageBreak/>
        <w:t>Artikel 3</w:t>
      </w:r>
      <w:r>
        <w:br/>
        <w:t>Definities</w:t>
      </w:r>
    </w:p>
    <w:p w14:paraId="65DA0942" w14:textId="77777777" w:rsidR="00AB31A6" w:rsidRPr="00FA7258" w:rsidRDefault="00AB31A6" w:rsidP="00836F11">
      <w:pPr>
        <w:rPr>
          <w:rFonts w:eastAsia="Times New Roman"/>
        </w:rPr>
      </w:pPr>
      <w:r>
        <w:t>Voor de toepassing van deze richtlijn wordt verstaan onder:</w:t>
      </w:r>
    </w:p>
    <w:p w14:paraId="78A20D87" w14:textId="77777777" w:rsidR="00AB31A6" w:rsidRPr="00FA7258" w:rsidRDefault="00AB31A6" w:rsidP="00836F11">
      <w:pPr>
        <w:ind w:left="851" w:hanging="851"/>
        <w:rPr>
          <w:rFonts w:eastAsia="Times New Roman"/>
        </w:rPr>
      </w:pPr>
      <w:r>
        <w:rPr>
          <w:color w:val="000000"/>
        </w:rPr>
        <w:t>▌</w:t>
      </w:r>
    </w:p>
    <w:p w14:paraId="7BEDEB1A" w14:textId="1DA3071E" w:rsidR="00AB31A6" w:rsidRPr="00FA7258" w:rsidRDefault="00AB31A6" w:rsidP="00836F11">
      <w:pPr>
        <w:ind w:left="851" w:hanging="851"/>
        <w:rPr>
          <w:rFonts w:eastAsia="Times New Roman"/>
        </w:rPr>
      </w:pPr>
      <w:r>
        <w:t>1)</w:t>
      </w:r>
      <w:r>
        <w:tab/>
        <w:t>"personen met een handicap":</w:t>
      </w:r>
      <w:r>
        <w:rPr>
          <w:b/>
          <w:i/>
          <w:color w:val="000000"/>
        </w:rPr>
        <w:t xml:space="preserve"> </w:t>
      </w:r>
      <w:r>
        <w:t>▌personen met langdurige fysieke, mentale, intellectuele of zintuiglijke beperkingen die in hun interactie te kampen hebben met diverse beperkingen die hen beletten volledig, effectief en op voet van gelijkheid met anderen</w:t>
      </w:r>
      <w:r w:rsidR="00482176">
        <w:t xml:space="preserve"> in de samenleving te </w:t>
      </w:r>
      <w:r>
        <w:t>participeren;</w:t>
      </w:r>
    </w:p>
    <w:p w14:paraId="71613669" w14:textId="77777777" w:rsidR="00AB31A6" w:rsidRPr="00FA7258" w:rsidRDefault="00AB31A6" w:rsidP="00836F11">
      <w:pPr>
        <w:ind w:left="851" w:hanging="851"/>
        <w:rPr>
          <w:rFonts w:eastAsia="Times New Roman"/>
        </w:rPr>
      </w:pPr>
      <w:r>
        <w:t>2)</w:t>
      </w:r>
      <w:r>
        <w:tab/>
        <w:t>"product": door middel van een productieproces vervaardigde stof, preparaat of goed, uitgezonderd levensmiddelen, diervoeder, levende planten en dieren, producten van menselijke oorsprong en rechtstreeks met hun toekomstige reproductie verband houdende producten van planten en dieren;</w:t>
      </w:r>
    </w:p>
    <w:p w14:paraId="39713EA0" w14:textId="49948D34" w:rsidR="00AB31A6" w:rsidRPr="00FA7258" w:rsidRDefault="00AB31A6">
      <w:pPr>
        <w:ind w:left="851" w:hanging="851"/>
        <w:rPr>
          <w:rFonts w:eastAsia="Times New Roman"/>
        </w:rPr>
      </w:pPr>
      <w:r>
        <w:rPr>
          <w:b/>
          <w:i/>
          <w:color w:val="000000"/>
        </w:rPr>
        <w:t>3)</w:t>
      </w:r>
      <w:r>
        <w:rPr>
          <w:b/>
          <w:i/>
          <w:color w:val="000000"/>
        </w:rPr>
        <w:tab/>
        <w:t>"dienst": dienst als omschreven in artikel 4, punt 1, van Richtlijn 2006/123/</w:t>
      </w:r>
      <w:r w:rsidR="00482176">
        <w:t>EG van het </w:t>
      </w:r>
      <w:r>
        <w:t>Europees Parlement en de Raad</w:t>
      </w:r>
      <w:r w:rsidRPr="00FA7258">
        <w:rPr>
          <w:color w:val="000000"/>
          <w:vertAlign w:val="superscript"/>
        </w:rPr>
        <w:footnoteReference w:id="27"/>
      </w:r>
      <w:r>
        <w:rPr>
          <w:b/>
          <w:i/>
          <w:color w:val="000000"/>
        </w:rPr>
        <w:t>;</w:t>
      </w:r>
    </w:p>
    <w:p w14:paraId="487C49EE" w14:textId="29998C0E" w:rsidR="00AB31A6" w:rsidRPr="00FA7258" w:rsidRDefault="00AB31A6" w:rsidP="00836F11">
      <w:pPr>
        <w:ind w:left="1418" w:hanging="1418"/>
        <w:rPr>
          <w:rFonts w:eastAsia="Times New Roman"/>
        </w:rPr>
      </w:pPr>
      <w:r>
        <w:rPr>
          <w:b/>
          <w:i/>
          <w:color w:val="000000"/>
        </w:rPr>
        <w:t>4)</w:t>
      </w:r>
      <w:r>
        <w:rPr>
          <w:b/>
          <w:i/>
          <w:color w:val="000000"/>
        </w:rPr>
        <w:tab/>
        <w:t xml:space="preserve">"dienstverlener": natuurlijke of rechtspersoon die </w:t>
      </w:r>
      <w:r w:rsidR="00482176">
        <w:rPr>
          <w:b/>
          <w:i/>
          <w:color w:val="000000"/>
        </w:rPr>
        <w:t>een dienst verleent op de markt </w:t>
      </w:r>
      <w:r>
        <w:rPr>
          <w:b/>
          <w:i/>
          <w:color w:val="000000"/>
        </w:rPr>
        <w:t>van de Unie of aanbiedt consumenten in de Unie een dienst te verlenen;</w:t>
      </w:r>
    </w:p>
    <w:p w14:paraId="632D0614" w14:textId="77777777" w:rsidR="00AB31A6" w:rsidRPr="00FA7258" w:rsidRDefault="00AB31A6" w:rsidP="00836F11">
      <w:pPr>
        <w:ind w:left="851" w:hanging="851"/>
        <w:rPr>
          <w:rFonts w:eastAsia="Times New Roman"/>
        </w:rPr>
      </w:pPr>
      <w:r>
        <w:rPr>
          <w:b/>
          <w:i/>
          <w:color w:val="000000"/>
        </w:rPr>
        <w:t>5)</w:t>
      </w:r>
      <w:r>
        <w:rPr>
          <w:b/>
          <w:i/>
          <w:color w:val="000000"/>
        </w:rPr>
        <w:tab/>
        <w:t>"audiovisuele mediadiensten": in artikel 1, lid 1, punt a), van Richtlijn 2010/13/EU omschreven diensten;</w:t>
      </w:r>
    </w:p>
    <w:p w14:paraId="514F0634" w14:textId="1223AF05" w:rsidR="00AB31A6" w:rsidRPr="00FA7258" w:rsidRDefault="00AB31A6">
      <w:pPr>
        <w:ind w:left="1418" w:hanging="1418"/>
        <w:rPr>
          <w:rFonts w:eastAsia="Times New Roman"/>
        </w:rPr>
      </w:pPr>
      <w:r>
        <w:br w:type="page"/>
      </w:r>
      <w:r>
        <w:rPr>
          <w:b/>
          <w:i/>
          <w:color w:val="000000"/>
        </w:rPr>
        <w:lastRenderedPageBreak/>
        <w:t>6)</w:t>
      </w:r>
      <w:r>
        <w:rPr>
          <w:b/>
          <w:i/>
          <w:color w:val="000000"/>
        </w:rPr>
        <w:tab/>
        <w:t xml:space="preserve">"tot audiovisuele mediadiensten toegang verschaffende diensten": door middel van </w:t>
      </w:r>
      <w:proofErr w:type="spellStart"/>
      <w:r>
        <w:rPr>
          <w:b/>
          <w:i/>
          <w:color w:val="000000"/>
        </w:rPr>
        <w:t>elektronischecommunicatienetwerken</w:t>
      </w:r>
      <w:proofErr w:type="spellEnd"/>
      <w:r>
        <w:rPr>
          <w:b/>
          <w:i/>
          <w:color w:val="000000"/>
        </w:rPr>
        <w:t xml:space="preserve"> uitgezonden diensten die gebruikt worden om kennis te nemen van audiovisuele mediadiensten, ze te kiezen, er informatie o</w:t>
      </w:r>
      <w:r w:rsidR="00482176">
        <w:rPr>
          <w:b/>
          <w:i/>
          <w:color w:val="000000"/>
        </w:rPr>
        <w:t>ver </w:t>
      </w:r>
      <w:r>
        <w:rPr>
          <w:b/>
          <w:i/>
          <w:color w:val="000000"/>
        </w:rPr>
        <w:t>te ontvangen en ze te bekijken, alsmede alle beschikbaar gemaakte functies, zoals ondertiteling voor doven en slechthorenden, audiodescriptie, gesproken ondertiteling en vertolking in gebarentaal, die resulteren uit het toepassen van maatregelen voor het toegankelijk maken van die diensten in de zin van artikel 7 van Richtlijn 2010/13/EU</w:t>
      </w:r>
      <w:r w:rsidR="00307F40">
        <w:rPr>
          <w:b/>
          <w:i/>
          <w:color w:val="000000"/>
        </w:rPr>
        <w:t>;</w:t>
      </w:r>
      <w:r>
        <w:rPr>
          <w:b/>
          <w:i/>
          <w:color w:val="000000"/>
        </w:rPr>
        <w:t xml:space="preserve"> </w:t>
      </w:r>
      <w:r w:rsidR="00307F40" w:rsidRPr="00307F40">
        <w:rPr>
          <w:b/>
          <w:i/>
          <w:color w:val="000000"/>
        </w:rPr>
        <w:t xml:space="preserve">deze definitie </w:t>
      </w:r>
      <w:r w:rsidR="00307F40">
        <w:rPr>
          <w:b/>
          <w:i/>
          <w:color w:val="000000"/>
        </w:rPr>
        <w:t xml:space="preserve">strekt </w:t>
      </w:r>
      <w:r w:rsidR="00307F40" w:rsidRPr="00307F40">
        <w:rPr>
          <w:b/>
          <w:i/>
          <w:color w:val="000000"/>
        </w:rPr>
        <w:t xml:space="preserve">zich ook uit tot </w:t>
      </w:r>
      <w:r w:rsidR="00307F40">
        <w:rPr>
          <w:b/>
          <w:i/>
          <w:color w:val="000000"/>
        </w:rPr>
        <w:t xml:space="preserve">de </w:t>
      </w:r>
      <w:r w:rsidR="00475CB6">
        <w:rPr>
          <w:b/>
          <w:i/>
          <w:color w:val="000000"/>
        </w:rPr>
        <w:t xml:space="preserve"> toegankelijkheid van </w:t>
      </w:r>
      <w:r>
        <w:rPr>
          <w:b/>
          <w:i/>
          <w:color w:val="000000"/>
        </w:rPr>
        <w:t>elektronische programmagidsen (</w:t>
      </w:r>
      <w:proofErr w:type="spellStart"/>
      <w:r>
        <w:rPr>
          <w:b/>
          <w:i/>
          <w:color w:val="000000"/>
        </w:rPr>
        <w:t>EPG's</w:t>
      </w:r>
      <w:proofErr w:type="spellEnd"/>
      <w:r>
        <w:rPr>
          <w:b/>
          <w:i/>
          <w:color w:val="000000"/>
        </w:rPr>
        <w:t>)</w:t>
      </w:r>
      <w:r w:rsidR="00307F40">
        <w:rPr>
          <w:b/>
          <w:i/>
          <w:color w:val="000000"/>
        </w:rPr>
        <w:t>;</w:t>
      </w:r>
    </w:p>
    <w:p w14:paraId="5FADEA08" w14:textId="144A282C" w:rsidR="00AB31A6" w:rsidRPr="00FA7258" w:rsidRDefault="00AB31A6" w:rsidP="00307F40">
      <w:pPr>
        <w:ind w:left="1418" w:hanging="1418"/>
        <w:rPr>
          <w:rFonts w:eastAsia="Times New Roman"/>
        </w:rPr>
      </w:pPr>
      <w:r>
        <w:rPr>
          <w:b/>
          <w:i/>
          <w:color w:val="000000"/>
        </w:rPr>
        <w:t>7)</w:t>
      </w:r>
      <w:r>
        <w:rPr>
          <w:b/>
          <w:i/>
          <w:color w:val="000000"/>
        </w:rPr>
        <w:tab/>
        <w:t>"eindapparatuur voor gebruik door consumenten, met</w:t>
      </w:r>
      <w:r w:rsidR="00482176">
        <w:rPr>
          <w:b/>
          <w:i/>
          <w:color w:val="000000"/>
        </w:rPr>
        <w:t xml:space="preserve"> interactieve computer</w:t>
      </w:r>
      <w:r w:rsidR="00482176">
        <w:rPr>
          <w:b/>
          <w:i/>
          <w:color w:val="000000"/>
        </w:rPr>
        <w:softHyphen/>
        <w:t xml:space="preserve">functies, </w:t>
      </w:r>
      <w:r>
        <w:rPr>
          <w:b/>
          <w:i/>
          <w:color w:val="000000"/>
        </w:rPr>
        <w:t>voor toegang tot audiovisuele mediadiens</w:t>
      </w:r>
      <w:r w:rsidR="00482176">
        <w:rPr>
          <w:b/>
          <w:i/>
          <w:color w:val="000000"/>
        </w:rPr>
        <w:t>ten": elke soort apparatuur met </w:t>
      </w:r>
      <w:r>
        <w:rPr>
          <w:b/>
          <w:i/>
          <w:color w:val="000000"/>
        </w:rPr>
        <w:t>als voornaamste functie het verlenen van toe</w:t>
      </w:r>
      <w:r w:rsidR="00482176">
        <w:rPr>
          <w:b/>
          <w:i/>
          <w:color w:val="000000"/>
        </w:rPr>
        <w:t xml:space="preserve">gang tot </w:t>
      </w:r>
      <w:r w:rsidR="00307F40" w:rsidRPr="00307F40">
        <w:rPr>
          <w:b/>
          <w:i/>
          <w:color w:val="000000"/>
        </w:rPr>
        <w:t>audiovisuele media</w:t>
      </w:r>
      <w:r w:rsidR="00482176">
        <w:rPr>
          <w:b/>
          <w:i/>
          <w:color w:val="000000"/>
        </w:rPr>
        <w:t>diensten</w:t>
      </w:r>
      <w:r>
        <w:rPr>
          <w:b/>
          <w:i/>
          <w:color w:val="000000"/>
        </w:rPr>
        <w:t>;</w:t>
      </w:r>
    </w:p>
    <w:p w14:paraId="2DF81963" w14:textId="321E426F" w:rsidR="00AB31A6" w:rsidRPr="00FA7258" w:rsidRDefault="00AB31A6" w:rsidP="00836F11">
      <w:pPr>
        <w:ind w:left="851" w:hanging="851"/>
        <w:rPr>
          <w:rFonts w:eastAsia="Times New Roman"/>
        </w:rPr>
      </w:pPr>
      <w:r>
        <w:rPr>
          <w:b/>
          <w:i/>
          <w:color w:val="000000"/>
        </w:rPr>
        <w:t>8)</w:t>
      </w:r>
      <w:r>
        <w:rPr>
          <w:b/>
          <w:i/>
          <w:color w:val="000000"/>
        </w:rPr>
        <w:tab/>
        <w:t>"</w:t>
      </w:r>
      <w:proofErr w:type="spellStart"/>
      <w:r>
        <w:rPr>
          <w:b/>
          <w:i/>
          <w:color w:val="000000"/>
        </w:rPr>
        <w:t>elektronischecommunicatiedienst</w:t>
      </w:r>
      <w:proofErr w:type="spellEnd"/>
      <w:r>
        <w:rPr>
          <w:b/>
          <w:i/>
          <w:color w:val="000000"/>
        </w:rPr>
        <w:t xml:space="preserve">": dienst voor elektronische communicatie </w:t>
      </w:r>
      <w:r w:rsidR="00482176">
        <w:rPr>
          <w:b/>
          <w:i/>
          <w:color w:val="000000"/>
        </w:rPr>
        <w:t>in de zin </w:t>
      </w:r>
      <w:r>
        <w:rPr>
          <w:b/>
          <w:i/>
          <w:color w:val="000000"/>
        </w:rPr>
        <w:t>van artikel 2, punt 4, van Richtlijn (EU) 2018/1972;</w:t>
      </w:r>
    </w:p>
    <w:p w14:paraId="770AE04F" w14:textId="7BF3E058" w:rsidR="00AB31A6" w:rsidRPr="00FA7258" w:rsidRDefault="00307F40" w:rsidP="00836F11">
      <w:pPr>
        <w:ind w:left="1418" w:hanging="1418"/>
        <w:rPr>
          <w:rFonts w:eastAsia="Times New Roman"/>
        </w:rPr>
      </w:pPr>
      <w:r>
        <w:rPr>
          <w:b/>
          <w:i/>
          <w:color w:val="000000"/>
        </w:rPr>
        <w:t>9</w:t>
      </w:r>
      <w:r w:rsidR="00AB31A6">
        <w:rPr>
          <w:b/>
          <w:i/>
          <w:color w:val="000000"/>
        </w:rPr>
        <w:t>)</w:t>
      </w:r>
      <w:r w:rsidR="00AB31A6">
        <w:rPr>
          <w:b/>
          <w:i/>
          <w:color w:val="000000"/>
        </w:rPr>
        <w:tab/>
        <w:t>"diensten voor totale conversatie": diensten voor t</w:t>
      </w:r>
      <w:r w:rsidR="00482176">
        <w:rPr>
          <w:b/>
          <w:i/>
          <w:color w:val="000000"/>
        </w:rPr>
        <w:t>otale conversatie in de zin van </w:t>
      </w:r>
      <w:r w:rsidR="00AB31A6">
        <w:rPr>
          <w:b/>
          <w:i/>
          <w:color w:val="000000"/>
        </w:rPr>
        <w:t>artikel 2, punt 35, van Richtlijn (EU) 2018/1972;</w:t>
      </w:r>
    </w:p>
    <w:p w14:paraId="774C3A1F" w14:textId="55F2914B" w:rsidR="00AB31A6" w:rsidRPr="00FA7258" w:rsidRDefault="00AB31A6" w:rsidP="00836F11">
      <w:pPr>
        <w:ind w:left="1418" w:hanging="1418"/>
        <w:rPr>
          <w:rFonts w:eastAsia="Times New Roman"/>
        </w:rPr>
      </w:pPr>
      <w:r>
        <w:br w:type="page"/>
      </w:r>
      <w:r>
        <w:rPr>
          <w:b/>
          <w:i/>
          <w:color w:val="000000"/>
        </w:rPr>
        <w:lastRenderedPageBreak/>
        <w:t>1</w:t>
      </w:r>
      <w:r w:rsidR="00307F40">
        <w:rPr>
          <w:b/>
          <w:i/>
          <w:color w:val="000000"/>
        </w:rPr>
        <w:t>0</w:t>
      </w:r>
      <w:r>
        <w:rPr>
          <w:b/>
          <w:i/>
          <w:color w:val="000000"/>
        </w:rPr>
        <w:t>)</w:t>
      </w:r>
      <w:r>
        <w:rPr>
          <w:b/>
          <w:i/>
          <w:color w:val="000000"/>
        </w:rPr>
        <w:tab/>
        <w:t xml:space="preserve">"alarmcentrale" of "PSAP" (Public Safety </w:t>
      </w:r>
      <w:proofErr w:type="spellStart"/>
      <w:r>
        <w:rPr>
          <w:b/>
          <w:i/>
          <w:color w:val="000000"/>
        </w:rPr>
        <w:t>Answer</w:t>
      </w:r>
      <w:r w:rsidR="00482176">
        <w:rPr>
          <w:b/>
          <w:i/>
          <w:color w:val="000000"/>
        </w:rPr>
        <w:t>ing</w:t>
      </w:r>
      <w:proofErr w:type="spellEnd"/>
      <w:r w:rsidR="00482176">
        <w:rPr>
          <w:b/>
          <w:i/>
          <w:color w:val="000000"/>
        </w:rPr>
        <w:t xml:space="preserve"> Point): alarmcentrale in de </w:t>
      </w:r>
      <w:r>
        <w:rPr>
          <w:b/>
          <w:i/>
          <w:color w:val="000000"/>
        </w:rPr>
        <w:t>zin van artikel 2, punt 36, van Richtlijn (EU) 2018/1972;</w:t>
      </w:r>
    </w:p>
    <w:p w14:paraId="425EA82E" w14:textId="55BCD7B7" w:rsidR="00AB31A6" w:rsidRPr="00FA7258" w:rsidRDefault="00307F40">
      <w:pPr>
        <w:ind w:left="1418" w:hanging="1418"/>
        <w:rPr>
          <w:rFonts w:eastAsia="Times New Roman"/>
        </w:rPr>
      </w:pPr>
      <w:r>
        <w:rPr>
          <w:b/>
          <w:i/>
          <w:color w:val="000000"/>
        </w:rPr>
        <w:t>1</w:t>
      </w:r>
      <w:r w:rsidR="00AB31A6">
        <w:rPr>
          <w:b/>
          <w:i/>
          <w:color w:val="000000"/>
        </w:rPr>
        <w:t>1)</w:t>
      </w:r>
      <w:r w:rsidR="00AB31A6">
        <w:rPr>
          <w:b/>
          <w:i/>
          <w:color w:val="000000"/>
        </w:rPr>
        <w:tab/>
        <w:t>"meest geschikte alarmcentrale": meest geschikte alarmcentrale in de zin van artikel 2, punt 37, van Richtlijn (EU) 2018/1972;</w:t>
      </w:r>
    </w:p>
    <w:p w14:paraId="23082F1C" w14:textId="48AC6FC8" w:rsidR="00307F40" w:rsidRDefault="00307F40" w:rsidP="00307F40">
      <w:pPr>
        <w:ind w:left="1418" w:hanging="1418"/>
        <w:rPr>
          <w:b/>
          <w:i/>
          <w:color w:val="000000"/>
        </w:rPr>
      </w:pPr>
      <w:r>
        <w:rPr>
          <w:b/>
          <w:i/>
          <w:color w:val="000000"/>
        </w:rPr>
        <w:t>12</w:t>
      </w:r>
      <w:r w:rsidRPr="00307F40">
        <w:rPr>
          <w:b/>
          <w:i/>
          <w:color w:val="000000"/>
        </w:rPr>
        <w:t>)</w:t>
      </w:r>
      <w:r w:rsidRPr="00307F40">
        <w:rPr>
          <w:b/>
          <w:i/>
          <w:color w:val="000000"/>
        </w:rPr>
        <w:tab/>
        <w:t>"noodcommunicatie": noodcommunicatie in de zin van artikel 2, punt 38, van Richtlijn (EU) 2018/1972;</w:t>
      </w:r>
    </w:p>
    <w:p w14:paraId="4466BC5C" w14:textId="7C03FB9F" w:rsidR="00AB31A6" w:rsidRPr="00FA7258" w:rsidRDefault="00AB31A6" w:rsidP="00307F40">
      <w:pPr>
        <w:ind w:left="1418" w:hanging="1418"/>
        <w:rPr>
          <w:rFonts w:eastAsia="Times New Roman"/>
        </w:rPr>
      </w:pPr>
      <w:r>
        <w:rPr>
          <w:b/>
          <w:i/>
          <w:color w:val="000000"/>
        </w:rPr>
        <w:t>13)</w:t>
      </w:r>
      <w:r>
        <w:rPr>
          <w:b/>
          <w:i/>
          <w:color w:val="000000"/>
        </w:rPr>
        <w:tab/>
        <w:t>"noodhulpdienst": noodhulpdienst in de zin van ar</w:t>
      </w:r>
      <w:r w:rsidR="00482176">
        <w:rPr>
          <w:b/>
          <w:i/>
          <w:color w:val="000000"/>
        </w:rPr>
        <w:t>tikel 2, punt 39, van Richtlijn </w:t>
      </w:r>
      <w:r>
        <w:rPr>
          <w:b/>
          <w:i/>
          <w:color w:val="000000"/>
        </w:rPr>
        <w:t>(EU) 2018/1972;</w:t>
      </w:r>
    </w:p>
    <w:p w14:paraId="3454F27C" w14:textId="1C749C64" w:rsidR="00AB31A6" w:rsidRPr="00FA7258" w:rsidRDefault="00AB31A6" w:rsidP="00307F40">
      <w:pPr>
        <w:ind w:left="1418" w:hanging="1418"/>
        <w:rPr>
          <w:rFonts w:eastAsia="Times New Roman"/>
        </w:rPr>
      </w:pPr>
      <w:r>
        <w:rPr>
          <w:b/>
          <w:i/>
          <w:color w:val="000000"/>
        </w:rPr>
        <w:t>14)</w:t>
      </w:r>
      <w:r>
        <w:rPr>
          <w:b/>
          <w:i/>
          <w:color w:val="000000"/>
        </w:rPr>
        <w:tab/>
        <w:t xml:space="preserve">"realtimetekst": vorm van schriftelijke conversatie tussen twee punten of in </w:t>
      </w:r>
      <w:proofErr w:type="spellStart"/>
      <w:r>
        <w:rPr>
          <w:b/>
          <w:i/>
          <w:color w:val="000000"/>
        </w:rPr>
        <w:t>meerpuntenconferenties</w:t>
      </w:r>
      <w:proofErr w:type="spellEnd"/>
      <w:r>
        <w:rPr>
          <w:b/>
          <w:i/>
          <w:color w:val="000000"/>
        </w:rPr>
        <w:t>, waarbij de ingevoerde tekst op zodanige wijze wordt verzonden dat het bericht door de gebruiker wordt ervaren als doorlopend en letter</w:t>
      </w:r>
      <w:r w:rsidR="005A291C">
        <w:rPr>
          <w:b/>
          <w:i/>
          <w:color w:val="000000"/>
        </w:rPr>
        <w:t xml:space="preserve"> </w:t>
      </w:r>
      <w:r>
        <w:rPr>
          <w:b/>
          <w:i/>
          <w:color w:val="000000"/>
        </w:rPr>
        <w:t>voor letter tot stand komend;</w:t>
      </w:r>
    </w:p>
    <w:p w14:paraId="39E74974" w14:textId="3CCC74A5" w:rsidR="00AB31A6" w:rsidRPr="00FA7258" w:rsidRDefault="00AB31A6" w:rsidP="00836F11">
      <w:pPr>
        <w:ind w:left="851" w:hanging="851"/>
        <w:rPr>
          <w:rFonts w:eastAsia="Times New Roman"/>
        </w:rPr>
      </w:pPr>
      <w:r>
        <w:t>15)</w:t>
      </w:r>
      <w:r>
        <w:tab/>
        <w:t>"op de markt aanbieden": het in het kader van een handelsactiviteit, al dan niet tegen betaling, verstrekken van een product met het oog op distri</w:t>
      </w:r>
      <w:r w:rsidR="00482176">
        <w:t>butie, consumptie of gebruik op </w:t>
      </w:r>
      <w:r>
        <w:t>de markt van de Unie;</w:t>
      </w:r>
    </w:p>
    <w:p w14:paraId="78F9A8C6" w14:textId="77777777" w:rsidR="00AB31A6" w:rsidRPr="00FA7258" w:rsidRDefault="00AB31A6" w:rsidP="00836F11">
      <w:pPr>
        <w:ind w:left="851" w:hanging="851"/>
        <w:rPr>
          <w:rFonts w:eastAsia="Times New Roman"/>
        </w:rPr>
      </w:pPr>
      <w:r>
        <w:t>16)</w:t>
      </w:r>
      <w:r>
        <w:tab/>
      </w:r>
      <w:r>
        <w:rPr>
          <w:b/>
          <w:i/>
          <w:color w:val="000000"/>
        </w:rPr>
        <w:t>"</w:t>
      </w:r>
      <w:r>
        <w:t>in de handel brengen</w:t>
      </w:r>
      <w:r>
        <w:rPr>
          <w:b/>
          <w:i/>
          <w:color w:val="000000"/>
        </w:rPr>
        <w:t>"</w:t>
      </w:r>
      <w:r>
        <w:t>: het voor het eerst in de Unie op de markt aanbieden van een product;</w:t>
      </w:r>
    </w:p>
    <w:p w14:paraId="1CCCB8A1" w14:textId="1740A90F" w:rsidR="00AB31A6" w:rsidRPr="00FA7258" w:rsidRDefault="00AB31A6" w:rsidP="00836F11">
      <w:pPr>
        <w:ind w:left="851" w:hanging="851"/>
        <w:rPr>
          <w:rFonts w:eastAsia="Times New Roman"/>
        </w:rPr>
      </w:pPr>
      <w:r>
        <w:t>17)</w:t>
      </w:r>
      <w:r>
        <w:tab/>
        <w:t xml:space="preserve">"fabrikant": natuurlijke of rechtspersoon die een product </w:t>
      </w:r>
      <w:r w:rsidR="00C17563">
        <w:t>fabriceert of laat ontwerpen of </w:t>
      </w:r>
      <w:r>
        <w:t>fabriceren en dat product onder zijn benaming of handelsmerk in de handel brengt;</w:t>
      </w:r>
    </w:p>
    <w:p w14:paraId="74D3C656" w14:textId="783F22B2" w:rsidR="00AB31A6" w:rsidRPr="00FA7258" w:rsidRDefault="00AB31A6" w:rsidP="00836F11">
      <w:pPr>
        <w:ind w:left="851" w:hanging="851"/>
        <w:rPr>
          <w:rFonts w:eastAsia="Times New Roman"/>
        </w:rPr>
      </w:pPr>
      <w:r>
        <w:t>18)</w:t>
      </w:r>
      <w:r>
        <w:tab/>
        <w:t>"gemachtigde": in de Unie gevestigde natuurlijke of rechtspe</w:t>
      </w:r>
      <w:r w:rsidR="00C17563">
        <w:t>rsoon die schriftelijk door een </w:t>
      </w:r>
      <w:r>
        <w:t>fabrikant is gemachtigd om namens hem specifieke taken te verrichten;</w:t>
      </w:r>
    </w:p>
    <w:p w14:paraId="7B6CC6E0" w14:textId="6E7AA3EB" w:rsidR="00AB31A6" w:rsidRPr="00FA7258" w:rsidRDefault="00AB31A6" w:rsidP="00836F11">
      <w:pPr>
        <w:ind w:left="851" w:hanging="851"/>
        <w:rPr>
          <w:rFonts w:eastAsia="Times New Roman"/>
        </w:rPr>
      </w:pPr>
      <w:r>
        <w:t>19)</w:t>
      </w:r>
      <w:r>
        <w:tab/>
        <w:t>"importeur": in de Unie gevestigde natuurlijke of rechts</w:t>
      </w:r>
      <w:r w:rsidR="00C17563">
        <w:t>persoon die een product uit een </w:t>
      </w:r>
      <w:r>
        <w:t>derde land in de Unie in de handel brengt;</w:t>
      </w:r>
    </w:p>
    <w:p w14:paraId="17168679" w14:textId="77777777" w:rsidR="00AB31A6" w:rsidRPr="00FA7258" w:rsidRDefault="00AB31A6" w:rsidP="00836F11">
      <w:pPr>
        <w:ind w:left="851" w:hanging="851"/>
        <w:rPr>
          <w:rFonts w:eastAsia="Times New Roman"/>
        </w:rPr>
      </w:pPr>
      <w:r>
        <w:br w:type="page"/>
      </w:r>
      <w:r>
        <w:lastRenderedPageBreak/>
        <w:t>20)</w:t>
      </w:r>
      <w:r>
        <w:tab/>
        <w:t>"distributeur": natuurlijke of rechtspersoon in de toeleveringsketen, uitgezonderd de fabrikant of de importeur, die een product op de markt aanbiedt;</w:t>
      </w:r>
    </w:p>
    <w:p w14:paraId="5631969D" w14:textId="77777777" w:rsidR="00AB31A6" w:rsidRPr="00FA7258" w:rsidRDefault="00AB31A6" w:rsidP="00836F11">
      <w:pPr>
        <w:ind w:left="851" w:hanging="851"/>
        <w:rPr>
          <w:rFonts w:eastAsia="Times New Roman"/>
        </w:rPr>
      </w:pPr>
      <w:r>
        <w:t>21)</w:t>
      </w:r>
      <w:r>
        <w:tab/>
        <w:t xml:space="preserve">"marktdeelnemer": fabrikant, gemachtigde, importeur, distributeur </w:t>
      </w:r>
      <w:r>
        <w:rPr>
          <w:b/>
          <w:i/>
          <w:iCs/>
          <w:color w:val="000000"/>
        </w:rPr>
        <w:t>of</w:t>
      </w:r>
      <w:r>
        <w:t xml:space="preserve"> dienstverlener;</w:t>
      </w:r>
    </w:p>
    <w:p w14:paraId="476BE9E3" w14:textId="77777777" w:rsidR="00AB31A6" w:rsidRPr="00FA7258" w:rsidRDefault="00AB31A6" w:rsidP="00836F11">
      <w:pPr>
        <w:ind w:left="851" w:hanging="851"/>
        <w:rPr>
          <w:rFonts w:eastAsia="Times New Roman"/>
        </w:rPr>
      </w:pPr>
      <w:r>
        <w:t>22)</w:t>
      </w:r>
      <w:r>
        <w:tab/>
        <w:t>"consument": natuurlijke persoon die het desbetreffende product koopt of de desbetreffende dienst afneemt voor andere doeleinden dan zijn handels-, bedrijfs-, ambachts- of beroepsactiviteit;</w:t>
      </w:r>
    </w:p>
    <w:p w14:paraId="15582576" w14:textId="1A491F81" w:rsidR="00307F40" w:rsidRPr="00FA7258" w:rsidRDefault="00307F40" w:rsidP="007E618F">
      <w:pPr>
        <w:ind w:left="851" w:hanging="851"/>
        <w:rPr>
          <w:rFonts w:eastAsia="Times New Roman"/>
        </w:rPr>
      </w:pPr>
      <w:r>
        <w:t>23)</w:t>
      </w:r>
      <w:r>
        <w:tab/>
        <w:t>"micro-onderneming": onderneming met minder dan 10 werknemers en een jaaromzet of een jaarlijks balanstotaal van ten hoogste 2 miljoen EUR</w:t>
      </w:r>
      <w:r>
        <w:rPr>
          <w:b/>
          <w:i/>
          <w:color w:val="000000"/>
        </w:rPr>
        <w:t>;</w:t>
      </w:r>
    </w:p>
    <w:p w14:paraId="11F8960A" w14:textId="78B1A955" w:rsidR="00AB31A6" w:rsidRPr="00FA7258" w:rsidRDefault="00AB31A6">
      <w:pPr>
        <w:ind w:left="1418" w:hanging="1418"/>
        <w:rPr>
          <w:rFonts w:eastAsia="Times New Roman"/>
        </w:rPr>
      </w:pPr>
      <w:r>
        <w:rPr>
          <w:b/>
          <w:i/>
          <w:color w:val="000000"/>
        </w:rPr>
        <w:t>2</w:t>
      </w:r>
      <w:r w:rsidR="00307F40">
        <w:rPr>
          <w:b/>
          <w:i/>
          <w:color w:val="000000"/>
        </w:rPr>
        <w:t>4</w:t>
      </w:r>
      <w:r>
        <w:rPr>
          <w:b/>
          <w:i/>
          <w:color w:val="000000"/>
        </w:rPr>
        <w:t>)</w:t>
      </w:r>
      <w:r>
        <w:rPr>
          <w:b/>
          <w:i/>
          <w:color w:val="000000"/>
        </w:rPr>
        <w:tab/>
        <w:t>"kleine en middelgrote ondernemingen": categorie van ondernemingen met minder dan 250 werknemers en met een jaaromzet van ten hoogste 50 miljoen EUR of een jaarlijks balanstotaal van ten hoogste 43 miljoen EUR, micro-ondernemingen niet inbegrepen;</w:t>
      </w:r>
    </w:p>
    <w:p w14:paraId="18D9A3C9" w14:textId="77777777" w:rsidR="00AB31A6" w:rsidRPr="00FA7258" w:rsidRDefault="00AB31A6" w:rsidP="00836F11">
      <w:pPr>
        <w:ind w:left="851" w:hanging="851"/>
        <w:rPr>
          <w:rFonts w:eastAsia="Times New Roman"/>
        </w:rPr>
      </w:pPr>
      <w:r>
        <w:t>25)</w:t>
      </w:r>
      <w:r>
        <w:tab/>
      </w:r>
      <w:r>
        <w:rPr>
          <w:color w:val="000000"/>
        </w:rPr>
        <w:t>"</w:t>
      </w:r>
      <w:r>
        <w:t>geharmoniseerde norm": geharmoniseerde norm als omschreven in artikel 2, punt 1, onder c), van Verordening (EU) nr. 1025/2012;</w:t>
      </w:r>
    </w:p>
    <w:p w14:paraId="706D0ED0" w14:textId="670F2061" w:rsidR="00AB31A6" w:rsidRPr="00FA7258" w:rsidRDefault="00AB31A6" w:rsidP="007E618F">
      <w:pPr>
        <w:ind w:left="851" w:hanging="851"/>
        <w:rPr>
          <w:rFonts w:eastAsia="Times New Roman"/>
        </w:rPr>
      </w:pPr>
      <w:r>
        <w:t>26)</w:t>
      </w:r>
      <w:r>
        <w:tab/>
        <w:t>"</w:t>
      </w:r>
      <w:r>
        <w:rPr>
          <w:color w:val="000000"/>
        </w:rPr>
        <w:t xml:space="preserve"> ▌</w:t>
      </w:r>
      <w:r>
        <w:t xml:space="preserve">technische specificatie": </w:t>
      </w:r>
      <w:r w:rsidR="007E618F">
        <w:t xml:space="preserve">een </w:t>
      </w:r>
      <w:r>
        <w:t>technische specificatie als omsch</w:t>
      </w:r>
      <w:r w:rsidR="00C17563">
        <w:t>reven in artikel 2, punt 4, van </w:t>
      </w:r>
      <w:r>
        <w:t>Verordening (EU) nr. 1025/2012, ter nakoming van de op een product of dienst van toepassing zijnde toegankelijkheidsvoorschriften;</w:t>
      </w:r>
    </w:p>
    <w:p w14:paraId="22DE35A1" w14:textId="77777777" w:rsidR="00AB31A6" w:rsidRPr="00FA7258" w:rsidRDefault="00AB31A6" w:rsidP="00836F11">
      <w:pPr>
        <w:ind w:left="851" w:hanging="851"/>
        <w:rPr>
          <w:rFonts w:eastAsia="Times New Roman"/>
        </w:rPr>
      </w:pPr>
      <w:r>
        <w:rPr>
          <w:color w:val="000000"/>
        </w:rPr>
        <w:t>▌</w:t>
      </w:r>
    </w:p>
    <w:p w14:paraId="41BC22E7" w14:textId="77777777" w:rsidR="00AB31A6" w:rsidRPr="00FA7258" w:rsidRDefault="00AB31A6" w:rsidP="00836F11">
      <w:pPr>
        <w:ind w:left="851" w:hanging="851"/>
        <w:rPr>
          <w:rFonts w:eastAsia="Times New Roman"/>
        </w:rPr>
      </w:pPr>
      <w:r>
        <w:t>27)</w:t>
      </w:r>
      <w:r>
        <w:tab/>
        <w:t>"uit de handel nemen": maatregel om te voorkomen dat een product in de toeleveringsketen op de markt wordt aangeboden;</w:t>
      </w:r>
    </w:p>
    <w:p w14:paraId="15413923" w14:textId="77777777" w:rsidR="00307F40" w:rsidRDefault="00AB31A6" w:rsidP="00C17563">
      <w:pPr>
        <w:spacing w:before="60" w:after="60" w:line="336" w:lineRule="auto"/>
        <w:ind w:left="851" w:hanging="851"/>
        <w:rPr>
          <w:b/>
          <w:i/>
          <w:color w:val="000000"/>
        </w:rPr>
      </w:pPr>
      <w:r>
        <w:br w:type="page"/>
      </w:r>
      <w:r>
        <w:rPr>
          <w:b/>
          <w:i/>
          <w:color w:val="000000"/>
        </w:rPr>
        <w:lastRenderedPageBreak/>
        <w:t>28)</w:t>
      </w:r>
      <w:r>
        <w:rPr>
          <w:b/>
          <w:i/>
          <w:color w:val="000000"/>
        </w:rPr>
        <w:tab/>
        <w:t xml:space="preserve">"bankdiensten voor consumenten": het aan consumenten verstrekken van de volgende bankdiensten of financiële diensten: </w:t>
      </w:r>
    </w:p>
    <w:p w14:paraId="468375A4" w14:textId="77777777" w:rsidR="00936360" w:rsidRDefault="00307F40" w:rsidP="00C17563">
      <w:pPr>
        <w:spacing w:before="60" w:after="60" w:line="336" w:lineRule="auto"/>
        <w:ind w:left="851" w:hanging="851"/>
        <w:rPr>
          <w:b/>
          <w:i/>
          <w:color w:val="000000"/>
        </w:rPr>
      </w:pPr>
      <w:r>
        <w:rPr>
          <w:b/>
          <w:i/>
          <w:color w:val="000000"/>
        </w:rPr>
        <w:tab/>
        <w:t>a)</w:t>
      </w:r>
      <w:r>
        <w:rPr>
          <w:b/>
          <w:i/>
          <w:color w:val="000000"/>
        </w:rPr>
        <w:tab/>
      </w:r>
      <w:r w:rsidR="00AB31A6">
        <w:rPr>
          <w:b/>
          <w:i/>
          <w:color w:val="000000"/>
        </w:rPr>
        <w:t>kredietovereenkomsten die vallen onder Richtlijn 2008/48/EG van het Europees Parlement en de Raad</w:t>
      </w:r>
      <w:r w:rsidR="00AB31A6" w:rsidRPr="00FA7258">
        <w:rPr>
          <w:b/>
          <w:i/>
          <w:color w:val="000000"/>
          <w:vertAlign w:val="superscript"/>
        </w:rPr>
        <w:footnoteReference w:id="28"/>
      </w:r>
      <w:r w:rsidR="00AB31A6">
        <w:rPr>
          <w:b/>
          <w:i/>
          <w:color w:val="000000"/>
        </w:rPr>
        <w:t xml:space="preserve"> of Richtlijn 2014/17/EU van het Europees Parlement en de Raad</w:t>
      </w:r>
      <w:r w:rsidR="00AB31A6" w:rsidRPr="00FA7258">
        <w:rPr>
          <w:b/>
          <w:i/>
          <w:color w:val="000000"/>
          <w:vertAlign w:val="superscript"/>
        </w:rPr>
        <w:footnoteReference w:id="29"/>
      </w:r>
      <w:r w:rsidR="00AB31A6">
        <w:rPr>
          <w:b/>
          <w:i/>
          <w:color w:val="000000"/>
        </w:rPr>
        <w:t xml:space="preserve">; </w:t>
      </w:r>
    </w:p>
    <w:p w14:paraId="0D39BF56" w14:textId="77777777" w:rsidR="00936360" w:rsidRDefault="00936360" w:rsidP="00C17563">
      <w:pPr>
        <w:spacing w:before="60" w:after="60" w:line="336" w:lineRule="auto"/>
        <w:ind w:left="851" w:hanging="851"/>
        <w:rPr>
          <w:b/>
          <w:i/>
          <w:color w:val="000000"/>
        </w:rPr>
      </w:pPr>
      <w:r>
        <w:rPr>
          <w:b/>
          <w:i/>
          <w:color w:val="000000"/>
        </w:rPr>
        <w:tab/>
        <w:t>b)</w:t>
      </w:r>
      <w:r>
        <w:rPr>
          <w:b/>
          <w:i/>
          <w:color w:val="000000"/>
        </w:rPr>
        <w:tab/>
      </w:r>
      <w:r w:rsidR="00AB31A6">
        <w:rPr>
          <w:b/>
          <w:i/>
          <w:color w:val="000000"/>
        </w:rPr>
        <w:t>diensten als omschreven in bijlage I, deel A, punten 1, 2, 4 en 5, en deel B, punten 1, 2, 4 en 5, van Richtlijn 2014/65/EU van het Europees Parlement en de Raad</w:t>
      </w:r>
      <w:r w:rsidR="00AB31A6" w:rsidRPr="00FA7258">
        <w:rPr>
          <w:b/>
          <w:i/>
          <w:color w:val="000000"/>
          <w:vertAlign w:val="superscript"/>
        </w:rPr>
        <w:footnoteReference w:id="30"/>
      </w:r>
      <w:r w:rsidR="00AB31A6">
        <w:rPr>
          <w:b/>
          <w:i/>
          <w:color w:val="000000"/>
        </w:rPr>
        <w:t xml:space="preserve">; </w:t>
      </w:r>
    </w:p>
    <w:p w14:paraId="21F1D1C3" w14:textId="77777777" w:rsidR="00936360" w:rsidRDefault="00936360" w:rsidP="00C17563">
      <w:pPr>
        <w:spacing w:before="60" w:after="60" w:line="336" w:lineRule="auto"/>
        <w:ind w:left="851" w:hanging="851"/>
        <w:rPr>
          <w:b/>
          <w:i/>
          <w:color w:val="000000"/>
        </w:rPr>
      </w:pPr>
      <w:r>
        <w:rPr>
          <w:b/>
          <w:i/>
          <w:color w:val="000000"/>
        </w:rPr>
        <w:tab/>
        <w:t>c)</w:t>
      </w:r>
      <w:r>
        <w:rPr>
          <w:b/>
          <w:i/>
          <w:color w:val="000000"/>
        </w:rPr>
        <w:tab/>
      </w:r>
      <w:r w:rsidR="00AB31A6">
        <w:rPr>
          <w:b/>
          <w:i/>
          <w:color w:val="000000"/>
        </w:rPr>
        <w:t>betalingsdiensten als omschreven in artikel 4, punt 3, van Richtlijn 2015/2366/EU van het Europees Parlement en de Raad</w:t>
      </w:r>
      <w:r w:rsidR="00AB31A6" w:rsidRPr="00FA7258">
        <w:rPr>
          <w:b/>
          <w:i/>
          <w:color w:val="000000"/>
          <w:vertAlign w:val="superscript"/>
        </w:rPr>
        <w:footnoteReference w:id="31"/>
      </w:r>
      <w:r w:rsidR="00AB31A6">
        <w:rPr>
          <w:b/>
          <w:i/>
          <w:color w:val="000000"/>
        </w:rPr>
        <w:t xml:space="preserve">; </w:t>
      </w:r>
    </w:p>
    <w:p w14:paraId="6993C158" w14:textId="4A5A1F06" w:rsidR="00AB31A6" w:rsidRPr="00FA7258" w:rsidRDefault="00936360" w:rsidP="007E618F">
      <w:pPr>
        <w:spacing w:before="60" w:after="60" w:line="336" w:lineRule="auto"/>
        <w:ind w:left="851" w:hanging="851"/>
        <w:rPr>
          <w:rFonts w:eastAsia="Times New Roman"/>
        </w:rPr>
      </w:pPr>
      <w:r>
        <w:rPr>
          <w:b/>
          <w:i/>
          <w:color w:val="000000"/>
        </w:rPr>
        <w:tab/>
        <w:t>d)</w:t>
      </w:r>
      <w:r>
        <w:rPr>
          <w:b/>
          <w:i/>
          <w:color w:val="000000"/>
        </w:rPr>
        <w:tab/>
      </w:r>
      <w:r w:rsidR="00AB31A6">
        <w:rPr>
          <w:b/>
          <w:i/>
          <w:color w:val="000000"/>
        </w:rPr>
        <w:t xml:space="preserve">diensten verband houdende met betaalrekeningen als omschreven </w:t>
      </w:r>
      <w:r w:rsidR="00C17563">
        <w:rPr>
          <w:b/>
          <w:i/>
          <w:color w:val="000000"/>
        </w:rPr>
        <w:t xml:space="preserve">in </w:t>
      </w:r>
      <w:r>
        <w:rPr>
          <w:b/>
          <w:i/>
          <w:color w:val="000000"/>
        </w:rPr>
        <w:t xml:space="preserve">artikel 2, punt 3, van </w:t>
      </w:r>
      <w:r w:rsidR="00C17563">
        <w:rPr>
          <w:b/>
          <w:i/>
          <w:color w:val="000000"/>
        </w:rPr>
        <w:t>Richtlijn 2014/92/EU van het </w:t>
      </w:r>
      <w:r w:rsidR="00AB31A6">
        <w:rPr>
          <w:b/>
          <w:i/>
          <w:color w:val="000000"/>
        </w:rPr>
        <w:t>Europees Parlement en de Raad</w:t>
      </w:r>
      <w:r w:rsidR="00AB31A6" w:rsidRPr="00FA7258">
        <w:rPr>
          <w:b/>
          <w:i/>
          <w:color w:val="000000"/>
          <w:vertAlign w:val="superscript"/>
        </w:rPr>
        <w:footnoteReference w:id="32"/>
      </w:r>
      <w:r w:rsidR="00AB31A6">
        <w:rPr>
          <w:b/>
          <w:i/>
          <w:color w:val="000000"/>
        </w:rPr>
        <w:t xml:space="preserve"> en met elektronisch g</w:t>
      </w:r>
      <w:r w:rsidR="00C17563">
        <w:rPr>
          <w:b/>
          <w:i/>
          <w:color w:val="000000"/>
        </w:rPr>
        <w:t xml:space="preserve">eld als omschreven in </w:t>
      </w:r>
      <w:r>
        <w:rPr>
          <w:b/>
          <w:i/>
          <w:color w:val="000000"/>
        </w:rPr>
        <w:t xml:space="preserve">artikel 2, punt 2, van </w:t>
      </w:r>
      <w:r w:rsidR="00C17563">
        <w:rPr>
          <w:b/>
          <w:i/>
          <w:color w:val="000000"/>
        </w:rPr>
        <w:t>Richtlijn </w:t>
      </w:r>
      <w:r w:rsidR="00AB31A6">
        <w:rPr>
          <w:b/>
          <w:i/>
          <w:color w:val="000000"/>
        </w:rPr>
        <w:t>2009/110/EG van het Europees Parlement en de Raad</w:t>
      </w:r>
      <w:r w:rsidR="00AB31A6" w:rsidRPr="00FA7258">
        <w:rPr>
          <w:b/>
          <w:i/>
          <w:color w:val="000000"/>
          <w:vertAlign w:val="superscript"/>
        </w:rPr>
        <w:footnoteReference w:id="33"/>
      </w:r>
      <w:r w:rsidR="00AB31A6">
        <w:rPr>
          <w:b/>
          <w:i/>
          <w:color w:val="000000"/>
        </w:rPr>
        <w:t>;</w:t>
      </w:r>
    </w:p>
    <w:p w14:paraId="646D4D78" w14:textId="6576B3C9" w:rsidR="00AB31A6" w:rsidRPr="00FA7258" w:rsidRDefault="00936360" w:rsidP="00C17563">
      <w:pPr>
        <w:spacing w:before="60" w:after="60" w:line="348" w:lineRule="auto"/>
        <w:ind w:left="851" w:hanging="851"/>
        <w:rPr>
          <w:rFonts w:eastAsia="Times New Roman"/>
        </w:rPr>
      </w:pPr>
      <w:r>
        <w:rPr>
          <w:b/>
          <w:i/>
          <w:color w:val="000000"/>
        </w:rPr>
        <w:br w:type="page"/>
      </w:r>
      <w:r w:rsidR="00AB31A6">
        <w:rPr>
          <w:b/>
          <w:i/>
          <w:color w:val="000000"/>
        </w:rPr>
        <w:lastRenderedPageBreak/>
        <w:t>29)</w:t>
      </w:r>
      <w:r w:rsidR="00AB31A6">
        <w:rPr>
          <w:b/>
          <w:i/>
          <w:color w:val="000000"/>
        </w:rPr>
        <w:tab/>
        <w:t>"betaalterminal": apparaat met als voornaamste functie het verrichten van betalingen met gebruik van betaalinstrumenten als omschreven in ar</w:t>
      </w:r>
      <w:r w:rsidR="00C17563">
        <w:rPr>
          <w:b/>
          <w:i/>
          <w:color w:val="000000"/>
        </w:rPr>
        <w:t>tikel 4, punt 14, van Richtlijn </w:t>
      </w:r>
      <w:r w:rsidR="00AB31A6">
        <w:rPr>
          <w:b/>
          <w:i/>
          <w:color w:val="000000"/>
        </w:rPr>
        <w:t>2015/2366/EU op een fysiek verkooppunt, doch niet in een virtuele omgeving;</w:t>
      </w:r>
    </w:p>
    <w:p w14:paraId="5041E223" w14:textId="7E6517B2" w:rsidR="00AB31A6" w:rsidRPr="00FA7258" w:rsidRDefault="00AB31A6" w:rsidP="007E618F">
      <w:pPr>
        <w:spacing w:before="60" w:after="60" w:line="348" w:lineRule="auto"/>
        <w:ind w:left="851" w:hanging="851"/>
        <w:rPr>
          <w:rFonts w:eastAsia="Times New Roman"/>
        </w:rPr>
      </w:pPr>
      <w:r>
        <w:rPr>
          <w:b/>
          <w:i/>
          <w:color w:val="000000"/>
        </w:rPr>
        <w:t>30)</w:t>
      </w:r>
      <w:r>
        <w:rPr>
          <w:b/>
          <w:i/>
          <w:color w:val="000000"/>
        </w:rPr>
        <w:tab/>
        <w:t xml:space="preserve">"e-handelsdiensten": op afstand langs elektronische weg, via websites en </w:t>
      </w:r>
      <w:r w:rsidR="007E618F">
        <w:rPr>
          <w:b/>
          <w:i/>
          <w:color w:val="000000"/>
        </w:rPr>
        <w:t>diensten op basis van mobiele apparaten</w:t>
      </w:r>
      <w:r>
        <w:rPr>
          <w:b/>
          <w:i/>
          <w:color w:val="000000"/>
        </w:rPr>
        <w:t>, op individueel verzoek van een consument ge</w:t>
      </w:r>
      <w:r w:rsidR="00C17563">
        <w:rPr>
          <w:b/>
          <w:i/>
          <w:color w:val="000000"/>
        </w:rPr>
        <w:t>leverde diensten met het oog op </w:t>
      </w:r>
      <w:r>
        <w:rPr>
          <w:b/>
          <w:i/>
          <w:color w:val="000000"/>
        </w:rPr>
        <w:t>het sluiten van een consumentenovereenkomst;</w:t>
      </w:r>
    </w:p>
    <w:p w14:paraId="0A8D47FD" w14:textId="7FE7AAA8" w:rsidR="00AB31A6" w:rsidRPr="00FA7258" w:rsidRDefault="00AB31A6" w:rsidP="00841D05">
      <w:pPr>
        <w:spacing w:before="60" w:after="60" w:line="348" w:lineRule="auto"/>
        <w:ind w:left="851" w:hanging="851"/>
        <w:rPr>
          <w:rFonts w:eastAsia="Times New Roman"/>
          <w:noProof/>
        </w:rPr>
      </w:pPr>
      <w:r>
        <w:rPr>
          <w:b/>
          <w:i/>
          <w:color w:val="000000"/>
        </w:rPr>
        <w:t>31)</w:t>
      </w:r>
      <w:r>
        <w:rPr>
          <w:b/>
          <w:i/>
          <w:color w:val="000000"/>
        </w:rPr>
        <w:tab/>
        <w:t>"diensten voor personenvervoer door de lucht": commerciële luchtdiensten voor passagiers in de zin van artikel 2, punt l), van Verordening (EG) nr. 1107/2006, met vertrek van, doorreis via of aankomst op een luchthaven</w:t>
      </w:r>
      <w:r w:rsidR="00C17563">
        <w:rPr>
          <w:b/>
          <w:i/>
          <w:color w:val="000000"/>
        </w:rPr>
        <w:t>, indien deze luchthaven op het </w:t>
      </w:r>
      <w:r>
        <w:rPr>
          <w:b/>
          <w:i/>
          <w:color w:val="000000"/>
        </w:rPr>
        <w:t>grondgebied van een lidstaat is gelegen</w:t>
      </w:r>
      <w:r w:rsidR="007E618F">
        <w:rPr>
          <w:b/>
          <w:i/>
          <w:color w:val="000000"/>
        </w:rPr>
        <w:t xml:space="preserve">, met inbegrip van </w:t>
      </w:r>
      <w:r>
        <w:rPr>
          <w:b/>
          <w:i/>
          <w:color w:val="000000"/>
        </w:rPr>
        <w:t>vluchten vanaf een luchthaven in een derde land naar een luchthaven op het grondgebied van een lidstaat ingeval de diensten door in de U</w:t>
      </w:r>
      <w:r w:rsidR="00936360">
        <w:rPr>
          <w:b/>
          <w:i/>
          <w:color w:val="000000"/>
        </w:rPr>
        <w:t>nie</w:t>
      </w:r>
      <w:r>
        <w:rPr>
          <w:b/>
          <w:i/>
          <w:color w:val="000000"/>
        </w:rPr>
        <w:t xml:space="preserve"> gevestigde luchtvaartmaatschappijen worden verricht;</w:t>
      </w:r>
    </w:p>
    <w:p w14:paraId="690F5E45" w14:textId="6AB99FCF" w:rsidR="00AB31A6" w:rsidRPr="00FA7258" w:rsidRDefault="00AB31A6" w:rsidP="00836F11">
      <w:pPr>
        <w:ind w:left="851" w:hanging="851"/>
        <w:rPr>
          <w:rFonts w:eastAsia="Times New Roman"/>
        </w:rPr>
      </w:pPr>
      <w:r>
        <w:br w:type="page"/>
      </w:r>
      <w:r>
        <w:rPr>
          <w:b/>
          <w:i/>
          <w:color w:val="000000"/>
        </w:rPr>
        <w:lastRenderedPageBreak/>
        <w:t>32)</w:t>
      </w:r>
      <w:r>
        <w:rPr>
          <w:b/>
          <w:i/>
          <w:color w:val="000000"/>
        </w:rPr>
        <w:tab/>
        <w:t>"diensten voor personenvervoer per bus": onder artikel 2</w:t>
      </w:r>
      <w:r w:rsidR="00C17563">
        <w:rPr>
          <w:b/>
          <w:i/>
          <w:color w:val="000000"/>
        </w:rPr>
        <w:t>, leden 1 en 2, van Verordening </w:t>
      </w:r>
      <w:r>
        <w:rPr>
          <w:b/>
          <w:i/>
          <w:color w:val="000000"/>
        </w:rPr>
        <w:t>(EG) nr. 181/2011 vallende diensten;</w:t>
      </w:r>
    </w:p>
    <w:p w14:paraId="0DA06119" w14:textId="0A86099C" w:rsidR="00AB31A6" w:rsidRPr="00FA7258" w:rsidRDefault="00AB31A6" w:rsidP="00836F11">
      <w:pPr>
        <w:ind w:left="851" w:hanging="851"/>
        <w:rPr>
          <w:rFonts w:eastAsia="Times New Roman"/>
          <w:noProof/>
        </w:rPr>
      </w:pPr>
      <w:r>
        <w:rPr>
          <w:b/>
          <w:i/>
          <w:color w:val="000000"/>
        </w:rPr>
        <w:t>33)</w:t>
      </w:r>
      <w:r>
        <w:rPr>
          <w:b/>
          <w:i/>
          <w:color w:val="000000"/>
        </w:rPr>
        <w:tab/>
        <w:t>"diensten voor personenvervoer per spoor": alle diensten voor treinreizigers als bedoeld in artikel 2, lid 1, van Verordening (EG) nr. 1371/2007, met</w:t>
      </w:r>
      <w:r w:rsidR="00C17563">
        <w:rPr>
          <w:b/>
          <w:i/>
          <w:color w:val="000000"/>
        </w:rPr>
        <w:t xml:space="preserve"> uitzondering van de in artikel </w:t>
      </w:r>
      <w:r>
        <w:rPr>
          <w:b/>
          <w:i/>
          <w:color w:val="000000"/>
        </w:rPr>
        <w:t>2, lid 2, van die verordening bedoelde diensten;</w:t>
      </w:r>
    </w:p>
    <w:p w14:paraId="5CB9C25D" w14:textId="561F6E4F" w:rsidR="00AB31A6" w:rsidRPr="00FA7258" w:rsidRDefault="00AB31A6" w:rsidP="00841D05">
      <w:pPr>
        <w:ind w:left="851" w:hanging="851"/>
        <w:rPr>
          <w:rFonts w:eastAsia="Times New Roman"/>
        </w:rPr>
      </w:pPr>
      <w:r>
        <w:rPr>
          <w:b/>
          <w:i/>
          <w:color w:val="000000"/>
        </w:rPr>
        <w:t>34)</w:t>
      </w:r>
      <w:r>
        <w:rPr>
          <w:b/>
          <w:i/>
          <w:color w:val="000000"/>
        </w:rPr>
        <w:tab/>
        <w:t>"diensten voor personenvervoer over water": onder artikel 2, lid 1, van Verordening (EU) nr. 1177/2010 vallende passagiersdiensten</w:t>
      </w:r>
      <w:r w:rsidR="00841D05">
        <w:rPr>
          <w:b/>
          <w:i/>
          <w:color w:val="000000"/>
        </w:rPr>
        <w:t>, met uitzondering van d</w:t>
      </w:r>
      <w:r>
        <w:rPr>
          <w:b/>
          <w:i/>
          <w:color w:val="000000"/>
        </w:rPr>
        <w:t>e onder artikel 2, lid 2, van genoemde verordening vallende diensten;</w:t>
      </w:r>
    </w:p>
    <w:p w14:paraId="116448EC" w14:textId="21CC80B3" w:rsidR="003A7495" w:rsidRPr="00FA7258" w:rsidRDefault="003A7495" w:rsidP="00841D05">
      <w:pPr>
        <w:ind w:left="851" w:hanging="851"/>
        <w:rPr>
          <w:rFonts w:eastAsia="Times New Roman"/>
        </w:rPr>
      </w:pPr>
      <w:r>
        <w:rPr>
          <w:b/>
          <w:i/>
          <w:color w:val="000000"/>
        </w:rPr>
        <w:t>35)</w:t>
      </w:r>
      <w:r>
        <w:rPr>
          <w:b/>
          <w:i/>
          <w:color w:val="000000"/>
        </w:rPr>
        <w:tab/>
        <w:t>St</w:t>
      </w:r>
      <w:r w:rsidR="00BD7013">
        <w:rPr>
          <w:b/>
          <w:i/>
          <w:color w:val="000000"/>
        </w:rPr>
        <w:t xml:space="preserve">edelijke </w:t>
      </w:r>
      <w:r>
        <w:rPr>
          <w:b/>
          <w:i/>
          <w:color w:val="000000"/>
        </w:rPr>
        <w:t>- en voors</w:t>
      </w:r>
      <w:r w:rsidR="00BD7013">
        <w:rPr>
          <w:b/>
          <w:i/>
          <w:color w:val="000000"/>
        </w:rPr>
        <w:t xml:space="preserve">tedelijke </w:t>
      </w:r>
      <w:r>
        <w:rPr>
          <w:b/>
          <w:i/>
          <w:color w:val="000000"/>
        </w:rPr>
        <w:t>vervoersdiensten: s</w:t>
      </w:r>
      <w:r w:rsidRPr="003A7495">
        <w:rPr>
          <w:b/>
          <w:i/>
          <w:color w:val="000000"/>
        </w:rPr>
        <w:t>t</w:t>
      </w:r>
      <w:r w:rsidR="00BD7013">
        <w:rPr>
          <w:b/>
          <w:i/>
          <w:color w:val="000000"/>
        </w:rPr>
        <w:t>edelijke</w:t>
      </w:r>
      <w:r w:rsidRPr="003A7495">
        <w:rPr>
          <w:b/>
          <w:i/>
          <w:color w:val="000000"/>
        </w:rPr>
        <w:t xml:space="preserve"> en voorst</w:t>
      </w:r>
      <w:r w:rsidR="00BD7013">
        <w:rPr>
          <w:b/>
          <w:i/>
          <w:color w:val="000000"/>
        </w:rPr>
        <w:t xml:space="preserve">edelijke </w:t>
      </w:r>
      <w:r>
        <w:rPr>
          <w:b/>
          <w:i/>
          <w:color w:val="000000"/>
        </w:rPr>
        <w:t xml:space="preserve">vervoersdiensten als omschreven in artikel 3, punt 6, van Richtlijn 2012/34/EU; </w:t>
      </w:r>
      <w:r w:rsidR="00841D05">
        <w:rPr>
          <w:b/>
          <w:i/>
          <w:color w:val="000000"/>
        </w:rPr>
        <w:t xml:space="preserve">voor de toepassing van onderhavige </w:t>
      </w:r>
      <w:r>
        <w:rPr>
          <w:b/>
          <w:i/>
          <w:color w:val="000000"/>
        </w:rPr>
        <w:t xml:space="preserve">richtlijn </w:t>
      </w:r>
      <w:r w:rsidR="00841D05">
        <w:rPr>
          <w:b/>
          <w:i/>
          <w:color w:val="000000"/>
        </w:rPr>
        <w:t xml:space="preserve">omvat het echter enkel </w:t>
      </w:r>
      <w:r>
        <w:rPr>
          <w:b/>
          <w:i/>
          <w:color w:val="000000"/>
        </w:rPr>
        <w:t>de volgende vervoers</w:t>
      </w:r>
      <w:r>
        <w:rPr>
          <w:b/>
          <w:i/>
          <w:color w:val="000000"/>
        </w:rPr>
        <w:softHyphen/>
        <w:t>wijzen: trein, bus en touringcar, metro, tram en trolleybus.</w:t>
      </w:r>
    </w:p>
    <w:p w14:paraId="0F03E499" w14:textId="7D5F537E" w:rsidR="003A7495" w:rsidRPr="00FA7258" w:rsidRDefault="003A7495" w:rsidP="00841D05">
      <w:pPr>
        <w:ind w:left="851" w:hanging="851"/>
        <w:rPr>
          <w:rFonts w:eastAsia="Times New Roman"/>
          <w:noProof/>
        </w:rPr>
      </w:pPr>
      <w:r>
        <w:rPr>
          <w:b/>
          <w:i/>
          <w:color w:val="000000"/>
        </w:rPr>
        <w:t>36)</w:t>
      </w:r>
      <w:r>
        <w:rPr>
          <w:b/>
          <w:i/>
          <w:color w:val="000000"/>
        </w:rPr>
        <w:tab/>
        <w:t>"Regionale vervoersdiensten": regionale vervoersdiensten als omschreven in artikel 3, punt 7, van Richtlijn 2012/34/EU;</w:t>
      </w:r>
      <w:r w:rsidR="00841D05">
        <w:rPr>
          <w:b/>
          <w:i/>
          <w:color w:val="000000"/>
        </w:rPr>
        <w:t xml:space="preserve"> voor de toepassing van onderhavige richtlijn omvat het echter enkel </w:t>
      </w:r>
      <w:r>
        <w:rPr>
          <w:b/>
          <w:i/>
          <w:color w:val="000000"/>
        </w:rPr>
        <w:t>de volgende vervoers</w:t>
      </w:r>
      <w:r>
        <w:rPr>
          <w:b/>
          <w:i/>
          <w:color w:val="000000"/>
        </w:rPr>
        <w:softHyphen/>
        <w:t>wijzen: trein, bus en touringcar, metro, tram en trolleybus.</w:t>
      </w:r>
    </w:p>
    <w:p w14:paraId="5D625229" w14:textId="4D12FC63" w:rsidR="00AB31A6" w:rsidRPr="00FA7258" w:rsidRDefault="003A7495" w:rsidP="00836F11">
      <w:pPr>
        <w:ind w:left="851" w:hanging="851"/>
        <w:rPr>
          <w:rFonts w:eastAsia="Times New Roman"/>
        </w:rPr>
      </w:pPr>
      <w:r>
        <w:rPr>
          <w:b/>
          <w:i/>
          <w:color w:val="000000"/>
        </w:rPr>
        <w:br w:type="page"/>
      </w:r>
      <w:r w:rsidR="00AB31A6">
        <w:rPr>
          <w:b/>
          <w:i/>
          <w:color w:val="000000"/>
        </w:rPr>
        <w:lastRenderedPageBreak/>
        <w:t>3</w:t>
      </w:r>
      <w:r>
        <w:rPr>
          <w:b/>
          <w:i/>
          <w:color w:val="000000"/>
        </w:rPr>
        <w:t>7</w:t>
      </w:r>
      <w:r w:rsidR="00AB31A6">
        <w:rPr>
          <w:b/>
          <w:i/>
          <w:color w:val="000000"/>
        </w:rPr>
        <w:t>)</w:t>
      </w:r>
      <w:r w:rsidR="00AB31A6">
        <w:rPr>
          <w:b/>
          <w:i/>
          <w:color w:val="000000"/>
        </w:rPr>
        <w:tab/>
        <w:t>"hulptechnologie": onderdelen, uitrusting, diensten- of productsystemen, met inbegrip van programmatuur waarmee de functionele mogelijkheden van personen met een handicap of andere beperkingen worden verhoogd, in stand gehouden, vervangen of verbeterd, of waarmee stoornissen, beperkingen of participatiebeperkingen worden verlicht of gecompenseerd;</w:t>
      </w:r>
    </w:p>
    <w:p w14:paraId="1FF6C9B6" w14:textId="1DBA8D68" w:rsidR="00AB31A6" w:rsidRPr="00FA7258" w:rsidRDefault="00AB31A6" w:rsidP="00841D05">
      <w:pPr>
        <w:ind w:left="851" w:hanging="851"/>
        <w:rPr>
          <w:rFonts w:eastAsia="Times New Roman"/>
          <w:noProof/>
        </w:rPr>
      </w:pPr>
      <w:r>
        <w:rPr>
          <w:b/>
          <w:i/>
          <w:color w:val="000000"/>
        </w:rPr>
        <w:t>3</w:t>
      </w:r>
      <w:r w:rsidR="003A7495">
        <w:rPr>
          <w:b/>
          <w:i/>
          <w:color w:val="000000"/>
        </w:rPr>
        <w:t>8</w:t>
      </w:r>
      <w:r>
        <w:rPr>
          <w:b/>
          <w:i/>
          <w:color w:val="000000"/>
        </w:rPr>
        <w:t>)</w:t>
      </w:r>
      <w:r>
        <w:rPr>
          <w:b/>
          <w:i/>
          <w:color w:val="000000"/>
        </w:rPr>
        <w:tab/>
        <w:t>"besturingssysteem": programmatuur die onder meer zorgt voor de verbinding met perifere apparatuur, taken plant, opslagruimte toekent en de gebruiker een standaard</w:t>
      </w:r>
      <w:r w:rsidR="00C17563">
        <w:rPr>
          <w:b/>
          <w:i/>
          <w:color w:val="000000"/>
        </w:rPr>
        <w:softHyphen/>
      </w:r>
      <w:r>
        <w:rPr>
          <w:b/>
          <w:i/>
          <w:color w:val="000000"/>
        </w:rPr>
        <w:t>interface aanbiedt wanneer geen toepassingsprogramma actief is, met inbegrip van een grafische gebruikersinterface, ongeacht of deze programmatuur integraal deel uitmaakt van gewone computerapparatuur voor consumenten, dan wel voor dergelijke apparatuur bestemde autonome programmatuur is</w:t>
      </w:r>
      <w:r w:rsidR="00841D05">
        <w:rPr>
          <w:b/>
          <w:i/>
          <w:color w:val="000000"/>
        </w:rPr>
        <w:t xml:space="preserve">, met uitzondering evenwel van </w:t>
      </w:r>
      <w:r>
        <w:rPr>
          <w:b/>
          <w:i/>
          <w:color w:val="000000"/>
        </w:rPr>
        <w:t>de programmatuur voor het laden van een besturingssysteem, basis-input/output-systemen of andere firmware die nodig is voor het opstarten of het installeren van het besturingssysteem;</w:t>
      </w:r>
    </w:p>
    <w:p w14:paraId="59A50449" w14:textId="4A03CB89" w:rsidR="00AB31A6" w:rsidRPr="00FA7258" w:rsidRDefault="00AB31A6" w:rsidP="00841D05">
      <w:pPr>
        <w:ind w:left="851" w:hanging="851"/>
        <w:rPr>
          <w:rFonts w:eastAsia="Times New Roman"/>
          <w:noProof/>
        </w:rPr>
      </w:pPr>
      <w:r>
        <w:br w:type="page"/>
      </w:r>
      <w:r>
        <w:rPr>
          <w:b/>
          <w:i/>
          <w:color w:val="000000"/>
        </w:rPr>
        <w:lastRenderedPageBreak/>
        <w:t>3</w:t>
      </w:r>
      <w:r w:rsidR="00E63673">
        <w:rPr>
          <w:b/>
          <w:i/>
          <w:color w:val="000000"/>
        </w:rPr>
        <w:t>9</w:t>
      </w:r>
      <w:r>
        <w:rPr>
          <w:b/>
          <w:i/>
          <w:color w:val="000000"/>
        </w:rPr>
        <w:t>)</w:t>
      </w:r>
      <w:r>
        <w:rPr>
          <w:b/>
          <w:i/>
          <w:color w:val="000000"/>
        </w:rPr>
        <w:tab/>
        <w:t>"gewone computerapparatuur voor consumenten": de combinatie van apparatuur waaruit een volledige computer bestaat, gekenmerkt door multifunctionaliteit en het vermogen om met de juiste programmatuur de meest voorkomende, door consumenten gevraagde computertaken uit te voeren, en bedoeld voo</w:t>
      </w:r>
      <w:r w:rsidR="00C17563">
        <w:rPr>
          <w:b/>
          <w:i/>
          <w:color w:val="000000"/>
        </w:rPr>
        <w:t>r gebruik door consumenten</w:t>
      </w:r>
      <w:r w:rsidR="00841D05">
        <w:rPr>
          <w:b/>
          <w:i/>
          <w:color w:val="000000"/>
        </w:rPr>
        <w:t xml:space="preserve">, met inbegrip van </w:t>
      </w:r>
      <w:r>
        <w:rPr>
          <w:b/>
          <w:i/>
          <w:color w:val="000000"/>
        </w:rPr>
        <w:t xml:space="preserve">personal computers, in het bijzonder </w:t>
      </w:r>
      <w:proofErr w:type="spellStart"/>
      <w:r>
        <w:rPr>
          <w:b/>
          <w:i/>
          <w:color w:val="000000"/>
        </w:rPr>
        <w:t>desktops</w:t>
      </w:r>
      <w:proofErr w:type="spellEnd"/>
      <w:r>
        <w:rPr>
          <w:b/>
          <w:i/>
          <w:color w:val="000000"/>
        </w:rPr>
        <w:t>, notebooks, smartphones en tablets;</w:t>
      </w:r>
    </w:p>
    <w:p w14:paraId="2AA25510" w14:textId="4C1334DB" w:rsidR="00AB31A6" w:rsidRPr="00FA7258" w:rsidRDefault="00E63673" w:rsidP="00E63673">
      <w:pPr>
        <w:ind w:left="851" w:hanging="851"/>
        <w:rPr>
          <w:rFonts w:eastAsia="Times New Roman"/>
          <w:noProof/>
        </w:rPr>
      </w:pPr>
      <w:r>
        <w:rPr>
          <w:b/>
          <w:i/>
          <w:color w:val="000000"/>
        </w:rPr>
        <w:t>40</w:t>
      </w:r>
      <w:r w:rsidR="00AB31A6">
        <w:rPr>
          <w:b/>
          <w:i/>
          <w:color w:val="000000"/>
        </w:rPr>
        <w:t>)</w:t>
      </w:r>
      <w:r w:rsidR="00AB31A6">
        <w:rPr>
          <w:b/>
          <w:i/>
          <w:color w:val="000000"/>
        </w:rPr>
        <w:tab/>
        <w:t>"interactieve computerfuncties": functionaliteiten ter ondersteuning van de interactie tussen mens en apparaat, die de verwerking en transmissie</w:t>
      </w:r>
      <w:r w:rsidR="00C17563">
        <w:rPr>
          <w:b/>
          <w:i/>
          <w:color w:val="000000"/>
        </w:rPr>
        <w:t xml:space="preserve"> van gegevens, stem of video </w:t>
      </w:r>
      <w:r w:rsidRPr="00E63673">
        <w:rPr>
          <w:b/>
          <w:i/>
          <w:color w:val="000000"/>
        </w:rPr>
        <w:t xml:space="preserve">of iedere combinatie daarvan </w:t>
      </w:r>
      <w:r w:rsidR="00AB31A6">
        <w:rPr>
          <w:b/>
          <w:i/>
          <w:color w:val="000000"/>
        </w:rPr>
        <w:t>mogelijk maken;</w:t>
      </w:r>
    </w:p>
    <w:p w14:paraId="30A619E9" w14:textId="45B36A90" w:rsidR="00AB31A6" w:rsidRPr="00FA7258" w:rsidRDefault="00E63673">
      <w:pPr>
        <w:ind w:left="851" w:hanging="851"/>
        <w:rPr>
          <w:rFonts w:eastAsia="Times New Roman"/>
          <w:noProof/>
        </w:rPr>
      </w:pPr>
      <w:r>
        <w:rPr>
          <w:b/>
          <w:i/>
          <w:color w:val="000000"/>
        </w:rPr>
        <w:t>41</w:t>
      </w:r>
      <w:r w:rsidR="00AB31A6">
        <w:rPr>
          <w:b/>
          <w:i/>
          <w:color w:val="000000"/>
        </w:rPr>
        <w:t>)</w:t>
      </w:r>
      <w:r w:rsidR="00AB31A6">
        <w:rPr>
          <w:b/>
          <w:i/>
          <w:color w:val="000000"/>
        </w:rPr>
        <w:tab/>
        <w:t xml:space="preserve">"e-boek en bijbehorende programmatuur": dienst voor </w:t>
      </w:r>
      <w:r w:rsidR="00C17563">
        <w:rPr>
          <w:b/>
          <w:i/>
          <w:color w:val="000000"/>
        </w:rPr>
        <w:t>het ter beschikking stellen van </w:t>
      </w:r>
      <w:r w:rsidR="00AB31A6">
        <w:rPr>
          <w:b/>
          <w:i/>
          <w:color w:val="000000"/>
        </w:rPr>
        <w:t>digitale bestanden met een elektronische versie van een boek, die kunnen worden geopend, doorgebladerd, gelezen en gebruikt, alsmede van de programmatuur, daaronder begrepen mobiele applicaties, die nodig is om deze bestanden te openen, te doorbladeren, te lezen en te gebruiken</w:t>
      </w:r>
      <w:r>
        <w:rPr>
          <w:b/>
          <w:i/>
          <w:color w:val="000000"/>
        </w:rPr>
        <w:t>,</w:t>
      </w:r>
      <w:r w:rsidR="00AB31A6">
        <w:rPr>
          <w:b/>
          <w:i/>
          <w:color w:val="000000"/>
        </w:rPr>
        <w:t xml:space="preserve"> </w:t>
      </w:r>
      <w:r>
        <w:rPr>
          <w:b/>
          <w:i/>
          <w:color w:val="000000"/>
        </w:rPr>
        <w:t>met uitzondering van</w:t>
      </w:r>
      <w:r w:rsidR="00AB31A6">
        <w:rPr>
          <w:b/>
          <w:i/>
          <w:color w:val="000000"/>
        </w:rPr>
        <w:t xml:space="preserve"> programmatuur </w:t>
      </w:r>
      <w:r w:rsidRPr="00E63673">
        <w:rPr>
          <w:b/>
          <w:i/>
          <w:color w:val="000000"/>
        </w:rPr>
        <w:t xml:space="preserve">om e-boekbestanden te openen, </w:t>
      </w:r>
      <w:r w:rsidR="004531C2">
        <w:rPr>
          <w:b/>
          <w:i/>
          <w:color w:val="000000"/>
        </w:rPr>
        <w:t xml:space="preserve">door </w:t>
      </w:r>
      <w:proofErr w:type="spellStart"/>
      <w:r w:rsidRPr="00E63673">
        <w:rPr>
          <w:b/>
          <w:i/>
          <w:color w:val="000000"/>
        </w:rPr>
        <w:t>tebladeren</w:t>
      </w:r>
      <w:proofErr w:type="spellEnd"/>
      <w:r w:rsidRPr="00E63673">
        <w:rPr>
          <w:b/>
          <w:i/>
          <w:color w:val="000000"/>
        </w:rPr>
        <w:t xml:space="preserve">, te lezen en te gebruiken </w:t>
      </w:r>
      <w:r w:rsidR="00AB31A6">
        <w:rPr>
          <w:b/>
          <w:i/>
          <w:color w:val="000000"/>
        </w:rPr>
        <w:t>;</w:t>
      </w:r>
    </w:p>
    <w:p w14:paraId="6F3CC3FA" w14:textId="55B5D49C" w:rsidR="00AB31A6" w:rsidRPr="00FA7258" w:rsidRDefault="00AB31A6">
      <w:pPr>
        <w:ind w:left="851" w:hanging="851"/>
        <w:rPr>
          <w:rFonts w:eastAsia="Times New Roman"/>
          <w:noProof/>
        </w:rPr>
      </w:pPr>
      <w:r>
        <w:rPr>
          <w:b/>
          <w:i/>
          <w:color w:val="000000"/>
        </w:rPr>
        <w:t>4</w:t>
      </w:r>
      <w:r w:rsidR="00E63673">
        <w:rPr>
          <w:b/>
          <w:i/>
          <w:color w:val="000000"/>
        </w:rPr>
        <w:t>2</w:t>
      </w:r>
      <w:r>
        <w:rPr>
          <w:b/>
          <w:i/>
          <w:color w:val="000000"/>
        </w:rPr>
        <w:t>)</w:t>
      </w:r>
      <w:r>
        <w:rPr>
          <w:b/>
          <w:i/>
          <w:color w:val="000000"/>
        </w:rPr>
        <w:tab/>
        <w:t xml:space="preserve">"e-lezer": speciaal toestel, met apparatuur en programmatuur, om e-boekbestanden te openen, </w:t>
      </w:r>
      <w:r w:rsidR="004531C2">
        <w:rPr>
          <w:b/>
          <w:i/>
          <w:color w:val="000000"/>
        </w:rPr>
        <w:t xml:space="preserve">door </w:t>
      </w:r>
      <w:r>
        <w:rPr>
          <w:b/>
          <w:i/>
          <w:color w:val="000000"/>
        </w:rPr>
        <w:t>te</w:t>
      </w:r>
      <w:r w:rsidR="004531C2">
        <w:rPr>
          <w:b/>
          <w:i/>
          <w:color w:val="000000"/>
        </w:rPr>
        <w:t xml:space="preserve"> </w:t>
      </w:r>
      <w:r>
        <w:rPr>
          <w:b/>
          <w:i/>
          <w:color w:val="000000"/>
        </w:rPr>
        <w:t>bladeren, te lezen en te gebruiken;</w:t>
      </w:r>
    </w:p>
    <w:p w14:paraId="093740D7" w14:textId="3BAA4721" w:rsidR="00AB31A6" w:rsidRPr="00FA7258" w:rsidRDefault="00AB31A6">
      <w:pPr>
        <w:ind w:left="851" w:hanging="851"/>
        <w:rPr>
          <w:rFonts w:eastAsia="Times New Roman"/>
          <w:noProof/>
        </w:rPr>
      </w:pPr>
      <w:r>
        <w:rPr>
          <w:b/>
          <w:i/>
          <w:color w:val="000000"/>
        </w:rPr>
        <w:t>4</w:t>
      </w:r>
      <w:r w:rsidR="00E63673">
        <w:rPr>
          <w:b/>
          <w:i/>
          <w:color w:val="000000"/>
        </w:rPr>
        <w:t>3</w:t>
      </w:r>
      <w:r>
        <w:rPr>
          <w:b/>
          <w:i/>
          <w:color w:val="000000"/>
        </w:rPr>
        <w:t>)</w:t>
      </w:r>
      <w:r>
        <w:rPr>
          <w:b/>
          <w:i/>
          <w:color w:val="000000"/>
        </w:rPr>
        <w:tab/>
        <w:t>"elektronische tickets": systeem waarmee een vervoersbewijs in de vorm van één of meerdere reistickets, een abonnement of reissaldo elek</w:t>
      </w:r>
      <w:r w:rsidR="00C17563">
        <w:rPr>
          <w:b/>
          <w:i/>
          <w:color w:val="000000"/>
        </w:rPr>
        <w:t>tronisch wordt opgeladen op een </w:t>
      </w:r>
      <w:r>
        <w:rPr>
          <w:b/>
          <w:i/>
          <w:color w:val="000000"/>
        </w:rPr>
        <w:t>fysiek vervoersbewijs of ander hulpmiddel, in plaat</w:t>
      </w:r>
      <w:r w:rsidR="00C17563">
        <w:rPr>
          <w:b/>
          <w:i/>
          <w:color w:val="000000"/>
        </w:rPr>
        <w:t>s van op een papieren ticket te </w:t>
      </w:r>
      <w:r>
        <w:rPr>
          <w:b/>
          <w:i/>
          <w:color w:val="000000"/>
        </w:rPr>
        <w:t>worden afgedrukt;</w:t>
      </w:r>
    </w:p>
    <w:p w14:paraId="27BF24B1" w14:textId="0E778A64" w:rsidR="00AB31A6" w:rsidRPr="00FA7258" w:rsidRDefault="00AB31A6">
      <w:pPr>
        <w:ind w:left="851" w:hanging="851"/>
        <w:rPr>
          <w:rFonts w:eastAsia="Times New Roman"/>
        </w:rPr>
      </w:pPr>
      <w:r>
        <w:br w:type="page"/>
      </w:r>
      <w:r>
        <w:rPr>
          <w:b/>
          <w:i/>
          <w:color w:val="000000"/>
        </w:rPr>
        <w:lastRenderedPageBreak/>
        <w:t>4</w:t>
      </w:r>
      <w:r w:rsidR="00E63673">
        <w:rPr>
          <w:b/>
          <w:i/>
          <w:color w:val="000000"/>
        </w:rPr>
        <w:t>4</w:t>
      </w:r>
      <w:r>
        <w:rPr>
          <w:b/>
          <w:i/>
          <w:color w:val="000000"/>
        </w:rPr>
        <w:t>)</w:t>
      </w:r>
      <w:r>
        <w:rPr>
          <w:b/>
          <w:i/>
          <w:color w:val="000000"/>
        </w:rPr>
        <w:tab/>
        <w:t xml:space="preserve">"elektronische </w:t>
      </w:r>
      <w:proofErr w:type="spellStart"/>
      <w:r>
        <w:rPr>
          <w:b/>
          <w:i/>
          <w:color w:val="000000"/>
        </w:rPr>
        <w:t>ticketingdiensten</w:t>
      </w:r>
      <w:proofErr w:type="spellEnd"/>
      <w:r>
        <w:rPr>
          <w:b/>
          <w:i/>
          <w:color w:val="000000"/>
        </w:rPr>
        <w:t>": systeem waarmee tickets voor personenvervoer worden aangekocht, ook online, door middel van een apparaat met interactieve computerfuncties, en dat die tickets in elektronische vorm aan de koper ter b</w:t>
      </w:r>
      <w:r w:rsidR="00C17563">
        <w:rPr>
          <w:b/>
          <w:i/>
          <w:color w:val="000000"/>
        </w:rPr>
        <w:t>eschikking stelt, zodat deze op </w:t>
      </w:r>
      <w:r>
        <w:rPr>
          <w:b/>
          <w:i/>
          <w:color w:val="000000"/>
        </w:rPr>
        <w:t>papier kunnen worden afgedrukt of tijdens de reis op een mobiel apparaat met interactieve computerfuncties kunnen worden getoond.</w:t>
      </w:r>
    </w:p>
    <w:p w14:paraId="6EE4915E" w14:textId="77777777" w:rsidR="00AB31A6" w:rsidRPr="002258F4" w:rsidRDefault="00AB31A6" w:rsidP="00836F11">
      <w:pPr>
        <w:jc w:val="center"/>
        <w:rPr>
          <w:rFonts w:eastAsia="Times New Roman"/>
        </w:rPr>
      </w:pPr>
      <w:r>
        <w:br w:type="page"/>
      </w:r>
      <w:r>
        <w:lastRenderedPageBreak/>
        <w:t>HOOFDSTUK II</w:t>
      </w:r>
      <w:r>
        <w:br/>
        <w:t>TOEGANKELIJKHEIDSVOORSCHRIFTEN EN VRIJ VERKEER</w:t>
      </w:r>
    </w:p>
    <w:p w14:paraId="51A9C646" w14:textId="77777777" w:rsidR="00AB31A6" w:rsidRPr="002258F4" w:rsidRDefault="00AB31A6" w:rsidP="00836F11">
      <w:pPr>
        <w:jc w:val="center"/>
        <w:rPr>
          <w:rFonts w:eastAsia="Times New Roman"/>
        </w:rPr>
      </w:pPr>
      <w:r>
        <w:t>Artikel 4</w:t>
      </w:r>
      <w:r>
        <w:br/>
        <w:t>Toegankelijkheidsvoorschriften</w:t>
      </w:r>
    </w:p>
    <w:p w14:paraId="79284078" w14:textId="188E4F26" w:rsidR="00AB31A6" w:rsidRPr="002258F4" w:rsidRDefault="00AB31A6" w:rsidP="00841D05">
      <w:pPr>
        <w:ind w:left="851" w:hanging="851"/>
        <w:rPr>
          <w:rFonts w:eastAsia="Times New Roman"/>
          <w:noProof/>
        </w:rPr>
      </w:pPr>
      <w:r>
        <w:t>1.</w:t>
      </w:r>
      <w:r>
        <w:tab/>
        <w:t>De lidstaten zien erop toe</w:t>
      </w:r>
      <w:r w:rsidR="00E63673">
        <w:t>, overeenkomstig de leden 2, 3 en 5 van dit artikel</w:t>
      </w:r>
      <w:r w:rsidR="00841D05">
        <w:t xml:space="preserve"> en</w:t>
      </w:r>
      <w:r w:rsidR="00E63673">
        <w:t xml:space="preserve"> onverminderd art</w:t>
      </w:r>
      <w:r w:rsidR="00E63673" w:rsidRPr="00E63673">
        <w:t>ikel 1</w:t>
      </w:r>
      <w:r w:rsidR="00E63673">
        <w:t>4,</w:t>
      </w:r>
      <w:r>
        <w:t xml:space="preserve"> </w:t>
      </w:r>
      <w:r w:rsidR="00E63673">
        <w:t xml:space="preserve">dat </w:t>
      </w:r>
      <w:r>
        <w:rPr>
          <w:b/>
          <w:i/>
          <w:color w:val="000000"/>
        </w:rPr>
        <w:t xml:space="preserve">marktdeelnemers uitsluitend producten in de handel brengen en uitsluitend </w:t>
      </w:r>
      <w:r w:rsidR="00C17563">
        <w:rPr>
          <w:b/>
          <w:i/>
          <w:color w:val="000000"/>
        </w:rPr>
        <w:t>diensten leveren </w:t>
      </w:r>
      <w:r>
        <w:rPr>
          <w:b/>
          <w:i/>
          <w:color w:val="000000"/>
        </w:rPr>
        <w:t>die</w:t>
      </w:r>
      <w:r>
        <w:t xml:space="preserve"> voldoen aan de toegankelijkheidsvoorschriften</w:t>
      </w:r>
      <w:r w:rsidR="00C17563">
        <w:t xml:space="preserve"> in bijlage I</w:t>
      </w:r>
      <w:r>
        <w:t>.</w:t>
      </w:r>
    </w:p>
    <w:p w14:paraId="183E4205" w14:textId="42ED149F" w:rsidR="00AB31A6" w:rsidRPr="002258F4" w:rsidRDefault="00AB31A6">
      <w:pPr>
        <w:ind w:left="851" w:hanging="851"/>
        <w:rPr>
          <w:rFonts w:eastAsia="Times New Roman"/>
          <w:noProof/>
        </w:rPr>
      </w:pPr>
      <w:r>
        <w:t>2.</w:t>
      </w:r>
      <w:r>
        <w:tab/>
      </w:r>
      <w:r>
        <w:rPr>
          <w:b/>
          <w:i/>
          <w:color w:val="000000"/>
        </w:rPr>
        <w:t xml:space="preserve">Alle </w:t>
      </w:r>
      <w:r>
        <w:t xml:space="preserve">producten voldoen aan de </w:t>
      </w:r>
      <w:r>
        <w:rPr>
          <w:b/>
          <w:i/>
          <w:color w:val="000000"/>
        </w:rPr>
        <w:t>toe</w:t>
      </w:r>
      <w:r w:rsidR="00E63673">
        <w:rPr>
          <w:b/>
          <w:i/>
          <w:color w:val="000000"/>
        </w:rPr>
        <w:t>gankelijkheids</w:t>
      </w:r>
      <w:r w:rsidR="00C17563">
        <w:t xml:space="preserve">voorschriften </w:t>
      </w:r>
      <w:r w:rsidR="00C17563" w:rsidRPr="00C17563">
        <w:t>in</w:t>
      </w:r>
      <w:r w:rsidR="009061A9">
        <w:t> </w:t>
      </w:r>
      <w:r w:rsidRPr="00C17563">
        <w:t>afdeling</w:t>
      </w:r>
      <w:r>
        <w:t> I van bijlage I.</w:t>
      </w:r>
    </w:p>
    <w:p w14:paraId="27776833" w14:textId="668C6F74" w:rsidR="00AB31A6" w:rsidRPr="002258F4" w:rsidRDefault="00AB31A6">
      <w:pPr>
        <w:ind w:left="851"/>
        <w:rPr>
          <w:rFonts w:eastAsia="Times New Roman"/>
          <w:noProof/>
        </w:rPr>
      </w:pPr>
      <w:r>
        <w:rPr>
          <w:b/>
          <w:i/>
          <w:color w:val="000000"/>
        </w:rPr>
        <w:t xml:space="preserve">Alle producten, met uitzondering van de zelfbedieningsterminals, voldoen aan de </w:t>
      </w:r>
      <w:r w:rsidR="00413566">
        <w:rPr>
          <w:b/>
          <w:i/>
          <w:color w:val="000000"/>
        </w:rPr>
        <w:t>toegankelijkheids</w:t>
      </w:r>
      <w:r>
        <w:rPr>
          <w:b/>
          <w:i/>
          <w:color w:val="000000"/>
        </w:rPr>
        <w:t>voorschriften in afdeling II van bijlage I.</w:t>
      </w:r>
    </w:p>
    <w:p w14:paraId="2AE530B7" w14:textId="5D6EE823" w:rsidR="00AB31A6" w:rsidRPr="002258F4" w:rsidRDefault="00AB31A6" w:rsidP="005F3EF7">
      <w:pPr>
        <w:ind w:left="851" w:hanging="851"/>
        <w:rPr>
          <w:rFonts w:eastAsia="Times New Roman"/>
          <w:noProof/>
        </w:rPr>
      </w:pPr>
      <w:r>
        <w:t>3.</w:t>
      </w:r>
      <w:r>
        <w:tab/>
      </w:r>
      <w:r>
        <w:rPr>
          <w:b/>
          <w:i/>
          <w:color w:val="000000"/>
        </w:rPr>
        <w:t xml:space="preserve">Onverminderd lid </w:t>
      </w:r>
      <w:r w:rsidR="00413566">
        <w:rPr>
          <w:b/>
          <w:i/>
          <w:color w:val="000000"/>
        </w:rPr>
        <w:t>5</w:t>
      </w:r>
      <w:r>
        <w:rPr>
          <w:b/>
          <w:i/>
          <w:color w:val="000000"/>
        </w:rPr>
        <w:t xml:space="preserve"> van dit artikel voldoen alle diensten, met uitzondering van de stads- en </w:t>
      </w:r>
      <w:proofErr w:type="spellStart"/>
      <w:r>
        <w:rPr>
          <w:b/>
          <w:i/>
          <w:color w:val="000000"/>
        </w:rPr>
        <w:t>voorstadsvervoersdiensten</w:t>
      </w:r>
      <w:proofErr w:type="spellEnd"/>
      <w:r w:rsidR="005F3EF7">
        <w:rPr>
          <w:b/>
          <w:i/>
          <w:color w:val="000000"/>
        </w:rPr>
        <w:t xml:space="preserve"> en regionale vervoersdiensten</w:t>
      </w:r>
      <w:r>
        <w:t>,</w:t>
      </w:r>
      <w:r w:rsidR="00C17563">
        <w:t xml:space="preserve"> aan de </w:t>
      </w:r>
      <w:r w:rsidR="005F3EF7" w:rsidRPr="005F3EF7">
        <w:t>toegankelijkheids</w:t>
      </w:r>
      <w:r w:rsidR="00C17563">
        <w:t>voorschriften in </w:t>
      </w:r>
      <w:r>
        <w:t>afdeling </w:t>
      </w:r>
      <w:r>
        <w:rPr>
          <w:b/>
          <w:i/>
          <w:color w:val="000000"/>
        </w:rPr>
        <w:t>III</w:t>
      </w:r>
      <w:r>
        <w:t xml:space="preserve"> van bijlage I.</w:t>
      </w:r>
    </w:p>
    <w:p w14:paraId="358A9B32" w14:textId="77777777" w:rsidR="00AB31A6" w:rsidRPr="002258F4" w:rsidRDefault="00AB31A6" w:rsidP="00836F11">
      <w:pPr>
        <w:pStyle w:val="ManualNumPar1"/>
        <w:widowControl/>
        <w:spacing w:line="240" w:lineRule="auto"/>
        <w:jc w:val="both"/>
      </w:pPr>
      <w:r>
        <w:rPr>
          <w:color w:val="000000"/>
        </w:rPr>
        <w:t>▌</w:t>
      </w:r>
    </w:p>
    <w:p w14:paraId="2170A847" w14:textId="07D6905E" w:rsidR="00AB31A6" w:rsidRPr="002258F4" w:rsidRDefault="00AB31A6">
      <w:pPr>
        <w:ind w:left="851"/>
        <w:rPr>
          <w:rFonts w:eastAsia="Times New Roman"/>
        </w:rPr>
      </w:pPr>
      <w:r>
        <w:rPr>
          <w:b/>
          <w:i/>
          <w:color w:val="000000"/>
        </w:rPr>
        <w:t xml:space="preserve">Onverminderd lid </w:t>
      </w:r>
      <w:r w:rsidR="005F3EF7">
        <w:rPr>
          <w:b/>
          <w:i/>
          <w:color w:val="000000"/>
        </w:rPr>
        <w:t>5</w:t>
      </w:r>
      <w:r>
        <w:rPr>
          <w:b/>
          <w:i/>
          <w:color w:val="000000"/>
        </w:rPr>
        <w:t xml:space="preserve"> van dit artikel voldoen alle </w:t>
      </w:r>
      <w:r w:rsidR="00C17563">
        <w:rPr>
          <w:b/>
          <w:i/>
          <w:color w:val="000000"/>
        </w:rPr>
        <w:t>diensten aan </w:t>
      </w:r>
      <w:r>
        <w:rPr>
          <w:b/>
          <w:i/>
          <w:color w:val="000000"/>
        </w:rPr>
        <w:t xml:space="preserve">de </w:t>
      </w:r>
      <w:r w:rsidR="005F3EF7" w:rsidRPr="005F3EF7">
        <w:rPr>
          <w:b/>
          <w:i/>
          <w:color w:val="000000"/>
        </w:rPr>
        <w:t>toegankelijkheids</w:t>
      </w:r>
      <w:r>
        <w:rPr>
          <w:b/>
          <w:i/>
          <w:color w:val="000000"/>
        </w:rPr>
        <w:t>voorschriften in afdeling IV van bijlage I.</w:t>
      </w:r>
    </w:p>
    <w:p w14:paraId="79F480D5" w14:textId="4D6D1727" w:rsidR="00AB31A6" w:rsidRPr="002258F4" w:rsidRDefault="00AB31A6">
      <w:pPr>
        <w:ind w:left="851" w:hanging="851"/>
        <w:rPr>
          <w:rFonts w:eastAsia="Times New Roman" w:cs="Arial"/>
        </w:rPr>
      </w:pPr>
      <w:r>
        <w:br w:type="page"/>
      </w:r>
    </w:p>
    <w:p w14:paraId="33FF71CD" w14:textId="77777777" w:rsidR="00AB31A6" w:rsidRPr="002258F4" w:rsidRDefault="00AB31A6" w:rsidP="00836F11">
      <w:pPr>
        <w:ind w:left="851" w:hanging="851"/>
        <w:rPr>
          <w:rFonts w:eastAsia="Times New Roman"/>
          <w:noProof/>
        </w:rPr>
      </w:pPr>
      <w:r>
        <w:rPr>
          <w:color w:val="000000"/>
        </w:rPr>
        <w:lastRenderedPageBreak/>
        <w:t>▌</w:t>
      </w:r>
    </w:p>
    <w:p w14:paraId="69BD9A37" w14:textId="6D1E0510" w:rsidR="00AB31A6" w:rsidRPr="002258F4" w:rsidRDefault="00350F7C" w:rsidP="00836F11">
      <w:pPr>
        <w:ind w:left="851" w:hanging="851"/>
        <w:rPr>
          <w:rFonts w:eastAsia="Times New Roman"/>
        </w:rPr>
      </w:pPr>
      <w:r>
        <w:t>4</w:t>
      </w:r>
      <w:r w:rsidR="00AB31A6">
        <w:t>.</w:t>
      </w:r>
      <w:r w:rsidR="00AB31A6">
        <w:tab/>
        <w:t>De lidstaten kunnen, gelet op binnenlandse omstandigheden, bepalen dat de bebouwde omgeving die door klanten van</w:t>
      </w:r>
      <w:r w:rsidR="00AB31A6">
        <w:rPr>
          <w:b/>
          <w:i/>
          <w:color w:val="000000"/>
        </w:rPr>
        <w:t xml:space="preserve"> onder deze richtlijn vallende diensten</w:t>
      </w:r>
      <w:r w:rsidR="00C17563">
        <w:t xml:space="preserve"> wordt gebruikt, moet </w:t>
      </w:r>
      <w:r w:rsidR="00AB31A6">
        <w:t>voldoen aan de toegankelijkheidsvoorschriften van bijlage </w:t>
      </w:r>
      <w:r w:rsidR="00AB31A6">
        <w:rPr>
          <w:b/>
          <w:i/>
          <w:color w:val="000000"/>
        </w:rPr>
        <w:t>III</w:t>
      </w:r>
      <w:r w:rsidR="00AB31A6">
        <w:t xml:space="preserve"> teneinde het gebruik van deze diensten door personen met een </w:t>
      </w:r>
      <w:r w:rsidR="00AB31A6">
        <w:rPr>
          <w:color w:val="000000"/>
        </w:rPr>
        <w:t>▌</w:t>
      </w:r>
      <w:r w:rsidR="00AB31A6">
        <w:t>handicap zoveel mogelijk te bevorderen.</w:t>
      </w:r>
    </w:p>
    <w:p w14:paraId="29D21A88" w14:textId="475D6509" w:rsidR="00AB31A6" w:rsidRPr="002258F4" w:rsidRDefault="00350F7C">
      <w:pPr>
        <w:ind w:left="851" w:hanging="851"/>
        <w:rPr>
          <w:rFonts w:eastAsia="Times New Roman"/>
          <w:noProof/>
        </w:rPr>
      </w:pPr>
      <w:r>
        <w:rPr>
          <w:b/>
          <w:i/>
          <w:color w:val="000000"/>
        </w:rPr>
        <w:t>5</w:t>
      </w:r>
      <w:r w:rsidR="00AB31A6">
        <w:rPr>
          <w:b/>
          <w:i/>
          <w:color w:val="000000"/>
        </w:rPr>
        <w:t>.</w:t>
      </w:r>
      <w:r w:rsidR="00AB31A6">
        <w:rPr>
          <w:b/>
          <w:i/>
          <w:color w:val="000000"/>
        </w:rPr>
        <w:tab/>
        <w:t xml:space="preserve">Micro-ondernemingen die diensten aanbieden, worden vrijgesteld van de in lid 3 van dit artikel bedoelde </w:t>
      </w:r>
      <w:r w:rsidR="00313A2E">
        <w:rPr>
          <w:b/>
          <w:i/>
          <w:color w:val="000000"/>
        </w:rPr>
        <w:t>toegankelijkheids</w:t>
      </w:r>
      <w:r w:rsidR="00AB31A6">
        <w:rPr>
          <w:b/>
          <w:i/>
          <w:color w:val="000000"/>
        </w:rPr>
        <w:t>voorschrif</w:t>
      </w:r>
      <w:r w:rsidR="00C17563">
        <w:rPr>
          <w:b/>
          <w:i/>
          <w:color w:val="000000"/>
        </w:rPr>
        <w:t>ten en van elke verplichting in </w:t>
      </w:r>
      <w:r w:rsidR="00AB31A6">
        <w:rPr>
          <w:b/>
          <w:i/>
          <w:color w:val="000000"/>
        </w:rPr>
        <w:t>verband met de naleving van die voorschriften.</w:t>
      </w:r>
    </w:p>
    <w:p w14:paraId="7C50921E" w14:textId="5FBF8E37" w:rsidR="00AB31A6" w:rsidRPr="002258F4" w:rsidRDefault="00350F7C">
      <w:pPr>
        <w:ind w:left="851" w:hanging="851"/>
        <w:rPr>
          <w:rFonts w:eastAsia="Times New Roman" w:cs="Arial"/>
          <w:szCs w:val="24"/>
        </w:rPr>
      </w:pPr>
      <w:r>
        <w:rPr>
          <w:b/>
          <w:i/>
          <w:color w:val="000000"/>
        </w:rPr>
        <w:t>6</w:t>
      </w:r>
      <w:r w:rsidR="00AB31A6">
        <w:rPr>
          <w:b/>
          <w:i/>
          <w:color w:val="000000"/>
        </w:rPr>
        <w:t>.</w:t>
      </w:r>
      <w:r w:rsidR="00AB31A6">
        <w:rPr>
          <w:b/>
          <w:i/>
          <w:color w:val="000000"/>
        </w:rPr>
        <w:tab/>
        <w:t>De lidstaten geven micro-ondernemingen de nodige richtsnoeren en instrumenten om de toepassing van de nationale maatregelen ter omzetting van deze rich</w:t>
      </w:r>
      <w:r w:rsidR="00C17563">
        <w:rPr>
          <w:b/>
          <w:i/>
          <w:color w:val="000000"/>
        </w:rPr>
        <w:t xml:space="preserve">tlijn te faciliteren. De </w:t>
      </w:r>
      <w:r w:rsidR="00AB31A6">
        <w:rPr>
          <w:b/>
          <w:i/>
          <w:color w:val="000000"/>
        </w:rPr>
        <w:t>lidstaten ontwikkelen d</w:t>
      </w:r>
      <w:r w:rsidR="00313A2E">
        <w:rPr>
          <w:b/>
          <w:i/>
          <w:color w:val="000000"/>
        </w:rPr>
        <w:t>i</w:t>
      </w:r>
      <w:r w:rsidR="00AB31A6">
        <w:rPr>
          <w:b/>
          <w:i/>
          <w:color w:val="000000"/>
        </w:rPr>
        <w:t>e instrumenten in samenspraak met relevante belanghebbenden.</w:t>
      </w:r>
    </w:p>
    <w:p w14:paraId="3A028A60" w14:textId="16257C1D" w:rsidR="00AB31A6" w:rsidRPr="002258F4" w:rsidRDefault="00350F7C" w:rsidP="00183391">
      <w:pPr>
        <w:ind w:left="851" w:hanging="851"/>
        <w:rPr>
          <w:rFonts w:eastAsia="Times New Roman"/>
        </w:rPr>
      </w:pPr>
      <w:r>
        <w:rPr>
          <w:b/>
          <w:i/>
          <w:color w:val="000000"/>
        </w:rPr>
        <w:t>7</w:t>
      </w:r>
      <w:r w:rsidR="00AB31A6">
        <w:rPr>
          <w:b/>
          <w:i/>
          <w:color w:val="000000"/>
        </w:rPr>
        <w:t>.</w:t>
      </w:r>
      <w:r w:rsidR="00AB31A6">
        <w:rPr>
          <w:b/>
          <w:i/>
          <w:color w:val="000000"/>
        </w:rPr>
        <w:tab/>
        <w:t xml:space="preserve">De lidstaten kunnen de marktdeelnemers </w:t>
      </w:r>
      <w:r w:rsidR="00183391">
        <w:rPr>
          <w:b/>
          <w:i/>
          <w:color w:val="000000"/>
        </w:rPr>
        <w:t xml:space="preserve">voorzien van </w:t>
      </w:r>
      <w:r w:rsidR="00AB31A6">
        <w:rPr>
          <w:b/>
          <w:i/>
          <w:color w:val="000000"/>
        </w:rPr>
        <w:t xml:space="preserve">indicatieve voorbeelden van de wijze waarop aan de toegankelijkheidsvoorschriften </w:t>
      </w:r>
      <w:r w:rsidR="00183391">
        <w:rPr>
          <w:b/>
          <w:i/>
          <w:color w:val="000000"/>
        </w:rPr>
        <w:t>van deze richtlijn</w:t>
      </w:r>
      <w:r w:rsidR="00AB31A6">
        <w:rPr>
          <w:b/>
          <w:i/>
          <w:color w:val="000000"/>
        </w:rPr>
        <w:t xml:space="preserve"> kan worden voldaan, </w:t>
      </w:r>
      <w:r w:rsidR="00313A2E">
        <w:rPr>
          <w:b/>
          <w:i/>
          <w:color w:val="000000"/>
        </w:rPr>
        <w:t xml:space="preserve">naast de indicatieve voorbeelden </w:t>
      </w:r>
      <w:r w:rsidR="00AB31A6">
        <w:rPr>
          <w:b/>
          <w:i/>
          <w:color w:val="000000"/>
        </w:rPr>
        <w:t>in bijlage II.</w:t>
      </w:r>
    </w:p>
    <w:p w14:paraId="09F56034" w14:textId="029F8F03" w:rsidR="00350F7C" w:rsidRPr="002258F4" w:rsidRDefault="00350F7C" w:rsidP="00183391">
      <w:pPr>
        <w:ind w:left="851" w:hanging="851"/>
        <w:rPr>
          <w:rFonts w:eastAsia="Times New Roman" w:cs="Arial"/>
        </w:rPr>
      </w:pPr>
      <w:r>
        <w:rPr>
          <w:b/>
          <w:i/>
          <w:color w:val="000000"/>
        </w:rPr>
        <w:t>8.</w:t>
      </w:r>
      <w:r>
        <w:rPr>
          <w:b/>
          <w:i/>
          <w:color w:val="000000"/>
        </w:rPr>
        <w:tab/>
        <w:t xml:space="preserve">De lidstaten zien erop toe dat bij het beantwoorden van noodcommunicatie via het gemeenschappelijk Europees noodnummer </w:t>
      </w:r>
      <w:r w:rsidR="00313A2E">
        <w:rPr>
          <w:b/>
          <w:i/>
          <w:color w:val="000000"/>
        </w:rPr>
        <w:t>"</w:t>
      </w:r>
      <w:r>
        <w:rPr>
          <w:b/>
          <w:i/>
          <w:color w:val="000000"/>
        </w:rPr>
        <w:t>112</w:t>
      </w:r>
      <w:r w:rsidR="00313A2E">
        <w:rPr>
          <w:b/>
          <w:i/>
          <w:color w:val="000000"/>
        </w:rPr>
        <w:t>"</w:t>
      </w:r>
      <w:r>
        <w:rPr>
          <w:b/>
          <w:i/>
          <w:color w:val="000000"/>
        </w:rPr>
        <w:t xml:space="preserve"> door de meest geschikte alarmcentrale</w:t>
      </w:r>
      <w:r>
        <w:t xml:space="preserve">, wordt voldaan aan de </w:t>
      </w:r>
      <w:r>
        <w:rPr>
          <w:b/>
          <w:i/>
          <w:color w:val="000000"/>
        </w:rPr>
        <w:t>specifieke toegankelijkheids</w:t>
      </w:r>
      <w:r>
        <w:t xml:space="preserve">voorschriften van bijlage I, afdeling </w:t>
      </w:r>
      <w:r>
        <w:rPr>
          <w:b/>
          <w:bCs/>
          <w:color w:val="000000"/>
        </w:rPr>
        <w:t>V</w:t>
      </w:r>
      <w:r>
        <w:t xml:space="preserve">, </w:t>
      </w:r>
      <w:r>
        <w:rPr>
          <w:b/>
          <w:i/>
          <w:color w:val="000000"/>
        </w:rPr>
        <w:t>op de wijze die het meest geschikt is voor de nationale organisatie van noodhulpdiensten</w:t>
      </w:r>
      <w:r>
        <w:t>.</w:t>
      </w:r>
    </w:p>
    <w:p w14:paraId="0E8359EC" w14:textId="3E3E281A" w:rsidR="00AB31A6" w:rsidRPr="002258F4" w:rsidRDefault="00AB31A6">
      <w:pPr>
        <w:ind w:left="851" w:hanging="851"/>
        <w:rPr>
          <w:rFonts w:eastAsia="Times New Roman"/>
          <w:noProof/>
        </w:rPr>
      </w:pPr>
      <w:r>
        <w:rPr>
          <w:b/>
          <w:i/>
          <w:color w:val="000000"/>
        </w:rPr>
        <w:t>9.</w:t>
      </w:r>
      <w:r>
        <w:rPr>
          <w:b/>
          <w:i/>
          <w:color w:val="000000"/>
        </w:rPr>
        <w:tab/>
        <w:t>De Commissie is bevoegd overeenkomstig artikel 2</w:t>
      </w:r>
      <w:r w:rsidR="00313A2E">
        <w:rPr>
          <w:b/>
          <w:i/>
          <w:color w:val="000000"/>
        </w:rPr>
        <w:t>6</w:t>
      </w:r>
      <w:r>
        <w:rPr>
          <w:b/>
          <w:i/>
          <w:color w:val="000000"/>
        </w:rPr>
        <w:t xml:space="preserve"> g</w:t>
      </w:r>
      <w:r w:rsidR="00C17563">
        <w:rPr>
          <w:b/>
          <w:i/>
          <w:color w:val="000000"/>
        </w:rPr>
        <w:t>edelegeerde handelingen vast te </w:t>
      </w:r>
      <w:r>
        <w:rPr>
          <w:b/>
          <w:i/>
          <w:color w:val="000000"/>
        </w:rPr>
        <w:t>stellen tot aanvulling van bijlage I, houdende nadere uitwerking van de toegankelijkheids</w:t>
      </w:r>
      <w:r w:rsidR="00C17563">
        <w:rPr>
          <w:b/>
          <w:i/>
          <w:color w:val="000000"/>
        </w:rPr>
        <w:softHyphen/>
      </w:r>
      <w:r>
        <w:rPr>
          <w:b/>
          <w:i/>
          <w:color w:val="000000"/>
        </w:rPr>
        <w:t>voorschriften die gezien hun aard het beoogde effect slechts kunnen sorteren indien zij verder worden uitgewerkt in bindende</w:t>
      </w:r>
      <w:r w:rsidR="00C17563">
        <w:rPr>
          <w:b/>
          <w:i/>
          <w:color w:val="000000"/>
        </w:rPr>
        <w:t xml:space="preserve"> rechtshandelingen van de Unie, </w:t>
      </w:r>
      <w:r>
        <w:rPr>
          <w:b/>
          <w:i/>
          <w:color w:val="000000"/>
        </w:rPr>
        <w:t>zoals voorschriften met betrekking tot interoperabiliteit.</w:t>
      </w:r>
    </w:p>
    <w:p w14:paraId="601D6C6D" w14:textId="77777777" w:rsidR="00AB31A6" w:rsidRPr="002258F4" w:rsidRDefault="00AB31A6" w:rsidP="00836F11">
      <w:pPr>
        <w:jc w:val="center"/>
        <w:rPr>
          <w:rFonts w:eastAsia="Times New Roman"/>
          <w:noProof/>
        </w:rPr>
      </w:pPr>
      <w:r>
        <w:br w:type="page"/>
      </w:r>
      <w:r>
        <w:rPr>
          <w:b/>
          <w:i/>
          <w:color w:val="000000"/>
        </w:rPr>
        <w:lastRenderedPageBreak/>
        <w:t>Artikel 5</w:t>
      </w:r>
      <w:r>
        <w:rPr>
          <w:b/>
          <w:i/>
          <w:color w:val="000000"/>
        </w:rPr>
        <w:br/>
        <w:t>Bestaande Uniewetgeving op het gebied van passagiersvervoer</w:t>
      </w:r>
    </w:p>
    <w:p w14:paraId="63D58C8E" w14:textId="07020284" w:rsidR="00AB31A6" w:rsidRPr="002258F4" w:rsidRDefault="00AB31A6" w:rsidP="00183391">
      <w:pPr>
        <w:rPr>
          <w:rFonts w:eastAsia="Times New Roman"/>
          <w:noProof/>
        </w:rPr>
      </w:pPr>
      <w:r>
        <w:rPr>
          <w:b/>
          <w:i/>
          <w:color w:val="000000"/>
        </w:rPr>
        <w:t xml:space="preserve">Diensten die voldoen aan de voorschriften voor de verstrekking van toegankelijke informatie en van informatie over toegankelijkheid in de zin van de Verordeningen (EG) nr. 261/2004, (EG) nr. 1107/2006, (EG) nr. 1371/2007, (EU) nr. 1177/2010 en (EU) nr. 181/2011, alsmede van de desbetreffende handelingen die zijn vastgesteld op basis van Richtlijn 2008/57/EG, worden geacht aan de overeenkomstige voorschriften van deze richtlijn te voldoen. </w:t>
      </w:r>
      <w:r w:rsidR="00183391">
        <w:rPr>
          <w:b/>
          <w:i/>
          <w:color w:val="000000"/>
        </w:rPr>
        <w:t>Wanneer</w:t>
      </w:r>
      <w:r>
        <w:rPr>
          <w:b/>
          <w:i/>
          <w:color w:val="000000"/>
        </w:rPr>
        <w:t xml:space="preserve"> deze richtlijn ten opzichte van voornoemde verordeningen en handelingen aanvullend</w:t>
      </w:r>
      <w:r w:rsidR="00C17563">
        <w:rPr>
          <w:b/>
          <w:i/>
          <w:color w:val="000000"/>
        </w:rPr>
        <w:t>e voorschriften bevat, zijn de</w:t>
      </w:r>
      <w:r w:rsidR="00183391">
        <w:rPr>
          <w:b/>
          <w:i/>
          <w:color w:val="000000"/>
        </w:rPr>
        <w:t xml:space="preserve"> aanvullende voorschriften</w:t>
      </w:r>
      <w:r w:rsidR="00C17563">
        <w:rPr>
          <w:b/>
          <w:i/>
          <w:color w:val="000000"/>
        </w:rPr>
        <w:t> </w:t>
      </w:r>
      <w:r>
        <w:rPr>
          <w:b/>
          <w:i/>
          <w:color w:val="000000"/>
        </w:rPr>
        <w:t>geheel van toepassing.</w:t>
      </w:r>
    </w:p>
    <w:p w14:paraId="127E0033" w14:textId="77777777" w:rsidR="00AB31A6" w:rsidRPr="002258F4" w:rsidRDefault="00AB31A6" w:rsidP="00836F11">
      <w:pPr>
        <w:jc w:val="center"/>
        <w:rPr>
          <w:rFonts w:eastAsia="Times New Roman"/>
          <w:noProof/>
        </w:rPr>
      </w:pPr>
      <w:r>
        <w:t>Artikel 6</w:t>
      </w:r>
      <w:r>
        <w:br/>
        <w:t>Vrij verkeer</w:t>
      </w:r>
    </w:p>
    <w:p w14:paraId="06DA6B7D" w14:textId="6771C5D5" w:rsidR="00AB31A6" w:rsidRPr="002258F4" w:rsidRDefault="00AB31A6" w:rsidP="00836F11">
      <w:pPr>
        <w:rPr>
          <w:rFonts w:eastAsia="Times New Roman"/>
          <w:noProof/>
        </w:rPr>
      </w:pPr>
      <w:r>
        <w:t>De lidstaten werpen geen met toegankelijkheidsvoorschriften ve</w:t>
      </w:r>
      <w:r w:rsidR="00C17563">
        <w:t>rband houdende belemmeringen op </w:t>
      </w:r>
      <w:r>
        <w:t xml:space="preserve">voor het </w:t>
      </w:r>
      <w:r>
        <w:rPr>
          <w:b/>
          <w:i/>
          <w:color w:val="000000"/>
        </w:rPr>
        <w:t>op hun grondgebied</w:t>
      </w:r>
      <w:r>
        <w:t xml:space="preserve"> in de handel brengen van producten </w:t>
      </w:r>
      <w:r>
        <w:rPr>
          <w:b/>
          <w:bCs/>
          <w:i/>
          <w:color w:val="000000"/>
        </w:rPr>
        <w:t>of verstrekken van diensten</w:t>
      </w:r>
      <w:r w:rsidR="00C17563">
        <w:t xml:space="preserve"> die </w:t>
      </w:r>
      <w:r>
        <w:t>aan deze richtlijn voldoen.</w:t>
      </w:r>
    </w:p>
    <w:p w14:paraId="045A4E6A" w14:textId="77777777" w:rsidR="00AB31A6" w:rsidRPr="002258F4" w:rsidRDefault="00AB31A6" w:rsidP="00836F11">
      <w:pPr>
        <w:jc w:val="center"/>
        <w:rPr>
          <w:rFonts w:eastAsia="Times New Roman"/>
        </w:rPr>
      </w:pPr>
      <w:r>
        <w:br w:type="page"/>
      </w:r>
      <w:r>
        <w:lastRenderedPageBreak/>
        <w:t>HOOFDSTUK III</w:t>
      </w:r>
      <w:r>
        <w:br/>
        <w:t xml:space="preserve">VERPLICHTINGEN VAN MARKTDEELNEMERS </w:t>
      </w:r>
      <w:r>
        <w:rPr>
          <w:b/>
          <w:i/>
          <w:color w:val="000000"/>
        </w:rPr>
        <w:t>DIE ZICH MET PRODUCTEN BEZIGHOUDEN</w:t>
      </w:r>
    </w:p>
    <w:p w14:paraId="177EEE3C" w14:textId="77777777" w:rsidR="00AB31A6" w:rsidRPr="002258F4" w:rsidRDefault="00AB31A6" w:rsidP="00836F11">
      <w:pPr>
        <w:jc w:val="center"/>
        <w:rPr>
          <w:rFonts w:eastAsia="Times New Roman"/>
          <w:noProof/>
        </w:rPr>
      </w:pPr>
      <w:r>
        <w:t>Artikel 7</w:t>
      </w:r>
      <w:r>
        <w:br/>
        <w:t>Verplichtingen van fabrikanten</w:t>
      </w:r>
    </w:p>
    <w:p w14:paraId="7B863056" w14:textId="1B30FE58" w:rsidR="00AB31A6" w:rsidRPr="002258F4" w:rsidRDefault="00AB31A6" w:rsidP="00183391">
      <w:pPr>
        <w:ind w:left="851" w:hanging="851"/>
        <w:rPr>
          <w:rFonts w:eastAsia="Times New Roman"/>
        </w:rPr>
      </w:pPr>
      <w:r>
        <w:t>1.</w:t>
      </w:r>
      <w:r>
        <w:tab/>
        <w:t>Fabrikanten waarborgen bij het in de handel brengen van hun producten dat deze zijn ontworpen en vervaardigd overeenkomstig de toepasselijke toegankelijkheidsvoorschriften</w:t>
      </w:r>
      <w:r w:rsidR="00183391">
        <w:t xml:space="preserve"> van </w:t>
      </w:r>
      <w:r w:rsidR="00183391">
        <w:rPr>
          <w:b/>
          <w:i/>
          <w:color w:val="000000"/>
        </w:rPr>
        <w:t>deze richtlijn</w:t>
      </w:r>
      <w:r>
        <w:t>.</w:t>
      </w:r>
    </w:p>
    <w:p w14:paraId="65F94A73" w14:textId="4012EA0E" w:rsidR="00AB31A6" w:rsidRPr="002258F4" w:rsidRDefault="00AB31A6" w:rsidP="00836F11">
      <w:pPr>
        <w:ind w:left="851" w:hanging="851"/>
        <w:rPr>
          <w:rFonts w:eastAsia="Times New Roman"/>
          <w:noProof/>
        </w:rPr>
      </w:pPr>
      <w:r>
        <w:t>2.</w:t>
      </w:r>
      <w:r>
        <w:tab/>
        <w:t>Fabrikanten stellen de technische documentatie op overeen</w:t>
      </w:r>
      <w:r w:rsidR="002A1E61">
        <w:t>komstig bijlage IV en voeren de </w:t>
      </w:r>
      <w:r>
        <w:t>conformiteitsbeoordeling uit - of laten deze uitvoeren - vol</w:t>
      </w:r>
      <w:r w:rsidR="002A1E61">
        <w:t>gens de in die bijlage vermelde </w:t>
      </w:r>
      <w:r>
        <w:t>procedure.</w:t>
      </w:r>
    </w:p>
    <w:p w14:paraId="27AA1DAF" w14:textId="0B19F515" w:rsidR="00AB31A6" w:rsidRPr="002258F4" w:rsidRDefault="00AB31A6" w:rsidP="00836F11">
      <w:pPr>
        <w:ind w:left="851"/>
        <w:rPr>
          <w:rFonts w:eastAsia="Times New Roman"/>
        </w:rPr>
      </w:pPr>
      <w:r>
        <w:t>Indien via die procedure is aangetoond dat het product aan de toepasselijke toegankelijkheidsvoorschriften voldoet, stellen de fabrikanten een EU-conformiteits</w:t>
      </w:r>
      <w:r w:rsidR="002A1E61">
        <w:softHyphen/>
      </w:r>
      <w:r>
        <w:t>verklaring op en brengen zij de CE-markering aan.</w:t>
      </w:r>
    </w:p>
    <w:p w14:paraId="4441785F" w14:textId="419A3BA7" w:rsidR="00AB31A6" w:rsidRPr="002258F4" w:rsidRDefault="00AB31A6" w:rsidP="00183391">
      <w:pPr>
        <w:ind w:left="851" w:hanging="851"/>
        <w:rPr>
          <w:rFonts w:eastAsia="Times New Roman"/>
          <w:noProof/>
        </w:rPr>
      </w:pPr>
      <w:r>
        <w:rPr>
          <w:b/>
          <w:i/>
          <w:color w:val="000000"/>
        </w:rPr>
        <w:t>3.</w:t>
      </w:r>
      <w:r>
        <w:rPr>
          <w:b/>
          <w:i/>
          <w:color w:val="000000"/>
        </w:rPr>
        <w:tab/>
      </w:r>
      <w:r>
        <w:rPr>
          <w:b/>
          <w:bCs/>
          <w:i/>
          <w:color w:val="000000"/>
        </w:rPr>
        <w:t xml:space="preserve">Fabrikanten bewaren de technische documentatie en de EU-conformiteitsverklaring gedurende </w:t>
      </w:r>
      <w:r w:rsidR="00183391">
        <w:rPr>
          <w:b/>
          <w:bCs/>
          <w:i/>
          <w:color w:val="000000"/>
        </w:rPr>
        <w:t>vijf</w:t>
      </w:r>
      <w:r>
        <w:rPr>
          <w:b/>
          <w:bCs/>
          <w:i/>
          <w:color w:val="000000"/>
        </w:rPr>
        <w:t xml:space="preserve"> jaar na het in de handel brengen van het product.</w:t>
      </w:r>
    </w:p>
    <w:p w14:paraId="1EB3BE63" w14:textId="0442B9D1" w:rsidR="00AB31A6" w:rsidRPr="002258F4" w:rsidRDefault="00AB31A6" w:rsidP="00836F11">
      <w:pPr>
        <w:ind w:left="851" w:hanging="851"/>
        <w:rPr>
          <w:rFonts w:eastAsia="Times New Roman"/>
          <w:noProof/>
        </w:rPr>
      </w:pPr>
      <w:r>
        <w:t>4.</w:t>
      </w:r>
      <w:r>
        <w:tab/>
        <w:t xml:space="preserve">Fabrikanten zorgen ervoor dat zij over procedures beschikken om een continue conformiteit van hun serieproductie </w:t>
      </w:r>
      <w:r w:rsidR="0019050F">
        <w:t xml:space="preserve">met deze richtlijn </w:t>
      </w:r>
      <w:r>
        <w:t>te waarborgen. Er wordt naar behoren rekening gehouden met veranderingen in het ontwerp of de kenmerken van het product en met wijzigingen in de geharmoniseerde normen</w:t>
      </w:r>
      <w:r w:rsidR="0019050F">
        <w:t>,</w:t>
      </w:r>
      <w:r>
        <w:t xml:space="preserve"> of </w:t>
      </w:r>
      <w:r>
        <w:rPr>
          <w:color w:val="000000"/>
        </w:rPr>
        <w:t xml:space="preserve"> ▌</w:t>
      </w:r>
      <w:r>
        <w:t xml:space="preserve"> technische specificaties</w:t>
      </w:r>
      <w:r w:rsidR="0019050F">
        <w:t>,</w:t>
      </w:r>
      <w:r>
        <w:t xml:space="preserve"> waarnaar in de conformiteits</w:t>
      </w:r>
      <w:r w:rsidR="002A1E61">
        <w:softHyphen/>
      </w:r>
      <w:r>
        <w:t>verklaring van het product wordt verwezen.</w:t>
      </w:r>
    </w:p>
    <w:p w14:paraId="709BA8B0" w14:textId="77777777" w:rsidR="00AB31A6" w:rsidRPr="002258F4" w:rsidRDefault="00AB31A6" w:rsidP="00836F11">
      <w:pPr>
        <w:ind w:left="851" w:hanging="851"/>
        <w:rPr>
          <w:rFonts w:eastAsia="Times New Roman"/>
          <w:noProof/>
        </w:rPr>
      </w:pPr>
      <w:r>
        <w:rPr>
          <w:color w:val="000000"/>
        </w:rPr>
        <w:t>▌</w:t>
      </w:r>
    </w:p>
    <w:p w14:paraId="1EA36824" w14:textId="4D8FB1BE" w:rsidR="00AB31A6" w:rsidRPr="002258F4" w:rsidRDefault="00AB31A6" w:rsidP="00836F11">
      <w:pPr>
        <w:ind w:left="851" w:hanging="851"/>
        <w:rPr>
          <w:rFonts w:eastAsia="Times New Roman"/>
          <w:noProof/>
        </w:rPr>
      </w:pPr>
      <w:r>
        <w:br w:type="page"/>
      </w:r>
      <w:r>
        <w:lastRenderedPageBreak/>
        <w:t>5.</w:t>
      </w:r>
      <w:r>
        <w:tab/>
        <w:t>Fabrikanten zorgen ervoor dat op hun producten een type-, partij- of serienummer, dan wel een ander identificatiemiddel is aangebracht, of wanneer dit</w:t>
      </w:r>
      <w:r w:rsidR="002A1E61">
        <w:t xml:space="preserve"> door de omvang of aard van het </w:t>
      </w:r>
      <w:r>
        <w:t>product niet mogelijk is, dat de vereiste informatie op de verpakking of in een bij het product gevoegd document is vermeld.</w:t>
      </w:r>
    </w:p>
    <w:p w14:paraId="7DDEFED2" w14:textId="3C7A1F67" w:rsidR="00AB31A6" w:rsidRPr="002258F4" w:rsidRDefault="00AB31A6" w:rsidP="00836F11">
      <w:pPr>
        <w:ind w:left="851" w:hanging="851"/>
        <w:rPr>
          <w:rFonts w:eastAsia="Times New Roman"/>
        </w:rPr>
      </w:pPr>
      <w:r>
        <w:t>6.</w:t>
      </w:r>
      <w:r>
        <w:tab/>
        <w:t>Fabrikanten vermelden hun naam, geregistreerde handelsnaam of hun geregistreerde merknaam en het contactadres op het product, of wanneer dit niet mogelijk is, op de verpakking of in een bij het product gevoegd document. He</w:t>
      </w:r>
      <w:r w:rsidR="002A1E61">
        <w:t>t adres geeft één centraal punt </w:t>
      </w:r>
      <w:r>
        <w:t>aan waar contact kan worden opgenomen met de fabrikant.</w:t>
      </w:r>
      <w:r>
        <w:rPr>
          <w:b/>
          <w:i/>
          <w:color w:val="000000"/>
        </w:rPr>
        <w:t xml:space="preserve"> De contactgegevens worden gesteld in een voor eindgebruikers en markttoezichtautoriteite</w:t>
      </w:r>
      <w:r w:rsidR="002A1E61">
        <w:rPr>
          <w:b/>
          <w:i/>
          <w:color w:val="000000"/>
        </w:rPr>
        <w:t>n gemakkelijk te </w:t>
      </w:r>
      <w:r>
        <w:rPr>
          <w:b/>
          <w:i/>
          <w:color w:val="000000"/>
        </w:rPr>
        <w:t>begrijpen taal.</w:t>
      </w:r>
    </w:p>
    <w:p w14:paraId="6EE2C502" w14:textId="717F394D" w:rsidR="00AB31A6" w:rsidRPr="002258F4" w:rsidRDefault="00AB31A6" w:rsidP="00836F11">
      <w:pPr>
        <w:ind w:left="851" w:hanging="851"/>
        <w:rPr>
          <w:rFonts w:eastAsia="Times New Roman"/>
          <w:noProof/>
        </w:rPr>
      </w:pPr>
      <w:r>
        <w:t>7.</w:t>
      </w:r>
      <w:r>
        <w:tab/>
        <w:t xml:space="preserve">De fabrikanten zien erop toe dat het product vergezeld gaat van instructies en informatie aangaande de veiligheid, opgesteld in een door de betrokken lidstaat bepaalde taal die consumenten en </w:t>
      </w:r>
      <w:r>
        <w:rPr>
          <w:b/>
          <w:i/>
          <w:color w:val="000000"/>
        </w:rPr>
        <w:t>andere</w:t>
      </w:r>
      <w:r>
        <w:t xml:space="preserve"> eindgebruikers gemakkelijk kunnen begrijpen. </w:t>
      </w:r>
      <w:r w:rsidR="002A1E61">
        <w:rPr>
          <w:b/>
          <w:i/>
          <w:color w:val="000000"/>
        </w:rPr>
        <w:t>Die instructies en </w:t>
      </w:r>
      <w:r>
        <w:rPr>
          <w:b/>
          <w:i/>
          <w:color w:val="000000"/>
        </w:rPr>
        <w:t>informatie, evenals eventuele etikettering, zijn duidelijk en begrijpelijk.</w:t>
      </w:r>
    </w:p>
    <w:p w14:paraId="0CACCE59" w14:textId="7B5CC4CF" w:rsidR="00AB31A6" w:rsidRPr="002258F4" w:rsidRDefault="00AB31A6" w:rsidP="00183391">
      <w:pPr>
        <w:ind w:left="851" w:hanging="851"/>
        <w:rPr>
          <w:rFonts w:eastAsia="Times New Roman"/>
        </w:rPr>
      </w:pPr>
      <w:r>
        <w:t>8.</w:t>
      </w:r>
      <w:r>
        <w:tab/>
        <w:t>Fabrikanten die van mening zijn of redenen hebben om aan te nemen dat een door he</w:t>
      </w:r>
      <w:r w:rsidR="002A1E61">
        <w:t>n in de </w:t>
      </w:r>
      <w:r>
        <w:t xml:space="preserve">handel gebracht product niet aan deze richtlijn voldoet, treffen onmiddellijk de nodige corrigerende maatregelen om het product conform te maken of zo nodig </w:t>
      </w:r>
      <w:r w:rsidR="002A1E61">
        <w:rPr>
          <w:b/>
          <w:i/>
          <w:color w:val="000000"/>
        </w:rPr>
        <w:t>uit de handel te </w:t>
      </w:r>
      <w:r>
        <w:rPr>
          <w:b/>
          <w:i/>
          <w:color w:val="000000"/>
        </w:rPr>
        <w:t>nemen ▌</w:t>
      </w:r>
      <w:r>
        <w:t xml:space="preserve">. Voorts brengen fabrikanten, indien het product </w:t>
      </w:r>
      <w:r>
        <w:rPr>
          <w:b/>
          <w:bCs/>
          <w:i/>
          <w:color w:val="000000"/>
        </w:rPr>
        <w:t xml:space="preserve">niet aan de </w:t>
      </w:r>
      <w:r>
        <w:t>toegankelijkheids</w:t>
      </w:r>
      <w:r>
        <w:rPr>
          <w:b/>
          <w:bCs/>
          <w:i/>
          <w:color w:val="000000"/>
        </w:rPr>
        <w:t xml:space="preserve">voorschriften </w:t>
      </w:r>
      <w:r w:rsidR="00183391">
        <w:rPr>
          <w:b/>
          <w:bCs/>
          <w:i/>
          <w:color w:val="000000"/>
        </w:rPr>
        <w:t xml:space="preserve">van deze richtlijn </w:t>
      </w:r>
      <w:r>
        <w:rPr>
          <w:b/>
          <w:bCs/>
          <w:i/>
          <w:color w:val="000000"/>
        </w:rPr>
        <w:t>voldoet</w:t>
      </w:r>
      <w:r>
        <w:t xml:space="preserve">, de bevoegde nationale autoriteiten van de lidstaten waar zij het product op de markt hebben aangeboden hiervan onmiddellijk op de hoogte, waarbij zij in het bijzonder de aard van de non-conformiteit en alle getroffen corrigerende maatregelen uitvoerig beschrijven. </w:t>
      </w:r>
      <w:r>
        <w:rPr>
          <w:b/>
          <w:i/>
          <w:color w:val="000000"/>
        </w:rPr>
        <w:t>In dergelijke gevallen houden fabrikanten een register bij van de producten die niet aan de toepasselijke toegankelijkheidsvoorschriften voldoen en van de desbetreffende klachten.</w:t>
      </w:r>
    </w:p>
    <w:p w14:paraId="5C74E01B" w14:textId="0018E043" w:rsidR="00AB31A6" w:rsidRPr="002258F4" w:rsidRDefault="00AB31A6" w:rsidP="00836F11">
      <w:pPr>
        <w:ind w:left="851" w:hanging="851"/>
        <w:rPr>
          <w:rFonts w:eastAsia="Times New Roman"/>
          <w:noProof/>
        </w:rPr>
      </w:pPr>
      <w:r>
        <w:br w:type="page"/>
      </w:r>
      <w:r>
        <w:lastRenderedPageBreak/>
        <w:t>9.</w:t>
      </w:r>
      <w:r>
        <w:tab/>
        <w:t>Fabrikanten verstrekken een bevoegde nationale autoriteit op haar met redenen omkleed verzoek alle benodigde informatie en documentatie ter stav</w:t>
      </w:r>
      <w:r w:rsidR="002A1E61">
        <w:t>ing van de conformiteit van het </w:t>
      </w:r>
      <w:r>
        <w:t>product, in een taal die deze autoriteit gemakkelijk kan beg</w:t>
      </w:r>
      <w:r w:rsidR="002A1E61">
        <w:t>rijpen. Zij verlenen op verzoek </w:t>
      </w:r>
      <w:r>
        <w:t xml:space="preserve">van deze autoriteit medewerking aan alle maatregelen die worden getroffen om </w:t>
      </w:r>
      <w:r w:rsidR="002A1E61">
        <w:rPr>
          <w:b/>
          <w:bCs/>
          <w:i/>
          <w:color w:val="000000"/>
        </w:rPr>
        <w:t>de </w:t>
      </w:r>
      <w:r>
        <w:rPr>
          <w:b/>
          <w:bCs/>
          <w:i/>
          <w:color w:val="000000"/>
        </w:rPr>
        <w:t>non-conformiteit met de toepasselijke toegankelijkheidsvoorschriften van</w:t>
      </w:r>
      <w:r w:rsidR="002A1E61">
        <w:t xml:space="preserve"> door hen in </w:t>
      </w:r>
      <w:r>
        <w:t xml:space="preserve">de handel gebrachte producten weg te nemen, </w:t>
      </w:r>
      <w:r>
        <w:rPr>
          <w:b/>
          <w:i/>
          <w:color w:val="000000"/>
        </w:rPr>
        <w:t xml:space="preserve">met name door de producten in overeenstemming </w:t>
      </w:r>
      <w:r>
        <w:rPr>
          <w:b/>
          <w:bCs/>
          <w:i/>
          <w:color w:val="000000"/>
        </w:rPr>
        <w:t>met die voorschrifte</w:t>
      </w:r>
      <w:r>
        <w:rPr>
          <w:b/>
          <w:i/>
          <w:color w:val="000000"/>
        </w:rPr>
        <w:t>n te brenge</w:t>
      </w:r>
      <w:r>
        <w:rPr>
          <w:b/>
          <w:bCs/>
        </w:rPr>
        <w:t>n.</w:t>
      </w:r>
    </w:p>
    <w:p w14:paraId="0AC6595B" w14:textId="77777777" w:rsidR="00AB31A6" w:rsidRPr="002258F4" w:rsidRDefault="00AB31A6" w:rsidP="00836F11">
      <w:pPr>
        <w:jc w:val="center"/>
        <w:rPr>
          <w:rFonts w:eastAsia="Times New Roman"/>
          <w:noProof/>
        </w:rPr>
      </w:pPr>
      <w:r>
        <w:t>Artikel 8</w:t>
      </w:r>
      <w:r>
        <w:br/>
        <w:t>Gemachtigden</w:t>
      </w:r>
    </w:p>
    <w:p w14:paraId="765EC0F6" w14:textId="53E5AB50" w:rsidR="00AB31A6" w:rsidRPr="002258F4" w:rsidRDefault="00AB31A6" w:rsidP="00836F11">
      <w:pPr>
        <w:ind w:left="851" w:hanging="851"/>
        <w:rPr>
          <w:rFonts w:eastAsia="Times New Roman"/>
          <w:noProof/>
        </w:rPr>
      </w:pPr>
      <w:r>
        <w:t>1.</w:t>
      </w:r>
      <w:r>
        <w:tab/>
        <w:t>Een fabrikant kan via een schriftelijk mandaat een gemachtigde aanstellen. De verplichtingen uit hoofde van artikel 7, lid 1, en de opstell</w:t>
      </w:r>
      <w:r w:rsidR="002A1E61">
        <w:t xml:space="preserve">ing van technische documentatie </w:t>
      </w:r>
      <w:r>
        <w:t>vallen niet onder het mandaat van de gemachtigde.</w:t>
      </w:r>
    </w:p>
    <w:p w14:paraId="2C1D9375" w14:textId="77777777" w:rsidR="00AB31A6" w:rsidRPr="002258F4" w:rsidRDefault="00AB31A6" w:rsidP="00836F11">
      <w:pPr>
        <w:ind w:left="851" w:hanging="851"/>
        <w:rPr>
          <w:rFonts w:eastAsia="Times New Roman"/>
          <w:noProof/>
        </w:rPr>
      </w:pPr>
      <w:r>
        <w:t>2.</w:t>
      </w:r>
      <w:r>
        <w:tab/>
        <w:t>Een gemachtigde voert de taken uit die vermeld zijn in het mandaat dat hij van de fabrikant heeft ontvangen. De gemachtigde mag uit hoofde van het mandaat ten minste de volgende taken verrichten:</w:t>
      </w:r>
    </w:p>
    <w:p w14:paraId="05AEAD2C" w14:textId="30F73C1A" w:rsidR="00AB31A6" w:rsidRPr="002258F4" w:rsidRDefault="00AB31A6">
      <w:pPr>
        <w:ind w:left="1701" w:hanging="851"/>
        <w:rPr>
          <w:rFonts w:eastAsia="Times New Roman"/>
        </w:rPr>
      </w:pPr>
      <w:r>
        <w:rPr>
          <w:b/>
          <w:i/>
          <w:color w:val="000000"/>
        </w:rPr>
        <w:t>a)</w:t>
      </w:r>
      <w:r>
        <w:rPr>
          <w:b/>
          <w:i/>
          <w:color w:val="000000"/>
        </w:rPr>
        <w:tab/>
        <w:t xml:space="preserve">gedurende </w:t>
      </w:r>
      <w:r w:rsidR="0019050F">
        <w:rPr>
          <w:b/>
          <w:i/>
          <w:color w:val="000000"/>
        </w:rPr>
        <w:t>vijf </w:t>
      </w:r>
      <w:r>
        <w:rPr>
          <w:b/>
          <w:i/>
          <w:color w:val="000000"/>
        </w:rPr>
        <w:t>jaar de EU-conformiteitsverklaring en de technische documentatie ter beschikking van de nationale toezichtautoriteiten houden;</w:t>
      </w:r>
    </w:p>
    <w:p w14:paraId="19363745" w14:textId="77777777" w:rsidR="00AB31A6" w:rsidRPr="002258F4" w:rsidRDefault="00AB31A6" w:rsidP="00836F11">
      <w:pPr>
        <w:ind w:left="1701" w:hanging="851"/>
        <w:rPr>
          <w:rFonts w:eastAsia="Times New Roman"/>
          <w:noProof/>
        </w:rPr>
      </w:pPr>
      <w:r>
        <w:t>b)</w:t>
      </w:r>
      <w:r>
        <w:tab/>
        <w:t>een bevoegde nationale autoriteit, op haar met redenen omkleed verzoek daartoe, alle benodigde informatie en documentatie verstrekken ter staving van de conformiteit van het product;</w:t>
      </w:r>
    </w:p>
    <w:p w14:paraId="4FF31414" w14:textId="4DCB4A97" w:rsidR="00AB31A6" w:rsidRPr="002258F4" w:rsidRDefault="00AB31A6" w:rsidP="00836F11">
      <w:pPr>
        <w:ind w:left="1701" w:hanging="851"/>
        <w:rPr>
          <w:rFonts w:eastAsia="Times New Roman"/>
        </w:rPr>
      </w:pPr>
      <w:r>
        <w:t>c)</w:t>
      </w:r>
      <w:r>
        <w:tab/>
        <w:t>op verzoek van de bevoegde nationale autoriteiten</w:t>
      </w:r>
      <w:r w:rsidR="002A1E61">
        <w:t xml:space="preserve"> meewerken aan alle maatregelen </w:t>
      </w:r>
      <w:r>
        <w:t xml:space="preserve">die getroffen worden om de </w:t>
      </w:r>
      <w:r>
        <w:rPr>
          <w:b/>
          <w:i/>
          <w:color w:val="000000"/>
        </w:rPr>
        <w:t>non-conformiteit met de toepasselijke toegankelijkheidsvoorschriften</w:t>
      </w:r>
      <w:r>
        <w:t xml:space="preserve"> van onder hun mandaat vallende producten</w:t>
      </w:r>
      <w:r w:rsidR="002A1E61">
        <w:t xml:space="preserve"> weg te </w:t>
      </w:r>
      <w:r>
        <w:t>nemen.</w:t>
      </w:r>
    </w:p>
    <w:p w14:paraId="3B561E14" w14:textId="77777777" w:rsidR="00AB31A6" w:rsidRPr="002258F4" w:rsidRDefault="00AB31A6" w:rsidP="00836F11">
      <w:pPr>
        <w:jc w:val="center"/>
        <w:rPr>
          <w:rFonts w:eastAsia="Times New Roman"/>
          <w:noProof/>
        </w:rPr>
      </w:pPr>
      <w:r>
        <w:br w:type="page"/>
      </w:r>
      <w:r>
        <w:lastRenderedPageBreak/>
        <w:t>Artikel 9</w:t>
      </w:r>
      <w:r>
        <w:br/>
        <w:t>Verplichtingen van importeurs</w:t>
      </w:r>
    </w:p>
    <w:p w14:paraId="71CCC4CC" w14:textId="17C97183" w:rsidR="00AB31A6" w:rsidRPr="002258F4" w:rsidRDefault="00AB31A6" w:rsidP="00836F11">
      <w:pPr>
        <w:ind w:left="851" w:hanging="851"/>
        <w:rPr>
          <w:rFonts w:eastAsia="Times New Roman"/>
          <w:noProof/>
        </w:rPr>
      </w:pPr>
      <w:r>
        <w:t>1.</w:t>
      </w:r>
      <w:r>
        <w:tab/>
        <w:t xml:space="preserve">Importeurs brengen alleen </w:t>
      </w:r>
      <w:r w:rsidR="00FF65A6">
        <w:t xml:space="preserve">conforme </w:t>
      </w:r>
      <w:r>
        <w:t>producten in de handel</w:t>
      </w:r>
      <w:r w:rsidR="00FF65A6">
        <w:t>.</w:t>
      </w:r>
      <w:r>
        <w:t>.</w:t>
      </w:r>
    </w:p>
    <w:p w14:paraId="57A6B6A7" w14:textId="77777777" w:rsidR="00AB31A6" w:rsidRPr="002258F4" w:rsidRDefault="00AB31A6" w:rsidP="00836F11">
      <w:pPr>
        <w:ind w:left="851" w:hanging="851"/>
        <w:rPr>
          <w:rFonts w:eastAsia="Times New Roman"/>
          <w:noProof/>
        </w:rPr>
      </w:pPr>
      <w:r>
        <w:t>2.</w:t>
      </w:r>
      <w:r>
        <w:tab/>
        <w:t>Alvorens een product in de handel te brengen, zien importeurs erop toe dat de fabrikant de in bijlage IV vermelde procedure voor conformiteitsbeoordeling heeft uitgevoerd. Zij zorgen ervoor dat de fabrikant de in die bijlage vereiste technische documentatie heeft opgesteld, dat het product is voorzien van de CE-markering, dat het vergezeld gaat van de vereiste documenten en dat de fabrikant heeft voldaan aan de voorschriften in artikel 7, leden 5 en 6.</w:t>
      </w:r>
    </w:p>
    <w:p w14:paraId="31B9F7EA" w14:textId="26146DAE" w:rsidR="00AB31A6" w:rsidRPr="002258F4" w:rsidRDefault="00AB31A6">
      <w:pPr>
        <w:ind w:left="851" w:hanging="851"/>
        <w:rPr>
          <w:rFonts w:eastAsia="Times New Roman"/>
        </w:rPr>
      </w:pPr>
      <w:r>
        <w:t>3.</w:t>
      </w:r>
      <w:r>
        <w:tab/>
        <w:t xml:space="preserve">Indien een importeur van oordeel is, of redenen heeft om aan te nemen, dat een product niet aan de </w:t>
      </w:r>
      <w:r>
        <w:rPr>
          <w:b/>
          <w:bCs/>
          <w:i/>
          <w:color w:val="000000"/>
        </w:rPr>
        <w:t>toepasselijke</w:t>
      </w:r>
      <w:r>
        <w:rPr>
          <w:b/>
          <w:bCs/>
        </w:rPr>
        <w:t xml:space="preserve"> </w:t>
      </w:r>
      <w:r>
        <w:rPr>
          <w:color w:val="000000"/>
        </w:rPr>
        <w:t xml:space="preserve"> ▌</w:t>
      </w:r>
      <w:r>
        <w:t xml:space="preserve">toegankelijkheidsvoorschriften </w:t>
      </w:r>
      <w:r w:rsidR="003131A8">
        <w:t xml:space="preserve">van deze richtlijn </w:t>
      </w:r>
      <w:r>
        <w:t>voldoet</w:t>
      </w:r>
      <w:r>
        <w:rPr>
          <w:b/>
          <w:i/>
          <w:color w:val="000000"/>
        </w:rPr>
        <w:t>,</w:t>
      </w:r>
      <w:r w:rsidR="002A1E61">
        <w:t xml:space="preserve"> brengt </w:t>
      </w:r>
      <w:r w:rsidR="0019050F">
        <w:t>de importeur</w:t>
      </w:r>
      <w:r w:rsidR="002A1E61">
        <w:t xml:space="preserve"> het product pas in </w:t>
      </w:r>
      <w:r>
        <w:t xml:space="preserve">de handel nadat het conform is gemaakt. Voorts brengt de importeur, indien het product </w:t>
      </w:r>
      <w:r>
        <w:rPr>
          <w:b/>
          <w:i/>
          <w:color w:val="000000"/>
        </w:rPr>
        <w:t>niet aan de toepasselijke toegankelijkheidsvoorschriften voldoet</w:t>
      </w:r>
      <w:r>
        <w:t>, de fabrikant en de markttoezichtautoriteiten hiervan op de hoogte.</w:t>
      </w:r>
    </w:p>
    <w:p w14:paraId="46689E47" w14:textId="0EF35575" w:rsidR="00AB31A6" w:rsidRPr="002258F4" w:rsidRDefault="00AB31A6" w:rsidP="00836F11">
      <w:pPr>
        <w:ind w:left="851" w:hanging="851"/>
        <w:rPr>
          <w:rFonts w:eastAsia="Times New Roman"/>
          <w:noProof/>
        </w:rPr>
      </w:pPr>
      <w:r>
        <w:t>4.</w:t>
      </w:r>
      <w:r>
        <w:tab/>
        <w:t>Importeurs vermelden hun naam, geregistreerde handelsnaam of geregistreerde merknaam, alsmede hun contactadres op het product, of wanneer dit niet mogelijk is, op de verpakking of in een bij het product gevoegd document.</w:t>
      </w:r>
      <w:r>
        <w:rPr>
          <w:b/>
          <w:i/>
          <w:color w:val="000000"/>
        </w:rPr>
        <w:t xml:space="preserve"> De contac</w:t>
      </w:r>
      <w:r w:rsidR="002A1E61">
        <w:rPr>
          <w:b/>
          <w:i/>
          <w:color w:val="000000"/>
        </w:rPr>
        <w:t>tgegevens worden gesteld in een </w:t>
      </w:r>
      <w:r>
        <w:rPr>
          <w:b/>
          <w:i/>
          <w:color w:val="000000"/>
        </w:rPr>
        <w:t>voor eindgebruikers en markttoezichtautoriteiten gemakkelijk te begrijpen taal.</w:t>
      </w:r>
    </w:p>
    <w:p w14:paraId="368CF491" w14:textId="28221F14" w:rsidR="00AB31A6" w:rsidRPr="002258F4" w:rsidRDefault="00AB31A6" w:rsidP="00836F11">
      <w:pPr>
        <w:ind w:left="851" w:hanging="851"/>
        <w:rPr>
          <w:rFonts w:eastAsia="Times New Roman"/>
          <w:noProof/>
        </w:rPr>
      </w:pPr>
      <w:r>
        <w:t>5.</w:t>
      </w:r>
      <w:r>
        <w:tab/>
        <w:t xml:space="preserve">Importeurs zien erop toe dat het product vergezeld gaat van instructies en </w:t>
      </w:r>
      <w:r>
        <w:rPr>
          <w:b/>
          <w:i/>
          <w:color w:val="000000"/>
        </w:rPr>
        <w:t>veiligheids</w:t>
      </w:r>
      <w:r w:rsidR="002A1E61">
        <w:rPr>
          <w:b/>
          <w:i/>
          <w:color w:val="000000"/>
        </w:rPr>
        <w:softHyphen/>
      </w:r>
      <w:r>
        <w:t>informatie in een door de betrokken lidstaat bepaalde taal die consumenten en andere eindgebruikers gemakkelijk kunnen begrijpen.</w:t>
      </w:r>
    </w:p>
    <w:p w14:paraId="588F324B" w14:textId="2067FD5D" w:rsidR="00AB31A6" w:rsidRPr="002258F4" w:rsidRDefault="00AB31A6">
      <w:pPr>
        <w:ind w:left="851" w:hanging="851"/>
        <w:rPr>
          <w:rFonts w:eastAsia="Times New Roman"/>
          <w:noProof/>
        </w:rPr>
      </w:pPr>
      <w:r>
        <w:br w:type="page"/>
      </w:r>
      <w:r>
        <w:lastRenderedPageBreak/>
        <w:t>6.</w:t>
      </w:r>
      <w:r>
        <w:tab/>
        <w:t xml:space="preserve">Importeurs zorgen gedurende de periode dat zij voor het product verantwoordelijk zijn voor zodanige opslag- en vervoersomstandigheden dat de conformiteit van het product met de </w:t>
      </w:r>
      <w:r>
        <w:rPr>
          <w:b/>
          <w:bCs/>
          <w:i/>
          <w:color w:val="000000"/>
        </w:rPr>
        <w:t>toepasselijke</w:t>
      </w:r>
      <w:r>
        <w:rPr>
          <w:b/>
          <w:i/>
          <w:color w:val="000000"/>
        </w:rPr>
        <w:t xml:space="preserve"> </w:t>
      </w:r>
      <w:r>
        <w:t>toegankelijkheidsvoorschriften, niet in gevaar komt.</w:t>
      </w:r>
    </w:p>
    <w:p w14:paraId="08895C5D" w14:textId="77777777" w:rsidR="00AB31A6" w:rsidRPr="002258F4" w:rsidRDefault="00AB31A6" w:rsidP="00836F11">
      <w:pPr>
        <w:ind w:left="851" w:hanging="851"/>
        <w:rPr>
          <w:rFonts w:eastAsia="Times New Roman"/>
          <w:noProof/>
        </w:rPr>
      </w:pPr>
      <w:r>
        <w:rPr>
          <w:color w:val="000000"/>
        </w:rPr>
        <w:t>▌</w:t>
      </w:r>
    </w:p>
    <w:p w14:paraId="18A90B98" w14:textId="575FD13B" w:rsidR="00AB31A6" w:rsidRPr="002258F4" w:rsidRDefault="00AB31A6" w:rsidP="00836F11">
      <w:pPr>
        <w:ind w:left="851" w:hanging="851"/>
        <w:rPr>
          <w:rFonts w:eastAsia="Times New Roman"/>
          <w:noProof/>
        </w:rPr>
      </w:pPr>
      <w:r>
        <w:rPr>
          <w:b/>
          <w:i/>
          <w:color w:val="000000"/>
        </w:rPr>
        <w:t>7.</w:t>
      </w:r>
      <w:r>
        <w:rPr>
          <w:b/>
          <w:i/>
          <w:color w:val="000000"/>
        </w:rPr>
        <w:tab/>
        <w:t>Importeurs houden gedurende vijf jaar een kopie van de</w:t>
      </w:r>
      <w:r w:rsidR="002A1E61">
        <w:rPr>
          <w:b/>
          <w:i/>
          <w:color w:val="000000"/>
        </w:rPr>
        <w:t xml:space="preserve"> EU-conformiteitsverklaring ter </w:t>
      </w:r>
      <w:r>
        <w:rPr>
          <w:b/>
          <w:i/>
          <w:color w:val="000000"/>
        </w:rPr>
        <w:t>beschikking van de markttoezichtautoriteiten en zorgen ervoor dat de technische documentatie op verzoek aan die autoriteiten verstrekt kan worden.</w:t>
      </w:r>
    </w:p>
    <w:p w14:paraId="282E755A" w14:textId="77E3C3D8" w:rsidR="00AB31A6" w:rsidRPr="002258F4" w:rsidRDefault="00AB31A6" w:rsidP="003131A8">
      <w:pPr>
        <w:ind w:left="851" w:hanging="851"/>
        <w:rPr>
          <w:rFonts w:eastAsia="Times New Roman"/>
          <w:noProof/>
        </w:rPr>
      </w:pPr>
      <w:r>
        <w:t>8.</w:t>
      </w:r>
      <w:r>
        <w:tab/>
        <w:t xml:space="preserve">Importeurs die van mening zijn of redenen hebben om aan </w:t>
      </w:r>
      <w:r w:rsidR="002A1E61">
        <w:t>te nemen dat een door hen in de </w:t>
      </w:r>
      <w:r>
        <w:t xml:space="preserve">handel gebracht product niet aan </w:t>
      </w:r>
      <w:r>
        <w:rPr>
          <w:b/>
          <w:bCs/>
          <w:i/>
          <w:color w:val="000000"/>
        </w:rPr>
        <w:t>deze richtlijn</w:t>
      </w:r>
      <w:r>
        <w:t xml:space="preserve"> voldoet, treffen onmiddellijk de nodige corrigerende maatregelen om het product conform te maken </w:t>
      </w:r>
      <w:r>
        <w:rPr>
          <w:b/>
          <w:bCs/>
          <w:i/>
          <w:color w:val="000000"/>
        </w:rPr>
        <w:t>of</w:t>
      </w:r>
      <w:r w:rsidR="00FF65A6">
        <w:rPr>
          <w:b/>
          <w:bCs/>
          <w:i/>
          <w:color w:val="000000"/>
        </w:rPr>
        <w:t>,</w:t>
      </w:r>
      <w:r>
        <w:rPr>
          <w:b/>
          <w:bCs/>
        </w:rPr>
        <w:t xml:space="preserve"> </w:t>
      </w:r>
      <w:proofErr w:type="spellStart"/>
      <w:r w:rsidR="00FF65A6">
        <w:rPr>
          <w:b/>
          <w:bCs/>
        </w:rPr>
        <w:t>zonodig</w:t>
      </w:r>
      <w:proofErr w:type="spellEnd"/>
      <w:r w:rsidR="00FF65A6">
        <w:rPr>
          <w:b/>
          <w:bCs/>
        </w:rPr>
        <w:t xml:space="preserve">, </w:t>
      </w:r>
      <w:r w:rsidR="0019050F">
        <w:rPr>
          <w:b/>
          <w:bCs/>
        </w:rPr>
        <w:t xml:space="preserve"> </w:t>
      </w:r>
      <w:r>
        <w:t>uit de handel te nemen</w:t>
      </w:r>
      <w:r>
        <w:rPr>
          <w:color w:val="000000"/>
        </w:rPr>
        <w:t xml:space="preserve"> ▌</w:t>
      </w:r>
      <w:r>
        <w:t xml:space="preserve">. Voorts brengen importeurs, indien het product </w:t>
      </w:r>
      <w:r>
        <w:rPr>
          <w:b/>
          <w:i/>
          <w:color w:val="000000"/>
        </w:rPr>
        <w:t>niet aan de toepasselijke toegankelijkheidsvoorschriften voldoet</w:t>
      </w:r>
      <w:r>
        <w:t>, de bevoegde nationale autoriteiten van de lidstaten waar zij het product op de markt hebben aangeboden hiervan onmiddellijk op de hoogte, waarbij zij in het bijzonder de aard van de non-conformiteit en alle getroffen corrigerende maatregelen uitvoerig beschrijven.</w:t>
      </w:r>
      <w:r>
        <w:rPr>
          <w:b/>
          <w:i/>
          <w:color w:val="000000"/>
        </w:rPr>
        <w:t xml:space="preserve"> In dergelijke gevallen</w:t>
      </w:r>
      <w:r w:rsidR="002A1E61">
        <w:rPr>
          <w:b/>
          <w:i/>
          <w:color w:val="000000"/>
        </w:rPr>
        <w:t xml:space="preserve"> houden importeurs een register </w:t>
      </w:r>
      <w:r>
        <w:rPr>
          <w:b/>
          <w:i/>
          <w:color w:val="000000"/>
        </w:rPr>
        <w:t>bij van de producten die niet aan de toepasselijke toegankelijkheidsvoorschriften voldoen en van de desbetreffende klachten.</w:t>
      </w:r>
    </w:p>
    <w:p w14:paraId="1958BAD7" w14:textId="57699FD5" w:rsidR="00AB31A6" w:rsidRPr="002258F4" w:rsidRDefault="00AB31A6" w:rsidP="00836F11">
      <w:pPr>
        <w:ind w:left="851" w:hanging="851"/>
        <w:rPr>
          <w:rFonts w:eastAsia="Times New Roman"/>
          <w:noProof/>
        </w:rPr>
      </w:pPr>
      <w:r>
        <w:t>9.</w:t>
      </w:r>
      <w:r>
        <w:tab/>
        <w:t>Importeurs verstrekken een bevoegde nationale autoriteit op haar met redenen omkleed verzoek alle benodigde informatie en documentatie ter stav</w:t>
      </w:r>
      <w:r w:rsidR="002A1E61">
        <w:t>ing van de conformiteit van het </w:t>
      </w:r>
      <w:r>
        <w:t xml:space="preserve">product, in een taal die deze autoriteit gemakkelijk kan begrijpen. Zij verlenen op verzoek van deze autoriteit medewerking aan alle maatregelen die worden getroffen om </w:t>
      </w:r>
      <w:r w:rsidR="002A1E61">
        <w:rPr>
          <w:b/>
          <w:bCs/>
          <w:i/>
          <w:color w:val="000000"/>
        </w:rPr>
        <w:t>de </w:t>
      </w:r>
      <w:r>
        <w:rPr>
          <w:b/>
          <w:bCs/>
          <w:i/>
          <w:color w:val="000000"/>
        </w:rPr>
        <w:t>non-conformiteit met de toepasselijke toegankelijkheidsvoorschriften</w:t>
      </w:r>
      <w:r>
        <w:rPr>
          <w:b/>
          <w:bCs/>
        </w:rPr>
        <w:t xml:space="preserve"> </w:t>
      </w:r>
      <w:r w:rsidR="002A1E61">
        <w:t>van door hen in </w:t>
      </w:r>
      <w:r>
        <w:t>de handel gebrachte producten weg te nemen.</w:t>
      </w:r>
    </w:p>
    <w:p w14:paraId="7C0485F8" w14:textId="77777777" w:rsidR="00AB31A6" w:rsidRPr="002258F4" w:rsidRDefault="00AB31A6" w:rsidP="00836F11">
      <w:pPr>
        <w:jc w:val="center"/>
        <w:rPr>
          <w:rFonts w:eastAsia="Times New Roman"/>
          <w:noProof/>
        </w:rPr>
      </w:pPr>
      <w:r>
        <w:br w:type="page"/>
      </w:r>
      <w:r>
        <w:lastRenderedPageBreak/>
        <w:t>Artikel 10</w:t>
      </w:r>
      <w:r>
        <w:br/>
        <w:t>Verplichtingen van distributeurs</w:t>
      </w:r>
    </w:p>
    <w:p w14:paraId="54948051" w14:textId="67D3B26C" w:rsidR="00AB31A6" w:rsidRPr="002258F4" w:rsidRDefault="00AB31A6" w:rsidP="00836F11">
      <w:pPr>
        <w:ind w:left="851" w:hanging="851"/>
        <w:rPr>
          <w:rFonts w:eastAsia="Times New Roman"/>
          <w:noProof/>
        </w:rPr>
      </w:pPr>
      <w:r>
        <w:t>1.</w:t>
      </w:r>
      <w:r>
        <w:tab/>
        <w:t>Distributeurs die een product op de markt aanbieden, betrach</w:t>
      </w:r>
      <w:r w:rsidR="002A1E61">
        <w:t>ten de nodige zorgvuldigheid in </w:t>
      </w:r>
      <w:r>
        <w:t>verband met de voorschriften van deze richtlijn.</w:t>
      </w:r>
    </w:p>
    <w:p w14:paraId="600B7BC4" w14:textId="734A77DE" w:rsidR="00AB31A6" w:rsidRPr="002258F4" w:rsidRDefault="00AB31A6" w:rsidP="00836F11">
      <w:pPr>
        <w:ind w:left="851" w:hanging="851"/>
        <w:rPr>
          <w:rFonts w:eastAsia="Times New Roman"/>
          <w:noProof/>
        </w:rPr>
      </w:pPr>
      <w:r>
        <w:rPr>
          <w:color w:val="000000"/>
        </w:rPr>
        <w:t>2.</w:t>
      </w:r>
      <w:r>
        <w:rPr>
          <w:color w:val="000000"/>
        </w:rPr>
        <w:tab/>
        <w:t xml:space="preserve">Voordat zij een product op de markt aanbieden, vergewissen </w:t>
      </w:r>
      <w:r w:rsidR="002A1E61">
        <w:rPr>
          <w:color w:val="000000"/>
        </w:rPr>
        <w:t>distributeurs zich ervan dat de </w:t>
      </w:r>
      <w:r>
        <w:rPr>
          <w:color w:val="000000"/>
        </w:rPr>
        <w:t>vereiste CE-markering op het product is aangebracht, dat</w:t>
      </w:r>
      <w:r w:rsidR="002A1E61">
        <w:rPr>
          <w:color w:val="000000"/>
        </w:rPr>
        <w:t xml:space="preserve"> het product vergezeld gaat van </w:t>
      </w:r>
      <w:r>
        <w:rPr>
          <w:color w:val="000000"/>
        </w:rPr>
        <w:t xml:space="preserve">de vereiste documenten en van instructies en </w:t>
      </w:r>
      <w:r>
        <w:rPr>
          <w:b/>
          <w:i/>
          <w:color w:val="000000"/>
        </w:rPr>
        <w:t>veiligheids</w:t>
      </w:r>
      <w:r>
        <w:rPr>
          <w:color w:val="000000"/>
        </w:rPr>
        <w:t>informatie, in een taal die gemakkelijk te begrijpen is voor consumenten en andere ein</w:t>
      </w:r>
      <w:r w:rsidR="002A1E61">
        <w:rPr>
          <w:color w:val="000000"/>
        </w:rPr>
        <w:t>dgebruikers in de lidstaat waar </w:t>
      </w:r>
      <w:r>
        <w:rPr>
          <w:color w:val="000000"/>
        </w:rPr>
        <w:t>het product op de markt wordt aangeboden, en dat de f</w:t>
      </w:r>
      <w:r w:rsidR="002A1E61">
        <w:rPr>
          <w:color w:val="000000"/>
        </w:rPr>
        <w:t>abrikant en de importeur aan de </w:t>
      </w:r>
      <w:r>
        <w:rPr>
          <w:color w:val="000000"/>
        </w:rPr>
        <w:t>voorschriften van artikel 7, leden 5 en 6, en artikel 9, lid 4, hebben voldaan.</w:t>
      </w:r>
    </w:p>
    <w:p w14:paraId="3397EDF6" w14:textId="22DEFC9D" w:rsidR="00AB31A6" w:rsidRPr="002258F4" w:rsidRDefault="00AB31A6">
      <w:pPr>
        <w:ind w:left="851" w:hanging="851"/>
        <w:rPr>
          <w:rFonts w:eastAsia="Times New Roman"/>
          <w:noProof/>
        </w:rPr>
      </w:pPr>
      <w:r>
        <w:t>3.</w:t>
      </w:r>
      <w:r>
        <w:tab/>
        <w:t xml:space="preserve">Indien een distributeur van oordeel is of redenen heeft om aan te nemen dat een product niet conform is met </w:t>
      </w:r>
      <w:r>
        <w:rPr>
          <w:b/>
          <w:i/>
          <w:color w:val="000000"/>
        </w:rPr>
        <w:t>de</w:t>
      </w:r>
      <w:r w:rsidR="0019050F">
        <w:rPr>
          <w:b/>
          <w:i/>
          <w:color w:val="000000"/>
        </w:rPr>
        <w:t xml:space="preserve"> toepasselijke toegankelijkheidsvoorschriften</w:t>
      </w:r>
      <w:r w:rsidR="003131A8">
        <w:rPr>
          <w:b/>
          <w:i/>
          <w:color w:val="000000"/>
        </w:rPr>
        <w:t xml:space="preserve"> van deze richtlijn</w:t>
      </w:r>
      <w:r>
        <w:t xml:space="preserve">, biedt </w:t>
      </w:r>
      <w:r w:rsidR="0019050F">
        <w:t>de distributeur</w:t>
      </w:r>
      <w:r>
        <w:t xml:space="preserve"> het product pas op de</w:t>
      </w:r>
      <w:r w:rsidR="002A1E61">
        <w:t xml:space="preserve"> markt aan nadat het conform is </w:t>
      </w:r>
      <w:r>
        <w:t xml:space="preserve">gemaakt. Voorts brengt de distributeur, indien het product </w:t>
      </w:r>
      <w:r>
        <w:rPr>
          <w:b/>
          <w:i/>
          <w:color w:val="000000"/>
        </w:rPr>
        <w:t>niet aan de toepasselijke toegankelijkheidsvoorschriften voldoet</w:t>
      </w:r>
      <w:r>
        <w:t>, de fabrikant en de markttoezichtautoriteiten hiervan op de hoogte.</w:t>
      </w:r>
    </w:p>
    <w:p w14:paraId="6690D573" w14:textId="67F8E753" w:rsidR="00AB31A6" w:rsidRPr="002258F4" w:rsidRDefault="00AB31A6" w:rsidP="00836F11">
      <w:pPr>
        <w:ind w:left="851" w:hanging="851"/>
        <w:rPr>
          <w:rFonts w:eastAsia="Times New Roman"/>
        </w:rPr>
      </w:pPr>
      <w:r>
        <w:t>4.</w:t>
      </w:r>
      <w:r>
        <w:tab/>
        <w:t>Distributeurs zorgen gedurende de periode dat zij voor het product verantwoordelijk zijn, voor zodanige opslag- en vervoersomstandigheden dat de conformiteit van het prod</w:t>
      </w:r>
      <w:r w:rsidR="002A1E61">
        <w:t>uct met </w:t>
      </w:r>
      <w:r>
        <w:t xml:space="preserve">de </w:t>
      </w:r>
      <w:r>
        <w:rPr>
          <w:b/>
          <w:i/>
          <w:color w:val="000000"/>
        </w:rPr>
        <w:t>toepasselijke toegankelijkheids</w:t>
      </w:r>
      <w:r>
        <w:t>voorschriften niet in gevaar komt</w:t>
      </w:r>
      <w:r>
        <w:rPr>
          <w:color w:val="000000"/>
        </w:rPr>
        <w:t xml:space="preserve"> ▌</w:t>
      </w:r>
      <w:r>
        <w:rPr>
          <w:b/>
          <w:i/>
          <w:color w:val="000000"/>
        </w:rPr>
        <w:t>.</w:t>
      </w:r>
    </w:p>
    <w:p w14:paraId="5D5989DF" w14:textId="04CAF9DE" w:rsidR="00AB31A6" w:rsidRPr="002258F4" w:rsidRDefault="00AB31A6" w:rsidP="00836F11">
      <w:pPr>
        <w:ind w:left="851" w:hanging="851"/>
        <w:rPr>
          <w:rFonts w:eastAsia="Times New Roman"/>
        </w:rPr>
      </w:pPr>
      <w:r>
        <w:br w:type="page"/>
      </w:r>
      <w:r>
        <w:lastRenderedPageBreak/>
        <w:t>5.</w:t>
      </w:r>
      <w:r>
        <w:tab/>
        <w:t xml:space="preserve">Distributeurs die van mening zijn of redenen hebben om aan </w:t>
      </w:r>
      <w:r w:rsidR="002A1E61">
        <w:t>te nemen dat een door hen op de </w:t>
      </w:r>
      <w:r>
        <w:t xml:space="preserve">markt aangeboden product niet aan deze richtlijn voldoet, zien erop toe dat de nodige corrigerende maatregelen worden getroffen om het product conform te maken of </w:t>
      </w:r>
      <w:r>
        <w:rPr>
          <w:color w:val="000000"/>
        </w:rPr>
        <w:t>▌</w:t>
      </w:r>
      <w:r>
        <w:t xml:space="preserve">zo nodig uit de handel te nemen </w:t>
      </w:r>
      <w:r>
        <w:rPr>
          <w:color w:val="000000"/>
        </w:rPr>
        <w:t>▌</w:t>
      </w:r>
      <w:r>
        <w:t xml:space="preserve">. Voorts brengen distributeurs, indien het product </w:t>
      </w:r>
      <w:r>
        <w:rPr>
          <w:b/>
          <w:i/>
          <w:color w:val="000000"/>
        </w:rPr>
        <w:t>niet aan de toepasselijke toegankelijkheidsvoorschriften voldoet</w:t>
      </w:r>
      <w:r>
        <w:t>, de bevoegde nationale autoriteiten van de lidstaten waar zij het product op de markt hebben aangeboden hiervan onmiddellijk op de hoogte, waarbij zij in het bijzonder de aard van de non-conformiteit en alle getroffen corrigerende maatregelen uitvoerig beschrijven.</w:t>
      </w:r>
    </w:p>
    <w:p w14:paraId="4F0B1BD5" w14:textId="77777777" w:rsidR="00AB31A6" w:rsidRPr="002258F4" w:rsidRDefault="00AB31A6" w:rsidP="00836F11">
      <w:pPr>
        <w:ind w:left="851" w:hanging="851"/>
        <w:rPr>
          <w:rFonts w:eastAsia="Times New Roman"/>
          <w:noProof/>
        </w:rPr>
      </w:pPr>
      <w:r>
        <w:t>6.</w:t>
      </w:r>
      <w:r>
        <w:tab/>
        <w:t xml:space="preserve">Distributeurs verstrekken een bevoegde nationale autoriteit op haar met redenen omkleed verzoek alle benodigde informatie en documentatie ter staving van de conformiteit van het product. Op verzoek van deze autoriteit verlenen zij medewerking aan alle maatregelen die worden getroffen om </w:t>
      </w:r>
      <w:r>
        <w:rPr>
          <w:b/>
          <w:bCs/>
          <w:i/>
          <w:color w:val="000000"/>
        </w:rPr>
        <w:t>de</w:t>
      </w:r>
      <w:r>
        <w:rPr>
          <w:b/>
          <w:i/>
          <w:color w:val="000000"/>
        </w:rPr>
        <w:t xml:space="preserve"> </w:t>
      </w:r>
      <w:r>
        <w:rPr>
          <w:b/>
          <w:bCs/>
          <w:i/>
          <w:color w:val="000000"/>
        </w:rPr>
        <w:t>non-conformiteit met de toepasselijke toegankelijkheidsvoorschriften</w:t>
      </w:r>
      <w:r>
        <w:rPr>
          <w:b/>
          <w:bCs/>
        </w:rPr>
        <w:t xml:space="preserve"> </w:t>
      </w:r>
      <w:r>
        <w:t>van de door hen op de markt aangeboden producten weg te nemen.</w:t>
      </w:r>
    </w:p>
    <w:p w14:paraId="7837A2D3" w14:textId="77777777" w:rsidR="00AB31A6" w:rsidRPr="002258F4" w:rsidRDefault="00AB31A6" w:rsidP="00836F11">
      <w:pPr>
        <w:jc w:val="center"/>
        <w:rPr>
          <w:rFonts w:eastAsia="Times New Roman"/>
          <w:noProof/>
        </w:rPr>
      </w:pPr>
      <w:r>
        <w:t>Artikel 11</w:t>
      </w:r>
      <w:r>
        <w:br/>
        <w:t>Gevallen waarin de verplichtingen van fabrikanten van toepassing zijn op importeurs en distributeurs</w:t>
      </w:r>
    </w:p>
    <w:p w14:paraId="096E80CD" w14:textId="0646CAF8" w:rsidR="00AB31A6" w:rsidRPr="002258F4" w:rsidRDefault="00AB31A6" w:rsidP="00836F11">
      <w:pPr>
        <w:rPr>
          <w:rFonts w:eastAsia="Times New Roman"/>
          <w:noProof/>
        </w:rPr>
      </w:pPr>
      <w:r>
        <w:t>Een importeur of distributeur wordt voor de toepassing van deze richt</w:t>
      </w:r>
      <w:r w:rsidR="002A1E61">
        <w:t xml:space="preserve">lijn als fabrikant beschouwd en </w:t>
      </w:r>
      <w:r>
        <w:t>moet aan de in artikel 7 vermelde verplichtingen van de fabrikant voldoen, wanneer hij een product onder zijn eigen naam of merknaam in de handel brengt of een reeds in de handel gebracht product zodanig wijzigt dat de conformiteit met de voorschriften van deze richtlijn in het gedrang kan komen.</w:t>
      </w:r>
    </w:p>
    <w:p w14:paraId="6F4FED98" w14:textId="77777777" w:rsidR="00AB31A6" w:rsidRPr="002258F4" w:rsidRDefault="00AB31A6" w:rsidP="00836F11">
      <w:pPr>
        <w:jc w:val="center"/>
        <w:rPr>
          <w:rFonts w:eastAsia="Times New Roman"/>
          <w:noProof/>
        </w:rPr>
      </w:pPr>
      <w:r>
        <w:br w:type="page"/>
      </w:r>
      <w:r>
        <w:lastRenderedPageBreak/>
        <w:t>Artikel 12</w:t>
      </w:r>
      <w:r>
        <w:br/>
        <w:t xml:space="preserve">Identificatie van marktdeelnemers </w:t>
      </w:r>
      <w:r>
        <w:rPr>
          <w:b/>
          <w:i/>
          <w:color w:val="000000"/>
        </w:rPr>
        <w:t>die zich met producten bezighouden</w:t>
      </w:r>
    </w:p>
    <w:p w14:paraId="685AD81A" w14:textId="77777777" w:rsidR="00AB31A6" w:rsidRPr="002258F4" w:rsidRDefault="00AB31A6" w:rsidP="00836F11">
      <w:pPr>
        <w:ind w:left="851" w:hanging="851"/>
        <w:rPr>
          <w:rFonts w:eastAsia="Times New Roman"/>
          <w:noProof/>
        </w:rPr>
      </w:pPr>
      <w:r>
        <w:t>1.</w:t>
      </w:r>
      <w:r>
        <w:tab/>
      </w:r>
      <w:r>
        <w:rPr>
          <w:b/>
          <w:i/>
          <w:color w:val="000000"/>
        </w:rPr>
        <w:t>In de artikelen 7 tot en met 10 bedoelde</w:t>
      </w:r>
      <w:r>
        <w:t xml:space="preserve"> marktdeelnemers delen, op verzoek, de markttoezichtautoriteiten </w:t>
      </w:r>
      <w:r>
        <w:rPr>
          <w:b/>
          <w:i/>
          <w:color w:val="000000"/>
        </w:rPr>
        <w:t>het volgende</w:t>
      </w:r>
      <w:r>
        <w:t xml:space="preserve"> mede:</w:t>
      </w:r>
    </w:p>
    <w:p w14:paraId="00214F44" w14:textId="77777777" w:rsidR="00AB31A6" w:rsidRPr="002258F4" w:rsidRDefault="00AB31A6" w:rsidP="00836F11">
      <w:pPr>
        <w:ind w:left="1701" w:hanging="851"/>
        <w:rPr>
          <w:rFonts w:eastAsia="Times New Roman"/>
        </w:rPr>
      </w:pPr>
      <w:r>
        <w:t>a)</w:t>
      </w:r>
      <w:r>
        <w:tab/>
        <w:t xml:space="preserve">welke </w:t>
      </w:r>
      <w:r>
        <w:rPr>
          <w:b/>
          <w:i/>
          <w:color w:val="000000"/>
        </w:rPr>
        <w:t>andere</w:t>
      </w:r>
      <w:r>
        <w:t xml:space="preserve"> marktdeelnemers hun een product hebben geleverd;</w:t>
      </w:r>
    </w:p>
    <w:p w14:paraId="18EA93CF" w14:textId="77777777" w:rsidR="00AB31A6" w:rsidRPr="002258F4" w:rsidRDefault="00AB31A6" w:rsidP="00836F11">
      <w:pPr>
        <w:ind w:left="1701" w:hanging="851"/>
        <w:rPr>
          <w:rFonts w:eastAsia="Times New Roman"/>
        </w:rPr>
      </w:pPr>
      <w:r>
        <w:t>b)</w:t>
      </w:r>
      <w:r>
        <w:tab/>
        <w:t xml:space="preserve">aan welke </w:t>
      </w:r>
      <w:r>
        <w:rPr>
          <w:b/>
          <w:i/>
          <w:color w:val="000000"/>
        </w:rPr>
        <w:t>andere</w:t>
      </w:r>
      <w:r>
        <w:t xml:space="preserve"> marktdeelnemers zij een product hebben geleverd.</w:t>
      </w:r>
    </w:p>
    <w:p w14:paraId="7A353733" w14:textId="1E067F68" w:rsidR="00AB31A6" w:rsidRPr="002258F4" w:rsidRDefault="00AB31A6" w:rsidP="00836F11">
      <w:pPr>
        <w:ind w:left="851" w:hanging="851"/>
        <w:rPr>
          <w:rFonts w:eastAsia="Times New Roman"/>
          <w:noProof/>
        </w:rPr>
      </w:pPr>
      <w:r>
        <w:t>2.</w:t>
      </w:r>
      <w:r>
        <w:tab/>
      </w:r>
      <w:r>
        <w:rPr>
          <w:b/>
          <w:i/>
          <w:color w:val="000000"/>
        </w:rPr>
        <w:t>In de artikelen 7 tot en met 10 bedoelde</w:t>
      </w:r>
      <w:r>
        <w:t xml:space="preserve"> marktdeelnemers moeten tot </w:t>
      </w:r>
      <w:r>
        <w:rPr>
          <w:b/>
          <w:i/>
          <w:color w:val="000000"/>
        </w:rPr>
        <w:t xml:space="preserve">vijf </w:t>
      </w:r>
      <w:r>
        <w:t xml:space="preserve">jaar nadat het product aan hen is geleverd en tot </w:t>
      </w:r>
      <w:r>
        <w:rPr>
          <w:b/>
          <w:i/>
          <w:color w:val="000000"/>
        </w:rPr>
        <w:t xml:space="preserve">vijf </w:t>
      </w:r>
      <w:r>
        <w:t>jaar nadat zij het pro</w:t>
      </w:r>
      <w:r w:rsidR="002A1E61">
        <w:t>duct hebben geleverd, de in het </w:t>
      </w:r>
      <w:r>
        <w:t>eerste lid bedoelde informatie kunnen verstrekken.</w:t>
      </w:r>
    </w:p>
    <w:p w14:paraId="6693A747" w14:textId="5F8DD499" w:rsidR="00AB31A6" w:rsidRPr="002258F4" w:rsidRDefault="00AB31A6">
      <w:pPr>
        <w:ind w:left="851" w:hanging="851"/>
        <w:rPr>
          <w:rFonts w:eastAsia="Times New Roman"/>
          <w:noProof/>
        </w:rPr>
      </w:pPr>
      <w:r>
        <w:rPr>
          <w:b/>
          <w:i/>
          <w:color w:val="000000"/>
        </w:rPr>
        <w:t>3.</w:t>
      </w:r>
      <w:r>
        <w:rPr>
          <w:b/>
          <w:i/>
          <w:color w:val="000000"/>
        </w:rPr>
        <w:tab/>
        <w:t>De Commissie is bevoegd overeenkomstig artikel 2</w:t>
      </w:r>
      <w:r w:rsidR="0019050F">
        <w:rPr>
          <w:b/>
          <w:i/>
          <w:color w:val="000000"/>
        </w:rPr>
        <w:t>6</w:t>
      </w:r>
      <w:r>
        <w:rPr>
          <w:b/>
          <w:i/>
          <w:color w:val="000000"/>
        </w:rPr>
        <w:t xml:space="preserve"> gedelegeerde handelingen vast te stellen tot wijziging van deze richtlijn, ter wijziging van</w:t>
      </w:r>
      <w:r>
        <w:t xml:space="preserve"> de in lid 2 </w:t>
      </w:r>
      <w:r w:rsidR="0019050F">
        <w:t xml:space="preserve">van dit artikel </w:t>
      </w:r>
      <w:r>
        <w:t>voor specifieke producten bedoelde termijn.</w:t>
      </w:r>
      <w:r>
        <w:rPr>
          <w:b/>
          <w:i/>
          <w:color w:val="000000"/>
        </w:rPr>
        <w:t xml:space="preserve"> Deze gewijzigde</w:t>
      </w:r>
      <w:r>
        <w:t xml:space="preserve"> termijn </w:t>
      </w:r>
      <w:r>
        <w:rPr>
          <w:b/>
          <w:i/>
          <w:color w:val="000000"/>
        </w:rPr>
        <w:t>bedraagt</w:t>
      </w:r>
      <w:r w:rsidR="002A1E61">
        <w:rPr>
          <w:b/>
          <w:i/>
          <w:color w:val="000000"/>
        </w:rPr>
        <w:t xml:space="preserve"> meer dan vijf jaar en staat in </w:t>
      </w:r>
      <w:r>
        <w:rPr>
          <w:b/>
          <w:i/>
          <w:color w:val="000000"/>
        </w:rPr>
        <w:t>verhouding tot de economische levensduur van</w:t>
      </w:r>
      <w:r>
        <w:t xml:space="preserve"> het product </w:t>
      </w:r>
      <w:r>
        <w:rPr>
          <w:b/>
          <w:i/>
          <w:color w:val="000000"/>
        </w:rPr>
        <w:t>in kwestie</w:t>
      </w:r>
      <w:r>
        <w:t>.</w:t>
      </w:r>
    </w:p>
    <w:p w14:paraId="498535AB" w14:textId="77777777" w:rsidR="00AB31A6" w:rsidRPr="002258F4" w:rsidRDefault="00AB31A6" w:rsidP="00836F11"/>
    <w:p w14:paraId="6AB90555" w14:textId="2E26E42D" w:rsidR="00AB31A6" w:rsidRPr="00AA64F6" w:rsidRDefault="00AB31A6">
      <w:pPr>
        <w:jc w:val="center"/>
        <w:rPr>
          <w:rFonts w:eastAsia="Times New Roman"/>
          <w:noProof/>
        </w:rPr>
      </w:pPr>
      <w:r>
        <w:br w:type="page"/>
      </w:r>
      <w:r>
        <w:rPr>
          <w:b/>
          <w:i/>
          <w:color w:val="000000"/>
        </w:rPr>
        <w:lastRenderedPageBreak/>
        <w:t>HOOFDSTUK IV</w:t>
      </w:r>
      <w:r>
        <w:rPr>
          <w:b/>
          <w:i/>
          <w:color w:val="000000"/>
        </w:rPr>
        <w:br/>
        <w:t>VERPLICHTINGEN VAN DIENST</w:t>
      </w:r>
      <w:r w:rsidR="0019050F">
        <w:rPr>
          <w:b/>
          <w:i/>
          <w:color w:val="000000"/>
        </w:rPr>
        <w:t>VERLENERS</w:t>
      </w:r>
    </w:p>
    <w:p w14:paraId="570E8085" w14:textId="77777777" w:rsidR="00AB31A6" w:rsidRPr="00AA64F6" w:rsidRDefault="00AB31A6" w:rsidP="00836F11">
      <w:pPr>
        <w:jc w:val="center"/>
        <w:rPr>
          <w:rFonts w:eastAsia="Times New Roman"/>
          <w:noProof/>
        </w:rPr>
      </w:pPr>
      <w:r>
        <w:t>Artikel 13</w:t>
      </w:r>
      <w:r>
        <w:br/>
        <w:t>Verplichtingen van dienstverleners</w:t>
      </w:r>
    </w:p>
    <w:p w14:paraId="626544B5" w14:textId="4C8812B1" w:rsidR="00AB31A6" w:rsidRPr="00AA64F6" w:rsidRDefault="00AB31A6" w:rsidP="003131A8">
      <w:pPr>
        <w:ind w:left="851" w:hanging="851"/>
        <w:rPr>
          <w:rFonts w:eastAsia="Times New Roman"/>
          <w:noProof/>
        </w:rPr>
      </w:pPr>
      <w:r>
        <w:t>1.</w:t>
      </w:r>
      <w:r>
        <w:tab/>
        <w:t xml:space="preserve">Dienstverleners zorgen ervoor dat zij hun diensten ontwerpen en verlenen in overeenstemming met </w:t>
      </w:r>
      <w:r w:rsidR="0019050F">
        <w:t>de</w:t>
      </w:r>
      <w:r w:rsidR="003131A8">
        <w:t xml:space="preserve"> </w:t>
      </w:r>
      <w:r w:rsidR="003131A8" w:rsidRPr="0019050F">
        <w:t>toegankelijkheidsvoorschriften</w:t>
      </w:r>
      <w:r w:rsidR="003131A8">
        <w:t xml:space="preserve"> van deze richtlijn </w:t>
      </w:r>
      <w:r>
        <w:t>.</w:t>
      </w:r>
    </w:p>
    <w:p w14:paraId="6209BE26" w14:textId="1B41F814" w:rsidR="00AB31A6" w:rsidRPr="00AA64F6" w:rsidRDefault="00AB31A6" w:rsidP="003131A8">
      <w:pPr>
        <w:ind w:left="851" w:hanging="851"/>
        <w:rPr>
          <w:rFonts w:eastAsia="Times New Roman"/>
          <w:noProof/>
        </w:rPr>
      </w:pPr>
      <w:r>
        <w:t>2.</w:t>
      </w:r>
      <w:r>
        <w:tab/>
        <w:t xml:space="preserve">Dienstverleners stellen overeenkomstig bijlage V de vereiste informatie op </w:t>
      </w:r>
      <w:r w:rsidR="003131A8">
        <w:t xml:space="preserve">en leggen uit </w:t>
      </w:r>
      <w:r>
        <w:t xml:space="preserve">op welke manier de diensten aan de </w:t>
      </w:r>
      <w:r>
        <w:rPr>
          <w:b/>
          <w:bCs/>
          <w:i/>
          <w:color w:val="000000"/>
        </w:rPr>
        <w:t>toepasselijke</w:t>
      </w:r>
      <w:r>
        <w:rPr>
          <w:b/>
          <w:bCs/>
        </w:rPr>
        <w:t xml:space="preserve"> </w:t>
      </w:r>
      <w:r>
        <w:t>toegankelijkheidsvoorschriften voldoen</w:t>
      </w:r>
      <w:r>
        <w:rPr>
          <w:color w:val="000000"/>
        </w:rPr>
        <w:t xml:space="preserve"> ▌</w:t>
      </w:r>
      <w:r>
        <w:rPr>
          <w:b/>
          <w:i/>
          <w:color w:val="000000"/>
        </w:rPr>
        <w:t>.</w:t>
      </w:r>
      <w:r>
        <w:t xml:space="preserve"> De informatie wordt het publiek schriftelijk en mondeling ter beschikking gesteld, mede op een manier die toegankelijk is voor </w:t>
      </w:r>
      <w:r>
        <w:rPr>
          <w:color w:val="000000"/>
        </w:rPr>
        <w:t xml:space="preserve"> ▌</w:t>
      </w:r>
      <w:r>
        <w:t xml:space="preserve"> personen met een handicap. Dienstverleners bewaren d</w:t>
      </w:r>
      <w:r w:rsidR="0019050F">
        <w:t>i</w:t>
      </w:r>
      <w:r>
        <w:t>e informatie zolang de dienst in werking is.</w:t>
      </w:r>
    </w:p>
    <w:p w14:paraId="2AD0B550" w14:textId="17FB5559" w:rsidR="00AB31A6" w:rsidRPr="00AA64F6" w:rsidRDefault="00AB31A6" w:rsidP="00836F11">
      <w:pPr>
        <w:ind w:left="851" w:hanging="851"/>
        <w:rPr>
          <w:rFonts w:eastAsia="Times New Roman"/>
        </w:rPr>
      </w:pPr>
      <w:r>
        <w:t>3.</w:t>
      </w:r>
      <w:r>
        <w:tab/>
      </w:r>
      <w:r>
        <w:rPr>
          <w:b/>
          <w:i/>
          <w:color w:val="000000"/>
        </w:rPr>
        <w:t>Onverminderd artikel 32 zorgen</w:t>
      </w:r>
      <w:r>
        <w:t xml:space="preserve"> dienstverleners ervoor dat</w:t>
      </w:r>
      <w:r w:rsidR="002A1E61">
        <w:t xml:space="preserve"> er procedures worden toegepast </w:t>
      </w:r>
      <w:r>
        <w:t xml:space="preserve">die garanderen dat de dienstverlening </w:t>
      </w:r>
      <w:r>
        <w:rPr>
          <w:color w:val="000000"/>
        </w:rPr>
        <w:t xml:space="preserve"> ▌</w:t>
      </w:r>
      <w:r>
        <w:t xml:space="preserve">in overeenstemming met de </w:t>
      </w:r>
      <w:r>
        <w:rPr>
          <w:b/>
          <w:bCs/>
          <w:i/>
        </w:rPr>
        <w:t>toepasselijke</w:t>
      </w:r>
      <w:r>
        <w:rPr>
          <w:b/>
          <w:bCs/>
        </w:rPr>
        <w:t xml:space="preserve"> </w:t>
      </w:r>
      <w:r>
        <w:t xml:space="preserve">toegankelijkheidsvoorschriften blijft </w:t>
      </w:r>
      <w:r>
        <w:rPr>
          <w:color w:val="000000"/>
        </w:rPr>
        <w:t xml:space="preserve"> ▌</w:t>
      </w:r>
      <w:r>
        <w:rPr>
          <w:b/>
          <w:i/>
          <w:color w:val="000000"/>
        </w:rPr>
        <w:t>.</w:t>
      </w:r>
      <w:r>
        <w:t xml:space="preserve"> Dienstverleners houden op gepaste wijze rekening </w:t>
      </w:r>
      <w:r w:rsidR="002A1E61">
        <w:rPr>
          <w:color w:val="000000"/>
        </w:rPr>
        <w:t> </w:t>
      </w:r>
      <w:r>
        <w:rPr>
          <w:color w:val="000000"/>
        </w:rPr>
        <w:t>▌</w:t>
      </w:r>
      <w:r>
        <w:t xml:space="preserve"> met </w:t>
      </w:r>
      <w:r>
        <w:rPr>
          <w:b/>
          <w:i/>
          <w:color w:val="000000"/>
        </w:rPr>
        <w:t xml:space="preserve">veranderingen in de dienstverlening, veranderingen in de toepasselijke toegankelijkheidsvoorschriften en veranderingen in </w:t>
      </w:r>
      <w:r w:rsidR="002A1E61">
        <w:rPr>
          <w:b/>
          <w:i/>
          <w:color w:val="000000"/>
        </w:rPr>
        <w:t>de geharmoniseerde normen of in </w:t>
      </w:r>
      <w:r>
        <w:rPr>
          <w:b/>
          <w:i/>
          <w:color w:val="000000"/>
        </w:rPr>
        <w:t>technische specificaties op basis waarvan wordt verklaard dat een dienst</w:t>
      </w:r>
      <w:r>
        <w:t xml:space="preserve"> aan de toegankelijkheidsvoorschriften voldoet. Indien de dienst hiermee niet in overeenstemming is, treffen dienstverleners onmiddellijk de nodige corrigere</w:t>
      </w:r>
      <w:r w:rsidR="002A1E61">
        <w:t>nde maatregelen om de dienst in </w:t>
      </w:r>
      <w:r>
        <w:t xml:space="preserve">overeenstemming met de </w:t>
      </w:r>
      <w:r>
        <w:rPr>
          <w:b/>
          <w:bCs/>
          <w:i/>
        </w:rPr>
        <w:t>toepasselijke</w:t>
      </w:r>
      <w:r>
        <w:t xml:space="preserve"> toegankelijkheidsvoorschriften te brengen</w:t>
      </w:r>
      <w:r>
        <w:rPr>
          <w:color w:val="000000"/>
        </w:rPr>
        <w:t xml:space="preserve"> ▌</w:t>
      </w:r>
      <w:r>
        <w:rPr>
          <w:b/>
          <w:i/>
          <w:color w:val="000000"/>
        </w:rPr>
        <w:t>.</w:t>
      </w:r>
    </w:p>
    <w:p w14:paraId="23C87B0E" w14:textId="4CD6E0B2" w:rsidR="00AB31A6" w:rsidRPr="00AA64F6" w:rsidRDefault="00AB31A6" w:rsidP="003131A8">
      <w:pPr>
        <w:ind w:left="851" w:hanging="851"/>
        <w:rPr>
          <w:rFonts w:eastAsia="Times New Roman"/>
        </w:rPr>
      </w:pPr>
      <w:r>
        <w:br w:type="page"/>
      </w:r>
      <w:r>
        <w:lastRenderedPageBreak/>
        <w:t>4.</w:t>
      </w:r>
      <w:r>
        <w:tab/>
        <w:t xml:space="preserve">Dienstverleners verstrekken een bevoegde nationale autoriteit op haar met redenen omkleed verzoek alle benodigde informatie en documentatie ter staving van de conformiteit van de dienst met de </w:t>
      </w:r>
      <w:r>
        <w:rPr>
          <w:b/>
          <w:bCs/>
          <w:i/>
          <w:color w:val="000000"/>
        </w:rPr>
        <w:t>toepasselijke</w:t>
      </w:r>
      <w:r>
        <w:t xml:space="preserve"> toegankelijkheidsvoorschriften</w:t>
      </w:r>
      <w:r>
        <w:rPr>
          <w:color w:val="000000"/>
        </w:rPr>
        <w:t xml:space="preserve"> ▌</w:t>
      </w:r>
      <w:r>
        <w:rPr>
          <w:b/>
          <w:i/>
          <w:color w:val="000000"/>
        </w:rPr>
        <w:t>.</w:t>
      </w:r>
      <w:r>
        <w:t xml:space="preserve"> Zij verlenen op verzoek van deze autoriteit</w:t>
      </w:r>
      <w:r w:rsidR="0019050F">
        <w:t>en</w:t>
      </w:r>
      <w:r>
        <w:t xml:space="preserve"> medewerking aan alle maatregelen die worden getroffen om de conformiteit met die voorschriften te waarborgen.</w:t>
      </w:r>
      <w:r>
        <w:rPr>
          <w:b/>
          <w:i/>
          <w:color w:val="000000"/>
        </w:rPr>
        <w:t xml:space="preserve"> Voorts brengen dienstv</w:t>
      </w:r>
      <w:r w:rsidR="002A1E61">
        <w:rPr>
          <w:b/>
          <w:i/>
          <w:color w:val="000000"/>
        </w:rPr>
        <w:t>erleners, indien de dienst niet </w:t>
      </w:r>
      <w:r>
        <w:rPr>
          <w:b/>
          <w:i/>
          <w:color w:val="000000"/>
        </w:rPr>
        <w:t xml:space="preserve">aan de toepasselijke toegankelijkheidsvoorschriften voldoet, de bevoegde nationale autoriteiten van de lidstaten waar </w:t>
      </w:r>
      <w:r w:rsidR="003131A8">
        <w:rPr>
          <w:b/>
          <w:i/>
          <w:color w:val="000000"/>
        </w:rPr>
        <w:t>de</w:t>
      </w:r>
      <w:r>
        <w:rPr>
          <w:b/>
          <w:i/>
          <w:color w:val="000000"/>
        </w:rPr>
        <w:t xml:space="preserve"> dienst wordt verleend hiervan onmiddellijk op de hoogte, waarbij zij in het bijzonder de aard van de non-conformiteit en alle getroffen corrigerende maatregelen uitvoerig beschrijven.</w:t>
      </w:r>
    </w:p>
    <w:p w14:paraId="5D259C61" w14:textId="77777777" w:rsidR="00AB31A6" w:rsidRPr="00AA64F6" w:rsidRDefault="00AB31A6" w:rsidP="00836F11">
      <w:pPr>
        <w:jc w:val="center"/>
        <w:rPr>
          <w:rFonts w:eastAsia="Times New Roman"/>
          <w:noProof/>
        </w:rPr>
      </w:pPr>
      <w:r>
        <w:rPr>
          <w:b/>
          <w:i/>
          <w:color w:val="000000"/>
        </w:rPr>
        <w:t>HOOFDSTUK V</w:t>
      </w:r>
      <w:r>
        <w:rPr>
          <w:b/>
          <w:i/>
          <w:color w:val="000000"/>
        </w:rPr>
        <w:br/>
        <w:t>FUNDAMENTELE WIJZIGING VAN PRODUCTEN OF DIENSTEN EN ONEVENREDIGE LAST VOOR MARKTDEELNEMERS</w:t>
      </w:r>
    </w:p>
    <w:p w14:paraId="06ED1C58" w14:textId="6A76E6CD" w:rsidR="00AB31A6" w:rsidRPr="00AA64F6" w:rsidRDefault="003131A8" w:rsidP="003131A8">
      <w:pPr>
        <w:jc w:val="center"/>
        <w:rPr>
          <w:rFonts w:eastAsia="Times New Roman"/>
        </w:rPr>
      </w:pPr>
      <w:r>
        <w:t>A</w:t>
      </w:r>
      <w:r w:rsidR="00AB31A6">
        <w:t>rtikel 14</w:t>
      </w:r>
      <w:r w:rsidR="00AB31A6">
        <w:br/>
        <w:t>Fundamentele wijziging en onevenredige last</w:t>
      </w:r>
    </w:p>
    <w:p w14:paraId="51650D0C" w14:textId="6E813404" w:rsidR="00AB31A6" w:rsidRPr="00AA64F6" w:rsidRDefault="00AB31A6" w:rsidP="00836F11">
      <w:pPr>
        <w:ind w:left="851" w:hanging="851"/>
        <w:rPr>
          <w:rFonts w:eastAsia="Times New Roman" w:cs="Arial"/>
          <w:szCs w:val="24"/>
        </w:rPr>
      </w:pPr>
      <w:r>
        <w:t>1.</w:t>
      </w:r>
      <w:r>
        <w:tab/>
        <w:t xml:space="preserve">De in artikel 4 genoemde toegankelijkheidsvoorschriften zijn </w:t>
      </w:r>
      <w:r>
        <w:rPr>
          <w:b/>
          <w:i/>
          <w:color w:val="000000"/>
        </w:rPr>
        <w:t>uitsluitend</w:t>
      </w:r>
      <w:r>
        <w:t xml:space="preserve"> van toepassing voor zover</w:t>
      </w:r>
      <w:r w:rsidR="003131A8">
        <w:t xml:space="preserve"> de naleving ervan</w:t>
      </w:r>
      <w:r>
        <w:rPr>
          <w:color w:val="000000"/>
        </w:rPr>
        <w:t xml:space="preserve"> ▌</w:t>
      </w:r>
      <w:r>
        <w:rPr>
          <w:b/>
          <w:i/>
          <w:color w:val="000000"/>
        </w:rPr>
        <w:t>:</w:t>
      </w:r>
    </w:p>
    <w:p w14:paraId="2CB25E3A" w14:textId="3B466BD1" w:rsidR="00AB31A6" w:rsidRPr="00AA64F6" w:rsidRDefault="00AB31A6" w:rsidP="003131A8">
      <w:pPr>
        <w:ind w:left="1701" w:hanging="850"/>
        <w:rPr>
          <w:rFonts w:eastAsia="Times New Roman"/>
        </w:rPr>
      </w:pPr>
      <w:r>
        <w:rPr>
          <w:b/>
          <w:i/>
          <w:color w:val="000000"/>
        </w:rPr>
        <w:t>a)</w:t>
      </w:r>
      <w:r>
        <w:rPr>
          <w:b/>
          <w:i/>
          <w:color w:val="000000"/>
        </w:rPr>
        <w:tab/>
      </w:r>
      <w:r w:rsidR="003131A8">
        <w:rPr>
          <w:b/>
          <w:i/>
          <w:color w:val="000000"/>
        </w:rPr>
        <w:t>geen</w:t>
      </w:r>
      <w:r>
        <w:rPr>
          <w:b/>
          <w:i/>
          <w:color w:val="000000"/>
        </w:rPr>
        <w:t xml:space="preserve"> ingrijpende wijziging van een product o</w:t>
      </w:r>
      <w:r w:rsidR="002A1E61">
        <w:rPr>
          <w:b/>
          <w:i/>
          <w:color w:val="000000"/>
        </w:rPr>
        <w:t xml:space="preserve">f dienst </w:t>
      </w:r>
      <w:r w:rsidR="003131A8">
        <w:rPr>
          <w:b/>
          <w:i/>
          <w:color w:val="000000"/>
        </w:rPr>
        <w:t>vereist</w:t>
      </w:r>
      <w:r w:rsidR="002A1E61">
        <w:rPr>
          <w:b/>
          <w:i/>
          <w:color w:val="000000"/>
        </w:rPr>
        <w:t>, resulterend in </w:t>
      </w:r>
      <w:r>
        <w:rPr>
          <w:b/>
          <w:i/>
          <w:color w:val="000000"/>
        </w:rPr>
        <w:t>een fundamentele wijziging van de wezenlijke aard ervan; en</w:t>
      </w:r>
    </w:p>
    <w:p w14:paraId="51D59AE1" w14:textId="17A3158F" w:rsidR="00AB31A6" w:rsidRPr="00AA64F6" w:rsidRDefault="00AB31A6" w:rsidP="003131A8">
      <w:pPr>
        <w:ind w:left="1701" w:hanging="850"/>
        <w:rPr>
          <w:rFonts w:eastAsia="Times New Roman" w:cs="Arial"/>
          <w:szCs w:val="24"/>
        </w:rPr>
      </w:pPr>
      <w:r>
        <w:rPr>
          <w:b/>
          <w:i/>
          <w:color w:val="000000"/>
        </w:rPr>
        <w:t>b)</w:t>
      </w:r>
      <w:r>
        <w:rPr>
          <w:b/>
          <w:i/>
          <w:color w:val="000000"/>
        </w:rPr>
        <w:tab/>
      </w:r>
      <w:r>
        <w:t>geen onevenredige last voor de betrokken marktdeelnemers oplever</w:t>
      </w:r>
      <w:r w:rsidR="003131A8">
        <w:t>t</w:t>
      </w:r>
      <w:r>
        <w:t>.</w:t>
      </w:r>
    </w:p>
    <w:p w14:paraId="0AA39257" w14:textId="2ACC4CDD" w:rsidR="00AB31A6" w:rsidRPr="00AA64F6" w:rsidRDefault="00AB31A6" w:rsidP="00836F11">
      <w:pPr>
        <w:ind w:left="851" w:hanging="851"/>
        <w:rPr>
          <w:rFonts w:eastAsia="Times New Roman"/>
        </w:rPr>
      </w:pPr>
      <w:r>
        <w:rPr>
          <w:b/>
          <w:i/>
          <w:color w:val="000000"/>
        </w:rPr>
        <w:t>2.</w:t>
      </w:r>
      <w:r>
        <w:rPr>
          <w:b/>
          <w:i/>
          <w:color w:val="000000"/>
        </w:rPr>
        <w:tab/>
        <w:t>Marktdeelnemers voeren een beoordeling uit</w:t>
      </w:r>
      <w:r>
        <w:t xml:space="preserve"> om te kunnen bepalen of conformiteit met </w:t>
      </w:r>
      <w:r w:rsidR="002A1E61">
        <w:rPr>
          <w:b/>
          <w:i/>
          <w:color w:val="000000"/>
        </w:rPr>
        <w:t>de </w:t>
      </w:r>
      <w:r>
        <w:rPr>
          <w:b/>
          <w:i/>
          <w:color w:val="000000"/>
        </w:rPr>
        <w:t xml:space="preserve">in artikel 4 bedoelde toegankelijkheidsvoorschriften tot een ingrijpende wijziging leidt of, overeenkomstig de desbetreffende criteria in bijlage VI, </w:t>
      </w:r>
      <w:r>
        <w:t xml:space="preserve">een onevenredige last </w:t>
      </w:r>
      <w:r>
        <w:rPr>
          <w:b/>
          <w:i/>
          <w:color w:val="000000"/>
        </w:rPr>
        <w:t>als bedoeld in lid 1</w:t>
      </w:r>
      <w:r>
        <w:t xml:space="preserve"> </w:t>
      </w:r>
      <w:r w:rsidR="003131A8">
        <w:t xml:space="preserve">van dit artikel </w:t>
      </w:r>
      <w:r>
        <w:t>oplevert.</w:t>
      </w:r>
    </w:p>
    <w:p w14:paraId="53F69C89" w14:textId="49F27EFC" w:rsidR="00AB31A6" w:rsidRPr="00AA64F6" w:rsidRDefault="00AB31A6" w:rsidP="00BB5CDE">
      <w:pPr>
        <w:ind w:left="851" w:hanging="851"/>
        <w:rPr>
          <w:rFonts w:eastAsia="Times New Roman" w:cs="Arial"/>
          <w:noProof/>
          <w:szCs w:val="24"/>
        </w:rPr>
      </w:pPr>
      <w:r>
        <w:br w:type="page"/>
      </w:r>
      <w:r>
        <w:rPr>
          <w:b/>
          <w:i/>
          <w:color w:val="000000"/>
        </w:rPr>
        <w:lastRenderedPageBreak/>
        <w:t>3.</w:t>
      </w:r>
      <w:r>
        <w:rPr>
          <w:b/>
          <w:i/>
          <w:color w:val="000000"/>
        </w:rPr>
        <w:tab/>
        <w:t xml:space="preserve">Marktdeelnemers documenteren de in lid 2 genoemde beoordeling. </w:t>
      </w:r>
      <w:r w:rsidR="0019050F" w:rsidRPr="0019050F">
        <w:rPr>
          <w:b/>
          <w:i/>
          <w:color w:val="000000"/>
        </w:rPr>
        <w:t>Marktdeelnemers bewaren alle relevante resultaten gedurende een periode van vijf jaar nadat, naargelang van het geval, een product voor het laatst op de markt is aangeboden of een dienst voor het laatst op de markt is verleend.</w:t>
      </w:r>
      <w:r w:rsidR="0019050F">
        <w:rPr>
          <w:b/>
          <w:i/>
          <w:color w:val="000000"/>
        </w:rPr>
        <w:t xml:space="preserve"> De marktdeelnemers</w:t>
      </w:r>
      <w:r>
        <w:rPr>
          <w:b/>
          <w:i/>
          <w:color w:val="000000"/>
        </w:rPr>
        <w:t xml:space="preserve"> verstrekken, naargelang van het geval, aan de </w:t>
      </w:r>
      <w:r w:rsidR="00BB5CDE">
        <w:rPr>
          <w:b/>
          <w:i/>
          <w:color w:val="000000"/>
        </w:rPr>
        <w:t xml:space="preserve">markttoezichtautoriteiten of aan de </w:t>
      </w:r>
      <w:r>
        <w:rPr>
          <w:b/>
          <w:i/>
          <w:color w:val="000000"/>
        </w:rPr>
        <w:t xml:space="preserve">voor </w:t>
      </w:r>
      <w:r w:rsidR="00BB5CDE">
        <w:rPr>
          <w:b/>
          <w:i/>
          <w:color w:val="000000"/>
        </w:rPr>
        <w:t xml:space="preserve">het controleren van </w:t>
      </w:r>
      <w:r>
        <w:rPr>
          <w:b/>
          <w:i/>
          <w:color w:val="000000"/>
        </w:rPr>
        <w:t>de conformiteit van diensten verantwoordelijke autoriteiten, op hun verzoek</w:t>
      </w:r>
      <w:r w:rsidR="00BB5CDE">
        <w:rPr>
          <w:b/>
          <w:i/>
          <w:color w:val="000000"/>
        </w:rPr>
        <w:t>,</w:t>
      </w:r>
      <w:r>
        <w:rPr>
          <w:b/>
          <w:i/>
          <w:color w:val="000000"/>
        </w:rPr>
        <w:t xml:space="preserve"> een exemplaar van de</w:t>
      </w:r>
      <w:r w:rsidR="002A1E61">
        <w:rPr>
          <w:b/>
          <w:i/>
          <w:color w:val="000000"/>
        </w:rPr>
        <w:t xml:space="preserve"> in </w:t>
      </w:r>
      <w:r>
        <w:rPr>
          <w:b/>
          <w:i/>
          <w:color w:val="000000"/>
        </w:rPr>
        <w:t xml:space="preserve">lid 2 genoemde beoordeling. </w:t>
      </w:r>
    </w:p>
    <w:p w14:paraId="36E02570" w14:textId="76FE6BA0" w:rsidR="00AB31A6" w:rsidRPr="00AA64F6" w:rsidRDefault="00AB31A6">
      <w:pPr>
        <w:ind w:left="851" w:hanging="851"/>
        <w:rPr>
          <w:rFonts w:eastAsia="Times New Roman" w:cs="Arial"/>
          <w:szCs w:val="24"/>
        </w:rPr>
      </w:pPr>
      <w:r>
        <w:rPr>
          <w:b/>
          <w:i/>
          <w:color w:val="000000"/>
        </w:rPr>
        <w:t>4.</w:t>
      </w:r>
      <w:r>
        <w:rPr>
          <w:b/>
          <w:i/>
          <w:color w:val="000000"/>
        </w:rPr>
        <w:tab/>
        <w:t xml:space="preserve">In afwijking van lid 3 zijn micro-ondernemingen </w:t>
      </w:r>
      <w:r w:rsidR="000408B1" w:rsidRPr="000408B1">
        <w:rPr>
          <w:b/>
          <w:i/>
          <w:color w:val="000000"/>
        </w:rPr>
        <w:t>die zich met producten bezighouden</w:t>
      </w:r>
      <w:r w:rsidR="000408B1">
        <w:rPr>
          <w:b/>
          <w:i/>
          <w:color w:val="000000"/>
        </w:rPr>
        <w:t xml:space="preserve">, uitgezonderd </w:t>
      </w:r>
      <w:r w:rsidR="002A1E61">
        <w:rPr>
          <w:b/>
          <w:i/>
          <w:color w:val="000000"/>
        </w:rPr>
        <w:t>van het voorschrift hun </w:t>
      </w:r>
      <w:r>
        <w:rPr>
          <w:b/>
          <w:i/>
          <w:color w:val="000000"/>
        </w:rPr>
        <w:t xml:space="preserve">beoordeling te documenteren. Indien </w:t>
      </w:r>
      <w:r w:rsidR="00BB5CDE">
        <w:rPr>
          <w:b/>
          <w:i/>
          <w:color w:val="000000"/>
        </w:rPr>
        <w:t xml:space="preserve">echter </w:t>
      </w:r>
      <w:r>
        <w:rPr>
          <w:b/>
          <w:i/>
          <w:color w:val="000000"/>
        </w:rPr>
        <w:t xml:space="preserve">markttoezichtautoriteiten daarom vragen, verstrekken micro-ondernemingen die </w:t>
      </w:r>
      <w:r w:rsidR="000408B1">
        <w:rPr>
          <w:b/>
          <w:i/>
          <w:color w:val="000000"/>
        </w:rPr>
        <w:t xml:space="preserve">zich met </w:t>
      </w:r>
      <w:r>
        <w:rPr>
          <w:b/>
          <w:i/>
          <w:color w:val="000000"/>
        </w:rPr>
        <w:t xml:space="preserve">producten </w:t>
      </w:r>
      <w:r w:rsidR="000408B1">
        <w:rPr>
          <w:b/>
          <w:i/>
          <w:color w:val="000000"/>
        </w:rPr>
        <w:t xml:space="preserve">bezighouden, </w:t>
      </w:r>
      <w:r>
        <w:rPr>
          <w:b/>
          <w:i/>
          <w:color w:val="000000"/>
        </w:rPr>
        <w:t>en die ervoor gekozen hebben een beroep op lid 1 te doen, h</w:t>
      </w:r>
      <w:r w:rsidR="002A1E61">
        <w:rPr>
          <w:b/>
          <w:i/>
          <w:color w:val="000000"/>
        </w:rPr>
        <w:t>un de voor de in lid 2 bedoelde </w:t>
      </w:r>
      <w:r>
        <w:rPr>
          <w:b/>
          <w:i/>
          <w:color w:val="000000"/>
        </w:rPr>
        <w:t>beoordeling relevante feiten.</w:t>
      </w:r>
    </w:p>
    <w:p w14:paraId="50090238" w14:textId="0B0F2C95" w:rsidR="00AB31A6" w:rsidRPr="00AA64F6" w:rsidRDefault="00AB31A6">
      <w:pPr>
        <w:ind w:left="851" w:hanging="851"/>
        <w:rPr>
          <w:rFonts w:eastAsia="Times New Roman" w:cs="Arial"/>
          <w:szCs w:val="24"/>
        </w:rPr>
      </w:pPr>
      <w:r>
        <w:t>5.</w:t>
      </w:r>
      <w:r>
        <w:tab/>
      </w:r>
      <w:r>
        <w:rPr>
          <w:b/>
          <w:i/>
          <w:color w:val="000000"/>
        </w:rPr>
        <w:t>Dienstverleners die een beroep doen op lid 1, punt b), v</w:t>
      </w:r>
      <w:r w:rsidR="002A1E61">
        <w:rPr>
          <w:b/>
          <w:i/>
          <w:color w:val="000000"/>
        </w:rPr>
        <w:t xml:space="preserve">ernieuwen </w:t>
      </w:r>
      <w:r>
        <w:rPr>
          <w:b/>
          <w:i/>
          <w:color w:val="000000"/>
        </w:rPr>
        <w:t>voor elke categorie of soort dienst hun beoordeling van de onevenredige last:</w:t>
      </w:r>
    </w:p>
    <w:p w14:paraId="04A6F198" w14:textId="5EFCD21C" w:rsidR="00AB31A6" w:rsidRPr="00AA64F6" w:rsidRDefault="00AB31A6" w:rsidP="00BB5CDE">
      <w:pPr>
        <w:ind w:left="1701" w:hanging="851"/>
        <w:rPr>
          <w:rFonts w:eastAsia="Times New Roman" w:cs="Arial"/>
          <w:szCs w:val="24"/>
        </w:rPr>
      </w:pPr>
      <w:r>
        <w:rPr>
          <w:b/>
          <w:i/>
          <w:color w:val="000000"/>
        </w:rPr>
        <w:t>a)</w:t>
      </w:r>
      <w:r>
        <w:rPr>
          <w:b/>
          <w:i/>
          <w:color w:val="000000"/>
        </w:rPr>
        <w:tab/>
        <w:t>naar aanleiding van wijziging van de aangeboden dienst</w:t>
      </w:r>
      <w:r w:rsidR="00BB5CDE">
        <w:rPr>
          <w:b/>
          <w:i/>
          <w:color w:val="000000"/>
        </w:rPr>
        <w:t>;</w:t>
      </w:r>
      <w:r>
        <w:rPr>
          <w:b/>
          <w:i/>
          <w:color w:val="000000"/>
        </w:rPr>
        <w:t xml:space="preserve"> of</w:t>
      </w:r>
    </w:p>
    <w:p w14:paraId="43E0196C" w14:textId="0E67B29A" w:rsidR="000408B1" w:rsidRDefault="00AB31A6" w:rsidP="00836F11">
      <w:pPr>
        <w:ind w:left="1701" w:hanging="851"/>
        <w:rPr>
          <w:b/>
          <w:i/>
          <w:color w:val="000000"/>
        </w:rPr>
      </w:pPr>
      <w:r>
        <w:rPr>
          <w:b/>
          <w:i/>
          <w:color w:val="000000"/>
        </w:rPr>
        <w:t>b)</w:t>
      </w:r>
      <w:r>
        <w:rPr>
          <w:b/>
          <w:i/>
          <w:color w:val="000000"/>
        </w:rPr>
        <w:tab/>
        <w:t xml:space="preserve">op verzoek van de voor </w:t>
      </w:r>
      <w:r w:rsidR="00BB5CDE">
        <w:rPr>
          <w:b/>
          <w:i/>
          <w:color w:val="000000"/>
        </w:rPr>
        <w:t xml:space="preserve">het controleren van </w:t>
      </w:r>
      <w:r>
        <w:rPr>
          <w:b/>
          <w:i/>
          <w:color w:val="000000"/>
        </w:rPr>
        <w:t>de conformiteit van diensten verantwoordelijke autoriteiten</w:t>
      </w:r>
      <w:r w:rsidR="000408B1">
        <w:rPr>
          <w:b/>
          <w:i/>
          <w:color w:val="000000"/>
        </w:rPr>
        <w:t>; en</w:t>
      </w:r>
    </w:p>
    <w:p w14:paraId="138F0021" w14:textId="6E33C630" w:rsidR="00AB31A6" w:rsidRPr="00AA64F6" w:rsidRDefault="000408B1" w:rsidP="00836F11">
      <w:pPr>
        <w:ind w:left="1701" w:hanging="851"/>
        <w:rPr>
          <w:rFonts w:eastAsia="Times New Roman"/>
        </w:rPr>
      </w:pPr>
      <w:r>
        <w:rPr>
          <w:b/>
          <w:i/>
          <w:color w:val="000000"/>
        </w:rPr>
        <w:t>c)</w:t>
      </w:r>
      <w:r>
        <w:rPr>
          <w:b/>
          <w:i/>
          <w:color w:val="000000"/>
        </w:rPr>
        <w:tab/>
        <w:t>in ieder geval, ten minste om de vijf jaar</w:t>
      </w:r>
      <w:r w:rsidR="00AB31A6">
        <w:rPr>
          <w:b/>
          <w:i/>
          <w:color w:val="000000"/>
        </w:rPr>
        <w:t>.</w:t>
      </w:r>
    </w:p>
    <w:p w14:paraId="7004B665" w14:textId="77777777" w:rsidR="00AB31A6" w:rsidRPr="00AA64F6" w:rsidRDefault="00AB31A6" w:rsidP="00836F11">
      <w:pPr>
        <w:ind w:left="851" w:hanging="851"/>
        <w:rPr>
          <w:rFonts w:eastAsia="Times New Roman"/>
        </w:rPr>
      </w:pPr>
      <w:r>
        <w:rPr>
          <w:b/>
          <w:i/>
          <w:color w:val="000000"/>
        </w:rPr>
        <w:t>6.</w:t>
      </w:r>
      <w:r>
        <w:rPr>
          <w:b/>
          <w:i/>
          <w:color w:val="000000"/>
        </w:rPr>
        <w:tab/>
        <w:t>Indien een marktdeelnemer uit</w:t>
      </w:r>
      <w:r>
        <w:t xml:space="preserve"> andere bronnen dan zijn eigen middelen financiering ontvangt </w:t>
      </w:r>
      <w:r>
        <w:rPr>
          <w:b/>
          <w:i/>
          <w:color w:val="000000"/>
        </w:rPr>
        <w:t>ter verbetering van de toegankelijkheid,</w:t>
      </w:r>
      <w:r>
        <w:t xml:space="preserve"> ongeacht of het om publieke of particuliere financiering gaat, </w:t>
      </w:r>
      <w:r>
        <w:rPr>
          <w:b/>
          <w:i/>
          <w:color w:val="000000"/>
        </w:rPr>
        <w:t>kan hij geen beroep doen op lid 1, punt b).</w:t>
      </w:r>
    </w:p>
    <w:p w14:paraId="7FD63AAC" w14:textId="24156B5E" w:rsidR="00AB31A6" w:rsidRPr="00AA64F6" w:rsidRDefault="00AB31A6">
      <w:pPr>
        <w:ind w:left="851" w:hanging="851"/>
        <w:rPr>
          <w:rFonts w:eastAsia="Times New Roman" w:cs="Arial"/>
          <w:szCs w:val="24"/>
        </w:rPr>
      </w:pPr>
      <w:r>
        <w:br w:type="page"/>
      </w:r>
      <w:r>
        <w:rPr>
          <w:b/>
          <w:i/>
          <w:color w:val="000000"/>
        </w:rPr>
        <w:lastRenderedPageBreak/>
        <w:t>7.</w:t>
      </w:r>
      <w:r>
        <w:rPr>
          <w:b/>
          <w:i/>
          <w:color w:val="000000"/>
        </w:rPr>
        <w:tab/>
        <w:t>De Commissie is bevoegd overeenkomstig artikel 2</w:t>
      </w:r>
      <w:r w:rsidR="000408B1">
        <w:rPr>
          <w:b/>
          <w:i/>
          <w:color w:val="000000"/>
        </w:rPr>
        <w:t>6</w:t>
      </w:r>
      <w:r>
        <w:rPr>
          <w:b/>
          <w:i/>
          <w:color w:val="000000"/>
        </w:rPr>
        <w:t xml:space="preserve"> gedelegeerde handelingen vast te stellen ter aanvulling van bijlage VI met een nadere uitwerking van de relevante criteria waarmee</w:t>
      </w:r>
      <w:r>
        <w:t xml:space="preserve"> de marktdeelnemer </w:t>
      </w:r>
      <w:r>
        <w:rPr>
          <w:b/>
          <w:i/>
          <w:color w:val="000000"/>
        </w:rPr>
        <w:t>bij het uitvoeren van de in lid 2</w:t>
      </w:r>
      <w:r w:rsidR="000408B1">
        <w:rPr>
          <w:b/>
          <w:i/>
          <w:color w:val="000000"/>
        </w:rPr>
        <w:t xml:space="preserve"> van dit artikel</w:t>
      </w:r>
      <w:r>
        <w:rPr>
          <w:b/>
          <w:i/>
          <w:color w:val="000000"/>
        </w:rPr>
        <w:t xml:space="preserve"> genoemde beoordeling rekening moet houden. De Commissie houdt hierbij niet alleen rekening met de potentiële voordelen voor personen met een handicap, maar ook met die voor personen met functionele beperkingen.</w:t>
      </w:r>
    </w:p>
    <w:p w14:paraId="5895CD99" w14:textId="6AB62F11" w:rsidR="00AB31A6" w:rsidRPr="00AA64F6" w:rsidRDefault="00AB31A6" w:rsidP="00BB5CDE">
      <w:pPr>
        <w:ind w:left="851"/>
        <w:rPr>
          <w:rFonts w:eastAsia="Times New Roman" w:cs="Arial"/>
          <w:szCs w:val="24"/>
        </w:rPr>
      </w:pPr>
      <w:r>
        <w:rPr>
          <w:b/>
          <w:i/>
          <w:color w:val="000000"/>
        </w:rPr>
        <w:t>De Commissie stelt waar nodig de eerste van die gedelegeerde handelingen uiterlijk</w:t>
      </w:r>
      <w:r w:rsidR="00BB5CDE">
        <w:rPr>
          <w:b/>
          <w:i/>
          <w:color w:val="000000"/>
        </w:rPr>
        <w:t xml:space="preserve"> …</w:t>
      </w:r>
      <w:r>
        <w:rPr>
          <w:b/>
          <w:i/>
          <w:color w:val="000000"/>
        </w:rPr>
        <w:t xml:space="preserve"> [</w:t>
      </w:r>
      <w:r w:rsidR="00BB5CDE">
        <w:rPr>
          <w:b/>
          <w:i/>
          <w:color w:val="000000"/>
        </w:rPr>
        <w:t>een</w:t>
      </w:r>
      <w:r>
        <w:rPr>
          <w:b/>
          <w:i/>
          <w:color w:val="000000"/>
        </w:rPr>
        <w:t xml:space="preserve"> jaar na de datum van inwerkingtreding van deze richtlijn] vast. Deze eerste gedelegeerde handeling wordt ten vroegste van toepassing op </w:t>
      </w:r>
      <w:r w:rsidR="000408B1">
        <w:rPr>
          <w:b/>
          <w:i/>
          <w:color w:val="000000"/>
        </w:rPr>
        <w:t>… [zes jaar na de inwerkingtreding van deze richtlijn]</w:t>
      </w:r>
      <w:r>
        <w:rPr>
          <w:b/>
          <w:i/>
          <w:color w:val="000000"/>
        </w:rPr>
        <w:t>.</w:t>
      </w:r>
    </w:p>
    <w:p w14:paraId="05FD3CD4" w14:textId="164A8050" w:rsidR="00AB31A6" w:rsidRPr="00AA64F6" w:rsidRDefault="00AB31A6" w:rsidP="00BB5CDE">
      <w:pPr>
        <w:ind w:left="851" w:hanging="851"/>
        <w:rPr>
          <w:rFonts w:eastAsia="Times New Roman"/>
          <w:noProof/>
        </w:rPr>
      </w:pPr>
      <w:r>
        <w:t>8.</w:t>
      </w:r>
      <w:r>
        <w:tab/>
        <w:t xml:space="preserve">Marktdeelnemers die voor een specifiek product of specifieke dienst </w:t>
      </w:r>
      <w:r>
        <w:rPr>
          <w:color w:val="000000"/>
        </w:rPr>
        <w:t xml:space="preserve"> ▌</w:t>
      </w:r>
      <w:r>
        <w:t xml:space="preserve"> </w:t>
      </w:r>
      <w:r w:rsidR="008D0669">
        <w:t xml:space="preserve">een </w:t>
      </w:r>
      <w:r>
        <w:rPr>
          <w:b/>
          <w:i/>
          <w:color w:val="000000"/>
        </w:rPr>
        <w:t>beroep doen op lid 1</w:t>
      </w:r>
      <w:r>
        <w:rPr>
          <w:color w:val="000000"/>
        </w:rPr>
        <w:t xml:space="preserve">, </w:t>
      </w:r>
      <w:r>
        <w:rPr>
          <w:b/>
          <w:i/>
          <w:color w:val="000000"/>
        </w:rPr>
        <w:t>verstrekken informatie daartoe</w:t>
      </w:r>
      <w:r>
        <w:rPr>
          <w:color w:val="000000"/>
        </w:rPr>
        <w:t xml:space="preserve"> aan de bevoegde </w:t>
      </w:r>
      <w:r w:rsidR="00BB5CDE">
        <w:rPr>
          <w:b/>
          <w:i/>
          <w:color w:val="000000"/>
        </w:rPr>
        <w:t>markttoezichtautoriteiten of voor het controleren van de conformiteit van diensten verantwoordelijke autoriteiten</w:t>
      </w:r>
      <w:r>
        <w:rPr>
          <w:color w:val="000000"/>
        </w:rPr>
        <w:t xml:space="preserve"> van de lidstaat ▌waar het product </w:t>
      </w:r>
      <w:r>
        <w:rPr>
          <w:b/>
          <w:i/>
          <w:color w:val="000000"/>
        </w:rPr>
        <w:t>in kwestie in de handel wordt gebracht of de dienst in kwestie wordt geleverd</w:t>
      </w:r>
      <w:r>
        <w:rPr>
          <w:color w:val="000000"/>
        </w:rPr>
        <w:t>.</w:t>
      </w:r>
    </w:p>
    <w:p w14:paraId="5F13471D" w14:textId="77777777" w:rsidR="00AB31A6" w:rsidRPr="00AA64F6" w:rsidRDefault="00AB31A6" w:rsidP="00836F11">
      <w:pPr>
        <w:ind w:left="851"/>
        <w:rPr>
          <w:rFonts w:eastAsia="Times New Roman"/>
        </w:rPr>
      </w:pPr>
      <w:r>
        <w:rPr>
          <w:b/>
          <w:i/>
          <w:color w:val="000000"/>
        </w:rPr>
        <w:t>De eerste alinea is niet van toepassing op micro-ondernemingen.</w:t>
      </w:r>
    </w:p>
    <w:p w14:paraId="019C02EC" w14:textId="2173CA90" w:rsidR="00AB31A6" w:rsidRPr="00AA64F6" w:rsidRDefault="00AB31A6">
      <w:pPr>
        <w:jc w:val="center"/>
        <w:rPr>
          <w:rFonts w:eastAsia="Times New Roman"/>
          <w:caps/>
        </w:rPr>
      </w:pPr>
      <w:r>
        <w:br w:type="page"/>
      </w:r>
      <w:r>
        <w:rPr>
          <w:caps/>
        </w:rPr>
        <w:lastRenderedPageBreak/>
        <w:t>HOOFDSTUK VI</w:t>
      </w:r>
      <w:r>
        <w:rPr>
          <w:caps/>
        </w:rPr>
        <w:br/>
        <w:t>GEHARMONISEERDE NORMEN</w:t>
      </w:r>
      <w:r>
        <w:rPr>
          <w:b/>
          <w:i/>
          <w:caps/>
          <w:color w:val="000000"/>
        </w:rPr>
        <w:t xml:space="preserve"> EN</w:t>
      </w:r>
      <w:r>
        <w:rPr>
          <w:caps/>
        </w:rPr>
        <w:t xml:space="preserve">  TECHNISCHE SPECIFICATIES  VAN PRODUCTEN EN DIENSTEN</w:t>
      </w:r>
    </w:p>
    <w:p w14:paraId="5928D3FA" w14:textId="77777777" w:rsidR="00AB31A6" w:rsidRPr="00AA64F6" w:rsidRDefault="00AB31A6" w:rsidP="00836F11">
      <w:pPr>
        <w:jc w:val="center"/>
        <w:rPr>
          <w:rFonts w:eastAsia="Times New Roman"/>
        </w:rPr>
      </w:pPr>
      <w:r>
        <w:t>Artikel 15</w:t>
      </w:r>
      <w:r>
        <w:br/>
        <w:t>Vermoeden van conformiteit</w:t>
      </w:r>
    </w:p>
    <w:p w14:paraId="0E58F92A" w14:textId="44FA81D1" w:rsidR="00AB31A6" w:rsidRPr="00AA64F6" w:rsidRDefault="00AB31A6" w:rsidP="00BB5CDE">
      <w:pPr>
        <w:ind w:left="851" w:hanging="851"/>
        <w:rPr>
          <w:rFonts w:eastAsia="Times New Roman"/>
          <w:noProof/>
        </w:rPr>
      </w:pPr>
      <w:r>
        <w:rPr>
          <w:b/>
          <w:i/>
          <w:color w:val="000000"/>
        </w:rPr>
        <w:t>1.</w:t>
      </w:r>
      <w:r>
        <w:rPr>
          <w:b/>
          <w:i/>
          <w:color w:val="000000"/>
        </w:rPr>
        <w:tab/>
      </w:r>
      <w:r>
        <w:t xml:space="preserve">Producten en diensten die voldoen aan geharmoniseerde </w:t>
      </w:r>
      <w:r w:rsidR="002A1E61">
        <w:t>normen of delen daarvan waarvan </w:t>
      </w:r>
      <w:r>
        <w:t xml:space="preserve">de referenties in het </w:t>
      </w:r>
      <w:r w:rsidRPr="00D21E22">
        <w:rPr>
          <w:i/>
          <w:iCs/>
        </w:rPr>
        <w:t>Publicatieblad van de Europese Unie</w:t>
      </w:r>
      <w:r>
        <w:t xml:space="preserve"> zijn bekendgemaakt, worden geacht in overeenstemming te zijn met </w:t>
      </w:r>
      <w:r>
        <w:rPr>
          <w:b/>
          <w:i/>
          <w:color w:val="000000"/>
        </w:rPr>
        <w:t xml:space="preserve">de </w:t>
      </w:r>
      <w:r>
        <w:t>toegankelijkheids</w:t>
      </w:r>
      <w:r w:rsidR="002A1E61">
        <w:softHyphen/>
      </w:r>
      <w:r>
        <w:t xml:space="preserve">voorschriften </w:t>
      </w:r>
      <w:r w:rsidR="00BB5CDE">
        <w:t xml:space="preserve">van deze richtlijn </w:t>
      </w:r>
      <w:r>
        <w:rPr>
          <w:b/>
          <w:i/>
          <w:color w:val="000000"/>
        </w:rPr>
        <w:t>voor zover</w:t>
      </w:r>
      <w:r>
        <w:t xml:space="preserve"> deze normen of delen daarvan </w:t>
      </w:r>
      <w:r>
        <w:rPr>
          <w:b/>
          <w:i/>
          <w:color w:val="000000"/>
        </w:rPr>
        <w:t>die voorschriften bestrijken</w:t>
      </w:r>
      <w:r>
        <w:t>.</w:t>
      </w:r>
    </w:p>
    <w:p w14:paraId="065B68F3" w14:textId="59531234" w:rsidR="00AB31A6" w:rsidRPr="00AA64F6" w:rsidRDefault="00AB31A6" w:rsidP="00836F11">
      <w:pPr>
        <w:pStyle w:val="Titrearticle"/>
        <w:widowControl/>
        <w:spacing w:line="240" w:lineRule="auto"/>
        <w:jc w:val="left"/>
        <w:rPr>
          <w:i w:val="0"/>
        </w:rPr>
      </w:pPr>
    </w:p>
    <w:p w14:paraId="7BD5D797" w14:textId="6A6340FC" w:rsidR="00AB31A6" w:rsidRPr="00AA64F6" w:rsidRDefault="00AB31A6" w:rsidP="00BB5CDE">
      <w:pPr>
        <w:ind w:left="851" w:hanging="851"/>
        <w:rPr>
          <w:rFonts w:eastAsia="Times New Roman"/>
        </w:rPr>
      </w:pPr>
      <w:r>
        <w:rPr>
          <w:b/>
          <w:i/>
          <w:color w:val="000000"/>
        </w:rPr>
        <w:t>2.</w:t>
      </w:r>
      <w:r>
        <w:rPr>
          <w:b/>
          <w:i/>
          <w:color w:val="000000"/>
        </w:rPr>
        <w:tab/>
        <w:t>De Commissie verzoekt overeenkomstig artikel 10 van Verordening (EU) nr. 1025/2012 een of meer Europese normalisatieorganisaties om gehar</w:t>
      </w:r>
      <w:r w:rsidR="002A1E61">
        <w:rPr>
          <w:b/>
          <w:i/>
          <w:color w:val="000000"/>
        </w:rPr>
        <w:t>moniseerde normen op te stellen </w:t>
      </w:r>
      <w:r>
        <w:rPr>
          <w:b/>
          <w:i/>
          <w:color w:val="000000"/>
        </w:rPr>
        <w:t>voor de in</w:t>
      </w:r>
      <w:r w:rsidR="000408B1">
        <w:rPr>
          <w:b/>
          <w:i/>
          <w:color w:val="000000"/>
        </w:rPr>
        <w:t xml:space="preserve"> bijlage I</w:t>
      </w:r>
      <w:r>
        <w:rPr>
          <w:b/>
          <w:i/>
          <w:color w:val="000000"/>
        </w:rPr>
        <w:t xml:space="preserve"> bedoelde </w:t>
      </w:r>
      <w:r w:rsidR="00BB5CDE">
        <w:rPr>
          <w:b/>
          <w:i/>
          <w:color w:val="000000"/>
        </w:rPr>
        <w:t>product</w:t>
      </w:r>
      <w:r>
        <w:rPr>
          <w:b/>
          <w:i/>
          <w:color w:val="000000"/>
        </w:rPr>
        <w:t>toegankelijkheidsv</w:t>
      </w:r>
      <w:r w:rsidR="002A1E61">
        <w:rPr>
          <w:b/>
          <w:i/>
          <w:color w:val="000000"/>
        </w:rPr>
        <w:t>oorschriften. De </w:t>
      </w:r>
      <w:r>
        <w:rPr>
          <w:b/>
          <w:i/>
          <w:color w:val="000000"/>
        </w:rPr>
        <w:t>Commissie dient uiterlijk ... [twee jaar na de datum van inwerkingtreding van deze richtlijn] voor het eerst een dergelijk ontwerpverzoek in bij het betreffende comité.</w:t>
      </w:r>
    </w:p>
    <w:p w14:paraId="55BCA73A" w14:textId="134F5336" w:rsidR="00AB31A6" w:rsidRPr="00AA64F6" w:rsidRDefault="00AB31A6" w:rsidP="00BB5CDE">
      <w:pPr>
        <w:ind w:left="851" w:hanging="851"/>
        <w:rPr>
          <w:rFonts w:eastAsia="Times New Roman"/>
        </w:rPr>
      </w:pPr>
      <w:r>
        <w:rPr>
          <w:b/>
          <w:i/>
          <w:color w:val="000000"/>
        </w:rPr>
        <w:t>3.</w:t>
      </w:r>
      <w:r>
        <w:rPr>
          <w:b/>
          <w:i/>
          <w:color w:val="000000"/>
        </w:rPr>
        <w:tab/>
        <w:t xml:space="preserve">De Commissie kan uitvoeringshandelingen vaststellen waarin </w:t>
      </w:r>
      <w:r>
        <w:t xml:space="preserve">technische specificaties </w:t>
      </w:r>
      <w:r>
        <w:rPr>
          <w:b/>
          <w:i/>
          <w:color w:val="000000"/>
        </w:rPr>
        <w:t xml:space="preserve">worden vastgelegd die aan toegankelijkheidsvoorschriften </w:t>
      </w:r>
      <w:r w:rsidR="00BB5CDE">
        <w:rPr>
          <w:b/>
          <w:i/>
          <w:color w:val="000000"/>
        </w:rPr>
        <w:t xml:space="preserve">van deze richtlijn </w:t>
      </w:r>
      <w:r>
        <w:rPr>
          <w:b/>
          <w:i/>
          <w:color w:val="000000"/>
        </w:rPr>
        <w:t>voldoen, mits aan navolgende voorwaarden is voldaan</w:t>
      </w:r>
      <w:r>
        <w:t>:</w:t>
      </w:r>
    </w:p>
    <w:p w14:paraId="41684126" w14:textId="77777777" w:rsidR="00AB31A6" w:rsidRPr="00AA64F6" w:rsidRDefault="00AB31A6" w:rsidP="00836F11">
      <w:pPr>
        <w:ind w:left="1701" w:hanging="851"/>
        <w:rPr>
          <w:rFonts w:eastAsia="Times New Roman"/>
        </w:rPr>
      </w:pPr>
      <w:r>
        <w:rPr>
          <w:b/>
          <w:i/>
          <w:color w:val="000000"/>
        </w:rPr>
        <w:t>a)</w:t>
      </w:r>
      <w:r>
        <w:rPr>
          <w:b/>
          <w:i/>
          <w:color w:val="000000"/>
        </w:rPr>
        <w:tab/>
      </w:r>
      <w:r>
        <w:t xml:space="preserve">in het Publicatieblad van de Europese Unie </w:t>
      </w:r>
      <w:r>
        <w:rPr>
          <w:b/>
          <w:i/>
          <w:color w:val="000000"/>
        </w:rPr>
        <w:t>is</w:t>
      </w:r>
      <w:r>
        <w:t xml:space="preserve"> geen referentie naar geharmoniseerde normen conform Verordening (EU) nr. 1025/</w:t>
      </w:r>
      <w:r>
        <w:rPr>
          <w:b/>
          <w:i/>
          <w:color w:val="000000"/>
        </w:rPr>
        <w:t>2012</w:t>
      </w:r>
      <w:r>
        <w:t xml:space="preserve"> bekendgemaakt;</w:t>
      </w:r>
      <w:r>
        <w:rPr>
          <w:b/>
          <w:i/>
          <w:color w:val="000000"/>
        </w:rPr>
        <w:t xml:space="preserve"> en</w:t>
      </w:r>
    </w:p>
    <w:p w14:paraId="579829EB" w14:textId="77777777" w:rsidR="00AB31A6" w:rsidRPr="00AA64F6" w:rsidRDefault="00AB31A6" w:rsidP="00836F11">
      <w:pPr>
        <w:ind w:left="1701" w:hanging="851"/>
        <w:rPr>
          <w:rFonts w:eastAsia="Times New Roman"/>
        </w:rPr>
      </w:pPr>
      <w:r>
        <w:br w:type="page"/>
      </w:r>
      <w:r>
        <w:rPr>
          <w:b/>
          <w:i/>
          <w:color w:val="000000"/>
        </w:rPr>
        <w:lastRenderedPageBreak/>
        <w:t>b)</w:t>
      </w:r>
      <w:r>
        <w:rPr>
          <w:b/>
          <w:i/>
          <w:color w:val="000000"/>
        </w:rPr>
        <w:tab/>
        <w:t>hetzij</w:t>
      </w:r>
    </w:p>
    <w:p w14:paraId="038CF16B" w14:textId="46A7B8A1" w:rsidR="00AB31A6" w:rsidRPr="00AA64F6" w:rsidRDefault="00AB31A6" w:rsidP="00836F11">
      <w:pPr>
        <w:ind w:left="2552" w:hanging="851"/>
        <w:rPr>
          <w:rFonts w:eastAsia="Times New Roman"/>
        </w:rPr>
      </w:pPr>
      <w:r>
        <w:rPr>
          <w:b/>
          <w:i/>
          <w:color w:val="000000"/>
        </w:rPr>
        <w:t>i)</w:t>
      </w:r>
      <w:r>
        <w:rPr>
          <w:b/>
          <w:i/>
          <w:color w:val="000000"/>
        </w:rPr>
        <w:tab/>
        <w:t>de Commissie heeft een of meer Europese normalisatieorganisaties verzocht een geharmoniseerde norm op te stellen en de normalisatie</w:t>
      </w:r>
      <w:r w:rsidR="002A1E61">
        <w:rPr>
          <w:b/>
          <w:i/>
          <w:color w:val="000000"/>
        </w:rPr>
        <w:softHyphen/>
      </w:r>
      <w:r>
        <w:rPr>
          <w:b/>
          <w:i/>
          <w:color w:val="000000"/>
        </w:rPr>
        <w:t>procedure loopt buitensporige vertraging op, of geen van de Europese normalisatieorganisaties heeft het verzoek ingewilligd;</w:t>
      </w:r>
    </w:p>
    <w:p w14:paraId="51164F91" w14:textId="77777777" w:rsidR="00AB31A6" w:rsidRPr="00AA64F6" w:rsidRDefault="00AB31A6" w:rsidP="00836F11">
      <w:pPr>
        <w:ind w:left="2552" w:hanging="851"/>
        <w:rPr>
          <w:rFonts w:eastAsia="Times New Roman"/>
        </w:rPr>
      </w:pPr>
      <w:r>
        <w:rPr>
          <w:b/>
          <w:i/>
          <w:color w:val="000000"/>
        </w:rPr>
        <w:t>hetzij</w:t>
      </w:r>
    </w:p>
    <w:p w14:paraId="5FF74245" w14:textId="77777777" w:rsidR="00AB31A6" w:rsidRPr="00AA64F6" w:rsidRDefault="00AB31A6" w:rsidP="00836F11">
      <w:pPr>
        <w:ind w:left="2552" w:hanging="851"/>
        <w:rPr>
          <w:rFonts w:eastAsia="Times New Roman"/>
        </w:rPr>
      </w:pPr>
      <w:r>
        <w:rPr>
          <w:b/>
          <w:i/>
          <w:color w:val="000000"/>
        </w:rPr>
        <w:t>ii)</w:t>
      </w:r>
      <w:r>
        <w:rPr>
          <w:b/>
          <w:i/>
          <w:color w:val="000000"/>
        </w:rPr>
        <w:tab/>
        <w:t xml:space="preserve">de Commissie kan aantonen dat een technische specificatie voldoet aan de voorschriften van bijlage II van Verordening (EU) nr. 1025/2012, met uitzondering van het voorschrift dat de </w:t>
      </w:r>
      <w:r>
        <w:t xml:space="preserve">technische specificaties </w:t>
      </w:r>
      <w:r>
        <w:rPr>
          <w:b/>
          <w:i/>
          <w:color w:val="000000"/>
        </w:rPr>
        <w:t>ontwikkeld moeten zijn door een non-profitorganisatie.</w:t>
      </w:r>
    </w:p>
    <w:p w14:paraId="2BB62DAE" w14:textId="2E1B96B8" w:rsidR="00AB31A6" w:rsidRPr="00AA64F6" w:rsidRDefault="00AB31A6">
      <w:pPr>
        <w:ind w:left="851"/>
        <w:rPr>
          <w:rFonts w:eastAsia="Times New Roman"/>
        </w:rPr>
      </w:pPr>
      <w:r>
        <w:t>Deze uitvoeringshandelingen worden vastgesteld volgens de in artikel 2</w:t>
      </w:r>
      <w:r w:rsidR="000408B1">
        <w:t>7</w:t>
      </w:r>
      <w:r>
        <w:t>, lid 2, bedoelde onderzoeksprocedure.</w:t>
      </w:r>
    </w:p>
    <w:p w14:paraId="0703332C" w14:textId="5D1977A6" w:rsidR="00AB31A6" w:rsidRPr="00AA64F6" w:rsidRDefault="00AB31A6" w:rsidP="00BB5CDE">
      <w:pPr>
        <w:ind w:left="851" w:hanging="851"/>
        <w:rPr>
          <w:rFonts w:eastAsia="Times New Roman"/>
        </w:rPr>
      </w:pPr>
      <w:r>
        <w:rPr>
          <w:b/>
          <w:i/>
          <w:color w:val="000000"/>
        </w:rPr>
        <w:t>4.</w:t>
      </w:r>
      <w:r>
        <w:rPr>
          <w:b/>
          <w:i/>
          <w:color w:val="000000"/>
        </w:rPr>
        <w:tab/>
        <w:t>Producten en diensten die in overeenstemming zijn met de technische specificaties of delen daarvan, worden geacht in overeenstemming te zijn met de toegankelijkheidsvoorschriften</w:t>
      </w:r>
      <w:r w:rsidR="00BB5CDE">
        <w:rPr>
          <w:b/>
          <w:i/>
          <w:color w:val="000000"/>
        </w:rPr>
        <w:t xml:space="preserve"> van deze richtlijn</w:t>
      </w:r>
      <w:r>
        <w:rPr>
          <w:b/>
          <w:i/>
          <w:color w:val="000000"/>
        </w:rPr>
        <w:t>, voor zover deze technische specificaties of delen daarvan die voorschriften bestrijken.</w:t>
      </w:r>
    </w:p>
    <w:p w14:paraId="20CED2FD" w14:textId="77777777" w:rsidR="00AB31A6" w:rsidRPr="00AA64F6" w:rsidRDefault="00AB31A6" w:rsidP="00836F11">
      <w:pPr>
        <w:rPr>
          <w:rFonts w:eastAsia="Times New Roman"/>
          <w:noProof/>
        </w:rPr>
      </w:pPr>
      <w:r>
        <w:rPr>
          <w:color w:val="000000"/>
        </w:rPr>
        <w:t>▌</w:t>
      </w:r>
    </w:p>
    <w:p w14:paraId="11358A21" w14:textId="77777777" w:rsidR="00AB31A6" w:rsidRPr="00C039DD" w:rsidRDefault="00AB31A6" w:rsidP="00836F11">
      <w:pPr>
        <w:jc w:val="center"/>
        <w:rPr>
          <w:rFonts w:eastAsia="Times New Roman"/>
          <w:caps/>
        </w:rPr>
      </w:pPr>
      <w:r>
        <w:br w:type="page"/>
      </w:r>
      <w:r>
        <w:rPr>
          <w:b/>
          <w:i/>
          <w:color w:val="000000"/>
        </w:rPr>
        <w:lastRenderedPageBreak/>
        <w:t>HOOFDSTUK VII</w:t>
      </w:r>
      <w:r>
        <w:rPr>
          <w:b/>
          <w:i/>
          <w:color w:val="000000"/>
        </w:rPr>
        <w:br/>
        <w:t>CONFORMITEIT VAN PRODUCTEN EN CE-MARKERING</w:t>
      </w:r>
    </w:p>
    <w:p w14:paraId="4E00BDF3" w14:textId="77777777" w:rsidR="00AB31A6" w:rsidRPr="00C039DD" w:rsidRDefault="00AB31A6" w:rsidP="00836F11">
      <w:pPr>
        <w:jc w:val="center"/>
        <w:rPr>
          <w:rFonts w:eastAsia="Times New Roman"/>
          <w:noProof/>
        </w:rPr>
      </w:pPr>
      <w:r>
        <w:t>Artikel 16</w:t>
      </w:r>
      <w:r>
        <w:br/>
        <w:t>EU-conformiteitsverklaring van producten</w:t>
      </w:r>
    </w:p>
    <w:p w14:paraId="0D83E255" w14:textId="299A6D5D" w:rsidR="00AB31A6" w:rsidRPr="00C039DD" w:rsidRDefault="00AB31A6" w:rsidP="00BB5CDE">
      <w:pPr>
        <w:ind w:left="851" w:hanging="851"/>
        <w:rPr>
          <w:rFonts w:eastAsia="Times New Roman"/>
          <w:noProof/>
        </w:rPr>
      </w:pPr>
      <w:r>
        <w:rPr>
          <w:color w:val="000000"/>
        </w:rPr>
        <w:t>1.</w:t>
      </w:r>
      <w:r>
        <w:rPr>
          <w:color w:val="000000"/>
        </w:rPr>
        <w:tab/>
        <w:t xml:space="preserve">De EU-conformiteitsverklaring bevat een vermelding dat is aangetoond dat wordt voldaan aan de </w:t>
      </w:r>
      <w:r w:rsidR="00BB5CDE">
        <w:rPr>
          <w:color w:val="000000"/>
        </w:rPr>
        <w:t xml:space="preserve">toepasselijke </w:t>
      </w:r>
      <w:r>
        <w:rPr>
          <w:color w:val="000000"/>
        </w:rPr>
        <w:t xml:space="preserve">toegankelijkheidsvoorschriften. Wanneer </w:t>
      </w:r>
      <w:r w:rsidR="00BB5CDE">
        <w:rPr>
          <w:color w:val="000000"/>
        </w:rPr>
        <w:t xml:space="preserve">bij wijze van uitzondering </w:t>
      </w:r>
      <w:r>
        <w:rPr>
          <w:color w:val="000000"/>
        </w:rPr>
        <w:t>gebruik is gemaakt van artikel 14, wordt in de EU-conformiteitsverklaring vermeld op welke toegankelijkheidsvoorschriften die uitzondering betrekking heeft.</w:t>
      </w:r>
    </w:p>
    <w:p w14:paraId="178E7C32" w14:textId="2097A144" w:rsidR="00AB31A6" w:rsidRPr="00C039DD" w:rsidRDefault="00AB31A6" w:rsidP="00B52BB1">
      <w:pPr>
        <w:ind w:left="851" w:hanging="851"/>
        <w:rPr>
          <w:rFonts w:eastAsia="Times New Roman"/>
        </w:rPr>
      </w:pPr>
      <w:r>
        <w:t>2.</w:t>
      </w:r>
      <w:r>
        <w:tab/>
        <w:t xml:space="preserve">De structuur van de EU-conformiteitsverklaring komt overeen met het model in bijlage III bij Besluit nr. 768/2008/EG. De verklaring bevat de elementen die zijn vastgelegd in bijlage IV bij deze richtlijn en wordt voortdurend actueel gehouden. Bij de eisen aan de technische documentatie wordt vermeden dat </w:t>
      </w:r>
      <w:r w:rsidR="00B52BB1">
        <w:t xml:space="preserve">micro-ondernemingen en kleine en </w:t>
      </w:r>
      <w:r>
        <w:t>middelgrote</w:t>
      </w:r>
      <w:r w:rsidR="00B52BB1">
        <w:t xml:space="preserve"> ondernemingen </w:t>
      </w:r>
      <w:r>
        <w:t>onevenredig zware lasten te dragen krijgen. De EU-conformiteitsverklaring wordt vertaald in de taal of talen die worden voorgeschreven door de lidstaat waar het product in de</w:t>
      </w:r>
      <w:r w:rsidR="002A1E61">
        <w:t xml:space="preserve"> handel </w:t>
      </w:r>
      <w:r>
        <w:t>wordt gebracht of op de markt wordt aangeboden.</w:t>
      </w:r>
    </w:p>
    <w:p w14:paraId="503F4F2C" w14:textId="605473F6" w:rsidR="00AB31A6" w:rsidRPr="00C039DD" w:rsidRDefault="00AB31A6" w:rsidP="00836F11">
      <w:pPr>
        <w:ind w:left="851" w:hanging="851"/>
        <w:rPr>
          <w:rFonts w:eastAsia="Times New Roman"/>
        </w:rPr>
      </w:pPr>
      <w:r>
        <w:t>3.</w:t>
      </w:r>
      <w:r>
        <w:tab/>
      </w:r>
      <w:r>
        <w:rPr>
          <w:color w:val="000000"/>
        </w:rPr>
        <w:t>Indien voor een product uit hoofde van meer dan één handeling van de Unie een EU-conformiteitsverklaring vereist is, wordt er één</w:t>
      </w:r>
      <w:r w:rsidR="002A1E61">
        <w:rPr>
          <w:color w:val="000000"/>
        </w:rPr>
        <w:t xml:space="preserve"> EU-conformiteitsverklaring met </w:t>
      </w:r>
      <w:r>
        <w:rPr>
          <w:color w:val="000000"/>
        </w:rPr>
        <w:t>betrekking tot al die handelingen van de Unie opgesteld. In die verklaring wordt aangegeven om welke handelingen het gaat, en staan de publicatiegegevens vermeld.</w:t>
      </w:r>
    </w:p>
    <w:p w14:paraId="27CD2FFD" w14:textId="20BB9A71" w:rsidR="00AB31A6" w:rsidRPr="00C039DD" w:rsidRDefault="00AB31A6" w:rsidP="00836F11">
      <w:pPr>
        <w:ind w:left="851" w:hanging="851"/>
        <w:rPr>
          <w:rFonts w:eastAsia="Times New Roman"/>
          <w:color w:val="000000"/>
        </w:rPr>
      </w:pPr>
      <w:r>
        <w:t>4.</w:t>
      </w:r>
      <w:r>
        <w:tab/>
        <w:t xml:space="preserve">Met het opstellen van de EU-conformiteitsverklaring neemt de fabrikant de verantwoordelijkheid op zich voor de conformiteit van het product </w:t>
      </w:r>
      <w:r w:rsidR="002A1E61">
        <w:rPr>
          <w:b/>
          <w:i/>
        </w:rPr>
        <w:t>met de voorschriften van </w:t>
      </w:r>
      <w:r>
        <w:rPr>
          <w:b/>
          <w:i/>
        </w:rPr>
        <w:t>deze richtlijn.</w:t>
      </w:r>
    </w:p>
    <w:p w14:paraId="05B6D10F" w14:textId="77777777" w:rsidR="00AB31A6" w:rsidRPr="00C039DD" w:rsidRDefault="00AB31A6" w:rsidP="00836F11">
      <w:pPr>
        <w:jc w:val="center"/>
        <w:rPr>
          <w:rFonts w:eastAsia="Times New Roman"/>
          <w:noProof/>
        </w:rPr>
      </w:pPr>
      <w:r>
        <w:br w:type="page"/>
      </w:r>
      <w:r>
        <w:lastRenderedPageBreak/>
        <w:t>Artikel 17</w:t>
      </w:r>
      <w:r>
        <w:br/>
        <w:t>Algemene beginselen van de CE-markering van producten</w:t>
      </w:r>
    </w:p>
    <w:p w14:paraId="517EDF40" w14:textId="77777777" w:rsidR="00AB31A6" w:rsidRPr="00C039DD" w:rsidRDefault="00AB31A6" w:rsidP="00836F11">
      <w:pPr>
        <w:rPr>
          <w:rFonts w:eastAsia="Times New Roman"/>
          <w:noProof/>
        </w:rPr>
      </w:pPr>
      <w:r>
        <w:t>De CE-markering is onderworpen aan de algemene beginselen krachtens artikel 30 van Verordening (EG) nr. 765/2008.</w:t>
      </w:r>
    </w:p>
    <w:p w14:paraId="0B4779F0" w14:textId="77777777" w:rsidR="00AB31A6" w:rsidRPr="00C039DD" w:rsidRDefault="00AB31A6" w:rsidP="00836F11">
      <w:pPr>
        <w:jc w:val="center"/>
        <w:rPr>
          <w:rFonts w:eastAsia="Times New Roman"/>
          <w:noProof/>
        </w:rPr>
      </w:pPr>
      <w:r>
        <w:rPr>
          <w:b/>
          <w:i/>
          <w:color w:val="000000"/>
        </w:rPr>
        <w:t>Artikel 18</w:t>
      </w:r>
      <w:r>
        <w:rPr>
          <w:b/>
          <w:i/>
          <w:color w:val="000000"/>
        </w:rPr>
        <w:br/>
        <w:t>Voorschriften en voorwaarden voor het aanbrengen van de CE-markering</w:t>
      </w:r>
    </w:p>
    <w:p w14:paraId="501D9DF0" w14:textId="29D9A999" w:rsidR="00AB31A6" w:rsidRPr="00C039DD" w:rsidRDefault="00AB31A6" w:rsidP="00836F11">
      <w:pPr>
        <w:ind w:left="851" w:hanging="851"/>
        <w:rPr>
          <w:rFonts w:eastAsia="Times New Roman"/>
          <w:noProof/>
        </w:rPr>
      </w:pPr>
      <w:r>
        <w:rPr>
          <w:b/>
          <w:i/>
          <w:color w:val="000000"/>
        </w:rPr>
        <w:t>1.</w:t>
      </w:r>
      <w:r>
        <w:rPr>
          <w:b/>
          <w:i/>
          <w:color w:val="000000"/>
        </w:rPr>
        <w:tab/>
        <w:t>De CE-markering wordt zichtbaar, leesbaar en onuitwisbaar op het product of op het gegevensplaatje aangebracht. Wanneer dit gezien de aard v</w:t>
      </w:r>
      <w:r w:rsidR="002A1E61">
        <w:rPr>
          <w:b/>
          <w:i/>
          <w:color w:val="000000"/>
        </w:rPr>
        <w:t>an het product niet mogelijk of </w:t>
      </w:r>
      <w:r>
        <w:rPr>
          <w:b/>
          <w:i/>
          <w:color w:val="000000"/>
        </w:rPr>
        <w:t>niet gerechtvaardigd is, wordt de markering aangebracht op de verpakking en de begeleidende documenten.</w:t>
      </w:r>
    </w:p>
    <w:p w14:paraId="1B40F168" w14:textId="77777777" w:rsidR="00AB31A6" w:rsidRPr="00C039DD" w:rsidRDefault="00AB31A6" w:rsidP="00836F11">
      <w:pPr>
        <w:ind w:left="851" w:hanging="851"/>
        <w:rPr>
          <w:rFonts w:eastAsia="Times New Roman"/>
          <w:noProof/>
        </w:rPr>
      </w:pPr>
      <w:r>
        <w:rPr>
          <w:b/>
          <w:i/>
          <w:color w:val="000000"/>
        </w:rPr>
        <w:t>2.</w:t>
      </w:r>
      <w:r>
        <w:rPr>
          <w:b/>
          <w:i/>
          <w:color w:val="000000"/>
        </w:rPr>
        <w:tab/>
        <w:t>De CE-markering wordt aangebracht voordat het product in de handel wordt gebracht.</w:t>
      </w:r>
    </w:p>
    <w:p w14:paraId="2579E7DE" w14:textId="77777777" w:rsidR="00AB31A6" w:rsidRPr="00C039DD" w:rsidRDefault="00AB31A6" w:rsidP="00836F11">
      <w:pPr>
        <w:ind w:left="851" w:hanging="851"/>
        <w:rPr>
          <w:rFonts w:eastAsia="Times New Roman"/>
          <w:noProof/>
        </w:rPr>
      </w:pPr>
      <w:r>
        <w:rPr>
          <w:b/>
          <w:i/>
          <w:color w:val="000000"/>
        </w:rPr>
        <w:t>3.</w:t>
      </w:r>
      <w:r>
        <w:rPr>
          <w:b/>
          <w:i/>
          <w:color w:val="000000"/>
        </w:rPr>
        <w:tab/>
        <w:t>De lidstaten bouwen voort op bestaande mechanismen om te zorgen voor een juiste toepassing van de voorschriften voor de CE-markering en treffen passende maatregelen in geval van oneigenlijk gebruik van die markering.</w:t>
      </w:r>
    </w:p>
    <w:p w14:paraId="50C0F542" w14:textId="77777777" w:rsidR="00AB31A6" w:rsidRPr="00C039DD" w:rsidRDefault="00AB31A6" w:rsidP="00836F11">
      <w:pPr>
        <w:jc w:val="center"/>
        <w:rPr>
          <w:rFonts w:eastAsia="Times New Roman"/>
        </w:rPr>
      </w:pPr>
      <w:r>
        <w:t>HOOFDSTUK VIII</w:t>
      </w:r>
      <w:r>
        <w:br/>
        <w:t xml:space="preserve">MARKTTOEZICHT </w:t>
      </w:r>
      <w:r>
        <w:rPr>
          <w:b/>
          <w:i/>
          <w:color w:val="000000"/>
        </w:rPr>
        <w:t>OP PRODUCTEN</w:t>
      </w:r>
      <w:r>
        <w:t xml:space="preserve"> EN VRIJWARINGSPROCEDURE VAN DE UNIE</w:t>
      </w:r>
    </w:p>
    <w:p w14:paraId="158DB501" w14:textId="77777777" w:rsidR="00AB31A6" w:rsidRPr="00C039DD" w:rsidRDefault="00AB31A6" w:rsidP="00836F11">
      <w:pPr>
        <w:jc w:val="center"/>
        <w:rPr>
          <w:rFonts w:eastAsia="Times New Roman"/>
        </w:rPr>
      </w:pPr>
      <w:r>
        <w:t>Artikel 19</w:t>
      </w:r>
      <w:r>
        <w:br/>
        <w:t>Markttoezicht op producten</w:t>
      </w:r>
    </w:p>
    <w:p w14:paraId="78659A89" w14:textId="524F091B" w:rsidR="00AB31A6" w:rsidRPr="00C039DD" w:rsidRDefault="00AB31A6" w:rsidP="00836F11">
      <w:pPr>
        <w:ind w:left="851" w:hanging="851"/>
        <w:rPr>
          <w:rFonts w:eastAsia="Times New Roman"/>
          <w:noProof/>
        </w:rPr>
      </w:pPr>
      <w:r>
        <w:t>1.</w:t>
      </w:r>
      <w:r>
        <w:tab/>
      </w:r>
      <w:r>
        <w:rPr>
          <w:b/>
          <w:i/>
          <w:color w:val="000000"/>
        </w:rPr>
        <w:t xml:space="preserve">Artikel </w:t>
      </w:r>
      <w:r>
        <w:t xml:space="preserve">15, lid 3, de artikelen 16 tot en met </w:t>
      </w:r>
      <w:r>
        <w:rPr>
          <w:b/>
          <w:i/>
          <w:color w:val="000000"/>
        </w:rPr>
        <w:t>19, artikel 21, d</w:t>
      </w:r>
      <w:r w:rsidR="002A1E61">
        <w:rPr>
          <w:b/>
          <w:i/>
          <w:color w:val="000000"/>
        </w:rPr>
        <w:t>e artikelen 23 tot en met 28 en </w:t>
      </w:r>
      <w:r>
        <w:rPr>
          <w:b/>
          <w:i/>
          <w:color w:val="000000"/>
        </w:rPr>
        <w:t>artikel 29, leden 2 en 3, van Verordening (EG) nr. </w:t>
      </w:r>
      <w:r>
        <w:t>765/2008 zijn van toepassing op producten.</w:t>
      </w:r>
    </w:p>
    <w:p w14:paraId="6CE67C4B" w14:textId="3CBE9F5A" w:rsidR="00AB31A6" w:rsidRPr="00C039DD" w:rsidRDefault="00AB31A6" w:rsidP="00836F11">
      <w:pPr>
        <w:ind w:left="851" w:hanging="851"/>
        <w:rPr>
          <w:rFonts w:eastAsia="Times New Roman"/>
        </w:rPr>
      </w:pPr>
      <w:r>
        <w:br w:type="page"/>
      </w:r>
      <w:r>
        <w:lastRenderedPageBreak/>
        <w:t>2.</w:t>
      </w:r>
      <w:r>
        <w:tab/>
      </w:r>
      <w:r>
        <w:rPr>
          <w:b/>
          <w:i/>
          <w:color w:val="000000"/>
        </w:rPr>
        <w:t>Wanneer de marktdeelnemer zich heeft gebaseerd op artikel 14 van deze richtlijn</w:t>
      </w:r>
      <w:r w:rsidR="002A1E61">
        <w:t>, doen de </w:t>
      </w:r>
      <w:r>
        <w:rPr>
          <w:b/>
          <w:i/>
          <w:color w:val="000000"/>
        </w:rPr>
        <w:t>betrokken</w:t>
      </w:r>
      <w:r>
        <w:t xml:space="preserve"> markttoezichtautoriteiten bij het uitoefenen van markttoezicht op producten het volgende:</w:t>
      </w:r>
    </w:p>
    <w:p w14:paraId="613B3345" w14:textId="021DFCC1" w:rsidR="00AB31A6" w:rsidRPr="00C039DD" w:rsidRDefault="000408B1" w:rsidP="00836F11">
      <w:pPr>
        <w:ind w:left="1701" w:hanging="851"/>
        <w:rPr>
          <w:rFonts w:eastAsia="Times New Roman"/>
        </w:rPr>
      </w:pPr>
      <w:r>
        <w:rPr>
          <w:b/>
          <w:i/>
          <w:color w:val="000000"/>
        </w:rPr>
        <w:t>a)</w:t>
      </w:r>
      <w:r w:rsidR="00AB31A6">
        <w:rPr>
          <w:b/>
          <w:i/>
          <w:color w:val="000000"/>
        </w:rPr>
        <w:tab/>
        <w:t>zij gaan na</w:t>
      </w:r>
      <w:r w:rsidR="00AB31A6">
        <w:t xml:space="preserve"> of </w:t>
      </w:r>
      <w:r w:rsidR="00AB31A6">
        <w:rPr>
          <w:b/>
          <w:i/>
          <w:color w:val="000000"/>
        </w:rPr>
        <w:t>de marktdeelnemer de in artikel</w:t>
      </w:r>
      <w:r w:rsidR="00AB31A6">
        <w:t xml:space="preserve"> 14 bedoelde beoordeling </w:t>
      </w:r>
      <w:r w:rsidR="00AB31A6">
        <w:rPr>
          <w:b/>
          <w:i/>
          <w:color w:val="000000"/>
        </w:rPr>
        <w:t>heeft uitgevoerd</w:t>
      </w:r>
      <w:r>
        <w:rPr>
          <w:b/>
          <w:i/>
          <w:color w:val="000000"/>
        </w:rPr>
        <w:t>;</w:t>
      </w:r>
    </w:p>
    <w:p w14:paraId="372AB8CE" w14:textId="788CC4DA" w:rsidR="00AB31A6" w:rsidRPr="00C039DD" w:rsidRDefault="000408B1">
      <w:pPr>
        <w:ind w:left="1701" w:hanging="851"/>
        <w:rPr>
          <w:rFonts w:eastAsia="Times New Roman"/>
        </w:rPr>
      </w:pPr>
      <w:r>
        <w:rPr>
          <w:b/>
          <w:i/>
          <w:color w:val="000000"/>
        </w:rPr>
        <w:t>b)</w:t>
      </w:r>
      <w:r w:rsidR="00AB31A6">
        <w:rPr>
          <w:b/>
          <w:i/>
          <w:color w:val="000000"/>
        </w:rPr>
        <w:tab/>
        <w:t xml:space="preserve">zij analyseren deze beoordeling en de resultaten </w:t>
      </w:r>
      <w:r w:rsidR="002A1E61">
        <w:rPr>
          <w:b/>
          <w:i/>
          <w:color w:val="000000"/>
        </w:rPr>
        <w:t>ervan, en gaan onder meer na of </w:t>
      </w:r>
      <w:r w:rsidR="00AB31A6">
        <w:rPr>
          <w:b/>
          <w:i/>
          <w:color w:val="000000"/>
        </w:rPr>
        <w:t>de criteria van bijlage VI juist zijn toegepast</w:t>
      </w:r>
      <w:r>
        <w:rPr>
          <w:b/>
          <w:i/>
          <w:color w:val="000000"/>
        </w:rPr>
        <w:t>;</w:t>
      </w:r>
      <w:r w:rsidR="00AB31A6">
        <w:rPr>
          <w:b/>
          <w:i/>
          <w:color w:val="000000"/>
        </w:rPr>
        <w:t xml:space="preserve"> en</w:t>
      </w:r>
    </w:p>
    <w:p w14:paraId="7D008F66" w14:textId="4B68E1B8" w:rsidR="00AB31A6" w:rsidRPr="00C039DD" w:rsidRDefault="000408B1" w:rsidP="00836F11">
      <w:pPr>
        <w:ind w:left="1701" w:hanging="851"/>
        <w:rPr>
          <w:rFonts w:eastAsia="Times New Roman"/>
        </w:rPr>
      </w:pPr>
      <w:r>
        <w:rPr>
          <w:b/>
          <w:i/>
          <w:color w:val="000000"/>
        </w:rPr>
        <w:t>c)</w:t>
      </w:r>
      <w:r w:rsidR="00AB31A6">
        <w:rPr>
          <w:b/>
          <w:i/>
          <w:color w:val="000000"/>
        </w:rPr>
        <w:tab/>
        <w:t>zij controleren of aan de toepasselijke toegankelijkheidsvoorschriften wordt voldaan.</w:t>
      </w:r>
    </w:p>
    <w:p w14:paraId="198A30B9" w14:textId="7DBB1491" w:rsidR="00AB31A6" w:rsidRPr="00C039DD" w:rsidRDefault="00AB31A6" w:rsidP="00B52BB1">
      <w:pPr>
        <w:ind w:left="851" w:hanging="851"/>
        <w:rPr>
          <w:rFonts w:eastAsia="Times New Roman"/>
          <w:noProof/>
        </w:rPr>
      </w:pPr>
      <w:r>
        <w:rPr>
          <w:color w:val="000000"/>
        </w:rPr>
        <w:t>3.</w:t>
      </w:r>
      <w:r>
        <w:rPr>
          <w:color w:val="000000"/>
        </w:rPr>
        <w:tab/>
        <w:t>De lidstaten zorgen ervoor dat de informatie die de markttoezichtautoriteiten hebben verzameld met betrekking tot de naleving door marktdeel</w:t>
      </w:r>
      <w:r w:rsidR="002A1E61">
        <w:rPr>
          <w:color w:val="000000"/>
        </w:rPr>
        <w:t xml:space="preserve">nemers van de toepasselijke, </w:t>
      </w:r>
      <w:r>
        <w:rPr>
          <w:color w:val="000000"/>
        </w:rPr>
        <w:t xml:space="preserve">toegankelijkheidsvoorschriften </w:t>
      </w:r>
      <w:r w:rsidR="00B52BB1">
        <w:rPr>
          <w:color w:val="000000"/>
        </w:rPr>
        <w:t xml:space="preserve">van deze richtlijn </w:t>
      </w:r>
      <w:r>
        <w:rPr>
          <w:color w:val="000000"/>
        </w:rPr>
        <w:t>en de  ▌ in artikel 14 bedoelde beoordeling ▌ op verzoek in een toegankelijk format aan de consumenten ter beschikking wordt gesteld, tenzij die informatie niet kan worden verstrekt om redenen van vertrouwelijkheid, zoals bedoeld in artikel 19, lid 5, van Verordening (EG) nr. 765/2008.</w:t>
      </w:r>
    </w:p>
    <w:p w14:paraId="657BD5A3" w14:textId="77777777" w:rsidR="00AB31A6" w:rsidRPr="00C039DD" w:rsidRDefault="00AB31A6" w:rsidP="00836F11">
      <w:pPr>
        <w:spacing w:after="200" w:line="276" w:lineRule="auto"/>
        <w:rPr>
          <w:rFonts w:eastAsia="Times New Roman"/>
        </w:rPr>
      </w:pPr>
      <w:r>
        <w:rPr>
          <w:color w:val="000000"/>
        </w:rPr>
        <w:t>▌</w:t>
      </w:r>
    </w:p>
    <w:p w14:paraId="5ABFC367" w14:textId="77777777" w:rsidR="00AB31A6" w:rsidRPr="00C039DD" w:rsidRDefault="00AB31A6" w:rsidP="00836F11">
      <w:pPr>
        <w:jc w:val="center"/>
        <w:rPr>
          <w:rFonts w:eastAsia="Times New Roman"/>
          <w:noProof/>
        </w:rPr>
      </w:pPr>
      <w:r>
        <w:t>Artikel 20</w:t>
      </w:r>
      <w:r>
        <w:br/>
        <w:t xml:space="preserve">Procedure op nationaal niveau voor producten </w:t>
      </w:r>
      <w:r>
        <w:rPr>
          <w:b/>
          <w:bCs/>
          <w:i/>
          <w:color w:val="000000"/>
        </w:rPr>
        <w:t>die niet voldoen aan de toepasselijke</w:t>
      </w:r>
      <w:r>
        <w:rPr>
          <w:b/>
          <w:bCs/>
        </w:rPr>
        <w:t xml:space="preserve"> </w:t>
      </w:r>
      <w:r>
        <w:t>toegankelijkheid</w:t>
      </w:r>
      <w:r>
        <w:rPr>
          <w:b/>
          <w:bCs/>
          <w:i/>
          <w:color w:val="000000"/>
        </w:rPr>
        <w:t>svoorschriften</w:t>
      </w:r>
    </w:p>
    <w:p w14:paraId="09B8238F" w14:textId="600ECF7C" w:rsidR="00AB31A6" w:rsidRPr="00C039DD" w:rsidRDefault="00AB31A6" w:rsidP="00B52BB1">
      <w:pPr>
        <w:ind w:left="851" w:hanging="851"/>
        <w:rPr>
          <w:rFonts w:eastAsia="Times New Roman"/>
          <w:noProof/>
        </w:rPr>
      </w:pPr>
      <w:r>
        <w:rPr>
          <w:color w:val="000000"/>
        </w:rPr>
        <w:t>1.</w:t>
      </w:r>
      <w:r>
        <w:rPr>
          <w:color w:val="000000"/>
        </w:rPr>
        <w:tab/>
        <w:t>Indien de markttoezichtautoriteiten van een lidstaat ▌v</w:t>
      </w:r>
      <w:r w:rsidR="002A1E61">
        <w:rPr>
          <w:color w:val="000000"/>
        </w:rPr>
        <w:t>oldoende reden hebben om aan te </w:t>
      </w:r>
      <w:r>
        <w:rPr>
          <w:color w:val="000000"/>
        </w:rPr>
        <w:t xml:space="preserve">nemen dat een onder deze richtlijn vallend product </w:t>
      </w:r>
      <w:r>
        <w:rPr>
          <w:b/>
          <w:i/>
          <w:color w:val="000000"/>
        </w:rPr>
        <w:t>niet aan de toepasselijke</w:t>
      </w:r>
      <w:r>
        <w:rPr>
          <w:color w:val="000000"/>
        </w:rPr>
        <w:t xml:space="preserve"> toegankelijkheids</w:t>
      </w:r>
      <w:r w:rsidR="002A1E61">
        <w:rPr>
          <w:color w:val="000000"/>
        </w:rPr>
        <w:softHyphen/>
      </w:r>
      <w:r>
        <w:rPr>
          <w:b/>
          <w:i/>
          <w:color w:val="000000"/>
        </w:rPr>
        <w:t>voorschriften voldoet</w:t>
      </w:r>
      <w:r>
        <w:rPr>
          <w:color w:val="000000"/>
        </w:rPr>
        <w:t xml:space="preserve">, voeren zij in het licht van alle </w:t>
      </w:r>
      <w:r w:rsidR="00B52BB1">
        <w:rPr>
          <w:color w:val="000000"/>
        </w:rPr>
        <w:t xml:space="preserve">in deze richtlijn </w:t>
      </w:r>
      <w:r w:rsidR="00B52BB1">
        <w:rPr>
          <w:b/>
          <w:bCs/>
          <w:i/>
          <w:color w:val="000000"/>
        </w:rPr>
        <w:t xml:space="preserve"> vastgestelde </w:t>
      </w:r>
      <w:r>
        <w:rPr>
          <w:b/>
          <w:bCs/>
          <w:i/>
          <w:color w:val="000000"/>
        </w:rPr>
        <w:t>voorschriften</w:t>
      </w:r>
      <w:r>
        <w:rPr>
          <w:color w:val="000000"/>
        </w:rPr>
        <w:t xml:space="preserve"> een beoordeling van het betrokken product uit. De betrokken marktdeelnemers verlenen de markttoezichtautoriteiten </w:t>
      </w:r>
      <w:r>
        <w:rPr>
          <w:b/>
          <w:i/>
          <w:color w:val="000000"/>
        </w:rPr>
        <w:t>daartoe</w:t>
      </w:r>
      <w:r w:rsidR="002A1E61">
        <w:rPr>
          <w:color w:val="000000"/>
        </w:rPr>
        <w:t> </w:t>
      </w:r>
      <w:r>
        <w:rPr>
          <w:color w:val="000000"/>
        </w:rPr>
        <w:t>volledige medewerking.</w:t>
      </w:r>
    </w:p>
    <w:p w14:paraId="7838CFF4" w14:textId="40DDFF20" w:rsidR="00AB31A6" w:rsidRPr="00C039DD" w:rsidRDefault="00AB31A6" w:rsidP="00B52BB1">
      <w:pPr>
        <w:ind w:left="851"/>
        <w:rPr>
          <w:rFonts w:eastAsia="Times New Roman"/>
        </w:rPr>
      </w:pPr>
      <w:r>
        <w:br w:type="page"/>
      </w:r>
      <w:r>
        <w:lastRenderedPageBreak/>
        <w:t>Indien de markttoezichtautoriteiten bij de</w:t>
      </w:r>
      <w:r w:rsidR="00B52BB1">
        <w:t xml:space="preserve"> in de eerste alinea bedoelde </w:t>
      </w:r>
      <w:r>
        <w:t>beoordeling</w:t>
      </w:r>
      <w:r w:rsidR="00591BB0">
        <w:t xml:space="preserve"> </w:t>
      </w:r>
      <w:r>
        <w:t xml:space="preserve">vaststellen dat het product niet aan de </w:t>
      </w:r>
      <w:r w:rsidR="00B52BB1">
        <w:rPr>
          <w:color w:val="000000"/>
        </w:rPr>
        <w:t xml:space="preserve">in deze richtlijn </w:t>
      </w:r>
      <w:r w:rsidR="00B52BB1">
        <w:rPr>
          <w:b/>
          <w:bCs/>
          <w:i/>
          <w:color w:val="000000"/>
        </w:rPr>
        <w:t xml:space="preserve"> vastgestelde </w:t>
      </w:r>
      <w:r>
        <w:t>voorschriften voldoet, gelasten zij de betrokken marktdeelnemer onverwijld passende corrigerende maatregelen te treffen om het product binnen een do</w:t>
      </w:r>
      <w:r w:rsidR="002A1E61">
        <w:t>or hen </w:t>
      </w:r>
      <w:r>
        <w:t xml:space="preserve">vast te stellen redelijke termijn die evenredig is met de aard van de </w:t>
      </w:r>
      <w:r>
        <w:rPr>
          <w:b/>
          <w:i/>
          <w:color w:val="000000"/>
        </w:rPr>
        <w:t>non-conformiteit</w:t>
      </w:r>
      <w:r w:rsidR="002A1E61">
        <w:t>, in </w:t>
      </w:r>
      <w:r>
        <w:t xml:space="preserve">overeenstemming met deze voorschriften te brengen </w:t>
      </w:r>
      <w:r>
        <w:rPr>
          <w:color w:val="000000"/>
        </w:rPr>
        <w:t xml:space="preserve"> ▌</w:t>
      </w:r>
      <w:r>
        <w:t>.</w:t>
      </w:r>
    </w:p>
    <w:p w14:paraId="368ECDE2" w14:textId="52B0C13C" w:rsidR="00AB31A6" w:rsidRPr="00C039DD" w:rsidRDefault="00AB31A6" w:rsidP="00836F11">
      <w:pPr>
        <w:ind w:left="851"/>
        <w:rPr>
          <w:rFonts w:eastAsia="Times New Roman"/>
        </w:rPr>
      </w:pPr>
      <w:r>
        <w:rPr>
          <w:b/>
          <w:i/>
          <w:color w:val="000000"/>
        </w:rPr>
        <w:t>Uitsluitend indien de betrokken marktdeelnemer heeft verzuimd om binnen de in de tweede alinea bedoelde termijn adequate corrigerende maatr</w:t>
      </w:r>
      <w:r w:rsidR="002A1E61">
        <w:rPr>
          <w:b/>
          <w:i/>
          <w:color w:val="000000"/>
        </w:rPr>
        <w:t>egelen te treffen, schrijven de </w:t>
      </w:r>
      <w:r>
        <w:rPr>
          <w:b/>
          <w:i/>
          <w:color w:val="000000"/>
        </w:rPr>
        <w:t>markttoezichtautoriteiten voor dat hij het product binnen een redelijke extra termijn uit de handel neemt.</w:t>
      </w:r>
    </w:p>
    <w:p w14:paraId="1F7D35E3" w14:textId="62A3C039" w:rsidR="00AB31A6" w:rsidRPr="00C039DD" w:rsidRDefault="00AB31A6" w:rsidP="00836F11">
      <w:pPr>
        <w:ind w:left="851"/>
        <w:rPr>
          <w:rFonts w:eastAsia="Times New Roman"/>
          <w:noProof/>
        </w:rPr>
      </w:pPr>
      <w:r>
        <w:rPr>
          <w:color w:val="000000"/>
        </w:rPr>
        <w:t xml:space="preserve">Artikel 21 van Verordening (EG) nr. 765/2008 is van toepassing op de in de tweede </w:t>
      </w:r>
      <w:r w:rsidR="002A1E61">
        <w:rPr>
          <w:b/>
          <w:i/>
          <w:color w:val="000000"/>
        </w:rPr>
        <w:t>en derde </w:t>
      </w:r>
      <w:r>
        <w:rPr>
          <w:b/>
          <w:i/>
          <w:color w:val="000000"/>
        </w:rPr>
        <w:t>alinea</w:t>
      </w:r>
      <w:r w:rsidR="000408B1">
        <w:rPr>
          <w:b/>
          <w:i/>
          <w:color w:val="000000"/>
        </w:rPr>
        <w:t xml:space="preserve"> van dit lid</w:t>
      </w:r>
      <w:r>
        <w:rPr>
          <w:color w:val="000000"/>
        </w:rPr>
        <w:t xml:space="preserve"> genoemde maatregelen.</w:t>
      </w:r>
    </w:p>
    <w:p w14:paraId="218916B0" w14:textId="124F1875" w:rsidR="00AB31A6" w:rsidRPr="00C039DD" w:rsidRDefault="00AB31A6" w:rsidP="00836F11">
      <w:pPr>
        <w:ind w:left="851" w:hanging="851"/>
        <w:rPr>
          <w:rFonts w:eastAsia="Times New Roman"/>
          <w:noProof/>
        </w:rPr>
      </w:pPr>
      <w:r>
        <w:rPr>
          <w:color w:val="000000"/>
        </w:rPr>
        <w:t>2.</w:t>
      </w:r>
      <w:r>
        <w:rPr>
          <w:color w:val="000000"/>
        </w:rPr>
        <w:tab/>
        <w:t>Indien de markttoezichtautoriteiten van mening zijn dat de n</w:t>
      </w:r>
      <w:r w:rsidR="002A1E61">
        <w:rPr>
          <w:color w:val="000000"/>
        </w:rPr>
        <w:t>on-conformiteit niet beperkt is </w:t>
      </w:r>
      <w:r>
        <w:rPr>
          <w:color w:val="000000"/>
        </w:rPr>
        <w:t>tot hun nationale grondgebied, brengen zij de Commiss</w:t>
      </w:r>
      <w:r w:rsidR="002A1E61">
        <w:rPr>
          <w:color w:val="000000"/>
        </w:rPr>
        <w:t>ie en de andere lidstaten op de </w:t>
      </w:r>
      <w:r>
        <w:rPr>
          <w:color w:val="000000"/>
        </w:rPr>
        <w:t>hoogte van de resultaten van de beoordeling en van de maatregelen die zij van de marktdeelnemer hebben verlangd.</w:t>
      </w:r>
    </w:p>
    <w:p w14:paraId="233833E2" w14:textId="77777777" w:rsidR="00AB31A6" w:rsidRPr="00C039DD" w:rsidRDefault="00AB31A6" w:rsidP="00836F11">
      <w:pPr>
        <w:ind w:left="851" w:hanging="851"/>
        <w:rPr>
          <w:rFonts w:eastAsia="Times New Roman"/>
          <w:noProof/>
        </w:rPr>
      </w:pPr>
      <w:r>
        <w:rPr>
          <w:color w:val="000000"/>
        </w:rPr>
        <w:t>3.</w:t>
      </w:r>
      <w:r>
        <w:rPr>
          <w:color w:val="000000"/>
        </w:rPr>
        <w:tab/>
        <w:t>De marktdeelnemer zorgt ervoor dat alle betrokken producten die hij in de Unie op de markt heeft aangeboden aan alle passende corrigerende maatregelen worden onderworpen.</w:t>
      </w:r>
    </w:p>
    <w:p w14:paraId="3E2B25B1" w14:textId="41DFCFE7" w:rsidR="00AB31A6" w:rsidRPr="00C039DD" w:rsidRDefault="00AB31A6" w:rsidP="00836F11">
      <w:pPr>
        <w:ind w:left="851" w:hanging="851"/>
        <w:rPr>
          <w:rFonts w:eastAsia="Times New Roman"/>
          <w:noProof/>
        </w:rPr>
      </w:pPr>
      <w:r>
        <w:rPr>
          <w:color w:val="000000"/>
        </w:rPr>
        <w:t>4.</w:t>
      </w:r>
      <w:r>
        <w:rPr>
          <w:color w:val="000000"/>
        </w:rPr>
        <w:tab/>
      </w:r>
      <w:r>
        <w:t xml:space="preserve">Indien de betrokken marktdeelnemer niet binnen de in lid 1, </w:t>
      </w:r>
      <w:r>
        <w:rPr>
          <w:b/>
          <w:i/>
          <w:color w:val="000000"/>
        </w:rPr>
        <w:t>derde</w:t>
      </w:r>
      <w:r w:rsidR="002A1E61">
        <w:t xml:space="preserve"> alinea, bedoelde termijn </w:t>
      </w:r>
      <w:r>
        <w:t xml:space="preserve">adequate corrigerende maatregelen treft, treffen de markttoezichtautoriteiten alle passende voorlopige maatregelen om het op hun nationale markten aanbieden van het product te verbieden of te beperken, </w:t>
      </w:r>
      <w:r>
        <w:rPr>
          <w:b/>
          <w:i/>
          <w:color w:val="000000"/>
        </w:rPr>
        <w:t>of</w:t>
      </w:r>
      <w:r>
        <w:t xml:space="preserve"> om het product daar uit de handel te nemen</w:t>
      </w:r>
      <w:r>
        <w:rPr>
          <w:color w:val="000000"/>
        </w:rPr>
        <w:t xml:space="preserve"> ▌</w:t>
      </w:r>
      <w:r w:rsidR="002A1E61">
        <w:t>. De </w:t>
      </w:r>
      <w:r>
        <w:t xml:space="preserve">markttoezichtautoriteiten brengen de Commissie en de </w:t>
      </w:r>
      <w:r w:rsidR="002A1E61">
        <w:t>andere lidstaten onverwijld van </w:t>
      </w:r>
      <w:r>
        <w:t>deze maatregelen op de hoogte.</w:t>
      </w:r>
    </w:p>
    <w:p w14:paraId="1851C0CF" w14:textId="29FB6EED" w:rsidR="00AB31A6" w:rsidRPr="00C039DD" w:rsidRDefault="00AB31A6" w:rsidP="00836F11">
      <w:pPr>
        <w:ind w:left="851" w:hanging="851"/>
        <w:rPr>
          <w:rFonts w:eastAsia="Times New Roman"/>
          <w:noProof/>
        </w:rPr>
      </w:pPr>
      <w:r>
        <w:br w:type="page"/>
      </w:r>
      <w:r>
        <w:lastRenderedPageBreak/>
        <w:t>5.</w:t>
      </w:r>
      <w:r>
        <w:tab/>
        <w:t>De in lid 4</w:t>
      </w:r>
      <w:r w:rsidR="000408B1">
        <w:t>, tweede alinea,</w:t>
      </w:r>
      <w:r>
        <w:t xml:space="preserve"> bedoelde informatie omvat alle bekende infor</w:t>
      </w:r>
      <w:r w:rsidR="002A1E61">
        <w:t>matie, met name de gegevens die </w:t>
      </w:r>
      <w:r>
        <w:t xml:space="preserve">nodig zijn om het non-conforme product te identificeren en om de oorsprong van het product, de aard van de beweerde non-conformiteit en </w:t>
      </w:r>
      <w:r>
        <w:rPr>
          <w:b/>
          <w:bCs/>
          <w:i/>
        </w:rPr>
        <w:t>de toegankelijkheidsvoorschriften waar het product niet aan voldoet</w:t>
      </w:r>
      <w:r>
        <w:t>, de aard en de duur van d</w:t>
      </w:r>
      <w:r w:rsidR="002A1E61">
        <w:t>e nationale maatregelen vast te </w:t>
      </w:r>
      <w:r>
        <w:t>stellen, evenals de argumenten die door de betrokken marktdeelnemer zijn aangevoerd.</w:t>
      </w:r>
      <w:r>
        <w:rPr>
          <w:color w:val="000000"/>
        </w:rPr>
        <w:t xml:space="preserve"> De markttoezichtautoriteiten vermelden met name of de non-conformiteit te wijten is aan een van de volgende oorzaken:</w:t>
      </w:r>
    </w:p>
    <w:p w14:paraId="135E7FF2" w14:textId="3979EEF8" w:rsidR="00AB31A6" w:rsidRPr="00C039DD" w:rsidRDefault="00AB31A6" w:rsidP="00836F11">
      <w:pPr>
        <w:ind w:left="1701" w:hanging="851"/>
        <w:rPr>
          <w:rFonts w:eastAsia="Times New Roman"/>
        </w:rPr>
      </w:pPr>
      <w:r>
        <w:rPr>
          <w:color w:val="000000"/>
        </w:rPr>
        <w:t>a)</w:t>
      </w:r>
      <w:r>
        <w:rPr>
          <w:color w:val="000000"/>
        </w:rPr>
        <w:tab/>
        <w:t xml:space="preserve">het product voldoet niet aan </w:t>
      </w:r>
      <w:r>
        <w:rPr>
          <w:b/>
          <w:bCs/>
          <w:i/>
          <w:color w:val="000000"/>
        </w:rPr>
        <w:t>de toepasselijke toegankelijkheidsvoorschriften</w:t>
      </w:r>
      <w:r>
        <w:rPr>
          <w:color w:val="000000"/>
        </w:rPr>
        <w:t>;</w:t>
      </w:r>
      <w:r w:rsidR="00B52BB1">
        <w:rPr>
          <w:color w:val="000000"/>
        </w:rPr>
        <w:t xml:space="preserve"> of</w:t>
      </w:r>
    </w:p>
    <w:p w14:paraId="2B5F29FA" w14:textId="21DFBFFA" w:rsidR="00AB31A6" w:rsidRPr="00C039DD" w:rsidRDefault="00AB31A6" w:rsidP="00836F11">
      <w:pPr>
        <w:ind w:left="1701" w:hanging="851"/>
        <w:rPr>
          <w:rFonts w:eastAsia="Times New Roman"/>
          <w:color w:val="000000"/>
        </w:rPr>
      </w:pPr>
      <w:r>
        <w:t>b)</w:t>
      </w:r>
      <w:r>
        <w:tab/>
        <w:t xml:space="preserve">de in artikel 15 bedoelde geharmoniseerde normen </w:t>
      </w:r>
      <w:r>
        <w:rPr>
          <w:b/>
          <w:i/>
        </w:rPr>
        <w:t>of technische specificaties</w:t>
      </w:r>
      <w:r w:rsidR="002A1E61">
        <w:t xml:space="preserve"> die </w:t>
      </w:r>
      <w:r>
        <w:t>een vermoeden van conformiteit rechtvaardigen, bevatten tekortkomingen.</w:t>
      </w:r>
    </w:p>
    <w:p w14:paraId="7CDA2519" w14:textId="1B6AC752" w:rsidR="00AB31A6" w:rsidRPr="00C039DD" w:rsidRDefault="00AB31A6" w:rsidP="00836F11">
      <w:pPr>
        <w:ind w:left="851" w:hanging="851"/>
        <w:rPr>
          <w:rFonts w:eastAsia="Times New Roman"/>
          <w:color w:val="000000"/>
        </w:rPr>
      </w:pPr>
      <w:r>
        <w:rPr>
          <w:color w:val="000000"/>
        </w:rPr>
        <w:t>6.</w:t>
      </w:r>
      <w:r>
        <w:rPr>
          <w:color w:val="000000"/>
        </w:rPr>
        <w:tab/>
        <w:t>Andere lidstaten dan die welke de procedure</w:t>
      </w:r>
      <w:r w:rsidR="000408B1">
        <w:rPr>
          <w:color w:val="000000"/>
        </w:rPr>
        <w:t xml:space="preserve"> krachtens dit artikel</w:t>
      </w:r>
      <w:r>
        <w:rPr>
          <w:color w:val="000000"/>
        </w:rPr>
        <w:t xml:space="preserve"> heeft ingeleid, brengen de Commissie en de overige lidstaten onverwijld op de hoogte van eventuele door</w:t>
      </w:r>
      <w:r w:rsidR="002A1E61">
        <w:rPr>
          <w:color w:val="000000"/>
        </w:rPr>
        <w:t xml:space="preserve"> hen getroffen maatregelen, van </w:t>
      </w:r>
      <w:r>
        <w:rPr>
          <w:color w:val="000000"/>
        </w:rPr>
        <w:t>eventuele aanvullende informatie over de non-conformiteit van het betrokken product waarover zij beschikken, en - indien zij het niet eens zijn met de ter kennis gebrachte nationale maatregel - van hun bezwaren.</w:t>
      </w:r>
    </w:p>
    <w:p w14:paraId="57CE22A5" w14:textId="24489FAA" w:rsidR="00AB31A6" w:rsidRPr="00C039DD" w:rsidRDefault="00AB31A6" w:rsidP="00836F11">
      <w:pPr>
        <w:ind w:left="851" w:hanging="851"/>
        <w:rPr>
          <w:rFonts w:eastAsia="Times New Roman"/>
          <w:noProof/>
        </w:rPr>
      </w:pPr>
      <w:r>
        <w:rPr>
          <w:color w:val="000000"/>
        </w:rPr>
        <w:t>7.</w:t>
      </w:r>
      <w:r>
        <w:rPr>
          <w:color w:val="000000"/>
        </w:rPr>
        <w:tab/>
        <w:t>Wanneer een lidstaat of de Commissie binnen drie maanden na ontvangst van de in lid 4</w:t>
      </w:r>
      <w:r w:rsidR="000408B1">
        <w:rPr>
          <w:color w:val="000000"/>
        </w:rPr>
        <w:t>, tweede alinea,</w:t>
      </w:r>
      <w:r>
        <w:rPr>
          <w:color w:val="000000"/>
        </w:rPr>
        <w:t xml:space="preserve"> bedoelde informatie geen bezwaar tegen een voorlopige maatregel van een lidstaat heeft aangetekend, wordt die maatregel geacht gerechtvaardigd te zijn.</w:t>
      </w:r>
    </w:p>
    <w:p w14:paraId="1A1409CE" w14:textId="77777777" w:rsidR="00AB31A6" w:rsidRPr="00C039DD" w:rsidRDefault="00AB31A6" w:rsidP="00836F11">
      <w:pPr>
        <w:ind w:left="851" w:hanging="851"/>
        <w:rPr>
          <w:rFonts w:eastAsia="Times New Roman"/>
          <w:noProof/>
        </w:rPr>
      </w:pPr>
      <w:r>
        <w:rPr>
          <w:color w:val="000000"/>
        </w:rPr>
        <w:t>8.</w:t>
      </w:r>
      <w:r>
        <w:rPr>
          <w:color w:val="000000"/>
        </w:rPr>
        <w:tab/>
        <w:t>De lidstaten zorgen ervoor dat ten aanzien van het betrokken product onverwijld passende beperkende maatregelen worden getroffen, zoals het uit de handel nemen van het product.</w:t>
      </w:r>
    </w:p>
    <w:p w14:paraId="0DC8F2F7" w14:textId="77777777" w:rsidR="00AB31A6" w:rsidRPr="00C039DD" w:rsidRDefault="00AB31A6" w:rsidP="00836F11">
      <w:pPr>
        <w:jc w:val="center"/>
        <w:rPr>
          <w:rFonts w:eastAsia="Times New Roman"/>
          <w:noProof/>
        </w:rPr>
      </w:pPr>
      <w:r>
        <w:br w:type="page"/>
      </w:r>
      <w:r>
        <w:lastRenderedPageBreak/>
        <w:t>Artikel 21</w:t>
      </w:r>
      <w:r>
        <w:br/>
        <w:t>Vrijwaringsprocedure van de Unie</w:t>
      </w:r>
    </w:p>
    <w:p w14:paraId="711D9A03" w14:textId="1F914505" w:rsidR="00AB31A6" w:rsidRPr="00C039DD" w:rsidRDefault="00AB31A6">
      <w:pPr>
        <w:ind w:left="851" w:hanging="851"/>
        <w:rPr>
          <w:rFonts w:eastAsia="Times New Roman"/>
        </w:rPr>
      </w:pPr>
      <w:r>
        <w:t>1.</w:t>
      </w:r>
      <w:r>
        <w:tab/>
        <w:t xml:space="preserve">Indien er na voltooiing van de procedure van artikel 20, leden 3 en 4, bezwaren tegen een maatregel van een lidstaat worden ingebracht, of de Commissie </w:t>
      </w:r>
      <w:r>
        <w:rPr>
          <w:b/>
          <w:i/>
          <w:color w:val="000000"/>
        </w:rPr>
        <w:t>redelijke aanwijzingen heeft dat</w:t>
      </w:r>
      <w:r>
        <w:t xml:space="preserve"> een nationale maatregel in strijd is met </w:t>
      </w:r>
      <w:r w:rsidR="000408B1">
        <w:t>het</w:t>
      </w:r>
      <w:r>
        <w:t xml:space="preserve"> Unie</w:t>
      </w:r>
      <w:r w:rsidR="000408B1">
        <w:t>recht</w:t>
      </w:r>
      <w:r>
        <w:t>, treedt de Commissie onverwijld in overleg met de lidstaten en de</w:t>
      </w:r>
      <w:r w:rsidR="002A1E61">
        <w:t xml:space="preserve"> betrokken marktdeelnemer(s) en </w:t>
      </w:r>
      <w:r>
        <w:t>voert zij een evaluatie van de nationale maatregel uit. Aan de hand van die evaluatie besluit de Commissie of de nationale maatregel al dan niet gerechtvaardigd is.</w:t>
      </w:r>
    </w:p>
    <w:p w14:paraId="17AA4C58" w14:textId="77777777" w:rsidR="00AB31A6" w:rsidRPr="00C039DD" w:rsidRDefault="00AB31A6" w:rsidP="00836F11">
      <w:pPr>
        <w:ind w:left="851"/>
        <w:rPr>
          <w:rFonts w:eastAsia="Times New Roman"/>
          <w:noProof/>
        </w:rPr>
      </w:pPr>
      <w:r>
        <w:t>De Commissie richt haar besluit tot alle lidstaten en brengt de lidstaten en de betrokken marktdeelnemer(s) daarvan onmiddellijk op de hoogte.</w:t>
      </w:r>
    </w:p>
    <w:p w14:paraId="7B3F8B21" w14:textId="19CDDF56" w:rsidR="00AB31A6" w:rsidRPr="00C039DD" w:rsidRDefault="00AB31A6" w:rsidP="00836F11">
      <w:pPr>
        <w:ind w:left="851" w:hanging="851"/>
        <w:rPr>
          <w:rFonts w:eastAsia="Times New Roman"/>
          <w:noProof/>
        </w:rPr>
      </w:pPr>
      <w:r>
        <w:rPr>
          <w:color w:val="000000"/>
        </w:rPr>
        <w:t>2.</w:t>
      </w:r>
      <w:r>
        <w:rPr>
          <w:color w:val="000000"/>
        </w:rPr>
        <w:tab/>
        <w:t xml:space="preserve">Indien de </w:t>
      </w:r>
      <w:r w:rsidR="000408B1">
        <w:rPr>
          <w:color w:val="000000"/>
        </w:rPr>
        <w:t xml:space="preserve">in lid 1 bedoelde </w:t>
      </w:r>
      <w:r>
        <w:rPr>
          <w:color w:val="000000"/>
        </w:rPr>
        <w:t>nationale maatregel gerechtvaardigd wordt geacht, t</w:t>
      </w:r>
      <w:r w:rsidR="002A1E61">
        <w:rPr>
          <w:color w:val="000000"/>
        </w:rPr>
        <w:t>reffen alle lidstaten de nodige </w:t>
      </w:r>
      <w:r>
        <w:rPr>
          <w:color w:val="000000"/>
        </w:rPr>
        <w:t>maatregelen om het non-conforme product uit de ha</w:t>
      </w:r>
      <w:r w:rsidR="002A1E61">
        <w:rPr>
          <w:color w:val="000000"/>
        </w:rPr>
        <w:t>ndel te nemen en stellen zij de </w:t>
      </w:r>
      <w:r>
        <w:rPr>
          <w:color w:val="000000"/>
        </w:rPr>
        <w:t>Commissie daarvan in kennis. Indien de nationale maatr</w:t>
      </w:r>
      <w:r w:rsidR="002A1E61">
        <w:rPr>
          <w:color w:val="000000"/>
        </w:rPr>
        <w:t>egel niet gerechtvaardigd wordt </w:t>
      </w:r>
      <w:r>
        <w:rPr>
          <w:color w:val="000000"/>
        </w:rPr>
        <w:t>geacht, trekt de betrokken lidstaat de maatregel in.</w:t>
      </w:r>
    </w:p>
    <w:p w14:paraId="4FC975E9" w14:textId="02B292F4" w:rsidR="00AB31A6" w:rsidRPr="00C039DD" w:rsidRDefault="00AB31A6" w:rsidP="00836F11">
      <w:pPr>
        <w:ind w:left="851" w:hanging="851"/>
        <w:rPr>
          <w:rFonts w:eastAsia="Times New Roman"/>
          <w:color w:val="000000"/>
        </w:rPr>
      </w:pPr>
      <w:r>
        <w:rPr>
          <w:color w:val="000000"/>
        </w:rPr>
        <w:t>3.</w:t>
      </w:r>
      <w:r>
        <w:rPr>
          <w:color w:val="000000"/>
        </w:rPr>
        <w:tab/>
        <w:t xml:space="preserve">Indien de </w:t>
      </w:r>
      <w:r w:rsidR="000408B1">
        <w:rPr>
          <w:color w:val="000000"/>
        </w:rPr>
        <w:t xml:space="preserve">in lid 1 van dit artikel bedoelde </w:t>
      </w:r>
      <w:r>
        <w:rPr>
          <w:color w:val="000000"/>
        </w:rPr>
        <w:t>nationale maatregel gerechtvaardigd wordt geacht</w:t>
      </w:r>
      <w:r w:rsidR="002A1E61">
        <w:rPr>
          <w:color w:val="000000"/>
        </w:rPr>
        <w:t xml:space="preserve"> en de non-conformiteit van het </w:t>
      </w:r>
      <w:r>
        <w:rPr>
          <w:color w:val="000000"/>
        </w:rPr>
        <w:t>product wordt toegeschreven aan tekortkomingen in de geharmoniseerde normen zoals bedoeld in artikel 20, lid 5, onder b), past de Commissie de procedure van artikel 11 van Verordening (EU) nr. 1025/2012 toe.</w:t>
      </w:r>
    </w:p>
    <w:p w14:paraId="7EBD4E79" w14:textId="3D95697A" w:rsidR="00AB31A6" w:rsidRPr="00C039DD" w:rsidRDefault="00AB31A6" w:rsidP="00B52BB1">
      <w:pPr>
        <w:ind w:left="851" w:hanging="851"/>
        <w:rPr>
          <w:rFonts w:eastAsia="Times New Roman"/>
          <w:noProof/>
        </w:rPr>
      </w:pPr>
      <w:r>
        <w:rPr>
          <w:b/>
          <w:i/>
          <w:color w:val="000000"/>
        </w:rPr>
        <w:t>4.</w:t>
      </w:r>
      <w:r>
        <w:rPr>
          <w:b/>
          <w:i/>
          <w:color w:val="000000"/>
        </w:rPr>
        <w:tab/>
        <w:t xml:space="preserve">Indien de </w:t>
      </w:r>
      <w:r w:rsidR="000408B1">
        <w:rPr>
          <w:b/>
          <w:i/>
          <w:color w:val="000000"/>
        </w:rPr>
        <w:t xml:space="preserve">in lid 1 van dit artikel bedoelde </w:t>
      </w:r>
      <w:r>
        <w:rPr>
          <w:b/>
          <w:i/>
          <w:color w:val="000000"/>
        </w:rPr>
        <w:t>nationale maatregel gerechtvaardigd wordt ge</w:t>
      </w:r>
      <w:r w:rsidR="002A1E61">
        <w:rPr>
          <w:b/>
          <w:i/>
          <w:color w:val="000000"/>
        </w:rPr>
        <w:t>acht en de non-conformiteit van </w:t>
      </w:r>
      <w:r>
        <w:rPr>
          <w:b/>
          <w:i/>
          <w:color w:val="000000"/>
        </w:rPr>
        <w:t>het product wordt toegeschreven aan tekortkomingen in de technische specificaties zoals bedoeld in artikel 20, lid 5, onder b), stelt de Commissie onverwijld uitvoerings</w:t>
      </w:r>
      <w:r w:rsidR="002A1E61">
        <w:rPr>
          <w:b/>
          <w:i/>
          <w:color w:val="000000"/>
        </w:rPr>
        <w:softHyphen/>
      </w:r>
      <w:r>
        <w:rPr>
          <w:b/>
          <w:i/>
          <w:color w:val="000000"/>
        </w:rPr>
        <w:t>handelin</w:t>
      </w:r>
      <w:r w:rsidR="00B52BB1">
        <w:rPr>
          <w:b/>
          <w:i/>
          <w:color w:val="000000"/>
        </w:rPr>
        <w:t>gen</w:t>
      </w:r>
      <w:r>
        <w:rPr>
          <w:b/>
          <w:i/>
          <w:color w:val="000000"/>
        </w:rPr>
        <w:t xml:space="preserve"> tot wijziging of intrekking van de betrokken </w:t>
      </w:r>
      <w:r w:rsidR="000408B1">
        <w:rPr>
          <w:b/>
          <w:i/>
          <w:color w:val="000000"/>
        </w:rPr>
        <w:t xml:space="preserve">technische </w:t>
      </w:r>
      <w:r>
        <w:rPr>
          <w:b/>
          <w:i/>
          <w:color w:val="000000"/>
        </w:rPr>
        <w:t>specificatie vast. D</w:t>
      </w:r>
      <w:r w:rsidR="000408B1">
        <w:rPr>
          <w:b/>
          <w:i/>
          <w:color w:val="000000"/>
        </w:rPr>
        <w:t>i</w:t>
      </w:r>
      <w:r>
        <w:rPr>
          <w:b/>
          <w:i/>
          <w:color w:val="000000"/>
        </w:rPr>
        <w:t>e uitvoeringshandeling</w:t>
      </w:r>
      <w:r w:rsidR="000408B1">
        <w:rPr>
          <w:b/>
          <w:i/>
          <w:color w:val="000000"/>
        </w:rPr>
        <w:t>en</w:t>
      </w:r>
      <w:r>
        <w:rPr>
          <w:b/>
          <w:i/>
          <w:color w:val="000000"/>
        </w:rPr>
        <w:t xml:space="preserve"> word</w:t>
      </w:r>
      <w:r w:rsidR="000408B1">
        <w:rPr>
          <w:b/>
          <w:i/>
          <w:color w:val="000000"/>
        </w:rPr>
        <w:t>en</w:t>
      </w:r>
      <w:r>
        <w:rPr>
          <w:b/>
          <w:i/>
          <w:color w:val="000000"/>
        </w:rPr>
        <w:t xml:space="preserve"> vastgesteld volgens de in artikel 2</w:t>
      </w:r>
      <w:r w:rsidR="000408B1">
        <w:rPr>
          <w:b/>
          <w:i/>
          <w:color w:val="000000"/>
        </w:rPr>
        <w:t>7</w:t>
      </w:r>
      <w:r>
        <w:rPr>
          <w:b/>
          <w:i/>
          <w:color w:val="000000"/>
        </w:rPr>
        <w:t>, lid 2, bedoelde onderzoeksprocedure.</w:t>
      </w:r>
    </w:p>
    <w:p w14:paraId="3F786833" w14:textId="77777777" w:rsidR="00AB31A6" w:rsidRPr="00C039DD" w:rsidRDefault="00AB31A6" w:rsidP="00836F11">
      <w:pPr>
        <w:jc w:val="center"/>
        <w:rPr>
          <w:rFonts w:eastAsia="Times New Roman"/>
          <w:noProof/>
        </w:rPr>
      </w:pPr>
      <w:r>
        <w:br w:type="page"/>
      </w:r>
      <w:r>
        <w:rPr>
          <w:b/>
          <w:i/>
          <w:color w:val="000000"/>
        </w:rPr>
        <w:lastRenderedPageBreak/>
        <w:t>Artikel 22</w:t>
      </w:r>
      <w:r>
        <w:rPr>
          <w:b/>
          <w:i/>
          <w:color w:val="000000"/>
        </w:rPr>
        <w:br/>
        <w:t>Formele non-conformiteit</w:t>
      </w:r>
    </w:p>
    <w:p w14:paraId="09424A44" w14:textId="77777777" w:rsidR="00AB31A6" w:rsidRPr="00C039DD" w:rsidRDefault="00AB31A6" w:rsidP="00836F11">
      <w:pPr>
        <w:ind w:left="851" w:hanging="851"/>
        <w:rPr>
          <w:rFonts w:eastAsia="Times New Roman"/>
          <w:noProof/>
        </w:rPr>
      </w:pPr>
      <w:r>
        <w:rPr>
          <w:b/>
          <w:i/>
          <w:color w:val="000000"/>
        </w:rPr>
        <w:t>1.</w:t>
      </w:r>
      <w:r>
        <w:rPr>
          <w:b/>
          <w:i/>
          <w:color w:val="000000"/>
        </w:rPr>
        <w:tab/>
        <w:t>Onverminderd artikel 20 verlangt een lidstaat, wanneer hij een van de volgende feiten vaststelt, van de betrokken marktdeelnemer dat deze een einde aan de non-conformiteit maakt:</w:t>
      </w:r>
    </w:p>
    <w:p w14:paraId="4F27CF18" w14:textId="513E51AF" w:rsidR="00AB31A6" w:rsidRPr="00C039DD" w:rsidRDefault="00AB31A6" w:rsidP="00836F11">
      <w:pPr>
        <w:ind w:left="1701" w:hanging="851"/>
        <w:rPr>
          <w:rFonts w:eastAsia="Times New Roman"/>
          <w:noProof/>
        </w:rPr>
      </w:pPr>
      <w:r>
        <w:rPr>
          <w:b/>
          <w:i/>
          <w:color w:val="000000"/>
        </w:rPr>
        <w:t>a)</w:t>
      </w:r>
      <w:r>
        <w:rPr>
          <w:b/>
          <w:i/>
          <w:color w:val="000000"/>
        </w:rPr>
        <w:tab/>
        <w:t>de CE-markering is in strijd met artikel 30 van V</w:t>
      </w:r>
      <w:r w:rsidR="002A1E61">
        <w:rPr>
          <w:b/>
          <w:i/>
          <w:color w:val="000000"/>
        </w:rPr>
        <w:t>erordening (EG) nr. 765/2008 of </w:t>
      </w:r>
      <w:r>
        <w:rPr>
          <w:b/>
          <w:i/>
          <w:color w:val="000000"/>
        </w:rPr>
        <w:t>artikel 18 van deze richtlijn aangebracht;</w:t>
      </w:r>
    </w:p>
    <w:p w14:paraId="4540B4FE" w14:textId="77777777" w:rsidR="00AB31A6" w:rsidRPr="00C039DD" w:rsidRDefault="00AB31A6" w:rsidP="00836F11">
      <w:pPr>
        <w:ind w:left="1701" w:hanging="851"/>
        <w:rPr>
          <w:rFonts w:eastAsia="Times New Roman"/>
          <w:noProof/>
        </w:rPr>
      </w:pPr>
      <w:r>
        <w:rPr>
          <w:b/>
          <w:i/>
          <w:color w:val="000000"/>
        </w:rPr>
        <w:t>b)</w:t>
      </w:r>
      <w:r>
        <w:rPr>
          <w:b/>
          <w:i/>
          <w:color w:val="000000"/>
        </w:rPr>
        <w:tab/>
        <w:t>de CE-markering is niet aangebracht;</w:t>
      </w:r>
    </w:p>
    <w:p w14:paraId="5E6C55FA" w14:textId="77777777" w:rsidR="00AB31A6" w:rsidRPr="00C039DD" w:rsidRDefault="00AB31A6" w:rsidP="00836F11">
      <w:pPr>
        <w:ind w:left="1701" w:hanging="851"/>
        <w:rPr>
          <w:rFonts w:eastAsia="Times New Roman"/>
          <w:noProof/>
        </w:rPr>
      </w:pPr>
      <w:r>
        <w:rPr>
          <w:b/>
          <w:i/>
          <w:color w:val="000000"/>
        </w:rPr>
        <w:t>c)</w:t>
      </w:r>
      <w:r>
        <w:rPr>
          <w:b/>
          <w:i/>
          <w:color w:val="000000"/>
        </w:rPr>
        <w:tab/>
        <w:t>er is geen EU-conformiteitsverklaring opgesteld;</w:t>
      </w:r>
    </w:p>
    <w:p w14:paraId="7D2B52A0" w14:textId="77777777" w:rsidR="00AB31A6" w:rsidRPr="00C039DD" w:rsidRDefault="00AB31A6" w:rsidP="00836F11">
      <w:pPr>
        <w:ind w:left="1701" w:hanging="851"/>
        <w:rPr>
          <w:rFonts w:eastAsia="Times New Roman"/>
          <w:noProof/>
        </w:rPr>
      </w:pPr>
      <w:r>
        <w:rPr>
          <w:b/>
          <w:i/>
          <w:color w:val="000000"/>
        </w:rPr>
        <w:t>d)</w:t>
      </w:r>
      <w:r>
        <w:rPr>
          <w:b/>
          <w:i/>
          <w:color w:val="000000"/>
        </w:rPr>
        <w:tab/>
        <w:t>de EU-conformiteitsverklaring is niet correct opgesteld;</w:t>
      </w:r>
    </w:p>
    <w:p w14:paraId="020DB92B" w14:textId="77777777" w:rsidR="00AB31A6" w:rsidRPr="00C039DD" w:rsidRDefault="00AB31A6" w:rsidP="00836F11">
      <w:pPr>
        <w:ind w:left="1701" w:hanging="851"/>
        <w:rPr>
          <w:rFonts w:eastAsia="Times New Roman"/>
          <w:noProof/>
        </w:rPr>
      </w:pPr>
      <w:r>
        <w:rPr>
          <w:b/>
          <w:i/>
          <w:color w:val="000000"/>
        </w:rPr>
        <w:t>e)</w:t>
      </w:r>
      <w:r>
        <w:rPr>
          <w:b/>
          <w:i/>
          <w:color w:val="000000"/>
        </w:rPr>
        <w:tab/>
        <w:t>de technische documentatie is niet beschikbaar of onvolledig;</w:t>
      </w:r>
    </w:p>
    <w:p w14:paraId="63854F9B" w14:textId="77777777" w:rsidR="00AB31A6" w:rsidRPr="00C039DD" w:rsidRDefault="00AB31A6" w:rsidP="00836F11">
      <w:pPr>
        <w:ind w:left="1701" w:hanging="851"/>
        <w:rPr>
          <w:rFonts w:eastAsia="Times New Roman"/>
          <w:noProof/>
        </w:rPr>
      </w:pPr>
      <w:r>
        <w:rPr>
          <w:b/>
          <w:i/>
          <w:color w:val="000000"/>
        </w:rPr>
        <w:t>f)</w:t>
      </w:r>
      <w:r>
        <w:rPr>
          <w:b/>
          <w:i/>
          <w:color w:val="000000"/>
        </w:rPr>
        <w:tab/>
        <w:t>de in artikel 7, lid 6, of artikel 9, lid 4, bedoelde gegevens ontbreken, zijn onjuist of zijn onvolledig;</w:t>
      </w:r>
    </w:p>
    <w:p w14:paraId="0C4BD4DE" w14:textId="77777777" w:rsidR="00AB31A6" w:rsidRPr="00C039DD" w:rsidRDefault="00AB31A6" w:rsidP="00836F11">
      <w:pPr>
        <w:ind w:left="1701" w:hanging="851"/>
        <w:rPr>
          <w:rFonts w:eastAsia="Times New Roman"/>
          <w:noProof/>
        </w:rPr>
      </w:pPr>
      <w:r>
        <w:rPr>
          <w:b/>
          <w:i/>
          <w:color w:val="000000"/>
        </w:rPr>
        <w:t>g)</w:t>
      </w:r>
      <w:r>
        <w:rPr>
          <w:b/>
          <w:i/>
          <w:color w:val="000000"/>
        </w:rPr>
        <w:tab/>
        <w:t>er wordt niet voldaan aan een ander administratief voorschrift van artikel 7 of 9.</w:t>
      </w:r>
    </w:p>
    <w:p w14:paraId="5431EDD0" w14:textId="27FC44C3" w:rsidR="00AB31A6" w:rsidRPr="00C039DD" w:rsidRDefault="00AB31A6" w:rsidP="00500B1E">
      <w:pPr>
        <w:ind w:left="851" w:hanging="851"/>
        <w:rPr>
          <w:rFonts w:eastAsia="Times New Roman"/>
          <w:noProof/>
        </w:rPr>
      </w:pPr>
      <w:r>
        <w:rPr>
          <w:b/>
          <w:i/>
          <w:color w:val="000000"/>
        </w:rPr>
        <w:t>2.</w:t>
      </w:r>
      <w:r>
        <w:rPr>
          <w:b/>
          <w:i/>
          <w:color w:val="000000"/>
        </w:rPr>
        <w:tab/>
        <w:t xml:space="preserve">Indien de in lid 1 bedoelde non-conformiteit voortduurt, treft de betrokken lidstaat alle passende maatregelen om het op de markt aanbieden van het product te beperken of te verbieden, of om </w:t>
      </w:r>
      <w:r w:rsidR="00500B1E">
        <w:rPr>
          <w:b/>
          <w:i/>
          <w:color w:val="000000"/>
        </w:rPr>
        <w:t xml:space="preserve">ervoor te zorgen dat </w:t>
      </w:r>
      <w:r>
        <w:rPr>
          <w:b/>
          <w:i/>
          <w:color w:val="000000"/>
        </w:rPr>
        <w:t xml:space="preserve">het product uit de handel </w:t>
      </w:r>
      <w:r w:rsidR="00500B1E">
        <w:rPr>
          <w:b/>
          <w:i/>
          <w:color w:val="000000"/>
        </w:rPr>
        <w:t>wordt genomen</w:t>
      </w:r>
      <w:r>
        <w:rPr>
          <w:b/>
          <w:i/>
          <w:color w:val="000000"/>
        </w:rPr>
        <w:t>.</w:t>
      </w:r>
    </w:p>
    <w:p w14:paraId="1A7D2200" w14:textId="77777777" w:rsidR="00AB31A6" w:rsidRPr="00C039DD" w:rsidRDefault="00AB31A6" w:rsidP="00836F11">
      <w:pPr>
        <w:jc w:val="center"/>
        <w:rPr>
          <w:rFonts w:eastAsia="Times New Roman"/>
        </w:rPr>
      </w:pPr>
      <w:r>
        <w:br w:type="page"/>
      </w:r>
      <w:r>
        <w:rPr>
          <w:b/>
          <w:i/>
          <w:color w:val="000000"/>
        </w:rPr>
        <w:lastRenderedPageBreak/>
        <w:t>HOOFDSTUK IX</w:t>
      </w:r>
      <w:r>
        <w:rPr>
          <w:b/>
          <w:i/>
          <w:color w:val="000000"/>
        </w:rPr>
        <w:br/>
        <w:t>CONFORMITEIT VAN DIENSTEN</w:t>
      </w:r>
    </w:p>
    <w:p w14:paraId="4D8E20E2" w14:textId="77777777" w:rsidR="00AB31A6" w:rsidRPr="00C039DD" w:rsidRDefault="00AB31A6" w:rsidP="00836F11">
      <w:pPr>
        <w:jc w:val="center"/>
        <w:rPr>
          <w:rFonts w:eastAsia="Times New Roman"/>
        </w:rPr>
      </w:pPr>
      <w:r>
        <w:rPr>
          <w:b/>
          <w:i/>
          <w:color w:val="000000"/>
        </w:rPr>
        <w:t>Artikel 23</w:t>
      </w:r>
      <w:r>
        <w:rPr>
          <w:b/>
          <w:i/>
          <w:color w:val="000000"/>
        </w:rPr>
        <w:br/>
        <w:t>Conformiteit van diensten</w:t>
      </w:r>
    </w:p>
    <w:p w14:paraId="6090517F" w14:textId="77777777" w:rsidR="00AB31A6" w:rsidRPr="00C039DD" w:rsidRDefault="00AB31A6" w:rsidP="00836F11">
      <w:pPr>
        <w:ind w:left="851" w:hanging="851"/>
        <w:rPr>
          <w:rFonts w:eastAsia="Times New Roman"/>
        </w:rPr>
      </w:pPr>
      <w:r>
        <w:rPr>
          <w:b/>
          <w:i/>
          <w:color w:val="000000"/>
        </w:rPr>
        <w:t>1.</w:t>
      </w:r>
      <w:r>
        <w:rPr>
          <w:b/>
          <w:i/>
          <w:color w:val="000000"/>
        </w:rPr>
        <w:tab/>
        <w:t>De lidstaten zorgen voor de vaststelling, uitvoering en periodieke actualisering van geschikte procedures om:</w:t>
      </w:r>
    </w:p>
    <w:p w14:paraId="1B935559" w14:textId="4370FA5D" w:rsidR="00AB31A6" w:rsidRPr="00C039DD" w:rsidRDefault="00AB31A6" w:rsidP="003C0024">
      <w:pPr>
        <w:ind w:left="1701" w:hanging="851"/>
        <w:rPr>
          <w:rFonts w:eastAsia="Times New Roman"/>
        </w:rPr>
      </w:pPr>
      <w:r>
        <w:rPr>
          <w:b/>
          <w:i/>
          <w:color w:val="000000"/>
        </w:rPr>
        <w:t>a)</w:t>
      </w:r>
      <w:r>
        <w:rPr>
          <w:b/>
          <w:i/>
          <w:color w:val="000000"/>
        </w:rPr>
        <w:tab/>
      </w:r>
      <w:r w:rsidR="003C0024">
        <w:rPr>
          <w:b/>
          <w:i/>
          <w:color w:val="000000"/>
        </w:rPr>
        <w:t>conformiteit</w:t>
      </w:r>
      <w:r>
        <w:rPr>
          <w:b/>
          <w:i/>
          <w:color w:val="000000"/>
        </w:rPr>
        <w:t xml:space="preserve"> van de diensten met de voorschriften van deze richtlijn, met inbegrip van de </w:t>
      </w:r>
      <w:r w:rsidR="003C0024">
        <w:rPr>
          <w:b/>
          <w:i/>
          <w:color w:val="000000"/>
        </w:rPr>
        <w:t xml:space="preserve">in artikel 14 bedoelde </w:t>
      </w:r>
      <w:r>
        <w:rPr>
          <w:b/>
          <w:i/>
          <w:color w:val="000000"/>
        </w:rPr>
        <w:t>beoordeling waarvoor artikel 19, lid 2, van overeenkomstige toepassing is, te controleren;</w:t>
      </w:r>
    </w:p>
    <w:p w14:paraId="7E3DF37F" w14:textId="4EFC464E" w:rsidR="00AB31A6" w:rsidRPr="00C039DD" w:rsidRDefault="00AB31A6">
      <w:pPr>
        <w:ind w:left="1701" w:hanging="851"/>
        <w:rPr>
          <w:rFonts w:eastAsia="Times New Roman"/>
        </w:rPr>
      </w:pPr>
      <w:r>
        <w:rPr>
          <w:b/>
          <w:i/>
          <w:color w:val="000000"/>
        </w:rPr>
        <w:t>b)</w:t>
      </w:r>
      <w:r>
        <w:rPr>
          <w:b/>
          <w:i/>
          <w:color w:val="000000"/>
        </w:rPr>
        <w:tab/>
        <w:t xml:space="preserve">actie te ondernemen naar aanleiding van klachten of meldingen over kwesties in verband met diensten die niet in overeenstemming zijn met de toegankelijkheidsvoorschriften van </w:t>
      </w:r>
      <w:r w:rsidR="000408B1">
        <w:rPr>
          <w:b/>
          <w:i/>
          <w:color w:val="000000"/>
        </w:rPr>
        <w:t>deze richtlijn</w:t>
      </w:r>
      <w:r>
        <w:rPr>
          <w:b/>
          <w:i/>
          <w:color w:val="000000"/>
        </w:rPr>
        <w:t>;</w:t>
      </w:r>
    </w:p>
    <w:p w14:paraId="29B349DF" w14:textId="0D93C2FE" w:rsidR="00AB31A6" w:rsidRPr="00C039DD" w:rsidRDefault="00AB31A6" w:rsidP="00836F11">
      <w:pPr>
        <w:ind w:left="1701" w:hanging="851"/>
        <w:rPr>
          <w:rFonts w:eastAsia="Times New Roman"/>
        </w:rPr>
      </w:pPr>
      <w:r>
        <w:rPr>
          <w:b/>
          <w:i/>
          <w:color w:val="000000"/>
        </w:rPr>
        <w:t>c)</w:t>
      </w:r>
      <w:r>
        <w:rPr>
          <w:b/>
          <w:i/>
          <w:color w:val="000000"/>
        </w:rPr>
        <w:tab/>
        <w:t>te controleren of de marktdeelnemer de nodige</w:t>
      </w:r>
      <w:r w:rsidR="002A1E61">
        <w:rPr>
          <w:b/>
          <w:i/>
          <w:color w:val="000000"/>
        </w:rPr>
        <w:t xml:space="preserve"> corrigerende maatregelen heeft </w:t>
      </w:r>
      <w:r>
        <w:rPr>
          <w:b/>
          <w:i/>
          <w:color w:val="000000"/>
        </w:rPr>
        <w:t>getroffen.</w:t>
      </w:r>
    </w:p>
    <w:p w14:paraId="5E25B7DE" w14:textId="65B19589" w:rsidR="00AB31A6" w:rsidRPr="00C039DD" w:rsidRDefault="00AB31A6" w:rsidP="00836F11">
      <w:pPr>
        <w:ind w:left="851" w:hanging="851"/>
        <w:rPr>
          <w:rFonts w:eastAsia="Times New Roman"/>
          <w:noProof/>
        </w:rPr>
      </w:pPr>
      <w:r>
        <w:rPr>
          <w:b/>
          <w:i/>
          <w:color w:val="000000"/>
        </w:rPr>
        <w:t>2.</w:t>
      </w:r>
      <w:r>
        <w:rPr>
          <w:b/>
          <w:i/>
          <w:color w:val="000000"/>
        </w:rPr>
        <w:tab/>
        <w:t>De lidstaten wijzen de autoriteiten aan die verantwoordelijk</w:t>
      </w:r>
      <w:r w:rsidR="002A1E61">
        <w:rPr>
          <w:b/>
          <w:i/>
          <w:color w:val="000000"/>
        </w:rPr>
        <w:t xml:space="preserve"> zijn voor de uitvoering van de </w:t>
      </w:r>
      <w:r>
        <w:rPr>
          <w:b/>
          <w:i/>
          <w:color w:val="000000"/>
        </w:rPr>
        <w:t>in lid 1 bedoelde procedures met betrekking tot de conformiteit van diensten.</w:t>
      </w:r>
    </w:p>
    <w:p w14:paraId="680BA0E7" w14:textId="1AABBB3A" w:rsidR="00AB31A6" w:rsidRPr="00C039DD" w:rsidRDefault="00AB31A6" w:rsidP="00836F11">
      <w:pPr>
        <w:rPr>
          <w:rFonts w:eastAsia="Times New Roman"/>
        </w:rPr>
      </w:pPr>
      <w:r>
        <w:rPr>
          <w:b/>
          <w:i/>
          <w:color w:val="000000"/>
        </w:rPr>
        <w:t>De lidstaten zien erop toe dat het publiek op de hoogte is van het bestaan, de verantwoordelijkheden, de identiteit, en de werkzaamheden en beslu</w:t>
      </w:r>
      <w:r w:rsidR="002A1E61">
        <w:rPr>
          <w:b/>
          <w:i/>
          <w:color w:val="000000"/>
        </w:rPr>
        <w:t>iten van de in de eerste alinea </w:t>
      </w:r>
      <w:r>
        <w:rPr>
          <w:b/>
          <w:i/>
          <w:color w:val="000000"/>
        </w:rPr>
        <w:t>bedoelde autoriteiten. Deze autoriteiten stell</w:t>
      </w:r>
      <w:r w:rsidR="002A1E61">
        <w:rPr>
          <w:b/>
          <w:i/>
          <w:color w:val="000000"/>
        </w:rPr>
        <w:t>en die informatie op verzoek in </w:t>
      </w:r>
      <w:r>
        <w:rPr>
          <w:b/>
          <w:i/>
          <w:color w:val="000000"/>
        </w:rPr>
        <w:t>toegankelijke formats beschikbaar.</w:t>
      </w:r>
    </w:p>
    <w:p w14:paraId="34A1E4D2" w14:textId="3F220D3B" w:rsidR="00AB31A6" w:rsidRPr="00C039DD" w:rsidRDefault="00AB31A6" w:rsidP="00D21E22">
      <w:pPr>
        <w:jc w:val="center"/>
        <w:rPr>
          <w:rFonts w:eastAsia="Times New Roman"/>
          <w:noProof/>
        </w:rPr>
      </w:pPr>
      <w:r>
        <w:br w:type="page"/>
      </w:r>
    </w:p>
    <w:p w14:paraId="77BC9275" w14:textId="186263AF" w:rsidR="00AB31A6" w:rsidRPr="00F16166" w:rsidRDefault="00AB31A6">
      <w:pPr>
        <w:jc w:val="center"/>
        <w:rPr>
          <w:rFonts w:eastAsia="Times New Roman"/>
          <w:noProof/>
        </w:rPr>
      </w:pPr>
      <w:r>
        <w:lastRenderedPageBreak/>
        <w:br w:type="page"/>
      </w:r>
      <w:r>
        <w:lastRenderedPageBreak/>
        <w:t>HOOFDSTUK X</w:t>
      </w:r>
      <w:r>
        <w:br/>
        <w:t xml:space="preserve">TOEGANKELIJKHEIDSVOORSCHRIFTEN IN ANDERE </w:t>
      </w:r>
      <w:r w:rsidR="000408B1">
        <w:t xml:space="preserve">HANDELINGEN VAN DE </w:t>
      </w:r>
      <w:r>
        <w:t>UNIE</w:t>
      </w:r>
    </w:p>
    <w:p w14:paraId="184B7CE8" w14:textId="1196DC7C" w:rsidR="00AB31A6" w:rsidRPr="00F16166" w:rsidRDefault="00AB31A6">
      <w:pPr>
        <w:jc w:val="center"/>
        <w:rPr>
          <w:rFonts w:eastAsia="Times New Roman"/>
          <w:noProof/>
        </w:rPr>
      </w:pPr>
      <w:r>
        <w:t>Artikel 2</w:t>
      </w:r>
      <w:r w:rsidR="000408B1">
        <w:t>4</w:t>
      </w:r>
      <w:r>
        <w:br/>
      </w:r>
      <w:r>
        <w:rPr>
          <w:b/>
          <w:i/>
          <w:color w:val="000000"/>
        </w:rPr>
        <w:t>Toegankelijkheid krachtens andere handelingen van de Unie</w:t>
      </w:r>
    </w:p>
    <w:p w14:paraId="587AFFCE" w14:textId="5A665A88" w:rsidR="00AB31A6" w:rsidRPr="00F16166" w:rsidRDefault="00AB31A6" w:rsidP="00836F11">
      <w:pPr>
        <w:ind w:left="851" w:hanging="851"/>
        <w:rPr>
          <w:rFonts w:eastAsia="Times New Roman" w:cs="Arial"/>
        </w:rPr>
      </w:pPr>
      <w:r>
        <w:rPr>
          <w:b/>
          <w:i/>
          <w:color w:val="000000"/>
        </w:rPr>
        <w:t>1.</w:t>
      </w:r>
      <w:r>
        <w:rPr>
          <w:b/>
          <w:i/>
          <w:color w:val="000000"/>
        </w:rPr>
        <w:tab/>
        <w:t>Voor de in artikel 2</w:t>
      </w:r>
      <w:r w:rsidR="000408B1">
        <w:rPr>
          <w:b/>
          <w:i/>
          <w:color w:val="000000"/>
        </w:rPr>
        <w:t xml:space="preserve"> van deze richtlijn</w:t>
      </w:r>
      <w:r>
        <w:rPr>
          <w:b/>
          <w:i/>
          <w:color w:val="000000"/>
        </w:rPr>
        <w:t xml:space="preserve"> bedoelde producten en diensten vormen de in bijlage I </w:t>
      </w:r>
      <w:r w:rsidR="003C0024">
        <w:rPr>
          <w:b/>
          <w:i/>
          <w:color w:val="000000"/>
        </w:rPr>
        <w:t xml:space="preserve">daarbij </w:t>
      </w:r>
      <w:r>
        <w:rPr>
          <w:b/>
          <w:i/>
          <w:color w:val="000000"/>
        </w:rPr>
        <w:t>vermelde toegankelijkheidsvoorschriften verplichte toegankelijkh</w:t>
      </w:r>
      <w:r w:rsidR="002A1E61">
        <w:rPr>
          <w:b/>
          <w:i/>
          <w:color w:val="000000"/>
        </w:rPr>
        <w:t>eidsvoorschriften in de zin van </w:t>
      </w:r>
      <w:r>
        <w:rPr>
          <w:b/>
          <w:i/>
          <w:color w:val="000000"/>
        </w:rPr>
        <w:t>artikel 42, lid 1, van Richtlijn 2014/24/EU en van artikel 60, lid 1, van Richtl</w:t>
      </w:r>
      <w:r w:rsidR="002A1E61">
        <w:rPr>
          <w:b/>
          <w:i/>
          <w:color w:val="000000"/>
        </w:rPr>
        <w:t>ijn </w:t>
      </w:r>
      <w:r>
        <w:rPr>
          <w:b/>
          <w:i/>
          <w:color w:val="000000"/>
        </w:rPr>
        <w:t>2014/25/EU.</w:t>
      </w:r>
    </w:p>
    <w:p w14:paraId="01B45622" w14:textId="70966D1F" w:rsidR="00AB31A6" w:rsidRPr="00F16166" w:rsidRDefault="00AB31A6" w:rsidP="003C0024">
      <w:pPr>
        <w:ind w:left="851" w:hanging="851"/>
        <w:rPr>
          <w:rFonts w:eastAsia="Times New Roman"/>
          <w:noProof/>
        </w:rPr>
      </w:pPr>
      <w:r>
        <w:rPr>
          <w:b/>
          <w:i/>
          <w:color w:val="000000"/>
        </w:rPr>
        <w:t>2.</w:t>
      </w:r>
      <w:r>
        <w:rPr>
          <w:b/>
          <w:i/>
          <w:color w:val="000000"/>
        </w:rPr>
        <w:tab/>
        <w:t>Producten en diensten waarvan de kenmerken, onderdelen en functies aan de overeenkomstig afdeling VI van bijlage I vastgestelde to</w:t>
      </w:r>
      <w:r w:rsidR="002A1E61">
        <w:rPr>
          <w:b/>
          <w:i/>
          <w:color w:val="000000"/>
        </w:rPr>
        <w:t>egankelijkheidsvoorschriften in </w:t>
      </w:r>
      <w:r>
        <w:rPr>
          <w:b/>
          <w:i/>
          <w:color w:val="000000"/>
        </w:rPr>
        <w:t>bijlage I van deze richtlijn voldoen, worden voor wat deze kenmerken, onder</w:t>
      </w:r>
      <w:r w:rsidR="002A1E61">
        <w:rPr>
          <w:b/>
          <w:i/>
          <w:color w:val="000000"/>
        </w:rPr>
        <w:t>delen en </w:t>
      </w:r>
      <w:r>
        <w:rPr>
          <w:b/>
          <w:i/>
          <w:color w:val="000000"/>
        </w:rPr>
        <w:t xml:space="preserve">functies betreft geacht te voldoen aan de desbetreffende verplichtingen inzake toegankelijkheid krachtens andere Uniehandelingen dan deze richtlijn, tenzij </w:t>
      </w:r>
      <w:r w:rsidR="003C0024">
        <w:rPr>
          <w:b/>
          <w:i/>
          <w:color w:val="000000"/>
        </w:rPr>
        <w:t>in die andere handelingen</w:t>
      </w:r>
      <w:r>
        <w:rPr>
          <w:b/>
          <w:i/>
          <w:color w:val="000000"/>
        </w:rPr>
        <w:t xml:space="preserve"> anders wordt bepaald.</w:t>
      </w:r>
    </w:p>
    <w:p w14:paraId="7E591716" w14:textId="77777777" w:rsidR="00AB31A6" w:rsidRPr="00F16166" w:rsidRDefault="00AB31A6" w:rsidP="00836F11">
      <w:pPr>
        <w:ind w:left="1702" w:hanging="851"/>
        <w:rPr>
          <w:rFonts w:eastAsia="Times New Roman"/>
        </w:rPr>
      </w:pPr>
      <w:r>
        <w:rPr>
          <w:color w:val="000000"/>
        </w:rPr>
        <w:t>▌</w:t>
      </w:r>
    </w:p>
    <w:p w14:paraId="3AD7A4CD" w14:textId="77777777" w:rsidR="00AB31A6" w:rsidRPr="00F16166" w:rsidRDefault="00AB31A6" w:rsidP="00836F11">
      <w:pPr>
        <w:jc w:val="center"/>
      </w:pPr>
      <w:r>
        <w:br w:type="page"/>
      </w:r>
      <w:r>
        <w:rPr>
          <w:color w:val="000000"/>
        </w:rPr>
        <w:lastRenderedPageBreak/>
        <w:t xml:space="preserve"> ▌</w:t>
      </w:r>
    </w:p>
    <w:p w14:paraId="7DDA15F9" w14:textId="55E53360" w:rsidR="00AB31A6" w:rsidRPr="00F16166" w:rsidRDefault="00AB31A6" w:rsidP="00836F11">
      <w:pPr>
        <w:jc w:val="center"/>
        <w:rPr>
          <w:rFonts w:eastAsia="Times New Roman"/>
        </w:rPr>
      </w:pPr>
      <w:r>
        <w:t>Artikel 2</w:t>
      </w:r>
      <w:r w:rsidR="000408B1">
        <w:t>5</w:t>
      </w:r>
      <w:r>
        <w:br/>
      </w:r>
      <w:r>
        <w:rPr>
          <w:b/>
          <w:i/>
          <w:color w:val="000000"/>
        </w:rPr>
        <w:t>Geharmoniseerde normen en</w:t>
      </w:r>
      <w:r>
        <w:t xml:space="preserve"> technische specificaties voor andere handelingen van de Unie</w:t>
      </w:r>
    </w:p>
    <w:p w14:paraId="3289F8EE" w14:textId="33071B5C" w:rsidR="00AB31A6" w:rsidRPr="00F16166" w:rsidRDefault="00AB31A6" w:rsidP="003C0024">
      <w:pPr>
        <w:rPr>
          <w:rFonts w:eastAsia="Times New Roman"/>
        </w:rPr>
      </w:pPr>
      <w:r>
        <w:t xml:space="preserve">Conformiteit met </w:t>
      </w:r>
      <w:r>
        <w:rPr>
          <w:b/>
          <w:i/>
          <w:color w:val="000000"/>
        </w:rPr>
        <w:t>geharmoniseerde normen en technische specificaties, of delen daarvan,</w:t>
      </w:r>
      <w:r w:rsidR="002A1E61">
        <w:t xml:space="preserve"> die zijn </w:t>
      </w:r>
      <w:r>
        <w:t>vastgesteld overeenkomstig artikel </w:t>
      </w:r>
      <w:r>
        <w:rPr>
          <w:b/>
          <w:i/>
          <w:color w:val="000000"/>
        </w:rPr>
        <w:t>15</w:t>
      </w:r>
      <w:r>
        <w:t xml:space="preserve">, leiden tot </w:t>
      </w:r>
      <w:r>
        <w:rPr>
          <w:b/>
          <w:i/>
          <w:color w:val="000000"/>
        </w:rPr>
        <w:t>een vermoeden van</w:t>
      </w:r>
      <w:r w:rsidR="002A1E61">
        <w:t xml:space="preserve"> overeenstemming met </w:t>
      </w:r>
      <w:r>
        <w:t>artikel </w:t>
      </w:r>
      <w:r>
        <w:rPr>
          <w:b/>
          <w:i/>
          <w:color w:val="000000"/>
        </w:rPr>
        <w:t>2</w:t>
      </w:r>
      <w:r w:rsidR="000408B1">
        <w:rPr>
          <w:b/>
          <w:i/>
          <w:color w:val="000000"/>
        </w:rPr>
        <w:t>4</w:t>
      </w:r>
      <w:r>
        <w:rPr>
          <w:b/>
          <w:i/>
          <w:color w:val="000000"/>
        </w:rPr>
        <w:t xml:space="preserve"> voor zover deze normen en technische specificaties of delen daarvan aan de </w:t>
      </w:r>
      <w:r w:rsidR="003C0024">
        <w:rPr>
          <w:b/>
          <w:i/>
          <w:color w:val="000000"/>
        </w:rPr>
        <w:t>toegankelijkheids</w:t>
      </w:r>
      <w:r>
        <w:rPr>
          <w:b/>
          <w:i/>
          <w:color w:val="000000"/>
        </w:rPr>
        <w:t xml:space="preserve">voorschriften van </w:t>
      </w:r>
      <w:r w:rsidR="003C0024">
        <w:rPr>
          <w:b/>
          <w:i/>
          <w:color w:val="000000"/>
        </w:rPr>
        <w:t>deze richtlijn</w:t>
      </w:r>
      <w:r>
        <w:rPr>
          <w:b/>
          <w:i/>
          <w:color w:val="000000"/>
        </w:rPr>
        <w:t xml:space="preserve"> voldoen.</w:t>
      </w:r>
    </w:p>
    <w:p w14:paraId="721F8585" w14:textId="77777777" w:rsidR="00AB31A6" w:rsidRPr="00F16166" w:rsidRDefault="00AB31A6" w:rsidP="00836F11">
      <w:pPr>
        <w:jc w:val="center"/>
        <w:rPr>
          <w:rFonts w:eastAsia="Times New Roman"/>
          <w:noProof/>
        </w:rPr>
      </w:pPr>
      <w:r>
        <w:t>HOOFDSTUK XI</w:t>
      </w:r>
      <w:r>
        <w:br/>
      </w:r>
      <w:r>
        <w:rPr>
          <w:b/>
          <w:i/>
          <w:color w:val="000000"/>
        </w:rPr>
        <w:t xml:space="preserve">GEDELEGEERDE HANDELINGEN, </w:t>
      </w:r>
      <w:r>
        <w:t>UITVOERINGSBEVOEGDHEDEN EN SLOTBEPALINGEN</w:t>
      </w:r>
    </w:p>
    <w:p w14:paraId="3E522EF6" w14:textId="32B177CF" w:rsidR="00AB31A6" w:rsidRPr="00F16166" w:rsidRDefault="00AB31A6">
      <w:pPr>
        <w:jc w:val="center"/>
        <w:rPr>
          <w:rFonts w:eastAsia="Times New Roman"/>
          <w:noProof/>
        </w:rPr>
      </w:pPr>
      <w:r>
        <w:rPr>
          <w:b/>
          <w:i/>
          <w:color w:val="000000"/>
        </w:rPr>
        <w:t>Artikel 2</w:t>
      </w:r>
      <w:r w:rsidR="000408B1">
        <w:rPr>
          <w:b/>
          <w:i/>
          <w:color w:val="000000"/>
        </w:rPr>
        <w:t>6</w:t>
      </w:r>
      <w:r>
        <w:rPr>
          <w:b/>
          <w:i/>
          <w:color w:val="000000"/>
        </w:rPr>
        <w:br/>
        <w:t>Uitoefening van de bevoegdheidsdelegatie</w:t>
      </w:r>
    </w:p>
    <w:p w14:paraId="71E05FB7" w14:textId="77777777" w:rsidR="00AB31A6" w:rsidRPr="00F16166" w:rsidRDefault="00AB31A6" w:rsidP="00836F11">
      <w:pPr>
        <w:ind w:left="851" w:hanging="851"/>
        <w:rPr>
          <w:rFonts w:eastAsia="Times New Roman"/>
        </w:rPr>
      </w:pPr>
      <w:r>
        <w:rPr>
          <w:b/>
          <w:i/>
          <w:color w:val="000000"/>
        </w:rPr>
        <w:t>1.</w:t>
      </w:r>
      <w:r>
        <w:rPr>
          <w:b/>
          <w:i/>
          <w:color w:val="000000"/>
        </w:rPr>
        <w:tab/>
        <w:t>De bevoegdheid om gedelegeerde handelingen vast te stellen, wordt aan de Commissie toegekend onder de in dit artikel neergelegde voorwaarden.</w:t>
      </w:r>
    </w:p>
    <w:p w14:paraId="47C4F334" w14:textId="77777777" w:rsidR="00AB31A6" w:rsidRPr="00F16166" w:rsidRDefault="00AB31A6" w:rsidP="00836F11">
      <w:pPr>
        <w:ind w:left="851" w:hanging="851"/>
        <w:rPr>
          <w:rFonts w:eastAsia="Times New Roman"/>
        </w:rPr>
      </w:pPr>
      <w:r>
        <w:rPr>
          <w:b/>
          <w:i/>
          <w:color w:val="000000"/>
        </w:rPr>
        <w:t>2.</w:t>
      </w:r>
      <w:r>
        <w:rPr>
          <w:b/>
          <w:i/>
          <w:color w:val="000000"/>
        </w:rPr>
        <w:tab/>
        <w:t>De in artikel 4, lid 9, bedoelde bevoegdheid om gedelegeerde handelingen vast te stellen, wordt aan de Commissie toegekend voor onbepaalde tijd met ingang van .... [datum van inwerkingtreding van deze richtlijn].</w:t>
      </w:r>
    </w:p>
    <w:p w14:paraId="69B2F851" w14:textId="28DFD02A" w:rsidR="00AB31A6" w:rsidRPr="00F16166" w:rsidRDefault="00AB31A6" w:rsidP="00836F11">
      <w:pPr>
        <w:ind w:left="851"/>
        <w:rPr>
          <w:rFonts w:eastAsia="Times New Roman"/>
          <w:noProof/>
        </w:rPr>
      </w:pPr>
      <w:r>
        <w:rPr>
          <w:b/>
          <w:i/>
          <w:color w:val="000000"/>
        </w:rPr>
        <w:t>De in artikel 12, lid 3, en artikel 14, lid 7, bedoelde bevoegdheid om gedelegeerde handelingen vast te stellen, wordt aan de Commissie toeg</w:t>
      </w:r>
      <w:r w:rsidR="002A1E61">
        <w:rPr>
          <w:b/>
          <w:i/>
          <w:color w:val="000000"/>
        </w:rPr>
        <w:t>ekend voor een termijn van vijf </w:t>
      </w:r>
      <w:r>
        <w:rPr>
          <w:b/>
          <w:i/>
          <w:color w:val="000000"/>
        </w:rPr>
        <w:t>jaar met ingang van .... [datum van inwerkingtreding van deze richtlijn]. De Commissie stelt uiterlijk negen maanden voor het einde van de termijn van vijf jaar een verslag over de bevoegdheidsdelegatie op. De bevoegdheidsdelegatie wordt stilzwijgend met termijnen van dezelfde duur verlengd, tenzij het Eur</w:t>
      </w:r>
      <w:r w:rsidR="002A1E61">
        <w:rPr>
          <w:b/>
          <w:i/>
          <w:color w:val="000000"/>
        </w:rPr>
        <w:t>opees Parlement of de Raad zich </w:t>
      </w:r>
      <w:r>
        <w:rPr>
          <w:b/>
          <w:i/>
          <w:color w:val="000000"/>
        </w:rPr>
        <w:t>uiterlijk drie maanden voor het einde van elke termijn tegen deze verlenging verzet.</w:t>
      </w:r>
    </w:p>
    <w:p w14:paraId="11ED20E2" w14:textId="16839589" w:rsidR="00AB31A6" w:rsidRPr="00F16166" w:rsidRDefault="00AB31A6" w:rsidP="00836F11">
      <w:pPr>
        <w:ind w:left="851" w:hanging="851"/>
        <w:rPr>
          <w:rFonts w:eastAsia="Times New Roman"/>
          <w:noProof/>
        </w:rPr>
      </w:pPr>
      <w:r>
        <w:br w:type="page"/>
      </w:r>
      <w:r>
        <w:rPr>
          <w:b/>
          <w:i/>
          <w:color w:val="000000"/>
        </w:rPr>
        <w:lastRenderedPageBreak/>
        <w:t>3.</w:t>
      </w:r>
      <w:r>
        <w:rPr>
          <w:b/>
          <w:i/>
          <w:color w:val="000000"/>
        </w:rPr>
        <w:tab/>
        <w:t>Het Europees Parlement of de Raad kan de in artikel 4, lid 9, artikel 12, lid 3, en artikel 14, lid 7, bedoelde bevoegdheidsdelegatie te allen t</w:t>
      </w:r>
      <w:r w:rsidR="002A1E61">
        <w:rPr>
          <w:b/>
          <w:i/>
          <w:color w:val="000000"/>
        </w:rPr>
        <w:t>ijde intrekken. Het besluit tot </w:t>
      </w:r>
      <w:r>
        <w:rPr>
          <w:b/>
          <w:i/>
          <w:color w:val="000000"/>
        </w:rPr>
        <w:t xml:space="preserve">intrekking beëindigt de delegatie van de in dat besluit </w:t>
      </w:r>
      <w:r w:rsidR="002A1E61">
        <w:rPr>
          <w:b/>
          <w:i/>
          <w:color w:val="000000"/>
        </w:rPr>
        <w:t>genoemde bevoegdheid. Het wordt </w:t>
      </w:r>
      <w:r>
        <w:rPr>
          <w:b/>
          <w:i/>
          <w:color w:val="000000"/>
        </w:rPr>
        <w:t>van kracht op de dag na die van de bekendmaking ervan in het Publicatieblad van de Europese Unie of op een daarin genoemde latere da</w:t>
      </w:r>
      <w:r w:rsidR="002A1E61">
        <w:rPr>
          <w:b/>
          <w:i/>
          <w:color w:val="000000"/>
        </w:rPr>
        <w:t>tum. Het laat de geldigheid van </w:t>
      </w:r>
      <w:r>
        <w:rPr>
          <w:b/>
          <w:i/>
          <w:color w:val="000000"/>
        </w:rPr>
        <w:t>de reeds van kracht zijnde gedelegeerde handelingen onverlet.</w:t>
      </w:r>
    </w:p>
    <w:p w14:paraId="51132F54" w14:textId="77777777" w:rsidR="00AB31A6" w:rsidRPr="00F16166" w:rsidRDefault="00AB31A6" w:rsidP="00836F11">
      <w:pPr>
        <w:ind w:left="851" w:hanging="851"/>
        <w:rPr>
          <w:rFonts w:eastAsia="Times New Roman"/>
          <w:noProof/>
        </w:rPr>
      </w:pPr>
      <w:r>
        <w:rPr>
          <w:b/>
          <w:i/>
          <w:color w:val="000000"/>
        </w:rPr>
        <w:t>4.</w:t>
      </w:r>
      <w:r>
        <w:rPr>
          <w:b/>
          <w:i/>
          <w:color w:val="000000"/>
        </w:rPr>
        <w:tab/>
        <w:t xml:space="preserve">Vóór de vaststelling van een gedelegeerde handeling raadpleegt de Commissie de door elke lidstaat aangewezen deskundigen overeenkomstig de beginselen die zijn neergelegd in het </w:t>
      </w:r>
      <w:proofErr w:type="spellStart"/>
      <w:r>
        <w:rPr>
          <w:b/>
          <w:i/>
          <w:color w:val="000000"/>
        </w:rPr>
        <w:t>Interinstitutioneel</w:t>
      </w:r>
      <w:proofErr w:type="spellEnd"/>
      <w:r>
        <w:rPr>
          <w:b/>
          <w:i/>
          <w:color w:val="000000"/>
        </w:rPr>
        <w:t xml:space="preserve"> Akkoord van 13 april 2016 over beter wetgeven.</w:t>
      </w:r>
    </w:p>
    <w:p w14:paraId="680B9051" w14:textId="77777777" w:rsidR="00AB31A6" w:rsidRPr="00F16166" w:rsidRDefault="00AB31A6" w:rsidP="00836F11">
      <w:pPr>
        <w:ind w:left="851" w:hanging="851"/>
        <w:rPr>
          <w:rFonts w:eastAsia="Times New Roman"/>
          <w:noProof/>
        </w:rPr>
      </w:pPr>
      <w:r>
        <w:rPr>
          <w:b/>
          <w:i/>
          <w:color w:val="000000"/>
        </w:rPr>
        <w:t>5.</w:t>
      </w:r>
      <w:r>
        <w:rPr>
          <w:b/>
          <w:i/>
          <w:color w:val="000000"/>
        </w:rPr>
        <w:tab/>
        <w:t>Zodra de Commissie een gedelegeerde handeling heeft vastgesteld, doet zij daarvan gelijktijdig kennisgeving aan het Europees Parlement en de Raad.</w:t>
      </w:r>
    </w:p>
    <w:p w14:paraId="1EAC555C" w14:textId="4D88595C" w:rsidR="00AB31A6" w:rsidRPr="00F16166" w:rsidRDefault="00AB31A6" w:rsidP="00836F11">
      <w:pPr>
        <w:ind w:left="851" w:hanging="851"/>
        <w:rPr>
          <w:rFonts w:eastAsia="Times New Roman"/>
          <w:noProof/>
        </w:rPr>
      </w:pPr>
      <w:r>
        <w:rPr>
          <w:b/>
          <w:i/>
          <w:color w:val="000000"/>
        </w:rPr>
        <w:t>6.</w:t>
      </w:r>
      <w:r>
        <w:rPr>
          <w:b/>
          <w:i/>
          <w:color w:val="000000"/>
        </w:rPr>
        <w:tab/>
        <w:t>Een overeenkomstig artikel 4, lid 9, artikel 12, lid 3, en artikel 14, lid 7, vastgestelde gedelegeerde handeling treedt alleen in werking indien het Europees Parlem</w:t>
      </w:r>
      <w:r w:rsidR="002A1E61">
        <w:rPr>
          <w:b/>
          <w:i/>
          <w:color w:val="000000"/>
        </w:rPr>
        <w:t>ent noch de </w:t>
      </w:r>
      <w:r>
        <w:rPr>
          <w:b/>
          <w:i/>
          <w:color w:val="000000"/>
        </w:rPr>
        <w:t>Raad daartegen binnen een termijn van twee maanden na de kennisgeving van de handeling aan het Europees Parlement en aan de Raad b</w:t>
      </w:r>
      <w:r w:rsidR="002A1E61">
        <w:rPr>
          <w:b/>
          <w:i/>
          <w:color w:val="000000"/>
        </w:rPr>
        <w:t>ezwaar heeft gemaakt, of indien </w:t>
      </w:r>
      <w:r>
        <w:rPr>
          <w:b/>
          <w:i/>
          <w:color w:val="000000"/>
        </w:rPr>
        <w:t>zowel het Europees Parlement als de Raad voor het</w:t>
      </w:r>
      <w:r w:rsidR="002A1E61">
        <w:rPr>
          <w:b/>
          <w:i/>
          <w:color w:val="000000"/>
        </w:rPr>
        <w:t xml:space="preserve"> verstrijken van die termijn de </w:t>
      </w:r>
      <w:r>
        <w:rPr>
          <w:b/>
          <w:i/>
          <w:color w:val="000000"/>
        </w:rPr>
        <w:t>Commissie hebben medegedeeld dat zij daartegen geen bezwaar zullen maken. Die termijn wordt op initiatief van het Europees Parlement of de Raad met twee maanden verlengd.</w:t>
      </w:r>
    </w:p>
    <w:p w14:paraId="54536D68" w14:textId="5D4DFC71" w:rsidR="00AB31A6" w:rsidRPr="00F16166" w:rsidRDefault="00AB31A6" w:rsidP="00836F11">
      <w:pPr>
        <w:jc w:val="center"/>
        <w:rPr>
          <w:rFonts w:eastAsia="Times New Roman"/>
          <w:noProof/>
        </w:rPr>
      </w:pPr>
      <w:r>
        <w:br w:type="page"/>
      </w:r>
      <w:r>
        <w:lastRenderedPageBreak/>
        <w:t>Artikel 2</w:t>
      </w:r>
      <w:r w:rsidR="000408B1">
        <w:t>7</w:t>
      </w:r>
      <w:r>
        <w:br/>
        <w:t>Comitéprocedure</w:t>
      </w:r>
    </w:p>
    <w:p w14:paraId="1F991775" w14:textId="46890B3F" w:rsidR="00AB31A6" w:rsidRPr="00F16166" w:rsidRDefault="00AB31A6" w:rsidP="00836F11">
      <w:pPr>
        <w:ind w:left="851" w:hanging="851"/>
        <w:rPr>
          <w:rFonts w:eastAsia="Times New Roman"/>
          <w:noProof/>
        </w:rPr>
      </w:pPr>
      <w:r>
        <w:rPr>
          <w:color w:val="000000"/>
        </w:rPr>
        <w:t>1.</w:t>
      </w:r>
      <w:r>
        <w:rPr>
          <w:color w:val="000000"/>
        </w:rPr>
        <w:tab/>
        <w:t>De Commissie wordt bijgestaan door een comité. Dat comi</w:t>
      </w:r>
      <w:r w:rsidR="002A1E61">
        <w:rPr>
          <w:color w:val="000000"/>
        </w:rPr>
        <w:t>té is een comité in de zin van </w:t>
      </w:r>
      <w:r>
        <w:rPr>
          <w:color w:val="000000"/>
        </w:rPr>
        <w:t>Verordening (EU) nr. 182/2011.</w:t>
      </w:r>
    </w:p>
    <w:p w14:paraId="4F25B3D4" w14:textId="5ABA271F" w:rsidR="00AB31A6" w:rsidRPr="00F16166" w:rsidRDefault="00AB31A6" w:rsidP="00836F11">
      <w:pPr>
        <w:ind w:left="851" w:hanging="851"/>
        <w:rPr>
          <w:rFonts w:eastAsia="Times New Roman"/>
          <w:noProof/>
        </w:rPr>
      </w:pPr>
      <w:r>
        <w:rPr>
          <w:color w:val="000000"/>
        </w:rPr>
        <w:t>2.</w:t>
      </w:r>
      <w:r>
        <w:rPr>
          <w:color w:val="000000"/>
        </w:rPr>
        <w:tab/>
        <w:t>Wanneer naar dit lid wordt verwezen, is artikel 5 van Ve</w:t>
      </w:r>
      <w:r w:rsidR="002A1E61">
        <w:rPr>
          <w:color w:val="000000"/>
        </w:rPr>
        <w:t>rordening (EU) nr. 182/2011 van </w:t>
      </w:r>
      <w:r>
        <w:rPr>
          <w:color w:val="000000"/>
        </w:rPr>
        <w:t>toepassing.</w:t>
      </w:r>
    </w:p>
    <w:p w14:paraId="79AEFFD5" w14:textId="0489CDB5" w:rsidR="000408B1" w:rsidRPr="00C039DD" w:rsidRDefault="000408B1">
      <w:pPr>
        <w:jc w:val="center"/>
        <w:rPr>
          <w:rFonts w:eastAsia="Times New Roman"/>
        </w:rPr>
      </w:pPr>
      <w:r>
        <w:rPr>
          <w:b/>
          <w:i/>
          <w:color w:val="000000"/>
        </w:rPr>
        <w:t>Artikel 28</w:t>
      </w:r>
      <w:r>
        <w:rPr>
          <w:b/>
          <w:i/>
          <w:color w:val="000000"/>
        </w:rPr>
        <w:br/>
        <w:t>Werkgroep</w:t>
      </w:r>
    </w:p>
    <w:p w14:paraId="499985AA" w14:textId="35A5481C" w:rsidR="000408B1" w:rsidRPr="00C039DD" w:rsidRDefault="000408B1" w:rsidP="003C0024">
      <w:pPr>
        <w:rPr>
          <w:rFonts w:eastAsia="Times New Roman"/>
        </w:rPr>
      </w:pPr>
      <w:r>
        <w:rPr>
          <w:b/>
          <w:i/>
          <w:color w:val="000000"/>
        </w:rPr>
        <w:t>De Commissie richt een werkgroep op bestaande uit vertegenwoordigers van de markttoezichtautoriteiten en van autoriteiten die verantwoordelijk zijn voor de conformiteit van diensten alsmede uit belanghebbenden, daaronder begrepen vertegenwoordigers van belangenorganisaties van personen met een handicap.</w:t>
      </w:r>
    </w:p>
    <w:p w14:paraId="21A9AB31" w14:textId="77777777" w:rsidR="000408B1" w:rsidRPr="00C039DD" w:rsidRDefault="000408B1" w:rsidP="000408B1">
      <w:pPr>
        <w:ind w:left="851" w:hanging="851"/>
        <w:rPr>
          <w:rFonts w:eastAsia="Times New Roman"/>
        </w:rPr>
      </w:pPr>
      <w:r>
        <w:rPr>
          <w:b/>
          <w:i/>
          <w:color w:val="000000"/>
        </w:rPr>
        <w:t>De werkgroep heeft tot taak:</w:t>
      </w:r>
    </w:p>
    <w:p w14:paraId="051947E1" w14:textId="20CC2C38" w:rsidR="000408B1" w:rsidRPr="00C039DD" w:rsidRDefault="000408B1">
      <w:pPr>
        <w:ind w:left="851" w:hanging="851"/>
        <w:rPr>
          <w:rFonts w:eastAsia="Times New Roman"/>
        </w:rPr>
      </w:pPr>
      <w:r>
        <w:rPr>
          <w:b/>
          <w:i/>
          <w:color w:val="000000"/>
        </w:rPr>
        <w:t>a)</w:t>
      </w:r>
      <w:r>
        <w:rPr>
          <w:b/>
          <w:i/>
          <w:color w:val="000000"/>
        </w:rPr>
        <w:tab/>
        <w:t>de uitwisseling van informatie en beste praktijken tussen de autoriteiten en de relevante belanghebbenden te bevorderen;</w:t>
      </w:r>
    </w:p>
    <w:p w14:paraId="35E72462" w14:textId="28807BC6" w:rsidR="000408B1" w:rsidRPr="00C039DD" w:rsidRDefault="000408B1" w:rsidP="003C0024">
      <w:pPr>
        <w:ind w:left="851" w:hanging="851"/>
        <w:rPr>
          <w:rFonts w:eastAsia="Times New Roman"/>
        </w:rPr>
      </w:pPr>
      <w:r>
        <w:rPr>
          <w:b/>
          <w:i/>
          <w:color w:val="000000"/>
        </w:rPr>
        <w:t>b)</w:t>
      </w:r>
      <w:r>
        <w:rPr>
          <w:b/>
          <w:i/>
          <w:color w:val="000000"/>
        </w:rPr>
        <w:tab/>
        <w:t xml:space="preserve">de samenwerking tussen autoriteiten en relevante belanghebbenden te bevorderen wat betreft de uitvoering van deze richtlijn, met het oog op een meer samenhangende toepassing van de toegankelijkheidsvoorschriften </w:t>
      </w:r>
      <w:r w:rsidR="003C0024">
        <w:rPr>
          <w:b/>
          <w:i/>
          <w:color w:val="000000"/>
        </w:rPr>
        <w:t>va</w:t>
      </w:r>
      <w:r>
        <w:rPr>
          <w:b/>
          <w:i/>
          <w:color w:val="000000"/>
        </w:rPr>
        <w:t>n deze richtlijn en de nauwgezette monitoring van de uitvoering van artikel 14</w:t>
      </w:r>
      <w:r w:rsidR="003C0024">
        <w:rPr>
          <w:b/>
          <w:i/>
          <w:color w:val="000000"/>
        </w:rPr>
        <w:t>;</w:t>
      </w:r>
      <w:r>
        <w:rPr>
          <w:b/>
          <w:i/>
          <w:color w:val="000000"/>
        </w:rPr>
        <w:t xml:space="preserve"> en</w:t>
      </w:r>
    </w:p>
    <w:p w14:paraId="7F6B8C6E" w14:textId="0CDF1EA7" w:rsidR="000408B1" w:rsidRPr="00C039DD" w:rsidRDefault="000408B1" w:rsidP="003C0024">
      <w:pPr>
        <w:ind w:left="851" w:hanging="851"/>
        <w:rPr>
          <w:rFonts w:eastAsia="Times New Roman"/>
          <w:noProof/>
        </w:rPr>
      </w:pPr>
      <w:r>
        <w:rPr>
          <w:b/>
          <w:i/>
          <w:color w:val="000000"/>
        </w:rPr>
        <w:t>c)</w:t>
      </w:r>
      <w:r>
        <w:rPr>
          <w:b/>
          <w:i/>
          <w:color w:val="000000"/>
        </w:rPr>
        <w:tab/>
        <w:t xml:space="preserve">advies te verstrekken, met name aan de Commissie, </w:t>
      </w:r>
      <w:r w:rsidR="003C0024">
        <w:rPr>
          <w:b/>
          <w:i/>
          <w:color w:val="000000"/>
        </w:rPr>
        <w:t>in het bijzonder</w:t>
      </w:r>
      <w:r>
        <w:rPr>
          <w:b/>
          <w:i/>
          <w:color w:val="000000"/>
        </w:rPr>
        <w:t xml:space="preserve"> over de uitvoering van de artikelen 4 en 14.</w:t>
      </w:r>
    </w:p>
    <w:p w14:paraId="74709B10" w14:textId="72F8AB60" w:rsidR="00AB31A6" w:rsidRPr="00F16166" w:rsidRDefault="000408B1" w:rsidP="00836F11">
      <w:pPr>
        <w:jc w:val="center"/>
        <w:rPr>
          <w:rFonts w:eastAsia="Times New Roman"/>
        </w:rPr>
      </w:pPr>
      <w:r>
        <w:br w:type="page"/>
      </w:r>
      <w:r w:rsidR="00AB31A6">
        <w:lastRenderedPageBreak/>
        <w:t>Artikel 29</w:t>
      </w:r>
      <w:r w:rsidR="00AB31A6">
        <w:br/>
        <w:t>Handhaving</w:t>
      </w:r>
    </w:p>
    <w:p w14:paraId="1EF9A6DB" w14:textId="5E5A6241" w:rsidR="00AB31A6" w:rsidRPr="00F16166" w:rsidRDefault="00AB31A6" w:rsidP="00836F11">
      <w:pPr>
        <w:ind w:left="851" w:hanging="851"/>
        <w:rPr>
          <w:rFonts w:eastAsia="Times New Roman"/>
        </w:rPr>
      </w:pPr>
      <w:r>
        <w:t>1.</w:t>
      </w:r>
      <w:r>
        <w:tab/>
        <w:t>De lidstaten zorgen ervoor dat er passende en doeltreffende middel</w:t>
      </w:r>
      <w:r w:rsidR="002A1E61">
        <w:t>en beschikbaar zijn om te </w:t>
      </w:r>
      <w:r>
        <w:t>waarborgen dat de bepalingen van deze richtlijn worden nageleefd.</w:t>
      </w:r>
    </w:p>
    <w:p w14:paraId="6A82E4B7" w14:textId="77777777" w:rsidR="00AB31A6" w:rsidRPr="00F16166" w:rsidRDefault="00AB31A6" w:rsidP="00836F11">
      <w:pPr>
        <w:ind w:left="851" w:hanging="851"/>
        <w:rPr>
          <w:rFonts w:eastAsia="Times New Roman"/>
          <w:noProof/>
        </w:rPr>
      </w:pPr>
      <w:r>
        <w:t>2.</w:t>
      </w:r>
      <w:r>
        <w:tab/>
        <w:t>De in</w:t>
      </w:r>
      <w:r>
        <w:rPr>
          <w:b/>
          <w:i/>
          <w:color w:val="000000"/>
        </w:rPr>
        <w:t xml:space="preserve"> </w:t>
      </w:r>
      <w:r>
        <w:t>lid 1 bedoelde middelen omvatten:</w:t>
      </w:r>
    </w:p>
    <w:p w14:paraId="3A8D336C" w14:textId="00A1F33B" w:rsidR="00AB31A6" w:rsidRPr="00F16166" w:rsidRDefault="00AB31A6" w:rsidP="00836F11">
      <w:pPr>
        <w:ind w:left="1701" w:hanging="851"/>
        <w:rPr>
          <w:rFonts w:eastAsia="Times New Roman"/>
        </w:rPr>
      </w:pPr>
      <w:r>
        <w:t>a)</w:t>
      </w:r>
      <w:r>
        <w:tab/>
        <w:t>bepalingen waarbij een consument zich krachtens na</w:t>
      </w:r>
      <w:r w:rsidR="002A1E61">
        <w:t>tionaal recht tot de rechter of </w:t>
      </w:r>
      <w:r>
        <w:t>de bevoegde administratieve instanties kan wend</w:t>
      </w:r>
      <w:r w:rsidR="002A1E61">
        <w:t>en om te bewerkstelligen dat de </w:t>
      </w:r>
      <w:r>
        <w:t>nationale bepalingen waarin deze richtlijn is omgezet, worden nageleefd;</w:t>
      </w:r>
    </w:p>
    <w:p w14:paraId="55FA8223" w14:textId="66A7A756" w:rsidR="00AB31A6" w:rsidRPr="00F16166" w:rsidRDefault="00AB31A6">
      <w:pPr>
        <w:ind w:left="1701" w:hanging="851"/>
        <w:rPr>
          <w:rFonts w:eastAsia="Times New Roman" w:cs="Arial"/>
        </w:rPr>
      </w:pPr>
      <w:r>
        <w:rPr>
          <w:color w:val="000000"/>
        </w:rPr>
        <w:t>b)</w:t>
      </w:r>
      <w:r>
        <w:rPr>
          <w:color w:val="000000"/>
        </w:rPr>
        <w:tab/>
        <w:t>bepalingen waarbij overheidsorganen of particulier</w:t>
      </w:r>
      <w:r w:rsidR="002A1E61">
        <w:rPr>
          <w:color w:val="000000"/>
        </w:rPr>
        <w:t>e verenigingen, organisaties of </w:t>
      </w:r>
      <w:r>
        <w:rPr>
          <w:color w:val="000000"/>
        </w:rPr>
        <w:t>andere juridische entiteiten die er een legitiem belang bij hebben dat de bepalingen van deze richtlijn worden nageleefd, k</w:t>
      </w:r>
      <w:r w:rsidR="002A1E61">
        <w:rPr>
          <w:color w:val="000000"/>
        </w:rPr>
        <w:t>rachtens nationaal recht namens </w:t>
      </w:r>
      <w:r>
        <w:rPr>
          <w:b/>
          <w:i/>
          <w:color w:val="000000"/>
        </w:rPr>
        <w:t>of ter ondersteuning van</w:t>
      </w:r>
      <w:r>
        <w:rPr>
          <w:color w:val="000000"/>
        </w:rPr>
        <w:t xml:space="preserve"> de </w:t>
      </w:r>
      <w:r>
        <w:rPr>
          <w:b/>
          <w:i/>
          <w:color w:val="000000"/>
        </w:rPr>
        <w:t>eiser e</w:t>
      </w:r>
      <w:r w:rsidR="002A1E61">
        <w:rPr>
          <w:b/>
          <w:i/>
          <w:color w:val="000000"/>
        </w:rPr>
        <w:t>n met diens toestemming, bij de </w:t>
      </w:r>
      <w:r>
        <w:rPr>
          <w:b/>
          <w:i/>
          <w:color w:val="000000"/>
        </w:rPr>
        <w:t>rechter of de bevoegde administratieve instanties gerechtelijke of administratieve procedures kunnen aanspanne</w:t>
      </w:r>
      <w:r w:rsidR="002A1E61">
        <w:rPr>
          <w:b/>
          <w:i/>
          <w:color w:val="000000"/>
        </w:rPr>
        <w:t>n die voor de handhaving van de </w:t>
      </w:r>
      <w:r>
        <w:rPr>
          <w:b/>
          <w:i/>
          <w:color w:val="000000"/>
        </w:rPr>
        <w:t>verplichtingen krachtens</w:t>
      </w:r>
      <w:r>
        <w:rPr>
          <w:color w:val="000000"/>
        </w:rPr>
        <w:t xml:space="preserve"> deze richtlijn beschikbaar zijn.</w:t>
      </w:r>
    </w:p>
    <w:p w14:paraId="065F52A2" w14:textId="28150DED" w:rsidR="00AB31A6" w:rsidRPr="00F16166" w:rsidRDefault="00AB31A6" w:rsidP="00836F11">
      <w:pPr>
        <w:ind w:left="851" w:hanging="851"/>
        <w:rPr>
          <w:rFonts w:eastAsia="Times New Roman"/>
          <w:noProof/>
        </w:rPr>
      </w:pPr>
      <w:r>
        <w:rPr>
          <w:b/>
          <w:i/>
          <w:color w:val="000000"/>
        </w:rPr>
        <w:t>3.</w:t>
      </w:r>
      <w:r>
        <w:rPr>
          <w:b/>
          <w:i/>
          <w:color w:val="000000"/>
        </w:rPr>
        <w:tab/>
        <w:t>Dit artikel is niet van toepassing op aanbesteding</w:t>
      </w:r>
      <w:r w:rsidR="002A1E61">
        <w:rPr>
          <w:b/>
          <w:i/>
          <w:color w:val="000000"/>
        </w:rPr>
        <w:t>sprocedures die onder Richtlijn </w:t>
      </w:r>
      <w:r>
        <w:rPr>
          <w:b/>
          <w:i/>
          <w:color w:val="000000"/>
        </w:rPr>
        <w:t>2014/24/EU of Richtlijn 2014/25/EU vallen.</w:t>
      </w:r>
    </w:p>
    <w:p w14:paraId="11F1C322" w14:textId="77777777" w:rsidR="00AB31A6" w:rsidRPr="00F16166" w:rsidRDefault="00AB31A6" w:rsidP="00836F11">
      <w:pPr>
        <w:jc w:val="center"/>
        <w:rPr>
          <w:rFonts w:eastAsia="Times New Roman"/>
          <w:noProof/>
        </w:rPr>
      </w:pPr>
      <w:r>
        <w:br w:type="page"/>
      </w:r>
      <w:r>
        <w:lastRenderedPageBreak/>
        <w:t>Artikel 30</w:t>
      </w:r>
      <w:r>
        <w:br/>
        <w:t>Sancties</w:t>
      </w:r>
    </w:p>
    <w:p w14:paraId="02D79E43" w14:textId="00265FD2" w:rsidR="00AB31A6" w:rsidRPr="00F16166" w:rsidRDefault="00AB31A6" w:rsidP="00836F11">
      <w:pPr>
        <w:ind w:left="851" w:hanging="851"/>
        <w:rPr>
          <w:rFonts w:eastAsia="Times New Roman"/>
          <w:noProof/>
        </w:rPr>
      </w:pPr>
      <w:r>
        <w:rPr>
          <w:color w:val="000000"/>
        </w:rPr>
        <w:t>1.</w:t>
      </w:r>
      <w:r>
        <w:rPr>
          <w:color w:val="000000"/>
        </w:rPr>
        <w:tab/>
        <w:t xml:space="preserve">De lidstaten stellen de regels vast inzake de sancties die van </w:t>
      </w:r>
      <w:r w:rsidR="002A1E61">
        <w:rPr>
          <w:color w:val="000000"/>
        </w:rPr>
        <w:t>toepassing zijn op inbreuken op </w:t>
      </w:r>
      <w:r>
        <w:rPr>
          <w:color w:val="000000"/>
        </w:rPr>
        <w:t>de krachtens deze richtlijn vastgestelde nationale bepalingen en treffen alle nodige maatregelen opdat zij worden toegepast.</w:t>
      </w:r>
    </w:p>
    <w:p w14:paraId="24DF1894" w14:textId="7B912C6C" w:rsidR="00AB31A6" w:rsidRPr="00F16166" w:rsidRDefault="00AB31A6" w:rsidP="00836F11">
      <w:pPr>
        <w:ind w:left="851" w:hanging="851"/>
        <w:rPr>
          <w:rFonts w:eastAsia="Times New Roman"/>
          <w:noProof/>
        </w:rPr>
      </w:pPr>
      <w:r>
        <w:rPr>
          <w:color w:val="000000"/>
        </w:rPr>
        <w:t>2.</w:t>
      </w:r>
      <w:r>
        <w:rPr>
          <w:color w:val="000000"/>
        </w:rPr>
        <w:tab/>
      </w:r>
      <w:r>
        <w:t>De aldus vastgestelde sancties moeten doeltreffend, evenredig en afschrikkend zijn.</w:t>
      </w:r>
      <w:r>
        <w:rPr>
          <w:color w:val="000000"/>
        </w:rPr>
        <w:t xml:space="preserve"> </w:t>
      </w:r>
      <w:r w:rsidR="002A1E61">
        <w:rPr>
          <w:b/>
          <w:i/>
          <w:color w:val="000000"/>
        </w:rPr>
        <w:t>Deze </w:t>
      </w:r>
      <w:r>
        <w:rPr>
          <w:b/>
          <w:i/>
          <w:color w:val="000000"/>
        </w:rPr>
        <w:t>sancties gaan in geval van niet-naleving door de marktdeelnemer tevens gepaard met doeltreffende herstelmaatregelen.</w:t>
      </w:r>
    </w:p>
    <w:p w14:paraId="1DBEAE00" w14:textId="77777777" w:rsidR="00AB31A6" w:rsidRPr="00F16166" w:rsidRDefault="00AB31A6" w:rsidP="00836F11">
      <w:pPr>
        <w:ind w:left="851" w:hanging="851"/>
        <w:rPr>
          <w:rFonts w:eastAsia="Times New Roman"/>
          <w:noProof/>
        </w:rPr>
      </w:pPr>
      <w:r>
        <w:t>3.</w:t>
      </w:r>
      <w:r>
        <w:tab/>
        <w:t>De lidstaten stellen de Commissie onverwijld in kennis van deze regels en maatregelen alsmede van alle eventuele latere wijzigingen ervan.</w:t>
      </w:r>
    </w:p>
    <w:p w14:paraId="37260460" w14:textId="77777777" w:rsidR="00AB31A6" w:rsidRPr="00F16166" w:rsidRDefault="00AB31A6" w:rsidP="00836F11">
      <w:pPr>
        <w:ind w:left="851" w:hanging="851"/>
        <w:rPr>
          <w:rFonts w:eastAsia="Times New Roman"/>
        </w:rPr>
      </w:pPr>
      <w:r>
        <w:t>4.</w:t>
      </w:r>
      <w:r>
        <w:tab/>
        <w:t xml:space="preserve">Bij de sancties moet rekening worden gehouden met de mate van niet-naleving, die mede gebaseerd is op </w:t>
      </w:r>
      <w:r>
        <w:rPr>
          <w:b/>
          <w:i/>
          <w:color w:val="000000"/>
        </w:rPr>
        <w:t>de ernst en</w:t>
      </w:r>
      <w:r>
        <w:t xml:space="preserve"> het aantal betrokken non-conforme producten of diensten alsmede op het aantal getroffen personen.</w:t>
      </w:r>
    </w:p>
    <w:p w14:paraId="4882B090" w14:textId="77777777" w:rsidR="00AB31A6" w:rsidRPr="00F16166" w:rsidRDefault="00AB31A6" w:rsidP="00836F11">
      <w:pPr>
        <w:ind w:left="851" w:hanging="851"/>
        <w:rPr>
          <w:rFonts w:eastAsia="Times New Roman"/>
          <w:noProof/>
        </w:rPr>
      </w:pPr>
      <w:r>
        <w:rPr>
          <w:b/>
          <w:i/>
          <w:color w:val="000000"/>
        </w:rPr>
        <w:t>5.</w:t>
      </w:r>
      <w:r>
        <w:rPr>
          <w:b/>
          <w:i/>
          <w:color w:val="000000"/>
        </w:rPr>
        <w:tab/>
        <w:t>Dit artikel is niet van toepassing op aanbestedingsprocedures die onder Richtlijn 2014/24/EU of Richtlijn 2014/25/EU vallen.</w:t>
      </w:r>
    </w:p>
    <w:p w14:paraId="58BC6E69" w14:textId="77777777" w:rsidR="00AB31A6" w:rsidRPr="00F16166" w:rsidRDefault="00AB31A6" w:rsidP="00836F11">
      <w:pPr>
        <w:jc w:val="center"/>
        <w:rPr>
          <w:rFonts w:eastAsia="Times New Roman"/>
        </w:rPr>
      </w:pPr>
      <w:r>
        <w:t>Artikel 31</w:t>
      </w:r>
      <w:r>
        <w:br/>
        <w:t>Omzetting</w:t>
      </w:r>
    </w:p>
    <w:p w14:paraId="4FE493C7" w14:textId="48CB70B3" w:rsidR="00AB31A6" w:rsidRPr="00F16166" w:rsidRDefault="00AB31A6">
      <w:pPr>
        <w:ind w:left="851" w:hanging="851"/>
        <w:rPr>
          <w:rFonts w:eastAsia="Times New Roman"/>
          <w:noProof/>
        </w:rPr>
      </w:pPr>
      <w:r>
        <w:rPr>
          <w:color w:val="000000"/>
        </w:rPr>
        <w:t>1.</w:t>
      </w:r>
      <w:r>
        <w:rPr>
          <w:color w:val="000000"/>
        </w:rPr>
        <w:tab/>
        <w:t xml:space="preserve">De lidstaten stellen de nodige wettelijke en bestuursrechtelijke bepalingen </w:t>
      </w:r>
      <w:r w:rsidR="002A1E61">
        <w:rPr>
          <w:color w:val="000000"/>
        </w:rPr>
        <w:t>vast om aan deze </w:t>
      </w:r>
      <w:r>
        <w:rPr>
          <w:color w:val="000000"/>
        </w:rPr>
        <w:t xml:space="preserve">richtlijn te voldoen en maken deze uiterlijk op </w:t>
      </w:r>
      <w:r w:rsidR="000408B1">
        <w:rPr>
          <w:color w:val="000000"/>
        </w:rPr>
        <w:t xml:space="preserve">… </w:t>
      </w:r>
      <w:r>
        <w:rPr>
          <w:color w:val="000000"/>
        </w:rPr>
        <w:t>[</w:t>
      </w:r>
      <w:r>
        <w:rPr>
          <w:b/>
          <w:i/>
          <w:color w:val="000000"/>
        </w:rPr>
        <w:t>drie</w:t>
      </w:r>
      <w:r>
        <w:rPr>
          <w:color w:val="000000"/>
        </w:rPr>
        <w:t xml:space="preserve"> jaar na de </w:t>
      </w:r>
      <w:r w:rsidR="000408B1">
        <w:rPr>
          <w:color w:val="000000"/>
        </w:rPr>
        <w:t xml:space="preserve">datum van </w:t>
      </w:r>
      <w:r>
        <w:rPr>
          <w:color w:val="000000"/>
        </w:rPr>
        <w:t xml:space="preserve">inwerkingtreding van deze richtlijn] bekend. Zij delen ▌de Commissie de tekst van die </w:t>
      </w:r>
      <w:r>
        <w:rPr>
          <w:b/>
          <w:i/>
          <w:color w:val="000000"/>
        </w:rPr>
        <w:t xml:space="preserve">maatregelen </w:t>
      </w:r>
      <w:r>
        <w:rPr>
          <w:color w:val="000000"/>
        </w:rPr>
        <w:t>onverwijld mede.</w:t>
      </w:r>
    </w:p>
    <w:p w14:paraId="0F0606C6" w14:textId="43AD57CA" w:rsidR="00AB31A6" w:rsidRPr="00F16166" w:rsidRDefault="00AB31A6">
      <w:pPr>
        <w:ind w:left="851" w:hanging="851"/>
        <w:rPr>
          <w:rFonts w:eastAsia="Times New Roman"/>
          <w:color w:val="000000"/>
        </w:rPr>
      </w:pPr>
      <w:r>
        <w:rPr>
          <w:color w:val="000000"/>
        </w:rPr>
        <w:t>2.</w:t>
      </w:r>
      <w:r>
        <w:rPr>
          <w:color w:val="000000"/>
        </w:rPr>
        <w:tab/>
      </w:r>
      <w:r>
        <w:t xml:space="preserve">Zij passen deze </w:t>
      </w:r>
      <w:r>
        <w:rPr>
          <w:b/>
          <w:i/>
        </w:rPr>
        <w:t xml:space="preserve">maatregelen </w:t>
      </w:r>
      <w:r>
        <w:t xml:space="preserve">vanaf … </w:t>
      </w:r>
      <w:r w:rsidR="000408B1">
        <w:t>[</w:t>
      </w:r>
      <w:r>
        <w:t xml:space="preserve">zes jaar na de </w:t>
      </w:r>
      <w:r w:rsidR="000408B1">
        <w:t xml:space="preserve">datum van </w:t>
      </w:r>
      <w:r>
        <w:t>inwerkingtreding van deze richtlijn] toe.</w:t>
      </w:r>
    </w:p>
    <w:p w14:paraId="753E865C" w14:textId="3748E049" w:rsidR="00AB31A6" w:rsidRPr="00F16166" w:rsidRDefault="00AB31A6" w:rsidP="00031001">
      <w:pPr>
        <w:ind w:left="851" w:hanging="851"/>
        <w:rPr>
          <w:rFonts w:eastAsia="Times New Roman"/>
          <w:color w:val="000000"/>
        </w:rPr>
      </w:pPr>
      <w:r>
        <w:br w:type="page"/>
      </w:r>
      <w:r>
        <w:rPr>
          <w:b/>
          <w:i/>
          <w:color w:val="000000"/>
        </w:rPr>
        <w:lastRenderedPageBreak/>
        <w:t>3.</w:t>
      </w:r>
      <w:r>
        <w:rPr>
          <w:b/>
          <w:i/>
          <w:color w:val="000000"/>
        </w:rPr>
        <w:tab/>
        <w:t>De lidstaten kunnen in afwijking van lid 2</w:t>
      </w:r>
      <w:r w:rsidR="00031001">
        <w:rPr>
          <w:b/>
          <w:i/>
          <w:color w:val="000000"/>
        </w:rPr>
        <w:t xml:space="preserve"> van dit artikel</w:t>
      </w:r>
      <w:r>
        <w:rPr>
          <w:b/>
          <w:i/>
          <w:color w:val="000000"/>
        </w:rPr>
        <w:t xml:space="preserve"> de verplichtingen krachtens artikel 4, lid </w:t>
      </w:r>
      <w:r w:rsidR="000408B1">
        <w:rPr>
          <w:b/>
          <w:i/>
          <w:color w:val="000000"/>
        </w:rPr>
        <w:t>8</w:t>
      </w:r>
      <w:r>
        <w:rPr>
          <w:b/>
          <w:i/>
          <w:color w:val="000000"/>
        </w:rPr>
        <w:t xml:space="preserve">, uiterlijk met ingang van </w:t>
      </w:r>
      <w:r w:rsidR="000408B1">
        <w:rPr>
          <w:b/>
          <w:i/>
          <w:color w:val="000000"/>
        </w:rPr>
        <w:t xml:space="preserve">… </w:t>
      </w:r>
      <w:r>
        <w:rPr>
          <w:b/>
          <w:i/>
          <w:color w:val="000000"/>
        </w:rPr>
        <w:t>[</w:t>
      </w:r>
      <w:r w:rsidR="000408B1">
        <w:rPr>
          <w:b/>
          <w:i/>
          <w:color w:val="000000"/>
        </w:rPr>
        <w:t>acht</w:t>
      </w:r>
      <w:r>
        <w:rPr>
          <w:b/>
          <w:i/>
          <w:color w:val="000000"/>
        </w:rPr>
        <w:t xml:space="preserve"> jaar na de datum </w:t>
      </w:r>
      <w:r w:rsidR="000408B1">
        <w:rPr>
          <w:b/>
          <w:i/>
          <w:color w:val="000000"/>
        </w:rPr>
        <w:t>van inwerkingtreding van deze richtlijn</w:t>
      </w:r>
      <w:r>
        <w:rPr>
          <w:b/>
          <w:i/>
          <w:color w:val="000000"/>
        </w:rPr>
        <w:t>] toepassen.</w:t>
      </w:r>
      <w:r>
        <w:t xml:space="preserve"> </w:t>
      </w:r>
    </w:p>
    <w:p w14:paraId="7AB56C9B" w14:textId="01D12C63" w:rsidR="00AB31A6" w:rsidRPr="00F16166" w:rsidRDefault="00AB31A6" w:rsidP="00836F11">
      <w:pPr>
        <w:ind w:left="851" w:hanging="851"/>
        <w:rPr>
          <w:rFonts w:eastAsia="Times New Roman"/>
          <w:noProof/>
        </w:rPr>
      </w:pPr>
      <w:r>
        <w:rPr>
          <w:color w:val="000000"/>
        </w:rPr>
        <w:t>4.</w:t>
      </w:r>
      <w:r>
        <w:rPr>
          <w:color w:val="000000"/>
        </w:rPr>
        <w:tab/>
        <w:t xml:space="preserve">Wanneer de lidstaten die </w:t>
      </w:r>
      <w:r>
        <w:rPr>
          <w:b/>
          <w:i/>
          <w:color w:val="000000"/>
        </w:rPr>
        <w:t>maatregelen</w:t>
      </w:r>
      <w:r>
        <w:rPr>
          <w:color w:val="000000"/>
        </w:rPr>
        <w:t xml:space="preserve"> vaststellen, wordt in die bepalingen zelf of bij de officiële bekendmaking ervan naar deze richtlijn verwezen. De regels voor de verwijzing worden vastgesteld door de lidstaten.</w:t>
      </w:r>
    </w:p>
    <w:p w14:paraId="1D1479CF" w14:textId="084175DD" w:rsidR="00AB31A6" w:rsidRPr="00F16166" w:rsidRDefault="00AB31A6">
      <w:pPr>
        <w:ind w:left="851" w:hanging="851"/>
        <w:rPr>
          <w:rFonts w:eastAsia="Times New Roman"/>
          <w:noProof/>
        </w:rPr>
      </w:pPr>
      <w:r>
        <w:rPr>
          <w:color w:val="000000"/>
        </w:rPr>
        <w:t>5.</w:t>
      </w:r>
      <w:r>
        <w:rPr>
          <w:color w:val="000000"/>
        </w:rPr>
        <w:tab/>
        <w:t>De lidstaten delen de Commissie de tekst van de belangrijkste bepalingen van intern recht mee die zij op het onder deze richtlijn vallende gebied vaststellen.</w:t>
      </w:r>
    </w:p>
    <w:p w14:paraId="3591CBA6" w14:textId="50A0799A" w:rsidR="00AB31A6" w:rsidRPr="00F16166" w:rsidRDefault="00AB31A6">
      <w:pPr>
        <w:ind w:left="851" w:hanging="851"/>
        <w:rPr>
          <w:rFonts w:eastAsia="Times New Roman"/>
        </w:rPr>
      </w:pPr>
      <w:r>
        <w:t>6.</w:t>
      </w:r>
      <w:r>
        <w:tab/>
        <w:t xml:space="preserve">Lidstaten die gebruikmaken van de in artikel 4, lid </w:t>
      </w:r>
      <w:r w:rsidR="000408B1">
        <w:t>4</w:t>
      </w:r>
      <w:r>
        <w:t>, geboden mogelijkheid, delen de Commissie de tekst van de belangrijkste bepalingen van intern recht mee die zij vaststellen om dat doel te verwezenlijken en brengen aan de Commissie verslag uit over de voortgang bij de uitvoering ervan.</w:t>
      </w:r>
    </w:p>
    <w:p w14:paraId="353E63CA" w14:textId="77777777" w:rsidR="00AB31A6" w:rsidRPr="00F16166" w:rsidRDefault="00AB31A6" w:rsidP="00836F11">
      <w:pPr>
        <w:jc w:val="center"/>
        <w:rPr>
          <w:rFonts w:eastAsia="Times New Roman"/>
          <w:noProof/>
        </w:rPr>
      </w:pPr>
      <w:r>
        <w:rPr>
          <w:b/>
          <w:i/>
          <w:color w:val="000000"/>
        </w:rPr>
        <w:t>Artikel 32</w:t>
      </w:r>
      <w:r>
        <w:rPr>
          <w:b/>
          <w:i/>
          <w:color w:val="000000"/>
        </w:rPr>
        <w:br/>
        <w:t>Overgangsmaatregelen</w:t>
      </w:r>
    </w:p>
    <w:p w14:paraId="358716F9" w14:textId="140C1712" w:rsidR="00AB31A6" w:rsidRPr="00F16166" w:rsidRDefault="00AB31A6" w:rsidP="00031001">
      <w:pPr>
        <w:ind w:left="851" w:hanging="851"/>
        <w:rPr>
          <w:rFonts w:eastAsia="Times New Roman"/>
          <w:noProof/>
        </w:rPr>
      </w:pPr>
      <w:r>
        <w:rPr>
          <w:b/>
          <w:i/>
          <w:color w:val="000000"/>
        </w:rPr>
        <w:t>1.</w:t>
      </w:r>
      <w:r>
        <w:rPr>
          <w:b/>
          <w:i/>
          <w:color w:val="000000"/>
        </w:rPr>
        <w:tab/>
        <w:t>Onverminderd lid 2 van dit artikel, voorzien de lidstaten i</w:t>
      </w:r>
      <w:r w:rsidR="002A1E61">
        <w:rPr>
          <w:b/>
          <w:i/>
          <w:color w:val="000000"/>
        </w:rPr>
        <w:t xml:space="preserve">n een overgangsperiode van </w:t>
      </w:r>
      <w:r w:rsidR="000408B1">
        <w:rPr>
          <w:b/>
          <w:i/>
          <w:color w:val="000000"/>
        </w:rPr>
        <w:t>… [</w:t>
      </w:r>
      <w:r w:rsidR="00031001">
        <w:rPr>
          <w:b/>
          <w:i/>
          <w:color w:val="000000"/>
        </w:rPr>
        <w:t>11</w:t>
      </w:r>
      <w:r w:rsidR="002A1E61">
        <w:rPr>
          <w:b/>
          <w:i/>
          <w:color w:val="000000"/>
        </w:rPr>
        <w:t> </w:t>
      </w:r>
      <w:r>
        <w:rPr>
          <w:b/>
          <w:i/>
          <w:color w:val="000000"/>
        </w:rPr>
        <w:t xml:space="preserve">jaar na de </w:t>
      </w:r>
      <w:r w:rsidR="000408B1">
        <w:rPr>
          <w:b/>
          <w:i/>
          <w:color w:val="000000"/>
        </w:rPr>
        <w:t>datum van inwerkingtreding van deze richtlijn]</w:t>
      </w:r>
      <w:r>
        <w:rPr>
          <w:b/>
          <w:i/>
          <w:color w:val="000000"/>
        </w:rPr>
        <w:t xml:space="preserve"> waarin dienstverleners hun diensten mogen blijven verlenen met gebruikmaking van de produ</w:t>
      </w:r>
      <w:r w:rsidR="002A1E61">
        <w:rPr>
          <w:b/>
          <w:i/>
          <w:color w:val="000000"/>
        </w:rPr>
        <w:t>cten die zij voor deze datum al </w:t>
      </w:r>
      <w:r>
        <w:rPr>
          <w:b/>
          <w:i/>
          <w:color w:val="000000"/>
        </w:rPr>
        <w:t>rechtmatig gebruikten bij het verlenen van vergelijkbare diensten.</w:t>
      </w:r>
    </w:p>
    <w:p w14:paraId="1A891917" w14:textId="376BA3DA" w:rsidR="00AB31A6" w:rsidRPr="00F16166" w:rsidRDefault="00AB31A6">
      <w:pPr>
        <w:ind w:left="851"/>
        <w:rPr>
          <w:rFonts w:eastAsia="Times New Roman"/>
          <w:noProof/>
        </w:rPr>
      </w:pPr>
      <w:r>
        <w:rPr>
          <w:b/>
          <w:i/>
          <w:color w:val="000000"/>
        </w:rPr>
        <w:t xml:space="preserve">Dienstverleningscontracten die gesloten zijn vóór </w:t>
      </w:r>
      <w:r w:rsidR="000408B1">
        <w:rPr>
          <w:b/>
          <w:i/>
          <w:color w:val="000000"/>
        </w:rPr>
        <w:t>… [zes jaar na de datum van inwerkingtreding van deze richtlijn]</w:t>
      </w:r>
      <w:r>
        <w:rPr>
          <w:b/>
          <w:i/>
          <w:color w:val="000000"/>
        </w:rPr>
        <w:t xml:space="preserve"> kunnen ongewijzigd blijven doorlopen totdat zij verstrijken, evenwel uiterlijk tot vijf jaar na die datum.</w:t>
      </w:r>
    </w:p>
    <w:p w14:paraId="18943789" w14:textId="2B3C763B" w:rsidR="00AB31A6" w:rsidRPr="00F16166" w:rsidRDefault="00AB31A6" w:rsidP="00836F11">
      <w:pPr>
        <w:ind w:left="851" w:hanging="851"/>
        <w:rPr>
          <w:rFonts w:eastAsia="Times New Roman"/>
        </w:rPr>
      </w:pPr>
      <w:r>
        <w:br w:type="page"/>
      </w:r>
      <w:r>
        <w:rPr>
          <w:b/>
          <w:i/>
          <w:color w:val="000000"/>
        </w:rPr>
        <w:lastRenderedPageBreak/>
        <w:t>2.</w:t>
      </w:r>
      <w:r>
        <w:rPr>
          <w:b/>
          <w:i/>
          <w:color w:val="000000"/>
        </w:rPr>
        <w:tab/>
        <w:t>De lidstaten kunnen bepalen dat zelfbedieningsterminals die</w:t>
      </w:r>
      <w:r w:rsidR="002A1E61">
        <w:rPr>
          <w:b/>
          <w:i/>
          <w:color w:val="000000"/>
        </w:rPr>
        <w:t xml:space="preserve"> dienstverleners vóór .... [zes </w:t>
      </w:r>
      <w:r>
        <w:rPr>
          <w:b/>
          <w:i/>
          <w:color w:val="000000"/>
        </w:rPr>
        <w:t>jaar na de datum van inwerkingtreding van deze richtlijn] rechtmatig gebruikten voor het verlenen van diensten, tot het eind van hun economische levensduur maar niet langer dan 20 jaar na hun ingebruikname gebruikt mogen worden bij het leveren van vergelijkbare diensten.</w:t>
      </w:r>
    </w:p>
    <w:p w14:paraId="092354BF" w14:textId="77777777" w:rsidR="00AB31A6" w:rsidRPr="00F16166" w:rsidRDefault="00AB31A6" w:rsidP="00836F11">
      <w:pPr>
        <w:jc w:val="center"/>
        <w:rPr>
          <w:rFonts w:eastAsia="Times New Roman"/>
          <w:noProof/>
        </w:rPr>
      </w:pPr>
      <w:r>
        <w:t>Artikel 33</w:t>
      </w:r>
      <w:r>
        <w:br/>
        <w:t>Verslag en evaluatie</w:t>
      </w:r>
    </w:p>
    <w:p w14:paraId="2B76CBED" w14:textId="4E253D90" w:rsidR="00AB31A6" w:rsidRPr="00F16166" w:rsidRDefault="00AB31A6" w:rsidP="00031001">
      <w:pPr>
        <w:ind w:left="851" w:hanging="851"/>
        <w:rPr>
          <w:rFonts w:eastAsia="Times New Roman"/>
          <w:noProof/>
        </w:rPr>
      </w:pPr>
      <w:r>
        <w:rPr>
          <w:b/>
          <w:i/>
          <w:color w:val="000000"/>
        </w:rPr>
        <w:t>1.</w:t>
      </w:r>
      <w:r>
        <w:rPr>
          <w:b/>
          <w:i/>
          <w:color w:val="000000"/>
        </w:rPr>
        <w:tab/>
      </w:r>
      <w:r>
        <w:t xml:space="preserve">Uiterlijk op </w:t>
      </w:r>
      <w:r w:rsidR="0002295A">
        <w:t xml:space="preserve">… </w:t>
      </w:r>
      <w:r>
        <w:t>[</w:t>
      </w:r>
      <w:r w:rsidR="00031001">
        <w:t>11</w:t>
      </w:r>
      <w:r>
        <w:t xml:space="preserve"> jaar na de </w:t>
      </w:r>
      <w:r w:rsidR="0002295A">
        <w:t>datum van inwerkingtreding van deze richtlijn</w:t>
      </w:r>
      <w:r>
        <w:t>], en vervolgens om de vijf jaar, legt de Commissie een verslag over de toepass</w:t>
      </w:r>
      <w:r w:rsidR="002A1E61">
        <w:t>ing van deze richtlijn voor aan </w:t>
      </w:r>
      <w:r>
        <w:t xml:space="preserve">het Europees Parlement, </w:t>
      </w:r>
      <w:r w:rsidR="00031001">
        <w:t xml:space="preserve">aan </w:t>
      </w:r>
      <w:r>
        <w:t xml:space="preserve">de Raad, </w:t>
      </w:r>
      <w:r w:rsidR="00031001">
        <w:t xml:space="preserve">aan </w:t>
      </w:r>
      <w:r>
        <w:t xml:space="preserve">het Europees Economisch en Sociaal Comité en </w:t>
      </w:r>
      <w:r w:rsidR="00031001">
        <w:t xml:space="preserve">aan </w:t>
      </w:r>
      <w:r>
        <w:t>het Comité van de Regio's.</w:t>
      </w:r>
    </w:p>
    <w:p w14:paraId="077A00D8" w14:textId="77128834" w:rsidR="00AB31A6" w:rsidRPr="00F16166" w:rsidRDefault="00AB31A6" w:rsidP="00031001">
      <w:pPr>
        <w:ind w:left="851" w:hanging="851"/>
        <w:rPr>
          <w:rFonts w:eastAsia="Times New Roman"/>
        </w:rPr>
      </w:pPr>
      <w:r>
        <w:rPr>
          <w:b/>
          <w:i/>
          <w:color w:val="000000"/>
        </w:rPr>
        <w:t>2.</w:t>
      </w:r>
      <w:r>
        <w:tab/>
        <w:t xml:space="preserve">In </w:t>
      </w:r>
      <w:r w:rsidR="0002295A">
        <w:t>de</w:t>
      </w:r>
      <w:r>
        <w:t xml:space="preserve"> verslag</w:t>
      </w:r>
      <w:r w:rsidR="0002295A">
        <w:t>en</w:t>
      </w:r>
      <w:r>
        <w:t xml:space="preserve"> wordt, uit het oogpunt van de sociale, economische en technologische ontwikkelingen, onder meer aandacht besteed aan de ontw</w:t>
      </w:r>
      <w:r w:rsidR="002A1E61">
        <w:t>ikkelingen op het gebied van de </w:t>
      </w:r>
      <w:r>
        <w:t xml:space="preserve">toegankelijkheid van producten en diensten, </w:t>
      </w:r>
      <w:r>
        <w:rPr>
          <w:b/>
          <w:bCs/>
          <w:i/>
          <w:color w:val="000000"/>
        </w:rPr>
        <w:t xml:space="preserve">mogelijke technologische </w:t>
      </w:r>
      <w:proofErr w:type="spellStart"/>
      <w:r>
        <w:rPr>
          <w:b/>
          <w:bCs/>
          <w:i/>
          <w:color w:val="000000"/>
        </w:rPr>
        <w:t>lock</w:t>
      </w:r>
      <w:proofErr w:type="spellEnd"/>
      <w:r>
        <w:rPr>
          <w:b/>
          <w:bCs/>
          <w:i/>
          <w:color w:val="000000"/>
        </w:rPr>
        <w:t>-in of belemmeringen voor innovatie</w:t>
      </w:r>
      <w:r>
        <w:t xml:space="preserve"> en de effecten </w:t>
      </w:r>
      <w:r w:rsidR="0002295A">
        <w:t xml:space="preserve">van deze richtlijn </w:t>
      </w:r>
      <w:r>
        <w:t xml:space="preserve">op marktdeelnemers en </w:t>
      </w:r>
      <w:r>
        <w:rPr>
          <w:b/>
          <w:i/>
          <w:color w:val="000000"/>
        </w:rPr>
        <w:t>op</w:t>
      </w:r>
      <w:r>
        <w:t xml:space="preserve"> pe</w:t>
      </w:r>
      <w:r w:rsidR="002A1E61">
        <w:t>rsonen met een </w:t>
      </w:r>
      <w:r>
        <w:t>handicap</w:t>
      </w:r>
      <w:r>
        <w:rPr>
          <w:color w:val="000000"/>
        </w:rPr>
        <w:t xml:space="preserve"> ▌</w:t>
      </w:r>
      <w:r>
        <w:rPr>
          <w:b/>
          <w:i/>
          <w:color w:val="000000"/>
        </w:rPr>
        <w:t>. In d</w:t>
      </w:r>
      <w:r w:rsidR="00031001">
        <w:rPr>
          <w:b/>
          <w:i/>
          <w:color w:val="000000"/>
        </w:rPr>
        <w:t>e</w:t>
      </w:r>
      <w:r>
        <w:rPr>
          <w:b/>
          <w:i/>
          <w:color w:val="000000"/>
        </w:rPr>
        <w:t xml:space="preserve"> verslag</w:t>
      </w:r>
      <w:r w:rsidR="00031001">
        <w:rPr>
          <w:b/>
          <w:i/>
          <w:color w:val="000000"/>
        </w:rPr>
        <w:t>en</w:t>
      </w:r>
      <w:r>
        <w:rPr>
          <w:b/>
          <w:i/>
          <w:color w:val="000000"/>
        </w:rPr>
        <w:t xml:space="preserve"> wordt voor zover mogelijk </w:t>
      </w:r>
      <w:r w:rsidR="00031001">
        <w:rPr>
          <w:b/>
          <w:i/>
          <w:color w:val="000000"/>
        </w:rPr>
        <w:t xml:space="preserve">tevens </w:t>
      </w:r>
      <w:r>
        <w:rPr>
          <w:b/>
          <w:i/>
          <w:color w:val="000000"/>
        </w:rPr>
        <w:t xml:space="preserve">beoordeeld of de uiteenlopende toegankelijkheidsvoorschriften voor de bebouwde omgeving van </w:t>
      </w:r>
      <w:proofErr w:type="spellStart"/>
      <w:r>
        <w:rPr>
          <w:b/>
          <w:i/>
          <w:color w:val="000000"/>
        </w:rPr>
        <w:t>passagier</w:t>
      </w:r>
      <w:r w:rsidR="0002295A">
        <w:rPr>
          <w:b/>
          <w:i/>
          <w:color w:val="000000"/>
        </w:rPr>
        <w:t>vervoer</w:t>
      </w:r>
      <w:r>
        <w:rPr>
          <w:b/>
          <w:i/>
          <w:color w:val="000000"/>
        </w:rPr>
        <w:t>sdiensten</w:t>
      </w:r>
      <w:proofErr w:type="spellEnd"/>
      <w:r>
        <w:rPr>
          <w:b/>
          <w:i/>
          <w:color w:val="000000"/>
        </w:rPr>
        <w:t xml:space="preserve">, bankdiensten </w:t>
      </w:r>
      <w:r w:rsidR="00031001">
        <w:rPr>
          <w:b/>
          <w:i/>
          <w:color w:val="000000"/>
        </w:rPr>
        <w:t xml:space="preserve">voor consumenten </w:t>
      </w:r>
      <w:r>
        <w:rPr>
          <w:b/>
          <w:i/>
          <w:color w:val="000000"/>
        </w:rPr>
        <w:t xml:space="preserve">en klantenservicebalies in winkels van </w:t>
      </w:r>
      <w:r w:rsidR="0002295A" w:rsidRPr="0002295A">
        <w:rPr>
          <w:b/>
          <w:i/>
          <w:color w:val="000000"/>
        </w:rPr>
        <w:t xml:space="preserve">aanbieders van </w:t>
      </w:r>
      <w:proofErr w:type="spellStart"/>
      <w:r w:rsidR="0002295A" w:rsidRPr="0002295A">
        <w:rPr>
          <w:b/>
          <w:i/>
          <w:color w:val="000000"/>
        </w:rPr>
        <w:t>elektronischecommunicatiediensten</w:t>
      </w:r>
      <w:proofErr w:type="spellEnd"/>
      <w:r w:rsidR="0002295A" w:rsidRPr="0002295A">
        <w:rPr>
          <w:b/>
          <w:i/>
          <w:color w:val="000000"/>
        </w:rPr>
        <w:t xml:space="preserve"> </w:t>
      </w:r>
      <w:r>
        <w:rPr>
          <w:b/>
          <w:i/>
          <w:color w:val="000000"/>
        </w:rPr>
        <w:t xml:space="preserve"> mede </w:t>
      </w:r>
      <w:r w:rsidR="002A1E61">
        <w:rPr>
          <w:b/>
          <w:i/>
          <w:color w:val="000000"/>
        </w:rPr>
        <w:t>dankzij de </w:t>
      </w:r>
      <w:r>
        <w:rPr>
          <w:b/>
          <w:i/>
          <w:color w:val="000000"/>
        </w:rPr>
        <w:t>toepassing van artikel 4, lid </w:t>
      </w:r>
      <w:r w:rsidR="0002295A">
        <w:rPr>
          <w:b/>
          <w:i/>
          <w:color w:val="000000"/>
        </w:rPr>
        <w:t>4</w:t>
      </w:r>
      <w:r>
        <w:rPr>
          <w:b/>
          <w:i/>
          <w:color w:val="000000"/>
        </w:rPr>
        <w:t xml:space="preserve">, onderling zijn aangepast, met het oog op geleidelijke onderlinge aanpassing </w:t>
      </w:r>
      <w:r w:rsidR="00031001">
        <w:rPr>
          <w:b/>
          <w:i/>
          <w:color w:val="000000"/>
        </w:rPr>
        <w:t>daarvan aan</w:t>
      </w:r>
      <w:r>
        <w:rPr>
          <w:b/>
          <w:i/>
          <w:color w:val="000000"/>
        </w:rPr>
        <w:t xml:space="preserve"> de toegankelijkheidsvoorschriften in bijlage III.</w:t>
      </w:r>
    </w:p>
    <w:p w14:paraId="6E7F055B" w14:textId="1D00374B" w:rsidR="00AB31A6" w:rsidRPr="00F16166" w:rsidRDefault="00AB31A6">
      <w:pPr>
        <w:ind w:left="851"/>
        <w:rPr>
          <w:rFonts w:eastAsia="Times New Roman"/>
        </w:rPr>
      </w:pPr>
      <w:r>
        <w:rPr>
          <w:b/>
          <w:i/>
          <w:color w:val="000000"/>
        </w:rPr>
        <w:t>In d</w:t>
      </w:r>
      <w:r w:rsidR="0002295A">
        <w:rPr>
          <w:b/>
          <w:i/>
          <w:color w:val="000000"/>
        </w:rPr>
        <w:t>e</w:t>
      </w:r>
      <w:r>
        <w:rPr>
          <w:b/>
          <w:i/>
          <w:color w:val="000000"/>
        </w:rPr>
        <w:t xml:space="preserve"> verslag</w:t>
      </w:r>
      <w:r w:rsidR="0002295A">
        <w:rPr>
          <w:b/>
          <w:i/>
          <w:color w:val="000000"/>
        </w:rPr>
        <w:t>en</w:t>
      </w:r>
      <w:r>
        <w:rPr>
          <w:b/>
          <w:i/>
          <w:color w:val="000000"/>
        </w:rPr>
        <w:t xml:space="preserve"> wordt tevens beoordeeld of de toepassing van deze richtlijn, met na</w:t>
      </w:r>
      <w:r w:rsidR="002A1E61">
        <w:rPr>
          <w:b/>
          <w:i/>
          <w:color w:val="000000"/>
        </w:rPr>
        <w:t>me van de </w:t>
      </w:r>
      <w:r>
        <w:rPr>
          <w:b/>
          <w:i/>
          <w:color w:val="000000"/>
        </w:rPr>
        <w:t>vrijwillige bepalingen daarvan, heeft bijgedrage</w:t>
      </w:r>
      <w:r w:rsidR="002A1E61">
        <w:rPr>
          <w:b/>
          <w:i/>
          <w:color w:val="000000"/>
        </w:rPr>
        <w:t>n tot onderlinge aanpassing van </w:t>
      </w:r>
      <w:r>
        <w:rPr>
          <w:b/>
          <w:i/>
          <w:color w:val="000000"/>
        </w:rPr>
        <w:t>toegankelijkheidsvoorschriften voor de bebou</w:t>
      </w:r>
      <w:r w:rsidR="002A1E61">
        <w:rPr>
          <w:b/>
          <w:i/>
          <w:color w:val="000000"/>
        </w:rPr>
        <w:t>wde omgeving in de gedaante van </w:t>
      </w:r>
      <w:r>
        <w:rPr>
          <w:b/>
          <w:i/>
          <w:color w:val="000000"/>
        </w:rPr>
        <w:t>werken krachtens Richtlijn 2014/23/EU van het Europees Parlement en de Raad</w:t>
      </w:r>
      <w:r w:rsidRPr="00F16166">
        <w:rPr>
          <w:b/>
          <w:i/>
          <w:color w:val="000000"/>
          <w:vertAlign w:val="superscript"/>
        </w:rPr>
        <w:footnoteReference w:id="34"/>
      </w:r>
      <w:r>
        <w:rPr>
          <w:b/>
          <w:i/>
          <w:color w:val="000000"/>
        </w:rPr>
        <w:t>, Richtlijn 2014/24/EU en Richtlijn 2014/25/EU.</w:t>
      </w:r>
    </w:p>
    <w:p w14:paraId="19FD5851" w14:textId="77076C76" w:rsidR="00AB31A6" w:rsidRPr="00F16166" w:rsidRDefault="00AB31A6" w:rsidP="00031001">
      <w:pPr>
        <w:ind w:left="851"/>
        <w:rPr>
          <w:rFonts w:eastAsia="Times New Roman"/>
        </w:rPr>
      </w:pPr>
      <w:r>
        <w:br w:type="page"/>
      </w:r>
      <w:r>
        <w:rPr>
          <w:b/>
          <w:i/>
          <w:color w:val="000000"/>
        </w:rPr>
        <w:lastRenderedPageBreak/>
        <w:t>Voorts wordt</w:t>
      </w:r>
      <w:r w:rsidR="00031001">
        <w:rPr>
          <w:b/>
          <w:i/>
          <w:color w:val="000000"/>
        </w:rPr>
        <w:t xml:space="preserve"> in de verslagen</w:t>
      </w:r>
      <w:r>
        <w:rPr>
          <w:b/>
          <w:i/>
          <w:color w:val="000000"/>
        </w:rPr>
        <w:t xml:space="preserve"> ingegaan op de gevolgen van </w:t>
      </w:r>
      <w:r w:rsidR="00031001">
        <w:rPr>
          <w:b/>
          <w:i/>
          <w:color w:val="000000"/>
        </w:rPr>
        <w:t xml:space="preserve">de </w:t>
      </w:r>
      <w:r>
        <w:rPr>
          <w:b/>
          <w:i/>
          <w:color w:val="000000"/>
        </w:rPr>
        <w:t>toepassing va</w:t>
      </w:r>
      <w:r w:rsidR="002A1E61">
        <w:rPr>
          <w:b/>
          <w:i/>
          <w:color w:val="000000"/>
        </w:rPr>
        <w:t>n artikel 14 van deze richtlijn </w:t>
      </w:r>
      <w:r>
        <w:rPr>
          <w:b/>
          <w:i/>
          <w:color w:val="000000"/>
        </w:rPr>
        <w:t>voor het functioneren van de interne markt, i</w:t>
      </w:r>
      <w:r w:rsidR="002A1E61">
        <w:rPr>
          <w:b/>
          <w:i/>
          <w:color w:val="000000"/>
        </w:rPr>
        <w:t>ndien beschikbaar onder meer op </w:t>
      </w:r>
      <w:r>
        <w:rPr>
          <w:b/>
          <w:i/>
          <w:color w:val="000000"/>
        </w:rPr>
        <w:t>basis van informatie die ontvangen is overeenkomstig artik</w:t>
      </w:r>
      <w:r w:rsidR="002A1E61">
        <w:rPr>
          <w:b/>
          <w:i/>
          <w:color w:val="000000"/>
        </w:rPr>
        <w:t>el 14, lid 8, en daarnaast op </w:t>
      </w:r>
      <w:r>
        <w:rPr>
          <w:b/>
          <w:i/>
          <w:color w:val="000000"/>
        </w:rPr>
        <w:t>de vrijstelling</w:t>
      </w:r>
      <w:r w:rsidR="00031001">
        <w:rPr>
          <w:b/>
          <w:i/>
          <w:color w:val="000000"/>
        </w:rPr>
        <w:t>en voor</w:t>
      </w:r>
      <w:r>
        <w:rPr>
          <w:b/>
          <w:i/>
          <w:color w:val="000000"/>
        </w:rPr>
        <w:t xml:space="preserve"> micro-ondernemingen. In </w:t>
      </w:r>
      <w:r w:rsidR="0002295A">
        <w:rPr>
          <w:b/>
          <w:i/>
          <w:color w:val="000000"/>
        </w:rPr>
        <w:t>de</w:t>
      </w:r>
      <w:r>
        <w:rPr>
          <w:b/>
          <w:i/>
          <w:color w:val="000000"/>
        </w:rPr>
        <w:t xml:space="preserve"> verslag</w:t>
      </w:r>
      <w:r w:rsidR="0002295A">
        <w:rPr>
          <w:b/>
          <w:i/>
          <w:color w:val="000000"/>
        </w:rPr>
        <w:t>en</w:t>
      </w:r>
      <w:r>
        <w:rPr>
          <w:b/>
          <w:i/>
          <w:color w:val="000000"/>
        </w:rPr>
        <w:t xml:space="preserve"> wordt aangegeven of de doelstellingen van de richtlijn zijn gerealiseerd en of het dienstig zou zijn om nieuwe producten en diensten op te nemen, of om bepaalde producten of diensten van het toepassingsgebied van de richtlijn uit te sluiten. Daarnaast wordt,</w:t>
      </w:r>
      <w:r w:rsidR="002A1E61">
        <w:t xml:space="preserve"> indien mogelijk, met het </w:t>
      </w:r>
      <w:r>
        <w:t xml:space="preserve">oog op </w:t>
      </w:r>
      <w:r>
        <w:rPr>
          <w:b/>
          <w:i/>
          <w:color w:val="000000"/>
        </w:rPr>
        <w:t>eventuele herziening</w:t>
      </w:r>
      <w:r>
        <w:t xml:space="preserve"> van deze richtlijn in kaart gebracht welke mogelijkheden tot lastenverlichting</w:t>
      </w:r>
      <w:r>
        <w:rPr>
          <w:color w:val="000000"/>
        </w:rPr>
        <w:t xml:space="preserve"> ▌</w:t>
      </w:r>
      <w:r>
        <w:t xml:space="preserve"> er zijn.</w:t>
      </w:r>
    </w:p>
    <w:p w14:paraId="2731D067" w14:textId="790D1AE7" w:rsidR="00AB31A6" w:rsidRPr="00F16166" w:rsidRDefault="00AB31A6" w:rsidP="00836F11">
      <w:pPr>
        <w:ind w:left="851"/>
        <w:rPr>
          <w:rFonts w:eastAsia="Times New Roman"/>
        </w:rPr>
      </w:pPr>
      <w:r>
        <w:rPr>
          <w:b/>
          <w:i/>
          <w:color w:val="000000"/>
        </w:rPr>
        <w:t>De Commissie stelt zo nodig</w:t>
      </w:r>
      <w:r w:rsidR="002A1E61">
        <w:rPr>
          <w:b/>
          <w:i/>
          <w:color w:val="000000"/>
        </w:rPr>
        <w:t xml:space="preserve"> passende maatregelen voor, met </w:t>
      </w:r>
      <w:r>
        <w:rPr>
          <w:b/>
          <w:i/>
          <w:color w:val="000000"/>
        </w:rPr>
        <w:t>inbegrip van eventuele maatregelen van wetgevende aard.</w:t>
      </w:r>
    </w:p>
    <w:p w14:paraId="3D14C301" w14:textId="77777777" w:rsidR="00AB31A6" w:rsidRPr="00F16166" w:rsidRDefault="00AB31A6" w:rsidP="00836F11">
      <w:pPr>
        <w:ind w:left="851" w:hanging="851"/>
        <w:rPr>
          <w:rFonts w:eastAsia="Times New Roman"/>
        </w:rPr>
      </w:pPr>
      <w:r>
        <w:t>3.</w:t>
      </w:r>
      <w:r>
        <w:tab/>
        <w:t xml:space="preserve">De lidstaten verstrekken de Commissie tijdig alle informatie die de Commissie voor het opstellen van deze </w:t>
      </w:r>
      <w:r>
        <w:rPr>
          <w:b/>
          <w:i/>
          <w:color w:val="000000"/>
        </w:rPr>
        <w:t>verslagen</w:t>
      </w:r>
      <w:r>
        <w:t xml:space="preserve"> nodig heeft.</w:t>
      </w:r>
    </w:p>
    <w:p w14:paraId="6089D10E" w14:textId="4EE69CB1" w:rsidR="00AB31A6" w:rsidRPr="00F16166" w:rsidRDefault="00AB31A6" w:rsidP="00836F11">
      <w:pPr>
        <w:ind w:left="851" w:hanging="851"/>
        <w:rPr>
          <w:rFonts w:eastAsia="Times New Roman"/>
          <w:noProof/>
        </w:rPr>
      </w:pPr>
      <w:r>
        <w:t>4.</w:t>
      </w:r>
      <w:r>
        <w:tab/>
        <w:t>De Commissie houdt in haar verslag</w:t>
      </w:r>
      <w:r w:rsidR="0002295A">
        <w:t>en</w:t>
      </w:r>
      <w:r>
        <w:t xml:space="preserve"> rekening met de standpunten van de economisch belanghebbenden en van betrokken niet-gouvernementele organisaties, waaronder organisaties van personen met een handicap</w:t>
      </w:r>
      <w:r>
        <w:rPr>
          <w:color w:val="000000"/>
        </w:rPr>
        <w:t xml:space="preserve"> ▌</w:t>
      </w:r>
      <w:r>
        <w:rPr>
          <w:b/>
          <w:i/>
          <w:color w:val="000000"/>
        </w:rPr>
        <w:t>.</w:t>
      </w:r>
    </w:p>
    <w:p w14:paraId="2226022B" w14:textId="77777777" w:rsidR="00AB31A6" w:rsidRPr="00F16166" w:rsidRDefault="00AB31A6" w:rsidP="00836F11">
      <w:pPr>
        <w:jc w:val="center"/>
        <w:rPr>
          <w:rFonts w:eastAsia="Times New Roman"/>
          <w:noProof/>
        </w:rPr>
      </w:pPr>
      <w:r>
        <w:br w:type="page"/>
      </w:r>
      <w:r>
        <w:rPr>
          <w:color w:val="000000"/>
        </w:rPr>
        <w:lastRenderedPageBreak/>
        <w:t>Artikel 34</w:t>
      </w:r>
    </w:p>
    <w:p w14:paraId="272DFDAB" w14:textId="373A1EB9" w:rsidR="00AB31A6" w:rsidRPr="00F16166" w:rsidRDefault="00AB31A6" w:rsidP="00836F11">
      <w:pPr>
        <w:rPr>
          <w:rFonts w:eastAsia="Times New Roman"/>
          <w:noProof/>
        </w:rPr>
      </w:pPr>
      <w:r>
        <w:t>Deze richtlijn treedt in werking op de twintigste dag na die v</w:t>
      </w:r>
      <w:r w:rsidR="002A1E61">
        <w:t>an de bekendmaking ervan in het </w:t>
      </w:r>
      <w:r w:rsidRPr="00D21E22">
        <w:rPr>
          <w:i/>
          <w:iCs/>
        </w:rPr>
        <w:t>Publicatieblad van de Europese Unie</w:t>
      </w:r>
      <w:r>
        <w:t>.</w:t>
      </w:r>
    </w:p>
    <w:p w14:paraId="2A695EFE" w14:textId="77777777" w:rsidR="00AB31A6" w:rsidRPr="00F16166" w:rsidRDefault="00AB31A6" w:rsidP="00836F11">
      <w:pPr>
        <w:jc w:val="center"/>
        <w:rPr>
          <w:rFonts w:eastAsia="Times New Roman"/>
          <w:noProof/>
        </w:rPr>
      </w:pPr>
      <w:r>
        <w:t>Artikel 35</w:t>
      </w:r>
    </w:p>
    <w:p w14:paraId="276DEFE5" w14:textId="77777777" w:rsidR="00AB31A6" w:rsidRPr="00F16166" w:rsidRDefault="00AB31A6" w:rsidP="00836F11">
      <w:pPr>
        <w:rPr>
          <w:rFonts w:eastAsia="Times New Roman"/>
          <w:noProof/>
        </w:rPr>
      </w:pPr>
      <w:r>
        <w:t>Deze richtlijn is gericht tot de lidstaten.</w:t>
      </w:r>
    </w:p>
    <w:p w14:paraId="3F98F1D1" w14:textId="06CE1452" w:rsidR="00AB31A6" w:rsidRPr="00F16166" w:rsidRDefault="00AB31A6">
      <w:pPr>
        <w:rPr>
          <w:rFonts w:eastAsia="Times New Roman"/>
        </w:rPr>
      </w:pPr>
      <w:r>
        <w:t xml:space="preserve">Gedaan te </w:t>
      </w:r>
      <w:r w:rsidR="0002295A">
        <w:t>…</w:t>
      </w:r>
      <w:r>
        <w:t>,</w:t>
      </w:r>
    </w:p>
    <w:p w14:paraId="6981BFA8" w14:textId="77777777" w:rsidR="00AB31A6" w:rsidRPr="00F16166" w:rsidRDefault="00AB31A6" w:rsidP="00836F11">
      <w:pPr>
        <w:tabs>
          <w:tab w:val="left" w:pos="4253"/>
        </w:tabs>
        <w:spacing w:before="720"/>
        <w:rPr>
          <w:rFonts w:eastAsia="Times New Roman"/>
          <w:i/>
          <w:iCs/>
          <w:noProof/>
        </w:rPr>
      </w:pPr>
      <w:r>
        <w:rPr>
          <w:i/>
          <w:iCs/>
          <w:color w:val="000000"/>
        </w:rPr>
        <w:t>Voor het Europees Parlement</w:t>
      </w:r>
      <w:r>
        <w:rPr>
          <w:i/>
          <w:iCs/>
          <w:color w:val="000000"/>
        </w:rPr>
        <w:tab/>
        <w:t>Voor de Raad</w:t>
      </w:r>
    </w:p>
    <w:p w14:paraId="31A27CFA" w14:textId="77777777" w:rsidR="00AB31A6" w:rsidRPr="00F16166" w:rsidRDefault="00AB31A6" w:rsidP="00836F11">
      <w:pPr>
        <w:tabs>
          <w:tab w:val="left" w:pos="4253"/>
        </w:tabs>
        <w:rPr>
          <w:rFonts w:eastAsia="Times New Roman"/>
          <w:i/>
          <w:iCs/>
          <w:noProof/>
        </w:rPr>
      </w:pPr>
      <w:r>
        <w:rPr>
          <w:i/>
          <w:iCs/>
        </w:rPr>
        <w:t>De voorzitter</w:t>
      </w:r>
      <w:r>
        <w:rPr>
          <w:i/>
          <w:iCs/>
        </w:rPr>
        <w:tab/>
        <w:t>De voorzitter</w:t>
      </w:r>
    </w:p>
    <w:p w14:paraId="41A160B5" w14:textId="77777777" w:rsidR="00AB31A6" w:rsidRPr="00F16166" w:rsidRDefault="00AB31A6" w:rsidP="00836F11">
      <w:pPr>
        <w:ind w:left="567"/>
        <w:jc w:val="center"/>
        <w:rPr>
          <w:rFonts w:eastAsia="Times New Roman"/>
        </w:rPr>
      </w:pPr>
      <w:r>
        <w:rPr>
          <w:b/>
          <w:i/>
          <w:color w:val="000000"/>
        </w:rPr>
        <w:t>_____________________</w:t>
      </w:r>
    </w:p>
    <w:p w14:paraId="6707CA15" w14:textId="77777777" w:rsidR="00AB31A6" w:rsidRPr="00F16166" w:rsidRDefault="00AB31A6" w:rsidP="00836F11">
      <w:pPr>
        <w:ind w:left="567"/>
        <w:jc w:val="center"/>
        <w:rPr>
          <w:rFonts w:eastAsia="Times New Roman"/>
        </w:rPr>
      </w:pPr>
    </w:p>
    <w:p w14:paraId="30E068AA" w14:textId="77777777" w:rsidR="00AB31A6" w:rsidRPr="00F16166" w:rsidRDefault="00AB31A6" w:rsidP="00836F11">
      <w:pPr>
        <w:ind w:left="567"/>
        <w:jc w:val="right"/>
        <w:rPr>
          <w:rFonts w:eastAsia="Times New Roman"/>
        </w:rPr>
        <w:sectPr w:rsidR="00AB31A6" w:rsidRPr="00F16166" w:rsidSect="000A5CDC">
          <w:headerReference w:type="default" r:id="rId8"/>
          <w:headerReference w:type="first" r:id="rId9"/>
          <w:footerReference w:type="first" r:id="rId10"/>
          <w:footnotePr>
            <w:numRestart w:val="eachPage"/>
          </w:footnotePr>
          <w:pgSz w:w="11907" w:h="16839"/>
          <w:pgMar w:top="1134" w:right="1134" w:bottom="1134" w:left="1134" w:header="567" w:footer="567" w:gutter="0"/>
          <w:cols w:space="720"/>
          <w:noEndnote/>
          <w:docGrid w:linePitch="326"/>
        </w:sectPr>
      </w:pPr>
    </w:p>
    <w:p w14:paraId="218AC15E" w14:textId="77777777" w:rsidR="00AB31A6" w:rsidRPr="001E5965" w:rsidRDefault="00AB31A6" w:rsidP="00836F11">
      <w:pPr>
        <w:ind w:left="567"/>
        <w:jc w:val="right"/>
        <w:rPr>
          <w:rFonts w:eastAsia="Times New Roman"/>
        </w:rPr>
      </w:pPr>
      <w:r>
        <w:lastRenderedPageBreak/>
        <w:t>BIJLAGE I</w:t>
      </w:r>
    </w:p>
    <w:p w14:paraId="6328E9D8" w14:textId="2AEE3FC5" w:rsidR="00AB31A6" w:rsidRPr="001E5965" w:rsidRDefault="00AB31A6" w:rsidP="009E1FE2">
      <w:pPr>
        <w:jc w:val="center"/>
        <w:rPr>
          <w:rFonts w:eastAsia="Times New Roman"/>
          <w:noProof/>
        </w:rPr>
      </w:pPr>
      <w:r>
        <w:t xml:space="preserve">TOEGANKELIJKHEIDSVOORSCHRIFTEN VOOR PRODUCTEN EN DIENSTEN </w:t>
      </w:r>
    </w:p>
    <w:p w14:paraId="339FF43D" w14:textId="77777777" w:rsidR="00AB31A6" w:rsidRPr="001E5965" w:rsidRDefault="00AB31A6" w:rsidP="00836F11">
      <w:pPr>
        <w:rPr>
          <w:rFonts w:eastAsia="Times New Roman"/>
        </w:rPr>
      </w:pPr>
      <w:r>
        <w:rPr>
          <w:color w:val="000000"/>
        </w:rPr>
        <w:t>▌</w:t>
      </w:r>
    </w:p>
    <w:p w14:paraId="1A6989CD" w14:textId="08E75DE0" w:rsidR="00AB31A6" w:rsidRPr="001E5965" w:rsidRDefault="00AB31A6" w:rsidP="009E1FE2">
      <w:pPr>
        <w:spacing w:before="360" w:line="240" w:lineRule="auto"/>
        <w:jc w:val="center"/>
        <w:rPr>
          <w:rFonts w:eastAsia="Times New Roman"/>
          <w:noProof/>
        </w:rPr>
      </w:pPr>
      <w:r>
        <w:br w:type="page"/>
      </w:r>
      <w:r>
        <w:lastRenderedPageBreak/>
        <w:t xml:space="preserve">AFDELING </w:t>
      </w:r>
      <w:r>
        <w:rPr>
          <w:b/>
          <w:i/>
          <w:color w:val="000000"/>
        </w:rPr>
        <w:t>I: ALGEMENE</w:t>
      </w:r>
      <w:r>
        <w:t xml:space="preserve"> TOEGANKELIJKHEIDSVOORSCHRIFTEN </w:t>
      </w:r>
      <w:r w:rsidR="002A1E61">
        <w:rPr>
          <w:b/>
          <w:i/>
          <w:color w:val="000000"/>
        </w:rPr>
        <w:t>VOOR ALLE </w:t>
      </w:r>
      <w:r>
        <w:rPr>
          <w:b/>
          <w:i/>
          <w:color w:val="000000"/>
        </w:rPr>
        <w:t xml:space="preserve">PRODUCTEN </w:t>
      </w:r>
    </w:p>
    <w:p w14:paraId="5DD83571" w14:textId="2C7B7F33" w:rsidR="00AB31A6" w:rsidRPr="001E5965" w:rsidRDefault="00AB31A6" w:rsidP="00836F11">
      <w:pPr>
        <w:rPr>
          <w:rFonts w:eastAsia="Times New Roman"/>
          <w:noProof/>
        </w:rPr>
      </w:pPr>
      <w:r>
        <w:rPr>
          <w:b/>
          <w:i/>
          <w:color w:val="000000"/>
        </w:rPr>
        <w:t>Producten moeten zodanig worden ontworpen en geproduceerd dat zij het te verwachten gebruik door personen met een handicap zoveel mogelijk bevorderen, en moeten vergezeld gaan van toegankelijke informatie, waar mogelijk in of op het product, over</w:t>
      </w:r>
      <w:r w:rsidR="002A1E61">
        <w:rPr>
          <w:b/>
          <w:i/>
          <w:color w:val="000000"/>
        </w:rPr>
        <w:t xml:space="preserve"> de manier waarop zij werken en </w:t>
      </w:r>
      <w:r>
        <w:rPr>
          <w:b/>
          <w:i/>
          <w:color w:val="000000"/>
        </w:rPr>
        <w:t>over hun toegankelijkheidsfuncties.</w:t>
      </w:r>
    </w:p>
    <w:p w14:paraId="4A872430" w14:textId="77777777" w:rsidR="00AB31A6" w:rsidRPr="001E5965" w:rsidRDefault="00AB31A6" w:rsidP="00836F11">
      <w:pPr>
        <w:ind w:left="851" w:hanging="851"/>
        <w:rPr>
          <w:rFonts w:eastAsia="Times New Roman"/>
          <w:noProof/>
        </w:rPr>
      </w:pPr>
      <w:r>
        <w:t>1.</w:t>
      </w:r>
      <w:r>
        <w:tab/>
      </w:r>
      <w:r>
        <w:rPr>
          <w:b/>
          <w:i/>
          <w:color w:val="000000"/>
        </w:rPr>
        <w:t>Voorschriften betreffende informatieverstrekking</w:t>
      </w:r>
    </w:p>
    <w:p w14:paraId="3D84341B" w14:textId="77777777" w:rsidR="00AB31A6" w:rsidRPr="001E5965" w:rsidRDefault="00AB31A6" w:rsidP="00836F11">
      <w:pPr>
        <w:spacing w:line="240" w:lineRule="auto"/>
        <w:jc w:val="both"/>
        <w:rPr>
          <w:rFonts w:eastAsia="Times New Roman"/>
        </w:rPr>
      </w:pPr>
      <w:r>
        <w:rPr>
          <w:color w:val="000000"/>
        </w:rPr>
        <w:t>▌</w:t>
      </w:r>
    </w:p>
    <w:p w14:paraId="13CFD484" w14:textId="0C1716D5" w:rsidR="00AB31A6" w:rsidRPr="001E5965" w:rsidRDefault="00AB31A6" w:rsidP="009E1FE2">
      <w:pPr>
        <w:ind w:left="1701" w:hanging="850"/>
        <w:rPr>
          <w:rFonts w:eastAsia="Times New Roman"/>
          <w:noProof/>
        </w:rPr>
      </w:pPr>
      <w:r>
        <w:rPr>
          <w:b/>
          <w:i/>
          <w:color w:val="000000"/>
        </w:rPr>
        <w:t>a</w:t>
      </w:r>
      <w:r>
        <w:t>)</w:t>
      </w:r>
      <w:r>
        <w:tab/>
      </w:r>
      <w:r w:rsidR="0002295A">
        <w:t>D</w:t>
      </w:r>
      <w:r>
        <w:t xml:space="preserve">e informatie over het gebruik van het product die </w:t>
      </w:r>
      <w:r>
        <w:rPr>
          <w:b/>
          <w:i/>
          <w:color w:val="000000"/>
        </w:rPr>
        <w:t>op</w:t>
      </w:r>
      <w:r>
        <w:t xml:space="preserve"> het product zelf is aangebracht (etiketten, instructies</w:t>
      </w:r>
      <w:r w:rsidR="009E1FE2">
        <w:t xml:space="preserve"> en</w:t>
      </w:r>
      <w:r>
        <w:t xml:space="preserve"> waarschuwingen) </w:t>
      </w:r>
      <w:r>
        <w:rPr>
          <w:b/>
          <w:i/>
          <w:color w:val="000000"/>
        </w:rPr>
        <w:t>wordt</w:t>
      </w:r>
      <w:r>
        <w:t>:</w:t>
      </w:r>
    </w:p>
    <w:p w14:paraId="2718843A" w14:textId="77777777" w:rsidR="00AB31A6" w:rsidRPr="001E5965" w:rsidRDefault="00AB31A6" w:rsidP="00836F11">
      <w:pPr>
        <w:ind w:left="2552" w:hanging="851"/>
        <w:rPr>
          <w:rFonts w:eastAsia="Times New Roman"/>
          <w:noProof/>
        </w:rPr>
      </w:pPr>
      <w:r>
        <w:t>i)</w:t>
      </w:r>
      <w:r>
        <w:tab/>
        <w:t xml:space="preserve">beschikbaar </w:t>
      </w:r>
      <w:r>
        <w:rPr>
          <w:b/>
          <w:i/>
          <w:color w:val="000000"/>
        </w:rPr>
        <w:t>gesteld</w:t>
      </w:r>
      <w:r>
        <w:t xml:space="preserve"> via meer dan één zintuiglijk kanaal;</w:t>
      </w:r>
    </w:p>
    <w:p w14:paraId="7295685A" w14:textId="77777777" w:rsidR="00AB31A6" w:rsidRPr="001E5965" w:rsidRDefault="00AB31A6" w:rsidP="00836F11">
      <w:pPr>
        <w:ind w:left="2552" w:hanging="851"/>
        <w:rPr>
          <w:rFonts w:eastAsia="Times New Roman"/>
          <w:noProof/>
        </w:rPr>
      </w:pPr>
      <w:r>
        <w:t>ii)</w:t>
      </w:r>
      <w:r>
        <w:tab/>
      </w:r>
      <w:r>
        <w:rPr>
          <w:b/>
          <w:i/>
          <w:color w:val="000000"/>
        </w:rPr>
        <w:t>gepresenteerd</w:t>
      </w:r>
      <w:r>
        <w:t xml:space="preserve"> op een begrijpelijke </w:t>
      </w:r>
      <w:r>
        <w:rPr>
          <w:b/>
          <w:i/>
          <w:color w:val="000000"/>
        </w:rPr>
        <w:t>manier</w:t>
      </w:r>
      <w:r>
        <w:t>;</w:t>
      </w:r>
    </w:p>
    <w:p w14:paraId="68D1493E" w14:textId="77777777" w:rsidR="00AB31A6" w:rsidRPr="001E5965" w:rsidRDefault="00AB31A6" w:rsidP="00836F11">
      <w:pPr>
        <w:ind w:left="2552" w:hanging="851"/>
        <w:rPr>
          <w:noProof/>
        </w:rPr>
      </w:pPr>
      <w:r>
        <w:t>iii)</w:t>
      </w:r>
      <w:r>
        <w:tab/>
      </w:r>
      <w:r>
        <w:rPr>
          <w:b/>
          <w:i/>
          <w:color w:val="000000"/>
        </w:rPr>
        <w:t>gepresenteerd op een voor de gebruikers waarneembare manier;</w:t>
      </w:r>
    </w:p>
    <w:p w14:paraId="3FF3B5CD" w14:textId="6CD3A4CB" w:rsidR="00AB31A6" w:rsidRPr="001E5965" w:rsidRDefault="00AB31A6" w:rsidP="00836F11">
      <w:pPr>
        <w:ind w:left="2552" w:hanging="851"/>
        <w:rPr>
          <w:rFonts w:eastAsia="Times New Roman"/>
          <w:noProof/>
        </w:rPr>
      </w:pPr>
      <w:r>
        <w:t>iv)</w:t>
      </w:r>
      <w:r>
        <w:tab/>
      </w:r>
      <w:r>
        <w:rPr>
          <w:b/>
          <w:i/>
          <w:color w:val="000000"/>
        </w:rPr>
        <w:t>gepresenteerd met gebruikmaking van lett</w:t>
      </w:r>
      <w:r w:rsidR="002A1E61">
        <w:rPr>
          <w:b/>
          <w:i/>
          <w:color w:val="000000"/>
        </w:rPr>
        <w:t>ertypes in geschikte grootte en </w:t>
      </w:r>
      <w:r>
        <w:rPr>
          <w:b/>
          <w:i/>
          <w:color w:val="000000"/>
        </w:rPr>
        <w:t>vorm, rekening houdend met de te verwachten gebruiks</w:t>
      </w:r>
      <w:r w:rsidR="002A1E61">
        <w:rPr>
          <w:b/>
          <w:i/>
          <w:color w:val="000000"/>
        </w:rPr>
        <w:softHyphen/>
      </w:r>
      <w:r>
        <w:rPr>
          <w:b/>
          <w:i/>
          <w:color w:val="000000"/>
        </w:rPr>
        <w:t>omstandigheden, alsmede met gebru</w:t>
      </w:r>
      <w:r w:rsidR="002A1E61">
        <w:rPr>
          <w:b/>
          <w:i/>
          <w:color w:val="000000"/>
        </w:rPr>
        <w:t>ikmaking van voldoende contrast </w:t>
      </w:r>
      <w:r>
        <w:rPr>
          <w:b/>
          <w:i/>
          <w:color w:val="000000"/>
        </w:rPr>
        <w:t>en een aanpasbare letter-, regel- en alinea-afstand</w:t>
      </w:r>
      <w:r w:rsidR="0002295A">
        <w:rPr>
          <w:b/>
          <w:i/>
          <w:color w:val="000000"/>
        </w:rPr>
        <w:t>.</w:t>
      </w:r>
    </w:p>
    <w:p w14:paraId="039250FE" w14:textId="7A553C3B" w:rsidR="00AB31A6" w:rsidRPr="001E5965" w:rsidRDefault="00AB31A6" w:rsidP="009E1FE2">
      <w:pPr>
        <w:ind w:left="1701" w:hanging="850"/>
        <w:rPr>
          <w:rFonts w:eastAsia="Times New Roman"/>
          <w:noProof/>
        </w:rPr>
      </w:pPr>
      <w:r>
        <w:rPr>
          <w:b/>
          <w:i/>
          <w:color w:val="000000"/>
        </w:rPr>
        <w:t>b)</w:t>
      </w:r>
      <w:r>
        <w:rPr>
          <w:b/>
          <w:i/>
          <w:color w:val="000000"/>
        </w:rPr>
        <w:tab/>
      </w:r>
      <w:r w:rsidR="0002295A">
        <w:rPr>
          <w:b/>
          <w:i/>
          <w:color w:val="000000"/>
        </w:rPr>
        <w:t>D</w:t>
      </w:r>
      <w:r>
        <w:rPr>
          <w:b/>
          <w:i/>
          <w:color w:val="000000"/>
        </w:rPr>
        <w:t>e gebruiksinstructies voor het product die niet op het product zelf zijn aangebracht maar die worden aangeboden bij he</w:t>
      </w:r>
      <w:r w:rsidR="002A1E61">
        <w:rPr>
          <w:b/>
          <w:i/>
          <w:color w:val="000000"/>
        </w:rPr>
        <w:t>t gebruik van het product of op </w:t>
      </w:r>
      <w:r>
        <w:rPr>
          <w:b/>
          <w:i/>
          <w:color w:val="000000"/>
        </w:rPr>
        <w:t>een andere wijze zoals via een website, onder meer ten a</w:t>
      </w:r>
      <w:r w:rsidR="002A1E61">
        <w:rPr>
          <w:b/>
          <w:i/>
          <w:color w:val="000000"/>
        </w:rPr>
        <w:t>anzien van de </w:t>
      </w:r>
      <w:r>
        <w:rPr>
          <w:b/>
          <w:i/>
          <w:color w:val="000000"/>
        </w:rPr>
        <w:t xml:space="preserve">toegankelijkheidsfuncties van het product, </w:t>
      </w:r>
      <w:r w:rsidR="009E1FE2">
        <w:rPr>
          <w:b/>
          <w:i/>
          <w:color w:val="000000"/>
        </w:rPr>
        <w:t>hoe ze geactiveerd worden</w:t>
      </w:r>
      <w:r>
        <w:rPr>
          <w:b/>
          <w:i/>
          <w:color w:val="000000"/>
        </w:rPr>
        <w:t xml:space="preserve"> en de interoperabiliteit ervan met hulpvoorzieningen, zi</w:t>
      </w:r>
      <w:r w:rsidR="002A1E61">
        <w:rPr>
          <w:b/>
          <w:i/>
          <w:color w:val="000000"/>
        </w:rPr>
        <w:t>jn bij het in de handel brengen </w:t>
      </w:r>
      <w:r>
        <w:rPr>
          <w:b/>
          <w:i/>
          <w:color w:val="000000"/>
        </w:rPr>
        <w:t>openbaar toegankelijk, en worden:</w:t>
      </w:r>
    </w:p>
    <w:p w14:paraId="1F39D9BF" w14:textId="77777777" w:rsidR="00AB31A6" w:rsidRPr="001E5965" w:rsidRDefault="00AB31A6" w:rsidP="00836F11">
      <w:pPr>
        <w:ind w:left="2552" w:hanging="851"/>
        <w:rPr>
          <w:rFonts w:eastAsia="Times New Roman"/>
          <w:noProof/>
        </w:rPr>
      </w:pPr>
      <w:r>
        <w:rPr>
          <w:b/>
          <w:i/>
          <w:color w:val="000000"/>
        </w:rPr>
        <w:t>i)</w:t>
      </w:r>
      <w:r>
        <w:rPr>
          <w:b/>
          <w:i/>
          <w:color w:val="000000"/>
        </w:rPr>
        <w:tab/>
        <w:t>beschikbaar gesteld via meer dan één zintuiglijk kanaal;</w:t>
      </w:r>
    </w:p>
    <w:p w14:paraId="09633414" w14:textId="77777777" w:rsidR="00AB31A6" w:rsidRPr="001E5965" w:rsidRDefault="00AB31A6" w:rsidP="00836F11">
      <w:pPr>
        <w:ind w:left="2552" w:hanging="851"/>
        <w:rPr>
          <w:rFonts w:eastAsia="Times New Roman"/>
          <w:noProof/>
        </w:rPr>
      </w:pPr>
      <w:r>
        <w:rPr>
          <w:b/>
          <w:i/>
          <w:color w:val="000000"/>
        </w:rPr>
        <w:t>ii)</w:t>
      </w:r>
      <w:r>
        <w:rPr>
          <w:b/>
          <w:i/>
          <w:color w:val="000000"/>
        </w:rPr>
        <w:tab/>
        <w:t>gepresenteerd op een begrijpelijke manier;</w:t>
      </w:r>
    </w:p>
    <w:p w14:paraId="3DD1A5E1" w14:textId="77777777" w:rsidR="00AB31A6" w:rsidRPr="001E5965" w:rsidRDefault="00AB31A6" w:rsidP="00836F11">
      <w:pPr>
        <w:ind w:left="2552" w:hanging="851"/>
        <w:rPr>
          <w:rFonts w:eastAsia="Times New Roman"/>
        </w:rPr>
      </w:pPr>
      <w:r>
        <w:rPr>
          <w:b/>
          <w:i/>
          <w:color w:val="000000"/>
        </w:rPr>
        <w:t>iii)</w:t>
      </w:r>
      <w:r>
        <w:rPr>
          <w:b/>
          <w:i/>
          <w:color w:val="000000"/>
        </w:rPr>
        <w:tab/>
        <w:t>gepresenteerd op een voor de gebruikers waarneembare manier;</w:t>
      </w:r>
    </w:p>
    <w:p w14:paraId="2ED56E93" w14:textId="21D4BA6B" w:rsidR="00AB31A6" w:rsidRPr="001E5965" w:rsidRDefault="00AB31A6" w:rsidP="00836F11">
      <w:pPr>
        <w:ind w:left="2552" w:hanging="851"/>
        <w:rPr>
          <w:rFonts w:eastAsia="Times New Roman"/>
          <w:noProof/>
        </w:rPr>
      </w:pPr>
      <w:r>
        <w:br w:type="page"/>
      </w:r>
      <w:r>
        <w:rPr>
          <w:b/>
          <w:i/>
          <w:color w:val="000000"/>
        </w:rPr>
        <w:lastRenderedPageBreak/>
        <w:t>iv)</w:t>
      </w:r>
      <w:r>
        <w:rPr>
          <w:b/>
          <w:i/>
          <w:color w:val="000000"/>
        </w:rPr>
        <w:tab/>
        <w:t>gepresenteerd met gebruikmaking van lett</w:t>
      </w:r>
      <w:r w:rsidR="002A1E61">
        <w:rPr>
          <w:b/>
          <w:i/>
          <w:color w:val="000000"/>
        </w:rPr>
        <w:t>ertypes in geschikte grootte en </w:t>
      </w:r>
      <w:r>
        <w:rPr>
          <w:b/>
          <w:i/>
          <w:color w:val="000000"/>
        </w:rPr>
        <w:t>vorm, rekening houdend met de te verwachten gebruiks</w:t>
      </w:r>
      <w:r w:rsidR="002A1E61">
        <w:rPr>
          <w:b/>
          <w:i/>
          <w:color w:val="000000"/>
        </w:rPr>
        <w:softHyphen/>
      </w:r>
      <w:r>
        <w:rPr>
          <w:b/>
          <w:i/>
          <w:color w:val="000000"/>
        </w:rPr>
        <w:t>omstandigheden, alsmede met gebru</w:t>
      </w:r>
      <w:r w:rsidR="002A1E61">
        <w:rPr>
          <w:b/>
          <w:i/>
          <w:color w:val="000000"/>
        </w:rPr>
        <w:t>ikmaking van voldoende contrast </w:t>
      </w:r>
      <w:r>
        <w:rPr>
          <w:b/>
          <w:i/>
          <w:color w:val="000000"/>
        </w:rPr>
        <w:t>en een aanpasbare letter-, regel- en alinea-afstand;</w:t>
      </w:r>
    </w:p>
    <w:p w14:paraId="4CFFBBF8" w14:textId="32F4995F" w:rsidR="00AB31A6" w:rsidRPr="001E5965" w:rsidRDefault="00AB31A6" w:rsidP="00836F11">
      <w:pPr>
        <w:ind w:left="2552" w:hanging="851"/>
        <w:rPr>
          <w:rFonts w:eastAsia="Times New Roman"/>
          <w:noProof/>
        </w:rPr>
      </w:pPr>
      <w:r>
        <w:rPr>
          <w:b/>
          <w:i/>
          <w:color w:val="000000"/>
        </w:rPr>
        <w:t>v)</w:t>
      </w:r>
      <w:r>
        <w:rPr>
          <w:b/>
          <w:i/>
          <w:color w:val="000000"/>
        </w:rPr>
        <w:tab/>
        <w:t>wat de inhoud betreft, weergegeven in tekstformats die in alternatieve hulpformats kunnen worden omgezet, zodat zij op verschillende manieren en via meer dan één zintuiglijk kanaal kunnen worden aangeboden;</w:t>
      </w:r>
    </w:p>
    <w:p w14:paraId="09DAE646" w14:textId="77777777" w:rsidR="00AB31A6" w:rsidRPr="001E5965" w:rsidRDefault="00AB31A6" w:rsidP="00836F11">
      <w:pPr>
        <w:ind w:left="2552" w:hanging="851"/>
        <w:rPr>
          <w:rFonts w:eastAsia="Times New Roman"/>
          <w:noProof/>
        </w:rPr>
      </w:pPr>
      <w:r>
        <w:rPr>
          <w:b/>
          <w:i/>
          <w:color w:val="000000"/>
        </w:rPr>
        <w:t>vi)</w:t>
      </w:r>
      <w:r>
        <w:rPr>
          <w:b/>
          <w:i/>
          <w:color w:val="000000"/>
        </w:rPr>
        <w:tab/>
        <w:t>vergezeld van een alternatieve weergave van niet-tekstuele inhoud;</w:t>
      </w:r>
    </w:p>
    <w:p w14:paraId="2DC0C25B" w14:textId="36A6B3D6" w:rsidR="00AB31A6" w:rsidRPr="001E5965" w:rsidRDefault="00AB31A6" w:rsidP="00722609">
      <w:pPr>
        <w:ind w:left="2552" w:hanging="851"/>
        <w:rPr>
          <w:rFonts w:eastAsia="Times New Roman"/>
          <w:noProof/>
        </w:rPr>
      </w:pPr>
      <w:r>
        <w:rPr>
          <w:b/>
          <w:i/>
          <w:color w:val="000000"/>
        </w:rPr>
        <w:t>vii)</w:t>
      </w:r>
      <w:r>
        <w:rPr>
          <w:b/>
          <w:i/>
          <w:color w:val="000000"/>
        </w:rPr>
        <w:tab/>
        <w:t xml:space="preserve">vergezeld van een beschrijving van de gebruikersinterface van het product (gebruik, bediening en terugkoppeling, invoer en uitvoer), die wordt verstrekt overeenkomstig </w:t>
      </w:r>
      <w:r w:rsidR="00722609">
        <w:rPr>
          <w:b/>
          <w:i/>
          <w:color w:val="000000"/>
        </w:rPr>
        <w:t>punt</w:t>
      </w:r>
      <w:r>
        <w:rPr>
          <w:b/>
          <w:i/>
          <w:color w:val="000000"/>
        </w:rPr>
        <w:t xml:space="preserve"> 2; in de beschrijving wordt voor elk punt in </w:t>
      </w:r>
      <w:r w:rsidR="00722609">
        <w:rPr>
          <w:b/>
          <w:i/>
          <w:color w:val="000000"/>
        </w:rPr>
        <w:t>punt</w:t>
      </w:r>
      <w:r>
        <w:rPr>
          <w:b/>
          <w:i/>
          <w:color w:val="000000"/>
        </w:rPr>
        <w:t xml:space="preserve"> 2 a</w:t>
      </w:r>
      <w:r w:rsidR="002A1E61">
        <w:rPr>
          <w:b/>
          <w:i/>
          <w:color w:val="000000"/>
        </w:rPr>
        <w:t>angegeven of het product al dan </w:t>
      </w:r>
      <w:r>
        <w:rPr>
          <w:b/>
          <w:i/>
          <w:color w:val="000000"/>
        </w:rPr>
        <w:t>niet van deze functies voorzien is;</w:t>
      </w:r>
    </w:p>
    <w:p w14:paraId="56ECD601" w14:textId="0F1358BA" w:rsidR="00AB31A6" w:rsidRPr="001E5965" w:rsidRDefault="00AB31A6" w:rsidP="00722609">
      <w:pPr>
        <w:ind w:left="2552" w:hanging="851"/>
        <w:rPr>
          <w:rFonts w:eastAsia="Times New Roman"/>
          <w:noProof/>
        </w:rPr>
      </w:pPr>
      <w:r>
        <w:rPr>
          <w:b/>
          <w:i/>
          <w:color w:val="000000"/>
        </w:rPr>
        <w:t>viii)</w:t>
      </w:r>
      <w:r>
        <w:rPr>
          <w:b/>
          <w:i/>
          <w:color w:val="000000"/>
        </w:rPr>
        <w:tab/>
        <w:t xml:space="preserve">vergezeld van een beschrijving van de functionaliteit van het product zijnde het resultaat van functies die gericht zijn op de behoeften van personen met een handicap, overeenkomstig </w:t>
      </w:r>
      <w:r w:rsidR="00722609">
        <w:rPr>
          <w:b/>
          <w:i/>
          <w:color w:val="000000"/>
        </w:rPr>
        <w:t>punt</w:t>
      </w:r>
      <w:r>
        <w:rPr>
          <w:b/>
          <w:i/>
          <w:color w:val="000000"/>
        </w:rPr>
        <w:t xml:space="preserve"> 2; in de beschrijving wordt voor elk punt in </w:t>
      </w:r>
      <w:r w:rsidR="00722609">
        <w:rPr>
          <w:b/>
          <w:i/>
          <w:color w:val="000000"/>
        </w:rPr>
        <w:t>punt</w:t>
      </w:r>
      <w:r w:rsidR="002A1E61">
        <w:rPr>
          <w:b/>
          <w:i/>
          <w:color w:val="000000"/>
        </w:rPr>
        <w:t> 2 aangegeven of het </w:t>
      </w:r>
      <w:r>
        <w:rPr>
          <w:b/>
          <w:i/>
          <w:color w:val="000000"/>
        </w:rPr>
        <w:t>product al dan niet van deze functies voorzien is;</w:t>
      </w:r>
    </w:p>
    <w:p w14:paraId="56DAC000" w14:textId="57F2D2EE" w:rsidR="00AB31A6" w:rsidRPr="001E5965" w:rsidRDefault="00AB31A6" w:rsidP="00836F11">
      <w:pPr>
        <w:ind w:left="2552" w:hanging="851"/>
        <w:rPr>
          <w:rFonts w:eastAsia="Times New Roman"/>
          <w:noProof/>
        </w:rPr>
      </w:pPr>
      <w:r>
        <w:rPr>
          <w:b/>
          <w:i/>
          <w:color w:val="000000"/>
        </w:rPr>
        <w:t>ix)</w:t>
      </w:r>
      <w:r>
        <w:rPr>
          <w:b/>
          <w:i/>
          <w:color w:val="000000"/>
        </w:rPr>
        <w:tab/>
        <w:t xml:space="preserve">vergezeld van een beschrijving van de programmatuur- en </w:t>
      </w:r>
      <w:proofErr w:type="spellStart"/>
      <w:r>
        <w:rPr>
          <w:b/>
          <w:i/>
          <w:color w:val="000000"/>
        </w:rPr>
        <w:t>apparatuur</w:t>
      </w:r>
      <w:r w:rsidR="002A1E61">
        <w:rPr>
          <w:b/>
          <w:i/>
          <w:color w:val="000000"/>
        </w:rPr>
        <w:softHyphen/>
      </w:r>
      <w:r>
        <w:rPr>
          <w:b/>
          <w:i/>
          <w:color w:val="000000"/>
        </w:rPr>
        <w:t>interface</w:t>
      </w:r>
      <w:proofErr w:type="spellEnd"/>
      <w:r>
        <w:rPr>
          <w:b/>
          <w:i/>
          <w:color w:val="000000"/>
        </w:rPr>
        <w:t xml:space="preserve"> voor aansluiting van het product op hulpapparaten; de beschrijving omvat een lijst van dergelijke</w:t>
      </w:r>
      <w:r w:rsidR="002A1E61">
        <w:rPr>
          <w:b/>
          <w:i/>
          <w:color w:val="000000"/>
        </w:rPr>
        <w:t xml:space="preserve"> tegelijkertijd met het product </w:t>
      </w:r>
      <w:r>
        <w:rPr>
          <w:b/>
          <w:i/>
          <w:color w:val="000000"/>
        </w:rPr>
        <w:t>geteste hulpapparaten.</w:t>
      </w:r>
    </w:p>
    <w:p w14:paraId="21049F76" w14:textId="77777777" w:rsidR="00AB31A6" w:rsidRPr="001E5965" w:rsidRDefault="00AB31A6" w:rsidP="00836F11">
      <w:pPr>
        <w:ind w:left="851" w:hanging="851"/>
        <w:rPr>
          <w:rFonts w:eastAsia="Times New Roman"/>
          <w:noProof/>
        </w:rPr>
      </w:pPr>
      <w:r>
        <w:br w:type="page"/>
      </w:r>
      <w:r>
        <w:rPr>
          <w:b/>
          <w:i/>
          <w:color w:val="000000"/>
        </w:rPr>
        <w:lastRenderedPageBreak/>
        <w:t>2.</w:t>
      </w:r>
      <w:r>
        <w:rPr>
          <w:b/>
          <w:i/>
          <w:color w:val="000000"/>
        </w:rPr>
        <w:tab/>
        <w:t>Ontwerp van de gebruikersinterface en van de functionaliteit:</w:t>
      </w:r>
    </w:p>
    <w:p w14:paraId="49663514" w14:textId="33134B78" w:rsidR="00AB31A6" w:rsidRPr="001E5965" w:rsidRDefault="00AB31A6" w:rsidP="00836F11">
      <w:pPr>
        <w:ind w:left="851"/>
        <w:rPr>
          <w:rFonts w:eastAsia="Times New Roman"/>
          <w:noProof/>
        </w:rPr>
      </w:pPr>
      <w:r>
        <w:rPr>
          <w:b/>
          <w:i/>
          <w:color w:val="000000"/>
        </w:rPr>
        <w:t>Het product, met inbegrip van zijn gebruikersinterface</w:t>
      </w:r>
      <w:r w:rsidR="002A1E61">
        <w:rPr>
          <w:b/>
          <w:i/>
          <w:color w:val="000000"/>
        </w:rPr>
        <w:t>, bevat kenmerken, elementen en </w:t>
      </w:r>
      <w:r>
        <w:rPr>
          <w:b/>
          <w:i/>
          <w:color w:val="000000"/>
        </w:rPr>
        <w:t>functies waardoor personen met een handicap toegang</w:t>
      </w:r>
      <w:r w:rsidR="002A1E61">
        <w:rPr>
          <w:b/>
          <w:i/>
          <w:color w:val="000000"/>
        </w:rPr>
        <w:t xml:space="preserve"> hebben tot het product, en het </w:t>
      </w:r>
      <w:r>
        <w:rPr>
          <w:b/>
          <w:i/>
          <w:color w:val="000000"/>
        </w:rPr>
        <w:t>product kunnen waarnemen, bedienen, begrijpen en controleren, doordat wordt gezorgd voor het volgende:</w:t>
      </w:r>
    </w:p>
    <w:p w14:paraId="710F177B" w14:textId="77777777" w:rsidR="00AB31A6" w:rsidRPr="001E5965" w:rsidRDefault="00AB31A6" w:rsidP="00836F11">
      <w:pPr>
        <w:ind w:left="1701" w:hanging="850"/>
        <w:rPr>
          <w:rFonts w:eastAsia="Times New Roman"/>
        </w:rPr>
      </w:pPr>
      <w:r>
        <w:rPr>
          <w:b/>
          <w:i/>
          <w:color w:val="000000"/>
        </w:rPr>
        <w:t>a)</w:t>
      </w:r>
      <w:r>
        <w:rPr>
          <w:b/>
          <w:i/>
          <w:color w:val="000000"/>
        </w:rPr>
        <w:tab/>
        <w:t>bij een product dat zorgt voor communicatie (waaronder communicatie tussen personen), bediening, informatie, controle en oriëntatie, zijn deze functies via meer dan één zintuiglijk kanaal mogelijk; daartoe behoort het aanbieden van alternatieven voor zien, horen, spraak en gevoel;</w:t>
      </w:r>
    </w:p>
    <w:p w14:paraId="6B04B401" w14:textId="77777777" w:rsidR="00AB31A6" w:rsidRPr="001E5965" w:rsidRDefault="00AB31A6" w:rsidP="00836F11">
      <w:pPr>
        <w:ind w:left="1701" w:hanging="850"/>
        <w:rPr>
          <w:rFonts w:eastAsia="Times New Roman"/>
          <w:noProof/>
        </w:rPr>
      </w:pPr>
      <w:r>
        <w:rPr>
          <w:b/>
          <w:i/>
          <w:color w:val="000000"/>
        </w:rPr>
        <w:t>b)</w:t>
      </w:r>
      <w:r>
        <w:rPr>
          <w:b/>
          <w:i/>
          <w:color w:val="000000"/>
        </w:rPr>
        <w:tab/>
        <w:t>bij een product met een spraakfunctie zijn alternatieven voor spraak en steminvoer aanwezig voor communicatie, bediening, controle en oriëntatie;</w:t>
      </w:r>
    </w:p>
    <w:p w14:paraId="2E7A80FA" w14:textId="30A4C53E" w:rsidR="00AB31A6" w:rsidRPr="001E5965" w:rsidRDefault="00AB31A6" w:rsidP="00836F11">
      <w:pPr>
        <w:ind w:left="1701" w:hanging="850"/>
        <w:rPr>
          <w:rFonts w:eastAsia="Times New Roman"/>
          <w:noProof/>
        </w:rPr>
      </w:pPr>
      <w:r>
        <w:rPr>
          <w:b/>
          <w:i/>
          <w:color w:val="000000"/>
        </w:rPr>
        <w:t>c)</w:t>
      </w:r>
      <w:r>
        <w:rPr>
          <w:b/>
          <w:i/>
          <w:color w:val="000000"/>
        </w:rPr>
        <w:tab/>
        <w:t>bij een product dat gebruik maakt van visuele elementen zijn de functies flexibele vergroting, helderheid en contrast aanwezig voor communicatie, informatie en bediening, en er is interoperabiliteit met de pr</w:t>
      </w:r>
      <w:r w:rsidR="002A1E61">
        <w:rPr>
          <w:b/>
          <w:i/>
          <w:color w:val="000000"/>
        </w:rPr>
        <w:t>ogramma's en hulpapparaten voor </w:t>
      </w:r>
      <w:r>
        <w:rPr>
          <w:b/>
          <w:i/>
          <w:color w:val="000000"/>
        </w:rPr>
        <w:t>navigatie door de interface;</w:t>
      </w:r>
    </w:p>
    <w:p w14:paraId="2CB2BEFA" w14:textId="3AFB69EE" w:rsidR="00AB31A6" w:rsidRPr="001E5965" w:rsidRDefault="00AB31A6" w:rsidP="00836F11">
      <w:pPr>
        <w:ind w:left="1701" w:hanging="850"/>
        <w:rPr>
          <w:rFonts w:eastAsia="Times New Roman"/>
          <w:noProof/>
        </w:rPr>
      </w:pPr>
      <w:r>
        <w:rPr>
          <w:b/>
          <w:i/>
          <w:color w:val="000000"/>
        </w:rPr>
        <w:t>d)</w:t>
      </w:r>
      <w:r>
        <w:rPr>
          <w:b/>
          <w:i/>
          <w:color w:val="000000"/>
        </w:rPr>
        <w:tab/>
        <w:t>bij een product dat voor het overbrengen van in</w:t>
      </w:r>
      <w:r w:rsidR="002A1E61">
        <w:rPr>
          <w:b/>
          <w:i/>
          <w:color w:val="000000"/>
        </w:rPr>
        <w:t>formatie, het weergeven van een </w:t>
      </w:r>
      <w:r>
        <w:rPr>
          <w:b/>
          <w:i/>
          <w:color w:val="000000"/>
        </w:rPr>
        <w:t>handeling, het vragen om een reactie of het identificeren van elementen gebruik maakt van kleur is er een alternatief voor kleur voorhanden;</w:t>
      </w:r>
    </w:p>
    <w:p w14:paraId="60555396" w14:textId="32CD7FB4" w:rsidR="00AB31A6" w:rsidRPr="001E5965" w:rsidRDefault="00AB31A6" w:rsidP="00836F11">
      <w:pPr>
        <w:ind w:left="1701" w:hanging="850"/>
        <w:rPr>
          <w:rFonts w:eastAsia="Times New Roman"/>
          <w:noProof/>
        </w:rPr>
      </w:pPr>
      <w:r>
        <w:rPr>
          <w:b/>
          <w:i/>
          <w:color w:val="000000"/>
        </w:rPr>
        <w:t>e)</w:t>
      </w:r>
      <w:r>
        <w:rPr>
          <w:b/>
          <w:i/>
          <w:color w:val="000000"/>
        </w:rPr>
        <w:tab/>
        <w:t>bij een product dat voor het overbrengen van informatie, het weergeven van een handeling, het vragen om een reactie of het identificeren van elementen gebruik maakt van auditieve signalen is er een alternatief voor auditieve signalen voorhanden;</w:t>
      </w:r>
    </w:p>
    <w:p w14:paraId="4474885E" w14:textId="77777777" w:rsidR="00AB31A6" w:rsidRPr="001E5965" w:rsidRDefault="00AB31A6" w:rsidP="00836F11">
      <w:pPr>
        <w:ind w:left="1701" w:hanging="850"/>
        <w:rPr>
          <w:rFonts w:eastAsia="Times New Roman"/>
          <w:noProof/>
        </w:rPr>
      </w:pPr>
      <w:r>
        <w:br w:type="page"/>
      </w:r>
      <w:r>
        <w:rPr>
          <w:b/>
          <w:i/>
          <w:color w:val="000000"/>
        </w:rPr>
        <w:lastRenderedPageBreak/>
        <w:t>f)</w:t>
      </w:r>
      <w:r>
        <w:rPr>
          <w:b/>
          <w:i/>
          <w:color w:val="000000"/>
        </w:rPr>
        <w:tab/>
        <w:t>bij een product dat gebruik maakt van visuele elementen zijn er flexibele manieren voorhanden zijn om beeld helderder te maken;</w:t>
      </w:r>
    </w:p>
    <w:p w14:paraId="45A0670C" w14:textId="23E29484" w:rsidR="00AB31A6" w:rsidRPr="001E5965" w:rsidRDefault="00AB31A6" w:rsidP="00836F11">
      <w:pPr>
        <w:ind w:left="1701" w:hanging="850"/>
        <w:rPr>
          <w:rFonts w:eastAsia="Times New Roman"/>
          <w:noProof/>
        </w:rPr>
      </w:pPr>
      <w:r>
        <w:rPr>
          <w:b/>
          <w:i/>
          <w:color w:val="000000"/>
        </w:rPr>
        <w:t>g)</w:t>
      </w:r>
      <w:r>
        <w:rPr>
          <w:b/>
          <w:i/>
          <w:color w:val="000000"/>
        </w:rPr>
        <w:tab/>
        <w:t>bij een product dat gebruik maakt van auditieve elementen zijn er functies voor volume- en snelheidsregeling door de gebruiker voorhanden, evenals verbeterde audiofuncties, zoals vermindering van geluidsin</w:t>
      </w:r>
      <w:r w:rsidR="002A1E61">
        <w:rPr>
          <w:b/>
          <w:i/>
          <w:color w:val="000000"/>
        </w:rPr>
        <w:t>terferentie van producten in de </w:t>
      </w:r>
      <w:r>
        <w:rPr>
          <w:b/>
          <w:i/>
          <w:color w:val="000000"/>
        </w:rPr>
        <w:t>nabijheid en functies voor een helder geluid;</w:t>
      </w:r>
    </w:p>
    <w:p w14:paraId="359E1C97" w14:textId="77777777" w:rsidR="00AB31A6" w:rsidRPr="001E5965" w:rsidRDefault="00AB31A6" w:rsidP="00836F11">
      <w:pPr>
        <w:ind w:left="1701" w:hanging="850"/>
        <w:rPr>
          <w:rFonts w:eastAsia="Times New Roman"/>
          <w:noProof/>
        </w:rPr>
      </w:pPr>
      <w:r>
        <w:rPr>
          <w:b/>
          <w:i/>
          <w:color w:val="000000"/>
        </w:rPr>
        <w:t>h)</w:t>
      </w:r>
      <w:r>
        <w:rPr>
          <w:b/>
          <w:i/>
          <w:color w:val="000000"/>
        </w:rPr>
        <w:tab/>
        <w:t xml:space="preserve">bij een product met manuele bediening en controle zijn er alternatieven voor sequentiële controle en alternatieven voor </w:t>
      </w:r>
      <w:proofErr w:type="spellStart"/>
      <w:r>
        <w:rPr>
          <w:b/>
          <w:i/>
          <w:color w:val="000000"/>
        </w:rPr>
        <w:t>fijnmotorische</w:t>
      </w:r>
      <w:proofErr w:type="spellEnd"/>
      <w:r>
        <w:rPr>
          <w:b/>
          <w:i/>
          <w:color w:val="000000"/>
        </w:rPr>
        <w:t xml:space="preserve"> controle voorhanden, waarbij wordt vermeden dat voor het gebruik simultane controle nodig is, en wordt gebruikgemaakt van via tast te onderscheiden onderdelen;</w:t>
      </w:r>
    </w:p>
    <w:p w14:paraId="0DBB8F8C" w14:textId="77777777" w:rsidR="00AB31A6" w:rsidRPr="001E5965" w:rsidRDefault="00AB31A6" w:rsidP="00836F11">
      <w:pPr>
        <w:ind w:left="1701" w:hanging="850"/>
        <w:rPr>
          <w:rFonts w:eastAsia="Times New Roman"/>
          <w:noProof/>
        </w:rPr>
      </w:pPr>
      <w:r>
        <w:rPr>
          <w:b/>
          <w:i/>
          <w:color w:val="000000"/>
        </w:rPr>
        <w:t>i)</w:t>
      </w:r>
      <w:r>
        <w:rPr>
          <w:b/>
          <w:i/>
          <w:color w:val="000000"/>
        </w:rPr>
        <w:tab/>
        <w:t>het product heeft geen bedieningswijzen waarbij grote reikwijdte en veel kracht nodig zijn;</w:t>
      </w:r>
    </w:p>
    <w:p w14:paraId="6F7E944C" w14:textId="77777777" w:rsidR="00AB31A6" w:rsidRPr="001E5965" w:rsidRDefault="00AB31A6" w:rsidP="00836F11">
      <w:pPr>
        <w:ind w:left="1701" w:hanging="850"/>
        <w:rPr>
          <w:rFonts w:eastAsia="Times New Roman"/>
          <w:noProof/>
        </w:rPr>
      </w:pPr>
      <w:r>
        <w:rPr>
          <w:b/>
          <w:i/>
          <w:color w:val="000000"/>
        </w:rPr>
        <w:t>j)</w:t>
      </w:r>
      <w:r>
        <w:rPr>
          <w:b/>
          <w:i/>
          <w:color w:val="000000"/>
        </w:rPr>
        <w:tab/>
        <w:t xml:space="preserve">het product kan niet tot aanvallen van </w:t>
      </w:r>
      <w:proofErr w:type="spellStart"/>
      <w:r>
        <w:rPr>
          <w:b/>
          <w:i/>
          <w:color w:val="000000"/>
        </w:rPr>
        <w:t>fotosensitieve</w:t>
      </w:r>
      <w:proofErr w:type="spellEnd"/>
      <w:r>
        <w:rPr>
          <w:b/>
          <w:i/>
          <w:color w:val="000000"/>
        </w:rPr>
        <w:t xml:space="preserve"> epilepsie leiden;</w:t>
      </w:r>
    </w:p>
    <w:p w14:paraId="660C086A" w14:textId="77777777" w:rsidR="00AB31A6" w:rsidRPr="001E5965" w:rsidRDefault="00AB31A6" w:rsidP="00836F11">
      <w:pPr>
        <w:ind w:left="1701" w:hanging="850"/>
        <w:rPr>
          <w:rFonts w:eastAsia="Times New Roman"/>
          <w:noProof/>
        </w:rPr>
      </w:pPr>
      <w:r>
        <w:rPr>
          <w:b/>
          <w:i/>
          <w:color w:val="000000"/>
        </w:rPr>
        <w:t>k)</w:t>
      </w:r>
      <w:r>
        <w:rPr>
          <w:b/>
          <w:i/>
          <w:color w:val="000000"/>
        </w:rPr>
        <w:tab/>
        <w:t>het product beschermt de privacy van de gebruiker bij het gebruik van de toegankelijkheidsfuncties;</w:t>
      </w:r>
    </w:p>
    <w:p w14:paraId="76ABBE6B" w14:textId="77777777" w:rsidR="00AB31A6" w:rsidRPr="001E5965" w:rsidRDefault="00AB31A6" w:rsidP="00836F11">
      <w:pPr>
        <w:ind w:left="1701" w:hanging="850"/>
        <w:rPr>
          <w:rFonts w:eastAsia="Times New Roman"/>
          <w:noProof/>
        </w:rPr>
      </w:pPr>
      <w:r>
        <w:rPr>
          <w:b/>
          <w:i/>
          <w:color w:val="000000"/>
        </w:rPr>
        <w:t>l)</w:t>
      </w:r>
      <w:r>
        <w:rPr>
          <w:b/>
          <w:i/>
          <w:color w:val="000000"/>
        </w:rPr>
        <w:tab/>
        <w:t>het product biedt een alternatief voor biometrische identificatie en controle;</w:t>
      </w:r>
    </w:p>
    <w:p w14:paraId="35B50F00" w14:textId="655AB30A" w:rsidR="00AB31A6" w:rsidRPr="001E5965" w:rsidRDefault="00AB31A6" w:rsidP="00836F11">
      <w:pPr>
        <w:ind w:left="1701" w:hanging="850"/>
        <w:rPr>
          <w:rFonts w:eastAsia="Times New Roman"/>
          <w:noProof/>
        </w:rPr>
      </w:pPr>
      <w:r>
        <w:rPr>
          <w:b/>
          <w:i/>
          <w:color w:val="000000"/>
        </w:rPr>
        <w:t>m)</w:t>
      </w:r>
      <w:r>
        <w:rPr>
          <w:b/>
          <w:i/>
          <w:color w:val="000000"/>
        </w:rPr>
        <w:tab/>
        <w:t>de functionaliteit van het product is consistent en h</w:t>
      </w:r>
      <w:r w:rsidR="002A1E61">
        <w:rPr>
          <w:b/>
          <w:i/>
          <w:color w:val="000000"/>
        </w:rPr>
        <w:t>et biedt voldoende en flexibele </w:t>
      </w:r>
      <w:r>
        <w:rPr>
          <w:b/>
          <w:i/>
          <w:color w:val="000000"/>
        </w:rPr>
        <w:t>interactietijd;</w:t>
      </w:r>
    </w:p>
    <w:p w14:paraId="7E0D3DDA" w14:textId="68F911BD" w:rsidR="00AB31A6" w:rsidRPr="001E5965" w:rsidRDefault="00AB31A6" w:rsidP="00836F11">
      <w:pPr>
        <w:ind w:left="1701" w:hanging="850"/>
        <w:rPr>
          <w:rFonts w:eastAsia="Times New Roman"/>
          <w:noProof/>
        </w:rPr>
      </w:pPr>
      <w:r>
        <w:rPr>
          <w:b/>
          <w:i/>
          <w:color w:val="000000"/>
        </w:rPr>
        <w:t>n)</w:t>
      </w:r>
      <w:r>
        <w:rPr>
          <w:b/>
          <w:i/>
          <w:color w:val="000000"/>
        </w:rPr>
        <w:tab/>
        <w:t xml:space="preserve">het product is voorzien van programmatuur en </w:t>
      </w:r>
      <w:r w:rsidR="002A1E61">
        <w:rPr>
          <w:b/>
          <w:i/>
          <w:color w:val="000000"/>
        </w:rPr>
        <w:t>apparatuur voor aansluiting van </w:t>
      </w:r>
      <w:r>
        <w:rPr>
          <w:b/>
          <w:i/>
          <w:color w:val="000000"/>
        </w:rPr>
        <w:t>het product op hulptechnologieën;</w:t>
      </w:r>
    </w:p>
    <w:p w14:paraId="5D0ABFA4" w14:textId="77777777" w:rsidR="00AB31A6" w:rsidRPr="001E5965" w:rsidRDefault="00AB31A6" w:rsidP="00836F11">
      <w:pPr>
        <w:ind w:left="1701" w:hanging="850"/>
        <w:rPr>
          <w:rFonts w:eastAsia="Times New Roman"/>
          <w:noProof/>
        </w:rPr>
      </w:pPr>
      <w:r>
        <w:br w:type="page"/>
      </w:r>
      <w:r>
        <w:rPr>
          <w:b/>
          <w:i/>
          <w:color w:val="000000"/>
        </w:rPr>
        <w:lastRenderedPageBreak/>
        <w:t>o)</w:t>
      </w:r>
      <w:r>
        <w:rPr>
          <w:b/>
          <w:i/>
          <w:color w:val="000000"/>
        </w:rPr>
        <w:tab/>
        <w:t>het product beantwoordt aan de volgende sectorspecifieke voorschriften:</w:t>
      </w:r>
    </w:p>
    <w:p w14:paraId="405F1D36" w14:textId="1BE1E9BE" w:rsidR="00AB31A6" w:rsidRPr="001E5965" w:rsidRDefault="00AB31A6" w:rsidP="00836F11">
      <w:pPr>
        <w:ind w:left="2552" w:hanging="851"/>
        <w:rPr>
          <w:rFonts w:eastAsia="Times New Roman"/>
        </w:rPr>
      </w:pPr>
      <w:r>
        <w:rPr>
          <w:b/>
          <w:i/>
          <w:color w:val="000000"/>
        </w:rPr>
        <w:t>i)</w:t>
      </w:r>
      <w:r>
        <w:rPr>
          <w:b/>
          <w:i/>
          <w:color w:val="000000"/>
        </w:rPr>
        <w:tab/>
        <w:t>zelfbedieningsterminals:</w:t>
      </w:r>
    </w:p>
    <w:p w14:paraId="1BF0658A" w14:textId="77777777" w:rsidR="00AB31A6" w:rsidRPr="001E5965" w:rsidRDefault="00AB31A6" w:rsidP="00836F11">
      <w:pPr>
        <w:ind w:left="3402" w:hanging="850"/>
        <w:rPr>
          <w:rFonts w:eastAsia="Times New Roman"/>
        </w:rPr>
      </w:pPr>
      <w:r>
        <w:rPr>
          <w:b/>
          <w:i/>
          <w:color w:val="000000"/>
        </w:rPr>
        <w:t>-</w:t>
      </w:r>
      <w:r>
        <w:rPr>
          <w:b/>
          <w:i/>
          <w:color w:val="000000"/>
        </w:rPr>
        <w:tab/>
        <w:t>zijn voorzien van technologie voor het omzetten van tekst in spraak;</w:t>
      </w:r>
    </w:p>
    <w:p w14:paraId="70742650" w14:textId="77777777" w:rsidR="00AB31A6" w:rsidRPr="001E5965" w:rsidRDefault="00AB31A6" w:rsidP="00836F11">
      <w:pPr>
        <w:ind w:left="3402" w:hanging="850"/>
        <w:rPr>
          <w:rFonts w:eastAsia="Times New Roman"/>
          <w:szCs w:val="24"/>
        </w:rPr>
      </w:pPr>
      <w:r>
        <w:rPr>
          <w:b/>
          <w:i/>
          <w:color w:val="000000"/>
        </w:rPr>
        <w:t>-</w:t>
      </w:r>
      <w:r>
        <w:rPr>
          <w:b/>
          <w:i/>
          <w:color w:val="000000"/>
        </w:rPr>
        <w:tab/>
        <w:t>kunnen worden beluisterd met een eigen koptelefoon;</w:t>
      </w:r>
    </w:p>
    <w:p w14:paraId="32EEBA55" w14:textId="5DA969A0" w:rsidR="00AB31A6" w:rsidRPr="001E5965" w:rsidRDefault="00AB31A6" w:rsidP="00836F11">
      <w:pPr>
        <w:ind w:left="3402" w:hanging="850"/>
        <w:rPr>
          <w:rFonts w:eastAsia="Times New Roman"/>
          <w:szCs w:val="24"/>
        </w:rPr>
      </w:pPr>
      <w:r>
        <w:rPr>
          <w:b/>
          <w:i/>
          <w:color w:val="000000"/>
        </w:rPr>
        <w:t>-</w:t>
      </w:r>
      <w:r>
        <w:rPr>
          <w:b/>
          <w:i/>
          <w:color w:val="000000"/>
        </w:rPr>
        <w:tab/>
        <w:t>geven via meer dan één zintuig</w:t>
      </w:r>
      <w:r w:rsidR="002A1E61">
        <w:rPr>
          <w:b/>
          <w:i/>
          <w:color w:val="000000"/>
        </w:rPr>
        <w:t>lijk kanaal een waarschuwing af </w:t>
      </w:r>
      <w:r>
        <w:rPr>
          <w:b/>
          <w:i/>
          <w:color w:val="000000"/>
        </w:rPr>
        <w:t>indien de gebruiker binnen een gegeven tijd reageren moet;</w:t>
      </w:r>
    </w:p>
    <w:p w14:paraId="0B6F1EAE" w14:textId="44D0EEA5" w:rsidR="00AB31A6" w:rsidRPr="001E5965" w:rsidRDefault="00AB31A6" w:rsidP="00722609">
      <w:pPr>
        <w:ind w:left="3402" w:hanging="850"/>
        <w:rPr>
          <w:rFonts w:eastAsia="Times New Roman"/>
          <w:szCs w:val="24"/>
        </w:rPr>
      </w:pPr>
      <w:r>
        <w:rPr>
          <w:b/>
          <w:i/>
          <w:color w:val="000000"/>
        </w:rPr>
        <w:t>-</w:t>
      </w:r>
      <w:r>
        <w:rPr>
          <w:b/>
          <w:i/>
          <w:color w:val="000000"/>
        </w:rPr>
        <w:tab/>
        <w:t xml:space="preserve">bieden de mogelijkheid de tijd </w:t>
      </w:r>
      <w:r w:rsidR="00722609">
        <w:rPr>
          <w:b/>
          <w:i/>
          <w:color w:val="000000"/>
        </w:rPr>
        <w:t xml:space="preserve">waarin voorzien wordt </w:t>
      </w:r>
      <w:r>
        <w:rPr>
          <w:b/>
          <w:i/>
          <w:color w:val="000000"/>
        </w:rPr>
        <w:t>te verlengen;</w:t>
      </w:r>
    </w:p>
    <w:p w14:paraId="40F8BDD8" w14:textId="77777777" w:rsidR="00AB31A6" w:rsidRPr="001E5965" w:rsidRDefault="00AB31A6" w:rsidP="00836F11">
      <w:pPr>
        <w:ind w:left="3402" w:hanging="850"/>
        <w:rPr>
          <w:rFonts w:eastAsia="Times New Roman"/>
          <w:szCs w:val="24"/>
        </w:rPr>
      </w:pPr>
      <w:r>
        <w:rPr>
          <w:b/>
          <w:i/>
          <w:color w:val="000000"/>
        </w:rPr>
        <w:t>-</w:t>
      </w:r>
      <w:r>
        <w:rPr>
          <w:b/>
          <w:i/>
          <w:color w:val="000000"/>
        </w:rPr>
        <w:tab/>
        <w:t>bieden voldoende contrast en zijn voorzien van toetsen en bedieningen die via tast te onderscheiden zijn;</w:t>
      </w:r>
    </w:p>
    <w:p w14:paraId="2197EFFF" w14:textId="77777777" w:rsidR="00AB31A6" w:rsidRPr="001E5965" w:rsidRDefault="00AB31A6" w:rsidP="00836F11">
      <w:pPr>
        <w:ind w:left="3402" w:hanging="850"/>
        <w:rPr>
          <w:rFonts w:eastAsia="Times New Roman"/>
          <w:szCs w:val="24"/>
        </w:rPr>
      </w:pPr>
      <w:r>
        <w:rPr>
          <w:b/>
          <w:i/>
          <w:color w:val="000000"/>
        </w:rPr>
        <w:t>-</w:t>
      </w:r>
      <w:r>
        <w:rPr>
          <w:b/>
          <w:i/>
          <w:color w:val="000000"/>
        </w:rPr>
        <w:tab/>
        <w:t>kunnen zonder inschakeling van een toegankelijkheidsfunctie gebruikt worden door gebruikers die de functie nodig hebben om de terminal aan te zetten;</w:t>
      </w:r>
    </w:p>
    <w:p w14:paraId="5CDECC06" w14:textId="11BBB47D" w:rsidR="00AB31A6" w:rsidRDefault="00AB31A6" w:rsidP="00836F11">
      <w:pPr>
        <w:ind w:left="3402" w:hanging="850"/>
        <w:rPr>
          <w:b/>
          <w:i/>
          <w:color w:val="000000"/>
        </w:rPr>
      </w:pPr>
      <w:r>
        <w:rPr>
          <w:b/>
          <w:i/>
          <w:color w:val="000000"/>
        </w:rPr>
        <w:t>-</w:t>
      </w:r>
      <w:r>
        <w:rPr>
          <w:b/>
          <w:i/>
          <w:color w:val="000000"/>
        </w:rPr>
        <w:tab/>
        <w:t>zijn, indien het product audiosignalen of hoorbare signalen afgeeft, compatibel met in de Unie beschikbare hulpapparaten en technologieën, met inbegrip van gehoortechnologieën als gehoorapparaten, luisterspoelen, cochleaire implantaten en apparatuur voor ondersteund horen;</w:t>
      </w:r>
    </w:p>
    <w:p w14:paraId="6C549E95" w14:textId="0523628C" w:rsidR="00722609" w:rsidRPr="001E5965" w:rsidRDefault="00722609" w:rsidP="00722609">
      <w:pPr>
        <w:ind w:left="2552" w:hanging="851"/>
        <w:rPr>
          <w:rFonts w:eastAsia="Times New Roman"/>
        </w:rPr>
      </w:pPr>
      <w:r>
        <w:rPr>
          <w:b/>
          <w:i/>
          <w:color w:val="000000"/>
        </w:rPr>
        <w:t>ii)</w:t>
      </w:r>
      <w:r>
        <w:rPr>
          <w:b/>
          <w:i/>
          <w:color w:val="000000"/>
        </w:rPr>
        <w:tab/>
        <w:t>e-lezers zijn voorzien van technologie voor het omzetten van tekst in spraak;</w:t>
      </w:r>
    </w:p>
    <w:p w14:paraId="6907D3C8" w14:textId="77777777" w:rsidR="00722609" w:rsidRPr="001E5965" w:rsidRDefault="00722609" w:rsidP="00836F11">
      <w:pPr>
        <w:ind w:left="3402" w:hanging="850"/>
        <w:rPr>
          <w:rFonts w:eastAsia="Times New Roman"/>
          <w:szCs w:val="24"/>
        </w:rPr>
      </w:pPr>
    </w:p>
    <w:p w14:paraId="6A45D978" w14:textId="77777777" w:rsidR="00AB31A6" w:rsidRPr="001E5965" w:rsidRDefault="00AB31A6" w:rsidP="00836F11">
      <w:pPr>
        <w:ind w:left="2552" w:hanging="851"/>
        <w:rPr>
          <w:rFonts w:eastAsia="Times New Roman"/>
          <w:noProof/>
          <w:szCs w:val="24"/>
        </w:rPr>
      </w:pPr>
      <w:r>
        <w:rPr>
          <w:b/>
          <w:i/>
          <w:color w:val="000000"/>
        </w:rPr>
        <w:t>iii)</w:t>
      </w:r>
      <w:r>
        <w:rPr>
          <w:b/>
          <w:i/>
          <w:color w:val="000000"/>
        </w:rPr>
        <w:tab/>
        <w:t xml:space="preserve">eindapparatuur voor gebruik door consumenten, met interactieve computerfuncties, voor gebruik voor </w:t>
      </w:r>
      <w:proofErr w:type="spellStart"/>
      <w:r>
        <w:rPr>
          <w:b/>
          <w:i/>
          <w:color w:val="000000"/>
        </w:rPr>
        <w:t>elektronischecommunicatiediensten</w:t>
      </w:r>
      <w:proofErr w:type="spellEnd"/>
      <w:r>
        <w:rPr>
          <w:b/>
          <w:i/>
          <w:color w:val="000000"/>
        </w:rPr>
        <w:t>:</w:t>
      </w:r>
    </w:p>
    <w:p w14:paraId="14B4C1E3" w14:textId="77777777" w:rsidR="00AB31A6" w:rsidRPr="001E5965" w:rsidRDefault="00AB31A6" w:rsidP="00836F11">
      <w:pPr>
        <w:ind w:left="3402" w:hanging="850"/>
        <w:rPr>
          <w:rFonts w:eastAsia="Times New Roman"/>
          <w:noProof/>
          <w:szCs w:val="24"/>
        </w:rPr>
      </w:pPr>
      <w:r>
        <w:rPr>
          <w:b/>
          <w:i/>
          <w:color w:val="000000"/>
        </w:rPr>
        <w:t>-</w:t>
      </w:r>
      <w:r>
        <w:rPr>
          <w:b/>
          <w:i/>
          <w:color w:val="000000"/>
        </w:rPr>
        <w:tab/>
        <w:t>beschikt, indien voorzien van stem- en tekstfuncties, over verwerking van realtimetekst en ondersteunt hifi-audio;</w:t>
      </w:r>
    </w:p>
    <w:p w14:paraId="757EED84" w14:textId="113FB906" w:rsidR="00AB31A6" w:rsidRPr="001E5965" w:rsidRDefault="00AB31A6" w:rsidP="00836F11">
      <w:pPr>
        <w:ind w:left="3402" w:hanging="850"/>
        <w:rPr>
          <w:rFonts w:eastAsia="Times New Roman"/>
          <w:noProof/>
          <w:szCs w:val="24"/>
        </w:rPr>
      </w:pPr>
      <w:r>
        <w:br w:type="page"/>
      </w:r>
      <w:r>
        <w:rPr>
          <w:b/>
          <w:i/>
          <w:color w:val="000000"/>
        </w:rPr>
        <w:lastRenderedPageBreak/>
        <w:t>-</w:t>
      </w:r>
      <w:r>
        <w:rPr>
          <w:b/>
          <w:i/>
          <w:color w:val="000000"/>
        </w:rPr>
        <w:tab/>
        <w:t>beschikt, indien voorzien van videofuncties naast of in combinatie met stem- en tekstfuncties, over verwerking van totale conversatie met gesynchro</w:t>
      </w:r>
      <w:r w:rsidR="002A1E61">
        <w:rPr>
          <w:b/>
          <w:i/>
          <w:color w:val="000000"/>
        </w:rPr>
        <w:t>niseerde stem, realtimetekst en </w:t>
      </w:r>
      <w:r>
        <w:rPr>
          <w:b/>
          <w:i/>
          <w:color w:val="000000"/>
        </w:rPr>
        <w:t>video met een resolutie die communicatie via gebarentaal mogelijk maakt;</w:t>
      </w:r>
    </w:p>
    <w:p w14:paraId="216AC8CE" w14:textId="77777777" w:rsidR="00AB31A6" w:rsidRPr="001E5965" w:rsidRDefault="00AB31A6" w:rsidP="00836F11">
      <w:pPr>
        <w:ind w:left="3402" w:hanging="850"/>
        <w:rPr>
          <w:rFonts w:eastAsia="Times New Roman"/>
          <w:szCs w:val="24"/>
        </w:rPr>
      </w:pPr>
      <w:r>
        <w:rPr>
          <w:b/>
          <w:i/>
          <w:color w:val="000000"/>
        </w:rPr>
        <w:t>-</w:t>
      </w:r>
      <w:r>
        <w:rPr>
          <w:b/>
          <w:i/>
          <w:color w:val="000000"/>
        </w:rPr>
        <w:tab/>
        <w:t>beschikt over doeltreffende draadloze koppeling met gehoortechnologieën;</w:t>
      </w:r>
    </w:p>
    <w:p w14:paraId="18A65763" w14:textId="77777777" w:rsidR="00AB31A6" w:rsidRPr="001E5965" w:rsidRDefault="00AB31A6" w:rsidP="00836F11">
      <w:pPr>
        <w:ind w:left="3402" w:hanging="850"/>
        <w:rPr>
          <w:rFonts w:eastAsia="Times New Roman"/>
          <w:noProof/>
        </w:rPr>
      </w:pPr>
      <w:r>
        <w:rPr>
          <w:b/>
          <w:i/>
          <w:color w:val="000000"/>
        </w:rPr>
        <w:t>-</w:t>
      </w:r>
      <w:r>
        <w:rPr>
          <w:b/>
          <w:i/>
          <w:color w:val="000000"/>
        </w:rPr>
        <w:tab/>
        <w:t>vermijdt interferentie met hulpapparaten;</w:t>
      </w:r>
    </w:p>
    <w:p w14:paraId="1DCDE344" w14:textId="016331FB" w:rsidR="00AB31A6" w:rsidRPr="001E5965" w:rsidRDefault="00AB31A6" w:rsidP="00D21E22">
      <w:pPr>
        <w:ind w:left="2552" w:hanging="851"/>
        <w:rPr>
          <w:rFonts w:eastAsia="Times New Roman"/>
          <w:noProof/>
        </w:rPr>
      </w:pPr>
      <w:r>
        <w:rPr>
          <w:b/>
          <w:i/>
          <w:color w:val="000000"/>
        </w:rPr>
        <w:t>iv)</w:t>
      </w:r>
      <w:r>
        <w:rPr>
          <w:b/>
          <w:i/>
          <w:color w:val="000000"/>
        </w:rPr>
        <w:tab/>
        <w:t>eindapparatuur voor gebruik door consumenten, met interactieve computerfuncties, voor toegang tot audiovisuele mediadiensten</w:t>
      </w:r>
      <w:r w:rsidR="0002295A">
        <w:rPr>
          <w:b/>
          <w:i/>
          <w:color w:val="000000"/>
        </w:rPr>
        <w:t xml:space="preserve"> </w:t>
      </w:r>
      <w:r>
        <w:rPr>
          <w:b/>
          <w:i/>
          <w:color w:val="000000"/>
        </w:rPr>
        <w:t>maakt voor personen met een h</w:t>
      </w:r>
      <w:r w:rsidR="002A1E61">
        <w:rPr>
          <w:b/>
          <w:i/>
          <w:color w:val="000000"/>
        </w:rPr>
        <w:t>andicap de door de verlener van </w:t>
      </w:r>
      <w:r>
        <w:rPr>
          <w:b/>
          <w:i/>
          <w:color w:val="000000"/>
        </w:rPr>
        <w:t>de audiovisuele mediadienst verstrekte toegankelijkheids</w:t>
      </w:r>
      <w:r w:rsidR="002A1E61">
        <w:rPr>
          <w:b/>
          <w:i/>
          <w:color w:val="000000"/>
        </w:rPr>
        <w:softHyphen/>
      </w:r>
      <w:r>
        <w:rPr>
          <w:b/>
          <w:i/>
          <w:color w:val="000000"/>
        </w:rPr>
        <w:t xml:space="preserve">componenten beschikbaar wat betreft toegang, keuze, controle en </w:t>
      </w:r>
      <w:proofErr w:type="spellStart"/>
      <w:r>
        <w:rPr>
          <w:b/>
          <w:i/>
          <w:color w:val="000000"/>
        </w:rPr>
        <w:t>personalisering</w:t>
      </w:r>
      <w:proofErr w:type="spellEnd"/>
      <w:r>
        <w:rPr>
          <w:b/>
          <w:i/>
          <w:color w:val="000000"/>
        </w:rPr>
        <w:t xml:space="preserve"> door gebruikers en wat betreft transmissie naar hulpapparaten.</w:t>
      </w:r>
    </w:p>
    <w:p w14:paraId="7E946DD5" w14:textId="77777777" w:rsidR="00AB31A6" w:rsidRPr="001E5965" w:rsidRDefault="00AB31A6" w:rsidP="00836F11">
      <w:pPr>
        <w:ind w:left="851" w:hanging="851"/>
        <w:rPr>
          <w:rFonts w:eastAsia="Times New Roman"/>
          <w:szCs w:val="24"/>
        </w:rPr>
      </w:pPr>
      <w:r>
        <w:rPr>
          <w:b/>
          <w:i/>
          <w:color w:val="000000"/>
        </w:rPr>
        <w:t>3.</w:t>
      </w:r>
      <w:r>
        <w:rPr>
          <w:b/>
          <w:i/>
          <w:color w:val="000000"/>
        </w:rPr>
        <w:tab/>
        <w:t>Ondersteunende diensten:</w:t>
      </w:r>
    </w:p>
    <w:p w14:paraId="1F46852F" w14:textId="77777777" w:rsidR="00AB31A6" w:rsidRPr="001E5965" w:rsidRDefault="00AB31A6" w:rsidP="00836F11">
      <w:pPr>
        <w:ind w:left="851"/>
        <w:rPr>
          <w:rFonts w:eastAsia="Times New Roman"/>
        </w:rPr>
      </w:pPr>
      <w:r>
        <w:rPr>
          <w:b/>
          <w:i/>
          <w:color w:val="000000"/>
        </w:rPr>
        <w:t>voor zover beschikbaar verstrekken ondersteunende diensten (</w:t>
      </w:r>
      <w:proofErr w:type="spellStart"/>
      <w:r>
        <w:rPr>
          <w:b/>
          <w:i/>
          <w:color w:val="000000"/>
        </w:rPr>
        <w:t>helpdesks</w:t>
      </w:r>
      <w:proofErr w:type="spellEnd"/>
      <w:r>
        <w:rPr>
          <w:b/>
          <w:i/>
          <w:color w:val="000000"/>
        </w:rPr>
        <w:t>, callcenters, technische ondersteuning, bemiddelingsdiensten, opleidingsdiensten) via toegankelijke communicatiemethoden informatie over de toegankelijkheid van het product en de compatibiliteit ervan met hulptechnologieën.</w:t>
      </w:r>
    </w:p>
    <w:p w14:paraId="6F7018D7" w14:textId="54EB931C" w:rsidR="00AB31A6" w:rsidRPr="001E5965" w:rsidRDefault="00AB31A6" w:rsidP="00722609">
      <w:pPr>
        <w:rPr>
          <w:rFonts w:eastAsia="Times New Roman"/>
          <w:noProof/>
        </w:rPr>
      </w:pPr>
      <w:r>
        <w:br w:type="page"/>
      </w:r>
      <w:r>
        <w:rPr>
          <w:b/>
          <w:i/>
          <w:color w:val="000000"/>
        </w:rPr>
        <w:lastRenderedPageBreak/>
        <w:t xml:space="preserve">AFDELING II: TOEGANKELIJKHEIDSVOORSCHRIFTEN IN VERBAND MET </w:t>
      </w:r>
      <w:r w:rsidR="00722609">
        <w:rPr>
          <w:b/>
          <w:i/>
          <w:color w:val="000000"/>
        </w:rPr>
        <w:t xml:space="preserve">ALLE </w:t>
      </w:r>
      <w:r>
        <w:rPr>
          <w:b/>
          <w:i/>
          <w:color w:val="000000"/>
        </w:rPr>
        <w:t xml:space="preserve">PRODUCTEN MET UITZONDERING VAN DE ZELFBEDIENINGSTERMINALS </w:t>
      </w:r>
    </w:p>
    <w:p w14:paraId="3A75D5DC" w14:textId="1FE2F169" w:rsidR="00AB31A6" w:rsidRPr="001E5965" w:rsidRDefault="00AB31A6" w:rsidP="00836F11">
      <w:pPr>
        <w:rPr>
          <w:rFonts w:eastAsia="Times New Roman"/>
          <w:noProof/>
        </w:rPr>
      </w:pPr>
      <w:r>
        <w:rPr>
          <w:b/>
          <w:i/>
          <w:color w:val="000000"/>
        </w:rPr>
        <w:t>Naast de in afdeling I vermelde voorschriften, worden de verpakking en de instructies van de onder deze afdeling vallende producten toegankelijk gemaakt om h</w:t>
      </w:r>
      <w:r w:rsidR="002A1E61">
        <w:rPr>
          <w:b/>
          <w:i/>
          <w:color w:val="000000"/>
        </w:rPr>
        <w:t>et te verwachten gebruik van de </w:t>
      </w:r>
      <w:r>
        <w:rPr>
          <w:b/>
          <w:i/>
          <w:color w:val="000000"/>
        </w:rPr>
        <w:t>producten door personen met een handicap zoveel mogelijk te bevorderen. Dit houdt in:</w:t>
      </w:r>
    </w:p>
    <w:p w14:paraId="559A262C" w14:textId="77777777" w:rsidR="00AB31A6" w:rsidRPr="001E5965" w:rsidRDefault="00AB31A6" w:rsidP="00836F11">
      <w:pPr>
        <w:ind w:left="851" w:hanging="851"/>
        <w:rPr>
          <w:rFonts w:eastAsia="Times New Roman"/>
          <w:noProof/>
        </w:rPr>
      </w:pPr>
      <w:r>
        <w:rPr>
          <w:b/>
          <w:i/>
          <w:color w:val="000000"/>
        </w:rPr>
        <w:t>a</w:t>
      </w:r>
      <w:r>
        <w:t>)</w:t>
      </w:r>
      <w:r>
        <w:tab/>
        <w:t>de verpakking van het product, met inbegrip van de daarin verstrekte informatie (</w:t>
      </w:r>
      <w:r>
        <w:rPr>
          <w:b/>
          <w:i/>
          <w:color w:val="000000"/>
        </w:rPr>
        <w:t>bijvoorbeeld over</w:t>
      </w:r>
      <w:r>
        <w:t xml:space="preserve"> openen, sluiten, gebruiken, verwijderen), </w:t>
      </w:r>
      <w:r>
        <w:rPr>
          <w:b/>
          <w:i/>
          <w:color w:val="000000"/>
        </w:rPr>
        <w:t>en eventueel verstrekte informatie over de toegankelijkheidskenmerken van het product, wordt toegankelijk gemaakt en deze informatie wordt, indien mogelijk, op de verpakking verstrekt</w:t>
      </w:r>
      <w:r>
        <w:t>;</w:t>
      </w:r>
    </w:p>
    <w:p w14:paraId="15B74A3E" w14:textId="27E017C2" w:rsidR="00AB31A6" w:rsidRPr="001E5965" w:rsidRDefault="00AB31A6" w:rsidP="00836F11">
      <w:pPr>
        <w:ind w:left="851" w:hanging="851"/>
        <w:rPr>
          <w:rFonts w:eastAsia="Times New Roman"/>
          <w:noProof/>
        </w:rPr>
      </w:pPr>
      <w:r>
        <w:t>(</w:t>
      </w:r>
      <w:r>
        <w:rPr>
          <w:b/>
          <w:i/>
          <w:color w:val="000000"/>
        </w:rPr>
        <w:t>b</w:t>
      </w:r>
      <w:r>
        <w:t>)</w:t>
      </w:r>
      <w:r>
        <w:tab/>
        <w:t xml:space="preserve">de instructies voor installatie en onderhoud, opslag en verwijdering van het product, die </w:t>
      </w:r>
      <w:r w:rsidR="002A1E61">
        <w:rPr>
          <w:b/>
          <w:bCs/>
          <w:i/>
          <w:color w:val="000000"/>
        </w:rPr>
        <w:t>niet </w:t>
      </w:r>
      <w:r>
        <w:rPr>
          <w:b/>
          <w:bCs/>
          <w:i/>
          <w:color w:val="000000"/>
        </w:rPr>
        <w:t>op het product zelf staan maar met andere middelen, zoals een website, beschikbaar worden gemaakt, moeten op het moment van het in de handel brengen van het product openbaar beschikbaar zijn en</w:t>
      </w:r>
      <w:r>
        <w:rPr>
          <w:b/>
          <w:bCs/>
        </w:rPr>
        <w:t xml:space="preserve"> </w:t>
      </w:r>
      <w:r>
        <w:t xml:space="preserve">voldoen aan de volgende </w:t>
      </w:r>
      <w:r>
        <w:rPr>
          <w:b/>
          <w:i/>
          <w:color w:val="000000"/>
        </w:rPr>
        <w:t>voorschriften</w:t>
      </w:r>
      <w:r>
        <w:rPr>
          <w:b/>
          <w:bCs/>
        </w:rPr>
        <w:t>:</w:t>
      </w:r>
    </w:p>
    <w:p w14:paraId="33A7E159" w14:textId="77777777" w:rsidR="00AB31A6" w:rsidRPr="001E5965" w:rsidRDefault="00AB31A6" w:rsidP="00836F11">
      <w:pPr>
        <w:ind w:left="1701" w:hanging="850"/>
        <w:rPr>
          <w:rFonts w:eastAsia="Times New Roman"/>
        </w:rPr>
      </w:pPr>
      <w:r>
        <w:t>i</w:t>
      </w:r>
      <w:r>
        <w:rPr>
          <w:b/>
          <w:i/>
          <w:color w:val="000000"/>
        </w:rPr>
        <w:t>)</w:t>
      </w:r>
      <w:r>
        <w:rPr>
          <w:b/>
          <w:i/>
          <w:color w:val="000000"/>
        </w:rPr>
        <w:tab/>
        <w:t>zij zijn beschikbaar via meer dan één zintuiglijk kanaal;</w:t>
      </w:r>
    </w:p>
    <w:p w14:paraId="4A7CEF58" w14:textId="77777777" w:rsidR="00AB31A6" w:rsidRPr="001E5965" w:rsidRDefault="00AB31A6" w:rsidP="00836F11">
      <w:pPr>
        <w:ind w:left="1701" w:hanging="850"/>
        <w:rPr>
          <w:rFonts w:eastAsia="Times New Roman"/>
        </w:rPr>
      </w:pPr>
      <w:r>
        <w:rPr>
          <w:b/>
          <w:i/>
          <w:color w:val="000000"/>
        </w:rPr>
        <w:t>ii)</w:t>
      </w:r>
      <w:r>
        <w:rPr>
          <w:b/>
          <w:i/>
          <w:color w:val="000000"/>
        </w:rPr>
        <w:tab/>
        <w:t>zij worden op een begrijpelijke manier gepresenteerd;</w:t>
      </w:r>
    </w:p>
    <w:p w14:paraId="35F6DEE8" w14:textId="77777777" w:rsidR="00AB31A6" w:rsidRPr="001E5965" w:rsidRDefault="00AB31A6" w:rsidP="00836F11">
      <w:pPr>
        <w:ind w:left="1701" w:hanging="850"/>
        <w:rPr>
          <w:rFonts w:eastAsia="Times New Roman"/>
        </w:rPr>
      </w:pPr>
      <w:r>
        <w:rPr>
          <w:b/>
          <w:i/>
          <w:color w:val="000000"/>
        </w:rPr>
        <w:t>iii)</w:t>
      </w:r>
      <w:r>
        <w:rPr>
          <w:b/>
          <w:i/>
          <w:color w:val="000000"/>
        </w:rPr>
        <w:tab/>
        <w:t>zij worden op een voor de gebruikers waarneembare manier gepresenteerd;</w:t>
      </w:r>
    </w:p>
    <w:p w14:paraId="5AD23F40" w14:textId="77777777" w:rsidR="00AB31A6" w:rsidRPr="001E5965" w:rsidRDefault="00AB31A6" w:rsidP="00836F11">
      <w:pPr>
        <w:ind w:left="1701" w:hanging="850"/>
        <w:rPr>
          <w:rFonts w:eastAsia="Times New Roman"/>
        </w:rPr>
      </w:pPr>
      <w:r>
        <w:rPr>
          <w:b/>
          <w:i/>
          <w:color w:val="000000"/>
        </w:rPr>
        <w:t>iv)</w:t>
      </w:r>
      <w:r>
        <w:rPr>
          <w:b/>
          <w:i/>
          <w:color w:val="000000"/>
        </w:rPr>
        <w:tab/>
        <w:t>zij worden gepresenteerd met gebruikmaking van een lettertype in geschikte grootte en vorm, rekening houdend met de te verwachten gebruiksomstandigheden, en met gebruikmaking van voldoende contrast, alsmede van een aanpasbare letter-, regel- en alinea-afstand;</w:t>
      </w:r>
    </w:p>
    <w:p w14:paraId="4ED15357" w14:textId="77777777" w:rsidR="00AB31A6" w:rsidRPr="001E5965" w:rsidRDefault="00AB31A6" w:rsidP="00836F11">
      <w:pPr>
        <w:ind w:left="1701" w:hanging="850"/>
        <w:rPr>
          <w:rFonts w:eastAsia="Times New Roman"/>
        </w:rPr>
      </w:pPr>
      <w:r>
        <w:rPr>
          <w:b/>
          <w:i/>
          <w:color w:val="000000"/>
        </w:rPr>
        <w:t>v</w:t>
      </w:r>
      <w:r>
        <w:t>)</w:t>
      </w:r>
      <w:r>
        <w:tab/>
        <w:t xml:space="preserve">wat betreft de inhoud, worden de instructies </w:t>
      </w:r>
      <w:r>
        <w:rPr>
          <w:b/>
          <w:i/>
          <w:color w:val="000000"/>
        </w:rPr>
        <w:t>aangeboden</w:t>
      </w:r>
      <w:r>
        <w:t xml:space="preserve"> in tekstformats die in alternatieve hulpformats kunnen worden omgezet, zodat ze op verschillende manieren en via meer dan één zintuiglijk kanaal kunnen worden aangeboden; en</w:t>
      </w:r>
    </w:p>
    <w:p w14:paraId="7C6F9E5C" w14:textId="62B7EE94" w:rsidR="00AB31A6" w:rsidRPr="00374F52" w:rsidRDefault="00AB31A6" w:rsidP="002A1E61">
      <w:pPr>
        <w:ind w:left="1701" w:hanging="850"/>
        <w:rPr>
          <w:rFonts w:eastAsia="Times New Roman"/>
        </w:rPr>
      </w:pPr>
      <w:r>
        <w:br w:type="page"/>
      </w:r>
      <w:r>
        <w:rPr>
          <w:b/>
          <w:i/>
          <w:color w:val="000000"/>
        </w:rPr>
        <w:lastRenderedPageBreak/>
        <w:t>vi)</w:t>
      </w:r>
      <w:r>
        <w:rPr>
          <w:b/>
          <w:i/>
          <w:color w:val="000000"/>
        </w:rPr>
        <w:tab/>
        <w:t>bij de instructies met niet-tekstuele inhoud word</w:t>
      </w:r>
      <w:r w:rsidR="002A1E61">
        <w:rPr>
          <w:b/>
          <w:i/>
          <w:color w:val="000000"/>
        </w:rPr>
        <w:t>t een alternatieve weergave van </w:t>
      </w:r>
      <w:r>
        <w:rPr>
          <w:b/>
          <w:i/>
          <w:color w:val="000000"/>
        </w:rPr>
        <w:t>die inhoud gevoegd.</w:t>
      </w:r>
    </w:p>
    <w:p w14:paraId="611B213C" w14:textId="77777777" w:rsidR="00AB31A6" w:rsidRPr="00374F52" w:rsidRDefault="00AB31A6" w:rsidP="00836F11">
      <w:pPr>
        <w:pStyle w:val="Point1letter"/>
        <w:widowControl/>
        <w:numPr>
          <w:ilvl w:val="0"/>
          <w:numId w:val="0"/>
        </w:numPr>
        <w:spacing w:line="240" w:lineRule="auto"/>
        <w:ind w:left="1417" w:hanging="567"/>
        <w:jc w:val="both"/>
      </w:pPr>
      <w:r>
        <w:rPr>
          <w:color w:val="000000"/>
        </w:rPr>
        <w:t>▌</w:t>
      </w:r>
    </w:p>
    <w:p w14:paraId="68D6F7B3" w14:textId="6C77854A" w:rsidR="00AB31A6" w:rsidRPr="00374F52" w:rsidRDefault="00AB31A6" w:rsidP="00DF75C0">
      <w:pPr>
        <w:rPr>
          <w:rFonts w:eastAsia="Times New Roman"/>
        </w:rPr>
      </w:pPr>
      <w:r>
        <w:rPr>
          <w:b/>
          <w:i/>
          <w:color w:val="000000"/>
        </w:rPr>
        <w:t xml:space="preserve">AFDELING III: ALGEMENE TOEGANKELIJKHEIDSVOORSCHRIFTEN VOOR ALLE DIENSTEN </w:t>
      </w:r>
    </w:p>
    <w:p w14:paraId="19E9865D" w14:textId="77777777" w:rsidR="00AB31A6" w:rsidRPr="00374F52" w:rsidRDefault="00AB31A6" w:rsidP="00836F11">
      <w:pPr>
        <w:rPr>
          <w:rFonts w:eastAsia="Times New Roman"/>
        </w:rPr>
      </w:pPr>
      <w:r>
        <w:rPr>
          <w:color w:val="000000"/>
        </w:rPr>
        <w:t>▌</w:t>
      </w:r>
      <w:r>
        <w:t>Om het te verwachten gebruik van de diensten door</w:t>
      </w:r>
      <w:r>
        <w:rPr>
          <w:color w:val="000000"/>
        </w:rPr>
        <w:t xml:space="preserve"> ▌</w:t>
      </w:r>
      <w:r>
        <w:t xml:space="preserve"> personen met een handicap zoveel mogelijk te bevorderen, wordt bij het verlenen van diensten gezorgd voor het volgende:</w:t>
      </w:r>
    </w:p>
    <w:p w14:paraId="2ED46CB0" w14:textId="77777777" w:rsidR="00AB31A6" w:rsidRPr="00374F52" w:rsidRDefault="00AB31A6" w:rsidP="00836F11">
      <w:pPr>
        <w:ind w:left="851" w:hanging="851"/>
        <w:rPr>
          <w:rFonts w:eastAsia="Times New Roman"/>
        </w:rPr>
      </w:pPr>
      <w:r>
        <w:rPr>
          <w:b/>
          <w:i/>
          <w:color w:val="000000"/>
        </w:rPr>
        <w:t>a)</w:t>
      </w:r>
      <w:r>
        <w:rPr>
          <w:b/>
          <w:i/>
          <w:color w:val="000000"/>
        </w:rPr>
        <w:tab/>
        <w:t>de producten die bij het verlenen van diensten worden gebruikt, zijn toegankelijk in overeenstemming met afdeling I en, waar van toepassing, afdeling II van deze bijlage;</w:t>
      </w:r>
    </w:p>
    <w:p w14:paraId="265A59AE" w14:textId="77777777" w:rsidR="00AB31A6" w:rsidRPr="00374F52" w:rsidRDefault="00AB31A6" w:rsidP="00836F11">
      <w:pPr>
        <w:pStyle w:val="Point1letter"/>
        <w:widowControl/>
        <w:numPr>
          <w:ilvl w:val="0"/>
          <w:numId w:val="0"/>
        </w:numPr>
        <w:spacing w:line="240" w:lineRule="auto"/>
        <w:ind w:left="851" w:hanging="851"/>
        <w:jc w:val="both"/>
      </w:pPr>
      <w:r>
        <w:rPr>
          <w:color w:val="000000"/>
        </w:rPr>
        <w:t>▌</w:t>
      </w:r>
    </w:p>
    <w:p w14:paraId="732F3576" w14:textId="1EF13417" w:rsidR="00AB31A6" w:rsidRPr="00374F52" w:rsidRDefault="00AB31A6" w:rsidP="00836F11">
      <w:pPr>
        <w:ind w:left="851" w:hanging="851"/>
        <w:rPr>
          <w:rFonts w:eastAsia="Times New Roman"/>
        </w:rPr>
      </w:pPr>
      <w:r>
        <w:rPr>
          <w:b/>
          <w:i/>
          <w:color w:val="000000"/>
        </w:rPr>
        <w:t>b</w:t>
      </w:r>
      <w:r>
        <w:t>)</w:t>
      </w:r>
      <w:r>
        <w:tab/>
        <w:t xml:space="preserve">er wordt informatie verstrekt over het functioneren van de dienst </w:t>
      </w:r>
      <w:r>
        <w:rPr>
          <w:b/>
          <w:i/>
          <w:color w:val="000000"/>
        </w:rPr>
        <w:t xml:space="preserve">en, wanneer bij het verlenen van de dienst producten worden gebruikt, over de link naar die producten, alsmede informatie over de </w:t>
      </w:r>
      <w:r>
        <w:t xml:space="preserve">toegankelijkheidskenmerken en </w:t>
      </w:r>
      <w:r w:rsidR="002A1E61">
        <w:rPr>
          <w:b/>
          <w:i/>
          <w:color w:val="000000"/>
        </w:rPr>
        <w:t>interoperabiliteit van deze </w:t>
      </w:r>
      <w:r>
        <w:rPr>
          <w:b/>
          <w:i/>
          <w:color w:val="000000"/>
        </w:rPr>
        <w:t>producten met hulpapparaten en</w:t>
      </w:r>
      <w:r>
        <w:t xml:space="preserve"> voorzieningen</w:t>
      </w:r>
      <w:r>
        <w:rPr>
          <w:color w:val="000000"/>
        </w:rPr>
        <w:t xml:space="preserve"> ▌</w:t>
      </w:r>
      <w:r>
        <w:t>, en wel als volgt:</w:t>
      </w:r>
    </w:p>
    <w:p w14:paraId="7522D41E" w14:textId="77777777" w:rsidR="00AB31A6" w:rsidRPr="00374F52" w:rsidRDefault="00AB31A6" w:rsidP="00836F11">
      <w:pPr>
        <w:ind w:left="1701" w:hanging="850"/>
        <w:rPr>
          <w:rFonts w:eastAsia="Times New Roman"/>
        </w:rPr>
      </w:pPr>
      <w:r>
        <w:t>i)</w:t>
      </w:r>
      <w:r>
        <w:tab/>
      </w:r>
      <w:r>
        <w:rPr>
          <w:b/>
          <w:i/>
          <w:color w:val="000000"/>
        </w:rPr>
        <w:t>de informatie wordt via meer dan één zintuiglijk kanaal aangeboden;</w:t>
      </w:r>
    </w:p>
    <w:p w14:paraId="54308499" w14:textId="77777777" w:rsidR="00AB31A6" w:rsidRPr="00374F52" w:rsidRDefault="00AB31A6" w:rsidP="00836F11">
      <w:pPr>
        <w:ind w:left="1701" w:hanging="850"/>
        <w:rPr>
          <w:rFonts w:eastAsia="Times New Roman"/>
        </w:rPr>
      </w:pPr>
      <w:r>
        <w:rPr>
          <w:b/>
          <w:i/>
          <w:color w:val="000000"/>
        </w:rPr>
        <w:t>ii)</w:t>
      </w:r>
      <w:r>
        <w:rPr>
          <w:b/>
          <w:i/>
          <w:color w:val="000000"/>
        </w:rPr>
        <w:tab/>
        <w:t>de informatie wordt op een begrijpelijke manier gepresenteerd;</w:t>
      </w:r>
    </w:p>
    <w:p w14:paraId="645BCB9B" w14:textId="77777777" w:rsidR="00AB31A6" w:rsidRPr="00374F52" w:rsidRDefault="00AB31A6" w:rsidP="00836F11">
      <w:pPr>
        <w:ind w:left="1701" w:hanging="850"/>
        <w:rPr>
          <w:rFonts w:eastAsia="Times New Roman"/>
        </w:rPr>
      </w:pPr>
      <w:r>
        <w:rPr>
          <w:b/>
          <w:i/>
          <w:color w:val="000000"/>
        </w:rPr>
        <w:t>iii)</w:t>
      </w:r>
      <w:r>
        <w:rPr>
          <w:b/>
          <w:i/>
          <w:color w:val="000000"/>
        </w:rPr>
        <w:tab/>
        <w:t>de informatie wordt op een voor de gebruikers waarneembare manier gepresenteerd;</w:t>
      </w:r>
    </w:p>
    <w:p w14:paraId="309ED3F9" w14:textId="77777777" w:rsidR="00AB31A6" w:rsidRPr="00374F52" w:rsidRDefault="00AB31A6" w:rsidP="00836F11">
      <w:pPr>
        <w:ind w:left="1701" w:hanging="850"/>
        <w:rPr>
          <w:rFonts w:eastAsia="Times New Roman"/>
        </w:rPr>
      </w:pPr>
      <w:r>
        <w:rPr>
          <w:b/>
          <w:i/>
          <w:color w:val="000000"/>
        </w:rPr>
        <w:t>iv)</w:t>
      </w:r>
      <w:r>
        <w:rPr>
          <w:b/>
          <w:i/>
          <w:color w:val="000000"/>
        </w:rPr>
        <w:tab/>
      </w:r>
      <w:r>
        <w:t xml:space="preserve">de informatie </w:t>
      </w:r>
      <w:r>
        <w:rPr>
          <w:b/>
          <w:i/>
          <w:color w:val="000000"/>
        </w:rPr>
        <w:t>wordt,</w:t>
      </w:r>
      <w:r>
        <w:t xml:space="preserve"> wat de inhoud betreft,</w:t>
      </w:r>
      <w:r>
        <w:rPr>
          <w:color w:val="000000"/>
        </w:rPr>
        <w:t>▌</w:t>
      </w:r>
      <w:r>
        <w:t xml:space="preserve"> beschikbaar </w:t>
      </w:r>
      <w:r>
        <w:rPr>
          <w:b/>
          <w:i/>
          <w:color w:val="000000"/>
        </w:rPr>
        <w:t>gesteld</w:t>
      </w:r>
      <w:r>
        <w:t xml:space="preserve"> in tekstformats die in alternatieve hulpformats </w:t>
      </w:r>
      <w:r>
        <w:rPr>
          <w:b/>
          <w:i/>
          <w:color w:val="000000"/>
        </w:rPr>
        <w:t>kunnen worden omgezet</w:t>
      </w:r>
      <w:r>
        <w:t>, zodat zij door de gebruikers op verschillende manieren en via meer dan één zintuiglijk kanaal kunnen worden weergegeven</w:t>
      </w:r>
      <w:r>
        <w:rPr>
          <w:b/>
          <w:i/>
          <w:color w:val="000000"/>
        </w:rPr>
        <w:t>;</w:t>
      </w:r>
    </w:p>
    <w:p w14:paraId="5836C90E" w14:textId="04AC1092" w:rsidR="00AB31A6" w:rsidRPr="00374F52" w:rsidRDefault="00AB31A6" w:rsidP="00836F11">
      <w:pPr>
        <w:ind w:left="1701" w:hanging="850"/>
        <w:rPr>
          <w:rFonts w:eastAsia="Times New Roman"/>
        </w:rPr>
      </w:pPr>
      <w:r>
        <w:rPr>
          <w:b/>
          <w:i/>
          <w:color w:val="000000"/>
        </w:rPr>
        <w:t>v)</w:t>
      </w:r>
      <w:r>
        <w:rPr>
          <w:b/>
          <w:i/>
          <w:color w:val="000000"/>
        </w:rPr>
        <w:tab/>
        <w:t>de informatie wordt gepresenteerd met gebruikmaking va</w:t>
      </w:r>
      <w:r w:rsidR="002A1E61">
        <w:rPr>
          <w:b/>
          <w:i/>
          <w:color w:val="000000"/>
        </w:rPr>
        <w:t>n een lettertype in </w:t>
      </w:r>
      <w:r>
        <w:rPr>
          <w:b/>
          <w:i/>
          <w:color w:val="000000"/>
        </w:rPr>
        <w:t>geschikte grootte en vorm, rekening houdend met de te verwachten gebruiksomstandigheden, en met gebruikmaking van voldoende contrast, alsmede van een aanpasbare letter-, regel- en alinea-afstand;</w:t>
      </w:r>
    </w:p>
    <w:p w14:paraId="48CBF082" w14:textId="1BF491EC" w:rsidR="00AB31A6" w:rsidRPr="00374F52" w:rsidRDefault="00AB31A6" w:rsidP="00836F11">
      <w:pPr>
        <w:ind w:left="1701" w:hanging="850"/>
        <w:rPr>
          <w:rFonts w:eastAsia="Times New Roman"/>
        </w:rPr>
      </w:pPr>
      <w:r>
        <w:br w:type="page"/>
      </w:r>
      <w:r>
        <w:rPr>
          <w:b/>
          <w:i/>
          <w:color w:val="000000"/>
        </w:rPr>
        <w:lastRenderedPageBreak/>
        <w:t>vi)</w:t>
      </w:r>
      <w:r>
        <w:rPr>
          <w:b/>
          <w:i/>
          <w:color w:val="000000"/>
        </w:rPr>
        <w:tab/>
        <w:t>niet-tekstuele inhoud wordt aangevuld met ee</w:t>
      </w:r>
      <w:r w:rsidR="002A1E61">
        <w:rPr>
          <w:b/>
          <w:i/>
          <w:color w:val="000000"/>
        </w:rPr>
        <w:t>n alternatieve weergave van die </w:t>
      </w:r>
      <w:r>
        <w:rPr>
          <w:b/>
          <w:i/>
          <w:color w:val="000000"/>
        </w:rPr>
        <w:t>inhoud; en</w:t>
      </w:r>
    </w:p>
    <w:p w14:paraId="52D67D92" w14:textId="76EA8A2C" w:rsidR="00AB31A6" w:rsidRPr="00374F52" w:rsidRDefault="00AB31A6" w:rsidP="00836F11">
      <w:pPr>
        <w:ind w:left="1701" w:hanging="850"/>
        <w:rPr>
          <w:rFonts w:eastAsia="Times New Roman"/>
        </w:rPr>
      </w:pPr>
      <w:r>
        <w:rPr>
          <w:b/>
          <w:i/>
          <w:color w:val="000000"/>
        </w:rPr>
        <w:t>vii</w:t>
      </w:r>
      <w:r>
        <w:t>)</w:t>
      </w:r>
      <w:r>
        <w:tab/>
        <w:t xml:space="preserve">er </w:t>
      </w:r>
      <w:r>
        <w:rPr>
          <w:b/>
          <w:i/>
          <w:color w:val="000000"/>
        </w:rPr>
        <w:t xml:space="preserve">wordt </w:t>
      </w:r>
      <w:r>
        <w:t>elektronische informatie</w:t>
      </w:r>
      <w:r>
        <w:rPr>
          <w:color w:val="000000"/>
        </w:rPr>
        <w:t xml:space="preserve"> ▌</w:t>
      </w:r>
      <w:r>
        <w:t xml:space="preserve"> </w:t>
      </w:r>
      <w:r>
        <w:rPr>
          <w:b/>
          <w:i/>
          <w:color w:val="000000"/>
        </w:rPr>
        <w:t>verstrekt</w:t>
      </w:r>
      <w:r>
        <w:t xml:space="preserve"> die nodig is om de dienst </w:t>
      </w:r>
      <w:r w:rsidR="002A1E61">
        <w:rPr>
          <w:b/>
          <w:i/>
          <w:color w:val="000000"/>
        </w:rPr>
        <w:t>op een </w:t>
      </w:r>
      <w:r>
        <w:rPr>
          <w:b/>
          <w:i/>
          <w:color w:val="000000"/>
        </w:rPr>
        <w:t>consistente en geschikte manier te kunnen leveren, en wel door deze informatie waarneembaar, bedienbaar, begrijpelijk en robuust te maken</w:t>
      </w:r>
      <w:r>
        <w:t>;</w:t>
      </w:r>
    </w:p>
    <w:p w14:paraId="099C3BC9" w14:textId="28E0FE8E" w:rsidR="00AB31A6" w:rsidRPr="00374F52" w:rsidRDefault="00AB31A6" w:rsidP="00DF75C0">
      <w:pPr>
        <w:ind w:left="851" w:hanging="851"/>
        <w:rPr>
          <w:rFonts w:eastAsia="Times New Roman"/>
        </w:rPr>
      </w:pPr>
      <w:r>
        <w:rPr>
          <w:b/>
          <w:i/>
          <w:color w:val="000000"/>
        </w:rPr>
        <w:t>c)</w:t>
      </w:r>
      <w:r>
        <w:rPr>
          <w:b/>
          <w:i/>
          <w:color w:val="000000"/>
        </w:rPr>
        <w:tab/>
        <w:t>websites</w:t>
      </w:r>
      <w:r w:rsidR="00DF75C0">
        <w:rPr>
          <w:b/>
          <w:i/>
          <w:color w:val="000000"/>
        </w:rPr>
        <w:t xml:space="preserve">, inclusief de daaraan gerelateerde onlinetoepassingen, en </w:t>
      </w:r>
      <w:r>
        <w:rPr>
          <w:b/>
          <w:i/>
          <w:color w:val="000000"/>
        </w:rPr>
        <w:t>diensten op mobiele apparatuur, inclusief mobiele toepassingen, worden toegankelijk gemaakt op een consistente en geschikte manier, door ze waarneembaar, bedienbaar, begrijpelijk en robuust te maken;</w:t>
      </w:r>
    </w:p>
    <w:p w14:paraId="49AE3728" w14:textId="77777777" w:rsidR="00AB31A6" w:rsidRPr="00374F52" w:rsidRDefault="00AB31A6" w:rsidP="00836F11">
      <w:pPr>
        <w:pStyle w:val="Point1letter"/>
        <w:widowControl/>
        <w:numPr>
          <w:ilvl w:val="0"/>
          <w:numId w:val="0"/>
        </w:numPr>
        <w:spacing w:line="240" w:lineRule="auto"/>
        <w:ind w:left="1417" w:hanging="567"/>
        <w:jc w:val="both"/>
      </w:pPr>
    </w:p>
    <w:p w14:paraId="3B86C8A8" w14:textId="4C2279D6" w:rsidR="00AB31A6" w:rsidRPr="00374F52" w:rsidRDefault="00AB31A6" w:rsidP="00836F11">
      <w:pPr>
        <w:ind w:left="1418" w:hanging="1418"/>
        <w:rPr>
          <w:rFonts w:eastAsia="Times New Roman"/>
          <w:szCs w:val="24"/>
        </w:rPr>
      </w:pPr>
      <w:r>
        <w:rPr>
          <w:b/>
          <w:i/>
          <w:color w:val="000000"/>
        </w:rPr>
        <w:t>d)</w:t>
      </w:r>
      <w:r>
        <w:rPr>
          <w:b/>
          <w:i/>
          <w:color w:val="000000"/>
        </w:rPr>
        <w:tab/>
        <w:t>ondersteunende diensten (</w:t>
      </w:r>
      <w:proofErr w:type="spellStart"/>
      <w:r>
        <w:rPr>
          <w:b/>
          <w:i/>
          <w:color w:val="000000"/>
        </w:rPr>
        <w:t>helpdesks</w:t>
      </w:r>
      <w:proofErr w:type="spellEnd"/>
      <w:r>
        <w:rPr>
          <w:b/>
          <w:i/>
          <w:color w:val="000000"/>
        </w:rPr>
        <w:t>, callcenters, technische ondersteuning, bemiddelingsdiensten en opleidingsdiensten), d</w:t>
      </w:r>
      <w:r w:rsidR="002A1E61">
        <w:rPr>
          <w:b/>
          <w:i/>
          <w:color w:val="000000"/>
        </w:rPr>
        <w:t>ie, voor zover beschikbaar, via </w:t>
      </w:r>
      <w:r>
        <w:rPr>
          <w:b/>
          <w:i/>
          <w:color w:val="000000"/>
        </w:rPr>
        <w:t>toegankelijke communicatiemethoden informatie verstrekken over de toegankelijkheid van de dienst en de compatibiliteit ervan met hulptechnologieën.</w:t>
      </w:r>
    </w:p>
    <w:p w14:paraId="3CCCA7AD" w14:textId="5A924422" w:rsidR="00AB31A6" w:rsidRPr="00374F52" w:rsidRDefault="00AB31A6" w:rsidP="00836F11">
      <w:pPr>
        <w:shd w:val="clear" w:color="auto" w:fill="FFFFFF"/>
        <w:rPr>
          <w:rFonts w:eastAsia="Times New Roman"/>
        </w:rPr>
      </w:pPr>
      <w:r>
        <w:br w:type="page"/>
      </w:r>
      <w:r>
        <w:rPr>
          <w:b/>
          <w:i/>
          <w:color w:val="000000"/>
        </w:rPr>
        <w:lastRenderedPageBreak/>
        <w:t>AFDELING IV: AANVULLENDE TOEGANKELIJKHEIDSVOORSCHRIFTEN VOOR SPECIFIEKE DIENSTEN</w:t>
      </w:r>
    </w:p>
    <w:p w14:paraId="12497F1A" w14:textId="0630F0DC" w:rsidR="00AB31A6" w:rsidRPr="00374F52" w:rsidRDefault="00AB31A6" w:rsidP="00836F11">
      <w:pPr>
        <w:rPr>
          <w:rFonts w:eastAsia="Times New Roman"/>
        </w:rPr>
      </w:pPr>
      <w:r>
        <w:rPr>
          <w:b/>
          <w:i/>
          <w:color w:val="000000"/>
        </w:rPr>
        <w:t xml:space="preserve">Om het te verwachten gebruik van de diensten door personen met </w:t>
      </w:r>
      <w:r w:rsidR="002A1E61">
        <w:rPr>
          <w:b/>
          <w:i/>
          <w:color w:val="000000"/>
        </w:rPr>
        <w:t>een handicap zoveel mogelijk te </w:t>
      </w:r>
      <w:r>
        <w:rPr>
          <w:b/>
          <w:i/>
          <w:color w:val="000000"/>
        </w:rPr>
        <w:t>bevorderen, wordt bij het verlenen van diensten gezorgd voor het opnemen van functies, werkwijzen, beleid, procedures en veranderingen in de uitvoering van de dienst die gericht zijn op de behoeften van personen met een handicap, en op interoperabiliteit met hulptechnologieën:</w:t>
      </w:r>
    </w:p>
    <w:p w14:paraId="289DC776" w14:textId="384CAF2F" w:rsidR="00AB31A6" w:rsidRPr="00374F52" w:rsidRDefault="00DF75C0" w:rsidP="00DF75C0">
      <w:pPr>
        <w:ind w:left="851" w:hanging="851"/>
        <w:rPr>
          <w:rFonts w:eastAsia="Times New Roman"/>
          <w:szCs w:val="24"/>
        </w:rPr>
      </w:pPr>
      <w:r>
        <w:rPr>
          <w:b/>
          <w:i/>
          <w:color w:val="000000"/>
        </w:rPr>
        <w:t>a</w:t>
      </w:r>
      <w:r w:rsidR="00AB31A6">
        <w:rPr>
          <w:b/>
          <w:i/>
          <w:color w:val="000000"/>
        </w:rPr>
        <w:t>)</w:t>
      </w:r>
      <w:r w:rsidR="00AB31A6">
        <w:rPr>
          <w:b/>
          <w:i/>
          <w:color w:val="000000"/>
        </w:rPr>
        <w:tab/>
      </w:r>
      <w:proofErr w:type="spellStart"/>
      <w:r w:rsidR="00AB31A6">
        <w:rPr>
          <w:b/>
          <w:i/>
          <w:color w:val="000000"/>
        </w:rPr>
        <w:t>elektronischecommunicatiediensten</w:t>
      </w:r>
      <w:proofErr w:type="spellEnd"/>
      <w:r w:rsidR="00AB31A6">
        <w:rPr>
          <w:b/>
          <w:i/>
          <w:color w:val="000000"/>
        </w:rPr>
        <w:t>, met inbegrip van de vormen van noodcommunicatie bedoeld in artikel 109, lid 2, van Richtlijn (EU) 2018/1972:</w:t>
      </w:r>
    </w:p>
    <w:p w14:paraId="47F9CA7D" w14:textId="70E967F3" w:rsidR="00AB31A6" w:rsidRPr="00374F52" w:rsidRDefault="00DF75C0" w:rsidP="00DF75C0">
      <w:pPr>
        <w:ind w:left="1701" w:hanging="850"/>
        <w:rPr>
          <w:rFonts w:eastAsia="Times New Roman"/>
          <w:szCs w:val="24"/>
        </w:rPr>
      </w:pPr>
      <w:r>
        <w:rPr>
          <w:b/>
          <w:i/>
          <w:color w:val="000000"/>
        </w:rPr>
        <w:t>i)</w:t>
      </w:r>
      <w:r w:rsidR="00AB31A6">
        <w:rPr>
          <w:b/>
          <w:i/>
          <w:color w:val="000000"/>
        </w:rPr>
        <w:tab/>
        <w:t>door aanbieding van realtimetekst naast stemcommunicatie;</w:t>
      </w:r>
    </w:p>
    <w:p w14:paraId="54DA0855" w14:textId="4545D93A" w:rsidR="00AB31A6" w:rsidRPr="00374F52" w:rsidRDefault="00DF75C0" w:rsidP="00DF75C0">
      <w:pPr>
        <w:ind w:left="1701" w:hanging="850"/>
        <w:rPr>
          <w:rFonts w:eastAsia="Times New Roman"/>
          <w:szCs w:val="24"/>
        </w:rPr>
      </w:pPr>
      <w:r>
        <w:rPr>
          <w:b/>
          <w:i/>
          <w:color w:val="000000"/>
        </w:rPr>
        <w:t>ii)</w:t>
      </w:r>
      <w:r w:rsidR="00AB31A6">
        <w:rPr>
          <w:b/>
          <w:i/>
          <w:color w:val="000000"/>
        </w:rPr>
        <w:tab/>
        <w:t>door aanbieding van totale conversatie wanneer naast stemcommunicatie ook video wordt verstrekt;</w:t>
      </w:r>
    </w:p>
    <w:p w14:paraId="4B7E866F" w14:textId="23AB5AF7" w:rsidR="00AB31A6" w:rsidRPr="00374F52" w:rsidRDefault="00DF75C0" w:rsidP="00DF75C0">
      <w:pPr>
        <w:ind w:left="1701" w:hanging="850"/>
        <w:rPr>
          <w:rFonts w:eastAsia="Times New Roman"/>
          <w:szCs w:val="24"/>
        </w:rPr>
      </w:pPr>
      <w:r>
        <w:rPr>
          <w:b/>
          <w:i/>
          <w:color w:val="000000"/>
        </w:rPr>
        <w:t>iii)</w:t>
      </w:r>
      <w:r w:rsidR="00AB31A6">
        <w:rPr>
          <w:b/>
          <w:i/>
          <w:color w:val="000000"/>
        </w:rPr>
        <w:tab/>
        <w:t>door ervoor te zorgen dat noodcommunicati</w:t>
      </w:r>
      <w:r w:rsidR="002A1E61">
        <w:rPr>
          <w:b/>
          <w:i/>
          <w:color w:val="000000"/>
        </w:rPr>
        <w:t>e op basis van stem, tekst (met </w:t>
      </w:r>
      <w:r w:rsidR="00AB31A6">
        <w:rPr>
          <w:b/>
          <w:i/>
          <w:color w:val="000000"/>
        </w:rPr>
        <w:t>inbegrip van realtimetekst) is gesynchronise</w:t>
      </w:r>
      <w:r w:rsidR="002A1E61">
        <w:rPr>
          <w:b/>
          <w:i/>
          <w:color w:val="000000"/>
        </w:rPr>
        <w:t>erd en dat deze indien er video wordt </w:t>
      </w:r>
      <w:r w:rsidR="00AB31A6">
        <w:rPr>
          <w:b/>
          <w:i/>
          <w:color w:val="000000"/>
        </w:rPr>
        <w:t xml:space="preserve">geleverd tevens gesynchroniseerd is met het oog op totale conversatie alsmede door de aanbieders van </w:t>
      </w:r>
      <w:proofErr w:type="spellStart"/>
      <w:r w:rsidR="00AB31A6">
        <w:rPr>
          <w:b/>
          <w:i/>
          <w:color w:val="000000"/>
        </w:rPr>
        <w:t>elektronischecommunicatiediensten</w:t>
      </w:r>
      <w:proofErr w:type="spellEnd"/>
      <w:r w:rsidR="00AB31A6">
        <w:rPr>
          <w:b/>
          <w:i/>
          <w:color w:val="000000"/>
        </w:rPr>
        <w:t xml:space="preserve"> wordt doorgestuurd naar de meest geschikte alarmcentrale;</w:t>
      </w:r>
    </w:p>
    <w:p w14:paraId="4FF83D32" w14:textId="7FCD87D9" w:rsidR="00AB31A6" w:rsidRPr="00374F52" w:rsidRDefault="00DF75C0" w:rsidP="00DF75C0">
      <w:pPr>
        <w:ind w:left="851" w:hanging="851"/>
        <w:rPr>
          <w:rFonts w:eastAsia="Times New Roman"/>
        </w:rPr>
      </w:pPr>
      <w:r>
        <w:rPr>
          <w:b/>
          <w:i/>
          <w:color w:val="000000"/>
        </w:rPr>
        <w:t>b</w:t>
      </w:r>
      <w:r w:rsidR="00AB31A6">
        <w:rPr>
          <w:b/>
          <w:i/>
          <w:color w:val="000000"/>
        </w:rPr>
        <w:t>)</w:t>
      </w:r>
      <w:r w:rsidR="00AB31A6">
        <w:rPr>
          <w:b/>
          <w:i/>
          <w:color w:val="000000"/>
        </w:rPr>
        <w:tab/>
        <w:t>tot audiovisuele mediadiensten toegang verschaffende diensten:</w:t>
      </w:r>
    </w:p>
    <w:p w14:paraId="01507E16" w14:textId="0AE19309" w:rsidR="00AB31A6" w:rsidRPr="00374F52" w:rsidRDefault="00DF75C0" w:rsidP="00DF75C0">
      <w:pPr>
        <w:ind w:left="1701" w:hanging="850"/>
        <w:rPr>
          <w:rFonts w:eastAsia="Times New Roman"/>
        </w:rPr>
      </w:pPr>
      <w:r>
        <w:rPr>
          <w:b/>
          <w:i/>
          <w:color w:val="000000"/>
        </w:rPr>
        <w:t>i)</w:t>
      </w:r>
      <w:r w:rsidR="00AB31A6">
        <w:rPr>
          <w:b/>
          <w:i/>
          <w:color w:val="000000"/>
        </w:rPr>
        <w:tab/>
        <w:t xml:space="preserve">door elektronische programmagidsen </w:t>
      </w:r>
      <w:r>
        <w:rPr>
          <w:b/>
          <w:i/>
          <w:color w:val="000000"/>
        </w:rPr>
        <w:t>(</w:t>
      </w:r>
      <w:proofErr w:type="spellStart"/>
      <w:r>
        <w:rPr>
          <w:b/>
          <w:i/>
          <w:color w:val="000000"/>
        </w:rPr>
        <w:t>EPG's</w:t>
      </w:r>
      <w:proofErr w:type="spellEnd"/>
      <w:r>
        <w:rPr>
          <w:b/>
          <w:i/>
          <w:color w:val="000000"/>
        </w:rPr>
        <w:t xml:space="preserve">) </w:t>
      </w:r>
      <w:r w:rsidR="00AB31A6">
        <w:rPr>
          <w:b/>
          <w:i/>
          <w:color w:val="000000"/>
        </w:rPr>
        <w:t>te leveren die voor de gebruikers waarneembaar, bedienbaar, begrijpelijk en robuust zijn, en informatie verstrekken over de beschikbaarheid van toegankelijkheid;</w:t>
      </w:r>
    </w:p>
    <w:p w14:paraId="0801BA15" w14:textId="0AD275D9" w:rsidR="00AB31A6" w:rsidRPr="00374F52" w:rsidRDefault="00DF75C0" w:rsidP="00DF75C0">
      <w:pPr>
        <w:ind w:left="1701" w:hanging="850"/>
        <w:rPr>
          <w:rFonts w:eastAsia="Times New Roman"/>
          <w:sz w:val="22"/>
        </w:rPr>
      </w:pPr>
      <w:r>
        <w:rPr>
          <w:b/>
          <w:i/>
          <w:color w:val="000000"/>
        </w:rPr>
        <w:t>ii)</w:t>
      </w:r>
      <w:r w:rsidR="00AB31A6">
        <w:rPr>
          <w:b/>
          <w:i/>
          <w:color w:val="000000"/>
        </w:rPr>
        <w:tab/>
        <w:t>door zorg te dragen voor volledige transmissie van de toegankelijkheids</w:t>
      </w:r>
      <w:r w:rsidR="002A1E61" w:rsidRPr="002A1E61">
        <w:rPr>
          <w:b/>
          <w:i/>
          <w:color w:val="000000"/>
        </w:rPr>
        <w:softHyphen/>
      </w:r>
      <w:r w:rsidR="00AB31A6">
        <w:rPr>
          <w:b/>
          <w:i/>
          <w:color w:val="000000"/>
        </w:rPr>
        <w:t>componenten (toegangsdiensten) van audiovisuele mediadiensten, zoals ondertiteling voor doven en slechthorenden, audiodescriptie, gesproken ondertiteling en vertolking in gebarentaal, met passende kwaliteit voor accurate weergave, met synchronisatie van geluid en video, en met mogelijkheid tot weergave- en gebruikscontrole voor de gebruiker;</w:t>
      </w:r>
    </w:p>
    <w:p w14:paraId="454C71ED" w14:textId="1BAE34F7" w:rsidR="00AB31A6" w:rsidRPr="00374F52" w:rsidRDefault="00AB31A6" w:rsidP="00420073">
      <w:pPr>
        <w:ind w:left="851" w:hanging="851"/>
        <w:rPr>
          <w:rFonts w:eastAsia="Times New Roman"/>
        </w:rPr>
      </w:pPr>
      <w:r>
        <w:br w:type="page"/>
      </w:r>
      <w:r w:rsidR="00DF75C0">
        <w:lastRenderedPageBreak/>
        <w:t>c)</w:t>
      </w:r>
      <w:r>
        <w:rPr>
          <w:b/>
          <w:i/>
          <w:color w:val="000000"/>
        </w:rPr>
        <w:tab/>
        <w:t>diensten voor personenvervoer per vliegtuig, bus, trein en over water, met uitzondering van stads-</w:t>
      </w:r>
      <w:r w:rsidR="00420073">
        <w:rPr>
          <w:b/>
          <w:i/>
          <w:color w:val="000000"/>
        </w:rPr>
        <w:t xml:space="preserve"> en</w:t>
      </w:r>
      <w:r w:rsidR="00B52BB1">
        <w:rPr>
          <w:b/>
          <w:i/>
          <w:color w:val="000000"/>
        </w:rPr>
        <w:t xml:space="preserve"> </w:t>
      </w:r>
      <w:proofErr w:type="spellStart"/>
      <w:r>
        <w:rPr>
          <w:b/>
          <w:i/>
          <w:color w:val="000000"/>
        </w:rPr>
        <w:t>voorstads</w:t>
      </w:r>
      <w:r w:rsidR="00420073">
        <w:rPr>
          <w:b/>
          <w:i/>
          <w:color w:val="000000"/>
        </w:rPr>
        <w:t>vervoersdiensten</w:t>
      </w:r>
      <w:proofErr w:type="spellEnd"/>
      <w:r>
        <w:rPr>
          <w:b/>
          <w:i/>
          <w:color w:val="000000"/>
        </w:rPr>
        <w:t xml:space="preserve"> en regiona</w:t>
      </w:r>
      <w:r w:rsidR="00420073">
        <w:rPr>
          <w:b/>
          <w:i/>
          <w:color w:val="000000"/>
        </w:rPr>
        <w:t>le</w:t>
      </w:r>
      <w:r>
        <w:rPr>
          <w:b/>
          <w:i/>
          <w:color w:val="000000"/>
        </w:rPr>
        <w:t xml:space="preserve"> vervoer</w:t>
      </w:r>
      <w:r w:rsidR="00420073">
        <w:rPr>
          <w:b/>
          <w:i/>
          <w:color w:val="000000"/>
        </w:rPr>
        <w:t>sdiensten</w:t>
      </w:r>
      <w:r>
        <w:rPr>
          <w:b/>
          <w:i/>
          <w:color w:val="000000"/>
          <w:sz w:val="22"/>
        </w:rPr>
        <w:t>:</w:t>
      </w:r>
    </w:p>
    <w:p w14:paraId="20BB5C37" w14:textId="0532B237" w:rsidR="00AB31A6" w:rsidRPr="00374F52" w:rsidRDefault="00420073" w:rsidP="00420073">
      <w:pPr>
        <w:ind w:left="1701" w:hanging="850"/>
        <w:rPr>
          <w:rFonts w:eastAsia="Times New Roman"/>
          <w:szCs w:val="24"/>
        </w:rPr>
      </w:pPr>
      <w:r>
        <w:rPr>
          <w:b/>
          <w:i/>
          <w:color w:val="000000"/>
        </w:rPr>
        <w:t>i)</w:t>
      </w:r>
      <w:r w:rsidR="00AB31A6">
        <w:rPr>
          <w:b/>
          <w:i/>
          <w:color w:val="000000"/>
        </w:rPr>
        <w:tab/>
        <w:t>door zorg te dragen voor informatieverstrekking over de toegankelijkheid van voertuigen en omringende infrastructuur en van de bebouwde omgeving, alsmede over assistentie voor personen met een handicap;</w:t>
      </w:r>
    </w:p>
    <w:p w14:paraId="4ECD744F" w14:textId="04EB8A3A" w:rsidR="00AB31A6" w:rsidRPr="00374F52" w:rsidRDefault="00420073" w:rsidP="00420073">
      <w:pPr>
        <w:ind w:left="1701" w:hanging="850"/>
        <w:rPr>
          <w:rFonts w:eastAsia="Times New Roman"/>
          <w:szCs w:val="24"/>
        </w:rPr>
      </w:pPr>
      <w:r>
        <w:rPr>
          <w:b/>
          <w:i/>
          <w:color w:val="000000"/>
        </w:rPr>
        <w:t>ii)</w:t>
      </w:r>
      <w:r w:rsidR="00AB31A6">
        <w:rPr>
          <w:b/>
          <w:i/>
          <w:color w:val="000000"/>
        </w:rPr>
        <w:tab/>
        <w:t xml:space="preserve">door zorg te dragen voor informatieverstrekking over slimme </w:t>
      </w:r>
      <w:proofErr w:type="spellStart"/>
      <w:r w:rsidR="00AB31A6">
        <w:rPr>
          <w:b/>
          <w:i/>
          <w:color w:val="000000"/>
        </w:rPr>
        <w:t>ticketingsystemen</w:t>
      </w:r>
      <w:proofErr w:type="spellEnd"/>
      <w:r w:rsidR="00AB31A6">
        <w:rPr>
          <w:b/>
          <w:i/>
          <w:color w:val="000000"/>
        </w:rPr>
        <w:t xml:space="preserve"> (elektronische reservering, boeken van tickets, enz.), voor </w:t>
      </w:r>
      <w:proofErr w:type="spellStart"/>
      <w:r w:rsidR="00AB31A6">
        <w:rPr>
          <w:b/>
          <w:i/>
          <w:color w:val="000000"/>
        </w:rPr>
        <w:t>realtime</w:t>
      </w:r>
      <w:proofErr w:type="spellEnd"/>
      <w:r w:rsidR="00AB31A6">
        <w:rPr>
          <w:b/>
          <w:i/>
          <w:color w:val="000000"/>
        </w:rPr>
        <w:t>-informatie voor reizigers (dienstregelingen, informatie over verkeersstoringen, verbindingsdiensten, aansluiting op andere vervo</w:t>
      </w:r>
      <w:r w:rsidR="002A1E61">
        <w:rPr>
          <w:b/>
          <w:i/>
          <w:color w:val="000000"/>
        </w:rPr>
        <w:t>ermiddelen, enz.), alsmede voor </w:t>
      </w:r>
      <w:r w:rsidR="00AB31A6">
        <w:rPr>
          <w:b/>
          <w:i/>
          <w:color w:val="000000"/>
        </w:rPr>
        <w:t>aanvullende dienstinformatie (bijvoorbeeld personele inzet op stations, liften die buiten werking zijn of diensten die tijdelijk niet beschikbaar zijn);</w:t>
      </w:r>
    </w:p>
    <w:p w14:paraId="38417764" w14:textId="7DA7ACB0" w:rsidR="00AB31A6" w:rsidRPr="00374F52" w:rsidRDefault="00420073" w:rsidP="00D21E22">
      <w:pPr>
        <w:ind w:left="851" w:hanging="851"/>
        <w:rPr>
          <w:rFonts w:eastAsia="Times New Roman"/>
          <w:szCs w:val="24"/>
        </w:rPr>
      </w:pPr>
      <w:r>
        <w:rPr>
          <w:b/>
          <w:i/>
          <w:color w:val="000000"/>
        </w:rPr>
        <w:t>d</w:t>
      </w:r>
      <w:r w:rsidR="00AB31A6">
        <w:rPr>
          <w:b/>
          <w:i/>
          <w:color w:val="000000"/>
        </w:rPr>
        <w:t>)</w:t>
      </w:r>
      <w:r w:rsidR="00AB31A6">
        <w:rPr>
          <w:b/>
          <w:i/>
          <w:color w:val="000000"/>
        </w:rPr>
        <w:tab/>
      </w:r>
      <w:r>
        <w:rPr>
          <w:b/>
          <w:i/>
          <w:color w:val="000000"/>
        </w:rPr>
        <w:t xml:space="preserve">stads- en </w:t>
      </w:r>
      <w:proofErr w:type="spellStart"/>
      <w:r>
        <w:rPr>
          <w:b/>
          <w:i/>
          <w:color w:val="000000"/>
        </w:rPr>
        <w:t>voorstadsvervoersdiensten</w:t>
      </w:r>
      <w:proofErr w:type="spellEnd"/>
      <w:r>
        <w:rPr>
          <w:b/>
          <w:i/>
          <w:color w:val="000000"/>
        </w:rPr>
        <w:t xml:space="preserve"> en regionale vervoersdiensten </w:t>
      </w:r>
      <w:r w:rsidR="00AB31A6">
        <w:rPr>
          <w:b/>
          <w:i/>
          <w:color w:val="000000"/>
        </w:rPr>
        <w:t>door ervoor zorgen dat de zelfbedieningsterminals die bij het verlenen van de dienst worden gebruikt, toegankelijk zijn in ove</w:t>
      </w:r>
      <w:r w:rsidR="002A1E61">
        <w:rPr>
          <w:b/>
          <w:i/>
          <w:color w:val="000000"/>
        </w:rPr>
        <w:t>reenstemming met afdeling I van </w:t>
      </w:r>
      <w:r w:rsidR="00AB31A6">
        <w:rPr>
          <w:b/>
          <w:i/>
          <w:color w:val="000000"/>
        </w:rPr>
        <w:t>deze bijlage;</w:t>
      </w:r>
    </w:p>
    <w:p w14:paraId="6C254AC4" w14:textId="2498CB82" w:rsidR="00420073" w:rsidRPr="00374F52" w:rsidRDefault="00420073" w:rsidP="00420073">
      <w:pPr>
        <w:ind w:left="851" w:hanging="851"/>
        <w:rPr>
          <w:rFonts w:eastAsia="Times New Roman"/>
        </w:rPr>
      </w:pPr>
      <w:r>
        <w:rPr>
          <w:b/>
          <w:i/>
          <w:color w:val="000000"/>
        </w:rPr>
        <w:t>e)</w:t>
      </w:r>
      <w:r>
        <w:rPr>
          <w:b/>
          <w:i/>
          <w:color w:val="000000"/>
        </w:rPr>
        <w:tab/>
        <w:t>bankdiensten</w:t>
      </w:r>
      <w:r w:rsidRPr="0002295A">
        <w:t xml:space="preserve"> </w:t>
      </w:r>
      <w:r w:rsidRPr="0002295A">
        <w:rPr>
          <w:b/>
          <w:i/>
          <w:color w:val="000000"/>
        </w:rPr>
        <w:t>voor consumenten</w:t>
      </w:r>
      <w:r>
        <w:rPr>
          <w:b/>
          <w:i/>
          <w:color w:val="000000"/>
        </w:rPr>
        <w:t>:</w:t>
      </w:r>
    </w:p>
    <w:p w14:paraId="6DB23DE2" w14:textId="14C40DC6" w:rsidR="00420073" w:rsidRPr="00374F52" w:rsidRDefault="00420073" w:rsidP="00420073">
      <w:pPr>
        <w:ind w:left="1418" w:hanging="567"/>
        <w:rPr>
          <w:rFonts w:eastAsia="Times New Roman"/>
        </w:rPr>
      </w:pPr>
      <w:r>
        <w:rPr>
          <w:b/>
          <w:i/>
          <w:color w:val="000000"/>
        </w:rPr>
        <w:t>i)</w:t>
      </w:r>
      <w:r>
        <w:rPr>
          <w:b/>
          <w:i/>
          <w:color w:val="000000"/>
        </w:rPr>
        <w:tab/>
        <w:t>door te zorgen voor identificatiemethoden, elektronische ondertekening, beveiliging en betalingsdiensten die waarneembaar, bedienbaar, begrijpelijk en robuust zijn;</w:t>
      </w:r>
    </w:p>
    <w:p w14:paraId="69FCEA87" w14:textId="40512CB6" w:rsidR="00420073" w:rsidRPr="00374F52" w:rsidRDefault="00420073" w:rsidP="00420073">
      <w:pPr>
        <w:ind w:left="1418" w:hanging="567"/>
        <w:rPr>
          <w:rFonts w:eastAsia="Times New Roman"/>
          <w:szCs w:val="24"/>
        </w:rPr>
      </w:pPr>
      <w:r>
        <w:rPr>
          <w:b/>
          <w:i/>
          <w:color w:val="000000"/>
        </w:rPr>
        <w:t>ii)</w:t>
      </w:r>
      <w:r>
        <w:rPr>
          <w:b/>
          <w:i/>
          <w:color w:val="000000"/>
        </w:rPr>
        <w:tab/>
        <w:t>door ervoor te zorgen dat de informatie begrijpelijk is, namelijk maximaal van de moeilijkheidsgraad B2 (hoger middenniveau) van het gemeenschappelijk Europees referentiekader voor talen van de Raad van Europa.</w:t>
      </w:r>
    </w:p>
    <w:p w14:paraId="428E04BB" w14:textId="052D1C69" w:rsidR="00AB31A6" w:rsidRPr="00374F52" w:rsidRDefault="00420073" w:rsidP="00420073">
      <w:pPr>
        <w:ind w:left="851" w:hanging="851"/>
        <w:rPr>
          <w:rFonts w:eastAsia="Times New Roman"/>
        </w:rPr>
      </w:pPr>
      <w:r>
        <w:rPr>
          <w:b/>
          <w:i/>
          <w:color w:val="000000"/>
        </w:rPr>
        <w:t>f</w:t>
      </w:r>
      <w:r w:rsidR="00AB31A6">
        <w:rPr>
          <w:b/>
          <w:i/>
          <w:color w:val="000000"/>
        </w:rPr>
        <w:t>)</w:t>
      </w:r>
      <w:r w:rsidR="00AB31A6">
        <w:rPr>
          <w:b/>
          <w:i/>
          <w:color w:val="000000"/>
        </w:rPr>
        <w:tab/>
        <w:t>e-boeken:</w:t>
      </w:r>
    </w:p>
    <w:p w14:paraId="5D5845C2" w14:textId="2EA796E7" w:rsidR="00AB31A6" w:rsidRPr="00374F52" w:rsidRDefault="00420073" w:rsidP="00420073">
      <w:pPr>
        <w:ind w:left="1418" w:hanging="567"/>
        <w:rPr>
          <w:rFonts w:eastAsia="Times New Roman"/>
          <w:sz w:val="22"/>
        </w:rPr>
      </w:pPr>
      <w:r>
        <w:rPr>
          <w:b/>
          <w:i/>
          <w:color w:val="000000"/>
        </w:rPr>
        <w:t>i)</w:t>
      </w:r>
      <w:r w:rsidR="00AB31A6">
        <w:rPr>
          <w:b/>
          <w:i/>
          <w:color w:val="000000"/>
        </w:rPr>
        <w:tab/>
        <w:t xml:space="preserve">door ervoor te zorgen dat, wanneer een e-boek naast </w:t>
      </w:r>
      <w:r w:rsidR="002A1E61">
        <w:rPr>
          <w:b/>
          <w:i/>
          <w:color w:val="000000"/>
        </w:rPr>
        <w:t>tekst ook audio bevat, de tekst </w:t>
      </w:r>
      <w:r w:rsidR="00AB31A6">
        <w:rPr>
          <w:b/>
          <w:i/>
          <w:color w:val="000000"/>
        </w:rPr>
        <w:t>en audio gesynchroniseerd zijn;</w:t>
      </w:r>
    </w:p>
    <w:p w14:paraId="1E791CCA" w14:textId="6E54DC94" w:rsidR="00AB31A6" w:rsidRPr="00374F52" w:rsidRDefault="00420073" w:rsidP="00420073">
      <w:pPr>
        <w:ind w:left="1418" w:hanging="567"/>
        <w:rPr>
          <w:rFonts w:eastAsia="Times New Roman"/>
        </w:rPr>
      </w:pPr>
      <w:r>
        <w:rPr>
          <w:b/>
          <w:i/>
          <w:color w:val="000000"/>
        </w:rPr>
        <w:t>ii)</w:t>
      </w:r>
      <w:r w:rsidR="00AB31A6">
        <w:rPr>
          <w:b/>
          <w:i/>
          <w:color w:val="000000"/>
        </w:rPr>
        <w:tab/>
        <w:t>door ervoor te zorgen dat de digitale bestanden van het e-boek niet beletten dat hulptechnologie naar behoren functioneert;</w:t>
      </w:r>
    </w:p>
    <w:p w14:paraId="275227C8" w14:textId="489F109A" w:rsidR="00AB31A6" w:rsidRPr="00374F52" w:rsidRDefault="00420073" w:rsidP="00420073">
      <w:pPr>
        <w:ind w:left="1418" w:hanging="567"/>
        <w:rPr>
          <w:rFonts w:eastAsia="Times New Roman"/>
        </w:rPr>
      </w:pPr>
      <w:r>
        <w:rPr>
          <w:b/>
          <w:i/>
          <w:color w:val="000000"/>
        </w:rPr>
        <w:t>iii)</w:t>
      </w:r>
      <w:r w:rsidR="00AB31A6">
        <w:rPr>
          <w:b/>
          <w:i/>
          <w:color w:val="000000"/>
        </w:rPr>
        <w:tab/>
        <w:t>door te zorgen voor toegang tot de inhoud, voor de</w:t>
      </w:r>
      <w:r w:rsidR="002A1E61">
        <w:rPr>
          <w:b/>
          <w:i/>
          <w:color w:val="000000"/>
        </w:rPr>
        <w:t xml:space="preserve"> navigatie door de inhoud en de </w:t>
      </w:r>
      <w:r w:rsidR="00AB31A6">
        <w:rPr>
          <w:b/>
          <w:i/>
          <w:color w:val="000000"/>
        </w:rPr>
        <w:t>lay-out (met inbegrip van de dynamische lay-out</w:t>
      </w:r>
      <w:r w:rsidR="002A1E61">
        <w:rPr>
          <w:b/>
          <w:i/>
          <w:color w:val="000000"/>
        </w:rPr>
        <w:t>) van het bestand, alsmede voor </w:t>
      </w:r>
      <w:r w:rsidR="00AB31A6">
        <w:rPr>
          <w:b/>
          <w:i/>
          <w:color w:val="000000"/>
        </w:rPr>
        <w:t>structuur, flexibiliteit en keuze voor de weergave van de inhoud;</w:t>
      </w:r>
    </w:p>
    <w:p w14:paraId="15CCF88E" w14:textId="194CC0EF" w:rsidR="00AB31A6" w:rsidRPr="00374F52" w:rsidRDefault="00AB31A6" w:rsidP="00420073">
      <w:pPr>
        <w:ind w:left="1418" w:hanging="567"/>
        <w:rPr>
          <w:rFonts w:eastAsia="Times New Roman"/>
          <w:szCs w:val="24"/>
        </w:rPr>
      </w:pPr>
      <w:r>
        <w:br w:type="page"/>
      </w:r>
      <w:r w:rsidR="00420073">
        <w:lastRenderedPageBreak/>
        <w:t>iv)</w:t>
      </w:r>
      <w:r>
        <w:rPr>
          <w:b/>
          <w:i/>
          <w:color w:val="000000"/>
        </w:rPr>
        <w:tab/>
        <w:t xml:space="preserve">door alternatieve weergave van de inhoud mogelijk </w:t>
      </w:r>
      <w:r w:rsidR="002A1E61">
        <w:rPr>
          <w:b/>
          <w:i/>
          <w:color w:val="000000"/>
        </w:rPr>
        <w:t>te maken en zorg te dragen voor </w:t>
      </w:r>
      <w:r>
        <w:rPr>
          <w:b/>
          <w:i/>
          <w:color w:val="000000"/>
        </w:rPr>
        <w:t>interoperabiliteit met een veelheid aan hulpt</w:t>
      </w:r>
      <w:r w:rsidR="002A1E61">
        <w:rPr>
          <w:b/>
          <w:i/>
          <w:color w:val="000000"/>
        </w:rPr>
        <w:t>echnologieën, op een manier die </w:t>
      </w:r>
      <w:r>
        <w:rPr>
          <w:b/>
          <w:i/>
          <w:color w:val="000000"/>
        </w:rPr>
        <w:t>waarneembaar, begrijpelijk, bedienbaar en robuust is;</w:t>
      </w:r>
    </w:p>
    <w:p w14:paraId="73680B57" w14:textId="30925443" w:rsidR="00AB31A6" w:rsidRPr="00374F52" w:rsidRDefault="00420073" w:rsidP="00420073">
      <w:pPr>
        <w:ind w:left="1418" w:hanging="567"/>
        <w:rPr>
          <w:rFonts w:eastAsia="Times New Roman"/>
        </w:rPr>
      </w:pPr>
      <w:r>
        <w:rPr>
          <w:b/>
          <w:i/>
          <w:color w:val="000000"/>
        </w:rPr>
        <w:t>v)</w:t>
      </w:r>
      <w:r w:rsidR="00AB31A6">
        <w:rPr>
          <w:b/>
          <w:i/>
          <w:color w:val="000000"/>
        </w:rPr>
        <w:tab/>
        <w:t>door ze vindbaar te maken via metadata-informatie over hun toegankelijkheids</w:t>
      </w:r>
      <w:r w:rsidR="002A1E61" w:rsidRPr="002A1E61">
        <w:rPr>
          <w:b/>
          <w:i/>
          <w:color w:val="000000"/>
        </w:rPr>
        <w:softHyphen/>
      </w:r>
      <w:r w:rsidR="00AB31A6">
        <w:rPr>
          <w:b/>
          <w:i/>
          <w:color w:val="000000"/>
        </w:rPr>
        <w:t>functies;</w:t>
      </w:r>
    </w:p>
    <w:p w14:paraId="79880BCD" w14:textId="78B75418" w:rsidR="00AB31A6" w:rsidRPr="00374F52" w:rsidRDefault="00420073" w:rsidP="00420073">
      <w:pPr>
        <w:ind w:left="1418" w:hanging="567"/>
        <w:rPr>
          <w:rFonts w:eastAsia="Times New Roman"/>
        </w:rPr>
      </w:pPr>
      <w:r>
        <w:rPr>
          <w:b/>
          <w:i/>
          <w:color w:val="000000"/>
        </w:rPr>
        <w:t>vi)</w:t>
      </w:r>
      <w:r w:rsidR="00AB31A6">
        <w:rPr>
          <w:b/>
          <w:i/>
          <w:color w:val="000000"/>
        </w:rPr>
        <w:tab/>
        <w:t>door ervoor te zorgen dat maatregelen van digitaal rechtenbeheer geen toegankelijkheidsfuncties blokkeren;</w:t>
      </w:r>
    </w:p>
    <w:p w14:paraId="7339B9C5" w14:textId="2C22210B" w:rsidR="00AB31A6" w:rsidRPr="00374F52" w:rsidRDefault="00420073" w:rsidP="00420073">
      <w:pPr>
        <w:ind w:left="851" w:hanging="851"/>
        <w:rPr>
          <w:rFonts w:eastAsia="Times New Roman"/>
        </w:rPr>
      </w:pPr>
      <w:r>
        <w:rPr>
          <w:b/>
          <w:i/>
          <w:color w:val="000000"/>
        </w:rPr>
        <w:t>g</w:t>
      </w:r>
      <w:r w:rsidR="00AB31A6">
        <w:rPr>
          <w:b/>
          <w:i/>
          <w:color w:val="000000"/>
        </w:rPr>
        <w:t>)</w:t>
      </w:r>
      <w:r w:rsidR="00AB31A6">
        <w:rPr>
          <w:b/>
          <w:i/>
          <w:color w:val="000000"/>
        </w:rPr>
        <w:tab/>
        <w:t>voor e-handel</w:t>
      </w:r>
      <w:r w:rsidR="0002295A">
        <w:rPr>
          <w:b/>
          <w:i/>
          <w:color w:val="000000"/>
        </w:rPr>
        <w:t>sdiensten</w:t>
      </w:r>
      <w:r w:rsidR="00AB31A6">
        <w:rPr>
          <w:b/>
          <w:i/>
          <w:color w:val="000000"/>
        </w:rPr>
        <w:t>:</w:t>
      </w:r>
    </w:p>
    <w:p w14:paraId="0898B5FA" w14:textId="345A744B" w:rsidR="00AB31A6" w:rsidRPr="00374F52" w:rsidRDefault="00420073" w:rsidP="00420073">
      <w:pPr>
        <w:ind w:left="1418" w:hanging="567"/>
        <w:rPr>
          <w:rFonts w:eastAsia="Times New Roman"/>
        </w:rPr>
      </w:pPr>
      <w:r>
        <w:rPr>
          <w:b/>
          <w:i/>
          <w:color w:val="000000"/>
        </w:rPr>
        <w:t>i)</w:t>
      </w:r>
      <w:r w:rsidR="00AB31A6">
        <w:rPr>
          <w:b/>
          <w:i/>
          <w:color w:val="000000"/>
        </w:rPr>
        <w:tab/>
        <w:t>door te zorgen voor informatie over de toegankelijkheid van de te koop aangeboden producten en diensten wanneer deze informatie door de verantwoordelijke marktdeelnemer wordt verstrekt;</w:t>
      </w:r>
    </w:p>
    <w:p w14:paraId="6589F197" w14:textId="0D2C3E29" w:rsidR="00AB31A6" w:rsidRPr="00374F52" w:rsidRDefault="00420073" w:rsidP="00420073">
      <w:pPr>
        <w:ind w:left="1418" w:hanging="567"/>
        <w:rPr>
          <w:rFonts w:eastAsia="Times New Roman"/>
        </w:rPr>
      </w:pPr>
      <w:r>
        <w:rPr>
          <w:b/>
          <w:i/>
          <w:color w:val="000000"/>
        </w:rPr>
        <w:t>ii)</w:t>
      </w:r>
      <w:r w:rsidR="00AB31A6">
        <w:rPr>
          <w:b/>
          <w:i/>
          <w:color w:val="000000"/>
        </w:rPr>
        <w:tab/>
        <w:t>door te zorgen voor de toegankelijkheid van de functies voor identificatie, beveiliging en betaling wanneer deze als onderdeel</w:t>
      </w:r>
      <w:r w:rsidR="002A1E61">
        <w:rPr>
          <w:b/>
          <w:i/>
          <w:color w:val="000000"/>
        </w:rPr>
        <w:t xml:space="preserve"> van een dienst en niet van een </w:t>
      </w:r>
      <w:r w:rsidR="00AB31A6">
        <w:rPr>
          <w:b/>
          <w:i/>
          <w:color w:val="000000"/>
        </w:rPr>
        <w:t>product worden geleverd, door deze informatie waarneembaar, bedienbaar, begrijpelijk en robuust te maken;</w:t>
      </w:r>
    </w:p>
    <w:p w14:paraId="7806096A" w14:textId="7559675C" w:rsidR="00AB31A6" w:rsidRPr="00374F52" w:rsidRDefault="00420073" w:rsidP="00420073">
      <w:pPr>
        <w:ind w:left="1418" w:hanging="567"/>
        <w:rPr>
          <w:rFonts w:eastAsia="Times New Roman"/>
        </w:rPr>
      </w:pPr>
      <w:r>
        <w:rPr>
          <w:b/>
          <w:i/>
          <w:color w:val="000000"/>
        </w:rPr>
        <w:t>iii)</w:t>
      </w:r>
      <w:r w:rsidR="00AB31A6">
        <w:rPr>
          <w:b/>
          <w:i/>
          <w:color w:val="000000"/>
        </w:rPr>
        <w:tab/>
        <w:t>door te zorgen voor identificatiemethoden, elektronische ondertekening en betalingsdiensten die waarneembaar, bedienbaar, begrijpelijk en robuust zijn;</w:t>
      </w:r>
    </w:p>
    <w:p w14:paraId="1052F866" w14:textId="57EFE565" w:rsidR="00AB31A6" w:rsidRPr="00374F52" w:rsidRDefault="00AB31A6" w:rsidP="00836F11">
      <w:pPr>
        <w:rPr>
          <w:rFonts w:eastAsia="Times New Roman"/>
        </w:rPr>
      </w:pPr>
      <w:r>
        <w:br w:type="page"/>
      </w:r>
      <w:r>
        <w:rPr>
          <w:b/>
          <w:i/>
          <w:color w:val="000000"/>
        </w:rPr>
        <w:lastRenderedPageBreak/>
        <w:t>AFDELING V: SPECIFIEKE TOEGANKELIJKHEIDSVOORSCHRIFTEN VOOR HET BEANTWOORDEN VAN NOODCOMMUNICATIE NAAR HET GEMEENSCHAPPELIJK EUROPEES NOODNUMMER </w:t>
      </w:r>
      <w:r w:rsidR="0002295A">
        <w:rPr>
          <w:b/>
          <w:i/>
          <w:color w:val="000000"/>
        </w:rPr>
        <w:t>"</w:t>
      </w:r>
      <w:r>
        <w:rPr>
          <w:b/>
          <w:i/>
          <w:color w:val="000000"/>
        </w:rPr>
        <w:t>112</w:t>
      </w:r>
      <w:r w:rsidR="0002295A">
        <w:rPr>
          <w:b/>
          <w:i/>
          <w:color w:val="000000"/>
        </w:rPr>
        <w:t>"</w:t>
      </w:r>
      <w:r>
        <w:rPr>
          <w:b/>
          <w:i/>
          <w:color w:val="000000"/>
        </w:rPr>
        <w:t>, DOOR DE MEEST GESCHIKTE ALARMCENTRALE:</w:t>
      </w:r>
    </w:p>
    <w:p w14:paraId="5A101FD8" w14:textId="01DF24AB" w:rsidR="00AB31A6" w:rsidRPr="00374F52" w:rsidRDefault="00AB31A6" w:rsidP="00836F11">
      <w:pPr>
        <w:rPr>
          <w:rFonts w:eastAsia="Times New Roman"/>
        </w:rPr>
      </w:pPr>
      <w:r>
        <w:rPr>
          <w:b/>
          <w:i/>
          <w:color w:val="000000"/>
        </w:rPr>
        <w:t xml:space="preserve">Om het te verwachten gebruik van het gemeenschappelijk Europees noodnummer </w:t>
      </w:r>
      <w:r w:rsidR="0002295A">
        <w:rPr>
          <w:b/>
          <w:i/>
          <w:color w:val="000000"/>
        </w:rPr>
        <w:t>"</w:t>
      </w:r>
      <w:r>
        <w:rPr>
          <w:b/>
          <w:i/>
          <w:color w:val="000000"/>
        </w:rPr>
        <w:t>112</w:t>
      </w:r>
      <w:r w:rsidR="0002295A">
        <w:rPr>
          <w:b/>
          <w:i/>
          <w:color w:val="000000"/>
        </w:rPr>
        <w:t>"</w:t>
      </w:r>
      <w:r>
        <w:rPr>
          <w:b/>
          <w:i/>
          <w:color w:val="000000"/>
        </w:rPr>
        <w:t xml:space="preserve"> door personen met een handicap zoveel mogelijk te bevorderen, wordt bij het beantwoorden van noodcommunicatie daarnaar door de meest geschikte alarmcentrale, gezorgd voor</w:t>
      </w:r>
      <w:r>
        <w:t xml:space="preserve"> het opnemen van functies, werkwijzen, beleid, procedures en veranderingen </w:t>
      </w:r>
      <w:r>
        <w:rPr>
          <w:color w:val="000000"/>
        </w:rPr>
        <w:t>▌</w:t>
      </w:r>
      <w:r>
        <w:t xml:space="preserve"> die g</w:t>
      </w:r>
      <w:r w:rsidR="002A1E61">
        <w:t>ericht zijn op de behoeften van </w:t>
      </w:r>
      <w:r>
        <w:t xml:space="preserve">personen met een </w:t>
      </w:r>
      <w:r>
        <w:rPr>
          <w:b/>
          <w:i/>
          <w:color w:val="000000"/>
        </w:rPr>
        <w:t>handicap</w:t>
      </w:r>
      <w:r w:rsidR="00420073">
        <w:rPr>
          <w:b/>
          <w:i/>
          <w:color w:val="000000"/>
        </w:rPr>
        <w:t>.</w:t>
      </w:r>
    </w:p>
    <w:p w14:paraId="37A2838D" w14:textId="1D3C2EA5" w:rsidR="00AB31A6" w:rsidRPr="00374F52" w:rsidRDefault="00AB31A6" w:rsidP="002A1E61">
      <w:pPr>
        <w:rPr>
          <w:rFonts w:eastAsia="Times New Roman"/>
          <w:shd w:val="clear" w:color="auto" w:fill="DBE5F1"/>
        </w:rPr>
      </w:pPr>
      <w:r>
        <w:rPr>
          <w:b/>
          <w:i/>
          <w:color w:val="000000"/>
        </w:rPr>
        <w:t xml:space="preserve">Noodcommunicatie naar het gemeenschappelijk Europees noodnummer </w:t>
      </w:r>
      <w:r w:rsidR="0002295A">
        <w:rPr>
          <w:b/>
          <w:i/>
          <w:color w:val="000000"/>
        </w:rPr>
        <w:t>"</w:t>
      </w:r>
      <w:r>
        <w:rPr>
          <w:b/>
          <w:i/>
          <w:color w:val="000000"/>
        </w:rPr>
        <w:t>112</w:t>
      </w:r>
      <w:r w:rsidR="0002295A">
        <w:rPr>
          <w:b/>
          <w:i/>
          <w:color w:val="000000"/>
        </w:rPr>
        <w:t>"</w:t>
      </w:r>
      <w:r>
        <w:rPr>
          <w:b/>
          <w:i/>
          <w:color w:val="000000"/>
        </w:rPr>
        <w:t xml:space="preserve"> worden passend beantwoord op de voor de nationale organisatie van noodhulpdiensten meest geschikte wijze en door de meest geschikte alarmcentrale, met gebruikmaking van h</w:t>
      </w:r>
      <w:r w:rsidR="002A1E61">
        <w:rPr>
          <w:b/>
          <w:i/>
          <w:color w:val="000000"/>
        </w:rPr>
        <w:t>etzelfde communicatiemiddel als </w:t>
      </w:r>
      <w:r>
        <w:rPr>
          <w:b/>
          <w:i/>
          <w:color w:val="000000"/>
        </w:rPr>
        <w:t>waarmee de noodcommunicatie ontvangen is, dat wil zeggen met gebruikmaking van gesynchroniseerde stem en tekst (met inbegrip van realtimetekst) en</w:t>
      </w:r>
      <w:r w:rsidR="002A1E61">
        <w:rPr>
          <w:b/>
          <w:i/>
          <w:color w:val="000000"/>
        </w:rPr>
        <w:t xml:space="preserve"> indien er video wordt geleverd </w:t>
      </w:r>
      <w:r>
        <w:rPr>
          <w:b/>
          <w:i/>
          <w:color w:val="000000"/>
        </w:rPr>
        <w:t>met gesynchroniseerde stem, tekst (met inbegrip van real</w:t>
      </w:r>
      <w:r w:rsidR="002A1E61">
        <w:rPr>
          <w:b/>
          <w:i/>
          <w:color w:val="000000"/>
        </w:rPr>
        <w:t>timetekst) en video voor totale </w:t>
      </w:r>
      <w:r>
        <w:rPr>
          <w:b/>
          <w:i/>
          <w:color w:val="000000"/>
        </w:rPr>
        <w:t xml:space="preserve">conversatie. </w:t>
      </w:r>
    </w:p>
    <w:p w14:paraId="709D8924" w14:textId="688E6B57" w:rsidR="00AB31A6" w:rsidRPr="00374F52" w:rsidRDefault="00AB31A6">
      <w:pPr>
        <w:rPr>
          <w:rFonts w:eastAsia="Times New Roman"/>
          <w:szCs w:val="24"/>
        </w:rPr>
      </w:pPr>
      <w:r>
        <w:br w:type="page"/>
      </w:r>
      <w:r>
        <w:rPr>
          <w:b/>
          <w:i/>
          <w:color w:val="000000"/>
        </w:rPr>
        <w:lastRenderedPageBreak/>
        <w:t>AFDELING VI: TOEGANKELIJKHEIDSVOORSCHRIFTEN VOOR KENMERKEN, ONDERDELEN EN FUNCTIES VAN PRODUCTEN EN DIENSTEN OVEREENKOMSTIG ARTIKEL 2</w:t>
      </w:r>
      <w:r w:rsidR="0002295A">
        <w:rPr>
          <w:b/>
          <w:i/>
          <w:color w:val="000000"/>
        </w:rPr>
        <w:t>4</w:t>
      </w:r>
      <w:r>
        <w:rPr>
          <w:b/>
          <w:i/>
          <w:color w:val="000000"/>
        </w:rPr>
        <w:t>, LID 2</w:t>
      </w:r>
    </w:p>
    <w:p w14:paraId="66A330DF" w14:textId="621A6FDB" w:rsidR="00AB31A6" w:rsidRPr="00374F52" w:rsidRDefault="00AB31A6" w:rsidP="00836F11">
      <w:pPr>
        <w:rPr>
          <w:rFonts w:eastAsia="Times New Roman"/>
          <w:szCs w:val="24"/>
        </w:rPr>
      </w:pPr>
      <w:r>
        <w:rPr>
          <w:b/>
          <w:i/>
          <w:color w:val="000000"/>
        </w:rPr>
        <w:t>Voor het vermoeden dat voldaan is aan de relevante verplichtingen krachtens andere Uniehandelingen ten aanzien van kenmerken, onderdelen of functi</w:t>
      </w:r>
      <w:r w:rsidR="002A1E61">
        <w:rPr>
          <w:b/>
          <w:i/>
          <w:color w:val="000000"/>
        </w:rPr>
        <w:t>es van producten en diensten is </w:t>
      </w:r>
      <w:r>
        <w:rPr>
          <w:b/>
          <w:i/>
          <w:color w:val="000000"/>
        </w:rPr>
        <w:t>het volgende vereist:</w:t>
      </w:r>
    </w:p>
    <w:p w14:paraId="1D96D286" w14:textId="77777777" w:rsidR="00AB31A6" w:rsidRPr="00374F52" w:rsidRDefault="00AB31A6" w:rsidP="00836F11">
      <w:pPr>
        <w:ind w:left="851" w:hanging="851"/>
        <w:rPr>
          <w:rFonts w:eastAsia="Times New Roman"/>
          <w:noProof/>
        </w:rPr>
      </w:pPr>
      <w:r>
        <w:t>1.</w:t>
      </w:r>
      <w:r>
        <w:tab/>
      </w:r>
      <w:r>
        <w:rPr>
          <w:b/>
          <w:i/>
          <w:color w:val="000000"/>
        </w:rPr>
        <w:t>Producten</w:t>
      </w:r>
    </w:p>
    <w:p w14:paraId="3E172DA8" w14:textId="69C07E7D" w:rsidR="00AB31A6" w:rsidRPr="00374F52" w:rsidRDefault="00AB31A6" w:rsidP="00420073">
      <w:pPr>
        <w:ind w:left="1701" w:hanging="850"/>
        <w:rPr>
          <w:rFonts w:eastAsia="Times New Roman"/>
          <w:szCs w:val="24"/>
        </w:rPr>
      </w:pPr>
      <w:r>
        <w:rPr>
          <w:b/>
          <w:i/>
          <w:color w:val="000000"/>
        </w:rPr>
        <w:t>a)</w:t>
      </w:r>
      <w:r>
        <w:rPr>
          <w:b/>
          <w:i/>
          <w:color w:val="000000"/>
        </w:rPr>
        <w:tab/>
      </w:r>
      <w:r w:rsidR="00420073">
        <w:rPr>
          <w:b/>
          <w:i/>
          <w:color w:val="000000"/>
        </w:rPr>
        <w:t>d</w:t>
      </w:r>
      <w:r>
        <w:rPr>
          <w:b/>
          <w:i/>
          <w:color w:val="000000"/>
        </w:rPr>
        <w:t>e toegankelijkheid van de informatie ten aanzi</w:t>
      </w:r>
      <w:r w:rsidR="002A1E61">
        <w:rPr>
          <w:b/>
          <w:i/>
          <w:color w:val="000000"/>
        </w:rPr>
        <w:t>en van hoe een product werkt en </w:t>
      </w:r>
      <w:r>
        <w:rPr>
          <w:b/>
          <w:i/>
          <w:color w:val="000000"/>
        </w:rPr>
        <w:t xml:space="preserve">welke toegankelijkheidskenmerken het bezit, beantwoordt aan de overeenkomstige elementen in afdeling I, punt 1, </w:t>
      </w:r>
      <w:r w:rsidR="00420073">
        <w:rPr>
          <w:b/>
          <w:i/>
          <w:color w:val="000000"/>
        </w:rPr>
        <w:t>van</w:t>
      </w:r>
      <w:r>
        <w:rPr>
          <w:b/>
          <w:i/>
          <w:color w:val="000000"/>
        </w:rPr>
        <w:t xml:space="preserve"> deze </w:t>
      </w:r>
      <w:r w:rsidR="0002295A">
        <w:rPr>
          <w:b/>
          <w:i/>
          <w:color w:val="000000"/>
        </w:rPr>
        <w:t>bijlage</w:t>
      </w:r>
      <w:r>
        <w:rPr>
          <w:b/>
          <w:i/>
          <w:color w:val="000000"/>
        </w:rPr>
        <w:t>, te weten via op het product zelf aangebrachte informatie over het gebruik van het product en via niet op het product aangebrachte gebruiksinstructies voor het product, maar die beschikbaar worden via het ge</w:t>
      </w:r>
      <w:r w:rsidR="002A1E61">
        <w:rPr>
          <w:b/>
          <w:i/>
          <w:color w:val="000000"/>
        </w:rPr>
        <w:t>bruik van het product of op een </w:t>
      </w:r>
      <w:r>
        <w:rPr>
          <w:b/>
          <w:i/>
          <w:color w:val="000000"/>
        </w:rPr>
        <w:t>andere manier, bijvoorbeeld via een website.</w:t>
      </w:r>
    </w:p>
    <w:p w14:paraId="1A3F4ABE" w14:textId="3E3B54F5" w:rsidR="00AB31A6" w:rsidRPr="00374F52" w:rsidRDefault="00AB31A6" w:rsidP="00420073">
      <w:pPr>
        <w:ind w:left="1701" w:hanging="850"/>
        <w:rPr>
          <w:rFonts w:eastAsia="Times New Roman"/>
          <w:szCs w:val="24"/>
        </w:rPr>
      </w:pPr>
      <w:r>
        <w:rPr>
          <w:b/>
          <w:i/>
          <w:color w:val="000000"/>
        </w:rPr>
        <w:t>b)</w:t>
      </w:r>
      <w:r>
        <w:rPr>
          <w:b/>
          <w:i/>
          <w:color w:val="000000"/>
        </w:rPr>
        <w:tab/>
      </w:r>
      <w:r w:rsidR="00420073">
        <w:rPr>
          <w:b/>
          <w:i/>
          <w:color w:val="000000"/>
        </w:rPr>
        <w:t>d</w:t>
      </w:r>
      <w:r>
        <w:rPr>
          <w:b/>
          <w:i/>
          <w:color w:val="000000"/>
        </w:rPr>
        <w:t>e toegankelijkheid van kenmerken, elementen en functies van de gebruikers</w:t>
      </w:r>
      <w:r w:rsidR="002A1E61" w:rsidRPr="002A1E61">
        <w:rPr>
          <w:b/>
          <w:i/>
          <w:color w:val="000000"/>
        </w:rPr>
        <w:softHyphen/>
      </w:r>
      <w:r>
        <w:rPr>
          <w:b/>
          <w:i/>
          <w:color w:val="000000"/>
        </w:rPr>
        <w:t xml:space="preserve">interface en het functionaliteitsontwerp van producten beantwoordt aan de overeenkomstige toegankelijkheidsvoorschriften in afdeling I, punt 2, </w:t>
      </w:r>
      <w:r w:rsidR="00420073">
        <w:rPr>
          <w:b/>
          <w:i/>
          <w:color w:val="000000"/>
        </w:rPr>
        <w:t>van</w:t>
      </w:r>
      <w:r>
        <w:rPr>
          <w:b/>
          <w:i/>
          <w:color w:val="000000"/>
        </w:rPr>
        <w:t xml:space="preserve"> deze </w:t>
      </w:r>
      <w:r w:rsidR="0002295A">
        <w:rPr>
          <w:b/>
          <w:i/>
          <w:color w:val="000000"/>
        </w:rPr>
        <w:t>bijlage</w:t>
      </w:r>
      <w:r>
        <w:rPr>
          <w:b/>
          <w:i/>
          <w:color w:val="000000"/>
        </w:rPr>
        <w:t>.</w:t>
      </w:r>
    </w:p>
    <w:p w14:paraId="09232428" w14:textId="35739AE6" w:rsidR="00AB31A6" w:rsidRPr="00374F52" w:rsidRDefault="00AB31A6" w:rsidP="00420073">
      <w:pPr>
        <w:ind w:left="1701" w:hanging="850"/>
        <w:rPr>
          <w:rFonts w:eastAsia="Times New Roman"/>
          <w:szCs w:val="24"/>
        </w:rPr>
      </w:pPr>
      <w:r>
        <w:rPr>
          <w:b/>
          <w:i/>
          <w:color w:val="000000"/>
        </w:rPr>
        <w:t>c)</w:t>
      </w:r>
      <w:r>
        <w:rPr>
          <w:b/>
          <w:i/>
          <w:color w:val="000000"/>
        </w:rPr>
        <w:tab/>
      </w:r>
      <w:r w:rsidR="00420073">
        <w:rPr>
          <w:b/>
          <w:i/>
          <w:color w:val="000000"/>
        </w:rPr>
        <w:t>d</w:t>
      </w:r>
      <w:r>
        <w:rPr>
          <w:b/>
          <w:i/>
          <w:color w:val="000000"/>
        </w:rPr>
        <w:t>e toegankelijkheid van de verpakking, met inbegrip van de daarin verstrekte informatie en instructies voor installatie, onderh</w:t>
      </w:r>
      <w:r w:rsidR="002A1E61">
        <w:rPr>
          <w:b/>
          <w:i/>
          <w:color w:val="000000"/>
        </w:rPr>
        <w:t>oud, opslag en verwijdering van </w:t>
      </w:r>
      <w:r>
        <w:rPr>
          <w:b/>
          <w:i/>
          <w:color w:val="000000"/>
        </w:rPr>
        <w:t>het product, die niet op het product zelf staan maar op een andere manier beschikbaar worden gesteld, bijvoorbeeld via een website, doch zelfbedienings</w:t>
      </w:r>
      <w:r w:rsidR="002A1E61">
        <w:rPr>
          <w:b/>
          <w:i/>
          <w:color w:val="000000"/>
        </w:rPr>
        <w:softHyphen/>
      </w:r>
      <w:r>
        <w:rPr>
          <w:b/>
          <w:i/>
          <w:color w:val="000000"/>
        </w:rPr>
        <w:t>terminals uitgezonderd, beantwoordt aan de overeenkomstige toegankelijkheids</w:t>
      </w:r>
      <w:r w:rsidR="002A1E61">
        <w:rPr>
          <w:b/>
          <w:i/>
          <w:color w:val="000000"/>
        </w:rPr>
        <w:softHyphen/>
      </w:r>
      <w:r>
        <w:rPr>
          <w:b/>
          <w:i/>
          <w:color w:val="000000"/>
        </w:rPr>
        <w:t>voorschriften in afdeling II</w:t>
      </w:r>
      <w:r w:rsidR="00420073">
        <w:rPr>
          <w:b/>
          <w:i/>
          <w:color w:val="000000"/>
        </w:rPr>
        <w:t xml:space="preserve"> van</w:t>
      </w:r>
      <w:r>
        <w:rPr>
          <w:b/>
          <w:i/>
          <w:color w:val="000000"/>
        </w:rPr>
        <w:t xml:space="preserve"> deze </w:t>
      </w:r>
      <w:r w:rsidR="0002295A">
        <w:rPr>
          <w:b/>
          <w:i/>
          <w:color w:val="000000"/>
        </w:rPr>
        <w:t>bijlage</w:t>
      </w:r>
      <w:r>
        <w:rPr>
          <w:b/>
          <w:i/>
          <w:color w:val="000000"/>
        </w:rPr>
        <w:t>.</w:t>
      </w:r>
    </w:p>
    <w:p w14:paraId="4566C0CB" w14:textId="77777777" w:rsidR="00AB31A6" w:rsidRPr="00D71F7C" w:rsidRDefault="00AB31A6" w:rsidP="00836F11">
      <w:pPr>
        <w:ind w:left="851" w:hanging="851"/>
        <w:rPr>
          <w:rFonts w:eastAsia="Times New Roman"/>
          <w:szCs w:val="24"/>
        </w:rPr>
      </w:pPr>
      <w:r>
        <w:br w:type="page"/>
      </w:r>
      <w:r>
        <w:rPr>
          <w:b/>
          <w:i/>
          <w:color w:val="000000"/>
        </w:rPr>
        <w:lastRenderedPageBreak/>
        <w:t>2.</w:t>
      </w:r>
      <w:r>
        <w:rPr>
          <w:b/>
          <w:i/>
          <w:color w:val="000000"/>
        </w:rPr>
        <w:tab/>
        <w:t>Diensten</w:t>
      </w:r>
    </w:p>
    <w:p w14:paraId="11FEFE52" w14:textId="6431D282" w:rsidR="00AB31A6" w:rsidRPr="00D71F7C" w:rsidRDefault="00420073" w:rsidP="00420073">
      <w:pPr>
        <w:ind w:left="851"/>
        <w:rPr>
          <w:rFonts w:eastAsia="Times New Roman"/>
          <w:szCs w:val="24"/>
        </w:rPr>
      </w:pPr>
      <w:r>
        <w:rPr>
          <w:b/>
          <w:i/>
          <w:color w:val="000000"/>
        </w:rPr>
        <w:t>d</w:t>
      </w:r>
      <w:r w:rsidR="00AB31A6">
        <w:rPr>
          <w:b/>
          <w:i/>
          <w:color w:val="000000"/>
        </w:rPr>
        <w:t xml:space="preserve">e toegankelijkheid van de kenmerken, onderdelen en functies van diensten beantwoordt aan de overeenkomstige toegankelijkheidsvoorschriften in de afdelingen over diensten </w:t>
      </w:r>
      <w:r>
        <w:rPr>
          <w:b/>
          <w:i/>
          <w:color w:val="000000"/>
        </w:rPr>
        <w:t>van</w:t>
      </w:r>
      <w:r w:rsidR="0002295A">
        <w:rPr>
          <w:b/>
          <w:i/>
          <w:color w:val="000000"/>
        </w:rPr>
        <w:t xml:space="preserve"> deze</w:t>
      </w:r>
      <w:r w:rsidR="00AB31A6">
        <w:rPr>
          <w:b/>
          <w:i/>
          <w:color w:val="000000"/>
        </w:rPr>
        <w:t xml:space="preserve"> bijlage.</w:t>
      </w:r>
    </w:p>
    <w:p w14:paraId="7E6F49B5" w14:textId="77777777" w:rsidR="00AB31A6" w:rsidRPr="00D71F7C" w:rsidRDefault="00AB31A6" w:rsidP="00836F11">
      <w:pPr>
        <w:rPr>
          <w:rFonts w:eastAsia="Times New Roman"/>
        </w:rPr>
      </w:pPr>
      <w:r>
        <w:br w:type="page"/>
      </w:r>
      <w:r>
        <w:rPr>
          <w:b/>
          <w:i/>
          <w:color w:val="000000"/>
        </w:rPr>
        <w:lastRenderedPageBreak/>
        <w:t>AFDELING VII: FUNCTIONELEPRESTATIE-EISEN</w:t>
      </w:r>
    </w:p>
    <w:p w14:paraId="0E6B8E42" w14:textId="7DCA649B" w:rsidR="00AB31A6" w:rsidRPr="00D71F7C" w:rsidRDefault="00B008E0" w:rsidP="00B52BB1">
      <w:pPr>
        <w:rPr>
          <w:rFonts w:eastAsia="Times New Roman"/>
          <w:szCs w:val="24"/>
        </w:rPr>
      </w:pPr>
      <w:r>
        <w:rPr>
          <w:b/>
          <w:i/>
          <w:color w:val="000000"/>
        </w:rPr>
        <w:t>Teneinde het te verwachten gebruik door personen met een handicap zoveel mogelijk te bevorderen en i</w:t>
      </w:r>
      <w:r w:rsidR="00AB31A6">
        <w:rPr>
          <w:b/>
          <w:i/>
          <w:color w:val="000000"/>
        </w:rPr>
        <w:t xml:space="preserve">ngeval de in </w:t>
      </w:r>
      <w:r>
        <w:rPr>
          <w:b/>
          <w:i/>
          <w:color w:val="000000"/>
        </w:rPr>
        <w:t xml:space="preserve">de </w:t>
      </w:r>
      <w:r w:rsidR="00AB31A6">
        <w:rPr>
          <w:b/>
          <w:i/>
          <w:color w:val="000000"/>
        </w:rPr>
        <w:t xml:space="preserve">afdelingen </w:t>
      </w:r>
      <w:r>
        <w:rPr>
          <w:b/>
          <w:i/>
          <w:color w:val="000000"/>
        </w:rPr>
        <w:t xml:space="preserve">I tot en met VI </w:t>
      </w:r>
      <w:r w:rsidR="00AB31A6">
        <w:rPr>
          <w:b/>
          <w:i/>
          <w:color w:val="000000"/>
        </w:rPr>
        <w:t>van deze bijlage vermelde toegankelijkheidsvoorschriften geen betrekking op een of meerdere functies van het ontwerp en de pr</w:t>
      </w:r>
      <w:r w:rsidR="002A1E61">
        <w:rPr>
          <w:b/>
          <w:i/>
          <w:color w:val="000000"/>
        </w:rPr>
        <w:t>oductie van producten</w:t>
      </w:r>
      <w:r w:rsidR="005A291C">
        <w:rPr>
          <w:b/>
          <w:i/>
          <w:color w:val="000000"/>
        </w:rPr>
        <w:t xml:space="preserve"> </w:t>
      </w:r>
      <w:r w:rsidR="002A1E61">
        <w:rPr>
          <w:b/>
          <w:i/>
          <w:color w:val="000000"/>
        </w:rPr>
        <w:t>of de </w:t>
      </w:r>
      <w:r w:rsidR="00AB31A6">
        <w:rPr>
          <w:b/>
          <w:i/>
          <w:color w:val="000000"/>
        </w:rPr>
        <w:t xml:space="preserve">verlening van diensten hebben, worden die functies of middelen via conformiteit met de desbetreffende </w:t>
      </w:r>
      <w:proofErr w:type="spellStart"/>
      <w:r w:rsidR="00AB31A6">
        <w:rPr>
          <w:b/>
          <w:i/>
          <w:color w:val="000000"/>
        </w:rPr>
        <w:t>functioneleprestatie</w:t>
      </w:r>
      <w:proofErr w:type="spellEnd"/>
      <w:r w:rsidR="00AB31A6">
        <w:rPr>
          <w:b/>
          <w:i/>
          <w:color w:val="000000"/>
        </w:rPr>
        <w:t>-eisen toegankelijk gemaakt.</w:t>
      </w:r>
    </w:p>
    <w:p w14:paraId="4F3D23DC" w14:textId="05A8C56E" w:rsidR="00AB31A6" w:rsidRPr="00D71F7C" w:rsidRDefault="00AB31A6" w:rsidP="00836F11">
      <w:pPr>
        <w:rPr>
          <w:rFonts w:eastAsia="Times New Roman"/>
          <w:szCs w:val="24"/>
        </w:rPr>
      </w:pPr>
      <w:r>
        <w:rPr>
          <w:b/>
          <w:i/>
          <w:color w:val="000000"/>
        </w:rPr>
        <w:t xml:space="preserve">Deze </w:t>
      </w:r>
      <w:proofErr w:type="spellStart"/>
      <w:r>
        <w:rPr>
          <w:b/>
          <w:i/>
          <w:color w:val="000000"/>
        </w:rPr>
        <w:t>functioneleprestatie</w:t>
      </w:r>
      <w:proofErr w:type="spellEnd"/>
      <w:r>
        <w:rPr>
          <w:b/>
          <w:i/>
          <w:color w:val="000000"/>
        </w:rPr>
        <w:t>-eisen mogen uitsluitend als alternatief voor een of meerdere specifieke technische voorschriften worden gebruikt indien er in de toeg</w:t>
      </w:r>
      <w:r w:rsidR="002A1E61">
        <w:rPr>
          <w:b/>
          <w:i/>
          <w:color w:val="000000"/>
        </w:rPr>
        <w:t>ankelijkheidsvoorschriften naar </w:t>
      </w:r>
      <w:r>
        <w:rPr>
          <w:b/>
          <w:i/>
          <w:color w:val="000000"/>
        </w:rPr>
        <w:t xml:space="preserve">verwezen wordt, en uitsluitend indien bij toepassing van de desbetreffende </w:t>
      </w:r>
      <w:proofErr w:type="spellStart"/>
      <w:r>
        <w:rPr>
          <w:b/>
          <w:i/>
          <w:color w:val="000000"/>
        </w:rPr>
        <w:t>functionele</w:t>
      </w:r>
      <w:r w:rsidR="002A1E61">
        <w:rPr>
          <w:b/>
          <w:i/>
          <w:color w:val="000000"/>
        </w:rPr>
        <w:softHyphen/>
      </w:r>
      <w:r>
        <w:rPr>
          <w:b/>
          <w:i/>
          <w:color w:val="000000"/>
        </w:rPr>
        <w:t>prestatie-eisen</w:t>
      </w:r>
      <w:proofErr w:type="spellEnd"/>
      <w:r>
        <w:rPr>
          <w:b/>
          <w:i/>
          <w:color w:val="000000"/>
        </w:rPr>
        <w:t xml:space="preserve"> voldaan wordt aan de toegankelijkheidsvoorschrift</w:t>
      </w:r>
      <w:r w:rsidR="002A1E61">
        <w:rPr>
          <w:b/>
          <w:i/>
          <w:color w:val="000000"/>
        </w:rPr>
        <w:t xml:space="preserve">en en wordt vastgesteld dat bij </w:t>
      </w:r>
      <w:r>
        <w:rPr>
          <w:b/>
          <w:i/>
          <w:color w:val="000000"/>
        </w:rPr>
        <w:t>het te verwachten gebruik door personen met een handicap het ontwerp en de productie van producten en de verlening van diensten tot gelijkwaardige of verhoogde toegankelijkheid leidt.</w:t>
      </w:r>
    </w:p>
    <w:p w14:paraId="77959D5D" w14:textId="77777777" w:rsidR="00AB31A6" w:rsidRPr="00D71F7C" w:rsidRDefault="00AB31A6" w:rsidP="00836F11">
      <w:pPr>
        <w:ind w:left="851" w:hanging="851"/>
        <w:rPr>
          <w:rFonts w:eastAsia="Times New Roman"/>
          <w:noProof/>
        </w:rPr>
      </w:pPr>
      <w:r>
        <w:rPr>
          <w:b/>
          <w:i/>
          <w:color w:val="000000"/>
        </w:rPr>
        <w:t>a)</w:t>
      </w:r>
      <w:r>
        <w:rPr>
          <w:b/>
          <w:i/>
          <w:color w:val="000000"/>
        </w:rPr>
        <w:tab/>
        <w:t>gebruik zonder zicht:</w:t>
      </w:r>
    </w:p>
    <w:p w14:paraId="41C2EEF3" w14:textId="77777777" w:rsidR="00AB31A6" w:rsidRPr="00D71F7C" w:rsidRDefault="00AB31A6" w:rsidP="00836F11">
      <w:pPr>
        <w:ind w:left="851"/>
        <w:rPr>
          <w:rFonts w:eastAsia="Times New Roman"/>
        </w:rPr>
      </w:pPr>
      <w:r>
        <w:rPr>
          <w:b/>
          <w:i/>
          <w:color w:val="000000"/>
        </w:rPr>
        <w:t>bij producten of diensten met visuele bedieningswijzen is minstens één bedieningswijze beschikbaar die geen zicht vereist;</w:t>
      </w:r>
    </w:p>
    <w:p w14:paraId="6E55A4FC" w14:textId="77777777" w:rsidR="00AB31A6" w:rsidRPr="00D71F7C" w:rsidRDefault="00AB31A6" w:rsidP="00836F11">
      <w:pPr>
        <w:ind w:left="851" w:hanging="851"/>
        <w:rPr>
          <w:rFonts w:eastAsia="Times New Roman"/>
        </w:rPr>
      </w:pPr>
      <w:r>
        <w:rPr>
          <w:b/>
          <w:i/>
          <w:color w:val="000000"/>
        </w:rPr>
        <w:t>b)</w:t>
      </w:r>
      <w:r>
        <w:rPr>
          <w:b/>
          <w:i/>
          <w:color w:val="000000"/>
        </w:rPr>
        <w:tab/>
        <w:t>gebruik met beperkt zicht:</w:t>
      </w:r>
    </w:p>
    <w:p w14:paraId="66A7470A" w14:textId="77777777" w:rsidR="00AB31A6" w:rsidRPr="00D71F7C" w:rsidRDefault="00AB31A6" w:rsidP="00836F11">
      <w:pPr>
        <w:ind w:left="851"/>
        <w:rPr>
          <w:rFonts w:eastAsia="Times New Roman"/>
        </w:rPr>
      </w:pPr>
      <w:r>
        <w:rPr>
          <w:b/>
          <w:i/>
          <w:color w:val="000000"/>
        </w:rPr>
        <w:t>bij producten of diensten met visuele bedieningswijzen is minstens één bedieningswijze beschikbaar waarmee gebruikers met beperkt zicht het product kunnen bedienen;</w:t>
      </w:r>
    </w:p>
    <w:p w14:paraId="3A5D2F43" w14:textId="77777777" w:rsidR="00AB31A6" w:rsidRPr="00D71F7C" w:rsidRDefault="00AB31A6" w:rsidP="00836F11">
      <w:pPr>
        <w:ind w:left="851" w:hanging="851"/>
        <w:rPr>
          <w:rFonts w:eastAsia="Times New Roman"/>
        </w:rPr>
      </w:pPr>
      <w:r>
        <w:rPr>
          <w:b/>
          <w:i/>
          <w:color w:val="000000"/>
        </w:rPr>
        <w:t>c)</w:t>
      </w:r>
      <w:r>
        <w:rPr>
          <w:b/>
          <w:i/>
          <w:color w:val="000000"/>
        </w:rPr>
        <w:tab/>
        <w:t>gebruik zonder waarneming van kleur:</w:t>
      </w:r>
    </w:p>
    <w:p w14:paraId="23EAF502" w14:textId="77777777" w:rsidR="00AB31A6" w:rsidRPr="00D71F7C" w:rsidRDefault="00AB31A6" w:rsidP="00836F11">
      <w:pPr>
        <w:ind w:left="851"/>
        <w:rPr>
          <w:rFonts w:eastAsia="Times New Roman"/>
        </w:rPr>
      </w:pPr>
      <w:r>
        <w:rPr>
          <w:b/>
          <w:i/>
          <w:color w:val="000000"/>
        </w:rPr>
        <w:t>bij producten of diensten met visuele bedieningswijzen is minstens één bedieningswijze beschikbaar waarvoor de gebruiker geen kleur hoeft te kunnen waarnemen;</w:t>
      </w:r>
    </w:p>
    <w:p w14:paraId="07C61523" w14:textId="77777777" w:rsidR="00AB31A6" w:rsidRPr="00D71F7C" w:rsidRDefault="00AB31A6" w:rsidP="00836F11">
      <w:pPr>
        <w:ind w:left="851" w:hanging="851"/>
        <w:rPr>
          <w:rFonts w:eastAsia="Times New Roman"/>
        </w:rPr>
      </w:pPr>
      <w:r>
        <w:br w:type="page"/>
      </w:r>
      <w:r>
        <w:rPr>
          <w:b/>
          <w:i/>
          <w:color w:val="000000"/>
        </w:rPr>
        <w:lastRenderedPageBreak/>
        <w:t>d)</w:t>
      </w:r>
      <w:r>
        <w:rPr>
          <w:b/>
          <w:i/>
          <w:color w:val="000000"/>
        </w:rPr>
        <w:tab/>
        <w:t>gebruik zonder gehoor:</w:t>
      </w:r>
    </w:p>
    <w:p w14:paraId="55259729" w14:textId="77777777" w:rsidR="00AB31A6" w:rsidRPr="00D71F7C" w:rsidRDefault="00AB31A6" w:rsidP="00836F11">
      <w:pPr>
        <w:ind w:left="851"/>
        <w:rPr>
          <w:rFonts w:eastAsia="Times New Roman"/>
        </w:rPr>
      </w:pPr>
      <w:r>
        <w:rPr>
          <w:b/>
          <w:i/>
          <w:color w:val="000000"/>
        </w:rPr>
        <w:t>bij producten of diensten met auditieve bedieningswijzen is minstens één bedieningswijze beschikbaar die geen gehoor vereist;</w:t>
      </w:r>
    </w:p>
    <w:p w14:paraId="1E24E99F" w14:textId="77777777" w:rsidR="00AB31A6" w:rsidRPr="00D71F7C" w:rsidRDefault="00AB31A6" w:rsidP="00836F11">
      <w:pPr>
        <w:ind w:left="851" w:hanging="851"/>
        <w:rPr>
          <w:rFonts w:eastAsia="Times New Roman"/>
        </w:rPr>
      </w:pPr>
      <w:r>
        <w:rPr>
          <w:b/>
          <w:i/>
          <w:color w:val="000000"/>
        </w:rPr>
        <w:t>e)</w:t>
      </w:r>
      <w:r>
        <w:rPr>
          <w:b/>
          <w:i/>
          <w:color w:val="000000"/>
        </w:rPr>
        <w:tab/>
        <w:t>gebruik met beperkt gehoor:</w:t>
      </w:r>
    </w:p>
    <w:p w14:paraId="0923378E" w14:textId="77777777" w:rsidR="00AB31A6" w:rsidRPr="00D71F7C" w:rsidRDefault="00AB31A6" w:rsidP="00836F11">
      <w:pPr>
        <w:ind w:left="851"/>
        <w:rPr>
          <w:rFonts w:eastAsia="Times New Roman"/>
          <w:szCs w:val="24"/>
        </w:rPr>
      </w:pPr>
      <w:r>
        <w:rPr>
          <w:b/>
          <w:i/>
          <w:color w:val="000000"/>
        </w:rPr>
        <w:t>bij producten of diensten met auditieve bedieningswijzen is minstens één bedieningswijze met versterkte audiofuncties beschikbaar waarmee gebruikers met beperkt gehoor het product kunnen bedienen;</w:t>
      </w:r>
    </w:p>
    <w:p w14:paraId="2716FE4E" w14:textId="77777777" w:rsidR="00AB31A6" w:rsidRPr="00D71F7C" w:rsidRDefault="00AB31A6" w:rsidP="00836F11">
      <w:pPr>
        <w:ind w:left="851" w:hanging="851"/>
        <w:rPr>
          <w:rFonts w:eastAsia="Times New Roman"/>
        </w:rPr>
      </w:pPr>
      <w:r>
        <w:rPr>
          <w:b/>
          <w:i/>
          <w:color w:val="000000"/>
        </w:rPr>
        <w:t>f)</w:t>
      </w:r>
      <w:r>
        <w:rPr>
          <w:b/>
          <w:i/>
          <w:color w:val="000000"/>
        </w:rPr>
        <w:tab/>
        <w:t>gebruik zonder stemvermogen:</w:t>
      </w:r>
    </w:p>
    <w:p w14:paraId="3826C742" w14:textId="6AE6FDEF" w:rsidR="00AB31A6" w:rsidRPr="00D71F7C" w:rsidRDefault="00AB31A6" w:rsidP="002A1E61">
      <w:pPr>
        <w:ind w:left="851"/>
        <w:rPr>
          <w:rFonts w:eastAsia="Times New Roman"/>
          <w:szCs w:val="24"/>
        </w:rPr>
      </w:pPr>
      <w:r>
        <w:rPr>
          <w:b/>
          <w:i/>
          <w:color w:val="000000"/>
        </w:rPr>
        <w:t>bij producten of diensten die steminvoer van gebru</w:t>
      </w:r>
      <w:r w:rsidR="002A1E61">
        <w:rPr>
          <w:b/>
          <w:i/>
          <w:color w:val="000000"/>
        </w:rPr>
        <w:t>ikers vereisen, is minstens één </w:t>
      </w:r>
      <w:r>
        <w:rPr>
          <w:b/>
          <w:i/>
          <w:color w:val="000000"/>
        </w:rPr>
        <w:t>bedieningswijze beschikbaar die geen steminvoer ver</w:t>
      </w:r>
      <w:r w:rsidR="002A1E61">
        <w:rPr>
          <w:b/>
          <w:i/>
          <w:color w:val="000000"/>
        </w:rPr>
        <w:t>eist. Steminvoer omvat alle met </w:t>
      </w:r>
      <w:r>
        <w:rPr>
          <w:b/>
          <w:i/>
          <w:color w:val="000000"/>
        </w:rPr>
        <w:t>de mond geproduceerde geluiden zoals spraak, fluit- of klikgeluiden;</w:t>
      </w:r>
    </w:p>
    <w:p w14:paraId="42B70F69" w14:textId="77777777" w:rsidR="00AB31A6" w:rsidRPr="00D71F7C" w:rsidRDefault="00AB31A6" w:rsidP="00836F11">
      <w:pPr>
        <w:ind w:left="851" w:hanging="851"/>
        <w:rPr>
          <w:rFonts w:eastAsia="Times New Roman"/>
          <w:szCs w:val="24"/>
        </w:rPr>
      </w:pPr>
      <w:r>
        <w:rPr>
          <w:b/>
          <w:i/>
          <w:color w:val="000000"/>
        </w:rPr>
        <w:t>g)</w:t>
      </w:r>
      <w:r>
        <w:rPr>
          <w:b/>
          <w:i/>
          <w:color w:val="000000"/>
        </w:rPr>
        <w:tab/>
        <w:t>gebruik met beperkte manueel-motorische of kracht:</w:t>
      </w:r>
    </w:p>
    <w:p w14:paraId="03D70039" w14:textId="79495110" w:rsidR="00AB31A6" w:rsidRPr="00D71F7C" w:rsidRDefault="00AB31A6" w:rsidP="00836F11">
      <w:pPr>
        <w:ind w:left="851"/>
        <w:rPr>
          <w:rFonts w:eastAsia="Times New Roman"/>
        </w:rPr>
      </w:pPr>
      <w:r>
        <w:rPr>
          <w:b/>
          <w:i/>
          <w:color w:val="000000"/>
        </w:rPr>
        <w:t>bij producten of diensten die manuele handel</w:t>
      </w:r>
      <w:r w:rsidR="002A1E61">
        <w:rPr>
          <w:b/>
          <w:i/>
          <w:color w:val="000000"/>
        </w:rPr>
        <w:t>ingen vereisen, is minstens één </w:t>
      </w:r>
      <w:r>
        <w:rPr>
          <w:b/>
          <w:i/>
          <w:color w:val="000000"/>
        </w:rPr>
        <w:t>bedieningswijze beschikbaar waarmee gebruikers het product kunnen gebruiken door middel van alternatieve handelingen die geen fijne motoriek en manuele vaardigheden of gelijktijdige bediening van meer dan één besturingselement vereisen;</w:t>
      </w:r>
    </w:p>
    <w:p w14:paraId="6A302C59" w14:textId="77777777" w:rsidR="00AB31A6" w:rsidRPr="00D71F7C" w:rsidRDefault="00AB31A6" w:rsidP="00836F11">
      <w:pPr>
        <w:ind w:left="851" w:hanging="851"/>
        <w:rPr>
          <w:rFonts w:eastAsia="Times New Roman"/>
          <w:noProof/>
        </w:rPr>
      </w:pPr>
      <w:r>
        <w:rPr>
          <w:b/>
          <w:i/>
          <w:color w:val="000000"/>
        </w:rPr>
        <w:t>h)</w:t>
      </w:r>
      <w:r>
        <w:rPr>
          <w:b/>
          <w:i/>
          <w:color w:val="000000"/>
        </w:rPr>
        <w:tab/>
        <w:t>gebruik met beperkte reikwijdte:</w:t>
      </w:r>
    </w:p>
    <w:p w14:paraId="55224186" w14:textId="0BDD4A3B" w:rsidR="00AB31A6" w:rsidRPr="00D71F7C" w:rsidRDefault="00AB31A6" w:rsidP="00836F11">
      <w:pPr>
        <w:ind w:left="851"/>
        <w:rPr>
          <w:rFonts w:eastAsia="Times New Roman"/>
        </w:rPr>
      </w:pPr>
      <w:r>
        <w:rPr>
          <w:b/>
          <w:i/>
          <w:color w:val="000000"/>
        </w:rPr>
        <w:t>De bedieningselementen van producten bevinden zich binnen het bereik van alle gebruikers. Bij producten of diensten met manuele bedie</w:t>
      </w:r>
      <w:r w:rsidR="002A1E61">
        <w:rPr>
          <w:b/>
          <w:i/>
          <w:color w:val="000000"/>
        </w:rPr>
        <w:t>ningswijzen is minstens één </w:t>
      </w:r>
      <w:r>
        <w:rPr>
          <w:b/>
          <w:i/>
          <w:color w:val="000000"/>
        </w:rPr>
        <w:t>bedieningswijze beschikbaar die met beperkte reikwijdte en met beperkte kracht bediend kan worden;</w:t>
      </w:r>
    </w:p>
    <w:p w14:paraId="1E38A0CD" w14:textId="77777777" w:rsidR="00AB31A6" w:rsidRPr="00D71F7C" w:rsidRDefault="00AB31A6" w:rsidP="00836F11">
      <w:pPr>
        <w:ind w:left="851" w:hanging="851"/>
        <w:rPr>
          <w:rFonts w:eastAsia="Times New Roman"/>
        </w:rPr>
      </w:pPr>
      <w:r>
        <w:br w:type="page"/>
      </w:r>
      <w:r>
        <w:rPr>
          <w:b/>
          <w:i/>
          <w:color w:val="000000"/>
        </w:rPr>
        <w:lastRenderedPageBreak/>
        <w:t>i)</w:t>
      </w:r>
      <w:r>
        <w:rPr>
          <w:b/>
          <w:i/>
          <w:color w:val="000000"/>
        </w:rPr>
        <w:tab/>
        <w:t>minimalisering van het risico op het veroorzaken van lichtgevoelige aanvallen:</w:t>
      </w:r>
    </w:p>
    <w:p w14:paraId="7D7D9A42" w14:textId="77777777" w:rsidR="00AB31A6" w:rsidRPr="00D71F7C" w:rsidRDefault="00AB31A6" w:rsidP="00836F11">
      <w:pPr>
        <w:ind w:left="851"/>
        <w:rPr>
          <w:rFonts w:eastAsia="Times New Roman"/>
        </w:rPr>
      </w:pPr>
      <w:r>
        <w:rPr>
          <w:b/>
          <w:i/>
          <w:color w:val="000000"/>
        </w:rPr>
        <w:t>bij producten met visuele bedieningswijzen zijn geen bedieningswijzen beschikbaar waarvan bekend is dat zij lichtgevoelige aanvallen veroorzaken;</w:t>
      </w:r>
    </w:p>
    <w:p w14:paraId="5693C23F" w14:textId="77777777" w:rsidR="00AB31A6" w:rsidRPr="00D71F7C" w:rsidRDefault="00AB31A6" w:rsidP="00836F11">
      <w:pPr>
        <w:ind w:left="851" w:hanging="851"/>
        <w:rPr>
          <w:rFonts w:eastAsia="Times New Roman"/>
        </w:rPr>
      </w:pPr>
      <w:r>
        <w:rPr>
          <w:b/>
          <w:i/>
          <w:color w:val="000000"/>
        </w:rPr>
        <w:t>j)</w:t>
      </w:r>
      <w:r>
        <w:rPr>
          <w:b/>
          <w:i/>
          <w:color w:val="000000"/>
        </w:rPr>
        <w:tab/>
        <w:t>gebruik met beperkt cognitief vermogen:</w:t>
      </w:r>
    </w:p>
    <w:p w14:paraId="7D8FD6DB" w14:textId="77777777" w:rsidR="00AB31A6" w:rsidRPr="00D71F7C" w:rsidRDefault="00AB31A6" w:rsidP="00836F11">
      <w:pPr>
        <w:ind w:left="851"/>
        <w:rPr>
          <w:rFonts w:eastAsia="Times New Roman"/>
        </w:rPr>
      </w:pPr>
      <w:r>
        <w:rPr>
          <w:b/>
          <w:i/>
          <w:color w:val="000000"/>
        </w:rPr>
        <w:t>bij deze producten of diensten is minstens één bedieningswijze beschikbaar met functies die het gebruik ervan eenvoudiger en gebruiksvriendelijker maken;</w:t>
      </w:r>
    </w:p>
    <w:p w14:paraId="123285F3" w14:textId="77777777" w:rsidR="00AB31A6" w:rsidRPr="00D71F7C" w:rsidRDefault="00AB31A6" w:rsidP="00836F11">
      <w:pPr>
        <w:ind w:left="851" w:hanging="851"/>
        <w:rPr>
          <w:rFonts w:eastAsia="Times New Roman"/>
        </w:rPr>
      </w:pPr>
      <w:r>
        <w:rPr>
          <w:b/>
          <w:i/>
          <w:color w:val="000000"/>
        </w:rPr>
        <w:t>k)</w:t>
      </w:r>
      <w:r>
        <w:rPr>
          <w:b/>
          <w:i/>
          <w:color w:val="000000"/>
        </w:rPr>
        <w:tab/>
        <w:t>Privacy</w:t>
      </w:r>
    </w:p>
    <w:p w14:paraId="37496E74" w14:textId="588290E8" w:rsidR="00AB31A6" w:rsidRPr="00D71F7C" w:rsidRDefault="00AB31A6" w:rsidP="00B008E0">
      <w:pPr>
        <w:ind w:left="851"/>
        <w:rPr>
          <w:rFonts w:eastAsia="Times New Roman"/>
        </w:rPr>
      </w:pPr>
      <w:r>
        <w:rPr>
          <w:b/>
          <w:i/>
          <w:color w:val="000000"/>
        </w:rPr>
        <w:t>bij producten of diensten die functies ten behoeve van de toegankelijkheid bevatten, is minstens één bedieningswijze beschikbaar die bij het gebru</w:t>
      </w:r>
      <w:r w:rsidR="002A1E61">
        <w:rPr>
          <w:b/>
          <w:i/>
          <w:color w:val="000000"/>
        </w:rPr>
        <w:t>ik van deze functies ten </w:t>
      </w:r>
      <w:r>
        <w:rPr>
          <w:b/>
          <w:i/>
          <w:color w:val="000000"/>
        </w:rPr>
        <w:t>behoeve van de toegankelijkheid de privacy van de gebruiker waarborgt.</w:t>
      </w:r>
    </w:p>
    <w:p w14:paraId="171F344E" w14:textId="77777777" w:rsidR="00AB31A6" w:rsidRPr="00D71F7C" w:rsidRDefault="00AB31A6" w:rsidP="00836F11">
      <w:pPr>
        <w:ind w:left="567"/>
        <w:jc w:val="center"/>
        <w:rPr>
          <w:rFonts w:eastAsia="Times New Roman"/>
        </w:rPr>
      </w:pPr>
      <w:r>
        <w:rPr>
          <w:b/>
          <w:i/>
          <w:color w:val="000000"/>
        </w:rPr>
        <w:t>___________________</w:t>
      </w:r>
    </w:p>
    <w:p w14:paraId="232657D9" w14:textId="77777777" w:rsidR="00AB31A6" w:rsidRPr="00D71F7C" w:rsidRDefault="00AB31A6" w:rsidP="00836F11">
      <w:pPr>
        <w:ind w:left="567"/>
        <w:rPr>
          <w:rFonts w:eastAsia="Times New Roman"/>
        </w:rPr>
      </w:pPr>
    </w:p>
    <w:p w14:paraId="1104EC90" w14:textId="77777777" w:rsidR="00AB31A6" w:rsidRPr="00D71F7C" w:rsidRDefault="00AB31A6" w:rsidP="00836F11">
      <w:pPr>
        <w:ind w:left="567"/>
        <w:rPr>
          <w:rFonts w:eastAsia="Times New Roman"/>
        </w:rPr>
        <w:sectPr w:rsidR="00AB31A6" w:rsidRPr="00D71F7C" w:rsidSect="008E51B5">
          <w:headerReference w:type="default" r:id="rId11"/>
          <w:footnotePr>
            <w:numRestart w:val="eachPage"/>
          </w:footnotePr>
          <w:pgSz w:w="11907" w:h="16839"/>
          <w:pgMar w:top="1134" w:right="1134" w:bottom="1134" w:left="1134" w:header="567" w:footer="567" w:gutter="0"/>
          <w:cols w:space="720"/>
          <w:noEndnote/>
          <w:docGrid w:linePitch="326"/>
        </w:sectPr>
      </w:pPr>
    </w:p>
    <w:p w14:paraId="04F403CB" w14:textId="77777777" w:rsidR="00AB31A6" w:rsidRPr="00D71F7C" w:rsidRDefault="00AB31A6" w:rsidP="002A1E61">
      <w:pPr>
        <w:spacing w:before="0" w:line="264" w:lineRule="auto"/>
        <w:ind w:left="567"/>
        <w:jc w:val="right"/>
        <w:rPr>
          <w:rFonts w:eastAsia="Times New Roman"/>
        </w:rPr>
      </w:pPr>
      <w:r>
        <w:rPr>
          <w:b/>
          <w:i/>
          <w:color w:val="000000"/>
        </w:rPr>
        <w:lastRenderedPageBreak/>
        <w:t>BIJLAGE II</w:t>
      </w:r>
    </w:p>
    <w:p w14:paraId="20422E0F" w14:textId="59E14A70" w:rsidR="00AB31A6" w:rsidRPr="00D71F7C" w:rsidRDefault="00AB31A6" w:rsidP="002C67EF">
      <w:pPr>
        <w:spacing w:before="60" w:after="60" w:line="264" w:lineRule="auto"/>
        <w:rPr>
          <w:rFonts w:eastAsia="Times New Roman"/>
        </w:rPr>
      </w:pPr>
      <w:r>
        <w:rPr>
          <w:b/>
          <w:i/>
          <w:color w:val="000000"/>
        </w:rPr>
        <w:t>INDICATIEVE NIET-BINDENDE VOORBEELDE</w:t>
      </w:r>
      <w:r w:rsidR="002A1E61">
        <w:rPr>
          <w:b/>
          <w:i/>
          <w:color w:val="000000"/>
        </w:rPr>
        <w:t>N VAN MOGELIJKE OPLOSSINGEN DIE </w:t>
      </w:r>
      <w:r>
        <w:rPr>
          <w:b/>
          <w:i/>
          <w:color w:val="000000"/>
        </w:rPr>
        <w:t>BIJDRAGEN AAN NALEVING VAN DE TO</w:t>
      </w:r>
      <w:r w:rsidR="002A1E61">
        <w:rPr>
          <w:b/>
          <w:i/>
          <w:color w:val="000000"/>
        </w:rPr>
        <w:t>EGANKELIJKHEIDSVOORSCHRIFTEN IN </w:t>
      </w:r>
      <w:r>
        <w:rPr>
          <w:b/>
          <w:i/>
          <w:color w:val="000000"/>
        </w:rPr>
        <w:t>BIJLAGE 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3177"/>
        <w:gridCol w:w="6678"/>
      </w:tblGrid>
      <w:tr w:rsidR="00AB31A6" w:rsidRPr="00D71F7C" w14:paraId="2751AC9D" w14:textId="77777777" w:rsidTr="000A5CDC">
        <w:tc>
          <w:tcPr>
            <w:tcW w:w="9855" w:type="dxa"/>
            <w:gridSpan w:val="2"/>
            <w:shd w:val="clear" w:color="auto" w:fill="FFFFFF" w:themeFill="background1"/>
          </w:tcPr>
          <w:p w14:paraId="25EDA87A" w14:textId="77777777" w:rsidR="00AB31A6" w:rsidRPr="00D71F7C" w:rsidRDefault="00AB31A6" w:rsidP="002A1E61">
            <w:pPr>
              <w:spacing w:before="60" w:after="60" w:line="228" w:lineRule="auto"/>
              <w:rPr>
                <w:rFonts w:eastAsia="Times New Roman"/>
              </w:rPr>
            </w:pPr>
            <w:r>
              <w:rPr>
                <w:b/>
                <w:i/>
                <w:color w:val="000000"/>
              </w:rPr>
              <w:t>AFDELING I:</w:t>
            </w:r>
          </w:p>
          <w:p w14:paraId="29651E8C" w14:textId="631A4519" w:rsidR="00AB31A6" w:rsidRPr="00D71F7C" w:rsidRDefault="00AB31A6" w:rsidP="00B008E0">
            <w:pPr>
              <w:spacing w:before="60" w:after="60" w:line="228" w:lineRule="auto"/>
              <w:rPr>
                <w:rFonts w:eastAsia="Times New Roman"/>
              </w:rPr>
            </w:pPr>
            <w:r>
              <w:rPr>
                <w:b/>
                <w:i/>
                <w:color w:val="000000"/>
              </w:rPr>
              <w:t>VOORBEELDEN BETREFFENDE ALGEMENE TOEGANKELIJKHEIDS</w:t>
            </w:r>
            <w:r w:rsidR="002A1E61">
              <w:rPr>
                <w:b/>
                <w:i/>
                <w:color w:val="000000"/>
              </w:rPr>
              <w:softHyphen/>
            </w:r>
            <w:r>
              <w:rPr>
                <w:b/>
                <w:i/>
                <w:color w:val="000000"/>
              </w:rPr>
              <w:t xml:space="preserve">VOORSCHRIFTEN VOOR ALLE PRODUCTEN </w:t>
            </w:r>
          </w:p>
        </w:tc>
      </w:tr>
      <w:tr w:rsidR="00AB31A6" w:rsidRPr="00D71F7C" w14:paraId="35ED9677" w14:textId="77777777" w:rsidTr="000A5CDC">
        <w:tc>
          <w:tcPr>
            <w:tcW w:w="3177" w:type="dxa"/>
            <w:shd w:val="clear" w:color="auto" w:fill="FFFFFF" w:themeFill="background1"/>
          </w:tcPr>
          <w:p w14:paraId="5AAD86F9" w14:textId="040CE547" w:rsidR="00AB31A6" w:rsidRPr="00D71F7C" w:rsidRDefault="002A1E61" w:rsidP="002A1E61">
            <w:pPr>
              <w:spacing w:before="60" w:after="60" w:line="228" w:lineRule="auto"/>
              <w:rPr>
                <w:rFonts w:eastAsia="Times New Roman"/>
              </w:rPr>
            </w:pPr>
            <w:r>
              <w:rPr>
                <w:b/>
                <w:i/>
                <w:color w:val="000000"/>
              </w:rPr>
              <w:t>VOORSCHRIFTEN IN </w:t>
            </w:r>
            <w:r w:rsidR="00AB31A6">
              <w:rPr>
                <w:b/>
                <w:i/>
                <w:color w:val="000000"/>
              </w:rPr>
              <w:t>AFDELING I VAN BIJLAGE I</w:t>
            </w:r>
          </w:p>
        </w:tc>
        <w:tc>
          <w:tcPr>
            <w:tcW w:w="6678" w:type="dxa"/>
            <w:shd w:val="clear" w:color="auto" w:fill="FFFFFF" w:themeFill="background1"/>
          </w:tcPr>
          <w:p w14:paraId="4E1FD2FA" w14:textId="77777777" w:rsidR="00AB31A6" w:rsidRPr="00D71F7C" w:rsidRDefault="00AB31A6" w:rsidP="002A1E61">
            <w:pPr>
              <w:spacing w:before="60" w:after="60" w:line="228" w:lineRule="auto"/>
              <w:rPr>
                <w:rFonts w:eastAsia="Times New Roman"/>
              </w:rPr>
            </w:pPr>
            <w:r>
              <w:rPr>
                <w:b/>
                <w:i/>
                <w:color w:val="000000"/>
              </w:rPr>
              <w:t>VOORBEELDEN</w:t>
            </w:r>
          </w:p>
        </w:tc>
      </w:tr>
      <w:tr w:rsidR="00AB31A6" w:rsidRPr="00D71F7C" w14:paraId="2A4196B1" w14:textId="77777777" w:rsidTr="000A5CDC">
        <w:tc>
          <w:tcPr>
            <w:tcW w:w="9855" w:type="dxa"/>
            <w:gridSpan w:val="2"/>
            <w:shd w:val="clear" w:color="auto" w:fill="FFFFFF" w:themeFill="background1"/>
          </w:tcPr>
          <w:p w14:paraId="76B21E4E" w14:textId="77777777" w:rsidR="00AB31A6" w:rsidRPr="00D71F7C" w:rsidRDefault="00AB31A6" w:rsidP="002A1E61">
            <w:pPr>
              <w:spacing w:before="60" w:after="60" w:line="228" w:lineRule="auto"/>
              <w:rPr>
                <w:rFonts w:eastAsia="Times New Roman"/>
              </w:rPr>
            </w:pPr>
            <w:r>
              <w:rPr>
                <w:b/>
                <w:i/>
                <w:color w:val="000000"/>
              </w:rPr>
              <w:t>1. Informatieverstrekking</w:t>
            </w:r>
          </w:p>
        </w:tc>
      </w:tr>
      <w:tr w:rsidR="00AB31A6" w:rsidRPr="00D71F7C" w14:paraId="4EFD54E0" w14:textId="77777777" w:rsidTr="000A5CDC">
        <w:tc>
          <w:tcPr>
            <w:tcW w:w="9855" w:type="dxa"/>
            <w:gridSpan w:val="2"/>
            <w:shd w:val="clear" w:color="auto" w:fill="FFFFFF" w:themeFill="background1"/>
          </w:tcPr>
          <w:p w14:paraId="313EBD9F" w14:textId="77777777" w:rsidR="00AB31A6" w:rsidRPr="00D71F7C" w:rsidRDefault="00AB31A6" w:rsidP="002A1E61">
            <w:pPr>
              <w:spacing w:before="60" w:after="60" w:line="228" w:lineRule="auto"/>
              <w:rPr>
                <w:rFonts w:eastAsia="Times New Roman"/>
              </w:rPr>
            </w:pPr>
            <w:r>
              <w:rPr>
                <w:b/>
                <w:i/>
                <w:color w:val="000000"/>
              </w:rPr>
              <w:t xml:space="preserve">a) </w:t>
            </w:r>
          </w:p>
        </w:tc>
      </w:tr>
      <w:tr w:rsidR="00AB31A6" w:rsidRPr="00D71F7C" w14:paraId="02CC9EF1" w14:textId="77777777" w:rsidTr="000A5CDC">
        <w:tc>
          <w:tcPr>
            <w:tcW w:w="3177" w:type="dxa"/>
            <w:shd w:val="clear" w:color="auto" w:fill="FFFFFF" w:themeFill="background1"/>
          </w:tcPr>
          <w:p w14:paraId="67AE0697" w14:textId="77777777" w:rsidR="00AB31A6" w:rsidRPr="00D71F7C" w:rsidRDefault="00AB31A6" w:rsidP="002A1E61">
            <w:pPr>
              <w:spacing w:before="60" w:after="60" w:line="228" w:lineRule="auto"/>
              <w:ind w:left="720"/>
              <w:rPr>
                <w:rFonts w:eastAsia="Times New Roman"/>
              </w:rPr>
            </w:pPr>
            <w:r>
              <w:rPr>
                <w:b/>
                <w:i/>
                <w:color w:val="000000"/>
              </w:rPr>
              <w:t>i)</w:t>
            </w:r>
          </w:p>
          <w:p w14:paraId="1A3FBA4E" w14:textId="77777777" w:rsidR="00AB31A6" w:rsidRPr="00D71F7C" w:rsidRDefault="00AB31A6" w:rsidP="002A1E61">
            <w:pPr>
              <w:tabs>
                <w:tab w:val="left" w:pos="1785"/>
              </w:tabs>
              <w:spacing w:before="60" w:after="60" w:line="228" w:lineRule="auto"/>
              <w:rPr>
                <w:rFonts w:eastAsia="Times New Roman"/>
              </w:rPr>
            </w:pPr>
            <w:r>
              <w:tab/>
            </w:r>
          </w:p>
        </w:tc>
        <w:tc>
          <w:tcPr>
            <w:tcW w:w="6678" w:type="dxa"/>
            <w:shd w:val="clear" w:color="auto" w:fill="FFFFFF" w:themeFill="background1"/>
          </w:tcPr>
          <w:p w14:paraId="19DB07F2" w14:textId="01C6C121" w:rsidR="00AB31A6" w:rsidRPr="00D71F7C" w:rsidRDefault="00AB31A6" w:rsidP="002A1E61">
            <w:pPr>
              <w:spacing w:before="60" w:after="60" w:line="228" w:lineRule="auto"/>
              <w:rPr>
                <w:rFonts w:eastAsia="Times New Roman"/>
              </w:rPr>
            </w:pPr>
            <w:r>
              <w:rPr>
                <w:b/>
                <w:i/>
                <w:color w:val="000000"/>
              </w:rPr>
              <w:t>Visuele en tactiele informatie of visuele en auditieve informatie aanbieden over de plaats waar een kaart in een zelfbedienings</w:t>
            </w:r>
            <w:r w:rsidR="002A1E61" w:rsidRPr="002A1E61">
              <w:rPr>
                <w:b/>
                <w:i/>
                <w:color w:val="000000"/>
              </w:rPr>
              <w:softHyphen/>
            </w:r>
            <w:r>
              <w:rPr>
                <w:b/>
                <w:i/>
                <w:color w:val="000000"/>
              </w:rPr>
              <w:t>terminal moet worden ingevoerd, zodat blinden en doven er gebruik van kunnen maken.</w:t>
            </w:r>
          </w:p>
        </w:tc>
      </w:tr>
      <w:tr w:rsidR="00AB31A6" w:rsidRPr="00D71F7C" w14:paraId="3B095BE3" w14:textId="77777777" w:rsidTr="000A5CDC">
        <w:tc>
          <w:tcPr>
            <w:tcW w:w="3177" w:type="dxa"/>
            <w:shd w:val="clear" w:color="auto" w:fill="FFFFFF" w:themeFill="background1"/>
          </w:tcPr>
          <w:p w14:paraId="7EFA36B9" w14:textId="77777777" w:rsidR="00AB31A6" w:rsidRPr="00D71F7C" w:rsidRDefault="00AB31A6" w:rsidP="002A1E61">
            <w:pPr>
              <w:spacing w:before="60" w:after="60" w:line="228" w:lineRule="auto"/>
              <w:ind w:left="720"/>
              <w:rPr>
                <w:rFonts w:eastAsia="Times New Roman"/>
              </w:rPr>
            </w:pPr>
            <w:r>
              <w:rPr>
                <w:b/>
                <w:i/>
                <w:color w:val="000000"/>
              </w:rPr>
              <w:t xml:space="preserve">ii) </w:t>
            </w:r>
          </w:p>
        </w:tc>
        <w:tc>
          <w:tcPr>
            <w:tcW w:w="6678" w:type="dxa"/>
            <w:shd w:val="clear" w:color="auto" w:fill="FFFFFF" w:themeFill="background1"/>
          </w:tcPr>
          <w:p w14:paraId="601259BC" w14:textId="77777777" w:rsidR="00AB31A6" w:rsidRPr="00D71F7C" w:rsidRDefault="00AB31A6" w:rsidP="002A1E61">
            <w:pPr>
              <w:spacing w:before="60" w:after="60" w:line="228" w:lineRule="auto"/>
              <w:rPr>
                <w:rFonts w:eastAsia="Times New Roman"/>
              </w:rPr>
            </w:pPr>
            <w:r>
              <w:rPr>
                <w:b/>
                <w:i/>
                <w:color w:val="000000"/>
              </w:rPr>
              <w:t>Steeds dezelfde bewoordingen gebruiken, of de informatie een duidelijke en logische structuur geven, zodat personen met een verstandelijke handicap deze beter kunnen begrijpen.</w:t>
            </w:r>
          </w:p>
        </w:tc>
      </w:tr>
      <w:tr w:rsidR="00AB31A6" w:rsidRPr="00D71F7C" w14:paraId="2F637D63" w14:textId="77777777" w:rsidTr="000A5CDC">
        <w:tc>
          <w:tcPr>
            <w:tcW w:w="3177" w:type="dxa"/>
            <w:shd w:val="clear" w:color="auto" w:fill="FFFFFF" w:themeFill="background1"/>
          </w:tcPr>
          <w:p w14:paraId="7116DE17" w14:textId="77777777" w:rsidR="00AB31A6" w:rsidRPr="00D71F7C" w:rsidRDefault="00AB31A6" w:rsidP="002A1E61">
            <w:pPr>
              <w:spacing w:before="60" w:after="60" w:line="228" w:lineRule="auto"/>
              <w:ind w:left="720"/>
              <w:rPr>
                <w:rFonts w:eastAsia="Times New Roman"/>
              </w:rPr>
            </w:pPr>
            <w:r>
              <w:rPr>
                <w:b/>
                <w:i/>
                <w:color w:val="000000"/>
              </w:rPr>
              <w:t xml:space="preserve">iii) </w:t>
            </w:r>
          </w:p>
        </w:tc>
        <w:tc>
          <w:tcPr>
            <w:tcW w:w="6678" w:type="dxa"/>
            <w:shd w:val="clear" w:color="auto" w:fill="FFFFFF" w:themeFill="background1"/>
          </w:tcPr>
          <w:p w14:paraId="15531544" w14:textId="77777777" w:rsidR="00AB31A6" w:rsidRPr="00D71F7C" w:rsidRDefault="00AB31A6" w:rsidP="002A1E61">
            <w:pPr>
              <w:spacing w:before="60" w:after="60" w:line="228" w:lineRule="auto"/>
              <w:rPr>
                <w:rFonts w:eastAsia="Times New Roman"/>
              </w:rPr>
            </w:pPr>
            <w:r>
              <w:rPr>
                <w:b/>
                <w:i/>
                <w:color w:val="000000"/>
              </w:rPr>
              <w:t>Zorgen voor een voelbaar reliëfformat of voor een geluid naast een waarschuwende tekst, zodat blinden de waarschuwing kunnen waarnemen.</w:t>
            </w:r>
          </w:p>
        </w:tc>
      </w:tr>
      <w:tr w:rsidR="00AB31A6" w:rsidRPr="00D71F7C" w14:paraId="1914306A" w14:textId="77777777" w:rsidTr="000A5CDC">
        <w:tc>
          <w:tcPr>
            <w:tcW w:w="3177" w:type="dxa"/>
            <w:shd w:val="clear" w:color="auto" w:fill="FFFFFF" w:themeFill="background1"/>
          </w:tcPr>
          <w:p w14:paraId="16CE14D6" w14:textId="77777777" w:rsidR="00AB31A6" w:rsidRPr="00D71F7C" w:rsidRDefault="00AB31A6" w:rsidP="002A1E61">
            <w:pPr>
              <w:spacing w:before="60" w:after="60" w:line="228" w:lineRule="auto"/>
              <w:ind w:left="720"/>
              <w:rPr>
                <w:rFonts w:eastAsia="Times New Roman"/>
              </w:rPr>
            </w:pPr>
            <w:r>
              <w:rPr>
                <w:b/>
                <w:i/>
                <w:color w:val="000000"/>
              </w:rPr>
              <w:t xml:space="preserve">iv) </w:t>
            </w:r>
          </w:p>
        </w:tc>
        <w:tc>
          <w:tcPr>
            <w:tcW w:w="6678" w:type="dxa"/>
            <w:shd w:val="clear" w:color="auto" w:fill="FFFFFF" w:themeFill="background1"/>
          </w:tcPr>
          <w:p w14:paraId="7B020F5C" w14:textId="611CC91A" w:rsidR="00AB31A6" w:rsidRPr="00D71F7C" w:rsidRDefault="00AB31A6" w:rsidP="002A1E61">
            <w:pPr>
              <w:spacing w:before="60" w:after="60" w:line="228" w:lineRule="auto"/>
              <w:rPr>
                <w:rFonts w:eastAsia="Times New Roman"/>
              </w:rPr>
            </w:pPr>
            <w:r>
              <w:rPr>
                <w:b/>
                <w:i/>
                <w:color w:val="000000"/>
              </w:rPr>
              <w:t>Ervoor zorgen dat de tekst kan w</w:t>
            </w:r>
            <w:r w:rsidR="002A1E61">
              <w:rPr>
                <w:b/>
                <w:i/>
                <w:color w:val="000000"/>
              </w:rPr>
              <w:t>orden gelezen door personen met </w:t>
            </w:r>
            <w:r>
              <w:rPr>
                <w:b/>
                <w:i/>
                <w:color w:val="000000"/>
              </w:rPr>
              <w:t>een visuele beperking.</w:t>
            </w:r>
          </w:p>
        </w:tc>
      </w:tr>
      <w:tr w:rsidR="00AB31A6" w:rsidRPr="00D71F7C" w14:paraId="1C04DA53" w14:textId="77777777" w:rsidTr="000A5CDC">
        <w:tc>
          <w:tcPr>
            <w:tcW w:w="9855" w:type="dxa"/>
            <w:gridSpan w:val="2"/>
            <w:shd w:val="clear" w:color="auto" w:fill="FFFFFF" w:themeFill="background1"/>
          </w:tcPr>
          <w:p w14:paraId="36920CE1" w14:textId="77777777" w:rsidR="00AB31A6" w:rsidRPr="00D71F7C" w:rsidRDefault="00AB31A6" w:rsidP="002A1E61">
            <w:pPr>
              <w:spacing w:before="60" w:after="60" w:line="228" w:lineRule="auto"/>
              <w:rPr>
                <w:rFonts w:eastAsia="Times New Roman"/>
              </w:rPr>
            </w:pPr>
            <w:r>
              <w:rPr>
                <w:b/>
                <w:i/>
                <w:color w:val="000000"/>
              </w:rPr>
              <w:t xml:space="preserve">b) </w:t>
            </w:r>
          </w:p>
        </w:tc>
      </w:tr>
      <w:tr w:rsidR="00AB31A6" w:rsidRPr="00D71F7C" w14:paraId="2D40FB62" w14:textId="77777777" w:rsidTr="000A5CDC">
        <w:tc>
          <w:tcPr>
            <w:tcW w:w="3177" w:type="dxa"/>
            <w:shd w:val="clear" w:color="auto" w:fill="FFFFFF" w:themeFill="background1"/>
          </w:tcPr>
          <w:p w14:paraId="013859AE" w14:textId="77777777" w:rsidR="00AB31A6" w:rsidRPr="00D71F7C" w:rsidRDefault="00AB31A6" w:rsidP="002A1E61">
            <w:pPr>
              <w:spacing w:before="60" w:after="60" w:line="228" w:lineRule="auto"/>
              <w:ind w:left="720"/>
              <w:rPr>
                <w:rFonts w:eastAsia="Times New Roman"/>
              </w:rPr>
            </w:pPr>
            <w:r>
              <w:rPr>
                <w:b/>
                <w:i/>
                <w:color w:val="000000"/>
              </w:rPr>
              <w:t xml:space="preserve">i) </w:t>
            </w:r>
          </w:p>
        </w:tc>
        <w:tc>
          <w:tcPr>
            <w:tcW w:w="6678" w:type="dxa"/>
            <w:shd w:val="clear" w:color="auto" w:fill="FFFFFF" w:themeFill="background1"/>
          </w:tcPr>
          <w:p w14:paraId="69D50C2D" w14:textId="77777777" w:rsidR="00AB31A6" w:rsidRPr="00D71F7C" w:rsidRDefault="00AB31A6" w:rsidP="002A1E61">
            <w:pPr>
              <w:spacing w:before="60" w:after="60" w:line="228" w:lineRule="auto"/>
              <w:rPr>
                <w:rFonts w:eastAsia="Times New Roman"/>
              </w:rPr>
            </w:pPr>
            <w:r>
              <w:rPr>
                <w:b/>
                <w:i/>
                <w:color w:val="000000"/>
              </w:rPr>
              <w:t>Elektronische bestanden ter beschikking stellen die gelezen kunnen worden door computers met schermlezers, zodat blinden de informatie kunnen gebruiken.</w:t>
            </w:r>
          </w:p>
        </w:tc>
      </w:tr>
      <w:tr w:rsidR="00AB31A6" w:rsidRPr="00D71F7C" w14:paraId="1F7ADD47" w14:textId="77777777" w:rsidTr="000A5CDC">
        <w:tc>
          <w:tcPr>
            <w:tcW w:w="3177" w:type="dxa"/>
            <w:shd w:val="clear" w:color="auto" w:fill="FFFFFF" w:themeFill="background1"/>
          </w:tcPr>
          <w:p w14:paraId="30F8A629" w14:textId="77777777" w:rsidR="00AB31A6" w:rsidRPr="00D71F7C" w:rsidRDefault="00AB31A6" w:rsidP="002A1E61">
            <w:pPr>
              <w:spacing w:before="60" w:after="60" w:line="228" w:lineRule="auto"/>
              <w:ind w:left="720"/>
              <w:rPr>
                <w:rFonts w:eastAsia="Times New Roman"/>
              </w:rPr>
            </w:pPr>
            <w:r>
              <w:rPr>
                <w:b/>
                <w:i/>
                <w:color w:val="000000"/>
              </w:rPr>
              <w:t xml:space="preserve">ii) </w:t>
            </w:r>
          </w:p>
        </w:tc>
        <w:tc>
          <w:tcPr>
            <w:tcW w:w="6678" w:type="dxa"/>
            <w:shd w:val="clear" w:color="auto" w:fill="FFFFFF" w:themeFill="background1"/>
          </w:tcPr>
          <w:p w14:paraId="4E0B3847" w14:textId="5C17FB5E" w:rsidR="00AB31A6" w:rsidRPr="00D71F7C" w:rsidRDefault="00AB31A6" w:rsidP="002A1E61">
            <w:pPr>
              <w:spacing w:before="60" w:after="60" w:line="228" w:lineRule="auto"/>
              <w:rPr>
                <w:rFonts w:eastAsia="Times New Roman"/>
              </w:rPr>
            </w:pPr>
            <w:r>
              <w:rPr>
                <w:b/>
                <w:i/>
                <w:color w:val="000000"/>
              </w:rPr>
              <w:t xml:space="preserve">Steeds dezelfde bewoordingen </w:t>
            </w:r>
            <w:r w:rsidR="002A1E61">
              <w:rPr>
                <w:b/>
                <w:i/>
                <w:color w:val="000000"/>
              </w:rPr>
              <w:t>gebruiken, of de informatie een </w:t>
            </w:r>
            <w:r>
              <w:rPr>
                <w:b/>
                <w:i/>
                <w:color w:val="000000"/>
              </w:rPr>
              <w:t>duidelijke en logische structuur geven, zodat personen met een verstandelijke handicap deze beter kunnen begrijpen.</w:t>
            </w:r>
          </w:p>
        </w:tc>
      </w:tr>
      <w:tr w:rsidR="00AB31A6" w:rsidRPr="00D71F7C" w14:paraId="6767EC72" w14:textId="77777777" w:rsidTr="000A5CDC">
        <w:tc>
          <w:tcPr>
            <w:tcW w:w="3177" w:type="dxa"/>
            <w:shd w:val="clear" w:color="auto" w:fill="FFFFFF" w:themeFill="background1"/>
          </w:tcPr>
          <w:p w14:paraId="4787AC55" w14:textId="77777777" w:rsidR="00AB31A6" w:rsidRPr="00D71F7C" w:rsidRDefault="00AB31A6" w:rsidP="002A1E61">
            <w:pPr>
              <w:spacing w:before="60" w:after="60" w:line="228" w:lineRule="auto"/>
              <w:ind w:left="720"/>
              <w:rPr>
                <w:rFonts w:eastAsia="Times New Roman"/>
              </w:rPr>
            </w:pPr>
            <w:r>
              <w:rPr>
                <w:b/>
                <w:i/>
                <w:color w:val="000000"/>
              </w:rPr>
              <w:t>iii)</w:t>
            </w:r>
            <w:r>
              <w:rPr>
                <w:b/>
                <w:i/>
                <w:color w:val="000000"/>
              </w:rPr>
              <w:tab/>
            </w:r>
          </w:p>
        </w:tc>
        <w:tc>
          <w:tcPr>
            <w:tcW w:w="6678" w:type="dxa"/>
            <w:shd w:val="clear" w:color="auto" w:fill="FFFFFF" w:themeFill="background1"/>
          </w:tcPr>
          <w:p w14:paraId="3AEB13EB" w14:textId="77777777" w:rsidR="00AB31A6" w:rsidRPr="00D71F7C" w:rsidRDefault="00AB31A6" w:rsidP="002A1E61">
            <w:pPr>
              <w:spacing w:before="60" w:after="60" w:line="228" w:lineRule="auto"/>
              <w:rPr>
                <w:rFonts w:eastAsia="Times New Roman"/>
              </w:rPr>
            </w:pPr>
            <w:r>
              <w:rPr>
                <w:b/>
                <w:i/>
                <w:color w:val="000000"/>
              </w:rPr>
              <w:t>Instructievideo's van ondertitels voorzien.</w:t>
            </w:r>
          </w:p>
        </w:tc>
      </w:tr>
      <w:tr w:rsidR="00AB31A6" w:rsidRPr="00D71F7C" w14:paraId="2BD414D2" w14:textId="77777777" w:rsidTr="000A5CDC">
        <w:tc>
          <w:tcPr>
            <w:tcW w:w="3177" w:type="dxa"/>
            <w:shd w:val="clear" w:color="auto" w:fill="FFFFFF" w:themeFill="background1"/>
          </w:tcPr>
          <w:p w14:paraId="18E6B599" w14:textId="77777777" w:rsidR="00AB31A6" w:rsidRPr="00D71F7C" w:rsidRDefault="00AB31A6" w:rsidP="002A1E61">
            <w:pPr>
              <w:spacing w:before="60" w:after="60" w:line="228" w:lineRule="auto"/>
              <w:ind w:left="720"/>
              <w:rPr>
                <w:rFonts w:eastAsia="Times New Roman"/>
              </w:rPr>
            </w:pPr>
            <w:r>
              <w:rPr>
                <w:b/>
                <w:i/>
                <w:color w:val="000000"/>
              </w:rPr>
              <w:t xml:space="preserve">iv) </w:t>
            </w:r>
          </w:p>
        </w:tc>
        <w:tc>
          <w:tcPr>
            <w:tcW w:w="6678" w:type="dxa"/>
            <w:shd w:val="clear" w:color="auto" w:fill="FFFFFF" w:themeFill="background1"/>
          </w:tcPr>
          <w:p w14:paraId="65D15C70" w14:textId="2A30E257" w:rsidR="00AB31A6" w:rsidRPr="00D71F7C" w:rsidRDefault="00AB31A6" w:rsidP="002A1E61">
            <w:pPr>
              <w:spacing w:before="60" w:after="60" w:line="228" w:lineRule="auto"/>
              <w:rPr>
                <w:rFonts w:eastAsia="Times New Roman"/>
              </w:rPr>
            </w:pPr>
            <w:r>
              <w:rPr>
                <w:b/>
                <w:i/>
                <w:color w:val="000000"/>
              </w:rPr>
              <w:t>Ervoor zorgen dat de tekst kan w</w:t>
            </w:r>
            <w:r w:rsidR="002A1E61">
              <w:rPr>
                <w:b/>
                <w:i/>
                <w:color w:val="000000"/>
              </w:rPr>
              <w:t>orden gelezen door personen met </w:t>
            </w:r>
            <w:r>
              <w:rPr>
                <w:b/>
                <w:i/>
                <w:color w:val="000000"/>
              </w:rPr>
              <w:t>een visuele beperking.</w:t>
            </w:r>
          </w:p>
        </w:tc>
      </w:tr>
      <w:tr w:rsidR="00AB31A6" w:rsidRPr="00D71F7C" w14:paraId="3EFA4D46" w14:textId="77777777" w:rsidTr="000A5CDC">
        <w:tc>
          <w:tcPr>
            <w:tcW w:w="3177" w:type="dxa"/>
            <w:shd w:val="clear" w:color="auto" w:fill="FFFFFF" w:themeFill="background1"/>
          </w:tcPr>
          <w:p w14:paraId="022F97DB" w14:textId="77777777" w:rsidR="00AB31A6" w:rsidRPr="00D71F7C" w:rsidRDefault="00AB31A6" w:rsidP="002A1E61">
            <w:pPr>
              <w:spacing w:before="60" w:after="60" w:line="228" w:lineRule="auto"/>
              <w:ind w:left="720"/>
              <w:rPr>
                <w:rFonts w:eastAsia="Times New Roman"/>
              </w:rPr>
            </w:pPr>
            <w:r>
              <w:rPr>
                <w:b/>
                <w:i/>
                <w:color w:val="000000"/>
              </w:rPr>
              <w:t>v)</w:t>
            </w:r>
            <w:r>
              <w:rPr>
                <w:b/>
                <w:i/>
                <w:color w:val="000000"/>
              </w:rPr>
              <w:tab/>
            </w:r>
          </w:p>
        </w:tc>
        <w:tc>
          <w:tcPr>
            <w:tcW w:w="6678" w:type="dxa"/>
            <w:shd w:val="clear" w:color="auto" w:fill="FFFFFF" w:themeFill="background1"/>
          </w:tcPr>
          <w:p w14:paraId="76E15EAF" w14:textId="77777777" w:rsidR="00AB31A6" w:rsidRPr="00D71F7C" w:rsidRDefault="00AB31A6" w:rsidP="002A1E61">
            <w:pPr>
              <w:spacing w:before="60" w:after="60" w:line="228" w:lineRule="auto"/>
              <w:rPr>
                <w:rFonts w:eastAsia="Times New Roman"/>
              </w:rPr>
            </w:pPr>
            <w:r>
              <w:rPr>
                <w:b/>
                <w:i/>
                <w:color w:val="000000"/>
              </w:rPr>
              <w:t>De tekst afdrukken in braille, zodat een blinde deze kan lezen.</w:t>
            </w:r>
          </w:p>
        </w:tc>
      </w:tr>
      <w:tr w:rsidR="00AB31A6" w:rsidRPr="00D71F7C" w14:paraId="6EFF96BA" w14:textId="77777777" w:rsidTr="000A5CDC">
        <w:tc>
          <w:tcPr>
            <w:tcW w:w="3177" w:type="dxa"/>
            <w:shd w:val="clear" w:color="auto" w:fill="FFFFFF" w:themeFill="background1"/>
          </w:tcPr>
          <w:p w14:paraId="23733DFD" w14:textId="77777777" w:rsidR="00AB31A6" w:rsidRPr="00D71F7C" w:rsidRDefault="00AB31A6" w:rsidP="002A1E61">
            <w:pPr>
              <w:spacing w:before="60" w:after="60" w:line="228" w:lineRule="auto"/>
              <w:ind w:left="720"/>
              <w:rPr>
                <w:rFonts w:eastAsia="Times New Roman"/>
              </w:rPr>
            </w:pPr>
            <w:r>
              <w:rPr>
                <w:b/>
                <w:i/>
                <w:color w:val="000000"/>
              </w:rPr>
              <w:t xml:space="preserve">vi) </w:t>
            </w:r>
          </w:p>
        </w:tc>
        <w:tc>
          <w:tcPr>
            <w:tcW w:w="6678" w:type="dxa"/>
            <w:shd w:val="clear" w:color="auto" w:fill="FFFFFF" w:themeFill="background1"/>
          </w:tcPr>
          <w:p w14:paraId="171DD84C" w14:textId="77777777" w:rsidR="00AB31A6" w:rsidRPr="00D71F7C" w:rsidRDefault="00AB31A6" w:rsidP="002A1E61">
            <w:pPr>
              <w:spacing w:before="60" w:after="60" w:line="228" w:lineRule="auto"/>
              <w:rPr>
                <w:rFonts w:eastAsia="Times New Roman"/>
              </w:rPr>
            </w:pPr>
            <w:r>
              <w:rPr>
                <w:b/>
                <w:i/>
                <w:color w:val="000000"/>
              </w:rPr>
              <w:t>Een diagram aanvullen met een tekstuele beschrijving van de belangrijkste elementen of de belangrijkste handelingen.</w:t>
            </w:r>
          </w:p>
        </w:tc>
      </w:tr>
      <w:tr w:rsidR="00AB31A6" w:rsidRPr="00D71F7C" w14:paraId="707E2BB6" w14:textId="77777777" w:rsidTr="000A5CDC">
        <w:tc>
          <w:tcPr>
            <w:tcW w:w="3177" w:type="dxa"/>
            <w:shd w:val="clear" w:color="auto" w:fill="FFFFFF" w:themeFill="background1"/>
          </w:tcPr>
          <w:p w14:paraId="5E464379" w14:textId="77777777" w:rsidR="00AB31A6" w:rsidRPr="00D71F7C" w:rsidRDefault="00AB31A6" w:rsidP="002A1E61">
            <w:pPr>
              <w:spacing w:before="60" w:after="60" w:line="228" w:lineRule="auto"/>
              <w:ind w:left="720"/>
              <w:rPr>
                <w:rFonts w:eastAsia="Times New Roman"/>
              </w:rPr>
            </w:pPr>
            <w:r>
              <w:rPr>
                <w:b/>
                <w:i/>
                <w:color w:val="000000"/>
              </w:rPr>
              <w:t>vii)</w:t>
            </w:r>
            <w:r>
              <w:rPr>
                <w:b/>
                <w:i/>
                <w:color w:val="000000"/>
              </w:rPr>
              <w:tab/>
            </w:r>
          </w:p>
        </w:tc>
        <w:tc>
          <w:tcPr>
            <w:tcW w:w="6678" w:type="dxa"/>
            <w:shd w:val="clear" w:color="auto" w:fill="FFFFFF" w:themeFill="background1"/>
          </w:tcPr>
          <w:p w14:paraId="489753FF" w14:textId="77777777" w:rsidR="00AB31A6" w:rsidRPr="00D71F7C" w:rsidRDefault="00AB31A6" w:rsidP="002A1E61">
            <w:pPr>
              <w:spacing w:before="60" w:after="60" w:line="228" w:lineRule="auto"/>
              <w:rPr>
                <w:rFonts w:eastAsia="Times New Roman"/>
              </w:rPr>
            </w:pPr>
            <w:r>
              <w:rPr>
                <w:b/>
                <w:i/>
                <w:color w:val="000000"/>
              </w:rPr>
              <w:t>Geen voorbeeld</w:t>
            </w:r>
          </w:p>
        </w:tc>
      </w:tr>
      <w:tr w:rsidR="00AB31A6" w:rsidRPr="00D71F7C" w14:paraId="0FBF5106" w14:textId="77777777" w:rsidTr="000A5CDC">
        <w:tc>
          <w:tcPr>
            <w:tcW w:w="3177" w:type="dxa"/>
            <w:shd w:val="clear" w:color="auto" w:fill="FFFFFF" w:themeFill="background1"/>
          </w:tcPr>
          <w:p w14:paraId="335FC94C" w14:textId="77777777" w:rsidR="00AB31A6" w:rsidRPr="00D71F7C" w:rsidRDefault="00AB31A6" w:rsidP="002A1E61">
            <w:pPr>
              <w:spacing w:before="60" w:after="60" w:line="228" w:lineRule="auto"/>
              <w:ind w:left="720"/>
              <w:rPr>
                <w:rFonts w:eastAsia="Times New Roman"/>
              </w:rPr>
            </w:pPr>
            <w:r>
              <w:rPr>
                <w:b/>
                <w:i/>
                <w:color w:val="000000"/>
              </w:rPr>
              <w:t xml:space="preserve">viii) </w:t>
            </w:r>
          </w:p>
        </w:tc>
        <w:tc>
          <w:tcPr>
            <w:tcW w:w="6678" w:type="dxa"/>
            <w:shd w:val="clear" w:color="auto" w:fill="FFFFFF" w:themeFill="background1"/>
          </w:tcPr>
          <w:p w14:paraId="7CBA3CE6" w14:textId="77777777" w:rsidR="00AB31A6" w:rsidRPr="00D71F7C" w:rsidRDefault="00AB31A6" w:rsidP="002A1E61">
            <w:pPr>
              <w:spacing w:before="60" w:after="60" w:line="228" w:lineRule="auto"/>
              <w:rPr>
                <w:rFonts w:eastAsia="Times New Roman"/>
              </w:rPr>
            </w:pPr>
            <w:r>
              <w:rPr>
                <w:b/>
                <w:i/>
                <w:color w:val="000000"/>
              </w:rPr>
              <w:t>Geen voorbeeld</w:t>
            </w:r>
          </w:p>
        </w:tc>
      </w:tr>
      <w:tr w:rsidR="00AB31A6" w:rsidRPr="00D71F7C" w14:paraId="4A829247" w14:textId="77777777" w:rsidTr="000A5CDC">
        <w:tc>
          <w:tcPr>
            <w:tcW w:w="3177" w:type="dxa"/>
            <w:shd w:val="clear" w:color="auto" w:fill="FFFFFF" w:themeFill="background1"/>
          </w:tcPr>
          <w:p w14:paraId="39940442" w14:textId="77777777" w:rsidR="00AB31A6" w:rsidRPr="00D71F7C" w:rsidRDefault="00AB31A6" w:rsidP="002A1E61">
            <w:pPr>
              <w:spacing w:before="60" w:after="60" w:line="228" w:lineRule="auto"/>
              <w:ind w:left="720"/>
              <w:rPr>
                <w:rFonts w:eastAsia="Times New Roman"/>
              </w:rPr>
            </w:pPr>
            <w:r>
              <w:rPr>
                <w:b/>
                <w:i/>
                <w:color w:val="000000"/>
              </w:rPr>
              <w:t xml:space="preserve">ix) </w:t>
            </w:r>
          </w:p>
        </w:tc>
        <w:tc>
          <w:tcPr>
            <w:tcW w:w="6678" w:type="dxa"/>
            <w:shd w:val="clear" w:color="auto" w:fill="FFFFFF" w:themeFill="background1"/>
          </w:tcPr>
          <w:p w14:paraId="7E7430D7" w14:textId="19E0939E" w:rsidR="00AB31A6" w:rsidRPr="00D71F7C" w:rsidRDefault="00AB31A6" w:rsidP="002A1E61">
            <w:pPr>
              <w:spacing w:before="60" w:after="60" w:line="228" w:lineRule="auto"/>
              <w:rPr>
                <w:rFonts w:eastAsia="Times New Roman"/>
              </w:rPr>
            </w:pPr>
            <w:r>
              <w:rPr>
                <w:b/>
                <w:i/>
                <w:color w:val="000000"/>
              </w:rPr>
              <w:t>Een geldautomaat uitrusten met programmatuur en een aansluiting voor een koptelefoon</w:t>
            </w:r>
            <w:r w:rsidR="002A1E61">
              <w:rPr>
                <w:b/>
                <w:i/>
                <w:color w:val="000000"/>
              </w:rPr>
              <w:t xml:space="preserve"> waarmee de tekst op het scherm </w:t>
            </w:r>
            <w:r>
              <w:rPr>
                <w:b/>
                <w:i/>
                <w:color w:val="000000"/>
              </w:rPr>
              <w:t>kan worden beluisterd.</w:t>
            </w:r>
          </w:p>
        </w:tc>
      </w:tr>
      <w:tr w:rsidR="00AB31A6" w:rsidRPr="00D71F7C" w14:paraId="45C349EB" w14:textId="77777777" w:rsidTr="000A5CDC">
        <w:tc>
          <w:tcPr>
            <w:tcW w:w="9855" w:type="dxa"/>
            <w:gridSpan w:val="2"/>
            <w:shd w:val="clear" w:color="auto" w:fill="FFFFFF" w:themeFill="background1"/>
          </w:tcPr>
          <w:p w14:paraId="0E329679" w14:textId="1B8898A9" w:rsidR="00AB31A6" w:rsidRPr="00D71F7C" w:rsidRDefault="00AB31A6" w:rsidP="00B008E0">
            <w:pPr>
              <w:pageBreakBefore/>
              <w:spacing w:line="228" w:lineRule="auto"/>
              <w:rPr>
                <w:rFonts w:eastAsia="Times New Roman"/>
              </w:rPr>
            </w:pPr>
            <w:r>
              <w:rPr>
                <w:b/>
                <w:i/>
                <w:color w:val="000000"/>
              </w:rPr>
              <w:lastRenderedPageBreak/>
              <w:t xml:space="preserve">2. </w:t>
            </w:r>
            <w:r w:rsidR="00B008E0">
              <w:rPr>
                <w:b/>
                <w:i/>
                <w:color w:val="000000"/>
              </w:rPr>
              <w:t>O</w:t>
            </w:r>
            <w:r>
              <w:rPr>
                <w:b/>
                <w:i/>
                <w:color w:val="000000"/>
              </w:rPr>
              <w:t>ntwerp van de gebruikersinterface en de functionaliteit</w:t>
            </w:r>
          </w:p>
        </w:tc>
      </w:tr>
      <w:tr w:rsidR="00AB31A6" w:rsidRPr="00D71F7C" w14:paraId="21CDCB2B" w14:textId="77777777" w:rsidTr="000A5CDC">
        <w:tc>
          <w:tcPr>
            <w:tcW w:w="3177" w:type="dxa"/>
            <w:shd w:val="clear" w:color="auto" w:fill="FFFFFF" w:themeFill="background1"/>
          </w:tcPr>
          <w:p w14:paraId="6FF78B6B" w14:textId="77777777" w:rsidR="00AB31A6" w:rsidRPr="00D71F7C" w:rsidRDefault="00AB31A6" w:rsidP="002A1E61">
            <w:pPr>
              <w:spacing w:line="228" w:lineRule="auto"/>
              <w:rPr>
                <w:rFonts w:eastAsia="Times New Roman"/>
              </w:rPr>
            </w:pPr>
            <w:r>
              <w:rPr>
                <w:b/>
                <w:i/>
                <w:color w:val="000000"/>
              </w:rPr>
              <w:t>a)</w:t>
            </w:r>
            <w:r>
              <w:rPr>
                <w:b/>
                <w:i/>
                <w:color w:val="000000"/>
              </w:rPr>
              <w:tab/>
            </w:r>
          </w:p>
        </w:tc>
        <w:tc>
          <w:tcPr>
            <w:tcW w:w="6678" w:type="dxa"/>
            <w:shd w:val="clear" w:color="auto" w:fill="FFFFFF" w:themeFill="background1"/>
          </w:tcPr>
          <w:p w14:paraId="06AC79EA" w14:textId="653F51B3" w:rsidR="00AB31A6" w:rsidRPr="00D71F7C" w:rsidRDefault="00AB31A6" w:rsidP="002A1E61">
            <w:pPr>
              <w:spacing w:line="228" w:lineRule="auto"/>
              <w:rPr>
                <w:rFonts w:eastAsia="Times New Roman"/>
              </w:rPr>
            </w:pPr>
            <w:r>
              <w:rPr>
                <w:b/>
                <w:i/>
                <w:color w:val="000000"/>
              </w:rPr>
              <w:t xml:space="preserve">Stem- en tekstinstructies leveren, </w:t>
            </w:r>
            <w:r w:rsidR="002A1E61">
              <w:rPr>
                <w:b/>
                <w:i/>
                <w:color w:val="000000"/>
              </w:rPr>
              <w:t>of voelbare aanduidingen in het </w:t>
            </w:r>
            <w:r>
              <w:rPr>
                <w:b/>
                <w:i/>
                <w:color w:val="000000"/>
              </w:rPr>
              <w:t>toetsenpaneel verwerken zod</w:t>
            </w:r>
            <w:r w:rsidR="002A1E61">
              <w:rPr>
                <w:b/>
                <w:i/>
                <w:color w:val="000000"/>
              </w:rPr>
              <w:t>at blinden of slechthorenden in </w:t>
            </w:r>
            <w:r>
              <w:rPr>
                <w:b/>
                <w:i/>
                <w:color w:val="000000"/>
              </w:rPr>
              <w:t>interactie met het product kunnen treden.</w:t>
            </w:r>
          </w:p>
        </w:tc>
      </w:tr>
      <w:tr w:rsidR="00AB31A6" w:rsidRPr="00D71F7C" w14:paraId="73A8AAF2" w14:textId="77777777" w:rsidTr="000A5CDC">
        <w:tc>
          <w:tcPr>
            <w:tcW w:w="3177" w:type="dxa"/>
            <w:shd w:val="clear" w:color="auto" w:fill="FFFFFF" w:themeFill="background1"/>
          </w:tcPr>
          <w:p w14:paraId="6EF7FD32" w14:textId="77777777" w:rsidR="00AB31A6" w:rsidRPr="00D71F7C" w:rsidRDefault="00AB31A6" w:rsidP="002A1E61">
            <w:pPr>
              <w:spacing w:line="228" w:lineRule="auto"/>
              <w:rPr>
                <w:rFonts w:eastAsia="Times New Roman"/>
              </w:rPr>
            </w:pPr>
            <w:r>
              <w:rPr>
                <w:b/>
                <w:i/>
                <w:color w:val="000000"/>
              </w:rPr>
              <w:t>b)</w:t>
            </w:r>
            <w:r>
              <w:rPr>
                <w:b/>
                <w:i/>
                <w:color w:val="000000"/>
              </w:rPr>
              <w:tab/>
            </w:r>
          </w:p>
        </w:tc>
        <w:tc>
          <w:tcPr>
            <w:tcW w:w="6678" w:type="dxa"/>
            <w:shd w:val="clear" w:color="auto" w:fill="FFFFFF" w:themeFill="background1"/>
          </w:tcPr>
          <w:p w14:paraId="3AB9596E" w14:textId="77777777" w:rsidR="00AB31A6" w:rsidRPr="00D71F7C" w:rsidRDefault="00AB31A6" w:rsidP="002A1E61">
            <w:pPr>
              <w:pageBreakBefore/>
              <w:spacing w:line="228" w:lineRule="auto"/>
              <w:rPr>
                <w:rFonts w:eastAsia="Times New Roman"/>
              </w:rPr>
            </w:pPr>
            <w:r>
              <w:rPr>
                <w:b/>
                <w:i/>
                <w:color w:val="000000"/>
              </w:rPr>
              <w:t>Zelfbedieningsterminals met gesproken instructies ook uitrusten met instructies in de vorm van bijvoorbeeld tekst of afbeeldingen, zodat ook doven de vereiste handeling kunnen uitvoeren.</w:t>
            </w:r>
          </w:p>
        </w:tc>
      </w:tr>
      <w:tr w:rsidR="00AB31A6" w:rsidRPr="00D71F7C" w14:paraId="47785A02" w14:textId="77777777" w:rsidTr="000A5CDC">
        <w:tc>
          <w:tcPr>
            <w:tcW w:w="3177" w:type="dxa"/>
            <w:shd w:val="clear" w:color="auto" w:fill="FFFFFF" w:themeFill="background1"/>
          </w:tcPr>
          <w:p w14:paraId="28B30BE3" w14:textId="77777777" w:rsidR="00AB31A6" w:rsidRPr="00D71F7C" w:rsidRDefault="00AB31A6" w:rsidP="002A1E61">
            <w:pPr>
              <w:spacing w:line="228" w:lineRule="auto"/>
              <w:rPr>
                <w:rFonts w:eastAsia="Times New Roman"/>
              </w:rPr>
            </w:pPr>
            <w:r>
              <w:rPr>
                <w:b/>
                <w:i/>
                <w:color w:val="000000"/>
              </w:rPr>
              <w:t>c)</w:t>
            </w:r>
            <w:r>
              <w:rPr>
                <w:b/>
                <w:i/>
                <w:color w:val="000000"/>
              </w:rPr>
              <w:tab/>
            </w:r>
          </w:p>
        </w:tc>
        <w:tc>
          <w:tcPr>
            <w:tcW w:w="6678" w:type="dxa"/>
            <w:shd w:val="clear" w:color="auto" w:fill="FFFFFF" w:themeFill="background1"/>
          </w:tcPr>
          <w:p w14:paraId="77DBD49C" w14:textId="77777777" w:rsidR="00AB31A6" w:rsidRPr="00D71F7C" w:rsidRDefault="00AB31A6" w:rsidP="002A1E61">
            <w:pPr>
              <w:spacing w:line="228" w:lineRule="auto"/>
              <w:rPr>
                <w:rFonts w:eastAsia="Times New Roman"/>
              </w:rPr>
            </w:pPr>
            <w:r>
              <w:rPr>
                <w:b/>
                <w:i/>
                <w:color w:val="000000"/>
              </w:rPr>
              <w:t>Gebruikers de mogelijkheid bieden een tekst te vergroten, in te zoomen op een bepaald pictogram of het contrast te vergroten, zodat personen met een visuele beperking de informatie kunnen waarnemen.</w:t>
            </w:r>
          </w:p>
        </w:tc>
      </w:tr>
      <w:tr w:rsidR="00AB31A6" w:rsidRPr="00D71F7C" w14:paraId="6D499A81" w14:textId="77777777" w:rsidTr="000A5CDC">
        <w:tc>
          <w:tcPr>
            <w:tcW w:w="3177" w:type="dxa"/>
            <w:shd w:val="clear" w:color="auto" w:fill="FFFFFF" w:themeFill="background1"/>
          </w:tcPr>
          <w:p w14:paraId="6F21E9F2" w14:textId="77777777" w:rsidR="00AB31A6" w:rsidRPr="00D71F7C" w:rsidRDefault="00AB31A6" w:rsidP="002A1E61">
            <w:pPr>
              <w:spacing w:line="228" w:lineRule="auto"/>
              <w:rPr>
                <w:rFonts w:eastAsia="Times New Roman"/>
              </w:rPr>
            </w:pPr>
            <w:r>
              <w:rPr>
                <w:b/>
                <w:i/>
                <w:color w:val="000000"/>
              </w:rPr>
              <w:t>d)</w:t>
            </w:r>
            <w:r>
              <w:rPr>
                <w:b/>
                <w:i/>
                <w:color w:val="000000"/>
              </w:rPr>
              <w:tab/>
            </w:r>
          </w:p>
        </w:tc>
        <w:tc>
          <w:tcPr>
            <w:tcW w:w="6678" w:type="dxa"/>
            <w:shd w:val="clear" w:color="auto" w:fill="FFFFFF" w:themeFill="background1"/>
          </w:tcPr>
          <w:p w14:paraId="0318E659" w14:textId="2F7E126C" w:rsidR="00AB31A6" w:rsidRPr="00D71F7C" w:rsidRDefault="00AB31A6" w:rsidP="002A1E61">
            <w:pPr>
              <w:spacing w:line="228" w:lineRule="auto"/>
              <w:rPr>
                <w:rFonts w:eastAsia="Times New Roman"/>
              </w:rPr>
            </w:pPr>
            <w:r>
              <w:rPr>
                <w:b/>
                <w:i/>
                <w:color w:val="000000"/>
              </w:rPr>
              <w:t xml:space="preserve">Gebruikers naast de mogelijkheid om via het drukken op een groene of een rode knop om tussen </w:t>
            </w:r>
            <w:r w:rsidR="002A1E61">
              <w:rPr>
                <w:b/>
                <w:i/>
                <w:color w:val="000000"/>
              </w:rPr>
              <w:t>opties te kiezen, tevens op die </w:t>
            </w:r>
            <w:r>
              <w:rPr>
                <w:b/>
                <w:i/>
                <w:color w:val="000000"/>
              </w:rPr>
              <w:t>knoppen te vermelden wat de opties zijn, zodat mensen die kleurenblind zijn hun keuze kunnen maken.</w:t>
            </w:r>
          </w:p>
        </w:tc>
      </w:tr>
      <w:tr w:rsidR="00AB31A6" w:rsidRPr="00D71F7C" w14:paraId="45048A1C" w14:textId="77777777" w:rsidTr="000A5CDC">
        <w:tc>
          <w:tcPr>
            <w:tcW w:w="3177" w:type="dxa"/>
            <w:shd w:val="clear" w:color="auto" w:fill="FFFFFF" w:themeFill="background1"/>
          </w:tcPr>
          <w:p w14:paraId="3BB92D38" w14:textId="77777777" w:rsidR="00AB31A6" w:rsidRPr="00D71F7C" w:rsidRDefault="00AB31A6" w:rsidP="002A1E61">
            <w:pPr>
              <w:spacing w:line="228" w:lineRule="auto"/>
              <w:rPr>
                <w:rFonts w:eastAsia="Times New Roman"/>
              </w:rPr>
            </w:pPr>
            <w:r>
              <w:rPr>
                <w:b/>
                <w:i/>
                <w:color w:val="000000"/>
              </w:rPr>
              <w:t>e)</w:t>
            </w:r>
            <w:r>
              <w:rPr>
                <w:b/>
                <w:i/>
                <w:color w:val="000000"/>
              </w:rPr>
              <w:tab/>
            </w:r>
          </w:p>
        </w:tc>
        <w:tc>
          <w:tcPr>
            <w:tcW w:w="6678" w:type="dxa"/>
            <w:shd w:val="clear" w:color="auto" w:fill="FFFFFF" w:themeFill="background1"/>
          </w:tcPr>
          <w:p w14:paraId="4A088C8B" w14:textId="77777777" w:rsidR="00AB31A6" w:rsidRPr="00D71F7C" w:rsidRDefault="00AB31A6" w:rsidP="002A1E61">
            <w:pPr>
              <w:spacing w:line="228" w:lineRule="auto"/>
              <w:rPr>
                <w:rFonts w:eastAsia="Times New Roman"/>
              </w:rPr>
            </w:pPr>
            <w:r>
              <w:rPr>
                <w:b/>
                <w:i/>
                <w:color w:val="000000"/>
              </w:rPr>
              <w:t>Wanneer een computer een foutsignaal afgeeft tevens een geschreven tekst of een afbeelding weergeven met de fout in kwestie, zodat het doven duidelijk is dat er een fout is opgetreden.</w:t>
            </w:r>
          </w:p>
        </w:tc>
      </w:tr>
      <w:tr w:rsidR="00AB31A6" w:rsidRPr="00D71F7C" w14:paraId="3E542EAC" w14:textId="77777777" w:rsidTr="000A5CDC">
        <w:tc>
          <w:tcPr>
            <w:tcW w:w="3177" w:type="dxa"/>
            <w:shd w:val="clear" w:color="auto" w:fill="FFFFFF" w:themeFill="background1"/>
          </w:tcPr>
          <w:p w14:paraId="5A33374D" w14:textId="77777777" w:rsidR="00AB31A6" w:rsidRPr="00D71F7C" w:rsidRDefault="00AB31A6" w:rsidP="002A1E61">
            <w:pPr>
              <w:spacing w:line="228" w:lineRule="auto"/>
              <w:rPr>
                <w:rFonts w:eastAsia="Times New Roman"/>
              </w:rPr>
            </w:pPr>
            <w:r>
              <w:rPr>
                <w:b/>
                <w:i/>
                <w:color w:val="000000"/>
              </w:rPr>
              <w:t>f)</w:t>
            </w:r>
            <w:r>
              <w:rPr>
                <w:b/>
                <w:i/>
                <w:color w:val="000000"/>
              </w:rPr>
              <w:tab/>
            </w:r>
          </w:p>
        </w:tc>
        <w:tc>
          <w:tcPr>
            <w:tcW w:w="6678" w:type="dxa"/>
            <w:shd w:val="clear" w:color="auto" w:fill="FFFFFF" w:themeFill="background1"/>
          </w:tcPr>
          <w:p w14:paraId="79DD6AB9" w14:textId="77777777" w:rsidR="00AB31A6" w:rsidRPr="00D71F7C" w:rsidRDefault="00AB31A6" w:rsidP="002A1E61">
            <w:pPr>
              <w:spacing w:line="228" w:lineRule="auto"/>
              <w:rPr>
                <w:rFonts w:eastAsia="Times New Roman"/>
                <w:color w:val="000000"/>
              </w:rPr>
            </w:pPr>
            <w:r>
              <w:rPr>
                <w:b/>
                <w:i/>
                <w:color w:val="000000"/>
              </w:rPr>
              <w:t>Extra contrast in beelden op de voorgrond mogelijk maken zodat slechtzienden die kunnen zien.</w:t>
            </w:r>
          </w:p>
        </w:tc>
      </w:tr>
      <w:tr w:rsidR="00AB31A6" w:rsidRPr="00D71F7C" w14:paraId="7D609411" w14:textId="77777777" w:rsidTr="000A5CDC">
        <w:tc>
          <w:tcPr>
            <w:tcW w:w="3177" w:type="dxa"/>
            <w:shd w:val="clear" w:color="auto" w:fill="FFFFFF" w:themeFill="background1"/>
          </w:tcPr>
          <w:p w14:paraId="3E8F52E1" w14:textId="77777777" w:rsidR="00AB31A6" w:rsidRPr="00D71F7C" w:rsidRDefault="00AB31A6" w:rsidP="002A1E61">
            <w:pPr>
              <w:spacing w:line="228" w:lineRule="auto"/>
              <w:rPr>
                <w:rFonts w:eastAsia="Times New Roman"/>
              </w:rPr>
            </w:pPr>
            <w:r>
              <w:rPr>
                <w:b/>
                <w:i/>
                <w:color w:val="000000"/>
              </w:rPr>
              <w:t>g)</w:t>
            </w:r>
            <w:r>
              <w:rPr>
                <w:b/>
                <w:i/>
                <w:color w:val="000000"/>
              </w:rPr>
              <w:tab/>
            </w:r>
          </w:p>
        </w:tc>
        <w:tc>
          <w:tcPr>
            <w:tcW w:w="6678" w:type="dxa"/>
            <w:shd w:val="clear" w:color="auto" w:fill="FFFFFF" w:themeFill="background1"/>
          </w:tcPr>
          <w:p w14:paraId="1B6B45C7" w14:textId="326AF1E9" w:rsidR="00AB31A6" w:rsidRPr="00D71F7C" w:rsidRDefault="00AB31A6" w:rsidP="002A1E61">
            <w:pPr>
              <w:spacing w:line="228" w:lineRule="auto"/>
              <w:rPr>
                <w:rFonts w:eastAsia="Times New Roman"/>
                <w:color w:val="000000"/>
              </w:rPr>
            </w:pPr>
            <w:r>
              <w:rPr>
                <w:b/>
                <w:i/>
                <w:color w:val="000000"/>
              </w:rPr>
              <w:t>Telefoongebruikers in staat stellen</w:t>
            </w:r>
            <w:r w:rsidR="002A1E61">
              <w:rPr>
                <w:b/>
                <w:i/>
                <w:color w:val="000000"/>
              </w:rPr>
              <w:t xml:space="preserve"> het geluidsvolume te kiezen en </w:t>
            </w:r>
            <w:r>
              <w:rPr>
                <w:b/>
                <w:i/>
                <w:color w:val="000000"/>
              </w:rPr>
              <w:t>de interferentie met gehoorapparaten verminderen, zodat slechthorenden de telefoon kunnen gebruiken.</w:t>
            </w:r>
          </w:p>
        </w:tc>
      </w:tr>
      <w:tr w:rsidR="00AB31A6" w:rsidRPr="00D71F7C" w14:paraId="48838DF7" w14:textId="77777777" w:rsidTr="000A5CDC">
        <w:tc>
          <w:tcPr>
            <w:tcW w:w="3177" w:type="dxa"/>
            <w:shd w:val="clear" w:color="auto" w:fill="FFFFFF" w:themeFill="background1"/>
          </w:tcPr>
          <w:p w14:paraId="7D1D59E4" w14:textId="77777777" w:rsidR="00AB31A6" w:rsidRPr="00D71F7C" w:rsidRDefault="00AB31A6" w:rsidP="002A1E61">
            <w:pPr>
              <w:spacing w:line="228" w:lineRule="auto"/>
              <w:rPr>
                <w:rFonts w:eastAsia="Times New Roman"/>
              </w:rPr>
            </w:pPr>
            <w:r>
              <w:rPr>
                <w:b/>
                <w:i/>
                <w:color w:val="000000"/>
              </w:rPr>
              <w:t>h)</w:t>
            </w:r>
            <w:r>
              <w:rPr>
                <w:b/>
                <w:i/>
                <w:color w:val="000000"/>
              </w:rPr>
              <w:tab/>
            </w:r>
          </w:p>
        </w:tc>
        <w:tc>
          <w:tcPr>
            <w:tcW w:w="6678" w:type="dxa"/>
            <w:shd w:val="clear" w:color="auto" w:fill="FFFFFF" w:themeFill="background1"/>
          </w:tcPr>
          <w:p w14:paraId="6A0E7AA2" w14:textId="77777777" w:rsidR="00AB31A6" w:rsidRPr="00D71F7C" w:rsidRDefault="00AB31A6" w:rsidP="002A1E61">
            <w:pPr>
              <w:spacing w:line="228" w:lineRule="auto"/>
              <w:rPr>
                <w:rFonts w:eastAsia="Times New Roman"/>
              </w:rPr>
            </w:pPr>
            <w:r>
              <w:rPr>
                <w:b/>
                <w:i/>
                <w:color w:val="000000"/>
              </w:rPr>
              <w:t>Knoppen op aanraakschermen groter maken en ver genoeg van elkaar plaatsen zodat personen met trillende handen ze kunnen bedienen.</w:t>
            </w:r>
          </w:p>
        </w:tc>
      </w:tr>
      <w:tr w:rsidR="00AB31A6" w:rsidRPr="00D71F7C" w14:paraId="76BDCAF0" w14:textId="77777777" w:rsidTr="000A5CDC">
        <w:tc>
          <w:tcPr>
            <w:tcW w:w="3177" w:type="dxa"/>
            <w:shd w:val="clear" w:color="auto" w:fill="FFFFFF" w:themeFill="background1"/>
          </w:tcPr>
          <w:p w14:paraId="79EA12E5" w14:textId="77777777" w:rsidR="00AB31A6" w:rsidRPr="00D71F7C" w:rsidRDefault="00AB31A6" w:rsidP="002A1E61">
            <w:pPr>
              <w:spacing w:line="228" w:lineRule="auto"/>
              <w:rPr>
                <w:rFonts w:eastAsia="Times New Roman"/>
              </w:rPr>
            </w:pPr>
            <w:r>
              <w:rPr>
                <w:b/>
                <w:i/>
                <w:color w:val="000000"/>
              </w:rPr>
              <w:t>i)</w:t>
            </w:r>
          </w:p>
        </w:tc>
        <w:tc>
          <w:tcPr>
            <w:tcW w:w="6678" w:type="dxa"/>
            <w:shd w:val="clear" w:color="auto" w:fill="FFFFFF" w:themeFill="background1"/>
          </w:tcPr>
          <w:p w14:paraId="23E3D70D" w14:textId="77777777" w:rsidR="00AB31A6" w:rsidRPr="00D71F7C" w:rsidRDefault="00AB31A6" w:rsidP="002A1E61">
            <w:pPr>
              <w:spacing w:line="228" w:lineRule="auto"/>
              <w:rPr>
                <w:rFonts w:eastAsia="Times New Roman"/>
              </w:rPr>
            </w:pPr>
            <w:r>
              <w:rPr>
                <w:b/>
                <w:i/>
                <w:color w:val="000000"/>
              </w:rPr>
              <w:t>Ervoor zorgen dat om knoppen te bedienen niet veel kracht nodig is zodat motorisch gehandicapten de knoppen kunnen gebruiken.</w:t>
            </w:r>
          </w:p>
        </w:tc>
      </w:tr>
      <w:tr w:rsidR="00AB31A6" w:rsidRPr="00D71F7C" w14:paraId="349B93F5" w14:textId="77777777" w:rsidTr="000A5CDC">
        <w:tc>
          <w:tcPr>
            <w:tcW w:w="3177" w:type="dxa"/>
            <w:shd w:val="clear" w:color="auto" w:fill="FFFFFF" w:themeFill="background1"/>
          </w:tcPr>
          <w:p w14:paraId="6A1F4262" w14:textId="77777777" w:rsidR="00AB31A6" w:rsidRPr="00D71F7C" w:rsidRDefault="00AB31A6" w:rsidP="002A1E61">
            <w:pPr>
              <w:spacing w:line="228" w:lineRule="auto"/>
              <w:rPr>
                <w:rFonts w:eastAsia="Times New Roman"/>
              </w:rPr>
            </w:pPr>
            <w:r>
              <w:rPr>
                <w:b/>
                <w:i/>
                <w:color w:val="000000"/>
              </w:rPr>
              <w:t>j)</w:t>
            </w:r>
            <w:r>
              <w:rPr>
                <w:b/>
                <w:i/>
                <w:color w:val="000000"/>
              </w:rPr>
              <w:tab/>
            </w:r>
          </w:p>
        </w:tc>
        <w:tc>
          <w:tcPr>
            <w:tcW w:w="6678" w:type="dxa"/>
            <w:shd w:val="clear" w:color="auto" w:fill="FFFFFF" w:themeFill="background1"/>
          </w:tcPr>
          <w:p w14:paraId="4C42AAB4" w14:textId="77777777" w:rsidR="00AB31A6" w:rsidRPr="00D71F7C" w:rsidRDefault="00AB31A6" w:rsidP="002A1E61">
            <w:pPr>
              <w:spacing w:line="228" w:lineRule="auto"/>
              <w:rPr>
                <w:rFonts w:eastAsia="Times New Roman"/>
              </w:rPr>
            </w:pPr>
            <w:r>
              <w:rPr>
                <w:b/>
                <w:i/>
                <w:color w:val="000000"/>
              </w:rPr>
              <w:t>Flikkerende beelden vermijden zodat epileptici geen risico lopen.</w:t>
            </w:r>
          </w:p>
        </w:tc>
      </w:tr>
      <w:tr w:rsidR="00AB31A6" w:rsidRPr="00D71F7C" w14:paraId="755CEA4D" w14:textId="77777777" w:rsidTr="000A5CDC">
        <w:tc>
          <w:tcPr>
            <w:tcW w:w="3177" w:type="dxa"/>
            <w:shd w:val="clear" w:color="auto" w:fill="FFFFFF" w:themeFill="background1"/>
          </w:tcPr>
          <w:p w14:paraId="4F87EC4E" w14:textId="77777777" w:rsidR="00AB31A6" w:rsidRPr="00D71F7C" w:rsidRDefault="00AB31A6" w:rsidP="002A1E61">
            <w:pPr>
              <w:spacing w:line="228" w:lineRule="auto"/>
              <w:rPr>
                <w:rFonts w:eastAsia="Times New Roman"/>
              </w:rPr>
            </w:pPr>
            <w:r>
              <w:rPr>
                <w:b/>
                <w:i/>
                <w:color w:val="000000"/>
              </w:rPr>
              <w:t>k)</w:t>
            </w:r>
            <w:r>
              <w:rPr>
                <w:b/>
                <w:i/>
                <w:color w:val="000000"/>
              </w:rPr>
              <w:tab/>
            </w:r>
          </w:p>
        </w:tc>
        <w:tc>
          <w:tcPr>
            <w:tcW w:w="6678" w:type="dxa"/>
            <w:shd w:val="clear" w:color="auto" w:fill="FFFFFF" w:themeFill="background1"/>
          </w:tcPr>
          <w:p w14:paraId="2C813F0F" w14:textId="77777777" w:rsidR="00AB31A6" w:rsidRPr="00D71F7C" w:rsidRDefault="00AB31A6" w:rsidP="002A1E61">
            <w:pPr>
              <w:spacing w:line="228" w:lineRule="auto"/>
              <w:rPr>
                <w:rFonts w:eastAsia="Times New Roman"/>
              </w:rPr>
            </w:pPr>
            <w:r>
              <w:rPr>
                <w:b/>
                <w:i/>
                <w:color w:val="000000"/>
              </w:rPr>
              <w:t>Het gebruik van koptelefoons mogelijk maken wanneer een geldautomaat gesproken informatie geeft.</w:t>
            </w:r>
          </w:p>
        </w:tc>
      </w:tr>
      <w:tr w:rsidR="00AB31A6" w:rsidRPr="00D71F7C" w14:paraId="17908820" w14:textId="77777777" w:rsidTr="000A5CDC">
        <w:tc>
          <w:tcPr>
            <w:tcW w:w="3177" w:type="dxa"/>
            <w:shd w:val="clear" w:color="auto" w:fill="FFFFFF" w:themeFill="background1"/>
          </w:tcPr>
          <w:p w14:paraId="08959399" w14:textId="77777777" w:rsidR="00AB31A6" w:rsidRPr="00D71F7C" w:rsidRDefault="00AB31A6" w:rsidP="002A1E61">
            <w:pPr>
              <w:spacing w:line="228" w:lineRule="auto"/>
              <w:rPr>
                <w:rFonts w:eastAsia="Times New Roman"/>
              </w:rPr>
            </w:pPr>
            <w:r>
              <w:rPr>
                <w:b/>
                <w:i/>
                <w:color w:val="000000"/>
              </w:rPr>
              <w:t>l)</w:t>
            </w:r>
            <w:r>
              <w:rPr>
                <w:b/>
                <w:i/>
                <w:color w:val="000000"/>
              </w:rPr>
              <w:tab/>
            </w:r>
          </w:p>
        </w:tc>
        <w:tc>
          <w:tcPr>
            <w:tcW w:w="6678" w:type="dxa"/>
            <w:shd w:val="clear" w:color="auto" w:fill="FFFFFF" w:themeFill="background1"/>
          </w:tcPr>
          <w:p w14:paraId="6D4BFF5D" w14:textId="77777777" w:rsidR="00AB31A6" w:rsidRPr="00D71F7C" w:rsidRDefault="00AB31A6" w:rsidP="002A1E61">
            <w:pPr>
              <w:spacing w:line="228" w:lineRule="auto"/>
              <w:rPr>
                <w:rFonts w:eastAsia="Times New Roman"/>
              </w:rPr>
            </w:pPr>
            <w:r>
              <w:rPr>
                <w:b/>
                <w:i/>
                <w:color w:val="000000"/>
              </w:rPr>
              <w:t>Als alternatief voor vingerafdrukherkenning, gebruikers die hun handen niet kunnen gebruiken in staat stellen een wachtwoord kiezen voor het vergrendelen/ontgrendelen van hun telefoon.</w:t>
            </w:r>
          </w:p>
        </w:tc>
      </w:tr>
      <w:tr w:rsidR="00AB31A6" w:rsidRPr="00D71F7C" w14:paraId="3FB028EC" w14:textId="77777777" w:rsidTr="000A5CDC">
        <w:tc>
          <w:tcPr>
            <w:tcW w:w="3177" w:type="dxa"/>
            <w:shd w:val="clear" w:color="auto" w:fill="FFFFFF" w:themeFill="background1"/>
          </w:tcPr>
          <w:p w14:paraId="1EC2F87D" w14:textId="77777777" w:rsidR="00AB31A6" w:rsidRPr="00D71F7C" w:rsidRDefault="00AB31A6" w:rsidP="002A1E61">
            <w:pPr>
              <w:spacing w:line="228" w:lineRule="auto"/>
              <w:rPr>
                <w:rFonts w:eastAsia="Times New Roman"/>
              </w:rPr>
            </w:pPr>
            <w:r>
              <w:rPr>
                <w:b/>
                <w:i/>
                <w:color w:val="000000"/>
              </w:rPr>
              <w:t>m)</w:t>
            </w:r>
            <w:r>
              <w:rPr>
                <w:b/>
                <w:i/>
                <w:color w:val="000000"/>
              </w:rPr>
              <w:tab/>
            </w:r>
          </w:p>
        </w:tc>
        <w:tc>
          <w:tcPr>
            <w:tcW w:w="6678" w:type="dxa"/>
            <w:shd w:val="clear" w:color="auto" w:fill="FFFFFF" w:themeFill="background1"/>
          </w:tcPr>
          <w:p w14:paraId="38C3841D" w14:textId="2A40FAD0" w:rsidR="00AB31A6" w:rsidRPr="00D71F7C" w:rsidRDefault="00AB31A6" w:rsidP="002A1E61">
            <w:pPr>
              <w:spacing w:line="228" w:lineRule="auto"/>
              <w:rPr>
                <w:rFonts w:eastAsia="Times New Roman"/>
              </w:rPr>
            </w:pPr>
            <w:r>
              <w:rPr>
                <w:b/>
                <w:i/>
                <w:color w:val="000000"/>
              </w:rPr>
              <w:t>Ervoor zorgen dat de programmatuur op voorspelbare wijze reageert wanneer een bepaalde h</w:t>
            </w:r>
            <w:r w:rsidR="002A1E61">
              <w:rPr>
                <w:b/>
                <w:i/>
                <w:color w:val="000000"/>
              </w:rPr>
              <w:t>andeling wordt uitgevoerd en er </w:t>
            </w:r>
            <w:r>
              <w:rPr>
                <w:b/>
                <w:i/>
                <w:color w:val="000000"/>
              </w:rPr>
              <w:t>voldoende tijd is om een wachtwoord in te voeren, zodat deze gemakkelijk te gebruiken is voor verstandelijk gehandicapten.</w:t>
            </w:r>
          </w:p>
        </w:tc>
      </w:tr>
      <w:tr w:rsidR="00AB31A6" w:rsidRPr="00D71F7C" w14:paraId="43DBA25F" w14:textId="77777777" w:rsidTr="000A5CDC">
        <w:tc>
          <w:tcPr>
            <w:tcW w:w="3177" w:type="dxa"/>
            <w:shd w:val="clear" w:color="auto" w:fill="FFFFFF" w:themeFill="background1"/>
          </w:tcPr>
          <w:p w14:paraId="641EBE26" w14:textId="77777777" w:rsidR="00AB31A6" w:rsidRPr="00D71F7C" w:rsidRDefault="00AB31A6" w:rsidP="002A1E61">
            <w:pPr>
              <w:pageBreakBefore/>
              <w:spacing w:line="228" w:lineRule="auto"/>
              <w:rPr>
                <w:rFonts w:eastAsia="Times New Roman"/>
              </w:rPr>
            </w:pPr>
            <w:r>
              <w:rPr>
                <w:b/>
                <w:i/>
                <w:color w:val="000000"/>
              </w:rPr>
              <w:lastRenderedPageBreak/>
              <w:t>n)</w:t>
            </w:r>
            <w:r>
              <w:rPr>
                <w:b/>
                <w:i/>
                <w:color w:val="000000"/>
              </w:rPr>
              <w:tab/>
            </w:r>
          </w:p>
        </w:tc>
        <w:tc>
          <w:tcPr>
            <w:tcW w:w="6678" w:type="dxa"/>
            <w:shd w:val="clear" w:color="auto" w:fill="FFFFFF" w:themeFill="background1"/>
          </w:tcPr>
          <w:p w14:paraId="0A719E89" w14:textId="77777777" w:rsidR="00AB31A6" w:rsidRPr="00D71F7C" w:rsidRDefault="00AB31A6" w:rsidP="002A1E61">
            <w:pPr>
              <w:spacing w:line="228" w:lineRule="auto"/>
              <w:rPr>
                <w:rFonts w:eastAsia="Times New Roman"/>
              </w:rPr>
            </w:pPr>
            <w:r>
              <w:rPr>
                <w:b/>
                <w:i/>
                <w:color w:val="000000"/>
              </w:rPr>
              <w:t>Zorgen voor een verbinding met een steeds hernieuwbare brailledisplay, zodat blinden de computer kunnen gebruiken.</w:t>
            </w:r>
          </w:p>
        </w:tc>
      </w:tr>
      <w:tr w:rsidR="00AB31A6" w:rsidRPr="00D71F7C" w14:paraId="4BD64CDF" w14:textId="77777777" w:rsidTr="000A5CDC">
        <w:tc>
          <w:tcPr>
            <w:tcW w:w="3177" w:type="dxa"/>
            <w:shd w:val="clear" w:color="auto" w:fill="FFFFFF" w:themeFill="background1"/>
          </w:tcPr>
          <w:p w14:paraId="5BF0DD9E" w14:textId="77777777" w:rsidR="00AB31A6" w:rsidRPr="00D71F7C" w:rsidRDefault="00AB31A6" w:rsidP="002A1E61">
            <w:pPr>
              <w:spacing w:line="228" w:lineRule="auto"/>
              <w:rPr>
                <w:rFonts w:eastAsia="Times New Roman"/>
              </w:rPr>
            </w:pPr>
            <w:r>
              <w:rPr>
                <w:b/>
                <w:i/>
                <w:color w:val="000000"/>
              </w:rPr>
              <w:t>o)</w:t>
            </w:r>
            <w:r>
              <w:rPr>
                <w:b/>
                <w:i/>
                <w:color w:val="000000"/>
              </w:rPr>
              <w:tab/>
            </w:r>
          </w:p>
        </w:tc>
        <w:tc>
          <w:tcPr>
            <w:tcW w:w="6678" w:type="dxa"/>
            <w:shd w:val="clear" w:color="auto" w:fill="FFFFFF" w:themeFill="background1"/>
          </w:tcPr>
          <w:p w14:paraId="4272DEB3" w14:textId="77777777" w:rsidR="00AB31A6" w:rsidRPr="00D71F7C" w:rsidRDefault="00AB31A6" w:rsidP="002A1E61">
            <w:pPr>
              <w:spacing w:line="228" w:lineRule="auto"/>
              <w:rPr>
                <w:rFonts w:eastAsia="Times New Roman"/>
              </w:rPr>
            </w:pPr>
            <w:r>
              <w:rPr>
                <w:b/>
                <w:i/>
                <w:color w:val="000000"/>
              </w:rPr>
              <w:t>Voorbeelden van sectorspecifieke voorschriften</w:t>
            </w:r>
          </w:p>
        </w:tc>
      </w:tr>
      <w:tr w:rsidR="00AB31A6" w:rsidRPr="00D71F7C" w14:paraId="6F3B39CA" w14:textId="77777777" w:rsidTr="000A5CDC">
        <w:tc>
          <w:tcPr>
            <w:tcW w:w="3177" w:type="dxa"/>
            <w:shd w:val="clear" w:color="auto" w:fill="FFFFFF" w:themeFill="background1"/>
          </w:tcPr>
          <w:p w14:paraId="774FEAAA" w14:textId="77777777" w:rsidR="00AB31A6" w:rsidRPr="00D71F7C" w:rsidRDefault="00AB31A6" w:rsidP="002A1E61">
            <w:pPr>
              <w:spacing w:line="228" w:lineRule="auto"/>
              <w:ind w:left="720"/>
              <w:rPr>
                <w:rFonts w:eastAsia="Times New Roman"/>
              </w:rPr>
            </w:pPr>
            <w:r>
              <w:rPr>
                <w:b/>
                <w:i/>
                <w:color w:val="000000"/>
              </w:rPr>
              <w:t xml:space="preserve">i) </w:t>
            </w:r>
          </w:p>
        </w:tc>
        <w:tc>
          <w:tcPr>
            <w:tcW w:w="6678" w:type="dxa"/>
            <w:shd w:val="clear" w:color="auto" w:fill="FFFFFF" w:themeFill="background1"/>
          </w:tcPr>
          <w:p w14:paraId="4FEA6BED" w14:textId="77777777" w:rsidR="00AB31A6" w:rsidRPr="00D71F7C" w:rsidRDefault="00AB31A6" w:rsidP="002A1E61">
            <w:pPr>
              <w:spacing w:line="228" w:lineRule="auto"/>
              <w:rPr>
                <w:rFonts w:eastAsia="Times New Roman"/>
              </w:rPr>
            </w:pPr>
            <w:r>
              <w:rPr>
                <w:b/>
                <w:i/>
                <w:color w:val="000000"/>
              </w:rPr>
              <w:t>Geen voorbeeld</w:t>
            </w:r>
          </w:p>
        </w:tc>
      </w:tr>
      <w:tr w:rsidR="00AB31A6" w:rsidRPr="00D71F7C" w14:paraId="393BC3C6" w14:textId="77777777" w:rsidTr="000A5CDC">
        <w:tc>
          <w:tcPr>
            <w:tcW w:w="3177" w:type="dxa"/>
            <w:shd w:val="clear" w:color="auto" w:fill="FFFFFF" w:themeFill="background1"/>
          </w:tcPr>
          <w:p w14:paraId="4E24DA4A" w14:textId="77777777" w:rsidR="00AB31A6" w:rsidRPr="00D71F7C" w:rsidRDefault="00AB31A6" w:rsidP="002A1E61">
            <w:pPr>
              <w:spacing w:line="228" w:lineRule="auto"/>
              <w:ind w:left="720"/>
              <w:rPr>
                <w:rFonts w:eastAsia="Times New Roman"/>
              </w:rPr>
            </w:pPr>
            <w:r>
              <w:rPr>
                <w:b/>
                <w:i/>
                <w:color w:val="000000"/>
              </w:rPr>
              <w:t>ii)</w:t>
            </w:r>
          </w:p>
        </w:tc>
        <w:tc>
          <w:tcPr>
            <w:tcW w:w="6678" w:type="dxa"/>
            <w:shd w:val="clear" w:color="auto" w:fill="FFFFFF" w:themeFill="background1"/>
          </w:tcPr>
          <w:p w14:paraId="76D735E7" w14:textId="77777777" w:rsidR="00AB31A6" w:rsidRPr="00D71F7C" w:rsidRDefault="00AB31A6" w:rsidP="002A1E61">
            <w:pPr>
              <w:spacing w:line="228" w:lineRule="auto"/>
              <w:rPr>
                <w:rFonts w:eastAsia="Times New Roman"/>
              </w:rPr>
            </w:pPr>
            <w:r>
              <w:rPr>
                <w:b/>
                <w:i/>
                <w:color w:val="000000"/>
              </w:rPr>
              <w:t>Geen voorbeeld</w:t>
            </w:r>
          </w:p>
        </w:tc>
      </w:tr>
      <w:tr w:rsidR="00AB31A6" w:rsidRPr="00D71F7C" w14:paraId="3DF448FA" w14:textId="77777777" w:rsidTr="000A5CDC">
        <w:tc>
          <w:tcPr>
            <w:tcW w:w="3177" w:type="dxa"/>
            <w:shd w:val="clear" w:color="auto" w:fill="FFFFFF" w:themeFill="background1"/>
          </w:tcPr>
          <w:p w14:paraId="44D2494A" w14:textId="77777777" w:rsidR="00AB31A6" w:rsidRPr="00D71F7C" w:rsidRDefault="00AB31A6" w:rsidP="002A1E61">
            <w:pPr>
              <w:spacing w:line="228" w:lineRule="auto"/>
              <w:rPr>
                <w:rFonts w:eastAsia="Times New Roman"/>
              </w:rPr>
            </w:pPr>
            <w:r>
              <w:rPr>
                <w:b/>
                <w:i/>
                <w:color w:val="000000"/>
              </w:rPr>
              <w:t>iii)</w:t>
            </w:r>
            <w:r>
              <w:rPr>
                <w:b/>
                <w:i/>
                <w:color w:val="000000"/>
              </w:rPr>
              <w:tab/>
              <w:t>Eerste streepje</w:t>
            </w:r>
          </w:p>
        </w:tc>
        <w:tc>
          <w:tcPr>
            <w:tcW w:w="6678" w:type="dxa"/>
            <w:shd w:val="clear" w:color="auto" w:fill="FFFFFF" w:themeFill="background1"/>
          </w:tcPr>
          <w:p w14:paraId="525264DD" w14:textId="77777777" w:rsidR="00AB31A6" w:rsidRPr="00D71F7C" w:rsidRDefault="00AB31A6" w:rsidP="002A1E61">
            <w:pPr>
              <w:spacing w:line="228" w:lineRule="auto"/>
              <w:rPr>
                <w:rFonts w:eastAsia="Times New Roman"/>
              </w:rPr>
            </w:pPr>
            <w:r>
              <w:rPr>
                <w:b/>
                <w:i/>
                <w:color w:val="000000"/>
              </w:rPr>
              <w:t xml:space="preserve">Ervoor zorgen dat een mobiele telefoon toegerust is op tekstgesprekken in </w:t>
            </w:r>
            <w:proofErr w:type="spellStart"/>
            <w:r>
              <w:rPr>
                <w:b/>
                <w:i/>
                <w:color w:val="000000"/>
              </w:rPr>
              <w:t>realtime</w:t>
            </w:r>
            <w:proofErr w:type="spellEnd"/>
            <w:r>
              <w:rPr>
                <w:b/>
                <w:i/>
                <w:color w:val="000000"/>
              </w:rPr>
              <w:t>, zodat slechthorenden op een interactieve manier informatie kunnen uitwisselen.</w:t>
            </w:r>
          </w:p>
        </w:tc>
      </w:tr>
      <w:tr w:rsidR="00AB31A6" w:rsidRPr="00D71F7C" w14:paraId="1B468FB6" w14:textId="77777777" w:rsidTr="000A5CDC">
        <w:tc>
          <w:tcPr>
            <w:tcW w:w="3177" w:type="dxa"/>
            <w:shd w:val="clear" w:color="auto" w:fill="FFFFFF" w:themeFill="background1"/>
          </w:tcPr>
          <w:p w14:paraId="5FA07EBA" w14:textId="77777777" w:rsidR="00AB31A6" w:rsidRPr="00D71F7C" w:rsidRDefault="00AB31A6" w:rsidP="002A1E61">
            <w:pPr>
              <w:spacing w:line="228" w:lineRule="auto"/>
              <w:ind w:left="720"/>
              <w:rPr>
                <w:rFonts w:eastAsia="Times New Roman"/>
              </w:rPr>
            </w:pPr>
            <w:r>
              <w:rPr>
                <w:b/>
                <w:i/>
                <w:color w:val="000000"/>
              </w:rPr>
              <w:t>iii) Vierde streepje</w:t>
            </w:r>
          </w:p>
        </w:tc>
        <w:tc>
          <w:tcPr>
            <w:tcW w:w="6678" w:type="dxa"/>
            <w:shd w:val="clear" w:color="auto" w:fill="FFFFFF" w:themeFill="background1"/>
          </w:tcPr>
          <w:p w14:paraId="2B2A9298" w14:textId="77777777" w:rsidR="00AB31A6" w:rsidRPr="00D71F7C" w:rsidRDefault="00AB31A6" w:rsidP="002A1E61">
            <w:pPr>
              <w:spacing w:line="228" w:lineRule="auto"/>
              <w:rPr>
                <w:rFonts w:eastAsia="Times New Roman"/>
              </w:rPr>
            </w:pPr>
            <w:r>
              <w:rPr>
                <w:b/>
                <w:i/>
                <w:color w:val="000000"/>
              </w:rPr>
              <w:t>Het gelijktijdige gebruik van video in gebarentaal en tekst voor het schrijven van een bericht mogelijk maken, zodat twee doven met elkaar of met een horende kunnen communiceren.</w:t>
            </w:r>
          </w:p>
        </w:tc>
      </w:tr>
      <w:tr w:rsidR="00AB31A6" w:rsidRPr="00D71F7C" w14:paraId="31E5ED43" w14:textId="77777777" w:rsidTr="000A5CDC">
        <w:tc>
          <w:tcPr>
            <w:tcW w:w="3177" w:type="dxa"/>
            <w:shd w:val="clear" w:color="auto" w:fill="FFFFFF" w:themeFill="background1"/>
          </w:tcPr>
          <w:p w14:paraId="7D03FF52" w14:textId="62554CA8" w:rsidR="00AB31A6" w:rsidRPr="00D71F7C" w:rsidRDefault="00AB31A6">
            <w:pPr>
              <w:spacing w:line="228" w:lineRule="auto"/>
              <w:rPr>
                <w:rFonts w:eastAsia="Times New Roman"/>
              </w:rPr>
            </w:pPr>
            <w:r>
              <w:rPr>
                <w:b/>
                <w:i/>
                <w:color w:val="000000"/>
              </w:rPr>
              <w:t>iv)</w:t>
            </w:r>
            <w:r>
              <w:rPr>
                <w:b/>
                <w:i/>
                <w:color w:val="000000"/>
              </w:rPr>
              <w:tab/>
            </w:r>
          </w:p>
          <w:p w14:paraId="1D66F490" w14:textId="77777777" w:rsidR="00AB31A6" w:rsidRPr="00D71F7C" w:rsidRDefault="00AB31A6" w:rsidP="002A1E61">
            <w:pPr>
              <w:spacing w:line="228" w:lineRule="auto"/>
              <w:ind w:left="720"/>
              <w:rPr>
                <w:rFonts w:eastAsia="Times New Roman"/>
              </w:rPr>
            </w:pPr>
          </w:p>
        </w:tc>
        <w:tc>
          <w:tcPr>
            <w:tcW w:w="6678" w:type="dxa"/>
            <w:shd w:val="clear" w:color="auto" w:fill="FFFFFF" w:themeFill="background1"/>
          </w:tcPr>
          <w:p w14:paraId="11C0F0E3" w14:textId="1A96F45B" w:rsidR="00AB31A6" w:rsidRPr="00D71F7C" w:rsidRDefault="00AB31A6" w:rsidP="002A1E61">
            <w:pPr>
              <w:spacing w:line="228" w:lineRule="auto"/>
              <w:rPr>
                <w:rFonts w:eastAsia="Times New Roman"/>
              </w:rPr>
            </w:pPr>
            <w:r>
              <w:rPr>
                <w:b/>
                <w:i/>
                <w:color w:val="000000"/>
              </w:rPr>
              <w:t>Ervoor zorgen dat ondertiteling wordt door</w:t>
            </w:r>
            <w:r w:rsidR="002A1E61">
              <w:rPr>
                <w:b/>
                <w:i/>
                <w:color w:val="000000"/>
              </w:rPr>
              <w:t>gegeven via de decoder </w:t>
            </w:r>
            <w:r>
              <w:rPr>
                <w:b/>
                <w:i/>
                <w:color w:val="000000"/>
              </w:rPr>
              <w:t>voor gebruik door doven.</w:t>
            </w:r>
          </w:p>
        </w:tc>
      </w:tr>
      <w:tr w:rsidR="00AB31A6" w:rsidRPr="00D71F7C" w14:paraId="4EAC49B4" w14:textId="77777777" w:rsidTr="000A5CDC">
        <w:tc>
          <w:tcPr>
            <w:tcW w:w="9855" w:type="dxa"/>
            <w:gridSpan w:val="2"/>
            <w:shd w:val="clear" w:color="auto" w:fill="FFFFFF" w:themeFill="background1"/>
          </w:tcPr>
          <w:p w14:paraId="16EAF456" w14:textId="77777777" w:rsidR="00AB31A6" w:rsidRPr="00D71F7C" w:rsidRDefault="00AB31A6" w:rsidP="00D21E22">
            <w:pPr>
              <w:spacing w:line="228" w:lineRule="auto"/>
              <w:rPr>
                <w:rFonts w:eastAsia="Times New Roman"/>
              </w:rPr>
            </w:pPr>
          </w:p>
        </w:tc>
      </w:tr>
      <w:tr w:rsidR="00AB31A6" w:rsidRPr="00D71F7C" w14:paraId="06B0C9C0" w14:textId="77777777" w:rsidTr="000A5CDC">
        <w:tc>
          <w:tcPr>
            <w:tcW w:w="3177" w:type="dxa"/>
            <w:shd w:val="clear" w:color="auto" w:fill="FFFFFF" w:themeFill="background1"/>
          </w:tcPr>
          <w:p w14:paraId="42945CA7" w14:textId="1DA98373" w:rsidR="00AB31A6" w:rsidRPr="00D71F7C" w:rsidRDefault="0002295A" w:rsidP="00D21E22">
            <w:pPr>
              <w:spacing w:line="228" w:lineRule="auto"/>
              <w:rPr>
                <w:rFonts w:eastAsia="Times New Roman"/>
              </w:rPr>
            </w:pPr>
            <w:r>
              <w:rPr>
                <w:b/>
                <w:i/>
                <w:color w:val="000000"/>
              </w:rPr>
              <w:t>3. Ondersteunende diensten</w:t>
            </w:r>
          </w:p>
        </w:tc>
        <w:tc>
          <w:tcPr>
            <w:tcW w:w="6678" w:type="dxa"/>
            <w:shd w:val="clear" w:color="auto" w:fill="FFFFFF" w:themeFill="background1"/>
          </w:tcPr>
          <w:p w14:paraId="50B33979" w14:textId="2C90B7CA" w:rsidR="00AB31A6" w:rsidRPr="00D71F7C" w:rsidRDefault="00AB31A6" w:rsidP="002A1E61">
            <w:pPr>
              <w:spacing w:line="228" w:lineRule="auto"/>
              <w:rPr>
                <w:rFonts w:eastAsia="Times New Roman"/>
              </w:rPr>
            </w:pPr>
            <w:r>
              <w:rPr>
                <w:b/>
                <w:i/>
                <w:color w:val="000000"/>
              </w:rPr>
              <w:t>Geen voorbeeld</w:t>
            </w:r>
          </w:p>
        </w:tc>
      </w:tr>
      <w:tr w:rsidR="00AB31A6" w:rsidRPr="00D71F7C" w14:paraId="1428631C" w14:textId="77777777" w:rsidTr="000A5CDC">
        <w:tc>
          <w:tcPr>
            <w:tcW w:w="9855" w:type="dxa"/>
            <w:gridSpan w:val="2"/>
            <w:shd w:val="clear" w:color="auto" w:fill="FFFFFF" w:themeFill="background1"/>
          </w:tcPr>
          <w:p w14:paraId="473888B7" w14:textId="77777777" w:rsidR="00AB31A6" w:rsidRPr="00D71F7C" w:rsidRDefault="00AB31A6" w:rsidP="002A1E61">
            <w:pPr>
              <w:pageBreakBefore/>
              <w:spacing w:line="228" w:lineRule="auto"/>
              <w:rPr>
                <w:rFonts w:eastAsia="Times New Roman"/>
              </w:rPr>
            </w:pPr>
            <w:r>
              <w:rPr>
                <w:b/>
                <w:i/>
                <w:color w:val="000000"/>
              </w:rPr>
              <w:lastRenderedPageBreak/>
              <w:t>AFDELING II:</w:t>
            </w:r>
          </w:p>
          <w:p w14:paraId="5EE1B6A3" w14:textId="3E0D4FB3" w:rsidR="00AB31A6" w:rsidRPr="00D71F7C" w:rsidRDefault="00AB31A6" w:rsidP="00B008E0">
            <w:pPr>
              <w:pageBreakBefore/>
              <w:spacing w:line="228" w:lineRule="auto"/>
              <w:rPr>
                <w:rFonts w:eastAsia="Times New Roman"/>
              </w:rPr>
            </w:pPr>
            <w:r>
              <w:rPr>
                <w:b/>
                <w:i/>
                <w:color w:val="000000"/>
              </w:rPr>
              <w:t xml:space="preserve">VOORBEELDEN BETREFFENDE TOEGANKELIJKHEIDSVOORSCHRIFTEN VOOR </w:t>
            </w:r>
            <w:r w:rsidR="00B008E0">
              <w:rPr>
                <w:b/>
                <w:i/>
                <w:color w:val="000000"/>
              </w:rPr>
              <w:t xml:space="preserve">ALLE </w:t>
            </w:r>
            <w:r>
              <w:rPr>
                <w:b/>
                <w:i/>
                <w:color w:val="000000"/>
              </w:rPr>
              <w:t xml:space="preserve">PRODUCTEN, MET UITZONDERING VAN DE ZELFBEDIENINGSTERMINALS </w:t>
            </w:r>
          </w:p>
        </w:tc>
      </w:tr>
      <w:tr w:rsidR="00AB31A6" w:rsidRPr="00D71F7C" w14:paraId="0262492A" w14:textId="77777777" w:rsidTr="000A5CDC">
        <w:tc>
          <w:tcPr>
            <w:tcW w:w="3177" w:type="dxa"/>
            <w:shd w:val="clear" w:color="auto" w:fill="FFFFFF" w:themeFill="background1"/>
          </w:tcPr>
          <w:p w14:paraId="747279B5" w14:textId="3F395C3D" w:rsidR="00AB31A6" w:rsidRPr="00D71F7C" w:rsidRDefault="00AB31A6" w:rsidP="002A1E61">
            <w:pPr>
              <w:spacing w:line="228" w:lineRule="auto"/>
              <w:rPr>
                <w:rFonts w:eastAsia="Times New Roman"/>
              </w:rPr>
            </w:pPr>
            <w:r>
              <w:rPr>
                <w:b/>
                <w:i/>
                <w:color w:val="000000"/>
              </w:rPr>
              <w:t>VOORSCHRIFTEN IN AFDELING II VAN BIJLAGE I</w:t>
            </w:r>
          </w:p>
        </w:tc>
        <w:tc>
          <w:tcPr>
            <w:tcW w:w="6678" w:type="dxa"/>
            <w:shd w:val="clear" w:color="auto" w:fill="FFFFFF" w:themeFill="background1"/>
          </w:tcPr>
          <w:p w14:paraId="66B3FFAD" w14:textId="77777777" w:rsidR="00AB31A6" w:rsidRPr="00D71F7C" w:rsidRDefault="00AB31A6" w:rsidP="002A1E61">
            <w:pPr>
              <w:spacing w:line="228" w:lineRule="auto"/>
              <w:rPr>
                <w:rFonts w:eastAsia="Times New Roman"/>
              </w:rPr>
            </w:pPr>
            <w:r>
              <w:rPr>
                <w:b/>
                <w:i/>
                <w:color w:val="000000"/>
              </w:rPr>
              <w:t>VOORBEELDEN</w:t>
            </w:r>
          </w:p>
          <w:p w14:paraId="2264717B" w14:textId="77777777" w:rsidR="00AB31A6" w:rsidRPr="00D71F7C" w:rsidRDefault="00AB31A6" w:rsidP="002A1E61">
            <w:pPr>
              <w:spacing w:line="228" w:lineRule="auto"/>
              <w:rPr>
                <w:rFonts w:eastAsia="Times New Roman"/>
              </w:rPr>
            </w:pPr>
          </w:p>
        </w:tc>
      </w:tr>
      <w:tr w:rsidR="00AB31A6" w:rsidRPr="00D71F7C" w14:paraId="27C56121" w14:textId="77777777" w:rsidTr="000A5CDC">
        <w:tc>
          <w:tcPr>
            <w:tcW w:w="9855" w:type="dxa"/>
            <w:gridSpan w:val="2"/>
            <w:shd w:val="clear" w:color="auto" w:fill="FFFFFF" w:themeFill="background1"/>
          </w:tcPr>
          <w:p w14:paraId="0F9D7CB2" w14:textId="77777777" w:rsidR="00AB31A6" w:rsidRPr="00D71F7C" w:rsidRDefault="00AB31A6" w:rsidP="002A1E61">
            <w:pPr>
              <w:spacing w:line="228" w:lineRule="auto"/>
              <w:rPr>
                <w:rFonts w:eastAsia="Times New Roman"/>
              </w:rPr>
            </w:pPr>
            <w:r>
              <w:rPr>
                <w:b/>
                <w:i/>
                <w:color w:val="000000"/>
              </w:rPr>
              <w:t>Verpakking en instructies van producten</w:t>
            </w:r>
          </w:p>
        </w:tc>
      </w:tr>
      <w:tr w:rsidR="00AB31A6" w:rsidRPr="00D71F7C" w14:paraId="04CF66EF" w14:textId="77777777" w:rsidTr="000A5CDC">
        <w:tc>
          <w:tcPr>
            <w:tcW w:w="3177" w:type="dxa"/>
            <w:shd w:val="clear" w:color="auto" w:fill="FFFFFF" w:themeFill="background1"/>
          </w:tcPr>
          <w:p w14:paraId="5A2BFCC3" w14:textId="77777777" w:rsidR="00AB31A6" w:rsidRPr="00D71F7C" w:rsidRDefault="00AB31A6" w:rsidP="002A1E61">
            <w:pPr>
              <w:spacing w:line="228" w:lineRule="auto"/>
              <w:rPr>
                <w:rFonts w:eastAsia="Times New Roman"/>
              </w:rPr>
            </w:pPr>
            <w:r>
              <w:rPr>
                <w:b/>
                <w:i/>
                <w:color w:val="000000"/>
              </w:rPr>
              <w:t xml:space="preserve">a) </w:t>
            </w:r>
          </w:p>
        </w:tc>
        <w:tc>
          <w:tcPr>
            <w:tcW w:w="6678" w:type="dxa"/>
            <w:shd w:val="clear" w:color="auto" w:fill="FFFFFF" w:themeFill="background1"/>
          </w:tcPr>
          <w:p w14:paraId="648CB382" w14:textId="16946189" w:rsidR="00AB31A6" w:rsidRPr="00D71F7C" w:rsidRDefault="00AB31A6" w:rsidP="002A1E61">
            <w:pPr>
              <w:spacing w:line="228" w:lineRule="auto"/>
              <w:rPr>
                <w:rFonts w:eastAsia="Times New Roman"/>
              </w:rPr>
            </w:pPr>
            <w:r>
              <w:rPr>
                <w:b/>
                <w:i/>
                <w:color w:val="000000"/>
              </w:rPr>
              <w:t>Vermelden op de verpakking dat de telefoon toegankelijkheids</w:t>
            </w:r>
            <w:r w:rsidR="002A1E61">
              <w:rPr>
                <w:b/>
                <w:i/>
                <w:color w:val="000000"/>
              </w:rPr>
              <w:softHyphen/>
            </w:r>
            <w:r>
              <w:rPr>
                <w:b/>
                <w:i/>
                <w:color w:val="000000"/>
              </w:rPr>
              <w:t>functies voor personen met een handicap bevat.</w:t>
            </w:r>
          </w:p>
        </w:tc>
      </w:tr>
      <w:tr w:rsidR="00AB31A6" w:rsidRPr="00D71F7C" w14:paraId="2F2D5D5E" w14:textId="77777777" w:rsidTr="000A5CDC">
        <w:tc>
          <w:tcPr>
            <w:tcW w:w="9855" w:type="dxa"/>
            <w:gridSpan w:val="2"/>
            <w:shd w:val="clear" w:color="auto" w:fill="FFFFFF" w:themeFill="background1"/>
          </w:tcPr>
          <w:p w14:paraId="23AC9719" w14:textId="77777777" w:rsidR="00AB31A6" w:rsidRPr="00D71F7C" w:rsidRDefault="00AB31A6" w:rsidP="002A1E61">
            <w:pPr>
              <w:spacing w:line="228" w:lineRule="auto"/>
              <w:rPr>
                <w:rFonts w:eastAsia="Times New Roman"/>
              </w:rPr>
            </w:pPr>
            <w:r>
              <w:rPr>
                <w:b/>
                <w:i/>
                <w:color w:val="000000"/>
              </w:rPr>
              <w:t>b)</w:t>
            </w:r>
          </w:p>
        </w:tc>
      </w:tr>
      <w:tr w:rsidR="00AB31A6" w:rsidRPr="00D71F7C" w14:paraId="7F6A922C" w14:textId="77777777" w:rsidTr="000A5CDC">
        <w:tc>
          <w:tcPr>
            <w:tcW w:w="3177" w:type="dxa"/>
            <w:shd w:val="clear" w:color="auto" w:fill="FFFFFF" w:themeFill="background1"/>
          </w:tcPr>
          <w:p w14:paraId="7A63BD54" w14:textId="77777777" w:rsidR="00AB31A6" w:rsidRPr="00D71F7C" w:rsidRDefault="00AB31A6" w:rsidP="002A1E61">
            <w:pPr>
              <w:spacing w:line="228" w:lineRule="auto"/>
              <w:ind w:left="720"/>
              <w:rPr>
                <w:rFonts w:eastAsia="Times New Roman"/>
              </w:rPr>
            </w:pPr>
            <w:r>
              <w:rPr>
                <w:b/>
                <w:i/>
                <w:color w:val="000000"/>
              </w:rPr>
              <w:t xml:space="preserve">i) </w:t>
            </w:r>
          </w:p>
        </w:tc>
        <w:tc>
          <w:tcPr>
            <w:tcW w:w="6678" w:type="dxa"/>
            <w:shd w:val="clear" w:color="auto" w:fill="FFFFFF" w:themeFill="background1"/>
          </w:tcPr>
          <w:p w14:paraId="5F634C14" w14:textId="2333E6B1" w:rsidR="00AB31A6" w:rsidRPr="00D71F7C" w:rsidRDefault="00AB31A6" w:rsidP="002A1E61">
            <w:pPr>
              <w:spacing w:line="228" w:lineRule="auto"/>
              <w:rPr>
                <w:rFonts w:eastAsia="Times New Roman"/>
              </w:rPr>
            </w:pPr>
            <w:r>
              <w:rPr>
                <w:b/>
                <w:i/>
                <w:color w:val="000000"/>
              </w:rPr>
              <w:t xml:space="preserve">Elektronische bestanden ter beschikking stellen die gelezen kunnen worden door computers </w:t>
            </w:r>
            <w:r w:rsidR="002A1E61">
              <w:rPr>
                <w:b/>
                <w:i/>
                <w:color w:val="000000"/>
              </w:rPr>
              <w:t>met schermlezers, zodat blinden </w:t>
            </w:r>
            <w:r>
              <w:rPr>
                <w:b/>
                <w:i/>
                <w:color w:val="000000"/>
              </w:rPr>
              <w:t>de informatie kunnen gebruiken.</w:t>
            </w:r>
          </w:p>
        </w:tc>
      </w:tr>
      <w:tr w:rsidR="00AB31A6" w:rsidRPr="00D71F7C" w14:paraId="47AEEB8B" w14:textId="77777777" w:rsidTr="000A5CDC">
        <w:tc>
          <w:tcPr>
            <w:tcW w:w="3177" w:type="dxa"/>
            <w:shd w:val="clear" w:color="auto" w:fill="FFFFFF" w:themeFill="background1"/>
          </w:tcPr>
          <w:p w14:paraId="3676AC4E" w14:textId="77777777" w:rsidR="00AB31A6" w:rsidRPr="00D71F7C" w:rsidRDefault="00AB31A6" w:rsidP="002A1E61">
            <w:pPr>
              <w:spacing w:line="228" w:lineRule="auto"/>
              <w:ind w:left="720"/>
              <w:rPr>
                <w:rFonts w:eastAsia="Times New Roman"/>
              </w:rPr>
            </w:pPr>
            <w:r>
              <w:rPr>
                <w:b/>
                <w:i/>
                <w:color w:val="000000"/>
              </w:rPr>
              <w:t>ii)</w:t>
            </w:r>
            <w:r>
              <w:rPr>
                <w:b/>
                <w:i/>
                <w:color w:val="000000"/>
              </w:rPr>
              <w:tab/>
            </w:r>
          </w:p>
        </w:tc>
        <w:tc>
          <w:tcPr>
            <w:tcW w:w="6678" w:type="dxa"/>
            <w:shd w:val="clear" w:color="auto" w:fill="FFFFFF" w:themeFill="background1"/>
          </w:tcPr>
          <w:p w14:paraId="01BCEBCE" w14:textId="77777777" w:rsidR="00AB31A6" w:rsidRPr="00D71F7C" w:rsidRDefault="00AB31A6" w:rsidP="002A1E61">
            <w:pPr>
              <w:spacing w:line="228" w:lineRule="auto"/>
              <w:rPr>
                <w:rFonts w:eastAsia="Times New Roman"/>
              </w:rPr>
            </w:pPr>
            <w:r>
              <w:rPr>
                <w:b/>
                <w:i/>
                <w:color w:val="000000"/>
              </w:rPr>
              <w:t>Steeds dezelfde bewoordingen gebruiken, of de informatie een duidelijke en logische structuur geven, zodat personen met een verstandelijke handicap deze beter kunnen begrijpen.</w:t>
            </w:r>
          </w:p>
        </w:tc>
      </w:tr>
      <w:tr w:rsidR="00AB31A6" w:rsidRPr="00D71F7C" w14:paraId="138CCADA" w14:textId="77777777" w:rsidTr="000A5CDC">
        <w:tc>
          <w:tcPr>
            <w:tcW w:w="3177" w:type="dxa"/>
            <w:shd w:val="clear" w:color="auto" w:fill="FFFFFF" w:themeFill="background1"/>
          </w:tcPr>
          <w:p w14:paraId="1C8F05B2" w14:textId="77777777" w:rsidR="00AB31A6" w:rsidRPr="00D71F7C" w:rsidRDefault="00AB31A6" w:rsidP="002A1E61">
            <w:pPr>
              <w:spacing w:line="228" w:lineRule="auto"/>
              <w:ind w:left="720"/>
              <w:rPr>
                <w:rFonts w:eastAsia="Times New Roman"/>
              </w:rPr>
            </w:pPr>
            <w:r>
              <w:rPr>
                <w:b/>
                <w:i/>
                <w:color w:val="000000"/>
              </w:rPr>
              <w:t>iii)</w:t>
            </w:r>
            <w:r>
              <w:rPr>
                <w:b/>
                <w:i/>
                <w:color w:val="000000"/>
              </w:rPr>
              <w:tab/>
            </w:r>
          </w:p>
        </w:tc>
        <w:tc>
          <w:tcPr>
            <w:tcW w:w="6678" w:type="dxa"/>
            <w:shd w:val="clear" w:color="auto" w:fill="FFFFFF" w:themeFill="background1"/>
          </w:tcPr>
          <w:p w14:paraId="35DA521C" w14:textId="77777777" w:rsidR="00AB31A6" w:rsidRPr="00D71F7C" w:rsidRDefault="00AB31A6" w:rsidP="002A1E61">
            <w:pPr>
              <w:spacing w:line="228" w:lineRule="auto"/>
              <w:rPr>
                <w:rFonts w:eastAsia="Times New Roman"/>
              </w:rPr>
            </w:pPr>
            <w:r>
              <w:rPr>
                <w:b/>
                <w:i/>
                <w:color w:val="000000"/>
              </w:rPr>
              <w:t>Zorgen voor een voelbaar reliëfformat of voor een geluid bij een waarschuwende tekst, zodat blinden de waarschuwing ontvangen.</w:t>
            </w:r>
          </w:p>
        </w:tc>
      </w:tr>
      <w:tr w:rsidR="00AB31A6" w:rsidRPr="00D71F7C" w14:paraId="5C2E1372" w14:textId="77777777" w:rsidTr="000A5CDC">
        <w:tc>
          <w:tcPr>
            <w:tcW w:w="3177" w:type="dxa"/>
            <w:shd w:val="clear" w:color="auto" w:fill="FFFFFF" w:themeFill="background1"/>
          </w:tcPr>
          <w:p w14:paraId="1B4EB609" w14:textId="77777777" w:rsidR="00AB31A6" w:rsidRPr="00D71F7C" w:rsidRDefault="00AB31A6" w:rsidP="002A1E61">
            <w:pPr>
              <w:spacing w:line="228" w:lineRule="auto"/>
              <w:ind w:left="720"/>
              <w:rPr>
                <w:rFonts w:eastAsia="Times New Roman"/>
              </w:rPr>
            </w:pPr>
            <w:r>
              <w:rPr>
                <w:b/>
                <w:i/>
                <w:color w:val="000000"/>
              </w:rPr>
              <w:t>iv)</w:t>
            </w:r>
            <w:r>
              <w:rPr>
                <w:b/>
                <w:i/>
                <w:color w:val="000000"/>
              </w:rPr>
              <w:tab/>
            </w:r>
          </w:p>
        </w:tc>
        <w:tc>
          <w:tcPr>
            <w:tcW w:w="6678" w:type="dxa"/>
            <w:shd w:val="clear" w:color="auto" w:fill="FFFFFF" w:themeFill="background1"/>
          </w:tcPr>
          <w:p w14:paraId="35AA2A85" w14:textId="344890CB" w:rsidR="00AB31A6" w:rsidRPr="00D71F7C" w:rsidRDefault="00AB31A6" w:rsidP="002A1E61">
            <w:pPr>
              <w:spacing w:line="228" w:lineRule="auto"/>
              <w:rPr>
                <w:rFonts w:eastAsia="Times New Roman"/>
              </w:rPr>
            </w:pPr>
            <w:r>
              <w:rPr>
                <w:b/>
                <w:i/>
                <w:color w:val="000000"/>
              </w:rPr>
              <w:t>Ervoor zorgen dat de tekst gelez</w:t>
            </w:r>
            <w:r w:rsidR="002A1E61">
              <w:rPr>
                <w:b/>
                <w:i/>
                <w:color w:val="000000"/>
              </w:rPr>
              <w:t>en kan worden door personen met </w:t>
            </w:r>
            <w:r>
              <w:rPr>
                <w:b/>
                <w:i/>
                <w:color w:val="000000"/>
              </w:rPr>
              <w:t>een visuele beperking.</w:t>
            </w:r>
          </w:p>
        </w:tc>
      </w:tr>
      <w:tr w:rsidR="00AB31A6" w:rsidRPr="00D71F7C" w14:paraId="72F18799" w14:textId="77777777" w:rsidTr="000A5CDC">
        <w:tc>
          <w:tcPr>
            <w:tcW w:w="3177" w:type="dxa"/>
            <w:shd w:val="clear" w:color="auto" w:fill="FFFFFF" w:themeFill="background1"/>
          </w:tcPr>
          <w:p w14:paraId="6EACE22A" w14:textId="77777777" w:rsidR="00AB31A6" w:rsidRPr="00D71F7C" w:rsidRDefault="00AB31A6" w:rsidP="002A1E61">
            <w:pPr>
              <w:spacing w:line="228" w:lineRule="auto"/>
              <w:ind w:left="720"/>
              <w:rPr>
                <w:rFonts w:eastAsia="Times New Roman"/>
              </w:rPr>
            </w:pPr>
            <w:r>
              <w:rPr>
                <w:b/>
                <w:i/>
                <w:color w:val="000000"/>
              </w:rPr>
              <w:t>v)</w:t>
            </w:r>
            <w:r>
              <w:rPr>
                <w:b/>
                <w:i/>
                <w:color w:val="000000"/>
              </w:rPr>
              <w:tab/>
            </w:r>
          </w:p>
        </w:tc>
        <w:tc>
          <w:tcPr>
            <w:tcW w:w="6678" w:type="dxa"/>
            <w:shd w:val="clear" w:color="auto" w:fill="FFFFFF" w:themeFill="background1"/>
          </w:tcPr>
          <w:p w14:paraId="796D58B8" w14:textId="77777777" w:rsidR="00AB31A6" w:rsidRPr="00D71F7C" w:rsidRDefault="00AB31A6" w:rsidP="002A1E61">
            <w:pPr>
              <w:spacing w:line="228" w:lineRule="auto"/>
              <w:rPr>
                <w:rFonts w:eastAsia="Times New Roman"/>
              </w:rPr>
            </w:pPr>
            <w:r>
              <w:rPr>
                <w:b/>
                <w:i/>
                <w:color w:val="000000"/>
              </w:rPr>
              <w:t>Tekst afdrukken in braille, zodat een blinde deze kan lezen.</w:t>
            </w:r>
          </w:p>
        </w:tc>
      </w:tr>
      <w:tr w:rsidR="00AB31A6" w:rsidRPr="00D71F7C" w14:paraId="4AFD3345" w14:textId="77777777" w:rsidTr="000A5CDC">
        <w:tc>
          <w:tcPr>
            <w:tcW w:w="3177" w:type="dxa"/>
            <w:shd w:val="clear" w:color="auto" w:fill="FFFFFF" w:themeFill="background1"/>
          </w:tcPr>
          <w:p w14:paraId="36EBE30E" w14:textId="77777777" w:rsidR="00AB31A6" w:rsidRPr="00D71F7C" w:rsidRDefault="00AB31A6" w:rsidP="002A1E61">
            <w:pPr>
              <w:spacing w:line="228" w:lineRule="auto"/>
              <w:ind w:left="720"/>
              <w:rPr>
                <w:rFonts w:eastAsia="Times New Roman"/>
              </w:rPr>
            </w:pPr>
            <w:r>
              <w:rPr>
                <w:b/>
                <w:i/>
                <w:color w:val="000000"/>
              </w:rPr>
              <w:t xml:space="preserve">vi) </w:t>
            </w:r>
          </w:p>
        </w:tc>
        <w:tc>
          <w:tcPr>
            <w:tcW w:w="6678" w:type="dxa"/>
            <w:shd w:val="clear" w:color="auto" w:fill="FFFFFF" w:themeFill="background1"/>
          </w:tcPr>
          <w:p w14:paraId="12726E46" w14:textId="77777777" w:rsidR="00AB31A6" w:rsidRPr="00D71F7C" w:rsidRDefault="00AB31A6" w:rsidP="002A1E61">
            <w:pPr>
              <w:spacing w:line="228" w:lineRule="auto"/>
              <w:rPr>
                <w:rFonts w:eastAsia="Times New Roman"/>
              </w:rPr>
            </w:pPr>
            <w:r>
              <w:rPr>
                <w:b/>
                <w:i/>
                <w:color w:val="000000"/>
              </w:rPr>
              <w:t>Een diagram aanvullen met een tekstuele beschrijving van de belangrijkste elementen of de belangrijkste handelingen.</w:t>
            </w:r>
          </w:p>
        </w:tc>
      </w:tr>
      <w:tr w:rsidR="00AB31A6" w:rsidRPr="00D71F7C" w14:paraId="24EBEFBD" w14:textId="77777777" w:rsidTr="000A5CDC">
        <w:tc>
          <w:tcPr>
            <w:tcW w:w="9855" w:type="dxa"/>
            <w:gridSpan w:val="2"/>
            <w:shd w:val="clear" w:color="auto" w:fill="FFFFFF" w:themeFill="background1"/>
          </w:tcPr>
          <w:p w14:paraId="6EA4AE9D" w14:textId="77777777" w:rsidR="00AB31A6" w:rsidRPr="00D71F7C" w:rsidRDefault="00AB31A6" w:rsidP="002A1E61">
            <w:pPr>
              <w:pageBreakBefore/>
              <w:spacing w:line="228" w:lineRule="auto"/>
              <w:rPr>
                <w:rFonts w:eastAsia="Times New Roman"/>
              </w:rPr>
            </w:pPr>
            <w:r>
              <w:rPr>
                <w:b/>
                <w:i/>
                <w:color w:val="000000"/>
              </w:rPr>
              <w:lastRenderedPageBreak/>
              <w:t>AFDELING III:</w:t>
            </w:r>
          </w:p>
          <w:p w14:paraId="3ECBA0FD" w14:textId="57674A85" w:rsidR="00AB31A6" w:rsidRPr="00D71F7C" w:rsidRDefault="00AB31A6" w:rsidP="00B008E0">
            <w:pPr>
              <w:spacing w:line="228" w:lineRule="auto"/>
              <w:rPr>
                <w:rFonts w:eastAsia="Times New Roman"/>
              </w:rPr>
            </w:pPr>
            <w:r>
              <w:rPr>
                <w:b/>
                <w:i/>
                <w:color w:val="000000"/>
              </w:rPr>
              <w:t xml:space="preserve">VOORBEELDEN BETREFFENDE ALGEMENE TOEGANKELIJKHEIDSVOORSCHRIFTEN VOOR ALLE DIENSTEN </w:t>
            </w:r>
          </w:p>
        </w:tc>
      </w:tr>
      <w:tr w:rsidR="00AB31A6" w:rsidRPr="00D71F7C" w14:paraId="2FA05EB6" w14:textId="77777777" w:rsidTr="000A5CDC">
        <w:tc>
          <w:tcPr>
            <w:tcW w:w="3177" w:type="dxa"/>
            <w:shd w:val="clear" w:color="auto" w:fill="FFFFFF" w:themeFill="background1"/>
          </w:tcPr>
          <w:p w14:paraId="0A58F9BC" w14:textId="77777777" w:rsidR="00AB31A6" w:rsidRPr="00D71F7C" w:rsidRDefault="00AB31A6" w:rsidP="002A1E61">
            <w:pPr>
              <w:spacing w:line="228" w:lineRule="auto"/>
              <w:rPr>
                <w:rFonts w:eastAsia="Times New Roman"/>
              </w:rPr>
            </w:pPr>
            <w:r>
              <w:rPr>
                <w:b/>
                <w:i/>
                <w:color w:val="000000"/>
              </w:rPr>
              <w:t>VOORSCHRIFTEN IN AFDELING III VAN</w:t>
            </w:r>
          </w:p>
          <w:p w14:paraId="1FA8CECC" w14:textId="5EE78B18" w:rsidR="00AB31A6" w:rsidRPr="00D71F7C" w:rsidRDefault="00AB31A6" w:rsidP="002A1E61">
            <w:pPr>
              <w:spacing w:line="228" w:lineRule="auto"/>
              <w:rPr>
                <w:rFonts w:eastAsia="Times New Roman"/>
              </w:rPr>
            </w:pPr>
            <w:r>
              <w:rPr>
                <w:b/>
                <w:i/>
                <w:color w:val="000000"/>
              </w:rPr>
              <w:t>BIJLAGE I</w:t>
            </w:r>
          </w:p>
        </w:tc>
        <w:tc>
          <w:tcPr>
            <w:tcW w:w="6678" w:type="dxa"/>
            <w:shd w:val="clear" w:color="auto" w:fill="FFFFFF" w:themeFill="background1"/>
          </w:tcPr>
          <w:p w14:paraId="2A12197D" w14:textId="77777777" w:rsidR="00AB31A6" w:rsidRPr="00D71F7C" w:rsidRDefault="00AB31A6" w:rsidP="002A1E61">
            <w:pPr>
              <w:spacing w:line="228" w:lineRule="auto"/>
              <w:rPr>
                <w:rFonts w:eastAsia="Times New Roman"/>
              </w:rPr>
            </w:pPr>
            <w:r>
              <w:rPr>
                <w:b/>
                <w:i/>
                <w:color w:val="000000"/>
              </w:rPr>
              <w:t>VOORBEELDEN</w:t>
            </w:r>
          </w:p>
          <w:p w14:paraId="13689ECA" w14:textId="77777777" w:rsidR="00AB31A6" w:rsidRPr="00D71F7C" w:rsidRDefault="00AB31A6" w:rsidP="002A1E61">
            <w:pPr>
              <w:spacing w:line="228" w:lineRule="auto"/>
              <w:rPr>
                <w:rFonts w:eastAsia="Times New Roman"/>
              </w:rPr>
            </w:pPr>
          </w:p>
        </w:tc>
      </w:tr>
      <w:tr w:rsidR="00AB31A6" w:rsidRPr="00D71F7C" w14:paraId="565E9FD3" w14:textId="77777777" w:rsidTr="000A5CDC">
        <w:tc>
          <w:tcPr>
            <w:tcW w:w="9855" w:type="dxa"/>
            <w:gridSpan w:val="2"/>
            <w:shd w:val="clear" w:color="auto" w:fill="FFFFFF" w:themeFill="background1"/>
          </w:tcPr>
          <w:p w14:paraId="365E2FDA" w14:textId="77777777" w:rsidR="00AB31A6" w:rsidRPr="00D71F7C" w:rsidRDefault="00AB31A6" w:rsidP="002A1E61">
            <w:pPr>
              <w:spacing w:line="228" w:lineRule="auto"/>
              <w:rPr>
                <w:rFonts w:eastAsia="Times New Roman"/>
              </w:rPr>
            </w:pPr>
            <w:r>
              <w:rPr>
                <w:b/>
                <w:i/>
                <w:color w:val="000000"/>
              </w:rPr>
              <w:t>De verlening van diensten</w:t>
            </w:r>
          </w:p>
        </w:tc>
      </w:tr>
      <w:tr w:rsidR="00AB31A6" w:rsidRPr="00D71F7C" w14:paraId="7F38D0DC" w14:textId="77777777" w:rsidTr="000A5CDC">
        <w:tc>
          <w:tcPr>
            <w:tcW w:w="3177" w:type="dxa"/>
            <w:shd w:val="clear" w:color="auto" w:fill="FFFFFF" w:themeFill="background1"/>
          </w:tcPr>
          <w:p w14:paraId="0726557F" w14:textId="77777777" w:rsidR="00AB31A6" w:rsidRPr="00D71F7C" w:rsidRDefault="00AB31A6" w:rsidP="002A1E61">
            <w:pPr>
              <w:spacing w:line="228" w:lineRule="auto"/>
              <w:rPr>
                <w:rFonts w:eastAsia="Times New Roman"/>
              </w:rPr>
            </w:pPr>
            <w:r>
              <w:rPr>
                <w:b/>
                <w:i/>
                <w:color w:val="000000"/>
              </w:rPr>
              <w:t xml:space="preserve">a) </w:t>
            </w:r>
          </w:p>
        </w:tc>
        <w:tc>
          <w:tcPr>
            <w:tcW w:w="6678" w:type="dxa"/>
            <w:shd w:val="clear" w:color="auto" w:fill="FFFFFF" w:themeFill="background1"/>
          </w:tcPr>
          <w:p w14:paraId="64AA9591" w14:textId="77777777" w:rsidR="00AB31A6" w:rsidRPr="00D71F7C" w:rsidRDefault="00AB31A6" w:rsidP="002A1E61">
            <w:pPr>
              <w:spacing w:line="228" w:lineRule="auto"/>
              <w:rPr>
                <w:rFonts w:eastAsia="Times New Roman"/>
              </w:rPr>
            </w:pPr>
            <w:r>
              <w:rPr>
                <w:b/>
                <w:i/>
                <w:color w:val="000000"/>
              </w:rPr>
              <w:t>Geen voorbeeld</w:t>
            </w:r>
          </w:p>
        </w:tc>
      </w:tr>
      <w:tr w:rsidR="00AB31A6" w:rsidRPr="00D71F7C" w14:paraId="533E7FAE" w14:textId="77777777" w:rsidTr="000A5CDC">
        <w:tc>
          <w:tcPr>
            <w:tcW w:w="9855" w:type="dxa"/>
            <w:gridSpan w:val="2"/>
            <w:shd w:val="clear" w:color="auto" w:fill="FFFFFF" w:themeFill="background1"/>
          </w:tcPr>
          <w:p w14:paraId="41B18B6C" w14:textId="77777777" w:rsidR="00AB31A6" w:rsidRPr="00D71F7C" w:rsidRDefault="00AB31A6" w:rsidP="002A1E61">
            <w:pPr>
              <w:spacing w:line="228" w:lineRule="auto"/>
              <w:rPr>
                <w:rFonts w:eastAsia="Times New Roman"/>
              </w:rPr>
            </w:pPr>
            <w:r>
              <w:rPr>
                <w:b/>
                <w:i/>
                <w:color w:val="000000"/>
              </w:rPr>
              <w:t xml:space="preserve">b) </w:t>
            </w:r>
          </w:p>
        </w:tc>
      </w:tr>
      <w:tr w:rsidR="00AB31A6" w:rsidRPr="00D71F7C" w14:paraId="6AFAA542" w14:textId="77777777" w:rsidTr="000A5CDC">
        <w:tc>
          <w:tcPr>
            <w:tcW w:w="3177" w:type="dxa"/>
            <w:shd w:val="clear" w:color="auto" w:fill="FFFFFF" w:themeFill="background1"/>
          </w:tcPr>
          <w:p w14:paraId="1FB52110" w14:textId="77777777" w:rsidR="00AB31A6" w:rsidRPr="00D71F7C" w:rsidRDefault="00AB31A6" w:rsidP="002A1E61">
            <w:pPr>
              <w:spacing w:line="228" w:lineRule="auto"/>
              <w:ind w:left="720"/>
              <w:rPr>
                <w:rFonts w:eastAsia="Times New Roman"/>
              </w:rPr>
            </w:pPr>
            <w:r>
              <w:rPr>
                <w:b/>
                <w:i/>
                <w:color w:val="000000"/>
              </w:rPr>
              <w:t xml:space="preserve">i) </w:t>
            </w:r>
          </w:p>
        </w:tc>
        <w:tc>
          <w:tcPr>
            <w:tcW w:w="6678" w:type="dxa"/>
            <w:shd w:val="clear" w:color="auto" w:fill="FFFFFF" w:themeFill="background1"/>
          </w:tcPr>
          <w:p w14:paraId="02C2170B" w14:textId="22767B38" w:rsidR="00AB31A6" w:rsidRPr="00D71F7C" w:rsidRDefault="00AB31A6" w:rsidP="002A1E61">
            <w:pPr>
              <w:spacing w:line="228" w:lineRule="auto"/>
              <w:rPr>
                <w:rFonts w:eastAsia="Times New Roman"/>
              </w:rPr>
            </w:pPr>
            <w:r>
              <w:rPr>
                <w:b/>
                <w:i/>
                <w:color w:val="000000"/>
              </w:rPr>
              <w:t xml:space="preserve">Elektronische bestanden ter beschikking stellen die gelezen kunnen worden door computers </w:t>
            </w:r>
            <w:r w:rsidR="002A1E61">
              <w:rPr>
                <w:b/>
                <w:i/>
                <w:color w:val="000000"/>
              </w:rPr>
              <w:t>met schermlezers, zodat blinden </w:t>
            </w:r>
            <w:r>
              <w:rPr>
                <w:b/>
                <w:i/>
                <w:color w:val="000000"/>
              </w:rPr>
              <w:t>de informatie kunnen gebruiken.</w:t>
            </w:r>
          </w:p>
        </w:tc>
      </w:tr>
      <w:tr w:rsidR="00AB31A6" w:rsidRPr="00D71F7C" w14:paraId="1BBB291A" w14:textId="77777777" w:rsidTr="000A5CDC">
        <w:tc>
          <w:tcPr>
            <w:tcW w:w="3177" w:type="dxa"/>
            <w:shd w:val="clear" w:color="auto" w:fill="FFFFFF" w:themeFill="background1"/>
          </w:tcPr>
          <w:p w14:paraId="2CA2D1E3" w14:textId="77777777" w:rsidR="00AB31A6" w:rsidRPr="00D71F7C" w:rsidRDefault="00AB31A6" w:rsidP="002A1E61">
            <w:pPr>
              <w:spacing w:line="228" w:lineRule="auto"/>
              <w:ind w:left="720"/>
              <w:rPr>
                <w:rFonts w:eastAsia="Times New Roman"/>
              </w:rPr>
            </w:pPr>
            <w:r>
              <w:rPr>
                <w:b/>
                <w:i/>
                <w:color w:val="000000"/>
              </w:rPr>
              <w:t>ii)</w:t>
            </w:r>
            <w:r>
              <w:rPr>
                <w:b/>
                <w:i/>
                <w:color w:val="000000"/>
              </w:rPr>
              <w:tab/>
            </w:r>
          </w:p>
        </w:tc>
        <w:tc>
          <w:tcPr>
            <w:tcW w:w="6678" w:type="dxa"/>
            <w:shd w:val="clear" w:color="auto" w:fill="FFFFFF" w:themeFill="background1"/>
          </w:tcPr>
          <w:p w14:paraId="7D5AB413" w14:textId="0331A16A" w:rsidR="00AB31A6" w:rsidRPr="00D71F7C" w:rsidRDefault="00AB31A6" w:rsidP="002A1E61">
            <w:pPr>
              <w:spacing w:line="228" w:lineRule="auto"/>
              <w:rPr>
                <w:rFonts w:eastAsia="Times New Roman"/>
              </w:rPr>
            </w:pPr>
            <w:r>
              <w:rPr>
                <w:b/>
                <w:i/>
                <w:color w:val="000000"/>
              </w:rPr>
              <w:t>Steeds dezelfde bewoordingen gebruiken, of de informatie een duidelijke en logische structuu</w:t>
            </w:r>
            <w:r w:rsidR="002A1E61">
              <w:rPr>
                <w:b/>
                <w:i/>
                <w:color w:val="000000"/>
              </w:rPr>
              <w:t>r geven, zodat personen met een </w:t>
            </w:r>
            <w:r>
              <w:rPr>
                <w:b/>
                <w:i/>
                <w:color w:val="000000"/>
              </w:rPr>
              <w:t>verstandelijke handicap deze beter kunnen begrijpen.</w:t>
            </w:r>
          </w:p>
        </w:tc>
      </w:tr>
      <w:tr w:rsidR="00AB31A6" w:rsidRPr="00D71F7C" w14:paraId="593BDF23" w14:textId="77777777" w:rsidTr="000A5CDC">
        <w:tc>
          <w:tcPr>
            <w:tcW w:w="3177" w:type="dxa"/>
            <w:shd w:val="clear" w:color="auto" w:fill="FFFFFF" w:themeFill="background1"/>
          </w:tcPr>
          <w:p w14:paraId="76248902" w14:textId="77777777" w:rsidR="00AB31A6" w:rsidRPr="00D71F7C" w:rsidRDefault="00AB31A6" w:rsidP="002A1E61">
            <w:pPr>
              <w:spacing w:line="228" w:lineRule="auto"/>
              <w:ind w:left="720"/>
              <w:rPr>
                <w:rFonts w:eastAsia="Times New Roman"/>
              </w:rPr>
            </w:pPr>
            <w:r>
              <w:rPr>
                <w:b/>
                <w:i/>
                <w:color w:val="000000"/>
              </w:rPr>
              <w:t>iii)</w:t>
            </w:r>
            <w:r>
              <w:rPr>
                <w:b/>
                <w:i/>
                <w:color w:val="000000"/>
              </w:rPr>
              <w:tab/>
            </w:r>
          </w:p>
        </w:tc>
        <w:tc>
          <w:tcPr>
            <w:tcW w:w="6678" w:type="dxa"/>
            <w:shd w:val="clear" w:color="auto" w:fill="FFFFFF" w:themeFill="background1"/>
          </w:tcPr>
          <w:p w14:paraId="72A90543" w14:textId="77777777" w:rsidR="00AB31A6" w:rsidRPr="00D71F7C" w:rsidRDefault="00AB31A6" w:rsidP="002A1E61">
            <w:pPr>
              <w:spacing w:line="228" w:lineRule="auto"/>
              <w:rPr>
                <w:rFonts w:eastAsia="Times New Roman"/>
              </w:rPr>
            </w:pPr>
            <w:r>
              <w:rPr>
                <w:b/>
                <w:i/>
                <w:color w:val="000000"/>
              </w:rPr>
              <w:t>Instructievideo's van ondertitels voorzien.</w:t>
            </w:r>
          </w:p>
        </w:tc>
      </w:tr>
      <w:tr w:rsidR="00AB31A6" w:rsidRPr="00D71F7C" w14:paraId="5C0390F0" w14:textId="77777777" w:rsidTr="000A5CDC">
        <w:tc>
          <w:tcPr>
            <w:tcW w:w="3177" w:type="dxa"/>
            <w:shd w:val="clear" w:color="auto" w:fill="FFFFFF" w:themeFill="background1"/>
          </w:tcPr>
          <w:p w14:paraId="68EC2F08" w14:textId="77777777" w:rsidR="00AB31A6" w:rsidRPr="00D71F7C" w:rsidRDefault="00AB31A6" w:rsidP="002A1E61">
            <w:pPr>
              <w:spacing w:line="228" w:lineRule="auto"/>
              <w:ind w:left="720"/>
              <w:rPr>
                <w:rFonts w:eastAsia="Times New Roman"/>
              </w:rPr>
            </w:pPr>
            <w:r>
              <w:rPr>
                <w:b/>
                <w:i/>
                <w:color w:val="000000"/>
              </w:rPr>
              <w:t>iv)</w:t>
            </w:r>
            <w:r>
              <w:rPr>
                <w:b/>
                <w:i/>
                <w:color w:val="000000"/>
              </w:rPr>
              <w:tab/>
            </w:r>
          </w:p>
        </w:tc>
        <w:tc>
          <w:tcPr>
            <w:tcW w:w="6678" w:type="dxa"/>
            <w:shd w:val="clear" w:color="auto" w:fill="FFFFFF" w:themeFill="background1"/>
          </w:tcPr>
          <w:p w14:paraId="47D546A2" w14:textId="01A99933" w:rsidR="00AB31A6" w:rsidRPr="00D71F7C" w:rsidRDefault="00AB31A6" w:rsidP="002A1E61">
            <w:pPr>
              <w:spacing w:line="228" w:lineRule="auto"/>
              <w:rPr>
                <w:rFonts w:eastAsia="Times New Roman"/>
              </w:rPr>
            </w:pPr>
            <w:r>
              <w:rPr>
                <w:b/>
                <w:i/>
                <w:color w:val="000000"/>
              </w:rPr>
              <w:t>Ervoor zorgen dat een blinde een</w:t>
            </w:r>
            <w:r w:rsidR="002A1E61">
              <w:rPr>
                <w:b/>
                <w:i/>
                <w:color w:val="000000"/>
              </w:rPr>
              <w:t xml:space="preserve"> bestand kan gebruiken door het </w:t>
            </w:r>
            <w:r>
              <w:rPr>
                <w:b/>
                <w:i/>
                <w:color w:val="000000"/>
              </w:rPr>
              <w:t>af te drukken in braille.</w:t>
            </w:r>
          </w:p>
        </w:tc>
      </w:tr>
      <w:tr w:rsidR="00AB31A6" w:rsidRPr="00D71F7C" w14:paraId="348DB324" w14:textId="77777777" w:rsidTr="000A5CDC">
        <w:tc>
          <w:tcPr>
            <w:tcW w:w="3177" w:type="dxa"/>
            <w:shd w:val="clear" w:color="auto" w:fill="FFFFFF" w:themeFill="background1"/>
          </w:tcPr>
          <w:p w14:paraId="0FDC2A19" w14:textId="77777777" w:rsidR="00AB31A6" w:rsidRPr="00D71F7C" w:rsidRDefault="00AB31A6" w:rsidP="002A1E61">
            <w:pPr>
              <w:spacing w:line="228" w:lineRule="auto"/>
              <w:ind w:left="720"/>
              <w:rPr>
                <w:rFonts w:eastAsia="Times New Roman"/>
              </w:rPr>
            </w:pPr>
            <w:r>
              <w:rPr>
                <w:b/>
                <w:i/>
                <w:color w:val="000000"/>
              </w:rPr>
              <w:t>v)</w:t>
            </w:r>
            <w:r>
              <w:rPr>
                <w:b/>
                <w:i/>
                <w:color w:val="000000"/>
              </w:rPr>
              <w:tab/>
            </w:r>
          </w:p>
        </w:tc>
        <w:tc>
          <w:tcPr>
            <w:tcW w:w="6678" w:type="dxa"/>
            <w:shd w:val="clear" w:color="auto" w:fill="FFFFFF" w:themeFill="background1"/>
          </w:tcPr>
          <w:p w14:paraId="0C47AB92" w14:textId="789A8E15" w:rsidR="00AB31A6" w:rsidRPr="00D71F7C" w:rsidRDefault="00AB31A6" w:rsidP="002A1E61">
            <w:pPr>
              <w:spacing w:line="228" w:lineRule="auto"/>
              <w:rPr>
                <w:rFonts w:eastAsia="Times New Roman"/>
              </w:rPr>
            </w:pPr>
            <w:r>
              <w:rPr>
                <w:b/>
                <w:i/>
                <w:color w:val="000000"/>
              </w:rPr>
              <w:t>Ervoor zorgen dat de tekst gelez</w:t>
            </w:r>
            <w:r w:rsidR="002A1E61">
              <w:rPr>
                <w:b/>
                <w:i/>
                <w:color w:val="000000"/>
              </w:rPr>
              <w:t>en kan worden door personen met </w:t>
            </w:r>
            <w:r>
              <w:rPr>
                <w:b/>
                <w:i/>
                <w:color w:val="000000"/>
              </w:rPr>
              <w:t>een visuele beperking.</w:t>
            </w:r>
          </w:p>
        </w:tc>
      </w:tr>
      <w:tr w:rsidR="00AB31A6" w:rsidRPr="00D71F7C" w14:paraId="267F4C2B" w14:textId="77777777" w:rsidTr="000A5CDC">
        <w:tc>
          <w:tcPr>
            <w:tcW w:w="3177" w:type="dxa"/>
            <w:shd w:val="clear" w:color="auto" w:fill="FFFFFF" w:themeFill="background1"/>
          </w:tcPr>
          <w:p w14:paraId="3B1E4146" w14:textId="77777777" w:rsidR="00AB31A6" w:rsidRPr="00D71F7C" w:rsidRDefault="00AB31A6" w:rsidP="002A1E61">
            <w:pPr>
              <w:spacing w:line="228" w:lineRule="auto"/>
              <w:ind w:left="720"/>
              <w:rPr>
                <w:rFonts w:eastAsia="Times New Roman"/>
              </w:rPr>
            </w:pPr>
            <w:r>
              <w:rPr>
                <w:b/>
                <w:i/>
                <w:color w:val="000000"/>
              </w:rPr>
              <w:t>vi)</w:t>
            </w:r>
            <w:r>
              <w:rPr>
                <w:b/>
                <w:i/>
                <w:color w:val="000000"/>
              </w:rPr>
              <w:tab/>
            </w:r>
          </w:p>
        </w:tc>
        <w:tc>
          <w:tcPr>
            <w:tcW w:w="6678" w:type="dxa"/>
            <w:shd w:val="clear" w:color="auto" w:fill="FFFFFF" w:themeFill="background1"/>
          </w:tcPr>
          <w:p w14:paraId="12BAE210" w14:textId="77777777" w:rsidR="00AB31A6" w:rsidRPr="00D71F7C" w:rsidRDefault="00AB31A6" w:rsidP="002A1E61">
            <w:pPr>
              <w:spacing w:line="228" w:lineRule="auto"/>
              <w:rPr>
                <w:rFonts w:eastAsia="Times New Roman"/>
              </w:rPr>
            </w:pPr>
            <w:r>
              <w:rPr>
                <w:b/>
                <w:i/>
                <w:color w:val="000000"/>
              </w:rPr>
              <w:t>Een diagram aanvullen met een tekstuele beschrijving van de belangrijkste elementen of de belangrijkste handelingen.</w:t>
            </w:r>
          </w:p>
        </w:tc>
      </w:tr>
      <w:tr w:rsidR="00AB31A6" w:rsidRPr="00D71F7C" w14:paraId="7BB10F6F" w14:textId="77777777" w:rsidTr="000A5CDC">
        <w:tc>
          <w:tcPr>
            <w:tcW w:w="3177" w:type="dxa"/>
            <w:shd w:val="clear" w:color="auto" w:fill="FFFFFF" w:themeFill="background1"/>
          </w:tcPr>
          <w:p w14:paraId="7C99C49D" w14:textId="77777777" w:rsidR="00AB31A6" w:rsidRPr="00D71F7C" w:rsidRDefault="00AB31A6" w:rsidP="002A1E61">
            <w:pPr>
              <w:spacing w:line="228" w:lineRule="auto"/>
              <w:ind w:left="720"/>
              <w:rPr>
                <w:rFonts w:eastAsia="Times New Roman"/>
              </w:rPr>
            </w:pPr>
            <w:r>
              <w:rPr>
                <w:b/>
                <w:i/>
                <w:color w:val="000000"/>
              </w:rPr>
              <w:t>vii)</w:t>
            </w:r>
            <w:r>
              <w:rPr>
                <w:b/>
                <w:i/>
                <w:color w:val="000000"/>
              </w:rPr>
              <w:tab/>
            </w:r>
          </w:p>
        </w:tc>
        <w:tc>
          <w:tcPr>
            <w:tcW w:w="6678" w:type="dxa"/>
            <w:shd w:val="clear" w:color="auto" w:fill="FFFFFF" w:themeFill="background1"/>
          </w:tcPr>
          <w:p w14:paraId="3218C7AD" w14:textId="77777777" w:rsidR="00AB31A6" w:rsidRPr="00D71F7C" w:rsidRDefault="00AB31A6" w:rsidP="002A1E61">
            <w:pPr>
              <w:spacing w:line="228" w:lineRule="auto"/>
              <w:rPr>
                <w:rFonts w:eastAsia="Times New Roman"/>
              </w:rPr>
            </w:pPr>
            <w:r>
              <w:rPr>
                <w:b/>
                <w:i/>
                <w:color w:val="000000"/>
              </w:rPr>
              <w:t>Wanneer een dienstverlener een USB-stick verstrekt met informatie over de dienst, ervoor zorgen dat deze informatie toegankelijk is.</w:t>
            </w:r>
          </w:p>
        </w:tc>
      </w:tr>
      <w:tr w:rsidR="00AB31A6" w:rsidRPr="00D71F7C" w14:paraId="0792ADF5" w14:textId="77777777" w:rsidTr="000A5CDC">
        <w:tc>
          <w:tcPr>
            <w:tcW w:w="3177" w:type="dxa"/>
            <w:shd w:val="clear" w:color="auto" w:fill="FFFFFF" w:themeFill="background1"/>
          </w:tcPr>
          <w:p w14:paraId="52AA227D" w14:textId="77777777" w:rsidR="00AB31A6" w:rsidRPr="00D71F7C" w:rsidRDefault="00AB31A6" w:rsidP="002A1E61">
            <w:pPr>
              <w:spacing w:line="228" w:lineRule="auto"/>
              <w:rPr>
                <w:rFonts w:eastAsia="Times New Roman"/>
              </w:rPr>
            </w:pPr>
            <w:r>
              <w:rPr>
                <w:b/>
                <w:i/>
                <w:color w:val="000000"/>
              </w:rPr>
              <w:t>c)</w:t>
            </w:r>
            <w:r>
              <w:rPr>
                <w:b/>
                <w:i/>
                <w:color w:val="000000"/>
              </w:rPr>
              <w:tab/>
            </w:r>
          </w:p>
        </w:tc>
        <w:tc>
          <w:tcPr>
            <w:tcW w:w="6678" w:type="dxa"/>
            <w:shd w:val="clear" w:color="auto" w:fill="FFFFFF" w:themeFill="background1"/>
          </w:tcPr>
          <w:p w14:paraId="63F9F757" w14:textId="791C0778" w:rsidR="00AB31A6" w:rsidRPr="00D71F7C" w:rsidRDefault="00AB31A6" w:rsidP="002A1E61">
            <w:pPr>
              <w:pageBreakBefore/>
              <w:spacing w:line="228" w:lineRule="auto"/>
              <w:rPr>
                <w:rFonts w:eastAsia="Times New Roman"/>
              </w:rPr>
            </w:pPr>
            <w:r>
              <w:rPr>
                <w:b/>
                <w:i/>
                <w:color w:val="000000"/>
              </w:rPr>
              <w:t>Een tekstbeschrijving van afbeeldi</w:t>
            </w:r>
            <w:r w:rsidR="002A1E61">
              <w:rPr>
                <w:b/>
                <w:i/>
                <w:color w:val="000000"/>
              </w:rPr>
              <w:t>ngen verstrekken, alle functies </w:t>
            </w:r>
            <w:r>
              <w:rPr>
                <w:b/>
                <w:i/>
                <w:color w:val="000000"/>
              </w:rPr>
              <w:t>beschikbaar maken vanaf een toetsenbord, gebruikers voldoende leestijd geven, inhoud op voorspelbare wijze laten verschijnen en functioneren en zorgen voor compatibiliteit met hulptechnologieën, zodat personen met diverse handicaps een website kunnen lezen en er in interactie mee kunnen treden.</w:t>
            </w:r>
          </w:p>
        </w:tc>
      </w:tr>
      <w:tr w:rsidR="00AB31A6" w:rsidRPr="00D71F7C" w14:paraId="227E3DCD" w14:textId="77777777" w:rsidTr="000A5CDC">
        <w:tc>
          <w:tcPr>
            <w:tcW w:w="3177" w:type="dxa"/>
            <w:shd w:val="clear" w:color="auto" w:fill="FFFFFF" w:themeFill="background1"/>
          </w:tcPr>
          <w:p w14:paraId="21285251" w14:textId="77777777" w:rsidR="00AB31A6" w:rsidRPr="00D71F7C" w:rsidRDefault="00AB31A6" w:rsidP="002A1E61">
            <w:pPr>
              <w:spacing w:line="228" w:lineRule="auto"/>
              <w:rPr>
                <w:rFonts w:eastAsia="Times New Roman"/>
              </w:rPr>
            </w:pPr>
            <w:r>
              <w:rPr>
                <w:b/>
                <w:i/>
                <w:color w:val="000000"/>
              </w:rPr>
              <w:t xml:space="preserve">d) </w:t>
            </w:r>
          </w:p>
        </w:tc>
        <w:tc>
          <w:tcPr>
            <w:tcW w:w="6678" w:type="dxa"/>
            <w:shd w:val="clear" w:color="auto" w:fill="FFFFFF" w:themeFill="background1"/>
          </w:tcPr>
          <w:p w14:paraId="22EABDC0" w14:textId="77777777" w:rsidR="00AB31A6" w:rsidRPr="00D71F7C" w:rsidRDefault="00AB31A6" w:rsidP="002A1E61">
            <w:pPr>
              <w:spacing w:line="228" w:lineRule="auto"/>
              <w:rPr>
                <w:rFonts w:eastAsia="Times New Roman"/>
              </w:rPr>
            </w:pPr>
            <w:r>
              <w:rPr>
                <w:b/>
                <w:i/>
                <w:color w:val="000000"/>
              </w:rPr>
              <w:t>Geen voorbeeld</w:t>
            </w:r>
          </w:p>
        </w:tc>
      </w:tr>
      <w:tr w:rsidR="00AB31A6" w:rsidRPr="00D71F7C" w14:paraId="38E2815A" w14:textId="77777777" w:rsidTr="000A5CDC">
        <w:tc>
          <w:tcPr>
            <w:tcW w:w="9855" w:type="dxa"/>
            <w:gridSpan w:val="2"/>
            <w:shd w:val="clear" w:color="auto" w:fill="FFFFFF" w:themeFill="background1"/>
          </w:tcPr>
          <w:p w14:paraId="6015AD26" w14:textId="77777777" w:rsidR="00AB31A6" w:rsidRPr="00D71F7C" w:rsidRDefault="00AB31A6" w:rsidP="002A1E61">
            <w:pPr>
              <w:pageBreakBefore/>
              <w:spacing w:line="228" w:lineRule="auto"/>
              <w:rPr>
                <w:rFonts w:eastAsia="Times New Roman"/>
              </w:rPr>
            </w:pPr>
            <w:r>
              <w:rPr>
                <w:b/>
                <w:i/>
                <w:color w:val="000000"/>
              </w:rPr>
              <w:lastRenderedPageBreak/>
              <w:t>AFDELING IV:</w:t>
            </w:r>
          </w:p>
          <w:p w14:paraId="3AA0762D" w14:textId="30A2B4B9" w:rsidR="00AB31A6" w:rsidRPr="00D71F7C" w:rsidRDefault="00AB31A6" w:rsidP="002A1E61">
            <w:pPr>
              <w:spacing w:line="228" w:lineRule="auto"/>
              <w:rPr>
                <w:rFonts w:eastAsia="Times New Roman"/>
              </w:rPr>
            </w:pPr>
            <w:r>
              <w:rPr>
                <w:b/>
                <w:i/>
                <w:color w:val="000000"/>
              </w:rPr>
              <w:t>VOORBEELDEN BETREFFENDE AANVULLENDE TOEGANKELIJKHEIDSVOORSCHRIFTEN VOOR SPECIFIEKE DIENSTEN</w:t>
            </w:r>
          </w:p>
        </w:tc>
      </w:tr>
      <w:tr w:rsidR="00AB31A6" w:rsidRPr="00D71F7C" w14:paraId="7244B3B5" w14:textId="77777777" w:rsidTr="000A5CDC">
        <w:tc>
          <w:tcPr>
            <w:tcW w:w="3177" w:type="dxa"/>
            <w:shd w:val="clear" w:color="auto" w:fill="FFFFFF" w:themeFill="background1"/>
          </w:tcPr>
          <w:p w14:paraId="64892DD6" w14:textId="77777777" w:rsidR="00AB31A6" w:rsidRPr="00D71F7C" w:rsidRDefault="00AB31A6" w:rsidP="002A1E61">
            <w:pPr>
              <w:spacing w:before="60" w:after="60" w:line="228" w:lineRule="auto"/>
              <w:rPr>
                <w:rFonts w:eastAsia="Times New Roman"/>
              </w:rPr>
            </w:pPr>
            <w:r>
              <w:rPr>
                <w:b/>
                <w:i/>
                <w:color w:val="000000"/>
              </w:rPr>
              <w:t>VOORSCHRIFTEN IN AFDELING IV VAN</w:t>
            </w:r>
          </w:p>
          <w:p w14:paraId="73E9B8BF" w14:textId="0E93609A" w:rsidR="00AB31A6" w:rsidRPr="00D71F7C" w:rsidRDefault="00AB31A6" w:rsidP="002A1E61">
            <w:pPr>
              <w:spacing w:before="60" w:after="60" w:line="228" w:lineRule="auto"/>
              <w:rPr>
                <w:rFonts w:eastAsia="Times New Roman"/>
              </w:rPr>
            </w:pPr>
            <w:r>
              <w:rPr>
                <w:b/>
                <w:i/>
                <w:color w:val="000000"/>
              </w:rPr>
              <w:t>BIJLAGE I</w:t>
            </w:r>
          </w:p>
        </w:tc>
        <w:tc>
          <w:tcPr>
            <w:tcW w:w="6678" w:type="dxa"/>
            <w:shd w:val="clear" w:color="auto" w:fill="FFFFFF" w:themeFill="background1"/>
          </w:tcPr>
          <w:p w14:paraId="686175F0" w14:textId="77777777" w:rsidR="00AB31A6" w:rsidRPr="00D71F7C" w:rsidRDefault="00AB31A6" w:rsidP="002A1E61">
            <w:pPr>
              <w:spacing w:before="60" w:after="60" w:line="228" w:lineRule="auto"/>
              <w:rPr>
                <w:rFonts w:eastAsia="Times New Roman"/>
              </w:rPr>
            </w:pPr>
            <w:r>
              <w:rPr>
                <w:b/>
                <w:i/>
                <w:color w:val="000000"/>
              </w:rPr>
              <w:t>VOORBEELDEN</w:t>
            </w:r>
          </w:p>
          <w:p w14:paraId="7DF67072" w14:textId="77777777" w:rsidR="00AB31A6" w:rsidRPr="00D71F7C" w:rsidRDefault="00AB31A6" w:rsidP="002A1E61">
            <w:pPr>
              <w:spacing w:before="60" w:after="60" w:line="228" w:lineRule="auto"/>
              <w:rPr>
                <w:rFonts w:eastAsia="Times New Roman"/>
              </w:rPr>
            </w:pPr>
          </w:p>
        </w:tc>
      </w:tr>
      <w:tr w:rsidR="00AB31A6" w:rsidRPr="00D71F7C" w14:paraId="66DE8022" w14:textId="77777777" w:rsidTr="000A5CDC">
        <w:tc>
          <w:tcPr>
            <w:tcW w:w="9855" w:type="dxa"/>
            <w:gridSpan w:val="2"/>
            <w:shd w:val="clear" w:color="auto" w:fill="FFFFFF" w:themeFill="background1"/>
          </w:tcPr>
          <w:p w14:paraId="50AF0EFA" w14:textId="77777777" w:rsidR="00AB31A6" w:rsidRPr="00D71F7C" w:rsidRDefault="00AB31A6" w:rsidP="002A1E61">
            <w:pPr>
              <w:spacing w:before="60" w:after="60" w:line="228" w:lineRule="auto"/>
              <w:rPr>
                <w:rFonts w:eastAsia="Times New Roman"/>
              </w:rPr>
            </w:pPr>
            <w:r>
              <w:rPr>
                <w:b/>
                <w:i/>
                <w:color w:val="000000"/>
              </w:rPr>
              <w:t>Specifieke diensten</w:t>
            </w:r>
          </w:p>
        </w:tc>
      </w:tr>
      <w:tr w:rsidR="00AB31A6" w:rsidRPr="00D71F7C" w14:paraId="26D98F64" w14:textId="77777777" w:rsidTr="000A5CDC">
        <w:tc>
          <w:tcPr>
            <w:tcW w:w="9855" w:type="dxa"/>
            <w:gridSpan w:val="2"/>
            <w:shd w:val="clear" w:color="auto" w:fill="FFFFFF" w:themeFill="background1"/>
          </w:tcPr>
          <w:p w14:paraId="00E6871A" w14:textId="6CFBDFF7" w:rsidR="00AB31A6" w:rsidRPr="00D71F7C" w:rsidRDefault="00B008E0" w:rsidP="00B008E0">
            <w:pPr>
              <w:spacing w:before="60" w:after="60" w:line="228" w:lineRule="auto"/>
              <w:rPr>
                <w:rFonts w:eastAsia="Times New Roman"/>
              </w:rPr>
            </w:pPr>
            <w:r>
              <w:rPr>
                <w:b/>
                <w:i/>
                <w:color w:val="000000"/>
              </w:rPr>
              <w:t>a</w:t>
            </w:r>
            <w:r w:rsidR="00AB31A6">
              <w:rPr>
                <w:b/>
                <w:i/>
                <w:color w:val="000000"/>
              </w:rPr>
              <w:t xml:space="preserve">) </w:t>
            </w:r>
          </w:p>
        </w:tc>
      </w:tr>
      <w:tr w:rsidR="00AB31A6" w:rsidRPr="00D71F7C" w14:paraId="460D33CD" w14:textId="77777777" w:rsidTr="000A5CDC">
        <w:tc>
          <w:tcPr>
            <w:tcW w:w="3177" w:type="dxa"/>
            <w:shd w:val="clear" w:color="auto" w:fill="FFFFFF" w:themeFill="background1"/>
          </w:tcPr>
          <w:p w14:paraId="035EC9D9" w14:textId="15CC00DE" w:rsidR="00AB31A6" w:rsidRPr="00D71F7C" w:rsidRDefault="00B008E0" w:rsidP="00B008E0">
            <w:pPr>
              <w:spacing w:before="60" w:after="60" w:line="228" w:lineRule="auto"/>
              <w:ind w:left="720"/>
              <w:rPr>
                <w:rFonts w:eastAsia="Times New Roman"/>
              </w:rPr>
            </w:pPr>
            <w:r>
              <w:rPr>
                <w:b/>
                <w:i/>
                <w:color w:val="000000"/>
              </w:rPr>
              <w:t>i)</w:t>
            </w:r>
            <w:r w:rsidR="00AB31A6">
              <w:rPr>
                <w:b/>
                <w:i/>
                <w:color w:val="000000"/>
              </w:rPr>
              <w:t xml:space="preserve"> </w:t>
            </w:r>
          </w:p>
        </w:tc>
        <w:tc>
          <w:tcPr>
            <w:tcW w:w="6678" w:type="dxa"/>
            <w:shd w:val="clear" w:color="auto" w:fill="FFFFFF" w:themeFill="background1"/>
          </w:tcPr>
          <w:p w14:paraId="667232A1" w14:textId="77777777" w:rsidR="00AB31A6" w:rsidRPr="00D71F7C" w:rsidRDefault="00AB31A6" w:rsidP="002A1E61">
            <w:pPr>
              <w:spacing w:before="60" w:after="60" w:line="228" w:lineRule="auto"/>
              <w:rPr>
                <w:rFonts w:eastAsia="Times New Roman"/>
              </w:rPr>
            </w:pPr>
            <w:r>
              <w:rPr>
                <w:b/>
                <w:i/>
                <w:color w:val="000000"/>
              </w:rPr>
              <w:t>Ervoor zorgen dat een slechthorende tekst op een interactieve manier en in real time kan schrijven en ontvangen.</w:t>
            </w:r>
          </w:p>
        </w:tc>
      </w:tr>
      <w:tr w:rsidR="00AB31A6" w:rsidRPr="00D71F7C" w14:paraId="0BF80E2C" w14:textId="77777777" w:rsidTr="000A5CDC">
        <w:tc>
          <w:tcPr>
            <w:tcW w:w="3177" w:type="dxa"/>
            <w:shd w:val="clear" w:color="auto" w:fill="FFFFFF" w:themeFill="background1"/>
          </w:tcPr>
          <w:p w14:paraId="03891173" w14:textId="4E49FAF9" w:rsidR="00AB31A6" w:rsidRPr="00D71F7C" w:rsidRDefault="00B008E0" w:rsidP="00B008E0">
            <w:pPr>
              <w:spacing w:before="60" w:after="60" w:line="228" w:lineRule="auto"/>
              <w:ind w:left="720"/>
              <w:rPr>
                <w:rFonts w:eastAsia="Times New Roman"/>
              </w:rPr>
            </w:pPr>
            <w:r>
              <w:rPr>
                <w:b/>
                <w:i/>
                <w:color w:val="000000"/>
              </w:rPr>
              <w:t>ii)</w:t>
            </w:r>
            <w:r w:rsidR="00AB31A6">
              <w:rPr>
                <w:b/>
                <w:i/>
                <w:color w:val="000000"/>
              </w:rPr>
              <w:tab/>
            </w:r>
          </w:p>
        </w:tc>
        <w:tc>
          <w:tcPr>
            <w:tcW w:w="6678" w:type="dxa"/>
            <w:shd w:val="clear" w:color="auto" w:fill="FFFFFF" w:themeFill="background1"/>
          </w:tcPr>
          <w:p w14:paraId="3C6F1150" w14:textId="77777777" w:rsidR="00AB31A6" w:rsidRPr="00D71F7C" w:rsidRDefault="00AB31A6" w:rsidP="002A1E61">
            <w:pPr>
              <w:spacing w:before="60" w:after="60" w:line="228" w:lineRule="auto"/>
              <w:rPr>
                <w:rFonts w:eastAsia="Times New Roman"/>
              </w:rPr>
            </w:pPr>
            <w:r>
              <w:rPr>
                <w:b/>
                <w:i/>
                <w:color w:val="000000"/>
              </w:rPr>
              <w:t>Ervoor zorgen dat doven onderling in gebarentaal kunnen communiceren.</w:t>
            </w:r>
          </w:p>
        </w:tc>
      </w:tr>
      <w:tr w:rsidR="00AB31A6" w:rsidRPr="00D71F7C" w14:paraId="244DB2E5" w14:textId="77777777" w:rsidTr="000A5CDC">
        <w:tc>
          <w:tcPr>
            <w:tcW w:w="3177" w:type="dxa"/>
            <w:shd w:val="clear" w:color="auto" w:fill="FFFFFF" w:themeFill="background1"/>
          </w:tcPr>
          <w:p w14:paraId="464454DF" w14:textId="072DF063" w:rsidR="00AB31A6" w:rsidRPr="00D71F7C" w:rsidRDefault="00B008E0" w:rsidP="00B008E0">
            <w:pPr>
              <w:spacing w:before="60" w:after="60" w:line="228" w:lineRule="auto"/>
              <w:ind w:left="720"/>
              <w:rPr>
                <w:rFonts w:eastAsia="Times New Roman"/>
              </w:rPr>
            </w:pPr>
            <w:r>
              <w:rPr>
                <w:b/>
                <w:i/>
                <w:color w:val="000000"/>
              </w:rPr>
              <w:t>iii)</w:t>
            </w:r>
            <w:r w:rsidR="00AB31A6">
              <w:rPr>
                <w:b/>
                <w:i/>
                <w:color w:val="000000"/>
              </w:rPr>
              <w:tab/>
            </w:r>
          </w:p>
        </w:tc>
        <w:tc>
          <w:tcPr>
            <w:tcW w:w="6678" w:type="dxa"/>
            <w:shd w:val="clear" w:color="auto" w:fill="FFFFFF" w:themeFill="background1"/>
          </w:tcPr>
          <w:p w14:paraId="4678D344" w14:textId="4131D762" w:rsidR="00AB31A6" w:rsidRPr="00D71F7C" w:rsidRDefault="00AB31A6" w:rsidP="002A1E61">
            <w:pPr>
              <w:spacing w:before="60" w:after="60" w:line="228" w:lineRule="auto"/>
              <w:rPr>
                <w:rFonts w:eastAsia="Times New Roman"/>
              </w:rPr>
            </w:pPr>
            <w:r>
              <w:rPr>
                <w:b/>
                <w:i/>
                <w:color w:val="000000"/>
              </w:rPr>
              <w:t>Ervoor zorgen dat een slechthor</w:t>
            </w:r>
            <w:r w:rsidR="002A1E61">
              <w:rPr>
                <w:b/>
                <w:i/>
                <w:color w:val="000000"/>
              </w:rPr>
              <w:t>ende met een spraakstoornis die </w:t>
            </w:r>
            <w:r>
              <w:rPr>
                <w:b/>
                <w:i/>
                <w:color w:val="000000"/>
              </w:rPr>
              <w:t>ervoor kiest een combinatie van tekst, stem en video te gebruiken, weet dat het bericht via het netwerk wordt verzonden naar een noodhulpdienst.</w:t>
            </w:r>
          </w:p>
        </w:tc>
      </w:tr>
      <w:tr w:rsidR="00AB31A6" w:rsidRPr="00D71F7C" w14:paraId="2191040B" w14:textId="77777777" w:rsidTr="000A5CDC">
        <w:tc>
          <w:tcPr>
            <w:tcW w:w="9855" w:type="dxa"/>
            <w:gridSpan w:val="2"/>
            <w:shd w:val="clear" w:color="auto" w:fill="FFFFFF" w:themeFill="background1"/>
          </w:tcPr>
          <w:p w14:paraId="53D4B0D7" w14:textId="086BB5D9" w:rsidR="00AB31A6" w:rsidRPr="00D71F7C" w:rsidRDefault="00B008E0" w:rsidP="00B008E0">
            <w:pPr>
              <w:spacing w:before="60" w:after="60" w:line="228" w:lineRule="auto"/>
              <w:rPr>
                <w:rFonts w:eastAsia="Times New Roman"/>
              </w:rPr>
            </w:pPr>
            <w:r>
              <w:rPr>
                <w:b/>
                <w:i/>
                <w:color w:val="000000"/>
              </w:rPr>
              <w:t>b</w:t>
            </w:r>
            <w:r w:rsidR="00AB31A6">
              <w:rPr>
                <w:b/>
                <w:i/>
                <w:color w:val="000000"/>
              </w:rPr>
              <w:t>)</w:t>
            </w:r>
            <w:r w:rsidR="00AB31A6">
              <w:rPr>
                <w:b/>
                <w:i/>
                <w:color w:val="000000"/>
              </w:rPr>
              <w:tab/>
            </w:r>
          </w:p>
        </w:tc>
      </w:tr>
      <w:tr w:rsidR="00AB31A6" w:rsidRPr="00D71F7C" w14:paraId="16561B02" w14:textId="77777777" w:rsidTr="000A5CDC">
        <w:tc>
          <w:tcPr>
            <w:tcW w:w="3177" w:type="dxa"/>
            <w:shd w:val="clear" w:color="auto" w:fill="FFFFFF" w:themeFill="background1"/>
          </w:tcPr>
          <w:p w14:paraId="5354EEF7" w14:textId="272BFBEF" w:rsidR="00AB31A6" w:rsidRPr="00D71F7C" w:rsidRDefault="00B008E0" w:rsidP="00B008E0">
            <w:pPr>
              <w:spacing w:before="60" w:after="60" w:line="228" w:lineRule="auto"/>
              <w:ind w:left="720"/>
              <w:rPr>
                <w:rFonts w:eastAsia="Times New Roman"/>
              </w:rPr>
            </w:pPr>
            <w:r>
              <w:rPr>
                <w:b/>
                <w:i/>
                <w:color w:val="000000"/>
              </w:rPr>
              <w:t>i)</w:t>
            </w:r>
            <w:r w:rsidR="00AB31A6">
              <w:rPr>
                <w:b/>
                <w:i/>
                <w:color w:val="000000"/>
              </w:rPr>
              <w:t xml:space="preserve"> </w:t>
            </w:r>
          </w:p>
        </w:tc>
        <w:tc>
          <w:tcPr>
            <w:tcW w:w="6678" w:type="dxa"/>
            <w:shd w:val="clear" w:color="auto" w:fill="FFFFFF" w:themeFill="background1"/>
          </w:tcPr>
          <w:p w14:paraId="7C6052D1" w14:textId="5D6CB8D8" w:rsidR="00AB31A6" w:rsidRPr="00D71F7C" w:rsidRDefault="00AB31A6" w:rsidP="00B008E0">
            <w:pPr>
              <w:spacing w:before="60" w:after="60" w:line="228" w:lineRule="auto"/>
              <w:rPr>
                <w:rFonts w:eastAsia="Times New Roman"/>
              </w:rPr>
            </w:pPr>
            <w:r>
              <w:rPr>
                <w:b/>
                <w:i/>
                <w:color w:val="000000"/>
              </w:rPr>
              <w:t>Ervoor zorgen dat een blinde t</w:t>
            </w:r>
            <w:r w:rsidR="00B008E0">
              <w:rPr>
                <w:b/>
                <w:i/>
                <w:color w:val="000000"/>
              </w:rPr>
              <w:t>elevisie</w:t>
            </w:r>
            <w:r>
              <w:rPr>
                <w:b/>
                <w:i/>
                <w:color w:val="000000"/>
              </w:rPr>
              <w:t>programma's kan selecteren.</w:t>
            </w:r>
          </w:p>
        </w:tc>
      </w:tr>
      <w:tr w:rsidR="00AB31A6" w:rsidRPr="00D71F7C" w14:paraId="158FDD35" w14:textId="77777777" w:rsidTr="000A5CDC">
        <w:tc>
          <w:tcPr>
            <w:tcW w:w="3177" w:type="dxa"/>
            <w:shd w:val="clear" w:color="auto" w:fill="FFFFFF" w:themeFill="background1"/>
          </w:tcPr>
          <w:p w14:paraId="0056D19B" w14:textId="2EFC1913" w:rsidR="00AB31A6" w:rsidRPr="00D71F7C" w:rsidRDefault="00B008E0" w:rsidP="00B008E0">
            <w:pPr>
              <w:spacing w:before="60" w:after="60" w:line="228" w:lineRule="auto"/>
              <w:ind w:left="720"/>
              <w:rPr>
                <w:rFonts w:eastAsia="Times New Roman"/>
              </w:rPr>
            </w:pPr>
            <w:r>
              <w:rPr>
                <w:b/>
                <w:i/>
                <w:color w:val="000000"/>
              </w:rPr>
              <w:t>ii)</w:t>
            </w:r>
            <w:r w:rsidR="00AB31A6">
              <w:rPr>
                <w:b/>
                <w:i/>
                <w:color w:val="000000"/>
              </w:rPr>
              <w:tab/>
            </w:r>
          </w:p>
        </w:tc>
        <w:tc>
          <w:tcPr>
            <w:tcW w:w="6678" w:type="dxa"/>
            <w:shd w:val="clear" w:color="auto" w:fill="FFFFFF" w:themeFill="background1"/>
          </w:tcPr>
          <w:p w14:paraId="1DB3CB6D" w14:textId="185AC93E" w:rsidR="00AB31A6" w:rsidRPr="00D71F7C" w:rsidRDefault="00AB31A6" w:rsidP="00B008E0">
            <w:pPr>
              <w:spacing w:before="60" w:after="60" w:line="228" w:lineRule="auto"/>
              <w:rPr>
                <w:rFonts w:eastAsia="Times New Roman"/>
              </w:rPr>
            </w:pPr>
            <w:r>
              <w:rPr>
                <w:b/>
                <w:i/>
                <w:color w:val="000000"/>
              </w:rPr>
              <w:t xml:space="preserve">De mogelijkheid ondersteunen om </w:t>
            </w:r>
            <w:r w:rsidR="0002295A">
              <w:rPr>
                <w:b/>
                <w:i/>
                <w:color w:val="000000"/>
              </w:rPr>
              <w:t>"</w:t>
            </w:r>
            <w:r>
              <w:rPr>
                <w:b/>
                <w:i/>
                <w:color w:val="000000"/>
              </w:rPr>
              <w:t>toegangsdiensten</w:t>
            </w:r>
            <w:r w:rsidR="0002295A">
              <w:rPr>
                <w:b/>
                <w:i/>
                <w:color w:val="000000"/>
              </w:rPr>
              <w:t>"</w:t>
            </w:r>
            <w:r>
              <w:rPr>
                <w:b/>
                <w:i/>
                <w:color w:val="000000"/>
              </w:rPr>
              <w:t xml:space="preserve">, zoals ondertiteling voor doven en slechthorenden, audiodescriptie, gesproken ondertiteling en vertolking in gebarentaal, te selecteren, te personaliseren en te activeren, door een effectieve draadloze koppeling met </w:t>
            </w:r>
            <w:proofErr w:type="spellStart"/>
            <w:r>
              <w:rPr>
                <w:b/>
                <w:i/>
                <w:color w:val="000000"/>
              </w:rPr>
              <w:t>hoortec</w:t>
            </w:r>
            <w:r w:rsidR="002A1E61">
              <w:rPr>
                <w:b/>
                <w:i/>
                <w:color w:val="000000"/>
              </w:rPr>
              <w:t>hnologieën</w:t>
            </w:r>
            <w:proofErr w:type="spellEnd"/>
            <w:r w:rsidR="002A1E61">
              <w:rPr>
                <w:b/>
                <w:i/>
                <w:color w:val="000000"/>
              </w:rPr>
              <w:t xml:space="preserve"> mogelijk te maken of </w:t>
            </w:r>
            <w:r>
              <w:rPr>
                <w:b/>
                <w:i/>
                <w:color w:val="000000"/>
              </w:rPr>
              <w:t>door g</w:t>
            </w:r>
            <w:r w:rsidR="002A1E61">
              <w:rPr>
                <w:b/>
                <w:i/>
                <w:color w:val="000000"/>
              </w:rPr>
              <w:t>ebruikersbesturing te bieden om </w:t>
            </w:r>
            <w:r w:rsidR="0002295A">
              <w:rPr>
                <w:b/>
                <w:i/>
                <w:color w:val="000000"/>
              </w:rPr>
              <w:t>"</w:t>
            </w:r>
            <w:r>
              <w:rPr>
                <w:b/>
                <w:i/>
                <w:color w:val="000000"/>
              </w:rPr>
              <w:t>toegangsdiensten</w:t>
            </w:r>
            <w:r w:rsidR="0002295A">
              <w:rPr>
                <w:b/>
                <w:i/>
                <w:color w:val="000000"/>
              </w:rPr>
              <w:t>"</w:t>
            </w:r>
            <w:r>
              <w:rPr>
                <w:b/>
                <w:i/>
                <w:color w:val="000000"/>
              </w:rPr>
              <w:t xml:space="preserve"> voor audi</w:t>
            </w:r>
            <w:r w:rsidR="002A1E61">
              <w:rPr>
                <w:b/>
                <w:i/>
                <w:color w:val="000000"/>
              </w:rPr>
              <w:t xml:space="preserve">ovisuele </w:t>
            </w:r>
            <w:r w:rsidR="00B008E0">
              <w:rPr>
                <w:b/>
                <w:i/>
                <w:color w:val="000000"/>
              </w:rPr>
              <w:t>media</w:t>
            </w:r>
            <w:r w:rsidR="002A1E61">
              <w:rPr>
                <w:b/>
                <w:i/>
                <w:color w:val="000000"/>
              </w:rPr>
              <w:t>diensten te starten op </w:t>
            </w:r>
            <w:r>
              <w:rPr>
                <w:b/>
                <w:i/>
                <w:color w:val="000000"/>
              </w:rPr>
              <w:t>hetzelfde niveau als de primaire mediabesturing.</w:t>
            </w:r>
          </w:p>
        </w:tc>
      </w:tr>
      <w:tr w:rsidR="00AB31A6" w:rsidRPr="00D71F7C" w14:paraId="0B543722" w14:textId="77777777" w:rsidTr="000A5CDC">
        <w:tc>
          <w:tcPr>
            <w:tcW w:w="9855" w:type="dxa"/>
            <w:gridSpan w:val="2"/>
            <w:shd w:val="clear" w:color="auto" w:fill="FFFFFF" w:themeFill="background1"/>
          </w:tcPr>
          <w:p w14:paraId="4B25FC7D" w14:textId="6DE7131B" w:rsidR="00AB31A6" w:rsidRPr="00D71F7C" w:rsidRDefault="00B008E0" w:rsidP="00B008E0">
            <w:pPr>
              <w:spacing w:before="60" w:after="60" w:line="228" w:lineRule="auto"/>
              <w:rPr>
                <w:rFonts w:eastAsia="Times New Roman"/>
              </w:rPr>
            </w:pPr>
            <w:r>
              <w:rPr>
                <w:b/>
                <w:i/>
                <w:color w:val="000000"/>
              </w:rPr>
              <w:t>c</w:t>
            </w:r>
            <w:r w:rsidR="00AB31A6">
              <w:rPr>
                <w:b/>
                <w:i/>
                <w:color w:val="000000"/>
              </w:rPr>
              <w:t xml:space="preserve">) </w:t>
            </w:r>
          </w:p>
        </w:tc>
      </w:tr>
      <w:tr w:rsidR="00AB31A6" w:rsidRPr="00D71F7C" w14:paraId="73975D0E" w14:textId="77777777" w:rsidTr="000A5CDC">
        <w:tc>
          <w:tcPr>
            <w:tcW w:w="3177" w:type="dxa"/>
            <w:shd w:val="clear" w:color="auto" w:fill="FFFFFF" w:themeFill="background1"/>
          </w:tcPr>
          <w:p w14:paraId="38D3C029" w14:textId="54D4ECDE" w:rsidR="00AB31A6" w:rsidRPr="00D71F7C" w:rsidRDefault="00B008E0" w:rsidP="00B008E0">
            <w:pPr>
              <w:spacing w:before="60" w:after="60" w:line="228" w:lineRule="auto"/>
              <w:ind w:left="720"/>
              <w:rPr>
                <w:rFonts w:eastAsia="Times New Roman"/>
              </w:rPr>
            </w:pPr>
            <w:r>
              <w:rPr>
                <w:b/>
                <w:i/>
                <w:color w:val="000000"/>
              </w:rPr>
              <w:t>i)</w:t>
            </w:r>
          </w:p>
        </w:tc>
        <w:tc>
          <w:tcPr>
            <w:tcW w:w="6678" w:type="dxa"/>
            <w:shd w:val="clear" w:color="auto" w:fill="FFFFFF" w:themeFill="background1"/>
          </w:tcPr>
          <w:p w14:paraId="2E7FB033" w14:textId="77777777" w:rsidR="00AB31A6" w:rsidRPr="00D71F7C" w:rsidRDefault="00AB31A6" w:rsidP="002A1E61">
            <w:pPr>
              <w:spacing w:before="60" w:after="60" w:line="228" w:lineRule="auto"/>
              <w:rPr>
                <w:rFonts w:eastAsia="Times New Roman"/>
              </w:rPr>
            </w:pPr>
            <w:r>
              <w:rPr>
                <w:b/>
                <w:i/>
                <w:color w:val="000000"/>
              </w:rPr>
              <w:t>Geen voorbeeld</w:t>
            </w:r>
          </w:p>
        </w:tc>
      </w:tr>
      <w:tr w:rsidR="00AB31A6" w:rsidRPr="00D71F7C" w14:paraId="4BFC5478" w14:textId="77777777" w:rsidTr="000A5CDC">
        <w:tc>
          <w:tcPr>
            <w:tcW w:w="3177" w:type="dxa"/>
            <w:shd w:val="clear" w:color="auto" w:fill="FFFFFF" w:themeFill="background1"/>
          </w:tcPr>
          <w:p w14:paraId="10D9DBB3" w14:textId="078FD672" w:rsidR="00AB31A6" w:rsidRPr="00D71F7C" w:rsidRDefault="00B008E0" w:rsidP="00B008E0">
            <w:pPr>
              <w:spacing w:before="60" w:after="60" w:line="228" w:lineRule="auto"/>
              <w:ind w:left="720"/>
              <w:rPr>
                <w:rFonts w:eastAsia="Times New Roman"/>
              </w:rPr>
            </w:pPr>
            <w:r>
              <w:rPr>
                <w:b/>
                <w:i/>
                <w:color w:val="000000"/>
              </w:rPr>
              <w:t>ii)</w:t>
            </w:r>
            <w:r w:rsidR="00AB31A6">
              <w:rPr>
                <w:b/>
                <w:i/>
                <w:color w:val="000000"/>
              </w:rPr>
              <w:t xml:space="preserve"> </w:t>
            </w:r>
          </w:p>
        </w:tc>
        <w:tc>
          <w:tcPr>
            <w:tcW w:w="6678" w:type="dxa"/>
            <w:shd w:val="clear" w:color="auto" w:fill="FFFFFF" w:themeFill="background1"/>
          </w:tcPr>
          <w:p w14:paraId="10CE0E03" w14:textId="77777777" w:rsidR="00AB31A6" w:rsidRPr="00D71F7C" w:rsidRDefault="00AB31A6" w:rsidP="002A1E61">
            <w:pPr>
              <w:spacing w:before="60" w:after="60" w:line="228" w:lineRule="auto"/>
              <w:rPr>
                <w:rFonts w:eastAsia="Times New Roman"/>
              </w:rPr>
            </w:pPr>
            <w:r>
              <w:rPr>
                <w:b/>
                <w:i/>
                <w:color w:val="000000"/>
              </w:rPr>
              <w:t>Geen voorbeeld</w:t>
            </w:r>
          </w:p>
        </w:tc>
      </w:tr>
      <w:tr w:rsidR="00AB31A6" w:rsidRPr="00D71F7C" w14:paraId="26841AD8" w14:textId="77777777" w:rsidTr="000A5CDC">
        <w:tc>
          <w:tcPr>
            <w:tcW w:w="9855" w:type="dxa"/>
            <w:gridSpan w:val="2"/>
            <w:shd w:val="clear" w:color="auto" w:fill="FFFFFF" w:themeFill="background1"/>
          </w:tcPr>
          <w:p w14:paraId="2A414F18" w14:textId="34228611" w:rsidR="00AB31A6" w:rsidRPr="00D71F7C" w:rsidRDefault="00B008E0" w:rsidP="00B008E0">
            <w:pPr>
              <w:spacing w:before="60" w:after="60" w:line="228" w:lineRule="auto"/>
              <w:rPr>
                <w:rFonts w:eastAsia="Times New Roman"/>
              </w:rPr>
            </w:pPr>
            <w:r>
              <w:rPr>
                <w:b/>
                <w:i/>
                <w:color w:val="000000"/>
              </w:rPr>
              <w:t>d</w:t>
            </w:r>
            <w:r w:rsidR="00AB31A6">
              <w:rPr>
                <w:b/>
                <w:i/>
                <w:color w:val="000000"/>
              </w:rPr>
              <w:t xml:space="preserve">) </w:t>
            </w:r>
            <w:r>
              <w:rPr>
                <w:b/>
                <w:i/>
                <w:color w:val="000000"/>
              </w:rPr>
              <w:t>Geen voorbeeld</w:t>
            </w:r>
          </w:p>
        </w:tc>
      </w:tr>
      <w:tr w:rsidR="00B645C5" w:rsidRPr="00D71F7C" w14:paraId="0D84C665" w14:textId="77777777" w:rsidTr="00885670">
        <w:tc>
          <w:tcPr>
            <w:tcW w:w="9855" w:type="dxa"/>
            <w:gridSpan w:val="2"/>
            <w:shd w:val="clear" w:color="auto" w:fill="FFFFFF" w:themeFill="background1"/>
          </w:tcPr>
          <w:p w14:paraId="389A2B88" w14:textId="08A31914" w:rsidR="00B645C5" w:rsidRPr="00D71F7C" w:rsidRDefault="00B645C5" w:rsidP="00B645C5">
            <w:pPr>
              <w:spacing w:before="60" w:after="60" w:line="228" w:lineRule="auto"/>
              <w:rPr>
                <w:rFonts w:eastAsia="Times New Roman"/>
              </w:rPr>
            </w:pPr>
            <w:r>
              <w:rPr>
                <w:b/>
                <w:i/>
                <w:color w:val="000000"/>
              </w:rPr>
              <w:t>e)</w:t>
            </w:r>
            <w:r>
              <w:rPr>
                <w:b/>
                <w:i/>
                <w:color w:val="000000"/>
              </w:rPr>
              <w:tab/>
            </w:r>
          </w:p>
        </w:tc>
      </w:tr>
      <w:tr w:rsidR="00B645C5" w:rsidRPr="00D71F7C" w14:paraId="5034B119" w14:textId="77777777" w:rsidTr="00885670">
        <w:tc>
          <w:tcPr>
            <w:tcW w:w="3177" w:type="dxa"/>
            <w:shd w:val="clear" w:color="auto" w:fill="FFFFFF" w:themeFill="background1"/>
          </w:tcPr>
          <w:p w14:paraId="39BBB6D5" w14:textId="37CDEB6B" w:rsidR="00B645C5" w:rsidRPr="00D71F7C" w:rsidRDefault="00B645C5" w:rsidP="00B645C5">
            <w:pPr>
              <w:spacing w:before="60" w:after="60" w:line="228" w:lineRule="auto"/>
              <w:ind w:left="720"/>
              <w:rPr>
                <w:rFonts w:eastAsia="Times New Roman"/>
              </w:rPr>
            </w:pPr>
            <w:r>
              <w:rPr>
                <w:b/>
                <w:i/>
                <w:color w:val="000000"/>
              </w:rPr>
              <w:t xml:space="preserve">i) </w:t>
            </w:r>
          </w:p>
        </w:tc>
        <w:tc>
          <w:tcPr>
            <w:tcW w:w="6678" w:type="dxa"/>
            <w:shd w:val="clear" w:color="auto" w:fill="FFFFFF" w:themeFill="background1"/>
          </w:tcPr>
          <w:p w14:paraId="7161CE4F" w14:textId="77777777" w:rsidR="00B645C5" w:rsidRPr="00D71F7C" w:rsidRDefault="00B645C5" w:rsidP="00885670">
            <w:pPr>
              <w:spacing w:before="60" w:after="60" w:line="228" w:lineRule="auto"/>
              <w:rPr>
                <w:rFonts w:eastAsia="Times New Roman"/>
              </w:rPr>
            </w:pPr>
            <w:r>
              <w:rPr>
                <w:b/>
                <w:i/>
                <w:color w:val="000000"/>
              </w:rPr>
              <w:t>Ervoor zorgen dat de identificatiedialogen op een scherm door schermlezers kunnen worden gelezen, zodat blinden ze kunnen gebruiken.</w:t>
            </w:r>
          </w:p>
        </w:tc>
      </w:tr>
      <w:tr w:rsidR="00B645C5" w:rsidRPr="00D71F7C" w14:paraId="0BA6095C" w14:textId="77777777" w:rsidTr="00885670">
        <w:tc>
          <w:tcPr>
            <w:tcW w:w="3177" w:type="dxa"/>
            <w:shd w:val="clear" w:color="auto" w:fill="FFFFFF" w:themeFill="background1"/>
          </w:tcPr>
          <w:p w14:paraId="107AE46D" w14:textId="7CED2DC9" w:rsidR="00B645C5" w:rsidRPr="00D71F7C" w:rsidRDefault="00B645C5" w:rsidP="00B645C5">
            <w:pPr>
              <w:spacing w:before="60" w:after="60" w:line="228" w:lineRule="auto"/>
              <w:ind w:left="720"/>
              <w:rPr>
                <w:rFonts w:eastAsia="Times New Roman"/>
              </w:rPr>
            </w:pPr>
            <w:r>
              <w:rPr>
                <w:b/>
                <w:i/>
                <w:color w:val="000000"/>
              </w:rPr>
              <w:t xml:space="preserve">ii) </w:t>
            </w:r>
          </w:p>
        </w:tc>
        <w:tc>
          <w:tcPr>
            <w:tcW w:w="6678" w:type="dxa"/>
            <w:shd w:val="clear" w:color="auto" w:fill="FFFFFF" w:themeFill="background1"/>
          </w:tcPr>
          <w:p w14:paraId="5599E2FE" w14:textId="77777777" w:rsidR="00B645C5" w:rsidRPr="00D71F7C" w:rsidRDefault="00B645C5" w:rsidP="00885670">
            <w:pPr>
              <w:spacing w:before="60" w:after="60" w:line="228" w:lineRule="auto"/>
              <w:rPr>
                <w:rFonts w:eastAsia="Times New Roman"/>
              </w:rPr>
            </w:pPr>
            <w:r>
              <w:rPr>
                <w:b/>
                <w:i/>
                <w:color w:val="000000"/>
              </w:rPr>
              <w:t>Geen voorbeeld</w:t>
            </w:r>
          </w:p>
        </w:tc>
      </w:tr>
      <w:tr w:rsidR="00AB31A6" w:rsidRPr="00D71F7C" w14:paraId="2555E266" w14:textId="77777777" w:rsidTr="000A5CDC">
        <w:tc>
          <w:tcPr>
            <w:tcW w:w="3177" w:type="dxa"/>
            <w:shd w:val="clear" w:color="auto" w:fill="FFFFFF" w:themeFill="background1"/>
          </w:tcPr>
          <w:p w14:paraId="3506A31E" w14:textId="2B7E0BED" w:rsidR="00AB31A6" w:rsidRPr="00D71F7C" w:rsidRDefault="00AB31A6" w:rsidP="00B008E0">
            <w:pPr>
              <w:spacing w:before="60" w:after="60" w:line="228" w:lineRule="auto"/>
              <w:ind w:left="720"/>
              <w:rPr>
                <w:rFonts w:eastAsia="Times New Roman"/>
              </w:rPr>
            </w:pPr>
          </w:p>
        </w:tc>
        <w:tc>
          <w:tcPr>
            <w:tcW w:w="6678" w:type="dxa"/>
            <w:shd w:val="clear" w:color="auto" w:fill="FFFFFF" w:themeFill="background1"/>
          </w:tcPr>
          <w:p w14:paraId="5AAC76C9" w14:textId="1D9C3D18" w:rsidR="00AB31A6" w:rsidRPr="00D71F7C" w:rsidRDefault="00AB31A6" w:rsidP="002A1E61">
            <w:pPr>
              <w:spacing w:before="60" w:after="60" w:line="228" w:lineRule="auto"/>
              <w:rPr>
                <w:rFonts w:eastAsia="Times New Roman"/>
              </w:rPr>
            </w:pPr>
          </w:p>
        </w:tc>
      </w:tr>
      <w:tr w:rsidR="00AB31A6" w:rsidRPr="00D71F7C" w14:paraId="765A5EC4" w14:textId="77777777" w:rsidTr="000A5CDC">
        <w:tc>
          <w:tcPr>
            <w:tcW w:w="9855" w:type="dxa"/>
            <w:gridSpan w:val="2"/>
            <w:shd w:val="clear" w:color="auto" w:fill="FFFFFF" w:themeFill="background1"/>
          </w:tcPr>
          <w:p w14:paraId="6ADB33AD" w14:textId="0DE08BD4" w:rsidR="00AB31A6" w:rsidRPr="00D71F7C" w:rsidRDefault="00B008E0" w:rsidP="00B008E0">
            <w:pPr>
              <w:spacing w:before="60" w:after="60" w:line="228" w:lineRule="auto"/>
              <w:rPr>
                <w:rFonts w:eastAsia="Times New Roman"/>
              </w:rPr>
            </w:pPr>
            <w:r>
              <w:rPr>
                <w:b/>
                <w:i/>
                <w:color w:val="000000"/>
              </w:rPr>
              <w:t>f</w:t>
            </w:r>
            <w:r w:rsidR="00AB31A6">
              <w:rPr>
                <w:b/>
                <w:i/>
                <w:color w:val="000000"/>
              </w:rPr>
              <w:t>)</w:t>
            </w:r>
          </w:p>
        </w:tc>
      </w:tr>
      <w:tr w:rsidR="00AB31A6" w:rsidRPr="00D71F7C" w14:paraId="58F2F807" w14:textId="77777777" w:rsidTr="000A5CDC">
        <w:tc>
          <w:tcPr>
            <w:tcW w:w="3177" w:type="dxa"/>
            <w:shd w:val="clear" w:color="auto" w:fill="FFFFFF" w:themeFill="background1"/>
          </w:tcPr>
          <w:p w14:paraId="03F28D34" w14:textId="7A60E9C7" w:rsidR="00AB31A6" w:rsidRPr="00D71F7C" w:rsidRDefault="00B008E0" w:rsidP="00B008E0">
            <w:pPr>
              <w:spacing w:before="60" w:after="60" w:line="228" w:lineRule="auto"/>
              <w:ind w:left="720"/>
              <w:rPr>
                <w:rFonts w:eastAsia="Times New Roman"/>
              </w:rPr>
            </w:pPr>
            <w:r>
              <w:rPr>
                <w:b/>
                <w:i/>
                <w:color w:val="000000"/>
              </w:rPr>
              <w:t>i)</w:t>
            </w:r>
            <w:r w:rsidR="00AB31A6">
              <w:rPr>
                <w:b/>
                <w:i/>
                <w:color w:val="000000"/>
              </w:rPr>
              <w:t xml:space="preserve"> </w:t>
            </w:r>
          </w:p>
        </w:tc>
        <w:tc>
          <w:tcPr>
            <w:tcW w:w="6678" w:type="dxa"/>
            <w:shd w:val="clear" w:color="auto" w:fill="FFFFFF" w:themeFill="background1"/>
          </w:tcPr>
          <w:p w14:paraId="0B1FAB15" w14:textId="07ED1CBF" w:rsidR="00AB31A6" w:rsidRPr="00D71F7C" w:rsidRDefault="00AB31A6" w:rsidP="002A1E61">
            <w:pPr>
              <w:spacing w:before="60" w:after="60" w:line="228" w:lineRule="auto"/>
              <w:rPr>
                <w:rFonts w:eastAsia="Times New Roman"/>
              </w:rPr>
            </w:pPr>
            <w:r>
              <w:rPr>
                <w:b/>
                <w:i/>
                <w:color w:val="000000"/>
              </w:rPr>
              <w:t>Ervoor zorgen dat iemand met dysle</w:t>
            </w:r>
            <w:r w:rsidR="002A1E61">
              <w:rPr>
                <w:b/>
                <w:i/>
                <w:color w:val="000000"/>
              </w:rPr>
              <w:t>xie de tekst tegelijk kan lezen </w:t>
            </w:r>
            <w:r>
              <w:rPr>
                <w:b/>
                <w:i/>
                <w:color w:val="000000"/>
              </w:rPr>
              <w:t>en beluisteren.</w:t>
            </w:r>
          </w:p>
        </w:tc>
      </w:tr>
      <w:tr w:rsidR="00AB31A6" w:rsidRPr="00D71F7C" w14:paraId="23B5DBED" w14:textId="77777777" w:rsidTr="000A5CDC">
        <w:tc>
          <w:tcPr>
            <w:tcW w:w="3177" w:type="dxa"/>
            <w:shd w:val="clear" w:color="auto" w:fill="FFFFFF" w:themeFill="background1"/>
          </w:tcPr>
          <w:p w14:paraId="7C22159B" w14:textId="72F5661C" w:rsidR="00AB31A6" w:rsidRPr="00D71F7C" w:rsidRDefault="00B645C5" w:rsidP="00B645C5">
            <w:pPr>
              <w:pageBreakBefore/>
              <w:spacing w:before="60" w:after="60" w:line="228" w:lineRule="auto"/>
              <w:ind w:left="720"/>
              <w:rPr>
                <w:rFonts w:eastAsia="Times New Roman"/>
              </w:rPr>
            </w:pPr>
            <w:r>
              <w:rPr>
                <w:b/>
                <w:i/>
                <w:color w:val="000000"/>
              </w:rPr>
              <w:lastRenderedPageBreak/>
              <w:t>ii)</w:t>
            </w:r>
            <w:r w:rsidR="00AB31A6">
              <w:rPr>
                <w:b/>
                <w:i/>
                <w:color w:val="000000"/>
              </w:rPr>
              <w:tab/>
            </w:r>
          </w:p>
        </w:tc>
        <w:tc>
          <w:tcPr>
            <w:tcW w:w="6678" w:type="dxa"/>
            <w:shd w:val="clear" w:color="auto" w:fill="FFFFFF" w:themeFill="background1"/>
          </w:tcPr>
          <w:p w14:paraId="42A3DF2F" w14:textId="77777777" w:rsidR="00AB31A6" w:rsidRPr="00D71F7C" w:rsidRDefault="00AB31A6" w:rsidP="002A1E61">
            <w:pPr>
              <w:spacing w:before="60" w:after="60" w:line="228" w:lineRule="auto"/>
              <w:rPr>
                <w:rFonts w:eastAsia="Times New Roman"/>
                <w:color w:val="000000"/>
              </w:rPr>
            </w:pPr>
            <w:r>
              <w:rPr>
                <w:b/>
                <w:i/>
                <w:color w:val="000000"/>
              </w:rPr>
              <w:t>Gesynchroniseerde tekst en audio of een steeds hernieuwbare omzetting in braille mogelijk maken.</w:t>
            </w:r>
          </w:p>
        </w:tc>
      </w:tr>
      <w:tr w:rsidR="00AB31A6" w:rsidRPr="00D71F7C" w14:paraId="341572BB" w14:textId="77777777" w:rsidTr="000A5CDC">
        <w:tc>
          <w:tcPr>
            <w:tcW w:w="3177" w:type="dxa"/>
            <w:shd w:val="clear" w:color="auto" w:fill="FFFFFF" w:themeFill="background1"/>
          </w:tcPr>
          <w:p w14:paraId="12C2E260" w14:textId="4B5B32E3" w:rsidR="00AB31A6" w:rsidRPr="00D71F7C" w:rsidRDefault="00B645C5" w:rsidP="00B645C5">
            <w:pPr>
              <w:spacing w:before="60" w:after="60" w:line="228" w:lineRule="auto"/>
              <w:ind w:left="720"/>
              <w:rPr>
                <w:rFonts w:eastAsia="Times New Roman"/>
              </w:rPr>
            </w:pPr>
            <w:r>
              <w:rPr>
                <w:b/>
                <w:i/>
                <w:color w:val="000000"/>
              </w:rPr>
              <w:t>iii)</w:t>
            </w:r>
            <w:r w:rsidR="00AB31A6">
              <w:rPr>
                <w:b/>
                <w:i/>
                <w:color w:val="000000"/>
              </w:rPr>
              <w:tab/>
            </w:r>
          </w:p>
        </w:tc>
        <w:tc>
          <w:tcPr>
            <w:tcW w:w="6678" w:type="dxa"/>
            <w:shd w:val="clear" w:color="auto" w:fill="FFFFFF" w:themeFill="background1"/>
          </w:tcPr>
          <w:p w14:paraId="59733718" w14:textId="77777777" w:rsidR="00AB31A6" w:rsidRPr="00D71F7C" w:rsidRDefault="00AB31A6" w:rsidP="002A1E61">
            <w:pPr>
              <w:spacing w:before="60" w:after="60" w:line="228" w:lineRule="auto"/>
              <w:rPr>
                <w:rFonts w:eastAsia="Times New Roman"/>
              </w:rPr>
            </w:pPr>
            <w:r>
              <w:rPr>
                <w:b/>
                <w:i/>
                <w:color w:val="000000"/>
              </w:rPr>
              <w:t>Ervoor zorgen dat een blinde toegang heeft tot de inhoudsopgave of van hoofdstuk kan veranderen.</w:t>
            </w:r>
          </w:p>
        </w:tc>
      </w:tr>
      <w:tr w:rsidR="00AB31A6" w:rsidRPr="00D71F7C" w14:paraId="7C9EB561" w14:textId="77777777" w:rsidTr="000A5CDC">
        <w:tc>
          <w:tcPr>
            <w:tcW w:w="3177" w:type="dxa"/>
            <w:shd w:val="clear" w:color="auto" w:fill="FFFFFF" w:themeFill="background1"/>
          </w:tcPr>
          <w:p w14:paraId="35DF2FB3" w14:textId="04BC0BE8" w:rsidR="00AB31A6" w:rsidRPr="00D71F7C" w:rsidRDefault="00B645C5" w:rsidP="00B645C5">
            <w:pPr>
              <w:spacing w:before="60" w:after="60" w:line="228" w:lineRule="auto"/>
              <w:ind w:left="720"/>
              <w:rPr>
                <w:rFonts w:eastAsia="Times New Roman"/>
              </w:rPr>
            </w:pPr>
            <w:r>
              <w:rPr>
                <w:b/>
                <w:i/>
                <w:color w:val="000000"/>
              </w:rPr>
              <w:t>iv)</w:t>
            </w:r>
          </w:p>
        </w:tc>
        <w:tc>
          <w:tcPr>
            <w:tcW w:w="6678" w:type="dxa"/>
            <w:shd w:val="clear" w:color="auto" w:fill="FFFFFF" w:themeFill="background1"/>
          </w:tcPr>
          <w:p w14:paraId="4E35AF9B" w14:textId="77777777" w:rsidR="00AB31A6" w:rsidRPr="00D71F7C" w:rsidRDefault="00AB31A6" w:rsidP="002A1E61">
            <w:pPr>
              <w:spacing w:before="60" w:after="60" w:line="228" w:lineRule="auto"/>
              <w:rPr>
                <w:rFonts w:eastAsia="Times New Roman"/>
              </w:rPr>
            </w:pPr>
            <w:r>
              <w:rPr>
                <w:b/>
                <w:i/>
                <w:color w:val="000000"/>
              </w:rPr>
              <w:t>Geen voorbeeld</w:t>
            </w:r>
          </w:p>
        </w:tc>
      </w:tr>
      <w:tr w:rsidR="00AB31A6" w:rsidRPr="00D71F7C" w14:paraId="36D1B5F2" w14:textId="77777777" w:rsidTr="000A5CDC">
        <w:tc>
          <w:tcPr>
            <w:tcW w:w="3177" w:type="dxa"/>
            <w:shd w:val="clear" w:color="auto" w:fill="FFFFFF" w:themeFill="background1"/>
          </w:tcPr>
          <w:p w14:paraId="6FA155E7" w14:textId="3D2163CD" w:rsidR="00AB31A6" w:rsidRPr="00D71F7C" w:rsidRDefault="00B645C5" w:rsidP="00B645C5">
            <w:pPr>
              <w:spacing w:before="60" w:after="60" w:line="228" w:lineRule="auto"/>
              <w:ind w:left="720"/>
              <w:rPr>
                <w:rFonts w:eastAsia="Times New Roman"/>
              </w:rPr>
            </w:pPr>
            <w:r>
              <w:rPr>
                <w:b/>
                <w:i/>
                <w:color w:val="000000"/>
              </w:rPr>
              <w:t>v)</w:t>
            </w:r>
            <w:r w:rsidR="00AB31A6">
              <w:rPr>
                <w:b/>
                <w:i/>
                <w:color w:val="000000"/>
              </w:rPr>
              <w:t xml:space="preserve"> </w:t>
            </w:r>
          </w:p>
        </w:tc>
        <w:tc>
          <w:tcPr>
            <w:tcW w:w="6678" w:type="dxa"/>
            <w:shd w:val="clear" w:color="auto" w:fill="FFFFFF" w:themeFill="background1"/>
          </w:tcPr>
          <w:p w14:paraId="1B696EF0" w14:textId="77777777" w:rsidR="00AB31A6" w:rsidRPr="00D71F7C" w:rsidRDefault="00AB31A6" w:rsidP="002A1E61">
            <w:pPr>
              <w:spacing w:before="60" w:after="60" w:line="228" w:lineRule="auto"/>
              <w:rPr>
                <w:rFonts w:eastAsia="Times New Roman"/>
              </w:rPr>
            </w:pPr>
            <w:r>
              <w:rPr>
                <w:b/>
                <w:i/>
                <w:color w:val="000000"/>
              </w:rPr>
              <w:t>Ervoor zorgen dat informatie over hun toegankelijkheidsfuncties beschikbaar is in het elektronisch bestand, zodat personen met een handicap geïnformeerd kunnen worden.</w:t>
            </w:r>
          </w:p>
        </w:tc>
      </w:tr>
      <w:tr w:rsidR="00AB31A6" w:rsidRPr="00D71F7C" w14:paraId="3A912882" w14:textId="77777777" w:rsidTr="000A5CDC">
        <w:tc>
          <w:tcPr>
            <w:tcW w:w="3177" w:type="dxa"/>
            <w:shd w:val="clear" w:color="auto" w:fill="FFFFFF" w:themeFill="background1"/>
          </w:tcPr>
          <w:p w14:paraId="263DC6B4" w14:textId="44FE82DE" w:rsidR="00AB31A6" w:rsidRPr="00D71F7C" w:rsidRDefault="00B645C5" w:rsidP="00B645C5">
            <w:pPr>
              <w:spacing w:before="60" w:after="60" w:line="228" w:lineRule="auto"/>
              <w:ind w:left="720"/>
              <w:rPr>
                <w:rStyle w:val="DeltaViewInsertion"/>
              </w:rPr>
            </w:pPr>
            <w:r>
              <w:rPr>
                <w:b/>
                <w:i/>
                <w:color w:val="000000"/>
              </w:rPr>
              <w:t>vi)</w:t>
            </w:r>
            <w:r w:rsidR="00AB31A6">
              <w:rPr>
                <w:b/>
                <w:i/>
                <w:color w:val="000000"/>
              </w:rPr>
              <w:tab/>
            </w:r>
          </w:p>
        </w:tc>
        <w:tc>
          <w:tcPr>
            <w:tcW w:w="6678" w:type="dxa"/>
            <w:shd w:val="clear" w:color="auto" w:fill="FFFFFF" w:themeFill="background1"/>
          </w:tcPr>
          <w:p w14:paraId="2AFCAD4D" w14:textId="6416DA16" w:rsidR="00AB31A6" w:rsidRPr="00D71F7C" w:rsidRDefault="00AB31A6" w:rsidP="00B645C5">
            <w:pPr>
              <w:pageBreakBefore/>
              <w:spacing w:before="60" w:after="60" w:line="228" w:lineRule="auto"/>
              <w:rPr>
                <w:rFonts w:eastAsia="Times New Roman"/>
                <w:color w:val="000000"/>
              </w:rPr>
            </w:pPr>
            <w:r>
              <w:rPr>
                <w:b/>
                <w:i/>
                <w:color w:val="000000"/>
              </w:rPr>
              <w:t>Er</w:t>
            </w:r>
            <w:r w:rsidR="00B645C5">
              <w:rPr>
                <w:b/>
                <w:i/>
                <w:color w:val="000000"/>
              </w:rPr>
              <w:t xml:space="preserve"> bijvoorbeeld </w:t>
            </w:r>
            <w:r>
              <w:rPr>
                <w:b/>
                <w:i/>
                <w:color w:val="000000"/>
              </w:rPr>
              <w:t xml:space="preserve">voor zorgen dat </w:t>
            </w:r>
            <w:r w:rsidR="00B645C5">
              <w:rPr>
                <w:b/>
                <w:i/>
                <w:color w:val="000000"/>
              </w:rPr>
              <w:t>technische beschermingsmaatregelen, informatie over het rechtenbeheer of interoperabiliteitskwesties</w:t>
            </w:r>
            <w:r>
              <w:rPr>
                <w:b/>
                <w:i/>
                <w:color w:val="000000"/>
              </w:rPr>
              <w:t xml:space="preserve"> niet </w:t>
            </w:r>
            <w:r w:rsidR="00B645C5">
              <w:rPr>
                <w:b/>
                <w:i/>
                <w:color w:val="000000"/>
              </w:rPr>
              <w:t>beletten dat de tekst hardop kan worden voorgelezen door de hulpapparatuur</w:t>
            </w:r>
            <w:r>
              <w:rPr>
                <w:b/>
                <w:i/>
                <w:color w:val="000000"/>
              </w:rPr>
              <w:t>, zodat blinde gebruikers het boek kunnen lezen.</w:t>
            </w:r>
          </w:p>
        </w:tc>
      </w:tr>
      <w:tr w:rsidR="00AB31A6" w:rsidRPr="00D71F7C" w14:paraId="3E68C3D1" w14:textId="77777777" w:rsidTr="000A5CDC">
        <w:tc>
          <w:tcPr>
            <w:tcW w:w="9855" w:type="dxa"/>
            <w:gridSpan w:val="2"/>
            <w:shd w:val="clear" w:color="auto" w:fill="FFFFFF" w:themeFill="background1"/>
          </w:tcPr>
          <w:p w14:paraId="6DCBCC47" w14:textId="5BB978CC" w:rsidR="00AB31A6" w:rsidRPr="00D71F7C" w:rsidRDefault="00B645C5" w:rsidP="00B645C5">
            <w:pPr>
              <w:spacing w:before="60" w:after="60" w:line="228" w:lineRule="auto"/>
              <w:rPr>
                <w:rFonts w:eastAsia="Times New Roman"/>
              </w:rPr>
            </w:pPr>
            <w:r>
              <w:rPr>
                <w:b/>
                <w:i/>
                <w:color w:val="000000"/>
              </w:rPr>
              <w:t>g</w:t>
            </w:r>
            <w:r w:rsidR="00AB31A6">
              <w:rPr>
                <w:b/>
                <w:i/>
                <w:color w:val="000000"/>
              </w:rPr>
              <w:t>)</w:t>
            </w:r>
            <w:r w:rsidR="00AB31A6">
              <w:rPr>
                <w:b/>
                <w:i/>
                <w:color w:val="000000"/>
              </w:rPr>
              <w:tab/>
            </w:r>
          </w:p>
        </w:tc>
      </w:tr>
      <w:tr w:rsidR="00AB31A6" w:rsidRPr="00D71F7C" w14:paraId="1C2601B5" w14:textId="77777777" w:rsidTr="000A5CDC">
        <w:tc>
          <w:tcPr>
            <w:tcW w:w="3177" w:type="dxa"/>
            <w:shd w:val="clear" w:color="auto" w:fill="FFFFFF" w:themeFill="background1"/>
          </w:tcPr>
          <w:p w14:paraId="542D04DD" w14:textId="755C1F25" w:rsidR="00AB31A6" w:rsidRPr="00D71F7C" w:rsidRDefault="00B645C5" w:rsidP="00B645C5">
            <w:pPr>
              <w:spacing w:before="60" w:after="60" w:line="228" w:lineRule="auto"/>
              <w:ind w:left="720"/>
              <w:rPr>
                <w:rFonts w:eastAsia="Times New Roman"/>
              </w:rPr>
            </w:pPr>
            <w:r>
              <w:rPr>
                <w:b/>
                <w:i/>
                <w:color w:val="000000"/>
              </w:rPr>
              <w:t>i)</w:t>
            </w:r>
            <w:r w:rsidR="00AB31A6">
              <w:rPr>
                <w:b/>
                <w:i/>
                <w:color w:val="000000"/>
              </w:rPr>
              <w:t xml:space="preserve"> </w:t>
            </w:r>
          </w:p>
        </w:tc>
        <w:tc>
          <w:tcPr>
            <w:tcW w:w="6678" w:type="dxa"/>
            <w:shd w:val="clear" w:color="auto" w:fill="FFFFFF" w:themeFill="background1"/>
          </w:tcPr>
          <w:p w14:paraId="5E206741" w14:textId="77777777" w:rsidR="00AB31A6" w:rsidRPr="00D71F7C" w:rsidRDefault="00AB31A6" w:rsidP="002A1E61">
            <w:pPr>
              <w:spacing w:before="60" w:after="60" w:line="228" w:lineRule="auto"/>
              <w:rPr>
                <w:rFonts w:eastAsia="Times New Roman"/>
              </w:rPr>
            </w:pPr>
            <w:r>
              <w:rPr>
                <w:b/>
                <w:i/>
                <w:color w:val="000000"/>
              </w:rPr>
              <w:t>Ervoor zorgen dat beschikbare informatie over de toegankelijkheidsfuncties van een product niet wordt gewist.</w:t>
            </w:r>
          </w:p>
        </w:tc>
      </w:tr>
      <w:tr w:rsidR="00AB31A6" w:rsidRPr="00D71F7C" w14:paraId="6976C5E9" w14:textId="77777777" w:rsidTr="000A5CDC">
        <w:tc>
          <w:tcPr>
            <w:tcW w:w="3177" w:type="dxa"/>
            <w:shd w:val="clear" w:color="auto" w:fill="FFFFFF" w:themeFill="background1"/>
          </w:tcPr>
          <w:p w14:paraId="791C2F1A" w14:textId="6A23C400" w:rsidR="00AB31A6" w:rsidRPr="00D71F7C" w:rsidRDefault="00B645C5" w:rsidP="00B645C5">
            <w:pPr>
              <w:spacing w:before="60" w:after="60" w:line="228" w:lineRule="auto"/>
              <w:ind w:left="720"/>
              <w:rPr>
                <w:rFonts w:eastAsia="Times New Roman"/>
              </w:rPr>
            </w:pPr>
            <w:r>
              <w:rPr>
                <w:b/>
                <w:i/>
                <w:color w:val="000000"/>
              </w:rPr>
              <w:t>ii)</w:t>
            </w:r>
            <w:r w:rsidR="00AB31A6">
              <w:rPr>
                <w:b/>
                <w:i/>
                <w:color w:val="000000"/>
              </w:rPr>
              <w:tab/>
            </w:r>
          </w:p>
        </w:tc>
        <w:tc>
          <w:tcPr>
            <w:tcW w:w="6678" w:type="dxa"/>
            <w:shd w:val="clear" w:color="auto" w:fill="FFFFFF" w:themeFill="background1"/>
          </w:tcPr>
          <w:p w14:paraId="4947FB0C" w14:textId="77777777" w:rsidR="00AB31A6" w:rsidRPr="00D71F7C" w:rsidRDefault="00AB31A6" w:rsidP="002A1E61">
            <w:pPr>
              <w:spacing w:before="60" w:after="60" w:line="228" w:lineRule="auto"/>
              <w:rPr>
                <w:rFonts w:eastAsia="Times New Roman"/>
              </w:rPr>
            </w:pPr>
            <w:r>
              <w:rPr>
                <w:b/>
                <w:i/>
                <w:color w:val="000000"/>
              </w:rPr>
              <w:t>De gebruikersinterface van de betalingsdienst via stem beschikbaar stellen, zodat blinden onafhankelijk online aankopen kunnen doen.</w:t>
            </w:r>
          </w:p>
        </w:tc>
      </w:tr>
      <w:tr w:rsidR="00AB31A6" w:rsidRPr="00D71F7C" w14:paraId="3848543C" w14:textId="77777777" w:rsidTr="000A5CDC">
        <w:tc>
          <w:tcPr>
            <w:tcW w:w="3177" w:type="dxa"/>
            <w:shd w:val="clear" w:color="auto" w:fill="FFFFFF" w:themeFill="background1"/>
          </w:tcPr>
          <w:p w14:paraId="0C937196" w14:textId="7923340D" w:rsidR="00AB31A6" w:rsidRPr="00D71F7C" w:rsidRDefault="00B645C5" w:rsidP="00B645C5">
            <w:pPr>
              <w:spacing w:before="60" w:after="60" w:line="228" w:lineRule="auto"/>
              <w:ind w:left="720"/>
              <w:rPr>
                <w:rFonts w:eastAsia="Times New Roman"/>
              </w:rPr>
            </w:pPr>
            <w:r>
              <w:rPr>
                <w:b/>
                <w:i/>
                <w:color w:val="000000"/>
              </w:rPr>
              <w:t>iii)</w:t>
            </w:r>
            <w:r w:rsidR="00AB31A6">
              <w:rPr>
                <w:b/>
                <w:i/>
                <w:color w:val="000000"/>
              </w:rPr>
              <w:tab/>
            </w:r>
          </w:p>
        </w:tc>
        <w:tc>
          <w:tcPr>
            <w:tcW w:w="6678" w:type="dxa"/>
            <w:shd w:val="clear" w:color="auto" w:fill="FFFFFF" w:themeFill="background1"/>
          </w:tcPr>
          <w:p w14:paraId="0F79373A" w14:textId="77777777" w:rsidR="00AB31A6" w:rsidRPr="00D71F7C" w:rsidRDefault="00AB31A6" w:rsidP="002A1E61">
            <w:pPr>
              <w:spacing w:before="60" w:after="60" w:line="228" w:lineRule="auto"/>
              <w:rPr>
                <w:rFonts w:eastAsia="Times New Roman"/>
              </w:rPr>
            </w:pPr>
            <w:r>
              <w:rPr>
                <w:b/>
                <w:i/>
                <w:color w:val="000000"/>
              </w:rPr>
              <w:t>Ervoor zorgen dat de identificatiedialogen op een scherm door schermlezers kunnen worden gelezen, zodat blinden ze kunnen gebruiken.</w:t>
            </w:r>
          </w:p>
        </w:tc>
      </w:tr>
      <w:tr w:rsidR="00AB31A6" w:rsidRPr="00D71F7C" w14:paraId="6F1D784E" w14:textId="77777777" w:rsidTr="000A5CDC">
        <w:tc>
          <w:tcPr>
            <w:tcW w:w="9855" w:type="dxa"/>
            <w:gridSpan w:val="2"/>
            <w:shd w:val="clear" w:color="auto" w:fill="FFFFFF" w:themeFill="background1"/>
          </w:tcPr>
          <w:p w14:paraId="49D4430F" w14:textId="5690C0D2" w:rsidR="00AB31A6" w:rsidRPr="00D71F7C" w:rsidRDefault="00AB31A6" w:rsidP="002A1E61">
            <w:pPr>
              <w:spacing w:before="60" w:after="60" w:line="228" w:lineRule="auto"/>
              <w:rPr>
                <w:rFonts w:eastAsia="Times New Roman"/>
              </w:rPr>
            </w:pPr>
          </w:p>
        </w:tc>
      </w:tr>
      <w:tr w:rsidR="00AB31A6" w:rsidRPr="00D71F7C" w14:paraId="6760A29C" w14:textId="77777777" w:rsidTr="000A5CDC">
        <w:tc>
          <w:tcPr>
            <w:tcW w:w="3177" w:type="dxa"/>
            <w:shd w:val="clear" w:color="auto" w:fill="FFFFFF" w:themeFill="background1"/>
          </w:tcPr>
          <w:p w14:paraId="589D2AB7" w14:textId="0A4219ED" w:rsidR="00AB31A6" w:rsidRPr="00D71F7C" w:rsidRDefault="00AB31A6" w:rsidP="002A1E61">
            <w:pPr>
              <w:spacing w:before="60" w:after="60" w:line="228" w:lineRule="auto"/>
              <w:ind w:left="720"/>
              <w:rPr>
                <w:rFonts w:eastAsia="Times New Roman"/>
              </w:rPr>
            </w:pPr>
          </w:p>
        </w:tc>
        <w:tc>
          <w:tcPr>
            <w:tcW w:w="6678" w:type="dxa"/>
            <w:shd w:val="clear" w:color="auto" w:fill="FFFFFF" w:themeFill="background1"/>
          </w:tcPr>
          <w:p w14:paraId="207C9B5B" w14:textId="24E94036" w:rsidR="00AB31A6" w:rsidRPr="00D71F7C" w:rsidRDefault="00AB31A6" w:rsidP="002A1E61">
            <w:pPr>
              <w:spacing w:before="60" w:after="60" w:line="228" w:lineRule="auto"/>
              <w:rPr>
                <w:rFonts w:eastAsia="Times New Roman"/>
              </w:rPr>
            </w:pPr>
          </w:p>
        </w:tc>
      </w:tr>
      <w:tr w:rsidR="00AB31A6" w:rsidRPr="00D71F7C" w14:paraId="37AE475F" w14:textId="77777777" w:rsidTr="000A5CDC">
        <w:tc>
          <w:tcPr>
            <w:tcW w:w="3177" w:type="dxa"/>
            <w:shd w:val="clear" w:color="auto" w:fill="FFFFFF" w:themeFill="background1"/>
          </w:tcPr>
          <w:p w14:paraId="014B2F7D" w14:textId="23512A6A" w:rsidR="00AB31A6" w:rsidRPr="00D71F7C" w:rsidRDefault="00AB31A6" w:rsidP="002A1E61">
            <w:pPr>
              <w:spacing w:before="60" w:after="60" w:line="228" w:lineRule="auto"/>
              <w:ind w:left="720"/>
              <w:rPr>
                <w:rFonts w:eastAsia="Times New Roman"/>
              </w:rPr>
            </w:pPr>
          </w:p>
        </w:tc>
        <w:tc>
          <w:tcPr>
            <w:tcW w:w="6678" w:type="dxa"/>
            <w:shd w:val="clear" w:color="auto" w:fill="FFFFFF" w:themeFill="background1"/>
          </w:tcPr>
          <w:p w14:paraId="3C6988B4" w14:textId="7BD4F354" w:rsidR="00AB31A6" w:rsidRPr="00D71F7C" w:rsidRDefault="00AB31A6" w:rsidP="002A1E61">
            <w:pPr>
              <w:spacing w:before="60" w:after="60" w:line="228" w:lineRule="auto"/>
              <w:rPr>
                <w:rFonts w:eastAsia="Times New Roman"/>
              </w:rPr>
            </w:pPr>
          </w:p>
        </w:tc>
      </w:tr>
    </w:tbl>
    <w:p w14:paraId="33F4CE9F" w14:textId="77777777" w:rsidR="00AB31A6" w:rsidRPr="00D71F7C" w:rsidRDefault="00AB31A6" w:rsidP="00836F11">
      <w:pPr>
        <w:jc w:val="center"/>
        <w:rPr>
          <w:rFonts w:eastAsia="Times New Roman"/>
        </w:rPr>
      </w:pPr>
      <w:r>
        <w:rPr>
          <w:b/>
          <w:i/>
          <w:color w:val="000000"/>
        </w:rPr>
        <w:t>_______________________</w:t>
      </w:r>
    </w:p>
    <w:p w14:paraId="51A76BB3" w14:textId="77777777" w:rsidR="00AB31A6" w:rsidRPr="00D71F7C" w:rsidRDefault="00AB31A6" w:rsidP="00836F11">
      <w:pPr>
        <w:rPr>
          <w:rFonts w:eastAsia="Times New Roman"/>
        </w:rPr>
      </w:pPr>
    </w:p>
    <w:p w14:paraId="1EDB85E0" w14:textId="77777777" w:rsidR="00AB31A6" w:rsidRPr="00D71F7C" w:rsidRDefault="00AB31A6" w:rsidP="00836F11">
      <w:pPr>
        <w:ind w:left="567"/>
        <w:rPr>
          <w:rFonts w:eastAsia="Times New Roman"/>
        </w:rPr>
        <w:sectPr w:rsidR="00AB31A6" w:rsidRPr="00D71F7C" w:rsidSect="008E51B5">
          <w:footerReference w:type="first" r:id="rId12"/>
          <w:footnotePr>
            <w:numRestart w:val="eachPage"/>
          </w:footnotePr>
          <w:pgSz w:w="11907" w:h="16839"/>
          <w:pgMar w:top="1134" w:right="1134" w:bottom="1134" w:left="1134" w:header="567" w:footer="567" w:gutter="0"/>
          <w:cols w:space="720"/>
          <w:noEndnote/>
          <w:docGrid w:linePitch="326"/>
        </w:sectPr>
      </w:pPr>
    </w:p>
    <w:p w14:paraId="50DE7605" w14:textId="77777777" w:rsidR="00AB31A6" w:rsidRPr="00FE1F5D" w:rsidRDefault="00AB31A6" w:rsidP="00836F11">
      <w:pPr>
        <w:ind w:left="567"/>
        <w:jc w:val="right"/>
        <w:rPr>
          <w:rFonts w:eastAsia="Times New Roman"/>
          <w:noProof/>
        </w:rPr>
      </w:pPr>
      <w:r>
        <w:rPr>
          <w:b/>
          <w:i/>
          <w:color w:val="000000"/>
        </w:rPr>
        <w:lastRenderedPageBreak/>
        <w:t>BIJLAGE III</w:t>
      </w:r>
    </w:p>
    <w:p w14:paraId="01628A3E" w14:textId="12978D68" w:rsidR="00AB31A6" w:rsidRPr="00FE1F5D" w:rsidRDefault="00AB31A6">
      <w:pPr>
        <w:rPr>
          <w:rFonts w:eastAsia="Times New Roman" w:cs="Arial"/>
        </w:rPr>
      </w:pPr>
      <w:r>
        <w:t>TOEGANKELIJKHEIDSVOORS</w:t>
      </w:r>
      <w:r w:rsidR="002A1E61">
        <w:t>CHRIFTEN VOOR DE TOEPASSING VAN </w:t>
      </w:r>
      <w:r>
        <w:t xml:space="preserve">ARTIKEL 4, LID </w:t>
      </w:r>
      <w:r w:rsidR="0002295A">
        <w:t>4</w:t>
      </w:r>
      <w:r>
        <w:t xml:space="preserve">, BETREFFENDE DE </w:t>
      </w:r>
      <w:r w:rsidR="002A1E61">
        <w:t>BEBOUWDE OMGEVING WAAR DE ONDER </w:t>
      </w:r>
      <w:r>
        <w:t>DEZE RICHTLIJN VALLENDE DIENSTEN VERSTREKT WORDEN</w:t>
      </w:r>
    </w:p>
    <w:p w14:paraId="3C5E19A1" w14:textId="72181A0F" w:rsidR="00AB31A6" w:rsidRPr="00FE1F5D" w:rsidRDefault="00B645C5" w:rsidP="00A03898">
      <w:pPr>
        <w:rPr>
          <w:rFonts w:eastAsia="Times New Roman" w:cs="Arial"/>
        </w:rPr>
      </w:pPr>
      <w:r w:rsidRPr="00D21E22">
        <w:rPr>
          <w:bCs/>
          <w:iCs/>
          <w:color w:val="000000"/>
        </w:rPr>
        <w:t xml:space="preserve">Teneinde het te verwachten </w:t>
      </w:r>
      <w:r w:rsidR="00A03898">
        <w:rPr>
          <w:bCs/>
          <w:iCs/>
          <w:color w:val="000000"/>
        </w:rPr>
        <w:t>zelfstandige</w:t>
      </w:r>
      <w:r w:rsidRPr="00D21E22">
        <w:rPr>
          <w:bCs/>
          <w:iCs/>
          <w:color w:val="000000"/>
        </w:rPr>
        <w:t xml:space="preserve"> gebruik door personen met een handicap </w:t>
      </w:r>
      <w:r w:rsidR="00AB31A6">
        <w:t xml:space="preserve">van de bebouwde omgeving waar de dienst </w:t>
      </w:r>
      <w:r w:rsidR="00AB31A6">
        <w:rPr>
          <w:b/>
          <w:i/>
          <w:color w:val="000000"/>
        </w:rPr>
        <w:t>onder de verantwoordelijkheid van de dienstverlener</w:t>
      </w:r>
      <w:r w:rsidR="002A1E61">
        <w:t xml:space="preserve"> wordt </w:t>
      </w:r>
      <w:r w:rsidR="00AB31A6">
        <w:t>verstrekt</w:t>
      </w:r>
      <w:r w:rsidR="00A03898">
        <w:t xml:space="preserve">, als bedoeld in artikel 4, lid 4, </w:t>
      </w:r>
      <w:r w:rsidR="00A03898">
        <w:rPr>
          <w:color w:val="000000"/>
        </w:rPr>
        <w:t>▌</w:t>
      </w:r>
      <w:r w:rsidR="00A03898" w:rsidRPr="00987453">
        <w:rPr>
          <w:bCs/>
          <w:iCs/>
          <w:color w:val="000000"/>
        </w:rPr>
        <w:t>zoveel mogelijk te bevorderen</w:t>
      </w:r>
      <w:r w:rsidR="002A1E61">
        <w:t xml:space="preserve">, </w:t>
      </w:r>
      <w:r>
        <w:t xml:space="preserve">omvat de toegankelijkheid ervan in </w:t>
      </w:r>
      <w:r w:rsidR="00A03898">
        <w:t xml:space="preserve">ruimten die bedoeld zijn voor openbare toegang </w:t>
      </w:r>
      <w:r w:rsidR="002A1E61">
        <w:t>onder meer </w:t>
      </w:r>
      <w:r w:rsidR="00A03898">
        <w:t xml:space="preserve">de </w:t>
      </w:r>
      <w:r w:rsidR="00AB31A6">
        <w:t>navolgende aspecten:</w:t>
      </w:r>
    </w:p>
    <w:p w14:paraId="010A1CAB" w14:textId="014C8DCD" w:rsidR="00AB31A6" w:rsidRPr="00FE1F5D" w:rsidRDefault="00AB31A6">
      <w:pPr>
        <w:rPr>
          <w:rFonts w:eastAsia="Times New Roman" w:cs="Arial"/>
        </w:rPr>
      </w:pPr>
      <w:r>
        <w:rPr>
          <w:b/>
          <w:i/>
          <w:color w:val="000000"/>
        </w:rPr>
        <w:t>a</w:t>
      </w:r>
      <w:r>
        <w:t>)</w:t>
      </w:r>
      <w:r>
        <w:tab/>
        <w:t>het gebruik van bijbehorende buitenruimten en -voorzieningen</w:t>
      </w:r>
      <w:r>
        <w:rPr>
          <w:color w:val="000000"/>
        </w:rPr>
        <w:t xml:space="preserve"> ▌</w:t>
      </w:r>
      <w:r>
        <w:t>;</w:t>
      </w:r>
    </w:p>
    <w:p w14:paraId="7BFA8FA1" w14:textId="21ACB0E8" w:rsidR="00AB31A6" w:rsidRPr="00FE1F5D" w:rsidRDefault="00AB31A6">
      <w:pPr>
        <w:rPr>
          <w:rFonts w:eastAsia="Times New Roman" w:cs="Arial"/>
        </w:rPr>
      </w:pPr>
      <w:r>
        <w:rPr>
          <w:b/>
          <w:i/>
          <w:color w:val="000000"/>
        </w:rPr>
        <w:t>b</w:t>
      </w:r>
      <w:r>
        <w:t>)</w:t>
      </w:r>
      <w:r>
        <w:tab/>
        <w:t xml:space="preserve">de opritten naar gebouwen </w:t>
      </w:r>
      <w:r>
        <w:rPr>
          <w:color w:val="000000"/>
        </w:rPr>
        <w:t xml:space="preserve"> </w:t>
      </w:r>
      <w:r>
        <w:t>;</w:t>
      </w:r>
    </w:p>
    <w:p w14:paraId="56650694" w14:textId="77777777" w:rsidR="00AB31A6" w:rsidRPr="00FE1F5D" w:rsidRDefault="00AB31A6" w:rsidP="00836F11">
      <w:pPr>
        <w:rPr>
          <w:rFonts w:eastAsia="Times New Roman" w:cs="Arial"/>
        </w:rPr>
      </w:pPr>
      <w:r>
        <w:rPr>
          <w:b/>
          <w:i/>
          <w:color w:val="000000"/>
        </w:rPr>
        <w:t>c)</w:t>
      </w:r>
      <w:r>
        <w:rPr>
          <w:b/>
          <w:i/>
          <w:color w:val="000000"/>
        </w:rPr>
        <w:tab/>
        <w:t>het gebruik van ingangen;</w:t>
      </w:r>
    </w:p>
    <w:p w14:paraId="7CBA4124" w14:textId="77777777" w:rsidR="00AB31A6" w:rsidRPr="00FE1F5D" w:rsidRDefault="00AB31A6" w:rsidP="00836F11">
      <w:pPr>
        <w:rPr>
          <w:rFonts w:eastAsia="Times New Roman" w:cs="Arial"/>
        </w:rPr>
      </w:pPr>
      <w:r>
        <w:t>d)</w:t>
      </w:r>
      <w:r>
        <w:tab/>
        <w:t>het gebruik van routes voor horizontale verkeersstromen;</w:t>
      </w:r>
    </w:p>
    <w:p w14:paraId="1061F911" w14:textId="77777777" w:rsidR="00AB31A6" w:rsidRPr="00FE1F5D" w:rsidRDefault="00AB31A6" w:rsidP="00836F11">
      <w:pPr>
        <w:rPr>
          <w:rFonts w:eastAsia="Times New Roman" w:cs="Arial"/>
        </w:rPr>
      </w:pPr>
      <w:r>
        <w:rPr>
          <w:b/>
          <w:i/>
          <w:color w:val="000000"/>
        </w:rPr>
        <w:t>e</w:t>
      </w:r>
      <w:r>
        <w:t>)</w:t>
      </w:r>
      <w:r>
        <w:tab/>
        <w:t>het gebruik van routes voor verticale verkeersstromen;</w:t>
      </w:r>
    </w:p>
    <w:p w14:paraId="199CC5BD" w14:textId="77777777" w:rsidR="00AB31A6" w:rsidRPr="00FE1F5D" w:rsidRDefault="00AB31A6" w:rsidP="00836F11">
      <w:pPr>
        <w:rPr>
          <w:rFonts w:eastAsia="Times New Roman" w:cs="Arial"/>
        </w:rPr>
      </w:pPr>
      <w:r>
        <w:rPr>
          <w:b/>
          <w:i/>
          <w:color w:val="000000"/>
        </w:rPr>
        <w:t>f</w:t>
      </w:r>
      <w:r>
        <w:t>)</w:t>
      </w:r>
      <w:r>
        <w:tab/>
        <w:t>het gebruik van ruimten door het publiek;</w:t>
      </w:r>
    </w:p>
    <w:p w14:paraId="2E5A9EDB" w14:textId="1DEC99AF" w:rsidR="00AB31A6" w:rsidRPr="00FE1F5D" w:rsidRDefault="00AB31A6" w:rsidP="00836F11">
      <w:pPr>
        <w:rPr>
          <w:rFonts w:eastAsia="Times New Roman" w:cs="Arial"/>
        </w:rPr>
      </w:pPr>
      <w:r>
        <w:rPr>
          <w:b/>
          <w:i/>
          <w:color w:val="000000"/>
        </w:rPr>
        <w:t>g</w:t>
      </w:r>
      <w:r>
        <w:t>)</w:t>
      </w:r>
      <w:r>
        <w:tab/>
        <w:t xml:space="preserve">het gebruik van uitrusting en voorzieningen die gebruikt </w:t>
      </w:r>
      <w:r w:rsidR="002A1E61">
        <w:t xml:space="preserve">worden voor het verlenen van </w:t>
      </w:r>
      <w:r w:rsidR="002A1E61">
        <w:tab/>
        <w:t>de </w:t>
      </w:r>
      <w:r>
        <w:t>dienst;</w:t>
      </w:r>
    </w:p>
    <w:p w14:paraId="658CFE10" w14:textId="77777777" w:rsidR="00AB31A6" w:rsidRPr="00FE1F5D" w:rsidRDefault="00AB31A6" w:rsidP="00836F11">
      <w:pPr>
        <w:rPr>
          <w:rFonts w:eastAsia="Times New Roman" w:cs="Arial"/>
        </w:rPr>
      </w:pPr>
      <w:r>
        <w:rPr>
          <w:b/>
          <w:i/>
          <w:color w:val="000000"/>
        </w:rPr>
        <w:t>h</w:t>
      </w:r>
      <w:r>
        <w:t>)</w:t>
      </w:r>
      <w:r>
        <w:tab/>
        <w:t>het gebruik van toiletten en sanitaire voorzieningen;</w:t>
      </w:r>
    </w:p>
    <w:p w14:paraId="6CFBA917" w14:textId="77777777" w:rsidR="00AB31A6" w:rsidRPr="00FE1F5D" w:rsidRDefault="00AB31A6" w:rsidP="00836F11">
      <w:pPr>
        <w:rPr>
          <w:rFonts w:eastAsia="Times New Roman" w:cs="Arial"/>
        </w:rPr>
      </w:pPr>
      <w:r>
        <w:br w:type="page"/>
      </w:r>
      <w:r>
        <w:rPr>
          <w:b/>
          <w:i/>
          <w:color w:val="000000"/>
        </w:rPr>
        <w:lastRenderedPageBreak/>
        <w:t>i</w:t>
      </w:r>
      <w:r>
        <w:t>)</w:t>
      </w:r>
      <w:r>
        <w:tab/>
        <w:t>het gebruik van uitgangen, evacuatieroutes en concepten voor rampenplannen;;</w:t>
      </w:r>
    </w:p>
    <w:p w14:paraId="0D92CC2C" w14:textId="77777777" w:rsidR="00AB31A6" w:rsidRPr="00FE1F5D" w:rsidRDefault="00AB31A6" w:rsidP="00836F11">
      <w:pPr>
        <w:rPr>
          <w:rFonts w:eastAsia="Times New Roman" w:cs="Arial"/>
        </w:rPr>
      </w:pPr>
      <w:r>
        <w:rPr>
          <w:b/>
          <w:i/>
          <w:color w:val="000000"/>
        </w:rPr>
        <w:t>j</w:t>
      </w:r>
      <w:r>
        <w:t>)</w:t>
      </w:r>
      <w:r>
        <w:tab/>
        <w:t>communicatie en oriëntatie via meer dan één zintuiglijk kanaal;</w:t>
      </w:r>
    </w:p>
    <w:p w14:paraId="53AF6E5A" w14:textId="77777777" w:rsidR="00AB31A6" w:rsidRPr="00FE1F5D" w:rsidRDefault="00AB31A6" w:rsidP="00836F11">
      <w:pPr>
        <w:rPr>
          <w:rFonts w:eastAsia="Times New Roman" w:cs="Arial"/>
        </w:rPr>
      </w:pPr>
      <w:r>
        <w:rPr>
          <w:b/>
          <w:i/>
          <w:color w:val="000000"/>
        </w:rPr>
        <w:t>k</w:t>
      </w:r>
      <w:r>
        <w:t>)</w:t>
      </w:r>
      <w:r>
        <w:tab/>
        <w:t xml:space="preserve">het gebruik van voorzieningen en gebouwen voor hun te </w:t>
      </w:r>
      <w:r>
        <w:rPr>
          <w:b/>
          <w:i/>
          <w:color w:val="000000"/>
        </w:rPr>
        <w:t>verwachten</w:t>
      </w:r>
      <w:r>
        <w:t xml:space="preserve"> gebruik;;</w:t>
      </w:r>
    </w:p>
    <w:p w14:paraId="0C295FA5" w14:textId="77777777" w:rsidR="00AB31A6" w:rsidRPr="00FE1F5D" w:rsidRDefault="00AB31A6" w:rsidP="00836F11">
      <w:pPr>
        <w:rPr>
          <w:rFonts w:eastAsia="Times New Roman" w:cs="Arial"/>
        </w:rPr>
      </w:pPr>
      <w:r>
        <w:rPr>
          <w:b/>
          <w:i/>
          <w:color w:val="000000"/>
        </w:rPr>
        <w:t>l</w:t>
      </w:r>
      <w:r>
        <w:t>)</w:t>
      </w:r>
      <w:r>
        <w:tab/>
        <w:t>bescherming tegen gevaren zowel binnen als buiten.</w:t>
      </w:r>
    </w:p>
    <w:p w14:paraId="2A46F477" w14:textId="77777777" w:rsidR="00AB31A6" w:rsidRPr="00FE1F5D" w:rsidRDefault="00AB31A6" w:rsidP="00836F11">
      <w:pPr>
        <w:jc w:val="center"/>
        <w:rPr>
          <w:rFonts w:eastAsia="Times New Roman" w:cs="Arial"/>
        </w:rPr>
      </w:pPr>
      <w:r>
        <w:rPr>
          <w:b/>
          <w:i/>
          <w:color w:val="000000"/>
        </w:rPr>
        <w:t>_____________________</w:t>
      </w:r>
    </w:p>
    <w:p w14:paraId="20B5A5FC" w14:textId="77777777" w:rsidR="00AB31A6" w:rsidRPr="00FE1F5D" w:rsidRDefault="00AB31A6" w:rsidP="00836F11">
      <w:pPr>
        <w:ind w:left="-142"/>
        <w:rPr>
          <w:rFonts w:eastAsia="Times New Roman"/>
          <w:noProof/>
          <w:sz w:val="20"/>
          <w:szCs w:val="24"/>
        </w:rPr>
        <w:sectPr w:rsidR="00AB31A6" w:rsidRPr="00FE1F5D" w:rsidSect="008E51B5">
          <w:footerReference w:type="first" r:id="rId13"/>
          <w:footnotePr>
            <w:numRestart w:val="eachPage"/>
          </w:footnotePr>
          <w:pgSz w:w="11907" w:h="16839"/>
          <w:pgMar w:top="1134" w:right="1134" w:bottom="1134" w:left="1134" w:header="567" w:footer="567" w:gutter="0"/>
          <w:cols w:space="720"/>
          <w:noEndnote/>
          <w:docGrid w:linePitch="326"/>
        </w:sectPr>
      </w:pPr>
    </w:p>
    <w:p w14:paraId="73AD70B6" w14:textId="77777777" w:rsidR="00AB31A6" w:rsidRPr="00FE1F5D" w:rsidRDefault="00AB31A6" w:rsidP="00836F11">
      <w:pPr>
        <w:ind w:left="-142"/>
        <w:jc w:val="right"/>
        <w:rPr>
          <w:rFonts w:eastAsia="Times New Roman"/>
        </w:rPr>
      </w:pPr>
      <w:r>
        <w:lastRenderedPageBreak/>
        <w:t>BIJLAGE IV</w:t>
      </w:r>
    </w:p>
    <w:p w14:paraId="5FC9F0D9" w14:textId="77777777" w:rsidR="00AB31A6" w:rsidRPr="00FE1F5D" w:rsidRDefault="00AB31A6" w:rsidP="00836F11">
      <w:pPr>
        <w:ind w:left="567"/>
        <w:jc w:val="center"/>
        <w:rPr>
          <w:rFonts w:eastAsia="Times New Roman" w:cs="Arial"/>
        </w:rPr>
      </w:pPr>
      <w:r>
        <w:t>PROCEDURES VOOR CONFORMITEITSBEOORDELING - PRODUCTEN</w:t>
      </w:r>
    </w:p>
    <w:p w14:paraId="6129A30D" w14:textId="77777777" w:rsidR="00AB31A6" w:rsidRPr="00FE1F5D" w:rsidRDefault="00AB31A6" w:rsidP="00836F11">
      <w:pPr>
        <w:ind w:left="567" w:hanging="567"/>
        <w:rPr>
          <w:rFonts w:eastAsia="Times New Roman" w:cs="Arial"/>
        </w:rPr>
      </w:pPr>
      <w:r>
        <w:rPr>
          <w:b/>
          <w:i/>
          <w:color w:val="000000"/>
        </w:rPr>
        <w:t>1.</w:t>
      </w:r>
      <w:r>
        <w:rPr>
          <w:b/>
          <w:i/>
          <w:color w:val="000000"/>
        </w:rPr>
        <w:tab/>
      </w:r>
      <w:r>
        <w:t>Interne productiecontrole</w:t>
      </w:r>
    </w:p>
    <w:p w14:paraId="15610AFC" w14:textId="0B2F6F8E" w:rsidR="00AB31A6" w:rsidRPr="00FE1F5D" w:rsidRDefault="00AB31A6" w:rsidP="00A03898">
      <w:pPr>
        <w:ind w:left="567"/>
        <w:rPr>
          <w:rFonts w:eastAsia="Times New Roman" w:cs="Arial"/>
        </w:rPr>
      </w:pPr>
      <w:r>
        <w:t>Met "interne productiecontrole" wordt de conformiteitsbeoord</w:t>
      </w:r>
      <w:r w:rsidR="002A1E61">
        <w:t>elingsprocedure bedoeld waarbij </w:t>
      </w:r>
      <w:r>
        <w:t xml:space="preserve">de fabrikant de verplichtingen in de punten 2, 3 en 4 </w:t>
      </w:r>
      <w:r w:rsidR="0002295A">
        <w:t xml:space="preserve">van deze bijlage </w:t>
      </w:r>
      <w:r>
        <w:t xml:space="preserve">nakomt en op eigen verantwoording garandeert en verklaart dat </w:t>
      </w:r>
      <w:r w:rsidR="00A03898">
        <w:t>het</w:t>
      </w:r>
      <w:r>
        <w:t xml:space="preserve"> betrokken product </w:t>
      </w:r>
      <w:r>
        <w:rPr>
          <w:color w:val="000000"/>
        </w:rPr>
        <w:t xml:space="preserve"> ▌</w:t>
      </w:r>
      <w:r w:rsidR="002A1E61">
        <w:t xml:space="preserve"> aan de voorschriften van </w:t>
      </w:r>
      <w:r>
        <w:t>deze richtlijn voldoe</w:t>
      </w:r>
      <w:r w:rsidR="00A03898">
        <w:t>t</w:t>
      </w:r>
      <w:r>
        <w:t>.</w:t>
      </w:r>
    </w:p>
    <w:p w14:paraId="46EF102E" w14:textId="77777777" w:rsidR="00AB31A6" w:rsidRPr="00FE1F5D" w:rsidRDefault="00AB31A6" w:rsidP="00836F11">
      <w:pPr>
        <w:ind w:left="567" w:hanging="567"/>
        <w:rPr>
          <w:rFonts w:eastAsia="Times New Roman" w:cs="Arial"/>
        </w:rPr>
      </w:pPr>
      <w:r>
        <w:rPr>
          <w:b/>
          <w:i/>
          <w:color w:val="000000"/>
        </w:rPr>
        <w:t>2.</w:t>
      </w:r>
      <w:r>
        <w:tab/>
        <w:t>Technische documentatie</w:t>
      </w:r>
    </w:p>
    <w:p w14:paraId="5C4C9C1C" w14:textId="1F61D2EB" w:rsidR="00AB31A6" w:rsidRPr="00FE1F5D" w:rsidRDefault="00AB31A6" w:rsidP="00A03898">
      <w:pPr>
        <w:ind w:left="567"/>
        <w:rPr>
          <w:rFonts w:eastAsia="Times New Roman" w:cs="Arial"/>
        </w:rPr>
      </w:pPr>
      <w:r>
        <w:t>De fabrikant stelt de technische documentatie samen. Aan de</w:t>
      </w:r>
      <w:r w:rsidR="002A1E61">
        <w:t xml:space="preserve"> hand van deze </w:t>
      </w:r>
      <w:r w:rsidR="00A03898">
        <w:t xml:space="preserve">technische </w:t>
      </w:r>
      <w:r w:rsidR="002A1E61">
        <w:t>documentatie kan </w:t>
      </w:r>
      <w:r>
        <w:t xml:space="preserve">worden beoordeeld of het product voldoet aan de relevante toegankelijkheidsvoorschriften als vermeld in artikel 4 en kan, als </w:t>
      </w:r>
      <w:r w:rsidR="0002295A">
        <w:t xml:space="preserve">de </w:t>
      </w:r>
      <w:r>
        <w:t xml:space="preserve">fabrikant gebruik maakt van de in artikel 14 beschreven uitzondering, worden aangetoond dat de relevante toegankelijkheidsvoorschriften een fundamentele wijziging </w:t>
      </w:r>
      <w:r w:rsidR="00A03898">
        <w:t xml:space="preserve">tot gevolg zouden hebben </w:t>
      </w:r>
      <w:r>
        <w:t>of een onevenredige last</w:t>
      </w:r>
      <w:r w:rsidR="00A03898">
        <w:t xml:space="preserve"> zouden opleggen</w:t>
      </w:r>
      <w:r>
        <w:t>. De technische documentatie vermeldt uitsluitend de voorschriften die van toepassing zijn en heeft, voor zover relevant voor de beoordeling, betrekking op het ontwerp, de fabricage en de werking van het product.</w:t>
      </w:r>
    </w:p>
    <w:p w14:paraId="020DD17E" w14:textId="77777777" w:rsidR="00AB31A6" w:rsidRPr="00FE1F5D" w:rsidRDefault="00AB31A6" w:rsidP="00836F11">
      <w:pPr>
        <w:ind w:left="567"/>
        <w:rPr>
          <w:rFonts w:eastAsia="Times New Roman" w:cs="Arial"/>
        </w:rPr>
      </w:pPr>
      <w:r>
        <w:t>De technische documentatie bevat, indien van toepassing, ten minste de volgende elementen:</w:t>
      </w:r>
    </w:p>
    <w:p w14:paraId="672A70CA" w14:textId="77777777" w:rsidR="00AB31A6" w:rsidRPr="00FE1F5D" w:rsidRDefault="00AB31A6" w:rsidP="00836F11">
      <w:pPr>
        <w:ind w:left="1134" w:hanging="567"/>
        <w:rPr>
          <w:rFonts w:eastAsia="Times New Roman" w:cs="Arial"/>
        </w:rPr>
      </w:pPr>
      <w:r>
        <w:t>a)</w:t>
      </w:r>
      <w:r>
        <w:tab/>
        <w:t>een algemene beschrijving van het product;</w:t>
      </w:r>
    </w:p>
    <w:p w14:paraId="6235E10E" w14:textId="4FCFE2AD" w:rsidR="00AB31A6" w:rsidRPr="00FE1F5D" w:rsidRDefault="00AB31A6" w:rsidP="00836F11">
      <w:pPr>
        <w:ind w:left="1134" w:hanging="567"/>
        <w:rPr>
          <w:rFonts w:eastAsia="Times New Roman" w:cs="Arial"/>
        </w:rPr>
      </w:pPr>
      <w:r>
        <w:br w:type="page"/>
      </w:r>
      <w:r>
        <w:lastRenderedPageBreak/>
        <w:t>b)</w:t>
      </w:r>
      <w:r>
        <w:tab/>
        <w:t xml:space="preserve">een lijst van de geheel of gedeeltelijk toegepaste geharmoniseerde normen en/of andere relevante technische specificaties waarvan de referenties in het </w:t>
      </w:r>
      <w:r w:rsidRPr="00D21E22">
        <w:rPr>
          <w:i/>
          <w:iCs/>
        </w:rPr>
        <w:t>Publicatieblad van de Europese Unie</w:t>
      </w:r>
      <w:r>
        <w:t xml:space="preserve"> zijn bekendgemaakt, en indien de geharmoniseerde normen </w:t>
      </w:r>
      <w:r>
        <w:rPr>
          <w:b/>
          <w:i/>
          <w:color w:val="000000"/>
        </w:rPr>
        <w:t>of technische specificaties</w:t>
      </w:r>
      <w:r>
        <w:t xml:space="preserve"> niet zijn toegepast, een beschrijving van de wijze waarop aan de relevante toegankelijkheidsvoorschriften van artikel 4 is voldaan; bij gedeeltelijk toegepaste geharmoniseerde normen </w:t>
      </w:r>
      <w:r>
        <w:rPr>
          <w:b/>
          <w:i/>
          <w:color w:val="000000"/>
        </w:rPr>
        <w:t>of technische specificaties</w:t>
      </w:r>
      <w:r w:rsidR="00B52BB1">
        <w:rPr>
          <w:b/>
          <w:i/>
          <w:color w:val="000000"/>
        </w:rPr>
        <w:t xml:space="preserve"> </w:t>
      </w:r>
      <w:r>
        <w:t>wordt in de technische documentatie aangegeven welke delen van de norm zijn toegepast.</w:t>
      </w:r>
    </w:p>
    <w:p w14:paraId="4807C79A" w14:textId="77777777" w:rsidR="00AB31A6" w:rsidRPr="00FE1F5D" w:rsidRDefault="00AB31A6" w:rsidP="00836F11">
      <w:pPr>
        <w:ind w:left="567" w:hanging="567"/>
        <w:rPr>
          <w:rFonts w:eastAsia="Times New Roman" w:cs="Arial"/>
        </w:rPr>
      </w:pPr>
      <w:r>
        <w:rPr>
          <w:b/>
          <w:i/>
          <w:color w:val="000000"/>
        </w:rPr>
        <w:t>3.</w:t>
      </w:r>
      <w:r>
        <w:tab/>
        <w:t>Fabricage</w:t>
      </w:r>
    </w:p>
    <w:p w14:paraId="6D813FE6" w14:textId="5FD859BE" w:rsidR="00AB31A6" w:rsidRPr="00FE1F5D" w:rsidRDefault="00AB31A6" w:rsidP="00836F11">
      <w:pPr>
        <w:ind w:left="567"/>
        <w:rPr>
          <w:rFonts w:eastAsia="Times New Roman" w:cs="Arial"/>
        </w:rPr>
      </w:pPr>
      <w:r>
        <w:t>De fabrikant neemt alle nodige maatregelen opdat de conformi</w:t>
      </w:r>
      <w:r w:rsidR="002A1E61">
        <w:t>teit van de producten met de in </w:t>
      </w:r>
      <w:r>
        <w:t xml:space="preserve">punt 2 </w:t>
      </w:r>
      <w:r w:rsidR="0002295A">
        <w:t xml:space="preserve">van deze bijlage </w:t>
      </w:r>
      <w:r>
        <w:t>bedoelde technische documentatie en met de toeganke</w:t>
      </w:r>
      <w:r w:rsidR="002A1E61">
        <w:t>lijkheidsvoorschriften van deze </w:t>
      </w:r>
      <w:r>
        <w:t>richtlijn door het fabricageproces en het toezicht daarop wordt gewaarborgd.</w:t>
      </w:r>
    </w:p>
    <w:p w14:paraId="6E4ED360" w14:textId="25091966" w:rsidR="00AB31A6" w:rsidRPr="00D21E22" w:rsidRDefault="00AB31A6" w:rsidP="00B52BB1">
      <w:pPr>
        <w:ind w:left="567" w:hanging="567"/>
        <w:rPr>
          <w:rFonts w:eastAsia="Times New Roman" w:cs="Arial"/>
          <w:lang w:val="nb-NO"/>
        </w:rPr>
      </w:pPr>
      <w:r w:rsidRPr="00D21E22">
        <w:rPr>
          <w:b/>
          <w:i/>
          <w:color w:val="000000"/>
          <w:lang w:val="nb-NO"/>
        </w:rPr>
        <w:t>4.</w:t>
      </w:r>
      <w:r w:rsidRPr="00D21E22">
        <w:rPr>
          <w:lang w:val="nb-NO"/>
        </w:rPr>
        <w:tab/>
        <w:t>C</w:t>
      </w:r>
      <w:r w:rsidR="00A03898" w:rsidRPr="00D21E22">
        <w:rPr>
          <w:lang w:val="nb-NO"/>
        </w:rPr>
        <w:t>E</w:t>
      </w:r>
      <w:r w:rsidR="00B52BB1">
        <w:rPr>
          <w:lang w:val="nb-NO"/>
        </w:rPr>
        <w:t>-</w:t>
      </w:r>
      <w:r w:rsidRPr="00D21E22">
        <w:rPr>
          <w:lang w:val="nb-NO"/>
        </w:rPr>
        <w:t xml:space="preserve">markering en </w:t>
      </w:r>
      <w:r w:rsidR="00A03898" w:rsidRPr="00D21E22">
        <w:rPr>
          <w:lang w:val="nb-NO"/>
        </w:rPr>
        <w:t>EU-</w:t>
      </w:r>
      <w:r w:rsidRPr="00D21E22">
        <w:rPr>
          <w:lang w:val="nb-NO"/>
        </w:rPr>
        <w:t>conformiteitsverklaring</w:t>
      </w:r>
    </w:p>
    <w:p w14:paraId="611002A8" w14:textId="77777777" w:rsidR="00AB31A6" w:rsidRPr="00FE1F5D" w:rsidRDefault="00AB31A6" w:rsidP="00836F11">
      <w:pPr>
        <w:ind w:left="1134" w:hanging="567"/>
        <w:rPr>
          <w:rFonts w:eastAsia="Times New Roman" w:cs="Arial"/>
        </w:rPr>
      </w:pPr>
      <w:r>
        <w:rPr>
          <w:b/>
          <w:i/>
          <w:color w:val="000000"/>
        </w:rPr>
        <w:t>4.1.</w:t>
      </w:r>
      <w:r>
        <w:tab/>
        <w:t>De fabrikant brengt de in deze richtlijn bedoelde CE-markering aan op elk afzonderlijk product dat aan de toepasselijke voorschriften van deze richtlijn voldoet.</w:t>
      </w:r>
    </w:p>
    <w:p w14:paraId="3E42DFBE" w14:textId="2EBBEB95" w:rsidR="00AB31A6" w:rsidRPr="00FE1F5D" w:rsidRDefault="00AB31A6" w:rsidP="00836F11">
      <w:pPr>
        <w:ind w:left="1134" w:hanging="567"/>
        <w:rPr>
          <w:rFonts w:eastAsia="Times New Roman" w:cs="Arial"/>
        </w:rPr>
      </w:pPr>
      <w:r>
        <w:rPr>
          <w:b/>
          <w:i/>
          <w:color w:val="000000"/>
        </w:rPr>
        <w:t>4.2</w:t>
      </w:r>
      <w:r>
        <w:tab/>
        <w:t xml:space="preserve">De fabrikant stelt een schriftelijke </w:t>
      </w:r>
      <w:r w:rsidR="00A03898">
        <w:t>EU-</w:t>
      </w:r>
      <w:r>
        <w:t xml:space="preserve">conformiteitsverklaring op voor een model van een product. In de </w:t>
      </w:r>
      <w:r w:rsidR="00A03898">
        <w:t>EU-</w:t>
      </w:r>
      <w:r>
        <w:t>conformiteitsverklaring wordt vermeld om welk product het gaat.</w:t>
      </w:r>
    </w:p>
    <w:p w14:paraId="268E4767" w14:textId="71F6E53B" w:rsidR="00AB31A6" w:rsidRPr="00FE1F5D" w:rsidRDefault="00AB31A6" w:rsidP="00836F11">
      <w:pPr>
        <w:ind w:left="567"/>
        <w:rPr>
          <w:rFonts w:eastAsia="Times New Roman" w:cs="Arial"/>
        </w:rPr>
      </w:pPr>
      <w:r>
        <w:t xml:space="preserve">De relevante autoriteiten wordt op verzoek een kopie van de </w:t>
      </w:r>
      <w:r w:rsidR="0002295A">
        <w:t>EU-</w:t>
      </w:r>
      <w:r>
        <w:t>conformiteitsverklaring verstrekt.</w:t>
      </w:r>
    </w:p>
    <w:p w14:paraId="3B5609EB" w14:textId="77777777" w:rsidR="00AB31A6" w:rsidRPr="00FE1F5D" w:rsidRDefault="00AB31A6" w:rsidP="00836F11">
      <w:pPr>
        <w:ind w:left="567" w:hanging="567"/>
        <w:rPr>
          <w:rFonts w:eastAsia="Times New Roman" w:cs="Arial"/>
        </w:rPr>
      </w:pPr>
      <w:r>
        <w:br w:type="page"/>
      </w:r>
      <w:r>
        <w:rPr>
          <w:b/>
          <w:i/>
          <w:color w:val="000000"/>
        </w:rPr>
        <w:lastRenderedPageBreak/>
        <w:t>5.</w:t>
      </w:r>
      <w:r>
        <w:tab/>
        <w:t>Gemachtigde</w:t>
      </w:r>
    </w:p>
    <w:p w14:paraId="6EC74B7E" w14:textId="405DC1C3" w:rsidR="00AB31A6" w:rsidRPr="00FE1F5D" w:rsidRDefault="00AB31A6" w:rsidP="00836F11">
      <w:pPr>
        <w:ind w:left="567"/>
        <w:rPr>
          <w:rFonts w:eastAsia="Times New Roman" w:cs="Arial"/>
        </w:rPr>
      </w:pPr>
      <w:r>
        <w:t>De in punt 4 vermelde verplichtingen van de fabrikant kunnen namens hem en onder zijn verantwoordelijkheid worden vervuld door zijn gemachtigd</w:t>
      </w:r>
      <w:r w:rsidR="002A1E61">
        <w:t>e, op voorwaarde dat dit in het </w:t>
      </w:r>
      <w:r>
        <w:t>mandaat is vermeld.</w:t>
      </w:r>
    </w:p>
    <w:p w14:paraId="6EA819C8" w14:textId="77777777" w:rsidR="00AB31A6" w:rsidRPr="00FE1F5D" w:rsidRDefault="00AB31A6" w:rsidP="00836F11">
      <w:pPr>
        <w:ind w:left="567"/>
        <w:jc w:val="center"/>
        <w:rPr>
          <w:rFonts w:eastAsia="Times New Roman" w:cs="Arial"/>
        </w:rPr>
      </w:pPr>
      <w:r>
        <w:rPr>
          <w:b/>
          <w:i/>
          <w:color w:val="000000"/>
        </w:rPr>
        <w:t>____________________</w:t>
      </w:r>
    </w:p>
    <w:p w14:paraId="7A502D9A" w14:textId="77777777" w:rsidR="00AB31A6" w:rsidRPr="00FE1F5D" w:rsidRDefault="00AB31A6" w:rsidP="00836F11">
      <w:pPr>
        <w:ind w:left="-142"/>
        <w:jc w:val="right"/>
        <w:rPr>
          <w:rFonts w:eastAsia="Times New Roman"/>
        </w:rPr>
      </w:pPr>
      <w:r>
        <w:br w:type="page"/>
      </w:r>
      <w:r>
        <w:lastRenderedPageBreak/>
        <w:t>BIJLAGE V</w:t>
      </w:r>
    </w:p>
    <w:p w14:paraId="70F266C7" w14:textId="77777777" w:rsidR="00AB31A6" w:rsidRPr="00FE1F5D" w:rsidRDefault="00AB31A6" w:rsidP="00836F11">
      <w:pPr>
        <w:ind w:left="-142"/>
        <w:jc w:val="center"/>
        <w:rPr>
          <w:rFonts w:eastAsia="Times New Roman"/>
        </w:rPr>
      </w:pPr>
      <w:r>
        <w:t>INFORMATIE OVER DIENSTEN DIE AAN TOEGANKELIJKHEIDSVOORSCHRIFTEN VOLDOEN</w:t>
      </w:r>
    </w:p>
    <w:p w14:paraId="1E5DC79F" w14:textId="67DF2736" w:rsidR="00AB31A6" w:rsidRPr="00FE1F5D" w:rsidRDefault="00AB31A6" w:rsidP="00836F11">
      <w:pPr>
        <w:ind w:left="851" w:hanging="851"/>
        <w:rPr>
          <w:rFonts w:eastAsia="Times New Roman"/>
        </w:rPr>
      </w:pPr>
      <w:r>
        <w:rPr>
          <w:b/>
          <w:i/>
          <w:color w:val="000000"/>
        </w:rPr>
        <w:t>1.</w:t>
      </w:r>
      <w:r>
        <w:tab/>
        <w:t xml:space="preserve">De dienstverlener neemt in de algemene voorwaarden of een gelijkwaardig document de informatie op waaruit blijkt dat de dienst aan de </w:t>
      </w:r>
      <w:r>
        <w:rPr>
          <w:b/>
          <w:i/>
          <w:color w:val="000000"/>
        </w:rPr>
        <w:t>in artikel 4 vermelde</w:t>
      </w:r>
      <w:r>
        <w:t xml:space="preserve"> toegankelijkheids</w:t>
      </w:r>
      <w:r w:rsidR="002A1E61">
        <w:softHyphen/>
      </w:r>
      <w:r>
        <w:t xml:space="preserve">voorschriften voldoet. Deze informatie omvat een beschrijving van de toepasselijke voorschriften en heeft, voor zover relevant voor de beoordeling, betrekking op het ontwerp en de werking van de dienst. In aanvulling op de voorschriften voor consumenteninformatie volgens Richtlijn 2011/83/EU </w:t>
      </w:r>
      <w:r>
        <w:rPr>
          <w:color w:val="000000"/>
        </w:rPr>
        <w:t xml:space="preserve"> </w:t>
      </w:r>
      <w:r>
        <w:rPr>
          <w:color w:val="000000"/>
          <w:vertAlign w:val="superscript"/>
        </w:rPr>
        <w:t>▌</w:t>
      </w:r>
      <w:r>
        <w:t>omvat de informatie, indien van toepassing, de volgende elementen:</w:t>
      </w:r>
    </w:p>
    <w:p w14:paraId="0EBFE4D3" w14:textId="77777777" w:rsidR="00AB31A6" w:rsidRPr="00FE1F5D" w:rsidRDefault="00AB31A6" w:rsidP="00836F11">
      <w:pPr>
        <w:ind w:left="1701" w:hanging="850"/>
        <w:rPr>
          <w:rFonts w:eastAsia="Times New Roman"/>
        </w:rPr>
      </w:pPr>
      <w:r>
        <w:rPr>
          <w:b/>
          <w:i/>
          <w:color w:val="000000"/>
        </w:rPr>
        <w:t>a</w:t>
      </w:r>
      <w:r>
        <w:t>)</w:t>
      </w:r>
      <w:r>
        <w:tab/>
        <w:t>een in toegankelijke formats weergegeven algemene beschrijving van de dienst;</w:t>
      </w:r>
    </w:p>
    <w:p w14:paraId="72BA1FC2" w14:textId="77777777" w:rsidR="00AB31A6" w:rsidRPr="00FE1F5D" w:rsidRDefault="00AB31A6" w:rsidP="00836F11">
      <w:pPr>
        <w:ind w:left="1701" w:hanging="850"/>
        <w:rPr>
          <w:rFonts w:eastAsia="Times New Roman"/>
        </w:rPr>
      </w:pPr>
      <w:r>
        <w:rPr>
          <w:b/>
          <w:i/>
          <w:color w:val="000000"/>
        </w:rPr>
        <w:t>b</w:t>
      </w:r>
      <w:r>
        <w:t>)</w:t>
      </w:r>
      <w:r>
        <w:tab/>
        <w:t>de beschrijvingen en toelichtingen die nodig zijn om te begrijpen hoe de dienst werkt;</w:t>
      </w:r>
    </w:p>
    <w:p w14:paraId="69613CA7" w14:textId="77777777" w:rsidR="00AB31A6" w:rsidRPr="00FE1F5D" w:rsidRDefault="00AB31A6" w:rsidP="00836F11">
      <w:pPr>
        <w:ind w:left="1701" w:hanging="850"/>
        <w:rPr>
          <w:rFonts w:eastAsia="Times New Roman"/>
        </w:rPr>
      </w:pPr>
      <w:r>
        <w:rPr>
          <w:b/>
          <w:i/>
          <w:color w:val="000000"/>
        </w:rPr>
        <w:t>c</w:t>
      </w:r>
      <w:r>
        <w:t>)</w:t>
      </w:r>
      <w:r>
        <w:tab/>
        <w:t>een beschrijving van de manier waarop de dienst aan de toepasselijke toegankelijkheidsvoorschriften uit bijlage I voldoet.</w:t>
      </w:r>
    </w:p>
    <w:p w14:paraId="5260B127" w14:textId="539803C7" w:rsidR="00AB31A6" w:rsidRPr="00FE1F5D" w:rsidRDefault="00AB31A6" w:rsidP="002A1E61">
      <w:pPr>
        <w:ind w:left="851" w:hanging="851"/>
        <w:rPr>
          <w:rFonts w:eastAsia="Times New Roman"/>
        </w:rPr>
      </w:pPr>
      <w:r>
        <w:rPr>
          <w:b/>
          <w:i/>
          <w:color w:val="000000"/>
        </w:rPr>
        <w:t>2.</w:t>
      </w:r>
      <w:r>
        <w:tab/>
        <w:t xml:space="preserve">Om aan punt 1 </w:t>
      </w:r>
      <w:r w:rsidR="0002295A">
        <w:t xml:space="preserve">van deze bijlage </w:t>
      </w:r>
      <w:r>
        <w:t>te voldoen mag de dienstverlener de geha</w:t>
      </w:r>
      <w:r w:rsidR="002A1E61">
        <w:t>rmoniseerde normen en/of andere </w:t>
      </w:r>
      <w:r>
        <w:t xml:space="preserve">relevante technische specificaties waarvan de referenties </w:t>
      </w:r>
      <w:r w:rsidR="002A1E61">
        <w:t xml:space="preserve">in het </w:t>
      </w:r>
      <w:r w:rsidR="002A1E61" w:rsidRPr="00D21E22">
        <w:rPr>
          <w:i/>
          <w:iCs/>
        </w:rPr>
        <w:t>Publicatieblad van de </w:t>
      </w:r>
      <w:r w:rsidRPr="00D21E22">
        <w:rPr>
          <w:i/>
          <w:iCs/>
        </w:rPr>
        <w:t>Europese Unie</w:t>
      </w:r>
      <w:r>
        <w:t xml:space="preserve"> zijn bekendgemaakt, geheel of gedeeltelijk toepassen.</w:t>
      </w:r>
    </w:p>
    <w:p w14:paraId="627900E1" w14:textId="162F6A1A" w:rsidR="00AB31A6" w:rsidRPr="00FE1F5D" w:rsidRDefault="00AB31A6" w:rsidP="00836F11">
      <w:pPr>
        <w:ind w:left="851" w:hanging="851"/>
        <w:rPr>
          <w:rFonts w:eastAsia="Times New Roman"/>
        </w:rPr>
      </w:pPr>
      <w:r>
        <w:rPr>
          <w:b/>
          <w:i/>
          <w:color w:val="000000"/>
        </w:rPr>
        <w:t>3.</w:t>
      </w:r>
      <w:r>
        <w:tab/>
        <w:t>De dienstverlener verschaft informatie waaruit blijkt dat de</w:t>
      </w:r>
      <w:r w:rsidR="002A1E61">
        <w:t xml:space="preserve"> conformiteit van de dienst met </w:t>
      </w:r>
      <w:r>
        <w:t xml:space="preserve">punt 1 </w:t>
      </w:r>
      <w:r w:rsidR="0002295A">
        <w:t xml:space="preserve">van deze bijlage </w:t>
      </w:r>
      <w:r>
        <w:t>en met de toepasselijke voorschriften van deze richtlijn door het dienst</w:t>
      </w:r>
      <w:r w:rsidR="002A1E61" w:rsidRPr="002A1E61">
        <w:softHyphen/>
      </w:r>
      <w:r>
        <w:t>verleningsproces en het toezicht daarop wordt gewaarborgd.</w:t>
      </w:r>
    </w:p>
    <w:p w14:paraId="57239E2A" w14:textId="77777777" w:rsidR="00AB31A6" w:rsidRPr="00FE1F5D" w:rsidRDefault="00AB31A6" w:rsidP="00836F11">
      <w:pPr>
        <w:ind w:left="-142"/>
        <w:jc w:val="center"/>
        <w:rPr>
          <w:rFonts w:eastAsia="Times New Roman"/>
        </w:rPr>
      </w:pPr>
      <w:r>
        <w:rPr>
          <w:b/>
          <w:i/>
          <w:color w:val="000000"/>
        </w:rPr>
        <w:t>_________________________</w:t>
      </w:r>
    </w:p>
    <w:p w14:paraId="0C7796B7" w14:textId="77777777" w:rsidR="00AB31A6" w:rsidRPr="00FE1F5D" w:rsidRDefault="00AB31A6" w:rsidP="00836F11">
      <w:pPr>
        <w:ind w:left="-142"/>
        <w:rPr>
          <w:rFonts w:eastAsia="Times New Roman"/>
        </w:rPr>
      </w:pPr>
    </w:p>
    <w:p w14:paraId="62DD9BB5" w14:textId="77777777" w:rsidR="00AB31A6" w:rsidRPr="00FE1F5D" w:rsidRDefault="00AB31A6" w:rsidP="00836F11">
      <w:pPr>
        <w:ind w:left="-142"/>
        <w:jc w:val="right"/>
        <w:rPr>
          <w:rFonts w:eastAsia="Times New Roman"/>
        </w:rPr>
      </w:pPr>
      <w:r>
        <w:br w:type="page"/>
      </w:r>
      <w:r>
        <w:rPr>
          <w:b/>
          <w:i/>
          <w:color w:val="000000"/>
        </w:rPr>
        <w:lastRenderedPageBreak/>
        <w:t>BIJLAGE VI</w:t>
      </w:r>
    </w:p>
    <w:p w14:paraId="6AAB558E" w14:textId="6CFC58F9" w:rsidR="00AB31A6" w:rsidRPr="00FE1F5D" w:rsidRDefault="00A03898" w:rsidP="00836F11">
      <w:pPr>
        <w:spacing w:before="60" w:after="60"/>
        <w:jc w:val="center"/>
        <w:rPr>
          <w:rFonts w:eastAsia="Times New Roman"/>
          <w:noProof/>
        </w:rPr>
      </w:pPr>
      <w:r>
        <w:rPr>
          <w:b/>
          <w:i/>
          <w:color w:val="000000"/>
        </w:rPr>
        <w:t xml:space="preserve">CRITERIA VOOR DE </w:t>
      </w:r>
      <w:r w:rsidR="00AB31A6">
        <w:rPr>
          <w:b/>
          <w:i/>
          <w:color w:val="000000"/>
        </w:rPr>
        <w:t>BEOORDELING VAN ONEVENREDIGE LAST</w:t>
      </w:r>
    </w:p>
    <w:p w14:paraId="49FE0A84" w14:textId="77777777" w:rsidR="00AB31A6" w:rsidRPr="00FE1F5D" w:rsidRDefault="00AB31A6" w:rsidP="00836F11">
      <w:pPr>
        <w:spacing w:before="60" w:after="60"/>
        <w:rPr>
          <w:rFonts w:eastAsia="Times New Roman"/>
          <w:noProof/>
        </w:rPr>
      </w:pPr>
      <w:r>
        <w:rPr>
          <w:b/>
          <w:i/>
          <w:color w:val="000000"/>
        </w:rPr>
        <w:t>Criteria voor het uitvoeren en documenteren van de beoordeling:</w:t>
      </w:r>
    </w:p>
    <w:p w14:paraId="31E6534E" w14:textId="111BFFC0" w:rsidR="00AB31A6" w:rsidRPr="00FE1F5D" w:rsidRDefault="00AB31A6" w:rsidP="00A03898">
      <w:pPr>
        <w:spacing w:before="60" w:after="60"/>
        <w:ind w:left="851" w:hanging="851"/>
        <w:rPr>
          <w:rFonts w:eastAsia="Times New Roman"/>
          <w:noProof/>
        </w:rPr>
      </w:pPr>
      <w:r>
        <w:rPr>
          <w:b/>
          <w:i/>
          <w:color w:val="000000"/>
        </w:rPr>
        <w:t>1.</w:t>
      </w:r>
      <w:r>
        <w:rPr>
          <w:b/>
          <w:i/>
          <w:color w:val="000000"/>
        </w:rPr>
        <w:tab/>
        <w:t>Verhouding tussen de nettokosten van de naleving van de toegankelijkheidsvoorschriften in verhouding tot de totale kosten (exploitatie- en investeringsuitgaven) van de vervaardiging, distributie of invoer van het product voor,</w:t>
      </w:r>
      <w:r w:rsidR="002A1E61">
        <w:rPr>
          <w:b/>
          <w:i/>
          <w:color w:val="000000"/>
        </w:rPr>
        <w:t xml:space="preserve"> of het </w:t>
      </w:r>
      <w:r w:rsidR="00A03898">
        <w:rPr>
          <w:b/>
          <w:i/>
          <w:color w:val="000000"/>
        </w:rPr>
        <w:t>verstrekken</w:t>
      </w:r>
      <w:r w:rsidR="002A1E61">
        <w:rPr>
          <w:b/>
          <w:i/>
          <w:color w:val="000000"/>
        </w:rPr>
        <w:t xml:space="preserve"> van de dienst </w:t>
      </w:r>
      <w:r>
        <w:rPr>
          <w:b/>
          <w:i/>
          <w:color w:val="000000"/>
        </w:rPr>
        <w:t>aan, de marktdeelnemers.</w:t>
      </w:r>
    </w:p>
    <w:p w14:paraId="6C1699A5" w14:textId="77777777" w:rsidR="00AB31A6" w:rsidRPr="00FE1F5D" w:rsidRDefault="00AB31A6" w:rsidP="00836F11">
      <w:pPr>
        <w:spacing w:before="60" w:after="60"/>
        <w:ind w:left="851"/>
        <w:rPr>
          <w:rFonts w:eastAsia="Times New Roman"/>
          <w:noProof/>
        </w:rPr>
      </w:pPr>
      <w:r>
        <w:rPr>
          <w:b/>
          <w:i/>
          <w:color w:val="000000"/>
        </w:rPr>
        <w:t>Elementen voor de beoordeling van de nettokosten voor de naleving van de toegankelijkheidsvoorschriften:</w:t>
      </w:r>
    </w:p>
    <w:p w14:paraId="3A1145A1" w14:textId="77777777" w:rsidR="00AB31A6" w:rsidRPr="00FE1F5D" w:rsidRDefault="00AB31A6" w:rsidP="00836F11">
      <w:pPr>
        <w:spacing w:before="60" w:after="60"/>
        <w:ind w:left="1701" w:hanging="850"/>
        <w:rPr>
          <w:rFonts w:eastAsia="Times New Roman"/>
          <w:noProof/>
        </w:rPr>
      </w:pPr>
      <w:r>
        <w:rPr>
          <w:b/>
          <w:i/>
          <w:color w:val="000000"/>
        </w:rPr>
        <w:t>a)</w:t>
      </w:r>
      <w:r>
        <w:rPr>
          <w:b/>
          <w:i/>
          <w:color w:val="000000"/>
        </w:rPr>
        <w:tab/>
        <w:t>criteria met betrekking tot eenmalige organisatiekosten die in de beoordeling moeten worden meegenomen:</w:t>
      </w:r>
    </w:p>
    <w:p w14:paraId="43A9008A" w14:textId="7D1E25F2" w:rsidR="00AB31A6" w:rsidRPr="0002295A" w:rsidRDefault="00A03898" w:rsidP="00A03898">
      <w:pPr>
        <w:spacing w:before="60" w:after="60"/>
        <w:ind w:left="2552" w:hanging="851"/>
        <w:rPr>
          <w:rFonts w:eastAsia="Times New Roman"/>
          <w:noProof/>
        </w:rPr>
      </w:pPr>
      <w:r>
        <w:rPr>
          <w:bCs/>
          <w:i/>
          <w:color w:val="000000"/>
        </w:rPr>
        <w:t>i)</w:t>
      </w:r>
      <w:r w:rsidR="00AB31A6" w:rsidRPr="0002295A">
        <w:rPr>
          <w:b/>
          <w:i/>
          <w:color w:val="000000"/>
        </w:rPr>
        <w:tab/>
        <w:t>kosten voor extra personeel met expertise op het gebied van toegankelijkheid;</w:t>
      </w:r>
    </w:p>
    <w:p w14:paraId="458679CF" w14:textId="63396698" w:rsidR="00AB31A6" w:rsidRPr="0002295A" w:rsidRDefault="00A03898" w:rsidP="00A03898">
      <w:pPr>
        <w:spacing w:before="60" w:after="60"/>
        <w:ind w:left="2552" w:hanging="851"/>
        <w:rPr>
          <w:rFonts w:eastAsia="Times New Roman"/>
          <w:noProof/>
        </w:rPr>
      </w:pPr>
      <w:r>
        <w:rPr>
          <w:bCs/>
          <w:i/>
          <w:color w:val="000000"/>
        </w:rPr>
        <w:t>ii)</w:t>
      </w:r>
      <w:r w:rsidR="00AB31A6" w:rsidRPr="0002295A">
        <w:tab/>
      </w:r>
      <w:r w:rsidR="00AB31A6" w:rsidRPr="0002295A">
        <w:rPr>
          <w:b/>
          <w:i/>
          <w:color w:val="000000"/>
        </w:rPr>
        <w:t xml:space="preserve">kosten voor opleiding van personeel </w:t>
      </w:r>
      <w:r w:rsidR="002A1E61" w:rsidRPr="0002295A">
        <w:rPr>
          <w:b/>
          <w:i/>
          <w:color w:val="000000"/>
        </w:rPr>
        <w:t>en competentieverwerving op het </w:t>
      </w:r>
      <w:r w:rsidR="00AB31A6" w:rsidRPr="0002295A">
        <w:rPr>
          <w:b/>
          <w:i/>
          <w:color w:val="000000"/>
        </w:rPr>
        <w:t>gebied van toegankelijkheid;</w:t>
      </w:r>
    </w:p>
    <w:p w14:paraId="52FBE592" w14:textId="268FDE3B" w:rsidR="00AB31A6" w:rsidRPr="0002295A" w:rsidRDefault="00A03898" w:rsidP="00A03898">
      <w:pPr>
        <w:spacing w:before="60" w:after="60"/>
        <w:ind w:left="2552" w:hanging="851"/>
        <w:rPr>
          <w:rFonts w:eastAsia="Times New Roman"/>
          <w:noProof/>
        </w:rPr>
      </w:pPr>
      <w:r>
        <w:rPr>
          <w:bCs/>
          <w:i/>
          <w:color w:val="000000"/>
        </w:rPr>
        <w:t>iii)</w:t>
      </w:r>
      <w:r w:rsidR="00AB31A6" w:rsidRPr="00224AFC">
        <w:rPr>
          <w:bCs/>
        </w:rPr>
        <w:tab/>
      </w:r>
      <w:r w:rsidR="00AB31A6" w:rsidRPr="0002295A">
        <w:rPr>
          <w:b/>
          <w:i/>
          <w:color w:val="000000"/>
        </w:rPr>
        <w:t>kosten voor de ontwikkeling van nieuw</w:t>
      </w:r>
      <w:r w:rsidR="002A1E61" w:rsidRPr="0002295A">
        <w:rPr>
          <w:b/>
          <w:i/>
          <w:color w:val="000000"/>
        </w:rPr>
        <w:t>e procedures ter integratie van </w:t>
      </w:r>
      <w:r w:rsidR="00AB31A6" w:rsidRPr="0002295A">
        <w:rPr>
          <w:b/>
          <w:i/>
          <w:color w:val="000000"/>
        </w:rPr>
        <w:t>toegankelijkheid in de productontwikkeling of dienstverlening;</w:t>
      </w:r>
    </w:p>
    <w:p w14:paraId="24A2F70B" w14:textId="474E2A4E" w:rsidR="00AB31A6" w:rsidRPr="0002295A" w:rsidRDefault="00A03898" w:rsidP="00A03898">
      <w:pPr>
        <w:spacing w:before="60" w:after="60"/>
        <w:ind w:left="2552" w:hanging="851"/>
        <w:rPr>
          <w:rFonts w:eastAsia="Times New Roman"/>
          <w:noProof/>
        </w:rPr>
      </w:pPr>
      <w:r>
        <w:rPr>
          <w:bCs/>
          <w:i/>
          <w:color w:val="000000"/>
        </w:rPr>
        <w:t>iv)</w:t>
      </w:r>
      <w:r w:rsidR="00AB31A6" w:rsidRPr="0002295A">
        <w:tab/>
      </w:r>
      <w:r w:rsidR="00AB31A6" w:rsidRPr="0002295A">
        <w:rPr>
          <w:b/>
          <w:i/>
          <w:color w:val="000000"/>
        </w:rPr>
        <w:t>kosten voor de ontwikkeling van richtsnoeren inzake toegankelijkheid;</w:t>
      </w:r>
    </w:p>
    <w:p w14:paraId="1AEC3525" w14:textId="0D2AA7DC" w:rsidR="00AB31A6" w:rsidRPr="0002295A" w:rsidRDefault="00A03898" w:rsidP="00A03898">
      <w:pPr>
        <w:spacing w:before="60" w:after="60"/>
        <w:ind w:left="2552" w:hanging="851"/>
        <w:rPr>
          <w:rFonts w:eastAsia="Times New Roman"/>
          <w:noProof/>
        </w:rPr>
      </w:pPr>
      <w:r>
        <w:rPr>
          <w:bCs/>
          <w:i/>
          <w:color w:val="000000"/>
        </w:rPr>
        <w:t>v)</w:t>
      </w:r>
      <w:r w:rsidR="00AB31A6" w:rsidRPr="0002295A">
        <w:tab/>
      </w:r>
      <w:r w:rsidR="00AB31A6" w:rsidRPr="0002295A">
        <w:rPr>
          <w:b/>
          <w:i/>
          <w:color w:val="000000"/>
        </w:rPr>
        <w:t xml:space="preserve">eenmalige kosten voor het leren </w:t>
      </w:r>
      <w:r>
        <w:rPr>
          <w:b/>
          <w:i/>
          <w:color w:val="000000"/>
        </w:rPr>
        <w:t>begrijpen</w:t>
      </w:r>
      <w:r w:rsidR="00AB31A6" w:rsidRPr="0002295A">
        <w:rPr>
          <w:b/>
          <w:i/>
          <w:color w:val="000000"/>
        </w:rPr>
        <w:t xml:space="preserve"> van de wetgeving inzake toegankelijkheid;</w:t>
      </w:r>
    </w:p>
    <w:p w14:paraId="72BF7F3D" w14:textId="745D3508" w:rsidR="00AB31A6" w:rsidRPr="00FE1F5D" w:rsidRDefault="00AB31A6" w:rsidP="00836F11">
      <w:pPr>
        <w:spacing w:before="60" w:after="60"/>
        <w:ind w:left="1701" w:hanging="850"/>
        <w:rPr>
          <w:rFonts w:eastAsia="Times New Roman"/>
        </w:rPr>
      </w:pPr>
      <w:r>
        <w:rPr>
          <w:b/>
          <w:i/>
          <w:color w:val="000000"/>
        </w:rPr>
        <w:t>b)</w:t>
      </w:r>
      <w:r>
        <w:rPr>
          <w:b/>
          <w:i/>
          <w:color w:val="000000"/>
        </w:rPr>
        <w:tab/>
        <w:t>criteria met betrekking tot de lopende productie- e</w:t>
      </w:r>
      <w:r w:rsidR="002A1E61">
        <w:rPr>
          <w:b/>
          <w:i/>
          <w:color w:val="000000"/>
        </w:rPr>
        <w:t>n ontwikkelingskosten die in de </w:t>
      </w:r>
      <w:r>
        <w:rPr>
          <w:b/>
          <w:i/>
          <w:color w:val="000000"/>
        </w:rPr>
        <w:t>beoordeling moeten worden meegenomen:</w:t>
      </w:r>
    </w:p>
    <w:p w14:paraId="37814D35" w14:textId="3876654F" w:rsidR="00AB31A6" w:rsidRPr="0002295A" w:rsidRDefault="0002295A">
      <w:pPr>
        <w:spacing w:before="60" w:after="60"/>
        <w:ind w:left="2552" w:hanging="851"/>
        <w:rPr>
          <w:rFonts w:eastAsia="Times New Roman"/>
        </w:rPr>
      </w:pPr>
      <w:r>
        <w:rPr>
          <w:b/>
          <w:i/>
          <w:color w:val="000000"/>
        </w:rPr>
        <w:t>i)</w:t>
      </w:r>
      <w:r w:rsidR="00AB31A6" w:rsidRPr="0002295A">
        <w:tab/>
      </w:r>
      <w:r w:rsidR="00AB31A6" w:rsidRPr="0002295A">
        <w:rPr>
          <w:b/>
          <w:i/>
          <w:color w:val="000000"/>
        </w:rPr>
        <w:t>kosten voor het ontwerpen van de to</w:t>
      </w:r>
      <w:r w:rsidR="002A1E61" w:rsidRPr="0002295A">
        <w:rPr>
          <w:b/>
          <w:i/>
          <w:color w:val="000000"/>
        </w:rPr>
        <w:t>egankelijkheidsfuncties van het </w:t>
      </w:r>
      <w:r w:rsidR="00AB31A6" w:rsidRPr="0002295A">
        <w:rPr>
          <w:b/>
          <w:i/>
          <w:color w:val="000000"/>
        </w:rPr>
        <w:t>product of de dienst;</w:t>
      </w:r>
    </w:p>
    <w:p w14:paraId="767BC271" w14:textId="31195EFE" w:rsidR="00AB31A6" w:rsidRPr="0002295A" w:rsidRDefault="0002295A">
      <w:pPr>
        <w:spacing w:before="60" w:after="60"/>
        <w:ind w:left="2552" w:hanging="851"/>
        <w:rPr>
          <w:rFonts w:eastAsia="Times New Roman"/>
        </w:rPr>
      </w:pPr>
      <w:r>
        <w:rPr>
          <w:b/>
          <w:i/>
          <w:color w:val="000000"/>
        </w:rPr>
        <w:t>ii)</w:t>
      </w:r>
      <w:r w:rsidR="00AB31A6" w:rsidRPr="0002295A">
        <w:tab/>
      </w:r>
      <w:r w:rsidR="00AB31A6" w:rsidRPr="0002295A">
        <w:rPr>
          <w:b/>
          <w:i/>
          <w:color w:val="000000"/>
        </w:rPr>
        <w:t>kosten van de productieprocessen;</w:t>
      </w:r>
    </w:p>
    <w:p w14:paraId="04DF613D" w14:textId="355E0134" w:rsidR="00AB31A6" w:rsidRPr="0002295A" w:rsidRDefault="0002295A">
      <w:pPr>
        <w:spacing w:before="60" w:after="60"/>
        <w:ind w:left="2552" w:hanging="851"/>
        <w:rPr>
          <w:rFonts w:eastAsia="Times New Roman"/>
        </w:rPr>
      </w:pPr>
      <w:r>
        <w:rPr>
          <w:b/>
          <w:i/>
          <w:color w:val="000000"/>
        </w:rPr>
        <w:t>iii)</w:t>
      </w:r>
      <w:r w:rsidR="00AB31A6" w:rsidRPr="0002295A">
        <w:tab/>
      </w:r>
      <w:r w:rsidR="00AB31A6" w:rsidRPr="0002295A">
        <w:rPr>
          <w:b/>
          <w:i/>
          <w:color w:val="000000"/>
        </w:rPr>
        <w:t>kosten voor het testen van een product of dienst op toegankelijkheid;</w:t>
      </w:r>
    </w:p>
    <w:p w14:paraId="08A22220" w14:textId="7260F3F1" w:rsidR="00AB31A6" w:rsidRPr="0002295A" w:rsidRDefault="0002295A">
      <w:pPr>
        <w:spacing w:before="60" w:after="60"/>
        <w:ind w:left="2552" w:hanging="851"/>
        <w:rPr>
          <w:rFonts w:eastAsia="Times New Roman"/>
        </w:rPr>
      </w:pPr>
      <w:r>
        <w:rPr>
          <w:b/>
          <w:i/>
          <w:color w:val="000000"/>
        </w:rPr>
        <w:t>iv)</w:t>
      </w:r>
      <w:r w:rsidR="00AB31A6" w:rsidRPr="0002295A">
        <w:tab/>
      </w:r>
      <w:r w:rsidR="00AB31A6" w:rsidRPr="0002295A">
        <w:rPr>
          <w:b/>
          <w:i/>
          <w:color w:val="000000"/>
        </w:rPr>
        <w:t>kosten met betrekking tot het samenstellen van documentatie.</w:t>
      </w:r>
      <w:r w:rsidR="00AB31A6" w:rsidRPr="0002295A">
        <w:t>.</w:t>
      </w:r>
    </w:p>
    <w:p w14:paraId="4F03EB9C" w14:textId="77777777" w:rsidR="00AB31A6" w:rsidRPr="00FE1F5D" w:rsidRDefault="00AB31A6" w:rsidP="00836F11">
      <w:pPr>
        <w:spacing w:before="60" w:after="60"/>
        <w:ind w:left="851" w:hanging="851"/>
        <w:rPr>
          <w:rFonts w:eastAsia="Times New Roman"/>
        </w:rPr>
      </w:pPr>
      <w:r>
        <w:br w:type="page"/>
      </w:r>
      <w:r>
        <w:rPr>
          <w:b/>
          <w:i/>
          <w:color w:val="000000"/>
        </w:rPr>
        <w:lastRenderedPageBreak/>
        <w:t>2.</w:t>
      </w:r>
      <w:r>
        <w:rPr>
          <w:b/>
          <w:i/>
          <w:color w:val="000000"/>
        </w:rPr>
        <w:tab/>
        <w:t>De geraamde kosten en baten voor de marktdeelnemers, inclusief productieprocessen en investeringen, in verhouding tot de geraamde voordelen voor personen met een handicap, rekening houdend met aantal keer dat het specifieke product of de specifieke dienst is gebruikt, en de frequentie van dat gebruik.</w:t>
      </w:r>
    </w:p>
    <w:p w14:paraId="64728C2C" w14:textId="77777777" w:rsidR="00AB31A6" w:rsidRPr="00FE1F5D" w:rsidRDefault="00AB31A6" w:rsidP="00836F11">
      <w:pPr>
        <w:spacing w:before="60" w:after="60"/>
        <w:ind w:left="851" w:hanging="851"/>
        <w:rPr>
          <w:rFonts w:eastAsia="Times New Roman"/>
          <w:noProof/>
        </w:rPr>
      </w:pPr>
      <w:r>
        <w:rPr>
          <w:b/>
          <w:i/>
          <w:color w:val="000000"/>
        </w:rPr>
        <w:t>3.</w:t>
      </w:r>
      <w:r>
        <w:rPr>
          <w:b/>
          <w:i/>
          <w:color w:val="000000"/>
        </w:rPr>
        <w:tab/>
        <w:t>Verhouding van de nettokosten van toegankelijkheid tot de netto-omzet van de marktdeelnemer.</w:t>
      </w:r>
    </w:p>
    <w:p w14:paraId="19785F49" w14:textId="77777777" w:rsidR="00AB31A6" w:rsidRPr="00FE1F5D" w:rsidRDefault="00AB31A6" w:rsidP="00836F11">
      <w:pPr>
        <w:spacing w:before="60" w:after="60"/>
        <w:ind w:left="851"/>
        <w:rPr>
          <w:rFonts w:eastAsia="Times New Roman"/>
        </w:rPr>
      </w:pPr>
      <w:r>
        <w:rPr>
          <w:b/>
          <w:i/>
          <w:color w:val="000000"/>
        </w:rPr>
        <w:t>Elementen voor het beoordelen van de nettokosten van toegankelijkheid:</w:t>
      </w:r>
    </w:p>
    <w:p w14:paraId="39EC2B31" w14:textId="77777777" w:rsidR="00AB31A6" w:rsidRPr="00FE1F5D" w:rsidRDefault="00AB31A6" w:rsidP="00836F11">
      <w:pPr>
        <w:spacing w:before="60" w:after="60"/>
        <w:ind w:left="1701" w:hanging="850"/>
        <w:rPr>
          <w:rFonts w:eastAsia="Times New Roman"/>
        </w:rPr>
      </w:pPr>
      <w:r>
        <w:rPr>
          <w:b/>
          <w:i/>
          <w:color w:val="000000"/>
        </w:rPr>
        <w:t>a)</w:t>
      </w:r>
      <w:r>
        <w:rPr>
          <w:b/>
          <w:i/>
          <w:color w:val="000000"/>
        </w:rPr>
        <w:tab/>
        <w:t>criteria met betrekking tot eenmalige organisatiekosten die in de beoordeling moeten worden meegenomen:</w:t>
      </w:r>
    </w:p>
    <w:p w14:paraId="3441CF11" w14:textId="0C7B4C68" w:rsidR="00AB31A6" w:rsidRPr="0002295A" w:rsidRDefault="0002295A">
      <w:pPr>
        <w:spacing w:before="60" w:after="60"/>
        <w:ind w:left="2552" w:hanging="851"/>
        <w:rPr>
          <w:rFonts w:eastAsia="Times New Roman"/>
        </w:rPr>
      </w:pPr>
      <w:r>
        <w:rPr>
          <w:b/>
          <w:i/>
          <w:color w:val="000000"/>
        </w:rPr>
        <w:t>i)</w:t>
      </w:r>
      <w:r w:rsidR="00AB31A6" w:rsidRPr="0002295A">
        <w:rPr>
          <w:b/>
          <w:i/>
          <w:color w:val="000000"/>
        </w:rPr>
        <w:tab/>
        <w:t>kosten voor extra personeel met expertise op het gebied van toegankelijkheid;</w:t>
      </w:r>
    </w:p>
    <w:p w14:paraId="5BB197F7" w14:textId="712EDBD0" w:rsidR="00AB31A6" w:rsidRPr="0002295A" w:rsidRDefault="0002295A">
      <w:pPr>
        <w:spacing w:before="60" w:after="60"/>
        <w:ind w:left="2552" w:hanging="851"/>
        <w:rPr>
          <w:rFonts w:eastAsia="Times New Roman"/>
        </w:rPr>
      </w:pPr>
      <w:r>
        <w:rPr>
          <w:b/>
          <w:i/>
          <w:color w:val="000000"/>
        </w:rPr>
        <w:t>ii)</w:t>
      </w:r>
      <w:r w:rsidR="00AB31A6" w:rsidRPr="0002295A">
        <w:tab/>
      </w:r>
      <w:r w:rsidR="00AB31A6" w:rsidRPr="0002295A">
        <w:rPr>
          <w:b/>
          <w:i/>
          <w:color w:val="000000"/>
        </w:rPr>
        <w:t xml:space="preserve">kosten voor opleiding van personeel </w:t>
      </w:r>
      <w:r w:rsidR="002A1E61" w:rsidRPr="0002295A">
        <w:rPr>
          <w:b/>
          <w:i/>
          <w:color w:val="000000"/>
        </w:rPr>
        <w:t>en competentieverwerving op het </w:t>
      </w:r>
      <w:r w:rsidR="00AB31A6" w:rsidRPr="0002295A">
        <w:rPr>
          <w:b/>
          <w:i/>
          <w:color w:val="000000"/>
        </w:rPr>
        <w:t>gebied van toegankelijkheid;</w:t>
      </w:r>
    </w:p>
    <w:p w14:paraId="471FC1EF" w14:textId="2DB3B6F2" w:rsidR="00AB31A6" w:rsidRPr="0002295A" w:rsidRDefault="0002295A">
      <w:pPr>
        <w:spacing w:before="60" w:after="60"/>
        <w:ind w:left="2552" w:hanging="851"/>
        <w:rPr>
          <w:rFonts w:eastAsia="Times New Roman"/>
        </w:rPr>
      </w:pPr>
      <w:r>
        <w:rPr>
          <w:b/>
          <w:i/>
          <w:color w:val="000000"/>
        </w:rPr>
        <w:t>iii)</w:t>
      </w:r>
      <w:r w:rsidR="00AB31A6" w:rsidRPr="0002295A">
        <w:tab/>
      </w:r>
      <w:r w:rsidR="00AB31A6" w:rsidRPr="0002295A">
        <w:rPr>
          <w:b/>
          <w:i/>
          <w:color w:val="000000"/>
        </w:rPr>
        <w:t>kosten voor de ontwikkeling van nieuw</w:t>
      </w:r>
      <w:r w:rsidR="002A1E61" w:rsidRPr="0002295A">
        <w:rPr>
          <w:b/>
          <w:i/>
          <w:color w:val="000000"/>
        </w:rPr>
        <w:t>e procedures ter integratie van </w:t>
      </w:r>
      <w:r w:rsidR="00AB31A6" w:rsidRPr="0002295A">
        <w:rPr>
          <w:b/>
          <w:i/>
          <w:color w:val="000000"/>
        </w:rPr>
        <w:t>toegankelijkheid in de productontwikkeling of dienstverlening;</w:t>
      </w:r>
    </w:p>
    <w:p w14:paraId="285FDA8C" w14:textId="627E2978" w:rsidR="00AB31A6" w:rsidRPr="0002295A" w:rsidRDefault="0002295A">
      <w:pPr>
        <w:spacing w:before="60" w:after="60"/>
        <w:ind w:left="2552" w:hanging="851"/>
        <w:rPr>
          <w:rFonts w:eastAsia="Times New Roman"/>
        </w:rPr>
      </w:pPr>
      <w:r>
        <w:rPr>
          <w:b/>
          <w:i/>
          <w:color w:val="000000"/>
        </w:rPr>
        <w:t>iv)</w:t>
      </w:r>
      <w:r w:rsidR="00AB31A6" w:rsidRPr="0002295A">
        <w:tab/>
      </w:r>
      <w:r w:rsidR="00AB31A6" w:rsidRPr="0002295A">
        <w:rPr>
          <w:b/>
          <w:i/>
          <w:color w:val="000000"/>
        </w:rPr>
        <w:t>kosten voor de ontwikkeling van richtsnoeren inzake toegankelijkheid;</w:t>
      </w:r>
    </w:p>
    <w:p w14:paraId="004FF5D8" w14:textId="1BF10717" w:rsidR="00AB31A6" w:rsidRPr="0002295A" w:rsidRDefault="0002295A" w:rsidP="00397F97">
      <w:pPr>
        <w:spacing w:before="60" w:after="60"/>
        <w:ind w:left="2552" w:hanging="851"/>
        <w:rPr>
          <w:rFonts w:eastAsia="Times New Roman"/>
        </w:rPr>
      </w:pPr>
      <w:r>
        <w:rPr>
          <w:b/>
          <w:i/>
          <w:color w:val="000000"/>
        </w:rPr>
        <w:t>v)</w:t>
      </w:r>
      <w:r w:rsidR="00AB31A6" w:rsidRPr="0002295A">
        <w:tab/>
      </w:r>
      <w:r w:rsidR="00AB31A6" w:rsidRPr="0002295A">
        <w:rPr>
          <w:b/>
          <w:i/>
          <w:color w:val="000000"/>
        </w:rPr>
        <w:t xml:space="preserve">eenmalige kosten voor het </w:t>
      </w:r>
      <w:r w:rsidR="00397F97">
        <w:rPr>
          <w:b/>
          <w:i/>
          <w:color w:val="000000"/>
        </w:rPr>
        <w:t>leren begrijpen</w:t>
      </w:r>
      <w:r w:rsidR="00AB31A6" w:rsidRPr="0002295A">
        <w:rPr>
          <w:b/>
          <w:i/>
          <w:color w:val="000000"/>
        </w:rPr>
        <w:t xml:space="preserve"> met de wetgeving inzake toegankelijkheid.</w:t>
      </w:r>
    </w:p>
    <w:p w14:paraId="16970FCD" w14:textId="13477089" w:rsidR="00AB31A6" w:rsidRPr="00FE1F5D" w:rsidRDefault="00AB31A6" w:rsidP="00836F11">
      <w:pPr>
        <w:spacing w:before="60" w:after="60"/>
        <w:ind w:left="1701" w:hanging="850"/>
        <w:rPr>
          <w:rFonts w:eastAsia="Times New Roman"/>
        </w:rPr>
      </w:pPr>
      <w:r>
        <w:rPr>
          <w:b/>
          <w:i/>
          <w:color w:val="000000"/>
        </w:rPr>
        <w:t>b)</w:t>
      </w:r>
      <w:r>
        <w:rPr>
          <w:b/>
          <w:i/>
          <w:color w:val="000000"/>
        </w:rPr>
        <w:tab/>
        <w:t>criteria met betrekking tot de lopende productie- e</w:t>
      </w:r>
      <w:r w:rsidR="002A1E61">
        <w:rPr>
          <w:b/>
          <w:i/>
          <w:color w:val="000000"/>
        </w:rPr>
        <w:t>n ontwikkelingskosten die in de </w:t>
      </w:r>
      <w:r>
        <w:rPr>
          <w:b/>
          <w:i/>
          <w:color w:val="000000"/>
        </w:rPr>
        <w:t>beoordeling moeten worden meegenomen:</w:t>
      </w:r>
    </w:p>
    <w:p w14:paraId="3C45E505" w14:textId="08A9BCE6" w:rsidR="00AB31A6" w:rsidRPr="0002295A" w:rsidRDefault="0002295A">
      <w:pPr>
        <w:spacing w:before="60" w:after="60"/>
        <w:ind w:left="2552" w:hanging="851"/>
        <w:rPr>
          <w:rFonts w:eastAsia="Times New Roman"/>
        </w:rPr>
      </w:pPr>
      <w:r>
        <w:rPr>
          <w:b/>
          <w:i/>
          <w:color w:val="000000"/>
        </w:rPr>
        <w:t>i)</w:t>
      </w:r>
      <w:r w:rsidR="00AB31A6" w:rsidRPr="0002295A">
        <w:tab/>
      </w:r>
      <w:r w:rsidR="00AB31A6" w:rsidRPr="0002295A">
        <w:rPr>
          <w:b/>
          <w:i/>
          <w:color w:val="000000"/>
        </w:rPr>
        <w:t>kosten voor het ontwerpen van de toegankelijkheidsfuncties van het product of de dienst;</w:t>
      </w:r>
    </w:p>
    <w:p w14:paraId="606FC5D7" w14:textId="72C0783A" w:rsidR="00AB31A6" w:rsidRPr="0002295A" w:rsidRDefault="0002295A">
      <w:pPr>
        <w:spacing w:before="60" w:after="60"/>
        <w:ind w:left="2552" w:hanging="851"/>
        <w:rPr>
          <w:rFonts w:eastAsia="Times New Roman"/>
        </w:rPr>
      </w:pPr>
      <w:r>
        <w:rPr>
          <w:b/>
          <w:i/>
          <w:color w:val="000000"/>
        </w:rPr>
        <w:t>ii)</w:t>
      </w:r>
      <w:r w:rsidR="00AB31A6" w:rsidRPr="0002295A">
        <w:tab/>
      </w:r>
      <w:r w:rsidR="00AB31A6" w:rsidRPr="0002295A">
        <w:rPr>
          <w:b/>
          <w:i/>
          <w:color w:val="000000"/>
        </w:rPr>
        <w:t>kosten van de productieprocessen;</w:t>
      </w:r>
    </w:p>
    <w:p w14:paraId="3B05B108" w14:textId="5CD13D82" w:rsidR="00AB31A6" w:rsidRPr="0002295A" w:rsidRDefault="0002295A">
      <w:pPr>
        <w:spacing w:before="60" w:after="60"/>
        <w:ind w:left="2552" w:hanging="851"/>
        <w:rPr>
          <w:rFonts w:eastAsia="Times New Roman"/>
        </w:rPr>
      </w:pPr>
      <w:r>
        <w:rPr>
          <w:b/>
          <w:i/>
          <w:color w:val="000000"/>
        </w:rPr>
        <w:t>iii)</w:t>
      </w:r>
      <w:r w:rsidR="00AB31A6" w:rsidRPr="0002295A">
        <w:tab/>
      </w:r>
      <w:r w:rsidR="00AB31A6" w:rsidRPr="0002295A">
        <w:rPr>
          <w:b/>
          <w:i/>
          <w:color w:val="000000"/>
        </w:rPr>
        <w:t>kosten voor het testen van een product of dienst op toegankelijkheid;</w:t>
      </w:r>
    </w:p>
    <w:p w14:paraId="64655745" w14:textId="62318867" w:rsidR="00AB31A6" w:rsidRPr="00FE1F5D" w:rsidRDefault="0002295A">
      <w:pPr>
        <w:spacing w:before="60" w:after="0"/>
        <w:ind w:left="2552" w:hanging="851"/>
        <w:rPr>
          <w:rFonts w:eastAsia="Times New Roman"/>
        </w:rPr>
      </w:pPr>
      <w:r>
        <w:rPr>
          <w:b/>
          <w:i/>
          <w:color w:val="000000"/>
        </w:rPr>
        <w:t>iv)</w:t>
      </w:r>
      <w:r w:rsidR="00AB31A6" w:rsidRPr="0002295A">
        <w:tab/>
      </w:r>
      <w:r w:rsidR="00AB31A6" w:rsidRPr="0002295A">
        <w:rPr>
          <w:b/>
          <w:i/>
          <w:color w:val="000000"/>
        </w:rPr>
        <w:t>kosten met betrekking tot het samenstellen</w:t>
      </w:r>
      <w:r w:rsidR="00AB31A6">
        <w:rPr>
          <w:b/>
          <w:i/>
          <w:color w:val="000000"/>
        </w:rPr>
        <w:t xml:space="preserve"> van documentatie.</w:t>
      </w:r>
      <w:r w:rsidR="00AB31A6">
        <w:t>.</w:t>
      </w:r>
    </w:p>
    <w:p w14:paraId="26C91B99" w14:textId="5DD15866" w:rsidR="00836F11" w:rsidRPr="005729B7" w:rsidRDefault="00836F11" w:rsidP="002A1E61">
      <w:pPr>
        <w:pStyle w:val="Lignefinal"/>
        <w:spacing w:before="120"/>
        <w:ind w:left="3402" w:right="3402"/>
      </w:pPr>
    </w:p>
    <w:sectPr w:rsidR="00836F11" w:rsidRPr="005729B7" w:rsidSect="008E51B5">
      <w:footerReference w:type="first" r:id="rId14"/>
      <w:footnotePr>
        <w:numRestart w:val="eachPage"/>
      </w:footnotePr>
      <w:pgSz w:w="11907" w:h="16839"/>
      <w:pgMar w:top="1134" w:right="1134" w:bottom="1134" w:left="1134"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65E30" w14:textId="77777777" w:rsidR="002C134B" w:rsidRDefault="002C134B">
      <w:pPr>
        <w:widowControl/>
        <w:spacing w:after="0" w:line="240" w:lineRule="auto"/>
      </w:pPr>
      <w:r>
        <w:separator/>
      </w:r>
    </w:p>
  </w:endnote>
  <w:endnote w:type="continuationSeparator" w:id="0">
    <w:p w14:paraId="079B6BF7" w14:textId="77777777" w:rsidR="002C134B" w:rsidRDefault="002C134B">
      <w:pPr>
        <w:widowControl/>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charset w:val="01"/>
    <w:family w:val="roman"/>
    <w:pitch w:val="variable"/>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2C134B" w:rsidRPr="00D94637" w14:paraId="15954CD6" w14:textId="77777777" w:rsidTr="007D4E2D">
      <w:trPr>
        <w:jc w:val="center"/>
      </w:trPr>
      <w:tc>
        <w:tcPr>
          <w:tcW w:w="5000" w:type="pct"/>
          <w:gridSpan w:val="7"/>
          <w:shd w:val="clear" w:color="auto" w:fill="auto"/>
          <w:tcMar>
            <w:top w:w="57" w:type="dxa"/>
          </w:tcMar>
        </w:tcPr>
        <w:p w14:paraId="43C5C7F8" w14:textId="77777777" w:rsidR="002C134B" w:rsidRPr="00D94637" w:rsidRDefault="002C134B" w:rsidP="00D94637">
          <w:pPr>
            <w:pStyle w:val="FooterText"/>
            <w:pBdr>
              <w:top w:val="single" w:sz="4" w:space="1" w:color="auto"/>
            </w:pBdr>
            <w:spacing w:before="200"/>
            <w:rPr>
              <w:sz w:val="2"/>
              <w:szCs w:val="2"/>
            </w:rPr>
          </w:pPr>
        </w:p>
      </w:tc>
    </w:tr>
    <w:tr w:rsidR="002C134B" w:rsidRPr="00B310DC" w14:paraId="68D051E3" w14:textId="77777777" w:rsidTr="007D4E2D">
      <w:trPr>
        <w:jc w:val="center"/>
      </w:trPr>
      <w:tc>
        <w:tcPr>
          <w:tcW w:w="2500" w:type="pct"/>
          <w:gridSpan w:val="2"/>
          <w:shd w:val="clear" w:color="auto" w:fill="auto"/>
          <w:tcMar>
            <w:top w:w="0" w:type="dxa"/>
          </w:tcMar>
        </w:tcPr>
        <w:p w14:paraId="1BB17C1F" w14:textId="77777777" w:rsidR="002C134B" w:rsidRPr="00AD7BF2" w:rsidRDefault="002C134B" w:rsidP="004F54B2">
          <w:pPr>
            <w:pStyle w:val="FooterText"/>
          </w:pPr>
          <w:r>
            <w:t>SN 5215/18</w:t>
          </w:r>
          <w:r w:rsidRPr="002511D8">
            <w:t xml:space="preserve"> </w:t>
          </w:r>
        </w:p>
      </w:tc>
      <w:tc>
        <w:tcPr>
          <w:tcW w:w="625" w:type="pct"/>
          <w:shd w:val="clear" w:color="auto" w:fill="auto"/>
          <w:tcMar>
            <w:top w:w="0" w:type="dxa"/>
          </w:tcMar>
        </w:tcPr>
        <w:p w14:paraId="02F36497" w14:textId="77777777" w:rsidR="002C134B" w:rsidRPr="00AD7BF2" w:rsidRDefault="002C134B" w:rsidP="00D94637">
          <w:pPr>
            <w:pStyle w:val="FooterText"/>
            <w:jc w:val="center"/>
          </w:pPr>
        </w:p>
      </w:tc>
      <w:tc>
        <w:tcPr>
          <w:tcW w:w="1286" w:type="pct"/>
          <w:gridSpan w:val="3"/>
          <w:shd w:val="clear" w:color="auto" w:fill="auto"/>
          <w:tcMar>
            <w:top w:w="0" w:type="dxa"/>
          </w:tcMar>
        </w:tcPr>
        <w:p w14:paraId="4E66B897" w14:textId="77777777" w:rsidR="002C134B" w:rsidRPr="002511D8" w:rsidRDefault="002C134B" w:rsidP="00D94637">
          <w:pPr>
            <w:pStyle w:val="FooterText"/>
            <w:jc w:val="center"/>
          </w:pPr>
          <w:r>
            <w:t>MH/mk</w:t>
          </w:r>
        </w:p>
      </w:tc>
      <w:tc>
        <w:tcPr>
          <w:tcW w:w="589" w:type="pct"/>
          <w:shd w:val="clear" w:color="auto" w:fill="auto"/>
          <w:tcMar>
            <w:top w:w="0" w:type="dxa"/>
          </w:tcMar>
        </w:tcPr>
        <w:p w14:paraId="55C45A7D" w14:textId="77777777" w:rsidR="002C134B" w:rsidRPr="00B310DC" w:rsidRDefault="002C134B" w:rsidP="00D94637">
          <w:pPr>
            <w:pStyle w:val="FooterText"/>
            <w:jc w:val="right"/>
          </w:pPr>
        </w:p>
      </w:tc>
    </w:tr>
    <w:tr w:rsidR="002C134B" w:rsidRPr="00D94637" w14:paraId="30BFC7B6" w14:textId="77777777" w:rsidTr="007D4E2D">
      <w:trPr>
        <w:jc w:val="center"/>
      </w:trPr>
      <w:tc>
        <w:tcPr>
          <w:tcW w:w="1774" w:type="pct"/>
          <w:shd w:val="clear" w:color="auto" w:fill="auto"/>
        </w:tcPr>
        <w:p w14:paraId="1AE2618F" w14:textId="77777777" w:rsidR="002C134B" w:rsidRPr="00AD7BF2" w:rsidRDefault="002C134B" w:rsidP="00D94637">
          <w:pPr>
            <w:pStyle w:val="FooterText"/>
            <w:spacing w:before="40"/>
          </w:pPr>
        </w:p>
      </w:tc>
      <w:tc>
        <w:tcPr>
          <w:tcW w:w="1455" w:type="pct"/>
          <w:gridSpan w:val="3"/>
          <w:shd w:val="clear" w:color="auto" w:fill="auto"/>
        </w:tcPr>
        <w:p w14:paraId="79C57A98" w14:textId="77777777" w:rsidR="002C134B" w:rsidRPr="00AD7BF2" w:rsidRDefault="002C134B" w:rsidP="00D204D6">
          <w:pPr>
            <w:pStyle w:val="FooterText"/>
            <w:spacing w:before="40"/>
            <w:jc w:val="center"/>
          </w:pPr>
          <w:r>
            <w:t>LIFE.1.C</w:t>
          </w:r>
        </w:p>
      </w:tc>
      <w:tc>
        <w:tcPr>
          <w:tcW w:w="742" w:type="pct"/>
          <w:shd w:val="clear" w:color="auto" w:fill="auto"/>
        </w:tcPr>
        <w:p w14:paraId="27FD1CA5" w14:textId="77777777" w:rsidR="002C134B" w:rsidRPr="00D94637" w:rsidRDefault="002C134B" w:rsidP="002F0099">
          <w:pPr>
            <w:pStyle w:val="FooterText"/>
            <w:jc w:val="center"/>
            <w:rPr>
              <w:b/>
              <w:position w:val="-4"/>
              <w:sz w:val="36"/>
            </w:rPr>
          </w:pPr>
          <w:r>
            <w:rPr>
              <w:b/>
              <w:position w:val="-4"/>
              <w:sz w:val="36"/>
            </w:rPr>
            <w:t>LIMITE</w:t>
          </w:r>
        </w:p>
      </w:tc>
      <w:tc>
        <w:tcPr>
          <w:tcW w:w="1029" w:type="pct"/>
          <w:gridSpan w:val="2"/>
          <w:shd w:val="clear" w:color="auto" w:fill="auto"/>
        </w:tcPr>
        <w:p w14:paraId="3440B07F" w14:textId="77777777" w:rsidR="002C134B" w:rsidRPr="000310C2" w:rsidRDefault="002C134B" w:rsidP="00D94637">
          <w:pPr>
            <w:pStyle w:val="FooterText"/>
            <w:jc w:val="right"/>
            <w:rPr>
              <w:spacing w:val="-20"/>
              <w:sz w:val="16"/>
            </w:rPr>
          </w:pPr>
          <w:r>
            <w:rPr>
              <w:b/>
              <w:spacing w:val="-20"/>
              <w:position w:val="-4"/>
              <w:sz w:val="36"/>
            </w:rPr>
            <w:t>EN</w:t>
          </w:r>
        </w:p>
      </w:tc>
    </w:tr>
  </w:tbl>
  <w:p w14:paraId="485D6736" w14:textId="77777777" w:rsidR="002C134B" w:rsidRPr="007D4E2D" w:rsidRDefault="002C134B" w:rsidP="007D4E2D">
    <w:pPr>
      <w:pStyle w:val="FooterCounci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4836B" w14:textId="77777777" w:rsidR="002C134B" w:rsidRPr="008E51B5" w:rsidRDefault="002C134B" w:rsidP="008E51B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D6B07" w14:textId="02D2A989" w:rsidR="002C134B" w:rsidRPr="008E51B5" w:rsidRDefault="002C134B" w:rsidP="008E51B5">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E8EDC" w14:textId="77777777" w:rsidR="002C134B" w:rsidRPr="008E51B5" w:rsidRDefault="002C134B" w:rsidP="008E51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8575B" w14:textId="77777777" w:rsidR="002C134B" w:rsidRDefault="002C134B">
      <w:pPr>
        <w:widowControl/>
        <w:spacing w:after="0" w:line="240" w:lineRule="auto"/>
      </w:pPr>
      <w:r>
        <w:separator/>
      </w:r>
    </w:p>
  </w:footnote>
  <w:footnote w:type="continuationSeparator" w:id="0">
    <w:p w14:paraId="34D27BC4" w14:textId="77777777" w:rsidR="002C134B" w:rsidRDefault="002C134B">
      <w:pPr>
        <w:widowControl/>
        <w:spacing w:after="0" w:line="240" w:lineRule="auto"/>
      </w:pPr>
      <w:r>
        <w:continuationSeparator/>
      </w:r>
    </w:p>
  </w:footnote>
  <w:footnote w:id="1">
    <w:p w14:paraId="0BF6FF69" w14:textId="77777777" w:rsidR="002C134B" w:rsidRPr="00FC02E7" w:rsidRDefault="002C134B" w:rsidP="00836F11">
      <w:pPr>
        <w:pStyle w:val="Voetnoottekst"/>
      </w:pPr>
      <w:r w:rsidRPr="00FC02E7">
        <w:rPr>
          <w:vertAlign w:val="superscript"/>
        </w:rPr>
        <w:footnoteRef/>
      </w:r>
      <w:r w:rsidRPr="00FC02E7">
        <w:tab/>
        <w:t>PB C 303 van 19.8.2016, blz. 103.</w:t>
      </w:r>
    </w:p>
  </w:footnote>
  <w:footnote w:id="2">
    <w:p w14:paraId="1DB10B34" w14:textId="20ECCC59" w:rsidR="002C134B" w:rsidRPr="00FC02E7" w:rsidRDefault="002C134B" w:rsidP="000A5CDC">
      <w:pPr>
        <w:pStyle w:val="Voetnoottekst"/>
        <w:jc w:val="left"/>
      </w:pPr>
      <w:r w:rsidRPr="00FC02E7">
        <w:rPr>
          <w:vertAlign w:val="superscript"/>
        </w:rPr>
        <w:footnoteRef/>
      </w:r>
      <w:r w:rsidRPr="00FC02E7">
        <w:tab/>
        <w:t>Standpunt van het Europees Parlement van … (nog niet bekendgemaakt in het Pu</w:t>
      </w:r>
      <w:r>
        <w:t>blicatieblad) en besluit van de </w:t>
      </w:r>
      <w:r w:rsidRPr="00FC02E7">
        <w:t>Raad van …</w:t>
      </w:r>
    </w:p>
  </w:footnote>
  <w:footnote w:id="3">
    <w:p w14:paraId="2C079C3D" w14:textId="77777777" w:rsidR="002C134B" w:rsidRPr="00FC02E7" w:rsidRDefault="002C134B" w:rsidP="000A5CDC">
      <w:pPr>
        <w:pStyle w:val="Voetnoottekst"/>
        <w:jc w:val="left"/>
      </w:pPr>
      <w:r w:rsidRPr="00FC02E7">
        <w:rPr>
          <w:vertAlign w:val="superscript"/>
        </w:rPr>
        <w:footnoteRef/>
      </w:r>
      <w:r w:rsidRPr="00FC02E7">
        <w:tab/>
        <w:t>Richtlijn 2014/33/EU van het Europees Parlement en de Raad van 26 februari 2014 betreffende de harmonisatie van de wetgevingen van de lidstaten inzake liften en veiligheidscomponenten voor liften (PB L 96 van 29.3.2014, blz. 251).</w:t>
      </w:r>
    </w:p>
  </w:footnote>
  <w:footnote w:id="4">
    <w:p w14:paraId="3B019B8A" w14:textId="77777777" w:rsidR="002C134B" w:rsidRPr="00FC02E7" w:rsidRDefault="002C134B" w:rsidP="000A5CDC">
      <w:pPr>
        <w:pStyle w:val="Voetnoottekst"/>
        <w:jc w:val="left"/>
      </w:pPr>
      <w:r w:rsidRPr="00FC02E7">
        <w:rPr>
          <w:vertAlign w:val="superscript"/>
        </w:rPr>
        <w:footnoteRef/>
      </w:r>
      <w:r w:rsidRPr="00FC02E7">
        <w:tab/>
        <w:t>Verordening (EG) nr. 661/2009 van het Europees Parlement en de Raad van 13 juli 2009 betreffende typegoedkeuringsvoorschriften voor de algemene veiligheid van motorvoertuigen, aanhangwagens daarvan en daarvoor bestemde systemen, onderdelen en technische eenheden (PB L 200 van 31.7.2009, blz. 1).</w:t>
      </w:r>
    </w:p>
  </w:footnote>
  <w:footnote w:id="5">
    <w:p w14:paraId="4C1EF9CA" w14:textId="4E672A22" w:rsidR="002C134B" w:rsidRPr="009F7CAB" w:rsidRDefault="002C134B" w:rsidP="009252FB">
      <w:pPr>
        <w:pStyle w:val="Voetnoottekst"/>
        <w:jc w:val="left"/>
      </w:pPr>
      <w:r>
        <w:rPr>
          <w:vertAlign w:val="superscript"/>
        </w:rPr>
        <w:footnoteRef/>
      </w:r>
      <w:r>
        <w:tab/>
      </w:r>
      <w:r>
        <w:rPr>
          <w:b/>
          <w:i/>
          <w:color w:val="000000"/>
        </w:rPr>
        <w:t>Richtlijn (EU) 2018/1972 van het Europees Parlement en de Raad van 11 december 2018 tot vaststelling van het Europees wetboek voor elektronische communicatie (PB L 321 van 17.12.2018, blz. 36).</w:t>
      </w:r>
    </w:p>
  </w:footnote>
  <w:footnote w:id="6">
    <w:p w14:paraId="5B619CFD" w14:textId="01B07ADB" w:rsidR="002C134B" w:rsidRPr="009F7CAB" w:rsidRDefault="002C134B" w:rsidP="000A5CDC">
      <w:pPr>
        <w:pStyle w:val="Voetnoottekst"/>
        <w:ind w:left="567" w:hanging="567"/>
        <w:jc w:val="left"/>
      </w:pPr>
      <w:r>
        <w:rPr>
          <w:vertAlign w:val="superscript"/>
        </w:rPr>
        <w:footnoteRef/>
      </w:r>
      <w:r>
        <w:t xml:space="preserve"> </w:t>
      </w:r>
      <w:r>
        <w:tab/>
      </w:r>
      <w:r w:rsidRPr="00D21E22">
        <w:rPr>
          <w:b/>
          <w:bCs/>
          <w:i/>
          <w:iCs/>
        </w:rPr>
        <w:t>Richtlijn 2010/13/EU van het Europees Parlement en de Raad van 10 maart 2010 betreffende de coördinatie van bepaalde wettelijke en bestuursrechtelijke bepalingen in de lidstaten inzake het aanbieden van audiovisuele mediadiensten (PB L 95 van 15.4.2010, blz. 1).</w:t>
      </w:r>
    </w:p>
    <w:p w14:paraId="4AD0713F" w14:textId="77777777" w:rsidR="002C134B" w:rsidRPr="009F7CAB" w:rsidRDefault="002C134B" w:rsidP="00836F11">
      <w:pPr>
        <w:pStyle w:val="Voetnoottekst"/>
      </w:pPr>
    </w:p>
  </w:footnote>
  <w:footnote w:id="7">
    <w:p w14:paraId="6F57654B" w14:textId="77777777" w:rsidR="002C134B" w:rsidRPr="00831E49" w:rsidRDefault="002C134B" w:rsidP="00F2662E">
      <w:pPr>
        <w:pStyle w:val="Voetnoottekst"/>
        <w:ind w:left="567" w:hanging="567"/>
        <w:jc w:val="left"/>
        <w:rPr>
          <w:u w:val="single"/>
        </w:rPr>
      </w:pPr>
      <w:r>
        <w:rPr>
          <w:vertAlign w:val="superscript"/>
        </w:rPr>
        <w:footnoteRef/>
      </w:r>
      <w:r>
        <w:tab/>
        <w:t>Richtlijn (EU) 2016/2102 van het Europees Parlement en de Raad van 26 oktober 2016 inzake de toegankelijkheid van de websites en mobiele applicaties van overheidsinstanties (PB L 327 van 2.12.2016, blz. 1).</w:t>
      </w:r>
    </w:p>
    <w:p w14:paraId="06D5DF51" w14:textId="77777777" w:rsidR="002C134B" w:rsidRPr="00831E49" w:rsidRDefault="002C134B" w:rsidP="00F2662E">
      <w:pPr>
        <w:pStyle w:val="Voetnoottekst"/>
      </w:pPr>
    </w:p>
  </w:footnote>
  <w:footnote w:id="8">
    <w:p w14:paraId="55E4DDA6" w14:textId="77777777" w:rsidR="002C134B" w:rsidRPr="00831E49" w:rsidRDefault="002C134B" w:rsidP="00F2662E">
      <w:pPr>
        <w:pStyle w:val="Voetnoottekst"/>
        <w:jc w:val="left"/>
      </w:pPr>
      <w:r>
        <w:rPr>
          <w:vertAlign w:val="superscript"/>
        </w:rPr>
        <w:footnoteRef/>
      </w:r>
      <w:r>
        <w:tab/>
      </w:r>
      <w:r>
        <w:rPr>
          <w:b/>
          <w:bCs/>
          <w:i/>
          <w:iCs/>
        </w:rPr>
        <w:t>Verordening (EG) nr. 261/2004 van het Europees Parlement en de Raad van 11 februari 2004 tot vaststelling van gemeenschappelijke regels inzake compensatie en bijstand aan luchtreizigers bij instapweigering en annulering of langdurige vertraging van vluchten en tot intrekking van Verordening (EEG) nr. 295/91 (PB L 46 van 17.2.2004, blz. 1).</w:t>
      </w:r>
    </w:p>
  </w:footnote>
  <w:footnote w:id="9">
    <w:p w14:paraId="4817FE20" w14:textId="77777777" w:rsidR="002C134B" w:rsidRPr="00831E49" w:rsidRDefault="002C134B" w:rsidP="00F2662E">
      <w:pPr>
        <w:pStyle w:val="Voetnoottekst"/>
        <w:jc w:val="left"/>
      </w:pPr>
      <w:r>
        <w:rPr>
          <w:vertAlign w:val="superscript"/>
        </w:rPr>
        <w:footnoteRef/>
      </w:r>
      <w:r>
        <w:tab/>
        <w:t>Verordening (EG) nr. 1107/2006 van het Europees Parlement en de Raad van 5 juli 2006 inzake de rechten van gehandicapten en personen met beperkte mobiliteit die per luchtvervoer reizen (PB L 204 van 26.7.2006, blz. 1).</w:t>
      </w:r>
    </w:p>
  </w:footnote>
  <w:footnote w:id="10">
    <w:p w14:paraId="5B7CDCC7" w14:textId="77777777" w:rsidR="002C134B" w:rsidRPr="00831E49" w:rsidRDefault="002C134B" w:rsidP="00F2662E">
      <w:pPr>
        <w:pStyle w:val="Voetnoottekst"/>
        <w:jc w:val="left"/>
      </w:pPr>
      <w:r>
        <w:rPr>
          <w:vertAlign w:val="superscript"/>
        </w:rPr>
        <w:footnoteRef/>
      </w:r>
      <w:r>
        <w:tab/>
      </w:r>
      <w:r>
        <w:rPr>
          <w:b/>
          <w:bCs/>
          <w:i/>
          <w:iCs/>
        </w:rPr>
        <w:t>Verordening (EG) nr. 1371/2007 van het Europees Parlement en de Raad van 23 oktober 2007 betreffende de rechten en verplichtingen van reizigers in het treinverkeer (PB L 315 van 3.12.2007, blz. 14).</w:t>
      </w:r>
    </w:p>
  </w:footnote>
  <w:footnote w:id="11">
    <w:p w14:paraId="602E9F40" w14:textId="77777777" w:rsidR="002C134B" w:rsidRPr="00831E49" w:rsidRDefault="002C134B" w:rsidP="00F2662E">
      <w:pPr>
        <w:pStyle w:val="Voetnoottekst"/>
        <w:jc w:val="left"/>
        <w:rPr>
          <w:sz w:val="22"/>
          <w:szCs w:val="22"/>
        </w:rPr>
      </w:pPr>
      <w:r>
        <w:rPr>
          <w:vertAlign w:val="superscript"/>
        </w:rPr>
        <w:footnoteRef/>
      </w:r>
      <w:r>
        <w:tab/>
      </w:r>
      <w:r>
        <w:rPr>
          <w:b/>
          <w:bCs/>
          <w:i/>
          <w:iCs/>
        </w:rPr>
        <w:t>Verordening (EU) nr. 1177/2010 van het Europees Parlement en de Raad van</w:t>
      </w:r>
      <w:r>
        <w:t xml:space="preserve"> 24 november 2010 betreffende de rechten van passagiers die over zee of binnenwateren reizen en houdende wijziging van Verordening (EG) nr. 2006/2004 (PB L 334 van 17.12.2010, blz. 1).</w:t>
      </w:r>
    </w:p>
  </w:footnote>
  <w:footnote w:id="12">
    <w:p w14:paraId="77A035BC" w14:textId="77777777" w:rsidR="002C134B" w:rsidRPr="00831E49" w:rsidRDefault="002C134B" w:rsidP="00F2662E">
      <w:pPr>
        <w:pStyle w:val="Voetnoottekst"/>
        <w:jc w:val="left"/>
      </w:pPr>
      <w:r>
        <w:rPr>
          <w:vertAlign w:val="superscript"/>
        </w:rPr>
        <w:footnoteRef/>
      </w:r>
      <w:r>
        <w:tab/>
      </w:r>
      <w:r>
        <w:rPr>
          <w:b/>
          <w:i/>
          <w:color w:val="000000"/>
          <w:sz w:val="22"/>
        </w:rPr>
        <w:t>Verordening (EU) nr. 181/2011 van het Europees Parlement en de Raad van 16 februari 2011 betreffende de rechten van autobus- en touringcarpassagiers en tot wijziging van Verordening (EG) nr. 2006/2004 (PB L 55 van 28.2.2011, blz. 1).</w:t>
      </w:r>
    </w:p>
  </w:footnote>
  <w:footnote w:id="13">
    <w:p w14:paraId="583A652E" w14:textId="4CDEFC03" w:rsidR="002C134B" w:rsidRPr="00831E49" w:rsidRDefault="002C134B" w:rsidP="00667176">
      <w:pPr>
        <w:pStyle w:val="Voetnoottekst"/>
        <w:jc w:val="left"/>
      </w:pPr>
      <w:r>
        <w:rPr>
          <w:vertAlign w:val="superscript"/>
        </w:rPr>
        <w:footnoteRef/>
      </w:r>
      <w:r>
        <w:tab/>
        <w:t>Richtlijn 2008/57/EG van het Europees Parlement en de Raad van 17 juni 2008 betreffende de interoperabiliteit van het spoorwegsysteem in de Gemeenschap (PB L 191 van 18.7.2008, blz. 1).</w:t>
      </w:r>
    </w:p>
  </w:footnote>
  <w:footnote w:id="14">
    <w:p w14:paraId="399567D6" w14:textId="6AA33642" w:rsidR="002C134B" w:rsidRPr="000A5CDC" w:rsidRDefault="002C134B" w:rsidP="00836F11">
      <w:pPr>
        <w:spacing w:line="240" w:lineRule="auto"/>
        <w:rPr>
          <w:sz w:val="22"/>
        </w:rPr>
      </w:pPr>
      <w:r w:rsidRPr="000A5CDC">
        <w:rPr>
          <w:sz w:val="22"/>
          <w:vertAlign w:val="superscript"/>
        </w:rPr>
        <w:footnoteRef/>
      </w:r>
      <w:r w:rsidRPr="000A5CDC">
        <w:rPr>
          <w:sz w:val="22"/>
        </w:rPr>
        <w:t xml:space="preserve"> Richtlijn (EU) 2017/1564 van het Europees Parlement en de Raad van 13 september 2017 inzake bepaalde toegestane vormen van gebruik van bepaalde werken en ander materiaal die door het auteursrecht en naburige rechten beschermd zijn ten behoeve van personen die blind zijn, visueel gehandicapt of anderszins een leeshandicap hebben, en tot wijziging van Richtlijn 2001/29/EG betreffende de harmonisatie van bepaalde aspecten van het auteursrecht en de naburige rechten in de informatiemaatschappij (PB L 242 van 20.9.2017, blz. 6).</w:t>
      </w:r>
    </w:p>
    <w:p w14:paraId="33BD5070" w14:textId="77777777" w:rsidR="002C134B" w:rsidRPr="000A5CDC" w:rsidRDefault="002C134B" w:rsidP="00836F11">
      <w:pPr>
        <w:pStyle w:val="Voetnoottekst"/>
        <w:rPr>
          <w:sz w:val="22"/>
          <w:szCs w:val="22"/>
        </w:rPr>
      </w:pPr>
    </w:p>
  </w:footnote>
  <w:footnote w:id="15">
    <w:p w14:paraId="6E069DD3" w14:textId="7F3E16C5" w:rsidR="002C134B" w:rsidRPr="000A5CDC" w:rsidRDefault="002C134B" w:rsidP="000A5CDC">
      <w:pPr>
        <w:spacing w:line="240" w:lineRule="auto"/>
        <w:rPr>
          <w:sz w:val="22"/>
        </w:rPr>
      </w:pPr>
      <w:r w:rsidRPr="000A5CDC">
        <w:rPr>
          <w:sz w:val="22"/>
          <w:vertAlign w:val="superscript"/>
        </w:rPr>
        <w:footnoteRef/>
      </w:r>
      <w:r w:rsidRPr="000A5CDC">
        <w:rPr>
          <w:sz w:val="22"/>
        </w:rPr>
        <w:t xml:space="preserve"> Verordening (EU) 2017/1563 van het Europees Parlement en de Raad van 13 september 2017 inzake de grensoverschrijdende uitwisseling tussen de Unie en derde landen van exemplaren in toegankelijke vorm van bepaalde werken en ander materiaal die door het auteursrecht en naburige rechten beschermd zijn ten behoeve van personen die blind zijn, visueel gehandicapt of anderszins een leeshandicap hebben (PB L 242 van 20.9.2017, blz. 1).</w:t>
      </w:r>
    </w:p>
  </w:footnote>
  <w:footnote w:id="16">
    <w:p w14:paraId="2017E811" w14:textId="77777777" w:rsidR="002C134B" w:rsidRPr="00D21E22" w:rsidRDefault="002C134B" w:rsidP="00482176">
      <w:pPr>
        <w:pStyle w:val="Voetnoottekst"/>
        <w:jc w:val="left"/>
        <w:rPr>
          <w:b/>
          <w:bCs/>
          <w:i/>
          <w:iCs/>
        </w:rPr>
      </w:pPr>
      <w:r>
        <w:rPr>
          <w:vertAlign w:val="superscript"/>
        </w:rPr>
        <w:footnoteRef/>
      </w:r>
      <w:r>
        <w:tab/>
      </w:r>
      <w:r w:rsidRPr="00D21E22">
        <w:rPr>
          <w:b/>
          <w:bCs/>
          <w:i/>
          <w:iCs/>
        </w:rPr>
        <w:t>Richtlijn 93/42/EEG van de Raad van 14 juni 1993 betreffende medische hulpmiddelen (PB L 169 van 12.7.1993, blz. 1).</w:t>
      </w:r>
    </w:p>
  </w:footnote>
  <w:footnote w:id="17">
    <w:p w14:paraId="502E99DC" w14:textId="37AEDCF1" w:rsidR="002C134B" w:rsidRPr="00D21E22" w:rsidRDefault="002C134B" w:rsidP="00482176">
      <w:pPr>
        <w:pStyle w:val="Voetnoottekst"/>
        <w:jc w:val="left"/>
        <w:rPr>
          <w:b/>
          <w:bCs/>
          <w:i/>
          <w:iCs/>
        </w:rPr>
      </w:pPr>
      <w:r w:rsidRPr="00D21E22">
        <w:rPr>
          <w:b/>
          <w:bCs/>
          <w:i/>
          <w:iCs/>
          <w:vertAlign w:val="superscript"/>
        </w:rPr>
        <w:footnoteRef/>
      </w:r>
      <w:r w:rsidRPr="00D21E22">
        <w:rPr>
          <w:b/>
          <w:bCs/>
          <w:i/>
          <w:iCs/>
        </w:rPr>
        <w:tab/>
        <w:t xml:space="preserve">Aanbeveling </w:t>
      </w:r>
      <w:r w:rsidRPr="00224AFC">
        <w:rPr>
          <w:b/>
          <w:bCs/>
          <w:i/>
          <w:iCs/>
          <w:color w:val="000000"/>
        </w:rPr>
        <w:t>2003/361/EG</w:t>
      </w:r>
      <w:r w:rsidRPr="00D21E22">
        <w:rPr>
          <w:b/>
          <w:bCs/>
          <w:i/>
          <w:iCs/>
        </w:rPr>
        <w:t xml:space="preserve"> van de Commissie van 6 mei 2003 betreffende de definitie van kleine, middelgrote en micro-ondernemingen (PB L 124 van 20.5.2003, blz. 36).</w:t>
      </w:r>
    </w:p>
  </w:footnote>
  <w:footnote w:id="18">
    <w:p w14:paraId="26D163EA" w14:textId="77777777" w:rsidR="002C134B" w:rsidRPr="00D96F33" w:rsidRDefault="002C134B" w:rsidP="00482176">
      <w:pPr>
        <w:pStyle w:val="Voetnoottekst"/>
        <w:jc w:val="left"/>
      </w:pPr>
      <w:r>
        <w:rPr>
          <w:vertAlign w:val="superscript"/>
        </w:rPr>
        <w:footnoteRef/>
      </w:r>
      <w:r>
        <w:tab/>
        <w:t>Besluit nr. 768/2008/EG van het Europees Parlement en de Raad van 9 juli 2008 betreffende een gemeenschappelijk kader voor het verhandelen van producten (PB L 218 van 13.8.2008, blz. 82).</w:t>
      </w:r>
    </w:p>
  </w:footnote>
  <w:footnote w:id="19">
    <w:p w14:paraId="594696DB" w14:textId="77777777" w:rsidR="002C134B" w:rsidRPr="00305AA5" w:rsidRDefault="002C134B" w:rsidP="00482176">
      <w:pPr>
        <w:pStyle w:val="Voetnoottekst"/>
        <w:jc w:val="left"/>
      </w:pPr>
      <w:r>
        <w:rPr>
          <w:vertAlign w:val="superscript"/>
        </w:rPr>
        <w:footnoteRef/>
      </w:r>
      <w:r>
        <w:tab/>
        <w:t>Verordening (EU) nr. 1025/2012 van het Europees Parlement en de Raad van 25 oktober 2012 betreffende Europese normalisatie, tot wijziging van de Richtlijnen 89/686/EEG en 93/15/EEG van de Raad alsmede de Richtlijnen 94/9/EG, 94/25/EG, 95/16/EG, 97/23/EG, 98/34/EG, 2004/22/EG, 2007/23/EG, 2009/23/EG en 2009/105/EG van het Europees Parlement en de Raad en tot intrekking van Beschikking 87/95/EEG van de Raad en Besluit nr. 1673/2006/EG van het Europees Parlement en de Raad (PB L 316 van 14.11.2012, blz. 12).</w:t>
      </w:r>
    </w:p>
  </w:footnote>
  <w:footnote w:id="20">
    <w:p w14:paraId="5C761523" w14:textId="0A8BDEDB" w:rsidR="002C134B" w:rsidRPr="00237905" w:rsidRDefault="002C134B" w:rsidP="00482176">
      <w:pPr>
        <w:pStyle w:val="Voetnoottekst"/>
        <w:jc w:val="left"/>
      </w:pPr>
      <w:r>
        <w:rPr>
          <w:vertAlign w:val="superscript"/>
        </w:rPr>
        <w:footnoteRef/>
      </w:r>
      <w:r>
        <w:tab/>
        <w:t>Richtlijn 2011/83/EU van het Europees Parlement en de Raad van 25 oktober 2011 betreffende consumenten</w:t>
      </w:r>
      <w:r>
        <w:softHyphen/>
        <w:t>rechten, tot wijziging van Richtlijn 93/13/EEG van de Raad en van Richtlijn 1999/44/EG van het Europees Parlement en de Raad en tot intrekking van Richtlijn 85/577/EEG en van Richtlijn 97/7/EG van het Europees Parlement en de Raad (PB L 304 van 22.11.2011, blz. 64).</w:t>
      </w:r>
    </w:p>
  </w:footnote>
  <w:footnote w:id="21">
    <w:p w14:paraId="3915BD14" w14:textId="48EE4B28" w:rsidR="002C134B" w:rsidRPr="00237905" w:rsidRDefault="002C134B" w:rsidP="00482176">
      <w:pPr>
        <w:pStyle w:val="Voetnoottekst"/>
        <w:jc w:val="left"/>
      </w:pPr>
      <w:r>
        <w:rPr>
          <w:vertAlign w:val="superscript"/>
        </w:rPr>
        <w:footnoteRef/>
      </w:r>
      <w:r>
        <w:tab/>
        <w:t>Verordening (EG) nr. 765/2008 van het Europees Parlement en de Raad van 9 juli 2008 tot vaststelling van de eisen inzake accreditatie en markttoezicht betreffende het verhandelen van producten en tot intrekking van Verordening (EEG) nr. 339/93 (PB L 218 van 13.8.2008, blz. 30).</w:t>
      </w:r>
    </w:p>
  </w:footnote>
  <w:footnote w:id="22">
    <w:p w14:paraId="259CA2B3" w14:textId="77777777" w:rsidR="002C134B" w:rsidRPr="00D96F33" w:rsidRDefault="002C134B" w:rsidP="00885670">
      <w:pPr>
        <w:pStyle w:val="Voetnoottekst"/>
        <w:jc w:val="left"/>
      </w:pPr>
      <w:r>
        <w:rPr>
          <w:vertAlign w:val="superscript"/>
        </w:rPr>
        <w:footnoteRef/>
      </w:r>
      <w:r>
        <w:tab/>
        <w:t>Richtlijn 2014/24/EU van het Europees Parlement en de Raad van 26 februari 2014 betreffende het plaatsen van overheidsopdrachten en tot intrekking van Richtlijn 2004/18/EG (PB L 94 van 28.3.2014, blz. 65).</w:t>
      </w:r>
    </w:p>
  </w:footnote>
  <w:footnote w:id="23">
    <w:p w14:paraId="051A7F87" w14:textId="77777777" w:rsidR="002C134B" w:rsidRPr="00D96F33" w:rsidRDefault="002C134B" w:rsidP="00885670">
      <w:pPr>
        <w:pStyle w:val="Voetnoottekst"/>
        <w:jc w:val="left"/>
      </w:pPr>
      <w:r>
        <w:rPr>
          <w:vertAlign w:val="superscript"/>
        </w:rPr>
        <w:footnoteRef/>
      </w:r>
      <w:r>
        <w:tab/>
        <w:t>Richtlijn 2014/25/EU van het Europees Parlement en de Raad van 26 februari 2014 betreffende het plaatsen van opdrachten in de sectoren water- en energievoorziening, vervoer en postdiensten en houdende intrekking van Richtlijn 2004/17/EG (PB L 94 van 28.3.2014, blz. 243).</w:t>
      </w:r>
    </w:p>
  </w:footnote>
  <w:footnote w:id="24">
    <w:p w14:paraId="1203682F" w14:textId="77777777" w:rsidR="002C134B" w:rsidRPr="00237905" w:rsidRDefault="002C134B" w:rsidP="00836F11">
      <w:pPr>
        <w:pStyle w:val="Voetnoottekst"/>
      </w:pPr>
      <w:r>
        <w:rPr>
          <w:vertAlign w:val="superscript"/>
        </w:rPr>
        <w:footnoteRef/>
      </w:r>
      <w:r>
        <w:tab/>
      </w:r>
      <w:r>
        <w:rPr>
          <w:b/>
          <w:i/>
          <w:color w:val="000000"/>
          <w:sz w:val="22"/>
        </w:rPr>
        <w:t>PB L 123 van 12.5.2016, blz. 1.</w:t>
      </w:r>
    </w:p>
  </w:footnote>
  <w:footnote w:id="25">
    <w:p w14:paraId="27C0843B" w14:textId="77777777" w:rsidR="002C134B" w:rsidRPr="00237905" w:rsidRDefault="002C134B" w:rsidP="00482176">
      <w:pPr>
        <w:pStyle w:val="Voetnoottekst"/>
        <w:jc w:val="left"/>
      </w:pPr>
      <w:r>
        <w:rPr>
          <w:vertAlign w:val="superscript"/>
        </w:rPr>
        <w:footnoteRef/>
      </w:r>
      <w:r>
        <w:tab/>
        <w:t>Verordening (EU) nr. 182/2011 van het Europees Parlement en de Raad van 16 februari 2011 tot vaststelling van de algemene voorschriften en beginselen die van toepassing zijn op de wijze waarop de lidstaten de uitoefening van de uitvoeringsbevoegdheden door de Commissie controleren (PB L 55 van 28.2.2011, blz. 13).</w:t>
      </w:r>
    </w:p>
  </w:footnote>
  <w:footnote w:id="26">
    <w:p w14:paraId="3427BF5B" w14:textId="23611FC1" w:rsidR="002C134B" w:rsidRPr="00D21E22" w:rsidRDefault="002C134B">
      <w:pPr>
        <w:pStyle w:val="Voetnoottekst"/>
        <w:rPr>
          <w:sz w:val="24"/>
          <w:szCs w:val="24"/>
        </w:rPr>
      </w:pPr>
      <w:r w:rsidRPr="00D21E22">
        <w:rPr>
          <w:rStyle w:val="Voetnootmarkering"/>
          <w:sz w:val="24"/>
          <w:szCs w:val="24"/>
        </w:rPr>
        <w:footnoteRef/>
      </w:r>
      <w:r w:rsidRPr="00D21E22">
        <w:rPr>
          <w:sz w:val="24"/>
          <w:szCs w:val="24"/>
        </w:rPr>
        <w:t xml:space="preserve"> </w:t>
      </w:r>
      <w:r w:rsidRPr="00D21E22">
        <w:rPr>
          <w:sz w:val="24"/>
          <w:szCs w:val="24"/>
          <w:lang w:val="nl-BE"/>
        </w:rPr>
        <w:tab/>
        <w:t>PB C 369 van 17.12.2011, blz. 14.</w:t>
      </w:r>
    </w:p>
  </w:footnote>
  <w:footnote w:id="27">
    <w:p w14:paraId="51455057" w14:textId="77777777" w:rsidR="002C134B" w:rsidRPr="00FA7258" w:rsidRDefault="002C134B" w:rsidP="00482176">
      <w:pPr>
        <w:pStyle w:val="Voetnoottekst"/>
        <w:jc w:val="left"/>
      </w:pPr>
      <w:r>
        <w:rPr>
          <w:vertAlign w:val="superscript"/>
        </w:rPr>
        <w:footnoteRef/>
      </w:r>
      <w:r>
        <w:tab/>
      </w:r>
      <w:r>
        <w:rPr>
          <w:b/>
          <w:i/>
          <w:color w:val="000000"/>
          <w:sz w:val="22"/>
        </w:rPr>
        <w:t>Richtlijn 2006/123/EG van het Europees Parlement en de Raad van 12 december 2006 betreffende diensten op de interne markt (PB L 376 van 27.12.2006, blz. 36).</w:t>
      </w:r>
    </w:p>
  </w:footnote>
  <w:footnote w:id="28">
    <w:p w14:paraId="6B27F850" w14:textId="77777777" w:rsidR="002C134B" w:rsidRPr="00C17563" w:rsidRDefault="002C134B" w:rsidP="00C17563">
      <w:pPr>
        <w:pStyle w:val="Voetnoottekst"/>
        <w:jc w:val="left"/>
      </w:pPr>
      <w:r>
        <w:rPr>
          <w:vertAlign w:val="superscript"/>
        </w:rPr>
        <w:footnoteRef/>
      </w:r>
      <w:r>
        <w:tab/>
      </w:r>
      <w:r>
        <w:rPr>
          <w:rFonts w:ascii="Roboto" w:hAnsi="Roboto"/>
          <w:color w:val="000444"/>
          <w:sz w:val="21"/>
          <w:szCs w:val="21"/>
        </w:rPr>
        <w:t xml:space="preserve">Richtlijn 2008/48/EG van het </w:t>
      </w:r>
      <w:r w:rsidRPr="00C17563">
        <w:rPr>
          <w:rFonts w:ascii="Roboto" w:hAnsi="Roboto"/>
          <w:color w:val="000444"/>
        </w:rPr>
        <w:t>Europees Parlement en de Raad van 23 april 2008 inzake kredietovereenkomsten voor consumenten en tot intrekking van Richtlijn 87/102/EEG van de Raad (PB L 133 van 22.5.2008, blz. 66).</w:t>
      </w:r>
    </w:p>
  </w:footnote>
  <w:footnote w:id="29">
    <w:p w14:paraId="776E05AD" w14:textId="77777777" w:rsidR="002C134B" w:rsidRPr="00C17563" w:rsidRDefault="002C134B" w:rsidP="00C17563">
      <w:pPr>
        <w:pStyle w:val="Voetnoottekst"/>
        <w:jc w:val="left"/>
      </w:pPr>
      <w:r w:rsidRPr="00C17563">
        <w:rPr>
          <w:vertAlign w:val="superscript"/>
        </w:rPr>
        <w:footnoteRef/>
      </w:r>
      <w:r w:rsidRPr="00C17563">
        <w:tab/>
      </w:r>
      <w:r w:rsidRPr="00C17563">
        <w:rPr>
          <w:rFonts w:ascii="Roboto" w:hAnsi="Roboto"/>
          <w:color w:val="000444"/>
        </w:rPr>
        <w:t>Richtlijn 2014/17/ЕU van het Europees Parlement en de Raad van 4 februari 2014 inzake kredietovereenkomsten voor consumenten met betrekking tot voor bewoning bestemde onroerende goederen en tot wijziging van de Richtlijnen 2008/48/EG en 2013/36/EU en Verordening (EU) nr. 1093/2010 (PB L 60 van 28.2.2014, blz. 34).</w:t>
      </w:r>
    </w:p>
  </w:footnote>
  <w:footnote w:id="30">
    <w:p w14:paraId="52DCBE59" w14:textId="77777777" w:rsidR="002C134B" w:rsidRPr="00C17563" w:rsidRDefault="002C134B" w:rsidP="00C17563">
      <w:pPr>
        <w:pStyle w:val="Voetnoottekst"/>
        <w:jc w:val="left"/>
      </w:pPr>
      <w:r w:rsidRPr="00C17563">
        <w:rPr>
          <w:vertAlign w:val="superscript"/>
        </w:rPr>
        <w:footnoteRef/>
      </w:r>
      <w:r w:rsidRPr="00C17563">
        <w:tab/>
      </w:r>
      <w:r w:rsidRPr="00C17563">
        <w:rPr>
          <w:rFonts w:ascii="Roboto" w:hAnsi="Roboto"/>
          <w:color w:val="000444"/>
        </w:rPr>
        <w:t>Richtlijn 2014/65/EU van het Europees Parlement en de Raad van 15 mei 2014 betreffende markten voor financiële instrumenten en tot wijziging van Richtlijn 2002/92/EG en Richtlijn 2011/61/EU (PB L 173 van 12.6.2014, blz. 349).</w:t>
      </w:r>
    </w:p>
  </w:footnote>
  <w:footnote w:id="31">
    <w:p w14:paraId="797F49F3" w14:textId="77777777" w:rsidR="002C134B" w:rsidRPr="00C17563" w:rsidRDefault="002C134B" w:rsidP="00C17563">
      <w:pPr>
        <w:pStyle w:val="Voetnoottekst"/>
        <w:jc w:val="left"/>
      </w:pPr>
      <w:r w:rsidRPr="00C17563">
        <w:rPr>
          <w:vertAlign w:val="superscript"/>
        </w:rPr>
        <w:footnoteRef/>
      </w:r>
      <w:r w:rsidRPr="00C17563">
        <w:tab/>
      </w:r>
      <w:r w:rsidRPr="00C17563">
        <w:rPr>
          <w:rFonts w:ascii="Roboto" w:hAnsi="Roboto"/>
          <w:color w:val="000444"/>
        </w:rPr>
        <w:t>Richtlijn (EU) 2015/2366 van het Europees Parlement en de Raad van 25 november 2015 betreffende betalingsdiensten in de interne markt, houdende wijziging van de Richtlijnen 2002/65/EG, 2009/110/EG en 2013/36/EU en Verordening (EU) nr. 1093/2010 en houdende intrekking van Richtlijn 2007/64/EG (PB L 337 van 23.12.2015, blz. 35).</w:t>
      </w:r>
    </w:p>
  </w:footnote>
  <w:footnote w:id="32">
    <w:p w14:paraId="2344E584" w14:textId="77777777" w:rsidR="002C134B" w:rsidRPr="00C17563" w:rsidRDefault="002C134B" w:rsidP="00C17563">
      <w:pPr>
        <w:pStyle w:val="Voetnoottekst"/>
        <w:jc w:val="left"/>
      </w:pPr>
      <w:r w:rsidRPr="00C17563">
        <w:rPr>
          <w:vertAlign w:val="superscript"/>
        </w:rPr>
        <w:footnoteRef/>
      </w:r>
      <w:r w:rsidRPr="00C17563">
        <w:tab/>
      </w:r>
      <w:r w:rsidRPr="00C17563">
        <w:rPr>
          <w:rFonts w:ascii="Roboto" w:hAnsi="Roboto"/>
          <w:color w:val="000444"/>
        </w:rPr>
        <w:t>Richtlijn 2014/92/EU van het Europees Parlement en de Raad van 23 juli 2014 betreffende de vergelijkbaarheid van de in verband met betaalrekeningen aangerekende vergoedingen, het overstappen naar een andere betaalrekening en de toegang tot betaalrekeningen met basisfuncties (PB L 257 van 28.8.2014, blz. 214).</w:t>
      </w:r>
    </w:p>
  </w:footnote>
  <w:footnote w:id="33">
    <w:p w14:paraId="2525C4B5" w14:textId="77777777" w:rsidR="002C134B" w:rsidRPr="00FA7258" w:rsidRDefault="002C134B" w:rsidP="00C17563">
      <w:pPr>
        <w:pStyle w:val="Voetnoottekst"/>
        <w:jc w:val="left"/>
      </w:pPr>
      <w:r w:rsidRPr="00C17563">
        <w:rPr>
          <w:vertAlign w:val="superscript"/>
        </w:rPr>
        <w:footnoteRef/>
      </w:r>
      <w:r w:rsidRPr="00C17563">
        <w:tab/>
      </w:r>
      <w:r w:rsidRPr="00C17563">
        <w:rPr>
          <w:rFonts w:ascii="Roboto" w:hAnsi="Roboto"/>
          <w:color w:val="000444"/>
        </w:rPr>
        <w:t>Richtlijn 2009/110/EG van het Europees Parlement en de Raad van 16 september 2009 betreffende de toegang tot, de uitoefening van en het prudentieel toezicht op de werkzaamheden van instellingen voor elektronisch geld, tot wijziging van de Richtlijnen</w:t>
      </w:r>
      <w:r>
        <w:rPr>
          <w:rFonts w:ascii="Roboto" w:hAnsi="Roboto"/>
          <w:color w:val="000444"/>
          <w:sz w:val="21"/>
          <w:szCs w:val="21"/>
        </w:rPr>
        <w:t xml:space="preserve"> 2005/60/EG en 2006/48/EG en tot intrekking van Richtlijn 2000/46/EG (PB L 267 van 10.10.2009, blz. 7).</w:t>
      </w:r>
    </w:p>
  </w:footnote>
  <w:footnote w:id="34">
    <w:p w14:paraId="48E66199" w14:textId="77777777" w:rsidR="002C134B" w:rsidRPr="00F16166" w:rsidRDefault="002C134B" w:rsidP="002A1E61">
      <w:pPr>
        <w:pStyle w:val="Voetnoottekst"/>
        <w:jc w:val="left"/>
      </w:pPr>
      <w:r>
        <w:rPr>
          <w:vertAlign w:val="superscript"/>
        </w:rPr>
        <w:footnoteRef/>
      </w:r>
      <w:r>
        <w:tab/>
      </w:r>
      <w:r>
        <w:rPr>
          <w:rFonts w:ascii="Roboto" w:hAnsi="Roboto"/>
          <w:color w:val="000444"/>
          <w:sz w:val="21"/>
          <w:szCs w:val="21"/>
        </w:rPr>
        <w:t>Richtlijn 2014/23/EU van het Europees Parlement en de Raad van 26 februari 2014 betreffende het plaatsen van concessieovereenkomsten (PB L 94 van 28.3.2014, blz.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AF669" w14:textId="77777777" w:rsidR="002C134B" w:rsidRPr="007D4E2D" w:rsidRDefault="002C134B" w:rsidP="007D4E2D">
    <w:pPr>
      <w:pStyle w:val="HeaderCouncilLarge"/>
    </w:pPr>
    <w: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B2113" w14:textId="77777777" w:rsidR="002C134B" w:rsidRPr="007D4E2D" w:rsidRDefault="002C134B" w:rsidP="007D4E2D">
    <w:pPr>
      <w:pStyle w:val="HeaderCouncil"/>
    </w:pP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92CEC" w14:textId="77777777" w:rsidR="002C134B" w:rsidRPr="00DC4728" w:rsidRDefault="002C134B" w:rsidP="00DC472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64708610"/>
    <w:lvl w:ilvl="0">
      <w:start w:val="1"/>
      <w:numFmt w:val="decimal"/>
      <w:lvlText w:val="%1."/>
      <w:lvlJc w:val="left"/>
      <w:pPr>
        <w:tabs>
          <w:tab w:val="num" w:pos="1209"/>
        </w:tabs>
        <w:ind w:left="1209" w:hanging="360"/>
      </w:pPr>
    </w:lvl>
  </w:abstractNum>
  <w:abstractNum w:abstractNumId="1" w15:restartNumberingAfterBreak="0">
    <w:nsid w:val="00000002"/>
    <w:multiLevelType w:val="singleLevel"/>
    <w:tmpl w:val="0E32DC34"/>
    <w:lvl w:ilvl="0">
      <w:start w:val="1"/>
      <w:numFmt w:val="decimal"/>
      <w:lvlText w:val="%1."/>
      <w:lvlJc w:val="left"/>
      <w:pPr>
        <w:tabs>
          <w:tab w:val="num" w:pos="926"/>
        </w:tabs>
        <w:ind w:left="926" w:hanging="360"/>
      </w:pPr>
    </w:lvl>
  </w:abstractNum>
  <w:abstractNum w:abstractNumId="2" w15:restartNumberingAfterBreak="0">
    <w:nsid w:val="00000003"/>
    <w:multiLevelType w:val="singleLevel"/>
    <w:tmpl w:val="BE043B18"/>
    <w:lvl w:ilvl="0">
      <w:start w:val="1"/>
      <w:numFmt w:val="decimal"/>
      <w:lvlText w:val="%1."/>
      <w:lvlJc w:val="left"/>
      <w:pPr>
        <w:tabs>
          <w:tab w:val="num" w:pos="643"/>
        </w:tabs>
        <w:ind w:left="643" w:hanging="360"/>
      </w:pPr>
    </w:lvl>
  </w:abstractNum>
  <w:abstractNum w:abstractNumId="3" w15:restartNumberingAfterBreak="0">
    <w:nsid w:val="00000004"/>
    <w:multiLevelType w:val="singleLevel"/>
    <w:tmpl w:val="AF40DC78"/>
    <w:lvl w:ilvl="0">
      <w:start w:val="1"/>
      <w:numFmt w:val="bullet"/>
      <w:lvlText w:val=""/>
      <w:lvlJc w:val="left"/>
      <w:pPr>
        <w:tabs>
          <w:tab w:val="num" w:pos="1209"/>
        </w:tabs>
        <w:ind w:left="1209" w:hanging="360"/>
      </w:pPr>
      <w:rPr>
        <w:rFonts w:ascii="Symbol" w:hAnsi="Symbol"/>
      </w:rPr>
    </w:lvl>
  </w:abstractNum>
  <w:abstractNum w:abstractNumId="4" w15:restartNumberingAfterBreak="0">
    <w:nsid w:val="00000005"/>
    <w:multiLevelType w:val="singleLevel"/>
    <w:tmpl w:val="54328F7C"/>
    <w:lvl w:ilvl="0">
      <w:start w:val="1"/>
      <w:numFmt w:val="bullet"/>
      <w:lvlText w:val=""/>
      <w:lvlJc w:val="left"/>
      <w:pPr>
        <w:tabs>
          <w:tab w:val="num" w:pos="926"/>
        </w:tabs>
        <w:ind w:left="926" w:hanging="360"/>
      </w:pPr>
      <w:rPr>
        <w:rFonts w:ascii="Symbol" w:hAnsi="Symbol"/>
      </w:rPr>
    </w:lvl>
  </w:abstractNum>
  <w:abstractNum w:abstractNumId="5" w15:restartNumberingAfterBreak="0">
    <w:nsid w:val="00000006"/>
    <w:multiLevelType w:val="singleLevel"/>
    <w:tmpl w:val="02BAFA82"/>
    <w:name w:val="List Bullet 1"/>
    <w:lvl w:ilvl="0">
      <w:start w:val="1"/>
      <w:numFmt w:val="bullet"/>
      <w:lvlText w:val=""/>
      <w:lvlJc w:val="left"/>
      <w:pPr>
        <w:tabs>
          <w:tab w:val="num" w:pos="1134"/>
        </w:tabs>
        <w:ind w:left="1134" w:hanging="283"/>
      </w:pPr>
      <w:rPr>
        <w:rFonts w:ascii="Symbol" w:hAnsi="Symbol"/>
      </w:rPr>
    </w:lvl>
  </w:abstractNum>
  <w:abstractNum w:abstractNumId="6" w15:restartNumberingAfterBreak="0">
    <w:nsid w:val="00000007"/>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00000008"/>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6A12D5BC"/>
    <w:lvl w:ilvl="0">
      <w:start w:val="1"/>
      <w:numFmt w:val="decimal"/>
      <w:lvlText w:val="%1."/>
      <w:lvlJc w:val="left"/>
      <w:pPr>
        <w:tabs>
          <w:tab w:val="num" w:pos="851"/>
        </w:tabs>
        <w:ind w:left="851" w:hanging="709"/>
      </w:pPr>
      <w:rPr>
        <w:rFonts w:ascii="Times New Roman" w:hAnsi="Times New Roman"/>
        <w:i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A"/>
    <w:multiLevelType w:val="singleLevel"/>
    <w:tmpl w:val="9B4AFB48"/>
    <w:name w:val="Tiret 3"/>
    <w:lvl w:ilvl="0">
      <w:start w:val="1"/>
      <w:numFmt w:val="bullet"/>
      <w:pStyle w:val="Tiret3"/>
      <w:lvlText w:val="–"/>
      <w:lvlJc w:val="left"/>
      <w:pPr>
        <w:tabs>
          <w:tab w:val="num" w:pos="2551"/>
        </w:tabs>
        <w:ind w:left="2551" w:hanging="567"/>
      </w:pPr>
    </w:lvl>
  </w:abstractNum>
  <w:abstractNum w:abstractNumId="10" w15:restartNumberingAfterBreak="0">
    <w:nsid w:val="0000000B"/>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15:restartNumberingAfterBreak="0">
    <w:nsid w:val="0000000C"/>
    <w:multiLevelType w:val="singleLevel"/>
    <w:tmpl w:val="4128FCF8"/>
    <w:name w:val="Tiret 4"/>
    <w:lvl w:ilvl="0">
      <w:start w:val="1"/>
      <w:numFmt w:val="bullet"/>
      <w:pStyle w:val="Tiret4"/>
      <w:lvlText w:val="–"/>
      <w:lvlJc w:val="left"/>
      <w:pPr>
        <w:tabs>
          <w:tab w:val="num" w:pos="3118"/>
        </w:tabs>
        <w:ind w:left="3118" w:hanging="567"/>
      </w:pPr>
    </w:lvl>
  </w:abstractNum>
  <w:abstractNum w:abstractNumId="12" w15:restartNumberingAfterBreak="0">
    <w:nsid w:val="0000000D"/>
    <w:multiLevelType w:val="singleLevel"/>
    <w:tmpl w:val="057A5296"/>
    <w:name w:val="Bullet 0"/>
    <w:lvl w:ilvl="0">
      <w:start w:val="1"/>
      <w:numFmt w:val="bullet"/>
      <w:pStyle w:val="Bullet0"/>
      <w:lvlText w:val=""/>
      <w:lvlJc w:val="left"/>
      <w:pPr>
        <w:tabs>
          <w:tab w:val="num" w:pos="850"/>
        </w:tabs>
        <w:ind w:left="850" w:hanging="850"/>
      </w:pPr>
      <w:rPr>
        <w:rFonts w:ascii="Symbol" w:hAnsi="Symbol"/>
      </w:rPr>
    </w:lvl>
  </w:abstractNum>
  <w:abstractNum w:abstractNumId="13" w15:restartNumberingAfterBreak="0">
    <w:nsid w:val="0000000E"/>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cs="Times New Roman"/>
      </w:rPr>
    </w:lvl>
  </w:abstractNum>
  <w:abstractNum w:abstractNumId="14" w15:restartNumberingAfterBreak="0">
    <w:nsid w:val="0000000F"/>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cs="Times New Roman"/>
      </w:rPr>
    </w:lvl>
  </w:abstractNum>
  <w:abstractNum w:abstractNumId="15" w15:restartNumberingAfterBreak="0">
    <w:nsid w:val="00000010"/>
    <w:multiLevelType w:val="singleLevel"/>
    <w:tmpl w:val="CB981644"/>
    <w:name w:val="Tiret 0"/>
    <w:lvl w:ilvl="0">
      <w:start w:val="1"/>
      <w:numFmt w:val="bullet"/>
      <w:pStyle w:val="Tiret0"/>
      <w:lvlText w:val="–"/>
      <w:lvlJc w:val="left"/>
      <w:pPr>
        <w:tabs>
          <w:tab w:val="num" w:pos="850"/>
        </w:tabs>
        <w:ind w:left="850" w:hanging="850"/>
      </w:pPr>
    </w:lvl>
  </w:abstractNum>
  <w:abstractNum w:abstractNumId="16" w15:restartNumberingAfterBreak="0">
    <w:nsid w:val="00000011"/>
    <w:multiLevelType w:val="singleLevel"/>
    <w:tmpl w:val="1E12021A"/>
    <w:lvl w:ilvl="0">
      <w:start w:val="1"/>
      <w:numFmt w:val="bullet"/>
      <w:lvlText w:val=""/>
      <w:lvlJc w:val="left"/>
      <w:pPr>
        <w:tabs>
          <w:tab w:val="num" w:pos="283"/>
        </w:tabs>
        <w:ind w:left="283" w:hanging="283"/>
      </w:pPr>
      <w:rPr>
        <w:rFonts w:ascii="Symbol" w:hAnsi="Symbol"/>
      </w:rPr>
    </w:lvl>
  </w:abstractNum>
  <w:abstractNum w:abstractNumId="17" w15:restartNumberingAfterBreak="0">
    <w:nsid w:val="00000012"/>
    <w:multiLevelType w:val="multilevel"/>
    <w:tmpl w:val="428ECF3E"/>
    <w:name w:val="Heading"/>
    <w:lvl w:ilvl="0">
      <w:start w:val="1"/>
      <w:numFmt w:val="decimal"/>
      <w:pStyle w:val="Kop1"/>
      <w:lvlText w:val="%1."/>
      <w:lvlJc w:val="left"/>
      <w:pPr>
        <w:tabs>
          <w:tab w:val="num" w:pos="850"/>
        </w:tabs>
        <w:ind w:left="850" w:hanging="850"/>
      </w:pPr>
    </w:lvl>
    <w:lvl w:ilvl="1">
      <w:start w:val="1"/>
      <w:numFmt w:val="decimal"/>
      <w:pStyle w:val="Kop2"/>
      <w:lvlText w:val="%1.%2."/>
      <w:lvlJc w:val="left"/>
      <w:pPr>
        <w:tabs>
          <w:tab w:val="num" w:pos="850"/>
        </w:tabs>
        <w:ind w:left="850" w:hanging="850"/>
      </w:pPr>
    </w:lvl>
    <w:lvl w:ilvl="2">
      <w:start w:val="1"/>
      <w:numFmt w:val="decimal"/>
      <w:pStyle w:val="Kop3"/>
      <w:lvlText w:val="%1.%2.%3."/>
      <w:lvlJc w:val="left"/>
      <w:pPr>
        <w:tabs>
          <w:tab w:val="num" w:pos="850"/>
        </w:tabs>
        <w:ind w:left="850" w:hanging="850"/>
      </w:pPr>
    </w:lvl>
    <w:lvl w:ilvl="3">
      <w:start w:val="1"/>
      <w:numFmt w:val="decimal"/>
      <w:pStyle w:val="Kop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0000013"/>
    <w:multiLevelType w:val="singleLevel"/>
    <w:tmpl w:val="0AB28E9C"/>
    <w:name w:val="Tiret 2"/>
    <w:lvl w:ilvl="0">
      <w:start w:val="1"/>
      <w:numFmt w:val="bullet"/>
      <w:pStyle w:val="Tiret2"/>
      <w:lvlText w:val="–"/>
      <w:lvlJc w:val="left"/>
      <w:pPr>
        <w:tabs>
          <w:tab w:val="num" w:pos="1984"/>
        </w:tabs>
        <w:ind w:left="1984" w:hanging="567"/>
      </w:pPr>
    </w:lvl>
  </w:abstractNum>
  <w:abstractNum w:abstractNumId="19" w15:restartNumberingAfterBreak="0">
    <w:nsid w:val="00000014"/>
    <w:multiLevelType w:val="singleLevel"/>
    <w:tmpl w:val="26365734"/>
    <w:lvl w:ilvl="0">
      <w:start w:val="1"/>
      <w:numFmt w:val="bullet"/>
      <w:lvlText w:val=""/>
      <w:lvlJc w:val="left"/>
      <w:pPr>
        <w:tabs>
          <w:tab w:val="num" w:pos="1134"/>
        </w:tabs>
        <w:ind w:left="1134" w:hanging="283"/>
      </w:pPr>
      <w:rPr>
        <w:rFonts w:ascii="Symbol" w:hAnsi="Symbol"/>
      </w:rPr>
    </w:lvl>
  </w:abstractNum>
  <w:abstractNum w:abstractNumId="20" w15:restartNumberingAfterBreak="0">
    <w:nsid w:val="00000015"/>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21" w15:restartNumberingAfterBreak="0">
    <w:nsid w:val="06495604"/>
    <w:multiLevelType w:val="multilevel"/>
    <w:tmpl w:val="9F60CF46"/>
    <w:name w:val="Points"/>
    <w:lvl w:ilvl="0">
      <w:start w:val="1"/>
      <w:numFmt w:val="decimal"/>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22" w15:restartNumberingAfterBreak="0">
    <w:nsid w:val="066B5A68"/>
    <w:multiLevelType w:val="singleLevel"/>
    <w:tmpl w:val="8B0853B0"/>
    <w:name w:val="Dash 1"/>
    <w:lvl w:ilvl="0">
      <w:start w:val="1"/>
      <w:numFmt w:val="bullet"/>
      <w:pStyle w:val="Dash1"/>
      <w:lvlText w:val="–"/>
      <w:lvlJc w:val="left"/>
      <w:pPr>
        <w:tabs>
          <w:tab w:val="num" w:pos="1134"/>
        </w:tabs>
        <w:ind w:left="1134" w:hanging="567"/>
      </w:pPr>
    </w:lvl>
  </w:abstractNum>
  <w:abstractNum w:abstractNumId="23" w15:restartNumberingAfterBreak="0">
    <w:nsid w:val="09C20093"/>
    <w:multiLevelType w:val="singleLevel"/>
    <w:tmpl w:val="05F6137C"/>
    <w:name w:val="Dash 4"/>
    <w:lvl w:ilvl="0">
      <w:start w:val="1"/>
      <w:numFmt w:val="bullet"/>
      <w:pStyle w:val="Dash4"/>
      <w:lvlText w:val="–"/>
      <w:lvlJc w:val="left"/>
      <w:pPr>
        <w:tabs>
          <w:tab w:val="num" w:pos="2835"/>
        </w:tabs>
        <w:ind w:left="2835" w:hanging="567"/>
      </w:pPr>
    </w:lvl>
  </w:abstractNum>
  <w:abstractNum w:abstractNumId="24" w15:restartNumberingAfterBreak="0">
    <w:nsid w:val="172B0495"/>
    <w:multiLevelType w:val="multilevel"/>
    <w:tmpl w:val="FED03EAA"/>
    <w:name w:val="Heading ABC"/>
    <w:lvl w:ilvl="0">
      <w:start w:val="1"/>
      <w:numFmt w:val="upperLetter"/>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76C37B8"/>
    <w:multiLevelType w:val="singleLevel"/>
    <w:tmpl w:val="E17861E4"/>
    <w:name w:val="Bullet (2)"/>
    <w:lvl w:ilvl="0">
      <w:start w:val="1"/>
      <w:numFmt w:val="bullet"/>
      <w:pStyle w:val="Bullet2"/>
      <w:lvlText w:val=""/>
      <w:lvlJc w:val="left"/>
      <w:pPr>
        <w:tabs>
          <w:tab w:val="num" w:pos="1701"/>
        </w:tabs>
        <w:ind w:left="1701" w:hanging="567"/>
      </w:pPr>
      <w:rPr>
        <w:rFonts w:ascii="Symbol" w:hAnsi="Symbol"/>
      </w:rPr>
    </w:lvl>
  </w:abstractNum>
  <w:abstractNum w:abstractNumId="26" w15:restartNumberingAfterBreak="0">
    <w:nsid w:val="1FC73EED"/>
    <w:multiLevelType w:val="singleLevel"/>
    <w:tmpl w:val="109A6A02"/>
    <w:name w:val="Bullet (1)"/>
    <w:lvl w:ilvl="0">
      <w:start w:val="1"/>
      <w:numFmt w:val="bullet"/>
      <w:pStyle w:val="Bullet1"/>
      <w:lvlText w:val=""/>
      <w:lvlJc w:val="left"/>
      <w:pPr>
        <w:tabs>
          <w:tab w:val="num" w:pos="1134"/>
        </w:tabs>
        <w:ind w:left="1134" w:hanging="567"/>
      </w:pPr>
      <w:rPr>
        <w:rFonts w:ascii="Symbol" w:hAnsi="Symbol"/>
      </w:rPr>
    </w:lvl>
  </w:abstractNum>
  <w:abstractNum w:abstractNumId="27" w15:restartNumberingAfterBreak="0">
    <w:nsid w:val="26596D70"/>
    <w:multiLevelType w:val="multilevel"/>
    <w:tmpl w:val="0ABAD01C"/>
    <w:name w:val="Points roman"/>
    <w:lvl w:ilvl="0">
      <w:start w:val="1"/>
      <w:numFmt w:val="lowerRoman"/>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7A94842"/>
    <w:multiLevelType w:val="multilevel"/>
    <w:tmpl w:val="AF12CA62"/>
    <w:name w:val="Heading 123"/>
    <w:lvl w:ilvl="0">
      <w:start w:val="1"/>
      <w:numFmt w:val="decimal"/>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B1C5BF1"/>
    <w:multiLevelType w:val="hybridMultilevel"/>
    <w:tmpl w:val="D6561EBE"/>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30" w15:restartNumberingAfterBreak="0">
    <w:nsid w:val="44830AE8"/>
    <w:multiLevelType w:val="singleLevel"/>
    <w:tmpl w:val="C694AB9E"/>
    <w:name w:val="Bullet (0)"/>
    <w:lvl w:ilvl="0">
      <w:start w:val="1"/>
      <w:numFmt w:val="bullet"/>
      <w:pStyle w:val="Bullet"/>
      <w:lvlText w:val=""/>
      <w:lvlJc w:val="left"/>
      <w:pPr>
        <w:tabs>
          <w:tab w:val="num" w:pos="567"/>
        </w:tabs>
        <w:ind w:left="567" w:hanging="567"/>
      </w:pPr>
      <w:rPr>
        <w:rFonts w:ascii="Symbol" w:hAnsi="Symbol"/>
      </w:rPr>
    </w:lvl>
  </w:abstractNum>
  <w:abstractNum w:abstractNumId="31" w15:restartNumberingAfterBreak="0">
    <w:nsid w:val="46DC1896"/>
    <w:multiLevelType w:val="hybridMultilevel"/>
    <w:tmpl w:val="CCE04B20"/>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32" w15:restartNumberingAfterBreak="0">
    <w:nsid w:val="4AA85B45"/>
    <w:multiLevelType w:val="hybridMultilevel"/>
    <w:tmpl w:val="41F602A6"/>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33" w15:restartNumberingAfterBreak="0">
    <w:nsid w:val="4DAA3654"/>
    <w:multiLevelType w:val="multilevel"/>
    <w:tmpl w:val="D4A2DE5A"/>
    <w:name w:val="Default"/>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7227889"/>
    <w:multiLevelType w:val="singleLevel"/>
    <w:tmpl w:val="B83C732C"/>
    <w:name w:val="Dash Equal 2"/>
    <w:lvl w:ilvl="0">
      <w:start w:val="1"/>
      <w:numFmt w:val="bullet"/>
      <w:pStyle w:val="DashEqual2"/>
      <w:lvlText w:val="="/>
      <w:lvlJc w:val="left"/>
      <w:pPr>
        <w:tabs>
          <w:tab w:val="num" w:pos="1701"/>
        </w:tabs>
        <w:ind w:left="1701" w:hanging="567"/>
      </w:pPr>
    </w:lvl>
  </w:abstractNum>
  <w:abstractNum w:abstractNumId="35" w15:restartNumberingAfterBreak="0">
    <w:nsid w:val="57CF7392"/>
    <w:multiLevelType w:val="multilevel"/>
    <w:tmpl w:val="8F703574"/>
    <w:name w:val="Heading IVX"/>
    <w:lvl w:ilvl="0">
      <w:start w:val="1"/>
      <w:numFmt w:val="upperRoman"/>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194BB8"/>
    <w:multiLevelType w:val="multilevel"/>
    <w:tmpl w:val="6068EC0C"/>
    <w:name w:val="LegalNumber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D60669B"/>
    <w:multiLevelType w:val="singleLevel"/>
    <w:tmpl w:val="A97ED7DE"/>
    <w:name w:val="Dash 3"/>
    <w:lvl w:ilvl="0">
      <w:start w:val="1"/>
      <w:numFmt w:val="bullet"/>
      <w:pStyle w:val="Dash3"/>
      <w:lvlText w:val="–"/>
      <w:lvlJc w:val="left"/>
      <w:pPr>
        <w:tabs>
          <w:tab w:val="num" w:pos="2268"/>
        </w:tabs>
        <w:ind w:left="2268" w:hanging="567"/>
      </w:pPr>
    </w:lvl>
  </w:abstractNum>
  <w:abstractNum w:abstractNumId="38" w15:restartNumberingAfterBreak="0">
    <w:nsid w:val="640C66B5"/>
    <w:multiLevelType w:val="hybridMultilevel"/>
    <w:tmpl w:val="D23E1590"/>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39" w15:restartNumberingAfterBreak="0">
    <w:nsid w:val="6774118E"/>
    <w:multiLevelType w:val="singleLevel"/>
    <w:tmpl w:val="5944F242"/>
    <w:name w:val="Dash Equal 4"/>
    <w:lvl w:ilvl="0">
      <w:start w:val="1"/>
      <w:numFmt w:val="bullet"/>
      <w:pStyle w:val="DashEqual4"/>
      <w:lvlText w:val="="/>
      <w:lvlJc w:val="left"/>
      <w:pPr>
        <w:tabs>
          <w:tab w:val="num" w:pos="2835"/>
        </w:tabs>
        <w:ind w:left="2835" w:hanging="567"/>
      </w:pPr>
    </w:lvl>
  </w:abstractNum>
  <w:abstractNum w:abstractNumId="40" w15:restartNumberingAfterBreak="0">
    <w:nsid w:val="69123630"/>
    <w:multiLevelType w:val="singleLevel"/>
    <w:tmpl w:val="1BE6CBF4"/>
    <w:name w:val="Bullet (3)"/>
    <w:lvl w:ilvl="0">
      <w:start w:val="1"/>
      <w:numFmt w:val="bullet"/>
      <w:pStyle w:val="Bullet3"/>
      <w:lvlText w:val=""/>
      <w:lvlJc w:val="left"/>
      <w:pPr>
        <w:tabs>
          <w:tab w:val="num" w:pos="2268"/>
        </w:tabs>
        <w:ind w:left="2268" w:hanging="567"/>
      </w:pPr>
      <w:rPr>
        <w:rFonts w:ascii="Symbol" w:hAnsi="Symbol"/>
      </w:rPr>
    </w:lvl>
  </w:abstractNum>
  <w:abstractNum w:abstractNumId="41" w15:restartNumberingAfterBreak="0">
    <w:nsid w:val="6D9D664B"/>
    <w:multiLevelType w:val="singleLevel"/>
    <w:tmpl w:val="11148DA2"/>
    <w:name w:val="Dash 0"/>
    <w:lvl w:ilvl="0">
      <w:start w:val="1"/>
      <w:numFmt w:val="bullet"/>
      <w:pStyle w:val="Dash"/>
      <w:lvlText w:val="–"/>
      <w:lvlJc w:val="left"/>
      <w:pPr>
        <w:tabs>
          <w:tab w:val="num" w:pos="567"/>
        </w:tabs>
        <w:ind w:left="567" w:hanging="567"/>
      </w:pPr>
    </w:lvl>
  </w:abstractNum>
  <w:abstractNum w:abstractNumId="42" w15:restartNumberingAfterBreak="0">
    <w:nsid w:val="6F642730"/>
    <w:multiLevelType w:val="singleLevel"/>
    <w:tmpl w:val="142C218E"/>
    <w:name w:val="Dash 2"/>
    <w:lvl w:ilvl="0">
      <w:start w:val="1"/>
      <w:numFmt w:val="bullet"/>
      <w:pStyle w:val="Dash2"/>
      <w:lvlText w:val="–"/>
      <w:lvlJc w:val="left"/>
      <w:pPr>
        <w:tabs>
          <w:tab w:val="num" w:pos="1701"/>
        </w:tabs>
        <w:ind w:left="1701" w:hanging="567"/>
      </w:pPr>
    </w:lvl>
  </w:abstractNum>
  <w:abstractNum w:abstractNumId="43" w15:restartNumberingAfterBreak="0">
    <w:nsid w:val="753F4BA1"/>
    <w:multiLevelType w:val="singleLevel"/>
    <w:tmpl w:val="E3B64B50"/>
    <w:name w:val="Dash Equal 3"/>
    <w:lvl w:ilvl="0">
      <w:start w:val="1"/>
      <w:numFmt w:val="bullet"/>
      <w:pStyle w:val="DashEqual3"/>
      <w:lvlText w:val="="/>
      <w:lvlJc w:val="left"/>
      <w:pPr>
        <w:tabs>
          <w:tab w:val="num" w:pos="2268"/>
        </w:tabs>
        <w:ind w:left="2268" w:hanging="567"/>
      </w:pPr>
    </w:lvl>
  </w:abstractNum>
  <w:abstractNum w:abstractNumId="44" w15:restartNumberingAfterBreak="0">
    <w:nsid w:val="78250856"/>
    <w:multiLevelType w:val="singleLevel"/>
    <w:tmpl w:val="70ACDB5C"/>
    <w:name w:val="Dash Equal 0"/>
    <w:lvl w:ilvl="0">
      <w:start w:val="1"/>
      <w:numFmt w:val="bullet"/>
      <w:pStyle w:val="DashEqual"/>
      <w:lvlText w:val="="/>
      <w:lvlJc w:val="left"/>
      <w:pPr>
        <w:tabs>
          <w:tab w:val="num" w:pos="567"/>
        </w:tabs>
        <w:ind w:left="567" w:hanging="567"/>
      </w:pPr>
    </w:lvl>
  </w:abstractNum>
  <w:abstractNum w:abstractNumId="45" w15:restartNumberingAfterBreak="0">
    <w:nsid w:val="79904CA0"/>
    <w:multiLevelType w:val="singleLevel"/>
    <w:tmpl w:val="54F47DCE"/>
    <w:name w:val="Bullet (4)"/>
    <w:lvl w:ilvl="0">
      <w:start w:val="1"/>
      <w:numFmt w:val="bullet"/>
      <w:pStyle w:val="Bullet4"/>
      <w:lvlText w:val=""/>
      <w:lvlJc w:val="left"/>
      <w:pPr>
        <w:tabs>
          <w:tab w:val="num" w:pos="2835"/>
        </w:tabs>
        <w:ind w:left="2835" w:hanging="567"/>
      </w:pPr>
      <w:rPr>
        <w:rFonts w:ascii="Symbol" w:hAnsi="Symbol"/>
      </w:rPr>
    </w:lvl>
  </w:abstractNum>
  <w:abstractNum w:abstractNumId="46" w15:restartNumberingAfterBreak="0">
    <w:nsid w:val="7ACF3A8A"/>
    <w:multiLevelType w:val="singleLevel"/>
    <w:tmpl w:val="0E484FE6"/>
    <w:name w:val="Dash Equal 1"/>
    <w:lvl w:ilvl="0">
      <w:start w:val="1"/>
      <w:numFmt w:val="bullet"/>
      <w:pStyle w:val="DashEqual1"/>
      <w:lvlText w:val="="/>
      <w:lvlJc w:val="left"/>
      <w:pPr>
        <w:tabs>
          <w:tab w:val="num" w:pos="1134"/>
        </w:tabs>
        <w:ind w:left="1134" w:hanging="567"/>
      </w:pPr>
    </w:lvl>
  </w:abstractNum>
  <w:num w:numId="1">
    <w:abstractNumId w:val="41"/>
  </w:num>
  <w:num w:numId="2">
    <w:abstractNumId w:val="22"/>
  </w:num>
  <w:num w:numId="3">
    <w:abstractNumId w:val="42"/>
  </w:num>
  <w:num w:numId="4">
    <w:abstractNumId w:val="37"/>
  </w:num>
  <w:num w:numId="5">
    <w:abstractNumId w:val="23"/>
  </w:num>
  <w:num w:numId="6">
    <w:abstractNumId w:val="44"/>
  </w:num>
  <w:num w:numId="7">
    <w:abstractNumId w:val="46"/>
  </w:num>
  <w:num w:numId="8">
    <w:abstractNumId w:val="34"/>
  </w:num>
  <w:num w:numId="9">
    <w:abstractNumId w:val="43"/>
  </w:num>
  <w:num w:numId="10">
    <w:abstractNumId w:val="39"/>
  </w:num>
  <w:num w:numId="11">
    <w:abstractNumId w:val="30"/>
  </w:num>
  <w:num w:numId="12">
    <w:abstractNumId w:val="26"/>
  </w:num>
  <w:num w:numId="13">
    <w:abstractNumId w:val="25"/>
  </w:num>
  <w:num w:numId="14">
    <w:abstractNumId w:val="40"/>
  </w:num>
  <w:num w:numId="15">
    <w:abstractNumId w:val="45"/>
  </w:num>
  <w:num w:numId="16">
    <w:abstractNumId w:val="21"/>
  </w:num>
  <w:num w:numId="17">
    <w:abstractNumId w:val="27"/>
  </w:num>
  <w:num w:numId="18">
    <w:abstractNumId w:val="24"/>
  </w:num>
  <w:num w:numId="19">
    <w:abstractNumId w:val="28"/>
  </w:num>
  <w:num w:numId="20">
    <w:abstractNumId w:val="35"/>
  </w:num>
  <w:num w:numId="21">
    <w:abstractNumId w:val="5"/>
  </w:num>
  <w:num w:numId="22">
    <w:abstractNumId w:val="14"/>
  </w:num>
  <w:num w:numId="23">
    <w:abstractNumId w:val="13"/>
  </w:num>
  <w:num w:numId="24">
    <w:abstractNumId w:val="16"/>
  </w:num>
  <w:num w:numId="25">
    <w:abstractNumId w:val="19"/>
  </w:num>
  <w:num w:numId="26">
    <w:abstractNumId w:val="4"/>
  </w:num>
  <w:num w:numId="27">
    <w:abstractNumId w:val="3"/>
  </w:num>
  <w:num w:numId="28">
    <w:abstractNumId w:val="2"/>
  </w:num>
  <w:num w:numId="29">
    <w:abstractNumId w:val="1"/>
  </w:num>
  <w:num w:numId="30">
    <w:abstractNumId w:val="0"/>
  </w:num>
  <w:num w:numId="31">
    <w:abstractNumId w:val="8"/>
  </w:num>
  <w:num w:numId="32">
    <w:abstractNumId w:val="15"/>
  </w:num>
  <w:num w:numId="33">
    <w:abstractNumId w:val="10"/>
  </w:num>
  <w:num w:numId="34">
    <w:abstractNumId w:val="18"/>
  </w:num>
  <w:num w:numId="35">
    <w:abstractNumId w:val="9"/>
  </w:num>
  <w:num w:numId="36">
    <w:abstractNumId w:val="11"/>
  </w:num>
  <w:num w:numId="37">
    <w:abstractNumId w:val="7"/>
  </w:num>
  <w:num w:numId="38">
    <w:abstractNumId w:val="17"/>
  </w:num>
  <w:num w:numId="39">
    <w:abstractNumId w:val="6"/>
  </w:num>
  <w:num w:numId="40">
    <w:abstractNumId w:val="12"/>
  </w:num>
  <w:num w:numId="41">
    <w:abstractNumId w:val="20"/>
  </w:num>
  <w:num w:numId="42">
    <w:abstractNumId w:val="32"/>
  </w:num>
  <w:num w:numId="43">
    <w:abstractNumId w:val="38"/>
  </w:num>
  <w:num w:numId="44">
    <w:abstractNumId w:val="29"/>
  </w:num>
  <w:num w:numId="45">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el Wijnker - Inter">
    <w15:presenceInfo w15:providerId="AD" w15:userId="S::marcel.wijnker@inter.vlaanderen::93af2f54-b21a-4f40-9b0d-3a12f4379e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trackRevisions/>
  <w:defaultTabStop w:val="567"/>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9217"/>
  </w:hdrShapeDefaults>
  <w:footnotePr>
    <w:numRestart w:val="eachPage"/>
    <w:footnote w:id="-1"/>
    <w:footnote w:id="0"/>
  </w:footnotePr>
  <w:endnotePr>
    <w:endnote w:id="-1"/>
    <w:endnote w:id="0"/>
  </w:endnotePr>
  <w:compat>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pylist_Path" w:val="\\at100\user\WK\SEILEG\DocuWrite\Copylist"/>
    <w:docVar w:name="Council" w:val="true"/>
    <w:docVar w:name="CoverPageOnWordDoc" w:val="true"/>
    <w:docVar w:name="DocuWriteMetaData" w:val="&lt;metadataset docuwriteversion=&quot;4.2.5&quot; technicalblockguid=&quot;4753600860693438632&quot;&gt;_x000d__x000a_  &lt;metadata key=&quot;md_DocumentLanguages&quot; translate=&quot;false&quot;&gt;_x000d__x000a_    &lt;basicdatatypelist&gt;_x000d__x000a_      &lt;language key=&quot;NL&quot; text=&quot;NL&quot; /&gt;_x000d__x000a_    &lt;/basicdatatypelist&gt;_x000d__x000a_  &lt;/metadata&gt;_x000d__x000a_  &lt;metadata key=&quot;md_OriginalLanguages&quot; translate=&quot;false&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4&quot; text=&quot;BEGELEIDENDE NOTA&quot; /&gt;_x000d__x000a_    &lt;/basicdatatype&gt;_x000d__x000a_  &lt;/metadata&gt;_x000d__x000a_  &lt;metadata key=&quot;md_HeadingText&quot; translate=&quot;false&quot;&gt;_x000d__x000a_    &lt;headingtext text=&quot;BEGELEIDENDE NOTA&quot;&gt;_x000d__x000a_      &lt;formattedtext&gt;_x000d__x000a_        &lt;xaml text=&quot;BEGELEIDENDE NOTA&quot;&gt;&amp;lt;FlowDocument xmlns=&quot;http://schemas.microsoft.com/winfx/2006/xaml/presentation&quot;&amp;gt;&amp;lt;Paragraph&amp;gt;BEGELEIDENDE NOTA&amp;lt;/Paragraph&amp;gt;&amp;lt;/FlowDocument&amp;gt;&lt;/xaml&gt;_x000d__x000a_      &lt;/formattedtext&gt;_x000d__x000a_    &lt;/headingtext&gt;_x000d__x000a_  &lt;/metadata&gt;_x000d__x000a_  &lt;metadata key=&quot;md_DocumentGroup&quot; translate=&quot;false&quot;&gt;_x000d__x000a_    &lt;basicdatatype&gt;_x000d__x000a_      &lt;document_group key=&quot;dg_12&quot; text=&quot;Cover Page&quot; /&gt;_x000d__x000a_    &lt;/basicdatatype&gt;_x000d__x000a_  &lt;/metadata&gt;_x000d__x000a_  &lt;metadata key=&quot;md_DocumentType&quot; translate=&quot;false&quot;&gt;_x000d__x000a_    &lt;basicdatatype&gt;_x000d__x000a_      &lt;doc_type key=&quot;dt_SN&quot; text=&quot;SN&quot; /&gt;_x000d__x000a_    &lt;/basicdatatype&gt;_x000d__x000a_  &lt;/metadata&gt;_x000d__x000a_  &lt;metadata key=&quot;md_InstitutionalFramework&quot;&gt;_x000d__x000a_    &lt;basicdatatype&gt;_x000d__x000a_      &lt;framework key=&quot;if_01&quot; text=&quot;Raad van de Europese Uni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quot; /&gt;_x000d__x000a_    &lt;/basicdatatype&gt;_x000d__x000a_  &lt;/metadata&gt;_x000d__x000a_  &lt;metadata key=&quot;md_DocumentDate&quot; translate=&quot;false&quot;&gt;_x000d__x000a_    &lt;text&gt;2018-12-17&lt;/text&gt;_x000d__x000a_  &lt;/metadata&gt;_x000d__x000a_  &lt;metadata key=&quot;md_Prefix&quot; translate=&quot;false&quot;&gt;_x000d__x000a_    &lt;text&gt;SN&lt;/text&gt;_x000d__x000a_  &lt;/metadata&gt;_x000d__x000a_  &lt;metadata key=&quot;md_DocumentNumber&quot; translate=&quot;false&quot;&gt;_x000d__x000a_    &lt;text&gt;5215&lt;/text&gt;_x000d__x000a_  &lt;/metadata&gt;_x000d__x000a_  &lt;metadata key=&quot;md_YearDocumentNumber&quot; translate=&quot;false&quot;&gt;_x000d__x000a_    &lt;text&gt;2018&lt;/text&gt;_x000d__x000a_  &lt;/metadata&gt;_x000d__x000a_  &lt;metadata key=&quot;md_Suffixes&quot; translate=&quot;false&quot;&gt;_x000d__x000a_    &lt;text&gt;&lt;/text&gt;_x000d__x000a_  &lt;/metadata&gt;_x000d__x000a_  &lt;metadata key=&quot;md_SuffixLanguagesInvolved&quot; translate=&quot;false&quot;&gt;_x000d__x000a_    &lt;text&gt;&lt;/text&gt;_x000d__x000a_  &lt;/metadata&gt;_x000d__x000a_  &lt;metadata key=&quot;md_FirstRevNumber&quot; translate=&quot;false&quot;&gt;_x000d__x000a_    &lt;text&gt;&lt;/text&gt;_x000d__x000a_  &lt;/metadata&gt;_x000d__x000a_  &lt;metadata key=&quot;md_Distribution&quot; translate=&quot;false&quot;&gt;_x000d__x000a_    &lt;basicdatatype&gt;_x000d__x000a_      &lt;distribution key=&quot;dis_02&quot; text=&quot;LIMITE&quot; /&gt;_x000d__x000a_    &lt;/basicdatatype&gt;_x000d__x000a_  &lt;/metadata&gt;_x000d__x000a_  &lt;metadata key=&quot;md_SubjectCodes&quot; translate=&quot;false&quot;&gt;_x000d__x000a_    &lt;textlist /&gt;_x000d__x000a_  &lt;/metadata&gt;_x000d__x000a_  &lt;metadata key=&quot;md_Contact&quot; /&gt;_x000d__x000a_  &lt;metadata key=&quot;md_ContactPhoneFax&quot; /&gt;_x000d__x000a_  &lt;metadata key=&quot;md_MeetingVenue&quot; /&gt;_x000d__x000a_  &lt;metadata key=&quot;md_ProvisionalVersion&quot; translate=&quot;false&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 translate=&quot;false&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 translate=&quot;false&quot;&gt;_x000d__x000a_    &lt;textlist&gt;_x000d__x000a_      &lt;text&gt;2018/0278(COD)&lt;/text&gt;_x000d__x000a_    &lt;/textlist&gt;_x000d__x000a_  &lt;/metadata&gt;_x000d__x000a_  &lt;metadata key=&quot;md_AdditionalReferences&quot; translate=&quot;false&quot;&gt;_x000d__x000a_    &lt;textlist /&gt;_x000d__x000a_  &lt;/metadata&gt;_x000d__x000a_  &lt;metadata key=&quot;md_LEXNumber&quot; translate=&quot;false&quot;&gt;_x000d__x000a_    &lt;text&gt;&lt;/text&gt;_x000d__x000a_  &lt;/metadata&gt;_x000d__x000a_  &lt;metadata key=&quot;md_SousEmbargo&quot; translate=&quot;false&quot;&gt;_x000d__x000a_    &lt;text&gt;&lt;/text&gt;_x000d__x000a_  &lt;/metadata&gt;_x000d__x000a_  &lt;metadata key=&quot;md_DraftVersion&quot; translate=&quot;false&quot;&gt;_x000d__x000a_    &lt;text&gt;&lt;/text&gt;_x000d__x000a_  &lt;/metadata&gt;_x000d__x000a_  &lt;metadata key=&quot;md_Originator&quot; translate=&quot;false&quot;&gt;_x000d__x000a_    &lt;basicdatatype&gt;_x000d__x000a_      &lt;xaml text=&quot;&quot;&gt;&amp;lt;FlowDocument PagePadding=&quot;5,0,5,0&quot; AllowDrop=&quot;True&quot; xmlns=&quot;http://schemas.microsoft.com/winfx/2006/xaml/presentation&quot; /&amp;gt;&lt;/xaml&gt;_x000d__x000a_    &lt;/basicdatatype&gt;_x000d__x000a_  &lt;/metadata&gt;_x000d__x000a_  &lt;metadata key=&quot;md_Recipient&quot; translate=&quot;false&quot;&gt;_x000d__x000a_    &lt;basicdatatype&gt;_x000d__x000a_      &lt;xaml text=&quot;&quot;&gt;&amp;lt;FlowDocument PagePadding=&quot;5,0,5,0&quot; AllowDrop=&quot;True&quot; xmlns=&quot;http://schemas.microsoft.com/winfx/2006/xaml/presentation&quot; /&amp;gt;&lt;/xaml&gt;_x000d__x000a_    &lt;/basicdatatype&gt;_x000d__x000a_  &lt;/metadata&gt;_x000d__x000a_  &lt;metadata key=&quot;md_DateOfReceipt&quot; translate=&quot;false&quot;&gt;_x000d__x000a_    &lt;text&gt;&lt;/text&gt;_x000d__x000a_  &lt;/metadata&gt;_x000d__x000a_  &lt;metadata key=&quot;md_FreeDate&quot;&gt;_x000d__x000a_    &lt;textlist /&gt;_x000d__x000a_  &lt;/metadata&gt;_x000d__x000a_  &lt;metadata key=&quot;md_PrecedingDocuments&quot; translate=&quot;false&quot;&gt;_x000d__x000a_    &lt;textlist /&gt;_x000d__x000a_  &lt;/metadata&gt;_x000d__x000a_  &lt;metadata key=&quot;md_CommissionDocuments&quot; translate=&quot;false&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 translate=&quot;false&quot;&gt;_x000d__x000a_    &lt;text&gt;&lt;/text&gt;_x000d__x000a_  &lt;/metadata&gt;_x000d__x000a_  &lt;metadata key=&quot;md_MeetingInformation&quot; /&gt;_x000d__x000a_  &lt;metadata key=&quot;md_Item&quot; /&gt;_x000d__x000a_  &lt;metadata key=&quot;md_Subject&quot;&gt;_x000d__x000a_    &lt;xaml text=&quot;Voorstel voor een RICHTLIJN VAN HET EUROPEES PARLEMENT EN DE RAAD betreffende de onderlinge aanpassing van de wettelijke en bestuursrechtelijke bepalingen van de lidstaten inzake de toegankelijkheidseisen voor producten en diensten&quot;&gt;&amp;lt;FlowDocument FontFamily=&quot;Arial Unicode MS&quot; FontSize=&quot;12&quot; LineHeight=&quot;6&quot; PageWidth=&quot;329&quot; PagePadding=&quot;5,0,5,0&quot; AllowDrop=&quot;False&quot; xmlns=&quot;http://schemas.microsoft.com/winfx/2006/xaml/presentation&quot;&amp;gt;&amp;lt;Paragraph&amp;gt;Voorstel voor een RICHTLIJN VAN HET EUROPEES PARLEMENT EN DE RAAD betreffende de onderlinge aanpassing van de wettelijke en bestuursrechtelijke bepalingen van de lidstaten inzake de toegankelijkheidseisen voor producten en diensten&amp;lt;/Paragraph&amp;gt;&amp;lt;/FlowDocument&amp;gt;&lt;/xaml&gt;_x000d__x000a_  &lt;/metadata&gt;_x000d__x000a_  &lt;metadata key=&quot;md_SubjectFootnote&quot; /&gt;_x000d__x000a_  &lt;metadata key=&quot;md_DG&quot; translate=&quot;false&quot;&gt;_x000d__x000a_    &lt;text&gt;LIFE.1.C&lt;/text&gt;_x000d__x000a_  &lt;/metadata&gt;_x000d__x000a_  &lt;metadata key=&quot;md_Initials&quot; translate=&quot;false&quot;&gt;_x000d__x000a_    &lt;text&gt;RTS/ev&lt;/text&gt;_x000d__x000a_  &lt;/metadata&gt;_x000d__x000a_  &lt;metadata key=&quot;md_RectifProcedureType&quot; translate=&quot;fals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 translate=&quot;false&quot;&gt;_x000d__x000a_    &lt;basicdatatype&gt;_x000d__x000a_      &lt;text&gt;&lt;/text&gt;_x000d__x000a_    &lt;/basicdatatype&gt;_x000d__x000a_  &lt;/metadata&gt;_x000d__x000a_  &lt;metadata key=&quot;md_Rectif_Source1_DocumentType&quot; translate=&quot;false&quot;&gt;_x000d__x000a_    &lt;basicdatatype&gt;_x000d__x000a_      &lt;doc_type key=&quot;&quot; /&gt;_x000d__x000a_    &lt;/basicdatatype&gt;_x000d__x000a_  &lt;/metadata&gt;_x000d__x000a_  &lt;metadata key=&quot;md_Rectif_Source1_DocumentNumber&quot; translate=&quot;false&quot;&gt;_x000d__x000a_    &lt;text&gt;&lt;/text&gt;_x000d__x000a_  &lt;/metadata&gt;_x000d__x000a_  &lt;metadata key=&quot;md_Rectif_Source1_YearDocumentNumber&quot; translate=&quot;false&quot;&gt;_x000d__x000a_    &lt;text&gt;2018&lt;/text&gt;_x000d__x000a_  &lt;/metadata&gt;_x000d__x000a_  &lt;metadata key=&quot;md_Rectif_Source1_Suffixes&quot; translate=&quot;false&quot;&gt;_x000d__x000a_    &lt;text&gt;&lt;/text&gt;_x000d__x000a_  &lt;/metadata&gt;_x000d__x000a_  &lt;metadata key=&quot;md_Rectif_Source2_UniqueHeading&quot; translate=&quot;false&quot;&gt;_x000d__x000a_    &lt;basicdatatype&gt;_x000d__x000a_      &lt;text&gt;&lt;/text&gt;_x000d__x000a_    &lt;/basicdatatype&gt;_x000d__x000a_  &lt;/metadata&gt;_x000d__x000a_  &lt;metadata key=&quot;md_Rectif_Source2_DocumentType&quot; translate=&quot;false&quot;&gt;_x000d__x000a_    &lt;basicdatatype&gt;_x000d__x000a_      &lt;doc_type key=&quot;&quot; /&gt;_x000d__x000a_    &lt;/basicdatatype&gt;_x000d__x000a_  &lt;/metadata&gt;_x000d__x000a_  &lt;metadata key=&quot;md_Rectif_Source2_DocumentNumber&quot; translate=&quot;false&quot;&gt;_x000d__x000a_    &lt;text&gt;&lt;/text&gt;_x000d__x000a_  &lt;/metadata&gt;_x000d__x000a_  &lt;metadata key=&quot;md_Rectif_Source2_YearDocumentNumber&quot; translate=&quot;false&quot;&gt;_x000d__x000a_    &lt;text&gt;2018&lt;/text&gt;_x000d__x000a_  &lt;/metadata&gt;_x000d__x000a_  &lt;metadata key=&quot;md_Rectif_Source2_Suffixes&quot; translate=&quot;false&quot;&gt;_x000d__x000a_    &lt;text&gt;&lt;/text&gt;_x000d__x000a_  &lt;/metadata&gt;_x000d__x000a_  &lt;metadata key=&quot;md_CoverPageDocWithCouncilFooter&quot; translate=&quot;false&quot;&gt;_x000d__x000a_    &lt;text&gt;false&lt;/text&gt;_x000d__x000a_  &lt;/metadata&gt;_x000d__x000a_  &lt;metadata key=&quot;md_SourceDocLanguage&quot; translate=&quot;false&quot;&gt;_x000d__x000a_    &lt;text&gt;EN&lt;/text&gt;_x000d__x000a_  &lt;/metadata&gt;_x000d__x000a_  &lt;metadata key=&quot;md_SourceDocType&quot; translate=&quot;false&quot;&gt;_x000d__x000a_    &lt;text&gt;PE-CONS No/YY - 2015/0278 (COD) of&lt;/text&gt;_x000d__x000a_  &lt;/metadata&gt;_x000d__x000a_  &lt;metadata key=&quot;md_SourceDocTitle&quot; translate=&quot;false&quot;&gt;_x000d__x000a_    &lt;text&gt;&lt;/text&gt;_x000d__x000a_  &lt;/metadata&gt;_x000d__x000a_  &lt;metadata key=&quot;md_SourceDocIsCECDoc&quot; translate=&quot;false&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Meetings&quot; translate=&quot;false&quot;&gt;_x000d__x000a_    &lt;meetings /&gt;_x000d__x000a_  &lt;/metadata&gt;_x000d__x000a_  &lt;metadata key=&quot;md_VisualRepresentation&quot; translate=&quot;false&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Caveat&quot;&gt;_x000d__x000a_    &lt;text&gt;&lt;/text&gt;_x000d__x000a_  &lt;/metadata&gt;_x000d__x000a_&lt;/metadataset&gt;"/>
    <w:docVar w:name="DocuWriteMetaDataSource1" w:val="&lt;metadataset docuwriteversion=&quot;4.2.4&quot; technicalblockguid=&quot;4753856170555045104&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57&quot; text=&quot;REPORT&quot; /&gt;_x000d__x000a_    &lt;/basicdatatype&gt;_x000d__x000a_  &lt;/metadata&gt;_x000d__x000a_  &lt;metadata key=&quot;md_HeadingText&quot;&gt;_x000d__x000a_    &lt;headingtext text=&quot;REPORT&quot;&gt;_x000d__x000a_      &lt;formattedtext&gt;_x000d__x000a_        &lt;xaml text=&quot;REPORT&quot;&gt;&amp;lt;FlowDocument xmlns=&quot;http://schemas.microsoft.com/winfx/2006/xaml/presentation&quot;&amp;gt;&amp;lt;Paragraph&amp;gt;REPORT&amp;lt;/Paragraph&amp;gt;&amp;lt;/FlowDocument&amp;gt;&lt;/xaml&gt;_x000d__x000a_      &lt;/formattedtext&gt;_x000d__x000a_    &lt;/headingtext&gt;_x000d__x000a_  &lt;/metadata&gt;_x000d__x000a_  &lt;metadata key=&quot;md_DocumentGroup&quot;&gt;_x000d__x000a_    &lt;basicdatatype&gt;_x000d__x000a_      &lt;document_group key=&quot;dg_09&quot; text=&quot;Reporting&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8-12-11&lt;/text&gt;_x000d__x000a_  &lt;/metadata&gt;_x000d__x000a_  &lt;metadata key=&quot;md_Prefix&quot;&gt;_x000d__x000a_    &lt;text&gt;&lt;/text&gt;_x000d__x000a_  &lt;/metadata&gt;_x000d__x000a_  &lt;metadata key=&quot;md_DocumentNumber&quot;&gt;_x000d__x000a_    &lt;text&gt;15174&lt;/text&gt;_x000d__x000a_  &lt;/metadata&gt;_x000d__x000a_  &lt;metadata key=&quot;md_YearDocumentNumber&quot;&gt;_x000d__x000a_    &lt;text&gt;2018&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SOC 756&lt;/text&gt;_x000d__x000a_      &lt;text&gt;MI 938&lt;/text&gt;_x000d__x000a_      &lt;text&gt;ANTIDISCRIM 31&lt;/text&gt;_x000d__x000a_      &lt;text&gt;AUDIO 117&lt;/text&gt;_x000d__x000a_      &lt;text&gt;CODEC 2218&lt;/text&gt;_x000d__x000a_    &lt;/textlist&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gt;_x000d__x000a_    &lt;basicdatatype&gt;_x000d__x000a_      &lt;meetingvenue key=&quot;&quot; /&gt;_x000d__x000a_    &lt;/basicdatatype&gt;_x000d__x000a_  &lt;/metadata&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gt;_x000d__x000a_    &lt;text&gt;&lt;/text&gt;_x000d__x000a_  &lt;/metadata&gt;_x000d__x000a_  &lt;metadata key=&quot;md_CouncilConfiguration&quot;&gt;_x000d__x000a_    &lt;basicdatatype&gt;_x000d__x000a_      &lt;configuration key=&quot;&quot; /&gt;_x000d__x000a_    &lt;/basicdatatype&gt;_x000d__x000a_  &lt;/metadata&gt;_x000d__x000a_  &lt;metadata key=&quot;md_CouncilIssue&quot;&gt;_x000d__x000a_    &lt;text&gt;&lt;/text&gt;_x000d__x000a_  &lt;/metadata&gt;_x000d__x000a_  &lt;metadata key=&quot;md_PhoneNumber&quot;&gt;_x000d__x000a_    &lt;text&gt;&lt;/text&gt;_x000d__x000a_  &lt;/metadata&gt;_x000d__x000a_  &lt;metadata key=&quot;md_TypeOfHeading&quot;&gt;_x000d__x000a_    &lt;basicdatatype&gt;_x000d__x000a_      &lt;typeofheading key=&quot;&quot; /&gt;_x000d__x000a_    &lt;/basicdatatype&gt;_x000d__x000a_  &lt;/metadata&gt;_x000d__x000a_  &lt;metadata key=&quot;md_ReplyName&quot;&gt;_x000d__x000a_    &lt;text&gt;&lt;/text&gt;_x000d__x000a_  &lt;/metadata&gt;_x000d__x000a_  &lt;metadata key=&quot;md_EPQuestionsData&quot; /&gt;_x000d__x000a_  &lt;metadata key=&quot;md_Deadline&quot;&gt;_x000d__x000a_    &lt;textlist /&gt;_x000d__x000a_  &lt;/metadata&gt;_x000d__x000a_  &lt;metadata key=&quot;md_InterinstitutionalFiles&quot;&gt;_x000d__x000a_    &lt;textlist&gt;_x000d__x000a_      &lt;text&gt;2015/0278(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9&quot; text=&quot;Permanent Representatives Committee (Part 1)&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14799/15 + ADD 1 - ADD 3&lt;/text&gt;_x000d__x000a_    &lt;/textlist&gt;_x000d__x000a_  &lt;/metadata&gt;_x000d__x000a_  &lt;metadata key=&quot;md_DocForDWNDCL&quot;&gt;_x000d__x000a_    &lt;text&gt;&lt;/text&gt;_x000d__x000a_  &lt;/metadata&gt;_x000d__x000a_  &lt;metadata key=&quot;md_Distribution_NewClassification&quot;&gt;_x000d__x000a_    &lt;text&gt;&lt;/text&gt;_x000d__x000a_  &lt;/metadata&gt;_x000d__x000a_  &lt;metadata key=&quot;md_DWNDCLAuthorization&quot;&gt;_x000d__x000a_    &lt;text&gt;&lt;/text&gt;_x000d__x000a_  &lt;/metadata&gt;_x000d__x000a_  &lt;metadata key=&quot;md_DateOfAuthorization&quot;&gt;_x000d__x000a_    &lt;text&gt;&lt;/text&gt;_x000d__x000a_  &lt;/metadata&gt;_x000d__x000a_  &lt;metadata key=&quot;md_MeetingLocation&quot;&gt;_x000d__x000a_    &lt;basicdatatype&gt;_x000d__x000a_      &lt;location key=&quot;&quot; /&gt;_x000d__x000a_    &lt;/basicdatatype&gt;_x000d__x000a_  &lt;/metadata&gt;_x000d__x000a_  &lt;metadata key=&quot;md_MeetingDate&quot;&gt;_x000d__x000a_    &lt;textlist /&gt;_x000d__x000a_  &lt;/metadata&gt;_x000d__x000a_  &lt;metadata key=&quot;md_DateFormatOr&quot;&gt;_x000d__x000a_    &lt;text&gt;&lt;/text&gt;_x000d__x000a_  &lt;/metadata&gt;_x000d__x000a_  &lt;metadata key=&quot;md_MeetingInformation&quot;&gt;_x000d__x000a_    &lt;text&gt;&lt;/text&gt;_x000d__x000a_  &lt;/metadata&gt;_x000d__x000a_  &lt;metadata key=&quot;md_Item&quot;&gt;_x000d__x000a_    &lt;text&gt;&lt;/text&gt;_x000d__x000a_  &lt;/metadata&gt;_x000d__x000a_  &lt;metadata key=&quot;md_Subject&quot;&gt;_x000d__x000a_    &lt;xaml text=&quot;Proposal for a DIRECTIVE OF THE EUROPEAN PARLIAMENT AND OF THE COUNCIL on the approximation of the laws, regulations and administrative provisions of the Member States as regards the accessibility requirements for products and services  -_x005f_x0009_Analysis of the final compromise text with a view to agreement&quot;&gt;&amp;lt;FlowDocument FontFamily=&quot;Arial Unicode MS&quot; FontSize=&quot;12&quot; LineHeight=&quot;6&quot; PageWidth=&quot;329&quot; PagePadding=&quot;5,0,5,0&quot; AllowDrop=&quot;False&quot; xmlns=&quot;http://schemas.microsoft.com/winfx/2006/xaml/presentation&quot; xmlns:x=&quot;http://schemas.microsoft.com/winfx/2006/xaml&quot;&amp;gt;&amp;lt;Paragraph&amp;gt;Proposal for a DIRECTIVE OF THE EUROPEAN PARLIAMENT AND OF THE COUNCIL on the approximation of the laws, regulations and administrative provisions of the Member States as regards the accessibility requirements for products and services&amp;lt;Run xml:lang=&quot;en-gb&quot; xml:space=&quot;preserve&quot;&amp;gt; &amp;lt;/Run&amp;gt;&amp;lt;/Paragraph&amp;gt;&amp;lt;Paragraph&amp;gt;&amp;lt;Run xml:lang=&quot;en-gb&quot;&amp;gt;-&amp;lt;/Run&amp;gt;&amp;lt;Run FontStyle=&quot;Italic&quot; xml:lang=&quot;fr-be&quot; xml:space=&quot;preserve&quot;&amp;gt;_x005f_x0009_Analysis of the final compromise text with a view to agreement&amp;lt;/Run&amp;gt;&amp;lt;/Paragraph&amp;gt;&amp;lt;/FlowDocument&amp;gt;&lt;/xaml&gt;_x000d__x000a_  &lt;/metadata&gt;_x000d__x000a_  &lt;metadata key=&quot;md_SubjectFootnote&quot; /&gt;_x000d__x000a_  &lt;metadata key=&quot;md_DG&quot;&gt;_x000d__x000a_    &lt;text&gt;LIFE..C&lt;/text&gt;_x000d__x000a_  &lt;/metadata&gt;_x000d__x000a_  &lt;metadata key=&quot;md_Initials&quot;&gt;_x000d__x000a_    &lt;text&gt;MH/m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gt;_x000d__x000a_    &lt;text&gt;&lt;/text&gt;_x000d__x000a_  &lt;/metadata&gt;_x000d__x000a_  &lt;metadata key=&quot;md_NB2&quot;&gt;_x000d__x000a_    &lt;text&gt;&lt;/text&gt;_x000d__x000a_  &lt;/metadata&gt;_x000d__x000a_  &lt;metadata key=&quot;md_NB3&quot;&gt;_x000d__x000a_    &lt;text&gt;&lt;/text&gt;_x000d__x000a_  &lt;/metadata&gt;_x000d__x000a_  &lt;metadata key=&quot;md_NB4&quot;&gt;_x000d__x000a_    &lt;text&gt;&lt;/text&gt;_x000d__x000a_  &lt;/metadata&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Caveat&quot;&gt;_x000d__x000a_    &lt;text&gt;&lt;/text&gt;_x000d__x000a_  &lt;/metadata&gt;_x000d__x000a_&lt;/metadataset&gt;"/>
    <w:docVar w:name="DW_AutoOpen" w:val="True"/>
    <w:docVar w:name="DW_DocType" w:val="Normal"/>
    <w:docVar w:name="VSSDB_IniPath" w:val="\\at100\user\wovo\SEILEG\vss\srcsafe.ini"/>
    <w:docVar w:name="VSSDB_ProjectPath" w:val="$/DocuWrite/DOT/DW_COUNCIL"/>
  </w:docVars>
  <w:rsids>
    <w:rsidRoot w:val="00351C40"/>
    <w:rsid w:val="00011578"/>
    <w:rsid w:val="00013593"/>
    <w:rsid w:val="00021F3D"/>
    <w:rsid w:val="0002295A"/>
    <w:rsid w:val="00031001"/>
    <w:rsid w:val="000310C2"/>
    <w:rsid w:val="000408B1"/>
    <w:rsid w:val="0008019F"/>
    <w:rsid w:val="0009086A"/>
    <w:rsid w:val="000971CF"/>
    <w:rsid w:val="000A0562"/>
    <w:rsid w:val="000A5CDC"/>
    <w:rsid w:val="000C6F8D"/>
    <w:rsid w:val="000E5F11"/>
    <w:rsid w:val="0010719B"/>
    <w:rsid w:val="0011183B"/>
    <w:rsid w:val="00111E74"/>
    <w:rsid w:val="001239AB"/>
    <w:rsid w:val="001307B5"/>
    <w:rsid w:val="00175632"/>
    <w:rsid w:val="00177F0D"/>
    <w:rsid w:val="00183391"/>
    <w:rsid w:val="0019050F"/>
    <w:rsid w:val="00195A8D"/>
    <w:rsid w:val="001C3219"/>
    <w:rsid w:val="001C57E8"/>
    <w:rsid w:val="001C5CB8"/>
    <w:rsid w:val="001C6C5D"/>
    <w:rsid w:val="001E42AC"/>
    <w:rsid w:val="001F0AD3"/>
    <w:rsid w:val="001F1A3D"/>
    <w:rsid w:val="001F4076"/>
    <w:rsid w:val="00200281"/>
    <w:rsid w:val="00206A1A"/>
    <w:rsid w:val="002138FD"/>
    <w:rsid w:val="00220D35"/>
    <w:rsid w:val="00224AFC"/>
    <w:rsid w:val="00225395"/>
    <w:rsid w:val="0023507C"/>
    <w:rsid w:val="00237785"/>
    <w:rsid w:val="002511D8"/>
    <w:rsid w:val="00253A4E"/>
    <w:rsid w:val="00253F9D"/>
    <w:rsid w:val="00254542"/>
    <w:rsid w:val="00281127"/>
    <w:rsid w:val="00292375"/>
    <w:rsid w:val="002A1E61"/>
    <w:rsid w:val="002B2751"/>
    <w:rsid w:val="002C134B"/>
    <w:rsid w:val="002C67EF"/>
    <w:rsid w:val="002E3CEB"/>
    <w:rsid w:val="002E3F23"/>
    <w:rsid w:val="002F0099"/>
    <w:rsid w:val="002F6201"/>
    <w:rsid w:val="00307F40"/>
    <w:rsid w:val="00310DC6"/>
    <w:rsid w:val="003131A8"/>
    <w:rsid w:val="00313A2E"/>
    <w:rsid w:val="003153DB"/>
    <w:rsid w:val="00320E8C"/>
    <w:rsid w:val="00321721"/>
    <w:rsid w:val="00327994"/>
    <w:rsid w:val="00337B8A"/>
    <w:rsid w:val="00350F7C"/>
    <w:rsid w:val="00351C40"/>
    <w:rsid w:val="003739B1"/>
    <w:rsid w:val="00374428"/>
    <w:rsid w:val="00375EEB"/>
    <w:rsid w:val="00391786"/>
    <w:rsid w:val="00397F97"/>
    <w:rsid w:val="003A192E"/>
    <w:rsid w:val="003A6726"/>
    <w:rsid w:val="003A7495"/>
    <w:rsid w:val="003B0069"/>
    <w:rsid w:val="003B1A07"/>
    <w:rsid w:val="003B299F"/>
    <w:rsid w:val="003C0024"/>
    <w:rsid w:val="003C182C"/>
    <w:rsid w:val="003C23FE"/>
    <w:rsid w:val="003C7CB9"/>
    <w:rsid w:val="003D42DF"/>
    <w:rsid w:val="003E63C2"/>
    <w:rsid w:val="003F3B80"/>
    <w:rsid w:val="003F5C26"/>
    <w:rsid w:val="0040408A"/>
    <w:rsid w:val="00406DB9"/>
    <w:rsid w:val="00413566"/>
    <w:rsid w:val="00417A71"/>
    <w:rsid w:val="00420073"/>
    <w:rsid w:val="0042488F"/>
    <w:rsid w:val="004313A9"/>
    <w:rsid w:val="00432A20"/>
    <w:rsid w:val="0044594F"/>
    <w:rsid w:val="0044647B"/>
    <w:rsid w:val="0044721A"/>
    <w:rsid w:val="004531C2"/>
    <w:rsid w:val="004622CA"/>
    <w:rsid w:val="00474B86"/>
    <w:rsid w:val="00475CB6"/>
    <w:rsid w:val="00482176"/>
    <w:rsid w:val="00484D10"/>
    <w:rsid w:val="00493264"/>
    <w:rsid w:val="004C17D3"/>
    <w:rsid w:val="004D3C06"/>
    <w:rsid w:val="004F54B2"/>
    <w:rsid w:val="00500B1E"/>
    <w:rsid w:val="005069A3"/>
    <w:rsid w:val="0050792B"/>
    <w:rsid w:val="00514E73"/>
    <w:rsid w:val="00526873"/>
    <w:rsid w:val="005360E0"/>
    <w:rsid w:val="00536502"/>
    <w:rsid w:val="00547617"/>
    <w:rsid w:val="00553215"/>
    <w:rsid w:val="005729B7"/>
    <w:rsid w:val="00582C53"/>
    <w:rsid w:val="005850B2"/>
    <w:rsid w:val="00591BB0"/>
    <w:rsid w:val="005A291C"/>
    <w:rsid w:val="005A72F8"/>
    <w:rsid w:val="005C722C"/>
    <w:rsid w:val="005E344B"/>
    <w:rsid w:val="005F3EF7"/>
    <w:rsid w:val="005F6F29"/>
    <w:rsid w:val="00610015"/>
    <w:rsid w:val="00636C0A"/>
    <w:rsid w:val="006432EE"/>
    <w:rsid w:val="006531B3"/>
    <w:rsid w:val="0065744A"/>
    <w:rsid w:val="006662D8"/>
    <w:rsid w:val="00667176"/>
    <w:rsid w:val="0068215C"/>
    <w:rsid w:val="006B1B9E"/>
    <w:rsid w:val="006B76D7"/>
    <w:rsid w:val="006C4F6C"/>
    <w:rsid w:val="006C53B3"/>
    <w:rsid w:val="006D2653"/>
    <w:rsid w:val="006D2A87"/>
    <w:rsid w:val="006F0AE7"/>
    <w:rsid w:val="006F5D1A"/>
    <w:rsid w:val="00701D38"/>
    <w:rsid w:val="007113BD"/>
    <w:rsid w:val="00714B72"/>
    <w:rsid w:val="00722609"/>
    <w:rsid w:val="007336D9"/>
    <w:rsid w:val="007448D5"/>
    <w:rsid w:val="00751CC5"/>
    <w:rsid w:val="00755628"/>
    <w:rsid w:val="00757321"/>
    <w:rsid w:val="00757AC3"/>
    <w:rsid w:val="007779E5"/>
    <w:rsid w:val="00787B58"/>
    <w:rsid w:val="00792724"/>
    <w:rsid w:val="007D4201"/>
    <w:rsid w:val="007D4E2D"/>
    <w:rsid w:val="007E618F"/>
    <w:rsid w:val="007E6767"/>
    <w:rsid w:val="007F3222"/>
    <w:rsid w:val="00800C53"/>
    <w:rsid w:val="0081023B"/>
    <w:rsid w:val="00836F11"/>
    <w:rsid w:val="008373F5"/>
    <w:rsid w:val="00837EDC"/>
    <w:rsid w:val="00841D05"/>
    <w:rsid w:val="00885670"/>
    <w:rsid w:val="008903B9"/>
    <w:rsid w:val="008A2FAF"/>
    <w:rsid w:val="008A39FB"/>
    <w:rsid w:val="008A4D63"/>
    <w:rsid w:val="008C1DCE"/>
    <w:rsid w:val="008C3C04"/>
    <w:rsid w:val="008C6BBC"/>
    <w:rsid w:val="008C7565"/>
    <w:rsid w:val="008D0669"/>
    <w:rsid w:val="008E51B5"/>
    <w:rsid w:val="009041D5"/>
    <w:rsid w:val="009047A0"/>
    <w:rsid w:val="009061A9"/>
    <w:rsid w:val="009121BD"/>
    <w:rsid w:val="00912F9C"/>
    <w:rsid w:val="0091614C"/>
    <w:rsid w:val="0092224C"/>
    <w:rsid w:val="009244C9"/>
    <w:rsid w:val="009252FB"/>
    <w:rsid w:val="00932CAB"/>
    <w:rsid w:val="00936360"/>
    <w:rsid w:val="009568B7"/>
    <w:rsid w:val="00984AD4"/>
    <w:rsid w:val="0098679E"/>
    <w:rsid w:val="00993800"/>
    <w:rsid w:val="009C68BB"/>
    <w:rsid w:val="009E1FE2"/>
    <w:rsid w:val="009F32DB"/>
    <w:rsid w:val="00A03898"/>
    <w:rsid w:val="00A0553E"/>
    <w:rsid w:val="00A2317D"/>
    <w:rsid w:val="00A341FD"/>
    <w:rsid w:val="00A43081"/>
    <w:rsid w:val="00A43964"/>
    <w:rsid w:val="00A53E08"/>
    <w:rsid w:val="00A702E2"/>
    <w:rsid w:val="00A863F3"/>
    <w:rsid w:val="00A929F3"/>
    <w:rsid w:val="00A96ED3"/>
    <w:rsid w:val="00AA3856"/>
    <w:rsid w:val="00AB31A6"/>
    <w:rsid w:val="00AB3566"/>
    <w:rsid w:val="00AB595D"/>
    <w:rsid w:val="00AB5E64"/>
    <w:rsid w:val="00AC77DD"/>
    <w:rsid w:val="00AD0C5E"/>
    <w:rsid w:val="00AD11C6"/>
    <w:rsid w:val="00AD2FA3"/>
    <w:rsid w:val="00AD7363"/>
    <w:rsid w:val="00AD7BF2"/>
    <w:rsid w:val="00B008E0"/>
    <w:rsid w:val="00B013D3"/>
    <w:rsid w:val="00B01645"/>
    <w:rsid w:val="00B176F2"/>
    <w:rsid w:val="00B2680B"/>
    <w:rsid w:val="00B310DC"/>
    <w:rsid w:val="00B32D59"/>
    <w:rsid w:val="00B354A0"/>
    <w:rsid w:val="00B42468"/>
    <w:rsid w:val="00B437B5"/>
    <w:rsid w:val="00B52BB1"/>
    <w:rsid w:val="00B63BCE"/>
    <w:rsid w:val="00B645C5"/>
    <w:rsid w:val="00B76AA7"/>
    <w:rsid w:val="00B8493F"/>
    <w:rsid w:val="00BB4888"/>
    <w:rsid w:val="00BB5CDE"/>
    <w:rsid w:val="00BC28DD"/>
    <w:rsid w:val="00BD7013"/>
    <w:rsid w:val="00BE3AEF"/>
    <w:rsid w:val="00BE44B2"/>
    <w:rsid w:val="00C0412C"/>
    <w:rsid w:val="00C1238C"/>
    <w:rsid w:val="00C17563"/>
    <w:rsid w:val="00C24B67"/>
    <w:rsid w:val="00C35916"/>
    <w:rsid w:val="00C376A4"/>
    <w:rsid w:val="00C82B4D"/>
    <w:rsid w:val="00CA61B1"/>
    <w:rsid w:val="00CB2349"/>
    <w:rsid w:val="00CB2881"/>
    <w:rsid w:val="00CC00FE"/>
    <w:rsid w:val="00CC03C8"/>
    <w:rsid w:val="00CC793D"/>
    <w:rsid w:val="00CD0324"/>
    <w:rsid w:val="00CD72A4"/>
    <w:rsid w:val="00CF57E0"/>
    <w:rsid w:val="00D204D6"/>
    <w:rsid w:val="00D218E4"/>
    <w:rsid w:val="00D21E22"/>
    <w:rsid w:val="00D263A7"/>
    <w:rsid w:val="00D313B9"/>
    <w:rsid w:val="00D314E8"/>
    <w:rsid w:val="00D53BA0"/>
    <w:rsid w:val="00D54D88"/>
    <w:rsid w:val="00D66D09"/>
    <w:rsid w:val="00D864BF"/>
    <w:rsid w:val="00D92DC0"/>
    <w:rsid w:val="00D94637"/>
    <w:rsid w:val="00D94FA2"/>
    <w:rsid w:val="00DC4728"/>
    <w:rsid w:val="00DC672F"/>
    <w:rsid w:val="00DD07B8"/>
    <w:rsid w:val="00DF148D"/>
    <w:rsid w:val="00DF2D11"/>
    <w:rsid w:val="00DF75C0"/>
    <w:rsid w:val="00E026D2"/>
    <w:rsid w:val="00E03498"/>
    <w:rsid w:val="00E34316"/>
    <w:rsid w:val="00E63673"/>
    <w:rsid w:val="00E653B8"/>
    <w:rsid w:val="00E97E23"/>
    <w:rsid w:val="00EA112D"/>
    <w:rsid w:val="00EA610C"/>
    <w:rsid w:val="00EB0B91"/>
    <w:rsid w:val="00EB4C01"/>
    <w:rsid w:val="00EE41B3"/>
    <w:rsid w:val="00EF2E5D"/>
    <w:rsid w:val="00EF6C38"/>
    <w:rsid w:val="00F2662E"/>
    <w:rsid w:val="00F60293"/>
    <w:rsid w:val="00F71867"/>
    <w:rsid w:val="00F81034"/>
    <w:rsid w:val="00F814FF"/>
    <w:rsid w:val="00F926D0"/>
    <w:rsid w:val="00F9282F"/>
    <w:rsid w:val="00F96C7F"/>
    <w:rsid w:val="00F9758C"/>
    <w:rsid w:val="00FB568E"/>
    <w:rsid w:val="00FB5A87"/>
    <w:rsid w:val="00FC02E7"/>
    <w:rsid w:val="00FE21AE"/>
    <w:rsid w:val="00FE33FD"/>
    <w:rsid w:val="00FE7D8D"/>
    <w:rsid w:val="00FF65A6"/>
    <w:rsid w:val="00FF6E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51F7DB92"/>
  <w14:defaultImageDpi w14:val="96"/>
  <w15:docId w15:val="{26182F43-0A71-4550-A7D3-BC04C861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uiPriority="3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autoSpaceDE w:val="0"/>
      <w:autoSpaceDN w:val="0"/>
      <w:adjustRightInd w:val="0"/>
      <w:spacing w:before="120" w:after="120" w:line="360" w:lineRule="auto"/>
    </w:pPr>
    <w:rPr>
      <w:rFonts w:ascii="Times New Roman" w:hAnsi="Times New Roman" w:cs="Times New Roman"/>
      <w:sz w:val="24"/>
    </w:rPr>
  </w:style>
  <w:style w:type="paragraph" w:styleId="Kop1">
    <w:name w:val="heading 1"/>
    <w:basedOn w:val="Standaard"/>
    <w:next w:val="Text1"/>
    <w:link w:val="Kop1Char"/>
    <w:uiPriority w:val="9"/>
    <w:qFormat/>
    <w:pPr>
      <w:keepNext/>
      <w:numPr>
        <w:numId w:val="38"/>
      </w:numPr>
      <w:tabs>
        <w:tab w:val="left" w:pos="850"/>
      </w:tabs>
      <w:spacing w:before="360"/>
      <w:outlineLvl w:val="0"/>
    </w:pPr>
    <w:rPr>
      <w:b/>
      <w:smallCaps/>
      <w:szCs w:val="28"/>
    </w:rPr>
  </w:style>
  <w:style w:type="paragraph" w:styleId="Kop2">
    <w:name w:val="heading 2"/>
    <w:basedOn w:val="Standaard"/>
    <w:next w:val="Text1"/>
    <w:link w:val="Kop2Char"/>
    <w:uiPriority w:val="9"/>
    <w:qFormat/>
    <w:pPr>
      <w:keepNext/>
      <w:numPr>
        <w:ilvl w:val="1"/>
        <w:numId w:val="38"/>
      </w:numPr>
      <w:tabs>
        <w:tab w:val="left" w:pos="850"/>
      </w:tabs>
      <w:outlineLvl w:val="1"/>
    </w:pPr>
    <w:rPr>
      <w:b/>
      <w:szCs w:val="26"/>
    </w:rPr>
  </w:style>
  <w:style w:type="paragraph" w:styleId="Kop3">
    <w:name w:val="heading 3"/>
    <w:basedOn w:val="Standaard"/>
    <w:next w:val="Text1"/>
    <w:link w:val="Kop3Char"/>
    <w:uiPriority w:val="9"/>
    <w:qFormat/>
    <w:pPr>
      <w:keepNext/>
      <w:numPr>
        <w:ilvl w:val="2"/>
        <w:numId w:val="38"/>
      </w:numPr>
      <w:tabs>
        <w:tab w:val="left" w:pos="850"/>
      </w:tabs>
      <w:outlineLvl w:val="2"/>
    </w:pPr>
    <w:rPr>
      <w:i/>
    </w:rPr>
  </w:style>
  <w:style w:type="paragraph" w:styleId="Kop4">
    <w:name w:val="heading 4"/>
    <w:basedOn w:val="Standaard"/>
    <w:next w:val="Text1"/>
    <w:link w:val="Kop4Char"/>
    <w:uiPriority w:val="9"/>
    <w:qFormat/>
    <w:pPr>
      <w:keepNext/>
      <w:numPr>
        <w:ilvl w:val="3"/>
        <w:numId w:val="38"/>
      </w:numPr>
      <w:tabs>
        <w:tab w:val="left" w:pos="850"/>
      </w:tabs>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imes New Roman" w:hAnsi="Times New Roman" w:cs="Times New Roman"/>
      <w:b/>
      <w:smallCaps/>
      <w:sz w:val="24"/>
      <w:szCs w:val="28"/>
      <w:lang w:val="nl-NL"/>
    </w:rPr>
  </w:style>
  <w:style w:type="character" w:customStyle="1" w:styleId="Kop2Char">
    <w:name w:val="Kop 2 Char"/>
    <w:basedOn w:val="Standaardalinea-lettertype"/>
    <w:link w:val="Kop2"/>
    <w:uiPriority w:val="9"/>
    <w:rPr>
      <w:rFonts w:ascii="Times New Roman" w:hAnsi="Times New Roman" w:cs="Times New Roman"/>
      <w:b/>
      <w:sz w:val="24"/>
      <w:szCs w:val="26"/>
      <w:lang w:val="nl-NL"/>
    </w:rPr>
  </w:style>
  <w:style w:type="character" w:customStyle="1" w:styleId="Kop3Char">
    <w:name w:val="Kop 3 Char"/>
    <w:basedOn w:val="Standaardalinea-lettertype"/>
    <w:link w:val="Kop3"/>
    <w:uiPriority w:val="9"/>
    <w:rPr>
      <w:rFonts w:ascii="Times New Roman" w:hAnsi="Times New Roman" w:cs="Times New Roman"/>
      <w:i/>
      <w:sz w:val="24"/>
      <w:lang w:val="nl-NL"/>
    </w:rPr>
  </w:style>
  <w:style w:type="character" w:customStyle="1" w:styleId="Kop4Char">
    <w:name w:val="Kop 4 Char"/>
    <w:basedOn w:val="Standaardalinea-lettertype"/>
    <w:link w:val="Kop4"/>
    <w:uiPriority w:val="9"/>
    <w:rPr>
      <w:rFonts w:ascii="Times New Roman" w:hAnsi="Times New Roman" w:cs="Times New Roman"/>
      <w:sz w:val="24"/>
      <w:lang w:val="nl-NL"/>
    </w:rPr>
  </w:style>
  <w:style w:type="paragraph" w:styleId="Koptekst">
    <w:name w:val="header"/>
    <w:basedOn w:val="Standaard"/>
    <w:link w:val="KoptekstChar"/>
    <w:uiPriority w:val="99"/>
    <w:pPr>
      <w:tabs>
        <w:tab w:val="right" w:pos="9638"/>
      </w:tabs>
    </w:pPr>
  </w:style>
  <w:style w:type="character" w:customStyle="1" w:styleId="KoptekstChar">
    <w:name w:val="Koptekst Char"/>
    <w:basedOn w:val="Standaardalinea-lettertype"/>
    <w:link w:val="Koptekst"/>
    <w:uiPriority w:val="99"/>
    <w:rPr>
      <w:rFonts w:ascii="Times New Roman" w:hAnsi="Times New Roman" w:cs="Times New Roman"/>
      <w:sz w:val="24"/>
      <w:shd w:val="clear" w:color="auto" w:fill="auto"/>
      <w:lang w:val="nl-NL"/>
    </w:rPr>
  </w:style>
  <w:style w:type="paragraph" w:styleId="Voettekst">
    <w:name w:val="footer"/>
    <w:basedOn w:val="Standaard"/>
    <w:link w:val="VoettekstChar"/>
    <w:uiPriority w:val="99"/>
    <w:pPr>
      <w:tabs>
        <w:tab w:val="center" w:pos="4819"/>
        <w:tab w:val="center" w:pos="7370"/>
        <w:tab w:val="left" w:pos="8630"/>
      </w:tabs>
      <w:spacing w:before="0" w:after="0" w:line="240" w:lineRule="auto"/>
    </w:pPr>
  </w:style>
  <w:style w:type="character" w:customStyle="1" w:styleId="VoettekstChar">
    <w:name w:val="Voettekst Char"/>
    <w:basedOn w:val="Standaardalinea-lettertype"/>
    <w:link w:val="Voettekst"/>
    <w:uiPriority w:val="99"/>
    <w:rPr>
      <w:rFonts w:ascii="Times New Roman" w:hAnsi="Times New Roman" w:cs="Times New Roman"/>
      <w:sz w:val="24"/>
      <w:shd w:val="clear" w:color="auto" w:fill="auto"/>
      <w:lang w:val="nl-NL"/>
    </w:rPr>
  </w:style>
  <w:style w:type="paragraph" w:styleId="Voetnoottekst">
    <w:name w:val="footnote text"/>
    <w:aliases w:val="Char,FA Fußnotentext,Footnote Text11,Footnote Text2,Fußnotentext Char Char,Fußnotentext Char Char Char Char,Fußnotentext Char Char Char Char Char,Fußnotentext Char Char Char Char1,Fußnotentext Char1,Fußnotentext Char1 Char"/>
    <w:basedOn w:val="Standaard"/>
    <w:link w:val="VoetnoottekstChar"/>
    <w:uiPriority w:val="99"/>
    <w:pPr>
      <w:spacing w:before="0" w:after="0" w:line="240" w:lineRule="auto"/>
      <w:ind w:left="720" w:hanging="720"/>
      <w:jc w:val="both"/>
    </w:pPr>
    <w:rPr>
      <w:sz w:val="20"/>
      <w:szCs w:val="20"/>
    </w:rPr>
  </w:style>
  <w:style w:type="character" w:customStyle="1" w:styleId="VoetnoottekstChar">
    <w:name w:val="Voetnoottekst Char"/>
    <w:aliases w:val="Char Char,FA Fußnotentext Char,Footnote Text11 Char,Footnote Text2 Char,Fußnotentext Char Char Char,Fußnotentext Char Char Char Char Char1,Fußnotentext Char Char Char Char Char Char,Fußnotentext Char Char Char Char1 Char"/>
    <w:basedOn w:val="Standaardalinea-lettertype"/>
    <w:link w:val="Voetnoottekst"/>
    <w:uiPriority w:val="99"/>
    <w:rPr>
      <w:rFonts w:ascii="Times New Roman" w:hAnsi="Times New Roman" w:cs="Times New Roman"/>
      <w:sz w:val="20"/>
      <w:szCs w:val="20"/>
      <w:shd w:val="clear" w:color="auto" w:fill="auto"/>
      <w:lang w:val="nl-NL"/>
    </w:rPr>
  </w:style>
  <w:style w:type="character" w:customStyle="1" w:styleId="FootnoteTextChar1">
    <w:name w:val="Footnote Text Char1"/>
    <w:aliases w:val="Char Char1,FA Fußnotentext Char1,Fußnotentext Char Char Char1,Fußnotentext Char Char Char Char Char Char1,Fußnotentext Char Char Char Char Char11,Fußnotentext Char Char Char Char1 Char1,Fußnotentext Char1 Char Char"/>
    <w:basedOn w:val="Standaardalinea-lettertype"/>
    <w:uiPriority w:val="99"/>
    <w:rPr>
      <w:rFonts w:ascii="Times New Roman" w:hAnsi="Times New Roman" w:cs="Times New Roman"/>
      <w:sz w:val="24"/>
      <w:szCs w:val="20"/>
      <w:shd w:val="clear" w:color="auto" w:fill="auto"/>
      <w:lang w:val="nl-NL"/>
    </w:rPr>
  </w:style>
  <w:style w:type="paragraph" w:customStyle="1" w:styleId="NormalCentered">
    <w:name w:val="Normal Centered"/>
    <w:basedOn w:val="Standaard"/>
    <w:pPr>
      <w:spacing w:before="200"/>
      <w:jc w:val="center"/>
    </w:pPr>
  </w:style>
  <w:style w:type="paragraph" w:customStyle="1" w:styleId="NormalRight">
    <w:name w:val="Normal Right"/>
    <w:basedOn w:val="Standaard"/>
    <w:pPr>
      <w:spacing w:before="200"/>
      <w:jc w:val="right"/>
    </w:pPr>
  </w:style>
  <w:style w:type="paragraph" w:customStyle="1" w:styleId="NormalJustified">
    <w:name w:val="Normal Justified"/>
    <w:basedOn w:val="Standaard"/>
    <w:pPr>
      <w:spacing w:before="200"/>
      <w:jc w:val="both"/>
    </w:pPr>
  </w:style>
  <w:style w:type="paragraph" w:customStyle="1" w:styleId="HeaderLandscape">
    <w:name w:val="HeaderLandscape"/>
    <w:basedOn w:val="Standaard"/>
    <w:pPr>
      <w:tabs>
        <w:tab w:val="right" w:pos="567"/>
      </w:tabs>
    </w:pPr>
  </w:style>
  <w:style w:type="paragraph" w:customStyle="1" w:styleId="FooterLandscape">
    <w:name w:val="FooterLandscape"/>
    <w:basedOn w:val="Standaard"/>
    <w:pPr>
      <w:tabs>
        <w:tab w:val="center" w:pos="7285"/>
        <w:tab w:val="left" w:pos="8630"/>
      </w:tabs>
      <w:spacing w:before="0" w:after="0" w:line="240" w:lineRule="auto"/>
    </w:pPr>
  </w:style>
  <w:style w:type="character" w:styleId="Voetnootmarkering">
    <w:name w:val="footnote reference"/>
    <w:aliases w:val="(Complex) 10 pt + (Compl...,(Latin) 9 pt,Appel note de bas de p,EN Footnote Reference,Exposant 3 Point,FR,FR + (Complex) Arial,Footnote,Footnote Reference Superscript,Footnote symbol,PBO Footnote Reference,Ref,Times 10 Point,fr,o"/>
    <w:basedOn w:val="Standaardalinea-lettertype"/>
    <w:uiPriority w:val="99"/>
    <w:rPr>
      <w:shd w:val="clear" w:color="auto" w:fill="auto"/>
      <w:vertAlign w:val="superscript"/>
    </w:rPr>
  </w:style>
  <w:style w:type="paragraph" w:customStyle="1" w:styleId="HeaderCouncil">
    <w:name w:val="Header Council"/>
    <w:basedOn w:val="Standaard"/>
    <w:pPr>
      <w:spacing w:before="0" w:after="0" w:line="240" w:lineRule="auto"/>
    </w:pPr>
    <w:rPr>
      <w:sz w:val="2"/>
    </w:rPr>
  </w:style>
  <w:style w:type="paragraph" w:customStyle="1" w:styleId="FooterCouncil">
    <w:name w:val="Footer Council"/>
    <w:basedOn w:val="Standaard"/>
    <w:pPr>
      <w:spacing w:before="0" w:after="0" w:line="240" w:lineRule="auto"/>
    </w:pPr>
    <w:rPr>
      <w:sz w:val="2"/>
    </w:rPr>
  </w:style>
  <w:style w:type="paragraph" w:customStyle="1" w:styleId="TechnicalBlock">
    <w:name w:val="Technical Block"/>
    <w:basedOn w:val="Standaard"/>
    <w:next w:val="Standaard"/>
    <w:link w:val="TechnicalBlockChar1"/>
    <w:rsid w:val="007D4E2D"/>
    <w:pPr>
      <w:widowControl/>
      <w:autoSpaceDE/>
      <w:autoSpaceDN/>
      <w:adjustRightInd/>
      <w:spacing w:before="0" w:after="240" w:line="240" w:lineRule="auto"/>
      <w:jc w:val="center"/>
    </w:pPr>
    <w:rPr>
      <w:rFonts w:eastAsiaTheme="minorHAnsi"/>
      <w:lang w:eastAsia="en-US"/>
    </w:rPr>
  </w:style>
  <w:style w:type="paragraph" w:customStyle="1" w:styleId="FinalLine">
    <w:name w:val="Final Line"/>
    <w:basedOn w:val="Standaard"/>
    <w:next w:val="Standaard"/>
    <w:pPr>
      <w:pBdr>
        <w:bottom w:val="single" w:sz="4" w:space="0" w:color="000000"/>
      </w:pBdr>
      <w:spacing w:before="360"/>
      <w:ind w:left="3400" w:right="3400"/>
      <w:jc w:val="center"/>
    </w:pPr>
    <w:rPr>
      <w:b/>
    </w:rPr>
  </w:style>
  <w:style w:type="paragraph" w:customStyle="1" w:styleId="FinalLineLandscape">
    <w:name w:val="Final Line (Landscape)"/>
    <w:basedOn w:val="Standaard"/>
    <w:next w:val="Standaard"/>
    <w:pPr>
      <w:pBdr>
        <w:bottom w:val="single" w:sz="4" w:space="0" w:color="000000"/>
      </w:pBdr>
      <w:spacing w:before="360"/>
      <w:ind w:left="5868" w:right="5868"/>
      <w:jc w:val="center"/>
    </w:pPr>
    <w:rPr>
      <w:b/>
    </w:rPr>
  </w:style>
  <w:style w:type="paragraph" w:customStyle="1" w:styleId="Text1">
    <w:name w:val="Text 1"/>
    <w:basedOn w:val="Standaard"/>
    <w:pPr>
      <w:ind w:left="567"/>
    </w:pPr>
  </w:style>
  <w:style w:type="paragraph" w:customStyle="1" w:styleId="Text2">
    <w:name w:val="Text 2"/>
    <w:basedOn w:val="Standaard"/>
    <w:pPr>
      <w:ind w:left="1134"/>
    </w:pPr>
  </w:style>
  <w:style w:type="paragraph" w:customStyle="1" w:styleId="Text3">
    <w:name w:val="Text 3"/>
    <w:basedOn w:val="Standaard"/>
    <w:pPr>
      <w:ind w:left="1701"/>
    </w:pPr>
  </w:style>
  <w:style w:type="paragraph" w:customStyle="1" w:styleId="Text4">
    <w:name w:val="Text 4"/>
    <w:basedOn w:val="Standaard"/>
    <w:pPr>
      <w:ind w:left="2268"/>
    </w:pPr>
  </w:style>
  <w:style w:type="paragraph" w:customStyle="1" w:styleId="Text5">
    <w:name w:val="Text 5"/>
    <w:basedOn w:val="Standaard"/>
    <w:pPr>
      <w:ind w:left="2835"/>
    </w:pPr>
  </w:style>
  <w:style w:type="paragraph" w:customStyle="1" w:styleId="Text6">
    <w:name w:val="Text 6"/>
    <w:basedOn w:val="Standaard"/>
    <w:pPr>
      <w:ind w:left="3402"/>
    </w:pPr>
  </w:style>
  <w:style w:type="paragraph" w:customStyle="1" w:styleId="PointManual">
    <w:name w:val="Point Manual"/>
    <w:basedOn w:val="Standaard"/>
    <w:pPr>
      <w:ind w:left="567" w:hanging="567"/>
    </w:pPr>
  </w:style>
  <w:style w:type="paragraph" w:customStyle="1" w:styleId="PointManual1">
    <w:name w:val="Point Manual (1)"/>
    <w:basedOn w:val="Standaard"/>
    <w:pPr>
      <w:ind w:left="1134" w:hanging="567"/>
    </w:pPr>
  </w:style>
  <w:style w:type="paragraph" w:customStyle="1" w:styleId="PointManual2">
    <w:name w:val="Point Manual (2)"/>
    <w:basedOn w:val="Standaard"/>
    <w:pPr>
      <w:ind w:left="1701" w:hanging="567"/>
    </w:pPr>
  </w:style>
  <w:style w:type="paragraph" w:customStyle="1" w:styleId="PointManual3">
    <w:name w:val="Point Manual (3)"/>
    <w:basedOn w:val="Standaard"/>
    <w:pPr>
      <w:ind w:left="2268" w:hanging="567"/>
    </w:pPr>
  </w:style>
  <w:style w:type="paragraph" w:customStyle="1" w:styleId="PointManual4">
    <w:name w:val="Point Manual (4)"/>
    <w:basedOn w:val="Standaard"/>
    <w:pPr>
      <w:ind w:left="2835" w:hanging="567"/>
    </w:pPr>
  </w:style>
  <w:style w:type="paragraph" w:customStyle="1" w:styleId="PointDoubleManual">
    <w:name w:val="Point Double Manual"/>
    <w:basedOn w:val="Standaard"/>
    <w:pPr>
      <w:tabs>
        <w:tab w:val="left" w:pos="567"/>
      </w:tabs>
      <w:ind w:left="1134" w:hanging="1134"/>
    </w:pPr>
  </w:style>
  <w:style w:type="paragraph" w:customStyle="1" w:styleId="PointDoubleManual1">
    <w:name w:val="Point Double Manual (1)"/>
    <w:basedOn w:val="Standaard"/>
    <w:pPr>
      <w:tabs>
        <w:tab w:val="left" w:pos="1134"/>
      </w:tabs>
      <w:ind w:left="1701" w:hanging="1134"/>
    </w:pPr>
  </w:style>
  <w:style w:type="paragraph" w:customStyle="1" w:styleId="PointDoubleManual2">
    <w:name w:val="Point Double Manual (2)"/>
    <w:basedOn w:val="Standaard"/>
    <w:pPr>
      <w:tabs>
        <w:tab w:val="left" w:pos="1701"/>
      </w:tabs>
      <w:ind w:left="2268" w:hanging="1134"/>
    </w:pPr>
  </w:style>
  <w:style w:type="paragraph" w:customStyle="1" w:styleId="PointDoubleManual3">
    <w:name w:val="Point Double Manual (3)"/>
    <w:basedOn w:val="Standaard"/>
    <w:pPr>
      <w:tabs>
        <w:tab w:val="left" w:pos="2268"/>
      </w:tabs>
      <w:ind w:left="2835" w:hanging="1134"/>
    </w:pPr>
  </w:style>
  <w:style w:type="paragraph" w:customStyle="1" w:styleId="PointDoubleManual4">
    <w:name w:val="Point Double Manual (4)"/>
    <w:basedOn w:val="Standaard"/>
    <w:pPr>
      <w:tabs>
        <w:tab w:val="left" w:pos="2835"/>
      </w:tabs>
      <w:ind w:left="3402" w:hanging="1134"/>
    </w:pPr>
  </w:style>
  <w:style w:type="paragraph" w:customStyle="1" w:styleId="Pointabc">
    <w:name w:val="Point abc"/>
    <w:basedOn w:val="Standaard"/>
    <w:pPr>
      <w:numPr>
        <w:ilvl w:val="1"/>
        <w:numId w:val="16"/>
      </w:numPr>
      <w:tabs>
        <w:tab w:val="left" w:pos="567"/>
      </w:tabs>
    </w:pPr>
  </w:style>
  <w:style w:type="paragraph" w:customStyle="1" w:styleId="Pointabc1">
    <w:name w:val="Point abc (1)"/>
    <w:basedOn w:val="Standaard"/>
    <w:pPr>
      <w:numPr>
        <w:ilvl w:val="3"/>
        <w:numId w:val="16"/>
      </w:numPr>
      <w:tabs>
        <w:tab w:val="left" w:pos="1134"/>
      </w:tabs>
    </w:pPr>
  </w:style>
  <w:style w:type="paragraph" w:customStyle="1" w:styleId="Pointabc2">
    <w:name w:val="Point abc (2)"/>
    <w:basedOn w:val="Standaard"/>
    <w:pPr>
      <w:numPr>
        <w:ilvl w:val="5"/>
        <w:numId w:val="16"/>
      </w:numPr>
      <w:tabs>
        <w:tab w:val="left" w:pos="1701"/>
      </w:tabs>
    </w:pPr>
  </w:style>
  <w:style w:type="paragraph" w:customStyle="1" w:styleId="Pointabc3">
    <w:name w:val="Point abc (3)"/>
    <w:basedOn w:val="Standaard"/>
    <w:pPr>
      <w:numPr>
        <w:ilvl w:val="7"/>
        <w:numId w:val="16"/>
      </w:numPr>
      <w:tabs>
        <w:tab w:val="left" w:pos="2268"/>
      </w:tabs>
    </w:pPr>
  </w:style>
  <w:style w:type="paragraph" w:customStyle="1" w:styleId="Pointabc4">
    <w:name w:val="Point abc (4)"/>
    <w:basedOn w:val="Standaard"/>
    <w:pPr>
      <w:numPr>
        <w:ilvl w:val="8"/>
        <w:numId w:val="16"/>
      </w:numPr>
      <w:tabs>
        <w:tab w:val="left" w:pos="2835"/>
      </w:tabs>
    </w:pPr>
  </w:style>
  <w:style w:type="paragraph" w:customStyle="1" w:styleId="Point123">
    <w:name w:val="Point 123"/>
    <w:basedOn w:val="Standaard"/>
    <w:pPr>
      <w:numPr>
        <w:numId w:val="16"/>
      </w:numPr>
      <w:tabs>
        <w:tab w:val="left" w:pos="567"/>
      </w:tabs>
    </w:pPr>
  </w:style>
  <w:style w:type="paragraph" w:customStyle="1" w:styleId="Point1231">
    <w:name w:val="Point 123 (1)"/>
    <w:basedOn w:val="Standaard"/>
    <w:pPr>
      <w:numPr>
        <w:ilvl w:val="2"/>
        <w:numId w:val="16"/>
      </w:numPr>
      <w:tabs>
        <w:tab w:val="left" w:pos="1134"/>
      </w:tabs>
    </w:pPr>
  </w:style>
  <w:style w:type="paragraph" w:customStyle="1" w:styleId="Point1232">
    <w:name w:val="Point 123 (2)"/>
    <w:basedOn w:val="Standaard"/>
    <w:pPr>
      <w:numPr>
        <w:ilvl w:val="4"/>
        <w:numId w:val="16"/>
      </w:numPr>
      <w:tabs>
        <w:tab w:val="left" w:pos="1701"/>
      </w:tabs>
    </w:pPr>
  </w:style>
  <w:style w:type="paragraph" w:customStyle="1" w:styleId="Point1233">
    <w:name w:val="Point 123 (3)"/>
    <w:basedOn w:val="Standaard"/>
    <w:pPr>
      <w:numPr>
        <w:ilvl w:val="6"/>
        <w:numId w:val="16"/>
      </w:numPr>
      <w:tabs>
        <w:tab w:val="left" w:pos="2268"/>
      </w:tabs>
    </w:pPr>
  </w:style>
  <w:style w:type="paragraph" w:customStyle="1" w:styleId="Pointivx">
    <w:name w:val="Point ivx"/>
    <w:basedOn w:val="Standaard"/>
    <w:pPr>
      <w:numPr>
        <w:numId w:val="17"/>
      </w:numPr>
      <w:tabs>
        <w:tab w:val="left" w:pos="567"/>
      </w:tabs>
    </w:pPr>
  </w:style>
  <w:style w:type="paragraph" w:customStyle="1" w:styleId="Pointivx1">
    <w:name w:val="Point ivx (1)"/>
    <w:basedOn w:val="Standaard"/>
    <w:pPr>
      <w:numPr>
        <w:ilvl w:val="1"/>
        <w:numId w:val="17"/>
      </w:numPr>
      <w:tabs>
        <w:tab w:val="left" w:pos="1134"/>
      </w:tabs>
    </w:pPr>
  </w:style>
  <w:style w:type="paragraph" w:customStyle="1" w:styleId="Pointivx2">
    <w:name w:val="Point ivx (2)"/>
    <w:basedOn w:val="Standaard"/>
    <w:pPr>
      <w:numPr>
        <w:ilvl w:val="2"/>
        <w:numId w:val="17"/>
      </w:numPr>
      <w:tabs>
        <w:tab w:val="left" w:pos="1701"/>
      </w:tabs>
    </w:pPr>
  </w:style>
  <w:style w:type="paragraph" w:customStyle="1" w:styleId="Pointivx3">
    <w:name w:val="Point ivx (3)"/>
    <w:basedOn w:val="Standaard"/>
    <w:pPr>
      <w:numPr>
        <w:ilvl w:val="3"/>
        <w:numId w:val="17"/>
      </w:numPr>
      <w:tabs>
        <w:tab w:val="left" w:pos="2268"/>
      </w:tabs>
    </w:pPr>
  </w:style>
  <w:style w:type="paragraph" w:customStyle="1" w:styleId="Pointivx4">
    <w:name w:val="Point ivx (4)"/>
    <w:basedOn w:val="Standaard"/>
    <w:pPr>
      <w:numPr>
        <w:ilvl w:val="4"/>
        <w:numId w:val="17"/>
      </w:numPr>
      <w:tabs>
        <w:tab w:val="left" w:pos="2835"/>
      </w:tabs>
    </w:pPr>
  </w:style>
  <w:style w:type="paragraph" w:customStyle="1" w:styleId="Bullet">
    <w:name w:val="Bullet"/>
    <w:basedOn w:val="Standaard"/>
    <w:pPr>
      <w:numPr>
        <w:numId w:val="11"/>
      </w:numPr>
      <w:tabs>
        <w:tab w:val="left" w:pos="567"/>
      </w:tabs>
    </w:pPr>
  </w:style>
  <w:style w:type="paragraph" w:customStyle="1" w:styleId="Bullet1">
    <w:name w:val="Bullet 1"/>
    <w:basedOn w:val="Standaard"/>
    <w:pPr>
      <w:numPr>
        <w:numId w:val="12"/>
      </w:numPr>
      <w:tabs>
        <w:tab w:val="left" w:pos="1134"/>
      </w:tabs>
    </w:pPr>
  </w:style>
  <w:style w:type="paragraph" w:customStyle="1" w:styleId="Bullet2">
    <w:name w:val="Bullet 2"/>
    <w:basedOn w:val="Standaard"/>
    <w:pPr>
      <w:numPr>
        <w:numId w:val="13"/>
      </w:numPr>
      <w:tabs>
        <w:tab w:val="left" w:pos="1701"/>
      </w:tabs>
    </w:pPr>
  </w:style>
  <w:style w:type="paragraph" w:customStyle="1" w:styleId="Bullet3">
    <w:name w:val="Bullet 3"/>
    <w:basedOn w:val="Standaard"/>
    <w:pPr>
      <w:numPr>
        <w:numId w:val="14"/>
      </w:numPr>
      <w:tabs>
        <w:tab w:val="left" w:pos="2268"/>
      </w:tabs>
    </w:pPr>
  </w:style>
  <w:style w:type="paragraph" w:customStyle="1" w:styleId="Bullet4">
    <w:name w:val="Bullet 4"/>
    <w:basedOn w:val="Standaard"/>
    <w:pPr>
      <w:numPr>
        <w:numId w:val="15"/>
      </w:numPr>
      <w:tabs>
        <w:tab w:val="left" w:pos="2835"/>
      </w:tabs>
    </w:pPr>
  </w:style>
  <w:style w:type="paragraph" w:customStyle="1" w:styleId="Dash">
    <w:name w:val="Dash"/>
    <w:basedOn w:val="Standaard"/>
    <w:pPr>
      <w:numPr>
        <w:numId w:val="1"/>
      </w:numPr>
      <w:tabs>
        <w:tab w:val="left" w:pos="567"/>
      </w:tabs>
    </w:pPr>
  </w:style>
  <w:style w:type="paragraph" w:customStyle="1" w:styleId="Dash1">
    <w:name w:val="Dash 1"/>
    <w:basedOn w:val="Standaard"/>
    <w:pPr>
      <w:numPr>
        <w:numId w:val="2"/>
      </w:numPr>
      <w:tabs>
        <w:tab w:val="left" w:pos="1134"/>
      </w:tabs>
    </w:pPr>
  </w:style>
  <w:style w:type="paragraph" w:customStyle="1" w:styleId="Dash2">
    <w:name w:val="Dash 2"/>
    <w:basedOn w:val="Standaard"/>
    <w:pPr>
      <w:numPr>
        <w:numId w:val="3"/>
      </w:numPr>
      <w:tabs>
        <w:tab w:val="left" w:pos="1701"/>
      </w:tabs>
    </w:pPr>
  </w:style>
  <w:style w:type="paragraph" w:customStyle="1" w:styleId="Dash3">
    <w:name w:val="Dash 3"/>
    <w:basedOn w:val="Standaard"/>
    <w:pPr>
      <w:numPr>
        <w:numId w:val="4"/>
      </w:numPr>
      <w:tabs>
        <w:tab w:val="left" w:pos="2268"/>
      </w:tabs>
    </w:pPr>
  </w:style>
  <w:style w:type="paragraph" w:customStyle="1" w:styleId="Dash4">
    <w:name w:val="Dash 4"/>
    <w:basedOn w:val="Standaard"/>
    <w:pPr>
      <w:numPr>
        <w:numId w:val="5"/>
      </w:numPr>
      <w:tabs>
        <w:tab w:val="left" w:pos="2835"/>
      </w:tabs>
    </w:pPr>
  </w:style>
  <w:style w:type="paragraph" w:customStyle="1" w:styleId="DashEqual">
    <w:name w:val="Dash Equal"/>
    <w:basedOn w:val="Dash"/>
    <w:pPr>
      <w:numPr>
        <w:numId w:val="6"/>
      </w:numPr>
    </w:pPr>
  </w:style>
  <w:style w:type="paragraph" w:customStyle="1" w:styleId="DashEqual1">
    <w:name w:val="Dash Equal 1"/>
    <w:basedOn w:val="Dash1"/>
    <w:pPr>
      <w:numPr>
        <w:numId w:val="7"/>
      </w:numPr>
    </w:pPr>
  </w:style>
  <w:style w:type="paragraph" w:customStyle="1" w:styleId="DashEqual2">
    <w:name w:val="Dash Equal 2"/>
    <w:basedOn w:val="Dash2"/>
    <w:pPr>
      <w:numPr>
        <w:numId w:val="8"/>
      </w:numPr>
    </w:pPr>
  </w:style>
  <w:style w:type="paragraph" w:customStyle="1" w:styleId="DashEqual3">
    <w:name w:val="Dash Equal 3"/>
    <w:basedOn w:val="Dash3"/>
    <w:pPr>
      <w:numPr>
        <w:numId w:val="9"/>
      </w:numPr>
    </w:pPr>
  </w:style>
  <w:style w:type="paragraph" w:customStyle="1" w:styleId="DashEqual4">
    <w:name w:val="Dash Equal 4"/>
    <w:basedOn w:val="Dash4"/>
    <w:pPr>
      <w:numPr>
        <w:numId w:val="10"/>
      </w:numPr>
    </w:pPr>
  </w:style>
  <w:style w:type="character" w:customStyle="1" w:styleId="Marker">
    <w:name w:val="Marker"/>
    <w:basedOn w:val="Standaardalinea-lettertype"/>
    <w:rsid w:val="007D4E2D"/>
    <w:rPr>
      <w:color w:val="0000FF"/>
      <w:bdr w:val="none" w:sz="0" w:space="0" w:color="auto"/>
      <w:shd w:val="clear" w:color="auto" w:fill="auto"/>
    </w:rPr>
  </w:style>
  <w:style w:type="character" w:customStyle="1" w:styleId="Marker1">
    <w:name w:val="Marker1"/>
    <w:basedOn w:val="Standaardalinea-lettertype"/>
    <w:rPr>
      <w:color w:val="008000"/>
      <w:shd w:val="clear" w:color="auto" w:fill="auto"/>
    </w:rPr>
  </w:style>
  <w:style w:type="paragraph" w:customStyle="1" w:styleId="HeadingLeft">
    <w:name w:val="Heading Left"/>
    <w:basedOn w:val="Standaard"/>
    <w:next w:val="Standaard"/>
    <w:pPr>
      <w:spacing w:before="360"/>
      <w:outlineLvl w:val="0"/>
    </w:pPr>
    <w:rPr>
      <w:b/>
      <w:caps/>
      <w:u w:val="single"/>
    </w:rPr>
  </w:style>
  <w:style w:type="paragraph" w:customStyle="1" w:styleId="HeadingIVX">
    <w:name w:val="Heading IVX"/>
    <w:basedOn w:val="HeadingLeft"/>
    <w:next w:val="Standaard"/>
    <w:pPr>
      <w:numPr>
        <w:numId w:val="20"/>
      </w:numPr>
      <w:tabs>
        <w:tab w:val="left" w:pos="567"/>
      </w:tabs>
    </w:pPr>
  </w:style>
  <w:style w:type="paragraph" w:customStyle="1" w:styleId="Heading123">
    <w:name w:val="Heading 123"/>
    <w:basedOn w:val="HeadingLeft"/>
    <w:next w:val="Standaard"/>
    <w:pPr>
      <w:numPr>
        <w:numId w:val="19"/>
      </w:numPr>
      <w:tabs>
        <w:tab w:val="left" w:pos="567"/>
      </w:tabs>
    </w:pPr>
  </w:style>
  <w:style w:type="paragraph" w:customStyle="1" w:styleId="HeadingABC">
    <w:name w:val="Heading ABC"/>
    <w:basedOn w:val="HeadingLeft"/>
    <w:next w:val="Standaard"/>
    <w:pPr>
      <w:numPr>
        <w:numId w:val="18"/>
      </w:numPr>
      <w:tabs>
        <w:tab w:val="left" w:pos="567"/>
      </w:tabs>
    </w:pPr>
  </w:style>
  <w:style w:type="paragraph" w:customStyle="1" w:styleId="HeadingCentered">
    <w:name w:val="Heading Centered"/>
    <w:basedOn w:val="HeadingLeft"/>
    <w:next w:val="Standaard"/>
    <w:pPr>
      <w:jc w:val="center"/>
    </w:pPr>
  </w:style>
  <w:style w:type="paragraph" w:customStyle="1" w:styleId="Jardin">
    <w:name w:val="Jardin"/>
    <w:basedOn w:val="Standaard"/>
    <w:pPr>
      <w:spacing w:before="200" w:after="0" w:line="240" w:lineRule="auto"/>
      <w:jc w:val="center"/>
    </w:pPr>
  </w:style>
  <w:style w:type="paragraph" w:customStyle="1" w:styleId="Amendment">
    <w:name w:val="Amendment"/>
    <w:basedOn w:val="Standaard"/>
    <w:next w:val="Standaard"/>
    <w:rPr>
      <w:i/>
      <w:u w:val="single"/>
    </w:rPr>
  </w:style>
  <w:style w:type="paragraph" w:customStyle="1" w:styleId="AmendmentList">
    <w:name w:val="Amendment List"/>
    <w:basedOn w:val="Standaard"/>
    <w:pPr>
      <w:ind w:left="2268" w:hanging="2268"/>
    </w:pPr>
  </w:style>
  <w:style w:type="paragraph" w:customStyle="1" w:styleId="ReplyRE">
    <w:name w:val="Reply RE"/>
    <w:basedOn w:val="Standaard"/>
    <w:next w:val="Standaard"/>
    <w:pPr>
      <w:spacing w:after="480" w:line="240" w:lineRule="auto"/>
      <w:contextualSpacing/>
    </w:pPr>
  </w:style>
  <w:style w:type="paragraph" w:customStyle="1" w:styleId="ReplyBold">
    <w:name w:val="Reply Bold"/>
    <w:basedOn w:val="ReplyRE"/>
    <w:next w:val="Standaard"/>
    <w:rPr>
      <w:b/>
    </w:rPr>
  </w:style>
  <w:style w:type="paragraph" w:customStyle="1" w:styleId="Annex">
    <w:name w:val="Annex"/>
    <w:basedOn w:val="Standaard"/>
    <w:next w:val="Standaard"/>
    <w:pPr>
      <w:jc w:val="right"/>
    </w:pPr>
    <w:rPr>
      <w:b/>
      <w:u w:val="single"/>
    </w:rPr>
  </w:style>
  <w:style w:type="paragraph" w:customStyle="1" w:styleId="Sign">
    <w:name w:val="Sign"/>
    <w:basedOn w:val="Standaard"/>
    <w:pPr>
      <w:tabs>
        <w:tab w:val="center" w:pos="7087"/>
      </w:tabs>
      <w:contextualSpacing/>
    </w:pPr>
  </w:style>
  <w:style w:type="paragraph" w:customStyle="1" w:styleId="NotDeclassified">
    <w:name w:val="Not Declassified"/>
    <w:basedOn w:val="Standaard"/>
    <w:next w:val="Standaard"/>
    <w:rPr>
      <w:b/>
      <w:shd w:val="clear" w:color="auto" w:fill="CCCCCC"/>
    </w:rPr>
  </w:style>
  <w:style w:type="character" w:customStyle="1" w:styleId="NotDeclassifiedCharacter">
    <w:name w:val="Not Declassified Character"/>
    <w:basedOn w:val="Standaardalinea-lettertype"/>
    <w:rPr>
      <w:rFonts w:ascii="Times New Roman" w:hAnsi="Times New Roman" w:cs="Times New Roman"/>
      <w:b/>
      <w:sz w:val="24"/>
      <w:shd w:val="clear" w:color="auto" w:fill="CCCCCC"/>
    </w:rPr>
  </w:style>
  <w:style w:type="paragraph" w:customStyle="1" w:styleId="NormalCompact">
    <w:name w:val="Normal Compact"/>
    <w:basedOn w:val="Standaard"/>
    <w:next w:val="Standaard"/>
    <w:pPr>
      <w:spacing w:line="240" w:lineRule="auto"/>
    </w:pPr>
  </w:style>
  <w:style w:type="paragraph" w:customStyle="1" w:styleId="HeaderCouncilLarge">
    <w:name w:val="Header Council Large"/>
    <w:basedOn w:val="Standaard"/>
    <w:pPr>
      <w:spacing w:before="0" w:after="440"/>
      <w:ind w:left="-1134" w:right="-1134"/>
    </w:pPr>
    <w:rPr>
      <w:sz w:val="2"/>
    </w:rPr>
  </w:style>
  <w:style w:type="character" w:customStyle="1" w:styleId="TechnicalBlockChar">
    <w:name w:val="Technical Block Char"/>
    <w:basedOn w:val="Standaardalinea-lettertype"/>
    <w:rPr>
      <w:rFonts w:ascii="Times New Roman" w:hAnsi="Times New Roman" w:cs="Times New Roman"/>
      <w:sz w:val="24"/>
      <w:lang w:val="nl-NL"/>
    </w:rPr>
  </w:style>
  <w:style w:type="character" w:customStyle="1" w:styleId="HeaderCouncilLargeChar">
    <w:name w:val="Header Council Large Char"/>
    <w:basedOn w:val="TechnicalBlockChar"/>
    <w:rPr>
      <w:rFonts w:ascii="Times New Roman" w:hAnsi="Times New Roman" w:cs="Times New Roman"/>
      <w:sz w:val="2"/>
      <w:lang w:val="nl-NL"/>
    </w:rPr>
  </w:style>
  <w:style w:type="paragraph" w:customStyle="1" w:styleId="FooterText">
    <w:name w:val="Footer Text"/>
    <w:basedOn w:val="Standaard"/>
    <w:pPr>
      <w:spacing w:before="0" w:after="0" w:line="240" w:lineRule="auto"/>
    </w:pPr>
    <w:rPr>
      <w:szCs w:val="24"/>
    </w:rPr>
  </w:style>
  <w:style w:type="character" w:styleId="Tekstvantijdelijkeaanduiding">
    <w:name w:val="Placeholder Text"/>
    <w:basedOn w:val="Standaardalinea-lettertype"/>
    <w:uiPriority w:val="99"/>
    <w:rPr>
      <w:color w:val="808080"/>
    </w:rPr>
  </w:style>
  <w:style w:type="paragraph" w:styleId="Lijstalinea">
    <w:name w:val="List Paragraph"/>
    <w:basedOn w:val="Standaard"/>
    <w:uiPriority w:val="34"/>
    <w:qFormat/>
    <w:pPr>
      <w:spacing w:before="0" w:after="200" w:line="276" w:lineRule="auto"/>
      <w:ind w:left="720"/>
      <w:contextualSpacing/>
    </w:pPr>
    <w:rPr>
      <w:rFonts w:ascii="Calibri" w:hAnsi="Calibri" w:cs="Arial"/>
      <w:sz w:val="22"/>
    </w:rPr>
  </w:style>
  <w:style w:type="paragraph" w:styleId="Ballontekst">
    <w:name w:val="Balloon Text"/>
    <w:basedOn w:val="Standaard"/>
    <w:link w:val="BallontekstChar"/>
    <w:uiPriority w:val="99"/>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rPr>
      <w:rFonts w:ascii="Segoe UI" w:hAnsi="Segoe UI" w:cs="Segoe UI"/>
      <w:sz w:val="18"/>
      <w:szCs w:val="18"/>
      <w:lang w:val="nl-NL"/>
    </w:rPr>
  </w:style>
  <w:style w:type="paragraph" w:styleId="Tekstopmerking">
    <w:name w:val="annotation text"/>
    <w:basedOn w:val="Standaard"/>
    <w:link w:val="TekstopmerkingChar"/>
    <w:uiPriority w:val="99"/>
    <w:pPr>
      <w:spacing w:line="240" w:lineRule="auto"/>
    </w:pPr>
    <w:rPr>
      <w:rFonts w:eastAsia="Times New Roman"/>
      <w:sz w:val="20"/>
      <w:szCs w:val="20"/>
    </w:rPr>
  </w:style>
  <w:style w:type="character" w:customStyle="1" w:styleId="TekstopmerkingChar">
    <w:name w:val="Tekst opmerking Char"/>
    <w:basedOn w:val="Standaardalinea-lettertype"/>
    <w:link w:val="Tekstopmerking"/>
    <w:uiPriority w:val="99"/>
    <w:rPr>
      <w:rFonts w:ascii="Times New Roman" w:eastAsia="Times New Roman" w:hAnsi="Times New Roman" w:cs="Times New Roman"/>
      <w:sz w:val="20"/>
      <w:szCs w:val="20"/>
      <w:lang w:val="nl-NL"/>
    </w:rPr>
  </w:style>
  <w:style w:type="character" w:styleId="Verwijzingopmerking">
    <w:name w:val="annotation reference"/>
    <w:basedOn w:val="Standaardalinea-lettertype"/>
    <w:uiPriority w:val="99"/>
    <w:rPr>
      <w:sz w:val="16"/>
      <w:szCs w:val="16"/>
    </w:rPr>
  </w:style>
  <w:style w:type="paragraph" w:styleId="Onderwerpvanopmerking">
    <w:name w:val="annotation subject"/>
    <w:basedOn w:val="Tekstopmerking"/>
    <w:next w:val="Tekstopmerking"/>
    <w:link w:val="OnderwerpvanopmerkingChar"/>
    <w:uiPriority w:val="99"/>
    <w:rPr>
      <w:b/>
    </w:rPr>
  </w:style>
  <w:style w:type="character" w:customStyle="1" w:styleId="OnderwerpvanopmerkingChar">
    <w:name w:val="Onderwerp van opmerking Char"/>
    <w:basedOn w:val="TekstopmerkingChar"/>
    <w:link w:val="Onderwerpvanopmerking"/>
    <w:uiPriority w:val="99"/>
    <w:rPr>
      <w:rFonts w:ascii="Times New Roman" w:eastAsia="Times New Roman" w:hAnsi="Times New Roman" w:cs="Times New Roman"/>
      <w:b/>
      <w:sz w:val="20"/>
      <w:szCs w:val="20"/>
      <w:lang w:val="nl-NL"/>
    </w:rPr>
  </w:style>
  <w:style w:type="paragraph" w:styleId="Tekstzonderopmaak">
    <w:name w:val="Plain Text"/>
    <w:basedOn w:val="Standaard"/>
    <w:link w:val="TekstzonderopmaakChar"/>
    <w:uiPriority w:val="99"/>
    <w:pPr>
      <w:spacing w:before="0" w:after="0" w:line="240" w:lineRule="auto"/>
    </w:pPr>
    <w:rPr>
      <w:rFonts w:ascii="Calibri" w:hAnsi="Calibri"/>
      <w:sz w:val="22"/>
      <w:szCs w:val="21"/>
    </w:rPr>
  </w:style>
  <w:style w:type="character" w:customStyle="1" w:styleId="TekstzonderopmaakChar">
    <w:name w:val="Tekst zonder opmaak Char"/>
    <w:basedOn w:val="Standaardalinea-lettertype"/>
    <w:link w:val="Tekstzonderopmaak"/>
    <w:uiPriority w:val="99"/>
    <w:rPr>
      <w:rFonts w:ascii="Calibri" w:hAnsi="Calibri" w:cs="Times New Roman"/>
      <w:szCs w:val="21"/>
      <w:lang w:val="nl-NL"/>
    </w:rPr>
  </w:style>
  <w:style w:type="character" w:styleId="Hyperlink">
    <w:name w:val="Hyperlink"/>
    <w:basedOn w:val="Standaardalinea-lettertype"/>
    <w:uiPriority w:val="99"/>
    <w:rPr>
      <w:color w:val="0000FF"/>
      <w:u w:val="single"/>
      <w:shd w:val="clear" w:color="auto" w:fill="auto"/>
    </w:rPr>
  </w:style>
  <w:style w:type="paragraph" w:customStyle="1" w:styleId="Tite">
    <w:name w:val="Tite"/>
    <w:basedOn w:val="Standaard"/>
    <w:pPr>
      <w:spacing w:before="360"/>
      <w:jc w:val="center"/>
    </w:pPr>
    <w:rPr>
      <w:rFonts w:eastAsia="Times New Roman"/>
      <w:i/>
    </w:rPr>
  </w:style>
  <w:style w:type="paragraph" w:customStyle="1" w:styleId="Tit">
    <w:name w:val="Tit"/>
    <w:basedOn w:val="Standaard"/>
    <w:pPr>
      <w:spacing w:before="360"/>
      <w:jc w:val="center"/>
    </w:pPr>
    <w:rPr>
      <w:rFonts w:eastAsia="Times New Roman"/>
      <w:i/>
    </w:rPr>
  </w:style>
  <w:style w:type="paragraph" w:customStyle="1" w:styleId="ListDash1">
    <w:name w:val="List Dash 1"/>
    <w:basedOn w:val="Standaard"/>
    <w:pPr>
      <w:numPr>
        <w:numId w:val="22"/>
      </w:numPr>
      <w:tabs>
        <w:tab w:val="left" w:pos="1134"/>
      </w:tabs>
    </w:pPr>
  </w:style>
  <w:style w:type="paragraph" w:customStyle="1" w:styleId="ListDash2">
    <w:name w:val="List Dash 2"/>
    <w:basedOn w:val="Standaard"/>
    <w:pPr>
      <w:numPr>
        <w:numId w:val="23"/>
      </w:numPr>
      <w:tabs>
        <w:tab w:val="left" w:pos="1134"/>
      </w:tabs>
    </w:pPr>
  </w:style>
  <w:style w:type="paragraph" w:customStyle="1" w:styleId="ListNumberLevel2">
    <w:name w:val="List Number (Level 2)"/>
    <w:basedOn w:val="Standaard"/>
    <w:pPr>
      <w:numPr>
        <w:ilvl w:val="1"/>
        <w:numId w:val="31"/>
      </w:numPr>
      <w:tabs>
        <w:tab w:val="left" w:pos="1417"/>
      </w:tabs>
    </w:pPr>
  </w:style>
  <w:style w:type="paragraph" w:customStyle="1" w:styleId="ListNumberLevel3">
    <w:name w:val="List Number (Level 3)"/>
    <w:basedOn w:val="Standaard"/>
    <w:pPr>
      <w:numPr>
        <w:ilvl w:val="2"/>
        <w:numId w:val="31"/>
      </w:numPr>
      <w:tabs>
        <w:tab w:val="left" w:pos="2126"/>
      </w:tabs>
    </w:pPr>
  </w:style>
  <w:style w:type="paragraph" w:customStyle="1" w:styleId="ListNumberLevel4">
    <w:name w:val="List Number (Level 4)"/>
    <w:basedOn w:val="Standaard"/>
    <w:pPr>
      <w:numPr>
        <w:ilvl w:val="3"/>
        <w:numId w:val="31"/>
      </w:numPr>
      <w:tabs>
        <w:tab w:val="left" w:pos="2835"/>
      </w:tabs>
    </w:pPr>
  </w:style>
  <w:style w:type="paragraph" w:styleId="Bijschrift">
    <w:name w:val="caption"/>
    <w:basedOn w:val="Standaard"/>
    <w:next w:val="Standaard"/>
    <w:uiPriority w:val="35"/>
    <w:qFormat/>
    <w:pPr>
      <w:spacing w:before="0" w:after="200"/>
    </w:pPr>
    <w:rPr>
      <w:rFonts w:eastAsia="Times New Roman"/>
      <w:b/>
      <w:color w:val="4F81BD"/>
      <w:sz w:val="18"/>
      <w:szCs w:val="18"/>
    </w:rPr>
  </w:style>
  <w:style w:type="paragraph" w:styleId="Lijstmetafbeeldingen">
    <w:name w:val="table of figures"/>
    <w:basedOn w:val="Standaard"/>
    <w:next w:val="Standaard"/>
    <w:uiPriority w:val="99"/>
    <w:pPr>
      <w:spacing w:after="0"/>
    </w:pPr>
    <w:rPr>
      <w:rFonts w:eastAsia="Times New Roman"/>
    </w:rPr>
  </w:style>
  <w:style w:type="paragraph" w:customStyle="1" w:styleId="L">
    <w:name w:val="L"/>
    <w:basedOn w:val="ManualNumPar1"/>
  </w:style>
  <w:style w:type="paragraph" w:customStyle="1" w:styleId="ListNumberlev">
    <w:name w:val="List Number lev"/>
    <w:basedOn w:val="ManualNumPar3"/>
    <w:pPr>
      <w:ind w:left="1440" w:hanging="1440"/>
    </w:pPr>
  </w:style>
  <w:style w:type="paragraph" w:customStyle="1" w:styleId="ListNum">
    <w:name w:val="List Numµ"/>
    <w:basedOn w:val="Standaard"/>
    <w:pPr>
      <w:ind w:left="850" w:hanging="850"/>
    </w:pPr>
    <w:rPr>
      <w:rFonts w:eastAsia="Times New Roman"/>
    </w:rPr>
  </w:style>
  <w:style w:type="paragraph" w:styleId="Eindnoottekst">
    <w:name w:val="endnote text"/>
    <w:basedOn w:val="Standaard"/>
    <w:link w:val="EindnoottekstChar"/>
    <w:uiPriority w:val="99"/>
    <w:pPr>
      <w:spacing w:before="0" w:after="0"/>
    </w:pPr>
    <w:rPr>
      <w:rFonts w:eastAsia="Times New Roman"/>
      <w:sz w:val="20"/>
      <w:szCs w:val="20"/>
    </w:rPr>
  </w:style>
  <w:style w:type="character" w:customStyle="1" w:styleId="EindnoottekstChar">
    <w:name w:val="Eindnoottekst Char"/>
    <w:basedOn w:val="Standaardalinea-lettertype"/>
    <w:link w:val="Eindnoottekst"/>
    <w:uiPriority w:val="99"/>
    <w:rPr>
      <w:rFonts w:ascii="Times New Roman" w:eastAsia="Times New Roman" w:hAnsi="Times New Roman" w:cs="Times New Roman"/>
      <w:sz w:val="20"/>
      <w:szCs w:val="20"/>
      <w:lang w:val="nl-NL"/>
    </w:rPr>
  </w:style>
  <w:style w:type="character" w:styleId="Eindnootmarkering">
    <w:name w:val="endnote reference"/>
    <w:basedOn w:val="Standaardalinea-lettertype"/>
    <w:uiPriority w:val="99"/>
    <w:rPr>
      <w:vertAlign w:val="superscript"/>
    </w:rPr>
  </w:style>
  <w:style w:type="paragraph" w:customStyle="1" w:styleId="Default">
    <w:name w:val="Default"/>
    <w:pPr>
      <w:widowControl w:val="0"/>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Pr>
      <w:rFonts w:cs="Arial"/>
      <w:color w:val="auto"/>
    </w:rPr>
  </w:style>
  <w:style w:type="paragraph" w:styleId="Revisie">
    <w:name w:val="Revision"/>
    <w:hidden/>
    <w:uiPriority w:val="99"/>
    <w:pPr>
      <w:widowControl w:val="0"/>
      <w:autoSpaceDE w:val="0"/>
      <w:autoSpaceDN w:val="0"/>
      <w:adjustRightInd w:val="0"/>
      <w:spacing w:after="0" w:line="240" w:lineRule="auto"/>
    </w:pPr>
    <w:rPr>
      <w:rFonts w:ascii="Times New Roman" w:eastAsia="Times New Roman" w:hAnsi="Times New Roman" w:cs="Times New Roman"/>
      <w:sz w:val="24"/>
    </w:rPr>
  </w:style>
  <w:style w:type="paragraph" w:styleId="Kopvaninhoudsopgave">
    <w:name w:val="TOC Heading"/>
    <w:basedOn w:val="Standaard"/>
    <w:next w:val="Standaard"/>
    <w:uiPriority w:val="39"/>
    <w:qFormat/>
    <w:pPr>
      <w:spacing w:after="240"/>
      <w:jc w:val="center"/>
    </w:pPr>
    <w:rPr>
      <w:rFonts w:eastAsia="Times New Roman"/>
      <w:b/>
      <w:sz w:val="28"/>
    </w:rPr>
  </w:style>
  <w:style w:type="paragraph" w:styleId="Inhopg1">
    <w:name w:val="toc 1"/>
    <w:basedOn w:val="Standaard"/>
    <w:next w:val="Standaard"/>
    <w:uiPriority w:val="39"/>
    <w:pPr>
      <w:tabs>
        <w:tab w:val="right" w:leader="dot" w:pos="9071"/>
      </w:tabs>
      <w:spacing w:before="60"/>
      <w:ind w:left="850" w:hanging="850"/>
    </w:pPr>
    <w:rPr>
      <w:rFonts w:eastAsia="Times New Roman"/>
    </w:rPr>
  </w:style>
  <w:style w:type="paragraph" w:styleId="Inhopg2">
    <w:name w:val="toc 2"/>
    <w:basedOn w:val="Standaard"/>
    <w:next w:val="Standaard"/>
    <w:uiPriority w:val="39"/>
    <w:pPr>
      <w:tabs>
        <w:tab w:val="right" w:leader="dot" w:pos="9071"/>
      </w:tabs>
      <w:spacing w:before="60"/>
      <w:ind w:left="850" w:hanging="850"/>
    </w:pPr>
    <w:rPr>
      <w:rFonts w:eastAsia="Times New Roman"/>
    </w:rPr>
  </w:style>
  <w:style w:type="paragraph" w:styleId="Inhopg3">
    <w:name w:val="toc 3"/>
    <w:basedOn w:val="Standaard"/>
    <w:next w:val="Standaard"/>
    <w:uiPriority w:val="39"/>
    <w:pPr>
      <w:tabs>
        <w:tab w:val="right" w:leader="dot" w:pos="9071"/>
      </w:tabs>
      <w:spacing w:before="60"/>
      <w:ind w:left="850" w:hanging="850"/>
    </w:pPr>
    <w:rPr>
      <w:rFonts w:eastAsia="Times New Roman"/>
    </w:rPr>
  </w:style>
  <w:style w:type="paragraph" w:styleId="Inhopg4">
    <w:name w:val="toc 4"/>
    <w:basedOn w:val="Standaard"/>
    <w:next w:val="Standaard"/>
    <w:uiPriority w:val="39"/>
    <w:pPr>
      <w:tabs>
        <w:tab w:val="right" w:leader="dot" w:pos="9071"/>
      </w:tabs>
      <w:spacing w:before="60"/>
      <w:ind w:left="850" w:hanging="850"/>
    </w:pPr>
    <w:rPr>
      <w:rFonts w:eastAsia="Times New Roman"/>
    </w:rPr>
  </w:style>
  <w:style w:type="paragraph" w:styleId="Inhopg5">
    <w:name w:val="toc 5"/>
    <w:basedOn w:val="Standaard"/>
    <w:next w:val="Standaard"/>
    <w:uiPriority w:val="39"/>
    <w:pPr>
      <w:tabs>
        <w:tab w:val="right" w:leader="dot" w:pos="9071"/>
      </w:tabs>
      <w:spacing w:before="300"/>
    </w:pPr>
    <w:rPr>
      <w:rFonts w:eastAsia="Times New Roman"/>
    </w:rPr>
  </w:style>
  <w:style w:type="paragraph" w:styleId="Inhopg6">
    <w:name w:val="toc 6"/>
    <w:basedOn w:val="Standaard"/>
    <w:next w:val="Standaard"/>
    <w:uiPriority w:val="39"/>
    <w:pPr>
      <w:tabs>
        <w:tab w:val="right" w:leader="dot" w:pos="9071"/>
      </w:tabs>
      <w:spacing w:before="240"/>
    </w:pPr>
    <w:rPr>
      <w:rFonts w:eastAsia="Times New Roman"/>
    </w:rPr>
  </w:style>
  <w:style w:type="paragraph" w:styleId="Inhopg7">
    <w:name w:val="toc 7"/>
    <w:basedOn w:val="Standaard"/>
    <w:next w:val="Standaard"/>
    <w:uiPriority w:val="39"/>
    <w:pPr>
      <w:tabs>
        <w:tab w:val="right" w:leader="dot" w:pos="9071"/>
      </w:tabs>
      <w:spacing w:before="180"/>
    </w:pPr>
    <w:rPr>
      <w:rFonts w:eastAsia="Times New Roman"/>
    </w:rPr>
  </w:style>
  <w:style w:type="paragraph" w:styleId="Inhopg8">
    <w:name w:val="toc 8"/>
    <w:basedOn w:val="Standaard"/>
    <w:next w:val="Standaard"/>
    <w:uiPriority w:val="39"/>
    <w:pPr>
      <w:tabs>
        <w:tab w:val="right" w:leader="dot" w:pos="9071"/>
      </w:tabs>
    </w:pPr>
    <w:rPr>
      <w:rFonts w:eastAsia="Times New Roman"/>
    </w:rPr>
  </w:style>
  <w:style w:type="paragraph" w:styleId="Inhopg9">
    <w:name w:val="toc 9"/>
    <w:basedOn w:val="Standaard"/>
    <w:next w:val="Standaard"/>
    <w:uiPriority w:val="39"/>
    <w:pPr>
      <w:tabs>
        <w:tab w:val="right" w:leader="dot" w:pos="9071"/>
      </w:tabs>
    </w:pPr>
    <w:rPr>
      <w:rFonts w:eastAsia="Times New Roman"/>
    </w:rPr>
  </w:style>
  <w:style w:type="paragraph" w:customStyle="1" w:styleId="NormalLeft">
    <w:name w:val="Normal Left"/>
    <w:basedOn w:val="Standaard"/>
    <w:rPr>
      <w:rFonts w:eastAsia="Times New Roman"/>
    </w:rPr>
  </w:style>
  <w:style w:type="paragraph" w:customStyle="1" w:styleId="QuotedText">
    <w:name w:val="Quoted Text"/>
    <w:basedOn w:val="Standaard"/>
    <w:pPr>
      <w:ind w:left="1417"/>
    </w:pPr>
    <w:rPr>
      <w:rFonts w:eastAsia="Times New Roman"/>
    </w:rPr>
  </w:style>
  <w:style w:type="paragraph" w:customStyle="1" w:styleId="Point0">
    <w:name w:val="Point 0"/>
    <w:basedOn w:val="Standaard"/>
    <w:pPr>
      <w:ind w:left="850" w:hanging="850"/>
    </w:pPr>
    <w:rPr>
      <w:rFonts w:eastAsia="Times New Roman"/>
    </w:rPr>
  </w:style>
  <w:style w:type="paragraph" w:customStyle="1" w:styleId="Point1">
    <w:name w:val="Point 1"/>
    <w:basedOn w:val="Standaard"/>
    <w:pPr>
      <w:ind w:left="1417" w:hanging="567"/>
    </w:pPr>
    <w:rPr>
      <w:rFonts w:eastAsia="Times New Roman"/>
    </w:rPr>
  </w:style>
  <w:style w:type="paragraph" w:customStyle="1" w:styleId="Point2">
    <w:name w:val="Point 2"/>
    <w:basedOn w:val="Standaard"/>
    <w:pPr>
      <w:ind w:left="1984" w:hanging="567"/>
    </w:pPr>
    <w:rPr>
      <w:rFonts w:eastAsia="Times New Roman"/>
    </w:rPr>
  </w:style>
  <w:style w:type="paragraph" w:customStyle="1" w:styleId="Point3">
    <w:name w:val="Point 3"/>
    <w:basedOn w:val="Standaard"/>
    <w:pPr>
      <w:ind w:left="2551" w:hanging="567"/>
    </w:pPr>
    <w:rPr>
      <w:rFonts w:eastAsia="Times New Roman"/>
    </w:rPr>
  </w:style>
  <w:style w:type="paragraph" w:customStyle="1" w:styleId="Point4">
    <w:name w:val="Point 4"/>
    <w:basedOn w:val="Standaard"/>
    <w:pPr>
      <w:ind w:left="3118" w:hanging="567"/>
    </w:pPr>
    <w:rPr>
      <w:rFonts w:eastAsia="Times New Roman"/>
    </w:rPr>
  </w:style>
  <w:style w:type="paragraph" w:customStyle="1" w:styleId="Tiret0">
    <w:name w:val="Tiret 0"/>
    <w:basedOn w:val="Point0"/>
    <w:pPr>
      <w:numPr>
        <w:numId w:val="32"/>
      </w:numPr>
      <w:tabs>
        <w:tab w:val="left" w:pos="850"/>
      </w:tabs>
    </w:pPr>
  </w:style>
  <w:style w:type="paragraph" w:customStyle="1" w:styleId="Tiret1">
    <w:name w:val="Tiret 1"/>
    <w:basedOn w:val="Point1"/>
    <w:pPr>
      <w:numPr>
        <w:numId w:val="33"/>
      </w:numPr>
      <w:tabs>
        <w:tab w:val="left" w:pos="1417"/>
      </w:tabs>
    </w:pPr>
  </w:style>
  <w:style w:type="paragraph" w:customStyle="1" w:styleId="Tiret2">
    <w:name w:val="Tiret 2"/>
    <w:basedOn w:val="Point2"/>
    <w:pPr>
      <w:numPr>
        <w:numId w:val="34"/>
      </w:numPr>
      <w:tabs>
        <w:tab w:val="left" w:pos="1984"/>
      </w:tabs>
    </w:pPr>
  </w:style>
  <w:style w:type="paragraph" w:customStyle="1" w:styleId="Tiret3">
    <w:name w:val="Tiret 3"/>
    <w:basedOn w:val="Point3"/>
    <w:pPr>
      <w:numPr>
        <w:numId w:val="35"/>
      </w:numPr>
      <w:tabs>
        <w:tab w:val="left" w:pos="2551"/>
      </w:tabs>
    </w:pPr>
  </w:style>
  <w:style w:type="paragraph" w:customStyle="1" w:styleId="Tiret4">
    <w:name w:val="Tiret 4"/>
    <w:basedOn w:val="Point4"/>
    <w:pPr>
      <w:numPr>
        <w:numId w:val="36"/>
      </w:numPr>
      <w:tabs>
        <w:tab w:val="left" w:pos="3118"/>
      </w:tabs>
    </w:pPr>
  </w:style>
  <w:style w:type="paragraph" w:customStyle="1" w:styleId="PointDouble0">
    <w:name w:val="PointDouble 0"/>
    <w:basedOn w:val="Standaard"/>
    <w:pPr>
      <w:tabs>
        <w:tab w:val="left" w:pos="850"/>
      </w:tabs>
      <w:ind w:left="1417" w:hanging="1417"/>
    </w:pPr>
    <w:rPr>
      <w:rFonts w:eastAsia="Times New Roman"/>
    </w:rPr>
  </w:style>
  <w:style w:type="paragraph" w:customStyle="1" w:styleId="PointDouble1">
    <w:name w:val="PointDouble 1"/>
    <w:basedOn w:val="Standaard"/>
    <w:pPr>
      <w:tabs>
        <w:tab w:val="left" w:pos="1417"/>
      </w:tabs>
      <w:ind w:left="1984" w:hanging="1134"/>
    </w:pPr>
    <w:rPr>
      <w:rFonts w:eastAsia="Times New Roman"/>
    </w:rPr>
  </w:style>
  <w:style w:type="paragraph" w:customStyle="1" w:styleId="PointDouble2">
    <w:name w:val="PointDouble 2"/>
    <w:basedOn w:val="Standaard"/>
    <w:pPr>
      <w:tabs>
        <w:tab w:val="left" w:pos="1984"/>
      </w:tabs>
      <w:ind w:left="2551" w:hanging="1134"/>
    </w:pPr>
    <w:rPr>
      <w:rFonts w:eastAsia="Times New Roman"/>
    </w:rPr>
  </w:style>
  <w:style w:type="paragraph" w:customStyle="1" w:styleId="PointDouble3">
    <w:name w:val="PointDouble 3"/>
    <w:basedOn w:val="Standaard"/>
    <w:pPr>
      <w:tabs>
        <w:tab w:val="left" w:pos="2551"/>
      </w:tabs>
      <w:ind w:left="3118" w:hanging="1134"/>
    </w:pPr>
    <w:rPr>
      <w:rFonts w:eastAsia="Times New Roman"/>
    </w:rPr>
  </w:style>
  <w:style w:type="paragraph" w:customStyle="1" w:styleId="PointDouble4">
    <w:name w:val="PointDouble 4"/>
    <w:basedOn w:val="Standaard"/>
    <w:pPr>
      <w:tabs>
        <w:tab w:val="left" w:pos="3118"/>
      </w:tabs>
      <w:ind w:left="3685" w:hanging="1134"/>
    </w:pPr>
    <w:rPr>
      <w:rFonts w:eastAsia="Times New Roman"/>
    </w:rPr>
  </w:style>
  <w:style w:type="paragraph" w:customStyle="1" w:styleId="PointTriple0">
    <w:name w:val="PointTriple 0"/>
    <w:basedOn w:val="Standaard"/>
    <w:pPr>
      <w:tabs>
        <w:tab w:val="left" w:pos="850"/>
        <w:tab w:val="left" w:pos="1417"/>
      </w:tabs>
      <w:ind w:left="1984" w:hanging="1984"/>
    </w:pPr>
    <w:rPr>
      <w:rFonts w:eastAsia="Times New Roman"/>
    </w:rPr>
  </w:style>
  <w:style w:type="paragraph" w:customStyle="1" w:styleId="PointTriple1">
    <w:name w:val="PointTriple 1"/>
    <w:basedOn w:val="Standaard"/>
    <w:pPr>
      <w:tabs>
        <w:tab w:val="left" w:pos="1417"/>
        <w:tab w:val="left" w:pos="1984"/>
      </w:tabs>
      <w:ind w:left="2551" w:hanging="1701"/>
    </w:pPr>
    <w:rPr>
      <w:rFonts w:eastAsia="Times New Roman"/>
    </w:rPr>
  </w:style>
  <w:style w:type="paragraph" w:customStyle="1" w:styleId="PointTriple2">
    <w:name w:val="PointTriple 2"/>
    <w:basedOn w:val="Standaard"/>
    <w:pPr>
      <w:tabs>
        <w:tab w:val="left" w:pos="1984"/>
        <w:tab w:val="left" w:pos="2551"/>
      </w:tabs>
      <w:ind w:left="3118" w:hanging="1701"/>
    </w:pPr>
    <w:rPr>
      <w:rFonts w:eastAsia="Times New Roman"/>
    </w:rPr>
  </w:style>
  <w:style w:type="paragraph" w:customStyle="1" w:styleId="PointTriple3">
    <w:name w:val="PointTriple 3"/>
    <w:basedOn w:val="Standaard"/>
    <w:pPr>
      <w:tabs>
        <w:tab w:val="left" w:pos="2551"/>
        <w:tab w:val="left" w:pos="3118"/>
      </w:tabs>
      <w:ind w:left="3685" w:hanging="1701"/>
    </w:pPr>
    <w:rPr>
      <w:rFonts w:eastAsia="Times New Roman"/>
    </w:rPr>
  </w:style>
  <w:style w:type="paragraph" w:customStyle="1" w:styleId="PointTriple4">
    <w:name w:val="PointTriple 4"/>
    <w:basedOn w:val="Standaard"/>
    <w:pPr>
      <w:tabs>
        <w:tab w:val="left" w:pos="3118"/>
        <w:tab w:val="left" w:pos="3685"/>
      </w:tabs>
      <w:ind w:left="4252" w:hanging="1701"/>
    </w:pPr>
    <w:rPr>
      <w:rFonts w:eastAsia="Times New Roman"/>
    </w:rPr>
  </w:style>
  <w:style w:type="paragraph" w:customStyle="1" w:styleId="NumPar1">
    <w:name w:val="NumPar 1"/>
    <w:basedOn w:val="Standaard"/>
    <w:next w:val="Text1"/>
    <w:pPr>
      <w:numPr>
        <w:numId w:val="37"/>
      </w:numPr>
      <w:tabs>
        <w:tab w:val="left" w:pos="850"/>
      </w:tabs>
    </w:pPr>
    <w:rPr>
      <w:rFonts w:eastAsia="Times New Roman"/>
    </w:rPr>
  </w:style>
  <w:style w:type="paragraph" w:customStyle="1" w:styleId="NumPar2">
    <w:name w:val="NumPar 2"/>
    <w:basedOn w:val="Standaard"/>
    <w:next w:val="Text1"/>
    <w:pPr>
      <w:numPr>
        <w:ilvl w:val="1"/>
        <w:numId w:val="37"/>
      </w:numPr>
      <w:tabs>
        <w:tab w:val="left" w:pos="850"/>
      </w:tabs>
    </w:pPr>
    <w:rPr>
      <w:rFonts w:eastAsia="Times New Roman"/>
    </w:rPr>
  </w:style>
  <w:style w:type="paragraph" w:customStyle="1" w:styleId="NumPar3">
    <w:name w:val="NumPar 3"/>
    <w:basedOn w:val="Standaard"/>
    <w:next w:val="Text1"/>
    <w:pPr>
      <w:numPr>
        <w:ilvl w:val="2"/>
        <w:numId w:val="37"/>
      </w:numPr>
      <w:tabs>
        <w:tab w:val="left" w:pos="850"/>
      </w:tabs>
    </w:pPr>
    <w:rPr>
      <w:rFonts w:eastAsia="Times New Roman"/>
    </w:rPr>
  </w:style>
  <w:style w:type="paragraph" w:customStyle="1" w:styleId="NumPar4">
    <w:name w:val="NumPar 4"/>
    <w:basedOn w:val="Standaard"/>
    <w:next w:val="Text1"/>
    <w:pPr>
      <w:numPr>
        <w:ilvl w:val="3"/>
        <w:numId w:val="37"/>
      </w:numPr>
      <w:tabs>
        <w:tab w:val="left" w:pos="850"/>
      </w:tabs>
    </w:pPr>
    <w:rPr>
      <w:rFonts w:eastAsia="Times New Roman"/>
    </w:rPr>
  </w:style>
  <w:style w:type="paragraph" w:customStyle="1" w:styleId="ManualNumPar1">
    <w:name w:val="Manual NumPar 1"/>
    <w:basedOn w:val="Standaard"/>
    <w:next w:val="Text1"/>
    <w:pPr>
      <w:ind w:left="850" w:hanging="850"/>
    </w:pPr>
    <w:rPr>
      <w:rFonts w:eastAsia="Times New Roman"/>
    </w:rPr>
  </w:style>
  <w:style w:type="paragraph" w:customStyle="1" w:styleId="ManualNumPar2">
    <w:name w:val="Manual NumPar 2"/>
    <w:basedOn w:val="Standaard"/>
    <w:next w:val="Text1"/>
    <w:pPr>
      <w:ind w:left="850" w:hanging="850"/>
    </w:pPr>
    <w:rPr>
      <w:rFonts w:eastAsia="Times New Roman"/>
    </w:rPr>
  </w:style>
  <w:style w:type="paragraph" w:customStyle="1" w:styleId="ManualNumPar3">
    <w:name w:val="Manual NumPar 3"/>
    <w:basedOn w:val="Standaard"/>
    <w:next w:val="Text1"/>
    <w:pPr>
      <w:ind w:left="850" w:hanging="850"/>
    </w:pPr>
    <w:rPr>
      <w:rFonts w:eastAsia="Times New Roman"/>
    </w:rPr>
  </w:style>
  <w:style w:type="paragraph" w:customStyle="1" w:styleId="ManualNumPar4">
    <w:name w:val="Manual NumPar 4"/>
    <w:basedOn w:val="Standaard"/>
    <w:next w:val="Text1"/>
    <w:pPr>
      <w:ind w:left="850" w:hanging="850"/>
    </w:pPr>
    <w:rPr>
      <w:rFonts w:eastAsia="Times New Roman"/>
    </w:rPr>
  </w:style>
  <w:style w:type="paragraph" w:customStyle="1" w:styleId="QuotedNumPar">
    <w:name w:val="Quoted NumPar"/>
    <w:basedOn w:val="Standaard"/>
    <w:pPr>
      <w:ind w:left="1417" w:hanging="567"/>
    </w:pPr>
    <w:rPr>
      <w:rFonts w:eastAsia="Times New Roman"/>
    </w:rPr>
  </w:style>
  <w:style w:type="paragraph" w:customStyle="1" w:styleId="ManualHeading1">
    <w:name w:val="Manual Heading 1"/>
    <w:basedOn w:val="Standaard"/>
    <w:next w:val="Text1"/>
    <w:pPr>
      <w:keepNext/>
      <w:tabs>
        <w:tab w:val="left" w:pos="850"/>
      </w:tabs>
      <w:spacing w:before="360"/>
      <w:ind w:left="850" w:hanging="850"/>
      <w:outlineLvl w:val="0"/>
    </w:pPr>
    <w:rPr>
      <w:rFonts w:eastAsia="Times New Roman"/>
      <w:b/>
      <w:smallCaps/>
    </w:rPr>
  </w:style>
  <w:style w:type="paragraph" w:customStyle="1" w:styleId="ManualHeading2">
    <w:name w:val="Manual Heading 2"/>
    <w:basedOn w:val="Standaard"/>
    <w:next w:val="Text1"/>
    <w:pPr>
      <w:keepNext/>
      <w:tabs>
        <w:tab w:val="left" w:pos="850"/>
      </w:tabs>
      <w:ind w:left="850" w:hanging="850"/>
      <w:outlineLvl w:val="1"/>
    </w:pPr>
    <w:rPr>
      <w:rFonts w:eastAsia="Times New Roman"/>
      <w:b/>
    </w:rPr>
  </w:style>
  <w:style w:type="paragraph" w:customStyle="1" w:styleId="ManualHeading3">
    <w:name w:val="Manual Heading 3"/>
    <w:basedOn w:val="Standaard"/>
    <w:next w:val="Text1"/>
    <w:pPr>
      <w:keepNext/>
      <w:tabs>
        <w:tab w:val="left" w:pos="850"/>
      </w:tabs>
      <w:ind w:left="850" w:hanging="850"/>
      <w:outlineLvl w:val="2"/>
    </w:pPr>
    <w:rPr>
      <w:rFonts w:eastAsia="Times New Roman"/>
      <w:i/>
    </w:rPr>
  </w:style>
  <w:style w:type="paragraph" w:customStyle="1" w:styleId="ManualHeading4">
    <w:name w:val="Manual Heading 4"/>
    <w:basedOn w:val="Standaard"/>
    <w:next w:val="Text1"/>
    <w:pPr>
      <w:keepNext/>
      <w:tabs>
        <w:tab w:val="left" w:pos="850"/>
      </w:tabs>
      <w:ind w:left="850" w:hanging="850"/>
      <w:outlineLvl w:val="3"/>
    </w:pPr>
    <w:rPr>
      <w:rFonts w:eastAsia="Times New Roman"/>
    </w:rPr>
  </w:style>
  <w:style w:type="paragraph" w:customStyle="1" w:styleId="ChapterTitle">
    <w:name w:val="ChapterTitle"/>
    <w:basedOn w:val="Standaard"/>
    <w:next w:val="Standaard"/>
    <w:pPr>
      <w:keepNext/>
      <w:spacing w:after="360"/>
      <w:jc w:val="center"/>
    </w:pPr>
    <w:rPr>
      <w:rFonts w:eastAsia="Times New Roman"/>
      <w:b/>
      <w:sz w:val="32"/>
    </w:rPr>
  </w:style>
  <w:style w:type="paragraph" w:customStyle="1" w:styleId="PartTitle">
    <w:name w:val="PartTitle"/>
    <w:basedOn w:val="Standaard"/>
    <w:next w:val="ChapterTitle"/>
    <w:pPr>
      <w:keepNext/>
      <w:pageBreakBefore/>
      <w:spacing w:after="360"/>
      <w:jc w:val="center"/>
    </w:pPr>
    <w:rPr>
      <w:rFonts w:eastAsia="Times New Roman"/>
      <w:b/>
      <w:sz w:val="36"/>
    </w:rPr>
  </w:style>
  <w:style w:type="paragraph" w:customStyle="1" w:styleId="SectionTitle">
    <w:name w:val="SectionTitle"/>
    <w:basedOn w:val="Standaard"/>
    <w:next w:val="Kop1"/>
    <w:pPr>
      <w:keepNext/>
      <w:spacing w:after="360"/>
      <w:jc w:val="center"/>
    </w:pPr>
    <w:rPr>
      <w:rFonts w:eastAsia="Times New Roman"/>
      <w:b/>
      <w:smallCaps/>
      <w:sz w:val="28"/>
    </w:rPr>
  </w:style>
  <w:style w:type="paragraph" w:customStyle="1" w:styleId="TableTitle">
    <w:name w:val="Table Title"/>
    <w:basedOn w:val="Standaard"/>
    <w:next w:val="Standaard"/>
    <w:pPr>
      <w:jc w:val="center"/>
    </w:pPr>
    <w:rPr>
      <w:rFonts w:eastAsia="Times New Roman"/>
      <w:b/>
    </w:rPr>
  </w:style>
  <w:style w:type="character" w:customStyle="1" w:styleId="Marker2">
    <w:name w:val="Marker2"/>
    <w:basedOn w:val="Standaardalinea-lettertype"/>
    <w:rPr>
      <w:color w:val="FF0000"/>
      <w:shd w:val="clear" w:color="auto" w:fill="auto"/>
    </w:rPr>
  </w:style>
  <w:style w:type="paragraph" w:customStyle="1" w:styleId="Point0number">
    <w:name w:val="Point 0 (number)"/>
    <w:basedOn w:val="Standaard"/>
    <w:pPr>
      <w:numPr>
        <w:numId w:val="39"/>
      </w:numPr>
      <w:tabs>
        <w:tab w:val="left" w:pos="850"/>
      </w:tabs>
    </w:pPr>
    <w:rPr>
      <w:rFonts w:eastAsia="Times New Roman"/>
    </w:rPr>
  </w:style>
  <w:style w:type="paragraph" w:customStyle="1" w:styleId="Point1number">
    <w:name w:val="Point 1 (number)"/>
    <w:basedOn w:val="Standaard"/>
    <w:pPr>
      <w:numPr>
        <w:ilvl w:val="2"/>
        <w:numId w:val="39"/>
      </w:numPr>
      <w:tabs>
        <w:tab w:val="left" w:pos="1417"/>
      </w:tabs>
    </w:pPr>
    <w:rPr>
      <w:rFonts w:eastAsia="Times New Roman"/>
    </w:rPr>
  </w:style>
  <w:style w:type="paragraph" w:customStyle="1" w:styleId="Point2number">
    <w:name w:val="Point 2 (number)"/>
    <w:basedOn w:val="Standaard"/>
    <w:pPr>
      <w:numPr>
        <w:ilvl w:val="4"/>
        <w:numId w:val="39"/>
      </w:numPr>
      <w:tabs>
        <w:tab w:val="left" w:pos="1984"/>
      </w:tabs>
    </w:pPr>
    <w:rPr>
      <w:rFonts w:eastAsia="Times New Roman"/>
    </w:rPr>
  </w:style>
  <w:style w:type="paragraph" w:customStyle="1" w:styleId="Point3number">
    <w:name w:val="Point 3 (number)"/>
    <w:basedOn w:val="Standaard"/>
    <w:pPr>
      <w:numPr>
        <w:ilvl w:val="6"/>
        <w:numId w:val="39"/>
      </w:numPr>
      <w:tabs>
        <w:tab w:val="left" w:pos="2551"/>
      </w:tabs>
    </w:pPr>
    <w:rPr>
      <w:rFonts w:eastAsia="Times New Roman"/>
    </w:rPr>
  </w:style>
  <w:style w:type="paragraph" w:customStyle="1" w:styleId="Point0letter">
    <w:name w:val="Point 0 (letter)"/>
    <w:basedOn w:val="Standaard"/>
    <w:pPr>
      <w:numPr>
        <w:ilvl w:val="1"/>
        <w:numId w:val="39"/>
      </w:numPr>
      <w:tabs>
        <w:tab w:val="left" w:pos="850"/>
      </w:tabs>
    </w:pPr>
    <w:rPr>
      <w:rFonts w:eastAsia="Times New Roman"/>
    </w:rPr>
  </w:style>
  <w:style w:type="paragraph" w:customStyle="1" w:styleId="Point1letter">
    <w:name w:val="Point 1 (letter)"/>
    <w:basedOn w:val="Standaard"/>
    <w:pPr>
      <w:numPr>
        <w:ilvl w:val="3"/>
        <w:numId w:val="39"/>
      </w:numPr>
      <w:tabs>
        <w:tab w:val="left" w:pos="1417"/>
      </w:tabs>
    </w:pPr>
    <w:rPr>
      <w:rFonts w:eastAsia="Times New Roman"/>
    </w:rPr>
  </w:style>
  <w:style w:type="paragraph" w:customStyle="1" w:styleId="Point2letter">
    <w:name w:val="Point 2 (letter)"/>
    <w:basedOn w:val="Standaard"/>
    <w:pPr>
      <w:numPr>
        <w:ilvl w:val="5"/>
        <w:numId w:val="39"/>
      </w:numPr>
      <w:tabs>
        <w:tab w:val="left" w:pos="1984"/>
      </w:tabs>
    </w:pPr>
    <w:rPr>
      <w:rFonts w:eastAsia="Times New Roman"/>
    </w:rPr>
  </w:style>
  <w:style w:type="paragraph" w:customStyle="1" w:styleId="Point3letter">
    <w:name w:val="Point 3 (letter)"/>
    <w:basedOn w:val="Standaard"/>
    <w:pPr>
      <w:numPr>
        <w:ilvl w:val="7"/>
        <w:numId w:val="39"/>
      </w:numPr>
      <w:tabs>
        <w:tab w:val="left" w:pos="2551"/>
      </w:tabs>
    </w:pPr>
    <w:rPr>
      <w:rFonts w:eastAsia="Times New Roman"/>
    </w:rPr>
  </w:style>
  <w:style w:type="paragraph" w:customStyle="1" w:styleId="Point4letter">
    <w:name w:val="Point 4 (letter)"/>
    <w:basedOn w:val="Standaard"/>
    <w:pPr>
      <w:numPr>
        <w:ilvl w:val="8"/>
        <w:numId w:val="39"/>
      </w:numPr>
      <w:tabs>
        <w:tab w:val="left" w:pos="3118"/>
      </w:tabs>
    </w:pPr>
    <w:rPr>
      <w:rFonts w:eastAsia="Times New Roman"/>
    </w:rPr>
  </w:style>
  <w:style w:type="paragraph" w:customStyle="1" w:styleId="Bullet0">
    <w:name w:val="Bullet 0"/>
    <w:basedOn w:val="Standaard"/>
    <w:pPr>
      <w:numPr>
        <w:numId w:val="40"/>
      </w:numPr>
      <w:tabs>
        <w:tab w:val="left" w:pos="850"/>
      </w:tabs>
    </w:pPr>
    <w:rPr>
      <w:rFonts w:eastAsia="Times New Roman"/>
    </w:rPr>
  </w:style>
  <w:style w:type="paragraph" w:customStyle="1" w:styleId="Annexetitre">
    <w:name w:val="Annexe titre"/>
    <w:basedOn w:val="Standaard"/>
    <w:next w:val="Standaard"/>
    <w:pPr>
      <w:jc w:val="center"/>
    </w:pPr>
    <w:rPr>
      <w:rFonts w:eastAsia="Times New Roman"/>
      <w:b/>
      <w:u w:val="single"/>
    </w:rPr>
  </w:style>
  <w:style w:type="paragraph" w:customStyle="1" w:styleId="Applicationdirecte">
    <w:name w:val="Application directe"/>
    <w:basedOn w:val="Standaard"/>
    <w:next w:val="Fait"/>
    <w:pPr>
      <w:spacing w:before="480"/>
    </w:pPr>
    <w:rPr>
      <w:rFonts w:eastAsia="Times New Roman"/>
    </w:rPr>
  </w:style>
  <w:style w:type="paragraph" w:customStyle="1" w:styleId="Avertissementtitre">
    <w:name w:val="Avertissement titre"/>
    <w:basedOn w:val="Standaard"/>
    <w:next w:val="Standaard"/>
    <w:pPr>
      <w:keepNext/>
      <w:spacing w:before="480"/>
    </w:pPr>
    <w:rPr>
      <w:rFonts w:eastAsia="Times New Roman"/>
      <w:u w:val="single"/>
    </w:rPr>
  </w:style>
  <w:style w:type="paragraph" w:customStyle="1" w:styleId="Confidence">
    <w:name w:val="Confidence"/>
    <w:basedOn w:val="Standaard"/>
    <w:next w:val="Standaard"/>
    <w:pPr>
      <w:spacing w:before="360"/>
      <w:jc w:val="center"/>
    </w:pPr>
    <w:rPr>
      <w:rFonts w:eastAsia="Times New Roman"/>
    </w:rPr>
  </w:style>
  <w:style w:type="paragraph" w:customStyle="1" w:styleId="Confidentialit">
    <w:name w:val="Confidentialité"/>
    <w:basedOn w:val="Standaard"/>
    <w:next w:val="Standaard"/>
    <w:pPr>
      <w:spacing w:before="240" w:after="240"/>
      <w:ind w:left="5103"/>
    </w:pPr>
    <w:rPr>
      <w:rFonts w:eastAsia="Times New Roman"/>
      <w:i/>
      <w:sz w:val="32"/>
    </w:rPr>
  </w:style>
  <w:style w:type="paragraph" w:customStyle="1" w:styleId="Considrant">
    <w:name w:val="Considérant"/>
    <w:basedOn w:val="Standaard"/>
    <w:pPr>
      <w:numPr>
        <w:numId w:val="41"/>
      </w:numPr>
      <w:tabs>
        <w:tab w:val="left" w:pos="709"/>
      </w:tabs>
    </w:pPr>
    <w:rPr>
      <w:rFonts w:eastAsia="Times New Roman"/>
    </w:rPr>
  </w:style>
  <w:style w:type="paragraph" w:customStyle="1" w:styleId="Datedadoption">
    <w:name w:val="Date d'adoption"/>
    <w:basedOn w:val="Standaard"/>
    <w:next w:val="Titreobjet"/>
    <w:pPr>
      <w:spacing w:before="360" w:after="0"/>
      <w:jc w:val="center"/>
    </w:pPr>
    <w:rPr>
      <w:rFonts w:eastAsia="Times New Roman"/>
      <w:b/>
    </w:rPr>
  </w:style>
  <w:style w:type="paragraph" w:customStyle="1" w:styleId="Emission">
    <w:name w:val="Emission"/>
    <w:basedOn w:val="Standaard"/>
    <w:next w:val="Rfrenceinstitutionnelle"/>
    <w:pPr>
      <w:spacing w:before="0" w:after="0"/>
      <w:ind w:left="5103"/>
    </w:pPr>
    <w:rPr>
      <w:rFonts w:eastAsia="Times New Roman"/>
    </w:rPr>
  </w:style>
  <w:style w:type="paragraph" w:customStyle="1" w:styleId="Fait">
    <w:name w:val="Fait à"/>
    <w:basedOn w:val="Standaard"/>
    <w:next w:val="Institutionquisigne"/>
    <w:pPr>
      <w:keepNext/>
      <w:spacing w:after="0"/>
    </w:pPr>
    <w:rPr>
      <w:rFonts w:eastAsia="Times New Roman"/>
    </w:rPr>
  </w:style>
  <w:style w:type="paragraph" w:customStyle="1" w:styleId="Formuledadoption">
    <w:name w:val="Formule d'adoption"/>
    <w:basedOn w:val="Standaard"/>
    <w:next w:val="Titrearticle"/>
    <w:pPr>
      <w:keepNext/>
    </w:pPr>
    <w:rPr>
      <w:rFonts w:eastAsia="Times New Roman"/>
    </w:rPr>
  </w:style>
  <w:style w:type="paragraph" w:customStyle="1" w:styleId="Institutionquiagit">
    <w:name w:val="Institution qui agit"/>
    <w:basedOn w:val="Standaard"/>
    <w:next w:val="Standaard"/>
    <w:pPr>
      <w:keepNext/>
      <w:spacing w:before="600"/>
    </w:pPr>
    <w:rPr>
      <w:rFonts w:eastAsia="Times New Roman"/>
    </w:rPr>
  </w:style>
  <w:style w:type="paragraph" w:customStyle="1" w:styleId="Institutionquisigne">
    <w:name w:val="Institution qui signe"/>
    <w:basedOn w:val="Standaard"/>
    <w:next w:val="Personnequisigne"/>
    <w:pPr>
      <w:keepNext/>
      <w:tabs>
        <w:tab w:val="left" w:pos="4252"/>
      </w:tabs>
      <w:spacing w:before="720" w:after="0"/>
    </w:pPr>
    <w:rPr>
      <w:rFonts w:eastAsia="Times New Roman"/>
      <w:i/>
    </w:rPr>
  </w:style>
  <w:style w:type="paragraph" w:customStyle="1" w:styleId="ManualConsidrant">
    <w:name w:val="Manual Considérant"/>
    <w:basedOn w:val="Standaard"/>
    <w:pPr>
      <w:ind w:left="709" w:hanging="709"/>
    </w:pPr>
    <w:rPr>
      <w:rFonts w:eastAsia="Times New Roman"/>
    </w:rPr>
  </w:style>
  <w:style w:type="paragraph" w:customStyle="1" w:styleId="Nomdelinstitution">
    <w:name w:val="Nom de l'institution"/>
    <w:basedOn w:val="Standaard"/>
    <w:next w:val="Emission"/>
    <w:pPr>
      <w:spacing w:before="0" w:after="0"/>
    </w:pPr>
    <w:rPr>
      <w:rFonts w:ascii="Arial" w:eastAsia="Times New Roman" w:hAnsi="Arial" w:cs="Arial"/>
    </w:rPr>
  </w:style>
  <w:style w:type="paragraph" w:customStyle="1" w:styleId="Personnequisigne">
    <w:name w:val="Personne qui signe"/>
    <w:basedOn w:val="Standaard"/>
    <w:next w:val="Institutionquisigne"/>
    <w:pPr>
      <w:tabs>
        <w:tab w:val="left" w:pos="4252"/>
      </w:tabs>
      <w:spacing w:before="0" w:after="0"/>
    </w:pPr>
    <w:rPr>
      <w:rFonts w:eastAsia="Times New Roman"/>
      <w:i/>
    </w:rPr>
  </w:style>
  <w:style w:type="paragraph" w:customStyle="1" w:styleId="Rfrenceinstitutionnelle">
    <w:name w:val="Référence institutionnelle"/>
    <w:basedOn w:val="Standaard"/>
    <w:next w:val="Confidentialit"/>
    <w:pPr>
      <w:spacing w:before="0" w:after="240"/>
      <w:ind w:left="5103"/>
    </w:pPr>
    <w:rPr>
      <w:rFonts w:eastAsia="Times New Roman"/>
    </w:rPr>
  </w:style>
  <w:style w:type="paragraph" w:customStyle="1" w:styleId="Rfrenceinterinstitutionnelle">
    <w:name w:val="Référence interinstitutionnelle"/>
    <w:basedOn w:val="Standaard"/>
    <w:next w:val="Statut"/>
    <w:pPr>
      <w:spacing w:before="0" w:after="0"/>
      <w:ind w:left="5103"/>
    </w:pPr>
    <w:rPr>
      <w:rFonts w:eastAsia="Times New Roman"/>
    </w:rPr>
  </w:style>
  <w:style w:type="paragraph" w:customStyle="1" w:styleId="Sous-titreobjet">
    <w:name w:val="Sous-titre objet"/>
    <w:basedOn w:val="Standaard"/>
    <w:pPr>
      <w:spacing w:before="0" w:after="0"/>
      <w:jc w:val="center"/>
    </w:pPr>
    <w:rPr>
      <w:rFonts w:eastAsia="Times New Roman"/>
      <w:b/>
    </w:rPr>
  </w:style>
  <w:style w:type="paragraph" w:customStyle="1" w:styleId="Statut">
    <w:name w:val="Statut"/>
    <w:basedOn w:val="Standaard"/>
    <w:next w:val="Typedudocument"/>
    <w:pPr>
      <w:spacing w:before="360" w:after="0"/>
      <w:jc w:val="center"/>
    </w:pPr>
    <w:rPr>
      <w:rFonts w:eastAsia="Times New Roman"/>
    </w:rPr>
  </w:style>
  <w:style w:type="paragraph" w:customStyle="1" w:styleId="Titrearticle">
    <w:name w:val="Titre article"/>
    <w:basedOn w:val="Standaard"/>
    <w:next w:val="Standaard"/>
    <w:pPr>
      <w:keepNext/>
      <w:spacing w:before="360"/>
      <w:jc w:val="center"/>
    </w:pPr>
    <w:rPr>
      <w:rFonts w:eastAsia="Times New Roman"/>
      <w:i/>
    </w:rPr>
  </w:style>
  <w:style w:type="paragraph" w:customStyle="1" w:styleId="Titreobjet">
    <w:name w:val="Titre objet"/>
    <w:basedOn w:val="Standaard"/>
    <w:next w:val="Sous-titreobjet"/>
    <w:pPr>
      <w:spacing w:before="360" w:after="360"/>
      <w:jc w:val="center"/>
    </w:pPr>
    <w:rPr>
      <w:rFonts w:eastAsia="Times New Roman"/>
      <w:b/>
    </w:rPr>
  </w:style>
  <w:style w:type="paragraph" w:customStyle="1" w:styleId="Typedudocument">
    <w:name w:val="Type du document"/>
    <w:basedOn w:val="Standaard"/>
    <w:next w:val="Titreobjet"/>
    <w:pPr>
      <w:spacing w:before="360" w:after="0"/>
      <w:jc w:val="center"/>
    </w:pPr>
    <w:rPr>
      <w:rFonts w:eastAsia="Times New Roman"/>
      <w:b/>
    </w:rPr>
  </w:style>
  <w:style w:type="character" w:customStyle="1" w:styleId="Added">
    <w:name w:val="Added"/>
    <w:basedOn w:val="Standaardalinea-lettertype"/>
    <w:rPr>
      <w:b/>
      <w:u w:val="single"/>
      <w:shd w:val="clear" w:color="auto" w:fill="auto"/>
    </w:rPr>
  </w:style>
  <w:style w:type="character" w:customStyle="1" w:styleId="Deleted">
    <w:name w:val="Deleted"/>
    <w:basedOn w:val="Standaardalinea-lettertype"/>
    <w:rPr>
      <w:strike/>
      <w:shd w:val="clear" w:color="auto" w:fill="auto"/>
    </w:rPr>
  </w:style>
  <w:style w:type="paragraph" w:customStyle="1" w:styleId="Address">
    <w:name w:val="Address"/>
    <w:basedOn w:val="Standaard"/>
    <w:next w:val="Standaard"/>
    <w:pPr>
      <w:keepLines/>
      <w:ind w:left="3402"/>
    </w:pPr>
    <w:rPr>
      <w:rFonts w:eastAsia="Times New Roman"/>
    </w:rPr>
  </w:style>
  <w:style w:type="paragraph" w:customStyle="1" w:styleId="Objetexterne">
    <w:name w:val="Objet externe"/>
    <w:basedOn w:val="Standaard"/>
    <w:next w:val="Standaard"/>
    <w:rPr>
      <w:rFonts w:eastAsia="Times New Roman"/>
      <w:i/>
      <w:caps/>
    </w:rPr>
  </w:style>
  <w:style w:type="paragraph" w:customStyle="1" w:styleId="IntrtEEE">
    <w:name w:val="Intérêt EEE"/>
    <w:basedOn w:val="Standaard"/>
    <w:next w:val="Standaard"/>
    <w:pPr>
      <w:spacing w:before="360" w:after="240"/>
      <w:jc w:val="center"/>
    </w:pPr>
    <w:rPr>
      <w:rFonts w:eastAsia="Times New Roman"/>
    </w:rPr>
  </w:style>
  <w:style w:type="paragraph" w:customStyle="1" w:styleId="Lignefinal">
    <w:name w:val="Ligne final"/>
    <w:basedOn w:val="Standaard"/>
    <w:next w:val="Standaard"/>
    <w:rsid w:val="007D4E2D"/>
    <w:pPr>
      <w:widowControl/>
      <w:pBdr>
        <w:bottom w:val="single" w:sz="4" w:space="0" w:color="000000"/>
      </w:pBdr>
      <w:autoSpaceDE/>
      <w:autoSpaceDN/>
      <w:adjustRightInd/>
      <w:spacing w:before="360"/>
      <w:ind w:left="3400" w:right="3400"/>
      <w:jc w:val="center"/>
    </w:pPr>
    <w:rPr>
      <w:rFonts w:eastAsiaTheme="minorHAnsi"/>
      <w:b/>
      <w:lang w:eastAsia="en-US"/>
    </w:rPr>
  </w:style>
  <w:style w:type="paragraph" w:customStyle="1" w:styleId="EntText">
    <w:name w:val="EntText"/>
    <w:basedOn w:val="Standaard"/>
    <w:rsid w:val="007D4E2D"/>
    <w:pPr>
      <w:widowControl/>
      <w:autoSpaceDE/>
      <w:autoSpaceDN/>
      <w:adjustRightInd/>
    </w:pPr>
    <w:rPr>
      <w:rFonts w:eastAsiaTheme="minorHAnsi"/>
      <w:lang w:eastAsia="en-US"/>
    </w:rPr>
  </w:style>
  <w:style w:type="paragraph" w:customStyle="1" w:styleId="pj">
    <w:name w:val="p.j."/>
    <w:basedOn w:val="Standaard"/>
    <w:pPr>
      <w:spacing w:before="1200" w:line="240" w:lineRule="auto"/>
      <w:ind w:left="1440" w:hanging="1440"/>
    </w:pPr>
  </w:style>
  <w:style w:type="character" w:customStyle="1" w:styleId="pjChar">
    <w:name w:val="p.j. Char"/>
    <w:basedOn w:val="TechnicalBlockChar"/>
    <w:rPr>
      <w:rFonts w:ascii="Times New Roman" w:eastAsia="Times New Roman" w:hAnsi="Times New Roman" w:cs="Times New Roman"/>
      <w:sz w:val="24"/>
      <w:lang w:val="nl-NL"/>
    </w:rPr>
  </w:style>
  <w:style w:type="character" w:customStyle="1" w:styleId="HeaderCouncilChar">
    <w:name w:val="Header Council Char"/>
    <w:basedOn w:val="pjChar"/>
    <w:rPr>
      <w:rFonts w:ascii="Times New Roman" w:eastAsia="Times New Roman" w:hAnsi="Times New Roman" w:cs="Times New Roman"/>
      <w:sz w:val="2"/>
      <w:lang w:val="nl-NL"/>
    </w:rPr>
  </w:style>
  <w:style w:type="character" w:customStyle="1" w:styleId="FooterCouncilChar">
    <w:name w:val="Footer Council Char"/>
    <w:basedOn w:val="pjChar"/>
    <w:rPr>
      <w:rFonts w:ascii="Times New Roman" w:eastAsia="Times New Roman" w:hAnsi="Times New Roman" w:cs="Times New Roman"/>
      <w:sz w:val="2"/>
      <w:lang w:val="nl-NL"/>
    </w:r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16"/>
    <w:basedOn w:val="Standaard"/>
    <w:pPr>
      <w:spacing w:before="100" w:beforeAutospacing="1" w:after="100" w:afterAutospacing="1" w:line="240" w:lineRule="auto"/>
    </w:pPr>
    <w:rPr>
      <w:szCs w:val="24"/>
    </w:rPr>
  </w:style>
  <w:style w:type="paragraph" w:customStyle="1" w:styleId="xmsonormal">
    <w:name w:val="x_msonormal"/>
    <w:basedOn w:val="Standaard"/>
    <w:pPr>
      <w:spacing w:before="100" w:beforeAutospacing="1" w:after="100" w:afterAutospacing="1" w:line="240" w:lineRule="auto"/>
    </w:pPr>
    <w:rPr>
      <w:szCs w:val="24"/>
    </w:rPr>
  </w:style>
  <w:style w:type="character" w:customStyle="1" w:styleId="DeltaViewInsertion">
    <w:name w:val="DeltaView Insertion"/>
    <w:basedOn w:val="Standaardalinea-lettertype"/>
    <w:uiPriority w:val="99"/>
    <w:rPr>
      <w:b/>
      <w:i/>
      <w:color w:val="000000"/>
    </w:rPr>
  </w:style>
  <w:style w:type="paragraph" w:customStyle="1" w:styleId="Annexetitreexpos">
    <w:name w:val="Annexe titre (exposé)"/>
    <w:basedOn w:val="Standaard"/>
    <w:next w:val="Standaard"/>
    <w:pPr>
      <w:spacing w:line="240" w:lineRule="auto"/>
      <w:jc w:val="center"/>
    </w:pPr>
    <w:rPr>
      <w:b/>
      <w:u w:val="single"/>
    </w:rPr>
  </w:style>
  <w:style w:type="paragraph" w:customStyle="1" w:styleId="Annexetitrefichefinancire">
    <w:name w:val="Annexe titre (fiche financière)"/>
    <w:basedOn w:val="Standaard"/>
    <w:next w:val="Standaard"/>
    <w:pPr>
      <w:spacing w:line="240" w:lineRule="auto"/>
      <w:jc w:val="center"/>
    </w:pPr>
    <w:rPr>
      <w:b/>
      <w:u w:val="single"/>
    </w:rPr>
  </w:style>
  <w:style w:type="paragraph" w:customStyle="1" w:styleId="Corrigendum">
    <w:name w:val="Corrigendum"/>
    <w:basedOn w:val="Standaard"/>
    <w:next w:val="Standaard"/>
    <w:pPr>
      <w:spacing w:before="0" w:after="240" w:line="240" w:lineRule="auto"/>
    </w:pPr>
  </w:style>
  <w:style w:type="paragraph" w:customStyle="1" w:styleId="Exposdesmotifstitre">
    <w:name w:val="Exposé des motifs titre"/>
    <w:basedOn w:val="Standaard"/>
    <w:next w:val="Standaard"/>
    <w:pPr>
      <w:spacing w:line="240" w:lineRule="auto"/>
      <w:jc w:val="center"/>
    </w:pPr>
    <w:rPr>
      <w:b/>
      <w:u w:val="single"/>
    </w:rPr>
  </w:style>
  <w:style w:type="paragraph" w:customStyle="1" w:styleId="Langue">
    <w:name w:val="Langue"/>
    <w:basedOn w:val="Standaard"/>
    <w:next w:val="Rfrenceinterne"/>
    <w:pPr>
      <w:framePr w:wrap="auto" w:vAnchor="page" w:hAnchor="text" w:xAlign="center" w:y="14742"/>
      <w:spacing w:before="0" w:after="600" w:line="240" w:lineRule="auto"/>
      <w:jc w:val="center"/>
    </w:pPr>
    <w:rPr>
      <w:b/>
      <w:caps/>
    </w:rPr>
  </w:style>
  <w:style w:type="paragraph" w:customStyle="1" w:styleId="Rfrenceinterne">
    <w:name w:val="Référence interne"/>
    <w:basedOn w:val="Standaard"/>
    <w:next w:val="Rfrenceinterinstitutionnelle"/>
    <w:pPr>
      <w:spacing w:before="0" w:after="0" w:line="240" w:lineRule="auto"/>
      <w:ind w:left="5103"/>
    </w:pPr>
  </w:style>
  <w:style w:type="paragraph" w:customStyle="1" w:styleId="Pagedecouverture">
    <w:name w:val="Page de couverture"/>
    <w:basedOn w:val="Standaard"/>
    <w:next w:val="Standaard"/>
    <w:pPr>
      <w:spacing w:before="0" w:after="0" w:line="240" w:lineRule="auto"/>
      <w:jc w:val="both"/>
    </w:pPr>
  </w:style>
  <w:style w:type="paragraph" w:customStyle="1" w:styleId="Supertitre">
    <w:name w:val="Supertitre"/>
    <w:basedOn w:val="Standaard"/>
    <w:next w:val="Standaard"/>
    <w:pPr>
      <w:spacing w:before="0" w:after="600" w:line="240" w:lineRule="auto"/>
      <w:jc w:val="center"/>
    </w:pPr>
    <w:rPr>
      <w:b/>
    </w:rPr>
  </w:style>
  <w:style w:type="paragraph" w:customStyle="1" w:styleId="Languesfaisantfoi">
    <w:name w:val="Langues faisant foi"/>
    <w:basedOn w:val="Standaard"/>
    <w:next w:val="Standaard"/>
    <w:pPr>
      <w:spacing w:before="360" w:after="0" w:line="240" w:lineRule="auto"/>
      <w:jc w:val="center"/>
    </w:pPr>
  </w:style>
  <w:style w:type="paragraph" w:customStyle="1" w:styleId="Rfrencecroise">
    <w:name w:val="Référence croisée"/>
    <w:basedOn w:val="Standaard"/>
    <w:pPr>
      <w:spacing w:before="0" w:after="0" w:line="240" w:lineRule="auto"/>
      <w:jc w:val="center"/>
    </w:pPr>
  </w:style>
  <w:style w:type="paragraph" w:customStyle="1" w:styleId="Fichefinanciretitre">
    <w:name w:val="Fiche financière titre"/>
    <w:basedOn w:val="Standaard"/>
    <w:next w:val="Standaard"/>
    <w:pPr>
      <w:spacing w:line="240" w:lineRule="auto"/>
      <w:jc w:val="center"/>
    </w:pPr>
    <w:rPr>
      <w:b/>
      <w:u w:val="single"/>
    </w:rPr>
  </w:style>
  <w:style w:type="paragraph" w:customStyle="1" w:styleId="DatedadoptionPagedecouverture">
    <w:name w:val="Date d'adoption (Page de couverture)"/>
    <w:basedOn w:val="Datedadoption"/>
    <w:next w:val="TitreobjetPagedecouverture"/>
    <w:pPr>
      <w:spacing w:line="240" w:lineRule="auto"/>
    </w:pPr>
    <w:rPr>
      <w:rFonts w:eastAsiaTheme="minorEastAsia"/>
    </w:rPr>
  </w:style>
  <w:style w:type="paragraph" w:customStyle="1" w:styleId="RfrenceinterinstitutionnellePagedecouverture">
    <w:name w:val="Référence interinstitutionnelle (Page de couverture)"/>
    <w:basedOn w:val="Rfrenceinterinstitutionnelle"/>
    <w:next w:val="Confidentialit"/>
    <w:pPr>
      <w:spacing w:line="240" w:lineRule="auto"/>
    </w:pPr>
    <w:rPr>
      <w:rFonts w:eastAsiaTheme="minorEastAsia"/>
    </w:rPr>
  </w:style>
  <w:style w:type="paragraph" w:customStyle="1" w:styleId="Sous-titreobjetPagedecouverture">
    <w:name w:val="Sous-titre objet (Page de couverture)"/>
    <w:basedOn w:val="Sous-titreobjet"/>
    <w:pPr>
      <w:spacing w:line="240" w:lineRule="auto"/>
    </w:pPr>
    <w:rPr>
      <w:rFonts w:eastAsiaTheme="minorEastAsia"/>
    </w:rPr>
  </w:style>
  <w:style w:type="paragraph" w:customStyle="1" w:styleId="StatutPagedecouverture">
    <w:name w:val="Statut (Page de couverture)"/>
    <w:basedOn w:val="Statut"/>
    <w:next w:val="TypedudocumentPagedecouverture"/>
    <w:pPr>
      <w:spacing w:line="240" w:lineRule="auto"/>
    </w:pPr>
    <w:rPr>
      <w:rFonts w:eastAsiaTheme="minorEastAsia"/>
    </w:rPr>
  </w:style>
  <w:style w:type="paragraph" w:customStyle="1" w:styleId="TitreobjetPagedecouverture">
    <w:name w:val="Titre objet (Page de couverture)"/>
    <w:basedOn w:val="Titreobjet"/>
    <w:next w:val="Sous-titreobjetPagedecouverture"/>
    <w:pPr>
      <w:spacing w:line="240" w:lineRule="auto"/>
    </w:pPr>
    <w:rPr>
      <w:rFonts w:eastAsiaTheme="minorEastAsia"/>
    </w:rPr>
  </w:style>
  <w:style w:type="paragraph" w:customStyle="1" w:styleId="TypedudocumentPagedecouverture">
    <w:name w:val="Type du document (Page de couverture)"/>
    <w:basedOn w:val="Typedudocument"/>
    <w:next w:val="TitreobjetPagedecouverture"/>
    <w:pPr>
      <w:spacing w:line="240" w:lineRule="auto"/>
    </w:pPr>
    <w:rPr>
      <w:rFonts w:eastAsiaTheme="minorEastAsia"/>
    </w:rPr>
  </w:style>
  <w:style w:type="paragraph" w:customStyle="1" w:styleId="Volume">
    <w:name w:val="Volume"/>
    <w:basedOn w:val="Standaard"/>
    <w:next w:val="Confidentialit"/>
    <w:pPr>
      <w:spacing w:before="0" w:after="240" w:line="240" w:lineRule="auto"/>
      <w:ind w:left="5103"/>
    </w:pPr>
  </w:style>
  <w:style w:type="paragraph" w:customStyle="1" w:styleId="Accompagnant">
    <w:name w:val="Accompagnant"/>
    <w:basedOn w:val="Standaard"/>
    <w:next w:val="Typeacteprincipal"/>
    <w:pPr>
      <w:spacing w:before="0" w:after="240" w:line="240" w:lineRule="auto"/>
      <w:jc w:val="center"/>
    </w:pPr>
    <w:rPr>
      <w:b/>
      <w:i/>
    </w:rPr>
  </w:style>
  <w:style w:type="paragraph" w:customStyle="1" w:styleId="Typeacteprincipal">
    <w:name w:val="Type acte principal"/>
    <w:basedOn w:val="Standaard"/>
    <w:next w:val="Objetacteprincipal"/>
    <w:pPr>
      <w:spacing w:before="0" w:after="240" w:line="240" w:lineRule="auto"/>
      <w:jc w:val="center"/>
    </w:pPr>
    <w:rPr>
      <w:b/>
    </w:rPr>
  </w:style>
  <w:style w:type="paragraph" w:customStyle="1" w:styleId="Objetacteprincipal">
    <w:name w:val="Objet acte principal"/>
    <w:basedOn w:val="Standaard"/>
    <w:next w:val="Titrearticle"/>
    <w:pPr>
      <w:spacing w:before="0" w:after="360" w:line="240" w:lineRule="auto"/>
      <w:jc w:val="center"/>
    </w:pPr>
    <w:rPr>
      <w:b/>
    </w:rPr>
  </w:style>
  <w:style w:type="paragraph" w:customStyle="1" w:styleId="IntrtEEEPagedecouverture">
    <w:name w:val="Intérêt EEE (Page de couverture)"/>
    <w:basedOn w:val="IntrtEEE"/>
    <w:next w:val="Rfrencecroise"/>
    <w:pPr>
      <w:spacing w:line="240" w:lineRule="auto"/>
    </w:pPr>
    <w:rPr>
      <w:rFonts w:eastAsiaTheme="minorEastAsia"/>
    </w:rPr>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ard"/>
    <w:next w:val="Standaard"/>
    <w:pPr>
      <w:spacing w:before="360" w:after="0" w:line="240" w:lineRule="auto"/>
      <w:jc w:val="center"/>
    </w:pPr>
  </w:style>
  <w:style w:type="paragraph" w:customStyle="1" w:styleId="DeltaViewTableHeading">
    <w:name w:val="DeltaView Table Heading"/>
    <w:basedOn w:val="Standaard"/>
    <w:uiPriority w:val="99"/>
    <w:pPr>
      <w:widowControl/>
      <w:spacing w:before="0" w:line="240" w:lineRule="auto"/>
    </w:pPr>
    <w:rPr>
      <w:rFonts w:ascii="Arial" w:hAnsi="Arial" w:cs="Calibri"/>
      <w:b/>
      <w:szCs w:val="24"/>
    </w:rPr>
  </w:style>
  <w:style w:type="paragraph" w:customStyle="1" w:styleId="DeltaViewTableBody">
    <w:name w:val="DeltaView Table Body"/>
    <w:basedOn w:val="Standaard"/>
    <w:uiPriority w:val="99"/>
    <w:pPr>
      <w:widowControl/>
      <w:spacing w:before="0" w:after="0" w:line="240" w:lineRule="auto"/>
    </w:pPr>
    <w:rPr>
      <w:rFonts w:ascii="Arial" w:hAnsi="Arial" w:cs="Calibri"/>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Calibri"/>
      <w:sz w:val="24"/>
      <w:szCs w:val="24"/>
    </w:rPr>
  </w:style>
  <w:style w:type="paragraph" w:styleId="Plattetekst">
    <w:name w:val="Body Text"/>
    <w:basedOn w:val="Standaard"/>
    <w:next w:val="Voetnoottekst"/>
    <w:link w:val="PlattetekstChar"/>
    <w:uiPriority w:val="99"/>
    <w:pPr>
      <w:widowControl/>
      <w:spacing w:before="0" w:after="0" w:line="240" w:lineRule="auto"/>
    </w:pPr>
    <w:rPr>
      <w:rFonts w:ascii="Calibri" w:hAnsi="Calibri" w:cs="Calibri"/>
      <w:sz w:val="18"/>
      <w:szCs w:val="24"/>
    </w:rPr>
  </w:style>
  <w:style w:type="character" w:customStyle="1" w:styleId="PlattetekstChar">
    <w:name w:val="Platte tekst Char"/>
    <w:basedOn w:val="Standaardalinea-lettertype"/>
    <w:link w:val="Plattetekst"/>
    <w:uiPriority w:val="99"/>
    <w:rPr>
      <w:rFonts w:ascii="Times New Roman" w:hAnsi="Times New Roman" w:cs="Times New Roman"/>
      <w:sz w:val="24"/>
    </w:rPr>
  </w:style>
  <w:style w:type="character" w:customStyle="1" w:styleId="DeltaViewDeletion">
    <w:name w:val="DeltaView Deletion"/>
    <w:uiPriority w:val="99"/>
    <w:rPr>
      <w:strike/>
      <w:color w:val="000000"/>
    </w:rPr>
  </w:style>
  <w:style w:type="character" w:customStyle="1" w:styleId="DeltaViewMoveSource">
    <w:name w:val="DeltaView Move Source"/>
    <w:uiPriority w:val="99"/>
    <w:rPr>
      <w:strike/>
      <w:color w:val="000000"/>
    </w:rPr>
  </w:style>
  <w:style w:type="character" w:customStyle="1" w:styleId="DeltaViewMoveDestination">
    <w:name w:val="DeltaView Move Destination"/>
    <w:uiPriority w:val="99"/>
    <w:rPr>
      <w:color w:val="000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structuur">
    <w:name w:val="Document Map"/>
    <w:basedOn w:val="Standaard"/>
    <w:next w:val="HeaderCouncil"/>
    <w:link w:val="DocumentstructuurChar"/>
    <w:uiPriority w:val="99"/>
    <w:pPr>
      <w:widowControl/>
      <w:shd w:val="clear" w:color="auto" w:fill="000080"/>
      <w:spacing w:before="0" w:after="0" w:line="240" w:lineRule="auto"/>
    </w:pPr>
    <w:rPr>
      <w:rFonts w:ascii="Tahoma" w:hAnsi="Tahoma" w:cs="Calibri"/>
      <w:szCs w:val="24"/>
    </w:rPr>
  </w:style>
  <w:style w:type="character" w:customStyle="1" w:styleId="DocumentstructuurChar">
    <w:name w:val="Documentstructuur Char"/>
    <w:basedOn w:val="Standaardalinea-lettertype"/>
    <w:link w:val="Documentstructuur"/>
    <w:uiPriority w:val="99"/>
    <w:rPr>
      <w:rFonts w:ascii="Segoe UI" w:hAnsi="Segoe UI" w:cs="Segoe UI"/>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Standaardalinea-lettertype"/>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paragraph" w:customStyle="1" w:styleId="nbbordered">
    <w:name w:val="nb bordered"/>
    <w:basedOn w:val="Standaard"/>
    <w:link w:val="nbborderedChar"/>
    <w:rsid w:val="007D4E2D"/>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pPr>
    <w:rPr>
      <w:b/>
    </w:rPr>
  </w:style>
  <w:style w:type="character" w:customStyle="1" w:styleId="TechnicalBlockChar1">
    <w:name w:val="Technical Block Char1"/>
    <w:basedOn w:val="Standaardalinea-lettertype"/>
    <w:link w:val="TechnicalBlock"/>
    <w:rsid w:val="007D4E2D"/>
    <w:rPr>
      <w:rFonts w:ascii="Times New Roman" w:eastAsiaTheme="minorHAnsi" w:hAnsi="Times New Roman" w:cs="Times New Roman"/>
      <w:sz w:val="24"/>
      <w:lang w:eastAsia="en-US"/>
    </w:rPr>
  </w:style>
  <w:style w:type="character" w:customStyle="1" w:styleId="nbborderedChar">
    <w:name w:val="nb bordered Char"/>
    <w:basedOn w:val="TechnicalBlockChar1"/>
    <w:link w:val="nbbordered"/>
    <w:rsid w:val="007D4E2D"/>
    <w:rPr>
      <w:rFonts w:ascii="Times New Roman" w:eastAsiaTheme="minorHAnsi" w:hAnsi="Times New Roman" w:cs="Times New Roman"/>
      <w:b/>
      <w:sz w:val="24"/>
      <w:lang w:eastAsia="en-US"/>
    </w:rPr>
  </w:style>
  <w:style w:type="character" w:styleId="GevolgdeHyperlink">
    <w:name w:val="FollowedHyperlink"/>
    <w:basedOn w:val="Standaardalinea-lettertype"/>
    <w:uiPriority w:val="99"/>
    <w:semiHidden/>
    <w:unhideWhenUsed/>
    <w:rsid w:val="00836F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8712742DF772D40B5BA88E37EF6C6D6" ma:contentTypeVersion="13" ma:contentTypeDescription="Een nieuw document maken." ma:contentTypeScope="" ma:versionID="976c02ce6234351a30e4e5287a749c51">
  <xsd:schema xmlns:xsd="http://www.w3.org/2001/XMLSchema" xmlns:xs="http://www.w3.org/2001/XMLSchema" xmlns:p="http://schemas.microsoft.com/office/2006/metadata/properties" xmlns:ns2="5c4fc37b-0e8e-43c3-99e0-1b0b460a5e2b" xmlns:ns3="4909c035-1b2c-4fd4-8491-5deba268adc2" targetNamespace="http://schemas.microsoft.com/office/2006/metadata/properties" ma:root="true" ma:fieldsID="96a9341d66249a0d57108b08a38e30b8" ns2:_="" ns3:_="">
    <xsd:import namespace="5c4fc37b-0e8e-43c3-99e0-1b0b460a5e2b"/>
    <xsd:import namespace="4909c035-1b2c-4fd4-8491-5deba268adc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fc37b-0e8e-43c3-99e0-1b0b460a5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ed9c0e2e-4822-4ab0-8fdd-a28dc02623e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9c035-1b2c-4fd4-8491-5deba268adc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4a89b5d-a3cd-4ea0-9bb7-224b477afc02}" ma:internalName="TaxCatchAll" ma:showField="CatchAllData" ma:web="4909c035-1b2c-4fd4-8491-5deba268adc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c4fc37b-0e8e-43c3-99e0-1b0b460a5e2b">
      <Terms xmlns="http://schemas.microsoft.com/office/infopath/2007/PartnerControls"/>
    </lcf76f155ced4ddcb4097134ff3c332f>
    <TaxCatchAll xmlns="4909c035-1b2c-4fd4-8491-5deba268adc2" xsi:nil="true"/>
  </documentManagement>
</p:properties>
</file>

<file path=customXml/itemProps1.xml><?xml version="1.0" encoding="utf-8"?>
<ds:datastoreItem xmlns:ds="http://schemas.openxmlformats.org/officeDocument/2006/customXml" ds:itemID="{85AE6646-1F3A-4868-963B-F93EF4AC7868}">
  <ds:schemaRefs>
    <ds:schemaRef ds:uri="http://schemas.openxmlformats.org/officeDocument/2006/bibliography"/>
  </ds:schemaRefs>
</ds:datastoreItem>
</file>

<file path=customXml/itemProps2.xml><?xml version="1.0" encoding="utf-8"?>
<ds:datastoreItem xmlns:ds="http://schemas.openxmlformats.org/officeDocument/2006/customXml" ds:itemID="{7BCE32D0-B4BC-4723-87D2-F159834F2052}"/>
</file>

<file path=customXml/itemProps3.xml><?xml version="1.0" encoding="utf-8"?>
<ds:datastoreItem xmlns:ds="http://schemas.openxmlformats.org/officeDocument/2006/customXml" ds:itemID="{A7AD197E-BB55-40E6-A820-BE1FEA35E574}"/>
</file>

<file path=customXml/itemProps4.xml><?xml version="1.0" encoding="utf-8"?>
<ds:datastoreItem xmlns:ds="http://schemas.openxmlformats.org/officeDocument/2006/customXml" ds:itemID="{51CEA843-10D5-4B02-8BE4-B1BD3995D57B}"/>
</file>

<file path=docProps/app.xml><?xml version="1.0" encoding="utf-8"?>
<Properties xmlns="http://schemas.openxmlformats.org/officeDocument/2006/extended-properties" xmlns:vt="http://schemas.openxmlformats.org/officeDocument/2006/docPropsVTypes">
  <Template>Normal.dotm</Template>
  <TotalTime>150</TotalTime>
  <Pages>131</Pages>
  <Words>26002</Words>
  <Characters>143014</Characters>
  <Application>Microsoft Office Word</Application>
  <DocSecurity>4</DocSecurity>
  <Lines>1191</Lines>
  <Paragraphs>337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BMeiA</Company>
  <LinksUpToDate>false</LinksUpToDate>
  <CharactersWithSpaces>168679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EAA Dutch translation Corrections Netherlands  Belgium </dc:title>
  <dc:creator>KAVOUNI Maria</dc:creator>
  <cp:lastModifiedBy>Marcel Wijnker - Inter</cp:lastModifiedBy>
  <cp:revision>2</cp:revision>
  <cp:lastPrinted>2019-04-01T08:11:00Z</cp:lastPrinted>
  <dcterms:created xsi:type="dcterms:W3CDTF">2021-03-17T13:50:00Z</dcterms:created>
  <dcterms:modified xsi:type="dcterms:W3CDTF">2021-03-17T13:50:00Z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DocuWrite 4.2.4, Build 20181108</vt:lpwstr>
  </property>
  <property fmtid="{D5CDD505-2E9C-101B-9397-08002B2CF9AE}" pid="3" name="Last edited using">
    <vt:lpwstr>DocuWrite 4.2.4, Build 20181108</vt:lpwstr>
  </property>
  <property fmtid="{D5CDD505-2E9C-101B-9397-08002B2CF9AE}" pid="4" name="Version">
    <vt:lpwstr>4.1.6.0</vt:lpwstr>
  </property>
  <property fmtid="{D5CDD505-2E9C-101B-9397-08002B2CF9AE}" pid="5" name="ContentTypeId">
    <vt:lpwstr>0x010100F8712742DF772D40B5BA88E37EF6C6D6</vt:lpwstr>
  </property>
  <property fmtid="{D5CDD505-2E9C-101B-9397-08002B2CF9AE}" pid="6" name="Tags (3) Gebouwonderdelen - hulpmiddelen - specifieke elementen">
    <vt:lpwstr>332;#Communicatie|c64464bc-72df-4961-988c-71ab05e6c516;#337;#Diensten|8df5b0e5-e817-415d-b0e0-40f232773db3</vt:lpwstr>
  </property>
  <property fmtid="{D5CDD505-2E9C-101B-9397-08002B2CF9AE}" pid="7" name="Tags (5) Diverse">
    <vt:lpwstr>231;#Handicap algemeen|3100de8a-01d2-4fc3-97c7-6b54681b51b9;#235;#Universal Design|1c5f1271-c980-422a-a619-bd92e1e0c889</vt:lpwstr>
  </property>
  <property fmtid="{D5CDD505-2E9C-101B-9397-08002B2CF9AE}" pid="8" name="Documenttype">
    <vt:lpwstr>273;#Regelgeving|6ffe1c34-7539-4be3-83f6-9f342741f7d0</vt:lpwstr>
  </property>
  <property fmtid="{D5CDD505-2E9C-101B-9397-08002B2CF9AE}" pid="9" name="Tags_x0020__x0028_4_x0029__x0020_Doelgroep">
    <vt:lpwstr/>
  </property>
  <property fmtid="{D5CDD505-2E9C-101B-9397-08002B2CF9AE}" pid="10" name="Tags (2) Domein - type infrastructuur">
    <vt:lpwstr>391;#Openbare dienstverlening|03b3bcc1-75b1-4293-8614-274339e8610d</vt:lpwstr>
  </property>
  <property fmtid="{D5CDD505-2E9C-101B-9397-08002B2CF9AE}" pid="11" name="Tags (6) Herkomst/beleidsniveau">
    <vt:lpwstr>232;#Europees|022aa9bc-553a-4d4d-9c52-b614c5d242d4</vt:lpwstr>
  </property>
  <property fmtid="{D5CDD505-2E9C-101B-9397-08002B2CF9AE}" pid="12" name="Tags (4) Doelgroep">
    <vt:lpwstr/>
  </property>
  <property fmtid="{D5CDD505-2E9C-101B-9397-08002B2CF9AE}" pid="13" name="Order">
    <vt:r8>8541400</vt:r8>
  </property>
  <property fmtid="{D5CDD505-2E9C-101B-9397-08002B2CF9AE}" pid="14" name="xd_Signature">
    <vt:bool>false</vt:bool>
  </property>
  <property fmtid="{D5CDD505-2E9C-101B-9397-08002B2CF9AE}" pid="15" name="xd_ProgID">
    <vt:lpwstr/>
  </property>
  <property fmtid="{D5CDD505-2E9C-101B-9397-08002B2CF9AE}" pid="16" name="_SourceUrl">
    <vt:lpwstr/>
  </property>
  <property fmtid="{D5CDD505-2E9C-101B-9397-08002B2CF9AE}" pid="17" name="_SharedFileIndex">
    <vt:lpwstr/>
  </property>
  <property fmtid="{D5CDD505-2E9C-101B-9397-08002B2CF9AE}" pid="18" name="_ColorHex">
    <vt:lpwstr/>
  </property>
  <property fmtid="{D5CDD505-2E9C-101B-9397-08002B2CF9AE}" pid="19" name="_Emoji">
    <vt:lpwstr/>
  </property>
  <property fmtid="{D5CDD505-2E9C-101B-9397-08002B2CF9AE}" pid="20" name="ComplianceAssetId">
    <vt:lpwstr/>
  </property>
  <property fmtid="{D5CDD505-2E9C-101B-9397-08002B2CF9AE}" pid="21" name="TemplateUrl">
    <vt:lpwstr/>
  </property>
  <property fmtid="{D5CDD505-2E9C-101B-9397-08002B2CF9AE}" pid="22" name="_ColorTag">
    <vt:lpwstr/>
  </property>
  <property fmtid="{D5CDD505-2E9C-101B-9397-08002B2CF9AE}" pid="23" name="_ExtendedDescription">
    <vt:lpwstr/>
  </property>
  <property fmtid="{D5CDD505-2E9C-101B-9397-08002B2CF9AE}" pid="24" name="TriggerFlowInfo">
    <vt:lpwstr/>
  </property>
</Properties>
</file>