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5"/>
        <w:gridCol w:w="2350"/>
        <w:gridCol w:w="291"/>
        <w:gridCol w:w="134"/>
        <w:gridCol w:w="142"/>
        <w:gridCol w:w="142"/>
        <w:gridCol w:w="142"/>
        <w:gridCol w:w="10"/>
        <w:gridCol w:w="131"/>
        <w:gridCol w:w="142"/>
        <w:gridCol w:w="10"/>
        <w:gridCol w:w="132"/>
        <w:gridCol w:w="142"/>
        <w:gridCol w:w="141"/>
        <w:gridCol w:w="142"/>
        <w:gridCol w:w="142"/>
        <w:gridCol w:w="169"/>
        <w:gridCol w:w="114"/>
        <w:gridCol w:w="284"/>
        <w:gridCol w:w="283"/>
        <w:gridCol w:w="709"/>
        <w:gridCol w:w="144"/>
        <w:gridCol w:w="1839"/>
        <w:gridCol w:w="1835"/>
        <w:gridCol w:w="6"/>
        <w:gridCol w:w="12"/>
      </w:tblGrid>
      <w:tr w:rsidR="00DF787F" w:rsidRPr="003D114E" w14:paraId="225F9180" w14:textId="77777777" w:rsidTr="00754BD6">
        <w:trPr>
          <w:gridAfter w:val="1"/>
          <w:wAfter w:w="12" w:type="dxa"/>
          <w:trHeight w:val="340"/>
        </w:trPr>
        <w:tc>
          <w:tcPr>
            <w:tcW w:w="397" w:type="dxa"/>
            <w:tcBorders>
              <w:top w:val="nil"/>
              <w:left w:val="nil"/>
              <w:bottom w:val="nil"/>
              <w:right w:val="nil"/>
            </w:tcBorders>
            <w:shd w:val="clear" w:color="auto" w:fill="auto"/>
          </w:tcPr>
          <w:p w14:paraId="5FE85E95" w14:textId="77777777" w:rsidR="00DF787F" w:rsidRPr="00D3255C" w:rsidRDefault="00DF787F" w:rsidP="004D213B">
            <w:pPr>
              <w:pStyle w:val="leeg"/>
            </w:pPr>
          </w:p>
        </w:tc>
        <w:tc>
          <w:tcPr>
            <w:tcW w:w="8020" w:type="dxa"/>
            <w:gridSpan w:val="23"/>
            <w:tcBorders>
              <w:top w:val="nil"/>
              <w:left w:val="nil"/>
              <w:bottom w:val="nil"/>
              <w:right w:val="nil"/>
            </w:tcBorders>
            <w:shd w:val="clear" w:color="auto" w:fill="auto"/>
          </w:tcPr>
          <w:p w14:paraId="70815623" w14:textId="77777777" w:rsidR="00DF787F" w:rsidRPr="002230A4" w:rsidRDefault="004B3202" w:rsidP="00A17D34">
            <w:pPr>
              <w:pStyle w:val="Titel"/>
              <w:framePr w:wrap="around"/>
              <w:ind w:left="29"/>
              <w:rPr>
                <w:color w:val="auto"/>
                <w:sz w:val="36"/>
                <w:szCs w:val="36"/>
              </w:rPr>
            </w:pPr>
            <w:r>
              <w:rPr>
                <w:color w:val="auto"/>
                <w:sz w:val="36"/>
                <w:szCs w:val="36"/>
              </w:rPr>
              <w:t xml:space="preserve">Aanvraag </w:t>
            </w:r>
            <w:r w:rsidR="00B405A0">
              <w:rPr>
                <w:color w:val="auto"/>
                <w:sz w:val="36"/>
                <w:szCs w:val="36"/>
              </w:rPr>
              <w:t>tot erkenning als MER-coördinator</w:t>
            </w:r>
          </w:p>
        </w:tc>
        <w:tc>
          <w:tcPr>
            <w:tcW w:w="1841" w:type="dxa"/>
            <w:gridSpan w:val="2"/>
            <w:tcBorders>
              <w:top w:val="nil"/>
              <w:left w:val="nil"/>
              <w:bottom w:val="nil"/>
              <w:right w:val="nil"/>
            </w:tcBorders>
            <w:shd w:val="clear" w:color="auto" w:fill="auto"/>
          </w:tcPr>
          <w:p w14:paraId="2CD27F04" w14:textId="374109E0" w:rsidR="00DF787F" w:rsidRPr="003D114E" w:rsidRDefault="00E14080" w:rsidP="00E9435A">
            <w:pPr>
              <w:pStyle w:val="rechts"/>
              <w:ind w:left="29"/>
              <w:rPr>
                <w:sz w:val="12"/>
                <w:szCs w:val="12"/>
              </w:rPr>
            </w:pPr>
            <w:r w:rsidRPr="00844615">
              <w:rPr>
                <w:sz w:val="12"/>
                <w:szCs w:val="12"/>
              </w:rPr>
              <w:t>GOP</w:t>
            </w:r>
            <w:r w:rsidR="00DF787F" w:rsidRPr="00844615">
              <w:rPr>
                <w:sz w:val="12"/>
                <w:szCs w:val="12"/>
              </w:rPr>
              <w:t>-</w:t>
            </w:r>
            <w:r w:rsidR="00D20A65" w:rsidRPr="00844615">
              <w:rPr>
                <w:sz w:val="12"/>
                <w:szCs w:val="12"/>
              </w:rPr>
              <w:t>MER_</w:t>
            </w:r>
            <w:r w:rsidR="00DF787F" w:rsidRPr="00844615">
              <w:rPr>
                <w:sz w:val="12"/>
                <w:szCs w:val="12"/>
              </w:rPr>
              <w:t>01-</w:t>
            </w:r>
            <w:r w:rsidR="0012309E">
              <w:rPr>
                <w:sz w:val="12"/>
                <w:szCs w:val="12"/>
              </w:rPr>
              <w:t>230601</w:t>
            </w:r>
          </w:p>
        </w:tc>
      </w:tr>
      <w:tr w:rsidR="00CA770C" w:rsidRPr="003D114E" w14:paraId="4032B617" w14:textId="77777777" w:rsidTr="00754BD6">
        <w:trPr>
          <w:gridAfter w:val="1"/>
          <w:wAfter w:w="12" w:type="dxa"/>
          <w:trHeight w:hRule="exact" w:val="397"/>
        </w:trPr>
        <w:tc>
          <w:tcPr>
            <w:tcW w:w="397" w:type="dxa"/>
            <w:tcBorders>
              <w:top w:val="nil"/>
              <w:left w:val="nil"/>
              <w:bottom w:val="nil"/>
              <w:right w:val="nil"/>
            </w:tcBorders>
            <w:shd w:val="clear" w:color="auto" w:fill="auto"/>
          </w:tcPr>
          <w:p w14:paraId="475D9532" w14:textId="77777777" w:rsidR="00CA770C" w:rsidRPr="003D114E" w:rsidRDefault="00CA770C" w:rsidP="004D213B">
            <w:pPr>
              <w:pStyle w:val="leeg"/>
            </w:pPr>
          </w:p>
        </w:tc>
        <w:tc>
          <w:tcPr>
            <w:tcW w:w="9861" w:type="dxa"/>
            <w:gridSpan w:val="25"/>
            <w:tcBorders>
              <w:top w:val="nil"/>
              <w:left w:val="nil"/>
              <w:bottom w:val="nil"/>
              <w:right w:val="nil"/>
            </w:tcBorders>
            <w:shd w:val="clear" w:color="auto" w:fill="auto"/>
          </w:tcPr>
          <w:p w14:paraId="6C3173C1"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6C5CB149" w14:textId="77777777" w:rsidTr="00754BD6">
        <w:trPr>
          <w:gridAfter w:val="1"/>
          <w:wAfter w:w="12" w:type="dxa"/>
          <w:trHeight w:val="803"/>
        </w:trPr>
        <w:tc>
          <w:tcPr>
            <w:tcW w:w="397" w:type="dxa"/>
            <w:vMerge w:val="restart"/>
            <w:tcBorders>
              <w:top w:val="nil"/>
              <w:left w:val="nil"/>
              <w:right w:val="nil"/>
            </w:tcBorders>
            <w:shd w:val="clear" w:color="auto" w:fill="auto"/>
          </w:tcPr>
          <w:p w14:paraId="7480574F" w14:textId="77777777" w:rsidR="008C4B7F" w:rsidRPr="003D114E" w:rsidRDefault="008C4B7F" w:rsidP="004D213B">
            <w:pPr>
              <w:pStyle w:val="leeg"/>
            </w:pPr>
          </w:p>
        </w:tc>
        <w:tc>
          <w:tcPr>
            <w:tcW w:w="6181" w:type="dxa"/>
            <w:gridSpan w:val="22"/>
            <w:vMerge w:val="restart"/>
            <w:tcBorders>
              <w:top w:val="nil"/>
              <w:left w:val="nil"/>
              <w:right w:val="nil"/>
            </w:tcBorders>
            <w:shd w:val="clear" w:color="auto" w:fill="auto"/>
          </w:tcPr>
          <w:p w14:paraId="7AA2726C" w14:textId="77777777" w:rsidR="008C4B7F" w:rsidRPr="003D114E" w:rsidRDefault="004B3202" w:rsidP="00030AC4">
            <w:pPr>
              <w:ind w:left="29"/>
            </w:pPr>
            <w:r>
              <w:t xml:space="preserve">Departement </w:t>
            </w:r>
            <w:r w:rsidR="00DA6C00">
              <w:t>Omgeving</w:t>
            </w:r>
          </w:p>
          <w:p w14:paraId="450C9BD6" w14:textId="77777777" w:rsidR="008C4B7F" w:rsidRDefault="004B3202" w:rsidP="00030AC4">
            <w:pPr>
              <w:ind w:left="29"/>
              <w:rPr>
                <w:rStyle w:val="Zwaar"/>
              </w:rPr>
            </w:pPr>
            <w:r>
              <w:rPr>
                <w:rStyle w:val="Zwaar"/>
              </w:rPr>
              <w:t xml:space="preserve">Afdeling </w:t>
            </w:r>
            <w:r w:rsidR="00BA5B03">
              <w:rPr>
                <w:rStyle w:val="Zwaar"/>
              </w:rPr>
              <w:t>Gebiedsontwikkeling, O</w:t>
            </w:r>
            <w:r w:rsidR="00DA6C00">
              <w:rPr>
                <w:rStyle w:val="Zwaar"/>
              </w:rPr>
              <w:t>mgevingsplanning en -projecten</w:t>
            </w:r>
          </w:p>
          <w:p w14:paraId="0FC32B4D" w14:textId="77777777" w:rsidR="008C4B7F" w:rsidRPr="003D114E" w:rsidRDefault="004B3202" w:rsidP="00030AC4">
            <w:pPr>
              <w:ind w:left="29"/>
            </w:pPr>
            <w:r>
              <w:t>Koning Albert II-laan 20 bus 8,</w:t>
            </w:r>
            <w:r w:rsidR="008C4B7F" w:rsidRPr="003D114E">
              <w:t xml:space="preserve"> </w:t>
            </w:r>
            <w:r>
              <w:t>1</w:t>
            </w:r>
            <w:r w:rsidR="008C4B7F" w:rsidRPr="003D114E">
              <w:t xml:space="preserve">000 </w:t>
            </w:r>
            <w:r>
              <w:t>BRUSSEL</w:t>
            </w:r>
          </w:p>
          <w:p w14:paraId="4D60D22F" w14:textId="77777777" w:rsidR="000C5AAB" w:rsidRDefault="008C4B7F" w:rsidP="00030AC4">
            <w:pPr>
              <w:ind w:left="29"/>
              <w:rPr>
                <w:lang w:val="fr-BE"/>
              </w:rPr>
            </w:pPr>
            <w:r w:rsidRPr="00552C90">
              <w:rPr>
                <w:rStyle w:val="Zwaar"/>
                <w:lang w:val="fr-BE"/>
              </w:rPr>
              <w:t>T</w:t>
            </w:r>
            <w:r w:rsidR="004B3202" w:rsidRPr="00552C90">
              <w:rPr>
                <w:lang w:val="fr-BE"/>
              </w:rPr>
              <w:t xml:space="preserve"> 02 553</w:t>
            </w:r>
            <w:r w:rsidRPr="00552C90">
              <w:rPr>
                <w:lang w:val="fr-BE"/>
              </w:rPr>
              <w:t xml:space="preserve"> </w:t>
            </w:r>
            <w:r w:rsidR="004B3202" w:rsidRPr="00552C90">
              <w:rPr>
                <w:lang w:val="fr-BE"/>
              </w:rPr>
              <w:t>79</w:t>
            </w:r>
            <w:r w:rsidRPr="00552C90">
              <w:rPr>
                <w:lang w:val="fr-BE"/>
              </w:rPr>
              <w:t xml:space="preserve"> </w:t>
            </w:r>
            <w:r w:rsidR="004B3202" w:rsidRPr="00552C90">
              <w:rPr>
                <w:lang w:val="fr-BE"/>
              </w:rPr>
              <w:t>97</w:t>
            </w:r>
          </w:p>
          <w:p w14:paraId="166C2B2B" w14:textId="77777777" w:rsidR="008C4B7F" w:rsidRPr="00552C90" w:rsidRDefault="00B123DC" w:rsidP="00030AC4">
            <w:pPr>
              <w:ind w:left="29"/>
              <w:rPr>
                <w:lang w:val="fr-BE"/>
              </w:rPr>
            </w:pPr>
            <w:hyperlink r:id="rId11" w:history="1">
              <w:r w:rsidR="00AD1DE2">
                <w:rPr>
                  <w:rStyle w:val="Hyperlink"/>
                  <w:lang w:val="fr-BE"/>
                </w:rPr>
                <w:t>erkenningen.omgeving@vlaanderen.be</w:t>
              </w:r>
            </w:hyperlink>
          </w:p>
          <w:p w14:paraId="4EC0DF25" w14:textId="2C31496F" w:rsidR="008C4B7F" w:rsidRPr="00DC4612" w:rsidRDefault="0012309E" w:rsidP="00030AC4">
            <w:pPr>
              <w:ind w:left="29"/>
              <w:rPr>
                <w:lang w:val="fr-BE"/>
              </w:rPr>
            </w:pPr>
            <w:r>
              <w:rPr>
                <w:lang w:val="fr-BE"/>
              </w:rPr>
              <w:fldChar w:fldCharType="begin"/>
            </w:r>
            <w:r>
              <w:rPr>
                <w:lang w:val="fr-BE"/>
              </w:rPr>
              <w:instrText xml:space="preserve"> HYPERLINK "http://</w:instrText>
            </w:r>
            <w:r w:rsidRPr="0012309E">
              <w:rPr>
                <w:lang w:val="fr-BE"/>
              </w:rPr>
              <w:instrText>www.omgeving.vlaanderen.be</w:instrText>
            </w:r>
            <w:ins w:id="0" w:author="De Vriendt Philippe" w:date="2023-05-24T15:01:00Z">
              <w:r>
                <w:rPr>
                  <w:lang w:val="fr-BE"/>
                </w:rPr>
                <w:instrText xml:space="preserve">" </w:instrText>
              </w:r>
            </w:ins>
            <w:r>
              <w:rPr>
                <w:lang w:val="fr-BE"/>
              </w:rPr>
              <w:fldChar w:fldCharType="separate"/>
            </w:r>
            <w:r w:rsidRPr="00FE0934">
              <w:rPr>
                <w:rStyle w:val="Hyperlink"/>
                <w:lang w:val="fr-BE"/>
              </w:rPr>
              <w:t>www.omgeving.vlaanderen.be</w:t>
            </w:r>
            <w:r>
              <w:rPr>
                <w:lang w:val="fr-BE"/>
              </w:rPr>
              <w:fldChar w:fldCharType="end"/>
            </w:r>
          </w:p>
        </w:tc>
        <w:tc>
          <w:tcPr>
            <w:tcW w:w="3680" w:type="dxa"/>
            <w:gridSpan w:val="3"/>
            <w:tcBorders>
              <w:top w:val="nil"/>
              <w:left w:val="nil"/>
              <w:bottom w:val="single" w:sz="4" w:space="0" w:color="auto"/>
              <w:right w:val="nil"/>
            </w:tcBorders>
            <w:shd w:val="clear" w:color="auto" w:fill="auto"/>
          </w:tcPr>
          <w:p w14:paraId="583D7611" w14:textId="77777777" w:rsidR="008C4B7F" w:rsidRPr="003D114E" w:rsidRDefault="008C4B7F" w:rsidP="00030AC4">
            <w:pPr>
              <w:pStyle w:val="rechts"/>
              <w:ind w:left="29"/>
              <w:rPr>
                <w:i/>
              </w:rPr>
            </w:pPr>
            <w:r w:rsidRPr="003D114E">
              <w:rPr>
                <w:i/>
              </w:rPr>
              <w:t>In te vullen door de afdeling</w:t>
            </w:r>
            <w:r w:rsidR="00F65FEB">
              <w:rPr>
                <w:i/>
              </w:rPr>
              <w:t xml:space="preserve"> </w:t>
            </w:r>
            <w:r w:rsidR="00BA5B03">
              <w:rPr>
                <w:i/>
              </w:rPr>
              <w:t>Gebiedsontwikkeling, O</w:t>
            </w:r>
            <w:r w:rsidR="00DA6C00" w:rsidRPr="00DA6C00">
              <w:rPr>
                <w:i/>
              </w:rPr>
              <w:t>mgevingsplanning en -projecten</w:t>
            </w:r>
          </w:p>
          <w:p w14:paraId="48E74C08" w14:textId="77777777" w:rsidR="008C4B7F" w:rsidRPr="003D114E" w:rsidRDefault="008C4B7F" w:rsidP="00030AC4">
            <w:pPr>
              <w:pStyle w:val="rechts"/>
              <w:ind w:left="29"/>
            </w:pPr>
            <w:r w:rsidRPr="003D114E">
              <w:t>ontvangstdatum</w:t>
            </w:r>
          </w:p>
        </w:tc>
      </w:tr>
      <w:tr w:rsidR="008C4B7F" w:rsidRPr="003D114E" w14:paraId="32DED3B3" w14:textId="77777777" w:rsidTr="00754BD6">
        <w:trPr>
          <w:gridAfter w:val="1"/>
          <w:wAfter w:w="12" w:type="dxa"/>
          <w:trHeight w:val="491"/>
        </w:trPr>
        <w:tc>
          <w:tcPr>
            <w:tcW w:w="397" w:type="dxa"/>
            <w:vMerge/>
            <w:tcBorders>
              <w:left w:val="nil"/>
              <w:right w:val="nil"/>
            </w:tcBorders>
            <w:shd w:val="clear" w:color="auto" w:fill="auto"/>
          </w:tcPr>
          <w:p w14:paraId="3B0A2A51" w14:textId="77777777" w:rsidR="008C4B7F" w:rsidRPr="003D114E" w:rsidRDefault="008C4B7F" w:rsidP="00030AC4">
            <w:pPr>
              <w:pStyle w:val="nummersvragen"/>
              <w:framePr w:hSpace="0" w:wrap="auto" w:vAnchor="margin" w:xAlign="left" w:yAlign="inline"/>
              <w:suppressOverlap w:val="0"/>
            </w:pPr>
          </w:p>
        </w:tc>
        <w:tc>
          <w:tcPr>
            <w:tcW w:w="6181" w:type="dxa"/>
            <w:gridSpan w:val="22"/>
            <w:vMerge/>
            <w:tcBorders>
              <w:left w:val="nil"/>
              <w:right w:val="single" w:sz="4" w:space="0" w:color="auto"/>
            </w:tcBorders>
            <w:shd w:val="clear" w:color="auto" w:fill="auto"/>
          </w:tcPr>
          <w:p w14:paraId="10063561" w14:textId="77777777" w:rsidR="008C4B7F" w:rsidRPr="003D114E" w:rsidRDefault="008C4B7F" w:rsidP="00030AC4">
            <w:pPr>
              <w:ind w:left="29"/>
            </w:pPr>
          </w:p>
        </w:tc>
        <w:tc>
          <w:tcPr>
            <w:tcW w:w="3680" w:type="dxa"/>
            <w:gridSpan w:val="3"/>
            <w:tcBorders>
              <w:top w:val="single" w:sz="4" w:space="0" w:color="auto"/>
              <w:left w:val="single" w:sz="4" w:space="0" w:color="auto"/>
              <w:bottom w:val="single" w:sz="4" w:space="0" w:color="auto"/>
              <w:right w:val="single" w:sz="4" w:space="0" w:color="auto"/>
            </w:tcBorders>
            <w:shd w:val="clear" w:color="auto" w:fill="auto"/>
          </w:tcPr>
          <w:p w14:paraId="593A7672" w14:textId="77777777" w:rsidR="008C4B7F" w:rsidRPr="007D58A4" w:rsidRDefault="008C4B7F" w:rsidP="00D3255C"/>
        </w:tc>
      </w:tr>
      <w:tr w:rsidR="008C4B7F" w:rsidRPr="003D114E" w14:paraId="6777617F" w14:textId="77777777" w:rsidTr="00754BD6">
        <w:trPr>
          <w:gridAfter w:val="1"/>
          <w:wAfter w:w="12" w:type="dxa"/>
          <w:trHeight w:val="89"/>
        </w:trPr>
        <w:tc>
          <w:tcPr>
            <w:tcW w:w="397" w:type="dxa"/>
            <w:vMerge/>
            <w:tcBorders>
              <w:left w:val="nil"/>
              <w:bottom w:val="nil"/>
              <w:right w:val="nil"/>
            </w:tcBorders>
            <w:shd w:val="clear" w:color="auto" w:fill="auto"/>
          </w:tcPr>
          <w:p w14:paraId="296C3D2A" w14:textId="77777777" w:rsidR="008C4B7F" w:rsidRPr="003D114E" w:rsidRDefault="008C4B7F" w:rsidP="00030AC4">
            <w:pPr>
              <w:pStyle w:val="nummersvragen"/>
              <w:framePr w:hSpace="0" w:wrap="auto" w:vAnchor="margin" w:xAlign="left" w:yAlign="inline"/>
              <w:suppressOverlap w:val="0"/>
            </w:pPr>
          </w:p>
        </w:tc>
        <w:tc>
          <w:tcPr>
            <w:tcW w:w="6181" w:type="dxa"/>
            <w:gridSpan w:val="22"/>
            <w:vMerge/>
            <w:tcBorders>
              <w:left w:val="nil"/>
              <w:bottom w:val="nil"/>
              <w:right w:val="nil"/>
            </w:tcBorders>
            <w:shd w:val="clear" w:color="auto" w:fill="auto"/>
          </w:tcPr>
          <w:p w14:paraId="38734482" w14:textId="77777777" w:rsidR="008C4B7F" w:rsidRPr="003D114E" w:rsidRDefault="008C4B7F" w:rsidP="00030AC4">
            <w:pPr>
              <w:ind w:left="29"/>
            </w:pPr>
          </w:p>
        </w:tc>
        <w:tc>
          <w:tcPr>
            <w:tcW w:w="3680" w:type="dxa"/>
            <w:gridSpan w:val="3"/>
            <w:tcBorders>
              <w:top w:val="single" w:sz="4" w:space="0" w:color="auto"/>
              <w:left w:val="nil"/>
              <w:bottom w:val="nil"/>
              <w:right w:val="nil"/>
            </w:tcBorders>
            <w:shd w:val="clear" w:color="auto" w:fill="auto"/>
          </w:tcPr>
          <w:p w14:paraId="3917F74F" w14:textId="77777777" w:rsidR="008C4B7F" w:rsidRPr="003D114E" w:rsidRDefault="008C4B7F" w:rsidP="00030AC4">
            <w:pPr>
              <w:pStyle w:val="rechts"/>
              <w:ind w:left="29"/>
              <w:rPr>
                <w:i/>
              </w:rPr>
            </w:pPr>
          </w:p>
        </w:tc>
      </w:tr>
      <w:tr w:rsidR="00A821EE" w:rsidRPr="003D114E" w14:paraId="161945A2" w14:textId="77777777" w:rsidTr="00754BD6">
        <w:trPr>
          <w:gridAfter w:val="1"/>
          <w:wAfter w:w="12" w:type="dxa"/>
          <w:trHeight w:val="3086"/>
        </w:trPr>
        <w:tc>
          <w:tcPr>
            <w:tcW w:w="397" w:type="dxa"/>
            <w:tcBorders>
              <w:top w:val="nil"/>
              <w:left w:val="nil"/>
              <w:bottom w:val="nil"/>
              <w:right w:val="nil"/>
            </w:tcBorders>
            <w:shd w:val="clear" w:color="auto" w:fill="auto"/>
          </w:tcPr>
          <w:p w14:paraId="69E43022" w14:textId="77777777" w:rsidR="00A821EE" w:rsidRPr="004B3202" w:rsidRDefault="00A821EE" w:rsidP="004D213B">
            <w:pPr>
              <w:pStyle w:val="leeg"/>
            </w:pPr>
          </w:p>
        </w:tc>
        <w:tc>
          <w:tcPr>
            <w:tcW w:w="9861" w:type="dxa"/>
            <w:gridSpan w:val="25"/>
            <w:tcBorders>
              <w:top w:val="nil"/>
              <w:left w:val="nil"/>
              <w:bottom w:val="nil"/>
              <w:right w:val="nil"/>
            </w:tcBorders>
            <w:shd w:val="clear" w:color="auto" w:fill="auto"/>
          </w:tcPr>
          <w:p w14:paraId="721770E0" w14:textId="77777777" w:rsidR="00A821EE" w:rsidRPr="00232277" w:rsidRDefault="00A821EE" w:rsidP="00232277">
            <w:pPr>
              <w:pStyle w:val="Vraagintern"/>
              <w:rPr>
                <w:rStyle w:val="Nadruk"/>
                <w:i/>
                <w:iCs w:val="0"/>
              </w:rPr>
            </w:pPr>
            <w:r>
              <w:rPr>
                <w:rStyle w:val="Nadruk"/>
                <w:i/>
                <w:iCs w:val="0"/>
              </w:rPr>
              <w:t>Waarvoor dient dit formulier?</w:t>
            </w:r>
          </w:p>
          <w:p w14:paraId="08522A21" w14:textId="77777777" w:rsidR="00A821EE" w:rsidRPr="00232277" w:rsidRDefault="00A821EE" w:rsidP="00232277">
            <w:pPr>
              <w:pStyle w:val="Aanwijzing"/>
            </w:pPr>
            <w:r w:rsidRPr="007B6CBA">
              <w:t>Met dit formulier kunt u een erkenn</w:t>
            </w:r>
            <w:r w:rsidR="00250D75">
              <w:t>ing aanvragen als MER-coördinator</w:t>
            </w:r>
            <w:r w:rsidR="00BB53FC">
              <w:t xml:space="preserve"> als vermeld in artikel 6, 1°, g</w:t>
            </w:r>
            <w:r w:rsidRPr="007B6CBA">
              <w:t>), van het besluit van de Vlaamse Regering van 19 november 2010 tot vaststelling van het Vlaams reglement inzake erkenningen met betrekking tot het leefmilieu (VLAREL).</w:t>
            </w:r>
          </w:p>
          <w:p w14:paraId="5326E511" w14:textId="77777777" w:rsidR="00A821EE" w:rsidRPr="00232277" w:rsidRDefault="00A821EE" w:rsidP="00322AF4">
            <w:pPr>
              <w:pStyle w:val="Vraagintern"/>
              <w:spacing w:before="60"/>
              <w:rPr>
                <w:rStyle w:val="Nadruk"/>
                <w:i/>
                <w:iCs w:val="0"/>
              </w:rPr>
            </w:pPr>
            <w:r>
              <w:rPr>
                <w:rStyle w:val="Nadruk"/>
                <w:i/>
                <w:iCs w:val="0"/>
              </w:rPr>
              <w:t>Aan wie bezorgt u dit formulier?</w:t>
            </w:r>
          </w:p>
          <w:p w14:paraId="162E960B" w14:textId="77777777" w:rsidR="00B840AB" w:rsidRDefault="00B840AB" w:rsidP="00B840AB">
            <w:pPr>
              <w:pStyle w:val="Aanwijzing"/>
            </w:pPr>
            <w:r>
              <w:t xml:space="preserve">U kunt uw aanvraagformulier op een van de volgende manieren indienen bij de afdeling </w:t>
            </w:r>
            <w:r w:rsidR="00DA6C00" w:rsidRPr="00DA6C00">
              <w:t xml:space="preserve">Gebiedsontwikkeling, </w:t>
            </w:r>
            <w:r w:rsidR="000C5AAB">
              <w:t>O</w:t>
            </w:r>
            <w:r w:rsidR="000C5AAB" w:rsidRPr="00DA6C00">
              <w:t xml:space="preserve">mgevingsplanning </w:t>
            </w:r>
            <w:r w:rsidR="00DA6C00" w:rsidRPr="00DA6C00">
              <w:t>en -projecten</w:t>
            </w:r>
            <w:r>
              <w:t>:</w:t>
            </w:r>
          </w:p>
          <w:p w14:paraId="143EE7CF" w14:textId="1DE72A43" w:rsidR="00844615" w:rsidRPr="00844615" w:rsidRDefault="00844615" w:rsidP="00844615">
            <w:pPr>
              <w:pStyle w:val="Aanwijzing"/>
              <w:numPr>
                <w:ilvl w:val="0"/>
                <w:numId w:val="19"/>
              </w:numPr>
              <w:ind w:left="171" w:hanging="141"/>
              <w:rPr>
                <w:rStyle w:val="Hyperlink"/>
                <w:color w:val="auto"/>
                <w:u w:val="none"/>
              </w:rPr>
            </w:pPr>
            <w:r>
              <w:t xml:space="preserve">door het elektronisch </w:t>
            </w:r>
            <w:r w:rsidR="003008D7">
              <w:t>op te sturen</w:t>
            </w:r>
            <w:r>
              <w:t xml:space="preserve"> via het </w:t>
            </w:r>
            <w:r w:rsidR="003008D7">
              <w:t>e</w:t>
            </w:r>
            <w:r>
              <w:t xml:space="preserve">rkenningenloket </w:t>
            </w:r>
            <w:r w:rsidR="003008D7">
              <w:t xml:space="preserve">van het Departement Omgeving: </w:t>
            </w:r>
            <w:hyperlink r:id="rId12" w:history="1">
              <w:r w:rsidR="0012309E" w:rsidRPr="00C4662D">
                <w:rPr>
                  <w:rStyle w:val="Hyperlink"/>
                </w:rPr>
                <w:t>https://www.vlaanderen.be/natuur-milieu-en-klimaat/erkenning-als-technicus-deskundige-opleidingscentrum-of-labo/erkenningenloket-omgeving</w:t>
              </w:r>
            </w:hyperlink>
            <w:r w:rsidR="0012309E">
              <w:t>.</w:t>
            </w:r>
            <w:r w:rsidR="003008D7" w:rsidRPr="003008D7">
              <w:rPr>
                <w:rStyle w:val="Hyperlink"/>
                <w:u w:val="none"/>
              </w:rPr>
              <w:t xml:space="preserve"> </w:t>
            </w:r>
            <w:r w:rsidR="003008D7">
              <w:rPr>
                <w:rStyle w:val="Hyperlink"/>
                <w:color w:val="auto"/>
                <w:u w:val="none"/>
              </w:rPr>
              <w:t>U kunt</w:t>
            </w:r>
            <w:r w:rsidRPr="00844615">
              <w:rPr>
                <w:rStyle w:val="Hyperlink"/>
                <w:color w:val="auto"/>
                <w:u w:val="none"/>
              </w:rPr>
              <w:t xml:space="preserve"> de status van </w:t>
            </w:r>
            <w:r w:rsidR="003008D7">
              <w:rPr>
                <w:rStyle w:val="Hyperlink"/>
                <w:color w:val="auto"/>
                <w:u w:val="none"/>
              </w:rPr>
              <w:t>uw</w:t>
            </w:r>
            <w:r w:rsidRPr="00844615">
              <w:rPr>
                <w:rStyle w:val="Hyperlink"/>
                <w:color w:val="auto"/>
                <w:u w:val="none"/>
              </w:rPr>
              <w:t xml:space="preserve"> dossier </w:t>
            </w:r>
            <w:r w:rsidR="00CC6577">
              <w:rPr>
                <w:rStyle w:val="Hyperlink"/>
                <w:color w:val="auto"/>
                <w:u w:val="none"/>
              </w:rPr>
              <w:t xml:space="preserve">dan </w:t>
            </w:r>
            <w:r w:rsidR="003008D7">
              <w:rPr>
                <w:rStyle w:val="Hyperlink"/>
                <w:color w:val="auto"/>
                <w:u w:val="none"/>
              </w:rPr>
              <w:t>opvolgen</w:t>
            </w:r>
            <w:r w:rsidR="00CC6577">
              <w:rPr>
                <w:rStyle w:val="Hyperlink"/>
                <w:color w:val="auto"/>
                <w:u w:val="none"/>
              </w:rPr>
              <w:t>;</w:t>
            </w:r>
          </w:p>
          <w:p w14:paraId="4C4FB26F" w14:textId="61B46E6A" w:rsidR="00B840AB" w:rsidRDefault="00B840AB" w:rsidP="00B840AB">
            <w:pPr>
              <w:pStyle w:val="Aanwijzing"/>
              <w:numPr>
                <w:ilvl w:val="0"/>
                <w:numId w:val="19"/>
              </w:numPr>
              <w:ind w:left="171" w:hanging="141"/>
            </w:pPr>
            <w:r>
              <w:t xml:space="preserve">door het aangetekend op te sturen naar </w:t>
            </w:r>
            <w:r w:rsidR="00F65FEB">
              <w:t>het adres bovenaan op dit formulier</w:t>
            </w:r>
            <w:r w:rsidR="00932EAE">
              <w:t>;</w:t>
            </w:r>
          </w:p>
          <w:p w14:paraId="287D3C0B" w14:textId="77777777" w:rsidR="00B840AB" w:rsidRDefault="00B840AB" w:rsidP="00B840AB">
            <w:pPr>
              <w:pStyle w:val="Aanwijzing"/>
              <w:numPr>
                <w:ilvl w:val="0"/>
                <w:numId w:val="19"/>
              </w:numPr>
              <w:ind w:left="171" w:hanging="141"/>
            </w:pPr>
            <w:r>
              <w:t>door het persoonlijk af</w:t>
            </w:r>
            <w:r w:rsidR="007172D8">
              <w:t xml:space="preserve"> te </w:t>
            </w:r>
            <w:r>
              <w:t xml:space="preserve">geven tegen ontvangstbewijs op </w:t>
            </w:r>
            <w:r w:rsidR="00F65FEB">
              <w:t>het adres bovenaan op dit formulier</w:t>
            </w:r>
            <w:r w:rsidR="00655AD9">
              <w:t>.</w:t>
            </w:r>
          </w:p>
          <w:p w14:paraId="6775452A" w14:textId="77777777" w:rsidR="00A821EE" w:rsidRPr="00232277" w:rsidRDefault="00A821EE" w:rsidP="00322AF4">
            <w:pPr>
              <w:pStyle w:val="Vraagintern"/>
              <w:spacing w:before="60"/>
              <w:rPr>
                <w:rStyle w:val="Nadruk"/>
                <w:i/>
                <w:iCs w:val="0"/>
              </w:rPr>
            </w:pPr>
            <w:r>
              <w:rPr>
                <w:rStyle w:val="Nadruk"/>
                <w:i/>
                <w:iCs w:val="0"/>
              </w:rPr>
              <w:t>Waar kunt u terecht voor meer informatie?</w:t>
            </w:r>
          </w:p>
          <w:p w14:paraId="18EB4DED" w14:textId="680ED2E2" w:rsidR="00A821EE" w:rsidRPr="00232277" w:rsidRDefault="00A821EE" w:rsidP="00A821EE">
            <w:pPr>
              <w:pStyle w:val="Aanwijzing"/>
            </w:pPr>
            <w:r w:rsidRPr="007B6CBA">
              <w:t>Als u vragen hebt over de indiening en de behandeling van uw aanvraag, kunt u contact opnemen</w:t>
            </w:r>
            <w:r w:rsidR="00844615">
              <w:t xml:space="preserve"> met</w:t>
            </w:r>
            <w:r w:rsidR="00CC6577">
              <w:t xml:space="preserve"> het</w:t>
            </w:r>
            <w:r w:rsidR="00844615">
              <w:t xml:space="preserve"> team </w:t>
            </w:r>
            <w:r w:rsidR="0012309E">
              <w:t>Expertise - erkenningen</w:t>
            </w:r>
            <w:r w:rsidRPr="007B6CBA">
              <w:t xml:space="preserve"> door te bellen naar 02 553 79 97 of te mailen naa</w:t>
            </w:r>
            <w:r>
              <w:t xml:space="preserve">r </w:t>
            </w:r>
            <w:hyperlink r:id="rId13" w:history="1">
              <w:r w:rsidR="00AD1DE2">
                <w:rPr>
                  <w:rStyle w:val="Hyperlink"/>
                </w:rPr>
                <w:t>erkenningen.omgeving@vlaanderen.be</w:t>
              </w:r>
            </w:hyperlink>
            <w:r>
              <w:t>.</w:t>
            </w:r>
          </w:p>
        </w:tc>
      </w:tr>
      <w:tr w:rsidR="00680000" w:rsidRPr="003D114E" w14:paraId="706F7291" w14:textId="77777777" w:rsidTr="00754BD6">
        <w:trPr>
          <w:gridAfter w:val="1"/>
          <w:wAfter w:w="12" w:type="dxa"/>
          <w:trHeight w:hRule="exact" w:val="327"/>
        </w:trPr>
        <w:tc>
          <w:tcPr>
            <w:tcW w:w="10258" w:type="dxa"/>
            <w:gridSpan w:val="26"/>
            <w:tcBorders>
              <w:top w:val="nil"/>
              <w:left w:val="nil"/>
              <w:bottom w:val="nil"/>
              <w:right w:val="nil"/>
            </w:tcBorders>
            <w:shd w:val="clear" w:color="auto" w:fill="auto"/>
          </w:tcPr>
          <w:p w14:paraId="629104BB" w14:textId="77777777" w:rsidR="00680000" w:rsidRPr="003D114E" w:rsidRDefault="00680000" w:rsidP="004E4FBD">
            <w:pPr>
              <w:pStyle w:val="leeg"/>
            </w:pPr>
          </w:p>
        </w:tc>
      </w:tr>
      <w:tr w:rsidR="00680000" w:rsidRPr="003D114E" w14:paraId="218631C1" w14:textId="77777777" w:rsidTr="00754BD6">
        <w:trPr>
          <w:gridAfter w:val="1"/>
          <w:wAfter w:w="12" w:type="dxa"/>
          <w:trHeight w:hRule="exact" w:val="397"/>
        </w:trPr>
        <w:tc>
          <w:tcPr>
            <w:tcW w:w="397" w:type="dxa"/>
            <w:tcBorders>
              <w:top w:val="nil"/>
              <w:left w:val="nil"/>
              <w:bottom w:val="nil"/>
              <w:right w:val="nil"/>
            </w:tcBorders>
          </w:tcPr>
          <w:p w14:paraId="7E8B0F72" w14:textId="77777777" w:rsidR="00680000" w:rsidRPr="003D114E" w:rsidRDefault="00680000" w:rsidP="004E4FBD">
            <w:pPr>
              <w:pStyle w:val="leeg"/>
            </w:pPr>
          </w:p>
        </w:tc>
        <w:tc>
          <w:tcPr>
            <w:tcW w:w="9861" w:type="dxa"/>
            <w:gridSpan w:val="25"/>
            <w:tcBorders>
              <w:top w:val="nil"/>
              <w:left w:val="nil"/>
              <w:bottom w:val="nil"/>
              <w:right w:val="nil"/>
            </w:tcBorders>
            <w:shd w:val="solid" w:color="7F7F7F" w:themeColor="text1" w:themeTint="80" w:fill="auto"/>
          </w:tcPr>
          <w:p w14:paraId="37DC8279" w14:textId="77777777" w:rsidR="00680000" w:rsidRPr="003D114E" w:rsidRDefault="00680000" w:rsidP="004E4FBD">
            <w:pPr>
              <w:pStyle w:val="Kop1"/>
              <w:spacing w:before="0"/>
              <w:ind w:left="29"/>
              <w:rPr>
                <w:rFonts w:cs="Calibri"/>
              </w:rPr>
            </w:pPr>
            <w:r>
              <w:rPr>
                <w:rFonts w:cs="Calibri"/>
              </w:rPr>
              <w:t>Administratieve gegevens</w:t>
            </w:r>
          </w:p>
        </w:tc>
      </w:tr>
      <w:tr w:rsidR="00841844" w:rsidRPr="003D114E" w14:paraId="1A460FF4" w14:textId="77777777" w:rsidTr="00754BD6">
        <w:trPr>
          <w:gridAfter w:val="1"/>
          <w:wAfter w:w="12" w:type="dxa"/>
          <w:trHeight w:hRule="exact" w:val="113"/>
        </w:trPr>
        <w:tc>
          <w:tcPr>
            <w:tcW w:w="10258" w:type="dxa"/>
            <w:gridSpan w:val="26"/>
            <w:tcBorders>
              <w:top w:val="nil"/>
              <w:left w:val="nil"/>
              <w:bottom w:val="nil"/>
              <w:right w:val="nil"/>
            </w:tcBorders>
            <w:shd w:val="clear" w:color="auto" w:fill="auto"/>
          </w:tcPr>
          <w:p w14:paraId="342F6BC4" w14:textId="77777777" w:rsidR="00841844" w:rsidRPr="003D114E" w:rsidRDefault="00841844" w:rsidP="00CE1D76">
            <w:pPr>
              <w:pStyle w:val="nummersvragen"/>
              <w:framePr w:hSpace="0" w:wrap="auto" w:vAnchor="margin" w:xAlign="left" w:yAlign="inline"/>
              <w:suppressOverlap w:val="0"/>
              <w:jc w:val="left"/>
              <w:rPr>
                <w:b w:val="0"/>
                <w:color w:val="FFFFFF"/>
              </w:rPr>
            </w:pPr>
          </w:p>
        </w:tc>
      </w:tr>
      <w:tr w:rsidR="00841844" w:rsidRPr="003D114E" w14:paraId="0A3F80D5" w14:textId="77777777" w:rsidTr="00754BD6">
        <w:trPr>
          <w:gridAfter w:val="1"/>
          <w:wAfter w:w="12" w:type="dxa"/>
          <w:trHeight w:val="340"/>
        </w:trPr>
        <w:tc>
          <w:tcPr>
            <w:tcW w:w="397" w:type="dxa"/>
            <w:tcBorders>
              <w:top w:val="nil"/>
              <w:left w:val="nil"/>
              <w:bottom w:val="nil"/>
              <w:right w:val="nil"/>
            </w:tcBorders>
            <w:shd w:val="clear" w:color="auto" w:fill="auto"/>
          </w:tcPr>
          <w:p w14:paraId="0CDEBDA3" w14:textId="77777777" w:rsidR="00841844" w:rsidRPr="003D114E" w:rsidRDefault="00841844" w:rsidP="00CE1D76">
            <w:pPr>
              <w:pStyle w:val="nummersvragen"/>
              <w:framePr w:hSpace="0" w:wrap="auto" w:vAnchor="margin" w:xAlign="left" w:yAlign="inline"/>
              <w:suppressOverlap w:val="0"/>
            </w:pPr>
            <w:r w:rsidRPr="003D114E">
              <w:t>1</w:t>
            </w:r>
          </w:p>
        </w:tc>
        <w:tc>
          <w:tcPr>
            <w:tcW w:w="9861" w:type="dxa"/>
            <w:gridSpan w:val="25"/>
            <w:tcBorders>
              <w:top w:val="nil"/>
              <w:left w:val="nil"/>
              <w:bottom w:val="nil"/>
              <w:right w:val="nil"/>
            </w:tcBorders>
            <w:shd w:val="clear" w:color="auto" w:fill="auto"/>
          </w:tcPr>
          <w:p w14:paraId="581DE051" w14:textId="77777777" w:rsidR="00841844" w:rsidRPr="00232277" w:rsidRDefault="00841844" w:rsidP="00CE1D76">
            <w:pPr>
              <w:pStyle w:val="Vraag"/>
            </w:pPr>
            <w:r w:rsidRPr="00232277">
              <w:t>V</w:t>
            </w:r>
            <w:r>
              <w:t>ul uw persoonlijke gegevens in.</w:t>
            </w:r>
          </w:p>
          <w:p w14:paraId="0D3375EB" w14:textId="77777777" w:rsidR="00841844" w:rsidRPr="00B90884" w:rsidRDefault="00841844" w:rsidP="00CE1D76">
            <w:pPr>
              <w:pStyle w:val="Aanwijzing"/>
              <w:rPr>
                <w:rStyle w:val="Zwaar"/>
                <w:b w:val="0"/>
              </w:rPr>
            </w:pPr>
            <w:r>
              <w:t>Het ondernemingsnummer hoeft u alleen in te vullen als u een zelfstandig beroep uitoefent.</w:t>
            </w:r>
          </w:p>
        </w:tc>
      </w:tr>
      <w:tr w:rsidR="001063D7" w:rsidRPr="003D114E" w14:paraId="020B392E" w14:textId="77777777" w:rsidTr="00754BD6">
        <w:trPr>
          <w:gridAfter w:val="1"/>
          <w:wAfter w:w="12" w:type="dxa"/>
          <w:trHeight w:val="340"/>
        </w:trPr>
        <w:tc>
          <w:tcPr>
            <w:tcW w:w="397" w:type="dxa"/>
            <w:tcBorders>
              <w:top w:val="nil"/>
              <w:left w:val="nil"/>
              <w:bottom w:val="nil"/>
              <w:right w:val="nil"/>
            </w:tcBorders>
            <w:shd w:val="clear" w:color="auto" w:fill="auto"/>
          </w:tcPr>
          <w:p w14:paraId="413E114B" w14:textId="77777777" w:rsidR="001063D7" w:rsidRPr="004C6E93" w:rsidRDefault="001063D7" w:rsidP="00CE1D76">
            <w:pPr>
              <w:pStyle w:val="leeg"/>
            </w:pPr>
          </w:p>
        </w:tc>
        <w:tc>
          <w:tcPr>
            <w:tcW w:w="2635" w:type="dxa"/>
            <w:gridSpan w:val="2"/>
            <w:tcBorders>
              <w:top w:val="nil"/>
              <w:left w:val="nil"/>
              <w:bottom w:val="nil"/>
              <w:right w:val="nil"/>
            </w:tcBorders>
            <w:shd w:val="clear" w:color="auto" w:fill="auto"/>
          </w:tcPr>
          <w:p w14:paraId="052A40A4" w14:textId="77777777" w:rsidR="001063D7" w:rsidRPr="003D114E" w:rsidRDefault="001063D7" w:rsidP="004E4FBD">
            <w:pPr>
              <w:jc w:val="right"/>
            </w:pPr>
            <w:r w:rsidRPr="003D114E">
              <w:t>voor- en achternaam</w:t>
            </w:r>
          </w:p>
        </w:tc>
        <w:tc>
          <w:tcPr>
            <w:tcW w:w="7226" w:type="dxa"/>
            <w:gridSpan w:val="23"/>
            <w:tcBorders>
              <w:top w:val="nil"/>
              <w:left w:val="nil"/>
              <w:bottom w:val="dotted" w:sz="6" w:space="0" w:color="auto"/>
              <w:right w:val="nil"/>
            </w:tcBorders>
            <w:shd w:val="clear" w:color="auto" w:fill="auto"/>
          </w:tcPr>
          <w:p w14:paraId="40FE979D"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E4262" w:rsidRPr="003D114E" w14:paraId="78384E3E" w14:textId="77777777" w:rsidTr="00754BD6">
        <w:trPr>
          <w:gridAfter w:val="1"/>
          <w:wAfter w:w="12" w:type="dxa"/>
          <w:trHeight w:val="340"/>
        </w:trPr>
        <w:tc>
          <w:tcPr>
            <w:tcW w:w="397" w:type="dxa"/>
            <w:tcBorders>
              <w:top w:val="nil"/>
              <w:left w:val="nil"/>
              <w:bottom w:val="nil"/>
              <w:right w:val="nil"/>
            </w:tcBorders>
            <w:shd w:val="clear" w:color="auto" w:fill="auto"/>
          </w:tcPr>
          <w:p w14:paraId="039D56B5" w14:textId="77777777" w:rsidR="00CE4262" w:rsidRPr="004C6E93" w:rsidRDefault="00CE4262" w:rsidP="0022374F">
            <w:pPr>
              <w:pStyle w:val="leeg"/>
            </w:pPr>
          </w:p>
        </w:tc>
        <w:tc>
          <w:tcPr>
            <w:tcW w:w="2635" w:type="dxa"/>
            <w:gridSpan w:val="2"/>
            <w:tcBorders>
              <w:top w:val="nil"/>
              <w:left w:val="nil"/>
              <w:bottom w:val="nil"/>
              <w:right w:val="nil"/>
            </w:tcBorders>
            <w:shd w:val="clear" w:color="auto" w:fill="auto"/>
          </w:tcPr>
          <w:p w14:paraId="46140BB0" w14:textId="77777777" w:rsidR="00CE4262" w:rsidRPr="003D114E" w:rsidRDefault="00CE4262" w:rsidP="0022374F">
            <w:pPr>
              <w:jc w:val="right"/>
              <w:rPr>
                <w:rStyle w:val="Zwaar"/>
                <w:b w:val="0"/>
              </w:rPr>
            </w:pPr>
            <w:r w:rsidRPr="003D114E">
              <w:t>rijksregisternummer</w:t>
            </w:r>
          </w:p>
        </w:tc>
        <w:tc>
          <w:tcPr>
            <w:tcW w:w="851" w:type="dxa"/>
            <w:gridSpan w:val="5"/>
            <w:tcBorders>
              <w:top w:val="nil"/>
              <w:left w:val="nil"/>
              <w:bottom w:val="dotted" w:sz="6" w:space="0" w:color="auto"/>
              <w:right w:val="nil"/>
            </w:tcBorders>
          </w:tcPr>
          <w:p w14:paraId="0A1136AC" w14:textId="77777777" w:rsidR="00CE4262" w:rsidRPr="003D114E" w:rsidRDefault="00CE4262" w:rsidP="0022374F">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w:instrText>
            </w:r>
            <w:bookmarkStart w:id="1"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1" w:type="dxa"/>
            <w:gridSpan w:val="2"/>
            <w:tcBorders>
              <w:top w:val="nil"/>
              <w:left w:val="nil"/>
              <w:bottom w:val="nil"/>
              <w:right w:val="nil"/>
            </w:tcBorders>
          </w:tcPr>
          <w:p w14:paraId="516B2393" w14:textId="77777777" w:rsidR="00CE4262" w:rsidRPr="003D114E" w:rsidRDefault="00CE4262" w:rsidP="0022374F">
            <w:pPr>
              <w:pStyle w:val="leeg"/>
            </w:pPr>
          </w:p>
        </w:tc>
        <w:tc>
          <w:tcPr>
            <w:tcW w:w="567" w:type="dxa"/>
            <w:gridSpan w:val="5"/>
            <w:tcBorders>
              <w:top w:val="nil"/>
              <w:left w:val="nil"/>
              <w:bottom w:val="dotted" w:sz="6" w:space="0" w:color="auto"/>
              <w:right w:val="nil"/>
            </w:tcBorders>
          </w:tcPr>
          <w:p w14:paraId="164095FF" w14:textId="77777777" w:rsidR="00CE4262" w:rsidRPr="003D114E" w:rsidRDefault="00CE4262" w:rsidP="0022374F">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w:instrText>
            </w:r>
            <w:bookmarkStart w:id="2" w:name="Text219"/>
            <w:r>
              <w:instrText xml:space="preserve">FORMTEXT </w:instrText>
            </w:r>
            <w:r>
              <w:fldChar w:fldCharType="separate"/>
            </w:r>
            <w:r>
              <w:rPr>
                <w:noProof/>
              </w:rPr>
              <w:t> </w:t>
            </w:r>
            <w:r>
              <w:rPr>
                <w:noProof/>
              </w:rPr>
              <w:t> </w:t>
            </w:r>
            <w:r>
              <w:rPr>
                <w:noProof/>
              </w:rPr>
              <w:t> </w:t>
            </w:r>
            <w:r>
              <w:fldChar w:fldCharType="end"/>
            </w:r>
            <w:bookmarkEnd w:id="2"/>
          </w:p>
        </w:tc>
        <w:tc>
          <w:tcPr>
            <w:tcW w:w="142" w:type="dxa"/>
            <w:tcBorders>
              <w:top w:val="nil"/>
              <w:left w:val="nil"/>
              <w:bottom w:val="nil"/>
              <w:right w:val="nil"/>
            </w:tcBorders>
          </w:tcPr>
          <w:p w14:paraId="46C71813" w14:textId="77777777" w:rsidR="00CE4262" w:rsidRPr="003D114E" w:rsidRDefault="00CE4262" w:rsidP="0022374F">
            <w:pPr>
              <w:pStyle w:val="leeg"/>
            </w:pPr>
          </w:p>
        </w:tc>
        <w:tc>
          <w:tcPr>
            <w:tcW w:w="425" w:type="dxa"/>
            <w:gridSpan w:val="3"/>
            <w:tcBorders>
              <w:top w:val="nil"/>
              <w:left w:val="nil"/>
              <w:bottom w:val="dotted" w:sz="6" w:space="0" w:color="auto"/>
              <w:right w:val="nil"/>
            </w:tcBorders>
          </w:tcPr>
          <w:p w14:paraId="5EF372D5" w14:textId="77777777" w:rsidR="00CE4262" w:rsidRPr="003D114E" w:rsidRDefault="00CE4262" w:rsidP="0022374F">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w:instrText>
            </w:r>
            <w:bookmarkStart w:id="3" w:name="Text218"/>
            <w:r>
              <w:instrText xml:space="preserve">FORMTEXT </w:instrText>
            </w:r>
            <w:r>
              <w:fldChar w:fldCharType="separate"/>
            </w:r>
            <w:r>
              <w:rPr>
                <w:noProof/>
              </w:rPr>
              <w:t> </w:t>
            </w:r>
            <w:r>
              <w:rPr>
                <w:noProof/>
              </w:rPr>
              <w:t> </w:t>
            </w:r>
            <w:r>
              <w:fldChar w:fldCharType="end"/>
            </w:r>
            <w:bookmarkEnd w:id="3"/>
          </w:p>
        </w:tc>
        <w:tc>
          <w:tcPr>
            <w:tcW w:w="5100" w:type="dxa"/>
            <w:gridSpan w:val="7"/>
            <w:tcBorders>
              <w:top w:val="nil"/>
              <w:left w:val="nil"/>
              <w:bottom w:val="nil"/>
              <w:right w:val="nil"/>
            </w:tcBorders>
          </w:tcPr>
          <w:p w14:paraId="3C893EBB" w14:textId="77777777" w:rsidR="00CE4262" w:rsidRPr="003D114E" w:rsidRDefault="00CE4262" w:rsidP="0022374F">
            <w:pPr>
              <w:pStyle w:val="leeg"/>
              <w:jc w:val="left"/>
            </w:pPr>
          </w:p>
        </w:tc>
      </w:tr>
      <w:tr w:rsidR="00CE4262" w:rsidRPr="003D114E" w14:paraId="01C9E57C" w14:textId="77777777" w:rsidTr="00754BD6">
        <w:trPr>
          <w:gridAfter w:val="1"/>
          <w:wAfter w:w="12" w:type="dxa"/>
          <w:trHeight w:val="340"/>
        </w:trPr>
        <w:tc>
          <w:tcPr>
            <w:tcW w:w="397" w:type="dxa"/>
            <w:tcBorders>
              <w:top w:val="nil"/>
              <w:left w:val="nil"/>
              <w:bottom w:val="nil"/>
              <w:right w:val="nil"/>
            </w:tcBorders>
            <w:shd w:val="clear" w:color="auto" w:fill="auto"/>
          </w:tcPr>
          <w:p w14:paraId="231E9736" w14:textId="77777777" w:rsidR="00CE4262" w:rsidRPr="004C6E93" w:rsidRDefault="00CE4262" w:rsidP="0022374F">
            <w:pPr>
              <w:pStyle w:val="leeg"/>
            </w:pPr>
          </w:p>
        </w:tc>
        <w:tc>
          <w:tcPr>
            <w:tcW w:w="2635" w:type="dxa"/>
            <w:gridSpan w:val="2"/>
            <w:tcBorders>
              <w:top w:val="nil"/>
              <w:left w:val="nil"/>
              <w:bottom w:val="nil"/>
              <w:right w:val="nil"/>
            </w:tcBorders>
            <w:shd w:val="clear" w:color="auto" w:fill="auto"/>
          </w:tcPr>
          <w:p w14:paraId="679BC1AA" w14:textId="77777777" w:rsidR="00CE4262" w:rsidRPr="003D114E" w:rsidRDefault="00CE4262" w:rsidP="0022374F">
            <w:pPr>
              <w:jc w:val="right"/>
            </w:pPr>
            <w:r>
              <w:t>geboorteplaats</w:t>
            </w:r>
          </w:p>
        </w:tc>
        <w:tc>
          <w:tcPr>
            <w:tcW w:w="7226" w:type="dxa"/>
            <w:gridSpan w:val="23"/>
            <w:tcBorders>
              <w:top w:val="nil"/>
              <w:left w:val="nil"/>
              <w:bottom w:val="dotted" w:sz="6" w:space="0" w:color="auto"/>
              <w:right w:val="nil"/>
            </w:tcBorders>
            <w:shd w:val="clear" w:color="auto" w:fill="auto"/>
          </w:tcPr>
          <w:p w14:paraId="5D6188CC" w14:textId="77777777" w:rsidR="00CE4262" w:rsidRPr="003D114E" w:rsidRDefault="00CE4262" w:rsidP="0022374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E1D76" w:rsidRPr="003D114E" w14:paraId="27AEFDAA" w14:textId="77777777" w:rsidTr="00754BD6">
        <w:trPr>
          <w:gridAfter w:val="1"/>
          <w:wAfter w:w="12" w:type="dxa"/>
          <w:trHeight w:val="340"/>
        </w:trPr>
        <w:tc>
          <w:tcPr>
            <w:tcW w:w="397" w:type="dxa"/>
            <w:tcBorders>
              <w:top w:val="nil"/>
              <w:left w:val="nil"/>
              <w:bottom w:val="nil"/>
              <w:right w:val="nil"/>
            </w:tcBorders>
            <w:shd w:val="clear" w:color="auto" w:fill="auto"/>
          </w:tcPr>
          <w:p w14:paraId="397584B0" w14:textId="77777777" w:rsidR="00CE1D76" w:rsidRPr="004C6E93" w:rsidRDefault="00CE1D76" w:rsidP="00CE1D76">
            <w:pPr>
              <w:pStyle w:val="leeg"/>
            </w:pPr>
          </w:p>
        </w:tc>
        <w:tc>
          <w:tcPr>
            <w:tcW w:w="2635" w:type="dxa"/>
            <w:gridSpan w:val="2"/>
            <w:tcBorders>
              <w:top w:val="nil"/>
              <w:left w:val="nil"/>
              <w:bottom w:val="nil"/>
              <w:right w:val="nil"/>
            </w:tcBorders>
            <w:shd w:val="clear" w:color="auto" w:fill="auto"/>
          </w:tcPr>
          <w:p w14:paraId="6C702815" w14:textId="77777777" w:rsidR="00CE1D76" w:rsidRPr="003D114E" w:rsidRDefault="00CE1D76" w:rsidP="00CE1D76">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25BE9DCC" w14:textId="77777777" w:rsidR="00CE1D76" w:rsidRPr="003D114E" w:rsidRDefault="00213BF1" w:rsidP="00CE1D7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CB871CE" w14:textId="77777777" w:rsidR="00CE1D76" w:rsidRPr="003D114E" w:rsidRDefault="00CE1D76" w:rsidP="00CE1D76">
            <w:pPr>
              <w:jc w:val="center"/>
            </w:pPr>
            <w:r w:rsidRPr="003D114E">
              <w:t>.</w:t>
            </w:r>
          </w:p>
        </w:tc>
        <w:tc>
          <w:tcPr>
            <w:tcW w:w="567" w:type="dxa"/>
            <w:gridSpan w:val="6"/>
            <w:tcBorders>
              <w:top w:val="nil"/>
              <w:left w:val="nil"/>
              <w:bottom w:val="dotted" w:sz="6" w:space="0" w:color="auto"/>
              <w:right w:val="nil"/>
            </w:tcBorders>
          </w:tcPr>
          <w:p w14:paraId="6AF2A561" w14:textId="77777777" w:rsidR="00CE1D76" w:rsidRPr="003D114E" w:rsidRDefault="00213BF1" w:rsidP="00CE1D7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9BF6741" w14:textId="77777777" w:rsidR="00CE1D76" w:rsidRPr="003D114E" w:rsidRDefault="00CE1D76" w:rsidP="00CE1D76">
            <w:pPr>
              <w:jc w:val="center"/>
            </w:pPr>
            <w:r w:rsidRPr="003D114E">
              <w:t>.</w:t>
            </w:r>
          </w:p>
        </w:tc>
        <w:tc>
          <w:tcPr>
            <w:tcW w:w="594" w:type="dxa"/>
            <w:gridSpan w:val="4"/>
            <w:tcBorders>
              <w:top w:val="nil"/>
              <w:left w:val="nil"/>
              <w:bottom w:val="dotted" w:sz="6" w:space="0" w:color="auto"/>
              <w:right w:val="nil"/>
            </w:tcBorders>
          </w:tcPr>
          <w:p w14:paraId="3EE933E8" w14:textId="77777777" w:rsidR="00CE1D76" w:rsidRPr="003D114E" w:rsidRDefault="00213BF1" w:rsidP="00CE1D7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4" w:type="dxa"/>
            <w:gridSpan w:val="8"/>
            <w:tcBorders>
              <w:top w:val="nil"/>
              <w:left w:val="nil"/>
              <w:bottom w:val="nil"/>
              <w:right w:val="nil"/>
            </w:tcBorders>
            <w:shd w:val="clear" w:color="auto" w:fill="auto"/>
          </w:tcPr>
          <w:p w14:paraId="13791889" w14:textId="77777777" w:rsidR="00CE1D76" w:rsidRPr="003D114E" w:rsidRDefault="00CE1D76" w:rsidP="00CE1D76">
            <w:pPr>
              <w:pStyle w:val="leeg"/>
              <w:jc w:val="left"/>
            </w:pPr>
          </w:p>
        </w:tc>
      </w:tr>
      <w:tr w:rsidR="001063D7" w:rsidRPr="003D114E" w14:paraId="72BC2E6B" w14:textId="77777777" w:rsidTr="00754BD6">
        <w:trPr>
          <w:gridAfter w:val="1"/>
          <w:wAfter w:w="12" w:type="dxa"/>
          <w:trHeight w:val="340"/>
        </w:trPr>
        <w:tc>
          <w:tcPr>
            <w:tcW w:w="397" w:type="dxa"/>
            <w:tcBorders>
              <w:top w:val="nil"/>
              <w:left w:val="nil"/>
              <w:bottom w:val="nil"/>
              <w:right w:val="nil"/>
            </w:tcBorders>
            <w:shd w:val="clear" w:color="auto" w:fill="auto"/>
          </w:tcPr>
          <w:p w14:paraId="7F461794" w14:textId="77777777" w:rsidR="001063D7" w:rsidRPr="004C6E93" w:rsidRDefault="001063D7" w:rsidP="004E4FBD">
            <w:pPr>
              <w:pStyle w:val="leeg"/>
            </w:pPr>
          </w:p>
        </w:tc>
        <w:tc>
          <w:tcPr>
            <w:tcW w:w="2635" w:type="dxa"/>
            <w:gridSpan w:val="2"/>
            <w:tcBorders>
              <w:top w:val="nil"/>
              <w:left w:val="nil"/>
              <w:bottom w:val="nil"/>
              <w:right w:val="nil"/>
            </w:tcBorders>
            <w:shd w:val="clear" w:color="auto" w:fill="auto"/>
          </w:tcPr>
          <w:p w14:paraId="3F038B24" w14:textId="77777777" w:rsidR="001063D7" w:rsidRPr="003D114E" w:rsidRDefault="001063D7" w:rsidP="004E4FBD">
            <w:pPr>
              <w:jc w:val="right"/>
            </w:pPr>
            <w:r w:rsidRPr="003D114E">
              <w:t>straat en nummer</w:t>
            </w:r>
          </w:p>
        </w:tc>
        <w:tc>
          <w:tcPr>
            <w:tcW w:w="7226" w:type="dxa"/>
            <w:gridSpan w:val="23"/>
            <w:tcBorders>
              <w:top w:val="nil"/>
              <w:left w:val="nil"/>
              <w:bottom w:val="dotted" w:sz="6" w:space="0" w:color="auto"/>
              <w:right w:val="nil"/>
            </w:tcBorders>
            <w:shd w:val="clear" w:color="auto" w:fill="auto"/>
          </w:tcPr>
          <w:p w14:paraId="05FDC005"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5AED16D5" w14:textId="77777777" w:rsidTr="00754BD6">
        <w:trPr>
          <w:gridAfter w:val="1"/>
          <w:wAfter w:w="12" w:type="dxa"/>
          <w:trHeight w:val="340"/>
        </w:trPr>
        <w:tc>
          <w:tcPr>
            <w:tcW w:w="397" w:type="dxa"/>
            <w:tcBorders>
              <w:top w:val="nil"/>
              <w:left w:val="nil"/>
              <w:bottom w:val="nil"/>
              <w:right w:val="nil"/>
            </w:tcBorders>
            <w:shd w:val="clear" w:color="auto" w:fill="auto"/>
          </w:tcPr>
          <w:p w14:paraId="384DBE53" w14:textId="77777777" w:rsidR="001063D7" w:rsidRPr="004C6E93" w:rsidRDefault="001063D7" w:rsidP="004E4FBD">
            <w:pPr>
              <w:pStyle w:val="leeg"/>
            </w:pPr>
          </w:p>
        </w:tc>
        <w:tc>
          <w:tcPr>
            <w:tcW w:w="2635" w:type="dxa"/>
            <w:gridSpan w:val="2"/>
            <w:tcBorders>
              <w:top w:val="nil"/>
              <w:left w:val="nil"/>
              <w:bottom w:val="nil"/>
              <w:right w:val="nil"/>
            </w:tcBorders>
            <w:shd w:val="clear" w:color="auto" w:fill="auto"/>
          </w:tcPr>
          <w:p w14:paraId="198B4EF2" w14:textId="77777777" w:rsidR="001063D7" w:rsidRPr="003D114E" w:rsidRDefault="001063D7" w:rsidP="004E4FBD">
            <w:pPr>
              <w:jc w:val="right"/>
            </w:pPr>
            <w:r w:rsidRPr="003D114E">
              <w:t>postnummer en gemeente</w:t>
            </w:r>
          </w:p>
        </w:tc>
        <w:tc>
          <w:tcPr>
            <w:tcW w:w="7226" w:type="dxa"/>
            <w:gridSpan w:val="23"/>
            <w:tcBorders>
              <w:top w:val="dotted" w:sz="6" w:space="0" w:color="auto"/>
              <w:left w:val="nil"/>
              <w:bottom w:val="dotted" w:sz="6" w:space="0" w:color="auto"/>
              <w:right w:val="nil"/>
            </w:tcBorders>
            <w:shd w:val="clear" w:color="auto" w:fill="auto"/>
          </w:tcPr>
          <w:p w14:paraId="106056C2"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173FB5E4" w14:textId="77777777" w:rsidTr="00754BD6">
        <w:trPr>
          <w:gridAfter w:val="1"/>
          <w:wAfter w:w="12" w:type="dxa"/>
          <w:trHeight w:val="340"/>
        </w:trPr>
        <w:tc>
          <w:tcPr>
            <w:tcW w:w="397" w:type="dxa"/>
            <w:tcBorders>
              <w:top w:val="nil"/>
              <w:left w:val="nil"/>
              <w:bottom w:val="nil"/>
              <w:right w:val="nil"/>
            </w:tcBorders>
            <w:shd w:val="clear" w:color="auto" w:fill="auto"/>
          </w:tcPr>
          <w:p w14:paraId="5491D8B9" w14:textId="77777777" w:rsidR="001063D7" w:rsidRPr="004C6E93" w:rsidRDefault="001063D7" w:rsidP="004E4FBD">
            <w:pPr>
              <w:pStyle w:val="leeg"/>
            </w:pPr>
          </w:p>
        </w:tc>
        <w:tc>
          <w:tcPr>
            <w:tcW w:w="2635" w:type="dxa"/>
            <w:gridSpan w:val="2"/>
            <w:tcBorders>
              <w:top w:val="nil"/>
              <w:left w:val="nil"/>
              <w:bottom w:val="nil"/>
              <w:right w:val="nil"/>
            </w:tcBorders>
            <w:shd w:val="clear" w:color="auto" w:fill="auto"/>
          </w:tcPr>
          <w:p w14:paraId="7A3407E5" w14:textId="77777777" w:rsidR="001063D7" w:rsidRPr="003D114E" w:rsidRDefault="00841844" w:rsidP="001063D7">
            <w:pPr>
              <w:jc w:val="right"/>
            </w:pPr>
            <w:r>
              <w:t>t</w:t>
            </w:r>
            <w:r w:rsidR="001063D7" w:rsidRPr="003D114E">
              <w:t>elefoonnummer</w:t>
            </w:r>
          </w:p>
        </w:tc>
        <w:tc>
          <w:tcPr>
            <w:tcW w:w="7226" w:type="dxa"/>
            <w:gridSpan w:val="23"/>
            <w:tcBorders>
              <w:top w:val="dotted" w:sz="6" w:space="0" w:color="auto"/>
              <w:left w:val="nil"/>
              <w:bottom w:val="dotted" w:sz="6" w:space="0" w:color="auto"/>
              <w:right w:val="nil"/>
            </w:tcBorders>
            <w:shd w:val="clear" w:color="auto" w:fill="auto"/>
          </w:tcPr>
          <w:p w14:paraId="391FE277"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7FB66CEE" w14:textId="77777777" w:rsidTr="00754BD6">
        <w:trPr>
          <w:gridAfter w:val="1"/>
          <w:wAfter w:w="12" w:type="dxa"/>
          <w:trHeight w:val="340"/>
        </w:trPr>
        <w:tc>
          <w:tcPr>
            <w:tcW w:w="397" w:type="dxa"/>
            <w:tcBorders>
              <w:top w:val="nil"/>
              <w:left w:val="nil"/>
              <w:bottom w:val="nil"/>
              <w:right w:val="nil"/>
            </w:tcBorders>
            <w:shd w:val="clear" w:color="auto" w:fill="auto"/>
          </w:tcPr>
          <w:p w14:paraId="0231AA53" w14:textId="77777777" w:rsidR="001063D7" w:rsidRPr="004C6E93" w:rsidRDefault="001063D7" w:rsidP="004E4FBD">
            <w:pPr>
              <w:pStyle w:val="leeg"/>
            </w:pPr>
          </w:p>
        </w:tc>
        <w:tc>
          <w:tcPr>
            <w:tcW w:w="2635" w:type="dxa"/>
            <w:gridSpan w:val="2"/>
            <w:tcBorders>
              <w:top w:val="nil"/>
              <w:left w:val="nil"/>
              <w:bottom w:val="nil"/>
              <w:right w:val="nil"/>
            </w:tcBorders>
            <w:shd w:val="clear" w:color="auto" w:fill="auto"/>
          </w:tcPr>
          <w:p w14:paraId="465FD1FF" w14:textId="77777777" w:rsidR="001063D7" w:rsidRPr="003D114E" w:rsidRDefault="001063D7" w:rsidP="001063D7">
            <w:pPr>
              <w:jc w:val="right"/>
            </w:pPr>
            <w:r>
              <w:t>gsm-</w:t>
            </w:r>
            <w:r w:rsidRPr="003D114E">
              <w:t>nummer</w:t>
            </w:r>
          </w:p>
        </w:tc>
        <w:tc>
          <w:tcPr>
            <w:tcW w:w="7226" w:type="dxa"/>
            <w:gridSpan w:val="23"/>
            <w:tcBorders>
              <w:top w:val="dotted" w:sz="6" w:space="0" w:color="auto"/>
              <w:left w:val="nil"/>
              <w:bottom w:val="dotted" w:sz="6" w:space="0" w:color="auto"/>
              <w:right w:val="nil"/>
            </w:tcBorders>
            <w:shd w:val="clear" w:color="auto" w:fill="auto"/>
          </w:tcPr>
          <w:p w14:paraId="6508050B"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78544CAB" w14:textId="77777777" w:rsidTr="00754BD6">
        <w:trPr>
          <w:gridAfter w:val="1"/>
          <w:wAfter w:w="12" w:type="dxa"/>
          <w:trHeight w:val="340"/>
        </w:trPr>
        <w:tc>
          <w:tcPr>
            <w:tcW w:w="397" w:type="dxa"/>
            <w:tcBorders>
              <w:top w:val="nil"/>
              <w:left w:val="nil"/>
              <w:bottom w:val="nil"/>
              <w:right w:val="nil"/>
            </w:tcBorders>
            <w:shd w:val="clear" w:color="auto" w:fill="auto"/>
          </w:tcPr>
          <w:p w14:paraId="147DE2EB" w14:textId="77777777" w:rsidR="001063D7" w:rsidRPr="004C6E93" w:rsidRDefault="001063D7" w:rsidP="004E4FBD">
            <w:pPr>
              <w:pStyle w:val="leeg"/>
            </w:pPr>
          </w:p>
        </w:tc>
        <w:tc>
          <w:tcPr>
            <w:tcW w:w="2635" w:type="dxa"/>
            <w:gridSpan w:val="2"/>
            <w:tcBorders>
              <w:top w:val="nil"/>
              <w:left w:val="nil"/>
              <w:bottom w:val="nil"/>
              <w:right w:val="nil"/>
            </w:tcBorders>
            <w:shd w:val="clear" w:color="auto" w:fill="auto"/>
          </w:tcPr>
          <w:p w14:paraId="3C771FF9" w14:textId="77777777" w:rsidR="001063D7" w:rsidRPr="003D114E" w:rsidRDefault="001063D7" w:rsidP="001063D7">
            <w:pPr>
              <w:jc w:val="right"/>
            </w:pPr>
            <w:r w:rsidRPr="003D114E">
              <w:t>e-mailadres</w:t>
            </w:r>
          </w:p>
        </w:tc>
        <w:tc>
          <w:tcPr>
            <w:tcW w:w="7226" w:type="dxa"/>
            <w:gridSpan w:val="23"/>
            <w:tcBorders>
              <w:top w:val="dotted" w:sz="6" w:space="0" w:color="auto"/>
              <w:left w:val="nil"/>
              <w:bottom w:val="dotted" w:sz="6" w:space="0" w:color="auto"/>
              <w:right w:val="nil"/>
            </w:tcBorders>
            <w:shd w:val="clear" w:color="auto" w:fill="auto"/>
          </w:tcPr>
          <w:p w14:paraId="41125BB0"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41844" w:rsidRPr="003D114E" w14:paraId="1F831E96" w14:textId="77777777" w:rsidTr="00754BD6">
        <w:trPr>
          <w:gridAfter w:val="1"/>
          <w:wAfter w:w="12" w:type="dxa"/>
          <w:trHeight w:hRule="exact" w:val="113"/>
        </w:trPr>
        <w:tc>
          <w:tcPr>
            <w:tcW w:w="10258" w:type="dxa"/>
            <w:gridSpan w:val="26"/>
            <w:tcBorders>
              <w:top w:val="nil"/>
              <w:left w:val="nil"/>
              <w:bottom w:val="nil"/>
              <w:right w:val="nil"/>
            </w:tcBorders>
            <w:shd w:val="clear" w:color="auto" w:fill="auto"/>
          </w:tcPr>
          <w:p w14:paraId="550E453D" w14:textId="77777777" w:rsidR="00841844" w:rsidRPr="003D114E" w:rsidRDefault="00841844" w:rsidP="00322AF4">
            <w:pPr>
              <w:rPr>
                <w:b/>
                <w:color w:val="FFFFFF"/>
              </w:rPr>
            </w:pPr>
          </w:p>
        </w:tc>
      </w:tr>
      <w:tr w:rsidR="005F24A3" w:rsidRPr="00B90884" w14:paraId="6275B0C6" w14:textId="77777777" w:rsidTr="00754BD6">
        <w:trPr>
          <w:gridAfter w:val="1"/>
          <w:wAfter w:w="12" w:type="dxa"/>
          <w:trHeight w:val="340"/>
        </w:trPr>
        <w:tc>
          <w:tcPr>
            <w:tcW w:w="397" w:type="dxa"/>
            <w:tcBorders>
              <w:top w:val="nil"/>
              <w:left w:val="nil"/>
              <w:bottom w:val="nil"/>
              <w:right w:val="nil"/>
            </w:tcBorders>
            <w:shd w:val="clear" w:color="auto" w:fill="auto"/>
          </w:tcPr>
          <w:p w14:paraId="043929C7" w14:textId="77777777" w:rsidR="005F24A3" w:rsidRPr="003D114E" w:rsidRDefault="005F24A3" w:rsidP="004E4FBD">
            <w:pPr>
              <w:pStyle w:val="nummersvragen"/>
              <w:framePr w:hSpace="0" w:wrap="auto" w:vAnchor="margin" w:xAlign="left" w:yAlign="inline"/>
              <w:suppressOverlap w:val="0"/>
            </w:pPr>
            <w:r>
              <w:t>2</w:t>
            </w:r>
          </w:p>
        </w:tc>
        <w:tc>
          <w:tcPr>
            <w:tcW w:w="9861" w:type="dxa"/>
            <w:gridSpan w:val="25"/>
            <w:tcBorders>
              <w:top w:val="nil"/>
              <w:left w:val="nil"/>
              <w:bottom w:val="nil"/>
              <w:right w:val="nil"/>
            </w:tcBorders>
            <w:shd w:val="clear" w:color="auto" w:fill="auto"/>
          </w:tcPr>
          <w:p w14:paraId="20045D22" w14:textId="77777777" w:rsidR="005F24A3" w:rsidRPr="005F24A3" w:rsidRDefault="005F24A3" w:rsidP="005F24A3">
            <w:pPr>
              <w:pStyle w:val="Vraag"/>
              <w:rPr>
                <w:rStyle w:val="Zwaar"/>
                <w:b/>
                <w:bCs w:val="0"/>
              </w:rPr>
            </w:pPr>
            <w:r>
              <w:t>Vul de gegevens van de maatschappelijke zetel van uw werkgever in.</w:t>
            </w:r>
          </w:p>
        </w:tc>
      </w:tr>
      <w:tr w:rsidR="001063D7" w:rsidRPr="003D114E" w14:paraId="5E0DE869" w14:textId="77777777" w:rsidTr="00754BD6">
        <w:trPr>
          <w:gridAfter w:val="1"/>
          <w:wAfter w:w="12" w:type="dxa"/>
          <w:trHeight w:val="340"/>
        </w:trPr>
        <w:tc>
          <w:tcPr>
            <w:tcW w:w="397" w:type="dxa"/>
            <w:tcBorders>
              <w:top w:val="nil"/>
              <w:left w:val="nil"/>
              <w:bottom w:val="nil"/>
              <w:right w:val="nil"/>
            </w:tcBorders>
            <w:shd w:val="clear" w:color="auto" w:fill="auto"/>
          </w:tcPr>
          <w:p w14:paraId="580B8A73" w14:textId="77777777" w:rsidR="001063D7" w:rsidRPr="004C6E93" w:rsidRDefault="001063D7" w:rsidP="00CE1D76">
            <w:pPr>
              <w:pStyle w:val="leeg"/>
            </w:pPr>
          </w:p>
        </w:tc>
        <w:tc>
          <w:tcPr>
            <w:tcW w:w="2635" w:type="dxa"/>
            <w:gridSpan w:val="2"/>
            <w:tcBorders>
              <w:top w:val="nil"/>
              <w:left w:val="nil"/>
              <w:bottom w:val="nil"/>
              <w:right w:val="nil"/>
            </w:tcBorders>
            <w:shd w:val="clear" w:color="auto" w:fill="auto"/>
          </w:tcPr>
          <w:p w14:paraId="4DCB348B" w14:textId="77777777" w:rsidR="001063D7" w:rsidRPr="003D114E" w:rsidRDefault="001063D7" w:rsidP="004E4FBD">
            <w:pPr>
              <w:jc w:val="right"/>
            </w:pPr>
            <w:r>
              <w:t>naam en statuut</w:t>
            </w:r>
          </w:p>
        </w:tc>
        <w:tc>
          <w:tcPr>
            <w:tcW w:w="7226" w:type="dxa"/>
            <w:gridSpan w:val="23"/>
            <w:tcBorders>
              <w:top w:val="nil"/>
              <w:left w:val="nil"/>
              <w:bottom w:val="dotted" w:sz="6" w:space="0" w:color="auto"/>
              <w:right w:val="nil"/>
            </w:tcBorders>
            <w:shd w:val="clear" w:color="auto" w:fill="auto"/>
          </w:tcPr>
          <w:p w14:paraId="07AB9F60"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E1D76" w:rsidRPr="003D114E" w14:paraId="632CC161" w14:textId="77777777" w:rsidTr="00754BD6">
        <w:trPr>
          <w:gridAfter w:val="1"/>
          <w:wAfter w:w="12" w:type="dxa"/>
          <w:trHeight w:val="340"/>
        </w:trPr>
        <w:tc>
          <w:tcPr>
            <w:tcW w:w="397" w:type="dxa"/>
            <w:tcBorders>
              <w:top w:val="nil"/>
              <w:left w:val="nil"/>
              <w:bottom w:val="nil"/>
              <w:right w:val="nil"/>
            </w:tcBorders>
            <w:shd w:val="clear" w:color="auto" w:fill="auto"/>
          </w:tcPr>
          <w:p w14:paraId="5699E95F" w14:textId="77777777" w:rsidR="00CE1D76" w:rsidRPr="004C6E93" w:rsidRDefault="00CE1D76" w:rsidP="00CE1D76">
            <w:pPr>
              <w:pStyle w:val="leeg"/>
            </w:pPr>
          </w:p>
        </w:tc>
        <w:tc>
          <w:tcPr>
            <w:tcW w:w="2635" w:type="dxa"/>
            <w:gridSpan w:val="2"/>
            <w:tcBorders>
              <w:top w:val="nil"/>
              <w:left w:val="nil"/>
              <w:bottom w:val="nil"/>
              <w:right w:val="nil"/>
            </w:tcBorders>
            <w:shd w:val="clear" w:color="auto" w:fill="auto"/>
          </w:tcPr>
          <w:p w14:paraId="699ACA8F" w14:textId="77777777" w:rsidR="00CE1D76" w:rsidRPr="003D114E" w:rsidRDefault="00CE1D76" w:rsidP="00CE1D76">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7259C31C" w14:textId="77777777" w:rsidR="00CE1D76" w:rsidRPr="003D114E" w:rsidRDefault="00213BF1" w:rsidP="00CE1D7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89F1057" w14:textId="77777777" w:rsidR="00CE1D76" w:rsidRPr="003D114E" w:rsidRDefault="00CE1D76" w:rsidP="00CE1D76">
            <w:pPr>
              <w:jc w:val="center"/>
            </w:pPr>
            <w:r w:rsidRPr="003D114E">
              <w:t>.</w:t>
            </w:r>
          </w:p>
        </w:tc>
        <w:tc>
          <w:tcPr>
            <w:tcW w:w="567" w:type="dxa"/>
            <w:gridSpan w:val="6"/>
            <w:tcBorders>
              <w:top w:val="nil"/>
              <w:left w:val="nil"/>
              <w:bottom w:val="dotted" w:sz="6" w:space="0" w:color="auto"/>
              <w:right w:val="nil"/>
            </w:tcBorders>
          </w:tcPr>
          <w:p w14:paraId="0942CD86" w14:textId="77777777" w:rsidR="00CE1D76" w:rsidRPr="003D114E" w:rsidRDefault="00213BF1" w:rsidP="00CE1D7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2D34127" w14:textId="77777777" w:rsidR="00CE1D76" w:rsidRPr="003D114E" w:rsidRDefault="00CE1D76" w:rsidP="00CE1D76">
            <w:pPr>
              <w:jc w:val="center"/>
            </w:pPr>
            <w:r w:rsidRPr="003D114E">
              <w:t>.</w:t>
            </w:r>
          </w:p>
        </w:tc>
        <w:tc>
          <w:tcPr>
            <w:tcW w:w="594" w:type="dxa"/>
            <w:gridSpan w:val="4"/>
            <w:tcBorders>
              <w:top w:val="nil"/>
              <w:left w:val="nil"/>
              <w:bottom w:val="dotted" w:sz="6" w:space="0" w:color="auto"/>
              <w:right w:val="nil"/>
            </w:tcBorders>
          </w:tcPr>
          <w:p w14:paraId="5D776D34" w14:textId="77777777" w:rsidR="00CE1D76" w:rsidRPr="003D114E" w:rsidRDefault="00213BF1" w:rsidP="00CE1D7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4" w:type="dxa"/>
            <w:gridSpan w:val="8"/>
            <w:tcBorders>
              <w:top w:val="nil"/>
              <w:left w:val="nil"/>
              <w:bottom w:val="nil"/>
              <w:right w:val="nil"/>
            </w:tcBorders>
            <w:shd w:val="clear" w:color="auto" w:fill="auto"/>
          </w:tcPr>
          <w:p w14:paraId="49A53D48" w14:textId="77777777" w:rsidR="00CE1D76" w:rsidRPr="003D114E" w:rsidRDefault="00CE1D76" w:rsidP="00CE1D76">
            <w:pPr>
              <w:pStyle w:val="leeg"/>
              <w:jc w:val="left"/>
            </w:pPr>
          </w:p>
        </w:tc>
      </w:tr>
      <w:tr w:rsidR="001063D7" w:rsidRPr="003D114E" w14:paraId="225FDDC4" w14:textId="77777777" w:rsidTr="00754BD6">
        <w:trPr>
          <w:gridAfter w:val="1"/>
          <w:wAfter w:w="12" w:type="dxa"/>
          <w:trHeight w:val="340"/>
        </w:trPr>
        <w:tc>
          <w:tcPr>
            <w:tcW w:w="397" w:type="dxa"/>
            <w:tcBorders>
              <w:top w:val="nil"/>
              <w:left w:val="nil"/>
              <w:bottom w:val="nil"/>
              <w:right w:val="nil"/>
            </w:tcBorders>
            <w:shd w:val="clear" w:color="auto" w:fill="auto"/>
          </w:tcPr>
          <w:p w14:paraId="4703985B" w14:textId="77777777" w:rsidR="001063D7" w:rsidRPr="004C6E93" w:rsidRDefault="001063D7" w:rsidP="004E4FBD">
            <w:pPr>
              <w:pStyle w:val="leeg"/>
            </w:pPr>
          </w:p>
        </w:tc>
        <w:tc>
          <w:tcPr>
            <w:tcW w:w="2635" w:type="dxa"/>
            <w:gridSpan w:val="2"/>
            <w:tcBorders>
              <w:top w:val="nil"/>
              <w:left w:val="nil"/>
              <w:bottom w:val="nil"/>
              <w:right w:val="nil"/>
            </w:tcBorders>
            <w:shd w:val="clear" w:color="auto" w:fill="auto"/>
          </w:tcPr>
          <w:p w14:paraId="6FF8A709" w14:textId="77777777" w:rsidR="001063D7" w:rsidRPr="003D114E" w:rsidRDefault="001063D7" w:rsidP="004E4FBD">
            <w:pPr>
              <w:jc w:val="right"/>
            </w:pPr>
            <w:r>
              <w:t>straat en nummer</w:t>
            </w:r>
          </w:p>
        </w:tc>
        <w:tc>
          <w:tcPr>
            <w:tcW w:w="7226" w:type="dxa"/>
            <w:gridSpan w:val="23"/>
            <w:tcBorders>
              <w:top w:val="nil"/>
              <w:left w:val="nil"/>
              <w:bottom w:val="dotted" w:sz="6" w:space="0" w:color="auto"/>
              <w:right w:val="nil"/>
            </w:tcBorders>
            <w:shd w:val="clear" w:color="auto" w:fill="auto"/>
          </w:tcPr>
          <w:p w14:paraId="312CE527"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06378D81" w14:textId="77777777" w:rsidTr="00754BD6">
        <w:trPr>
          <w:gridAfter w:val="1"/>
          <w:wAfter w:w="12" w:type="dxa"/>
          <w:trHeight w:val="340"/>
        </w:trPr>
        <w:tc>
          <w:tcPr>
            <w:tcW w:w="397" w:type="dxa"/>
            <w:tcBorders>
              <w:top w:val="nil"/>
              <w:left w:val="nil"/>
              <w:bottom w:val="nil"/>
              <w:right w:val="nil"/>
            </w:tcBorders>
            <w:shd w:val="clear" w:color="auto" w:fill="auto"/>
          </w:tcPr>
          <w:p w14:paraId="52CB5E73" w14:textId="77777777" w:rsidR="001063D7" w:rsidRPr="004C6E93" w:rsidRDefault="001063D7" w:rsidP="004E4FBD">
            <w:pPr>
              <w:pStyle w:val="leeg"/>
            </w:pPr>
          </w:p>
        </w:tc>
        <w:tc>
          <w:tcPr>
            <w:tcW w:w="2635" w:type="dxa"/>
            <w:gridSpan w:val="2"/>
            <w:tcBorders>
              <w:top w:val="nil"/>
              <w:left w:val="nil"/>
              <w:bottom w:val="nil"/>
              <w:right w:val="nil"/>
            </w:tcBorders>
            <w:shd w:val="clear" w:color="auto" w:fill="auto"/>
          </w:tcPr>
          <w:p w14:paraId="5EF34F19" w14:textId="77777777" w:rsidR="001063D7" w:rsidRPr="003D114E" w:rsidRDefault="005F24A3" w:rsidP="004E4FBD">
            <w:pPr>
              <w:jc w:val="right"/>
            </w:pPr>
            <w:r>
              <w:t>postnummer en gemeente</w:t>
            </w:r>
          </w:p>
        </w:tc>
        <w:tc>
          <w:tcPr>
            <w:tcW w:w="7226" w:type="dxa"/>
            <w:gridSpan w:val="23"/>
            <w:tcBorders>
              <w:top w:val="nil"/>
              <w:left w:val="nil"/>
              <w:bottom w:val="dotted" w:sz="6" w:space="0" w:color="auto"/>
              <w:right w:val="nil"/>
            </w:tcBorders>
            <w:shd w:val="clear" w:color="auto" w:fill="auto"/>
          </w:tcPr>
          <w:p w14:paraId="372E4C72"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742D62D5" w14:textId="77777777" w:rsidTr="00754BD6">
        <w:trPr>
          <w:gridAfter w:val="1"/>
          <w:wAfter w:w="12" w:type="dxa"/>
          <w:trHeight w:val="340"/>
        </w:trPr>
        <w:tc>
          <w:tcPr>
            <w:tcW w:w="397" w:type="dxa"/>
            <w:tcBorders>
              <w:top w:val="nil"/>
              <w:left w:val="nil"/>
              <w:bottom w:val="nil"/>
              <w:right w:val="nil"/>
            </w:tcBorders>
            <w:shd w:val="clear" w:color="auto" w:fill="auto"/>
          </w:tcPr>
          <w:p w14:paraId="1C3C4A68" w14:textId="77777777" w:rsidR="001063D7" w:rsidRPr="004C6E93" w:rsidRDefault="001063D7" w:rsidP="004E4FBD">
            <w:pPr>
              <w:pStyle w:val="leeg"/>
            </w:pPr>
          </w:p>
        </w:tc>
        <w:tc>
          <w:tcPr>
            <w:tcW w:w="2635" w:type="dxa"/>
            <w:gridSpan w:val="2"/>
            <w:tcBorders>
              <w:top w:val="nil"/>
              <w:left w:val="nil"/>
              <w:bottom w:val="nil"/>
              <w:right w:val="nil"/>
            </w:tcBorders>
            <w:shd w:val="clear" w:color="auto" w:fill="auto"/>
          </w:tcPr>
          <w:p w14:paraId="4FFF48A1" w14:textId="77777777" w:rsidR="001063D7" w:rsidRPr="003D114E" w:rsidRDefault="005F24A3" w:rsidP="004E4FBD">
            <w:pPr>
              <w:jc w:val="right"/>
            </w:pPr>
            <w:r w:rsidRPr="005F24A3">
              <w:t>algemeen telefoonnummer</w:t>
            </w:r>
          </w:p>
        </w:tc>
        <w:tc>
          <w:tcPr>
            <w:tcW w:w="7226" w:type="dxa"/>
            <w:gridSpan w:val="23"/>
            <w:tcBorders>
              <w:top w:val="nil"/>
              <w:left w:val="nil"/>
              <w:bottom w:val="dotted" w:sz="6" w:space="0" w:color="auto"/>
              <w:right w:val="nil"/>
            </w:tcBorders>
            <w:shd w:val="clear" w:color="auto" w:fill="auto"/>
          </w:tcPr>
          <w:p w14:paraId="0F9221F5"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57F41E63" w14:textId="77777777" w:rsidTr="00754BD6">
        <w:trPr>
          <w:gridAfter w:val="1"/>
          <w:wAfter w:w="12" w:type="dxa"/>
          <w:trHeight w:val="340"/>
        </w:trPr>
        <w:tc>
          <w:tcPr>
            <w:tcW w:w="397" w:type="dxa"/>
            <w:tcBorders>
              <w:top w:val="nil"/>
              <w:left w:val="nil"/>
              <w:bottom w:val="nil"/>
              <w:right w:val="nil"/>
            </w:tcBorders>
            <w:shd w:val="clear" w:color="auto" w:fill="auto"/>
          </w:tcPr>
          <w:p w14:paraId="0C357361" w14:textId="77777777" w:rsidR="001063D7" w:rsidRPr="004C6E93" w:rsidRDefault="001063D7" w:rsidP="004E4FBD">
            <w:pPr>
              <w:pStyle w:val="leeg"/>
            </w:pPr>
          </w:p>
        </w:tc>
        <w:tc>
          <w:tcPr>
            <w:tcW w:w="2635" w:type="dxa"/>
            <w:gridSpan w:val="2"/>
            <w:tcBorders>
              <w:top w:val="nil"/>
              <w:left w:val="nil"/>
              <w:bottom w:val="nil"/>
              <w:right w:val="nil"/>
            </w:tcBorders>
            <w:shd w:val="clear" w:color="auto" w:fill="auto"/>
          </w:tcPr>
          <w:p w14:paraId="7997F639" w14:textId="77777777" w:rsidR="001063D7" w:rsidRPr="003D114E" w:rsidRDefault="005F24A3" w:rsidP="004E4FBD">
            <w:pPr>
              <w:jc w:val="right"/>
            </w:pPr>
            <w:r w:rsidRPr="005F24A3">
              <w:t>algemeen e-mailadres</w:t>
            </w:r>
          </w:p>
        </w:tc>
        <w:tc>
          <w:tcPr>
            <w:tcW w:w="7226" w:type="dxa"/>
            <w:gridSpan w:val="23"/>
            <w:tcBorders>
              <w:top w:val="nil"/>
              <w:left w:val="nil"/>
              <w:bottom w:val="dotted" w:sz="6" w:space="0" w:color="auto"/>
              <w:right w:val="nil"/>
            </w:tcBorders>
            <w:shd w:val="clear" w:color="auto" w:fill="auto"/>
          </w:tcPr>
          <w:p w14:paraId="55CDEC6E"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41844" w:rsidRPr="003D114E" w14:paraId="3CC35D76" w14:textId="77777777" w:rsidTr="00754BD6">
        <w:trPr>
          <w:gridAfter w:val="1"/>
          <w:wAfter w:w="12" w:type="dxa"/>
          <w:trHeight w:hRule="exact" w:val="113"/>
        </w:trPr>
        <w:tc>
          <w:tcPr>
            <w:tcW w:w="10258" w:type="dxa"/>
            <w:gridSpan w:val="26"/>
            <w:tcBorders>
              <w:top w:val="nil"/>
              <w:left w:val="nil"/>
              <w:bottom w:val="nil"/>
              <w:right w:val="nil"/>
            </w:tcBorders>
            <w:shd w:val="clear" w:color="auto" w:fill="auto"/>
          </w:tcPr>
          <w:p w14:paraId="4B3EA16B" w14:textId="77777777" w:rsidR="00841844" w:rsidRPr="003D114E" w:rsidRDefault="00841844" w:rsidP="00CE1D76">
            <w:pPr>
              <w:pStyle w:val="nummersvragen"/>
              <w:framePr w:hSpace="0" w:wrap="auto" w:vAnchor="margin" w:xAlign="left" w:yAlign="inline"/>
              <w:suppressOverlap w:val="0"/>
              <w:jc w:val="left"/>
              <w:rPr>
                <w:b w:val="0"/>
                <w:color w:val="FFFFFF"/>
              </w:rPr>
            </w:pPr>
          </w:p>
        </w:tc>
      </w:tr>
      <w:tr w:rsidR="005F24A3" w:rsidRPr="003D114E" w14:paraId="603D614D" w14:textId="77777777" w:rsidTr="00754BD6">
        <w:trPr>
          <w:trHeight w:val="340"/>
        </w:trPr>
        <w:tc>
          <w:tcPr>
            <w:tcW w:w="397" w:type="dxa"/>
            <w:tcBorders>
              <w:top w:val="nil"/>
              <w:left w:val="nil"/>
              <w:bottom w:val="nil"/>
              <w:right w:val="nil"/>
            </w:tcBorders>
            <w:shd w:val="clear" w:color="auto" w:fill="auto"/>
          </w:tcPr>
          <w:p w14:paraId="2DE55EAC" w14:textId="77777777" w:rsidR="005F24A3" w:rsidRPr="003D114E" w:rsidRDefault="005F24A3" w:rsidP="004E4FBD">
            <w:pPr>
              <w:pStyle w:val="nummersvragen"/>
              <w:framePr w:hSpace="0" w:wrap="auto" w:vAnchor="margin" w:xAlign="left" w:yAlign="inline"/>
              <w:suppressOverlap w:val="0"/>
            </w:pPr>
            <w:r>
              <w:t>3</w:t>
            </w:r>
          </w:p>
        </w:tc>
        <w:tc>
          <w:tcPr>
            <w:tcW w:w="9873" w:type="dxa"/>
            <w:gridSpan w:val="26"/>
            <w:tcBorders>
              <w:top w:val="nil"/>
              <w:left w:val="nil"/>
              <w:bottom w:val="nil"/>
              <w:right w:val="nil"/>
            </w:tcBorders>
            <w:shd w:val="clear" w:color="auto" w:fill="auto"/>
          </w:tcPr>
          <w:p w14:paraId="536DA80D" w14:textId="77777777" w:rsidR="005F24A3" w:rsidRPr="00A366C4" w:rsidRDefault="005F24A3" w:rsidP="004E4FBD">
            <w:pPr>
              <w:pStyle w:val="Vraag"/>
              <w:rPr>
                <w:color w:val="auto"/>
              </w:rPr>
            </w:pPr>
            <w:r>
              <w:t xml:space="preserve">Vul de </w:t>
            </w:r>
            <w:r w:rsidRPr="00A366C4">
              <w:rPr>
                <w:color w:val="auto"/>
              </w:rPr>
              <w:t xml:space="preserve">gegevens </w:t>
            </w:r>
            <w:r w:rsidR="00841844" w:rsidRPr="00A366C4">
              <w:rPr>
                <w:color w:val="auto"/>
              </w:rPr>
              <w:t xml:space="preserve">in </w:t>
            </w:r>
            <w:r w:rsidRPr="00A366C4">
              <w:rPr>
                <w:color w:val="auto"/>
              </w:rPr>
              <w:t xml:space="preserve">van </w:t>
            </w:r>
            <w:r>
              <w:t xml:space="preserve">de vestigingseenheid </w:t>
            </w:r>
            <w:r w:rsidRPr="00A366C4">
              <w:rPr>
                <w:color w:val="auto"/>
              </w:rPr>
              <w:t xml:space="preserve">waar u </w:t>
            </w:r>
            <w:r w:rsidR="00841844" w:rsidRPr="00A366C4">
              <w:rPr>
                <w:color w:val="auto"/>
              </w:rPr>
              <w:t>werkt.</w:t>
            </w:r>
          </w:p>
          <w:p w14:paraId="30D4E413" w14:textId="77777777" w:rsidR="005F24A3" w:rsidRPr="00A366C4" w:rsidRDefault="005F24A3" w:rsidP="004E4FBD">
            <w:pPr>
              <w:pStyle w:val="Aanwijzing"/>
              <w:rPr>
                <w:rStyle w:val="Nadruk"/>
                <w:bCs w:val="0"/>
                <w:color w:val="auto"/>
              </w:rPr>
            </w:pPr>
            <w:r>
              <w:t xml:space="preserve">U </w:t>
            </w:r>
            <w:r w:rsidR="00841844" w:rsidRPr="00A366C4">
              <w:rPr>
                <w:color w:val="auto"/>
              </w:rPr>
              <w:t xml:space="preserve">hoeft </w:t>
            </w:r>
            <w:r w:rsidRPr="00A366C4">
              <w:rPr>
                <w:color w:val="auto"/>
              </w:rPr>
              <w:t xml:space="preserve">deze </w:t>
            </w:r>
            <w:r w:rsidR="002377B3">
              <w:rPr>
                <w:color w:val="auto"/>
              </w:rPr>
              <w:t>vraag</w:t>
            </w:r>
            <w:r w:rsidRPr="00A366C4">
              <w:rPr>
                <w:color w:val="auto"/>
              </w:rPr>
              <w:t xml:space="preserve"> </w:t>
            </w:r>
            <w:r w:rsidR="00841844" w:rsidRPr="00A366C4">
              <w:rPr>
                <w:color w:val="auto"/>
              </w:rPr>
              <w:t>alleen in te vullen als</w:t>
            </w:r>
            <w:r w:rsidRPr="00A366C4">
              <w:rPr>
                <w:color w:val="auto"/>
              </w:rPr>
              <w:t xml:space="preserve"> u niet op </w:t>
            </w:r>
            <w:r w:rsidR="00552C90" w:rsidRPr="00A366C4">
              <w:rPr>
                <w:color w:val="auto"/>
              </w:rPr>
              <w:t xml:space="preserve">het adres van </w:t>
            </w:r>
            <w:r w:rsidRPr="00A366C4">
              <w:rPr>
                <w:color w:val="auto"/>
              </w:rPr>
              <w:t>de maatschappelijke zetel</w:t>
            </w:r>
            <w:r w:rsidR="00841844" w:rsidRPr="00A366C4">
              <w:rPr>
                <w:color w:val="auto"/>
              </w:rPr>
              <w:t xml:space="preserve"> werkt</w:t>
            </w:r>
            <w:r w:rsidRPr="00A366C4">
              <w:rPr>
                <w:color w:val="auto"/>
              </w:rPr>
              <w:t>.</w:t>
            </w:r>
          </w:p>
          <w:p w14:paraId="723E6F36" w14:textId="77777777" w:rsidR="007C0AA3" w:rsidRPr="00B90884" w:rsidRDefault="005F24A3" w:rsidP="00841844">
            <w:pPr>
              <w:pStyle w:val="Aanwijzing"/>
              <w:rPr>
                <w:rStyle w:val="Zwaar"/>
                <w:b w:val="0"/>
              </w:rPr>
            </w:pPr>
            <w:r w:rsidRPr="00A366C4">
              <w:rPr>
                <w:color w:val="auto"/>
              </w:rPr>
              <w:t>Het vestigingseenheids</w:t>
            </w:r>
            <w:r w:rsidR="007C0AA3" w:rsidRPr="00A366C4">
              <w:rPr>
                <w:color w:val="auto"/>
              </w:rPr>
              <w:t>nummer k</w:t>
            </w:r>
            <w:r w:rsidR="00841844" w:rsidRPr="00A366C4">
              <w:rPr>
                <w:color w:val="auto"/>
              </w:rPr>
              <w:t>u</w:t>
            </w:r>
            <w:r w:rsidR="007C0AA3" w:rsidRPr="00A366C4">
              <w:rPr>
                <w:color w:val="auto"/>
              </w:rPr>
              <w:t>n</w:t>
            </w:r>
            <w:r w:rsidR="00841844" w:rsidRPr="00A366C4">
              <w:rPr>
                <w:color w:val="auto"/>
              </w:rPr>
              <w:t>t</w:t>
            </w:r>
            <w:r w:rsidR="007C0AA3" w:rsidRPr="00A366C4">
              <w:rPr>
                <w:color w:val="auto"/>
              </w:rPr>
              <w:t xml:space="preserve"> u terugvinden in de Kruispuntbank van Ondernemingen op </w:t>
            </w:r>
            <w:hyperlink r:id="rId14" w:history="1">
              <w:r w:rsidR="007C0AA3" w:rsidRPr="007C0AA3">
                <w:rPr>
                  <w:rStyle w:val="Hyperlink"/>
                </w:rPr>
                <w:t>http://kbopub.economie.fgov.be/kbopub</w:t>
              </w:r>
            </w:hyperlink>
            <w:r w:rsidR="007C0AA3">
              <w:rPr>
                <w:rStyle w:val="Zwaar"/>
                <w:b w:val="0"/>
              </w:rPr>
              <w:t>.</w:t>
            </w:r>
          </w:p>
        </w:tc>
      </w:tr>
      <w:tr w:rsidR="00B840AB" w:rsidRPr="003D114E" w14:paraId="026C6EA0" w14:textId="77777777" w:rsidTr="00F719B3">
        <w:trPr>
          <w:trHeight w:val="340"/>
        </w:trPr>
        <w:tc>
          <w:tcPr>
            <w:tcW w:w="397" w:type="dxa"/>
            <w:tcBorders>
              <w:top w:val="nil"/>
              <w:left w:val="nil"/>
              <w:bottom w:val="nil"/>
              <w:right w:val="nil"/>
            </w:tcBorders>
            <w:shd w:val="clear" w:color="auto" w:fill="auto"/>
          </w:tcPr>
          <w:p w14:paraId="2DCABC63" w14:textId="77777777" w:rsidR="00B840AB" w:rsidRPr="004C6E93" w:rsidRDefault="00B840AB" w:rsidP="00B64A96">
            <w:pPr>
              <w:pStyle w:val="leeg"/>
            </w:pPr>
          </w:p>
        </w:tc>
        <w:tc>
          <w:tcPr>
            <w:tcW w:w="2635" w:type="dxa"/>
            <w:gridSpan w:val="2"/>
            <w:tcBorders>
              <w:top w:val="nil"/>
              <w:left w:val="nil"/>
              <w:bottom w:val="nil"/>
              <w:right w:val="nil"/>
            </w:tcBorders>
            <w:shd w:val="clear" w:color="auto" w:fill="auto"/>
          </w:tcPr>
          <w:p w14:paraId="55A9EDA4" w14:textId="77777777" w:rsidR="00B840AB" w:rsidRPr="003D114E" w:rsidRDefault="00B840AB" w:rsidP="00B64A96">
            <w:pPr>
              <w:jc w:val="right"/>
              <w:rPr>
                <w:rStyle w:val="Zwaar"/>
                <w:b w:val="0"/>
              </w:rPr>
            </w:pPr>
            <w:r>
              <w:t>vestigingseenheidsnummer</w:t>
            </w:r>
          </w:p>
        </w:tc>
        <w:tc>
          <w:tcPr>
            <w:tcW w:w="291" w:type="dxa"/>
            <w:tcBorders>
              <w:top w:val="nil"/>
              <w:left w:val="nil"/>
              <w:bottom w:val="dotted" w:sz="6" w:space="0" w:color="auto"/>
              <w:right w:val="nil"/>
            </w:tcBorders>
          </w:tcPr>
          <w:p w14:paraId="730E97F3" w14:textId="77777777" w:rsidR="00B840AB" w:rsidRPr="003D114E" w:rsidRDefault="00B840AB" w:rsidP="00B64A96">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tcBorders>
              <w:top w:val="nil"/>
              <w:left w:val="nil"/>
              <w:bottom w:val="nil"/>
              <w:right w:val="nil"/>
            </w:tcBorders>
          </w:tcPr>
          <w:p w14:paraId="11E82A49" w14:textId="77777777" w:rsidR="00B840AB" w:rsidRPr="003D114E" w:rsidRDefault="00B840AB" w:rsidP="00B64A96">
            <w:pPr>
              <w:jc w:val="center"/>
            </w:pPr>
            <w:r w:rsidRPr="003D114E">
              <w:t>.</w:t>
            </w:r>
          </w:p>
        </w:tc>
        <w:tc>
          <w:tcPr>
            <w:tcW w:w="567" w:type="dxa"/>
            <w:gridSpan w:val="5"/>
            <w:tcBorders>
              <w:top w:val="nil"/>
              <w:left w:val="nil"/>
              <w:bottom w:val="dotted" w:sz="6" w:space="0" w:color="auto"/>
              <w:right w:val="nil"/>
            </w:tcBorders>
          </w:tcPr>
          <w:p w14:paraId="12AAE04E" w14:textId="77777777" w:rsidR="00B840AB" w:rsidRPr="003D114E" w:rsidRDefault="00213BF1" w:rsidP="00B64A9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6BC323" w14:textId="77777777" w:rsidR="00B840AB" w:rsidRPr="003D114E" w:rsidRDefault="00B840AB" w:rsidP="00B64A96">
            <w:pPr>
              <w:jc w:val="center"/>
            </w:pPr>
            <w:r w:rsidRPr="003D114E">
              <w:t>.</w:t>
            </w:r>
          </w:p>
        </w:tc>
        <w:tc>
          <w:tcPr>
            <w:tcW w:w="567" w:type="dxa"/>
            <w:gridSpan w:val="5"/>
            <w:tcBorders>
              <w:top w:val="nil"/>
              <w:left w:val="nil"/>
              <w:bottom w:val="dotted" w:sz="6" w:space="0" w:color="auto"/>
              <w:right w:val="nil"/>
            </w:tcBorders>
          </w:tcPr>
          <w:p w14:paraId="0129F567" w14:textId="77777777" w:rsidR="00B840AB" w:rsidRPr="003D114E" w:rsidRDefault="00B840AB" w:rsidP="00B64A96">
            <w:pPr>
              <w:pStyle w:val="invulveld"/>
              <w:framePr w:hSpace="0" w:wrap="auto" w:vAnchor="margin" w:xAlign="left" w:yAlign="inline"/>
              <w:suppressOverlap w:val="0"/>
              <w:jc w:val="center"/>
            </w:pP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B8222C" w14:textId="77777777" w:rsidR="00B840AB" w:rsidRPr="003D114E" w:rsidRDefault="00B840AB" w:rsidP="00B64A96">
            <w:pPr>
              <w:pStyle w:val="leeg"/>
              <w:jc w:val="left"/>
            </w:pPr>
            <w:r>
              <w:t>.</w:t>
            </w:r>
          </w:p>
        </w:tc>
        <w:tc>
          <w:tcPr>
            <w:tcW w:w="567" w:type="dxa"/>
            <w:gridSpan w:val="3"/>
            <w:tcBorders>
              <w:top w:val="nil"/>
              <w:left w:val="nil"/>
              <w:bottom w:val="dotted" w:sz="4" w:space="0" w:color="auto"/>
              <w:right w:val="nil"/>
            </w:tcBorders>
            <w:shd w:val="clear" w:color="auto" w:fill="auto"/>
          </w:tcPr>
          <w:p w14:paraId="5003BCD7" w14:textId="77777777" w:rsidR="00B840AB" w:rsidRPr="003D114E" w:rsidRDefault="00B840AB" w:rsidP="00B64A96">
            <w:pPr>
              <w:pStyle w:val="invulveld"/>
              <w:framePr w:hSpace="0" w:wrap="auto" w:vAnchor="margin" w:xAlign="left" w:yAlign="inline"/>
              <w:suppressOverlap w:val="0"/>
              <w:jc w:val="center"/>
            </w:pPr>
            <w:r>
              <w:rPr>
                <w:noProof/>
              </w:rPr>
              <w:fldChar w:fldCharType="begin">
                <w:ffData>
                  <w:name w:val=""/>
                  <w:enabled/>
                  <w:calcOnExit w:val="0"/>
                  <w:textInput>
                    <w:type w:val="number"/>
                    <w:maxLength w:val="3"/>
                    <w:format w:val="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fldChar w:fldCharType="end"/>
            </w:r>
          </w:p>
        </w:tc>
        <w:tc>
          <w:tcPr>
            <w:tcW w:w="4828" w:type="dxa"/>
            <w:gridSpan w:val="7"/>
            <w:tcBorders>
              <w:top w:val="nil"/>
              <w:left w:val="nil"/>
              <w:bottom w:val="nil"/>
              <w:right w:val="nil"/>
            </w:tcBorders>
            <w:shd w:val="clear" w:color="auto" w:fill="auto"/>
          </w:tcPr>
          <w:p w14:paraId="3A7054A7" w14:textId="77777777" w:rsidR="00B840AB" w:rsidRPr="003D114E" w:rsidRDefault="00B840AB" w:rsidP="00B64A96">
            <w:pPr>
              <w:pStyle w:val="leeg"/>
              <w:jc w:val="left"/>
            </w:pPr>
          </w:p>
        </w:tc>
      </w:tr>
      <w:tr w:rsidR="005F24A3" w:rsidRPr="003D114E" w14:paraId="3AC6B618" w14:textId="77777777" w:rsidTr="00754BD6">
        <w:trPr>
          <w:trHeight w:val="340"/>
        </w:trPr>
        <w:tc>
          <w:tcPr>
            <w:tcW w:w="397" w:type="dxa"/>
            <w:tcBorders>
              <w:top w:val="nil"/>
              <w:left w:val="nil"/>
              <w:bottom w:val="nil"/>
              <w:right w:val="nil"/>
            </w:tcBorders>
            <w:shd w:val="clear" w:color="auto" w:fill="auto"/>
          </w:tcPr>
          <w:p w14:paraId="14DCAF71" w14:textId="77777777" w:rsidR="005F24A3" w:rsidRPr="004C6E93" w:rsidRDefault="005F24A3" w:rsidP="004E4FBD">
            <w:pPr>
              <w:pStyle w:val="leeg"/>
            </w:pPr>
          </w:p>
        </w:tc>
        <w:tc>
          <w:tcPr>
            <w:tcW w:w="2635" w:type="dxa"/>
            <w:gridSpan w:val="2"/>
            <w:tcBorders>
              <w:top w:val="nil"/>
              <w:left w:val="nil"/>
              <w:bottom w:val="nil"/>
              <w:right w:val="nil"/>
            </w:tcBorders>
            <w:shd w:val="clear" w:color="auto" w:fill="auto"/>
          </w:tcPr>
          <w:p w14:paraId="7143482F" w14:textId="77777777" w:rsidR="005F24A3" w:rsidRPr="003D114E" w:rsidRDefault="005F24A3" w:rsidP="004E4FBD">
            <w:pPr>
              <w:jc w:val="right"/>
            </w:pPr>
            <w:r>
              <w:t>straat en nummer</w:t>
            </w:r>
          </w:p>
        </w:tc>
        <w:tc>
          <w:tcPr>
            <w:tcW w:w="7238" w:type="dxa"/>
            <w:gridSpan w:val="24"/>
            <w:tcBorders>
              <w:top w:val="nil"/>
              <w:left w:val="nil"/>
              <w:bottom w:val="dotted" w:sz="6" w:space="0" w:color="auto"/>
              <w:right w:val="nil"/>
            </w:tcBorders>
            <w:shd w:val="clear" w:color="auto" w:fill="auto"/>
          </w:tcPr>
          <w:p w14:paraId="3D352484"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4A3" w:rsidRPr="003D114E" w14:paraId="5119A3C7" w14:textId="77777777" w:rsidTr="00754BD6">
        <w:trPr>
          <w:trHeight w:val="340"/>
        </w:trPr>
        <w:tc>
          <w:tcPr>
            <w:tcW w:w="397" w:type="dxa"/>
            <w:tcBorders>
              <w:top w:val="nil"/>
              <w:left w:val="nil"/>
              <w:bottom w:val="nil"/>
              <w:right w:val="nil"/>
            </w:tcBorders>
            <w:shd w:val="clear" w:color="auto" w:fill="auto"/>
          </w:tcPr>
          <w:p w14:paraId="74447DE6" w14:textId="77777777" w:rsidR="005F24A3" w:rsidRPr="004C6E93" w:rsidRDefault="005F24A3" w:rsidP="004E4FBD">
            <w:pPr>
              <w:pStyle w:val="leeg"/>
            </w:pPr>
          </w:p>
        </w:tc>
        <w:tc>
          <w:tcPr>
            <w:tcW w:w="2635" w:type="dxa"/>
            <w:gridSpan w:val="2"/>
            <w:tcBorders>
              <w:top w:val="nil"/>
              <w:left w:val="nil"/>
              <w:bottom w:val="nil"/>
              <w:right w:val="nil"/>
            </w:tcBorders>
            <w:shd w:val="clear" w:color="auto" w:fill="auto"/>
          </w:tcPr>
          <w:p w14:paraId="029ECFD4" w14:textId="77777777" w:rsidR="005F24A3" w:rsidRPr="003D114E" w:rsidRDefault="00017E17" w:rsidP="004E4FBD">
            <w:pPr>
              <w:jc w:val="right"/>
            </w:pPr>
            <w:r>
              <w:t>postnummer en gemeente</w:t>
            </w:r>
          </w:p>
        </w:tc>
        <w:tc>
          <w:tcPr>
            <w:tcW w:w="7238" w:type="dxa"/>
            <w:gridSpan w:val="24"/>
            <w:tcBorders>
              <w:top w:val="nil"/>
              <w:left w:val="nil"/>
              <w:bottom w:val="dotted" w:sz="6" w:space="0" w:color="auto"/>
              <w:right w:val="nil"/>
            </w:tcBorders>
            <w:shd w:val="clear" w:color="auto" w:fill="auto"/>
          </w:tcPr>
          <w:p w14:paraId="2197A174"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4A3" w:rsidRPr="003D114E" w14:paraId="75576970" w14:textId="77777777" w:rsidTr="00754BD6">
        <w:trPr>
          <w:trHeight w:val="340"/>
        </w:trPr>
        <w:tc>
          <w:tcPr>
            <w:tcW w:w="397" w:type="dxa"/>
            <w:tcBorders>
              <w:top w:val="nil"/>
              <w:left w:val="nil"/>
              <w:bottom w:val="nil"/>
              <w:right w:val="nil"/>
            </w:tcBorders>
            <w:shd w:val="clear" w:color="auto" w:fill="auto"/>
          </w:tcPr>
          <w:p w14:paraId="5FACE275" w14:textId="77777777" w:rsidR="005F24A3" w:rsidRPr="004C6E93" w:rsidRDefault="005F24A3" w:rsidP="004E4FBD">
            <w:pPr>
              <w:pStyle w:val="leeg"/>
            </w:pPr>
          </w:p>
        </w:tc>
        <w:tc>
          <w:tcPr>
            <w:tcW w:w="2635" w:type="dxa"/>
            <w:gridSpan w:val="2"/>
            <w:tcBorders>
              <w:top w:val="nil"/>
              <w:left w:val="nil"/>
              <w:bottom w:val="nil"/>
              <w:right w:val="nil"/>
            </w:tcBorders>
            <w:shd w:val="clear" w:color="auto" w:fill="auto"/>
          </w:tcPr>
          <w:p w14:paraId="06788231" w14:textId="77777777" w:rsidR="005F24A3" w:rsidRPr="003D114E" w:rsidRDefault="00017E17" w:rsidP="004E4FBD">
            <w:pPr>
              <w:jc w:val="right"/>
            </w:pPr>
            <w:r>
              <w:t>algemeen telefoonnummer</w:t>
            </w:r>
          </w:p>
        </w:tc>
        <w:tc>
          <w:tcPr>
            <w:tcW w:w="7238" w:type="dxa"/>
            <w:gridSpan w:val="24"/>
            <w:tcBorders>
              <w:top w:val="nil"/>
              <w:left w:val="nil"/>
              <w:bottom w:val="dotted" w:sz="6" w:space="0" w:color="auto"/>
              <w:right w:val="nil"/>
            </w:tcBorders>
            <w:shd w:val="clear" w:color="auto" w:fill="auto"/>
          </w:tcPr>
          <w:p w14:paraId="5827438D"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4A3" w:rsidRPr="003D114E" w14:paraId="49360CAB" w14:textId="77777777" w:rsidTr="00754BD6">
        <w:trPr>
          <w:trHeight w:val="340"/>
        </w:trPr>
        <w:tc>
          <w:tcPr>
            <w:tcW w:w="397" w:type="dxa"/>
            <w:tcBorders>
              <w:top w:val="nil"/>
              <w:left w:val="nil"/>
              <w:bottom w:val="nil"/>
              <w:right w:val="nil"/>
            </w:tcBorders>
            <w:shd w:val="clear" w:color="auto" w:fill="auto"/>
          </w:tcPr>
          <w:p w14:paraId="3574D923" w14:textId="77777777" w:rsidR="005F24A3" w:rsidRPr="004C6E93" w:rsidRDefault="005F24A3" w:rsidP="004E4FBD">
            <w:pPr>
              <w:pStyle w:val="leeg"/>
            </w:pPr>
          </w:p>
        </w:tc>
        <w:tc>
          <w:tcPr>
            <w:tcW w:w="2635" w:type="dxa"/>
            <w:gridSpan w:val="2"/>
            <w:tcBorders>
              <w:top w:val="nil"/>
              <w:left w:val="nil"/>
              <w:bottom w:val="nil"/>
              <w:right w:val="nil"/>
            </w:tcBorders>
            <w:shd w:val="clear" w:color="auto" w:fill="auto"/>
          </w:tcPr>
          <w:p w14:paraId="5EBAD979" w14:textId="77777777" w:rsidR="005F24A3" w:rsidRPr="003D114E" w:rsidRDefault="00017E17" w:rsidP="004E4FBD">
            <w:pPr>
              <w:jc w:val="right"/>
            </w:pPr>
            <w:r>
              <w:t>algemeen e-mailadres</w:t>
            </w:r>
          </w:p>
        </w:tc>
        <w:tc>
          <w:tcPr>
            <w:tcW w:w="7238" w:type="dxa"/>
            <w:gridSpan w:val="24"/>
            <w:tcBorders>
              <w:top w:val="nil"/>
              <w:left w:val="nil"/>
              <w:bottom w:val="dotted" w:sz="6" w:space="0" w:color="auto"/>
              <w:right w:val="nil"/>
            </w:tcBorders>
            <w:shd w:val="clear" w:color="auto" w:fill="auto"/>
          </w:tcPr>
          <w:p w14:paraId="4135D4EB"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63677" w:rsidRPr="003D114E" w14:paraId="04E2EABE" w14:textId="77777777" w:rsidTr="00754BD6">
        <w:trPr>
          <w:gridAfter w:val="1"/>
          <w:wAfter w:w="12" w:type="dxa"/>
          <w:trHeight w:hRule="exact" w:val="113"/>
        </w:trPr>
        <w:tc>
          <w:tcPr>
            <w:tcW w:w="10258" w:type="dxa"/>
            <w:gridSpan w:val="26"/>
            <w:tcBorders>
              <w:top w:val="nil"/>
              <w:left w:val="nil"/>
              <w:bottom w:val="nil"/>
              <w:right w:val="nil"/>
            </w:tcBorders>
            <w:shd w:val="clear" w:color="auto" w:fill="auto"/>
          </w:tcPr>
          <w:p w14:paraId="3990D908" w14:textId="77777777" w:rsidR="00F63677" w:rsidRPr="003D114E" w:rsidRDefault="00F63677" w:rsidP="00322AF4">
            <w:pPr>
              <w:rPr>
                <w:b/>
                <w:color w:val="FFFFFF"/>
              </w:rPr>
            </w:pPr>
          </w:p>
        </w:tc>
      </w:tr>
      <w:tr w:rsidR="005F24A3" w:rsidRPr="003D114E" w14:paraId="3F2B74AA" w14:textId="77777777" w:rsidTr="00754BD6">
        <w:trPr>
          <w:trHeight w:val="340"/>
        </w:trPr>
        <w:tc>
          <w:tcPr>
            <w:tcW w:w="397" w:type="dxa"/>
            <w:tcBorders>
              <w:top w:val="nil"/>
              <w:left w:val="nil"/>
              <w:bottom w:val="nil"/>
              <w:right w:val="nil"/>
            </w:tcBorders>
            <w:shd w:val="clear" w:color="auto" w:fill="auto"/>
          </w:tcPr>
          <w:p w14:paraId="10541E8B" w14:textId="77777777" w:rsidR="005F24A3" w:rsidRPr="003D114E" w:rsidRDefault="005F24A3" w:rsidP="004E4FBD">
            <w:pPr>
              <w:pStyle w:val="nummersvragen"/>
              <w:framePr w:hSpace="0" w:wrap="auto" w:vAnchor="margin" w:xAlign="left" w:yAlign="inline"/>
              <w:suppressOverlap w:val="0"/>
            </w:pPr>
            <w:r>
              <w:t>4</w:t>
            </w:r>
          </w:p>
        </w:tc>
        <w:tc>
          <w:tcPr>
            <w:tcW w:w="9873" w:type="dxa"/>
            <w:gridSpan w:val="26"/>
            <w:tcBorders>
              <w:top w:val="nil"/>
              <w:left w:val="nil"/>
              <w:bottom w:val="nil"/>
              <w:right w:val="nil"/>
            </w:tcBorders>
            <w:shd w:val="clear" w:color="auto" w:fill="auto"/>
          </w:tcPr>
          <w:p w14:paraId="062471B9" w14:textId="77777777" w:rsidR="005F24A3" w:rsidRPr="004E70F6" w:rsidRDefault="005F24A3" w:rsidP="004E70F6">
            <w:pPr>
              <w:pStyle w:val="Vraag"/>
              <w:rPr>
                <w:rStyle w:val="Zwaar"/>
                <w:b/>
                <w:bCs w:val="0"/>
              </w:rPr>
            </w:pPr>
            <w:r>
              <w:t>Vul</w:t>
            </w:r>
            <w:r w:rsidR="000F71ED">
              <w:t xml:space="preserve"> uw rechtstreekse contactgegevens bij uw werkgever in</w:t>
            </w:r>
            <w:r>
              <w:t>.</w:t>
            </w:r>
          </w:p>
        </w:tc>
      </w:tr>
      <w:tr w:rsidR="005F24A3" w:rsidRPr="003D114E" w14:paraId="6A0FBD4F" w14:textId="77777777" w:rsidTr="00754BD6">
        <w:trPr>
          <w:trHeight w:val="340"/>
        </w:trPr>
        <w:tc>
          <w:tcPr>
            <w:tcW w:w="397" w:type="dxa"/>
            <w:tcBorders>
              <w:top w:val="nil"/>
              <w:left w:val="nil"/>
              <w:bottom w:val="nil"/>
              <w:right w:val="nil"/>
            </w:tcBorders>
            <w:shd w:val="clear" w:color="auto" w:fill="auto"/>
          </w:tcPr>
          <w:p w14:paraId="012768EA" w14:textId="77777777" w:rsidR="005F24A3" w:rsidRPr="004C6E93" w:rsidRDefault="005F24A3" w:rsidP="004E4FBD">
            <w:pPr>
              <w:pStyle w:val="leeg"/>
            </w:pPr>
          </w:p>
        </w:tc>
        <w:tc>
          <w:tcPr>
            <w:tcW w:w="2635" w:type="dxa"/>
            <w:gridSpan w:val="2"/>
            <w:tcBorders>
              <w:top w:val="nil"/>
              <w:left w:val="nil"/>
              <w:bottom w:val="nil"/>
              <w:right w:val="nil"/>
            </w:tcBorders>
            <w:shd w:val="clear" w:color="auto" w:fill="auto"/>
          </w:tcPr>
          <w:p w14:paraId="5FF0939A" w14:textId="77777777" w:rsidR="005F24A3" w:rsidRPr="003D114E" w:rsidRDefault="000F71ED" w:rsidP="004E4FBD">
            <w:pPr>
              <w:jc w:val="right"/>
            </w:pPr>
            <w:r>
              <w:t>telefoonnummer</w:t>
            </w:r>
          </w:p>
        </w:tc>
        <w:tc>
          <w:tcPr>
            <w:tcW w:w="7238" w:type="dxa"/>
            <w:gridSpan w:val="24"/>
            <w:tcBorders>
              <w:top w:val="nil"/>
              <w:left w:val="nil"/>
              <w:bottom w:val="dotted" w:sz="6" w:space="0" w:color="auto"/>
              <w:right w:val="nil"/>
            </w:tcBorders>
            <w:shd w:val="clear" w:color="auto" w:fill="auto"/>
          </w:tcPr>
          <w:p w14:paraId="2B5B566F"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4A3" w:rsidRPr="003D114E" w14:paraId="6BB8665A" w14:textId="77777777" w:rsidTr="00754BD6">
        <w:trPr>
          <w:trHeight w:val="340"/>
        </w:trPr>
        <w:tc>
          <w:tcPr>
            <w:tcW w:w="397" w:type="dxa"/>
            <w:tcBorders>
              <w:top w:val="nil"/>
              <w:left w:val="nil"/>
              <w:bottom w:val="nil"/>
              <w:right w:val="nil"/>
            </w:tcBorders>
            <w:shd w:val="clear" w:color="auto" w:fill="auto"/>
          </w:tcPr>
          <w:p w14:paraId="78DE697F" w14:textId="77777777" w:rsidR="005F24A3" w:rsidRPr="004C6E93" w:rsidRDefault="005F24A3" w:rsidP="004E4FBD">
            <w:pPr>
              <w:pStyle w:val="leeg"/>
            </w:pPr>
          </w:p>
        </w:tc>
        <w:tc>
          <w:tcPr>
            <w:tcW w:w="2635" w:type="dxa"/>
            <w:gridSpan w:val="2"/>
            <w:tcBorders>
              <w:top w:val="nil"/>
              <w:left w:val="nil"/>
              <w:bottom w:val="nil"/>
              <w:right w:val="nil"/>
            </w:tcBorders>
            <w:shd w:val="clear" w:color="auto" w:fill="auto"/>
          </w:tcPr>
          <w:p w14:paraId="07821943" w14:textId="77777777" w:rsidR="005F24A3" w:rsidRPr="003D114E" w:rsidRDefault="000F71ED" w:rsidP="004E4FBD">
            <w:pPr>
              <w:jc w:val="right"/>
            </w:pPr>
            <w:r>
              <w:t>gsm-nummer</w:t>
            </w:r>
          </w:p>
        </w:tc>
        <w:tc>
          <w:tcPr>
            <w:tcW w:w="7238" w:type="dxa"/>
            <w:gridSpan w:val="24"/>
            <w:tcBorders>
              <w:top w:val="nil"/>
              <w:left w:val="nil"/>
              <w:bottom w:val="dotted" w:sz="6" w:space="0" w:color="auto"/>
              <w:right w:val="nil"/>
            </w:tcBorders>
            <w:shd w:val="clear" w:color="auto" w:fill="auto"/>
          </w:tcPr>
          <w:p w14:paraId="250FD703"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4A3" w:rsidRPr="003D114E" w14:paraId="6B86A924" w14:textId="77777777" w:rsidTr="00754BD6">
        <w:trPr>
          <w:trHeight w:val="340"/>
        </w:trPr>
        <w:tc>
          <w:tcPr>
            <w:tcW w:w="397" w:type="dxa"/>
            <w:tcBorders>
              <w:top w:val="nil"/>
              <w:left w:val="nil"/>
              <w:bottom w:val="nil"/>
              <w:right w:val="nil"/>
            </w:tcBorders>
            <w:shd w:val="clear" w:color="auto" w:fill="auto"/>
          </w:tcPr>
          <w:p w14:paraId="1C3B89DA" w14:textId="77777777" w:rsidR="005F24A3" w:rsidRPr="004C6E93" w:rsidRDefault="005F24A3" w:rsidP="004E4FBD">
            <w:pPr>
              <w:pStyle w:val="leeg"/>
            </w:pPr>
          </w:p>
        </w:tc>
        <w:tc>
          <w:tcPr>
            <w:tcW w:w="2635" w:type="dxa"/>
            <w:gridSpan w:val="2"/>
            <w:tcBorders>
              <w:top w:val="nil"/>
              <w:left w:val="nil"/>
              <w:bottom w:val="nil"/>
              <w:right w:val="nil"/>
            </w:tcBorders>
            <w:shd w:val="clear" w:color="auto" w:fill="auto"/>
          </w:tcPr>
          <w:p w14:paraId="33242D1D" w14:textId="77777777" w:rsidR="005F24A3" w:rsidRPr="003D114E" w:rsidRDefault="000F71ED" w:rsidP="004E4FBD">
            <w:pPr>
              <w:jc w:val="right"/>
            </w:pPr>
            <w:r>
              <w:t>e-mailadres</w:t>
            </w:r>
          </w:p>
        </w:tc>
        <w:tc>
          <w:tcPr>
            <w:tcW w:w="7238" w:type="dxa"/>
            <w:gridSpan w:val="24"/>
            <w:tcBorders>
              <w:top w:val="nil"/>
              <w:left w:val="nil"/>
              <w:bottom w:val="dotted" w:sz="6" w:space="0" w:color="auto"/>
              <w:right w:val="nil"/>
            </w:tcBorders>
            <w:shd w:val="clear" w:color="auto" w:fill="auto"/>
          </w:tcPr>
          <w:p w14:paraId="0DE37EDD"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E476A" w:rsidRPr="003D114E" w14:paraId="4D45F931" w14:textId="77777777" w:rsidTr="00260F73">
        <w:trPr>
          <w:trHeight w:val="340"/>
        </w:trPr>
        <w:tc>
          <w:tcPr>
            <w:tcW w:w="397" w:type="dxa"/>
            <w:tcBorders>
              <w:top w:val="nil"/>
              <w:left w:val="nil"/>
              <w:bottom w:val="nil"/>
              <w:right w:val="nil"/>
            </w:tcBorders>
            <w:shd w:val="clear" w:color="auto" w:fill="auto"/>
          </w:tcPr>
          <w:p w14:paraId="2813C783" w14:textId="77777777" w:rsidR="005E476A" w:rsidRPr="003D114E" w:rsidRDefault="005E476A" w:rsidP="002927D1">
            <w:pPr>
              <w:pStyle w:val="nummersvragen"/>
              <w:framePr w:hSpace="0" w:wrap="auto" w:vAnchor="margin" w:xAlign="left" w:yAlign="inline"/>
              <w:suppressOverlap w:val="0"/>
            </w:pPr>
            <w:r>
              <w:t>5</w:t>
            </w:r>
          </w:p>
        </w:tc>
        <w:tc>
          <w:tcPr>
            <w:tcW w:w="9873" w:type="dxa"/>
            <w:gridSpan w:val="26"/>
            <w:tcBorders>
              <w:top w:val="nil"/>
              <w:left w:val="nil"/>
              <w:bottom w:val="nil"/>
              <w:right w:val="nil"/>
            </w:tcBorders>
            <w:shd w:val="clear" w:color="auto" w:fill="auto"/>
          </w:tcPr>
          <w:p w14:paraId="19D9A2C4" w14:textId="61FCB857" w:rsidR="005E476A" w:rsidRPr="003D114E" w:rsidRDefault="005E476A" w:rsidP="002927D1">
            <w:pPr>
              <w:pStyle w:val="Vraag"/>
            </w:pPr>
            <w:r>
              <w:t xml:space="preserve">Geef uw erkenningsnummer op </w:t>
            </w:r>
            <w:r w:rsidR="008043F8">
              <w:t xml:space="preserve">als </w:t>
            </w:r>
            <w:r>
              <w:t>u erkend bent als MER-deskundige.</w:t>
            </w:r>
          </w:p>
        </w:tc>
      </w:tr>
      <w:tr w:rsidR="008043F8" w:rsidRPr="003D114E" w14:paraId="6851095F" w14:textId="77777777" w:rsidTr="00260F73">
        <w:trPr>
          <w:trHeight w:val="340"/>
        </w:trPr>
        <w:tc>
          <w:tcPr>
            <w:tcW w:w="397" w:type="dxa"/>
            <w:tcBorders>
              <w:top w:val="nil"/>
              <w:left w:val="nil"/>
              <w:bottom w:val="nil"/>
              <w:right w:val="nil"/>
            </w:tcBorders>
            <w:shd w:val="clear" w:color="auto" w:fill="auto"/>
          </w:tcPr>
          <w:p w14:paraId="1075AB4A" w14:textId="77777777" w:rsidR="008043F8" w:rsidRDefault="008043F8" w:rsidP="002927D1">
            <w:pPr>
              <w:pStyle w:val="nummersvragen"/>
              <w:framePr w:hSpace="0" w:wrap="auto" w:vAnchor="margin" w:xAlign="left" w:yAlign="inline"/>
              <w:suppressOverlap w:val="0"/>
            </w:pPr>
          </w:p>
        </w:tc>
        <w:tc>
          <w:tcPr>
            <w:tcW w:w="9873" w:type="dxa"/>
            <w:gridSpan w:val="26"/>
            <w:tcBorders>
              <w:top w:val="nil"/>
              <w:left w:val="nil"/>
              <w:bottom w:val="dotted" w:sz="6" w:space="0" w:color="auto"/>
              <w:right w:val="nil"/>
            </w:tcBorders>
            <w:shd w:val="clear" w:color="auto" w:fill="auto"/>
          </w:tcPr>
          <w:p w14:paraId="5BA51CDC" w14:textId="23BE547C" w:rsidR="008043F8" w:rsidRPr="003D114E" w:rsidRDefault="008043F8" w:rsidP="00260F73">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A2AC0" w:rsidRPr="003D114E" w14:paraId="45CF562B" w14:textId="77777777" w:rsidTr="00E903A6">
        <w:trPr>
          <w:gridAfter w:val="2"/>
          <w:wAfter w:w="18" w:type="dxa"/>
          <w:trHeight w:hRule="exact" w:val="340"/>
        </w:trPr>
        <w:tc>
          <w:tcPr>
            <w:tcW w:w="10252" w:type="dxa"/>
            <w:gridSpan w:val="25"/>
            <w:tcBorders>
              <w:top w:val="nil"/>
              <w:left w:val="nil"/>
              <w:bottom w:val="nil"/>
              <w:right w:val="nil"/>
            </w:tcBorders>
            <w:shd w:val="clear" w:color="auto" w:fill="auto"/>
          </w:tcPr>
          <w:p w14:paraId="70F017D6" w14:textId="77777777" w:rsidR="005A2AC0" w:rsidRPr="003D114E" w:rsidRDefault="005A2AC0" w:rsidP="00CE1D76">
            <w:pPr>
              <w:pStyle w:val="leeg"/>
            </w:pPr>
          </w:p>
        </w:tc>
      </w:tr>
      <w:tr w:rsidR="005A2AC0" w:rsidRPr="003D114E" w14:paraId="67749893" w14:textId="77777777" w:rsidTr="00754BD6">
        <w:trPr>
          <w:trHeight w:hRule="exact" w:val="397"/>
        </w:trPr>
        <w:tc>
          <w:tcPr>
            <w:tcW w:w="397" w:type="dxa"/>
            <w:tcBorders>
              <w:top w:val="nil"/>
              <w:left w:val="nil"/>
              <w:bottom w:val="nil"/>
              <w:right w:val="nil"/>
            </w:tcBorders>
          </w:tcPr>
          <w:p w14:paraId="3E2978FA" w14:textId="77777777" w:rsidR="005A2AC0" w:rsidRPr="003D114E" w:rsidRDefault="005A2AC0" w:rsidP="00CE1D76">
            <w:pPr>
              <w:pStyle w:val="leeg"/>
            </w:pPr>
          </w:p>
        </w:tc>
        <w:tc>
          <w:tcPr>
            <w:tcW w:w="9873" w:type="dxa"/>
            <w:gridSpan w:val="26"/>
            <w:tcBorders>
              <w:top w:val="nil"/>
              <w:left w:val="nil"/>
              <w:bottom w:val="nil"/>
              <w:right w:val="nil"/>
            </w:tcBorders>
            <w:shd w:val="solid" w:color="7F7F7F" w:themeColor="text1" w:themeTint="80" w:fill="auto"/>
          </w:tcPr>
          <w:p w14:paraId="5812E1FD" w14:textId="77777777" w:rsidR="005A2AC0" w:rsidRPr="003D114E" w:rsidRDefault="005A2AC0" w:rsidP="00CE1D76">
            <w:pPr>
              <w:pStyle w:val="Kop1"/>
              <w:spacing w:before="0"/>
              <w:ind w:left="29"/>
              <w:rPr>
                <w:rFonts w:cs="Calibri"/>
              </w:rPr>
            </w:pPr>
            <w:r>
              <w:rPr>
                <w:rFonts w:cs="Calibri"/>
              </w:rPr>
              <w:t>Bij te voegen bewijsstukken</w:t>
            </w:r>
          </w:p>
        </w:tc>
      </w:tr>
      <w:tr w:rsidR="005A2AC0" w:rsidRPr="003D114E" w14:paraId="5E12ECDA" w14:textId="77777777" w:rsidTr="00E903A6">
        <w:trPr>
          <w:gridAfter w:val="2"/>
          <w:wAfter w:w="18" w:type="dxa"/>
          <w:trHeight w:hRule="exact" w:val="113"/>
        </w:trPr>
        <w:tc>
          <w:tcPr>
            <w:tcW w:w="10252" w:type="dxa"/>
            <w:gridSpan w:val="25"/>
            <w:tcBorders>
              <w:top w:val="nil"/>
              <w:left w:val="nil"/>
              <w:bottom w:val="nil"/>
              <w:right w:val="nil"/>
            </w:tcBorders>
            <w:shd w:val="clear" w:color="auto" w:fill="auto"/>
          </w:tcPr>
          <w:p w14:paraId="7F0E2E4B" w14:textId="77777777" w:rsidR="005A2AC0" w:rsidRPr="003D114E" w:rsidRDefault="005A2AC0" w:rsidP="00CE1D76">
            <w:pPr>
              <w:pStyle w:val="nummersvragen"/>
              <w:framePr w:hSpace="0" w:wrap="auto" w:vAnchor="margin" w:xAlign="left" w:yAlign="inline"/>
              <w:suppressOverlap w:val="0"/>
              <w:jc w:val="left"/>
              <w:rPr>
                <w:color w:val="FFFFFF"/>
              </w:rPr>
            </w:pPr>
          </w:p>
        </w:tc>
      </w:tr>
      <w:tr w:rsidR="005A2AC0" w:rsidRPr="003D114E" w14:paraId="5828335D" w14:textId="77777777" w:rsidTr="00754BD6">
        <w:trPr>
          <w:trHeight w:val="340"/>
        </w:trPr>
        <w:tc>
          <w:tcPr>
            <w:tcW w:w="397" w:type="dxa"/>
            <w:tcBorders>
              <w:top w:val="nil"/>
              <w:left w:val="nil"/>
              <w:bottom w:val="nil"/>
              <w:right w:val="nil"/>
            </w:tcBorders>
            <w:shd w:val="clear" w:color="auto" w:fill="auto"/>
          </w:tcPr>
          <w:p w14:paraId="17155FE8" w14:textId="77777777" w:rsidR="005A2AC0" w:rsidRPr="00045369" w:rsidRDefault="00AD6F89" w:rsidP="00CE1D76">
            <w:pPr>
              <w:pStyle w:val="nummersvragen"/>
              <w:framePr w:hSpace="0" w:wrap="auto" w:vAnchor="margin" w:xAlign="left" w:yAlign="inline"/>
              <w:suppressOverlap w:val="0"/>
            </w:pPr>
            <w:r w:rsidRPr="00045369">
              <w:t>6</w:t>
            </w:r>
          </w:p>
        </w:tc>
        <w:tc>
          <w:tcPr>
            <w:tcW w:w="9873" w:type="dxa"/>
            <w:gridSpan w:val="26"/>
            <w:tcBorders>
              <w:top w:val="nil"/>
              <w:left w:val="nil"/>
              <w:bottom w:val="nil"/>
              <w:right w:val="nil"/>
            </w:tcBorders>
            <w:shd w:val="clear" w:color="auto" w:fill="auto"/>
          </w:tcPr>
          <w:p w14:paraId="2A0D12A9" w14:textId="296AD63A" w:rsidR="005A2AC0" w:rsidRPr="00045369" w:rsidRDefault="005A2AC0" w:rsidP="006D302D">
            <w:pPr>
              <w:pStyle w:val="Aanwijzing"/>
              <w:rPr>
                <w:rStyle w:val="Nadruk"/>
                <w:bCs w:val="0"/>
                <w:i/>
              </w:rPr>
            </w:pPr>
            <w:r w:rsidRPr="00045369">
              <w:t xml:space="preserve">Voeg de </w:t>
            </w:r>
            <w:r w:rsidR="00441E4E" w:rsidRPr="00045369">
              <w:t xml:space="preserve">volgende </w:t>
            </w:r>
            <w:r w:rsidRPr="00045369">
              <w:t xml:space="preserve">bewijsstukken </w:t>
            </w:r>
            <w:r w:rsidR="00441E4E" w:rsidRPr="00045369">
              <w:t xml:space="preserve">bij </w:t>
            </w:r>
            <w:r w:rsidR="004E52FB">
              <w:t>dit formulier</w:t>
            </w:r>
            <w:r w:rsidR="00441E4E" w:rsidRPr="00045369">
              <w:t>:</w:t>
            </w:r>
          </w:p>
          <w:p w14:paraId="5291ACE5" w14:textId="2E76BCD5" w:rsidR="000835B4" w:rsidRPr="00045369" w:rsidRDefault="000835B4" w:rsidP="00322AF4">
            <w:pPr>
              <w:pStyle w:val="Lijstalinea"/>
              <w:numPr>
                <w:ilvl w:val="0"/>
                <w:numId w:val="20"/>
              </w:numPr>
              <w:ind w:left="272" w:hanging="244"/>
              <w:rPr>
                <w:i/>
              </w:rPr>
            </w:pPr>
            <w:r w:rsidRPr="00045369">
              <w:rPr>
                <w:i/>
              </w:rPr>
              <w:t xml:space="preserve">een bewijs </w:t>
            </w:r>
            <w:r w:rsidR="00A56D4F" w:rsidRPr="00045369">
              <w:rPr>
                <w:i/>
              </w:rPr>
              <w:t>dat u de</w:t>
            </w:r>
            <w:r w:rsidRPr="00045369">
              <w:rPr>
                <w:i/>
              </w:rPr>
              <w:t xml:space="preserve"> </w:t>
            </w:r>
            <w:r w:rsidRPr="00045369">
              <w:rPr>
                <w:i/>
                <w:u w:val="single"/>
              </w:rPr>
              <w:t xml:space="preserve">retributie voor </w:t>
            </w:r>
            <w:r w:rsidR="0067196A">
              <w:rPr>
                <w:i/>
                <w:u w:val="single"/>
              </w:rPr>
              <w:t xml:space="preserve">de </w:t>
            </w:r>
            <w:r w:rsidR="0067196A" w:rsidRPr="00045369">
              <w:rPr>
                <w:i/>
                <w:u w:val="single"/>
              </w:rPr>
              <w:t>behandel</w:t>
            </w:r>
            <w:r w:rsidR="0067196A">
              <w:rPr>
                <w:i/>
                <w:u w:val="single"/>
              </w:rPr>
              <w:t>i</w:t>
            </w:r>
            <w:r w:rsidR="0067196A" w:rsidRPr="00045369">
              <w:rPr>
                <w:i/>
                <w:u w:val="single"/>
              </w:rPr>
              <w:t>n</w:t>
            </w:r>
            <w:r w:rsidR="0067196A">
              <w:rPr>
                <w:i/>
                <w:u w:val="single"/>
              </w:rPr>
              <w:t>g</w:t>
            </w:r>
            <w:r w:rsidR="0067196A" w:rsidRPr="00045369">
              <w:rPr>
                <w:i/>
                <w:u w:val="single"/>
              </w:rPr>
              <w:t xml:space="preserve"> </w:t>
            </w:r>
            <w:r w:rsidRPr="00045369">
              <w:rPr>
                <w:i/>
                <w:u w:val="single"/>
              </w:rPr>
              <w:t xml:space="preserve">van </w:t>
            </w:r>
            <w:r w:rsidR="00A56D4F" w:rsidRPr="00045369">
              <w:rPr>
                <w:i/>
                <w:u w:val="single"/>
              </w:rPr>
              <w:t>uw</w:t>
            </w:r>
            <w:r w:rsidRPr="00045369">
              <w:rPr>
                <w:i/>
                <w:u w:val="single"/>
              </w:rPr>
              <w:t xml:space="preserve"> aanvraag</w:t>
            </w:r>
            <w:r w:rsidR="00A56D4F" w:rsidRPr="00045369">
              <w:rPr>
                <w:i/>
              </w:rPr>
              <w:t xml:space="preserve"> hebt </w:t>
            </w:r>
            <w:r w:rsidR="006D302D" w:rsidRPr="00045369">
              <w:rPr>
                <w:i/>
              </w:rPr>
              <w:t>betaald</w:t>
            </w:r>
            <w:r w:rsidRPr="00045369">
              <w:rPr>
                <w:i/>
              </w:rPr>
              <w:t xml:space="preserve">. </w:t>
            </w:r>
          </w:p>
          <w:p w14:paraId="39A29C51" w14:textId="791EE2E0" w:rsidR="000835B4" w:rsidRPr="00FC4EFF" w:rsidRDefault="000835B4" w:rsidP="00322AF4">
            <w:pPr>
              <w:ind w:left="284"/>
              <w:rPr>
                <w:rStyle w:val="AanwijzingChar"/>
                <w:i w:val="0"/>
              </w:rPr>
            </w:pPr>
            <w:r w:rsidRPr="00045369">
              <w:rPr>
                <w:rStyle w:val="AanwijzingChar"/>
              </w:rPr>
              <w:t>Voor de behandeling van uw aanvraag moet u een ret</w:t>
            </w:r>
            <w:r w:rsidR="00456E06">
              <w:rPr>
                <w:rStyle w:val="AanwijzingChar"/>
              </w:rPr>
              <w:t>ributie betalen.</w:t>
            </w:r>
            <w:r w:rsidR="00E76EE3">
              <w:rPr>
                <w:rStyle w:val="AanwijzingChar"/>
              </w:rPr>
              <w:t xml:space="preserve"> </w:t>
            </w:r>
            <w:r w:rsidR="00E76EE3" w:rsidRPr="006F6D79">
              <w:rPr>
                <w:rStyle w:val="AanwijzingChar"/>
              </w:rPr>
              <w:t>.</w:t>
            </w:r>
            <w:r w:rsidR="00E76EE3">
              <w:rPr>
                <w:rStyle w:val="AanwijzingChar"/>
              </w:rPr>
              <w:t xml:space="preserve"> Dat bedrag</w:t>
            </w:r>
            <w:r w:rsidR="00E76EE3" w:rsidRPr="00C82275">
              <w:rPr>
                <w:rStyle w:val="AanwijzingChar"/>
              </w:rPr>
              <w:t xml:space="preserve"> wordt jaarlijks geïndexeerd.</w:t>
            </w:r>
            <w:r w:rsidR="00E76EE3">
              <w:rPr>
                <w:rStyle w:val="AanwijzingChar"/>
              </w:rPr>
              <w:t xml:space="preserve"> U kunt het juiste bedrag terugvinden</w:t>
            </w:r>
            <w:r w:rsidR="00E76EE3" w:rsidRPr="006F6D79">
              <w:rPr>
                <w:rStyle w:val="AanwijzingChar"/>
              </w:rPr>
              <w:t xml:space="preserve"> op </w:t>
            </w:r>
            <w:hyperlink r:id="rId15" w:history="1">
              <w:r w:rsidR="0012309E" w:rsidRPr="0012309E">
                <w:rPr>
                  <w:rStyle w:val="Hyperlink"/>
                  <w:i/>
                  <w:iCs/>
                </w:rPr>
                <w:t>https://www.vlaanderen.be/erkenning-als-mer-coordinator</w:t>
              </w:r>
            </w:hyperlink>
            <w:r w:rsidR="00E76EE3" w:rsidRPr="006F6D79">
              <w:rPr>
                <w:rStyle w:val="AanwijzingChar"/>
                <w:i w:val="0"/>
              </w:rPr>
              <w:t>.</w:t>
            </w:r>
            <w:r w:rsidR="00E76EE3" w:rsidRPr="001D5FB7">
              <w:rPr>
                <w:rStyle w:val="AanwijzingChar"/>
                <w:i w:val="0"/>
              </w:rPr>
              <w:t xml:space="preserve"> </w:t>
            </w:r>
          </w:p>
          <w:p w14:paraId="2E53A213" w14:textId="056167F8" w:rsidR="000835B4" w:rsidRPr="006A0D87" w:rsidRDefault="000835B4" w:rsidP="00322AF4">
            <w:pPr>
              <w:ind w:left="284"/>
              <w:rPr>
                <w:rStyle w:val="AanwijzingChar"/>
              </w:rPr>
            </w:pPr>
            <w:r w:rsidRPr="006A0D87">
              <w:rPr>
                <w:rStyle w:val="AanwijzingChar"/>
              </w:rPr>
              <w:t xml:space="preserve">U moet de retributie storten op het rekeningnummer 375-1111022-63 op naam van </w:t>
            </w:r>
            <w:r w:rsidR="00374E25" w:rsidRPr="00DC4612">
              <w:rPr>
                <w:rStyle w:val="AanwijzingChar"/>
              </w:rPr>
              <w:t>DOMG ontvangsten algemeen</w:t>
            </w:r>
            <w:r w:rsidRPr="006A0D87">
              <w:rPr>
                <w:rStyle w:val="AanwijzingChar"/>
              </w:rPr>
              <w:t xml:space="preserve">, adres: </w:t>
            </w:r>
            <w:r w:rsidR="00A04186" w:rsidRPr="00A04186">
              <w:rPr>
                <w:rStyle w:val="AanwijzingChar"/>
              </w:rPr>
              <w:t>Koning Albert II</w:t>
            </w:r>
            <w:r w:rsidR="00A04186">
              <w:rPr>
                <w:rStyle w:val="AanwijzingChar"/>
              </w:rPr>
              <w:t>-</w:t>
            </w:r>
            <w:r w:rsidR="00374E25" w:rsidRPr="00DC4612">
              <w:rPr>
                <w:rStyle w:val="AanwijzingChar"/>
              </w:rPr>
              <w:t>laan 20 b</w:t>
            </w:r>
            <w:r w:rsidR="001D7AEA">
              <w:rPr>
                <w:rStyle w:val="AanwijzingChar"/>
              </w:rPr>
              <w:t>us 8</w:t>
            </w:r>
            <w:r w:rsidR="00861643">
              <w:rPr>
                <w:rStyle w:val="AanwijzingChar"/>
              </w:rPr>
              <w:t>,</w:t>
            </w:r>
            <w:r w:rsidRPr="006A0D87">
              <w:rPr>
                <w:rStyle w:val="AanwijzingChar"/>
              </w:rPr>
              <w:t xml:space="preserve"> 1000 Brussel, IBAN: BE40 3751 1110 2263, BIC: BBRUBEBB. In de betalingsmededeling zet u de vermelding ‘</w:t>
            </w:r>
            <w:r w:rsidR="000C5AAB">
              <w:rPr>
                <w:rStyle w:val="AanwijzingChar"/>
              </w:rPr>
              <w:t>OMG</w:t>
            </w:r>
            <w:r w:rsidRPr="006A0D87">
              <w:rPr>
                <w:rStyle w:val="AanwijzingChar"/>
              </w:rPr>
              <w:t>-A-MER</w:t>
            </w:r>
            <w:r w:rsidR="00456E06">
              <w:rPr>
                <w:rStyle w:val="AanwijzingChar"/>
              </w:rPr>
              <w:t>CO</w:t>
            </w:r>
            <w:r w:rsidRPr="006A0D87">
              <w:rPr>
                <w:rStyle w:val="AanwijzingChar"/>
              </w:rPr>
              <w:t xml:space="preserve"> (+ uw </w:t>
            </w:r>
            <w:r w:rsidR="001953AA" w:rsidRPr="006A0D87">
              <w:rPr>
                <w:rStyle w:val="AanwijzingChar"/>
              </w:rPr>
              <w:t>voor- en achter</w:t>
            </w:r>
            <w:r w:rsidRPr="006A0D87">
              <w:rPr>
                <w:rStyle w:val="AanwijzingChar"/>
              </w:rPr>
              <w:t xml:space="preserve">naam)’. </w:t>
            </w:r>
          </w:p>
          <w:p w14:paraId="597D73CA" w14:textId="77777777" w:rsidR="000835B4" w:rsidRPr="00DC4612" w:rsidRDefault="000835B4" w:rsidP="00322AF4">
            <w:pPr>
              <w:ind w:left="284"/>
              <w:rPr>
                <w:rStyle w:val="AanwijzingChar"/>
              </w:rPr>
            </w:pPr>
            <w:r w:rsidRPr="006A0D87">
              <w:rPr>
                <w:rStyle w:val="AanwijzingChar"/>
              </w:rPr>
              <w:t>Als</w:t>
            </w:r>
            <w:r w:rsidRPr="00DC4612">
              <w:rPr>
                <w:rStyle w:val="AanwijzingChar"/>
              </w:rPr>
              <w:t xml:space="preserve"> betalingsbewijs worden alleen de volgende documenten aanvaard:</w:t>
            </w:r>
          </w:p>
          <w:p w14:paraId="3CCFF1C3" w14:textId="2F85A53F" w:rsidR="000835B4" w:rsidRPr="00045369" w:rsidRDefault="000835B4" w:rsidP="00322AF4">
            <w:pPr>
              <w:pStyle w:val="Lijstalinea"/>
              <w:numPr>
                <w:ilvl w:val="0"/>
                <w:numId w:val="21"/>
              </w:numPr>
              <w:ind w:left="463" w:hanging="142"/>
              <w:rPr>
                <w:i/>
              </w:rPr>
            </w:pPr>
            <w:r w:rsidRPr="00045369">
              <w:rPr>
                <w:i/>
              </w:rPr>
              <w:t>(een kopie van) een rekeninguittreksel, waarop u de andere verrichtingen en het saldo van de rekening eventueel onleesbaar hebt gemaakt</w:t>
            </w:r>
            <w:r w:rsidR="000A1462">
              <w:rPr>
                <w:i/>
              </w:rPr>
              <w:t>;</w:t>
            </w:r>
          </w:p>
          <w:p w14:paraId="107A9677" w14:textId="77777777" w:rsidR="000835B4" w:rsidRPr="00045369" w:rsidRDefault="000835B4" w:rsidP="00322AF4">
            <w:pPr>
              <w:pStyle w:val="Lijstalinea"/>
              <w:numPr>
                <w:ilvl w:val="0"/>
                <w:numId w:val="21"/>
              </w:numPr>
              <w:ind w:left="463" w:hanging="142"/>
              <w:rPr>
                <w:i/>
              </w:rPr>
            </w:pPr>
            <w:r w:rsidRPr="00045369">
              <w:rPr>
                <w:i/>
              </w:rPr>
              <w:t xml:space="preserve">(een kopie van) een betalingsopdracht die de bank of de </w:t>
            </w:r>
            <w:r w:rsidR="001953AA">
              <w:rPr>
                <w:i/>
              </w:rPr>
              <w:t>p</w:t>
            </w:r>
            <w:r w:rsidRPr="00045369">
              <w:rPr>
                <w:i/>
              </w:rPr>
              <w:t>ost met een stempel of de handtekening van de bankbediende geattesteerd heeft.</w:t>
            </w:r>
          </w:p>
          <w:p w14:paraId="49EB17CA" w14:textId="77777777" w:rsidR="000835B4" w:rsidRPr="00045369" w:rsidRDefault="000835B4" w:rsidP="00322AF4">
            <w:pPr>
              <w:pStyle w:val="Lijstalinea"/>
              <w:numPr>
                <w:ilvl w:val="0"/>
                <w:numId w:val="20"/>
              </w:numPr>
              <w:ind w:left="272" w:hanging="244"/>
              <w:rPr>
                <w:i/>
              </w:rPr>
            </w:pPr>
            <w:r w:rsidRPr="00045369">
              <w:rPr>
                <w:i/>
              </w:rPr>
              <w:t xml:space="preserve">een </w:t>
            </w:r>
            <w:r w:rsidRPr="00045369">
              <w:rPr>
                <w:i/>
                <w:u w:val="single"/>
              </w:rPr>
              <w:t>kopie van uw diploma’s</w:t>
            </w:r>
          </w:p>
          <w:p w14:paraId="5AFC81F0" w14:textId="77777777" w:rsidR="00002EBC" w:rsidRPr="000C6777" w:rsidRDefault="001F054A" w:rsidP="000C6777">
            <w:pPr>
              <w:pStyle w:val="Lijstalinea"/>
              <w:numPr>
                <w:ilvl w:val="0"/>
                <w:numId w:val="20"/>
              </w:numPr>
              <w:ind w:left="272" w:hanging="244"/>
              <w:rPr>
                <w:rStyle w:val="AanwijzingChar"/>
                <w:bCs w:val="0"/>
              </w:rPr>
            </w:pPr>
            <w:r>
              <w:rPr>
                <w:i/>
              </w:rPr>
              <w:t>een overzicht waaruit blijkt</w:t>
            </w:r>
            <w:r w:rsidR="00002EBC" w:rsidRPr="000C6777">
              <w:rPr>
                <w:i/>
              </w:rPr>
              <w:t xml:space="preserve"> dat u minstens </w:t>
            </w:r>
            <w:r w:rsidR="00002EBC" w:rsidRPr="000C6777">
              <w:rPr>
                <w:i/>
                <w:u w:val="single"/>
              </w:rPr>
              <w:t>drie jaar praktische ervaring</w:t>
            </w:r>
            <w:r w:rsidR="00002EBC" w:rsidRPr="000C6777">
              <w:rPr>
                <w:i/>
              </w:rPr>
              <w:t xml:space="preserve"> hebt met het </w:t>
            </w:r>
            <w:r w:rsidR="00002EBC" w:rsidRPr="000C6777">
              <w:rPr>
                <w:i/>
                <w:u w:val="single"/>
              </w:rPr>
              <w:t>meewerken aan</w:t>
            </w:r>
            <w:r w:rsidR="00002EBC" w:rsidRPr="000C6777">
              <w:rPr>
                <w:i/>
              </w:rPr>
              <w:t xml:space="preserve"> de coördinatie van milieueffectrapporten, verworven binnen vijf jaar voorafgaand aan de erkenningsaanvraag. </w:t>
            </w:r>
            <w:r w:rsidR="00002EBC">
              <w:rPr>
                <w:rStyle w:val="AanwijzingChar"/>
              </w:rPr>
              <w:t xml:space="preserve">Geef </w:t>
            </w:r>
            <w:r w:rsidR="00072DD1">
              <w:rPr>
                <w:rStyle w:val="AanwijzingChar"/>
              </w:rPr>
              <w:t>telkens</w:t>
            </w:r>
            <w:r w:rsidR="00002EBC" w:rsidRPr="00045369">
              <w:rPr>
                <w:rStyle w:val="AanwijzingChar"/>
              </w:rPr>
              <w:t xml:space="preserve"> duidelijk aan waarin uw eigen aandeel precies bestond.</w:t>
            </w:r>
          </w:p>
          <w:p w14:paraId="2411C10F" w14:textId="77777777" w:rsidR="00441E4E" w:rsidRPr="005B2493" w:rsidRDefault="000141EF" w:rsidP="00FC4EFF">
            <w:pPr>
              <w:pStyle w:val="Lijstalinea"/>
              <w:numPr>
                <w:ilvl w:val="0"/>
                <w:numId w:val="20"/>
              </w:numPr>
              <w:ind w:left="272" w:hanging="244"/>
              <w:rPr>
                <w:rStyle w:val="Nadruk"/>
                <w:iCs w:val="0"/>
              </w:rPr>
            </w:pPr>
            <w:r>
              <w:rPr>
                <w:i/>
              </w:rPr>
              <w:t xml:space="preserve">een overzicht waaruit blijkt </w:t>
            </w:r>
            <w:r w:rsidR="000835B4" w:rsidRPr="000141EF">
              <w:rPr>
                <w:i/>
              </w:rPr>
              <w:t xml:space="preserve">dat </w:t>
            </w:r>
            <w:r w:rsidR="000835B4" w:rsidRPr="00E772ED">
              <w:rPr>
                <w:i/>
                <w:u w:val="single"/>
              </w:rPr>
              <w:t>alle onderwerpen, vermeld in bijlage 9 van het VLAREL</w:t>
            </w:r>
            <w:r w:rsidR="00CB09E4">
              <w:rPr>
                <w:i/>
              </w:rPr>
              <w:t>, voor de erkenning tot MER-coördinator</w:t>
            </w:r>
            <w:r w:rsidR="000835B4" w:rsidRPr="000141EF">
              <w:rPr>
                <w:i/>
              </w:rPr>
              <w:t xml:space="preserve"> aan bod zijn gekomen in de </w:t>
            </w:r>
            <w:r w:rsidR="000835B4" w:rsidRPr="00E772ED">
              <w:rPr>
                <w:i/>
                <w:u w:val="single"/>
              </w:rPr>
              <w:t>opleidingen</w:t>
            </w:r>
            <w:r w:rsidR="000835B4" w:rsidRPr="000141EF">
              <w:rPr>
                <w:i/>
              </w:rPr>
              <w:t xml:space="preserve"> die u met gunstig gevolg hebt afgerond.</w:t>
            </w:r>
            <w:r>
              <w:rPr>
                <w:i/>
              </w:rPr>
              <w:t xml:space="preserve"> Staaf </w:t>
            </w:r>
            <w:r w:rsidR="001953AA">
              <w:rPr>
                <w:i/>
              </w:rPr>
              <w:t xml:space="preserve">dat </w:t>
            </w:r>
            <w:r>
              <w:rPr>
                <w:i/>
              </w:rPr>
              <w:t>overzicht met de nodige diploma’s, certificaten, getuigschriften …</w:t>
            </w:r>
            <w:r w:rsidR="00E772ED">
              <w:rPr>
                <w:i/>
              </w:rPr>
              <w:t xml:space="preserve"> Het minimumaantal uren waaruit </w:t>
            </w:r>
            <w:r w:rsidR="00494041">
              <w:rPr>
                <w:i/>
              </w:rPr>
              <w:t xml:space="preserve">die </w:t>
            </w:r>
            <w:r w:rsidR="00E772ED">
              <w:rPr>
                <w:i/>
              </w:rPr>
              <w:t>opleiding moet bestaan</w:t>
            </w:r>
            <w:r w:rsidR="00494041">
              <w:rPr>
                <w:i/>
              </w:rPr>
              <w:t>,</w:t>
            </w:r>
            <w:r w:rsidR="00E772ED">
              <w:rPr>
                <w:i/>
              </w:rPr>
              <w:t xml:space="preserve"> wordt vermeld in bijlage 9 van het VLAREL.</w:t>
            </w:r>
          </w:p>
        </w:tc>
      </w:tr>
      <w:tr w:rsidR="00022284" w:rsidRPr="003D114E" w14:paraId="63F7AD3D" w14:textId="77777777" w:rsidTr="00E903A6">
        <w:trPr>
          <w:gridAfter w:val="2"/>
          <w:wAfter w:w="18" w:type="dxa"/>
          <w:trHeight w:hRule="exact" w:val="113"/>
        </w:trPr>
        <w:tc>
          <w:tcPr>
            <w:tcW w:w="10252" w:type="dxa"/>
            <w:gridSpan w:val="25"/>
            <w:tcBorders>
              <w:top w:val="nil"/>
              <w:left w:val="nil"/>
              <w:bottom w:val="nil"/>
              <w:right w:val="nil"/>
            </w:tcBorders>
            <w:shd w:val="clear" w:color="auto" w:fill="auto"/>
          </w:tcPr>
          <w:p w14:paraId="19476B9A" w14:textId="77777777" w:rsidR="00022284" w:rsidRPr="003D114E" w:rsidRDefault="00022284" w:rsidP="00022284">
            <w:pPr>
              <w:pStyle w:val="leeg"/>
            </w:pPr>
          </w:p>
        </w:tc>
      </w:tr>
      <w:tr w:rsidR="005A2AC0" w:rsidRPr="003D114E" w14:paraId="2B2C5E2A" w14:textId="77777777" w:rsidTr="00E903A6">
        <w:trPr>
          <w:trHeight w:val="340"/>
        </w:trPr>
        <w:tc>
          <w:tcPr>
            <w:tcW w:w="397" w:type="dxa"/>
            <w:tcBorders>
              <w:top w:val="nil"/>
              <w:left w:val="nil"/>
              <w:bottom w:val="nil"/>
              <w:right w:val="nil"/>
            </w:tcBorders>
            <w:shd w:val="clear" w:color="auto" w:fill="auto"/>
          </w:tcPr>
          <w:p w14:paraId="2FBDE324" w14:textId="77777777" w:rsidR="005A2AC0" w:rsidRPr="003D114E" w:rsidRDefault="002377B3" w:rsidP="00CE1D76">
            <w:pPr>
              <w:pStyle w:val="nummersvragen"/>
              <w:framePr w:hSpace="0" w:wrap="auto" w:vAnchor="margin" w:xAlign="left" w:yAlign="inline"/>
              <w:suppressOverlap w:val="0"/>
            </w:pPr>
            <w:r>
              <w:br w:type="page"/>
            </w:r>
            <w:r w:rsidR="005B2493">
              <w:t>7</w:t>
            </w:r>
          </w:p>
        </w:tc>
        <w:tc>
          <w:tcPr>
            <w:tcW w:w="9873" w:type="dxa"/>
            <w:gridSpan w:val="26"/>
            <w:tcBorders>
              <w:top w:val="nil"/>
              <w:left w:val="nil"/>
              <w:bottom w:val="nil"/>
              <w:right w:val="nil"/>
            </w:tcBorders>
            <w:shd w:val="clear" w:color="auto" w:fill="auto"/>
          </w:tcPr>
          <w:p w14:paraId="22BF97B9" w14:textId="77777777" w:rsidR="005A2AC0" w:rsidRPr="00FF630A" w:rsidRDefault="005A2AC0" w:rsidP="00CE1D76">
            <w:pPr>
              <w:pStyle w:val="Vraag"/>
            </w:pPr>
            <w:r>
              <w:t>Kruis alle bewijsstukken aan die u bij dit formulier voegt.</w:t>
            </w:r>
          </w:p>
        </w:tc>
      </w:tr>
      <w:tr w:rsidR="004A67AE" w:rsidRPr="003D114E" w14:paraId="2A2EA045" w14:textId="77777777" w:rsidTr="00E903A6">
        <w:trPr>
          <w:trHeight w:val="340"/>
        </w:trPr>
        <w:tc>
          <w:tcPr>
            <w:tcW w:w="397" w:type="dxa"/>
            <w:tcBorders>
              <w:top w:val="nil"/>
              <w:left w:val="nil"/>
              <w:bottom w:val="nil"/>
              <w:right w:val="nil"/>
            </w:tcBorders>
            <w:shd w:val="clear" w:color="auto" w:fill="auto"/>
          </w:tcPr>
          <w:p w14:paraId="60252F72" w14:textId="77777777" w:rsidR="004A67AE" w:rsidRPr="00463023" w:rsidRDefault="004A67AE" w:rsidP="00CE1D76">
            <w:pPr>
              <w:pStyle w:val="leeg"/>
            </w:pPr>
          </w:p>
        </w:tc>
        <w:tc>
          <w:tcPr>
            <w:tcW w:w="285" w:type="dxa"/>
            <w:tcBorders>
              <w:top w:val="nil"/>
              <w:left w:val="nil"/>
              <w:bottom w:val="nil"/>
              <w:right w:val="nil"/>
            </w:tcBorders>
            <w:shd w:val="clear" w:color="auto" w:fill="auto"/>
          </w:tcPr>
          <w:p w14:paraId="0D9A1F7B" w14:textId="77777777" w:rsidR="004A67AE" w:rsidRPr="001D4C9A" w:rsidRDefault="004A67AE"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123DC">
              <w:fldChar w:fldCharType="separate"/>
            </w:r>
            <w:r w:rsidRPr="001D4C9A">
              <w:fldChar w:fldCharType="end"/>
            </w:r>
          </w:p>
        </w:tc>
        <w:tc>
          <w:tcPr>
            <w:tcW w:w="9588" w:type="dxa"/>
            <w:gridSpan w:val="25"/>
            <w:tcBorders>
              <w:top w:val="nil"/>
              <w:left w:val="nil"/>
              <w:bottom w:val="nil"/>
              <w:right w:val="nil"/>
            </w:tcBorders>
            <w:shd w:val="clear" w:color="auto" w:fill="auto"/>
          </w:tcPr>
          <w:p w14:paraId="6CB656D8" w14:textId="77777777" w:rsidR="00821445" w:rsidRPr="003D114E" w:rsidRDefault="00821445" w:rsidP="00F959E8">
            <w:r w:rsidRPr="00821445">
              <w:t xml:space="preserve">een </w:t>
            </w:r>
            <w:r w:rsidR="006D302D">
              <w:t>betalings</w:t>
            </w:r>
            <w:r w:rsidRPr="00821445">
              <w:t xml:space="preserve">bewijs van </w:t>
            </w:r>
            <w:r w:rsidR="006D302D">
              <w:t>de</w:t>
            </w:r>
            <w:r w:rsidRPr="00821445">
              <w:t xml:space="preserve"> retributie voor </w:t>
            </w:r>
            <w:r w:rsidR="006D302D">
              <w:t>de</w:t>
            </w:r>
            <w:r w:rsidR="006D302D" w:rsidRPr="00821445">
              <w:t xml:space="preserve"> </w:t>
            </w:r>
            <w:r w:rsidRPr="00821445">
              <w:t>behandel</w:t>
            </w:r>
            <w:r w:rsidR="00F959E8">
              <w:t>ing</w:t>
            </w:r>
            <w:r w:rsidRPr="00821445">
              <w:t xml:space="preserve"> van </w:t>
            </w:r>
            <w:r w:rsidR="006D302D">
              <w:t>uw</w:t>
            </w:r>
            <w:r w:rsidR="006D302D" w:rsidRPr="00821445">
              <w:t xml:space="preserve"> </w:t>
            </w:r>
            <w:r w:rsidRPr="00821445">
              <w:t>aanvraag</w:t>
            </w:r>
          </w:p>
        </w:tc>
      </w:tr>
      <w:tr w:rsidR="004A67AE" w:rsidRPr="003D114E" w14:paraId="1E601D09" w14:textId="77777777" w:rsidTr="00E903A6">
        <w:trPr>
          <w:trHeight w:val="340"/>
        </w:trPr>
        <w:tc>
          <w:tcPr>
            <w:tcW w:w="397" w:type="dxa"/>
            <w:tcBorders>
              <w:top w:val="nil"/>
              <w:left w:val="nil"/>
              <w:bottom w:val="nil"/>
              <w:right w:val="nil"/>
            </w:tcBorders>
            <w:shd w:val="clear" w:color="auto" w:fill="auto"/>
          </w:tcPr>
          <w:p w14:paraId="59C73E06" w14:textId="77777777" w:rsidR="004A67AE" w:rsidRPr="00463023" w:rsidRDefault="004A67AE" w:rsidP="00CE1D76">
            <w:pPr>
              <w:pStyle w:val="leeg"/>
            </w:pPr>
          </w:p>
        </w:tc>
        <w:tc>
          <w:tcPr>
            <w:tcW w:w="285" w:type="dxa"/>
            <w:tcBorders>
              <w:top w:val="nil"/>
              <w:left w:val="nil"/>
              <w:bottom w:val="nil"/>
              <w:right w:val="nil"/>
            </w:tcBorders>
            <w:shd w:val="clear" w:color="auto" w:fill="auto"/>
          </w:tcPr>
          <w:p w14:paraId="4BA3468B" w14:textId="77777777" w:rsidR="004A67AE" w:rsidRPr="001D4C9A" w:rsidRDefault="004A67AE"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123DC">
              <w:fldChar w:fldCharType="separate"/>
            </w:r>
            <w:r w:rsidRPr="001D4C9A">
              <w:fldChar w:fldCharType="end"/>
            </w:r>
          </w:p>
        </w:tc>
        <w:tc>
          <w:tcPr>
            <w:tcW w:w="9588" w:type="dxa"/>
            <w:gridSpan w:val="25"/>
            <w:tcBorders>
              <w:top w:val="nil"/>
              <w:left w:val="nil"/>
              <w:bottom w:val="nil"/>
              <w:right w:val="nil"/>
            </w:tcBorders>
            <w:shd w:val="clear" w:color="auto" w:fill="auto"/>
          </w:tcPr>
          <w:p w14:paraId="51D61E95" w14:textId="77777777" w:rsidR="004A67AE" w:rsidRPr="003D114E" w:rsidRDefault="00681EAD" w:rsidP="00CE1D76">
            <w:r w:rsidRPr="00681EAD">
              <w:t>een kopie van uw diploma’s</w:t>
            </w:r>
          </w:p>
        </w:tc>
      </w:tr>
      <w:tr w:rsidR="004A67AE" w:rsidRPr="003D114E" w14:paraId="71D32FE3" w14:textId="77777777" w:rsidTr="00E903A6">
        <w:trPr>
          <w:trHeight w:val="340"/>
        </w:trPr>
        <w:tc>
          <w:tcPr>
            <w:tcW w:w="397" w:type="dxa"/>
            <w:tcBorders>
              <w:top w:val="nil"/>
              <w:left w:val="nil"/>
              <w:bottom w:val="nil"/>
              <w:right w:val="nil"/>
            </w:tcBorders>
            <w:shd w:val="clear" w:color="auto" w:fill="auto"/>
          </w:tcPr>
          <w:p w14:paraId="6846B31D" w14:textId="77777777" w:rsidR="004A67AE" w:rsidRPr="00463023" w:rsidRDefault="004A67AE" w:rsidP="00CE1D76">
            <w:pPr>
              <w:pStyle w:val="leeg"/>
            </w:pPr>
          </w:p>
        </w:tc>
        <w:tc>
          <w:tcPr>
            <w:tcW w:w="285" w:type="dxa"/>
            <w:tcBorders>
              <w:top w:val="nil"/>
              <w:left w:val="nil"/>
              <w:bottom w:val="nil"/>
              <w:right w:val="nil"/>
            </w:tcBorders>
            <w:shd w:val="clear" w:color="auto" w:fill="auto"/>
          </w:tcPr>
          <w:p w14:paraId="7B525F5C" w14:textId="77777777" w:rsidR="004A67AE" w:rsidRPr="001D4C9A" w:rsidRDefault="004A67AE"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123DC">
              <w:fldChar w:fldCharType="separate"/>
            </w:r>
            <w:r w:rsidRPr="001D4C9A">
              <w:fldChar w:fldCharType="end"/>
            </w:r>
          </w:p>
        </w:tc>
        <w:tc>
          <w:tcPr>
            <w:tcW w:w="9588" w:type="dxa"/>
            <w:gridSpan w:val="25"/>
            <w:tcBorders>
              <w:top w:val="nil"/>
              <w:left w:val="nil"/>
              <w:bottom w:val="nil"/>
              <w:right w:val="nil"/>
            </w:tcBorders>
            <w:shd w:val="clear" w:color="auto" w:fill="auto"/>
          </w:tcPr>
          <w:p w14:paraId="222147FB" w14:textId="77777777" w:rsidR="004A67AE" w:rsidRPr="003D114E" w:rsidRDefault="005B47F4" w:rsidP="006D302D">
            <w:r>
              <w:t xml:space="preserve">een overzicht </w:t>
            </w:r>
            <w:r w:rsidR="006D302D">
              <w:t>van uw</w:t>
            </w:r>
            <w:r w:rsidR="0042093A">
              <w:t xml:space="preserve"> praktische ervaring</w:t>
            </w:r>
          </w:p>
        </w:tc>
      </w:tr>
      <w:tr w:rsidR="004A67AE" w:rsidRPr="003D114E" w14:paraId="1D12084D" w14:textId="77777777" w:rsidTr="00E903A6">
        <w:trPr>
          <w:trHeight w:val="340"/>
        </w:trPr>
        <w:tc>
          <w:tcPr>
            <w:tcW w:w="397" w:type="dxa"/>
            <w:tcBorders>
              <w:top w:val="nil"/>
              <w:left w:val="nil"/>
              <w:bottom w:val="nil"/>
              <w:right w:val="nil"/>
            </w:tcBorders>
            <w:shd w:val="clear" w:color="auto" w:fill="auto"/>
          </w:tcPr>
          <w:p w14:paraId="4DE11126" w14:textId="77777777" w:rsidR="004A67AE" w:rsidRPr="00463023" w:rsidRDefault="004A67AE" w:rsidP="00CE1D76">
            <w:pPr>
              <w:pStyle w:val="leeg"/>
            </w:pPr>
          </w:p>
        </w:tc>
        <w:tc>
          <w:tcPr>
            <w:tcW w:w="285" w:type="dxa"/>
            <w:tcBorders>
              <w:top w:val="nil"/>
              <w:left w:val="nil"/>
              <w:bottom w:val="nil"/>
              <w:right w:val="nil"/>
            </w:tcBorders>
            <w:shd w:val="clear" w:color="auto" w:fill="auto"/>
          </w:tcPr>
          <w:p w14:paraId="4E5BB80B" w14:textId="77777777" w:rsidR="004A67AE" w:rsidRPr="001D4C9A" w:rsidRDefault="004A67AE"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123DC">
              <w:fldChar w:fldCharType="separate"/>
            </w:r>
            <w:r w:rsidRPr="001D4C9A">
              <w:fldChar w:fldCharType="end"/>
            </w:r>
          </w:p>
        </w:tc>
        <w:tc>
          <w:tcPr>
            <w:tcW w:w="9588" w:type="dxa"/>
            <w:gridSpan w:val="25"/>
            <w:tcBorders>
              <w:top w:val="nil"/>
              <w:left w:val="nil"/>
              <w:bottom w:val="nil"/>
              <w:right w:val="nil"/>
            </w:tcBorders>
            <w:shd w:val="clear" w:color="auto" w:fill="auto"/>
          </w:tcPr>
          <w:p w14:paraId="2FB064A6" w14:textId="77777777" w:rsidR="00681EAD" w:rsidRPr="00232277" w:rsidRDefault="00681EAD" w:rsidP="004A4837">
            <w:r w:rsidRPr="00681EAD">
              <w:t>ee</w:t>
            </w:r>
            <w:r w:rsidR="00C92EE7">
              <w:t>n overzicht</w:t>
            </w:r>
            <w:r w:rsidRPr="00681EAD">
              <w:t xml:space="preserve"> van de gevolgde opleiding</w:t>
            </w:r>
            <w:r w:rsidR="005B47F4">
              <w:t>en</w:t>
            </w:r>
            <w:r w:rsidR="00C92EE7">
              <w:t xml:space="preserve"> en </w:t>
            </w:r>
            <w:r w:rsidR="00F041E4">
              <w:t xml:space="preserve">een kopie van </w:t>
            </w:r>
            <w:r w:rsidR="00C92EE7">
              <w:t>de bij</w:t>
            </w:r>
            <w:r w:rsidR="004A4837">
              <w:t>be</w:t>
            </w:r>
            <w:r w:rsidR="00C92EE7">
              <w:t>horende diploma’s, certificaten, getuigschriften …</w:t>
            </w:r>
          </w:p>
        </w:tc>
      </w:tr>
      <w:tr w:rsidR="004A67AE" w:rsidRPr="003D114E" w14:paraId="2A99B574" w14:textId="77777777" w:rsidTr="00754BD6">
        <w:trPr>
          <w:gridAfter w:val="2"/>
          <w:wAfter w:w="18" w:type="dxa"/>
          <w:trHeight w:hRule="exact" w:val="340"/>
        </w:trPr>
        <w:tc>
          <w:tcPr>
            <w:tcW w:w="10252" w:type="dxa"/>
            <w:gridSpan w:val="25"/>
            <w:tcBorders>
              <w:top w:val="nil"/>
              <w:left w:val="nil"/>
              <w:bottom w:val="nil"/>
              <w:right w:val="nil"/>
            </w:tcBorders>
            <w:shd w:val="clear" w:color="auto" w:fill="auto"/>
          </w:tcPr>
          <w:p w14:paraId="57D53D33" w14:textId="77777777" w:rsidR="004A67AE" w:rsidRPr="003D114E" w:rsidRDefault="004A67AE" w:rsidP="00CE1D76">
            <w:pPr>
              <w:pStyle w:val="leeg"/>
            </w:pPr>
          </w:p>
        </w:tc>
      </w:tr>
      <w:tr w:rsidR="004A67AE" w:rsidRPr="003D114E" w14:paraId="7C73D68E" w14:textId="77777777" w:rsidTr="00E903A6">
        <w:trPr>
          <w:trHeight w:hRule="exact" w:val="397"/>
        </w:trPr>
        <w:tc>
          <w:tcPr>
            <w:tcW w:w="397" w:type="dxa"/>
            <w:tcBorders>
              <w:top w:val="nil"/>
              <w:left w:val="nil"/>
              <w:bottom w:val="nil"/>
              <w:right w:val="nil"/>
            </w:tcBorders>
          </w:tcPr>
          <w:p w14:paraId="65D2FA81" w14:textId="77777777" w:rsidR="004A67AE" w:rsidRPr="003D114E" w:rsidRDefault="004A67AE" w:rsidP="00CE1D76">
            <w:pPr>
              <w:pStyle w:val="leeg"/>
            </w:pPr>
          </w:p>
        </w:tc>
        <w:tc>
          <w:tcPr>
            <w:tcW w:w="9873" w:type="dxa"/>
            <w:gridSpan w:val="26"/>
            <w:tcBorders>
              <w:top w:val="nil"/>
              <w:left w:val="nil"/>
              <w:bottom w:val="nil"/>
              <w:right w:val="nil"/>
            </w:tcBorders>
            <w:shd w:val="solid" w:color="7F7F7F" w:themeColor="text1" w:themeTint="80" w:fill="auto"/>
          </w:tcPr>
          <w:p w14:paraId="69E11F1F" w14:textId="08A51977" w:rsidR="004A67AE" w:rsidRPr="003D114E" w:rsidRDefault="00B71D92" w:rsidP="00CE1D76">
            <w:pPr>
              <w:pStyle w:val="Kop1"/>
              <w:spacing w:before="0"/>
              <w:ind w:left="29"/>
              <w:rPr>
                <w:rFonts w:cs="Calibri"/>
              </w:rPr>
            </w:pPr>
            <w:r>
              <w:rPr>
                <w:rFonts w:cs="Calibri"/>
              </w:rPr>
              <w:t>Publicatie persoonlijke contactgegevens</w:t>
            </w:r>
          </w:p>
        </w:tc>
      </w:tr>
      <w:tr w:rsidR="004A67AE" w:rsidRPr="003D114E" w14:paraId="6F821183" w14:textId="77777777" w:rsidTr="00754BD6">
        <w:trPr>
          <w:gridAfter w:val="2"/>
          <w:wAfter w:w="18" w:type="dxa"/>
          <w:trHeight w:hRule="exact" w:val="113"/>
        </w:trPr>
        <w:tc>
          <w:tcPr>
            <w:tcW w:w="10252" w:type="dxa"/>
            <w:gridSpan w:val="25"/>
            <w:tcBorders>
              <w:top w:val="nil"/>
              <w:left w:val="nil"/>
              <w:bottom w:val="nil"/>
              <w:right w:val="nil"/>
            </w:tcBorders>
            <w:shd w:val="clear" w:color="auto" w:fill="auto"/>
          </w:tcPr>
          <w:p w14:paraId="02FAEDD1" w14:textId="77777777" w:rsidR="004A67AE" w:rsidRPr="003D114E" w:rsidRDefault="004A67AE" w:rsidP="00CE1D76">
            <w:pPr>
              <w:pStyle w:val="nummersvragen"/>
              <w:framePr w:hSpace="0" w:wrap="auto" w:vAnchor="margin" w:xAlign="left" w:yAlign="inline"/>
              <w:suppressOverlap w:val="0"/>
              <w:jc w:val="left"/>
              <w:rPr>
                <w:color w:val="FFFFFF"/>
              </w:rPr>
            </w:pPr>
          </w:p>
        </w:tc>
      </w:tr>
      <w:tr w:rsidR="004A67AE" w:rsidRPr="003D114E" w14:paraId="7CA04B91" w14:textId="77777777" w:rsidTr="00E903A6">
        <w:trPr>
          <w:trHeight w:val="340"/>
        </w:trPr>
        <w:tc>
          <w:tcPr>
            <w:tcW w:w="397" w:type="dxa"/>
            <w:tcBorders>
              <w:top w:val="nil"/>
              <w:left w:val="nil"/>
              <w:bottom w:val="nil"/>
              <w:right w:val="nil"/>
            </w:tcBorders>
            <w:shd w:val="clear" w:color="auto" w:fill="auto"/>
          </w:tcPr>
          <w:p w14:paraId="6248D887" w14:textId="08E38716" w:rsidR="004A67AE" w:rsidRPr="003D114E" w:rsidRDefault="00B71D92" w:rsidP="00CE1D76">
            <w:pPr>
              <w:pStyle w:val="nummersvragen"/>
              <w:framePr w:hSpace="0" w:wrap="auto" w:vAnchor="margin" w:xAlign="left" w:yAlign="inline"/>
              <w:suppressOverlap w:val="0"/>
            </w:pPr>
            <w:r>
              <w:t>8</w:t>
            </w:r>
          </w:p>
        </w:tc>
        <w:tc>
          <w:tcPr>
            <w:tcW w:w="9873" w:type="dxa"/>
            <w:gridSpan w:val="26"/>
            <w:tcBorders>
              <w:top w:val="nil"/>
              <w:left w:val="nil"/>
              <w:bottom w:val="nil"/>
              <w:right w:val="nil"/>
            </w:tcBorders>
            <w:shd w:val="clear" w:color="auto" w:fill="auto"/>
          </w:tcPr>
          <w:p w14:paraId="1FA79F8B" w14:textId="345D9B3B" w:rsidR="00E4500D" w:rsidRPr="00FF630A" w:rsidRDefault="00E64C1A" w:rsidP="00737EB1">
            <w:pPr>
              <w:pStyle w:val="Vraag"/>
            </w:pPr>
            <w:r w:rsidRPr="00E64C1A">
              <w:t>Gaat u ermee akkoord dat uw persoonlijke contactgegevens gepubliceerd worden in de overzichtslijsten</w:t>
            </w:r>
            <w:r w:rsidR="00E4500D">
              <w:t xml:space="preserve"> met erkende personen</w:t>
            </w:r>
            <w:r w:rsidRPr="00E64C1A">
              <w:t xml:space="preserve"> </w:t>
            </w:r>
            <w:r w:rsidR="00E4500D">
              <w:t xml:space="preserve">op </w:t>
            </w:r>
            <w:hyperlink r:id="rId16" w:history="1">
              <w:r w:rsidR="0012309E" w:rsidRPr="00FE0934">
                <w:rPr>
                  <w:rStyle w:val="Hyperlink"/>
                </w:rPr>
                <w:t>www.omgeving.vlaanderen.be/erkenningen</w:t>
              </w:r>
            </w:hyperlink>
            <w:r w:rsidR="00E4500D">
              <w:t xml:space="preserve"> </w:t>
            </w:r>
            <w:r w:rsidRPr="00E64C1A">
              <w:t>als er geen gegevens van de werkgever beschikbaar zijn?</w:t>
            </w:r>
          </w:p>
        </w:tc>
      </w:tr>
      <w:tr w:rsidR="00554C94" w:rsidRPr="003D114E" w14:paraId="59A95A89" w14:textId="77777777" w:rsidTr="00754BD6">
        <w:trPr>
          <w:trHeight w:val="340"/>
        </w:trPr>
        <w:tc>
          <w:tcPr>
            <w:tcW w:w="397" w:type="dxa"/>
            <w:tcBorders>
              <w:top w:val="nil"/>
              <w:left w:val="nil"/>
              <w:bottom w:val="nil"/>
              <w:right w:val="nil"/>
            </w:tcBorders>
            <w:shd w:val="clear" w:color="auto" w:fill="auto"/>
          </w:tcPr>
          <w:p w14:paraId="2C800319" w14:textId="77777777" w:rsidR="00554C94" w:rsidRPr="00463023" w:rsidRDefault="00554C94" w:rsidP="00CE1D76">
            <w:pPr>
              <w:pStyle w:val="leeg"/>
            </w:pPr>
          </w:p>
        </w:tc>
        <w:tc>
          <w:tcPr>
            <w:tcW w:w="285" w:type="dxa"/>
            <w:tcBorders>
              <w:top w:val="nil"/>
              <w:left w:val="nil"/>
              <w:bottom w:val="nil"/>
              <w:right w:val="nil"/>
            </w:tcBorders>
            <w:shd w:val="clear" w:color="auto" w:fill="auto"/>
          </w:tcPr>
          <w:p w14:paraId="46038EA7" w14:textId="77777777" w:rsidR="00554C94" w:rsidRPr="001D4C9A" w:rsidRDefault="00554C94"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123DC">
              <w:fldChar w:fldCharType="separate"/>
            </w:r>
            <w:r w:rsidRPr="001D4C9A">
              <w:fldChar w:fldCharType="end"/>
            </w:r>
          </w:p>
        </w:tc>
        <w:tc>
          <w:tcPr>
            <w:tcW w:w="3211" w:type="dxa"/>
            <w:gridSpan w:val="7"/>
            <w:tcBorders>
              <w:top w:val="nil"/>
              <w:left w:val="nil"/>
              <w:bottom w:val="nil"/>
              <w:right w:val="nil"/>
            </w:tcBorders>
            <w:shd w:val="clear" w:color="auto" w:fill="auto"/>
          </w:tcPr>
          <w:p w14:paraId="11847BD4" w14:textId="77777777" w:rsidR="00554C94" w:rsidRPr="003D114E" w:rsidRDefault="00554C94" w:rsidP="00CE1D76">
            <w:r w:rsidRPr="003D114E">
              <w:t>ja</w:t>
            </w:r>
          </w:p>
        </w:tc>
        <w:tc>
          <w:tcPr>
            <w:tcW w:w="283" w:type="dxa"/>
            <w:gridSpan w:val="3"/>
            <w:tcBorders>
              <w:top w:val="nil"/>
              <w:left w:val="nil"/>
              <w:bottom w:val="nil"/>
              <w:right w:val="nil"/>
            </w:tcBorders>
            <w:shd w:val="clear" w:color="auto" w:fill="auto"/>
          </w:tcPr>
          <w:p w14:paraId="228F41B8" w14:textId="77777777" w:rsidR="00554C94" w:rsidRPr="003D114E" w:rsidRDefault="00554C94" w:rsidP="00322AF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123DC">
              <w:fldChar w:fldCharType="separate"/>
            </w:r>
            <w:r w:rsidRPr="001D4C9A">
              <w:fldChar w:fldCharType="end"/>
            </w:r>
          </w:p>
        </w:tc>
        <w:tc>
          <w:tcPr>
            <w:tcW w:w="6094" w:type="dxa"/>
            <w:gridSpan w:val="15"/>
            <w:tcBorders>
              <w:top w:val="nil"/>
              <w:left w:val="nil"/>
              <w:bottom w:val="nil"/>
              <w:right w:val="nil"/>
            </w:tcBorders>
            <w:shd w:val="clear" w:color="auto" w:fill="auto"/>
          </w:tcPr>
          <w:p w14:paraId="6CD8F12E" w14:textId="77777777" w:rsidR="00554C94" w:rsidRPr="003D114E" w:rsidRDefault="00554C94" w:rsidP="00CE1D76">
            <w:r w:rsidRPr="003D114E">
              <w:t>nee</w:t>
            </w:r>
          </w:p>
        </w:tc>
      </w:tr>
      <w:tr w:rsidR="004A67AE" w:rsidRPr="003D114E" w14:paraId="7EC09195" w14:textId="77777777" w:rsidTr="00754BD6">
        <w:trPr>
          <w:gridAfter w:val="2"/>
          <w:wAfter w:w="18" w:type="dxa"/>
          <w:trHeight w:hRule="exact" w:val="340"/>
        </w:trPr>
        <w:tc>
          <w:tcPr>
            <w:tcW w:w="10252" w:type="dxa"/>
            <w:gridSpan w:val="25"/>
            <w:tcBorders>
              <w:top w:val="nil"/>
              <w:left w:val="nil"/>
              <w:bottom w:val="nil"/>
              <w:right w:val="nil"/>
            </w:tcBorders>
            <w:shd w:val="clear" w:color="auto" w:fill="auto"/>
          </w:tcPr>
          <w:p w14:paraId="5103181B" w14:textId="77777777" w:rsidR="004A67AE" w:rsidRPr="003D114E" w:rsidRDefault="004A67AE" w:rsidP="00CE1D76">
            <w:pPr>
              <w:pStyle w:val="leeg"/>
            </w:pPr>
          </w:p>
        </w:tc>
      </w:tr>
      <w:tr w:rsidR="004A67AE" w:rsidRPr="003D114E" w14:paraId="6FF06F11" w14:textId="77777777" w:rsidTr="00E903A6">
        <w:trPr>
          <w:trHeight w:hRule="exact" w:val="397"/>
        </w:trPr>
        <w:tc>
          <w:tcPr>
            <w:tcW w:w="397" w:type="dxa"/>
            <w:tcBorders>
              <w:top w:val="nil"/>
              <w:left w:val="nil"/>
              <w:bottom w:val="nil"/>
              <w:right w:val="nil"/>
            </w:tcBorders>
          </w:tcPr>
          <w:p w14:paraId="3C9DEFCC" w14:textId="77777777" w:rsidR="004A67AE" w:rsidRPr="003D114E" w:rsidRDefault="004A67AE" w:rsidP="00CE1D76">
            <w:pPr>
              <w:pStyle w:val="leeg"/>
            </w:pPr>
          </w:p>
        </w:tc>
        <w:tc>
          <w:tcPr>
            <w:tcW w:w="9873" w:type="dxa"/>
            <w:gridSpan w:val="26"/>
            <w:tcBorders>
              <w:top w:val="nil"/>
              <w:left w:val="nil"/>
              <w:bottom w:val="nil"/>
              <w:right w:val="nil"/>
            </w:tcBorders>
            <w:shd w:val="solid" w:color="7F7F7F" w:themeColor="text1" w:themeTint="80" w:fill="auto"/>
          </w:tcPr>
          <w:p w14:paraId="120549E4" w14:textId="77777777" w:rsidR="004A67AE" w:rsidRPr="003D114E" w:rsidRDefault="004A67AE" w:rsidP="00CE1D76">
            <w:pPr>
              <w:pStyle w:val="Kop1"/>
              <w:spacing w:before="0"/>
              <w:ind w:left="29"/>
              <w:rPr>
                <w:rFonts w:cs="Calibri"/>
              </w:rPr>
            </w:pPr>
            <w:r>
              <w:rPr>
                <w:rFonts w:cs="Calibri"/>
              </w:rPr>
              <w:t>Ondertekening</w:t>
            </w:r>
          </w:p>
        </w:tc>
      </w:tr>
      <w:tr w:rsidR="004A67AE" w:rsidRPr="003D114E" w14:paraId="71440C06" w14:textId="77777777" w:rsidTr="00754BD6">
        <w:trPr>
          <w:gridAfter w:val="2"/>
          <w:wAfter w:w="18" w:type="dxa"/>
          <w:trHeight w:hRule="exact" w:val="113"/>
        </w:trPr>
        <w:tc>
          <w:tcPr>
            <w:tcW w:w="10252" w:type="dxa"/>
            <w:gridSpan w:val="25"/>
            <w:tcBorders>
              <w:top w:val="nil"/>
              <w:left w:val="nil"/>
              <w:bottom w:val="nil"/>
              <w:right w:val="nil"/>
            </w:tcBorders>
            <w:shd w:val="clear" w:color="auto" w:fill="auto"/>
          </w:tcPr>
          <w:p w14:paraId="75E1C4B3" w14:textId="77777777" w:rsidR="004A67AE" w:rsidRPr="003D114E" w:rsidRDefault="004A67AE" w:rsidP="00CE1D76">
            <w:pPr>
              <w:pStyle w:val="nummersvragen"/>
              <w:framePr w:hSpace="0" w:wrap="auto" w:vAnchor="margin" w:xAlign="left" w:yAlign="inline"/>
              <w:suppressOverlap w:val="0"/>
              <w:jc w:val="left"/>
              <w:rPr>
                <w:b w:val="0"/>
                <w:color w:val="FFFFFF"/>
              </w:rPr>
            </w:pPr>
          </w:p>
        </w:tc>
      </w:tr>
      <w:tr w:rsidR="004A67AE" w:rsidRPr="003D114E" w14:paraId="1E6F8494" w14:textId="77777777" w:rsidTr="00E903A6">
        <w:trPr>
          <w:trHeight w:val="340"/>
        </w:trPr>
        <w:tc>
          <w:tcPr>
            <w:tcW w:w="397" w:type="dxa"/>
            <w:tcBorders>
              <w:top w:val="nil"/>
              <w:left w:val="nil"/>
              <w:bottom w:val="nil"/>
              <w:right w:val="nil"/>
            </w:tcBorders>
            <w:shd w:val="clear" w:color="auto" w:fill="auto"/>
          </w:tcPr>
          <w:p w14:paraId="5A8E2BE7" w14:textId="7D1FCA73" w:rsidR="004A67AE" w:rsidRPr="003D114E" w:rsidRDefault="00B71D92" w:rsidP="00213BF1">
            <w:pPr>
              <w:pStyle w:val="nummersvragen"/>
              <w:framePr w:hSpace="0" w:wrap="auto" w:vAnchor="margin" w:xAlign="left" w:yAlign="inline"/>
              <w:suppressOverlap w:val="0"/>
            </w:pPr>
            <w:r>
              <w:t>9</w:t>
            </w:r>
          </w:p>
        </w:tc>
        <w:tc>
          <w:tcPr>
            <w:tcW w:w="9873" w:type="dxa"/>
            <w:gridSpan w:val="26"/>
            <w:tcBorders>
              <w:top w:val="nil"/>
              <w:left w:val="nil"/>
              <w:bottom w:val="nil"/>
              <w:right w:val="nil"/>
            </w:tcBorders>
            <w:shd w:val="clear" w:color="auto" w:fill="auto"/>
          </w:tcPr>
          <w:p w14:paraId="1B372226" w14:textId="77777777" w:rsidR="004A67AE" w:rsidRPr="00232277" w:rsidRDefault="00BC5F5B" w:rsidP="00CE1D76">
            <w:pPr>
              <w:pStyle w:val="Vraag"/>
            </w:pPr>
            <w:r w:rsidRPr="00BC5F5B">
              <w:t>Vul de onderstaande verklaring in</w:t>
            </w:r>
            <w:r>
              <w:t>.</w:t>
            </w:r>
          </w:p>
          <w:p w14:paraId="2D25CE7E" w14:textId="77777777" w:rsidR="004A67AE" w:rsidRPr="00B90884" w:rsidRDefault="00BC5F5B" w:rsidP="005B2493">
            <w:pPr>
              <w:pStyle w:val="Aanwijzing"/>
              <w:rPr>
                <w:rStyle w:val="Zwaar"/>
                <w:b w:val="0"/>
              </w:rPr>
            </w:pPr>
            <w:r w:rsidRPr="00BC5F5B">
              <w:t>De algemene en bijzondere erkenningsvoorwaarden z</w:t>
            </w:r>
            <w:r w:rsidR="00FC3365">
              <w:t>ijn opgenomen in artikel 8 en 13/2</w:t>
            </w:r>
            <w:r w:rsidRPr="00BC5F5B">
              <w:t xml:space="preserve"> van het VLAREL. De algemene en bijzondere gebruikseisen </w:t>
            </w:r>
            <w:r w:rsidR="00FC3365">
              <w:t>zijn bepaald in artikel 34 en 39/2</w:t>
            </w:r>
            <w:r w:rsidRPr="00BC5F5B">
              <w:t xml:space="preserve"> van het VLAREL.</w:t>
            </w:r>
          </w:p>
        </w:tc>
      </w:tr>
      <w:tr w:rsidR="004A67AE" w:rsidRPr="003D114E" w14:paraId="15CDF8AC" w14:textId="77777777" w:rsidTr="00E903A6">
        <w:trPr>
          <w:trHeight w:val="340"/>
        </w:trPr>
        <w:tc>
          <w:tcPr>
            <w:tcW w:w="397" w:type="dxa"/>
            <w:tcBorders>
              <w:top w:val="nil"/>
              <w:left w:val="nil"/>
              <w:bottom w:val="nil"/>
              <w:right w:val="nil"/>
            </w:tcBorders>
            <w:shd w:val="clear" w:color="auto" w:fill="auto"/>
          </w:tcPr>
          <w:p w14:paraId="373DDC36" w14:textId="77777777" w:rsidR="004A67AE" w:rsidRPr="003D114E" w:rsidRDefault="004A67AE" w:rsidP="00CE1D76">
            <w:pPr>
              <w:pStyle w:val="leeg"/>
              <w:rPr>
                <w:rStyle w:val="Zwaar"/>
                <w:b w:val="0"/>
                <w:bCs w:val="0"/>
              </w:rPr>
            </w:pPr>
          </w:p>
        </w:tc>
        <w:tc>
          <w:tcPr>
            <w:tcW w:w="9873" w:type="dxa"/>
            <w:gridSpan w:val="26"/>
            <w:tcBorders>
              <w:top w:val="nil"/>
              <w:left w:val="nil"/>
              <w:bottom w:val="nil"/>
              <w:right w:val="nil"/>
            </w:tcBorders>
            <w:shd w:val="clear" w:color="auto" w:fill="auto"/>
          </w:tcPr>
          <w:p w14:paraId="5B35D12B" w14:textId="77777777" w:rsidR="00FE5675" w:rsidRPr="00FE5675" w:rsidRDefault="00FE5675" w:rsidP="00CE1D76">
            <w:pPr>
              <w:pStyle w:val="Verklaring"/>
            </w:pPr>
            <w:r w:rsidRPr="00FE5675">
              <w:t>Ik bevestig dat alle gegevens in dit formulier en in de bijgevoegde bewijsstukken naar waarheid zijn ingevuld.</w:t>
            </w:r>
          </w:p>
          <w:p w14:paraId="3AA63863" w14:textId="77777777" w:rsidR="004A67AE" w:rsidRPr="003D114E" w:rsidRDefault="00FE5675" w:rsidP="00CE1D76">
            <w:pPr>
              <w:pStyle w:val="Verklaring"/>
              <w:rPr>
                <w:rStyle w:val="Zwaar"/>
              </w:rPr>
            </w:pPr>
            <w:r w:rsidRPr="00FE5675">
              <w:rPr>
                <w:rStyle w:val="Zwaar"/>
                <w:b/>
              </w:rPr>
              <w:t xml:space="preserve">Ik verklaar dat ik in de voorbije drie jaar geen strafrechtelijke veroordeling heb opgelopen voor een overtreding van de milieuwetgeving die verband houdt met het gebruik van de erkenning, dat ik aan alle andere </w:t>
            </w:r>
            <w:r w:rsidR="005E4EA3" w:rsidRPr="005E4EA3">
              <w:rPr>
                <w:rStyle w:val="Zwaar"/>
                <w:b/>
              </w:rPr>
              <w:t xml:space="preserve">algemene en bijzondere </w:t>
            </w:r>
            <w:r w:rsidRPr="00FE5675">
              <w:rPr>
                <w:rStyle w:val="Zwaar"/>
                <w:b/>
              </w:rPr>
              <w:t>erkenningsvoorwaarden voldoe en dat ik heb kennisgenomen van de gebruikseisen wa</w:t>
            </w:r>
            <w:r w:rsidR="0042093A">
              <w:rPr>
                <w:rStyle w:val="Zwaar"/>
                <w:b/>
              </w:rPr>
              <w:t>araan een erkende MER-coördinator</w:t>
            </w:r>
            <w:r w:rsidRPr="00FE5675">
              <w:rPr>
                <w:rStyle w:val="Zwaar"/>
                <w:b/>
              </w:rPr>
              <w:t xml:space="preserve"> moet voldoen</w:t>
            </w:r>
            <w:r w:rsidR="004A67AE" w:rsidRPr="00FE5675">
              <w:rPr>
                <w:rStyle w:val="Zwaar"/>
                <w:b/>
              </w:rPr>
              <w:t>.</w:t>
            </w:r>
          </w:p>
        </w:tc>
      </w:tr>
      <w:tr w:rsidR="004A67AE" w:rsidRPr="003D114E" w14:paraId="5558CD16" w14:textId="77777777" w:rsidTr="00754BD6">
        <w:trPr>
          <w:trHeight w:val="340"/>
        </w:trPr>
        <w:tc>
          <w:tcPr>
            <w:tcW w:w="397" w:type="dxa"/>
            <w:tcBorders>
              <w:top w:val="nil"/>
              <w:left w:val="nil"/>
              <w:bottom w:val="nil"/>
              <w:right w:val="nil"/>
            </w:tcBorders>
            <w:shd w:val="clear" w:color="auto" w:fill="auto"/>
          </w:tcPr>
          <w:p w14:paraId="19C995A2" w14:textId="77777777" w:rsidR="004A67AE" w:rsidRPr="004C6E93" w:rsidRDefault="004A67AE" w:rsidP="00CE1D76">
            <w:pPr>
              <w:pStyle w:val="leeg"/>
            </w:pPr>
          </w:p>
        </w:tc>
        <w:tc>
          <w:tcPr>
            <w:tcW w:w="2635" w:type="dxa"/>
            <w:gridSpan w:val="2"/>
            <w:tcBorders>
              <w:top w:val="nil"/>
              <w:left w:val="nil"/>
              <w:bottom w:val="nil"/>
              <w:right w:val="nil"/>
            </w:tcBorders>
            <w:shd w:val="clear" w:color="auto" w:fill="auto"/>
          </w:tcPr>
          <w:p w14:paraId="657E35B3" w14:textId="77777777" w:rsidR="004A67AE" w:rsidRPr="003D114E" w:rsidRDefault="004A67AE" w:rsidP="00CE1D76">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35DF09AA" w14:textId="77777777" w:rsidR="004A67AE" w:rsidRPr="003D114E" w:rsidRDefault="004A67AE" w:rsidP="00CE1D76">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48829F57" w14:textId="77777777" w:rsidR="004A67AE" w:rsidRPr="003D114E" w:rsidRDefault="004A67AE" w:rsidP="00CE1D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6"/>
            <w:tcBorders>
              <w:top w:val="nil"/>
              <w:left w:val="nil"/>
              <w:bottom w:val="nil"/>
              <w:right w:val="nil"/>
            </w:tcBorders>
            <w:shd w:val="clear" w:color="auto" w:fill="auto"/>
            <w:vAlign w:val="bottom"/>
          </w:tcPr>
          <w:p w14:paraId="5627AB9D" w14:textId="77777777" w:rsidR="004A67AE" w:rsidRPr="003D114E" w:rsidRDefault="004A67AE" w:rsidP="00CE1D76">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4AEF8C29" w14:textId="77777777" w:rsidR="004A67AE" w:rsidRPr="003D114E" w:rsidRDefault="004A67AE" w:rsidP="00CE1D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2E0F0D6" w14:textId="77777777" w:rsidR="004A67AE" w:rsidRPr="003D114E" w:rsidRDefault="004A67AE" w:rsidP="00CE1D7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A8429D1" w14:textId="77777777" w:rsidR="004A67AE" w:rsidRPr="003D114E" w:rsidRDefault="004A67AE" w:rsidP="00CE1D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6" w:type="dxa"/>
            <w:gridSpan w:val="5"/>
            <w:tcBorders>
              <w:top w:val="nil"/>
              <w:left w:val="nil"/>
              <w:bottom w:val="nil"/>
              <w:right w:val="nil"/>
            </w:tcBorders>
            <w:shd w:val="clear" w:color="auto" w:fill="auto"/>
          </w:tcPr>
          <w:p w14:paraId="6B451C3A" w14:textId="77777777" w:rsidR="004A67AE" w:rsidRPr="003D114E" w:rsidRDefault="004A67AE" w:rsidP="00CE1D76"/>
        </w:tc>
      </w:tr>
      <w:tr w:rsidR="004A67AE" w:rsidRPr="00A57232" w14:paraId="563EB758" w14:textId="77777777" w:rsidTr="00754BD6">
        <w:trPr>
          <w:trHeight w:val="680"/>
        </w:trPr>
        <w:tc>
          <w:tcPr>
            <w:tcW w:w="397" w:type="dxa"/>
            <w:tcBorders>
              <w:top w:val="nil"/>
              <w:left w:val="nil"/>
              <w:bottom w:val="nil"/>
              <w:right w:val="nil"/>
            </w:tcBorders>
            <w:shd w:val="clear" w:color="auto" w:fill="auto"/>
            <w:vAlign w:val="bottom"/>
          </w:tcPr>
          <w:p w14:paraId="4AC0B41C" w14:textId="77777777" w:rsidR="004A67AE" w:rsidRPr="004C6E93" w:rsidRDefault="004A67AE" w:rsidP="00CE1D76">
            <w:pPr>
              <w:pStyle w:val="leeg"/>
            </w:pPr>
          </w:p>
        </w:tc>
        <w:tc>
          <w:tcPr>
            <w:tcW w:w="2635" w:type="dxa"/>
            <w:gridSpan w:val="2"/>
            <w:tcBorders>
              <w:top w:val="nil"/>
              <w:left w:val="nil"/>
              <w:bottom w:val="nil"/>
              <w:right w:val="nil"/>
            </w:tcBorders>
            <w:shd w:val="clear" w:color="auto" w:fill="auto"/>
            <w:vAlign w:val="bottom"/>
          </w:tcPr>
          <w:p w14:paraId="5DCA7E52" w14:textId="77777777" w:rsidR="004A67AE" w:rsidRPr="00A57232" w:rsidRDefault="004A67AE" w:rsidP="00CE1D76">
            <w:pPr>
              <w:spacing w:after="100"/>
              <w:jc w:val="right"/>
            </w:pPr>
            <w:r w:rsidRPr="00A57232">
              <w:t>handtekening</w:t>
            </w:r>
          </w:p>
        </w:tc>
        <w:tc>
          <w:tcPr>
            <w:tcW w:w="7238" w:type="dxa"/>
            <w:gridSpan w:val="24"/>
            <w:tcBorders>
              <w:top w:val="nil"/>
              <w:left w:val="nil"/>
              <w:bottom w:val="dotted" w:sz="6" w:space="0" w:color="auto"/>
              <w:right w:val="nil"/>
            </w:tcBorders>
            <w:shd w:val="clear" w:color="auto" w:fill="auto"/>
            <w:vAlign w:val="bottom"/>
          </w:tcPr>
          <w:p w14:paraId="3C5CFC10" w14:textId="77777777" w:rsidR="004A67AE" w:rsidRPr="00A57232" w:rsidRDefault="004A67AE" w:rsidP="00CE1D7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67AE" w:rsidRPr="003D114E" w14:paraId="39A4C60A" w14:textId="77777777" w:rsidTr="00754BD6">
        <w:trPr>
          <w:trHeight w:val="340"/>
        </w:trPr>
        <w:tc>
          <w:tcPr>
            <w:tcW w:w="397" w:type="dxa"/>
            <w:tcBorders>
              <w:top w:val="nil"/>
              <w:left w:val="nil"/>
              <w:bottom w:val="nil"/>
              <w:right w:val="nil"/>
            </w:tcBorders>
            <w:shd w:val="clear" w:color="auto" w:fill="auto"/>
          </w:tcPr>
          <w:p w14:paraId="3F0C9A63" w14:textId="77777777" w:rsidR="004A67AE" w:rsidRPr="004C6E93" w:rsidRDefault="004A67AE" w:rsidP="00CE1D76">
            <w:pPr>
              <w:pStyle w:val="leeg"/>
            </w:pPr>
          </w:p>
        </w:tc>
        <w:tc>
          <w:tcPr>
            <w:tcW w:w="2635" w:type="dxa"/>
            <w:gridSpan w:val="2"/>
            <w:tcBorders>
              <w:top w:val="nil"/>
              <w:left w:val="nil"/>
              <w:bottom w:val="nil"/>
              <w:right w:val="nil"/>
            </w:tcBorders>
            <w:shd w:val="clear" w:color="auto" w:fill="auto"/>
          </w:tcPr>
          <w:p w14:paraId="618BA5A0" w14:textId="77777777" w:rsidR="004A67AE" w:rsidRPr="003D114E" w:rsidRDefault="004A67AE" w:rsidP="00CE1D76">
            <w:pPr>
              <w:jc w:val="right"/>
            </w:pPr>
            <w:r w:rsidRPr="003D114E">
              <w:t>voor- en achternaam</w:t>
            </w:r>
          </w:p>
        </w:tc>
        <w:tc>
          <w:tcPr>
            <w:tcW w:w="7238" w:type="dxa"/>
            <w:gridSpan w:val="24"/>
            <w:tcBorders>
              <w:top w:val="nil"/>
              <w:left w:val="nil"/>
              <w:bottom w:val="dotted" w:sz="6" w:space="0" w:color="auto"/>
              <w:right w:val="nil"/>
            </w:tcBorders>
            <w:shd w:val="clear" w:color="auto" w:fill="auto"/>
          </w:tcPr>
          <w:p w14:paraId="455DC6EA" w14:textId="77777777" w:rsidR="004A67AE" w:rsidRPr="003D114E" w:rsidRDefault="004A67AE" w:rsidP="00CE1D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6954" w:rsidRPr="003D114E" w14:paraId="6E1FFFDA" w14:textId="77777777" w:rsidTr="00E36954">
        <w:trPr>
          <w:trHeight w:hRule="exact" w:val="340"/>
        </w:trPr>
        <w:tc>
          <w:tcPr>
            <w:tcW w:w="10270" w:type="dxa"/>
            <w:gridSpan w:val="27"/>
            <w:tcBorders>
              <w:top w:val="nil"/>
              <w:left w:val="nil"/>
              <w:bottom w:val="nil"/>
              <w:right w:val="nil"/>
            </w:tcBorders>
            <w:shd w:val="clear" w:color="auto" w:fill="auto"/>
          </w:tcPr>
          <w:p w14:paraId="6756203F" w14:textId="77777777" w:rsidR="00E36954" w:rsidRDefault="00E36954" w:rsidP="00CE1D76">
            <w:pPr>
              <w:pStyle w:val="invulveld"/>
              <w:framePr w:hSpace="0" w:wrap="auto" w:vAnchor="margin" w:xAlign="left" w:yAlign="inline"/>
              <w:suppressOverlap w:val="0"/>
            </w:pPr>
          </w:p>
        </w:tc>
      </w:tr>
      <w:tr w:rsidR="00B71D92" w:rsidRPr="003D114E" w14:paraId="0F49485B" w14:textId="77777777" w:rsidTr="0095001A">
        <w:trPr>
          <w:trHeight w:hRule="exact" w:val="397"/>
        </w:trPr>
        <w:tc>
          <w:tcPr>
            <w:tcW w:w="397" w:type="dxa"/>
            <w:tcBorders>
              <w:top w:val="nil"/>
              <w:left w:val="nil"/>
              <w:bottom w:val="nil"/>
              <w:right w:val="nil"/>
            </w:tcBorders>
          </w:tcPr>
          <w:p w14:paraId="71E51358" w14:textId="77777777" w:rsidR="00B71D92" w:rsidRPr="003D114E" w:rsidRDefault="00B71D92" w:rsidP="0095001A">
            <w:pPr>
              <w:pStyle w:val="leeg"/>
            </w:pPr>
          </w:p>
        </w:tc>
        <w:tc>
          <w:tcPr>
            <w:tcW w:w="9873" w:type="dxa"/>
            <w:gridSpan w:val="26"/>
            <w:tcBorders>
              <w:top w:val="nil"/>
              <w:left w:val="nil"/>
              <w:bottom w:val="nil"/>
              <w:right w:val="nil"/>
            </w:tcBorders>
            <w:shd w:val="solid" w:color="7F7F7F" w:themeColor="text1" w:themeTint="80" w:fill="auto"/>
          </w:tcPr>
          <w:p w14:paraId="7C241512" w14:textId="77777777" w:rsidR="00B71D92" w:rsidRPr="003D114E" w:rsidRDefault="00B71D92" w:rsidP="0095001A">
            <w:pPr>
              <w:pStyle w:val="Kop1"/>
              <w:spacing w:before="0"/>
              <w:ind w:left="29"/>
              <w:rPr>
                <w:rFonts w:cs="Calibri"/>
              </w:rPr>
            </w:pPr>
            <w:r>
              <w:rPr>
                <w:rFonts w:cs="Calibri"/>
              </w:rPr>
              <w:t>Privacywaarborg</w:t>
            </w:r>
          </w:p>
        </w:tc>
      </w:tr>
      <w:tr w:rsidR="00B71D92" w:rsidRPr="003D114E" w14:paraId="3030938B" w14:textId="77777777" w:rsidTr="0095001A">
        <w:trPr>
          <w:gridAfter w:val="2"/>
          <w:wAfter w:w="18" w:type="dxa"/>
          <w:trHeight w:hRule="exact" w:val="113"/>
        </w:trPr>
        <w:tc>
          <w:tcPr>
            <w:tcW w:w="10252" w:type="dxa"/>
            <w:gridSpan w:val="25"/>
            <w:tcBorders>
              <w:top w:val="nil"/>
              <w:left w:val="nil"/>
              <w:bottom w:val="nil"/>
              <w:right w:val="nil"/>
            </w:tcBorders>
            <w:shd w:val="clear" w:color="auto" w:fill="auto"/>
          </w:tcPr>
          <w:p w14:paraId="0969856E" w14:textId="77777777" w:rsidR="00B71D92" w:rsidRPr="003D114E" w:rsidRDefault="00B71D92" w:rsidP="0095001A">
            <w:pPr>
              <w:pStyle w:val="nummersvragen"/>
              <w:framePr w:hSpace="0" w:wrap="auto" w:vAnchor="margin" w:xAlign="left" w:yAlign="inline"/>
              <w:suppressOverlap w:val="0"/>
              <w:jc w:val="left"/>
              <w:rPr>
                <w:color w:val="FFFFFF"/>
              </w:rPr>
            </w:pPr>
          </w:p>
        </w:tc>
      </w:tr>
      <w:tr w:rsidR="00B71D92" w:rsidRPr="003D114E" w14:paraId="7291C1D5" w14:textId="77777777" w:rsidTr="0095001A">
        <w:trPr>
          <w:trHeight w:val="340"/>
        </w:trPr>
        <w:tc>
          <w:tcPr>
            <w:tcW w:w="397" w:type="dxa"/>
            <w:tcBorders>
              <w:top w:val="nil"/>
              <w:left w:val="nil"/>
              <w:bottom w:val="nil"/>
              <w:right w:val="nil"/>
            </w:tcBorders>
            <w:shd w:val="clear" w:color="auto" w:fill="auto"/>
          </w:tcPr>
          <w:p w14:paraId="52991961" w14:textId="4AC01542" w:rsidR="00B71D92" w:rsidRPr="003D114E" w:rsidRDefault="00B71D92" w:rsidP="0095001A">
            <w:pPr>
              <w:pStyle w:val="nummersvragen"/>
              <w:framePr w:hSpace="0" w:wrap="auto" w:vAnchor="margin" w:xAlign="left" w:yAlign="inline"/>
              <w:suppressOverlap w:val="0"/>
            </w:pPr>
            <w:r>
              <w:t>10</w:t>
            </w:r>
          </w:p>
        </w:tc>
        <w:tc>
          <w:tcPr>
            <w:tcW w:w="9873" w:type="dxa"/>
            <w:gridSpan w:val="26"/>
            <w:tcBorders>
              <w:top w:val="nil"/>
              <w:left w:val="nil"/>
              <w:bottom w:val="nil"/>
              <w:right w:val="nil"/>
            </w:tcBorders>
            <w:shd w:val="clear" w:color="auto" w:fill="auto"/>
          </w:tcPr>
          <w:p w14:paraId="0D1D2B68" w14:textId="77777777" w:rsidR="00B71D92" w:rsidRDefault="00B71D92" w:rsidP="00B71D92">
            <w:pPr>
              <w:rPr>
                <w:i/>
                <w:iCs/>
              </w:rPr>
            </w:pPr>
            <w:bookmarkStart w:id="4"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7"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5BD0C13A" w14:textId="744B393C" w:rsidR="00B71D92" w:rsidRPr="00E971A8" w:rsidRDefault="00B71D92" w:rsidP="00E971A8">
            <w:pPr>
              <w:rPr>
                <w:rStyle w:val="Nadruk"/>
                <w:i w:val="0"/>
                <w:iCs w:val="0"/>
                <w:color w:val="0000FF" w:themeColor="hyperlink"/>
                <w:u w:val="single"/>
              </w:rPr>
            </w:pPr>
            <w:r>
              <w:rPr>
                <w:i/>
                <w:iCs/>
              </w:rPr>
              <w:t xml:space="preserve">Als u vragen hebt over de manier waarop we uw gegevens verwerken, kunt u mailen naar </w:t>
            </w:r>
            <w:hyperlink r:id="rId18"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19" w:history="1">
              <w:r w:rsidR="00A478CF" w:rsidRPr="00A478CF">
                <w:rPr>
                  <w:rStyle w:val="Hyperlink"/>
                  <w:i/>
                  <w:iCs/>
                </w:rPr>
                <w:t>https://www.omgeving.vlaanderen.be/privacy</w:t>
              </w:r>
            </w:hyperlink>
            <w:r>
              <w:t>.</w:t>
            </w:r>
            <w:bookmarkEnd w:id="4"/>
          </w:p>
        </w:tc>
      </w:tr>
    </w:tbl>
    <w:p w14:paraId="69AFAE2B" w14:textId="77777777" w:rsidR="00B71D92" w:rsidRPr="00B71D92" w:rsidRDefault="00B71D92">
      <w:pPr>
        <w:rPr>
          <w:sz w:val="2"/>
          <w:szCs w:val="2"/>
        </w:rPr>
      </w:pPr>
    </w:p>
    <w:sectPr w:rsidR="00B71D92" w:rsidRPr="00B71D92" w:rsidSect="00593585">
      <w:footerReference w:type="default" r:id="rId20"/>
      <w:footerReference w:type="first" r:id="rId2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655C" w14:textId="77777777" w:rsidR="003C2EBA" w:rsidRDefault="003C2EBA" w:rsidP="008E174D">
      <w:r>
        <w:separator/>
      </w:r>
    </w:p>
  </w:endnote>
  <w:endnote w:type="continuationSeparator" w:id="0">
    <w:p w14:paraId="7BBC7073" w14:textId="77777777" w:rsidR="003C2EBA" w:rsidRDefault="003C2EB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4B76" w14:textId="77777777" w:rsidR="00022284" w:rsidRDefault="00022284" w:rsidP="00594054">
    <w:pPr>
      <w:pStyle w:val="Koptekst"/>
      <w:tabs>
        <w:tab w:val="clear" w:pos="4536"/>
        <w:tab w:val="clear" w:pos="9072"/>
        <w:tab w:val="center" w:pos="9356"/>
        <w:tab w:val="right" w:pos="10206"/>
      </w:tabs>
      <w:jc w:val="right"/>
    </w:pPr>
    <w:r>
      <w:rPr>
        <w:sz w:val="18"/>
        <w:szCs w:val="18"/>
      </w:rPr>
      <w:t xml:space="preserve">Aanvraag </w:t>
    </w:r>
    <w:r w:rsidR="007C565B">
      <w:rPr>
        <w:sz w:val="18"/>
        <w:szCs w:val="18"/>
      </w:rPr>
      <w:t>tot erkenning als MER-coördinator</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769A8">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769A8">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F6FE" w14:textId="77777777" w:rsidR="00022284" w:rsidRPr="00594054" w:rsidRDefault="00022284" w:rsidP="0005708D">
    <w:pPr>
      <w:pStyle w:val="Voettekst"/>
      <w:ind w:left="284"/>
    </w:pPr>
    <w:r w:rsidRPr="00F51652">
      <w:rPr>
        <w:noProof/>
        <w:lang w:eastAsia="nl-BE"/>
      </w:rPr>
      <w:drawing>
        <wp:anchor distT="0" distB="0" distL="114300" distR="114300" simplePos="0" relativeHeight="251660288" behindDoc="0" locked="0" layoutInCell="1" allowOverlap="1" wp14:anchorId="2E51821E" wp14:editId="07F97D7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7A8C" w14:textId="77777777" w:rsidR="003C2EBA" w:rsidRDefault="003C2EBA" w:rsidP="008E174D">
      <w:r>
        <w:separator/>
      </w:r>
    </w:p>
  </w:footnote>
  <w:footnote w:type="continuationSeparator" w:id="0">
    <w:p w14:paraId="1E8A93EC" w14:textId="77777777" w:rsidR="003C2EBA" w:rsidRDefault="003C2EB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93E1834"/>
    <w:multiLevelType w:val="hybridMultilevel"/>
    <w:tmpl w:val="7DE08CD2"/>
    <w:lvl w:ilvl="0" w:tplc="1D909AFC">
      <w:start w:val="1"/>
      <w:numFmt w:val="bullet"/>
      <w:lvlText w:val="-"/>
      <w:lvlJc w:val="left"/>
      <w:pPr>
        <w:ind w:left="720" w:hanging="360"/>
      </w:pPr>
      <w:rPr>
        <w:rFonts w:ascii="Arial" w:hAnsi="Arial" w:hint="default"/>
        <w:b w:val="0"/>
        <w:i w:val="0"/>
        <w:sz w:val="18"/>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B837A5"/>
    <w:multiLevelType w:val="hybridMultilevel"/>
    <w:tmpl w:val="B58E825A"/>
    <w:lvl w:ilvl="0" w:tplc="4C7C8322">
      <w:start w:val="1"/>
      <w:numFmt w:val="decimal"/>
      <w:lvlText w:val="%1"/>
      <w:lvlJc w:val="left"/>
      <w:pPr>
        <w:ind w:left="720" w:hanging="360"/>
      </w:pPr>
      <w:rPr>
        <w:rFonts w:hint="default"/>
        <w:b w:val="0"/>
        <w:i/>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6706AB5"/>
    <w:multiLevelType w:val="hybridMultilevel"/>
    <w:tmpl w:val="CE2E3B5C"/>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32207803">
    <w:abstractNumId w:val="11"/>
  </w:num>
  <w:num w:numId="2" w16cid:durableId="36005486">
    <w:abstractNumId w:val="7"/>
  </w:num>
  <w:num w:numId="3" w16cid:durableId="395202977">
    <w:abstractNumId w:val="1"/>
  </w:num>
  <w:num w:numId="4" w16cid:durableId="770972878">
    <w:abstractNumId w:val="6"/>
  </w:num>
  <w:num w:numId="5" w16cid:durableId="1125343149">
    <w:abstractNumId w:val="4"/>
  </w:num>
  <w:num w:numId="6" w16cid:durableId="944656279">
    <w:abstractNumId w:val="9"/>
  </w:num>
  <w:num w:numId="7" w16cid:durableId="1321155863">
    <w:abstractNumId w:val="0"/>
  </w:num>
  <w:num w:numId="8" w16cid:durableId="862865949">
    <w:abstractNumId w:val="5"/>
  </w:num>
  <w:num w:numId="9" w16cid:durableId="703944591">
    <w:abstractNumId w:val="8"/>
  </w:num>
  <w:num w:numId="10" w16cid:durableId="1624850260">
    <w:abstractNumId w:val="13"/>
  </w:num>
  <w:num w:numId="11" w16cid:durableId="908342303">
    <w:abstractNumId w:val="8"/>
  </w:num>
  <w:num w:numId="12" w16cid:durableId="410934721">
    <w:abstractNumId w:val="8"/>
  </w:num>
  <w:num w:numId="13" w16cid:durableId="1782912538">
    <w:abstractNumId w:val="8"/>
  </w:num>
  <w:num w:numId="14" w16cid:durableId="700597582">
    <w:abstractNumId w:val="8"/>
  </w:num>
  <w:num w:numId="15" w16cid:durableId="1200362943">
    <w:abstractNumId w:val="8"/>
  </w:num>
  <w:num w:numId="16" w16cid:durableId="1365667658">
    <w:abstractNumId w:val="8"/>
  </w:num>
  <w:num w:numId="17" w16cid:durableId="845368173">
    <w:abstractNumId w:val="8"/>
  </w:num>
  <w:num w:numId="18" w16cid:durableId="7022305">
    <w:abstractNumId w:val="12"/>
  </w:num>
  <w:num w:numId="19" w16cid:durableId="733964321">
    <w:abstractNumId w:val="3"/>
  </w:num>
  <w:num w:numId="20" w16cid:durableId="1218738495">
    <w:abstractNumId w:val="10"/>
  </w:num>
  <w:num w:numId="21" w16cid:durableId="13999844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 Vriendt Philippe">
    <w15:presenceInfo w15:providerId="AD" w15:userId="S::philippe.devriendt@vlaanderen.be::1b78f9c9-82a8-4898-9544-7fc4769be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2EBC"/>
    <w:rsid w:val="00003163"/>
    <w:rsid w:val="0000345C"/>
    <w:rsid w:val="00007912"/>
    <w:rsid w:val="00010EDF"/>
    <w:rsid w:val="000141EF"/>
    <w:rsid w:val="000148E2"/>
    <w:rsid w:val="00017E17"/>
    <w:rsid w:val="00020256"/>
    <w:rsid w:val="00022284"/>
    <w:rsid w:val="00023083"/>
    <w:rsid w:val="000232FE"/>
    <w:rsid w:val="000233FA"/>
    <w:rsid w:val="00030AC4"/>
    <w:rsid w:val="00030F47"/>
    <w:rsid w:val="00035834"/>
    <w:rsid w:val="00037730"/>
    <w:rsid w:val="000379C4"/>
    <w:rsid w:val="00040CF3"/>
    <w:rsid w:val="0004101C"/>
    <w:rsid w:val="0004475E"/>
    <w:rsid w:val="00045369"/>
    <w:rsid w:val="00046041"/>
    <w:rsid w:val="000466E9"/>
    <w:rsid w:val="00046C25"/>
    <w:rsid w:val="00047E54"/>
    <w:rsid w:val="000547D4"/>
    <w:rsid w:val="0005708D"/>
    <w:rsid w:val="00057DEA"/>
    <w:rsid w:val="00062D04"/>
    <w:rsid w:val="00065AAB"/>
    <w:rsid w:val="00071F45"/>
    <w:rsid w:val="000729C1"/>
    <w:rsid w:val="00072DD1"/>
    <w:rsid w:val="00073BEF"/>
    <w:rsid w:val="00074742"/>
    <w:rsid w:val="000753A0"/>
    <w:rsid w:val="00077C6F"/>
    <w:rsid w:val="000835B4"/>
    <w:rsid w:val="00084E5E"/>
    <w:rsid w:val="00091A4B"/>
    <w:rsid w:val="00091ACB"/>
    <w:rsid w:val="00091BDC"/>
    <w:rsid w:val="000972C2"/>
    <w:rsid w:val="00097D39"/>
    <w:rsid w:val="000A0CB7"/>
    <w:rsid w:val="000A1462"/>
    <w:rsid w:val="000A31F2"/>
    <w:rsid w:val="000A5120"/>
    <w:rsid w:val="000B2D73"/>
    <w:rsid w:val="000B5E35"/>
    <w:rsid w:val="000B710B"/>
    <w:rsid w:val="000B7253"/>
    <w:rsid w:val="000C59A5"/>
    <w:rsid w:val="000C5AAB"/>
    <w:rsid w:val="000C6777"/>
    <w:rsid w:val="000C7FBC"/>
    <w:rsid w:val="000D04CB"/>
    <w:rsid w:val="000D0FE2"/>
    <w:rsid w:val="000D12E3"/>
    <w:rsid w:val="000D2006"/>
    <w:rsid w:val="000D3444"/>
    <w:rsid w:val="000D4698"/>
    <w:rsid w:val="000D4912"/>
    <w:rsid w:val="000D57DF"/>
    <w:rsid w:val="000D613E"/>
    <w:rsid w:val="000E23B0"/>
    <w:rsid w:val="000E7B6C"/>
    <w:rsid w:val="000F39BB"/>
    <w:rsid w:val="000F5541"/>
    <w:rsid w:val="000F671B"/>
    <w:rsid w:val="000F70D9"/>
    <w:rsid w:val="000F7121"/>
    <w:rsid w:val="000F71ED"/>
    <w:rsid w:val="000F7E91"/>
    <w:rsid w:val="00100F83"/>
    <w:rsid w:val="00101A4F"/>
    <w:rsid w:val="00101B23"/>
    <w:rsid w:val="00102681"/>
    <w:rsid w:val="00104E77"/>
    <w:rsid w:val="001063D7"/>
    <w:rsid w:val="001114A9"/>
    <w:rsid w:val="001120FE"/>
    <w:rsid w:val="00112543"/>
    <w:rsid w:val="001149F2"/>
    <w:rsid w:val="00115BF2"/>
    <w:rsid w:val="00116828"/>
    <w:rsid w:val="001226C6"/>
    <w:rsid w:val="00122EB4"/>
    <w:rsid w:val="0012309E"/>
    <w:rsid w:val="00125749"/>
    <w:rsid w:val="001303F1"/>
    <w:rsid w:val="00131170"/>
    <w:rsid w:val="00133020"/>
    <w:rsid w:val="001348AA"/>
    <w:rsid w:val="00142A46"/>
    <w:rsid w:val="00142D91"/>
    <w:rsid w:val="00143965"/>
    <w:rsid w:val="00143B76"/>
    <w:rsid w:val="00146935"/>
    <w:rsid w:val="00147129"/>
    <w:rsid w:val="00152301"/>
    <w:rsid w:val="00160625"/>
    <w:rsid w:val="00161B93"/>
    <w:rsid w:val="00162B26"/>
    <w:rsid w:val="00162CC2"/>
    <w:rsid w:val="0016431A"/>
    <w:rsid w:val="001656CB"/>
    <w:rsid w:val="00167ACC"/>
    <w:rsid w:val="001714F3"/>
    <w:rsid w:val="00172572"/>
    <w:rsid w:val="00176865"/>
    <w:rsid w:val="001816D5"/>
    <w:rsid w:val="00183949"/>
    <w:rsid w:val="00183A68"/>
    <w:rsid w:val="00183EFC"/>
    <w:rsid w:val="00185C60"/>
    <w:rsid w:val="00190CBE"/>
    <w:rsid w:val="001917FA"/>
    <w:rsid w:val="00192B4B"/>
    <w:rsid w:val="001953AA"/>
    <w:rsid w:val="001A044D"/>
    <w:rsid w:val="001A23D3"/>
    <w:rsid w:val="001A3CC2"/>
    <w:rsid w:val="001A7AFA"/>
    <w:rsid w:val="001B232D"/>
    <w:rsid w:val="001B7DFA"/>
    <w:rsid w:val="001C13E9"/>
    <w:rsid w:val="001C3735"/>
    <w:rsid w:val="001C526F"/>
    <w:rsid w:val="001C5D85"/>
    <w:rsid w:val="001C6238"/>
    <w:rsid w:val="001D056A"/>
    <w:rsid w:val="001D0965"/>
    <w:rsid w:val="001D0DB7"/>
    <w:rsid w:val="001D1DF3"/>
    <w:rsid w:val="001D41F2"/>
    <w:rsid w:val="001D4C9A"/>
    <w:rsid w:val="001D51C2"/>
    <w:rsid w:val="001D7AEA"/>
    <w:rsid w:val="001E17D4"/>
    <w:rsid w:val="001E1E0B"/>
    <w:rsid w:val="001E38C0"/>
    <w:rsid w:val="001E4208"/>
    <w:rsid w:val="001E589A"/>
    <w:rsid w:val="001F054A"/>
    <w:rsid w:val="001F3741"/>
    <w:rsid w:val="001F3B9A"/>
    <w:rsid w:val="001F7119"/>
    <w:rsid w:val="002054CB"/>
    <w:rsid w:val="00210873"/>
    <w:rsid w:val="00212291"/>
    <w:rsid w:val="00213BF1"/>
    <w:rsid w:val="00214841"/>
    <w:rsid w:val="00215141"/>
    <w:rsid w:val="00216833"/>
    <w:rsid w:val="00221A1E"/>
    <w:rsid w:val="00222276"/>
    <w:rsid w:val="002230A4"/>
    <w:rsid w:val="00225D0E"/>
    <w:rsid w:val="00226392"/>
    <w:rsid w:val="002268C9"/>
    <w:rsid w:val="00232277"/>
    <w:rsid w:val="002377B3"/>
    <w:rsid w:val="00240902"/>
    <w:rsid w:val="00250D75"/>
    <w:rsid w:val="0025128E"/>
    <w:rsid w:val="00254C6C"/>
    <w:rsid w:val="002565D7"/>
    <w:rsid w:val="00256E73"/>
    <w:rsid w:val="00260F73"/>
    <w:rsid w:val="00261971"/>
    <w:rsid w:val="002624F7"/>
    <w:rsid w:val="002625B5"/>
    <w:rsid w:val="00265B59"/>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7E81"/>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08D7"/>
    <w:rsid w:val="00305E2E"/>
    <w:rsid w:val="00306F46"/>
    <w:rsid w:val="003074F1"/>
    <w:rsid w:val="00307C10"/>
    <w:rsid w:val="00310C16"/>
    <w:rsid w:val="003110E4"/>
    <w:rsid w:val="0031551C"/>
    <w:rsid w:val="00316ADB"/>
    <w:rsid w:val="00317484"/>
    <w:rsid w:val="0032079B"/>
    <w:rsid w:val="00320890"/>
    <w:rsid w:val="00322AF4"/>
    <w:rsid w:val="00324984"/>
    <w:rsid w:val="00325265"/>
    <w:rsid w:val="00325E0D"/>
    <w:rsid w:val="003315DB"/>
    <w:rsid w:val="003347F1"/>
    <w:rsid w:val="00341F95"/>
    <w:rsid w:val="00344002"/>
    <w:rsid w:val="00344078"/>
    <w:rsid w:val="00351BE7"/>
    <w:rsid w:val="003522D6"/>
    <w:rsid w:val="00355C6C"/>
    <w:rsid w:val="003571D2"/>
    <w:rsid w:val="003605B2"/>
    <w:rsid w:val="00360649"/>
    <w:rsid w:val="00363AF0"/>
    <w:rsid w:val="003640E8"/>
    <w:rsid w:val="00365085"/>
    <w:rsid w:val="003660F1"/>
    <w:rsid w:val="00366F3F"/>
    <w:rsid w:val="00370240"/>
    <w:rsid w:val="00374E25"/>
    <w:rsid w:val="00380E8D"/>
    <w:rsid w:val="003816C8"/>
    <w:rsid w:val="00382491"/>
    <w:rsid w:val="00384E9D"/>
    <w:rsid w:val="00386E54"/>
    <w:rsid w:val="0038786E"/>
    <w:rsid w:val="00390326"/>
    <w:rsid w:val="00395BA5"/>
    <w:rsid w:val="003A11D3"/>
    <w:rsid w:val="003A2D06"/>
    <w:rsid w:val="003A4498"/>
    <w:rsid w:val="003A4E6F"/>
    <w:rsid w:val="003A6216"/>
    <w:rsid w:val="003B0490"/>
    <w:rsid w:val="003B1A6E"/>
    <w:rsid w:val="003B1C28"/>
    <w:rsid w:val="003B1F13"/>
    <w:rsid w:val="003B54D6"/>
    <w:rsid w:val="003C2EBA"/>
    <w:rsid w:val="003C55AE"/>
    <w:rsid w:val="003C65FD"/>
    <w:rsid w:val="003C75CA"/>
    <w:rsid w:val="003D114E"/>
    <w:rsid w:val="003D403E"/>
    <w:rsid w:val="003E02FB"/>
    <w:rsid w:val="003E05E3"/>
    <w:rsid w:val="003E2FDD"/>
    <w:rsid w:val="003E3EAF"/>
    <w:rsid w:val="003E5458"/>
    <w:rsid w:val="0040190E"/>
    <w:rsid w:val="00406A5D"/>
    <w:rsid w:val="00407FE0"/>
    <w:rsid w:val="00410102"/>
    <w:rsid w:val="00412E01"/>
    <w:rsid w:val="00417E3A"/>
    <w:rsid w:val="0042093A"/>
    <w:rsid w:val="00422E30"/>
    <w:rsid w:val="00424BBA"/>
    <w:rsid w:val="004258F8"/>
    <w:rsid w:val="00425A77"/>
    <w:rsid w:val="00430350"/>
    <w:rsid w:val="00430EF9"/>
    <w:rsid w:val="004362FB"/>
    <w:rsid w:val="00440A62"/>
    <w:rsid w:val="00441E4E"/>
    <w:rsid w:val="00444EC0"/>
    <w:rsid w:val="00445080"/>
    <w:rsid w:val="0044546C"/>
    <w:rsid w:val="004454EC"/>
    <w:rsid w:val="00450445"/>
    <w:rsid w:val="0045144E"/>
    <w:rsid w:val="004519AB"/>
    <w:rsid w:val="00451CC3"/>
    <w:rsid w:val="00455E12"/>
    <w:rsid w:val="00456DCE"/>
    <w:rsid w:val="00456E06"/>
    <w:rsid w:val="00461033"/>
    <w:rsid w:val="00463023"/>
    <w:rsid w:val="00471768"/>
    <w:rsid w:val="004857A8"/>
    <w:rsid w:val="00486FC2"/>
    <w:rsid w:val="00491A82"/>
    <w:rsid w:val="00494041"/>
    <w:rsid w:val="0049719B"/>
    <w:rsid w:val="004A185A"/>
    <w:rsid w:val="004A28E3"/>
    <w:rsid w:val="004A4837"/>
    <w:rsid w:val="004A48D9"/>
    <w:rsid w:val="004A67AE"/>
    <w:rsid w:val="004B1BBB"/>
    <w:rsid w:val="004B2B40"/>
    <w:rsid w:val="004B314B"/>
    <w:rsid w:val="004B3202"/>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5C0"/>
    <w:rsid w:val="004E1C5E"/>
    <w:rsid w:val="004E2712"/>
    <w:rsid w:val="004E2CF2"/>
    <w:rsid w:val="004E2FB1"/>
    <w:rsid w:val="004E341C"/>
    <w:rsid w:val="004E4FBD"/>
    <w:rsid w:val="004E52FB"/>
    <w:rsid w:val="004E5AA3"/>
    <w:rsid w:val="004E5CA2"/>
    <w:rsid w:val="004E6AC1"/>
    <w:rsid w:val="004E70F6"/>
    <w:rsid w:val="004F0B46"/>
    <w:rsid w:val="004F5BB2"/>
    <w:rsid w:val="004F64B9"/>
    <w:rsid w:val="004F66D1"/>
    <w:rsid w:val="00501AD2"/>
    <w:rsid w:val="00504D1E"/>
    <w:rsid w:val="00506143"/>
    <w:rsid w:val="00506277"/>
    <w:rsid w:val="00511A35"/>
    <w:rsid w:val="0051224B"/>
    <w:rsid w:val="0051379D"/>
    <w:rsid w:val="00516BDC"/>
    <w:rsid w:val="005177A0"/>
    <w:rsid w:val="005247C1"/>
    <w:rsid w:val="005266E7"/>
    <w:rsid w:val="00527F3D"/>
    <w:rsid w:val="00530596"/>
    <w:rsid w:val="00530A3F"/>
    <w:rsid w:val="00532109"/>
    <w:rsid w:val="00536408"/>
    <w:rsid w:val="00537C0D"/>
    <w:rsid w:val="00541098"/>
    <w:rsid w:val="005423FF"/>
    <w:rsid w:val="005438BD"/>
    <w:rsid w:val="00544953"/>
    <w:rsid w:val="005471D8"/>
    <w:rsid w:val="005509D4"/>
    <w:rsid w:val="00552C90"/>
    <w:rsid w:val="005542C0"/>
    <w:rsid w:val="00554C94"/>
    <w:rsid w:val="00555186"/>
    <w:rsid w:val="005572B9"/>
    <w:rsid w:val="005622C1"/>
    <w:rsid w:val="0056370A"/>
    <w:rsid w:val="005637C4"/>
    <w:rsid w:val="00563FEE"/>
    <w:rsid w:val="005644A7"/>
    <w:rsid w:val="005657B2"/>
    <w:rsid w:val="0057124A"/>
    <w:rsid w:val="00573388"/>
    <w:rsid w:val="00573F7B"/>
    <w:rsid w:val="0058088D"/>
    <w:rsid w:val="00580BAD"/>
    <w:rsid w:val="0058178B"/>
    <w:rsid w:val="005819BA"/>
    <w:rsid w:val="005819DE"/>
    <w:rsid w:val="00583F20"/>
    <w:rsid w:val="00587ED4"/>
    <w:rsid w:val="00592013"/>
    <w:rsid w:val="00592C1B"/>
    <w:rsid w:val="00593585"/>
    <w:rsid w:val="00594054"/>
    <w:rsid w:val="00595055"/>
    <w:rsid w:val="00595A87"/>
    <w:rsid w:val="00597973"/>
    <w:rsid w:val="005A0CE3"/>
    <w:rsid w:val="005A1166"/>
    <w:rsid w:val="005A2AC0"/>
    <w:rsid w:val="005A4E43"/>
    <w:rsid w:val="005B01ED"/>
    <w:rsid w:val="005B2493"/>
    <w:rsid w:val="005B3668"/>
    <w:rsid w:val="005B3EA8"/>
    <w:rsid w:val="005B4163"/>
    <w:rsid w:val="005B44ED"/>
    <w:rsid w:val="005B47F4"/>
    <w:rsid w:val="005B58B3"/>
    <w:rsid w:val="005B6B85"/>
    <w:rsid w:val="005C1EF6"/>
    <w:rsid w:val="005C3256"/>
    <w:rsid w:val="005C353F"/>
    <w:rsid w:val="005C356F"/>
    <w:rsid w:val="005C3A90"/>
    <w:rsid w:val="005D09E4"/>
    <w:rsid w:val="005D0E68"/>
    <w:rsid w:val="005D0FE7"/>
    <w:rsid w:val="005D3A87"/>
    <w:rsid w:val="005D7ABC"/>
    <w:rsid w:val="005E33AD"/>
    <w:rsid w:val="005E3F7E"/>
    <w:rsid w:val="005E476A"/>
    <w:rsid w:val="005E4EA3"/>
    <w:rsid w:val="005E51B5"/>
    <w:rsid w:val="005E6535"/>
    <w:rsid w:val="005F1AEE"/>
    <w:rsid w:val="005F1F38"/>
    <w:rsid w:val="005F24A3"/>
    <w:rsid w:val="005F6070"/>
    <w:rsid w:val="005F6894"/>
    <w:rsid w:val="005F706A"/>
    <w:rsid w:val="00603E20"/>
    <w:rsid w:val="0060408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5FB"/>
    <w:rsid w:val="00635F3D"/>
    <w:rsid w:val="0063767E"/>
    <w:rsid w:val="00637728"/>
    <w:rsid w:val="006404B0"/>
    <w:rsid w:val="006408C7"/>
    <w:rsid w:val="00641E14"/>
    <w:rsid w:val="00644BAB"/>
    <w:rsid w:val="0064611D"/>
    <w:rsid w:val="00650FA0"/>
    <w:rsid w:val="00651269"/>
    <w:rsid w:val="006516D6"/>
    <w:rsid w:val="00652800"/>
    <w:rsid w:val="006541DC"/>
    <w:rsid w:val="0065475D"/>
    <w:rsid w:val="00655AD9"/>
    <w:rsid w:val="0065758B"/>
    <w:rsid w:val="006606B1"/>
    <w:rsid w:val="006655AD"/>
    <w:rsid w:val="00665E66"/>
    <w:rsid w:val="00670BFC"/>
    <w:rsid w:val="00671529"/>
    <w:rsid w:val="0067196A"/>
    <w:rsid w:val="00671C3E"/>
    <w:rsid w:val="006758D8"/>
    <w:rsid w:val="00676016"/>
    <w:rsid w:val="006769A8"/>
    <w:rsid w:val="00677DD6"/>
    <w:rsid w:val="00680000"/>
    <w:rsid w:val="00681EAD"/>
    <w:rsid w:val="0068227D"/>
    <w:rsid w:val="00683C60"/>
    <w:rsid w:val="006875C9"/>
    <w:rsid w:val="00687811"/>
    <w:rsid w:val="00691506"/>
    <w:rsid w:val="006935AC"/>
    <w:rsid w:val="006A0D87"/>
    <w:rsid w:val="006B3EB7"/>
    <w:rsid w:val="006B51E1"/>
    <w:rsid w:val="006B60C2"/>
    <w:rsid w:val="006C0D89"/>
    <w:rsid w:val="006C4337"/>
    <w:rsid w:val="006C51E9"/>
    <w:rsid w:val="006C59C7"/>
    <w:rsid w:val="006D01FB"/>
    <w:rsid w:val="006D0E83"/>
    <w:rsid w:val="006D302D"/>
    <w:rsid w:val="006E29BE"/>
    <w:rsid w:val="00700A82"/>
    <w:rsid w:val="0070145B"/>
    <w:rsid w:val="007044A7"/>
    <w:rsid w:val="007046B3"/>
    <w:rsid w:val="0070526E"/>
    <w:rsid w:val="00706B44"/>
    <w:rsid w:val="007076EB"/>
    <w:rsid w:val="007144AC"/>
    <w:rsid w:val="0071455A"/>
    <w:rsid w:val="00715311"/>
    <w:rsid w:val="007160C9"/>
    <w:rsid w:val="007172D8"/>
    <w:rsid w:val="00724657"/>
    <w:rsid w:val="007247AC"/>
    <w:rsid w:val="007255A9"/>
    <w:rsid w:val="0073380E"/>
    <w:rsid w:val="0073503E"/>
    <w:rsid w:val="007371DC"/>
    <w:rsid w:val="00737EB1"/>
    <w:rsid w:val="007447BF"/>
    <w:rsid w:val="00752881"/>
    <w:rsid w:val="00753016"/>
    <w:rsid w:val="00754BD6"/>
    <w:rsid w:val="007557D2"/>
    <w:rsid w:val="0076000B"/>
    <w:rsid w:val="0076022D"/>
    <w:rsid w:val="0076073D"/>
    <w:rsid w:val="00763AC5"/>
    <w:rsid w:val="00766174"/>
    <w:rsid w:val="00770A49"/>
    <w:rsid w:val="00771E52"/>
    <w:rsid w:val="00773F18"/>
    <w:rsid w:val="007774D0"/>
    <w:rsid w:val="00780619"/>
    <w:rsid w:val="00781F63"/>
    <w:rsid w:val="00786BC8"/>
    <w:rsid w:val="00786C5F"/>
    <w:rsid w:val="00793ACB"/>
    <w:rsid w:val="007950E5"/>
    <w:rsid w:val="007A30C3"/>
    <w:rsid w:val="007A3EB4"/>
    <w:rsid w:val="007A5032"/>
    <w:rsid w:val="007B3243"/>
    <w:rsid w:val="007B525C"/>
    <w:rsid w:val="007B5A0C"/>
    <w:rsid w:val="007B6CBA"/>
    <w:rsid w:val="007C0AA3"/>
    <w:rsid w:val="007C273B"/>
    <w:rsid w:val="007C565B"/>
    <w:rsid w:val="007D070B"/>
    <w:rsid w:val="007D2869"/>
    <w:rsid w:val="007D3046"/>
    <w:rsid w:val="007D36EA"/>
    <w:rsid w:val="007D58A4"/>
    <w:rsid w:val="007D7F22"/>
    <w:rsid w:val="007F0574"/>
    <w:rsid w:val="007F4219"/>
    <w:rsid w:val="007F5CE4"/>
    <w:rsid w:val="007F61F5"/>
    <w:rsid w:val="008043F8"/>
    <w:rsid w:val="008118FB"/>
    <w:rsid w:val="00814665"/>
    <w:rsid w:val="00815F9E"/>
    <w:rsid w:val="008173C8"/>
    <w:rsid w:val="008173FB"/>
    <w:rsid w:val="00821445"/>
    <w:rsid w:val="0082494D"/>
    <w:rsid w:val="00824976"/>
    <w:rsid w:val="00825D0C"/>
    <w:rsid w:val="0082645C"/>
    <w:rsid w:val="00826920"/>
    <w:rsid w:val="00827E4D"/>
    <w:rsid w:val="00827E84"/>
    <w:rsid w:val="0083106B"/>
    <w:rsid w:val="0083427C"/>
    <w:rsid w:val="0084129A"/>
    <w:rsid w:val="00841844"/>
    <w:rsid w:val="00843616"/>
    <w:rsid w:val="008438C8"/>
    <w:rsid w:val="00844615"/>
    <w:rsid w:val="00844B16"/>
    <w:rsid w:val="00845AB1"/>
    <w:rsid w:val="00846FB4"/>
    <w:rsid w:val="0084752A"/>
    <w:rsid w:val="00853F02"/>
    <w:rsid w:val="00857D05"/>
    <w:rsid w:val="00861643"/>
    <w:rsid w:val="008630B5"/>
    <w:rsid w:val="00867B8E"/>
    <w:rsid w:val="00871B14"/>
    <w:rsid w:val="008740E6"/>
    <w:rsid w:val="008747C0"/>
    <w:rsid w:val="00874FB0"/>
    <w:rsid w:val="00877401"/>
    <w:rsid w:val="00877606"/>
    <w:rsid w:val="008807CB"/>
    <w:rsid w:val="00880A15"/>
    <w:rsid w:val="0088206C"/>
    <w:rsid w:val="00884C0F"/>
    <w:rsid w:val="00887E46"/>
    <w:rsid w:val="00893D3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27DD"/>
    <w:rsid w:val="008D347C"/>
    <w:rsid w:val="008D36C7"/>
    <w:rsid w:val="008E174D"/>
    <w:rsid w:val="008E359F"/>
    <w:rsid w:val="008E5941"/>
    <w:rsid w:val="008E79AF"/>
    <w:rsid w:val="008E7B73"/>
    <w:rsid w:val="008F03FA"/>
    <w:rsid w:val="008F056C"/>
    <w:rsid w:val="008F0D5D"/>
    <w:rsid w:val="0090014D"/>
    <w:rsid w:val="009007A7"/>
    <w:rsid w:val="00901191"/>
    <w:rsid w:val="00904915"/>
    <w:rsid w:val="009077C4"/>
    <w:rsid w:val="00907C18"/>
    <w:rsid w:val="009110D4"/>
    <w:rsid w:val="009114F1"/>
    <w:rsid w:val="0091707D"/>
    <w:rsid w:val="00921F63"/>
    <w:rsid w:val="00925C39"/>
    <w:rsid w:val="0093279E"/>
    <w:rsid w:val="00932EAE"/>
    <w:rsid w:val="00944CB5"/>
    <w:rsid w:val="00946AFF"/>
    <w:rsid w:val="00951276"/>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069"/>
    <w:rsid w:val="00993C34"/>
    <w:rsid w:val="00993F49"/>
    <w:rsid w:val="009948DE"/>
    <w:rsid w:val="0099574E"/>
    <w:rsid w:val="009963B0"/>
    <w:rsid w:val="00997227"/>
    <w:rsid w:val="009A45A4"/>
    <w:rsid w:val="009A498E"/>
    <w:rsid w:val="009A573D"/>
    <w:rsid w:val="009B0A00"/>
    <w:rsid w:val="009B1293"/>
    <w:rsid w:val="009B3856"/>
    <w:rsid w:val="009B4964"/>
    <w:rsid w:val="009B7127"/>
    <w:rsid w:val="009C2D7B"/>
    <w:rsid w:val="009E39A9"/>
    <w:rsid w:val="009F4EBF"/>
    <w:rsid w:val="009F7700"/>
    <w:rsid w:val="00A02147"/>
    <w:rsid w:val="00A0358E"/>
    <w:rsid w:val="00A03D0D"/>
    <w:rsid w:val="00A04186"/>
    <w:rsid w:val="00A133F9"/>
    <w:rsid w:val="00A1478B"/>
    <w:rsid w:val="00A17D34"/>
    <w:rsid w:val="00A208ED"/>
    <w:rsid w:val="00A26786"/>
    <w:rsid w:val="00A32541"/>
    <w:rsid w:val="00A33265"/>
    <w:rsid w:val="00A35214"/>
    <w:rsid w:val="00A35578"/>
    <w:rsid w:val="00A366C4"/>
    <w:rsid w:val="00A44360"/>
    <w:rsid w:val="00A449A5"/>
    <w:rsid w:val="00A478CF"/>
    <w:rsid w:val="00A504D1"/>
    <w:rsid w:val="00A54894"/>
    <w:rsid w:val="00A557E3"/>
    <w:rsid w:val="00A56961"/>
    <w:rsid w:val="00A56D4F"/>
    <w:rsid w:val="00A57232"/>
    <w:rsid w:val="00A57F91"/>
    <w:rsid w:val="00A60184"/>
    <w:rsid w:val="00A64787"/>
    <w:rsid w:val="00A67655"/>
    <w:rsid w:val="00A72C1E"/>
    <w:rsid w:val="00A76FCD"/>
    <w:rsid w:val="00A77C51"/>
    <w:rsid w:val="00A821EE"/>
    <w:rsid w:val="00A837C9"/>
    <w:rsid w:val="00A84E6F"/>
    <w:rsid w:val="00A91815"/>
    <w:rsid w:val="00A92255"/>
    <w:rsid w:val="00A933E2"/>
    <w:rsid w:val="00A93BDD"/>
    <w:rsid w:val="00A96349"/>
    <w:rsid w:val="00A96A12"/>
    <w:rsid w:val="00A96C92"/>
    <w:rsid w:val="00A97293"/>
    <w:rsid w:val="00AA6DB2"/>
    <w:rsid w:val="00AA7633"/>
    <w:rsid w:val="00AB3DF7"/>
    <w:rsid w:val="00AB431A"/>
    <w:rsid w:val="00AB49DC"/>
    <w:rsid w:val="00AB4B20"/>
    <w:rsid w:val="00AC08C3"/>
    <w:rsid w:val="00AC24C9"/>
    <w:rsid w:val="00AC4CF6"/>
    <w:rsid w:val="00AC7EB3"/>
    <w:rsid w:val="00AD0911"/>
    <w:rsid w:val="00AD1A37"/>
    <w:rsid w:val="00AD1DE2"/>
    <w:rsid w:val="00AD2310"/>
    <w:rsid w:val="00AD38B3"/>
    <w:rsid w:val="00AD3A4C"/>
    <w:rsid w:val="00AD430E"/>
    <w:rsid w:val="00AD6F89"/>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3DC"/>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5B32"/>
    <w:rsid w:val="00B405A0"/>
    <w:rsid w:val="00B40853"/>
    <w:rsid w:val="00B41725"/>
    <w:rsid w:val="00B43D36"/>
    <w:rsid w:val="00B47D57"/>
    <w:rsid w:val="00B52BAE"/>
    <w:rsid w:val="00B54073"/>
    <w:rsid w:val="00B62F61"/>
    <w:rsid w:val="00B63B5D"/>
    <w:rsid w:val="00B64A96"/>
    <w:rsid w:val="00B6523F"/>
    <w:rsid w:val="00B66205"/>
    <w:rsid w:val="00B67A29"/>
    <w:rsid w:val="00B7176E"/>
    <w:rsid w:val="00B71D92"/>
    <w:rsid w:val="00B73F1B"/>
    <w:rsid w:val="00B7558A"/>
    <w:rsid w:val="00B80F07"/>
    <w:rsid w:val="00B82013"/>
    <w:rsid w:val="00B840AB"/>
    <w:rsid w:val="00B90884"/>
    <w:rsid w:val="00B93D8C"/>
    <w:rsid w:val="00B953C6"/>
    <w:rsid w:val="00BA3309"/>
    <w:rsid w:val="00BA5B03"/>
    <w:rsid w:val="00BA5ECA"/>
    <w:rsid w:val="00BA76BD"/>
    <w:rsid w:val="00BB4EA9"/>
    <w:rsid w:val="00BB53FC"/>
    <w:rsid w:val="00BB6E77"/>
    <w:rsid w:val="00BC1ED7"/>
    <w:rsid w:val="00BC362B"/>
    <w:rsid w:val="00BC3666"/>
    <w:rsid w:val="00BC5CBE"/>
    <w:rsid w:val="00BC5F5B"/>
    <w:rsid w:val="00BD1F3B"/>
    <w:rsid w:val="00BD227B"/>
    <w:rsid w:val="00BD3E53"/>
    <w:rsid w:val="00BD4230"/>
    <w:rsid w:val="00BE04CA"/>
    <w:rsid w:val="00BE0910"/>
    <w:rsid w:val="00BE173D"/>
    <w:rsid w:val="00BE1C1F"/>
    <w:rsid w:val="00BE23A7"/>
    <w:rsid w:val="00BE2504"/>
    <w:rsid w:val="00BE2E6D"/>
    <w:rsid w:val="00BE597F"/>
    <w:rsid w:val="00BE5FC5"/>
    <w:rsid w:val="00BF0568"/>
    <w:rsid w:val="00C069CF"/>
    <w:rsid w:val="00C06CD3"/>
    <w:rsid w:val="00C1138A"/>
    <w:rsid w:val="00C11E16"/>
    <w:rsid w:val="00C13077"/>
    <w:rsid w:val="00C20192"/>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2EE7"/>
    <w:rsid w:val="00C936C1"/>
    <w:rsid w:val="00C94546"/>
    <w:rsid w:val="00CA07C4"/>
    <w:rsid w:val="00CA4C88"/>
    <w:rsid w:val="00CA4E6C"/>
    <w:rsid w:val="00CA770C"/>
    <w:rsid w:val="00CA7BBC"/>
    <w:rsid w:val="00CB09E4"/>
    <w:rsid w:val="00CB0D57"/>
    <w:rsid w:val="00CB30EC"/>
    <w:rsid w:val="00CB3108"/>
    <w:rsid w:val="00CB3E00"/>
    <w:rsid w:val="00CC127D"/>
    <w:rsid w:val="00CC1868"/>
    <w:rsid w:val="00CC1D46"/>
    <w:rsid w:val="00CC2F61"/>
    <w:rsid w:val="00CC55BB"/>
    <w:rsid w:val="00CC6577"/>
    <w:rsid w:val="00CC7865"/>
    <w:rsid w:val="00CC78FD"/>
    <w:rsid w:val="00CD444D"/>
    <w:rsid w:val="00CD6BE4"/>
    <w:rsid w:val="00CE1D76"/>
    <w:rsid w:val="00CE3888"/>
    <w:rsid w:val="00CE4262"/>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0A65"/>
    <w:rsid w:val="00D24D21"/>
    <w:rsid w:val="00D25903"/>
    <w:rsid w:val="00D26A15"/>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507"/>
    <w:rsid w:val="00D54261"/>
    <w:rsid w:val="00D54B25"/>
    <w:rsid w:val="00D556E6"/>
    <w:rsid w:val="00D5586A"/>
    <w:rsid w:val="00D55C96"/>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A6C00"/>
    <w:rsid w:val="00DB0BA9"/>
    <w:rsid w:val="00DB10A4"/>
    <w:rsid w:val="00DB54F6"/>
    <w:rsid w:val="00DB73E6"/>
    <w:rsid w:val="00DB79C2"/>
    <w:rsid w:val="00DC15F5"/>
    <w:rsid w:val="00DC31AA"/>
    <w:rsid w:val="00DC4612"/>
    <w:rsid w:val="00DD1714"/>
    <w:rsid w:val="00DD35A5"/>
    <w:rsid w:val="00DD4C6A"/>
    <w:rsid w:val="00DD7C60"/>
    <w:rsid w:val="00DE6075"/>
    <w:rsid w:val="00DF3DF9"/>
    <w:rsid w:val="00DF5FAB"/>
    <w:rsid w:val="00DF7432"/>
    <w:rsid w:val="00DF787F"/>
    <w:rsid w:val="00E007E7"/>
    <w:rsid w:val="00E0113D"/>
    <w:rsid w:val="00E0135A"/>
    <w:rsid w:val="00E02624"/>
    <w:rsid w:val="00E03B51"/>
    <w:rsid w:val="00E05D0A"/>
    <w:rsid w:val="00E0679C"/>
    <w:rsid w:val="00E1224C"/>
    <w:rsid w:val="00E130F6"/>
    <w:rsid w:val="00E13F9F"/>
    <w:rsid w:val="00E14080"/>
    <w:rsid w:val="00E218A0"/>
    <w:rsid w:val="00E224B0"/>
    <w:rsid w:val="00E227FA"/>
    <w:rsid w:val="00E23854"/>
    <w:rsid w:val="00E26383"/>
    <w:rsid w:val="00E26E1C"/>
    <w:rsid w:val="00E27018"/>
    <w:rsid w:val="00E35B30"/>
    <w:rsid w:val="00E36954"/>
    <w:rsid w:val="00E407F5"/>
    <w:rsid w:val="00E40BF2"/>
    <w:rsid w:val="00E40F84"/>
    <w:rsid w:val="00E437A0"/>
    <w:rsid w:val="00E4500D"/>
    <w:rsid w:val="00E45C1D"/>
    <w:rsid w:val="00E462BF"/>
    <w:rsid w:val="00E4642D"/>
    <w:rsid w:val="00E46CC7"/>
    <w:rsid w:val="00E531D9"/>
    <w:rsid w:val="00E53AAA"/>
    <w:rsid w:val="00E54754"/>
    <w:rsid w:val="00E55B09"/>
    <w:rsid w:val="00E55B94"/>
    <w:rsid w:val="00E608A3"/>
    <w:rsid w:val="00E61DED"/>
    <w:rsid w:val="00E63F89"/>
    <w:rsid w:val="00E64C1A"/>
    <w:rsid w:val="00E65058"/>
    <w:rsid w:val="00E7072E"/>
    <w:rsid w:val="00E72C72"/>
    <w:rsid w:val="00E74A42"/>
    <w:rsid w:val="00E76EE3"/>
    <w:rsid w:val="00E772ED"/>
    <w:rsid w:val="00E7798E"/>
    <w:rsid w:val="00E90137"/>
    <w:rsid w:val="00E903A6"/>
    <w:rsid w:val="00E9435A"/>
    <w:rsid w:val="00E9665E"/>
    <w:rsid w:val="00E971A8"/>
    <w:rsid w:val="00EA3144"/>
    <w:rsid w:val="00EA343D"/>
    <w:rsid w:val="00EA6387"/>
    <w:rsid w:val="00EA78AB"/>
    <w:rsid w:val="00EB1024"/>
    <w:rsid w:val="00EB387E"/>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259"/>
    <w:rsid w:val="00EE1B58"/>
    <w:rsid w:val="00EE2168"/>
    <w:rsid w:val="00EE4619"/>
    <w:rsid w:val="00EE7471"/>
    <w:rsid w:val="00EF1409"/>
    <w:rsid w:val="00EF2B23"/>
    <w:rsid w:val="00EF3BED"/>
    <w:rsid w:val="00EF41BA"/>
    <w:rsid w:val="00EF6CD2"/>
    <w:rsid w:val="00F03AB3"/>
    <w:rsid w:val="00F041E4"/>
    <w:rsid w:val="00F0600B"/>
    <w:rsid w:val="00F0623A"/>
    <w:rsid w:val="00F06850"/>
    <w:rsid w:val="00F10F53"/>
    <w:rsid w:val="00F115A3"/>
    <w:rsid w:val="00F13EB1"/>
    <w:rsid w:val="00F152DF"/>
    <w:rsid w:val="00F17496"/>
    <w:rsid w:val="00F17E4D"/>
    <w:rsid w:val="00F241B4"/>
    <w:rsid w:val="00F26FD3"/>
    <w:rsid w:val="00F276F8"/>
    <w:rsid w:val="00F32C2B"/>
    <w:rsid w:val="00F3489C"/>
    <w:rsid w:val="00F35B4A"/>
    <w:rsid w:val="00F370F3"/>
    <w:rsid w:val="00F3714D"/>
    <w:rsid w:val="00F43BE2"/>
    <w:rsid w:val="00F44637"/>
    <w:rsid w:val="00F51652"/>
    <w:rsid w:val="00F55E85"/>
    <w:rsid w:val="00F56B26"/>
    <w:rsid w:val="00F62502"/>
    <w:rsid w:val="00F625CA"/>
    <w:rsid w:val="00F63364"/>
    <w:rsid w:val="00F635CA"/>
    <w:rsid w:val="00F63677"/>
    <w:rsid w:val="00F65FEB"/>
    <w:rsid w:val="00F70FFA"/>
    <w:rsid w:val="00F715E9"/>
    <w:rsid w:val="00F719B3"/>
    <w:rsid w:val="00F75B1A"/>
    <w:rsid w:val="00F771C3"/>
    <w:rsid w:val="00F83417"/>
    <w:rsid w:val="00F83570"/>
    <w:rsid w:val="00F835FC"/>
    <w:rsid w:val="00F839EF"/>
    <w:rsid w:val="00F854CF"/>
    <w:rsid w:val="00F85B95"/>
    <w:rsid w:val="00F93152"/>
    <w:rsid w:val="00F959E8"/>
    <w:rsid w:val="00F96608"/>
    <w:rsid w:val="00FA63A6"/>
    <w:rsid w:val="00FB2BD8"/>
    <w:rsid w:val="00FB7357"/>
    <w:rsid w:val="00FC0538"/>
    <w:rsid w:val="00FC1160"/>
    <w:rsid w:val="00FC1832"/>
    <w:rsid w:val="00FC3365"/>
    <w:rsid w:val="00FC4EFF"/>
    <w:rsid w:val="00FC7D3D"/>
    <w:rsid w:val="00FD0047"/>
    <w:rsid w:val="00FD4A60"/>
    <w:rsid w:val="00FD4E62"/>
    <w:rsid w:val="00FE0A2E"/>
    <w:rsid w:val="00FE0B84"/>
    <w:rsid w:val="00FE0E86"/>
    <w:rsid w:val="00FE1971"/>
    <w:rsid w:val="00FE28AB"/>
    <w:rsid w:val="00FE350D"/>
    <w:rsid w:val="00FE3D3B"/>
    <w:rsid w:val="00FE4F7D"/>
    <w:rsid w:val="00FE5675"/>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003D352"/>
  <w15:docId w15:val="{0C93C127-D689-401C-972C-DF556239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4209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87082">
      <w:bodyDiv w:val="1"/>
      <w:marLeft w:val="0"/>
      <w:marRight w:val="0"/>
      <w:marTop w:val="0"/>
      <w:marBottom w:val="0"/>
      <w:divBdr>
        <w:top w:val="none" w:sz="0" w:space="0" w:color="auto"/>
        <w:left w:val="none" w:sz="0" w:space="0" w:color="auto"/>
        <w:bottom w:val="none" w:sz="0" w:space="0" w:color="auto"/>
        <w:right w:val="none" w:sz="0" w:space="0" w:color="auto"/>
      </w:divBdr>
    </w:div>
    <w:div w:id="17508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kenningen.omgeving@vlaanderen.be" TargetMode="External"/><Relationship Id="rId18" Type="http://schemas.openxmlformats.org/officeDocument/2006/relationships/hyperlink" Target="mailto:erkenningen.omgeving@vlaanderen.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laanderen.be/natuur-milieu-en-klimaat/erkenning-als-technicus-deskundige-opleidingscentrum-of-labo/erkenningenloket-omgeving" TargetMode="External"/><Relationship Id="rId17" Type="http://schemas.openxmlformats.org/officeDocument/2006/relationships/hyperlink" Target="mailto:erkenningen.omgeving@vlaanderen.be" TargetMode="External"/><Relationship Id="rId2" Type="http://schemas.openxmlformats.org/officeDocument/2006/relationships/customXml" Target="../customXml/item2.xml"/><Relationship Id="rId16" Type="http://schemas.openxmlformats.org/officeDocument/2006/relationships/hyperlink" Target="http://www.omgeving.vlaanderen.be/erkenni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laanderen.be/erkenning-als-mer-coordinator"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omgeving.vlaanderen.be/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bopub.economie.fgov.be/kbopub"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09C3D-C89F-4FD4-B8D8-FCCC58822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64F44-24E6-42F8-93D8-8C9BACDB8B68}">
  <ds:schemaRefs>
    <ds:schemaRef ds:uri="http://schemas.openxmlformats.org/officeDocument/2006/bibliography"/>
  </ds:schemaRefs>
</ds:datastoreItem>
</file>

<file path=customXml/itemProps3.xml><?xml version="1.0" encoding="utf-8"?>
<ds:datastoreItem xmlns:ds="http://schemas.openxmlformats.org/officeDocument/2006/customXml" ds:itemID="{B2B401B0-72DE-4CB0-97DA-8B9A70F9C45D}">
  <ds:schemaRefs>
    <ds:schemaRef ds:uri="http://purl.org/dc/elements/1.1/"/>
    <ds:schemaRef ds:uri="http://schemas.microsoft.com/office/2006/metadata/properties"/>
    <ds:schemaRef ds:uri="c4ab852e-fcfd-41fa-a90e-e131fc956f3c"/>
    <ds:schemaRef ds:uri="http://purl.org/dc/terms/"/>
    <ds:schemaRef ds:uri="41b1cc26-756b-48ca-84b8-64a27a53500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AD47E99-4345-4869-B67E-4017CC07D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13</TotalTime>
  <Pages>3</Pages>
  <Words>1310</Words>
  <Characters>7209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15</cp:revision>
  <cp:lastPrinted>2015-02-12T10:28:00Z</cp:lastPrinted>
  <dcterms:created xsi:type="dcterms:W3CDTF">2019-10-04T13:48:00Z</dcterms:created>
  <dcterms:modified xsi:type="dcterms:W3CDTF">2023-07-20T09:22:00Z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