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7BA5" w14:textId="7125CF6A" w:rsidR="005135D8" w:rsidRDefault="005135D8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rPr>
          <w:b/>
          <w:color w:val="000000"/>
          <w:sz w:val="22"/>
          <w:szCs w:val="22"/>
          <w:lang w:val="nl-BE"/>
        </w:rPr>
      </w:pPr>
    </w:p>
    <w:p w14:paraId="5FA519BA" w14:textId="7E74B132" w:rsidR="000855E7" w:rsidRPr="00F15B61" w:rsidRDefault="00F15B61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rPr>
          <w:b/>
          <w:color w:val="000000"/>
          <w:sz w:val="22"/>
          <w:szCs w:val="22"/>
          <w:lang w:val="ru-RU"/>
        </w:rPr>
      </w:pPr>
      <w:r w:rsidRPr="002B7985">
        <w:rPr>
          <w:b/>
          <w:color w:val="000000"/>
          <w:sz w:val="22"/>
          <w:szCs w:val="22"/>
          <w:lang w:val="ru-RU"/>
        </w:rPr>
        <w:t>Важлива інформація про роботу</w:t>
      </w:r>
      <w:r w:rsidRPr="002B7985">
        <w:rPr>
          <w:b/>
          <w:color w:val="000000"/>
          <w:sz w:val="22"/>
          <w:szCs w:val="22"/>
          <w:lang w:val="ru-RU"/>
        </w:rPr>
        <w:br/>
      </w:r>
      <w:r w:rsidR="00B032FC" w:rsidRPr="00F15B61">
        <w:rPr>
          <w:b/>
          <w:color w:val="000000"/>
          <w:sz w:val="22"/>
          <w:szCs w:val="22"/>
          <w:lang w:val="ru-RU"/>
        </w:rPr>
        <w:br/>
      </w:r>
      <w:r>
        <w:rPr>
          <w:color w:val="000000"/>
          <w:lang w:val="uk-UA"/>
        </w:rPr>
        <w:t>Шановний(</w:t>
      </w:r>
      <w:r w:rsidRPr="00F15B61">
        <w:rPr>
          <w:color w:val="000000"/>
          <w:lang w:val="ru-RU"/>
        </w:rPr>
        <w:t>-</w:t>
      </w:r>
      <w:r>
        <w:rPr>
          <w:color w:val="000000"/>
          <w:lang w:val="uk-UA"/>
        </w:rPr>
        <w:t>а)</w:t>
      </w:r>
      <w:r w:rsidR="00B032FC" w:rsidRPr="00F15B61">
        <w:rPr>
          <w:color w:val="000000"/>
          <w:lang w:val="ru-RU"/>
        </w:rPr>
        <w:t>,</w:t>
      </w:r>
    </w:p>
    <w:p w14:paraId="0FB8EC23" w14:textId="6F702DB4" w:rsidR="00F15B61" w:rsidRPr="00FA4CDA" w:rsidRDefault="00F15B61" w:rsidP="0024180E">
      <w:pPr>
        <w:rPr>
          <w:lang w:val="ru-RU"/>
        </w:rPr>
      </w:pPr>
      <w:r>
        <w:rPr>
          <w:lang w:val="uk-UA"/>
        </w:rPr>
        <w:t>Ви вже певний час перебуваєте у</w:t>
      </w:r>
      <w:r w:rsidR="00B032FC" w:rsidRPr="00F15B61">
        <w:rPr>
          <w:lang w:val="ru-RU"/>
        </w:rPr>
        <w:t xml:space="preserve"> </w:t>
      </w:r>
      <w:r w:rsidR="00B3411B" w:rsidRPr="00F15B61">
        <w:rPr>
          <w:highlight w:val="yellow"/>
          <w:lang w:val="ru-RU"/>
        </w:rPr>
        <w:t>...</w:t>
      </w:r>
      <w:r w:rsidR="00B3411B" w:rsidRPr="00B3411B">
        <w:rPr>
          <w:highlight w:val="yellow"/>
          <w:lang w:val="nl-BE"/>
        </w:rPr>
        <w:t>vul</w:t>
      </w:r>
      <w:r w:rsidR="00B3411B" w:rsidRPr="00F15B61">
        <w:rPr>
          <w:highlight w:val="yellow"/>
          <w:lang w:val="ru-RU"/>
        </w:rPr>
        <w:t xml:space="preserve"> </w:t>
      </w:r>
      <w:r w:rsidR="00B3411B" w:rsidRPr="00B3411B">
        <w:rPr>
          <w:highlight w:val="yellow"/>
          <w:lang w:val="nl-BE"/>
        </w:rPr>
        <w:t>gemeente</w:t>
      </w:r>
      <w:r w:rsidR="00B3411B" w:rsidRPr="00F15B61">
        <w:rPr>
          <w:highlight w:val="yellow"/>
          <w:lang w:val="ru-RU"/>
        </w:rPr>
        <w:t xml:space="preserve"> </w:t>
      </w:r>
      <w:r w:rsidR="00B3411B" w:rsidRPr="00B3411B">
        <w:rPr>
          <w:highlight w:val="yellow"/>
          <w:lang w:val="nl-BE"/>
        </w:rPr>
        <w:t>in</w:t>
      </w:r>
      <w:r w:rsidR="00B3411B" w:rsidRPr="00F15B61">
        <w:rPr>
          <w:highlight w:val="yellow"/>
          <w:lang w:val="ru-RU"/>
        </w:rPr>
        <w:t>…</w:t>
      </w:r>
      <w:r w:rsidR="00B032FC" w:rsidRPr="00F15B61">
        <w:rPr>
          <w:lang w:val="ru-RU"/>
        </w:rPr>
        <w:t xml:space="preserve">. </w:t>
      </w:r>
      <w:r w:rsidRPr="002B7985">
        <w:rPr>
          <w:lang w:val="ru-RU"/>
        </w:rPr>
        <w:t xml:space="preserve">Ви вже зареєстровані у </w:t>
      </w:r>
      <w:r w:rsidRPr="00B72B76">
        <w:t>VDAB</w:t>
      </w:r>
      <w:r>
        <w:rPr>
          <w:lang w:val="uk-UA"/>
        </w:rPr>
        <w:t xml:space="preserve"> (</w:t>
      </w:r>
      <w:r w:rsidR="00B83034">
        <w:rPr>
          <w:lang w:val="uk-UA"/>
        </w:rPr>
        <w:t xml:space="preserve">далі </w:t>
      </w:r>
      <w:del w:id="0" w:author="Auteur">
        <w:r w:rsidR="00B83034" w:rsidRPr="00B83034" w:rsidDel="00FF33AC">
          <w:rPr>
            <w:lang w:val="ru-RU"/>
          </w:rPr>
          <w:delText>-</w:delText>
        </w:r>
      </w:del>
      <w:r w:rsidR="00FF33AC">
        <w:rPr>
          <w:lang w:val="ru-RU"/>
        </w:rPr>
        <w:t>–</w:t>
      </w:r>
      <w:r w:rsidR="00B83034" w:rsidRPr="00B83034">
        <w:rPr>
          <w:lang w:val="ru-RU"/>
        </w:rPr>
        <w:t xml:space="preserve"> </w:t>
      </w:r>
      <w:r>
        <w:rPr>
          <w:lang w:val="uk-UA"/>
        </w:rPr>
        <w:t>Фламанд</w:t>
      </w:r>
      <w:r w:rsidR="00FF33AC">
        <w:rPr>
          <w:lang w:val="nl-BE"/>
        </w:rPr>
        <w:t>c</w:t>
      </w:r>
      <w:r w:rsidR="00FF33AC">
        <w:rPr>
          <w:lang w:val="uk-UA"/>
        </w:rPr>
        <w:t>ька</w:t>
      </w:r>
      <w:r>
        <w:rPr>
          <w:lang w:val="uk-UA"/>
        </w:rPr>
        <w:t xml:space="preserve"> </w:t>
      </w:r>
      <w:r w:rsidR="00FF33AC">
        <w:rPr>
          <w:lang w:val="uk-UA"/>
        </w:rPr>
        <w:t>служба зайнятості та професійного</w:t>
      </w:r>
      <w:r>
        <w:rPr>
          <w:lang w:val="uk-UA"/>
        </w:rPr>
        <w:t xml:space="preserve"> навчання)</w:t>
      </w:r>
      <w:r w:rsidRPr="002B7985">
        <w:rPr>
          <w:lang w:val="ru-RU"/>
        </w:rPr>
        <w:t xml:space="preserve"> як </w:t>
      </w:r>
      <w:r>
        <w:rPr>
          <w:lang w:val="uk-UA"/>
        </w:rPr>
        <w:t>безробітний</w:t>
      </w:r>
      <w:r w:rsidRPr="002B7985">
        <w:rPr>
          <w:lang w:val="ru-RU"/>
        </w:rPr>
        <w:t xml:space="preserve">? Або </w:t>
      </w:r>
      <w:r>
        <w:rPr>
          <w:lang w:val="uk-UA"/>
        </w:rPr>
        <w:t>В</w:t>
      </w:r>
      <w:r w:rsidRPr="002B7985">
        <w:rPr>
          <w:lang w:val="ru-RU"/>
        </w:rPr>
        <w:t>и працюєте?</w:t>
      </w:r>
    </w:p>
    <w:p w14:paraId="4447C558" w14:textId="77777777" w:rsidR="00F15B61" w:rsidRPr="00F15B61" w:rsidRDefault="00F15B61" w:rsidP="0024180E">
      <w:pPr>
        <w:rPr>
          <w:lang w:val="ru-RU"/>
        </w:rPr>
      </w:pPr>
    </w:p>
    <w:p w14:paraId="5E1BF37F" w14:textId="77777777" w:rsidR="00F15B61" w:rsidRPr="00F15B61" w:rsidRDefault="00F15B61" w:rsidP="001F4E04">
      <w:pPr>
        <w:rPr>
          <w:lang w:val="ru-RU"/>
        </w:rPr>
      </w:pPr>
      <w:r w:rsidRPr="002B7985">
        <w:rPr>
          <w:b/>
          <w:lang w:val="ru-RU"/>
        </w:rPr>
        <w:t xml:space="preserve">Якщо ТАК, </w:t>
      </w:r>
      <w:r w:rsidRPr="002B7985">
        <w:rPr>
          <w:lang w:val="ru-RU"/>
        </w:rPr>
        <w:t>то вам не потрібно нічого робити.</w:t>
      </w:r>
    </w:p>
    <w:p w14:paraId="10EBBAB7" w14:textId="77777777" w:rsidR="000855E7" w:rsidRPr="00F15B61" w:rsidRDefault="000855E7">
      <w:pPr>
        <w:rPr>
          <w:lang w:val="ru-RU"/>
        </w:rPr>
      </w:pPr>
    </w:p>
    <w:p w14:paraId="3E66B52E" w14:textId="5633D42E" w:rsidR="000855E7" w:rsidRPr="00F15B61" w:rsidRDefault="00F15B61">
      <w:pPr>
        <w:rPr>
          <w:color w:val="000000"/>
          <w:lang w:val="ru-RU"/>
        </w:rPr>
      </w:pPr>
      <w:r w:rsidRPr="002B7985">
        <w:rPr>
          <w:b/>
          <w:lang w:val="ru-RU"/>
        </w:rPr>
        <w:t xml:space="preserve">Якщо НІ: </w:t>
      </w:r>
      <w:r w:rsidRPr="002B7985">
        <w:rPr>
          <w:lang w:val="ru-RU"/>
        </w:rPr>
        <w:t>зареєструйтеся якомога швидше</w:t>
      </w:r>
      <w:r>
        <w:rPr>
          <w:lang w:val="uk-UA"/>
        </w:rPr>
        <w:t xml:space="preserve"> онлайн</w:t>
      </w:r>
      <w:r w:rsidRPr="002B7985">
        <w:rPr>
          <w:lang w:val="ru-RU"/>
        </w:rPr>
        <w:t>, оскільки це є обов'язковим</w:t>
      </w:r>
      <w:r>
        <w:rPr>
          <w:lang w:val="uk-UA"/>
        </w:rPr>
        <w:t xml:space="preserve"> з 16 травня 2023 року</w:t>
      </w:r>
      <w:r w:rsidRPr="002B7985">
        <w:rPr>
          <w:lang w:val="ru-RU"/>
        </w:rPr>
        <w:t xml:space="preserve"> для кожно</w:t>
      </w:r>
      <w:r>
        <w:rPr>
          <w:lang w:val="uk-UA"/>
        </w:rPr>
        <w:t>ї</w:t>
      </w:r>
      <w:r w:rsidRPr="002B7985">
        <w:rPr>
          <w:lang w:val="ru-RU"/>
        </w:rPr>
        <w:t xml:space="preserve"> тимчасово переміщено</w:t>
      </w:r>
      <w:r>
        <w:rPr>
          <w:lang w:val="uk-UA"/>
        </w:rPr>
        <w:t>ї</w:t>
      </w:r>
      <w:r w:rsidRPr="002B7985">
        <w:rPr>
          <w:lang w:val="ru-RU"/>
        </w:rPr>
        <w:t xml:space="preserve"> особи.</w:t>
      </w:r>
      <w:r w:rsidR="00B032FC" w:rsidRPr="00F15B61">
        <w:rPr>
          <w:lang w:val="ru-RU"/>
        </w:rPr>
        <w:t xml:space="preserve"> </w:t>
      </w:r>
      <w:r>
        <w:rPr>
          <w:lang w:val="uk-UA"/>
        </w:rPr>
        <w:t xml:space="preserve">Перейдіть за посиланням </w:t>
      </w:r>
      <w:commentRangeStart w:id="1"/>
      <w:r w:rsidR="00B6691B">
        <w:rPr>
          <w:lang w:val="uk-UA"/>
        </w:rPr>
        <w:t>на сайт</w:t>
      </w:r>
      <w:commentRangeEnd w:id="1"/>
      <w:r w:rsidR="00656331">
        <w:rPr>
          <w:rStyle w:val="Verwijzingopmerking"/>
        </w:rPr>
        <w:commentReference w:id="1"/>
      </w:r>
      <w:r w:rsidR="00B6691B">
        <w:rPr>
          <w:lang w:val="uk-UA"/>
        </w:rPr>
        <w:t xml:space="preserve"> </w:t>
      </w:r>
      <w:r w:rsidR="00B6691B">
        <w:rPr>
          <w:lang w:val="nl-BE"/>
        </w:rPr>
        <w:fldChar w:fldCharType="begin"/>
      </w:r>
      <w:r w:rsidR="00B6691B">
        <w:rPr>
          <w:lang w:val="nl-BE"/>
        </w:rPr>
        <w:instrText>HYPERLINK</w:instrText>
      </w:r>
      <w:r w:rsidR="00B6691B" w:rsidRPr="009D0980">
        <w:rPr>
          <w:lang w:val="ru-RU"/>
          <w:rPrChange w:id="2" w:author="Auteur">
            <w:rPr>
              <w:lang w:val="nl-BE"/>
            </w:rPr>
          </w:rPrChange>
        </w:rPr>
        <w:instrText xml:space="preserve"> "</w:instrText>
      </w:r>
      <w:r w:rsidR="00B6691B" w:rsidRPr="009D0980">
        <w:rPr>
          <w:rPrChange w:id="3" w:author="Auteur">
            <w:rPr>
              <w:rStyle w:val="Hyperlink"/>
              <w:lang w:val="nl-BE"/>
            </w:rPr>
          </w:rPrChange>
        </w:rPr>
        <w:instrText>https</w:instrText>
      </w:r>
      <w:r w:rsidR="00B6691B" w:rsidRPr="000074E5">
        <w:rPr>
          <w:rPrChange w:id="4" w:author="Auteur">
            <w:rPr>
              <w:rStyle w:val="Hyperlink"/>
              <w:lang w:val="ru-RU"/>
            </w:rPr>
          </w:rPrChange>
        </w:rPr>
        <w:instrText>://</w:instrText>
      </w:r>
      <w:r w:rsidR="00B6691B" w:rsidRPr="009D0980">
        <w:rPr>
          <w:rPrChange w:id="5" w:author="Auteur">
            <w:rPr>
              <w:rStyle w:val="Hyperlink"/>
              <w:lang w:val="nl-BE"/>
            </w:rPr>
          </w:rPrChange>
        </w:rPr>
        <w:instrText>www</w:instrText>
      </w:r>
      <w:r w:rsidR="00B6691B" w:rsidRPr="000074E5">
        <w:rPr>
          <w:rPrChange w:id="6" w:author="Auteur">
            <w:rPr>
              <w:rStyle w:val="Hyperlink"/>
              <w:lang w:val="ru-RU"/>
            </w:rPr>
          </w:rPrChange>
        </w:rPr>
        <w:instrText>.</w:instrText>
      </w:r>
      <w:r w:rsidR="00B6691B" w:rsidRPr="009D0980">
        <w:rPr>
          <w:rPrChange w:id="7" w:author="Auteur">
            <w:rPr>
              <w:rStyle w:val="Hyperlink"/>
              <w:lang w:val="nl-BE"/>
            </w:rPr>
          </w:rPrChange>
        </w:rPr>
        <w:instrText>vdab</w:instrText>
      </w:r>
      <w:r w:rsidR="00B6691B" w:rsidRPr="000074E5">
        <w:rPr>
          <w:rPrChange w:id="8" w:author="Auteur">
            <w:rPr>
              <w:rStyle w:val="Hyperlink"/>
              <w:lang w:val="ru-RU"/>
            </w:rPr>
          </w:rPrChange>
        </w:rPr>
        <w:instrText>.</w:instrText>
      </w:r>
      <w:r w:rsidR="00B6691B" w:rsidRPr="009D0980">
        <w:rPr>
          <w:rPrChange w:id="9" w:author="Auteur">
            <w:rPr>
              <w:rStyle w:val="Hyperlink"/>
              <w:lang w:val="nl-BE"/>
            </w:rPr>
          </w:rPrChange>
        </w:rPr>
        <w:instrText>be</w:instrText>
      </w:r>
      <w:r w:rsidR="00B6691B" w:rsidRPr="000074E5">
        <w:rPr>
          <w:rPrChange w:id="10" w:author="Auteur">
            <w:rPr>
              <w:rStyle w:val="Hyperlink"/>
              <w:lang w:val="ru-RU"/>
            </w:rPr>
          </w:rPrChange>
        </w:rPr>
        <w:instrText>/</w:instrText>
      </w:r>
      <w:r w:rsidR="00B6691B" w:rsidRPr="009D0980">
        <w:rPr>
          <w:rPrChange w:id="11" w:author="Auteur">
            <w:rPr>
              <w:rStyle w:val="Hyperlink"/>
              <w:lang w:val="nl-BE"/>
            </w:rPr>
          </w:rPrChange>
        </w:rPr>
        <w:instrText>inschrijven</w:instrText>
      </w:r>
      <w:r w:rsidR="00B6691B" w:rsidRPr="009D0980">
        <w:rPr>
          <w:lang w:val="ru-RU"/>
          <w:rPrChange w:id="12" w:author="Auteur">
            <w:rPr>
              <w:lang w:val="nl-BE"/>
            </w:rPr>
          </w:rPrChange>
        </w:rPr>
        <w:instrText>"</w:instrText>
      </w:r>
      <w:r w:rsidR="00B6691B">
        <w:rPr>
          <w:lang w:val="nl-BE"/>
        </w:rPr>
      </w:r>
      <w:r w:rsidR="00B6691B">
        <w:rPr>
          <w:lang w:val="nl-BE"/>
        </w:rPr>
        <w:fldChar w:fldCharType="separate"/>
      </w:r>
      <w:r w:rsidR="00B6691B" w:rsidRPr="00B6691B">
        <w:rPr>
          <w:rStyle w:val="Hyperlink"/>
          <w:lang w:val="nl-BE"/>
        </w:rPr>
        <w:t>https</w:t>
      </w:r>
      <w:r w:rsidR="00B6691B" w:rsidRPr="00B6691B">
        <w:rPr>
          <w:rStyle w:val="Hyperlink"/>
          <w:lang w:val="ru-RU"/>
        </w:rPr>
        <w:t>://</w:t>
      </w:r>
      <w:r w:rsidR="00B6691B" w:rsidRPr="00B6691B">
        <w:rPr>
          <w:rStyle w:val="Hyperlink"/>
          <w:lang w:val="nl-BE"/>
        </w:rPr>
        <w:t>www</w:t>
      </w:r>
      <w:r w:rsidR="00B6691B" w:rsidRPr="00B6691B">
        <w:rPr>
          <w:rStyle w:val="Hyperlink"/>
          <w:lang w:val="ru-RU"/>
        </w:rPr>
        <w:t>.</w:t>
      </w:r>
      <w:r w:rsidR="00B6691B" w:rsidRPr="00B6691B">
        <w:rPr>
          <w:rStyle w:val="Hyperlink"/>
          <w:lang w:val="nl-BE"/>
        </w:rPr>
        <w:t>vdab</w:t>
      </w:r>
      <w:r w:rsidR="00B6691B" w:rsidRPr="00B6691B">
        <w:rPr>
          <w:rStyle w:val="Hyperlink"/>
          <w:lang w:val="ru-RU"/>
        </w:rPr>
        <w:t>.</w:t>
      </w:r>
      <w:r w:rsidR="00B6691B" w:rsidRPr="00B6691B">
        <w:rPr>
          <w:rStyle w:val="Hyperlink"/>
          <w:lang w:val="nl-BE"/>
        </w:rPr>
        <w:t>be</w:t>
      </w:r>
      <w:r w:rsidR="00B6691B" w:rsidRPr="00B6691B">
        <w:rPr>
          <w:rStyle w:val="Hyperlink"/>
          <w:lang w:val="ru-RU"/>
        </w:rPr>
        <w:t>/</w:t>
      </w:r>
      <w:r w:rsidR="00B6691B" w:rsidRPr="00B6691B">
        <w:rPr>
          <w:rStyle w:val="Hyperlink"/>
          <w:lang w:val="nl-BE"/>
        </w:rPr>
        <w:t>inschrijven</w:t>
      </w:r>
      <w:r w:rsidR="00B6691B">
        <w:rPr>
          <w:lang w:val="nl-BE"/>
        </w:rPr>
        <w:fldChar w:fldCharType="end"/>
      </w:r>
      <w:r w:rsidR="00323178" w:rsidRPr="00F15B61">
        <w:rPr>
          <w:lang w:val="ru-RU"/>
        </w:rPr>
        <w:t xml:space="preserve"> </w:t>
      </w:r>
      <w:r>
        <w:rPr>
          <w:color w:val="000000"/>
          <w:lang w:val="uk-UA"/>
        </w:rPr>
        <w:t>або відскануйте</w:t>
      </w:r>
      <w:r w:rsidR="00B032FC" w:rsidRPr="00F15B61">
        <w:rPr>
          <w:color w:val="000000"/>
          <w:lang w:val="ru-RU"/>
        </w:rPr>
        <w:t xml:space="preserve"> </w:t>
      </w:r>
      <w:r w:rsidR="00B032FC" w:rsidRPr="00B72B76">
        <w:rPr>
          <w:color w:val="000000"/>
          <w:lang w:val="nl-BE"/>
        </w:rPr>
        <w:t>QR</w:t>
      </w:r>
      <w:r w:rsidR="00B032FC" w:rsidRPr="00F15B61">
        <w:rPr>
          <w:color w:val="000000"/>
          <w:lang w:val="ru-RU"/>
        </w:rPr>
        <w:t>-</w:t>
      </w:r>
      <w:r>
        <w:rPr>
          <w:color w:val="000000"/>
          <w:lang w:val="uk-UA"/>
        </w:rPr>
        <w:t xml:space="preserve">код </w:t>
      </w:r>
      <w:r>
        <w:rPr>
          <w:lang w:val="uk-UA"/>
        </w:rPr>
        <w:t>і конвертуйте сторінку на англійську або українську мову</w:t>
      </w:r>
      <w:r w:rsidR="00B032FC" w:rsidRPr="00F15B61">
        <w:rPr>
          <w:lang w:val="ru-RU"/>
        </w:rPr>
        <w:t xml:space="preserve"> (</w:t>
      </w:r>
      <w:del w:id="13" w:author="Auteur">
        <w:r w:rsidDel="00BC720C">
          <w:rPr>
            <w:lang w:val="ru-RU"/>
          </w:rPr>
          <w:delText xml:space="preserve"> </w:delText>
        </w:r>
      </w:del>
      <w:r>
        <w:rPr>
          <w:lang w:val="ru-RU"/>
        </w:rPr>
        <w:t>через меню у верхньому правому куті сторінки)</w:t>
      </w:r>
      <w:r w:rsidR="00B032FC" w:rsidRPr="00F15B61">
        <w:rPr>
          <w:lang w:val="ru-RU"/>
        </w:rPr>
        <w:t>.</w:t>
      </w:r>
      <w:r w:rsidR="00B3411B" w:rsidRPr="00F15B61">
        <w:rPr>
          <w:lang w:val="ru-RU"/>
        </w:rPr>
        <w:t xml:space="preserve"> </w:t>
      </w:r>
      <w:r>
        <w:rPr>
          <w:lang w:val="uk-UA"/>
        </w:rPr>
        <w:t xml:space="preserve">Додаткову інформацію завжди можна знайти у доданій </w:t>
      </w:r>
      <w:r w:rsidR="00B83034">
        <w:rPr>
          <w:lang w:val="uk-UA"/>
        </w:rPr>
        <w:t>папці</w:t>
      </w:r>
      <w:r w:rsidR="00B3411B" w:rsidRPr="00F15B61">
        <w:rPr>
          <w:lang w:val="ru-RU"/>
        </w:rPr>
        <w:t>.</w:t>
      </w:r>
      <w:r w:rsidR="00B032FC" w:rsidRPr="00F15B61">
        <w:rPr>
          <w:color w:val="000000"/>
          <w:lang w:val="ru-RU"/>
        </w:rPr>
        <w:br/>
      </w:r>
      <w:r w:rsidR="00B032FC">
        <w:rPr>
          <w:noProof/>
          <w:color w:val="000000"/>
        </w:rPr>
        <w:drawing>
          <wp:inline distT="0" distB="0" distL="0" distR="0" wp14:anchorId="6803782F" wp14:editId="6826812F">
            <wp:extent cx="1085850" cy="1085850"/>
            <wp:effectExtent l="0" t="0" r="0" b="0"/>
            <wp:docPr id="2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F6961A" w14:textId="2EF5EC88" w:rsidR="000855E7" w:rsidRPr="00B83034" w:rsidRDefault="00B83034" w:rsidP="00B3411B">
      <w:pPr>
        <w:spacing w:after="160" w:line="252" w:lineRule="auto"/>
        <w:rPr>
          <w:color w:val="000000"/>
          <w:lang w:val="ru-RU"/>
        </w:rPr>
      </w:pPr>
      <w:r w:rsidRPr="002B7985">
        <w:rPr>
          <w:lang w:val="ru-RU"/>
        </w:rPr>
        <w:t xml:space="preserve">Ви не можете зареєструватися онлайн? </w:t>
      </w:r>
      <w:r w:rsidRPr="002B7985">
        <w:rPr>
          <w:color w:val="000000"/>
          <w:lang w:val="ru-RU"/>
        </w:rPr>
        <w:t>П</w:t>
      </w:r>
      <w:r>
        <w:rPr>
          <w:color w:val="000000"/>
          <w:lang w:val="uk-UA"/>
        </w:rPr>
        <w:t>ідійдіть</w:t>
      </w:r>
      <w:r w:rsidRPr="002B7985">
        <w:rPr>
          <w:color w:val="000000"/>
          <w:lang w:val="ru-RU"/>
        </w:rPr>
        <w:t xml:space="preserve"> </w:t>
      </w:r>
      <w:r w:rsidRPr="002B7985">
        <w:rPr>
          <w:color w:val="081F2C"/>
          <w:lang w:val="ru-RU"/>
        </w:rPr>
        <w:t xml:space="preserve">до </w:t>
      </w:r>
      <w:r w:rsidRPr="00B72B76">
        <w:rPr>
          <w:color w:val="081F2C"/>
        </w:rPr>
        <w:t>VDAB</w:t>
      </w:r>
      <w:commentRangeStart w:id="14"/>
      <w:r w:rsidR="006553E6">
        <w:rPr>
          <w:color w:val="081F2C"/>
          <w:lang w:val="uk-UA"/>
        </w:rPr>
        <w:t>,</w:t>
      </w:r>
      <w:commentRangeEnd w:id="14"/>
      <w:r w:rsidR="00C56BAE">
        <w:rPr>
          <w:rStyle w:val="Verwijzingopmerking"/>
        </w:rPr>
        <w:commentReference w:id="14"/>
      </w:r>
      <w:r w:rsidRPr="002B7985">
        <w:rPr>
          <w:color w:val="081F2C"/>
          <w:lang w:val="ru-RU"/>
        </w:rPr>
        <w:t xml:space="preserve"> </w:t>
      </w:r>
      <w:r>
        <w:rPr>
          <w:color w:val="081F2C"/>
          <w:lang w:val="uk-UA"/>
        </w:rPr>
        <w:t xml:space="preserve">що знаходиться </w:t>
      </w:r>
      <w:r w:rsidR="00FF33AC">
        <w:rPr>
          <w:color w:val="081F2C"/>
          <w:lang w:val="ru-RU"/>
        </w:rPr>
        <w:t>у Вашій околиці</w:t>
      </w:r>
      <w:r w:rsidRPr="002B7985">
        <w:rPr>
          <w:color w:val="081F2C"/>
          <w:lang w:val="ru-RU"/>
        </w:rPr>
        <w:t xml:space="preserve">. </w:t>
      </w:r>
      <w:r w:rsidRPr="002B7985">
        <w:rPr>
          <w:lang w:val="ru-RU"/>
        </w:rPr>
        <w:t xml:space="preserve">Різні </w:t>
      </w:r>
      <w:r>
        <w:rPr>
          <w:lang w:val="uk-UA"/>
        </w:rPr>
        <w:t xml:space="preserve">локації </w:t>
      </w:r>
      <w:r w:rsidRPr="002B7985">
        <w:rPr>
          <w:lang w:val="ru-RU"/>
        </w:rPr>
        <w:t>та години роботи з</w:t>
      </w:r>
      <w:r w:rsidR="00FF33AC">
        <w:rPr>
          <w:lang w:val="ru-RU"/>
        </w:rPr>
        <w:t>находяться з</w:t>
      </w:r>
      <w:r w:rsidRPr="002B7985">
        <w:rPr>
          <w:lang w:val="ru-RU"/>
        </w:rPr>
        <w:t>а адресою</w:t>
      </w:r>
      <w:r w:rsidR="0069210D" w:rsidRPr="00B83034">
        <w:rPr>
          <w:lang w:val="ru-RU"/>
        </w:rPr>
        <w:t xml:space="preserve"> </w:t>
      </w:r>
      <w:r>
        <w:fldChar w:fldCharType="begin"/>
      </w:r>
      <w:r>
        <w:instrText>HYPERLINK</w:instrText>
      </w:r>
      <w:r w:rsidRPr="000074E5">
        <w:rPr>
          <w:lang w:val="ru-RU"/>
          <w:rPrChange w:id="15" w:author="Auteur">
            <w:rPr/>
          </w:rPrChange>
        </w:rPr>
        <w:instrText xml:space="preserve"> "</w:instrText>
      </w:r>
      <w:r>
        <w:instrText>https</w:instrText>
      </w:r>
      <w:r w:rsidRPr="000074E5">
        <w:rPr>
          <w:lang w:val="ru-RU"/>
          <w:rPrChange w:id="16" w:author="Auteur">
            <w:rPr/>
          </w:rPrChange>
        </w:rPr>
        <w:instrText>://</w:instrText>
      </w:r>
      <w:r>
        <w:instrText>www</w:instrText>
      </w:r>
      <w:r w:rsidRPr="000074E5">
        <w:rPr>
          <w:lang w:val="ru-RU"/>
          <w:rPrChange w:id="17" w:author="Auteur">
            <w:rPr/>
          </w:rPrChange>
        </w:rPr>
        <w:instrText>.</w:instrText>
      </w:r>
      <w:r>
        <w:instrText>vdab</w:instrText>
      </w:r>
      <w:r w:rsidRPr="000074E5">
        <w:rPr>
          <w:lang w:val="ru-RU"/>
          <w:rPrChange w:id="18" w:author="Auteur">
            <w:rPr/>
          </w:rPrChange>
        </w:rPr>
        <w:instrText>.</w:instrText>
      </w:r>
      <w:r>
        <w:instrText>be</w:instrText>
      </w:r>
      <w:r w:rsidRPr="000074E5">
        <w:rPr>
          <w:lang w:val="ru-RU"/>
          <w:rPrChange w:id="19" w:author="Auteur">
            <w:rPr/>
          </w:rPrChange>
        </w:rPr>
        <w:instrText>/</w:instrText>
      </w:r>
      <w:r>
        <w:instrText>contact</w:instrText>
      </w:r>
      <w:r w:rsidRPr="000074E5">
        <w:rPr>
          <w:lang w:val="ru-RU"/>
          <w:rPrChange w:id="20" w:author="Auteur">
            <w:rPr/>
          </w:rPrChange>
        </w:rPr>
        <w:instrText>"</w:instrText>
      </w:r>
      <w:r>
        <w:fldChar w:fldCharType="separate"/>
      </w:r>
      <w:r w:rsidR="0069210D" w:rsidRPr="0069210D">
        <w:rPr>
          <w:rStyle w:val="Hyperlink"/>
          <w:lang w:val="nl-BE"/>
        </w:rPr>
        <w:t>https</w:t>
      </w:r>
      <w:r w:rsidR="0069210D" w:rsidRPr="00B83034">
        <w:rPr>
          <w:rStyle w:val="Hyperlink"/>
          <w:lang w:val="ru-RU"/>
        </w:rPr>
        <w:t>://</w:t>
      </w:r>
      <w:r w:rsidR="0069210D" w:rsidRPr="0069210D">
        <w:rPr>
          <w:rStyle w:val="Hyperlink"/>
          <w:lang w:val="nl-BE"/>
        </w:rPr>
        <w:t>www</w:t>
      </w:r>
      <w:r w:rsidR="0069210D" w:rsidRPr="00B83034">
        <w:rPr>
          <w:rStyle w:val="Hyperlink"/>
          <w:lang w:val="ru-RU"/>
        </w:rPr>
        <w:t>.</w:t>
      </w:r>
      <w:r w:rsidR="0069210D" w:rsidRPr="0069210D">
        <w:rPr>
          <w:rStyle w:val="Hyperlink"/>
          <w:lang w:val="nl-BE"/>
        </w:rPr>
        <w:t>vdab</w:t>
      </w:r>
      <w:r w:rsidR="0069210D" w:rsidRPr="00B83034">
        <w:rPr>
          <w:rStyle w:val="Hyperlink"/>
          <w:lang w:val="ru-RU"/>
        </w:rPr>
        <w:t>.</w:t>
      </w:r>
      <w:r w:rsidR="0069210D" w:rsidRPr="0069210D">
        <w:rPr>
          <w:rStyle w:val="Hyperlink"/>
          <w:lang w:val="nl-BE"/>
        </w:rPr>
        <w:t>be</w:t>
      </w:r>
      <w:r w:rsidR="0069210D" w:rsidRPr="00B83034">
        <w:rPr>
          <w:rStyle w:val="Hyperlink"/>
          <w:lang w:val="ru-RU"/>
        </w:rPr>
        <w:t>/</w:t>
      </w:r>
      <w:r w:rsidR="0069210D" w:rsidRPr="0069210D">
        <w:rPr>
          <w:rStyle w:val="Hyperlink"/>
          <w:lang w:val="nl-BE"/>
        </w:rPr>
        <w:t>contact</w:t>
      </w:r>
      <w:r>
        <w:rPr>
          <w:rStyle w:val="Hyperlink"/>
          <w:lang w:val="nl-BE"/>
        </w:rPr>
        <w:fldChar w:fldCharType="end"/>
      </w:r>
    </w:p>
    <w:p w14:paraId="66194289" w14:textId="7E15A524" w:rsidR="00B83034" w:rsidRPr="00B83034" w:rsidRDefault="00B032FC" w:rsidP="002533EE">
      <w:pPr>
        <w:rPr>
          <w:b/>
          <w:color w:val="000000"/>
          <w:lang w:val="ru-RU"/>
        </w:rPr>
      </w:pPr>
      <w:r w:rsidRPr="00B83034">
        <w:rPr>
          <w:b/>
          <w:sz w:val="22"/>
          <w:szCs w:val="22"/>
          <w:lang w:val="ru-RU"/>
        </w:rPr>
        <w:br/>
      </w:r>
      <w:r w:rsidR="00B83034" w:rsidRPr="002B7985">
        <w:rPr>
          <w:lang w:val="ru-RU"/>
        </w:rPr>
        <w:t xml:space="preserve">Ви також отримуєте фінансову підтримку (еквівалент прожиткового мінімуму) від </w:t>
      </w:r>
      <w:r w:rsidR="00B83034" w:rsidRPr="00B72B76">
        <w:t>OCMW</w:t>
      </w:r>
      <w:r w:rsidR="00B83034">
        <w:rPr>
          <w:lang w:val="uk-UA"/>
        </w:rPr>
        <w:t xml:space="preserve"> </w:t>
      </w:r>
      <w:r w:rsidR="00B83034" w:rsidRPr="00B83034">
        <w:rPr>
          <w:lang w:val="ru-RU"/>
        </w:rPr>
        <w:t>(</w:t>
      </w:r>
      <w:r w:rsidR="00B83034">
        <w:rPr>
          <w:lang w:val="uk-UA"/>
        </w:rPr>
        <w:t xml:space="preserve">далі </w:t>
      </w:r>
      <w:r w:rsidR="00B83034" w:rsidRPr="00B83034">
        <w:rPr>
          <w:lang w:val="ru-RU"/>
        </w:rPr>
        <w:t>-</w:t>
      </w:r>
      <w:r w:rsidR="00B83034">
        <w:rPr>
          <w:lang w:val="uk-UA"/>
        </w:rPr>
        <w:t xml:space="preserve"> Громадський центр суспільного добробуту)</w:t>
      </w:r>
      <w:r w:rsidR="00B83034" w:rsidRPr="002B7985">
        <w:rPr>
          <w:lang w:val="ru-RU"/>
        </w:rPr>
        <w:t xml:space="preserve">? </w:t>
      </w:r>
      <w:r w:rsidR="00B83034">
        <w:rPr>
          <w:lang w:val="uk-UA"/>
        </w:rPr>
        <w:t>Тоді</w:t>
      </w:r>
      <w:r w:rsidR="00B83034" w:rsidRPr="002B7985">
        <w:rPr>
          <w:lang w:val="ru-RU"/>
        </w:rPr>
        <w:t xml:space="preserve"> </w:t>
      </w:r>
      <w:r w:rsidR="00B83034" w:rsidRPr="00B72B76">
        <w:t>OCMW</w:t>
      </w:r>
      <w:r w:rsidR="00B83034" w:rsidRPr="002B7985">
        <w:rPr>
          <w:lang w:val="ru-RU"/>
        </w:rPr>
        <w:t xml:space="preserve"> повідомить </w:t>
      </w:r>
      <w:r w:rsidR="00B83034">
        <w:rPr>
          <w:lang w:val="uk-UA"/>
        </w:rPr>
        <w:t>В</w:t>
      </w:r>
      <w:r w:rsidR="00B83034" w:rsidRPr="002B7985">
        <w:rPr>
          <w:lang w:val="ru-RU"/>
        </w:rPr>
        <w:t>ас додатково</w:t>
      </w:r>
      <w:r w:rsidR="00B83034" w:rsidRPr="002B7985">
        <w:rPr>
          <w:b/>
          <w:lang w:val="ru-RU"/>
        </w:rPr>
        <w:t xml:space="preserve"> про </w:t>
      </w:r>
      <w:r w:rsidR="00B83034">
        <w:rPr>
          <w:b/>
          <w:lang w:val="uk-UA"/>
        </w:rPr>
        <w:t>В</w:t>
      </w:r>
      <w:r w:rsidR="00B83034" w:rsidRPr="002B7985">
        <w:rPr>
          <w:b/>
          <w:lang w:val="ru-RU"/>
        </w:rPr>
        <w:t xml:space="preserve">ашу </w:t>
      </w:r>
      <w:del w:id="21" w:author="Auteur">
        <w:r w:rsidR="00B83034" w:rsidRPr="002B7985" w:rsidDel="000074E5">
          <w:rPr>
            <w:b/>
            <w:lang w:val="ru-RU"/>
          </w:rPr>
          <w:delText xml:space="preserve"> </w:delText>
        </w:r>
      </w:del>
      <w:r w:rsidR="00B83034" w:rsidRPr="002B7985">
        <w:rPr>
          <w:b/>
          <w:lang w:val="ru-RU"/>
        </w:rPr>
        <w:t xml:space="preserve">реєстрацію у </w:t>
      </w:r>
      <w:r w:rsidR="00B83034" w:rsidRPr="00B72B76">
        <w:rPr>
          <w:b/>
        </w:rPr>
        <w:t>VDAB</w:t>
      </w:r>
      <w:r w:rsidR="00B83034" w:rsidRPr="002B7985">
        <w:rPr>
          <w:b/>
          <w:lang w:val="ru-RU"/>
        </w:rPr>
        <w:t xml:space="preserve"> та вплив, який це може мати на виплату </w:t>
      </w:r>
      <w:r w:rsidR="00B83034">
        <w:rPr>
          <w:b/>
          <w:lang w:val="uk-UA"/>
        </w:rPr>
        <w:t>В</w:t>
      </w:r>
      <w:r w:rsidR="00B83034" w:rsidRPr="002B7985">
        <w:rPr>
          <w:b/>
          <w:lang w:val="ru-RU"/>
        </w:rPr>
        <w:t>ашої фінансової підтримки</w:t>
      </w:r>
      <w:r w:rsidR="00B83034" w:rsidRPr="002B7985">
        <w:rPr>
          <w:b/>
          <w:color w:val="000000"/>
          <w:lang w:val="ru-RU"/>
        </w:rPr>
        <w:t>.</w:t>
      </w:r>
    </w:p>
    <w:p w14:paraId="721A6E57" w14:textId="77777777" w:rsidR="00B83034" w:rsidRPr="00B83034" w:rsidRDefault="00B83034" w:rsidP="002533EE">
      <w:pPr>
        <w:rPr>
          <w:b/>
          <w:color w:val="000000"/>
          <w:lang w:val="ru-RU"/>
        </w:rPr>
      </w:pPr>
    </w:p>
    <w:p w14:paraId="60FC8A90" w14:textId="77777777" w:rsidR="00B83034" w:rsidRPr="00B72B76" w:rsidRDefault="00B83034" w:rsidP="00541D6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lang w:val="nl-BE"/>
        </w:rPr>
      </w:pPr>
      <w:r w:rsidRPr="00B72B76">
        <w:rPr>
          <w:color w:val="000000"/>
        </w:rPr>
        <w:t>З</w:t>
      </w:r>
      <w:r w:rsidRPr="002B7985">
        <w:rPr>
          <w:color w:val="000000"/>
          <w:lang w:val="nl-BE"/>
        </w:rPr>
        <w:t xml:space="preserve"> </w:t>
      </w:r>
      <w:proofErr w:type="spellStart"/>
      <w:r w:rsidRPr="00B72B76">
        <w:rPr>
          <w:color w:val="000000"/>
        </w:rPr>
        <w:t>повагою</w:t>
      </w:r>
      <w:proofErr w:type="spellEnd"/>
      <w:r w:rsidRPr="002B7985">
        <w:rPr>
          <w:color w:val="000000"/>
          <w:lang w:val="nl-BE"/>
        </w:rPr>
        <w:t>,</w:t>
      </w:r>
    </w:p>
    <w:p w14:paraId="22263396" w14:textId="622AC70C" w:rsidR="000855E7" w:rsidRPr="00B72B76" w:rsidRDefault="00B3411B">
      <w:pPr>
        <w:rPr>
          <w:lang w:val="nl-BE"/>
        </w:rPr>
      </w:pPr>
      <w:r w:rsidRPr="00B3411B">
        <w:rPr>
          <w:color w:val="000000"/>
          <w:highlight w:val="yellow"/>
          <w:lang w:val="nl-BE"/>
        </w:rPr>
        <w:t>… in te vullen door elk lokaal bestuur…</w:t>
      </w:r>
    </w:p>
    <w:sectPr w:rsidR="000855E7" w:rsidRPr="00B72B76">
      <w:headerReference w:type="default" r:id="rId13"/>
      <w:headerReference w:type="first" r:id="rId14"/>
      <w:footerReference w:type="first" r:id="rId15"/>
      <w:pgSz w:w="11906" w:h="16838"/>
      <w:pgMar w:top="2495" w:right="1871" w:bottom="2552" w:left="1701" w:header="680" w:footer="709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eur" w:initials="A">
    <w:p w14:paraId="1F0DEAA6" w14:textId="77777777" w:rsidR="00A04B6A" w:rsidRDefault="00656331" w:rsidP="00887F13">
      <w:pPr>
        <w:pStyle w:val="Tekstopmerking"/>
      </w:pPr>
      <w:r>
        <w:rPr>
          <w:rStyle w:val="Verwijzingopmerking"/>
        </w:rPr>
        <w:annotationRef/>
      </w:r>
      <w:r w:rsidR="00A04B6A">
        <w:rPr>
          <w:lang w:val="nl-BE"/>
        </w:rPr>
        <w:t xml:space="preserve">Toevoeging: </w:t>
      </w:r>
      <w:r w:rsidR="00A04B6A">
        <w:rPr>
          <w:lang w:val="uk-UA"/>
        </w:rPr>
        <w:t>на сайт</w:t>
      </w:r>
    </w:p>
  </w:comment>
  <w:comment w:id="14" w:author="Auteur" w:initials="A">
    <w:p w14:paraId="328F1793" w14:textId="6ADE0916" w:rsidR="00C56BAE" w:rsidRDefault="00C56BAE" w:rsidP="00267797">
      <w:pPr>
        <w:pStyle w:val="Tekstopmerking"/>
      </w:pPr>
      <w:r>
        <w:rPr>
          <w:rStyle w:val="Verwijzingopmerking"/>
        </w:rPr>
        <w:annotationRef/>
      </w:r>
      <w:r>
        <w:rPr>
          <w:lang w:val="nl-BE"/>
        </w:rPr>
        <w:t>Coma toegevoegd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0DEAA6" w15:done="1"/>
  <w15:commentEx w15:paraId="328F179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DEAA6" w16cid:durableId="284D9516"/>
  <w16cid:commentId w16cid:paraId="328F1793" w16cid:durableId="284D94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E6DA" w14:textId="77777777" w:rsidR="001F0088" w:rsidRDefault="001F0088">
      <w:pPr>
        <w:spacing w:line="240" w:lineRule="auto"/>
      </w:pPr>
      <w:r>
        <w:separator/>
      </w:r>
    </w:p>
  </w:endnote>
  <w:endnote w:type="continuationSeparator" w:id="0">
    <w:p w14:paraId="05993E9C" w14:textId="77777777" w:rsidR="001F0088" w:rsidRDefault="001F0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BAE1" w14:textId="57C07920" w:rsidR="00B83034" w:rsidRPr="002B7985" w:rsidRDefault="00B83034" w:rsidP="00B83034">
    <w:pPr>
      <w:pStyle w:val="Voettekst"/>
      <w:jc w:val="both"/>
      <w:rPr>
        <w:lang w:val="nl-BE"/>
      </w:rPr>
    </w:pPr>
    <w:r w:rsidRPr="002B7985">
      <w:rPr>
        <w:color w:val="242424"/>
        <w:sz w:val="20"/>
        <w:shd w:val="clear" w:color="auto" w:fill="FFFFFF"/>
        <w:lang w:val="nl-BE"/>
      </w:rPr>
      <w:t>Vertaling Nederlands-</w:t>
    </w:r>
    <w:proofErr w:type="spellStart"/>
    <w:r w:rsidRPr="002B7985">
      <w:rPr>
        <w:color w:val="242424"/>
        <w:sz w:val="20"/>
        <w:shd w:val="clear" w:color="auto" w:fill="FFFFFF"/>
        <w:lang w:val="nl-BE"/>
      </w:rPr>
      <w:t>Oekra</w:t>
    </w:r>
    <w:proofErr w:type="spellEnd"/>
    <w:r>
      <w:rPr>
        <w:color w:val="242424"/>
        <w:sz w:val="20"/>
        <w:shd w:val="clear" w:color="auto" w:fill="FFFFFF"/>
        <w:lang w:val="uk-UA"/>
      </w:rPr>
      <w:t>ї</w:t>
    </w:r>
    <w:proofErr w:type="spellStart"/>
    <w:r>
      <w:rPr>
        <w:color w:val="242424"/>
        <w:sz w:val="20"/>
        <w:shd w:val="clear" w:color="auto" w:fill="FFFFFF"/>
        <w:lang w:val="nl-BE"/>
      </w:rPr>
      <w:t>ens</w:t>
    </w:r>
    <w:proofErr w:type="spellEnd"/>
    <w:r w:rsidRPr="002B7985">
      <w:rPr>
        <w:color w:val="242424"/>
        <w:sz w:val="20"/>
        <w:shd w:val="clear" w:color="auto" w:fill="FFFFFF"/>
        <w:lang w:val="nl-BE"/>
      </w:rPr>
      <w:t>. Deze vertaling mag enkel verspreid worden met de originele brontekst</w:t>
    </w:r>
  </w:p>
  <w:p w14:paraId="234AAE9B" w14:textId="282BD4CE" w:rsidR="000855E7" w:rsidRPr="002B7985" w:rsidRDefault="000855E7" w:rsidP="00B830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jc w:val="both"/>
      <w:rPr>
        <w:color w:val="000000"/>
        <w:sz w:val="18"/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DC5A" w14:textId="77777777" w:rsidR="001F0088" w:rsidRDefault="001F0088">
      <w:pPr>
        <w:spacing w:line="240" w:lineRule="auto"/>
      </w:pPr>
      <w:r>
        <w:separator/>
      </w:r>
    </w:p>
  </w:footnote>
  <w:footnote w:type="continuationSeparator" w:id="0">
    <w:p w14:paraId="6CFEAC98" w14:textId="77777777" w:rsidR="001F0088" w:rsidRDefault="001F0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9112" w14:textId="77777777" w:rsidR="000855E7" w:rsidRDefault="00B032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3A009762" wp14:editId="43BC59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00" cy="720000"/>
          <wp:effectExtent l="0" t="0" r="0" b="0"/>
          <wp:wrapNone/>
          <wp:docPr id="2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46CD" w14:textId="24AE2925" w:rsidR="000855E7" w:rsidRDefault="00B341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48B13F73" wp14:editId="45673D79">
              <wp:simplePos x="0" y="0"/>
              <wp:positionH relativeFrom="column">
                <wp:posOffset>-515379</wp:posOffset>
              </wp:positionH>
              <wp:positionV relativeFrom="paragraph">
                <wp:posOffset>240665</wp:posOffset>
              </wp:positionV>
              <wp:extent cx="1119225" cy="412750"/>
              <wp:effectExtent l="0" t="0" r="11430" b="6350"/>
              <wp:wrapNone/>
              <wp:docPr id="549111674" name="Rectangle 5491116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92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A4CB2" w14:textId="3E6FC69A" w:rsidR="00B3411B" w:rsidRPr="00B72B76" w:rsidRDefault="00B3411B" w:rsidP="00B3411B">
                          <w:pPr>
                            <w:spacing w:line="240" w:lineRule="auto"/>
                            <w:textDirection w:val="btLr"/>
                            <w:rPr>
                              <w:lang w:val="nl-BE"/>
                            </w:rPr>
                          </w:pPr>
                          <w:r w:rsidRPr="00B3411B">
                            <w:rPr>
                              <w:b/>
                              <w:color w:val="000000"/>
                              <w:sz w:val="18"/>
                              <w:highlight w:val="yellow"/>
                              <w:lang w:val="nl-BE"/>
                            </w:rPr>
                            <w:t>LOGO hier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B13F73" id="Rectangle 549111674" o:spid="_x0000_s1026" style="position:absolute;margin-left:-40.6pt;margin-top:18.95pt;width:88.15pt;height:32.5pt;z-index:2516654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" filled="f" stroked="f">
              <v:textbox inset="0,0,0,0">
                <w:txbxContent>
                  <w:p w14:paraId="36FA4CB2" w14:textId="3E6FC69A" w:rsidR="00B3411B" w:rsidRPr="00B72B76" w:rsidRDefault="00B3411B" w:rsidP="00B3411B">
                    <w:pPr>
                      <w:spacing w:line="240" w:lineRule="auto"/>
                      <w:textDirection w:val="btLr"/>
                      <w:rPr>
                        <w:lang w:val="nl-BE"/>
                      </w:rPr>
                    </w:pPr>
                    <w:r w:rsidRPr="00B3411B">
                      <w:rPr>
                        <w:b/>
                        <w:color w:val="000000"/>
                        <w:sz w:val="18"/>
                        <w:highlight w:val="yellow"/>
                        <w:lang w:val="nl-BE"/>
                      </w:rPr>
                      <w:t>LOGO hier</w:t>
                    </w:r>
                  </w:p>
                </w:txbxContent>
              </v:textbox>
            </v:rect>
          </w:pict>
        </mc:Fallback>
      </mc:AlternateContent>
    </w:r>
    <w:r w:rsidR="00B032FC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726DAFC" wp14:editId="126C65EB">
              <wp:simplePos x="0" y="0"/>
              <wp:positionH relativeFrom="page">
                <wp:posOffset>191135</wp:posOffset>
              </wp:positionH>
              <wp:positionV relativeFrom="page">
                <wp:posOffset>3557905</wp:posOffset>
              </wp:positionV>
              <wp:extent cx="0" cy="12700"/>
              <wp:effectExtent l="0" t="0" r="0" b="0"/>
              <wp:wrapNone/>
              <wp:docPr id="218" name="Straight Arrow Connector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61400" y="3780000"/>
                        <a:ext cx="169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B9302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8" o:spid="_x0000_s1026" type="#_x0000_t32" style="position:absolute;margin-left:15.05pt;margin-top:280.15pt;width:0;height: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" strokecolor="black [3200]">
              <v:stroke startarrowwidth="narrow" startarrowlength="short" endarrowwidth="narrow" endarrowlength="short" joinstyle="miter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F05"/>
    <w:multiLevelType w:val="multilevel"/>
    <w:tmpl w:val="96AE0E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5204B"/>
    <w:multiLevelType w:val="multilevel"/>
    <w:tmpl w:val="3D8218E4"/>
    <w:lvl w:ilvl="0">
      <w:start w:val="1"/>
      <w:numFmt w:val="decimal"/>
      <w:pStyle w:val="Lijstali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AA1BA0"/>
    <w:multiLevelType w:val="multilevel"/>
    <w:tmpl w:val="E4726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3927179">
    <w:abstractNumId w:val="2"/>
  </w:num>
  <w:num w:numId="2" w16cid:durableId="46495191">
    <w:abstractNumId w:val="0"/>
  </w:num>
  <w:num w:numId="3" w16cid:durableId="72413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E7"/>
    <w:rsid w:val="000074E5"/>
    <w:rsid w:val="00037845"/>
    <w:rsid w:val="000855E7"/>
    <w:rsid w:val="001357C7"/>
    <w:rsid w:val="00150F60"/>
    <w:rsid w:val="001F0088"/>
    <w:rsid w:val="002B75B4"/>
    <w:rsid w:val="002B7985"/>
    <w:rsid w:val="002D60FA"/>
    <w:rsid w:val="00323178"/>
    <w:rsid w:val="00382D9C"/>
    <w:rsid w:val="00500F3F"/>
    <w:rsid w:val="005135D8"/>
    <w:rsid w:val="006013C8"/>
    <w:rsid w:val="006553E6"/>
    <w:rsid w:val="00656331"/>
    <w:rsid w:val="00664504"/>
    <w:rsid w:val="00665D8C"/>
    <w:rsid w:val="0069210D"/>
    <w:rsid w:val="00743832"/>
    <w:rsid w:val="00863505"/>
    <w:rsid w:val="00865B12"/>
    <w:rsid w:val="0088686D"/>
    <w:rsid w:val="008967DC"/>
    <w:rsid w:val="00914C9E"/>
    <w:rsid w:val="00945478"/>
    <w:rsid w:val="009A23C9"/>
    <w:rsid w:val="009C40C3"/>
    <w:rsid w:val="009D0980"/>
    <w:rsid w:val="00A04B6A"/>
    <w:rsid w:val="00A10332"/>
    <w:rsid w:val="00AD45E5"/>
    <w:rsid w:val="00B032FC"/>
    <w:rsid w:val="00B3411B"/>
    <w:rsid w:val="00B6691B"/>
    <w:rsid w:val="00B72B76"/>
    <w:rsid w:val="00B83034"/>
    <w:rsid w:val="00BC720C"/>
    <w:rsid w:val="00C033B8"/>
    <w:rsid w:val="00C55406"/>
    <w:rsid w:val="00C56BAE"/>
    <w:rsid w:val="00C9299D"/>
    <w:rsid w:val="00D24425"/>
    <w:rsid w:val="00D409C8"/>
    <w:rsid w:val="00D93B5C"/>
    <w:rsid w:val="00D97843"/>
    <w:rsid w:val="00DA3DA9"/>
    <w:rsid w:val="00EB0A3D"/>
    <w:rsid w:val="00EB6A2B"/>
    <w:rsid w:val="00F15B61"/>
    <w:rsid w:val="00F80A64"/>
    <w:rsid w:val="00FA4CDA"/>
    <w:rsid w:val="00FD2679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4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nl-B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3F69"/>
  </w:style>
  <w:style w:type="paragraph" w:styleId="Kop1">
    <w:name w:val="heading 1"/>
    <w:basedOn w:val="Standaard"/>
    <w:next w:val="Standaard"/>
    <w:link w:val="Kop1Char"/>
    <w:uiPriority w:val="9"/>
    <w:qFormat/>
    <w:rsid w:val="005C2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D1B38" w:themeColor="accent1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C2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C2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C2F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11429" w:themeColor="accent1" w:themeShade="BF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semiHidden/>
    <w:rsid w:val="007A500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48A2"/>
    <w:rPr>
      <w:sz w:val="18"/>
    </w:rPr>
  </w:style>
  <w:style w:type="paragraph" w:styleId="Voettekst">
    <w:name w:val="footer"/>
    <w:basedOn w:val="Koptekst"/>
    <w:link w:val="VoettekstChar"/>
    <w:uiPriority w:val="99"/>
    <w:rsid w:val="00A26B49"/>
    <w:pPr>
      <w:spacing w:line="36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8A2"/>
    <w:rPr>
      <w:sz w:val="18"/>
    </w:rPr>
  </w:style>
  <w:style w:type="paragraph" w:customStyle="1" w:styleId="Basisalinea">
    <w:name w:val="[Basisalinea]"/>
    <w:basedOn w:val="Standaard"/>
    <w:uiPriority w:val="99"/>
    <w:locked/>
    <w:rsid w:val="00E73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rsid w:val="006F79FE"/>
    <w:rPr>
      <w:vanish/>
      <w:color w:val="808080"/>
    </w:rPr>
  </w:style>
  <w:style w:type="paragraph" w:customStyle="1" w:styleId="Adres">
    <w:name w:val="Adres"/>
    <w:basedOn w:val="Standaard"/>
    <w:link w:val="AdresChar"/>
    <w:autoRedefine/>
    <w:locked/>
    <w:rsid w:val="00D15F47"/>
    <w:pPr>
      <w:contextualSpacing/>
    </w:pPr>
    <w:rPr>
      <w:sz w:val="22"/>
    </w:rPr>
  </w:style>
  <w:style w:type="paragraph" w:customStyle="1" w:styleId="Onderwerp">
    <w:name w:val="Onderwerp"/>
    <w:basedOn w:val="Standaard"/>
    <w:next w:val="Standaard"/>
    <w:link w:val="OnderwerpChar"/>
    <w:locked/>
    <w:rsid w:val="004C0773"/>
    <w:pPr>
      <w:spacing w:after="220" w:line="360" w:lineRule="auto"/>
    </w:pPr>
    <w:rPr>
      <w:b/>
      <w:sz w:val="22"/>
    </w:rPr>
  </w:style>
  <w:style w:type="character" w:customStyle="1" w:styleId="AdresChar">
    <w:name w:val="Adres Char"/>
    <w:basedOn w:val="Standaardalinea-lettertype"/>
    <w:link w:val="Adres"/>
    <w:rsid w:val="00D15F47"/>
  </w:style>
  <w:style w:type="character" w:customStyle="1" w:styleId="OnderwerpChar">
    <w:name w:val="Onderwerp Char"/>
    <w:basedOn w:val="Standaardalinea-lettertype"/>
    <w:link w:val="Onderwerp"/>
    <w:rsid w:val="004C0773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5C2F79"/>
    <w:rPr>
      <w:rFonts w:asciiTheme="majorHAnsi" w:eastAsiaTheme="majorEastAsia" w:hAnsiTheme="majorHAnsi" w:cstheme="majorBidi"/>
      <w:b/>
      <w:color w:val="AD1B38" w:themeColor="accent1"/>
      <w:sz w:val="24"/>
      <w:szCs w:val="32"/>
    </w:rPr>
  </w:style>
  <w:style w:type="character" w:customStyle="1" w:styleId="Bold">
    <w:name w:val="Bold"/>
    <w:basedOn w:val="Standaardalinea-lettertype"/>
    <w:uiPriority w:val="1"/>
    <w:locked/>
    <w:rsid w:val="006C72D1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9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91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5C2F7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Lijstalinea">
    <w:name w:val="List Paragraph"/>
    <w:basedOn w:val="Standaard"/>
    <w:uiPriority w:val="34"/>
    <w:qFormat/>
    <w:rsid w:val="005C2F79"/>
    <w:pPr>
      <w:numPr>
        <w:numId w:val="3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5C2F79"/>
    <w:rPr>
      <w:rFonts w:asciiTheme="majorHAnsi" w:eastAsiaTheme="majorEastAsia" w:hAnsiTheme="majorHAnsi" w:cstheme="majorBidi"/>
      <w:b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5C2F79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C2F79"/>
    <w:rPr>
      <w:rFonts w:asciiTheme="majorHAnsi" w:eastAsiaTheme="majorEastAsia" w:hAnsiTheme="majorHAnsi" w:cstheme="majorBidi"/>
      <w:i/>
      <w:iCs/>
      <w:color w:val="811429" w:themeColor="accent1" w:themeShade="BF"/>
      <w:sz w:val="20"/>
    </w:rPr>
  </w:style>
  <w:style w:type="table" w:styleId="Tabelraster">
    <w:name w:val="Table Grid"/>
    <w:basedOn w:val="Standaardtabel"/>
    <w:uiPriority w:val="39"/>
    <w:locked/>
    <w:rsid w:val="00425AD6"/>
    <w:pPr>
      <w:spacing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">
    <w:name w:val="Normal small"/>
    <w:basedOn w:val="Standaard"/>
    <w:qFormat/>
    <w:rsid w:val="00022E90"/>
    <w:rPr>
      <w:sz w:val="18"/>
      <w:lang w:val="nl-BE"/>
    </w:rPr>
  </w:style>
  <w:style w:type="paragraph" w:customStyle="1" w:styleId="Normalsmallbold">
    <w:name w:val="Normal small bold"/>
    <w:basedOn w:val="Normalsmall"/>
    <w:qFormat/>
    <w:rsid w:val="00327172"/>
    <w:pPr>
      <w:spacing w:line="360" w:lineRule="auto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696C06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9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11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35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35D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35D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5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35D8"/>
    <w:rPr>
      <w:b/>
      <w:bCs/>
    </w:rPr>
  </w:style>
  <w:style w:type="paragraph" w:styleId="Revisie">
    <w:name w:val="Revision"/>
    <w:hidden/>
    <w:uiPriority w:val="99"/>
    <w:semiHidden/>
    <w:rsid w:val="00500F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Antwerpen Algeme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AD1B38"/>
      </a:accent1>
      <a:accent2>
        <a:srgbClr val="D47320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0563C1"/>
      </a:hlink>
      <a:folHlink>
        <a:srgbClr val="954F72"/>
      </a:folHlink>
    </a:clrScheme>
    <a:fontScheme name="Antwerp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eke verwijzing" Version="1987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wtMUJOFRWciqv4Fv/inr4OxVFA==">AMUW2mVmfgfEpgcHOVKagLFW4BA7tLHnVmC9NHSQZQ5FyRCgyiWAw7Ac3wHBXSmPUBSvwRP4jP1AadOWtDGFsL/XiFd+i2wOyNhIavUUbaDwnqnN670jjis=</go:docsCustomData>
</go:gDocsCustomXmlDataStorage>
</file>

<file path=customXml/itemProps1.xml><?xml version="1.0" encoding="utf-8"?>
<ds:datastoreItem xmlns:ds="http://schemas.openxmlformats.org/officeDocument/2006/customXml" ds:itemID="{65FC2380-E9AA-445D-95F3-DAA32B83D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2023-07-05T07:32:00Z</dcterms:created>
  <dcterms:modified xsi:type="dcterms:W3CDTF">2023-07-05T07:32:00Z</dcterms:modified>
</cp:coreProperties>
</file>