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7267"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bookmarkStart w:id="0" w:name="_GoBack"/>
      <w:bookmarkEnd w:id="0"/>
      <w:r w:rsidRPr="008D3F69">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4CC98C1" w14:textId="5EDDCD55" w:rsidR="00A44DE1" w:rsidRPr="008D3F69" w:rsidRDefault="00A44DE1" w:rsidP="006C7484">
      <w:pPr>
        <w:rPr>
          <w:rFonts w:cs="Arial"/>
          <w:szCs w:val="22"/>
        </w:rPr>
      </w:pPr>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Pr="008D3F69">
        <w:rPr>
          <w:rFonts w:cs="Arial"/>
          <w:szCs w:val="22"/>
        </w:rPr>
        <w:t xml:space="preserve"> ... (volledige titel</w:t>
      </w:r>
      <w:r w:rsidR="000C1D77">
        <w:rPr>
          <w:rFonts w:cs="Arial"/>
          <w:szCs w:val="22"/>
        </w:rPr>
        <w:t xml:space="preserve"> van de functioneel bevoegde minister</w:t>
      </w:r>
      <w:r w:rsidRPr="008D3F69">
        <w:rPr>
          <w:rFonts w:cs="Arial"/>
          <w:szCs w:val="22"/>
        </w:rPr>
        <w:t>)</w:t>
      </w:r>
    </w:p>
    <w:p w14:paraId="380CE05B" w14:textId="77777777" w:rsidR="00A44DE1" w:rsidRPr="008D3F69" w:rsidRDefault="00A44DE1" w:rsidP="006C7484">
      <w:pPr>
        <w:rPr>
          <w:rFonts w:cs="Arial"/>
          <w:color w:val="FF0000"/>
          <w:szCs w:val="22"/>
        </w:rPr>
      </w:pPr>
      <w:r w:rsidRPr="008D3F69">
        <w:rPr>
          <w:rFonts w:cs="Arial"/>
          <w:color w:val="FF0000"/>
          <w:szCs w:val="22"/>
        </w:rPr>
        <w:t>[Als er nog een andere minister de nota mee indient op de Vlaamse Regering, moet ook de volledige titel van die minister worden vermeld:]</w:t>
      </w:r>
    </w:p>
    <w:p w14:paraId="6107DE65" w14:textId="30A22903" w:rsidR="00A44DE1" w:rsidRPr="008D3F69" w:rsidRDefault="009E3002" w:rsidP="006C7484">
      <w:pPr>
        <w:rPr>
          <w:rFonts w:cs="Arial"/>
          <w:szCs w:val="22"/>
        </w:rPr>
      </w:pPr>
      <w:r w:rsidRPr="008D3F69">
        <w:rPr>
          <w:rFonts w:cs="Arial"/>
          <w:szCs w:val="22"/>
        </w:rPr>
        <w:t>EN DE VLAAMSE MINISTER VAN ...</w:t>
      </w:r>
      <w:r w:rsidR="00A44DE1" w:rsidRPr="008D3F69">
        <w:rPr>
          <w:rFonts w:cs="Arial"/>
          <w:szCs w:val="22"/>
        </w:rPr>
        <w:t xml:space="preserve"> (volledige titel) </w:t>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8D3F69" w:rsidRDefault="00CC4821" w:rsidP="00CC4821">
      <w:pPr>
        <w:pStyle w:val="Titel"/>
        <w:rPr>
          <w:rFonts w:ascii="FlandersArtSans-Medium" w:hAnsi="FlandersArtSans-Medium"/>
          <w:b/>
          <w:sz w:val="28"/>
          <w:szCs w:val="28"/>
          <w:bdr w:val="single" w:sz="4" w:space="0" w:color="auto"/>
        </w:rPr>
      </w:pPr>
      <w:r w:rsidRPr="008D3F69">
        <w:rPr>
          <w:rFonts w:ascii="FlandersArtSans-Medium" w:hAnsi="FlandersArtSans-Medium"/>
          <w:sz w:val="28"/>
          <w:szCs w:val="28"/>
        </w:rPr>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10327348" w14:textId="2FA9D3FF" w:rsidR="00E67952" w:rsidRPr="005909F9" w:rsidRDefault="00853E5F" w:rsidP="00E67952">
      <w:pPr>
        <w:pStyle w:val="Default"/>
        <w:rPr>
          <w:rFonts w:ascii="FlandersArtSans-Regular" w:hAnsi="FlandersArtSans-Regular"/>
          <w:sz w:val="28"/>
          <w:szCs w:val="28"/>
        </w:rPr>
      </w:pPr>
      <w:r w:rsidRPr="005909F9">
        <w:rPr>
          <w:rFonts w:ascii="FlandersArtSans-Regular" w:hAnsi="FlandersArtSans-Regular"/>
          <w:b/>
          <w:sz w:val="28"/>
          <w:szCs w:val="28"/>
        </w:rPr>
        <w:t>Betreft:</w:t>
      </w:r>
      <w:r w:rsidRPr="005909F9">
        <w:rPr>
          <w:rFonts w:ascii="FlandersArtSans-Regular" w:hAnsi="FlandersArtSans-Regular"/>
          <w:b/>
          <w:sz w:val="28"/>
          <w:szCs w:val="28"/>
        </w:rPr>
        <w:tab/>
      </w:r>
      <w:r w:rsidR="005909F9" w:rsidRPr="005909F9">
        <w:rPr>
          <w:rFonts w:ascii="FlandersArtSans-Regular" w:hAnsi="FlandersArtSans-Regular"/>
          <w:b/>
          <w:sz w:val="28"/>
          <w:szCs w:val="28"/>
        </w:rPr>
        <w:t xml:space="preserve">Eervol ontslag van de heer/mevrouw </w:t>
      </w:r>
      <w:r w:rsidR="005909F9" w:rsidRPr="005909F9">
        <w:rPr>
          <w:rFonts w:ascii="FlandersArtSans-Regular" w:hAnsi="FlandersArtSans-Regular"/>
          <w:b/>
          <w:i/>
          <w:sz w:val="28"/>
          <w:szCs w:val="28"/>
          <w:shd w:val="clear" w:color="auto" w:fill="D9D9D9"/>
        </w:rPr>
        <w:t>[Voornaam Achternaam</w:t>
      </w:r>
      <w:r w:rsidR="005909F9" w:rsidRPr="005909F9">
        <w:rPr>
          <w:rFonts w:ascii="FlandersArtSans-Regular" w:hAnsi="FlandersArtSans-Regular"/>
          <w:i/>
          <w:sz w:val="28"/>
          <w:szCs w:val="28"/>
          <w:shd w:val="clear" w:color="auto" w:fill="D9D9D9"/>
        </w:rPr>
        <w:t xml:space="preserve">], </w:t>
      </w:r>
      <w:r w:rsidR="005909F9" w:rsidRPr="005909F9">
        <w:rPr>
          <w:rFonts w:ascii="FlandersArtSans-Regular" w:hAnsi="FlandersArtSans-Regular" w:cs="FlandersArtSans-Regular"/>
          <w:b/>
          <w:sz w:val="28"/>
          <w:szCs w:val="28"/>
          <w:highlight w:val="lightGray"/>
        </w:rPr>
        <w:t>secretaris-generaal/administrateur-generaal/gedelegeerd bestuurder</w:t>
      </w:r>
      <w:r w:rsidR="005909F9" w:rsidRPr="005909F9">
        <w:rPr>
          <w:rFonts w:ascii="FlandersArtSans-Regular" w:hAnsi="FlandersArtSans-Regular"/>
          <w:b/>
          <w:sz w:val="28"/>
          <w:szCs w:val="28"/>
        </w:rPr>
        <w:t xml:space="preserve"> bij het [</w:t>
      </w:r>
      <w:r w:rsidR="005909F9" w:rsidRPr="005909F9">
        <w:rPr>
          <w:rFonts w:ascii="FlandersArtSans-Regular" w:hAnsi="FlandersArtSans-Regular" w:cs="FlandersArtSans-Regular"/>
          <w:b/>
          <w:sz w:val="28"/>
          <w:szCs w:val="28"/>
          <w:highlight w:val="lightGray"/>
        </w:rPr>
        <w:t>departement/agentschap]</w:t>
      </w:r>
      <w:r w:rsidR="005909F9" w:rsidRPr="005909F9">
        <w:rPr>
          <w:rFonts w:ascii="FlandersArtSans-Regular" w:hAnsi="FlandersArtSans-Regular"/>
          <w:b/>
          <w:sz w:val="28"/>
          <w:szCs w:val="28"/>
        </w:rPr>
        <w:t xml:space="preserve"> </w:t>
      </w:r>
    </w:p>
    <w:p w14:paraId="49F0A6E3" w14:textId="2DA0BA84" w:rsidR="00E67952" w:rsidRPr="005909F9" w:rsidRDefault="00E67952" w:rsidP="005909F9">
      <w:pPr>
        <w:pStyle w:val="Default"/>
        <w:ind w:left="708" w:firstLine="708"/>
        <w:rPr>
          <w:rFonts w:ascii="FlandersArtSans-Regular" w:hAnsi="FlandersArtSans-Regular"/>
          <w:sz w:val="28"/>
          <w:szCs w:val="28"/>
        </w:rPr>
      </w:pPr>
    </w:p>
    <w:p w14:paraId="3C5EF461" w14:textId="0488F6D1" w:rsidR="00CC4821" w:rsidRPr="00CB37D3" w:rsidRDefault="00BC73A9" w:rsidP="00CB37D3">
      <w:pPr>
        <w:pStyle w:val="Kop1"/>
        <w:ind w:left="284" w:hanging="284"/>
        <w:rPr>
          <w:szCs w:val="28"/>
          <w:u w:val="single"/>
        </w:rPr>
      </w:pPr>
      <w:r w:rsidRPr="00CB37D3">
        <w:rPr>
          <w:szCs w:val="28"/>
          <w:u w:val="single"/>
        </w:rPr>
        <w:t>1</w:t>
      </w:r>
      <w:r w:rsidR="00CB37D3" w:rsidRPr="00CB37D3">
        <w:rPr>
          <w:szCs w:val="28"/>
          <w:u w:val="single"/>
        </w:rPr>
        <w:t>.</w:t>
      </w:r>
      <w:r w:rsidR="00CB37D3" w:rsidRPr="00CB37D3">
        <w:rPr>
          <w:szCs w:val="28"/>
          <w:u w:val="single"/>
        </w:rPr>
        <w:tab/>
      </w:r>
      <w:r w:rsidR="00E67952" w:rsidRPr="00CB37D3">
        <w:rPr>
          <w:szCs w:val="28"/>
          <w:u w:val="single"/>
        </w:rPr>
        <w:t>SITUERING</w:t>
      </w:r>
    </w:p>
    <w:p w14:paraId="21D1FA6B" w14:textId="77777777" w:rsidR="00CC4821" w:rsidRPr="00B72534" w:rsidRDefault="00CC4821" w:rsidP="00CC4821">
      <w:pPr>
        <w:widowControl w:val="0"/>
        <w:rPr>
          <w:rFonts w:cs="Arial"/>
          <w:caps/>
          <w:spacing w:val="3"/>
          <w:sz w:val="20"/>
          <w:u w:val="single"/>
        </w:rPr>
      </w:pPr>
    </w:p>
    <w:p w14:paraId="0B135663" w14:textId="77777777" w:rsidR="00E67952" w:rsidRPr="00B72534" w:rsidRDefault="00E67952" w:rsidP="00E67952">
      <w:pPr>
        <w:autoSpaceDE w:val="0"/>
        <w:autoSpaceDN w:val="0"/>
        <w:adjustRightInd w:val="0"/>
        <w:rPr>
          <w:rFonts w:eastAsiaTheme="minorHAnsi" w:cs="FlandersArtSans-Regular"/>
          <w:color w:val="000000"/>
          <w:sz w:val="20"/>
          <w:lang w:val="nl-BE" w:eastAsia="en-US"/>
        </w:rPr>
      </w:pPr>
    </w:p>
    <w:p w14:paraId="7FE5DB7B" w14:textId="674F0BF9" w:rsidR="00E67952" w:rsidRPr="00B74D26" w:rsidRDefault="00E67952" w:rsidP="00E67952">
      <w:pPr>
        <w:autoSpaceDE w:val="0"/>
        <w:autoSpaceDN w:val="0"/>
        <w:adjustRightInd w:val="0"/>
        <w:rPr>
          <w:rFonts w:eastAsiaTheme="minorHAnsi" w:cs="FlandersArtSans-Regular"/>
          <w:color w:val="000000"/>
          <w:szCs w:val="22"/>
          <w:lang w:val="nl-BE" w:eastAsia="en-US"/>
        </w:rPr>
      </w:pPr>
      <w:r w:rsidRPr="00B74D26">
        <w:rPr>
          <w:rFonts w:eastAsiaTheme="minorHAnsi" w:cs="FlandersArtSans-Regular"/>
          <w:color w:val="000000"/>
          <w:szCs w:val="22"/>
          <w:lang w:val="nl-BE" w:eastAsia="en-US"/>
        </w:rPr>
        <w:t>Mevrouw/De heer</w:t>
      </w:r>
      <w:r w:rsidR="000C1D77">
        <w:rPr>
          <w:rFonts w:eastAsiaTheme="minorHAnsi" w:cs="FlandersArtSans-Regular"/>
          <w:color w:val="000000"/>
          <w:szCs w:val="22"/>
          <w:lang w:val="nl-BE" w:eastAsia="en-US"/>
        </w:rPr>
        <w:t xml:space="preserve"> </w:t>
      </w:r>
      <w:r w:rsidR="000C1D77" w:rsidRPr="0054481E">
        <w:rPr>
          <w:rFonts w:cs="Arial"/>
          <w:i/>
          <w:szCs w:val="22"/>
          <w:shd w:val="clear" w:color="auto" w:fill="D9D9D9"/>
        </w:rPr>
        <w:t>[</w:t>
      </w:r>
      <w:r w:rsidR="000C1D77">
        <w:rPr>
          <w:rFonts w:cs="Arial"/>
          <w:i/>
          <w:szCs w:val="22"/>
          <w:shd w:val="clear" w:color="auto" w:fill="D9D9D9"/>
        </w:rPr>
        <w:t>Voor</w:t>
      </w:r>
      <w:r w:rsidR="000C1D77" w:rsidRPr="0054481E">
        <w:rPr>
          <w:rFonts w:cs="Arial"/>
          <w:i/>
          <w:szCs w:val="22"/>
          <w:shd w:val="clear" w:color="auto" w:fill="D9D9D9"/>
        </w:rPr>
        <w:t>naam</w:t>
      </w:r>
      <w:r w:rsidR="000C1D77">
        <w:rPr>
          <w:rFonts w:cs="Arial"/>
          <w:i/>
          <w:szCs w:val="22"/>
          <w:shd w:val="clear" w:color="auto" w:fill="D9D9D9"/>
        </w:rPr>
        <w:t xml:space="preserve"> Achternaam]</w:t>
      </w:r>
      <w:r w:rsidRPr="00B74D26">
        <w:rPr>
          <w:rFonts w:eastAsiaTheme="minorHAnsi" w:cs="FlandersArtSans-Regular"/>
          <w:color w:val="000000"/>
          <w:szCs w:val="22"/>
          <w:lang w:val="nl-BE" w:eastAsia="en-US"/>
        </w:rPr>
        <w:t xml:space="preserve">, </w:t>
      </w:r>
      <w:r w:rsidR="002B26DE" w:rsidRPr="00B74D26">
        <w:rPr>
          <w:szCs w:val="22"/>
          <w:highlight w:val="lightGray"/>
        </w:rPr>
        <w:t>secretaris-generaal</w:t>
      </w:r>
      <w:r w:rsidR="005C055C">
        <w:rPr>
          <w:szCs w:val="22"/>
          <w:highlight w:val="lightGray"/>
        </w:rPr>
        <w:t>/</w:t>
      </w:r>
      <w:r w:rsidR="002B26DE" w:rsidRPr="00B74D26">
        <w:rPr>
          <w:szCs w:val="22"/>
          <w:highlight w:val="lightGray"/>
        </w:rPr>
        <w:t>administrateur-generaal</w:t>
      </w:r>
      <w:r w:rsidR="005C055C">
        <w:rPr>
          <w:szCs w:val="22"/>
          <w:highlight w:val="lightGray"/>
        </w:rPr>
        <w:t>/gedelegeerd bestuurder</w:t>
      </w:r>
      <w:r w:rsidR="002B26DE" w:rsidRPr="00B74D26">
        <w:rPr>
          <w:szCs w:val="22"/>
          <w:highlight w:val="lightGray"/>
        </w:rPr>
        <w:t xml:space="preserve"> </w:t>
      </w:r>
      <w:r w:rsidR="002B26DE" w:rsidRPr="00B74D26">
        <w:rPr>
          <w:szCs w:val="22"/>
        </w:rPr>
        <w:t xml:space="preserve">van </w:t>
      </w:r>
      <w:r w:rsidR="002B26DE" w:rsidRPr="00B74D26">
        <w:rPr>
          <w:szCs w:val="22"/>
          <w:highlight w:val="lightGray"/>
        </w:rPr>
        <w:t xml:space="preserve">het </w:t>
      </w:r>
      <w:r w:rsidR="005C055C">
        <w:rPr>
          <w:szCs w:val="22"/>
          <w:highlight w:val="lightGray"/>
        </w:rPr>
        <w:t>[</w:t>
      </w:r>
      <w:r w:rsidR="002B26DE" w:rsidRPr="00B74D26">
        <w:rPr>
          <w:szCs w:val="22"/>
          <w:highlight w:val="lightGray"/>
        </w:rPr>
        <w:t>departement</w:t>
      </w:r>
      <w:r w:rsidR="005C055C">
        <w:rPr>
          <w:szCs w:val="22"/>
          <w:highlight w:val="lightGray"/>
        </w:rPr>
        <w:t>/</w:t>
      </w:r>
      <w:r w:rsidR="002B26DE" w:rsidRPr="00B74D26">
        <w:rPr>
          <w:szCs w:val="22"/>
          <w:highlight w:val="lightGray"/>
        </w:rPr>
        <w:t>agentschap</w:t>
      </w:r>
      <w:r w:rsidR="005C055C">
        <w:rPr>
          <w:szCs w:val="22"/>
          <w:highlight w:val="lightGray"/>
        </w:rPr>
        <w:t>]</w:t>
      </w:r>
      <w:r w:rsidR="002B26DE" w:rsidRPr="00B74D26">
        <w:rPr>
          <w:szCs w:val="22"/>
          <w:highlight w:val="lightGray"/>
        </w:rPr>
        <w:t xml:space="preserve"> </w:t>
      </w:r>
      <w:r w:rsidR="00544635" w:rsidRPr="00B74D26">
        <w:rPr>
          <w:rFonts w:eastAsiaTheme="minorHAnsi" w:cs="FlandersArtSans-Regular"/>
          <w:color w:val="000000"/>
          <w:szCs w:val="22"/>
          <w:lang w:val="nl-BE" w:eastAsia="en-US"/>
        </w:rPr>
        <w:t xml:space="preserve">vraagt met ingang van </w:t>
      </w:r>
      <w:r w:rsidR="0050185F" w:rsidRPr="00CD5CD8">
        <w:rPr>
          <w:color w:val="000000"/>
          <w:szCs w:val="22"/>
          <w:highlight w:val="lightGray"/>
        </w:rPr>
        <w:t>datum (voluit!)</w:t>
      </w:r>
      <w:r w:rsidR="0050185F">
        <w:rPr>
          <w:color w:val="000000"/>
          <w:szCs w:val="22"/>
          <w:highlight w:val="lightGray"/>
        </w:rPr>
        <w:t xml:space="preserve"> </w:t>
      </w:r>
      <w:r w:rsidR="00544635" w:rsidRPr="00B74D26">
        <w:rPr>
          <w:szCs w:val="22"/>
        </w:rPr>
        <w:t>eervol ontslag om te worden toegelaten tot het rustpensioen.</w:t>
      </w:r>
    </w:p>
    <w:p w14:paraId="2DD67A63" w14:textId="34704166" w:rsidR="00C73B53" w:rsidRDefault="00C73B53" w:rsidP="00E67952">
      <w:pPr>
        <w:autoSpaceDE w:val="0"/>
        <w:autoSpaceDN w:val="0"/>
        <w:adjustRightInd w:val="0"/>
        <w:rPr>
          <w:rFonts w:eastAsiaTheme="minorHAnsi" w:cs="FlandersArtSans-Regular"/>
          <w:color w:val="000000"/>
          <w:szCs w:val="22"/>
          <w:lang w:val="nl-BE" w:eastAsia="en-US"/>
        </w:rPr>
      </w:pPr>
    </w:p>
    <w:p w14:paraId="5189B87A" w14:textId="21369D1A" w:rsidR="00D601ED" w:rsidRPr="00D601ED" w:rsidRDefault="00D601ED" w:rsidP="00D601ED">
      <w:pPr>
        <w:autoSpaceDE w:val="0"/>
        <w:autoSpaceDN w:val="0"/>
        <w:adjustRightInd w:val="0"/>
        <w:rPr>
          <w:rFonts w:eastAsiaTheme="minorHAnsi" w:cs="FlandersArtSans-Regular"/>
          <w:color w:val="000000"/>
          <w:szCs w:val="22"/>
          <w:lang w:val="nl-BE" w:eastAsia="en-US"/>
        </w:rPr>
      </w:pPr>
      <w:r>
        <w:rPr>
          <w:rFonts w:eastAsiaTheme="minorHAnsi" w:cs="FlandersArtSans-Regular"/>
          <w:szCs w:val="22"/>
          <w:lang w:val="nl-BE" w:eastAsia="en-US"/>
        </w:rPr>
        <w:lastRenderedPageBreak/>
        <w:t>De Federale Pensioendienst (FPD)</w:t>
      </w:r>
      <w:r w:rsidRPr="003E21BC">
        <w:rPr>
          <w:rFonts w:cs="Arial"/>
          <w:szCs w:val="22"/>
        </w:rPr>
        <w:t xml:space="preserve"> heeft bevestigd dat </w:t>
      </w:r>
      <w:r w:rsidRPr="00F34213">
        <w:rPr>
          <w:rFonts w:cs="Arial"/>
          <w:szCs w:val="22"/>
          <w:highlight w:val="lightGray"/>
        </w:rPr>
        <w:t xml:space="preserve">de heer/mevrouw </w:t>
      </w:r>
      <w:r w:rsidRPr="0054481E">
        <w:rPr>
          <w:rFonts w:cs="Arial"/>
          <w:i/>
          <w:szCs w:val="22"/>
          <w:shd w:val="clear" w:color="auto" w:fill="D9D9D9"/>
        </w:rPr>
        <w:t>[</w:t>
      </w:r>
      <w:r>
        <w:rPr>
          <w:rFonts w:cs="Arial"/>
          <w:i/>
          <w:szCs w:val="22"/>
          <w:shd w:val="clear" w:color="auto" w:fill="D9D9D9"/>
        </w:rPr>
        <w:t>Voor</w:t>
      </w:r>
      <w:r w:rsidRPr="0054481E">
        <w:rPr>
          <w:rFonts w:cs="Arial"/>
          <w:i/>
          <w:szCs w:val="22"/>
          <w:shd w:val="clear" w:color="auto" w:fill="D9D9D9"/>
        </w:rPr>
        <w:t>naam</w:t>
      </w:r>
      <w:r>
        <w:rPr>
          <w:rFonts w:cs="Arial"/>
          <w:i/>
          <w:szCs w:val="22"/>
          <w:shd w:val="clear" w:color="auto" w:fill="D9D9D9"/>
        </w:rPr>
        <w:t xml:space="preserve"> Achternaam], </w:t>
      </w:r>
      <w:r>
        <w:rPr>
          <w:rFonts w:cs="Arial"/>
          <w:szCs w:val="22"/>
        </w:rPr>
        <w:t>o</w:t>
      </w:r>
      <w:r w:rsidRPr="003E21BC">
        <w:rPr>
          <w:rFonts w:cs="Arial"/>
          <w:szCs w:val="22"/>
        </w:rPr>
        <w:t xml:space="preserve">p </w:t>
      </w:r>
      <w:r w:rsidRPr="00CD5CD8">
        <w:rPr>
          <w:color w:val="000000"/>
          <w:szCs w:val="22"/>
          <w:highlight w:val="lightGray"/>
        </w:rPr>
        <w:t>datum (voluit!)</w:t>
      </w:r>
      <w:r>
        <w:rPr>
          <w:color w:val="000000"/>
          <w:szCs w:val="22"/>
          <w:highlight w:val="lightGray"/>
        </w:rPr>
        <w:t xml:space="preserve"> </w:t>
      </w:r>
      <w:r>
        <w:rPr>
          <w:rFonts w:cs="Arial"/>
          <w:szCs w:val="22"/>
        </w:rPr>
        <w:t>d</w:t>
      </w:r>
      <w:r w:rsidRPr="003E21BC">
        <w:rPr>
          <w:rFonts w:cs="Arial"/>
          <w:szCs w:val="22"/>
        </w:rPr>
        <w:t>e voorwaarden inzake leeftijd en dienstjaren vervult om een rustpensioen in de overheidssector te bekomen.</w:t>
      </w:r>
    </w:p>
    <w:p w14:paraId="07FC0FE5" w14:textId="77777777" w:rsidR="00A17822" w:rsidRPr="00D601ED" w:rsidRDefault="00A17822" w:rsidP="00E67952">
      <w:pPr>
        <w:autoSpaceDE w:val="0"/>
        <w:autoSpaceDN w:val="0"/>
        <w:adjustRightInd w:val="0"/>
        <w:rPr>
          <w:rFonts w:eastAsiaTheme="minorHAnsi" w:cs="FlandersArtSans-Regular"/>
          <w:color w:val="000000"/>
          <w:szCs w:val="22"/>
          <w:lang w:val="nl-BE" w:eastAsia="en-US"/>
        </w:rPr>
      </w:pPr>
    </w:p>
    <w:p w14:paraId="2D7F2E39" w14:textId="4735C284" w:rsidR="00E67952" w:rsidRPr="00D601ED" w:rsidRDefault="00E67952" w:rsidP="00E67952">
      <w:pPr>
        <w:widowControl w:val="0"/>
        <w:rPr>
          <w:rFonts w:cs="Arial"/>
          <w:caps/>
          <w:spacing w:val="3"/>
          <w:szCs w:val="22"/>
          <w:u w:val="single"/>
        </w:rPr>
      </w:pPr>
      <w:r w:rsidRPr="00D601ED">
        <w:rPr>
          <w:rFonts w:eastAsiaTheme="minorHAnsi" w:cs="FlandersArtSans-Regular"/>
          <w:color w:val="000000"/>
          <w:szCs w:val="22"/>
          <w:lang w:val="nl-BE" w:eastAsia="en-US"/>
        </w:rPr>
        <w:t xml:space="preserve">Met voorliggend voorontwerp van besluit wordt aan betrokkene met ingang van </w:t>
      </w:r>
      <w:r w:rsidR="00D601ED" w:rsidRPr="00CD5CD8">
        <w:rPr>
          <w:color w:val="000000"/>
          <w:szCs w:val="22"/>
          <w:highlight w:val="lightGray"/>
        </w:rPr>
        <w:t>datum (voluit!)</w:t>
      </w:r>
      <w:r w:rsidR="00D601ED">
        <w:rPr>
          <w:color w:val="000000"/>
          <w:szCs w:val="22"/>
          <w:highlight w:val="lightGray"/>
        </w:rPr>
        <w:t xml:space="preserve"> </w:t>
      </w:r>
      <w:r w:rsidRPr="00D601ED">
        <w:rPr>
          <w:rFonts w:eastAsiaTheme="minorHAnsi" w:cs="FlandersArtSans-Regular"/>
          <w:color w:val="000000"/>
          <w:szCs w:val="22"/>
          <w:lang w:val="nl-BE" w:eastAsia="en-US"/>
        </w:rPr>
        <w:t xml:space="preserve">eervol ontslag verleend uit </w:t>
      </w:r>
      <w:r w:rsidR="00544635" w:rsidRPr="00D601ED">
        <w:rPr>
          <w:rFonts w:eastAsiaTheme="minorHAnsi" w:cs="FlandersArtSans-Regular"/>
          <w:color w:val="000000"/>
          <w:szCs w:val="22"/>
          <w:lang w:val="nl-BE" w:eastAsia="en-US"/>
        </w:rPr>
        <w:t>zijn/</w:t>
      </w:r>
      <w:r w:rsidRPr="00D601ED">
        <w:rPr>
          <w:rFonts w:eastAsiaTheme="minorHAnsi" w:cs="FlandersArtSans-Regular"/>
          <w:color w:val="000000"/>
          <w:szCs w:val="22"/>
          <w:lang w:val="nl-BE" w:eastAsia="en-US"/>
        </w:rPr>
        <w:t>haar ambt.</w:t>
      </w:r>
    </w:p>
    <w:p w14:paraId="478A5185" w14:textId="77777777" w:rsidR="00B72534" w:rsidRPr="005909F9" w:rsidRDefault="00B72534" w:rsidP="00B72534">
      <w:pPr>
        <w:pStyle w:val="Default"/>
        <w:rPr>
          <w:rFonts w:ascii="FlandersArtSans-Regular" w:hAnsi="FlandersArtSans-Regular"/>
          <w:sz w:val="22"/>
          <w:szCs w:val="22"/>
        </w:rPr>
      </w:pPr>
    </w:p>
    <w:p w14:paraId="41E9817A" w14:textId="25D8AD9C" w:rsidR="00B72534" w:rsidRPr="00CB37D3" w:rsidRDefault="00B72534" w:rsidP="00CB37D3">
      <w:pPr>
        <w:pStyle w:val="Kop1"/>
        <w:ind w:left="284" w:hanging="284"/>
        <w:rPr>
          <w:szCs w:val="28"/>
          <w:u w:val="single"/>
        </w:rPr>
      </w:pPr>
      <w:r w:rsidRPr="00CB37D3">
        <w:rPr>
          <w:szCs w:val="28"/>
          <w:u w:val="single"/>
        </w:rPr>
        <w:t>2.</w:t>
      </w:r>
      <w:r w:rsidR="00CB37D3" w:rsidRPr="00CB37D3">
        <w:rPr>
          <w:szCs w:val="28"/>
          <w:u w:val="single"/>
        </w:rPr>
        <w:tab/>
      </w:r>
      <w:r w:rsidRPr="00CB37D3">
        <w:rPr>
          <w:szCs w:val="28"/>
          <w:u w:val="single"/>
        </w:rPr>
        <w:t>WEERSLAG VAN HET VOORSTEL OP DE BEGROTING VAN DE VLAAMSE GEMEENSCHAP</w:t>
      </w:r>
    </w:p>
    <w:p w14:paraId="20664485" w14:textId="31F716A8" w:rsidR="00B72534" w:rsidRPr="005909F9" w:rsidRDefault="00B72534" w:rsidP="00B72534">
      <w:pPr>
        <w:pStyle w:val="Default"/>
        <w:rPr>
          <w:rFonts w:ascii="FlandersArtSans-Regular" w:hAnsi="FlandersArtSans-Regular"/>
          <w:sz w:val="22"/>
          <w:szCs w:val="22"/>
          <w:u w:val="single"/>
          <w:lang w:val="nl-NL"/>
        </w:rPr>
      </w:pPr>
    </w:p>
    <w:p w14:paraId="0E5F56B2" w14:textId="77777777" w:rsidR="00B72534" w:rsidRPr="005909F9" w:rsidRDefault="00B72534" w:rsidP="00B72534">
      <w:pPr>
        <w:pStyle w:val="Default"/>
        <w:rPr>
          <w:rFonts w:ascii="FlandersArtSans-Regular" w:hAnsi="FlandersArtSans-Regular" w:cs="FlandersArtSans-Regular"/>
          <w:sz w:val="22"/>
          <w:szCs w:val="22"/>
        </w:rPr>
      </w:pPr>
      <w:r w:rsidRPr="005909F9">
        <w:rPr>
          <w:rFonts w:ascii="FlandersArtSans-Regular" w:hAnsi="FlandersArtSans-Regular" w:cs="FlandersArtSans-Regular"/>
          <w:sz w:val="22"/>
          <w:szCs w:val="22"/>
        </w:rPr>
        <w:t xml:space="preserve">Het voorstel heeft geen weerslag op de begroting van de Vlaamse Gemeenschap. </w:t>
      </w:r>
    </w:p>
    <w:p w14:paraId="57DBA318" w14:textId="77777777" w:rsidR="00B72534" w:rsidRPr="005909F9" w:rsidRDefault="00B72534" w:rsidP="00B72534">
      <w:pPr>
        <w:pStyle w:val="Default"/>
        <w:rPr>
          <w:rFonts w:ascii="FlandersArtSans-Regular" w:hAnsi="FlandersArtSans-Regular" w:cs="FlandersArtSans-Regular"/>
          <w:sz w:val="22"/>
          <w:szCs w:val="22"/>
        </w:rPr>
      </w:pPr>
    </w:p>
    <w:p w14:paraId="7A8D9CDD" w14:textId="77777777" w:rsidR="00B72534" w:rsidRPr="005909F9" w:rsidRDefault="00B72534" w:rsidP="00B72534">
      <w:pPr>
        <w:pStyle w:val="Default"/>
        <w:rPr>
          <w:rFonts w:ascii="FlandersArtSans-Regular" w:hAnsi="FlandersArtSans-Regular" w:cs="FlandersArtSans-Regular"/>
          <w:sz w:val="22"/>
          <w:szCs w:val="22"/>
        </w:rPr>
      </w:pPr>
      <w:r w:rsidRPr="005909F9">
        <w:rPr>
          <w:rFonts w:ascii="FlandersArtSans-Regular" w:hAnsi="FlandersArtSans-Regular" w:cs="FlandersArtSans-Regular"/>
          <w:sz w:val="22"/>
          <w:szCs w:val="22"/>
        </w:rPr>
        <w:t xml:space="preserve">Overeenkomstig artikel 15, §2, 1°, en artikel 6, §5, van het besluit van de Vlaamse Regering van 19 januari 2001 houdende regeling van de begrotingscontrole en –opmaak is het advies van de Inspectie van Financiën respectievelijk het akkoord van de Vlaamse minister van Begroting niet vereist. </w:t>
      </w:r>
    </w:p>
    <w:p w14:paraId="2793AB21" w14:textId="77777777" w:rsidR="00B72534" w:rsidRPr="005909F9" w:rsidRDefault="00B72534" w:rsidP="00B72534">
      <w:pPr>
        <w:pStyle w:val="Default"/>
        <w:rPr>
          <w:rFonts w:ascii="FlandersArtSans-Regular" w:hAnsi="FlandersArtSans-Regular" w:cs="FlandersArtSans-Regular"/>
          <w:sz w:val="22"/>
          <w:szCs w:val="22"/>
        </w:rPr>
      </w:pPr>
    </w:p>
    <w:p w14:paraId="6718CE81" w14:textId="77777777" w:rsidR="00B72534" w:rsidRPr="005909F9" w:rsidRDefault="00B72534" w:rsidP="00B72534">
      <w:pPr>
        <w:pStyle w:val="Default"/>
        <w:rPr>
          <w:rFonts w:ascii="FlandersArtSans-Regular" w:hAnsi="FlandersArtSans-Regular" w:cs="FlandersArtSans-Regular"/>
          <w:sz w:val="22"/>
          <w:szCs w:val="22"/>
        </w:rPr>
      </w:pPr>
    </w:p>
    <w:p w14:paraId="25C7BEF3" w14:textId="6FA3201D" w:rsidR="00B72534" w:rsidRPr="00CB37D3" w:rsidRDefault="00B72534" w:rsidP="00CB37D3">
      <w:pPr>
        <w:pStyle w:val="Kop1"/>
        <w:ind w:left="284" w:hanging="284"/>
        <w:rPr>
          <w:szCs w:val="28"/>
          <w:u w:val="single"/>
        </w:rPr>
      </w:pPr>
      <w:r w:rsidRPr="00CB37D3">
        <w:rPr>
          <w:szCs w:val="28"/>
          <w:u w:val="single"/>
        </w:rPr>
        <w:t>3</w:t>
      </w:r>
      <w:r w:rsidR="00105E46" w:rsidRPr="00CB37D3">
        <w:rPr>
          <w:szCs w:val="28"/>
          <w:u w:val="single"/>
        </w:rPr>
        <w:t>.</w:t>
      </w:r>
      <w:r w:rsidR="00CB37D3" w:rsidRPr="00CB37D3">
        <w:rPr>
          <w:szCs w:val="28"/>
          <w:u w:val="single"/>
        </w:rPr>
        <w:tab/>
      </w:r>
      <w:r w:rsidRPr="00CB37D3">
        <w:rPr>
          <w:szCs w:val="28"/>
          <w:u w:val="single"/>
        </w:rPr>
        <w:t xml:space="preserve">WEERSLAG </w:t>
      </w:r>
      <w:r w:rsidR="005C055C" w:rsidRPr="00CB37D3">
        <w:rPr>
          <w:szCs w:val="28"/>
          <w:u w:val="single"/>
        </w:rPr>
        <w:t xml:space="preserve">VAN HET VOORSTEL </w:t>
      </w:r>
      <w:r w:rsidRPr="00CB37D3">
        <w:rPr>
          <w:szCs w:val="28"/>
          <w:u w:val="single"/>
        </w:rPr>
        <w:t xml:space="preserve">OP HET PERSONEELSBESTAND EN DE PERSONEELSBUDGETTEN </w:t>
      </w:r>
    </w:p>
    <w:p w14:paraId="7B9DEDB4" w14:textId="77777777" w:rsidR="00B72534" w:rsidRPr="00804234" w:rsidRDefault="00B72534" w:rsidP="00B72534">
      <w:pPr>
        <w:pStyle w:val="Default"/>
        <w:rPr>
          <w:rFonts w:ascii="FlandersArtSans-Regular" w:hAnsi="FlandersArtSans-Regular"/>
          <w:sz w:val="22"/>
          <w:szCs w:val="22"/>
        </w:rPr>
      </w:pPr>
    </w:p>
    <w:p w14:paraId="74B4FF1C" w14:textId="77777777" w:rsidR="00B72534" w:rsidRPr="00804234" w:rsidRDefault="00B72534" w:rsidP="00B72534">
      <w:pPr>
        <w:pStyle w:val="Default"/>
        <w:rPr>
          <w:rFonts w:ascii="FlandersArtSans-Regular" w:hAnsi="FlandersArtSans-Regular" w:cs="FlandersArtSans-Regular"/>
          <w:sz w:val="22"/>
          <w:szCs w:val="22"/>
        </w:rPr>
      </w:pPr>
      <w:r w:rsidRPr="00804234">
        <w:rPr>
          <w:rFonts w:ascii="FlandersArtSans-Regular" w:hAnsi="FlandersArtSans-Regular" w:cs="FlandersArtSans-Regular"/>
          <w:sz w:val="22"/>
          <w:szCs w:val="22"/>
        </w:rPr>
        <w:t>Het voorstel heeft geen weerslag op het personeelskader of de personeelsbudgetten van de Vlaamse Gemeenschap.</w:t>
      </w:r>
    </w:p>
    <w:p w14:paraId="7AF54312" w14:textId="41031DE5" w:rsidR="00B72534" w:rsidRPr="00804234" w:rsidRDefault="00B72534" w:rsidP="00B72534">
      <w:pPr>
        <w:pStyle w:val="Default"/>
        <w:rPr>
          <w:rFonts w:ascii="FlandersArtSans-Regular" w:hAnsi="FlandersArtSans-Regular" w:cs="FlandersArtSans-Regular"/>
          <w:sz w:val="22"/>
          <w:szCs w:val="22"/>
        </w:rPr>
      </w:pPr>
    </w:p>
    <w:p w14:paraId="2E1AFEBA" w14:textId="23398D7E" w:rsidR="00B72534" w:rsidRPr="00CB37D3" w:rsidRDefault="00B72534" w:rsidP="00CB37D3">
      <w:pPr>
        <w:pStyle w:val="Kop1"/>
        <w:ind w:left="284" w:hanging="284"/>
        <w:rPr>
          <w:szCs w:val="28"/>
          <w:u w:val="single"/>
        </w:rPr>
      </w:pPr>
      <w:r w:rsidRPr="00CB37D3">
        <w:rPr>
          <w:szCs w:val="28"/>
          <w:u w:val="single"/>
        </w:rPr>
        <w:t>4</w:t>
      </w:r>
      <w:r w:rsidR="00107A07" w:rsidRPr="00CB37D3">
        <w:rPr>
          <w:szCs w:val="28"/>
          <w:u w:val="single"/>
        </w:rPr>
        <w:t>.</w:t>
      </w:r>
      <w:r w:rsidR="00CB37D3" w:rsidRPr="00CB37D3">
        <w:rPr>
          <w:szCs w:val="28"/>
          <w:u w:val="single"/>
        </w:rPr>
        <w:tab/>
      </w:r>
      <w:r w:rsidRPr="00CB37D3">
        <w:rPr>
          <w:szCs w:val="28"/>
          <w:u w:val="single"/>
        </w:rPr>
        <w:t xml:space="preserve">WEERSLAG </w:t>
      </w:r>
      <w:r w:rsidR="00950A37" w:rsidRPr="00CB37D3">
        <w:rPr>
          <w:szCs w:val="28"/>
          <w:u w:val="single"/>
        </w:rPr>
        <w:t xml:space="preserve">VAN HET VOORSTEL </w:t>
      </w:r>
      <w:r w:rsidRPr="00CB37D3">
        <w:rPr>
          <w:szCs w:val="28"/>
          <w:u w:val="single"/>
        </w:rPr>
        <w:t xml:space="preserve">OP DE LOKALE BESTUREN </w:t>
      </w:r>
    </w:p>
    <w:p w14:paraId="7EA1B296" w14:textId="77777777" w:rsidR="00B72534" w:rsidRPr="00A20E48" w:rsidRDefault="00B72534" w:rsidP="00B72534">
      <w:pPr>
        <w:pStyle w:val="Default"/>
        <w:rPr>
          <w:rFonts w:ascii="FlandersArtSans-Regular" w:hAnsi="FlandersArtSans-Regular"/>
          <w:sz w:val="22"/>
          <w:szCs w:val="22"/>
        </w:rPr>
      </w:pPr>
    </w:p>
    <w:p w14:paraId="33CB8FE4" w14:textId="77777777" w:rsidR="00512789" w:rsidRPr="00512789" w:rsidRDefault="00512789" w:rsidP="00512789">
      <w:pPr>
        <w:widowControl w:val="0"/>
        <w:rPr>
          <w:rFonts w:cs="Arial"/>
          <w:caps/>
          <w:spacing w:val="3"/>
          <w:szCs w:val="22"/>
          <w:u w:val="single"/>
        </w:rPr>
      </w:pPr>
      <w:r w:rsidRPr="00512789">
        <w:rPr>
          <w:szCs w:val="22"/>
        </w:rPr>
        <w:t>Er is geen weerslag op de lokale besturen:</w:t>
      </w:r>
    </w:p>
    <w:p w14:paraId="6DFF3245" w14:textId="77777777" w:rsidR="00B72534" w:rsidRPr="00512789" w:rsidRDefault="00B72534" w:rsidP="00CC4821">
      <w:pPr>
        <w:widowControl w:val="0"/>
        <w:rPr>
          <w:rFonts w:cs="Arial"/>
          <w:caps/>
          <w:spacing w:val="3"/>
          <w:szCs w:val="22"/>
          <w:u w:val="single"/>
        </w:rPr>
      </w:pPr>
    </w:p>
    <w:p w14:paraId="0D84A6FA" w14:textId="5F0B8E67" w:rsidR="00512789" w:rsidRPr="00A20E48" w:rsidRDefault="00512789" w:rsidP="00CB37D3">
      <w:pPr>
        <w:pStyle w:val="Default"/>
        <w:numPr>
          <w:ilvl w:val="1"/>
          <w:numId w:val="5"/>
        </w:numPr>
        <w:spacing w:after="13"/>
        <w:ind w:left="284" w:hanging="284"/>
        <w:rPr>
          <w:rFonts w:ascii="FlandersArtSans-Regular" w:hAnsi="FlandersArtSans-Regular"/>
          <w:sz w:val="22"/>
          <w:szCs w:val="22"/>
        </w:rPr>
      </w:pPr>
      <w:r w:rsidRPr="00A20E48">
        <w:rPr>
          <w:rFonts w:ascii="FlandersArtSans-Regular" w:hAnsi="FlandersArtSans-Regular"/>
          <w:sz w:val="22"/>
          <w:szCs w:val="22"/>
        </w:rPr>
        <w:t xml:space="preserve">Personeel: voorliggend voorstel noodzaakt geen bijkomende inzet van het in dienst zijnde personeel van de lokale besturen, noch de werving van bijkomend personeel. </w:t>
      </w:r>
    </w:p>
    <w:p w14:paraId="350681BD" w14:textId="4201AE4D" w:rsidR="00512789" w:rsidRPr="00A20E48" w:rsidRDefault="00512789" w:rsidP="00CB37D3">
      <w:pPr>
        <w:pStyle w:val="Default"/>
        <w:numPr>
          <w:ilvl w:val="1"/>
          <w:numId w:val="5"/>
        </w:numPr>
        <w:spacing w:after="13"/>
        <w:ind w:left="284" w:hanging="284"/>
        <w:rPr>
          <w:rFonts w:ascii="FlandersArtSans-Regular" w:hAnsi="FlandersArtSans-Regular"/>
          <w:sz w:val="22"/>
          <w:szCs w:val="22"/>
        </w:rPr>
      </w:pPr>
      <w:r w:rsidRPr="00A20E48">
        <w:rPr>
          <w:rFonts w:ascii="FlandersArtSans-Regular" w:hAnsi="FlandersArtSans-Regular"/>
          <w:sz w:val="22"/>
          <w:szCs w:val="22"/>
        </w:rPr>
        <w:t xml:space="preserve">Werkingsuitgaven: voorliggend voorstel heeft geen weerslag op de lopende uitgaven van de lokale besturen. </w:t>
      </w:r>
    </w:p>
    <w:p w14:paraId="55ABFCFC" w14:textId="76C6381C" w:rsidR="00512789" w:rsidRPr="00A20E48" w:rsidRDefault="00512789" w:rsidP="00CB37D3">
      <w:pPr>
        <w:pStyle w:val="Default"/>
        <w:numPr>
          <w:ilvl w:val="1"/>
          <w:numId w:val="5"/>
        </w:numPr>
        <w:spacing w:after="13"/>
        <w:ind w:left="284" w:hanging="284"/>
        <w:rPr>
          <w:rFonts w:ascii="FlandersArtSans-Regular" w:hAnsi="FlandersArtSans-Regular"/>
          <w:sz w:val="22"/>
          <w:szCs w:val="22"/>
        </w:rPr>
      </w:pPr>
      <w:r w:rsidRPr="00A20E48">
        <w:rPr>
          <w:rFonts w:ascii="FlandersArtSans-Regular" w:hAnsi="FlandersArtSans-Regular"/>
          <w:sz w:val="22"/>
          <w:szCs w:val="22"/>
        </w:rPr>
        <w:t xml:space="preserve">Investeringen en schuld: de uitvoering van voorliggend voorstel veroorzaakt geen bijkomende investeringen voor de lokale besturen. </w:t>
      </w:r>
    </w:p>
    <w:p w14:paraId="42153AC5" w14:textId="5AAA05B2" w:rsidR="00512789" w:rsidRPr="00A20E48" w:rsidRDefault="00512789" w:rsidP="00CB37D3">
      <w:pPr>
        <w:pStyle w:val="Default"/>
        <w:numPr>
          <w:ilvl w:val="1"/>
          <w:numId w:val="5"/>
        </w:numPr>
        <w:spacing w:after="13"/>
        <w:ind w:left="284" w:hanging="284"/>
        <w:rPr>
          <w:rFonts w:ascii="FlandersArtSans-Regular" w:hAnsi="FlandersArtSans-Regular"/>
          <w:sz w:val="22"/>
          <w:szCs w:val="22"/>
        </w:rPr>
      </w:pPr>
      <w:r w:rsidRPr="00A20E48">
        <w:rPr>
          <w:rFonts w:ascii="FlandersArtSans-Regular" w:hAnsi="FlandersArtSans-Regular"/>
          <w:sz w:val="22"/>
          <w:szCs w:val="22"/>
        </w:rPr>
        <w:t xml:space="preserve">Ontvangsten: in uitvoering van voorliggend voorstel worden geen bijkomende financiële middelen aan de lokale besturen ter beschikking gesteld. </w:t>
      </w:r>
    </w:p>
    <w:p w14:paraId="437C6EA2" w14:textId="481E4F8F" w:rsidR="00512789" w:rsidRPr="00A20E48" w:rsidRDefault="00512789" w:rsidP="00CB37D3">
      <w:pPr>
        <w:pStyle w:val="Default"/>
        <w:numPr>
          <w:ilvl w:val="1"/>
          <w:numId w:val="5"/>
        </w:numPr>
        <w:ind w:left="284" w:hanging="284"/>
        <w:rPr>
          <w:rFonts w:ascii="FlandersArtSans-Regular" w:hAnsi="FlandersArtSans-Regular"/>
          <w:sz w:val="22"/>
          <w:szCs w:val="22"/>
        </w:rPr>
      </w:pPr>
      <w:r w:rsidRPr="00A20E48">
        <w:rPr>
          <w:rFonts w:ascii="FlandersArtSans-Regular" w:hAnsi="FlandersArtSans-Regular"/>
          <w:sz w:val="22"/>
          <w:szCs w:val="22"/>
        </w:rPr>
        <w:t xml:space="preserve">Conclusie: voorliggend voorstel heeft geen weerslag op het personeel, de werkingsuitgaven, investeringen, schuld en ontvangsten van de lokale besturen </w:t>
      </w:r>
    </w:p>
    <w:p w14:paraId="429ED0A8" w14:textId="77777777" w:rsidR="003E5065" w:rsidRPr="00A20E48" w:rsidRDefault="003E5065" w:rsidP="00CC4821">
      <w:pPr>
        <w:widowControl w:val="0"/>
        <w:rPr>
          <w:rFonts w:cs="Arial"/>
          <w:caps/>
          <w:spacing w:val="3"/>
          <w:szCs w:val="22"/>
          <w:u w:val="single"/>
        </w:rPr>
      </w:pPr>
    </w:p>
    <w:p w14:paraId="02D62959" w14:textId="77777777" w:rsidR="00C57E64" w:rsidRPr="000C1D77" w:rsidRDefault="00C57E64" w:rsidP="003E5065">
      <w:pPr>
        <w:pStyle w:val="Default"/>
        <w:rPr>
          <w:rFonts w:ascii="FlandersArtSans-Regular" w:hAnsi="FlandersArtSans-Regular"/>
          <w:sz w:val="22"/>
          <w:szCs w:val="22"/>
        </w:rPr>
      </w:pPr>
    </w:p>
    <w:p w14:paraId="7F659B5B" w14:textId="6FECB257" w:rsidR="00C57E64" w:rsidRPr="00CB37D3" w:rsidRDefault="00C57E64" w:rsidP="00CB37D3">
      <w:pPr>
        <w:pStyle w:val="Kop1"/>
        <w:ind w:left="284" w:hanging="284"/>
        <w:rPr>
          <w:szCs w:val="28"/>
          <w:u w:val="single"/>
        </w:rPr>
      </w:pPr>
      <w:r w:rsidRPr="00CB37D3">
        <w:rPr>
          <w:szCs w:val="28"/>
          <w:u w:val="single"/>
        </w:rPr>
        <w:t>5</w:t>
      </w:r>
      <w:r w:rsidR="00CB37D3" w:rsidRPr="00CB37D3">
        <w:rPr>
          <w:szCs w:val="28"/>
          <w:u w:val="single"/>
        </w:rPr>
        <w:t>.</w:t>
      </w:r>
      <w:r w:rsidR="00CB37D3" w:rsidRPr="00CB37D3">
        <w:rPr>
          <w:szCs w:val="28"/>
          <w:u w:val="single"/>
        </w:rPr>
        <w:tab/>
      </w:r>
      <w:r w:rsidRPr="00CB37D3">
        <w:rPr>
          <w:szCs w:val="28"/>
          <w:u w:val="single"/>
        </w:rPr>
        <w:t>KWALITEIT VAN DE REGELGEVING</w:t>
      </w:r>
    </w:p>
    <w:p w14:paraId="235EECDE" w14:textId="6A7D9D2A" w:rsidR="00C57E64" w:rsidRPr="00CB37D3" w:rsidRDefault="00C57E64" w:rsidP="00CB37D3">
      <w:pPr>
        <w:pStyle w:val="Default"/>
        <w:rPr>
          <w:rFonts w:ascii="FlandersArtSans-Regular" w:hAnsi="FlandersArtSans-Regular"/>
          <w:sz w:val="22"/>
          <w:szCs w:val="22"/>
        </w:rPr>
      </w:pPr>
    </w:p>
    <w:p w14:paraId="321CAD71" w14:textId="77777777" w:rsidR="008E47A3" w:rsidRDefault="008E47A3" w:rsidP="008E47A3">
      <w:pPr>
        <w:rPr>
          <w:rFonts w:cs="Arial"/>
          <w:spacing w:val="2"/>
          <w:szCs w:val="22"/>
        </w:rPr>
      </w:pPr>
      <w:r w:rsidRPr="009C6AFA">
        <w:rPr>
          <w:rFonts w:cs="Arial"/>
          <w:spacing w:val="2"/>
          <w:szCs w:val="22"/>
        </w:rPr>
        <w:t>Er is geen RIA vereist aangezien het autoregulering van de overheid betreft.</w:t>
      </w:r>
    </w:p>
    <w:p w14:paraId="3DE01C99" w14:textId="77777777" w:rsidR="008E47A3" w:rsidRPr="00CB37D3" w:rsidRDefault="008E47A3" w:rsidP="00CB37D3">
      <w:pPr>
        <w:pStyle w:val="Default"/>
        <w:rPr>
          <w:rFonts w:ascii="FlandersArtSans-Regular" w:hAnsi="FlandersArtSans-Regular"/>
          <w:sz w:val="22"/>
          <w:szCs w:val="22"/>
        </w:rPr>
      </w:pPr>
    </w:p>
    <w:p w14:paraId="6CFCE1C5" w14:textId="027AC3D0" w:rsidR="00C57E64" w:rsidRPr="000C1D77" w:rsidRDefault="00C57E64" w:rsidP="000C1D77">
      <w:pPr>
        <w:autoSpaceDE w:val="0"/>
        <w:autoSpaceDN w:val="0"/>
        <w:adjustRightInd w:val="0"/>
        <w:rPr>
          <w:szCs w:val="22"/>
        </w:rPr>
      </w:pPr>
      <w:r w:rsidRPr="000C1D77">
        <w:rPr>
          <w:rFonts w:eastAsiaTheme="minorHAnsi" w:cs="Arial"/>
          <w:szCs w:val="22"/>
          <w:lang w:val="nl-BE" w:eastAsia="en-US"/>
        </w:rPr>
        <w:t xml:space="preserve">Een wetgevingstechnisch en taalkundig advies is niet vereist </w:t>
      </w:r>
      <w:r w:rsidR="000C1D77">
        <w:rPr>
          <w:rFonts w:cs="Arial"/>
          <w:szCs w:val="22"/>
        </w:rPr>
        <w:t>voor het o</w:t>
      </w:r>
      <w:r w:rsidRPr="000C1D77">
        <w:rPr>
          <w:rFonts w:cs="Arial"/>
          <w:szCs w:val="22"/>
        </w:rPr>
        <w:t>ntwerp van besluit betref</w:t>
      </w:r>
      <w:r w:rsidR="000C1D77">
        <w:rPr>
          <w:rFonts w:cs="Arial"/>
          <w:szCs w:val="22"/>
        </w:rPr>
        <w:t>fende individueel personeelsbeheer.</w:t>
      </w:r>
    </w:p>
    <w:p w14:paraId="3C6E2360" w14:textId="77777777" w:rsidR="00C57E64" w:rsidRPr="000C1D77" w:rsidRDefault="00C57E64" w:rsidP="003E5065">
      <w:pPr>
        <w:pStyle w:val="Default"/>
        <w:rPr>
          <w:rFonts w:ascii="FlandersArtSans-Regular" w:hAnsi="FlandersArtSans-Regular"/>
          <w:sz w:val="22"/>
          <w:szCs w:val="22"/>
        </w:rPr>
      </w:pPr>
    </w:p>
    <w:p w14:paraId="684FFE80" w14:textId="77777777" w:rsidR="00C57E64" w:rsidRPr="000C1D77" w:rsidRDefault="00C57E64" w:rsidP="003E5065">
      <w:pPr>
        <w:pStyle w:val="Default"/>
        <w:rPr>
          <w:ins w:id="1" w:author="Vanermen, Gerd" w:date="2016-11-08T11:06:00Z"/>
          <w:rFonts w:ascii="FlandersArtSans-Regular" w:hAnsi="FlandersArtSans-Regular"/>
          <w:sz w:val="22"/>
          <w:szCs w:val="22"/>
        </w:rPr>
      </w:pPr>
    </w:p>
    <w:p w14:paraId="280232A0" w14:textId="1BF4AA17" w:rsidR="003E5065" w:rsidRPr="00CB37D3" w:rsidRDefault="00C57E64" w:rsidP="003E5065">
      <w:pPr>
        <w:pStyle w:val="Default"/>
        <w:rPr>
          <w:rFonts w:ascii="FlandersArtSans-Medium" w:eastAsia="Times New Roman" w:hAnsi="FlandersArtSans-Medium" w:cs="Arial"/>
          <w:bCs/>
          <w:color w:val="auto"/>
          <w:kern w:val="32"/>
          <w:sz w:val="28"/>
          <w:szCs w:val="28"/>
          <w:u w:val="single"/>
          <w:lang w:val="nl-NL" w:eastAsia="nl-NL"/>
        </w:rPr>
      </w:pPr>
      <w:r w:rsidRPr="00CB37D3">
        <w:rPr>
          <w:rFonts w:ascii="FlandersArtSans-Medium" w:eastAsia="Times New Roman" w:hAnsi="FlandersArtSans-Medium" w:cs="Arial"/>
          <w:bCs/>
          <w:color w:val="auto"/>
          <w:kern w:val="32"/>
          <w:sz w:val="28"/>
          <w:szCs w:val="28"/>
          <w:u w:val="single"/>
          <w:lang w:val="nl-NL" w:eastAsia="nl-NL"/>
        </w:rPr>
        <w:t>6</w:t>
      </w:r>
      <w:r w:rsidR="003E5065" w:rsidRPr="00CB37D3">
        <w:rPr>
          <w:rFonts w:ascii="FlandersArtSans-Medium" w:eastAsia="Times New Roman" w:hAnsi="FlandersArtSans-Medium" w:cs="Arial"/>
          <w:bCs/>
          <w:color w:val="auto"/>
          <w:kern w:val="32"/>
          <w:sz w:val="28"/>
          <w:szCs w:val="28"/>
          <w:u w:val="single"/>
          <w:lang w:val="nl-NL" w:eastAsia="nl-NL"/>
        </w:rPr>
        <w:t>. VOORSTEL VAN BESLISSING</w:t>
      </w:r>
    </w:p>
    <w:p w14:paraId="304F2635" w14:textId="77777777" w:rsidR="00C57E64" w:rsidRPr="00A20E48" w:rsidRDefault="00C57E64" w:rsidP="003E5065">
      <w:pPr>
        <w:pStyle w:val="Default"/>
        <w:rPr>
          <w:rFonts w:ascii="FlandersArtSans-Regular" w:hAnsi="FlandersArtSans-Regular"/>
          <w:sz w:val="22"/>
          <w:szCs w:val="22"/>
        </w:rPr>
      </w:pPr>
    </w:p>
    <w:p w14:paraId="114A6C42" w14:textId="4CA8F467" w:rsidR="003E5065" w:rsidRPr="00A20E48" w:rsidRDefault="003E5065" w:rsidP="003E5065">
      <w:pPr>
        <w:widowControl w:val="0"/>
        <w:rPr>
          <w:rFonts w:cs="FlandersArtSans-Regular"/>
          <w:szCs w:val="22"/>
        </w:rPr>
      </w:pPr>
      <w:r w:rsidRPr="00A20E48">
        <w:rPr>
          <w:rFonts w:cs="FlandersArtSans-Regular"/>
          <w:szCs w:val="22"/>
        </w:rPr>
        <w:t xml:space="preserve">De Vlaamse Regering beslist haar goedkeuring te hechten aan </w:t>
      </w:r>
      <w:r w:rsidR="00B9590D">
        <w:rPr>
          <w:rFonts w:cs="FlandersArtSans-Regular"/>
          <w:szCs w:val="22"/>
        </w:rPr>
        <w:t xml:space="preserve">het </w:t>
      </w:r>
      <w:r w:rsidR="00512789">
        <w:rPr>
          <w:rFonts w:cs="FlandersArtSans-Regular"/>
          <w:szCs w:val="22"/>
        </w:rPr>
        <w:t xml:space="preserve">bijgaand </w:t>
      </w:r>
      <w:r w:rsidRPr="00A20E48">
        <w:rPr>
          <w:rFonts w:cs="FlandersArtSans-Regular"/>
          <w:szCs w:val="22"/>
        </w:rPr>
        <w:t>ontwerp van besluit houdende eervol ontslag van mevrouw/ de heer</w:t>
      </w:r>
      <w:r w:rsidR="000C1D77">
        <w:rPr>
          <w:rFonts w:cs="FlandersArtSans-Regular"/>
          <w:szCs w:val="22"/>
        </w:rPr>
        <w:t xml:space="preserve"> </w:t>
      </w:r>
      <w:r w:rsidR="000C1D77">
        <w:rPr>
          <w:rFonts w:cs="Arial"/>
          <w:i/>
          <w:szCs w:val="22"/>
          <w:shd w:val="clear" w:color="auto" w:fill="D9D9D9"/>
        </w:rPr>
        <w:t>Voor</w:t>
      </w:r>
      <w:r w:rsidR="000C1D77" w:rsidRPr="0054481E">
        <w:rPr>
          <w:rFonts w:cs="Arial"/>
          <w:i/>
          <w:szCs w:val="22"/>
          <w:shd w:val="clear" w:color="auto" w:fill="D9D9D9"/>
        </w:rPr>
        <w:t>naam</w:t>
      </w:r>
      <w:r w:rsidR="000C1D77">
        <w:rPr>
          <w:rFonts w:cs="Arial"/>
          <w:i/>
          <w:szCs w:val="22"/>
          <w:shd w:val="clear" w:color="auto" w:fill="D9D9D9"/>
        </w:rPr>
        <w:t xml:space="preserve"> Achternaam</w:t>
      </w:r>
      <w:r w:rsidRPr="00A20E48">
        <w:rPr>
          <w:rFonts w:eastAsiaTheme="minorHAnsi" w:cs="FlandersArtSans-Regular"/>
          <w:color w:val="000000"/>
          <w:szCs w:val="22"/>
          <w:lang w:val="nl-BE" w:eastAsia="en-US"/>
        </w:rPr>
        <w:t xml:space="preserve">, </w:t>
      </w:r>
      <w:r w:rsidRPr="00A20E48">
        <w:rPr>
          <w:szCs w:val="22"/>
          <w:highlight w:val="lightGray"/>
        </w:rPr>
        <w:t>secretaris-generaal</w:t>
      </w:r>
      <w:r w:rsidR="00512789">
        <w:rPr>
          <w:szCs w:val="22"/>
          <w:highlight w:val="lightGray"/>
        </w:rPr>
        <w:t>/</w:t>
      </w:r>
      <w:r w:rsidRPr="00A20E48">
        <w:rPr>
          <w:szCs w:val="22"/>
          <w:highlight w:val="lightGray"/>
        </w:rPr>
        <w:t xml:space="preserve"> administrateur-generaal</w:t>
      </w:r>
      <w:r w:rsidR="00512789">
        <w:rPr>
          <w:szCs w:val="22"/>
          <w:highlight w:val="lightGray"/>
        </w:rPr>
        <w:t>/gedelegeerd bestuurder</w:t>
      </w:r>
      <w:r w:rsidRPr="00A20E48">
        <w:rPr>
          <w:szCs w:val="22"/>
          <w:highlight w:val="lightGray"/>
        </w:rPr>
        <w:t xml:space="preserve"> </w:t>
      </w:r>
      <w:r w:rsidR="00512789">
        <w:rPr>
          <w:szCs w:val="22"/>
        </w:rPr>
        <w:t>v</w:t>
      </w:r>
      <w:r w:rsidRPr="00A20E48">
        <w:rPr>
          <w:szCs w:val="22"/>
        </w:rPr>
        <w:t xml:space="preserve">an </w:t>
      </w:r>
      <w:r w:rsidRPr="00A20E48">
        <w:rPr>
          <w:szCs w:val="22"/>
          <w:highlight w:val="lightGray"/>
        </w:rPr>
        <w:t xml:space="preserve">het </w:t>
      </w:r>
      <w:r w:rsidR="00512789">
        <w:rPr>
          <w:szCs w:val="22"/>
          <w:highlight w:val="lightGray"/>
        </w:rPr>
        <w:t>[</w:t>
      </w:r>
      <w:r w:rsidRPr="00A20E48">
        <w:rPr>
          <w:szCs w:val="22"/>
          <w:highlight w:val="lightGray"/>
        </w:rPr>
        <w:t>departement</w:t>
      </w:r>
      <w:r w:rsidR="00512789">
        <w:rPr>
          <w:szCs w:val="22"/>
          <w:highlight w:val="lightGray"/>
        </w:rPr>
        <w:t>/</w:t>
      </w:r>
      <w:r w:rsidRPr="00A20E48">
        <w:rPr>
          <w:szCs w:val="22"/>
          <w:highlight w:val="lightGray"/>
        </w:rPr>
        <w:t>agentschap</w:t>
      </w:r>
      <w:r w:rsidR="00512789">
        <w:rPr>
          <w:szCs w:val="22"/>
          <w:highlight w:val="lightGray"/>
        </w:rPr>
        <w:t>]</w:t>
      </w:r>
      <w:r w:rsidR="00512789">
        <w:rPr>
          <w:szCs w:val="22"/>
        </w:rPr>
        <w:t>.</w:t>
      </w:r>
      <w:r w:rsidRPr="00A20E48">
        <w:rPr>
          <w:szCs w:val="22"/>
        </w:rPr>
        <w:t xml:space="preserve"> .</w:t>
      </w:r>
    </w:p>
    <w:p w14:paraId="6893FC08" w14:textId="77777777" w:rsidR="003E5065" w:rsidRPr="00A20E48" w:rsidRDefault="003E5065" w:rsidP="003E5065">
      <w:pPr>
        <w:widowControl w:val="0"/>
        <w:rPr>
          <w:rFonts w:cs="FlandersArtSans-Regular"/>
          <w:szCs w:val="22"/>
        </w:rPr>
      </w:pPr>
    </w:p>
    <w:p w14:paraId="1038A8EF" w14:textId="77777777" w:rsidR="003E5065" w:rsidRPr="00A20E48" w:rsidRDefault="003E5065" w:rsidP="003E5065">
      <w:pPr>
        <w:widowControl w:val="0"/>
        <w:rPr>
          <w:rFonts w:cs="FlandersArtSans-Regular"/>
          <w:szCs w:val="22"/>
        </w:rPr>
      </w:pPr>
    </w:p>
    <w:p w14:paraId="0C48CC49" w14:textId="77777777" w:rsidR="00CC4821" w:rsidRPr="00241E50" w:rsidRDefault="00CC4821" w:rsidP="00CC4821">
      <w:pPr>
        <w:pStyle w:val="Koptekst"/>
        <w:tabs>
          <w:tab w:val="clear" w:pos="4536"/>
          <w:tab w:val="clear" w:pos="9072"/>
          <w:tab w:val="left" w:pos="0"/>
        </w:tabs>
        <w:suppressAutoHyphens/>
        <w:rPr>
          <w:rFonts w:cs="Arial"/>
          <w:szCs w:val="22"/>
        </w:rPr>
      </w:pPr>
    </w:p>
    <w:p w14:paraId="13857F33" w14:textId="77777777" w:rsidR="00464283" w:rsidRPr="00241E50" w:rsidRDefault="00464283" w:rsidP="00464283">
      <w:pPr>
        <w:pStyle w:val="Koptekst"/>
        <w:tabs>
          <w:tab w:val="clear" w:pos="4536"/>
          <w:tab w:val="clear" w:pos="9072"/>
          <w:tab w:val="left" w:pos="540"/>
        </w:tabs>
        <w:suppressAutoHyphens/>
        <w:rPr>
          <w:rFonts w:cs="Arial"/>
          <w:szCs w:val="22"/>
        </w:rPr>
      </w:pPr>
    </w:p>
    <w:p w14:paraId="036D941C" w14:textId="04BD84DD" w:rsidR="00464283" w:rsidRPr="00A20E48" w:rsidRDefault="00464283" w:rsidP="00464283">
      <w:pPr>
        <w:numPr>
          <w:ilvl w:val="12"/>
          <w:numId w:val="0"/>
        </w:numPr>
        <w:tabs>
          <w:tab w:val="center" w:pos="4253"/>
          <w:tab w:val="right" w:pos="8222"/>
        </w:tabs>
        <w:jc w:val="center"/>
        <w:rPr>
          <w:rFonts w:cs="Arial"/>
          <w:spacing w:val="-3"/>
          <w:szCs w:val="22"/>
        </w:rPr>
      </w:pPr>
      <w:r w:rsidRPr="00A20E48">
        <w:rPr>
          <w:rFonts w:cs="Arial"/>
          <w:spacing w:val="-3"/>
          <w:szCs w:val="22"/>
        </w:rPr>
        <w:t>De Vlaamse minister van …, (officiële titel</w:t>
      </w:r>
      <w:r w:rsidR="00B9590D">
        <w:rPr>
          <w:rFonts w:cs="Arial"/>
          <w:spacing w:val="-3"/>
          <w:szCs w:val="22"/>
        </w:rPr>
        <w:t xml:space="preserve"> van de functioneel bevoegde minister</w:t>
      </w:r>
      <w:r w:rsidRPr="00A20E48">
        <w:rPr>
          <w:rFonts w:cs="Arial"/>
          <w:spacing w:val="-3"/>
          <w:szCs w:val="22"/>
        </w:rPr>
        <w:t>)</w:t>
      </w:r>
    </w:p>
    <w:p w14:paraId="1DD79BB7" w14:textId="77777777" w:rsidR="00464283" w:rsidRPr="00241E50" w:rsidRDefault="00464283" w:rsidP="00464283">
      <w:pPr>
        <w:pStyle w:val="Koptekst"/>
        <w:tabs>
          <w:tab w:val="clear" w:pos="4536"/>
          <w:tab w:val="clear" w:pos="9072"/>
          <w:tab w:val="left" w:pos="540"/>
        </w:tabs>
        <w:suppressAutoHyphens/>
        <w:rPr>
          <w:rFonts w:cs="Arial"/>
          <w:szCs w:val="22"/>
        </w:rPr>
      </w:pPr>
    </w:p>
    <w:p w14:paraId="737D6F07" w14:textId="77777777" w:rsidR="00464283" w:rsidRPr="00241E50" w:rsidRDefault="00464283" w:rsidP="00464283">
      <w:pPr>
        <w:pStyle w:val="Koptekst"/>
        <w:tabs>
          <w:tab w:val="clear" w:pos="4536"/>
          <w:tab w:val="clear" w:pos="9072"/>
          <w:tab w:val="left" w:pos="540"/>
        </w:tabs>
        <w:suppressAutoHyphens/>
        <w:rPr>
          <w:rFonts w:cs="Arial"/>
          <w:szCs w:val="22"/>
        </w:rPr>
      </w:pPr>
    </w:p>
    <w:p w14:paraId="2E195E8C" w14:textId="77777777" w:rsidR="00464283" w:rsidRPr="00241E50" w:rsidRDefault="00464283" w:rsidP="00464283">
      <w:pPr>
        <w:pStyle w:val="Koptekst"/>
        <w:tabs>
          <w:tab w:val="clear" w:pos="4536"/>
          <w:tab w:val="clear" w:pos="9072"/>
          <w:tab w:val="left" w:pos="540"/>
        </w:tabs>
        <w:suppressAutoHyphens/>
        <w:rPr>
          <w:rFonts w:cs="Arial"/>
          <w:szCs w:val="22"/>
        </w:rPr>
      </w:pPr>
    </w:p>
    <w:p w14:paraId="1E4CF635" w14:textId="77777777" w:rsidR="00464283" w:rsidRPr="00241E50" w:rsidRDefault="00464283" w:rsidP="00464283">
      <w:pPr>
        <w:pStyle w:val="Koptekst"/>
        <w:tabs>
          <w:tab w:val="clear" w:pos="4536"/>
          <w:tab w:val="clear" w:pos="9072"/>
          <w:tab w:val="left" w:pos="540"/>
        </w:tabs>
        <w:suppressAutoHyphens/>
        <w:rPr>
          <w:rFonts w:cs="Arial"/>
          <w:szCs w:val="22"/>
        </w:rPr>
      </w:pPr>
    </w:p>
    <w:p w14:paraId="098DFE76" w14:textId="77777777" w:rsidR="00464283" w:rsidRPr="00241E50" w:rsidRDefault="00464283" w:rsidP="00464283">
      <w:pPr>
        <w:pStyle w:val="Koptekst"/>
        <w:tabs>
          <w:tab w:val="clear" w:pos="4536"/>
          <w:tab w:val="clear" w:pos="9072"/>
          <w:tab w:val="left" w:pos="540"/>
        </w:tabs>
        <w:suppressAutoHyphens/>
        <w:rPr>
          <w:rFonts w:cs="Arial"/>
          <w:szCs w:val="22"/>
        </w:rPr>
      </w:pPr>
    </w:p>
    <w:p w14:paraId="2767B8FB" w14:textId="77777777" w:rsidR="00464283" w:rsidRPr="00241E50" w:rsidRDefault="00464283" w:rsidP="00464283">
      <w:pPr>
        <w:pStyle w:val="Koptekst"/>
        <w:tabs>
          <w:tab w:val="clear" w:pos="4536"/>
          <w:tab w:val="clear" w:pos="9072"/>
          <w:tab w:val="left" w:pos="540"/>
        </w:tabs>
        <w:suppressAutoHyphens/>
        <w:ind w:left="567" w:hanging="567"/>
        <w:rPr>
          <w:rFonts w:cs="Arial"/>
          <w:szCs w:val="22"/>
        </w:rPr>
      </w:pPr>
    </w:p>
    <w:p w14:paraId="64A9F078" w14:textId="1214BAD3" w:rsidR="00B9590D" w:rsidRPr="00DD3FD5" w:rsidRDefault="00B9590D" w:rsidP="00B9590D">
      <w:pPr>
        <w:jc w:val="center"/>
        <w:rPr>
          <w:szCs w:val="22"/>
        </w:rPr>
      </w:pPr>
      <w:r w:rsidRPr="00DD3FD5">
        <w:rPr>
          <w:szCs w:val="22"/>
        </w:rPr>
        <w:t xml:space="preserve">[Voornaam (klein en voluit) FAMILIENAAM (hoofdletters)] </w:t>
      </w:r>
    </w:p>
    <w:p w14:paraId="51302CEE" w14:textId="77777777" w:rsidR="00464283" w:rsidRPr="00A20E48" w:rsidRDefault="00464283" w:rsidP="00464283">
      <w:pPr>
        <w:numPr>
          <w:ilvl w:val="12"/>
          <w:numId w:val="0"/>
        </w:numPr>
        <w:tabs>
          <w:tab w:val="center" w:pos="4253"/>
          <w:tab w:val="right" w:pos="8222"/>
        </w:tabs>
        <w:jc w:val="center"/>
        <w:rPr>
          <w:rFonts w:cs="Arial"/>
          <w:spacing w:val="-3"/>
          <w:szCs w:val="22"/>
        </w:rPr>
      </w:pPr>
    </w:p>
    <w:p w14:paraId="403885B2" w14:textId="77777777" w:rsidR="00464283" w:rsidRPr="00241E50" w:rsidRDefault="00464283" w:rsidP="00464283">
      <w:pPr>
        <w:suppressAutoHyphens/>
        <w:rPr>
          <w:rFonts w:cs="Arial"/>
          <w:spacing w:val="2"/>
          <w:szCs w:val="22"/>
          <w:lang w:val="nl-BE"/>
        </w:rPr>
      </w:pPr>
    </w:p>
    <w:p w14:paraId="01C3075D" w14:textId="77777777" w:rsidR="00B81E8F" w:rsidRPr="008D3F69" w:rsidRDefault="00B81E8F" w:rsidP="00CC4821">
      <w:pPr>
        <w:suppressAutoHyphens/>
        <w:rPr>
          <w:rFonts w:cs="Arial"/>
          <w:spacing w:val="2"/>
          <w:szCs w:val="22"/>
          <w:lang w:val="nl-BE"/>
        </w:rPr>
      </w:pPr>
    </w:p>
    <w:p w14:paraId="06517B48" w14:textId="32D9D6EB" w:rsidR="00CC4821" w:rsidRPr="008D3F69" w:rsidRDefault="00CC4821" w:rsidP="00CC4821">
      <w:pPr>
        <w:suppressAutoHyphens/>
        <w:rPr>
          <w:rFonts w:cs="Arial"/>
          <w:color w:val="FF0000"/>
          <w:szCs w:val="22"/>
        </w:rPr>
      </w:pPr>
      <w:r w:rsidRPr="008D3F69">
        <w:rPr>
          <w:rFonts w:cs="Arial"/>
          <w:color w:val="FF0000"/>
          <w:szCs w:val="22"/>
        </w:rPr>
        <w:t xml:space="preserve">(+ </w:t>
      </w:r>
      <w:r w:rsidR="00497805" w:rsidRPr="008D3F69">
        <w:rPr>
          <w:rFonts w:cs="Arial"/>
          <w:color w:val="FF0000"/>
          <w:szCs w:val="22"/>
        </w:rPr>
        <w:t>voor- en achter</w:t>
      </w:r>
      <w:r w:rsidRPr="008D3F69">
        <w:rPr>
          <w:rFonts w:cs="Arial"/>
          <w:color w:val="FF0000"/>
          <w:szCs w:val="22"/>
        </w:rPr>
        <w:t xml:space="preserve">naam en officiële </w:t>
      </w:r>
      <w:r w:rsidR="00497805" w:rsidRPr="008D3F69">
        <w:rPr>
          <w:rFonts w:cs="Arial"/>
          <w:color w:val="FF0000"/>
          <w:szCs w:val="22"/>
        </w:rPr>
        <w:t>titel van andere ministers</w:t>
      </w:r>
      <w:r w:rsidRPr="008D3F69">
        <w:rPr>
          <w:rFonts w:cs="Arial"/>
          <w:color w:val="FF0000"/>
          <w:szCs w:val="22"/>
        </w:rPr>
        <w:t xml:space="preserve"> die de nota eventueel mee indienen op de Vlaamse Regering)</w:t>
      </w:r>
    </w:p>
    <w:p w14:paraId="7EF3274F" w14:textId="77777777" w:rsidR="00CC4821" w:rsidRPr="008D3F69" w:rsidRDefault="00CC4821" w:rsidP="00CC4821">
      <w:pPr>
        <w:suppressAutoHyphens/>
        <w:rPr>
          <w:rFonts w:cs="Arial"/>
          <w:color w:val="FF0000"/>
          <w:szCs w:val="22"/>
        </w:rPr>
      </w:pPr>
    </w:p>
    <w:p w14:paraId="31FE3B99" w14:textId="77777777" w:rsidR="00B81E8F" w:rsidRPr="008D3F69" w:rsidRDefault="00B81E8F" w:rsidP="00CC4821">
      <w:pPr>
        <w:suppressAutoHyphens/>
        <w:rPr>
          <w:rFonts w:cs="Arial"/>
          <w:color w:val="FF0000"/>
          <w:szCs w:val="22"/>
        </w:rPr>
      </w:pPr>
    </w:p>
    <w:p w14:paraId="3F5205A3" w14:textId="46E8E9D2" w:rsidR="00574DA4" w:rsidRPr="008B054B" w:rsidRDefault="00CC4821" w:rsidP="008B054B">
      <w:pPr>
        <w:suppressAutoHyphens/>
        <w:rPr>
          <w:rFonts w:cs="Calibri"/>
          <w:spacing w:val="-3"/>
          <w:szCs w:val="22"/>
        </w:rPr>
      </w:pPr>
      <w:r w:rsidRPr="008D3F69">
        <w:rPr>
          <w:rFonts w:cs="Arial"/>
          <w:color w:val="FF0000"/>
          <w:szCs w:val="22"/>
        </w:rPr>
        <w:t>(</w:t>
      </w:r>
      <w:r w:rsidR="00EF6F7A" w:rsidRPr="008D3F69">
        <w:rPr>
          <w:rFonts w:cs="Arial"/>
          <w:color w:val="FF0000"/>
          <w:szCs w:val="22"/>
        </w:rPr>
        <w:t xml:space="preserve">+ </w:t>
      </w:r>
      <w:r w:rsidRPr="008D3F69">
        <w:rPr>
          <w:rFonts w:cs="Arial"/>
          <w:color w:val="FF0000"/>
          <w:szCs w:val="22"/>
        </w:rPr>
        <w:t xml:space="preserve">eventueel: </w:t>
      </w:r>
      <w:r w:rsidR="00497805" w:rsidRPr="008D3F69">
        <w:rPr>
          <w:rFonts w:cs="Arial"/>
          <w:color w:val="FF0000"/>
          <w:szCs w:val="22"/>
        </w:rPr>
        <w:t>voor- en achter</w:t>
      </w:r>
      <w:r w:rsidRPr="008D3F69">
        <w:rPr>
          <w:rFonts w:cs="Arial"/>
          <w:color w:val="FF0000"/>
          <w:szCs w:val="22"/>
        </w:rPr>
        <w:t>naam van de kabinetschef die ondertekent namens de indienende ministers)</w:t>
      </w:r>
    </w:p>
    <w:sectPr w:rsidR="00574DA4" w:rsidRPr="008B054B" w:rsidSect="0088322D">
      <w:footerReference w:type="default" r:id="rId9"/>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13D3" w14:textId="77777777" w:rsidR="006A423A" w:rsidRDefault="006A423A" w:rsidP="00574DA4">
      <w:r>
        <w:separator/>
      </w:r>
    </w:p>
  </w:endnote>
  <w:endnote w:type="continuationSeparator" w:id="0">
    <w:p w14:paraId="538DECEE" w14:textId="77777777" w:rsidR="006A423A" w:rsidRDefault="006A423A"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Flanders Art Sans">
    <w:altName w:val="Flanders Art Sans"/>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5783" w14:textId="6DCC52F9" w:rsidR="00B977F1" w:rsidRPr="0069235D" w:rsidRDefault="00B977F1"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6E79C5">
      <w:rPr>
        <w:rFonts w:cs="Calibri"/>
        <w:noProof/>
        <w:sz w:val="18"/>
        <w:szCs w:val="18"/>
      </w:rPr>
      <w:t>1</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6E79C5">
      <w:rPr>
        <w:rStyle w:val="Paginanummer"/>
        <w:rFonts w:cs="Calibri"/>
        <w:noProof/>
        <w:sz w:val="18"/>
        <w:szCs w:val="18"/>
      </w:rPr>
      <w:t>2</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6225C" w14:textId="77777777" w:rsidR="006A423A" w:rsidRDefault="006A423A" w:rsidP="00574DA4">
      <w:r>
        <w:separator/>
      </w:r>
    </w:p>
  </w:footnote>
  <w:footnote w:type="continuationSeparator" w:id="0">
    <w:p w14:paraId="4DA9D4B3" w14:textId="77777777" w:rsidR="006A423A" w:rsidRDefault="006A423A"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235F0F"/>
    <w:multiLevelType w:val="hybridMultilevel"/>
    <w:tmpl w:val="B212DC72"/>
    <w:lvl w:ilvl="0" w:tplc="FFFFFFFF">
      <w:start w:val="1"/>
      <w:numFmt w:val="ideographDigital"/>
      <w:lvlText w:val=""/>
      <w:lvlJc w:val="left"/>
    </w:lvl>
    <w:lvl w:ilvl="1" w:tplc="80B8B186">
      <w:start w:val="1"/>
      <w:numFmt w:val="lowerLetter"/>
      <w:lvlText w:val="%2)"/>
      <w:lvlJc w:val="left"/>
      <w:rPr>
        <w:rFonts w:ascii="FlandersArtSans-Regular" w:eastAsiaTheme="minorHAnsi" w:hAnsi="FlandersArtSans-Regular" w:cs="Flanders Art San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ermen, Gerd">
    <w15:presenceInfo w15:providerId="AD" w15:userId="S-1-5-21-3662605696-431538287-2476864782-29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2419B"/>
    <w:rsid w:val="00053A43"/>
    <w:rsid w:val="000935C2"/>
    <w:rsid w:val="000961C6"/>
    <w:rsid w:val="000B1F49"/>
    <w:rsid w:val="000C1D77"/>
    <w:rsid w:val="000D1222"/>
    <w:rsid w:val="00105E46"/>
    <w:rsid w:val="00107A07"/>
    <w:rsid w:val="00176CBC"/>
    <w:rsid w:val="00196DCA"/>
    <w:rsid w:val="001A5AEE"/>
    <w:rsid w:val="001A71B8"/>
    <w:rsid w:val="001B47B6"/>
    <w:rsid w:val="001D7325"/>
    <w:rsid w:val="00201972"/>
    <w:rsid w:val="00203432"/>
    <w:rsid w:val="00212484"/>
    <w:rsid w:val="00222507"/>
    <w:rsid w:val="00240EB5"/>
    <w:rsid w:val="00241E50"/>
    <w:rsid w:val="00243794"/>
    <w:rsid w:val="00254E95"/>
    <w:rsid w:val="002B26DE"/>
    <w:rsid w:val="002E0B10"/>
    <w:rsid w:val="00306388"/>
    <w:rsid w:val="0030750C"/>
    <w:rsid w:val="00312B8D"/>
    <w:rsid w:val="0036014E"/>
    <w:rsid w:val="0036554F"/>
    <w:rsid w:val="003676D8"/>
    <w:rsid w:val="003C070B"/>
    <w:rsid w:val="003C379C"/>
    <w:rsid w:val="003C5D15"/>
    <w:rsid w:val="003E17F0"/>
    <w:rsid w:val="003E5065"/>
    <w:rsid w:val="003E570A"/>
    <w:rsid w:val="003F3BB8"/>
    <w:rsid w:val="00464283"/>
    <w:rsid w:val="00497805"/>
    <w:rsid w:val="004B142F"/>
    <w:rsid w:val="004B383C"/>
    <w:rsid w:val="004B7322"/>
    <w:rsid w:val="004C7110"/>
    <w:rsid w:val="004F57BF"/>
    <w:rsid w:val="0050185F"/>
    <w:rsid w:val="00512789"/>
    <w:rsid w:val="00544635"/>
    <w:rsid w:val="00574DA4"/>
    <w:rsid w:val="00576EBB"/>
    <w:rsid w:val="00586325"/>
    <w:rsid w:val="005909F9"/>
    <w:rsid w:val="00597D4C"/>
    <w:rsid w:val="005C055C"/>
    <w:rsid w:val="005D49A0"/>
    <w:rsid w:val="005F383A"/>
    <w:rsid w:val="00605735"/>
    <w:rsid w:val="0063401F"/>
    <w:rsid w:val="006352D0"/>
    <w:rsid w:val="006376CA"/>
    <w:rsid w:val="0069235D"/>
    <w:rsid w:val="00697FC5"/>
    <w:rsid w:val="006A423A"/>
    <w:rsid w:val="006A571B"/>
    <w:rsid w:val="006C5DBA"/>
    <w:rsid w:val="006C7484"/>
    <w:rsid w:val="006E79C5"/>
    <w:rsid w:val="00745068"/>
    <w:rsid w:val="00786668"/>
    <w:rsid w:val="007D67CE"/>
    <w:rsid w:val="007E4C6C"/>
    <w:rsid w:val="007F600E"/>
    <w:rsid w:val="007F6AA2"/>
    <w:rsid w:val="00804234"/>
    <w:rsid w:val="00853E5F"/>
    <w:rsid w:val="008762B1"/>
    <w:rsid w:val="00877516"/>
    <w:rsid w:val="0088322D"/>
    <w:rsid w:val="008B044A"/>
    <w:rsid w:val="008B054B"/>
    <w:rsid w:val="008C6D7E"/>
    <w:rsid w:val="008D3F69"/>
    <w:rsid w:val="008E47A3"/>
    <w:rsid w:val="0093310F"/>
    <w:rsid w:val="009439C4"/>
    <w:rsid w:val="00950A37"/>
    <w:rsid w:val="0096194D"/>
    <w:rsid w:val="009E3002"/>
    <w:rsid w:val="009E31E0"/>
    <w:rsid w:val="00A05F5D"/>
    <w:rsid w:val="00A17822"/>
    <w:rsid w:val="00A20E48"/>
    <w:rsid w:val="00A44DE1"/>
    <w:rsid w:val="00A47E69"/>
    <w:rsid w:val="00A8672F"/>
    <w:rsid w:val="00AC0717"/>
    <w:rsid w:val="00B22E2B"/>
    <w:rsid w:val="00B64E2A"/>
    <w:rsid w:val="00B72534"/>
    <w:rsid w:val="00B74D26"/>
    <w:rsid w:val="00B81E8F"/>
    <w:rsid w:val="00B9590D"/>
    <w:rsid w:val="00B977F1"/>
    <w:rsid w:val="00BC73A9"/>
    <w:rsid w:val="00BD56F4"/>
    <w:rsid w:val="00BE5519"/>
    <w:rsid w:val="00C3499C"/>
    <w:rsid w:val="00C533D0"/>
    <w:rsid w:val="00C57E64"/>
    <w:rsid w:val="00C73B53"/>
    <w:rsid w:val="00C776D2"/>
    <w:rsid w:val="00C8606D"/>
    <w:rsid w:val="00CB37D3"/>
    <w:rsid w:val="00CC4821"/>
    <w:rsid w:val="00CC4FF8"/>
    <w:rsid w:val="00D1519B"/>
    <w:rsid w:val="00D15AD1"/>
    <w:rsid w:val="00D5537A"/>
    <w:rsid w:val="00D601ED"/>
    <w:rsid w:val="00D7061D"/>
    <w:rsid w:val="00D77B3B"/>
    <w:rsid w:val="00D812C1"/>
    <w:rsid w:val="00DC05C2"/>
    <w:rsid w:val="00DC6612"/>
    <w:rsid w:val="00DD5216"/>
    <w:rsid w:val="00DD70EA"/>
    <w:rsid w:val="00E500BB"/>
    <w:rsid w:val="00E65541"/>
    <w:rsid w:val="00E67952"/>
    <w:rsid w:val="00E87CC5"/>
    <w:rsid w:val="00ED200D"/>
    <w:rsid w:val="00EF6F7A"/>
    <w:rsid w:val="00F15DA3"/>
    <w:rsid w:val="00F23C26"/>
    <w:rsid w:val="00F2779A"/>
    <w:rsid w:val="00F434BE"/>
    <w:rsid w:val="00F949E0"/>
    <w:rsid w:val="00FB7B6C"/>
    <w:rsid w:val="00FE0D3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7B7A9"/>
  <w15:docId w15:val="{F3404440-D6C6-4FD4-85A8-F63B2587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36554F"/>
    <w:pPr>
      <w:keepNext/>
      <w:spacing w:before="240" w:after="60"/>
      <w:outlineLvl w:val="0"/>
    </w:pPr>
    <w:rPr>
      <w:rFonts w:ascii="FlandersArtSans-Medium" w:hAnsi="FlandersArtSans-Medium" w:cs="Arial"/>
      <w:bCs/>
      <w:kern w:val="32"/>
      <w:sz w:val="28"/>
      <w:szCs w:val="32"/>
    </w:rPr>
  </w:style>
  <w:style w:type="paragraph" w:styleId="Kop2">
    <w:name w:val="heading 2"/>
    <w:basedOn w:val="Standaard"/>
    <w:next w:val="Standaard"/>
    <w:link w:val="Kop2Char"/>
    <w:qFormat/>
    <w:rsid w:val="00A47E69"/>
    <w:pPr>
      <w:keepNext/>
      <w:spacing w:before="240" w:after="60"/>
      <w:outlineLvl w:val="1"/>
    </w:pPr>
    <w:rPr>
      <w:rFonts w:ascii="FlandersArtSerif-Bold" w:hAnsi="FlandersArtSerif-Bold"/>
      <w:bCs/>
      <w:iCs/>
      <w:sz w:val="24"/>
      <w:szCs w:val="28"/>
      <w:u w:val="single"/>
    </w:rPr>
  </w:style>
  <w:style w:type="paragraph" w:styleId="Kop3">
    <w:name w:val="heading 3"/>
    <w:basedOn w:val="Standaard"/>
    <w:next w:val="Standaard"/>
    <w:link w:val="Kop3Char"/>
    <w:uiPriority w:val="9"/>
    <w:semiHidden/>
    <w:unhideWhenUsed/>
    <w:qFormat/>
    <w:rsid w:val="00A47E69"/>
    <w:pPr>
      <w:keepNext/>
      <w:keepLines/>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36554F"/>
    <w:rPr>
      <w:rFonts w:ascii="FlandersArtSans-Medium" w:eastAsia="Times New Roman" w:hAnsi="FlandersArtSans-Medium" w:cs="Arial"/>
      <w:bCs/>
      <w:kern w:val="32"/>
      <w:sz w:val="28"/>
      <w:szCs w:val="32"/>
      <w:lang w:val="nl-NL" w:eastAsia="nl-NL"/>
    </w:rPr>
  </w:style>
  <w:style w:type="character" w:customStyle="1" w:styleId="Kop2Char">
    <w:name w:val="Kop 2 Char"/>
    <w:basedOn w:val="Standaardalinea-lettertype"/>
    <w:link w:val="Kop2"/>
    <w:rsid w:val="00A47E69"/>
    <w:rPr>
      <w:rFonts w:ascii="FlandersArtSerif-Bold" w:eastAsia="Times New Roman" w:hAnsi="FlandersArtSerif-Bold" w:cs="Times New Roman"/>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A47E69"/>
    <w:pPr>
      <w:jc w:val="center"/>
      <w:outlineLvl w:val="0"/>
    </w:pPr>
    <w:rPr>
      <w:rFonts w:ascii="FlandersArtSans-Bold" w:hAnsi="FlandersArtSans-Bold" w:cs="Arial"/>
      <w:sz w:val="24"/>
      <w:szCs w:val="24"/>
      <w:lang w:eastAsia="nl-BE"/>
    </w:rPr>
  </w:style>
  <w:style w:type="character" w:customStyle="1" w:styleId="TitelChar">
    <w:name w:val="Titel Char"/>
    <w:basedOn w:val="Standaardalinea-lettertype"/>
    <w:link w:val="Titel"/>
    <w:rsid w:val="00A47E69"/>
    <w:rPr>
      <w:rFonts w:ascii="FlandersArtSans-Bold" w:eastAsia="Times New Roman" w:hAnsi="FlandersArtSans-Bold" w:cs="Arial"/>
      <w:sz w:val="24"/>
      <w:szCs w:val="24"/>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uiPriority w:val="34"/>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paragraph" w:customStyle="1" w:styleId="Default">
    <w:name w:val="Default"/>
    <w:rsid w:val="00E67952"/>
    <w:pPr>
      <w:autoSpaceDE w:val="0"/>
      <w:autoSpaceDN w:val="0"/>
      <w:adjustRightInd w:val="0"/>
      <w:spacing w:after="0" w:line="240" w:lineRule="auto"/>
    </w:pPr>
    <w:rPr>
      <w:rFonts w:ascii="Flanders Art Sans" w:hAnsi="Flanders Art Sans" w:cs="Flanders Art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4E43-9229-44BE-A910-306C3341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Spillebeen</dc:creator>
  <cp:lastModifiedBy>Vanermen, Gerd</cp:lastModifiedBy>
  <cp:revision>2</cp:revision>
  <cp:lastPrinted>2014-07-30T13:28:00Z</cp:lastPrinted>
  <dcterms:created xsi:type="dcterms:W3CDTF">2018-10-02T09:17:00Z</dcterms:created>
  <dcterms:modified xsi:type="dcterms:W3CDTF">2018-10-02T09:17:00Z</dcterms:modified>
</cp:coreProperties>
</file>