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C2D09" w14:textId="77777777" w:rsidR="00574DA4" w:rsidRPr="00526359" w:rsidRDefault="00574DA4" w:rsidP="00C076BA">
      <w:pPr>
        <w:rPr>
          <w:rFonts w:ascii="Verdana" w:hAnsi="Verdana" w:cs="Calibri"/>
          <w:spacing w:val="-3"/>
        </w:rPr>
      </w:pPr>
      <w:bookmarkStart w:id="0" w:name="_GoBack"/>
      <w:bookmarkEnd w:id="0"/>
      <w:r w:rsidRPr="00526359">
        <w:rPr>
          <w:rFonts w:ascii="Verdana" w:hAnsi="Verdana" w:cs="Calibri"/>
          <w:noProof/>
          <w:spacing w:val="-3"/>
          <w:lang w:val="nl-BE" w:eastAsia="nl-BE"/>
        </w:rPr>
        <w:drawing>
          <wp:inline distT="0" distB="0" distL="0" distR="0" wp14:anchorId="5C0C2D44" wp14:editId="5C0C2D45">
            <wp:extent cx="1566977" cy="720000"/>
            <wp:effectExtent l="0" t="0" r="0" b="4445"/>
            <wp:docPr id="5" name="Afbeelding 5" descr="C:\Users\Spillekr\AppData\Local\Microsoft\Windows\Temporary Internet Files\Content.Outlook\WBA55KF8\Logo Vlaamse Reg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Spillekr\AppData\Local\Microsoft\Windows\Temporary Internet Files\Content.Outlook\WBA55KF8\Logo Vlaamse Reger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97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C2D0A" w14:textId="77777777" w:rsidR="00574DA4" w:rsidRPr="00526359" w:rsidRDefault="00574DA4" w:rsidP="00C076BA">
      <w:pPr>
        <w:rPr>
          <w:rFonts w:ascii="Verdana" w:hAnsi="Verdana" w:cs="Calibri"/>
          <w:spacing w:val="-3"/>
        </w:rPr>
      </w:pPr>
    </w:p>
    <w:p w14:paraId="5C0C2D0B" w14:textId="77777777" w:rsidR="00574DA4" w:rsidRPr="00526359" w:rsidRDefault="00574DA4" w:rsidP="00C076BA">
      <w:pPr>
        <w:rPr>
          <w:rFonts w:ascii="Verdana" w:hAnsi="Verdana" w:cs="Calibri"/>
          <w:spacing w:val="-3"/>
        </w:rPr>
      </w:pPr>
    </w:p>
    <w:p w14:paraId="5C0C2D0C" w14:textId="18D08E8D" w:rsidR="00574DA4" w:rsidRPr="003A3BD0" w:rsidRDefault="004B4710" w:rsidP="00394D25">
      <w:pPr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</w:pPr>
      <w:r w:rsidRPr="003A3BD0">
        <w:rPr>
          <w:rFonts w:ascii="Verdana" w:hAnsi="Verdana" w:cs="Calibri"/>
          <w:b/>
          <w:spacing w:val="-3"/>
          <w:sz w:val="24"/>
          <w:szCs w:val="24"/>
        </w:rPr>
        <w:t xml:space="preserve">Besluit van de Vlaamse Regering </w:t>
      </w:r>
      <w:r w:rsidR="003575BA">
        <w:rPr>
          <w:rFonts w:ascii="Verdana" w:hAnsi="Verdana" w:cs="Calibri"/>
          <w:b/>
          <w:spacing w:val="-3"/>
          <w:sz w:val="24"/>
          <w:szCs w:val="24"/>
        </w:rPr>
        <w:t xml:space="preserve">tot </w:t>
      </w:r>
      <w:r w:rsidR="00394D25" w:rsidRPr="003A3BD0">
        <w:rPr>
          <w:rFonts w:ascii="Verdana" w:hAnsi="Verdana" w:cs="Arial"/>
          <w:b/>
          <w:spacing w:val="-3"/>
          <w:sz w:val="24"/>
          <w:szCs w:val="24"/>
        </w:rPr>
        <w:t xml:space="preserve">benoeming in de graad van </w:t>
      </w:r>
      <w:r w:rsidR="00394D25" w:rsidRPr="003A3BD0"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  <w:t>d</w:t>
      </w:r>
      <w:r w:rsidR="00394D25" w:rsidRPr="00DC30FA"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  <w:t>irecte</w:t>
      </w:r>
      <w:r w:rsidR="00394D25" w:rsidRPr="003A3BD0">
        <w:rPr>
          <w:rFonts w:ascii="Verdana" w:hAnsi="Verdana" w:cs="Arial"/>
          <w:b/>
          <w:spacing w:val="-3"/>
          <w:sz w:val="24"/>
          <w:szCs w:val="24"/>
          <w:shd w:val="clear" w:color="auto" w:fill="CCCCCC"/>
        </w:rPr>
        <w:t>ur-generaal/adjunct- directeur-generaal</w:t>
      </w:r>
    </w:p>
    <w:p w14:paraId="5C0C2D0D" w14:textId="77777777" w:rsidR="00574DA4" w:rsidRDefault="00574DA4" w:rsidP="00C076BA">
      <w:pPr>
        <w:rPr>
          <w:rFonts w:ascii="Verdana" w:hAnsi="Verdana" w:cs="Calibri"/>
          <w:spacing w:val="-3"/>
        </w:rPr>
      </w:pPr>
    </w:p>
    <w:p w14:paraId="5C0C2D0E" w14:textId="4A8B88DA" w:rsidR="00AE763D" w:rsidRDefault="00AE763D" w:rsidP="00C076BA">
      <w:pPr>
        <w:rPr>
          <w:rFonts w:ascii="Verdana" w:hAnsi="Verdana" w:cs="Calibri"/>
          <w:spacing w:val="-3"/>
        </w:rPr>
      </w:pPr>
    </w:p>
    <w:p w14:paraId="4CB7DD16" w14:textId="77777777" w:rsidR="00D84E52" w:rsidRPr="00D84E52" w:rsidRDefault="00D84E52" w:rsidP="00D84E5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b/>
          <w:bCs/>
          <w:spacing w:val="-3"/>
        </w:rPr>
      </w:pPr>
      <w:r w:rsidRPr="00D84E52">
        <w:rPr>
          <w:rFonts w:ascii="Verdana" w:hAnsi="Verdana" w:cs="Calibri"/>
          <w:b/>
          <w:bCs/>
          <w:spacing w:val="-3"/>
        </w:rPr>
        <w:t>Rechtsgronden</w:t>
      </w:r>
    </w:p>
    <w:p w14:paraId="44A98622" w14:textId="77777777" w:rsidR="00D84E52" w:rsidRPr="00D84E52" w:rsidRDefault="00D84E52" w:rsidP="00D84E5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b/>
          <w:bCs/>
          <w:spacing w:val="-3"/>
        </w:rPr>
      </w:pPr>
    </w:p>
    <w:p w14:paraId="368BAAD5" w14:textId="77777777" w:rsidR="00D84E52" w:rsidRPr="00D84E52" w:rsidRDefault="00D84E52" w:rsidP="00D84E5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D84E52">
        <w:rPr>
          <w:rFonts w:ascii="Verdana" w:hAnsi="Verdana" w:cs="Calibri"/>
          <w:spacing w:val="-3"/>
        </w:rPr>
        <w:t>Dit besluit is gebaseerd op:</w:t>
      </w:r>
    </w:p>
    <w:p w14:paraId="2725771C" w14:textId="77777777" w:rsidR="00D84E52" w:rsidRPr="00D84E52" w:rsidRDefault="00D84E52" w:rsidP="00D84E52">
      <w:pPr>
        <w:numPr>
          <w:ilvl w:val="0"/>
          <w:numId w:val="3"/>
        </w:numPr>
        <w:autoSpaceDE w:val="0"/>
        <w:autoSpaceDN w:val="0"/>
        <w:adjustRightInd w:val="0"/>
        <w:ind w:left="426"/>
        <w:contextualSpacing/>
        <w:rPr>
          <w:rFonts w:ascii="Verdana" w:hAnsi="Verdana" w:cs="Arial"/>
        </w:rPr>
      </w:pPr>
      <w:r w:rsidRPr="00D84E52">
        <w:rPr>
          <w:rFonts w:ascii="Verdana" w:hAnsi="Verdana"/>
          <w:color w:val="000000" w:themeColor="text1"/>
        </w:rPr>
        <w:t xml:space="preserve">De bijzondere wet van 8 augustus 1980 tot hervorming der instellingen, artikel 87, </w:t>
      </w:r>
      <w:r w:rsidRPr="00D84E52">
        <w:rPr>
          <w:rFonts w:ascii="Verdana" w:hAnsi="Verdana" w:cs="Arial"/>
        </w:rPr>
        <w:t xml:space="preserve">§1, gewijzigd bij de bijzondere wet van 16 juli 1993, en </w:t>
      </w:r>
      <w:r w:rsidRPr="00D84E52">
        <w:rPr>
          <w:rFonts w:ascii="Verdana" w:hAnsi="Verdana"/>
          <w:color w:val="000000" w:themeColor="text1"/>
        </w:rPr>
        <w:t xml:space="preserve">§ 3, vervangen bij de wet van 8 augustus 1988 </w:t>
      </w:r>
      <w:r w:rsidRPr="00D84E52">
        <w:rPr>
          <w:rFonts w:ascii="Verdana" w:hAnsi="Verdana" w:cs="Arial"/>
        </w:rPr>
        <w:t xml:space="preserve">en gewijzigd bij de bijzondere wet van </w:t>
      </w:r>
      <w:r w:rsidRPr="00D84E52">
        <w:rPr>
          <w:rFonts w:ascii="Verdana" w:hAnsi="Verdana" w:cs="Arial"/>
          <w:szCs w:val="24"/>
        </w:rPr>
        <w:t>6 januari 2014</w:t>
      </w:r>
      <w:r w:rsidRPr="00D84E52">
        <w:rPr>
          <w:rFonts w:ascii="Verdana" w:hAnsi="Verdana" w:cs="Arial"/>
        </w:rPr>
        <w:t>;</w:t>
      </w:r>
    </w:p>
    <w:p w14:paraId="63573CD2" w14:textId="77777777" w:rsidR="00D84E52" w:rsidRPr="00D84E52" w:rsidRDefault="00D84E52" w:rsidP="00D84E52">
      <w:pPr>
        <w:autoSpaceDE w:val="0"/>
        <w:autoSpaceDN w:val="0"/>
        <w:adjustRightInd w:val="0"/>
        <w:ind w:left="426"/>
        <w:contextualSpacing/>
        <w:rPr>
          <w:rFonts w:ascii="Verdana" w:eastAsiaTheme="minorHAnsi" w:hAnsi="Verdana" w:cs="FlandersArtSans-Regular"/>
          <w:highlight w:val="lightGray"/>
          <w:lang w:val="nl-BE" w:eastAsia="en-US"/>
        </w:rPr>
      </w:pPr>
      <w:r w:rsidRPr="00D84E52">
        <w:rPr>
          <w:rFonts w:ascii="Verdana" w:eastAsiaTheme="minorHAnsi" w:hAnsi="Verdana" w:cs="FlandersArtSans-Regular"/>
          <w:highlight w:val="lightGray"/>
          <w:lang w:val="nl-BE" w:eastAsia="en-US"/>
        </w:rPr>
        <w:t xml:space="preserve">Of </w:t>
      </w:r>
    </w:p>
    <w:p w14:paraId="24C5215A" w14:textId="77777777" w:rsidR="00D84E52" w:rsidRPr="00D84E52" w:rsidRDefault="00D84E52" w:rsidP="00D84E52">
      <w:pPr>
        <w:numPr>
          <w:ilvl w:val="0"/>
          <w:numId w:val="4"/>
        </w:numPr>
        <w:ind w:left="426"/>
        <w:contextualSpacing/>
        <w:rPr>
          <w:rFonts w:ascii="Verdana" w:hAnsi="Verdana" w:cs="Calibri"/>
          <w:spacing w:val="-3"/>
        </w:rPr>
      </w:pPr>
      <w:r w:rsidRPr="00D84E52">
        <w:rPr>
          <w:rFonts w:ascii="Verdana" w:hAnsi="Verdana" w:cs="Arial"/>
        </w:rPr>
        <w:t xml:space="preserve">Het </w:t>
      </w:r>
      <w:proofErr w:type="spellStart"/>
      <w:r w:rsidRPr="00D84E52">
        <w:rPr>
          <w:rFonts w:ascii="Verdana" w:hAnsi="Verdana" w:cs="Arial"/>
        </w:rPr>
        <w:t>Bestuursdecreet</w:t>
      </w:r>
      <w:proofErr w:type="spellEnd"/>
      <w:r w:rsidRPr="00D84E52">
        <w:rPr>
          <w:rFonts w:ascii="Verdana" w:hAnsi="Verdana" w:cs="Arial"/>
        </w:rPr>
        <w:t xml:space="preserve"> van 7 december 2018, artikel III.23;</w:t>
      </w:r>
      <w:r w:rsidRPr="00D84E52">
        <w:rPr>
          <w:rFonts w:ascii="Verdana" w:hAnsi="Verdana" w:cs="Arial"/>
          <w:vertAlign w:val="superscript"/>
        </w:rPr>
        <w:footnoteReference w:id="1"/>
      </w:r>
    </w:p>
    <w:p w14:paraId="32787FAA" w14:textId="77777777" w:rsidR="00F1125B" w:rsidRPr="00CA3B34" w:rsidRDefault="00D84E52" w:rsidP="00CA3B34">
      <w:pPr>
        <w:pStyle w:val="Lijstalinea"/>
        <w:numPr>
          <w:ilvl w:val="0"/>
          <w:numId w:val="4"/>
        </w:numPr>
        <w:tabs>
          <w:tab w:val="left" w:pos="-1440"/>
          <w:tab w:val="left" w:pos="-720"/>
          <w:tab w:val="center" w:pos="4253"/>
          <w:tab w:val="right" w:pos="8222"/>
        </w:tabs>
        <w:ind w:left="426"/>
        <w:rPr>
          <w:rFonts w:ascii="Verdana" w:hAnsi="Verdana" w:cs="Arial"/>
          <w:spacing w:val="-3"/>
        </w:rPr>
      </w:pPr>
      <w:r w:rsidRPr="00FE0A87">
        <w:rPr>
          <w:rFonts w:ascii="Verdana" w:eastAsiaTheme="minorHAnsi" w:hAnsi="Verdana" w:cs="FlandersArtSans-Regular"/>
          <w:lang w:eastAsia="en-US"/>
        </w:rPr>
        <w:t>H</w:t>
      </w:r>
      <w:r w:rsidRPr="00FE0A87">
        <w:rPr>
          <w:rFonts w:ascii="Verdana" w:eastAsiaTheme="minorHAnsi" w:hAnsi="Verdana" w:cs="FlandersArtSans-Regular"/>
          <w:lang w:val="nl-BE" w:eastAsia="en-US"/>
        </w:rPr>
        <w:t xml:space="preserve">et Vlaams personeelsstatuut van 13 januari 2006, </w:t>
      </w:r>
      <w:r w:rsidR="00F1125B" w:rsidRPr="00CA3B34">
        <w:rPr>
          <w:rFonts w:ascii="Verdana" w:hAnsi="Verdana" w:cs="Arial"/>
          <w:spacing w:val="-3"/>
        </w:rPr>
        <w:t>artikel V 9, §1bis, ingevoegd bij het besluit van de Vlaamse Regering van 22 januari 2010 en gewijzigd bij het besluit van de Vlaamse Regering van 21 februari 2014;</w:t>
      </w:r>
    </w:p>
    <w:p w14:paraId="1C5B01E8" w14:textId="6A64ECA8" w:rsidR="00333A6C" w:rsidRPr="003656B4" w:rsidRDefault="00333A6C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lang w:eastAsia="en-US"/>
        </w:rPr>
      </w:pPr>
    </w:p>
    <w:p w14:paraId="3CD7DEE5" w14:textId="77777777" w:rsidR="00333A6C" w:rsidRPr="00CA3B34" w:rsidRDefault="00333A6C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b/>
          <w:bCs/>
          <w:lang w:val="nl-BE" w:eastAsia="en-US"/>
        </w:rPr>
      </w:pPr>
    </w:p>
    <w:p w14:paraId="7E055B81" w14:textId="687B4C62" w:rsidR="00D84E52" w:rsidRPr="00CA3B34" w:rsidRDefault="00D84E52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b/>
          <w:bCs/>
          <w:lang w:val="nl-BE" w:eastAsia="en-US"/>
        </w:rPr>
      </w:pPr>
      <w:r w:rsidRPr="00CA3B34">
        <w:rPr>
          <w:rFonts w:ascii="Verdana" w:eastAsiaTheme="minorHAnsi" w:hAnsi="Verdana" w:cs="FlandersArtSans-Regular"/>
          <w:b/>
          <w:bCs/>
          <w:lang w:val="nl-BE" w:eastAsia="en-US"/>
        </w:rPr>
        <w:t>Vormvereisten</w:t>
      </w:r>
    </w:p>
    <w:p w14:paraId="5D2E3B18" w14:textId="519DEC59" w:rsidR="0072063F" w:rsidRDefault="0072063F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14:paraId="2F4BECD8" w14:textId="1EE6AC9B" w:rsidR="003B5EDA" w:rsidRPr="00D96122" w:rsidRDefault="003B5EDA" w:rsidP="003B5EDA">
      <w:pPr>
        <w:spacing w:line="276" w:lineRule="auto"/>
        <w:rPr>
          <w:rFonts w:ascii="Verdana" w:hAnsi="Verdana" w:cs="Arial"/>
          <w:spacing w:val="-3"/>
          <w:lang w:val="nl-BE"/>
        </w:rPr>
      </w:pPr>
      <w:r w:rsidRPr="00D96122">
        <w:rPr>
          <w:rFonts w:ascii="Verdana" w:hAnsi="Verdana" w:cs="Arial"/>
          <w:spacing w:val="-3"/>
          <w:lang w:val="nl-BE"/>
        </w:rPr>
        <w:t>De volgende vormvereiste</w:t>
      </w:r>
      <w:r w:rsidR="007D3B68">
        <w:rPr>
          <w:rFonts w:ascii="Verdana" w:hAnsi="Verdana" w:cs="Arial"/>
          <w:spacing w:val="-3"/>
          <w:lang w:val="nl-BE"/>
        </w:rPr>
        <w:t xml:space="preserve"> </w:t>
      </w:r>
      <w:r w:rsidRPr="00D96122">
        <w:rPr>
          <w:rFonts w:ascii="Verdana" w:hAnsi="Verdana" w:cs="Arial"/>
          <w:spacing w:val="-3"/>
          <w:lang w:val="nl-BE"/>
        </w:rPr>
        <w:t>is vervuld:</w:t>
      </w:r>
    </w:p>
    <w:p w14:paraId="646132C7" w14:textId="77777777" w:rsidR="00D84E52" w:rsidRPr="00D84E52" w:rsidRDefault="00D84E52" w:rsidP="00D84E52">
      <w:pPr>
        <w:numPr>
          <w:ilvl w:val="0"/>
          <w:numId w:val="5"/>
        </w:numPr>
        <w:autoSpaceDE w:val="0"/>
        <w:autoSpaceDN w:val="0"/>
        <w:adjustRightInd w:val="0"/>
        <w:contextualSpacing/>
        <w:rPr>
          <w:rFonts w:ascii="Verdana" w:eastAsiaTheme="minorHAnsi" w:hAnsi="Verdana" w:cs="FlandersArtSans-Regular"/>
          <w:lang w:val="nl-BE" w:eastAsia="en-US"/>
        </w:rPr>
      </w:pPr>
      <w:r w:rsidRPr="00D84E52">
        <w:rPr>
          <w:rFonts w:ascii="Verdana" w:hAnsi="Verdana" w:cs="Arial"/>
          <w:spacing w:val="-3"/>
        </w:rPr>
        <w:t xml:space="preserve">de Vlaamse minister van </w:t>
      </w:r>
      <w:r w:rsidRPr="00D84E52">
        <w:rPr>
          <w:rFonts w:ascii="Verdana" w:hAnsi="Verdana" w:cs="Arial"/>
          <w:spacing w:val="-3"/>
          <w:shd w:val="clear" w:color="auto" w:fill="C0C0C0"/>
        </w:rPr>
        <w:t>functioneel bevoegde Vlaamse minister heeft</w:t>
      </w:r>
      <w:r w:rsidRPr="00D84E52">
        <w:rPr>
          <w:rFonts w:ascii="Verdana" w:hAnsi="Verdana" w:cs="Arial"/>
          <w:spacing w:val="-3"/>
        </w:rPr>
        <w:t xml:space="preserve"> beslist om de duur van de proeftijd te bepalen op … maanden</w:t>
      </w:r>
    </w:p>
    <w:p w14:paraId="7FE5FA2B" w14:textId="77777777" w:rsidR="00D84E52" w:rsidRPr="00D84E52" w:rsidRDefault="00D84E52" w:rsidP="00D84E52">
      <w:pPr>
        <w:autoSpaceDE w:val="0"/>
        <w:autoSpaceDN w:val="0"/>
        <w:adjustRightInd w:val="0"/>
        <w:rPr>
          <w:rFonts w:ascii="Verdana" w:eastAsiaTheme="minorHAnsi" w:hAnsi="Verdana" w:cs="Verdana"/>
          <w:sz w:val="19"/>
          <w:szCs w:val="19"/>
          <w:lang w:val="nl-BE" w:eastAsia="en-US"/>
        </w:rPr>
      </w:pPr>
    </w:p>
    <w:p w14:paraId="100BBD0E" w14:textId="77777777" w:rsidR="00D84E52" w:rsidRPr="00D84E52" w:rsidRDefault="00D84E52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lang w:eastAsia="en-US"/>
        </w:rPr>
      </w:pPr>
    </w:p>
    <w:p w14:paraId="2D608BAB" w14:textId="77777777" w:rsidR="00D84E52" w:rsidRPr="00D84E52" w:rsidRDefault="00D84E52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14:paraId="6BDAE0D5" w14:textId="77777777" w:rsidR="00D84E52" w:rsidRPr="00D84E52" w:rsidRDefault="00D84E52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b/>
          <w:bCs/>
          <w:lang w:val="nl-BE" w:eastAsia="en-US"/>
        </w:rPr>
      </w:pPr>
      <w:r w:rsidRPr="00D84E52">
        <w:rPr>
          <w:rFonts w:ascii="Verdana" w:eastAsiaTheme="minorHAnsi" w:hAnsi="Verdana" w:cs="FlandersArtSans-Regular"/>
          <w:b/>
          <w:bCs/>
          <w:lang w:val="nl-BE" w:eastAsia="en-US"/>
        </w:rPr>
        <w:t>Motivering</w:t>
      </w:r>
    </w:p>
    <w:p w14:paraId="46F030AF" w14:textId="77777777" w:rsidR="00D84E52" w:rsidRPr="00D84E52" w:rsidRDefault="00D84E52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14:paraId="0788733C" w14:textId="7EFD41AA" w:rsidR="00D84E52" w:rsidRPr="00D84E52" w:rsidRDefault="00D84E52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  <w:r w:rsidRPr="00D84E52">
        <w:rPr>
          <w:rFonts w:ascii="Verdana" w:eastAsiaTheme="minorHAnsi" w:hAnsi="Verdana" w:cs="FlandersArtSans-Regular"/>
          <w:lang w:val="nl-BE" w:eastAsia="en-US"/>
        </w:rPr>
        <w:t xml:space="preserve">Dit besluit is gebaseerd op </w:t>
      </w:r>
      <w:r w:rsidR="007D3B68">
        <w:rPr>
          <w:rFonts w:ascii="Verdana" w:eastAsiaTheme="minorHAnsi" w:hAnsi="Verdana" w:cs="FlandersArtSans-Regular"/>
          <w:lang w:val="nl-BE" w:eastAsia="en-US"/>
        </w:rPr>
        <w:t>het</w:t>
      </w:r>
      <w:r w:rsidRPr="00D84E52">
        <w:rPr>
          <w:rFonts w:ascii="Verdana" w:eastAsiaTheme="minorHAnsi" w:hAnsi="Verdana" w:cs="FlandersArtSans-Regular"/>
          <w:lang w:val="nl-BE" w:eastAsia="en-US"/>
        </w:rPr>
        <w:t xml:space="preserve"> volgende motie</w:t>
      </w:r>
      <w:r w:rsidR="007D3B68">
        <w:rPr>
          <w:rFonts w:ascii="Verdana" w:eastAsiaTheme="minorHAnsi" w:hAnsi="Verdana" w:cs="FlandersArtSans-Regular"/>
          <w:lang w:val="nl-BE" w:eastAsia="en-US"/>
        </w:rPr>
        <w:t>f</w:t>
      </w:r>
      <w:r w:rsidRPr="00D84E52">
        <w:rPr>
          <w:rFonts w:ascii="Verdana" w:eastAsiaTheme="minorHAnsi" w:hAnsi="Verdana" w:cs="FlandersArtSans-Regular"/>
          <w:lang w:val="nl-BE" w:eastAsia="en-US"/>
        </w:rPr>
        <w:t>:</w:t>
      </w:r>
    </w:p>
    <w:p w14:paraId="69DBB190" w14:textId="3AF14BCA" w:rsidR="00F1125B" w:rsidRDefault="00F042E3" w:rsidP="00F1125B">
      <w:pPr>
        <w:tabs>
          <w:tab w:val="left" w:pos="-1440"/>
          <w:tab w:val="left" w:pos="-720"/>
          <w:tab w:val="center" w:pos="4253"/>
          <w:tab w:val="right" w:pos="8222"/>
        </w:tabs>
        <w:contextualSpacing/>
        <w:rPr>
          <w:rFonts w:ascii="Verdana" w:hAnsi="Verdana" w:cs="Arial"/>
          <w:spacing w:val="-3"/>
        </w:rPr>
      </w:pPr>
      <w:r>
        <w:rPr>
          <w:rFonts w:ascii="Verdana" w:hAnsi="Verdana" w:cs="Arial"/>
          <w:spacing w:val="-3"/>
          <w:shd w:val="clear" w:color="auto" w:fill="C0C0C0"/>
        </w:rPr>
        <w:t xml:space="preserve">Uit het evaluatieverslag van de </w:t>
      </w:r>
      <w:r w:rsidR="004B6BB1" w:rsidRPr="00DC30FA">
        <w:rPr>
          <w:rFonts w:ascii="Verdana" w:hAnsi="Verdana" w:cs="Arial"/>
          <w:spacing w:val="-3"/>
          <w:shd w:val="clear" w:color="auto" w:fill="C0C0C0"/>
        </w:rPr>
        <w:t>Vlaamse minister van functioneel bevoegde Vlaamse minister</w:t>
      </w:r>
      <w:r>
        <w:rPr>
          <w:rFonts w:ascii="Verdana" w:hAnsi="Verdana" w:cs="Arial"/>
          <w:spacing w:val="-3"/>
          <w:shd w:val="clear" w:color="auto" w:fill="C0C0C0"/>
        </w:rPr>
        <w:t xml:space="preserve"> blijkt </w:t>
      </w:r>
      <w:r w:rsidR="00870AF7">
        <w:rPr>
          <w:rFonts w:ascii="Verdana" w:hAnsi="Verdana" w:cs="Arial"/>
          <w:spacing w:val="-3"/>
        </w:rPr>
        <w:t xml:space="preserve">dat de heer/mevrouw </w:t>
      </w:r>
      <w:r w:rsidR="00870AF7" w:rsidRPr="003A3BD0">
        <w:rPr>
          <w:rFonts w:ascii="Verdana" w:hAnsi="Verdana" w:cs="Arial"/>
          <w:spacing w:val="-3"/>
          <w:shd w:val="clear" w:color="auto" w:fill="C0C0C0"/>
        </w:rPr>
        <w:t xml:space="preserve">Voornaam Naam </w:t>
      </w:r>
      <w:r w:rsidR="00870AF7" w:rsidRPr="003A3BD0">
        <w:rPr>
          <w:rFonts w:ascii="Verdana" w:hAnsi="Verdana" w:cs="Arial"/>
          <w:spacing w:val="-3"/>
        </w:rPr>
        <w:t xml:space="preserve">de proeftijd in de graad van </w:t>
      </w:r>
      <w:r w:rsidR="00870AF7" w:rsidRPr="003A3BD0">
        <w:rPr>
          <w:rFonts w:ascii="Verdana" w:hAnsi="Verdana" w:cs="Arial"/>
          <w:spacing w:val="-3"/>
          <w:shd w:val="clear" w:color="auto" w:fill="C0C0C0"/>
        </w:rPr>
        <w:t>directeur-generaal/adjunct-directeur-generaal</w:t>
      </w:r>
      <w:r w:rsidR="00870AF7" w:rsidRPr="003A3BD0">
        <w:rPr>
          <w:rFonts w:ascii="Verdana" w:hAnsi="Verdana" w:cs="Arial"/>
          <w:spacing w:val="-3"/>
        </w:rPr>
        <w:t xml:space="preserve"> met goed gevolg heeft doorlopen</w:t>
      </w:r>
    </w:p>
    <w:p w14:paraId="7346FF7D" w14:textId="05C45C12" w:rsidR="00F1125B" w:rsidRDefault="00F1125B" w:rsidP="00F1125B">
      <w:pPr>
        <w:tabs>
          <w:tab w:val="left" w:pos="-1440"/>
          <w:tab w:val="left" w:pos="-720"/>
          <w:tab w:val="center" w:pos="4253"/>
          <w:tab w:val="right" w:pos="8222"/>
        </w:tabs>
        <w:contextualSpacing/>
        <w:rPr>
          <w:rFonts w:ascii="Verdana" w:hAnsi="Verdana" w:cs="Arial"/>
          <w:spacing w:val="-3"/>
        </w:rPr>
      </w:pPr>
    </w:p>
    <w:p w14:paraId="590CC32E" w14:textId="08EEF780" w:rsidR="00F1125B" w:rsidRDefault="00F1125B">
      <w:pPr>
        <w:tabs>
          <w:tab w:val="left" w:pos="-1440"/>
          <w:tab w:val="left" w:pos="-720"/>
          <w:tab w:val="center" w:pos="4253"/>
          <w:tab w:val="right" w:pos="8222"/>
        </w:tabs>
        <w:contextualSpacing/>
        <w:rPr>
          <w:rFonts w:ascii="Verdana" w:hAnsi="Verdana" w:cs="Arial"/>
          <w:spacing w:val="-3"/>
        </w:rPr>
      </w:pPr>
    </w:p>
    <w:p w14:paraId="4471A3B5" w14:textId="77777777" w:rsidR="00570429" w:rsidRPr="00D96122" w:rsidRDefault="00570429" w:rsidP="00570429">
      <w:pPr>
        <w:spacing w:line="276" w:lineRule="auto"/>
        <w:rPr>
          <w:rFonts w:ascii="Verdana" w:hAnsi="Verdana" w:cs="Arial"/>
          <w:b/>
          <w:spacing w:val="-3"/>
          <w:lang w:val="nl-BE"/>
        </w:rPr>
      </w:pPr>
      <w:r w:rsidRPr="00D96122">
        <w:rPr>
          <w:rFonts w:ascii="Verdana" w:hAnsi="Verdana" w:cs="Arial"/>
          <w:b/>
          <w:spacing w:val="-3"/>
          <w:lang w:val="nl-BE"/>
        </w:rPr>
        <w:t>Juridisch kader</w:t>
      </w:r>
    </w:p>
    <w:p w14:paraId="56A2286D" w14:textId="77777777" w:rsidR="00570429" w:rsidRPr="00B50B1E" w:rsidRDefault="00570429" w:rsidP="00570429">
      <w:pPr>
        <w:spacing w:line="276" w:lineRule="auto"/>
        <w:rPr>
          <w:rFonts w:ascii="Verdana" w:hAnsi="Verdana" w:cs="Arial"/>
          <w:spacing w:val="-3"/>
          <w:lang w:val="nl-BE"/>
        </w:rPr>
      </w:pPr>
    </w:p>
    <w:p w14:paraId="25F5B6FD" w14:textId="77777777" w:rsidR="00570429" w:rsidRPr="00D96122" w:rsidRDefault="00570429" w:rsidP="00570429">
      <w:pPr>
        <w:spacing w:line="276" w:lineRule="auto"/>
        <w:rPr>
          <w:rFonts w:ascii="Verdana" w:hAnsi="Verdana" w:cs="Arial"/>
          <w:spacing w:val="-3"/>
          <w:lang w:val="nl-BE"/>
        </w:rPr>
      </w:pPr>
      <w:r w:rsidRPr="00D96122">
        <w:rPr>
          <w:rFonts w:ascii="Verdana" w:hAnsi="Verdana" w:cs="Arial"/>
          <w:spacing w:val="-3"/>
          <w:lang w:val="nl-BE"/>
        </w:rPr>
        <w:t>Dit besluit sluit aan bij de volgende regelgeving:</w:t>
      </w:r>
    </w:p>
    <w:p w14:paraId="6AD01D35" w14:textId="5F07069A" w:rsidR="00570429" w:rsidRPr="003A3BD0" w:rsidRDefault="00570429" w:rsidP="00570429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D96122">
        <w:rPr>
          <w:rFonts w:ascii="Verdana" w:hAnsi="Verdana" w:cs="Arial"/>
          <w:spacing w:val="-3"/>
          <w:lang w:val="nl-BE"/>
        </w:rPr>
        <w:t>- (</w:t>
      </w:r>
      <w:r w:rsidRPr="002945DA">
        <w:rPr>
          <w:rFonts w:ascii="Verdana" w:hAnsi="Verdana" w:cs="Arial"/>
          <w:spacing w:val="-3"/>
        </w:rPr>
        <w:t>het besluit van</w:t>
      </w:r>
      <w:r>
        <w:rPr>
          <w:rFonts w:ascii="Verdana" w:hAnsi="Verdana" w:cs="Arial"/>
          <w:spacing w:val="-3"/>
        </w:rPr>
        <w:t xml:space="preserve"> de Vlaamse Regering van </w:t>
      </w:r>
      <w:r w:rsidRPr="003A3BD0">
        <w:rPr>
          <w:rFonts w:ascii="Verdana" w:hAnsi="Verdana" w:cs="Arial"/>
          <w:spacing w:val="-3"/>
          <w:shd w:val="clear" w:color="auto" w:fill="CCCCCC"/>
        </w:rPr>
        <w:t>datum (voluit!)</w:t>
      </w:r>
      <w:r>
        <w:rPr>
          <w:rFonts w:ascii="Verdana" w:hAnsi="Verdana" w:cs="Arial"/>
          <w:spacing w:val="-3"/>
        </w:rPr>
        <w:t xml:space="preserve"> </w:t>
      </w:r>
      <w:r w:rsidR="00DF449E">
        <w:rPr>
          <w:rFonts w:ascii="Verdana" w:hAnsi="Verdana" w:cs="Arial"/>
          <w:spacing w:val="-3"/>
        </w:rPr>
        <w:t>over</w:t>
      </w:r>
      <w:r w:rsidRPr="003A3BD0">
        <w:rPr>
          <w:rFonts w:ascii="Verdana" w:hAnsi="Verdana" w:cs="Arial"/>
          <w:spacing w:val="-3"/>
        </w:rPr>
        <w:t xml:space="preserve"> de </w:t>
      </w:r>
    </w:p>
    <w:p w14:paraId="4CFD6567" w14:textId="77777777" w:rsidR="00570429" w:rsidRPr="003A3BD0" w:rsidRDefault="00570429" w:rsidP="00570429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Arial"/>
          <w:spacing w:val="-3"/>
          <w:shd w:val="clear" w:color="auto" w:fill="CCCCCC"/>
        </w:rPr>
      </w:pPr>
      <w:r w:rsidRPr="003A3BD0">
        <w:rPr>
          <w:rFonts w:ascii="Verdana" w:hAnsi="Verdana" w:cs="Arial"/>
          <w:spacing w:val="-3"/>
        </w:rPr>
        <w:t xml:space="preserve">toelating tot de proeftijd in de graad van </w:t>
      </w:r>
      <w:r w:rsidRPr="00DC30FA">
        <w:rPr>
          <w:rFonts w:ascii="Verdana" w:hAnsi="Verdana" w:cs="Arial"/>
          <w:spacing w:val="-3"/>
          <w:shd w:val="clear" w:color="auto" w:fill="CCCCCC"/>
        </w:rPr>
        <w:t>directeur-generaal / adjunct- directeur-generaal</w:t>
      </w:r>
      <w:r w:rsidRPr="003A3BD0">
        <w:rPr>
          <w:rFonts w:ascii="Verdana" w:hAnsi="Verdana" w:cs="Arial"/>
          <w:spacing w:val="-3"/>
        </w:rPr>
        <w:t xml:space="preserve"> en de aanstelling van de </w:t>
      </w:r>
      <w:r w:rsidRPr="003A3BD0">
        <w:rPr>
          <w:rFonts w:ascii="Verdana" w:hAnsi="Verdana" w:cs="Arial"/>
          <w:spacing w:val="-3"/>
          <w:shd w:val="clear" w:color="auto" w:fill="CCCCCC"/>
        </w:rPr>
        <w:t>secretaris-generaal</w:t>
      </w:r>
    </w:p>
    <w:p w14:paraId="3027F0AB" w14:textId="07489835" w:rsidR="00570429" w:rsidRPr="003A3BD0" w:rsidRDefault="00570429" w:rsidP="00570429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3A3BD0">
        <w:rPr>
          <w:rFonts w:ascii="Verdana" w:hAnsi="Verdana" w:cs="Arial"/>
          <w:spacing w:val="-3"/>
          <w:shd w:val="clear" w:color="auto" w:fill="CCCCCC"/>
        </w:rPr>
        <w:t>/administrateur-generaal/algemeen directeur/gedelegeerd be</w:t>
      </w:r>
      <w:r>
        <w:rPr>
          <w:rFonts w:ascii="Verdana" w:hAnsi="Verdana" w:cs="Arial"/>
          <w:spacing w:val="-3"/>
          <w:shd w:val="clear" w:color="auto" w:fill="CCCCCC"/>
        </w:rPr>
        <w:t>stuurder/projectleider N-niveau</w:t>
      </w:r>
      <w:r w:rsidRPr="003A3BD0">
        <w:rPr>
          <w:rFonts w:ascii="Verdana" w:hAnsi="Verdana" w:cs="Arial"/>
          <w:spacing w:val="-3"/>
          <w:shd w:val="clear" w:color="auto" w:fill="CCCCCC"/>
        </w:rPr>
        <w:t xml:space="preserve"> van/bij</w:t>
      </w:r>
      <w:r>
        <w:rPr>
          <w:rFonts w:ascii="Verdana" w:hAnsi="Verdana" w:cs="Arial"/>
          <w:spacing w:val="-3"/>
        </w:rPr>
        <w:t xml:space="preserve"> het </w:t>
      </w:r>
      <w:r w:rsidRPr="00DC30FA">
        <w:rPr>
          <w:rFonts w:ascii="Verdana" w:hAnsi="Verdana" w:cs="Arial"/>
          <w:spacing w:val="-3"/>
          <w:shd w:val="clear" w:color="auto" w:fill="CCCCCC"/>
        </w:rPr>
        <w:t>departement naam /agentschap naam</w:t>
      </w:r>
      <w:r w:rsidRPr="003A3BD0">
        <w:rPr>
          <w:rFonts w:ascii="Verdana" w:hAnsi="Verdana" w:cs="Arial"/>
          <w:spacing w:val="-3"/>
        </w:rPr>
        <w:t xml:space="preserve"> </w:t>
      </w:r>
    </w:p>
    <w:p w14:paraId="0318C879" w14:textId="20DB3213" w:rsidR="00570429" w:rsidRPr="00470736" w:rsidRDefault="00570429" w:rsidP="00570429">
      <w:pPr>
        <w:spacing w:line="276" w:lineRule="auto"/>
        <w:rPr>
          <w:rFonts w:ascii="Verdana" w:hAnsi="Verdana" w:cs="Arial"/>
          <w:spacing w:val="-3"/>
        </w:rPr>
      </w:pPr>
    </w:p>
    <w:p w14:paraId="52999329" w14:textId="68AF656F" w:rsidR="00570429" w:rsidRDefault="00570429">
      <w:pPr>
        <w:tabs>
          <w:tab w:val="left" w:pos="-1440"/>
          <w:tab w:val="left" w:pos="-720"/>
          <w:tab w:val="center" w:pos="4253"/>
          <w:tab w:val="right" w:pos="8222"/>
        </w:tabs>
        <w:contextualSpacing/>
        <w:rPr>
          <w:rFonts w:ascii="Verdana" w:hAnsi="Verdana" w:cs="Arial"/>
          <w:spacing w:val="-3"/>
        </w:rPr>
      </w:pPr>
    </w:p>
    <w:p w14:paraId="513EF5C2" w14:textId="77777777" w:rsidR="00D84E52" w:rsidRPr="00D84E52" w:rsidRDefault="00D84E52" w:rsidP="00D84E52">
      <w:pPr>
        <w:autoSpaceDE w:val="0"/>
        <w:autoSpaceDN w:val="0"/>
        <w:adjustRightInd w:val="0"/>
        <w:rPr>
          <w:rFonts w:ascii="Verdana" w:eastAsiaTheme="minorHAnsi" w:hAnsi="Verdana" w:cs="Verdana"/>
          <w:b/>
          <w:bCs/>
          <w:sz w:val="19"/>
          <w:szCs w:val="19"/>
          <w:lang w:val="nl-BE" w:eastAsia="en-US"/>
        </w:rPr>
      </w:pPr>
      <w:r w:rsidRPr="00D84E52">
        <w:rPr>
          <w:rFonts w:ascii="Verdana" w:eastAsiaTheme="minorHAnsi" w:hAnsi="Verdana" w:cs="Verdana"/>
          <w:b/>
          <w:bCs/>
          <w:sz w:val="19"/>
          <w:szCs w:val="19"/>
          <w:lang w:val="nl-BE" w:eastAsia="en-US"/>
        </w:rPr>
        <w:t>Initiatiefnemer</w:t>
      </w:r>
    </w:p>
    <w:p w14:paraId="7766E8D1" w14:textId="77777777" w:rsidR="00D84E52" w:rsidRPr="00D84E52" w:rsidRDefault="00D84E52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14:paraId="41FE95DB" w14:textId="77777777" w:rsidR="00D84E52" w:rsidRPr="00D84E52" w:rsidRDefault="00D84E52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  <w:r w:rsidRPr="00D84E52">
        <w:rPr>
          <w:rFonts w:ascii="Verdana" w:eastAsiaTheme="minorHAnsi" w:hAnsi="Verdana" w:cs="FlandersArtSans-Regular"/>
          <w:lang w:val="nl-BE" w:eastAsia="en-US"/>
        </w:rPr>
        <w:t xml:space="preserve">Dit besluit wordt voorgesteld door de Vlaamse minister van </w:t>
      </w:r>
      <w:r w:rsidRPr="00D84E52">
        <w:rPr>
          <w:rFonts w:ascii="Verdana" w:eastAsiaTheme="minorHAnsi" w:hAnsi="Verdana" w:cs="FlandersArtSans-Regular"/>
          <w:highlight w:val="lightGray"/>
          <w:lang w:val="nl-BE" w:eastAsia="en-US"/>
        </w:rPr>
        <w:t>officiële titel van de functioneel bevoegde minister</w:t>
      </w:r>
      <w:r w:rsidRPr="00D84E52">
        <w:rPr>
          <w:rFonts w:ascii="Verdana" w:eastAsiaTheme="minorHAnsi" w:hAnsi="Verdana" w:cs="FlandersArtSans-Regular"/>
          <w:lang w:val="nl-BE" w:eastAsia="en-US"/>
        </w:rPr>
        <w:t>;</w:t>
      </w:r>
    </w:p>
    <w:p w14:paraId="5EC7DD2E" w14:textId="77777777" w:rsidR="00D84E52" w:rsidRPr="00D84E52" w:rsidRDefault="00D84E52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14:paraId="347D19C2" w14:textId="77777777" w:rsidR="00D84E52" w:rsidRPr="00D84E52" w:rsidRDefault="00D84E52" w:rsidP="00D84E52">
      <w:pPr>
        <w:autoSpaceDE w:val="0"/>
        <w:autoSpaceDN w:val="0"/>
        <w:adjustRightInd w:val="0"/>
        <w:rPr>
          <w:rFonts w:ascii="Verdana" w:eastAsiaTheme="minorHAnsi" w:hAnsi="Verdana" w:cs="FlandersArtSans-Regular"/>
          <w:lang w:val="nl-BE" w:eastAsia="en-US"/>
        </w:rPr>
      </w:pPr>
    </w:p>
    <w:p w14:paraId="3E51FE78" w14:textId="77777777" w:rsidR="00D84E52" w:rsidRPr="00D84E52" w:rsidRDefault="00D84E52" w:rsidP="00D84E52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Calibri"/>
          <w:spacing w:val="-3"/>
        </w:rPr>
      </w:pPr>
      <w:r w:rsidRPr="00D84E52">
        <w:rPr>
          <w:rFonts w:ascii="Verdana" w:hAnsi="Verdana" w:cs="Calibri"/>
          <w:spacing w:val="-3"/>
        </w:rPr>
        <w:t>Na beraadslaging,</w:t>
      </w:r>
    </w:p>
    <w:p w14:paraId="6A9C1702" w14:textId="77777777" w:rsidR="00D84E52" w:rsidRPr="00D84E52" w:rsidRDefault="00D84E52" w:rsidP="00D84E52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012BAAA1" w14:textId="77777777" w:rsidR="00D84E52" w:rsidRPr="00D84E52" w:rsidRDefault="00D84E52" w:rsidP="00D84E52">
      <w:pPr>
        <w:numPr>
          <w:ilvl w:val="12"/>
          <w:numId w:val="0"/>
        </w:numPr>
        <w:tabs>
          <w:tab w:val="center" w:pos="4253"/>
          <w:tab w:val="right" w:pos="8222"/>
        </w:tabs>
        <w:rPr>
          <w:rFonts w:ascii="Verdana" w:hAnsi="Verdana" w:cs="Calibri"/>
          <w:spacing w:val="-3"/>
        </w:rPr>
      </w:pPr>
    </w:p>
    <w:p w14:paraId="033DA27B" w14:textId="77777777" w:rsidR="00D84E52" w:rsidRPr="00D84E52" w:rsidRDefault="00D84E52" w:rsidP="00D84E52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Calibri"/>
          <w:spacing w:val="-3"/>
        </w:rPr>
      </w:pPr>
      <w:r w:rsidRPr="00D84E52">
        <w:rPr>
          <w:rFonts w:ascii="Verdana" w:hAnsi="Verdana" w:cs="Calibri"/>
          <w:spacing w:val="-3"/>
        </w:rPr>
        <w:t>DE VLAAMSE REGERING BESLUIT:</w:t>
      </w:r>
    </w:p>
    <w:p w14:paraId="660E0143" w14:textId="42536106" w:rsidR="00702B0D" w:rsidRDefault="00702B0D" w:rsidP="00C076BA">
      <w:pPr>
        <w:rPr>
          <w:rFonts w:ascii="Verdana" w:hAnsi="Verdana" w:cs="Calibri"/>
          <w:spacing w:val="-3"/>
        </w:rPr>
      </w:pPr>
    </w:p>
    <w:p w14:paraId="13BDFC6C" w14:textId="7A897B85" w:rsidR="00702B0D" w:rsidRDefault="00702B0D" w:rsidP="00C076BA">
      <w:pPr>
        <w:rPr>
          <w:rFonts w:ascii="Verdana" w:hAnsi="Verdana" w:cs="Calibri"/>
          <w:spacing w:val="-3"/>
        </w:rPr>
      </w:pPr>
    </w:p>
    <w:p w14:paraId="5C0C2D25" w14:textId="77777777" w:rsidR="00574DA4" w:rsidRDefault="00574DA4" w:rsidP="00C076BA">
      <w:pPr>
        <w:rPr>
          <w:rFonts w:ascii="Verdana" w:hAnsi="Verdana" w:cs="Calibri"/>
          <w:spacing w:val="-3"/>
        </w:rPr>
      </w:pPr>
    </w:p>
    <w:p w14:paraId="5C0C2D26" w14:textId="03B5EFDC" w:rsidR="00AE763D" w:rsidRPr="003A3BD0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AE763D">
        <w:rPr>
          <w:rFonts w:ascii="Verdana" w:hAnsi="Verdana" w:cs="Arial"/>
          <w:b/>
          <w:spacing w:val="-3"/>
        </w:rPr>
        <w:t>Artikel 1.</w:t>
      </w:r>
      <w:r w:rsidR="003A3BD0">
        <w:rPr>
          <w:rFonts w:ascii="Verdana" w:hAnsi="Verdana" w:cs="Arial"/>
          <w:spacing w:val="-3"/>
        </w:rPr>
        <w:t xml:space="preserve"> </w:t>
      </w:r>
      <w:r w:rsidR="003A3BD0" w:rsidRPr="003A3BD0">
        <w:rPr>
          <w:rFonts w:ascii="Verdana" w:hAnsi="Verdana" w:cs="Arial"/>
          <w:spacing w:val="-3"/>
          <w:shd w:val="clear" w:color="auto" w:fill="CCCCCC"/>
        </w:rPr>
        <w:t>Voornaam Naam</w:t>
      </w:r>
      <w:r w:rsidRPr="003A3BD0">
        <w:rPr>
          <w:rFonts w:ascii="Verdana" w:hAnsi="Verdana" w:cs="Arial"/>
          <w:spacing w:val="-3"/>
          <w:shd w:val="clear" w:color="auto" w:fill="CCCCCC"/>
        </w:rPr>
        <w:t xml:space="preserve"> </w:t>
      </w:r>
      <w:r w:rsidR="003A3BD0">
        <w:rPr>
          <w:rFonts w:ascii="Verdana" w:hAnsi="Verdana" w:cs="Arial"/>
          <w:spacing w:val="-3"/>
        </w:rPr>
        <w:t xml:space="preserve">, </w:t>
      </w:r>
      <w:r w:rsidR="00DC30FA">
        <w:rPr>
          <w:rFonts w:ascii="Verdana" w:hAnsi="Verdana"/>
        </w:rPr>
        <w:t xml:space="preserve">personeelsnummer </w:t>
      </w:r>
      <w:r w:rsidR="00DC30FA">
        <w:rPr>
          <w:rFonts w:ascii="Verdana" w:hAnsi="Verdana"/>
        </w:rPr>
        <w:fldChar w:fldCharType="begin">
          <w:ffData>
            <w:name w:val="Text44"/>
            <w:enabled/>
            <w:calcOnExit w:val="0"/>
            <w:textInput>
              <w:default w:val="nummer"/>
            </w:textInput>
          </w:ffData>
        </w:fldChar>
      </w:r>
      <w:bookmarkStart w:id="2" w:name="Text44"/>
      <w:r w:rsidR="00DC30FA">
        <w:rPr>
          <w:rFonts w:ascii="Verdana" w:hAnsi="Verdana"/>
        </w:rPr>
        <w:instrText xml:space="preserve"> FORMTEXT </w:instrText>
      </w:r>
      <w:r w:rsidR="00DC30FA">
        <w:rPr>
          <w:rFonts w:ascii="Verdana" w:hAnsi="Verdana"/>
        </w:rPr>
      </w:r>
      <w:r w:rsidR="00DC30FA">
        <w:rPr>
          <w:rFonts w:ascii="Verdana" w:hAnsi="Verdana"/>
        </w:rPr>
        <w:fldChar w:fldCharType="separate"/>
      </w:r>
      <w:r w:rsidR="00DC30FA">
        <w:rPr>
          <w:rFonts w:ascii="Verdana" w:hAnsi="Verdana"/>
          <w:noProof/>
        </w:rPr>
        <w:t>nummer</w:t>
      </w:r>
      <w:r w:rsidR="00DC30FA">
        <w:rPr>
          <w:rFonts w:ascii="Verdana" w:hAnsi="Verdana"/>
        </w:rPr>
        <w:fldChar w:fldCharType="end"/>
      </w:r>
      <w:bookmarkEnd w:id="2"/>
      <w:r w:rsidR="00DC30FA">
        <w:rPr>
          <w:rFonts w:ascii="Verdana" w:hAnsi="Verdana"/>
        </w:rPr>
        <w:t xml:space="preserve">, </w:t>
      </w:r>
      <w:r w:rsidRPr="003A3BD0">
        <w:rPr>
          <w:rFonts w:ascii="Verdana" w:hAnsi="Verdana" w:cs="Arial"/>
          <w:spacing w:val="-3"/>
        </w:rPr>
        <w:t xml:space="preserve">wordt benoemd in de graad van </w:t>
      </w:r>
      <w:r w:rsidRPr="003A3BD0">
        <w:rPr>
          <w:rFonts w:ascii="Verdana" w:hAnsi="Verdana" w:cs="Arial"/>
          <w:spacing w:val="-3"/>
          <w:shd w:val="clear" w:color="auto" w:fill="CCCCCC"/>
        </w:rPr>
        <w:t>directeur-generaal/adjunct-directeur-generaal</w:t>
      </w:r>
      <w:r w:rsidRPr="003A3BD0">
        <w:rPr>
          <w:rFonts w:ascii="Verdana" w:hAnsi="Verdana" w:cs="Arial"/>
          <w:spacing w:val="-3"/>
        </w:rPr>
        <w:t xml:space="preserve"> bij de diensten van de Vlaamse overheid.</w:t>
      </w:r>
    </w:p>
    <w:p w14:paraId="5C0C2D27" w14:textId="77777777" w:rsidR="00AE763D" w:rsidRPr="003A3BD0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5C0C2D28" w14:textId="77777777" w:rsidR="00AE763D" w:rsidRPr="003A3BD0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3A3BD0">
        <w:rPr>
          <w:rFonts w:ascii="Verdana" w:hAnsi="Verdana" w:cs="Arial"/>
          <w:b/>
          <w:spacing w:val="-3"/>
        </w:rPr>
        <w:t>Art. 2.</w:t>
      </w:r>
      <w:r w:rsidRPr="003A3BD0">
        <w:rPr>
          <w:rFonts w:ascii="Verdana" w:hAnsi="Verdana" w:cs="Arial"/>
          <w:spacing w:val="-3"/>
        </w:rPr>
        <w:t xml:space="preserve"> Dit besluit treedt in werking op </w:t>
      </w:r>
      <w:r w:rsidRPr="003A3BD0">
        <w:rPr>
          <w:rFonts w:ascii="Verdana" w:hAnsi="Verdana" w:cs="Arial"/>
          <w:spacing w:val="-3"/>
          <w:shd w:val="clear" w:color="auto" w:fill="CCCCCC"/>
        </w:rPr>
        <w:t>datum</w:t>
      </w:r>
      <w:r w:rsidR="003A3BD0">
        <w:rPr>
          <w:rFonts w:ascii="Verdana" w:hAnsi="Verdana" w:cs="Arial"/>
          <w:spacing w:val="-3"/>
          <w:shd w:val="clear" w:color="auto" w:fill="CCCCCC"/>
        </w:rPr>
        <w:t xml:space="preserve"> (voluit!)</w:t>
      </w:r>
      <w:r w:rsidRPr="003A3BD0">
        <w:rPr>
          <w:rFonts w:ascii="Verdana" w:hAnsi="Verdana" w:cs="Arial"/>
          <w:spacing w:val="-3"/>
        </w:rPr>
        <w:t>.</w:t>
      </w:r>
    </w:p>
    <w:p w14:paraId="5C0C2D29" w14:textId="77777777" w:rsidR="00AE763D" w:rsidRPr="003A3BD0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5C0C2D2A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3A3BD0">
        <w:rPr>
          <w:rFonts w:ascii="Verdana" w:hAnsi="Verdana" w:cs="Arial"/>
          <w:b/>
          <w:spacing w:val="-3"/>
        </w:rPr>
        <w:t xml:space="preserve">Art. 3. </w:t>
      </w:r>
      <w:r w:rsidRPr="003A3BD0">
        <w:rPr>
          <w:rFonts w:ascii="Verdana" w:hAnsi="Verdana" w:cs="Arial"/>
          <w:spacing w:val="-3"/>
        </w:rPr>
        <w:t xml:space="preserve">De Vlaamse minister, bevoegd voor </w:t>
      </w:r>
      <w:r w:rsidR="003A3BD0">
        <w:rPr>
          <w:rFonts w:ascii="Verdana" w:hAnsi="Verdana" w:cs="Arial"/>
          <w:spacing w:val="-3"/>
        </w:rPr>
        <w:t>d</w:t>
      </w:r>
      <w:r w:rsidRPr="003A3BD0">
        <w:rPr>
          <w:rFonts w:ascii="Verdana" w:hAnsi="Verdana" w:cs="Arial"/>
          <w:spacing w:val="-3"/>
          <w:shd w:val="clear" w:color="auto" w:fill="CCCCCC"/>
        </w:rPr>
        <w:t>e functioneel bevoegde Vlaamse minister(s)</w:t>
      </w:r>
      <w:r w:rsidRPr="003A3BD0">
        <w:rPr>
          <w:rFonts w:ascii="Verdana" w:hAnsi="Verdana" w:cs="Arial"/>
          <w:spacing w:val="-3"/>
        </w:rPr>
        <w:t>, is</w:t>
      </w:r>
      <w:r w:rsidRPr="00AE763D">
        <w:rPr>
          <w:rFonts w:ascii="Verdana" w:hAnsi="Verdana" w:cs="Arial"/>
          <w:spacing w:val="-3"/>
        </w:rPr>
        <w:t xml:space="preserve">/zijn  belast met de uitvoering van dit besluit. </w:t>
      </w:r>
    </w:p>
    <w:p w14:paraId="5C0C2D2B" w14:textId="77777777" w:rsid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5C0C2D2C" w14:textId="77777777" w:rsidR="00DC30FA" w:rsidRPr="00AE763D" w:rsidRDefault="00DC30FA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5C0C2D2D" w14:textId="77777777" w:rsidR="00AE763D" w:rsidRPr="003A3BD0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  <w:r w:rsidRPr="00AE763D">
        <w:rPr>
          <w:rFonts w:ascii="Verdana" w:hAnsi="Verdana" w:cs="Arial"/>
          <w:spacing w:val="-3"/>
        </w:rPr>
        <w:t xml:space="preserve">Brussel,  </w:t>
      </w:r>
      <w:r w:rsidR="003A3BD0" w:rsidRPr="003A3BD0">
        <w:rPr>
          <w:rFonts w:ascii="Verdana" w:hAnsi="Verdana" w:cs="Arial"/>
          <w:spacing w:val="-3"/>
          <w:shd w:val="clear" w:color="auto" w:fill="CCCCCC"/>
        </w:rPr>
        <w:t>datum (voluit!)</w:t>
      </w:r>
    </w:p>
    <w:p w14:paraId="5C0C2D2E" w14:textId="77777777" w:rsid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5C0C2D2F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</w:rPr>
      </w:pPr>
    </w:p>
    <w:p w14:paraId="5C0C2D30" w14:textId="77777777" w:rsidR="00AE763D" w:rsidRPr="00AE763D" w:rsidRDefault="00AE763D" w:rsidP="00AE763D">
      <w:pPr>
        <w:numPr>
          <w:ilvl w:val="12"/>
          <w:numId w:val="0"/>
        </w:numPr>
        <w:tabs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  <w:r w:rsidRPr="00AE763D">
        <w:rPr>
          <w:rFonts w:ascii="Verdana" w:hAnsi="Verdana" w:cs="Arial"/>
          <w:spacing w:val="-3"/>
        </w:rPr>
        <w:t xml:space="preserve">De minister-president van de Vlaamse Regering, </w:t>
      </w:r>
    </w:p>
    <w:p w14:paraId="5C0C2D31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5C0C2D32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5C0C2D33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5C0C2D34" w14:textId="77777777" w:rsidR="00AE763D" w:rsidRPr="003A3BD0" w:rsidRDefault="003A3BD0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  <w:shd w:val="clear" w:color="auto" w:fill="CCCCCC"/>
        </w:rPr>
      </w:pPr>
      <w:r w:rsidRPr="003A3BD0">
        <w:rPr>
          <w:rFonts w:ascii="Verdana" w:hAnsi="Verdana" w:cs="Arial"/>
          <w:spacing w:val="-3"/>
          <w:shd w:val="clear" w:color="auto" w:fill="CCCCCC"/>
        </w:rPr>
        <w:t xml:space="preserve">Voornaam </w:t>
      </w:r>
      <w:r w:rsidR="00DC30FA">
        <w:rPr>
          <w:rFonts w:ascii="Verdana" w:hAnsi="Verdana" w:cs="Arial"/>
          <w:spacing w:val="-3"/>
          <w:shd w:val="clear" w:color="auto" w:fill="CCCCCC"/>
        </w:rPr>
        <w:t>NAAM</w:t>
      </w:r>
    </w:p>
    <w:p w14:paraId="5C0C2D35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5C0C2D36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5C0C2D37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5C0C2D38" w14:textId="77777777" w:rsidR="00AE763D" w:rsidRPr="00526359" w:rsidRDefault="003A3BD0" w:rsidP="00AE763D">
      <w:pPr>
        <w:jc w:val="center"/>
        <w:rPr>
          <w:rFonts w:ascii="Verdana" w:hAnsi="Verdana" w:cs="Calibri"/>
          <w:spacing w:val="-3"/>
        </w:rPr>
      </w:pPr>
      <w:r>
        <w:rPr>
          <w:rFonts w:ascii="Verdana" w:hAnsi="Verdana" w:cs="Calibri"/>
          <w:spacing w:val="-3"/>
        </w:rPr>
        <w:t>De Vlaamse minister van</w:t>
      </w:r>
      <w:r w:rsidR="00AE763D" w:rsidRPr="00526359">
        <w:rPr>
          <w:rFonts w:ascii="Verdana" w:hAnsi="Verdana" w:cs="Calibri"/>
          <w:spacing w:val="-3"/>
        </w:rPr>
        <w:t>,</w:t>
      </w:r>
    </w:p>
    <w:p w14:paraId="5C0C2D39" w14:textId="2F420029" w:rsidR="00AE763D" w:rsidRPr="00526359" w:rsidRDefault="00336CC2" w:rsidP="00AE763D">
      <w:pPr>
        <w:jc w:val="center"/>
        <w:rPr>
          <w:rFonts w:ascii="Verdana" w:hAnsi="Verdana" w:cs="Calibri"/>
          <w:spacing w:val="-3"/>
        </w:rPr>
      </w:pPr>
      <w:r>
        <w:rPr>
          <w:rFonts w:ascii="Verdana" w:hAnsi="Verdana" w:cs="Calibri"/>
          <w:spacing w:val="-3"/>
        </w:rPr>
        <w:t>de</w:t>
      </w:r>
      <w:r w:rsidR="00AE763D" w:rsidRPr="003A3BD0">
        <w:rPr>
          <w:rFonts w:ascii="Verdana" w:hAnsi="Verdana" w:cs="Calibri"/>
          <w:spacing w:val="-3"/>
        </w:rPr>
        <w:t xml:space="preserve"> f</w:t>
      </w:r>
      <w:r w:rsidR="003A3BD0" w:rsidRPr="003A3BD0">
        <w:rPr>
          <w:rFonts w:ascii="Verdana" w:hAnsi="Verdana" w:cs="Calibri"/>
          <w:spacing w:val="-3"/>
        </w:rPr>
        <w:t>unctioneel bevoegde minister(s)</w:t>
      </w:r>
    </w:p>
    <w:p w14:paraId="5C0C2D3A" w14:textId="77777777" w:rsidR="00AE763D" w:rsidRPr="00526359" w:rsidRDefault="00AE763D" w:rsidP="00AE763D">
      <w:pPr>
        <w:jc w:val="center"/>
        <w:rPr>
          <w:rFonts w:ascii="Verdana" w:hAnsi="Verdana" w:cs="Calibri"/>
          <w:spacing w:val="-3"/>
        </w:rPr>
      </w:pPr>
    </w:p>
    <w:p w14:paraId="5C0C2D3B" w14:textId="77777777" w:rsidR="00AE763D" w:rsidRPr="00526359" w:rsidRDefault="00AE763D" w:rsidP="00AE763D">
      <w:pPr>
        <w:jc w:val="center"/>
        <w:rPr>
          <w:rFonts w:ascii="Verdana" w:hAnsi="Verdana" w:cs="Calibri"/>
          <w:spacing w:val="-3"/>
        </w:rPr>
      </w:pPr>
    </w:p>
    <w:p w14:paraId="5C0C2D3C" w14:textId="77777777" w:rsidR="00AE763D" w:rsidRPr="00526359" w:rsidRDefault="00AE763D" w:rsidP="00AE763D">
      <w:pPr>
        <w:jc w:val="center"/>
        <w:rPr>
          <w:rFonts w:ascii="Verdana" w:hAnsi="Verdana" w:cs="Calibri"/>
          <w:spacing w:val="-3"/>
        </w:rPr>
      </w:pPr>
    </w:p>
    <w:p w14:paraId="5C0C2D3D" w14:textId="77777777" w:rsidR="00AE763D" w:rsidRPr="00526359" w:rsidRDefault="00AE763D" w:rsidP="00AE763D">
      <w:pPr>
        <w:jc w:val="center"/>
        <w:rPr>
          <w:rFonts w:ascii="Verdana" w:hAnsi="Verdana" w:cs="Calibri"/>
          <w:spacing w:val="-3"/>
        </w:rPr>
      </w:pPr>
    </w:p>
    <w:p w14:paraId="5C0C2D3E" w14:textId="77777777" w:rsidR="00AE763D" w:rsidRPr="00526359" w:rsidRDefault="00AE763D" w:rsidP="00AE763D">
      <w:pPr>
        <w:jc w:val="center"/>
        <w:rPr>
          <w:rFonts w:ascii="Verdana" w:hAnsi="Verdana" w:cs="Calibri"/>
          <w:spacing w:val="-3"/>
        </w:rPr>
      </w:pPr>
    </w:p>
    <w:p w14:paraId="5C0C2D3F" w14:textId="77777777" w:rsidR="00AE763D" w:rsidRPr="003A3BD0" w:rsidRDefault="003A3BD0" w:rsidP="003A3BD0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  <w:shd w:val="clear" w:color="auto" w:fill="CCCCCC"/>
        </w:rPr>
      </w:pPr>
      <w:r w:rsidRPr="003A3BD0">
        <w:rPr>
          <w:rFonts w:ascii="Verdana" w:hAnsi="Verdana" w:cs="Arial"/>
          <w:spacing w:val="-3"/>
          <w:shd w:val="clear" w:color="auto" w:fill="CCCCCC"/>
        </w:rPr>
        <w:t xml:space="preserve">Voornaam </w:t>
      </w:r>
      <w:r w:rsidR="00DC30FA">
        <w:rPr>
          <w:rFonts w:ascii="Verdana" w:hAnsi="Verdana" w:cs="Arial"/>
          <w:spacing w:val="-3"/>
          <w:shd w:val="clear" w:color="auto" w:fill="CCCCCC"/>
        </w:rPr>
        <w:t>NAAM</w:t>
      </w:r>
    </w:p>
    <w:p w14:paraId="5C0C2D40" w14:textId="77777777" w:rsidR="00AE763D" w:rsidRPr="00AE763D" w:rsidRDefault="00AE763D" w:rsidP="00AE763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jc w:val="center"/>
        <w:rPr>
          <w:rFonts w:ascii="Verdana" w:hAnsi="Verdana" w:cs="Arial"/>
          <w:spacing w:val="-3"/>
        </w:rPr>
      </w:pPr>
    </w:p>
    <w:p w14:paraId="5C0C2D41" w14:textId="77777777" w:rsidR="00AE763D" w:rsidRDefault="00AE763D" w:rsidP="00C076BA">
      <w:pPr>
        <w:rPr>
          <w:rFonts w:ascii="Verdana" w:hAnsi="Verdana" w:cs="Calibri"/>
          <w:spacing w:val="-3"/>
        </w:rPr>
      </w:pPr>
    </w:p>
    <w:p w14:paraId="5C0C2D42" w14:textId="77777777" w:rsidR="00AE763D" w:rsidRDefault="00AE763D" w:rsidP="00C076BA">
      <w:pPr>
        <w:rPr>
          <w:rFonts w:ascii="Verdana" w:hAnsi="Verdana" w:cs="Calibri"/>
          <w:spacing w:val="-3"/>
        </w:rPr>
      </w:pPr>
    </w:p>
    <w:p w14:paraId="5C0C2D43" w14:textId="77777777" w:rsidR="00AE763D" w:rsidRDefault="00AE763D" w:rsidP="00C076BA">
      <w:pPr>
        <w:rPr>
          <w:rFonts w:ascii="Verdana" w:hAnsi="Verdana" w:cs="Calibri"/>
          <w:spacing w:val="-3"/>
        </w:rPr>
      </w:pPr>
    </w:p>
    <w:sectPr w:rsidR="00AE763D" w:rsidSect="00002E0B">
      <w:footerReference w:type="default" r:id="rId12"/>
      <w:pgSz w:w="11906" w:h="16838"/>
      <w:pgMar w:top="1247" w:right="1814" w:bottom="1247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A606" w14:textId="77777777" w:rsidR="006A2B3B" w:rsidRDefault="006A2B3B" w:rsidP="00574DA4">
      <w:r>
        <w:separator/>
      </w:r>
    </w:p>
  </w:endnote>
  <w:endnote w:type="continuationSeparator" w:id="0">
    <w:p w14:paraId="6FD8982C" w14:textId="77777777" w:rsidR="006A2B3B" w:rsidRDefault="006A2B3B" w:rsidP="0057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2D4A" w14:textId="77777777" w:rsidR="00574DA4" w:rsidRPr="007155D7" w:rsidRDefault="00597D4C" w:rsidP="00F213BC">
    <w:pPr>
      <w:pStyle w:val="Koptekst"/>
      <w:tabs>
        <w:tab w:val="clear" w:pos="9072"/>
        <w:tab w:val="right" w:pos="10206"/>
      </w:tabs>
      <w:spacing w:before="200" w:after="120"/>
      <w:jc w:val="right"/>
      <w:rPr>
        <w:rFonts w:ascii="Verdana" w:hAnsi="Verdana" w:cs="Calibri"/>
        <w:sz w:val="18"/>
        <w:szCs w:val="18"/>
      </w:rPr>
    </w:pPr>
    <w:r w:rsidRPr="007155D7">
      <w:rPr>
        <w:rFonts w:ascii="Verdana" w:hAnsi="Verdana" w:cs="Calibri"/>
        <w:sz w:val="18"/>
        <w:szCs w:val="18"/>
      </w:rPr>
      <w:t xml:space="preserve">Pagina </w:t>
    </w:r>
    <w:r w:rsidRPr="007155D7">
      <w:rPr>
        <w:rFonts w:ascii="Verdana" w:hAnsi="Verdana" w:cs="Calibri"/>
        <w:sz w:val="18"/>
        <w:szCs w:val="18"/>
      </w:rPr>
      <w:fldChar w:fldCharType="begin"/>
    </w:r>
    <w:r w:rsidRPr="007155D7">
      <w:rPr>
        <w:rFonts w:ascii="Verdana" w:hAnsi="Verdana" w:cs="Calibri"/>
        <w:sz w:val="18"/>
        <w:szCs w:val="18"/>
      </w:rPr>
      <w:instrText xml:space="preserve"> PAGE </w:instrText>
    </w:r>
    <w:r w:rsidRPr="007155D7">
      <w:rPr>
        <w:rFonts w:ascii="Verdana" w:hAnsi="Verdana" w:cs="Calibri"/>
        <w:sz w:val="18"/>
        <w:szCs w:val="18"/>
      </w:rPr>
      <w:fldChar w:fldCharType="separate"/>
    </w:r>
    <w:r w:rsidR="001244DD">
      <w:rPr>
        <w:rFonts w:ascii="Verdana" w:hAnsi="Verdana" w:cs="Calibri"/>
        <w:noProof/>
        <w:sz w:val="18"/>
        <w:szCs w:val="18"/>
      </w:rPr>
      <w:t>1</w:t>
    </w:r>
    <w:r w:rsidRPr="007155D7">
      <w:rPr>
        <w:rFonts w:ascii="Verdana" w:hAnsi="Verdana" w:cs="Calibri"/>
        <w:sz w:val="18"/>
        <w:szCs w:val="18"/>
      </w:rPr>
      <w:fldChar w:fldCharType="end"/>
    </w:r>
    <w:r w:rsidRPr="007155D7">
      <w:rPr>
        <w:rFonts w:ascii="Verdana" w:hAnsi="Verdana" w:cs="Calibri"/>
        <w:sz w:val="18"/>
        <w:szCs w:val="18"/>
      </w:rPr>
      <w:t xml:space="preserve"> van </w:t>
    </w:r>
    <w:r w:rsidRPr="007155D7">
      <w:rPr>
        <w:rStyle w:val="Paginanummer"/>
        <w:rFonts w:ascii="Verdana" w:hAnsi="Verdana" w:cs="Calibri"/>
        <w:sz w:val="18"/>
        <w:szCs w:val="18"/>
      </w:rPr>
      <w:fldChar w:fldCharType="begin"/>
    </w:r>
    <w:r w:rsidRPr="007155D7">
      <w:rPr>
        <w:rStyle w:val="Paginanummer"/>
        <w:rFonts w:ascii="Verdana" w:hAnsi="Verdana" w:cs="Calibri"/>
        <w:sz w:val="18"/>
        <w:szCs w:val="18"/>
      </w:rPr>
      <w:instrText xml:space="preserve"> NUMPAGES </w:instrText>
    </w:r>
    <w:r w:rsidRPr="007155D7">
      <w:rPr>
        <w:rStyle w:val="Paginanummer"/>
        <w:rFonts w:ascii="Verdana" w:hAnsi="Verdana" w:cs="Calibri"/>
        <w:sz w:val="18"/>
        <w:szCs w:val="18"/>
      </w:rPr>
      <w:fldChar w:fldCharType="separate"/>
    </w:r>
    <w:r w:rsidR="001244DD">
      <w:rPr>
        <w:rStyle w:val="Paginanummer"/>
        <w:rFonts w:ascii="Verdana" w:hAnsi="Verdana" w:cs="Calibri"/>
        <w:noProof/>
        <w:sz w:val="18"/>
        <w:szCs w:val="18"/>
      </w:rPr>
      <w:t>2</w:t>
    </w:r>
    <w:r w:rsidRPr="007155D7">
      <w:rPr>
        <w:rStyle w:val="Paginanummer"/>
        <w:rFonts w:ascii="Verdana" w:hAnsi="Verdana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8D6C" w14:textId="77777777" w:rsidR="006A2B3B" w:rsidRDefault="006A2B3B" w:rsidP="00574DA4">
      <w:r>
        <w:separator/>
      </w:r>
    </w:p>
  </w:footnote>
  <w:footnote w:type="continuationSeparator" w:id="0">
    <w:p w14:paraId="286E5E0E" w14:textId="77777777" w:rsidR="006A2B3B" w:rsidRDefault="006A2B3B" w:rsidP="00574DA4">
      <w:r>
        <w:continuationSeparator/>
      </w:r>
    </w:p>
  </w:footnote>
  <w:footnote w:id="1">
    <w:p w14:paraId="5AA0988B" w14:textId="77777777" w:rsidR="00D84E52" w:rsidRPr="00DC4479" w:rsidRDefault="00D84E52" w:rsidP="00D84E52">
      <w:pPr>
        <w:pStyle w:val="Voetnoottekst"/>
        <w:rPr>
          <w:ins w:id="1" w:author="Vanermen Gerd" w:date="2020-03-20T15:27:00Z"/>
          <w:lang w:val="nl-BE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="Verdana" w:hAnsi="Verdana"/>
          <w:sz w:val="18"/>
          <w:szCs w:val="18"/>
        </w:rPr>
        <w:t xml:space="preserve">Rechtsgrond voor IVA met </w:t>
      </w:r>
      <w:proofErr w:type="spellStart"/>
      <w:r>
        <w:rPr>
          <w:rFonts w:ascii="Verdana" w:hAnsi="Verdana"/>
          <w:sz w:val="18"/>
          <w:szCs w:val="18"/>
        </w:rPr>
        <w:t>rp</w:t>
      </w:r>
      <w:proofErr w:type="spellEnd"/>
      <w:r>
        <w:rPr>
          <w:rFonts w:ascii="Verdana" w:hAnsi="Verdana"/>
          <w:sz w:val="18"/>
          <w:szCs w:val="18"/>
        </w:rPr>
        <w:t>, publiekrechtelijke EVA en SARS.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C1D07"/>
    <w:multiLevelType w:val="multilevel"/>
    <w:tmpl w:val="E5B845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3E3D65"/>
    <w:multiLevelType w:val="multilevel"/>
    <w:tmpl w:val="2BEEB0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C3271"/>
    <w:multiLevelType w:val="hybridMultilevel"/>
    <w:tmpl w:val="A78AFCC6"/>
    <w:lvl w:ilvl="0" w:tplc="20FCE446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7D8"/>
    <w:multiLevelType w:val="hybridMultilevel"/>
    <w:tmpl w:val="3E00134C"/>
    <w:lvl w:ilvl="0" w:tplc="16D8A30A">
      <w:numFmt w:val="bullet"/>
      <w:lvlText w:val="-"/>
      <w:lvlJc w:val="left"/>
      <w:pPr>
        <w:ind w:left="360" w:hanging="360"/>
      </w:pPr>
      <w:rPr>
        <w:rFonts w:ascii="Verdana" w:eastAsiaTheme="minorHAnsi" w:hAnsi="Verdana" w:cs="FlandersArtSans-Regular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82446"/>
    <w:multiLevelType w:val="hybridMultilevel"/>
    <w:tmpl w:val="7C6A77F8"/>
    <w:lvl w:ilvl="0" w:tplc="20FCE446">
      <w:numFmt w:val="bullet"/>
      <w:lvlText w:val="-"/>
      <w:lvlJc w:val="left"/>
      <w:pPr>
        <w:ind w:left="360" w:hanging="360"/>
      </w:pPr>
      <w:rPr>
        <w:rFonts w:ascii="Verdana" w:eastAsiaTheme="minorHAnsi" w:hAnsi="Verdana" w:cs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nermen Gerd">
    <w15:presenceInfo w15:providerId="AD" w15:userId="S::gerd.vanermen@vlaanderen.be::699226d1-067b-4481-bf0e-8f3e13a017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EE"/>
    <w:rsid w:val="00002E0B"/>
    <w:rsid w:val="00052F89"/>
    <w:rsid w:val="00064D61"/>
    <w:rsid w:val="000839CF"/>
    <w:rsid w:val="000917D6"/>
    <w:rsid w:val="000B1F49"/>
    <w:rsid w:val="000F7F2E"/>
    <w:rsid w:val="001244DD"/>
    <w:rsid w:val="00180C47"/>
    <w:rsid w:val="001A5AEE"/>
    <w:rsid w:val="001B20F7"/>
    <w:rsid w:val="00267609"/>
    <w:rsid w:val="002945DA"/>
    <w:rsid w:val="002A0776"/>
    <w:rsid w:val="002A179A"/>
    <w:rsid w:val="002A1A62"/>
    <w:rsid w:val="002D7DE0"/>
    <w:rsid w:val="00333A6C"/>
    <w:rsid w:val="00336CC2"/>
    <w:rsid w:val="003449F5"/>
    <w:rsid w:val="003575BA"/>
    <w:rsid w:val="00362156"/>
    <w:rsid w:val="003656B4"/>
    <w:rsid w:val="003873FB"/>
    <w:rsid w:val="00394D25"/>
    <w:rsid w:val="003A3BD0"/>
    <w:rsid w:val="003A5BD7"/>
    <w:rsid w:val="003B0F74"/>
    <w:rsid w:val="003B5EDA"/>
    <w:rsid w:val="003C379C"/>
    <w:rsid w:val="004041B2"/>
    <w:rsid w:val="00470736"/>
    <w:rsid w:val="004B4710"/>
    <w:rsid w:val="004B6BB1"/>
    <w:rsid w:val="00526359"/>
    <w:rsid w:val="00565933"/>
    <w:rsid w:val="00570429"/>
    <w:rsid w:val="00574DA4"/>
    <w:rsid w:val="00597D4C"/>
    <w:rsid w:val="005C3452"/>
    <w:rsid w:val="00641500"/>
    <w:rsid w:val="006A2B3B"/>
    <w:rsid w:val="006D3890"/>
    <w:rsid w:val="00702B0D"/>
    <w:rsid w:val="007155D7"/>
    <w:rsid w:val="0072063F"/>
    <w:rsid w:val="00721C93"/>
    <w:rsid w:val="007276E2"/>
    <w:rsid w:val="00793CBC"/>
    <w:rsid w:val="007D3B68"/>
    <w:rsid w:val="007F7068"/>
    <w:rsid w:val="0080106C"/>
    <w:rsid w:val="00801DA0"/>
    <w:rsid w:val="00870AF7"/>
    <w:rsid w:val="008F25FC"/>
    <w:rsid w:val="00945CF4"/>
    <w:rsid w:val="009608CC"/>
    <w:rsid w:val="00A116AE"/>
    <w:rsid w:val="00A44F16"/>
    <w:rsid w:val="00A76E66"/>
    <w:rsid w:val="00AB08F4"/>
    <w:rsid w:val="00AE763D"/>
    <w:rsid w:val="00B461D7"/>
    <w:rsid w:val="00B630D4"/>
    <w:rsid w:val="00B778B2"/>
    <w:rsid w:val="00B84013"/>
    <w:rsid w:val="00BD2B96"/>
    <w:rsid w:val="00C04500"/>
    <w:rsid w:val="00C076BA"/>
    <w:rsid w:val="00C425CA"/>
    <w:rsid w:val="00C56107"/>
    <w:rsid w:val="00C638D0"/>
    <w:rsid w:val="00C81C0F"/>
    <w:rsid w:val="00C95775"/>
    <w:rsid w:val="00CA3B34"/>
    <w:rsid w:val="00CC2118"/>
    <w:rsid w:val="00CD0E7D"/>
    <w:rsid w:val="00D84E52"/>
    <w:rsid w:val="00D8624F"/>
    <w:rsid w:val="00DA004B"/>
    <w:rsid w:val="00DB1CAE"/>
    <w:rsid w:val="00DB6637"/>
    <w:rsid w:val="00DC1C5D"/>
    <w:rsid w:val="00DC30FA"/>
    <w:rsid w:val="00DD5DD4"/>
    <w:rsid w:val="00DD704F"/>
    <w:rsid w:val="00DF449E"/>
    <w:rsid w:val="00DF483E"/>
    <w:rsid w:val="00E070E4"/>
    <w:rsid w:val="00E6317D"/>
    <w:rsid w:val="00E91CF2"/>
    <w:rsid w:val="00EA223F"/>
    <w:rsid w:val="00EB590F"/>
    <w:rsid w:val="00F042E3"/>
    <w:rsid w:val="00F10D12"/>
    <w:rsid w:val="00F1125B"/>
    <w:rsid w:val="00F15018"/>
    <w:rsid w:val="00F213BC"/>
    <w:rsid w:val="00F86D29"/>
    <w:rsid w:val="00F90BFE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0C2D09"/>
  <w15:docId w15:val="{9C6B7D7E-3A49-4561-B52A-EFDDEDEE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7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74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574DA4"/>
    <w:pPr>
      <w:keepNext/>
      <w:spacing w:before="240" w:after="60"/>
      <w:outlineLvl w:val="1"/>
    </w:pPr>
    <w:rPr>
      <w:rFonts w:ascii="Courier New" w:hAnsi="Courier New"/>
      <w:b/>
      <w:bCs/>
      <w:iCs/>
      <w:sz w:val="24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5A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5AEE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74DA4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574DA4"/>
    <w:rPr>
      <w:rFonts w:ascii="Courier New" w:eastAsia="Times New Roman" w:hAnsi="Courier New" w:cs="Times New Roman"/>
      <w:b/>
      <w:bCs/>
      <w:iCs/>
      <w:sz w:val="24"/>
      <w:szCs w:val="28"/>
      <w:u w:val="single"/>
      <w:lang w:val="nl-NL" w:eastAsia="nl-NL"/>
    </w:rPr>
  </w:style>
  <w:style w:type="character" w:styleId="Hyperlink">
    <w:name w:val="Hyperlink"/>
    <w:uiPriority w:val="99"/>
    <w:rsid w:val="00574DA4"/>
    <w:rPr>
      <w:color w:val="0000FF"/>
      <w:u w:val="single"/>
    </w:rPr>
  </w:style>
  <w:style w:type="paragraph" w:styleId="Eindnoottekst">
    <w:name w:val="endnote text"/>
    <w:basedOn w:val="Standaard"/>
    <w:link w:val="EindnoottekstChar"/>
    <w:semiHidden/>
    <w:rsid w:val="00574DA4"/>
    <w:rPr>
      <w:rFonts w:ascii="Courier" w:hAnsi="Courier"/>
      <w:sz w:val="24"/>
    </w:rPr>
  </w:style>
  <w:style w:type="character" w:customStyle="1" w:styleId="EindnoottekstChar">
    <w:name w:val="Eindnoottekst Char"/>
    <w:basedOn w:val="Standaardalinea-lettertype"/>
    <w:link w:val="Eindnoottekst"/>
    <w:semiHidden/>
    <w:rsid w:val="00574DA4"/>
    <w:rPr>
      <w:rFonts w:ascii="Courier" w:eastAsia="Times New Roman" w:hAnsi="Courier" w:cs="Times New Roman"/>
      <w:sz w:val="24"/>
      <w:szCs w:val="20"/>
      <w:lang w:val="nl-NL" w:eastAsia="nl-NL"/>
    </w:rPr>
  </w:style>
  <w:style w:type="paragraph" w:styleId="Koptekst">
    <w:name w:val="header"/>
    <w:basedOn w:val="Standaard"/>
    <w:link w:val="KoptekstChar"/>
    <w:unhideWhenUsed/>
    <w:rsid w:val="00574D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574D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4DA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Paginanummer">
    <w:name w:val="page number"/>
    <w:basedOn w:val="Standaardalinea-lettertype"/>
    <w:rsid w:val="00597D4C"/>
  </w:style>
  <w:style w:type="character" w:styleId="Verwijzingopmerking">
    <w:name w:val="annotation reference"/>
    <w:basedOn w:val="Standaardalinea-lettertype"/>
    <w:uiPriority w:val="99"/>
    <w:semiHidden/>
    <w:unhideWhenUsed/>
    <w:rsid w:val="00E6317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317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6317D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317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6317D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D84E52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84E5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uiPriority w:val="99"/>
    <w:semiHidden/>
    <w:rsid w:val="00D84E52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1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A52285ADEA54CBCAD1E761294A5B5" ma:contentTypeVersion="11" ma:contentTypeDescription="Een nieuw document maken." ma:contentTypeScope="" ma:versionID="73e8be287020d2d0d492d80415c0d11f">
  <xsd:schema xmlns:xsd="http://www.w3.org/2001/XMLSchema" xmlns:xs="http://www.w3.org/2001/XMLSchema" xmlns:p="http://schemas.microsoft.com/office/2006/metadata/properties" xmlns:ns3="1cfc264e-087b-465b-a09f-914583c00984" xmlns:ns4="d14aafb2-6b43-418b-8a65-a97e77fd2c84" targetNamespace="http://schemas.microsoft.com/office/2006/metadata/properties" ma:root="true" ma:fieldsID="9b42a80e53921847a554652137c92385" ns3:_="" ns4:_="">
    <xsd:import namespace="1cfc264e-087b-465b-a09f-914583c00984"/>
    <xsd:import namespace="d14aafb2-6b43-418b-8a65-a97e77fd2c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264e-087b-465b-a09f-914583c00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aafb2-6b43-418b-8a65-a97e77fd2c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69C8-E7B0-4828-8522-279FFD4E7F0C}">
  <ds:schemaRefs>
    <ds:schemaRef ds:uri="http://schemas.microsoft.com/office/2006/documentManagement/types"/>
    <ds:schemaRef ds:uri="d14aafb2-6b43-418b-8a65-a97e77fd2c8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cfc264e-087b-465b-a09f-914583c009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E9456F4-613A-488A-B73C-167827A5A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c264e-087b-465b-a09f-914583c00984"/>
    <ds:schemaRef ds:uri="d14aafb2-6b43-418b-8a65-a97e77fd2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62CCF-E35F-43CB-8770-3689F34294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A48C4-EB34-48DF-AA26-AE611371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Kristien Spillebeen</dc:creator>
  <cp:lastModifiedBy>Beckers Hilde</cp:lastModifiedBy>
  <cp:revision>2</cp:revision>
  <cp:lastPrinted>2014-05-15T09:22:00Z</cp:lastPrinted>
  <dcterms:created xsi:type="dcterms:W3CDTF">2020-04-06T11:30:00Z</dcterms:created>
  <dcterms:modified xsi:type="dcterms:W3CDTF">2020-04-06T11:30:00Z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0x010100B15A52285ADEA54CBCAD1E761294A5B5</vt:lpwstr>
  </property>
</Properties>
</file>