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950A" w14:textId="77777777" w:rsidR="00CA4284" w:rsidRPr="00B014D7" w:rsidRDefault="00B014D7" w:rsidP="00B014D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526359"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6FBC954D" wp14:editId="6FBC954E">
            <wp:extent cx="1566000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BC950B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6FBC950C" w14:textId="0097D280" w:rsidR="00CA4284" w:rsidRPr="002A1C68" w:rsidRDefault="00CA4284" w:rsidP="00B014D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b/>
          <w:spacing w:val="-3"/>
        </w:rPr>
      </w:pPr>
      <w:r w:rsidRPr="002A1C68">
        <w:rPr>
          <w:rFonts w:ascii="Verdana" w:hAnsi="Verdana" w:cs="Arial"/>
          <w:b/>
          <w:spacing w:val="-3"/>
        </w:rPr>
        <w:t xml:space="preserve">Besluit van de Vlaamse Regering </w:t>
      </w:r>
      <w:r w:rsidR="00D466A7">
        <w:rPr>
          <w:rFonts w:ascii="Verdana" w:hAnsi="Verdana" w:cs="Arial"/>
          <w:b/>
          <w:spacing w:val="-3"/>
        </w:rPr>
        <w:t>over</w:t>
      </w:r>
      <w:r w:rsidR="00D678ED">
        <w:rPr>
          <w:rFonts w:ascii="Verdana" w:hAnsi="Verdana" w:cs="Arial"/>
          <w:b/>
          <w:spacing w:val="-3"/>
        </w:rPr>
        <w:t xml:space="preserve"> </w:t>
      </w:r>
      <w:r w:rsidR="008573A5" w:rsidRPr="002A1C68">
        <w:rPr>
          <w:rFonts w:ascii="Verdana" w:hAnsi="Verdana" w:cs="Arial"/>
          <w:b/>
          <w:spacing w:val="-3"/>
          <w:highlight w:val="lightGray"/>
        </w:rPr>
        <w:t>de toelating tot de proeftijd in de graad van directeur-generaal/adjunct- directeur-generaal</w:t>
      </w:r>
      <w:r w:rsidR="008573A5" w:rsidRPr="002A1C68">
        <w:rPr>
          <w:rFonts w:ascii="Verdana" w:hAnsi="Verdana" w:cs="Arial"/>
          <w:b/>
          <w:spacing w:val="-3"/>
        </w:rPr>
        <w:t xml:space="preserve"> </w:t>
      </w:r>
      <w:r w:rsidRPr="002A1C68">
        <w:rPr>
          <w:rFonts w:ascii="Verdana" w:hAnsi="Verdana" w:cs="Arial"/>
          <w:b/>
          <w:spacing w:val="-3"/>
        </w:rPr>
        <w:t xml:space="preserve">en de aanstelling van de </w:t>
      </w:r>
      <w:r w:rsidRPr="002A1C68">
        <w:rPr>
          <w:rFonts w:ascii="Verdana" w:hAnsi="Verdana" w:cs="Arial"/>
          <w:b/>
          <w:spacing w:val="-3"/>
          <w:shd w:val="clear" w:color="auto" w:fill="CCCCCC"/>
        </w:rPr>
        <w:t>secretaris-generaal/administrateur-generaal/algemeen directeur/gedelegeerd bestuurder/projectleider N-niveau  graadbenaming van/bij</w:t>
      </w:r>
      <w:r w:rsidRPr="002A1C68">
        <w:rPr>
          <w:rFonts w:ascii="Verdana" w:hAnsi="Verdana" w:cs="Arial"/>
          <w:b/>
          <w:spacing w:val="-3"/>
        </w:rPr>
        <w:t xml:space="preserve"> het </w:t>
      </w:r>
      <w:r w:rsidRPr="002A1C68">
        <w:rPr>
          <w:rFonts w:ascii="Verdana" w:hAnsi="Verdana" w:cs="Arial"/>
          <w:b/>
          <w:spacing w:val="-3"/>
          <w:shd w:val="clear" w:color="auto" w:fill="D9D9D9"/>
        </w:rPr>
        <w:t xml:space="preserve">departement/agentschap </w:t>
      </w:r>
      <w:r w:rsidR="002A1C68">
        <w:rPr>
          <w:rFonts w:ascii="Verdana" w:hAnsi="Verdana" w:cs="Arial"/>
          <w:b/>
          <w:spacing w:val="-3"/>
          <w:shd w:val="clear" w:color="auto" w:fill="D9D9D9"/>
        </w:rPr>
        <w:t xml:space="preserve">naam </w:t>
      </w:r>
      <w:r w:rsidRPr="002A1C68">
        <w:rPr>
          <w:rFonts w:ascii="Verdana" w:hAnsi="Verdana" w:cs="Arial"/>
          <w:b/>
          <w:spacing w:val="-3"/>
          <w:shd w:val="clear" w:color="auto" w:fill="D9D9D9"/>
        </w:rPr>
        <w:t>entiteit</w:t>
      </w:r>
      <w:r w:rsidRPr="002A1C68">
        <w:rPr>
          <w:rFonts w:ascii="Verdana" w:hAnsi="Verdana" w:cs="Arial"/>
          <w:b/>
          <w:spacing w:val="-3"/>
        </w:rPr>
        <w:t xml:space="preserve"> </w:t>
      </w:r>
    </w:p>
    <w:p w14:paraId="6FBC950D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6FBC950E" w14:textId="4CDFF7A3" w:rsidR="00CA4284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472BFDC8" w14:textId="7DB3CC20" w:rsidR="00371609" w:rsidRDefault="00371609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305A51" w14:textId="77777777" w:rsidR="00371609" w:rsidRPr="00371609" w:rsidRDefault="00371609" w:rsidP="00371609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  <w:sz w:val="20"/>
          <w:szCs w:val="20"/>
        </w:rPr>
      </w:pPr>
      <w:r w:rsidRPr="00371609">
        <w:rPr>
          <w:rFonts w:ascii="Verdana" w:hAnsi="Verdana" w:cs="Calibri"/>
          <w:b/>
          <w:bCs/>
          <w:spacing w:val="-3"/>
          <w:sz w:val="20"/>
          <w:szCs w:val="20"/>
        </w:rPr>
        <w:t>Rechtsgronden</w:t>
      </w:r>
    </w:p>
    <w:p w14:paraId="0F05AA2C" w14:textId="77777777" w:rsidR="00371609" w:rsidRPr="00371609" w:rsidRDefault="00371609" w:rsidP="00371609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  <w:sz w:val="20"/>
          <w:szCs w:val="20"/>
        </w:rPr>
      </w:pPr>
    </w:p>
    <w:p w14:paraId="675E1E2B" w14:textId="77777777" w:rsidR="00371609" w:rsidRPr="00371609" w:rsidRDefault="00371609" w:rsidP="00371609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Calibri"/>
          <w:spacing w:val="-3"/>
          <w:sz w:val="20"/>
          <w:szCs w:val="20"/>
        </w:rPr>
        <w:t>Dit besluit is gebaseerd op:</w:t>
      </w:r>
    </w:p>
    <w:p w14:paraId="20B83CB4" w14:textId="7A4197EE" w:rsidR="00371609" w:rsidRPr="00371609" w:rsidRDefault="00295B15" w:rsidP="00371609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</w:t>
      </w:r>
      <w:r w:rsidR="00371609" w:rsidRPr="00371609">
        <w:rPr>
          <w:rFonts w:ascii="Verdana" w:hAnsi="Verdana"/>
          <w:color w:val="000000" w:themeColor="text1"/>
          <w:sz w:val="20"/>
          <w:szCs w:val="20"/>
        </w:rPr>
        <w:t xml:space="preserve">e bijzondere wet van 8 augustus 1980 tot hervorming der instellingen, artikel 87, </w:t>
      </w:r>
      <w:r w:rsidR="00371609" w:rsidRPr="00371609">
        <w:rPr>
          <w:rFonts w:ascii="Verdana" w:hAnsi="Verdana" w:cs="Arial"/>
          <w:sz w:val="20"/>
          <w:szCs w:val="20"/>
        </w:rPr>
        <w:t xml:space="preserve">§1, gewijzigd bij de bijzondere wet van 16 juli 1993, en </w:t>
      </w:r>
      <w:r w:rsidR="00371609" w:rsidRPr="00371609">
        <w:rPr>
          <w:rFonts w:ascii="Verdana" w:hAnsi="Verdana"/>
          <w:color w:val="000000" w:themeColor="text1"/>
          <w:sz w:val="20"/>
          <w:szCs w:val="20"/>
        </w:rPr>
        <w:t xml:space="preserve">§ 3, vervangen bij de wet van 8 augustus 1988 </w:t>
      </w:r>
      <w:r w:rsidR="00371609" w:rsidRPr="00371609">
        <w:rPr>
          <w:rFonts w:ascii="Verdana" w:hAnsi="Verdana" w:cs="Arial"/>
          <w:sz w:val="20"/>
          <w:szCs w:val="20"/>
        </w:rPr>
        <w:t xml:space="preserve">en gewijzigd bij de bijzondere wet van </w:t>
      </w:r>
      <w:r w:rsidR="00371609" w:rsidRPr="00371609">
        <w:rPr>
          <w:rFonts w:ascii="Verdana" w:hAnsi="Verdana" w:cs="Arial"/>
          <w:sz w:val="20"/>
        </w:rPr>
        <w:t>6 januari 2014</w:t>
      </w:r>
      <w:r w:rsidR="00371609" w:rsidRPr="00371609">
        <w:rPr>
          <w:rFonts w:ascii="Verdana" w:hAnsi="Verdana" w:cs="Arial"/>
          <w:sz w:val="20"/>
          <w:szCs w:val="20"/>
        </w:rPr>
        <w:t>;</w:t>
      </w:r>
    </w:p>
    <w:p w14:paraId="56FD7A24" w14:textId="77777777" w:rsidR="00371609" w:rsidRPr="00371609" w:rsidRDefault="00371609" w:rsidP="00371609">
      <w:pPr>
        <w:autoSpaceDE w:val="0"/>
        <w:autoSpaceDN w:val="0"/>
        <w:adjustRightInd w:val="0"/>
        <w:ind w:left="426"/>
        <w:contextualSpacing/>
        <w:rPr>
          <w:rFonts w:ascii="Verdana" w:eastAsiaTheme="minorHAnsi" w:hAnsi="Verdana" w:cs="FlandersArtSans-Regular"/>
          <w:sz w:val="20"/>
          <w:szCs w:val="20"/>
          <w:highlight w:val="lightGray"/>
          <w:lang w:val="nl-BE" w:eastAsia="en-US"/>
        </w:rPr>
      </w:pPr>
      <w:r w:rsidRPr="00371609">
        <w:rPr>
          <w:rFonts w:ascii="Verdana" w:eastAsiaTheme="minorHAnsi" w:hAnsi="Verdana" w:cs="FlandersArtSans-Regular"/>
          <w:sz w:val="20"/>
          <w:szCs w:val="20"/>
          <w:highlight w:val="lightGray"/>
          <w:lang w:val="nl-BE" w:eastAsia="en-US"/>
        </w:rPr>
        <w:t xml:space="preserve">Of </w:t>
      </w:r>
    </w:p>
    <w:p w14:paraId="55438C1F" w14:textId="5C7C459E" w:rsidR="00371609" w:rsidRPr="00371609" w:rsidRDefault="00805E60" w:rsidP="00371609">
      <w:pPr>
        <w:numPr>
          <w:ilvl w:val="0"/>
          <w:numId w:val="2"/>
        </w:numPr>
        <w:ind w:left="426"/>
        <w:contextualSpacing/>
        <w:rPr>
          <w:rFonts w:ascii="Verdana" w:hAnsi="Verdana" w:cs="Calibri"/>
          <w:spacing w:val="-3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</w:t>
      </w:r>
      <w:r w:rsidR="00371609" w:rsidRPr="00371609">
        <w:rPr>
          <w:rFonts w:ascii="Verdana" w:hAnsi="Verdana" w:cs="Arial"/>
          <w:sz w:val="20"/>
          <w:szCs w:val="20"/>
        </w:rPr>
        <w:t xml:space="preserve">t </w:t>
      </w:r>
      <w:proofErr w:type="spellStart"/>
      <w:r w:rsidR="00371609" w:rsidRPr="00371609">
        <w:rPr>
          <w:rFonts w:ascii="Verdana" w:hAnsi="Verdana" w:cs="Arial"/>
          <w:sz w:val="20"/>
          <w:szCs w:val="20"/>
        </w:rPr>
        <w:t>Bestuursdecreet</w:t>
      </w:r>
      <w:proofErr w:type="spellEnd"/>
      <w:r w:rsidR="00371609" w:rsidRPr="00371609">
        <w:rPr>
          <w:rFonts w:ascii="Verdana" w:hAnsi="Verdana" w:cs="Arial"/>
          <w:sz w:val="20"/>
          <w:szCs w:val="20"/>
        </w:rPr>
        <w:t xml:space="preserve"> van 7 december 2018, artikel III.23;</w:t>
      </w:r>
      <w:r w:rsidR="00371609" w:rsidRPr="00371609">
        <w:rPr>
          <w:rFonts w:ascii="Verdana" w:hAnsi="Verdana" w:cs="Arial"/>
          <w:sz w:val="20"/>
          <w:szCs w:val="20"/>
          <w:vertAlign w:val="superscript"/>
        </w:rPr>
        <w:footnoteReference w:id="1"/>
      </w:r>
    </w:p>
    <w:p w14:paraId="66B1D622" w14:textId="26879564" w:rsidR="002F1B74" w:rsidRPr="002C5F2E" w:rsidRDefault="00371609" w:rsidP="002C5F2E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ind w:left="426"/>
        <w:rPr>
          <w:rFonts w:ascii="Verdana" w:hAnsi="Verdana" w:cs="Arial"/>
          <w:strike/>
          <w:spacing w:val="-3"/>
          <w:sz w:val="20"/>
          <w:szCs w:val="20"/>
        </w:rPr>
      </w:pPr>
      <w:r w:rsidRPr="002C5F2E">
        <w:rPr>
          <w:rFonts w:ascii="Verdana" w:eastAsiaTheme="minorHAnsi" w:hAnsi="Verdana" w:cs="FlandersArtSans-Regular"/>
          <w:sz w:val="20"/>
          <w:szCs w:val="20"/>
          <w:lang w:eastAsia="en-US"/>
        </w:rPr>
        <w:t>H</w:t>
      </w:r>
      <w:r w:rsidRPr="002C5F2E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et Vlaams personeelsstatuut van 13 januari 2006, </w:t>
      </w:r>
      <w:r w:rsidR="002F1B74" w:rsidRPr="002C5F2E">
        <w:rPr>
          <w:rFonts w:ascii="Verdana" w:hAnsi="Verdana" w:cs="Arial"/>
          <w:spacing w:val="-3"/>
          <w:sz w:val="20"/>
          <w:szCs w:val="20"/>
          <w:shd w:val="clear" w:color="auto" w:fill="CCCCCC"/>
        </w:rPr>
        <w:t>artikel I 5, §3: voor zover hier toepassing van werd gemaakt: “z</w:t>
      </w:r>
      <w:r w:rsidR="002F1B74" w:rsidRPr="002C5F2E">
        <w:rPr>
          <w:rFonts w:ascii="Verdana" w:hAnsi="Verdana"/>
          <w:sz w:val="20"/>
          <w:szCs w:val="20"/>
          <w:shd w:val="clear" w:color="auto" w:fill="CCCCCC"/>
        </w:rPr>
        <w:t xml:space="preserve">olang de door de Vlaamse Regering bepaalde </w:t>
      </w:r>
      <w:proofErr w:type="spellStart"/>
      <w:r w:rsidR="002F1B74" w:rsidRPr="002C5F2E">
        <w:rPr>
          <w:rFonts w:ascii="Verdana" w:hAnsi="Verdana"/>
          <w:sz w:val="20"/>
          <w:szCs w:val="20"/>
          <w:shd w:val="clear" w:color="auto" w:fill="CCCCCC"/>
        </w:rPr>
        <w:t>doelgroepgebonden</w:t>
      </w:r>
      <w:proofErr w:type="spellEnd"/>
      <w:r w:rsidR="002F1B74" w:rsidRPr="002C5F2E">
        <w:rPr>
          <w:rFonts w:ascii="Verdana" w:hAnsi="Verdana"/>
          <w:sz w:val="20"/>
          <w:szCs w:val="20"/>
          <w:shd w:val="clear" w:color="auto" w:fill="CCCCCC"/>
        </w:rPr>
        <w:t xml:space="preserve"> streefcijfers niet gehaald worden, wordt bij gelijkwaardigheid voorrang gegeven aan de kandidaat uit de ondervertegenwoordigde groep”</w:t>
      </w:r>
      <w:r w:rsidR="002F1B74" w:rsidRPr="002C5F2E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, </w:t>
      </w:r>
      <w:r w:rsidR="002F1B74" w:rsidRPr="002C5F2E">
        <w:rPr>
          <w:rFonts w:ascii="Verdana" w:hAnsi="Verdana" w:cs="Arial"/>
          <w:spacing w:val="-3"/>
          <w:sz w:val="20"/>
          <w:szCs w:val="20"/>
        </w:rPr>
        <w:t>artikel V 4 tot en met V 9, gewijzigd bij de besluiten van de Vlaamse Regering van 23 mei 2008, 22 januari 2010, 21 februari 2014, 3 oktober 2014, 3 juli 2015, 24 juni 2016 en 12 januari 2018;</w:t>
      </w:r>
    </w:p>
    <w:p w14:paraId="1B636153" w14:textId="0FB67BA3" w:rsidR="00371609" w:rsidRPr="00371609" w:rsidRDefault="00371609" w:rsidP="002C5F2E">
      <w:pPr>
        <w:autoSpaceDE w:val="0"/>
        <w:autoSpaceDN w:val="0"/>
        <w:adjustRightInd w:val="0"/>
        <w:ind w:left="66"/>
        <w:contextualSpacing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4E995B62" w14:textId="5A035646" w:rsid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4D119C16" w14:textId="56FE5788" w:rsidR="00FF5310" w:rsidRPr="002C5F2E" w:rsidRDefault="00FF5310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</w:pPr>
      <w:r w:rsidRPr="002C5F2E"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  <w:t>Vo</w:t>
      </w:r>
      <w:r w:rsidR="00BC4BDB" w:rsidRPr="002C5F2E"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  <w:t>rmvereisten</w:t>
      </w:r>
    </w:p>
    <w:p w14:paraId="7670E215" w14:textId="639E2C20" w:rsidR="009467BE" w:rsidRDefault="009467BE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2E17DC8C" w14:textId="09384201" w:rsidR="009467BE" w:rsidRDefault="009467BE" w:rsidP="009467BE">
      <w:pPr>
        <w:spacing w:line="276" w:lineRule="auto"/>
        <w:rPr>
          <w:rFonts w:ascii="Verdana" w:hAnsi="Verdana" w:cs="Arial"/>
          <w:spacing w:val="-3"/>
          <w:sz w:val="20"/>
          <w:szCs w:val="20"/>
          <w:lang w:val="nl-BE"/>
        </w:rPr>
      </w:pPr>
      <w:r w:rsidRPr="009467BE">
        <w:rPr>
          <w:rFonts w:ascii="Verdana" w:hAnsi="Verdana" w:cs="Arial"/>
          <w:spacing w:val="-3"/>
          <w:sz w:val="20"/>
          <w:szCs w:val="20"/>
          <w:lang w:val="nl-BE"/>
        </w:rPr>
        <w:t>De volgende vormvereiste</w:t>
      </w:r>
      <w:r w:rsidR="001A1A56">
        <w:rPr>
          <w:rFonts w:ascii="Verdana" w:hAnsi="Verdana" w:cs="Arial"/>
          <w:spacing w:val="-3"/>
          <w:sz w:val="20"/>
          <w:szCs w:val="20"/>
          <w:lang w:val="nl-BE"/>
        </w:rPr>
        <w:t>n</w:t>
      </w:r>
      <w:r w:rsidRPr="009467BE">
        <w:rPr>
          <w:rFonts w:ascii="Verdana" w:hAnsi="Verdana" w:cs="Arial"/>
          <w:spacing w:val="-3"/>
          <w:sz w:val="20"/>
          <w:szCs w:val="20"/>
          <w:lang w:val="nl-BE"/>
        </w:rPr>
        <w:t xml:space="preserve"> zijn vervuld:</w:t>
      </w:r>
    </w:p>
    <w:p w14:paraId="7716FBF5" w14:textId="77777777" w:rsidR="00FD2CB3" w:rsidRPr="00F57F2F" w:rsidRDefault="00FD2CB3" w:rsidP="00FD2CB3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e Vlaamse Regering </w:t>
      </w:r>
      <w:r>
        <w:rPr>
          <w:rFonts w:ascii="Verdana" w:hAnsi="Verdana" w:cs="Arial"/>
          <w:spacing w:val="-3"/>
          <w:sz w:val="20"/>
          <w:szCs w:val="20"/>
        </w:rPr>
        <w:t>heeft op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F57F2F">
        <w:rPr>
          <w:rFonts w:ascii="Verdana" w:hAnsi="Verdana" w:cs="Arial"/>
          <w:spacing w:val="-3"/>
          <w:sz w:val="20"/>
          <w:szCs w:val="20"/>
          <w:shd w:val="clear" w:color="auto" w:fill="CCCCCC"/>
        </w:rPr>
        <w:t>datum(Voluit)!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 xml:space="preserve">een beslissing genomen 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waarbij de functie van </w:t>
      </w:r>
      <w:r w:rsidRPr="00F57F2F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graadbenaming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van het </w:t>
      </w:r>
      <w:r w:rsidRPr="00F57F2F">
        <w:rPr>
          <w:rFonts w:ascii="Verdana" w:hAnsi="Verdana" w:cs="Arial"/>
          <w:spacing w:val="-3"/>
          <w:sz w:val="20"/>
          <w:szCs w:val="20"/>
          <w:shd w:val="clear" w:color="auto" w:fill="CCCCCC"/>
        </w:rPr>
        <w:t>entiteit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vacant </w:t>
      </w:r>
      <w:r>
        <w:rPr>
          <w:rFonts w:ascii="Verdana" w:hAnsi="Verdana" w:cs="Arial"/>
          <w:spacing w:val="-3"/>
          <w:sz w:val="20"/>
          <w:szCs w:val="20"/>
        </w:rPr>
        <w:t xml:space="preserve">is 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verklaard en de functiebeschrijving </w:t>
      </w:r>
      <w:r>
        <w:rPr>
          <w:rFonts w:ascii="Verdana" w:hAnsi="Verdana" w:cs="Arial"/>
          <w:spacing w:val="-3"/>
          <w:sz w:val="20"/>
          <w:szCs w:val="20"/>
        </w:rPr>
        <w:t xml:space="preserve">is </w:t>
      </w:r>
      <w:r w:rsidRPr="00F57F2F">
        <w:rPr>
          <w:rFonts w:ascii="Verdana" w:hAnsi="Verdana" w:cs="Arial"/>
          <w:spacing w:val="-3"/>
          <w:sz w:val="20"/>
          <w:szCs w:val="20"/>
        </w:rPr>
        <w:t>vastgesteld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47CCEF59" w14:textId="77777777" w:rsidR="00FD2CB3" w:rsidRDefault="00FD2CB3" w:rsidP="00FD2CB3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 xml:space="preserve">Het 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Agentschap Overheidspersoneel </w:t>
      </w:r>
      <w:r>
        <w:rPr>
          <w:rFonts w:ascii="Verdana" w:hAnsi="Verdana" w:cs="Arial"/>
          <w:spacing w:val="-3"/>
          <w:sz w:val="20"/>
          <w:szCs w:val="20"/>
        </w:rPr>
        <w:t xml:space="preserve">heeft op (datum) een voorstel gedaan 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waarbij het dossier van </w:t>
      </w:r>
      <w:r w:rsidRPr="00690F34">
        <w:rPr>
          <w:rFonts w:ascii="Verdana" w:hAnsi="Verdana" w:cs="Arial"/>
          <w:spacing w:val="-3"/>
          <w:sz w:val="20"/>
          <w:szCs w:val="20"/>
          <w:shd w:val="clear" w:color="auto" w:fill="CCCCCC"/>
        </w:rPr>
        <w:t>aantal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 geschikte kandidaten voor de management- of projectleidersfunctie van N-niveau of voor de functie van algemeen directeur bij het </w:t>
      </w:r>
      <w:r w:rsidRPr="00690F34">
        <w:rPr>
          <w:rFonts w:ascii="Verdana" w:hAnsi="Verdana" w:cs="Arial"/>
          <w:spacing w:val="-3"/>
          <w:sz w:val="20"/>
          <w:szCs w:val="20"/>
          <w:shd w:val="clear" w:color="auto" w:fill="CCCCCC"/>
        </w:rPr>
        <w:t>entiteit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 aan de </w:t>
      </w:r>
      <w:r w:rsidRPr="00690F34">
        <w:rPr>
          <w:rFonts w:ascii="Verdana" w:hAnsi="Verdana" w:cs="Arial"/>
          <w:spacing w:val="-3"/>
          <w:sz w:val="20"/>
          <w:szCs w:val="20"/>
          <w:shd w:val="clear" w:color="auto" w:fill="C0C0C0"/>
        </w:rPr>
        <w:t>functioneel bevoegde Vlaamse minister(s)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 wordt voorgelegd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1C07013A" w14:textId="77777777" w:rsidR="00FD2CB3" w:rsidRPr="00355EC7" w:rsidRDefault="00FD2CB3" w:rsidP="00FD2CB3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e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D9D9D9"/>
        </w:rPr>
        <w:t>heer/mevrouw Voornaam Naam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heeft gekozen voor een vaste benoeming bij de diensten van de Vlaamse overheid, met toepassing van artikel V 9, §1, 1°, van het Vlaams personeelsstatuut</w:t>
      </w:r>
      <w:r>
        <w:rPr>
          <w:rFonts w:ascii="Verdana" w:hAnsi="Verdana" w:cs="Arial"/>
          <w:spacing w:val="-3"/>
          <w:sz w:val="20"/>
          <w:szCs w:val="20"/>
        </w:rPr>
        <w:t xml:space="preserve"> van 13 januari 2006.</w:t>
      </w:r>
    </w:p>
    <w:p w14:paraId="53C6C405" w14:textId="77777777" w:rsidR="00FD2CB3" w:rsidRPr="00355EC7" w:rsidRDefault="00FD2CB3" w:rsidP="00FD2CB3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e Vlaamse minister van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0C0C0"/>
        </w:rPr>
        <w:t>functioneel bevoegde Vlaamse minister</w:t>
      </w:r>
      <w:r>
        <w:rPr>
          <w:rFonts w:ascii="Verdana" w:hAnsi="Verdana" w:cs="Arial"/>
          <w:spacing w:val="-3"/>
          <w:sz w:val="20"/>
          <w:szCs w:val="20"/>
          <w:shd w:val="clear" w:color="auto" w:fill="C0C0C0"/>
        </w:rPr>
        <w:t xml:space="preserve"> heeft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 xml:space="preserve">op (datum) </w:t>
      </w:r>
      <w:r w:rsidRPr="00034F1B">
        <w:rPr>
          <w:rFonts w:ascii="Verdana" w:hAnsi="Verdana" w:cs="Arial"/>
          <w:spacing w:val="-3"/>
          <w:sz w:val="20"/>
          <w:szCs w:val="20"/>
        </w:rPr>
        <w:t>beslist om de duur van de proeftijd te bepalen op … maanden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3E59551A" w14:textId="04229067" w:rsidR="00FF5310" w:rsidRPr="0031449A" w:rsidRDefault="00FF5310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eastAsia="en-US"/>
        </w:rPr>
      </w:pPr>
    </w:p>
    <w:p w14:paraId="3D0A7D9C" w14:textId="77777777" w:rsidR="00FF5310" w:rsidRPr="00371609" w:rsidRDefault="00FF5310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6C539B36" w14:textId="77777777" w:rsidR="00371609" w:rsidRP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</w:pPr>
      <w:r w:rsidRPr="00371609"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  <w:t>Motivering</w:t>
      </w:r>
    </w:p>
    <w:p w14:paraId="5E7653F0" w14:textId="5032493F" w:rsid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6BF3C5E1" w14:textId="77777777" w:rsidR="00D5566E" w:rsidRDefault="00D5566E" w:rsidP="00D5566E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Dit besluit is gebaseerd op </w:t>
      </w:r>
      <w:r>
        <w:rPr>
          <w:rFonts w:ascii="Verdana" w:eastAsiaTheme="minorHAnsi" w:hAnsi="Verdana" w:cs="FlandersArtSans-Regular"/>
          <w:sz w:val="20"/>
          <w:szCs w:val="20"/>
          <w:lang w:val="nl-BE" w:eastAsia="en-US"/>
        </w:rPr>
        <w:t>de</w:t>
      </w: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 volgende motie</w:t>
      </w:r>
      <w:r>
        <w:rPr>
          <w:rFonts w:ascii="Verdana" w:eastAsiaTheme="minorHAnsi" w:hAnsi="Verdana" w:cs="FlandersArtSans-Regular"/>
          <w:sz w:val="20"/>
          <w:szCs w:val="20"/>
          <w:lang w:val="nl-BE" w:eastAsia="en-US"/>
        </w:rPr>
        <w:t>ven</w:t>
      </w: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>:</w:t>
      </w:r>
    </w:p>
    <w:p w14:paraId="01FB4BA4" w14:textId="41863CDC" w:rsidR="00D5566E" w:rsidRDefault="00D5566E" w:rsidP="00D5566E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  <w:shd w:val="clear" w:color="auto" w:fill="D9D9D9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e resultaten van </w:t>
      </w:r>
      <w:r w:rsidRPr="0046685F">
        <w:rPr>
          <w:rFonts w:ascii="Verdana" w:hAnsi="Verdana" w:cs="Arial"/>
          <w:spacing w:val="-3"/>
          <w:sz w:val="20"/>
          <w:szCs w:val="20"/>
          <w:shd w:val="clear" w:color="auto" w:fill="CCCCCC"/>
        </w:rPr>
        <w:t>de heer/mevrouw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46685F">
        <w:rPr>
          <w:rFonts w:ascii="Verdana" w:hAnsi="Verdana" w:cs="Arial"/>
          <w:spacing w:val="-3"/>
          <w:sz w:val="20"/>
          <w:szCs w:val="20"/>
          <w:shd w:val="clear" w:color="auto" w:fill="CCCCCC"/>
        </w:rPr>
        <w:t>Voornaam Naam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 xml:space="preserve">waren </w:t>
      </w:r>
      <w:r w:rsidRPr="0046685F">
        <w:rPr>
          <w:rFonts w:ascii="Verdana" w:hAnsi="Verdana" w:cs="Arial"/>
          <w:spacing w:val="-3"/>
          <w:sz w:val="20"/>
          <w:szCs w:val="20"/>
        </w:rPr>
        <w:t>doorheen de ganse procedure globaal positiever</w:t>
      </w:r>
      <w:r>
        <w:rPr>
          <w:rFonts w:ascii="Verdana" w:hAnsi="Verdana" w:cs="Arial"/>
          <w:spacing w:val="-3"/>
          <w:sz w:val="20"/>
          <w:szCs w:val="20"/>
        </w:rPr>
        <w:t>. De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 betrokkene getuigde van meer </w:t>
      </w:r>
      <w:r w:rsidRPr="0046685F">
        <w:rPr>
          <w:rFonts w:ascii="Verdana" w:hAnsi="Verdana" w:cs="Arial"/>
          <w:spacing w:val="-3"/>
          <w:sz w:val="20"/>
          <w:szCs w:val="20"/>
          <w:shd w:val="clear" w:color="auto" w:fill="D9D9D9"/>
        </w:rPr>
        <w:t xml:space="preserve"> ….       </w:t>
      </w:r>
      <w:r>
        <w:rPr>
          <w:rFonts w:ascii="Verdana" w:hAnsi="Verdana" w:cs="Arial"/>
          <w:spacing w:val="-3"/>
          <w:sz w:val="20"/>
          <w:szCs w:val="20"/>
          <w:shd w:val="clear" w:color="auto" w:fill="D9D9D9"/>
        </w:rPr>
        <w:t>.</w:t>
      </w:r>
    </w:p>
    <w:p w14:paraId="7131CC17" w14:textId="77777777" w:rsidR="00E128C2" w:rsidRPr="00D802B0" w:rsidRDefault="00E128C2" w:rsidP="00D802B0">
      <w:pPr>
        <w:shd w:val="clear" w:color="auto" w:fill="CCCCCC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D802B0">
        <w:rPr>
          <w:rFonts w:ascii="Verdana" w:hAnsi="Verdana" w:cs="Arial"/>
          <w:spacing w:val="-3"/>
          <w:sz w:val="20"/>
          <w:szCs w:val="20"/>
        </w:rPr>
        <w:lastRenderedPageBreak/>
        <w:t>OF (</w:t>
      </w:r>
      <w:proofErr w:type="spellStart"/>
      <w:r w:rsidRPr="00D802B0">
        <w:rPr>
          <w:rFonts w:ascii="Verdana" w:hAnsi="Verdana" w:cs="Arial"/>
          <w:spacing w:val="-3"/>
          <w:sz w:val="20"/>
          <w:szCs w:val="20"/>
          <w:shd w:val="clear" w:color="auto" w:fill="CCCCCC"/>
        </w:rPr>
        <w:t>i.g.v</w:t>
      </w:r>
      <w:proofErr w:type="spellEnd"/>
      <w:r w:rsidRPr="00D802B0">
        <w:rPr>
          <w:rFonts w:ascii="Verdana" w:hAnsi="Verdana" w:cs="Arial"/>
          <w:spacing w:val="-3"/>
          <w:sz w:val="20"/>
          <w:szCs w:val="20"/>
          <w:shd w:val="clear" w:color="auto" w:fill="CCCCCC"/>
        </w:rPr>
        <w:t>. één kandidaat in het voorstel van het</w:t>
      </w:r>
      <w:r w:rsidRPr="00D802B0">
        <w:rPr>
          <w:rFonts w:ascii="Verdana" w:hAnsi="Verdana" w:cs="Arial"/>
          <w:spacing w:val="-3"/>
          <w:sz w:val="20"/>
          <w:szCs w:val="20"/>
        </w:rPr>
        <w:t xml:space="preserve"> Agentschap Overheidspersoneel</w:t>
      </w:r>
      <w:r w:rsidRPr="00D802B0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)</w:t>
      </w:r>
      <w:r w:rsidRPr="00D802B0">
        <w:rPr>
          <w:rFonts w:ascii="Verdana" w:hAnsi="Verdana" w:cs="Arial"/>
          <w:spacing w:val="-3"/>
          <w:sz w:val="20"/>
          <w:szCs w:val="20"/>
        </w:rPr>
        <w:t>.</w:t>
      </w:r>
    </w:p>
    <w:p w14:paraId="209192A5" w14:textId="6D6A2457" w:rsidR="00D5566E" w:rsidRDefault="00D5566E" w:rsidP="00D5566E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U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it het interview met de opdrachtgever blijkt dat </w:t>
      </w:r>
      <w:r w:rsidRPr="00EF196B">
        <w:rPr>
          <w:rFonts w:ascii="Verdana" w:hAnsi="Verdana" w:cs="Arial"/>
          <w:spacing w:val="-3"/>
          <w:sz w:val="20"/>
          <w:szCs w:val="20"/>
          <w:shd w:val="clear" w:color="auto" w:fill="CCCCCC"/>
        </w:rPr>
        <w:t>de heer/mevrouw Voornaam Naam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 aan de verwachtingen en vereisten m.b.t. het uitoefenen van de functie van </w:t>
      </w:r>
      <w:r w:rsidRPr="00EF196B">
        <w:rPr>
          <w:rFonts w:ascii="Verdana" w:hAnsi="Verdana" w:cs="Arial"/>
          <w:spacing w:val="-3"/>
          <w:sz w:val="20"/>
          <w:szCs w:val="20"/>
          <w:shd w:val="clear" w:color="auto" w:fill="CCCCCC"/>
        </w:rPr>
        <w:t>graadbenaming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 van </w:t>
      </w:r>
      <w:r w:rsidRPr="00EF196B">
        <w:rPr>
          <w:rFonts w:ascii="Verdana" w:hAnsi="Verdana" w:cs="Arial"/>
          <w:spacing w:val="-3"/>
          <w:sz w:val="20"/>
          <w:szCs w:val="20"/>
          <w:shd w:val="clear" w:color="auto" w:fill="CCCCCC"/>
        </w:rPr>
        <w:t>entiteit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 beantwoordt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2CBE646B" w14:textId="77777777" w:rsidR="007F3A7B" w:rsidRPr="00D802B0" w:rsidRDefault="007F3A7B" w:rsidP="00D802B0">
      <w:pPr>
        <w:shd w:val="clear" w:color="auto" w:fill="CCCCCC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D802B0">
        <w:rPr>
          <w:rFonts w:ascii="Verdana" w:hAnsi="Verdana" w:cs="Arial"/>
          <w:spacing w:val="-3"/>
          <w:sz w:val="20"/>
          <w:szCs w:val="20"/>
          <w:shd w:val="clear" w:color="auto" w:fill="C0C0C0"/>
        </w:rPr>
        <w:t xml:space="preserve">OF  </w:t>
      </w:r>
      <w:r w:rsidRPr="00D802B0">
        <w:rPr>
          <w:rFonts w:ascii="Verdana" w:hAnsi="Verdana" w:cs="Arial"/>
          <w:spacing w:val="-3"/>
          <w:sz w:val="20"/>
          <w:szCs w:val="20"/>
        </w:rPr>
        <w:t xml:space="preserve">(toepassing artikel I 5, §3 VPS) : </w:t>
      </w:r>
    </w:p>
    <w:p w14:paraId="0BB38309" w14:textId="77777777" w:rsidR="00D5566E" w:rsidRPr="004E0CBA" w:rsidRDefault="00D5566E" w:rsidP="00D5566E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U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it het interview met de opdrachtgever blijkt dat de verwachtingen en vereisten met betrekking tot het uitoefenen van de functie van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CCCCCC"/>
        </w:rPr>
        <w:t>betrokken graadbenaming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op gelijkwaardige wijze worden beantwoord door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D9D9D9"/>
        </w:rPr>
        <w:t>de heer/mevrouw Voornaam Naam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00B6B881" w14:textId="77777777" w:rsidR="00D5566E" w:rsidRDefault="00D5566E" w:rsidP="00D5566E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H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et </w:t>
      </w:r>
      <w:proofErr w:type="spellStart"/>
      <w:r w:rsidRPr="004E0CBA">
        <w:rPr>
          <w:rFonts w:ascii="Verdana" w:hAnsi="Verdana" w:cs="Arial"/>
          <w:spacing w:val="-3"/>
          <w:sz w:val="20"/>
          <w:szCs w:val="20"/>
        </w:rPr>
        <w:t>doelgroepgebonden</w:t>
      </w:r>
      <w:proofErr w:type="spellEnd"/>
      <w:r w:rsidRPr="004E0CBA">
        <w:rPr>
          <w:rFonts w:ascii="Verdana" w:hAnsi="Verdana" w:cs="Arial"/>
          <w:spacing w:val="-3"/>
          <w:sz w:val="20"/>
          <w:szCs w:val="20"/>
        </w:rPr>
        <w:t xml:space="preserve"> streefcijfer voor vrouwen in het topkader </w:t>
      </w:r>
      <w:r>
        <w:rPr>
          <w:rFonts w:ascii="Verdana" w:hAnsi="Verdana" w:cs="Arial"/>
          <w:spacing w:val="-3"/>
          <w:sz w:val="20"/>
          <w:szCs w:val="20"/>
        </w:rPr>
        <w:t>is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vastgelegd op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CCCCCC"/>
        </w:rPr>
        <w:t>%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van het aantal betrekkingen en thans </w:t>
      </w:r>
      <w:r>
        <w:rPr>
          <w:rFonts w:ascii="Verdana" w:hAnsi="Verdana" w:cs="Arial"/>
          <w:spacing w:val="-3"/>
          <w:sz w:val="20"/>
          <w:szCs w:val="20"/>
        </w:rPr>
        <w:t xml:space="preserve">worden 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slechts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CCCCCC"/>
        </w:rPr>
        <w:t>%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van deze betrekkingen door vrouwen bekleed</w:t>
      </w:r>
      <w:r>
        <w:rPr>
          <w:rFonts w:ascii="Verdana" w:hAnsi="Verdana" w:cs="Arial"/>
          <w:spacing w:val="-3"/>
          <w:sz w:val="20"/>
          <w:szCs w:val="20"/>
        </w:rPr>
        <w:t>.</w:t>
      </w:r>
      <w:r w:rsidRPr="00A31710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I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n voorkomend geval </w:t>
      </w:r>
      <w:r>
        <w:rPr>
          <w:rFonts w:ascii="Verdana" w:hAnsi="Verdana" w:cs="Arial"/>
          <w:spacing w:val="-3"/>
          <w:sz w:val="20"/>
          <w:szCs w:val="20"/>
        </w:rPr>
        <w:t xml:space="preserve">dient </w:t>
      </w:r>
      <w:r w:rsidRPr="00034F1B">
        <w:rPr>
          <w:rFonts w:ascii="Verdana" w:hAnsi="Verdana" w:cs="Arial"/>
          <w:spacing w:val="-3"/>
          <w:sz w:val="20"/>
          <w:szCs w:val="20"/>
        </w:rPr>
        <w:t>voorrang te worden gegeven aan de kandidaat uit de ondervertegenwoordigde groep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3430E1EF" w14:textId="525864D1" w:rsidR="00D5566E" w:rsidRPr="00D802B0" w:rsidRDefault="00D5566E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eastAsia="en-US"/>
        </w:rPr>
      </w:pPr>
    </w:p>
    <w:p w14:paraId="24207B59" w14:textId="0D28BB82" w:rsidR="00D5566E" w:rsidRDefault="00D5566E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71DDFB04" w14:textId="77777777" w:rsidR="00D5566E" w:rsidRPr="00371609" w:rsidRDefault="00D5566E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3CD34A50" w14:textId="75D5C965" w:rsidR="00ED4D06" w:rsidRPr="00D802B0" w:rsidRDefault="00ED4D06" w:rsidP="00D802B0">
      <w:p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529ACD19" w14:textId="77777777" w:rsidR="00371609" w:rsidRP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</w:pPr>
      <w:r w:rsidRPr="00371609"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  <w:t>Initiatiefnemer</w:t>
      </w:r>
    </w:p>
    <w:p w14:paraId="17BB2C4C" w14:textId="77777777" w:rsidR="00371609" w:rsidRP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029F2EE3" w14:textId="77777777" w:rsidR="00371609" w:rsidRP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Dit besluit wordt voorgesteld door de Vlaamse minister van </w:t>
      </w:r>
      <w:r w:rsidRPr="00371609">
        <w:rPr>
          <w:rFonts w:ascii="Verdana" w:eastAsiaTheme="minorHAnsi" w:hAnsi="Verdana" w:cs="FlandersArtSans-Regular"/>
          <w:sz w:val="20"/>
          <w:szCs w:val="20"/>
          <w:highlight w:val="lightGray"/>
          <w:lang w:val="nl-BE" w:eastAsia="en-US"/>
        </w:rPr>
        <w:t>officiële titel van de functioneel bevoegde minister</w:t>
      </w: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>;</w:t>
      </w:r>
    </w:p>
    <w:p w14:paraId="2FD674AF" w14:textId="77777777" w:rsidR="00371609" w:rsidRP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51473C96" w14:textId="77777777" w:rsidR="00371609" w:rsidRPr="00371609" w:rsidRDefault="00371609" w:rsidP="00371609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34EC1D43" w14:textId="77777777" w:rsidR="00371609" w:rsidRPr="00371609" w:rsidRDefault="00371609" w:rsidP="00371609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Calibri"/>
          <w:spacing w:val="-3"/>
          <w:sz w:val="20"/>
          <w:szCs w:val="20"/>
        </w:rPr>
        <w:t>Na beraadslaging,</w:t>
      </w:r>
    </w:p>
    <w:p w14:paraId="612B53DA" w14:textId="77777777" w:rsidR="00371609" w:rsidRPr="00371609" w:rsidRDefault="00371609" w:rsidP="00371609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</w:p>
    <w:p w14:paraId="563CBB18" w14:textId="77777777" w:rsidR="00371609" w:rsidRPr="00371609" w:rsidRDefault="00371609" w:rsidP="00371609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</w:p>
    <w:p w14:paraId="72E26CF2" w14:textId="77777777" w:rsidR="00371609" w:rsidRPr="00371609" w:rsidRDefault="00371609" w:rsidP="00371609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Calibri"/>
          <w:spacing w:val="-3"/>
          <w:sz w:val="20"/>
          <w:szCs w:val="20"/>
        </w:rPr>
        <w:t>DE VLAAMSE REGERING BESLUIT:</w:t>
      </w:r>
    </w:p>
    <w:p w14:paraId="75AAEC18" w14:textId="77777777" w:rsidR="00371609" w:rsidRPr="00B014D7" w:rsidRDefault="00371609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2D" w14:textId="05B53EF2" w:rsidR="00CA4284" w:rsidRPr="00034F1B" w:rsidRDefault="00CA4284" w:rsidP="00F34A9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both"/>
        <w:rPr>
          <w:rFonts w:ascii="Verdana" w:hAnsi="Verdana" w:cs="Arial"/>
          <w:spacing w:val="-3"/>
          <w:sz w:val="20"/>
          <w:szCs w:val="20"/>
        </w:rPr>
      </w:pPr>
    </w:p>
    <w:p w14:paraId="6FBC952E" w14:textId="4EA3BAA2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b/>
          <w:spacing w:val="-3"/>
          <w:sz w:val="20"/>
          <w:szCs w:val="20"/>
        </w:rPr>
        <w:t>Artikel 1.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</w:t>
      </w:r>
      <w:r w:rsidR="002A1C68"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Voornaam Naam, </w:t>
      </w:r>
      <w:r w:rsidR="002A1C68" w:rsidRPr="00034F1B">
        <w:rPr>
          <w:rFonts w:ascii="Verdana" w:hAnsi="Verdana"/>
          <w:sz w:val="20"/>
          <w:szCs w:val="20"/>
        </w:rPr>
        <w:t xml:space="preserve">geboren op </w:t>
      </w:r>
      <w:r w:rsidR="002A1C68" w:rsidRPr="00034F1B">
        <w:rPr>
          <w:rFonts w:ascii="Verdana" w:hAnsi="Verdana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default w:val="geboortedatum"/>
            </w:textInput>
          </w:ffData>
        </w:fldChar>
      </w:r>
      <w:r w:rsidR="002A1C68" w:rsidRPr="00034F1B">
        <w:rPr>
          <w:rFonts w:ascii="Verdana" w:hAnsi="Verdana"/>
          <w:sz w:val="20"/>
          <w:szCs w:val="20"/>
        </w:rPr>
        <w:instrText xml:space="preserve"> FORMTEXT </w:instrText>
      </w:r>
      <w:r w:rsidR="002A1C68" w:rsidRPr="00034F1B">
        <w:rPr>
          <w:rFonts w:ascii="Verdana" w:hAnsi="Verdana"/>
          <w:sz w:val="20"/>
          <w:szCs w:val="20"/>
        </w:rPr>
      </w:r>
      <w:r w:rsidR="002A1C68" w:rsidRPr="00034F1B">
        <w:rPr>
          <w:rFonts w:ascii="Verdana" w:hAnsi="Verdana"/>
          <w:sz w:val="20"/>
          <w:szCs w:val="20"/>
        </w:rPr>
        <w:fldChar w:fldCharType="separate"/>
      </w:r>
      <w:r w:rsidR="002A1C68" w:rsidRPr="00034F1B">
        <w:rPr>
          <w:rFonts w:ascii="Verdana" w:hAnsi="Verdana"/>
          <w:noProof/>
          <w:sz w:val="20"/>
          <w:szCs w:val="20"/>
        </w:rPr>
        <w:t>geboortedatum (voluit!)</w:t>
      </w:r>
      <w:r w:rsidR="002A1C68" w:rsidRPr="00034F1B">
        <w:rPr>
          <w:rFonts w:ascii="Verdana" w:hAnsi="Verdana"/>
          <w:sz w:val="20"/>
          <w:szCs w:val="20"/>
        </w:rPr>
        <w:fldChar w:fldCharType="end"/>
      </w:r>
      <w:r w:rsidR="00AD32FB">
        <w:rPr>
          <w:rFonts w:ascii="Verdana" w:hAnsi="Verdana"/>
          <w:sz w:val="20"/>
          <w:szCs w:val="20"/>
        </w:rPr>
        <w:t xml:space="preserve"> OF </w:t>
      </w:r>
      <w:r w:rsidR="009F5BE0">
        <w:rPr>
          <w:rFonts w:ascii="Verdana" w:hAnsi="Verdana"/>
          <w:sz w:val="20"/>
          <w:szCs w:val="20"/>
        </w:rPr>
        <w:t xml:space="preserve"> </w:t>
      </w:r>
      <w:r w:rsidR="002A1C68" w:rsidRPr="00034F1B">
        <w:rPr>
          <w:rFonts w:ascii="Verdana" w:hAnsi="Verdana"/>
          <w:sz w:val="20"/>
          <w:szCs w:val="20"/>
        </w:rPr>
        <w:t xml:space="preserve">personeelsnummer </w:t>
      </w:r>
      <w:r w:rsidR="002A1C68" w:rsidRPr="00034F1B">
        <w:rPr>
          <w:rFonts w:ascii="Verdana" w:hAnsi="Verdana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r w:rsidR="002A1C68" w:rsidRPr="00034F1B">
        <w:rPr>
          <w:rFonts w:ascii="Verdana" w:hAnsi="Verdana"/>
          <w:sz w:val="20"/>
          <w:szCs w:val="20"/>
        </w:rPr>
        <w:instrText xml:space="preserve"> FORMTEXT </w:instrText>
      </w:r>
      <w:r w:rsidR="002A1C68" w:rsidRPr="00034F1B">
        <w:rPr>
          <w:rFonts w:ascii="Verdana" w:hAnsi="Verdana"/>
          <w:sz w:val="20"/>
          <w:szCs w:val="20"/>
        </w:rPr>
      </w:r>
      <w:r w:rsidR="002A1C68" w:rsidRPr="00034F1B">
        <w:rPr>
          <w:rFonts w:ascii="Verdana" w:hAnsi="Verdana"/>
          <w:sz w:val="20"/>
          <w:szCs w:val="20"/>
        </w:rPr>
        <w:fldChar w:fldCharType="separate"/>
      </w:r>
      <w:r w:rsidR="002A1C68" w:rsidRPr="00034F1B">
        <w:rPr>
          <w:rFonts w:ascii="Verdana" w:hAnsi="Verdana"/>
          <w:noProof/>
          <w:sz w:val="20"/>
          <w:szCs w:val="20"/>
        </w:rPr>
        <w:t>nummer</w:t>
      </w:r>
      <w:r w:rsidR="002A1C68" w:rsidRPr="00034F1B">
        <w:rPr>
          <w:rFonts w:ascii="Verdana" w:hAnsi="Verdana"/>
          <w:sz w:val="20"/>
          <w:szCs w:val="20"/>
        </w:rPr>
        <w:fldChar w:fldCharType="end"/>
      </w:r>
      <w:r w:rsidR="009F5BE0">
        <w:rPr>
          <w:rStyle w:val="Voetnootmarkering"/>
          <w:rFonts w:ascii="Verdana" w:hAnsi="Verdana"/>
          <w:sz w:val="20"/>
          <w:szCs w:val="20"/>
        </w:rPr>
        <w:footnoteReference w:id="2"/>
      </w:r>
      <w:r w:rsidR="002A1C68" w:rsidRPr="00034F1B">
        <w:rPr>
          <w:rFonts w:ascii="Verdana" w:hAnsi="Verdana"/>
          <w:sz w:val="20"/>
          <w:szCs w:val="20"/>
        </w:rPr>
        <w:t xml:space="preserve">, </w:t>
      </w:r>
      <w:r w:rsidR="00B97D20" w:rsidRPr="00034F1B">
        <w:rPr>
          <w:rFonts w:ascii="Verdana" w:hAnsi="Verdana" w:cs="Arial"/>
          <w:spacing w:val="-3"/>
          <w:sz w:val="20"/>
          <w:szCs w:val="20"/>
        </w:rPr>
        <w:t xml:space="preserve">wordt toegelaten tot de proeftijd 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in de graad van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>directeur-generaal/adjunct-directeur-generaal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bij de diensten van de Vlaamse overheid.</w:t>
      </w:r>
    </w:p>
    <w:p w14:paraId="6FBC952F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0" w14:textId="77777777" w:rsidR="00871150" w:rsidRPr="00034F1B" w:rsidRDefault="00871150" w:rsidP="00871150">
      <w:pPr>
        <w:numPr>
          <w:ilvl w:val="12"/>
          <w:numId w:val="0"/>
        </w:numPr>
        <w:shd w:val="clear" w:color="auto" w:fill="E6E6E6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t>De duur van de proeftijd bedraagt …maanden.</w:t>
      </w:r>
      <w:r w:rsidRPr="00034F1B">
        <w:rPr>
          <w:rFonts w:ascii="Verdana" w:hAnsi="Verdana" w:cs="Arial"/>
          <w:spacing w:val="-3"/>
          <w:sz w:val="20"/>
          <w:szCs w:val="20"/>
          <w:vertAlign w:val="superscript"/>
        </w:rPr>
        <w:footnoteReference w:id="3"/>
      </w:r>
    </w:p>
    <w:p w14:paraId="6FBC9531" w14:textId="77777777" w:rsidR="00871150" w:rsidRPr="00034F1B" w:rsidRDefault="00871150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2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3" w14:textId="41A6D0F1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b/>
          <w:spacing w:val="-3"/>
          <w:sz w:val="20"/>
          <w:szCs w:val="20"/>
        </w:rPr>
        <w:t>Art. 2.</w:t>
      </w:r>
      <w:r w:rsidR="002A1C68" w:rsidRPr="00034F1B">
        <w:rPr>
          <w:rFonts w:ascii="Verdana" w:hAnsi="Verdana" w:cs="Arial"/>
          <w:spacing w:val="-3"/>
          <w:sz w:val="20"/>
          <w:szCs w:val="20"/>
        </w:rPr>
        <w:t xml:space="preserve"> </w:t>
      </w:r>
      <w:r w:rsidR="002A1C68"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>Voornaam Naam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, wordt aangewezen voor de functie van </w:t>
      </w:r>
      <w:r w:rsidR="009011F9" w:rsidRPr="00F34A95">
        <w:rPr>
          <w:rFonts w:ascii="Verdana" w:hAnsi="Verdana" w:cs="Arial"/>
          <w:b/>
          <w:spacing w:val="-3"/>
          <w:sz w:val="20"/>
          <w:szCs w:val="20"/>
          <w:highlight w:val="lightGray"/>
          <w:shd w:val="clear" w:color="auto" w:fill="CCCCCC"/>
        </w:rPr>
        <w:t>secretaris-generaal/administrateur-generaal/algemeen directeur/gedelegeerd bestuurder/projectleider N-niveau</w:t>
      </w:r>
      <w:r w:rsidR="009011F9" w:rsidRPr="002A1C68">
        <w:rPr>
          <w:rFonts w:ascii="Verdana" w:hAnsi="Verdana" w:cs="Arial"/>
          <w:b/>
          <w:spacing w:val="-3"/>
          <w:shd w:val="clear" w:color="auto" w:fill="CCCCCC"/>
        </w:rPr>
        <w:t xml:space="preserve">  </w:t>
      </w:r>
      <w:r w:rsidR="00F34A95">
        <w:rPr>
          <w:rFonts w:ascii="Verdana" w:hAnsi="Verdana" w:cs="Arial"/>
          <w:b/>
          <w:spacing w:val="-3"/>
          <w:shd w:val="clear" w:color="auto" w:fill="CCCCCC"/>
        </w:rPr>
        <w:t xml:space="preserve">     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graadbenaming 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van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>betrokken entiteit</w:t>
      </w:r>
      <w:r w:rsidR="000F4EAA" w:rsidRPr="00034F1B">
        <w:rPr>
          <w:rFonts w:ascii="Verdana" w:hAnsi="Verdana" w:cs="Arial"/>
          <w:spacing w:val="-3"/>
          <w:sz w:val="20"/>
          <w:szCs w:val="20"/>
        </w:rPr>
        <w:t xml:space="preserve"> v</w:t>
      </w:r>
      <w:r w:rsidRPr="00034F1B">
        <w:rPr>
          <w:rFonts w:ascii="Verdana" w:hAnsi="Verdana" w:cs="Arial"/>
          <w:spacing w:val="-3"/>
          <w:sz w:val="20"/>
          <w:szCs w:val="20"/>
        </w:rPr>
        <w:t>oor een mandaat van 6 jaar.</w:t>
      </w:r>
    </w:p>
    <w:p w14:paraId="6FBC9534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5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b/>
          <w:spacing w:val="-3"/>
          <w:sz w:val="20"/>
          <w:szCs w:val="20"/>
        </w:rPr>
        <w:t>Art. 3.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D</w:t>
      </w:r>
      <w:r w:rsidR="002A1C68" w:rsidRPr="00034F1B">
        <w:rPr>
          <w:rFonts w:ascii="Verdana" w:hAnsi="Verdana" w:cs="Arial"/>
          <w:spacing w:val="-3"/>
          <w:sz w:val="20"/>
          <w:szCs w:val="20"/>
        </w:rPr>
        <w:t xml:space="preserve">it besluit treedt in werking op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datum </w:t>
      </w:r>
      <w:r w:rsidR="002A1C68"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>(voluit)!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.</w:t>
      </w:r>
    </w:p>
    <w:p w14:paraId="6FBC9536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7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8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b/>
          <w:spacing w:val="-3"/>
          <w:sz w:val="20"/>
          <w:szCs w:val="20"/>
        </w:rPr>
        <w:t xml:space="preserve">Art. 4. 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De Vlaamse minister, bevoegd voor </w:t>
      </w:r>
      <w:r w:rsidRPr="00034F1B">
        <w:rPr>
          <w:rFonts w:ascii="Verdana" w:hAnsi="Verdana" w:cs="Arial"/>
          <w:spacing w:val="-3"/>
          <w:sz w:val="20"/>
          <w:szCs w:val="20"/>
          <w:highlight w:val="lightGray"/>
        </w:rPr>
        <w:t>…..</w:t>
      </w:r>
      <w:r w:rsidRPr="00034F1B">
        <w:rPr>
          <w:rFonts w:ascii="Verdana" w:hAnsi="Verdana" w:cs="Arial"/>
          <w:spacing w:val="-3"/>
          <w:sz w:val="20"/>
          <w:szCs w:val="20"/>
        </w:rPr>
        <w:t>en de Vlaamse minister, bevoegd voor</w:t>
      </w:r>
      <w:r w:rsidRPr="00034F1B">
        <w:rPr>
          <w:rFonts w:ascii="Verdana" w:hAnsi="Verdana" w:cs="Arial"/>
          <w:b/>
          <w:spacing w:val="-3"/>
          <w:sz w:val="20"/>
          <w:szCs w:val="20"/>
        </w:rPr>
        <w:t xml:space="preserve"> </w:t>
      </w:r>
      <w:r w:rsidRPr="00034F1B">
        <w:rPr>
          <w:rFonts w:ascii="Verdana" w:hAnsi="Verdana" w:cs="Arial"/>
          <w:b/>
          <w:spacing w:val="-3"/>
          <w:sz w:val="20"/>
          <w:szCs w:val="20"/>
          <w:highlight w:val="lightGray"/>
        </w:rPr>
        <w:t>…..</w:t>
      </w:r>
      <w:r w:rsidRPr="00034F1B">
        <w:rPr>
          <w:rFonts w:ascii="Verdana" w:hAnsi="Verdana" w:cs="Arial"/>
          <w:b/>
          <w:spacing w:val="-3"/>
          <w:sz w:val="20"/>
          <w:szCs w:val="20"/>
        </w:rPr>
        <w:t xml:space="preserve"> </w:t>
      </w:r>
      <w:r w:rsidR="00F468B7" w:rsidRPr="00F468B7">
        <w:rPr>
          <w:rFonts w:ascii="Verdana" w:hAnsi="Verdana" w:cs="Arial"/>
          <w:spacing w:val="-3"/>
          <w:sz w:val="20"/>
          <w:szCs w:val="20"/>
          <w:highlight w:val="lightGray"/>
        </w:rPr>
        <w:t>b</w:t>
      </w:r>
      <w:r w:rsidR="00F17291" w:rsidRPr="00F468B7">
        <w:rPr>
          <w:rFonts w:ascii="Verdana" w:hAnsi="Verdana" w:cs="Arial"/>
          <w:spacing w:val="-3"/>
          <w:sz w:val="20"/>
          <w:szCs w:val="20"/>
          <w:highlight w:val="lightGray"/>
        </w:rPr>
        <w:t>evoegdheidsomschrijving van</w:t>
      </w:r>
      <w:r w:rsidR="00F17291" w:rsidRPr="00F468B7">
        <w:rPr>
          <w:rFonts w:ascii="Verdana" w:hAnsi="Verdana" w:cs="Arial"/>
          <w:b/>
          <w:spacing w:val="-3"/>
          <w:sz w:val="20"/>
          <w:szCs w:val="20"/>
          <w:highlight w:val="lightGray"/>
        </w:rPr>
        <w:t xml:space="preserve"> </w:t>
      </w:r>
      <w:r w:rsidR="00F17291" w:rsidRPr="00F468B7">
        <w:rPr>
          <w:rFonts w:ascii="Verdana" w:hAnsi="Verdana" w:cs="Arial"/>
          <w:spacing w:val="-3"/>
          <w:sz w:val="20"/>
          <w:szCs w:val="20"/>
          <w:highlight w:val="lightGray"/>
          <w:shd w:val="clear" w:color="auto" w:fill="CCCCCC"/>
        </w:rPr>
        <w:t>d</w:t>
      </w:r>
      <w:r w:rsidRPr="00F468B7">
        <w:rPr>
          <w:rFonts w:ascii="Verdana" w:hAnsi="Verdana" w:cs="Arial"/>
          <w:spacing w:val="-3"/>
          <w:sz w:val="20"/>
          <w:szCs w:val="20"/>
          <w:highlight w:val="lightGray"/>
          <w:shd w:val="clear" w:color="auto" w:fill="CCCCCC"/>
        </w:rPr>
        <w:t>e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functioneel bevoegde Vlaamse minister(s)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, </w:t>
      </w:r>
      <w:r w:rsidRPr="00034F1B">
        <w:rPr>
          <w:rFonts w:ascii="Verdana" w:hAnsi="Verdana" w:cs="Arial"/>
          <w:spacing w:val="-3"/>
          <w:sz w:val="20"/>
          <w:szCs w:val="20"/>
          <w:highlight w:val="lightGray"/>
        </w:rPr>
        <w:t>is/zijn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 belast met de uitvoering van dit besluit. </w:t>
      </w:r>
    </w:p>
    <w:p w14:paraId="6FBC9539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br/>
      </w:r>
    </w:p>
    <w:p w14:paraId="6FBC953A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t xml:space="preserve">Brussel, 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datum </w:t>
      </w:r>
      <w:r w:rsidR="002A1C68" w:rsidRPr="00034F1B">
        <w:rPr>
          <w:rFonts w:ascii="Verdana" w:hAnsi="Verdana" w:cs="Arial"/>
          <w:spacing w:val="-3"/>
          <w:sz w:val="20"/>
          <w:szCs w:val="20"/>
          <w:shd w:val="clear" w:color="auto" w:fill="CCCCCC"/>
        </w:rPr>
        <w:t>(Voluit!)</w:t>
      </w:r>
    </w:p>
    <w:p w14:paraId="6FBC953B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3C" w14:textId="77777777" w:rsidR="00CA4284" w:rsidRPr="00034F1B" w:rsidRDefault="00CA4284" w:rsidP="00CA4284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t xml:space="preserve">De minister-president van de Vlaamse Regering, </w:t>
      </w:r>
    </w:p>
    <w:p w14:paraId="6FBC953D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b/>
          <w:spacing w:val="-3"/>
          <w:sz w:val="20"/>
          <w:szCs w:val="20"/>
        </w:rPr>
      </w:pPr>
    </w:p>
    <w:p w14:paraId="6FBC953E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b/>
          <w:spacing w:val="-3"/>
          <w:sz w:val="20"/>
          <w:szCs w:val="20"/>
        </w:rPr>
      </w:pPr>
    </w:p>
    <w:p w14:paraId="6FBC953F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0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1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2" w14:textId="77777777" w:rsidR="00CA4284" w:rsidRPr="00034F1B" w:rsidRDefault="00B014D7" w:rsidP="00CA4284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t xml:space="preserve">Voornaam </w:t>
      </w:r>
      <w:r w:rsidR="002A1C68" w:rsidRPr="00034F1B">
        <w:rPr>
          <w:rFonts w:ascii="Verdana" w:hAnsi="Verdana" w:cs="Arial"/>
          <w:spacing w:val="-3"/>
          <w:sz w:val="20"/>
          <w:szCs w:val="20"/>
        </w:rPr>
        <w:t>F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AMILIENAAM </w:t>
      </w:r>
    </w:p>
    <w:p w14:paraId="6FBC9543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4" w14:textId="77777777" w:rsidR="00CA4284" w:rsidRPr="00034F1B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6" w14:textId="4F7FB254" w:rsidR="00CA4284" w:rsidRPr="00034F1B" w:rsidRDefault="00CA4284" w:rsidP="007A2A22">
      <w:pPr>
        <w:numPr>
          <w:ilvl w:val="12"/>
          <w:numId w:val="0"/>
        </w:numPr>
        <w:shd w:val="clear" w:color="auto" w:fill="D9D9D9"/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t>De Vlaamse minister van………………………..,</w:t>
      </w:r>
      <w:r w:rsidR="00B014D7" w:rsidRPr="00034F1B">
        <w:rPr>
          <w:rFonts w:ascii="Verdana" w:hAnsi="Verdana" w:cs="Arial"/>
          <w:spacing w:val="-3"/>
          <w:sz w:val="20"/>
          <w:szCs w:val="20"/>
        </w:rPr>
        <w:t xml:space="preserve"> (officiële titel</w:t>
      </w:r>
      <w:r w:rsidR="007A2A22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034F1B">
        <w:rPr>
          <w:rFonts w:ascii="Verdana" w:hAnsi="Verdana" w:cs="Arial"/>
          <w:spacing w:val="-3"/>
          <w:sz w:val="20"/>
          <w:szCs w:val="20"/>
        </w:rPr>
        <w:tab/>
        <w:t>functioneel bevoegde minister(s)</w:t>
      </w:r>
    </w:p>
    <w:p w14:paraId="6FBC9547" w14:textId="77777777" w:rsidR="00CA4284" w:rsidRPr="00034F1B" w:rsidRDefault="00CA4284" w:rsidP="00CA4284">
      <w:pPr>
        <w:numPr>
          <w:ilvl w:val="12"/>
          <w:numId w:val="0"/>
        </w:numPr>
        <w:shd w:val="clear" w:color="auto" w:fill="D9D9D9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8" w14:textId="77777777" w:rsidR="00CA4284" w:rsidRPr="00034F1B" w:rsidRDefault="00CA4284" w:rsidP="00CA4284">
      <w:pPr>
        <w:numPr>
          <w:ilvl w:val="12"/>
          <w:numId w:val="0"/>
        </w:numPr>
        <w:shd w:val="clear" w:color="auto" w:fill="D9D9D9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9" w14:textId="77777777" w:rsidR="00CA4284" w:rsidRPr="00034F1B" w:rsidRDefault="00CA4284" w:rsidP="00CA4284">
      <w:pPr>
        <w:numPr>
          <w:ilvl w:val="12"/>
          <w:numId w:val="0"/>
        </w:numPr>
        <w:shd w:val="clear" w:color="auto" w:fill="D9D9D9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A" w14:textId="77777777" w:rsidR="00CA4284" w:rsidRPr="00034F1B" w:rsidRDefault="00CA4284" w:rsidP="00CA4284">
      <w:pPr>
        <w:numPr>
          <w:ilvl w:val="12"/>
          <w:numId w:val="0"/>
        </w:numPr>
        <w:shd w:val="clear" w:color="auto" w:fill="D9D9D9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B" w14:textId="77777777" w:rsidR="00CA4284" w:rsidRPr="00034F1B" w:rsidRDefault="00CA4284" w:rsidP="00CA4284">
      <w:pPr>
        <w:numPr>
          <w:ilvl w:val="12"/>
          <w:numId w:val="0"/>
        </w:numPr>
        <w:shd w:val="clear" w:color="auto" w:fill="D9D9D9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6FBC954C" w14:textId="77777777" w:rsidR="00800009" w:rsidRPr="00034F1B" w:rsidRDefault="00B014D7" w:rsidP="00B014D7">
      <w:pPr>
        <w:numPr>
          <w:ilvl w:val="12"/>
          <w:numId w:val="0"/>
        </w:numPr>
        <w:shd w:val="clear" w:color="auto" w:fill="D9D9D9"/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/>
          <w:sz w:val="20"/>
          <w:szCs w:val="20"/>
        </w:rPr>
      </w:pPr>
      <w:r w:rsidRPr="00034F1B">
        <w:rPr>
          <w:rFonts w:ascii="Verdana" w:hAnsi="Verdana" w:cs="Arial"/>
          <w:spacing w:val="-3"/>
          <w:sz w:val="20"/>
          <w:szCs w:val="20"/>
        </w:rPr>
        <w:t xml:space="preserve">Voornaam </w:t>
      </w:r>
      <w:r w:rsidR="002A1C68" w:rsidRPr="00034F1B">
        <w:rPr>
          <w:rFonts w:ascii="Verdana" w:hAnsi="Verdana" w:cs="Arial"/>
          <w:spacing w:val="-3"/>
          <w:sz w:val="20"/>
          <w:szCs w:val="20"/>
        </w:rPr>
        <w:t>FAMILIENAAM</w:t>
      </w:r>
    </w:p>
    <w:sectPr w:rsidR="00800009" w:rsidRPr="00034F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EC6B" w14:textId="77777777" w:rsidR="00CF0E47" w:rsidRDefault="00CF0E47" w:rsidP="00871150">
      <w:r>
        <w:separator/>
      </w:r>
    </w:p>
  </w:endnote>
  <w:endnote w:type="continuationSeparator" w:id="0">
    <w:p w14:paraId="60856D3C" w14:textId="77777777" w:rsidR="00CF0E47" w:rsidRDefault="00CF0E47" w:rsidP="0087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56328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BC9553" w14:textId="77777777" w:rsidR="00B014D7" w:rsidRPr="00B014D7" w:rsidRDefault="00B014D7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B014D7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2497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B014D7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2497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BC9554" w14:textId="77777777" w:rsidR="00B014D7" w:rsidRDefault="00B014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2BEC" w14:textId="77777777" w:rsidR="00CF0E47" w:rsidRDefault="00CF0E47" w:rsidP="00871150">
      <w:r>
        <w:separator/>
      </w:r>
    </w:p>
  </w:footnote>
  <w:footnote w:type="continuationSeparator" w:id="0">
    <w:p w14:paraId="780F3F13" w14:textId="77777777" w:rsidR="00CF0E47" w:rsidRDefault="00CF0E47" w:rsidP="00871150">
      <w:r>
        <w:continuationSeparator/>
      </w:r>
    </w:p>
  </w:footnote>
  <w:footnote w:id="1">
    <w:p w14:paraId="737A68F6" w14:textId="77777777" w:rsidR="00371609" w:rsidRPr="00DC4479" w:rsidRDefault="00371609" w:rsidP="00371609">
      <w:pPr>
        <w:pStyle w:val="Voetnoottekst"/>
        <w:rPr>
          <w:ins w:id="1" w:author="Vanermen, Gerd" w:date="2020-03-10T08:52:00Z"/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Rechtsgrond voor IVA met </w:t>
      </w:r>
      <w:proofErr w:type="spellStart"/>
      <w:r>
        <w:rPr>
          <w:rFonts w:ascii="Verdana" w:hAnsi="Verdana"/>
          <w:sz w:val="18"/>
          <w:szCs w:val="18"/>
        </w:rPr>
        <w:t>rp</w:t>
      </w:r>
      <w:proofErr w:type="spellEnd"/>
      <w:r>
        <w:rPr>
          <w:rFonts w:ascii="Verdana" w:hAnsi="Verdana"/>
          <w:sz w:val="18"/>
          <w:szCs w:val="18"/>
        </w:rPr>
        <w:t>, publiekrechtelijke EVA en SARS.</w:t>
      </w:r>
    </w:p>
  </w:footnote>
  <w:footnote w:id="2">
    <w:p w14:paraId="4154D552" w14:textId="0CC35B64" w:rsidR="009F5BE0" w:rsidRPr="000E3C92" w:rsidRDefault="009F5BE0">
      <w:pPr>
        <w:pStyle w:val="Voetnoottekst"/>
        <w:rPr>
          <w:rFonts w:ascii="Verdana" w:hAnsi="Verdana"/>
          <w:sz w:val="18"/>
          <w:szCs w:val="18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4F79F3" w:rsidRPr="000E3C92">
        <w:rPr>
          <w:rFonts w:ascii="Verdana" w:hAnsi="Verdana"/>
          <w:sz w:val="18"/>
          <w:szCs w:val="18"/>
          <w:lang w:val="nl-BE"/>
        </w:rPr>
        <w:t>Als het personeelsnummer al gekend is , moet de geboortedatum niet vermeld worden.</w:t>
      </w:r>
    </w:p>
  </w:footnote>
  <w:footnote w:id="3">
    <w:p w14:paraId="6FBC9555" w14:textId="77777777" w:rsidR="00871150" w:rsidRPr="00B014D7" w:rsidRDefault="00871150" w:rsidP="00871150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B014D7">
        <w:rPr>
          <w:rStyle w:val="Voetnootmarkering"/>
          <w:rFonts w:ascii="Verdana" w:hAnsi="Verdana"/>
          <w:sz w:val="18"/>
          <w:szCs w:val="18"/>
        </w:rPr>
        <w:footnoteRef/>
      </w:r>
      <w:r w:rsidRPr="00B014D7">
        <w:rPr>
          <w:rFonts w:ascii="Verdana" w:hAnsi="Verdana" w:cs="Arial"/>
          <w:color w:val="333333"/>
          <w:sz w:val="18"/>
          <w:szCs w:val="18"/>
        </w:rPr>
        <w:t xml:space="preserve">Volgens art. V 9, </w:t>
      </w:r>
      <w:r w:rsidR="00785001" w:rsidRPr="00B014D7">
        <w:rPr>
          <w:rFonts w:ascii="Verdana" w:hAnsi="Verdana" w:cs="Arial"/>
          <w:color w:val="333333"/>
          <w:sz w:val="18"/>
          <w:szCs w:val="18"/>
        </w:rPr>
        <w:t>§</w:t>
      </w:r>
      <w:r w:rsidR="00576D90" w:rsidRPr="00B014D7">
        <w:rPr>
          <w:rFonts w:ascii="Verdana" w:hAnsi="Verdana" w:cs="Arial"/>
          <w:color w:val="333333"/>
          <w:sz w:val="18"/>
          <w:szCs w:val="18"/>
        </w:rPr>
        <w:t xml:space="preserve">2, eerste </w:t>
      </w:r>
      <w:r w:rsidRPr="00B014D7">
        <w:rPr>
          <w:rFonts w:ascii="Verdana" w:hAnsi="Verdana" w:cs="Arial"/>
          <w:color w:val="333333"/>
          <w:sz w:val="18"/>
          <w:szCs w:val="18"/>
        </w:rPr>
        <w:t>lid VPS bedraagt de proeftijd minimaal zes maanden en maximaal twaalf maanden.</w:t>
      </w:r>
      <w:r w:rsidRPr="00B014D7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C3271"/>
    <w:multiLevelType w:val="hybridMultilevel"/>
    <w:tmpl w:val="32CAD9AA"/>
    <w:lvl w:ilvl="0" w:tplc="20FCE446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7D8"/>
    <w:multiLevelType w:val="hybridMultilevel"/>
    <w:tmpl w:val="3E00134C"/>
    <w:lvl w:ilvl="0" w:tplc="16D8A30A">
      <w:numFmt w:val="bullet"/>
      <w:lvlText w:val="-"/>
      <w:lvlJc w:val="left"/>
      <w:pPr>
        <w:ind w:left="360" w:hanging="360"/>
      </w:pPr>
      <w:rPr>
        <w:rFonts w:ascii="Verdana" w:eastAsiaTheme="minorHAnsi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2446"/>
    <w:multiLevelType w:val="hybridMultilevel"/>
    <w:tmpl w:val="7C6A77F8"/>
    <w:lvl w:ilvl="0" w:tplc="20FCE446">
      <w:numFmt w:val="bullet"/>
      <w:lvlText w:val="-"/>
      <w:lvlJc w:val="left"/>
      <w:pPr>
        <w:ind w:left="36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rmen, Gerd">
    <w15:presenceInfo w15:providerId="AD" w15:userId="S::gerd.vanermen@vlaanderen.be::699226d1-067b-4481-bf0e-8f3e13a0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84"/>
    <w:rsid w:val="00006000"/>
    <w:rsid w:val="00006BA9"/>
    <w:rsid w:val="00034F1B"/>
    <w:rsid w:val="000446E5"/>
    <w:rsid w:val="00061D9C"/>
    <w:rsid w:val="00062C81"/>
    <w:rsid w:val="000C15AB"/>
    <w:rsid w:val="000D71A7"/>
    <w:rsid w:val="000E3C92"/>
    <w:rsid w:val="000F4EAA"/>
    <w:rsid w:val="001163AD"/>
    <w:rsid w:val="0014196C"/>
    <w:rsid w:val="0018506F"/>
    <w:rsid w:val="001A1A56"/>
    <w:rsid w:val="00236332"/>
    <w:rsid w:val="00250122"/>
    <w:rsid w:val="0025426F"/>
    <w:rsid w:val="0029568A"/>
    <w:rsid w:val="00295B15"/>
    <w:rsid w:val="002A1C68"/>
    <w:rsid w:val="002C320B"/>
    <w:rsid w:val="002C5F2E"/>
    <w:rsid w:val="002E3A9A"/>
    <w:rsid w:val="002F139B"/>
    <w:rsid w:val="002F1B74"/>
    <w:rsid w:val="003130CD"/>
    <w:rsid w:val="0031449A"/>
    <w:rsid w:val="003322E3"/>
    <w:rsid w:val="00367798"/>
    <w:rsid w:val="00371427"/>
    <w:rsid w:val="00371609"/>
    <w:rsid w:val="003A4FF3"/>
    <w:rsid w:val="0040628D"/>
    <w:rsid w:val="004173BE"/>
    <w:rsid w:val="00434CDA"/>
    <w:rsid w:val="00457CD4"/>
    <w:rsid w:val="00464535"/>
    <w:rsid w:val="0046685F"/>
    <w:rsid w:val="004719FE"/>
    <w:rsid w:val="00472CE7"/>
    <w:rsid w:val="004E0CBA"/>
    <w:rsid w:val="004F79F3"/>
    <w:rsid w:val="00522A91"/>
    <w:rsid w:val="00546D62"/>
    <w:rsid w:val="00564D14"/>
    <w:rsid w:val="00574A32"/>
    <w:rsid w:val="00576D90"/>
    <w:rsid w:val="00584C0C"/>
    <w:rsid w:val="005D37D3"/>
    <w:rsid w:val="00604B55"/>
    <w:rsid w:val="00644EDE"/>
    <w:rsid w:val="00656214"/>
    <w:rsid w:val="00665116"/>
    <w:rsid w:val="00690F34"/>
    <w:rsid w:val="006A0CF1"/>
    <w:rsid w:val="006B6F87"/>
    <w:rsid w:val="006B7120"/>
    <w:rsid w:val="006D03F4"/>
    <w:rsid w:val="006E1E69"/>
    <w:rsid w:val="006F65B0"/>
    <w:rsid w:val="00720576"/>
    <w:rsid w:val="00724974"/>
    <w:rsid w:val="00763F51"/>
    <w:rsid w:val="007738FE"/>
    <w:rsid w:val="00785001"/>
    <w:rsid w:val="007A2A22"/>
    <w:rsid w:val="007B06F4"/>
    <w:rsid w:val="007F3A7B"/>
    <w:rsid w:val="00800009"/>
    <w:rsid w:val="00805E60"/>
    <w:rsid w:val="00823875"/>
    <w:rsid w:val="008253D6"/>
    <w:rsid w:val="008573A5"/>
    <w:rsid w:val="00871150"/>
    <w:rsid w:val="00895614"/>
    <w:rsid w:val="008967DC"/>
    <w:rsid w:val="008F7E14"/>
    <w:rsid w:val="009011F9"/>
    <w:rsid w:val="009155A1"/>
    <w:rsid w:val="0093430D"/>
    <w:rsid w:val="00940E2C"/>
    <w:rsid w:val="009467BE"/>
    <w:rsid w:val="009600D4"/>
    <w:rsid w:val="009C1A86"/>
    <w:rsid w:val="009E1C7A"/>
    <w:rsid w:val="009F5BE0"/>
    <w:rsid w:val="00A1539C"/>
    <w:rsid w:val="00A25395"/>
    <w:rsid w:val="00A271A4"/>
    <w:rsid w:val="00A31710"/>
    <w:rsid w:val="00A37C9E"/>
    <w:rsid w:val="00A5188C"/>
    <w:rsid w:val="00A97200"/>
    <w:rsid w:val="00AA4F4E"/>
    <w:rsid w:val="00AC56F6"/>
    <w:rsid w:val="00AD32FB"/>
    <w:rsid w:val="00AF1711"/>
    <w:rsid w:val="00AF3311"/>
    <w:rsid w:val="00B014D7"/>
    <w:rsid w:val="00B13110"/>
    <w:rsid w:val="00B72CA7"/>
    <w:rsid w:val="00B82876"/>
    <w:rsid w:val="00B847C8"/>
    <w:rsid w:val="00B9412C"/>
    <w:rsid w:val="00B97D20"/>
    <w:rsid w:val="00BC4BDB"/>
    <w:rsid w:val="00C00B14"/>
    <w:rsid w:val="00C22016"/>
    <w:rsid w:val="00C47B45"/>
    <w:rsid w:val="00C73D53"/>
    <w:rsid w:val="00C74AD9"/>
    <w:rsid w:val="00C85F17"/>
    <w:rsid w:val="00C86190"/>
    <w:rsid w:val="00CA4284"/>
    <w:rsid w:val="00CD5601"/>
    <w:rsid w:val="00CF0E47"/>
    <w:rsid w:val="00CF721F"/>
    <w:rsid w:val="00D06BC5"/>
    <w:rsid w:val="00D14A62"/>
    <w:rsid w:val="00D24C4E"/>
    <w:rsid w:val="00D451EB"/>
    <w:rsid w:val="00D466A7"/>
    <w:rsid w:val="00D5566E"/>
    <w:rsid w:val="00D678ED"/>
    <w:rsid w:val="00D802B0"/>
    <w:rsid w:val="00DB7DB1"/>
    <w:rsid w:val="00E128C2"/>
    <w:rsid w:val="00E22E57"/>
    <w:rsid w:val="00E25717"/>
    <w:rsid w:val="00E37E49"/>
    <w:rsid w:val="00E519E4"/>
    <w:rsid w:val="00E6027F"/>
    <w:rsid w:val="00EA109C"/>
    <w:rsid w:val="00ED4D06"/>
    <w:rsid w:val="00EF196B"/>
    <w:rsid w:val="00F17291"/>
    <w:rsid w:val="00F34A95"/>
    <w:rsid w:val="00F468B7"/>
    <w:rsid w:val="00F53494"/>
    <w:rsid w:val="00F57F2F"/>
    <w:rsid w:val="00F8095E"/>
    <w:rsid w:val="00FB64FB"/>
    <w:rsid w:val="00FD2CB3"/>
    <w:rsid w:val="00FD6D1E"/>
    <w:rsid w:val="00FF09E1"/>
    <w:rsid w:val="00FF5134"/>
    <w:rsid w:val="00FF531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950A"/>
  <w15:docId w15:val="{A3DA7FEA-F169-4942-802E-EBA66FF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A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2">
    <w:name w:val="Stijl2"/>
    <w:basedOn w:val="Standaard"/>
    <w:autoRedefine/>
    <w:qFormat/>
    <w:rsid w:val="00062C81"/>
    <w:pPr>
      <w:spacing w:after="200" w:line="276" w:lineRule="auto"/>
    </w:pPr>
    <w:rPr>
      <w:rFonts w:asciiTheme="minorHAnsi" w:eastAsiaTheme="minorHAnsi" w:hAnsiTheme="minorHAnsi" w:cstheme="minorBidi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284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87115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115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rsid w:val="008711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014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14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014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14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46D6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38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38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38F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38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38F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73e8be287020d2d0d492d80415c0d11f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9b42a80e53921847a554652137c92385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3C32-1A4D-4AA3-9251-2D434A64B96E}">
  <ds:schemaRefs>
    <ds:schemaRef ds:uri="d14aafb2-6b43-418b-8a65-a97e77fd2c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cfc264e-087b-465b-a09f-914583c009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0F7D0B-3066-4D5C-A8B3-07032D48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8F7F6-245F-45CE-9ED4-9DEA90D2F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75F03-087B-4D9D-85B0-C4D971AF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Vanermen, Gerd</dc:creator>
  <cp:lastModifiedBy>Beckers Hilde</cp:lastModifiedBy>
  <cp:revision>2</cp:revision>
  <dcterms:created xsi:type="dcterms:W3CDTF">2020-04-06T11:29:00Z</dcterms:created>
  <dcterms:modified xsi:type="dcterms:W3CDTF">2020-04-06T11:29:00Z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