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4" w:rsidRPr="0054481E" w:rsidRDefault="00AF06B4" w:rsidP="0054481E">
      <w:pPr>
        <w:numPr>
          <w:ilvl w:val="12"/>
          <w:numId w:val="0"/>
        </w:numPr>
        <w:tabs>
          <w:tab w:val="left" w:pos="-1440"/>
          <w:tab w:val="left" w:pos="-720"/>
          <w:tab w:val="center" w:pos="4253"/>
          <w:tab w:val="right" w:pos="8222"/>
        </w:tabs>
        <w:rPr>
          <w:rFonts w:ascii="FlandersArtSans-Regular" w:hAnsi="FlandersArtSans-Regular" w:cs="Arial"/>
          <w:spacing w:val="-3"/>
        </w:rPr>
      </w:pPr>
    </w:p>
    <w:p w:rsidR="00AF06B4" w:rsidRPr="0054481E" w:rsidRDefault="0054481E" w:rsidP="0054481E">
      <w:pPr>
        <w:rPr>
          <w:rFonts w:ascii="FlandersArtSans-Regular" w:hAnsi="FlandersArtSans-Regular" w:cs="Arial"/>
          <w:sz w:val="22"/>
          <w:szCs w:val="22"/>
        </w:rPr>
      </w:pPr>
      <w:r w:rsidRPr="0054481E">
        <w:rPr>
          <w:rFonts w:ascii="FlandersArtSans-Regular" w:hAnsi="FlandersArtSans-Regular"/>
          <w:noProof/>
          <w:lang w:val="nl-BE" w:eastAsia="nl-BE"/>
        </w:rPr>
        <w:drawing>
          <wp:inline distT="0" distB="0" distL="0" distR="0" wp14:anchorId="74BF93D6" wp14:editId="74977B31">
            <wp:extent cx="1566545" cy="719455"/>
            <wp:effectExtent l="0" t="0" r="0" b="4445"/>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719455"/>
                    </a:xfrm>
                    <a:prstGeom prst="rect">
                      <a:avLst/>
                    </a:prstGeom>
                    <a:noFill/>
                    <a:ln>
                      <a:noFill/>
                    </a:ln>
                  </pic:spPr>
                </pic:pic>
              </a:graphicData>
            </a:graphic>
          </wp:inline>
        </w:drawing>
      </w:r>
    </w:p>
    <w:p w:rsidR="00AF06B4" w:rsidRPr="0054481E" w:rsidRDefault="00AF06B4" w:rsidP="00AF06B4">
      <w:pPr>
        <w:shd w:val="clear" w:color="auto" w:fill="CCCCCC"/>
        <w:jc w:val="center"/>
        <w:rPr>
          <w:rFonts w:ascii="FlandersArtSans-Regular" w:hAnsi="FlandersArtSans-Regular" w:cs="Arial"/>
          <w:i/>
          <w:sz w:val="22"/>
          <w:szCs w:val="22"/>
        </w:rPr>
      </w:pPr>
    </w:p>
    <w:p w:rsidR="00AF06B4" w:rsidRPr="00583EDE" w:rsidRDefault="00583EDE" w:rsidP="0054481E">
      <w:pPr>
        <w:shd w:val="clear" w:color="auto" w:fill="CCCCCC"/>
        <w:rPr>
          <w:rFonts w:ascii="FlandersArtSans-Regular" w:hAnsi="FlandersArtSans-Regular" w:cs="Arial"/>
          <w:sz w:val="22"/>
          <w:szCs w:val="22"/>
        </w:rPr>
      </w:pPr>
      <w:r w:rsidRPr="00583EDE">
        <w:rPr>
          <w:rFonts w:ascii="FlandersArtSans-Regular" w:hAnsi="FlandersArtSans-Regular" w:cs="Arial"/>
          <w:sz w:val="22"/>
          <w:szCs w:val="22"/>
        </w:rPr>
        <w:t xml:space="preserve">DE VLAAMSE MINISTER VAN </w:t>
      </w:r>
      <w:r>
        <w:rPr>
          <w:rFonts w:ascii="FlandersArtSans-Regular" w:hAnsi="FlandersArtSans-Regular" w:cs="Arial"/>
          <w:sz w:val="22"/>
          <w:szCs w:val="22"/>
        </w:rPr>
        <w:t xml:space="preserve">  </w:t>
      </w:r>
      <w:r w:rsidRPr="0054481E">
        <w:rPr>
          <w:rFonts w:ascii="FlandersArtSans-Regular" w:hAnsi="FlandersArtSans-Regular" w:cs="Arial"/>
          <w:sz w:val="22"/>
          <w:szCs w:val="22"/>
        </w:rPr>
        <w:t xml:space="preserve">(volledige titel) </w:t>
      </w:r>
      <w:r w:rsidR="00AF06B4" w:rsidRPr="00583EDE">
        <w:rPr>
          <w:rFonts w:ascii="FlandersArtSans-Regular" w:hAnsi="FlandersArtSans-Regular" w:cs="Arial"/>
          <w:sz w:val="22"/>
          <w:szCs w:val="22"/>
        </w:rPr>
        <w:t>[functioneel bevoegde Vlaamse minister]</w:t>
      </w:r>
    </w:p>
    <w:p w:rsidR="0054481E" w:rsidRPr="0054481E" w:rsidRDefault="0054481E" w:rsidP="0054481E">
      <w:pPr>
        <w:rPr>
          <w:rFonts w:ascii="FlandersArtSans-Regular" w:hAnsi="FlandersArtSans-Regular" w:cs="Arial"/>
          <w:color w:val="FF0000"/>
          <w:sz w:val="22"/>
          <w:szCs w:val="22"/>
        </w:rPr>
      </w:pPr>
      <w:r w:rsidRPr="0054481E">
        <w:rPr>
          <w:rFonts w:ascii="FlandersArtSans-Regular" w:hAnsi="FlandersArtSans-Regular" w:cs="Arial"/>
          <w:color w:val="FF0000"/>
          <w:sz w:val="22"/>
          <w:szCs w:val="22"/>
        </w:rPr>
        <w:t>[Als er nog een andere minister de nota mee indient op de Vlaamse Regering, moet ook de volledige titel van die minister worden vermeld:]</w:t>
      </w:r>
    </w:p>
    <w:p w:rsidR="0054481E" w:rsidRPr="0054481E" w:rsidRDefault="0054481E" w:rsidP="0054481E">
      <w:pPr>
        <w:rPr>
          <w:rFonts w:ascii="FlandersArtSans-Regular" w:hAnsi="FlandersArtSans-Regular" w:cs="Arial"/>
          <w:sz w:val="22"/>
          <w:szCs w:val="22"/>
        </w:rPr>
      </w:pPr>
      <w:r w:rsidRPr="0054481E">
        <w:rPr>
          <w:rFonts w:ascii="FlandersArtSans-Regular" w:hAnsi="FlandersArtSans-Regular" w:cs="Arial"/>
          <w:sz w:val="22"/>
          <w:szCs w:val="22"/>
        </w:rPr>
        <w:t xml:space="preserve">EN DE VLAAMSE MINISTER VAN ... (volledige titel) </w:t>
      </w:r>
    </w:p>
    <w:p w:rsidR="00AF06B4" w:rsidRPr="0054481E" w:rsidRDefault="00AF06B4" w:rsidP="00AF06B4">
      <w:pPr>
        <w:jc w:val="center"/>
        <w:rPr>
          <w:rFonts w:ascii="FlandersArtSans-Regular" w:hAnsi="FlandersArtSans-Regular" w:cs="Arial"/>
          <w:i/>
          <w:sz w:val="22"/>
          <w:szCs w:val="22"/>
        </w:rPr>
      </w:pPr>
      <w:r w:rsidRPr="0054481E">
        <w:rPr>
          <w:rFonts w:ascii="FlandersArtSans-Regular" w:hAnsi="FlandersArtSans-Regular" w:cs="Arial"/>
          <w:i/>
          <w:sz w:val="22"/>
          <w:szCs w:val="22"/>
        </w:rPr>
        <w:tab/>
      </w:r>
    </w:p>
    <w:p w:rsidR="00AF06B4" w:rsidRPr="0054481E" w:rsidRDefault="00AF06B4" w:rsidP="00AF06B4">
      <w:pPr>
        <w:jc w:val="center"/>
        <w:rPr>
          <w:rFonts w:ascii="FlandersArtSans-Regular" w:hAnsi="FlandersArtSans-Regular" w:cs="Arial"/>
          <w:b/>
          <w:sz w:val="22"/>
          <w:szCs w:val="22"/>
        </w:rPr>
      </w:pPr>
    </w:p>
    <w:p w:rsidR="00AF06B4" w:rsidRPr="00C2772C" w:rsidRDefault="00AF06B4" w:rsidP="00AF06B4">
      <w:pPr>
        <w:jc w:val="center"/>
        <w:rPr>
          <w:rFonts w:ascii="FlandersArtSans-Regular" w:hAnsi="FlandersArtSans-Regular" w:cs="Arial"/>
          <w:b/>
          <w:sz w:val="28"/>
          <w:szCs w:val="28"/>
          <w:bdr w:val="single" w:sz="4" w:space="0" w:color="auto" w:frame="1"/>
        </w:rPr>
      </w:pPr>
      <w:r w:rsidRPr="00C2772C">
        <w:rPr>
          <w:rFonts w:ascii="FlandersArtSans-Regular" w:hAnsi="FlandersArtSans-Regular" w:cs="Arial"/>
          <w:b/>
          <w:sz w:val="28"/>
          <w:szCs w:val="28"/>
        </w:rPr>
        <w:t>NOTA AAN DE VLAAMSE REGERING</w:t>
      </w:r>
    </w:p>
    <w:p w:rsidR="00AF06B4" w:rsidRPr="0054481E" w:rsidRDefault="00AF06B4" w:rsidP="00AF06B4">
      <w:pPr>
        <w:pStyle w:val="Koptekst"/>
        <w:tabs>
          <w:tab w:val="clear" w:pos="4536"/>
          <w:tab w:val="left" w:pos="3969"/>
          <w:tab w:val="left" w:pos="6521"/>
        </w:tabs>
        <w:spacing w:before="40"/>
        <w:rPr>
          <w:rFonts w:ascii="FlandersArtSans-Regular" w:hAnsi="FlandersArtSans-Regular" w:cs="Arial"/>
          <w:sz w:val="22"/>
          <w:szCs w:val="22"/>
          <w:u w:val="single"/>
        </w:rPr>
      </w:pPr>
    </w:p>
    <w:p w:rsidR="00AF06B4" w:rsidRPr="0054481E" w:rsidRDefault="00AF06B4" w:rsidP="00AF06B4">
      <w:pPr>
        <w:pStyle w:val="Plattetekst3"/>
        <w:jc w:val="left"/>
        <w:rPr>
          <w:rFonts w:ascii="FlandersArtSans-Regular" w:hAnsi="FlandersArtSans-Regular" w:cs="Arial"/>
          <w:szCs w:val="24"/>
        </w:rPr>
      </w:pPr>
    </w:p>
    <w:p w:rsidR="00651B07" w:rsidRPr="00226BBE" w:rsidRDefault="00AF06B4" w:rsidP="008C191D">
      <w:pPr>
        <w:autoSpaceDE w:val="0"/>
        <w:autoSpaceDN w:val="0"/>
        <w:adjustRightInd w:val="0"/>
        <w:ind w:left="1134" w:hanging="1134"/>
        <w:rPr>
          <w:rFonts w:ascii="FlandersArtSans-Regular" w:hAnsi="FlandersArtSans-Regular" w:cs="Arial"/>
          <w:sz w:val="28"/>
          <w:szCs w:val="28"/>
        </w:rPr>
      </w:pPr>
      <w:r w:rsidRPr="00226BBE">
        <w:rPr>
          <w:rFonts w:ascii="FlandersArtSans-Regular" w:hAnsi="FlandersArtSans-Regular" w:cs="Arial"/>
          <w:sz w:val="28"/>
          <w:szCs w:val="28"/>
        </w:rPr>
        <w:t>Betreft</w:t>
      </w:r>
      <w:r w:rsidR="008C191D">
        <w:rPr>
          <w:rFonts w:ascii="FlandersArtSans-Regular" w:hAnsi="FlandersArtSans-Regular" w:cs="Arial"/>
          <w:sz w:val="28"/>
          <w:szCs w:val="28"/>
        </w:rPr>
        <w:t>:</w:t>
      </w:r>
      <w:r w:rsidR="008C191D">
        <w:rPr>
          <w:rFonts w:ascii="FlandersArtSans-Regular" w:hAnsi="FlandersArtSans-Regular" w:cs="Arial"/>
          <w:sz w:val="28"/>
          <w:szCs w:val="28"/>
        </w:rPr>
        <w:tab/>
      </w:r>
      <w:r w:rsidRPr="00226BBE">
        <w:rPr>
          <w:rFonts w:ascii="FlandersArtSans-Regular" w:hAnsi="FlandersArtSans-Regular" w:cs="Arial"/>
          <w:sz w:val="28"/>
          <w:szCs w:val="28"/>
        </w:rPr>
        <w:t>[</w:t>
      </w:r>
      <w:r w:rsidRPr="00226BBE">
        <w:rPr>
          <w:rFonts w:ascii="FlandersArtSans-Regular" w:hAnsi="FlandersArtSans-Regular" w:cs="Arial"/>
          <w:i/>
          <w:sz w:val="28"/>
          <w:szCs w:val="28"/>
          <w:shd w:val="clear" w:color="auto" w:fill="D9D9D9"/>
        </w:rPr>
        <w:t>Entiteit</w:t>
      </w:r>
      <w:r w:rsidRPr="00226BBE">
        <w:rPr>
          <w:rFonts w:ascii="FlandersArtSans-Regular" w:hAnsi="FlandersArtSans-Regular" w:cs="Arial"/>
          <w:sz w:val="28"/>
          <w:szCs w:val="28"/>
          <w:shd w:val="clear" w:color="auto" w:fill="D9D9D9"/>
        </w:rPr>
        <w:t>]</w:t>
      </w:r>
      <w:r w:rsidRPr="00226BBE">
        <w:rPr>
          <w:rFonts w:ascii="FlandersArtSans-Regular" w:hAnsi="FlandersArtSans-Regular" w:cs="Arial"/>
          <w:sz w:val="28"/>
          <w:szCs w:val="28"/>
        </w:rPr>
        <w:t xml:space="preserve"> - aanstelling van [</w:t>
      </w:r>
      <w:r w:rsidRPr="00226BBE">
        <w:rPr>
          <w:rFonts w:ascii="FlandersArtSans-Regular" w:hAnsi="FlandersArtSans-Regular" w:cs="Arial"/>
          <w:b/>
          <w:i/>
          <w:spacing w:val="-3"/>
          <w:sz w:val="28"/>
          <w:szCs w:val="28"/>
          <w:shd w:val="clear" w:color="auto" w:fill="CCCCCC"/>
        </w:rPr>
        <w:t>secretaris-generaal/administrateur-generaal/algemeen directeur/gedelegeerd bestuurder/projectleider N-niveau] [betrokken graadbenaming]</w:t>
      </w:r>
      <w:r w:rsidRPr="00226BBE">
        <w:rPr>
          <w:rFonts w:ascii="FlandersArtSans-Regular" w:hAnsi="FlandersArtSans-Regular" w:cs="Arial"/>
          <w:sz w:val="28"/>
          <w:szCs w:val="28"/>
        </w:rPr>
        <w:t xml:space="preserve"> </w:t>
      </w:r>
    </w:p>
    <w:p w:rsidR="00651B07" w:rsidRDefault="00651B07"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6A336E" w:rsidRDefault="006F3172" w:rsidP="00AF06B4">
      <w:pPr>
        <w:numPr>
          <w:ilvl w:val="0"/>
          <w:numId w:val="1"/>
        </w:numPr>
        <w:tabs>
          <w:tab w:val="num" w:pos="426"/>
        </w:tabs>
        <w:autoSpaceDE w:val="0"/>
        <w:autoSpaceDN w:val="0"/>
        <w:adjustRightInd w:val="0"/>
        <w:ind w:left="426"/>
        <w:rPr>
          <w:rFonts w:ascii="FlandersArtSans-Regular" w:hAnsi="FlandersArtSans-Regular" w:cs="Arial"/>
          <w:b/>
          <w:sz w:val="28"/>
          <w:szCs w:val="28"/>
        </w:rPr>
      </w:pPr>
      <w:r w:rsidRPr="006A336E">
        <w:rPr>
          <w:rFonts w:ascii="FlandersArtSans-Regular" w:hAnsi="FlandersArtSans-Regular" w:cs="Arial"/>
          <w:b/>
          <w:sz w:val="28"/>
          <w:szCs w:val="28"/>
        </w:rPr>
        <w:t>CONTEXT, TOEPASSELIJKE BEPALINGEN EN VEREISTEN VAN MOTIVERING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2"/>
        </w:numPr>
        <w:tabs>
          <w:tab w:val="clear" w:pos="360"/>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Context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verklaarde de functie van [</w:t>
      </w:r>
      <w:r w:rsidRPr="0054481E">
        <w:rPr>
          <w:rFonts w:ascii="FlandersArtSans-Regular" w:hAnsi="FlandersArtSans-Regular" w:cs="Arial"/>
          <w:b/>
          <w:i/>
          <w:spacing w:val="-3"/>
          <w:shd w:val="clear" w:color="auto" w:fill="CCCCCC"/>
        </w:rPr>
        <w:t>secretaris-generaal/administrateur-generaal/algemeen directeur/gedelegeerd bestuurder/projectleider N-niveau] [betrokken graadbenaming]</w:t>
      </w:r>
      <w:r w:rsidRPr="0054481E">
        <w:rPr>
          <w:rFonts w:ascii="FlandersArtSans-Regular" w:hAnsi="FlandersArtSans-Regular" w:cs="Arial"/>
          <w:i/>
          <w:sz w:val="22"/>
          <w:szCs w:val="22"/>
          <w:shd w:val="clear" w:color="auto" w:fill="D9D9D9"/>
        </w:rPr>
        <w:t xml:space="preserve"> </w:t>
      </w:r>
      <w:r w:rsidR="00E57682">
        <w:rPr>
          <w:rFonts w:ascii="FlandersArtSans-Regular" w:hAnsi="FlandersArtSans-Regular" w:cs="Arial"/>
          <w:sz w:val="22"/>
          <w:szCs w:val="22"/>
        </w:rPr>
        <w:t>bij</w:t>
      </w:r>
      <w:r w:rsidRPr="0054481E">
        <w:rPr>
          <w:rFonts w:ascii="FlandersArtSans-Regular" w:hAnsi="FlandersArtSans-Regular" w:cs="Arial"/>
          <w:sz w:val="22"/>
          <w:szCs w:val="22"/>
        </w:rPr>
        <w:t xml:space="preserve"> het [</w:t>
      </w:r>
      <w:r w:rsidRPr="0054481E">
        <w:rPr>
          <w:rFonts w:ascii="FlandersArtSans-Regular" w:hAnsi="FlandersArtSans-Regular" w:cs="Arial"/>
          <w:i/>
          <w:sz w:val="22"/>
          <w:szCs w:val="22"/>
          <w:shd w:val="clear" w:color="auto" w:fill="D9D9D9"/>
        </w:rPr>
        <w:t>entiteit</w:t>
      </w:r>
      <w:r w:rsidRPr="0054481E">
        <w:rPr>
          <w:rFonts w:ascii="FlandersArtSans-Regular" w:hAnsi="FlandersArtSans-Regular" w:cs="Arial"/>
          <w:i/>
          <w:sz w:val="22"/>
          <w:szCs w:val="22"/>
        </w:rPr>
        <w:t xml:space="preserve"> ]</w:t>
      </w:r>
      <w:r w:rsidRPr="0054481E">
        <w:rPr>
          <w:rFonts w:ascii="FlandersArtSans-Regular" w:hAnsi="FlandersArtSans-Regular" w:cs="Arial"/>
          <w:sz w:val="22"/>
          <w:szCs w:val="22"/>
        </w:rPr>
        <w:t xml:space="preserve"> vacant op [</w:t>
      </w:r>
      <w:r w:rsidRPr="0054481E">
        <w:rPr>
          <w:rFonts w:ascii="FlandersArtSans-Regular" w:hAnsi="FlandersArtSans-Regular" w:cs="Arial"/>
          <w:i/>
          <w:sz w:val="22"/>
          <w:szCs w:val="22"/>
          <w:shd w:val="clear" w:color="auto" w:fill="D9D9D9"/>
        </w:rPr>
        <w:t>datum]</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2"/>
        </w:numPr>
        <w:autoSpaceDE w:val="0"/>
        <w:autoSpaceDN w:val="0"/>
        <w:adjustRightInd w:val="0"/>
        <w:rPr>
          <w:rFonts w:ascii="FlandersArtSans-Regular" w:hAnsi="FlandersArtSans-Regular" w:cs="Arial"/>
          <w:sz w:val="22"/>
          <w:szCs w:val="22"/>
          <w:u w:val="single"/>
        </w:rPr>
      </w:pPr>
      <w:r w:rsidRPr="0054481E">
        <w:rPr>
          <w:rFonts w:ascii="FlandersArtSans-Regular" w:hAnsi="FlandersArtSans-Regular" w:cs="Arial"/>
          <w:sz w:val="22"/>
          <w:szCs w:val="22"/>
          <w:u w:val="single"/>
        </w:rPr>
        <w:t>Toepasselijke bepalingen</w:t>
      </w:r>
    </w:p>
    <w:p w:rsidR="00AF06B4" w:rsidRPr="0054481E" w:rsidRDefault="00AF06B4" w:rsidP="00AF06B4">
      <w:pPr>
        <w:autoSpaceDE w:val="0"/>
        <w:autoSpaceDN w:val="0"/>
        <w:adjustRightInd w:val="0"/>
        <w:ind w:left="360"/>
        <w:rPr>
          <w:rFonts w:ascii="FlandersArtSans-Regular" w:hAnsi="FlandersArtSans-Regular" w:cs="Arial"/>
          <w:sz w:val="22"/>
          <w:szCs w:val="22"/>
        </w:rPr>
      </w:pPr>
    </w:p>
    <w:p w:rsidR="003D7D3E" w:rsidRPr="003D7D3E" w:rsidRDefault="000B784F" w:rsidP="003D7D3E">
      <w:pPr>
        <w:autoSpaceDE w:val="0"/>
        <w:autoSpaceDN w:val="0"/>
        <w:adjustRightInd w:val="0"/>
        <w:rPr>
          <w:rFonts w:ascii="FlandersArtSans-Regular" w:hAnsi="FlandersArtSans-Regular" w:cs="Arial"/>
          <w:sz w:val="22"/>
          <w:szCs w:val="22"/>
        </w:rPr>
      </w:pPr>
      <w:r w:rsidRPr="005C0E22">
        <w:rPr>
          <w:rFonts w:ascii="FlandersArtSans-Regular" w:hAnsi="FlandersArtSans-Regular" w:cs="Arial"/>
          <w:sz w:val="22"/>
          <w:szCs w:val="22"/>
        </w:rPr>
        <w:t>D</w:t>
      </w:r>
      <w:r>
        <w:rPr>
          <w:rFonts w:ascii="FlandersArtSans-Regular" w:hAnsi="FlandersArtSans-Regular" w:cs="Arial"/>
          <w:sz w:val="22"/>
          <w:szCs w:val="22"/>
        </w:rPr>
        <w:t>e</w:t>
      </w:r>
      <w:r w:rsidRPr="005C0E22">
        <w:rPr>
          <w:rFonts w:ascii="FlandersArtSans-Regular" w:hAnsi="FlandersArtSans-Regular" w:cs="Arial"/>
          <w:sz w:val="22"/>
          <w:szCs w:val="22"/>
        </w:rPr>
        <w:t xml:space="preserve"> Vlaamse Regering bepaalt </w:t>
      </w:r>
      <w:r w:rsidR="003D7D3E" w:rsidRPr="003D7D3E">
        <w:rPr>
          <w:rFonts w:ascii="FlandersArtSans-Regular" w:hAnsi="FlandersArtSans-Regular" w:cs="Arial"/>
          <w:sz w:val="22"/>
          <w:szCs w:val="22"/>
        </w:rPr>
        <w:t>de rechtspositieregeling van het personeel van</w:t>
      </w:r>
      <w:r>
        <w:rPr>
          <w:rFonts w:ascii="FlandersArtSans-Regular" w:hAnsi="FlandersArtSans-Regular" w:cs="Arial"/>
          <w:sz w:val="22"/>
          <w:szCs w:val="22"/>
        </w:rPr>
        <w:t xml:space="preserve"> de departementen en de intern </w:t>
      </w:r>
      <w:r w:rsidRPr="003D7D3E">
        <w:rPr>
          <w:rFonts w:ascii="FlandersArtSans-Regular" w:hAnsi="FlandersArtSans-Regular" w:cs="Arial"/>
          <w:sz w:val="22"/>
          <w:szCs w:val="22"/>
        </w:rPr>
        <w:t xml:space="preserve">verzelfstandigde agentschappen </w:t>
      </w:r>
      <w:r>
        <w:rPr>
          <w:rFonts w:ascii="FlandersArtSans-Regular" w:hAnsi="FlandersArtSans-Regular" w:cs="Arial"/>
          <w:sz w:val="22"/>
          <w:szCs w:val="22"/>
        </w:rPr>
        <w:t xml:space="preserve">zonder </w:t>
      </w:r>
      <w:r w:rsidRPr="003D7D3E">
        <w:rPr>
          <w:rFonts w:ascii="FlandersArtSans-Regular" w:hAnsi="FlandersArtSans-Regular" w:cs="Arial"/>
          <w:sz w:val="22"/>
          <w:szCs w:val="22"/>
        </w:rPr>
        <w:t>rechtspersoonlijkheid</w:t>
      </w:r>
      <w:r>
        <w:rPr>
          <w:rStyle w:val="Voetnootmarkering"/>
          <w:rFonts w:ascii="FlandersArtSans-Regular" w:hAnsi="FlandersArtSans-Regular" w:cs="Arial"/>
          <w:sz w:val="22"/>
          <w:szCs w:val="22"/>
        </w:rPr>
        <w:footnoteReference w:id="1"/>
      </w:r>
      <w:r>
        <w:rPr>
          <w:rFonts w:ascii="FlandersArtSans-Regular" w:hAnsi="FlandersArtSans-Regular" w:cs="Arial"/>
          <w:sz w:val="22"/>
          <w:szCs w:val="22"/>
        </w:rPr>
        <w:t xml:space="preserve">; </w:t>
      </w:r>
      <w:r w:rsidR="003D7D3E" w:rsidRPr="003D7D3E">
        <w:rPr>
          <w:rFonts w:ascii="FlandersArtSans-Regular" w:hAnsi="FlandersArtSans-Regular" w:cs="Arial"/>
          <w:sz w:val="22"/>
          <w:szCs w:val="22"/>
        </w:rPr>
        <w:t>de intern verzelfstandigde agentschappen met rechtspersoonlijkheid, de publiekrechtelijk vormgegeven extern verzelfstandigde agentschappen en de secretariaten van de strategische adviesraden</w:t>
      </w:r>
      <w:r>
        <w:rPr>
          <w:rStyle w:val="Voetnootmarkering"/>
          <w:rFonts w:ascii="FlandersArtSans-Regular" w:hAnsi="FlandersArtSans-Regular" w:cs="Arial"/>
          <w:sz w:val="22"/>
          <w:szCs w:val="22"/>
        </w:rPr>
        <w:footnoteReference w:id="2"/>
      </w:r>
      <w:r w:rsidR="003D7D3E" w:rsidRPr="003D7D3E">
        <w:rPr>
          <w:rFonts w:ascii="FlandersArtSans-Regular" w:hAnsi="FlandersArtSans-Regular" w:cs="Arial"/>
          <w:sz w:val="22"/>
          <w:szCs w:val="22"/>
        </w:rPr>
        <w:t xml:space="preserve"> </w:t>
      </w:r>
    </w:p>
    <w:p w:rsidR="003D7D3E" w:rsidRDefault="003D7D3E"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Ter uitvoering hiervan bepaalt het besluit van de Vlaamse Regering houdende vaststelling van de rechtspositie van het personeel van de diensten van de Vlaamse overheid van 13 januari 2006 (VPS), in deel V, titel 1, hoofdstuk 2, het volgende:</w:t>
      </w:r>
    </w:p>
    <w:p w:rsidR="00AF06B4" w:rsidRPr="0054481E" w:rsidRDefault="00AF06B4" w:rsidP="00AF06B4">
      <w:pPr>
        <w:rPr>
          <w:rFonts w:ascii="FlandersArtSans-Regular" w:hAnsi="FlandersArtSans-Regular" w:cs="Arial"/>
          <w:sz w:val="22"/>
          <w:szCs w:val="22"/>
        </w:rPr>
      </w:pPr>
    </w:p>
    <w:p w:rsidR="0054481E" w:rsidRDefault="0054481E">
      <w:pPr>
        <w:spacing w:after="200" w:line="276" w:lineRule="auto"/>
        <w:rPr>
          <w:rFonts w:ascii="FlandersArtSans-Regular" w:hAnsi="FlandersArtSans-Regular" w:cs="Arial"/>
          <w:b/>
          <w:szCs w:val="24"/>
        </w:rPr>
      </w:pPr>
      <w:r>
        <w:rPr>
          <w:rFonts w:ascii="FlandersArtSans-Regular" w:hAnsi="FlandersArtSans-Regular" w:cs="Arial"/>
          <w:b/>
          <w:szCs w:val="24"/>
        </w:rPr>
        <w:br w:type="page"/>
      </w:r>
    </w:p>
    <w:p w:rsidR="00AF06B4" w:rsidRDefault="00AF06B4" w:rsidP="00AF06B4">
      <w:pPr>
        <w:autoSpaceDE w:val="0"/>
        <w:autoSpaceDN w:val="0"/>
        <w:adjustRightInd w:val="0"/>
        <w:rPr>
          <w:rFonts w:ascii="FlandersArtSans-Regular" w:hAnsi="FlandersArtSans-Regular" w:cs="Arial"/>
          <w:szCs w:val="24"/>
        </w:rPr>
      </w:pPr>
      <w:r w:rsidRPr="0054481E">
        <w:rPr>
          <w:rFonts w:ascii="FlandersArtSans-Regular" w:hAnsi="FlandersArtSans-Regular" w:cs="Arial"/>
          <w:b/>
          <w:szCs w:val="24"/>
        </w:rPr>
        <w:lastRenderedPageBreak/>
        <w:t>In aanmerking komende kandidaten</w:t>
      </w:r>
      <w:r w:rsidRPr="0054481E">
        <w:rPr>
          <w:rFonts w:ascii="FlandersArtSans-Regular" w:hAnsi="FlandersArtSans-Regular" w:cs="Arial"/>
          <w:szCs w:val="24"/>
        </w:rPr>
        <w:t>:</w:t>
      </w:r>
    </w:p>
    <w:p w:rsidR="00C95B36" w:rsidRDefault="00C95B36" w:rsidP="00AF06B4">
      <w:pPr>
        <w:autoSpaceDE w:val="0"/>
        <w:autoSpaceDN w:val="0"/>
        <w:adjustRightInd w:val="0"/>
        <w:rPr>
          <w:rFonts w:ascii="FlandersArtSans-Regular" w:hAnsi="FlandersArtSans-Regular" w:cs="Arial"/>
          <w:szCs w:val="24"/>
        </w:rPr>
      </w:pPr>
    </w:p>
    <w:p w:rsid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Bold"/>
          <w:b/>
          <w:bCs/>
          <w:i/>
          <w:sz w:val="22"/>
          <w:szCs w:val="22"/>
          <w:lang w:val="nl-BE" w:eastAsia="en-US"/>
        </w:rPr>
        <w:t>Art. V 4</w:t>
      </w:r>
      <w:r w:rsidRPr="00C95B36">
        <w:rPr>
          <w:rFonts w:ascii="FlandersArtSans-Regular" w:eastAsiaTheme="minorHAnsi" w:hAnsi="FlandersArtSans-Regular" w:cs="Helvetica"/>
          <w:i/>
          <w:sz w:val="22"/>
          <w:szCs w:val="22"/>
          <w:lang w:val="nl-BE" w:eastAsia="en-US"/>
        </w:rPr>
        <w:t xml:space="preserve">. De management- en </w:t>
      </w:r>
      <w:proofErr w:type="spellStart"/>
      <w:r w:rsidRPr="00C95B36">
        <w:rPr>
          <w:rFonts w:ascii="FlandersArtSans-Regular" w:eastAsiaTheme="minorHAnsi" w:hAnsi="FlandersArtSans-Regular" w:cs="Helvetica"/>
          <w:i/>
          <w:sz w:val="22"/>
          <w:szCs w:val="22"/>
          <w:lang w:val="nl-BE" w:eastAsia="en-US"/>
        </w:rPr>
        <w:t>projectleiderfuncties</w:t>
      </w:r>
      <w:proofErr w:type="spellEnd"/>
      <w:r w:rsidRPr="00C95B36">
        <w:rPr>
          <w:rFonts w:ascii="FlandersArtSans-Regular" w:eastAsiaTheme="minorHAnsi" w:hAnsi="FlandersArtSans-Regular" w:cs="Helvetica"/>
          <w:i/>
          <w:sz w:val="22"/>
          <w:szCs w:val="22"/>
          <w:lang w:val="nl-BE" w:eastAsia="en-US"/>
        </w:rPr>
        <w:t xml:space="preserve"> van N-niveau en de functies</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van algemeen directeur worden vacant verklaard via een open procedure, waarbij</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terzelfdertijd interne en externe kandidaten meedingen.</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De oproep wordt tenminste op de website van de VDAB</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gepubliceerd. Hij regelt</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 wijze van kandidaatstelling en bevat een beknopte weergave van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functiebeschrijving en het competentieprofiel, evenals van het salaris respectievelijk</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 salarisschaal, zoals bepaald in artikel V 12.</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Bold"/>
          <w:b/>
          <w:bCs/>
          <w:i/>
          <w:sz w:val="22"/>
          <w:szCs w:val="22"/>
          <w:lang w:val="nl-BE" w:eastAsia="en-US"/>
        </w:rPr>
        <w:t>Art. V 5</w:t>
      </w:r>
      <w:r w:rsidR="008C191D">
        <w:rPr>
          <w:rFonts w:ascii="FlandersArtSans-Regular" w:eastAsiaTheme="minorHAnsi" w:hAnsi="FlandersArtSans-Regular" w:cs="Helvetica"/>
          <w:i/>
          <w:sz w:val="22"/>
          <w:szCs w:val="22"/>
          <w:lang w:val="nl-BE" w:eastAsia="en-US"/>
        </w:rPr>
        <w:t>. §</w:t>
      </w:r>
      <w:r w:rsidRPr="00C95B36">
        <w:rPr>
          <w:rFonts w:ascii="FlandersArtSans-Regular" w:eastAsiaTheme="minorHAnsi" w:hAnsi="FlandersArtSans-Regular" w:cs="Helvetica"/>
          <w:i/>
          <w:sz w:val="22"/>
          <w:szCs w:val="22"/>
          <w:lang w:val="nl-BE" w:eastAsia="en-US"/>
        </w:rPr>
        <w:t>1. Voor de vacature-invulling van de management- en</w:t>
      </w:r>
      <w:r>
        <w:rPr>
          <w:rFonts w:ascii="FlandersArtSans-Regular" w:eastAsiaTheme="minorHAnsi" w:hAnsi="FlandersArtSans-Regular" w:cs="Helvetica"/>
          <w:i/>
          <w:sz w:val="22"/>
          <w:szCs w:val="22"/>
          <w:lang w:val="nl-BE" w:eastAsia="en-US"/>
        </w:rPr>
        <w:t xml:space="preserve"> </w:t>
      </w:r>
      <w:proofErr w:type="spellStart"/>
      <w:r w:rsidRPr="00C95B36">
        <w:rPr>
          <w:rFonts w:ascii="FlandersArtSans-Regular" w:eastAsiaTheme="minorHAnsi" w:hAnsi="FlandersArtSans-Regular" w:cs="Helvetica"/>
          <w:i/>
          <w:sz w:val="22"/>
          <w:szCs w:val="22"/>
          <w:lang w:val="nl-BE" w:eastAsia="en-US"/>
        </w:rPr>
        <w:t>projectleiderfuncties</w:t>
      </w:r>
      <w:proofErr w:type="spellEnd"/>
      <w:r w:rsidRPr="00C95B36">
        <w:rPr>
          <w:rFonts w:ascii="FlandersArtSans-Regular" w:eastAsiaTheme="minorHAnsi" w:hAnsi="FlandersArtSans-Regular" w:cs="Helvetica"/>
          <w:i/>
          <w:sz w:val="22"/>
          <w:szCs w:val="22"/>
          <w:lang w:val="nl-BE" w:eastAsia="en-US"/>
        </w:rPr>
        <w:t xml:space="preserve"> van N-niveau komen enkel de kandidaten in aanmerking die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beschikken over een leidinggevende ervaring van minstens 5 jaar, verworven in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laatste 10 jaar, of over 10 jaar relevante beroepservaring.</w:t>
      </w:r>
      <w:r>
        <w:rPr>
          <w:rFonts w:ascii="FlandersArtSans-Regular" w:eastAsiaTheme="minorHAnsi" w:hAnsi="FlandersArtSans-Regular" w:cs="Helvetica"/>
          <w:i/>
          <w:sz w:val="22"/>
          <w:szCs w:val="22"/>
          <w:lang w:val="nl-BE" w:eastAsia="en-US"/>
        </w:rPr>
        <w:t xml:space="preserve"> </w:t>
      </w:r>
    </w:p>
    <w:p w:rsid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Voor de vacature-invulling van de functies van algemeen directeur komen enkel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kandidaten in aanmerking die beschikken over een leidinggevende ervaring van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minstens 3 jaar, verworven in de laatste 10 jaar, of over 8 jaar relevante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beroepservaring.</w:t>
      </w:r>
      <w:r>
        <w:rPr>
          <w:rFonts w:ascii="FlandersArtSans-Regular" w:eastAsiaTheme="minorHAnsi" w:hAnsi="FlandersArtSans-Regular" w:cs="Helvetica"/>
          <w:i/>
          <w:sz w:val="22"/>
          <w:szCs w:val="22"/>
          <w:lang w:val="nl-BE" w:eastAsia="en-US"/>
        </w:rPr>
        <w:t xml:space="preserve"> </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Voor de berekening van de ervaring bedoeld in het eerste en het tweede lid worden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deeltijdse prestaties als voltijds beschouwd.</w:t>
      </w:r>
    </w:p>
    <w:p w:rsid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Onder leidinggevende ervaring wordt ervaring verstaan inzake beheer in een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overheidsdienst of in een organisatie uit de private sector.</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Pr="00C95B36" w:rsidRDefault="008C191D" w:rsidP="00C95B36">
      <w:pPr>
        <w:autoSpaceDE w:val="0"/>
        <w:autoSpaceDN w:val="0"/>
        <w:adjustRightInd w:val="0"/>
        <w:rPr>
          <w:rFonts w:ascii="FlandersArtSans-Regular" w:eastAsiaTheme="minorHAnsi" w:hAnsi="FlandersArtSans-Regular" w:cs="Helvetica"/>
          <w:i/>
          <w:sz w:val="22"/>
          <w:szCs w:val="22"/>
          <w:lang w:val="nl-BE" w:eastAsia="en-US"/>
        </w:rPr>
      </w:pPr>
      <w:r>
        <w:rPr>
          <w:rFonts w:ascii="FlandersArtSans-Regular" w:eastAsiaTheme="minorHAnsi" w:hAnsi="FlandersArtSans-Regular" w:cs="Helvetica"/>
          <w:i/>
          <w:sz w:val="22"/>
          <w:szCs w:val="22"/>
          <w:lang w:val="nl-BE" w:eastAsia="en-US"/>
        </w:rPr>
        <w:t>§</w:t>
      </w:r>
      <w:r w:rsidR="00C95B36" w:rsidRPr="00C95B36">
        <w:rPr>
          <w:rFonts w:ascii="FlandersArtSans-Regular" w:eastAsiaTheme="minorHAnsi" w:hAnsi="FlandersArtSans-Regular" w:cs="Helvetica"/>
          <w:i/>
          <w:sz w:val="22"/>
          <w:szCs w:val="22"/>
          <w:lang w:val="nl-BE" w:eastAsia="en-US"/>
        </w:rPr>
        <w:t>2. De kandidaten, vermeld in § 1, moeten aan de volgende</w:t>
      </w:r>
      <w:r w:rsidR="00C95B36">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voorwaarden voldoen:</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1° de algemene toelatingsvoorwaarden voor een betrekking in de publieke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sector;</w:t>
      </w:r>
    </w:p>
    <w:p w:rsid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2° ten minste in het bezit zijn van een diploma dat toegang verleent tot niveau A,</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zoals bepaald in Vlaamse overheidsdienst, met uitzondering van de interne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kandidaten die al tot niveau A of een gelijkgesteld niveau behoren.</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Pr="00C95B36" w:rsidRDefault="008C191D" w:rsidP="00C95B36">
      <w:pPr>
        <w:autoSpaceDE w:val="0"/>
        <w:autoSpaceDN w:val="0"/>
        <w:adjustRightInd w:val="0"/>
        <w:rPr>
          <w:rFonts w:ascii="FlandersArtSans-Regular" w:eastAsiaTheme="minorHAnsi" w:hAnsi="FlandersArtSans-Regular" w:cs="Helvetica"/>
          <w:i/>
          <w:sz w:val="22"/>
          <w:szCs w:val="22"/>
          <w:lang w:val="nl-BE" w:eastAsia="en-US"/>
        </w:rPr>
      </w:pPr>
      <w:r>
        <w:rPr>
          <w:rFonts w:ascii="FlandersArtSans-Regular" w:eastAsiaTheme="minorHAnsi" w:hAnsi="FlandersArtSans-Regular" w:cs="Helvetica"/>
          <w:i/>
          <w:sz w:val="22"/>
          <w:szCs w:val="22"/>
          <w:lang w:val="nl-BE" w:eastAsia="en-US"/>
        </w:rPr>
        <w:t>§</w:t>
      </w:r>
      <w:r w:rsidR="00C95B36" w:rsidRPr="00C95B36">
        <w:rPr>
          <w:rFonts w:ascii="FlandersArtSans-Regular" w:eastAsiaTheme="minorHAnsi" w:hAnsi="FlandersArtSans-Regular" w:cs="Helvetica"/>
          <w:i/>
          <w:sz w:val="22"/>
          <w:szCs w:val="22"/>
          <w:lang w:val="nl-BE" w:eastAsia="en-US"/>
        </w:rPr>
        <w:t xml:space="preserve">3. De </w:t>
      </w:r>
      <w:proofErr w:type="spellStart"/>
      <w:r w:rsidR="00C95B36" w:rsidRPr="00C95B36">
        <w:rPr>
          <w:rFonts w:ascii="FlandersArtSans-Regular" w:eastAsiaTheme="minorHAnsi" w:hAnsi="FlandersArtSans-Regular" w:cs="Helvetica"/>
          <w:i/>
          <w:sz w:val="22"/>
          <w:szCs w:val="22"/>
          <w:lang w:val="nl-BE" w:eastAsia="en-US"/>
        </w:rPr>
        <w:t>selector</w:t>
      </w:r>
      <w:proofErr w:type="spellEnd"/>
      <w:r w:rsidR="00C95B36" w:rsidRPr="00C95B36">
        <w:rPr>
          <w:rFonts w:ascii="FlandersArtSans-Regular" w:eastAsiaTheme="minorHAnsi" w:hAnsi="FlandersArtSans-Regular" w:cs="Helvetica"/>
          <w:i/>
          <w:sz w:val="22"/>
          <w:szCs w:val="22"/>
          <w:lang w:val="nl-BE" w:eastAsia="en-US"/>
        </w:rPr>
        <w:t xml:space="preserve"> stelt, in overleg met de opdrachtgever, per selectie een</w:t>
      </w:r>
      <w:r w:rsidR="00C95B36">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selectiereglement vast.</w:t>
      </w:r>
      <w:r w:rsidR="00C95B36">
        <w:rPr>
          <w:rFonts w:ascii="FlandersArtSans-Regular" w:eastAsiaTheme="minorHAnsi" w:hAnsi="FlandersArtSans-Regular" w:cs="Helvetica"/>
          <w:i/>
          <w:sz w:val="22"/>
          <w:szCs w:val="22"/>
          <w:lang w:val="nl-BE" w:eastAsia="en-US"/>
        </w:rPr>
        <w:t xml:space="preserve"> </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Het selectiereglement regelt minstens welke diploma’s, studiegetuigschriften,</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ervaringsbewijzen of toegangsbewijzen toegang geven tot de selectieprocedure, de</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datum waarop aan de voorwaarden voldaan moet zijn, het aantal en de aard van de</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testen, en de criteria op basis waarvan de geschiktheid of het geslaagd zijn</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beoordeeld worden.</w:t>
      </w:r>
      <w:r w:rsidR="00EA1B53">
        <w:rPr>
          <w:rFonts w:ascii="FlandersArtSans-Regular" w:eastAsiaTheme="minorHAnsi" w:hAnsi="FlandersArtSans-Regular" w:cs="Helvetica"/>
          <w:i/>
          <w:sz w:val="22"/>
          <w:szCs w:val="22"/>
          <w:lang w:val="nl-BE" w:eastAsia="en-US"/>
        </w:rPr>
        <w:t xml:space="preserve"> </w:t>
      </w:r>
    </w:p>
    <w:p w:rsidR="00EA1B53" w:rsidRDefault="00EA1B53"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Het selectiereglement regelt in voorkomend geval ook de mogelijkheid van:</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1° een voorselectie, naargelang het aantal kandidaten;</w:t>
      </w:r>
    </w:p>
    <w:p w:rsidR="00C95B36" w:rsidRP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2° een beperkte procedure;</w:t>
      </w:r>
    </w:p>
    <w:p w:rsidR="00C95B36" w:rsidRDefault="00C95B36" w:rsidP="00C95B36">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3° de geldigheidsduur van de reserve.</w:t>
      </w:r>
      <w:r w:rsidR="00EA1B53">
        <w:rPr>
          <w:rFonts w:ascii="FlandersArtSans-Regular" w:eastAsiaTheme="minorHAnsi" w:hAnsi="FlandersArtSans-Regular" w:cs="Helvetica"/>
          <w:i/>
          <w:sz w:val="22"/>
          <w:szCs w:val="22"/>
          <w:lang w:val="nl-BE" w:eastAsia="en-US"/>
        </w:rPr>
        <w:t xml:space="preserve"> </w:t>
      </w:r>
    </w:p>
    <w:p w:rsidR="00EA1B53" w:rsidRPr="00C95B36" w:rsidRDefault="00EA1B53" w:rsidP="00C95B36">
      <w:pPr>
        <w:autoSpaceDE w:val="0"/>
        <w:autoSpaceDN w:val="0"/>
        <w:adjustRightInd w:val="0"/>
        <w:rPr>
          <w:rFonts w:ascii="FlandersArtSans-Regular" w:eastAsiaTheme="minorHAnsi" w:hAnsi="FlandersArtSans-Regular" w:cs="Helvetica"/>
          <w:i/>
          <w:sz w:val="22"/>
          <w:szCs w:val="22"/>
          <w:lang w:val="nl-BE" w:eastAsia="en-US"/>
        </w:rPr>
      </w:pPr>
    </w:p>
    <w:p w:rsidR="00C95B36" w:rsidRPr="00C95B36" w:rsidRDefault="008C191D" w:rsidP="00C95B36">
      <w:pPr>
        <w:autoSpaceDE w:val="0"/>
        <w:autoSpaceDN w:val="0"/>
        <w:adjustRightInd w:val="0"/>
        <w:rPr>
          <w:rFonts w:ascii="FlandersArtSans-Regular" w:eastAsiaTheme="minorHAnsi" w:hAnsi="FlandersArtSans-Regular" w:cs="Helvetica"/>
          <w:i/>
          <w:sz w:val="22"/>
          <w:szCs w:val="22"/>
          <w:lang w:val="nl-BE" w:eastAsia="en-US"/>
        </w:rPr>
      </w:pPr>
      <w:r>
        <w:rPr>
          <w:rFonts w:ascii="FlandersArtSans-Regular" w:eastAsiaTheme="minorHAnsi" w:hAnsi="FlandersArtSans-Regular" w:cs="Helvetica"/>
          <w:i/>
          <w:sz w:val="22"/>
          <w:szCs w:val="22"/>
          <w:lang w:val="nl-BE" w:eastAsia="en-US"/>
        </w:rPr>
        <w:t>§</w:t>
      </w:r>
      <w:r w:rsidR="00C95B36" w:rsidRPr="00C95B36">
        <w:rPr>
          <w:rFonts w:ascii="FlandersArtSans-Regular" w:eastAsiaTheme="minorHAnsi" w:hAnsi="FlandersArtSans-Regular" w:cs="Helvetica"/>
          <w:i/>
          <w:sz w:val="22"/>
          <w:szCs w:val="22"/>
          <w:lang w:val="nl-BE" w:eastAsia="en-US"/>
        </w:rPr>
        <w:t>4. De in</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dienst</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nemende overheid kan, voorafgaand aan de selectie,</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door toepassing van artikel III 3, §2, en III 9, van dit besluit, opnemen in de oproep</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tot kandidaten, vermeld in artikel V 4, dat kandidaten die niet beschikken over de in</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het selectiereglement vermelde diploma’s, studiegetuigschriften, ervaringsbewijzen of</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toegangsbewijzen, kunnen worden toegelaten tot de selectieprocedure, en</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desgevallend, welk ander bewijsstuk de kandidaat moet afleveren om toegang te</w:t>
      </w:r>
      <w:r w:rsidR="00EA1B53">
        <w:rPr>
          <w:rFonts w:ascii="FlandersArtSans-Regular" w:eastAsiaTheme="minorHAnsi" w:hAnsi="FlandersArtSans-Regular" w:cs="Helvetica"/>
          <w:i/>
          <w:sz w:val="22"/>
          <w:szCs w:val="22"/>
          <w:lang w:val="nl-BE" w:eastAsia="en-US"/>
        </w:rPr>
        <w:t xml:space="preserve"> </w:t>
      </w:r>
      <w:r w:rsidR="00C95B36" w:rsidRPr="00C95B36">
        <w:rPr>
          <w:rFonts w:ascii="FlandersArtSans-Regular" w:eastAsiaTheme="minorHAnsi" w:hAnsi="FlandersArtSans-Regular" w:cs="Helvetica"/>
          <w:i/>
          <w:sz w:val="22"/>
          <w:szCs w:val="22"/>
          <w:lang w:val="nl-BE" w:eastAsia="en-US"/>
        </w:rPr>
        <w:t>krijgen tot de selectieprocedure.</w:t>
      </w:r>
      <w:r w:rsidR="00EA1B53">
        <w:rPr>
          <w:rFonts w:ascii="FlandersArtSans-Regular" w:eastAsiaTheme="minorHAnsi" w:hAnsi="FlandersArtSans-Regular" w:cs="Helvetica"/>
          <w:i/>
          <w:sz w:val="22"/>
          <w:szCs w:val="22"/>
          <w:lang w:val="nl-BE" w:eastAsia="en-US"/>
        </w:rPr>
        <w:t xml:space="preserve"> </w:t>
      </w:r>
    </w:p>
    <w:p w:rsidR="00C95B36" w:rsidRPr="00C95B36" w:rsidRDefault="00C95B36" w:rsidP="00C95B36">
      <w:pPr>
        <w:autoSpaceDE w:val="0"/>
        <w:autoSpaceDN w:val="0"/>
        <w:adjustRightInd w:val="0"/>
        <w:rPr>
          <w:rFonts w:ascii="FlandersArtSans-Regular" w:hAnsi="FlandersArtSans-Regular" w:cs="Arial"/>
          <w:i/>
          <w:sz w:val="22"/>
          <w:szCs w:val="22"/>
        </w:rPr>
      </w:pPr>
      <w:r w:rsidRPr="00C95B36">
        <w:rPr>
          <w:rFonts w:ascii="FlandersArtSans-Regular" w:eastAsiaTheme="minorHAnsi" w:hAnsi="FlandersArtSans-Regular" w:cs="Helvetica"/>
          <w:i/>
          <w:sz w:val="22"/>
          <w:szCs w:val="22"/>
          <w:lang w:val="nl-BE" w:eastAsia="en-US"/>
        </w:rPr>
        <w:t>De in</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dienst</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nemende overheid kan bijzondere aanwervingsvoorwaarden in</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overeenstemming met de functiebeschrijving en het competentieprofiel, en na</w:t>
      </w:r>
      <w:r w:rsidR="00EA1B53">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 xml:space="preserve">overleg met de </w:t>
      </w:r>
      <w:proofErr w:type="spellStart"/>
      <w:r w:rsidRPr="00C95B36">
        <w:rPr>
          <w:rFonts w:ascii="FlandersArtSans-Regular" w:eastAsiaTheme="minorHAnsi" w:hAnsi="FlandersArtSans-Regular" w:cs="Helvetica"/>
          <w:i/>
          <w:sz w:val="22"/>
          <w:szCs w:val="22"/>
          <w:lang w:val="nl-BE" w:eastAsia="en-US"/>
        </w:rPr>
        <w:t>selector</w:t>
      </w:r>
      <w:proofErr w:type="spellEnd"/>
      <w:r w:rsidRPr="00C95B36">
        <w:rPr>
          <w:rFonts w:ascii="FlandersArtSans-Regular" w:eastAsiaTheme="minorHAnsi" w:hAnsi="FlandersArtSans-Regular" w:cs="Helvetica"/>
          <w:i/>
          <w:sz w:val="22"/>
          <w:szCs w:val="22"/>
          <w:lang w:val="nl-BE" w:eastAsia="en-US"/>
        </w:rPr>
        <w:t>, vaststellen.</w:t>
      </w:r>
    </w:p>
    <w:p w:rsidR="00C95B36" w:rsidRDefault="00C95B36" w:rsidP="00AF06B4">
      <w:pPr>
        <w:autoSpaceDE w:val="0"/>
        <w:autoSpaceDN w:val="0"/>
        <w:adjustRightInd w:val="0"/>
        <w:rPr>
          <w:rFonts w:ascii="FlandersArtSans-Regular" w:hAnsi="FlandersArtSans-Regular" w:cs="Arial"/>
          <w:szCs w:val="24"/>
        </w:rPr>
      </w:pPr>
    </w:p>
    <w:p w:rsidR="00C95B36" w:rsidRDefault="00C95B36" w:rsidP="00AF06B4">
      <w:pPr>
        <w:autoSpaceDE w:val="0"/>
        <w:autoSpaceDN w:val="0"/>
        <w:adjustRightInd w:val="0"/>
        <w:rPr>
          <w:rFonts w:ascii="FlandersArtSans-Regular" w:hAnsi="FlandersArtSans-Regular" w:cs="Arial"/>
          <w:szCs w:val="24"/>
        </w:rPr>
      </w:pPr>
    </w:p>
    <w:p w:rsidR="00C95B36" w:rsidRPr="0054481E" w:rsidRDefault="00C95B36" w:rsidP="00AF06B4">
      <w:pPr>
        <w:autoSpaceDE w:val="0"/>
        <w:autoSpaceDN w:val="0"/>
        <w:adjustRightInd w:val="0"/>
        <w:rPr>
          <w:rFonts w:ascii="FlandersArtSans-Regular" w:hAnsi="FlandersArtSans-Regular" w:cs="Arial"/>
          <w:szCs w:val="24"/>
        </w:rPr>
      </w:pP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b/>
          <w:szCs w:val="24"/>
        </w:rPr>
      </w:pPr>
      <w:r w:rsidRPr="0054481E">
        <w:rPr>
          <w:rFonts w:ascii="FlandersArtSans-Regular" w:hAnsi="FlandersArtSans-Regular" w:cs="Arial"/>
          <w:b/>
          <w:szCs w:val="24"/>
        </w:rPr>
        <w:t>Selectiecriteria en- procedure:</w:t>
      </w:r>
    </w:p>
    <w:p w:rsidR="00AF06B4" w:rsidRDefault="00AF06B4" w:rsidP="00AF06B4">
      <w:pPr>
        <w:autoSpaceDE w:val="0"/>
        <w:autoSpaceDN w:val="0"/>
        <w:adjustRightInd w:val="0"/>
        <w:rPr>
          <w:rFonts w:ascii="FlandersArtSans-Regular" w:hAnsi="FlandersArtSans-Regular" w:cs="Arial"/>
          <w:sz w:val="22"/>
          <w:szCs w:val="22"/>
        </w:rPr>
      </w:pPr>
    </w:p>
    <w:p w:rsidR="00CA696F" w:rsidRPr="00CA696F" w:rsidRDefault="00CA696F" w:rsidP="00CA696F">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Bold"/>
          <w:b/>
          <w:bCs/>
          <w:i/>
          <w:sz w:val="22"/>
          <w:szCs w:val="22"/>
          <w:lang w:val="nl-BE" w:eastAsia="en-US"/>
        </w:rPr>
        <w:t>Art. V 6</w:t>
      </w:r>
      <w:r w:rsidRPr="00CA696F">
        <w:rPr>
          <w:rFonts w:ascii="FlandersArtSans-Regular" w:eastAsiaTheme="minorHAnsi" w:hAnsi="FlandersArtSans-Regular" w:cs="Helvetica"/>
          <w:i/>
          <w:sz w:val="22"/>
          <w:szCs w:val="22"/>
          <w:lang w:val="nl-BE" w:eastAsia="en-US"/>
        </w:rPr>
        <w:t xml:space="preserve">. De </w:t>
      </w:r>
      <w:proofErr w:type="spellStart"/>
      <w:r w:rsidRPr="00CA696F">
        <w:rPr>
          <w:rFonts w:ascii="FlandersArtSans-Regular" w:eastAsiaTheme="minorHAnsi" w:hAnsi="FlandersArtSans-Regular" w:cs="Helvetica"/>
          <w:i/>
          <w:sz w:val="22"/>
          <w:szCs w:val="22"/>
          <w:lang w:val="nl-BE" w:eastAsia="en-US"/>
        </w:rPr>
        <w:t>selector</w:t>
      </w:r>
      <w:proofErr w:type="spellEnd"/>
      <w:r w:rsidRPr="00CA696F">
        <w:rPr>
          <w:rFonts w:ascii="FlandersArtSans-Regular" w:eastAsiaTheme="minorHAnsi" w:hAnsi="FlandersArtSans-Regular" w:cs="Helvetica"/>
          <w:i/>
          <w:sz w:val="22"/>
          <w:szCs w:val="22"/>
          <w:lang w:val="nl-BE" w:eastAsia="en-US"/>
        </w:rPr>
        <w:t xml:space="preserve"> organiseert de selectie voor een functie in overleg met de</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In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nemende overheid.</w:t>
      </w:r>
      <w:r>
        <w:rPr>
          <w:rFonts w:ascii="FlandersArtSans-Regular" w:eastAsiaTheme="minorHAnsi" w:hAnsi="FlandersArtSans-Regular" w:cs="Helvetica"/>
          <w:i/>
          <w:sz w:val="22"/>
          <w:szCs w:val="22"/>
          <w:lang w:val="nl-BE" w:eastAsia="en-US"/>
        </w:rPr>
        <w:t xml:space="preserve"> </w:t>
      </w:r>
    </w:p>
    <w:p w:rsidR="00CA696F" w:rsidRDefault="00CA696F" w:rsidP="00CA696F">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De Vlaamse Regering bepaalt, op voorstel van de Vlaamse minister, bevoegd voor</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de bestuurszaken, een algemeen profiel voor de management- en</w:t>
      </w:r>
      <w:r>
        <w:rPr>
          <w:rFonts w:ascii="FlandersArtSans-Regular" w:eastAsiaTheme="minorHAnsi" w:hAnsi="FlandersArtSans-Regular" w:cs="Helvetica"/>
          <w:i/>
          <w:sz w:val="22"/>
          <w:szCs w:val="22"/>
          <w:lang w:val="nl-BE" w:eastAsia="en-US"/>
        </w:rPr>
        <w:t xml:space="preserve"> </w:t>
      </w:r>
      <w:proofErr w:type="spellStart"/>
      <w:r w:rsidRPr="00CA696F">
        <w:rPr>
          <w:rFonts w:ascii="FlandersArtSans-Regular" w:eastAsiaTheme="minorHAnsi" w:hAnsi="FlandersArtSans-Regular" w:cs="Helvetica"/>
          <w:i/>
          <w:sz w:val="22"/>
          <w:szCs w:val="22"/>
          <w:lang w:val="nl-BE" w:eastAsia="en-US"/>
        </w:rPr>
        <w:t>projectleiderfuncties</w:t>
      </w:r>
      <w:proofErr w:type="spellEnd"/>
      <w:r w:rsidRPr="00CA696F">
        <w:rPr>
          <w:rFonts w:ascii="FlandersArtSans-Regular" w:eastAsiaTheme="minorHAnsi" w:hAnsi="FlandersArtSans-Regular" w:cs="Helvetica"/>
          <w:i/>
          <w:sz w:val="22"/>
          <w:szCs w:val="22"/>
          <w:lang w:val="nl-BE" w:eastAsia="en-US"/>
        </w:rPr>
        <w:t xml:space="preserve"> van N-niveau en de functies van algemeen directeur. De</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in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nemende overheid kan dat profiel voor de specifieke vacature aanvullen met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bijkomende competenties of andere vereisten.</w:t>
      </w:r>
      <w:r>
        <w:rPr>
          <w:rFonts w:ascii="FlandersArtSans-Regular" w:eastAsiaTheme="minorHAnsi" w:hAnsi="FlandersArtSans-Regular" w:cs="Helvetica"/>
          <w:i/>
          <w:sz w:val="22"/>
          <w:szCs w:val="22"/>
          <w:lang w:val="nl-BE" w:eastAsia="en-US"/>
        </w:rPr>
        <w:t xml:space="preserve"> </w:t>
      </w:r>
    </w:p>
    <w:p w:rsidR="00CA696F" w:rsidRPr="00CA696F" w:rsidRDefault="00CA696F" w:rsidP="00CA696F">
      <w:pPr>
        <w:autoSpaceDE w:val="0"/>
        <w:autoSpaceDN w:val="0"/>
        <w:adjustRightInd w:val="0"/>
        <w:rPr>
          <w:rFonts w:ascii="FlandersArtSans-Regular" w:eastAsiaTheme="minorHAnsi" w:hAnsi="FlandersArtSans-Regular" w:cs="Helvetica"/>
          <w:i/>
          <w:sz w:val="22"/>
          <w:szCs w:val="22"/>
          <w:lang w:val="nl-BE" w:eastAsia="en-US"/>
        </w:rPr>
      </w:pPr>
    </w:p>
    <w:p w:rsidR="00CA696F" w:rsidRDefault="00CA696F" w:rsidP="00CA696F">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 xml:space="preserve">De </w:t>
      </w:r>
      <w:proofErr w:type="spellStart"/>
      <w:r w:rsidRPr="00CA696F">
        <w:rPr>
          <w:rFonts w:ascii="FlandersArtSans-Regular" w:eastAsiaTheme="minorHAnsi" w:hAnsi="FlandersArtSans-Regular" w:cs="Helvetica"/>
          <w:i/>
          <w:sz w:val="22"/>
          <w:szCs w:val="22"/>
          <w:lang w:val="nl-BE" w:eastAsia="en-US"/>
        </w:rPr>
        <w:t>selector</w:t>
      </w:r>
      <w:proofErr w:type="spellEnd"/>
      <w:r w:rsidRPr="00CA696F">
        <w:rPr>
          <w:rFonts w:ascii="FlandersArtSans-Regular" w:eastAsiaTheme="minorHAnsi" w:hAnsi="FlandersArtSans-Regular" w:cs="Helvetica"/>
          <w:i/>
          <w:sz w:val="22"/>
          <w:szCs w:val="22"/>
          <w:lang w:val="nl-BE" w:eastAsia="en-US"/>
        </w:rPr>
        <w:t xml:space="preserve"> sluit, in overleg met de opdrachtgever, de kandidaten die niet voldoen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aan de statutaire voorwaarden of aan de voorwaarden van het selectiereglement uit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van deelname aan de selectie.</w:t>
      </w:r>
      <w:r>
        <w:rPr>
          <w:rFonts w:ascii="FlandersArtSans-Regular" w:eastAsiaTheme="minorHAnsi" w:hAnsi="FlandersArtSans-Regular" w:cs="Helvetica"/>
          <w:i/>
          <w:sz w:val="22"/>
          <w:szCs w:val="22"/>
          <w:lang w:val="nl-BE" w:eastAsia="en-US"/>
        </w:rPr>
        <w:t xml:space="preserve"> </w:t>
      </w:r>
    </w:p>
    <w:p w:rsidR="00CA696F" w:rsidRPr="00CA696F" w:rsidRDefault="00CA696F" w:rsidP="00CA696F">
      <w:pPr>
        <w:autoSpaceDE w:val="0"/>
        <w:autoSpaceDN w:val="0"/>
        <w:adjustRightInd w:val="0"/>
        <w:rPr>
          <w:rFonts w:ascii="FlandersArtSans-Regular" w:eastAsiaTheme="minorHAnsi" w:hAnsi="FlandersArtSans-Regular" w:cs="Helvetica"/>
          <w:i/>
          <w:sz w:val="22"/>
          <w:szCs w:val="22"/>
          <w:lang w:val="nl-BE" w:eastAsia="en-US"/>
        </w:rPr>
      </w:pPr>
    </w:p>
    <w:p w:rsidR="00CA696F" w:rsidRDefault="00CA696F" w:rsidP="00CA696F">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 xml:space="preserve">De </w:t>
      </w:r>
      <w:proofErr w:type="spellStart"/>
      <w:r w:rsidRPr="00CA696F">
        <w:rPr>
          <w:rFonts w:ascii="FlandersArtSans-Regular" w:eastAsiaTheme="minorHAnsi" w:hAnsi="FlandersArtSans-Regular" w:cs="Helvetica"/>
          <w:i/>
          <w:sz w:val="22"/>
          <w:szCs w:val="22"/>
          <w:lang w:val="nl-BE" w:eastAsia="en-US"/>
        </w:rPr>
        <w:t>selector</w:t>
      </w:r>
      <w:proofErr w:type="spellEnd"/>
      <w:r w:rsidRPr="00CA696F">
        <w:rPr>
          <w:rFonts w:ascii="FlandersArtSans-Regular" w:eastAsiaTheme="minorHAnsi" w:hAnsi="FlandersArtSans-Regular" w:cs="Helvetica"/>
          <w:i/>
          <w:sz w:val="22"/>
          <w:szCs w:val="22"/>
          <w:lang w:val="nl-BE" w:eastAsia="en-US"/>
        </w:rPr>
        <w:t xml:space="preserve"> beoordeelt de competenties en andere vereisten die overeenkomstig de</w:t>
      </w:r>
      <w:r w:rsidR="00D82313">
        <w:rPr>
          <w:rFonts w:ascii="FlandersArtSans-Regular" w:eastAsiaTheme="minorHAnsi" w:hAnsi="FlandersArtSans-Regular" w:cs="Helvetica"/>
          <w:i/>
          <w:sz w:val="22"/>
          <w:szCs w:val="22"/>
          <w:lang w:val="nl-BE" w:eastAsia="en-US"/>
        </w:rPr>
        <w:t xml:space="preserve"> </w:t>
      </w:r>
      <w:proofErr w:type="spellStart"/>
      <w:r w:rsidRPr="00CA696F">
        <w:rPr>
          <w:rFonts w:ascii="FlandersArtSans-Regular" w:eastAsiaTheme="minorHAnsi" w:hAnsi="FlandersArtSans-Regular" w:cs="Helvetica"/>
          <w:i/>
          <w:sz w:val="22"/>
          <w:szCs w:val="22"/>
          <w:lang w:val="nl-BE" w:eastAsia="en-US"/>
        </w:rPr>
        <w:t>functiebe</w:t>
      </w:r>
      <w:r w:rsidR="00D82313">
        <w:rPr>
          <w:rFonts w:ascii="FlandersArtSans-Regular" w:eastAsiaTheme="minorHAnsi" w:hAnsi="FlandersArtSans-Regular" w:cs="Helvetica"/>
          <w:i/>
          <w:sz w:val="22"/>
          <w:szCs w:val="22"/>
          <w:lang w:val="nl-BE" w:eastAsia="en-US"/>
        </w:rPr>
        <w:t>-</w:t>
      </w:r>
      <w:r w:rsidRPr="00CA696F">
        <w:rPr>
          <w:rFonts w:ascii="FlandersArtSans-Regular" w:eastAsiaTheme="minorHAnsi" w:hAnsi="FlandersArtSans-Regular" w:cs="Helvetica"/>
          <w:i/>
          <w:sz w:val="22"/>
          <w:szCs w:val="22"/>
          <w:lang w:val="nl-BE" w:eastAsia="en-US"/>
        </w:rPr>
        <w:t>schrijving</w:t>
      </w:r>
      <w:proofErr w:type="spellEnd"/>
      <w:r w:rsidRPr="00CA696F">
        <w:rPr>
          <w:rFonts w:ascii="FlandersArtSans-Regular" w:eastAsiaTheme="minorHAnsi" w:hAnsi="FlandersArtSans-Regular" w:cs="Helvetica"/>
          <w:i/>
          <w:sz w:val="22"/>
          <w:szCs w:val="22"/>
          <w:lang w:val="nl-BE" w:eastAsia="en-US"/>
        </w:rPr>
        <w:t xml:space="preserve"> nodig zijn voor de functie, rekening houdend met de specifieke</w:t>
      </w:r>
      <w:r w:rsidR="00D82313">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behoeften van de entiteit. Bij de beoordeling van de competenties wordt rekening</w:t>
      </w:r>
      <w:r w:rsidR="00D82313">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 xml:space="preserve">gehouden met een externe </w:t>
      </w:r>
      <w:proofErr w:type="spellStart"/>
      <w:r w:rsidRPr="00CA696F">
        <w:rPr>
          <w:rFonts w:ascii="FlandersArtSans-Regular" w:eastAsiaTheme="minorHAnsi" w:hAnsi="FlandersArtSans-Regular" w:cs="Helvetica"/>
          <w:i/>
          <w:sz w:val="22"/>
          <w:szCs w:val="22"/>
          <w:lang w:val="nl-BE" w:eastAsia="en-US"/>
        </w:rPr>
        <w:t>potentieelinschatting</w:t>
      </w:r>
      <w:proofErr w:type="spellEnd"/>
      <w:r w:rsidRPr="00CA696F">
        <w:rPr>
          <w:rFonts w:ascii="FlandersArtSans-Regular" w:eastAsiaTheme="minorHAnsi" w:hAnsi="FlandersArtSans-Regular" w:cs="Helvetica"/>
          <w:i/>
          <w:sz w:val="22"/>
          <w:szCs w:val="22"/>
          <w:lang w:val="nl-BE" w:eastAsia="en-US"/>
        </w:rPr>
        <w:t>.</w:t>
      </w:r>
      <w:r w:rsidR="0046574C">
        <w:rPr>
          <w:rFonts w:ascii="FlandersArtSans-Regular" w:eastAsiaTheme="minorHAnsi" w:hAnsi="FlandersArtSans-Regular" w:cs="Helvetica"/>
          <w:i/>
          <w:sz w:val="22"/>
          <w:szCs w:val="22"/>
          <w:lang w:val="nl-BE" w:eastAsia="en-US"/>
        </w:rPr>
        <w:t xml:space="preserve"> </w:t>
      </w:r>
    </w:p>
    <w:p w:rsidR="0046574C" w:rsidRPr="00CA696F" w:rsidRDefault="0046574C" w:rsidP="00CA696F">
      <w:pPr>
        <w:autoSpaceDE w:val="0"/>
        <w:autoSpaceDN w:val="0"/>
        <w:adjustRightInd w:val="0"/>
        <w:rPr>
          <w:rFonts w:ascii="FlandersArtSans-Regular" w:eastAsiaTheme="minorHAnsi" w:hAnsi="FlandersArtSans-Regular" w:cs="Helvetica"/>
          <w:i/>
          <w:sz w:val="22"/>
          <w:szCs w:val="22"/>
          <w:lang w:val="nl-BE" w:eastAsia="en-US"/>
        </w:rPr>
      </w:pPr>
    </w:p>
    <w:p w:rsidR="00CA696F" w:rsidRPr="009D7272" w:rsidRDefault="00CA696F" w:rsidP="00CA696F">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Elke selectie kan uit verschillende testen bestaan. De kandidaten worden op de</w:t>
      </w:r>
      <w:r w:rsidR="00D82313">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hoogte gebracht van de motivering van een eventuele uitsluiting op basis van een</w:t>
      </w:r>
      <w:r w:rsidR="00D82313">
        <w:rPr>
          <w:rFonts w:ascii="FlandersArtSans-Regular" w:eastAsiaTheme="minorHAnsi" w:hAnsi="FlandersArtSans-Regular" w:cs="Helvetica"/>
          <w:i/>
          <w:sz w:val="22"/>
          <w:szCs w:val="22"/>
          <w:lang w:val="nl-BE" w:eastAsia="en-US"/>
        </w:rPr>
        <w:t xml:space="preserve"> </w:t>
      </w:r>
      <w:r w:rsidRPr="009D7272">
        <w:rPr>
          <w:rFonts w:ascii="FlandersArtSans-Regular" w:eastAsiaTheme="minorHAnsi" w:hAnsi="FlandersArtSans-Regular" w:cs="Helvetica"/>
          <w:i/>
          <w:sz w:val="22"/>
          <w:szCs w:val="22"/>
          <w:lang w:val="nl-BE" w:eastAsia="en-US"/>
        </w:rPr>
        <w:t>test of selectie.</w:t>
      </w:r>
      <w:r w:rsidR="0046574C" w:rsidRPr="009D7272">
        <w:rPr>
          <w:rFonts w:ascii="FlandersArtSans-Regular" w:eastAsiaTheme="minorHAnsi" w:hAnsi="FlandersArtSans-Regular" w:cs="Helvetica"/>
          <w:i/>
          <w:sz w:val="22"/>
          <w:szCs w:val="22"/>
          <w:lang w:val="nl-BE" w:eastAsia="en-US"/>
        </w:rPr>
        <w:t xml:space="preserve"> </w:t>
      </w:r>
    </w:p>
    <w:p w:rsidR="0046574C" w:rsidRPr="009D7272" w:rsidRDefault="0046574C" w:rsidP="00CA696F">
      <w:pPr>
        <w:autoSpaceDE w:val="0"/>
        <w:autoSpaceDN w:val="0"/>
        <w:adjustRightInd w:val="0"/>
        <w:rPr>
          <w:rFonts w:ascii="FlandersArtSans-Regular" w:eastAsiaTheme="minorHAnsi" w:hAnsi="FlandersArtSans-Regular" w:cs="Helvetica"/>
          <w:i/>
          <w:sz w:val="22"/>
          <w:szCs w:val="22"/>
          <w:lang w:val="nl-BE" w:eastAsia="en-US"/>
        </w:rPr>
      </w:pPr>
    </w:p>
    <w:p w:rsidR="00CA696F" w:rsidRDefault="00CA696F" w:rsidP="00AF06B4">
      <w:pPr>
        <w:autoSpaceDE w:val="0"/>
        <w:autoSpaceDN w:val="0"/>
        <w:adjustRightInd w:val="0"/>
        <w:rPr>
          <w:rFonts w:ascii="FlandersArtSans-Regular" w:hAnsi="FlandersArtSans-Regular" w:cs="Arial"/>
          <w:sz w:val="22"/>
          <w:szCs w:val="22"/>
        </w:rPr>
      </w:pPr>
    </w:p>
    <w:p w:rsidR="00491095" w:rsidRPr="004D61EA" w:rsidRDefault="00491095" w:rsidP="00491095">
      <w:pPr>
        <w:pStyle w:val="Default"/>
        <w:rPr>
          <w:rFonts w:ascii="FlandersArtSans-Regular" w:hAnsi="FlandersArtSans-Regular"/>
          <w:i/>
          <w:color w:val="auto"/>
          <w:sz w:val="22"/>
          <w:szCs w:val="22"/>
        </w:rPr>
      </w:pPr>
      <w:r w:rsidRPr="004D61EA">
        <w:rPr>
          <w:rFonts w:ascii="FlandersArtSans-Regular" w:hAnsi="FlandersArtSans-Regular"/>
          <w:b/>
          <w:bCs/>
          <w:i/>
          <w:sz w:val="22"/>
          <w:szCs w:val="22"/>
        </w:rPr>
        <w:t>Art. V 7</w:t>
      </w:r>
      <w:r w:rsidR="008C191D">
        <w:rPr>
          <w:rFonts w:ascii="FlandersArtSans-Regular" w:hAnsi="FlandersArtSans-Regular"/>
          <w:i/>
          <w:sz w:val="22"/>
          <w:szCs w:val="22"/>
        </w:rPr>
        <w:t>. §</w:t>
      </w:r>
      <w:r w:rsidRPr="004D61EA">
        <w:rPr>
          <w:rFonts w:ascii="FlandersArtSans-Regular" w:hAnsi="FlandersArtSans-Regular"/>
          <w:i/>
          <w:sz w:val="22"/>
          <w:szCs w:val="22"/>
        </w:rPr>
        <w:t xml:space="preserve">1. De kandidaten worden geselecteerd in functie van de criteria bepaald in de artikelen V 5 en V 6 door of met bemiddeling van het Agentschap Overheidspersoneel. </w:t>
      </w:r>
    </w:p>
    <w:p w:rsidR="00491095" w:rsidRPr="00131600" w:rsidRDefault="00491095" w:rsidP="003D6705">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Het Agentschap Overheidspersoneel treedt op als </w:t>
      </w:r>
      <w:proofErr w:type="spellStart"/>
      <w:r w:rsidRPr="00131600">
        <w:rPr>
          <w:rFonts w:ascii="FlandersArtSans-Regular" w:hAnsi="FlandersArtSans-Regular"/>
          <w:i/>
          <w:color w:val="auto"/>
          <w:sz w:val="22"/>
          <w:szCs w:val="22"/>
        </w:rPr>
        <w:t>selector</w:t>
      </w:r>
      <w:proofErr w:type="spellEnd"/>
      <w:r w:rsidRPr="00131600">
        <w:rPr>
          <w:rFonts w:ascii="FlandersArtSans-Regular" w:hAnsi="FlandersArtSans-Regular"/>
          <w:i/>
          <w:color w:val="auto"/>
          <w:sz w:val="22"/>
          <w:szCs w:val="22"/>
        </w:rPr>
        <w:t xml:space="preserve"> in het kader van het samenwerkingsprotocol tussen de Vlaamse Regering en </w:t>
      </w:r>
      <w:proofErr w:type="spellStart"/>
      <w:r w:rsidRPr="00131600">
        <w:rPr>
          <w:rFonts w:ascii="FlandersArtSans-Regular" w:hAnsi="FlandersArtSans-Regular"/>
          <w:i/>
          <w:color w:val="auto"/>
          <w:sz w:val="22"/>
          <w:szCs w:val="22"/>
        </w:rPr>
        <w:t>Selor</w:t>
      </w:r>
      <w:proofErr w:type="spellEnd"/>
      <w:r w:rsidRPr="00131600">
        <w:rPr>
          <w:rFonts w:ascii="FlandersArtSans-Regular" w:hAnsi="FlandersArtSans-Regular"/>
          <w:i/>
          <w:color w:val="auto"/>
          <w:sz w:val="22"/>
          <w:szCs w:val="22"/>
        </w:rPr>
        <w:t xml:space="preserve"> betreffende de bemiddeling van </w:t>
      </w:r>
      <w:proofErr w:type="spellStart"/>
      <w:r w:rsidRPr="00131600">
        <w:rPr>
          <w:rFonts w:ascii="FlandersArtSans-Regular" w:hAnsi="FlandersArtSans-Regular"/>
          <w:i/>
          <w:color w:val="auto"/>
          <w:sz w:val="22"/>
          <w:szCs w:val="22"/>
        </w:rPr>
        <w:t>Selor</w:t>
      </w:r>
      <w:proofErr w:type="spellEnd"/>
      <w:r w:rsidRPr="00131600">
        <w:rPr>
          <w:rFonts w:ascii="FlandersArtSans-Regular" w:hAnsi="FlandersArtSans-Regular"/>
          <w:i/>
          <w:color w:val="auto"/>
          <w:sz w:val="22"/>
          <w:szCs w:val="22"/>
        </w:rPr>
        <w:t xml:space="preserve"> voor de statutaire selecties in een Vlaams ministerie. </w:t>
      </w:r>
    </w:p>
    <w:p w:rsidR="00491095" w:rsidRPr="00131600" w:rsidRDefault="00491095" w:rsidP="00491095">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Elke selectie kan bestaan uit verschillende testen. </w:t>
      </w:r>
    </w:p>
    <w:p w:rsidR="00491095" w:rsidRPr="00131600" w:rsidRDefault="00491095" w:rsidP="00491095">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Het Agentschap Overheidspersoneel</w:t>
      </w:r>
      <w:r>
        <w:rPr>
          <w:rFonts w:ascii="FlandersArtSans-Regular" w:hAnsi="FlandersArtSans-Regular"/>
          <w:i/>
          <w:color w:val="auto"/>
          <w:sz w:val="22"/>
          <w:szCs w:val="22"/>
        </w:rPr>
        <w:t xml:space="preserve"> </w:t>
      </w:r>
      <w:r w:rsidRPr="00131600">
        <w:rPr>
          <w:rFonts w:ascii="FlandersArtSans-Regular" w:hAnsi="FlandersArtSans-Regular"/>
          <w:i/>
          <w:color w:val="auto"/>
          <w:sz w:val="22"/>
          <w:szCs w:val="22"/>
        </w:rPr>
        <w:t xml:space="preserve"> kan een voorselectie organiseren, waarin onder meer een aantal competenties kunnen worden beoordeeld.  </w:t>
      </w:r>
    </w:p>
    <w:p w:rsidR="00491095" w:rsidRPr="00131600" w:rsidRDefault="00491095" w:rsidP="00491095">
      <w:pPr>
        <w:pStyle w:val="Default"/>
        <w:rPr>
          <w:i/>
          <w:color w:val="auto"/>
          <w:sz w:val="23"/>
          <w:szCs w:val="23"/>
        </w:rPr>
      </w:pPr>
    </w:p>
    <w:p w:rsidR="00491095" w:rsidRPr="00131600" w:rsidRDefault="00491095" w:rsidP="00491095">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5e lid – opgeheven </w:t>
      </w:r>
    </w:p>
    <w:p w:rsidR="00491095" w:rsidRPr="00131600" w:rsidRDefault="00491095" w:rsidP="00491095">
      <w:pPr>
        <w:pStyle w:val="Default"/>
        <w:rPr>
          <w:rFonts w:ascii="FlandersArtSans-Regular" w:hAnsi="FlandersArtSans-Regular"/>
          <w:i/>
          <w:color w:val="auto"/>
          <w:sz w:val="22"/>
          <w:szCs w:val="22"/>
        </w:rPr>
      </w:pPr>
    </w:p>
    <w:p w:rsidR="00491095" w:rsidRDefault="008C191D" w:rsidP="00491095">
      <w:pPr>
        <w:pStyle w:val="Default"/>
        <w:rPr>
          <w:rFonts w:ascii="FlandersArtSans-Regular" w:hAnsi="FlandersArtSans-Regular"/>
          <w:i/>
          <w:color w:val="auto"/>
          <w:sz w:val="22"/>
          <w:szCs w:val="22"/>
        </w:rPr>
      </w:pPr>
      <w:r>
        <w:rPr>
          <w:rFonts w:ascii="FlandersArtSans-Regular" w:hAnsi="FlandersArtSans-Regular"/>
          <w:i/>
          <w:color w:val="auto"/>
          <w:sz w:val="22"/>
          <w:szCs w:val="22"/>
        </w:rPr>
        <w:t>§</w:t>
      </w:r>
      <w:r w:rsidR="00491095" w:rsidRPr="00131600">
        <w:rPr>
          <w:rFonts w:ascii="FlandersArtSans-Regular" w:hAnsi="FlandersArtSans-Regular"/>
          <w:i/>
          <w:color w:val="auto"/>
          <w:sz w:val="22"/>
          <w:szCs w:val="22"/>
        </w:rPr>
        <w:t xml:space="preserve">2. Indien voor de toepassing van § 1 beroep gedaan wordt op een selectiebureau, legt de Vlaamse minister bevoegd voor de bestuurszaken het selectiebureau dat voorgedragen wordt door het Agentschap Overheidspersoneel ter bekrachtiging voor aan de Vlaamse Regering. </w:t>
      </w:r>
    </w:p>
    <w:p w:rsidR="00491095" w:rsidRPr="00131600" w:rsidRDefault="00491095" w:rsidP="00491095">
      <w:pPr>
        <w:pStyle w:val="Default"/>
        <w:rPr>
          <w:rFonts w:ascii="FlandersArtSans-Regular" w:hAnsi="FlandersArtSans-Regular"/>
          <w:i/>
          <w:color w:val="auto"/>
          <w:sz w:val="22"/>
          <w:szCs w:val="22"/>
        </w:rPr>
      </w:pPr>
    </w:p>
    <w:p w:rsidR="00491095" w:rsidRDefault="008C191D" w:rsidP="00491095">
      <w:pPr>
        <w:pStyle w:val="Default"/>
        <w:rPr>
          <w:rFonts w:ascii="FlandersArtSans-Regular" w:hAnsi="FlandersArtSans-Regular"/>
          <w:i/>
          <w:color w:val="auto"/>
          <w:sz w:val="22"/>
          <w:szCs w:val="22"/>
        </w:rPr>
      </w:pPr>
      <w:r>
        <w:rPr>
          <w:rFonts w:ascii="FlandersArtSans-Regular" w:hAnsi="FlandersArtSans-Regular"/>
          <w:i/>
          <w:color w:val="auto"/>
          <w:sz w:val="22"/>
          <w:szCs w:val="22"/>
        </w:rPr>
        <w:t>§</w:t>
      </w:r>
      <w:r w:rsidR="00491095" w:rsidRPr="00131600">
        <w:rPr>
          <w:rFonts w:ascii="FlandersArtSans-Regular" w:hAnsi="FlandersArtSans-Regular"/>
          <w:i/>
          <w:color w:val="auto"/>
          <w:sz w:val="22"/>
          <w:szCs w:val="22"/>
        </w:rPr>
        <w:t xml:space="preserve">3. Het Agentschap Overheidspersoneel stelt aan de opdrachtgever een lijst met geschikte kandidaten voor. </w:t>
      </w:r>
    </w:p>
    <w:p w:rsidR="00491095" w:rsidRPr="00131600" w:rsidRDefault="00491095" w:rsidP="00491095">
      <w:pPr>
        <w:pStyle w:val="Default"/>
        <w:rPr>
          <w:rFonts w:ascii="FlandersArtSans-Regular" w:hAnsi="FlandersArtSans-Regular"/>
          <w:i/>
          <w:color w:val="auto"/>
          <w:sz w:val="22"/>
          <w:szCs w:val="22"/>
        </w:rPr>
      </w:pPr>
    </w:p>
    <w:p w:rsidR="00491095" w:rsidRPr="00131600" w:rsidRDefault="008C191D" w:rsidP="00491095">
      <w:pPr>
        <w:pStyle w:val="Default"/>
        <w:rPr>
          <w:rFonts w:ascii="FlandersArtSans-Regular" w:hAnsi="FlandersArtSans-Regular"/>
          <w:i/>
          <w:color w:val="auto"/>
          <w:sz w:val="22"/>
          <w:szCs w:val="22"/>
        </w:rPr>
      </w:pPr>
      <w:r>
        <w:rPr>
          <w:rFonts w:ascii="FlandersArtSans-Regular" w:hAnsi="FlandersArtSans-Regular"/>
          <w:i/>
          <w:color w:val="auto"/>
          <w:sz w:val="22"/>
          <w:szCs w:val="22"/>
        </w:rPr>
        <w:t>§</w:t>
      </w:r>
      <w:r w:rsidR="00491095" w:rsidRPr="00131600">
        <w:rPr>
          <w:rFonts w:ascii="FlandersArtSans-Regular" w:hAnsi="FlandersArtSans-Regular"/>
          <w:i/>
          <w:color w:val="auto"/>
          <w:sz w:val="22"/>
          <w:szCs w:val="22"/>
        </w:rPr>
        <w:t xml:space="preserve">4. De opdrachtgever houdt een interview met de geschikte kandidaten om na te gaan welke kandidaat het best voldoet aan het competentieprofiel voor de functie. De opdrachtgever wordt bijgestaan door een vertegenwoordiging van de Vlaamse Regering als de Vlaamse Regering de in dienst nemende overheid is. </w:t>
      </w:r>
    </w:p>
    <w:p w:rsidR="00491095" w:rsidRDefault="00491095" w:rsidP="00491095">
      <w:pPr>
        <w:pStyle w:val="Default"/>
        <w:rPr>
          <w:color w:val="auto"/>
          <w:sz w:val="23"/>
          <w:szCs w:val="23"/>
        </w:rPr>
      </w:pPr>
      <w:r>
        <w:rPr>
          <w:color w:val="auto"/>
          <w:sz w:val="23"/>
          <w:szCs w:val="23"/>
        </w:rPr>
        <w:t xml:space="preserve"> </w:t>
      </w:r>
    </w:p>
    <w:p w:rsidR="00491095" w:rsidRPr="004D61EA" w:rsidRDefault="00491095" w:rsidP="00491095">
      <w:pPr>
        <w:pStyle w:val="Default"/>
        <w:rPr>
          <w:rFonts w:ascii="FlandersArtSans-Regular" w:hAnsi="FlandersArtSans-Regular"/>
          <w:i/>
          <w:color w:val="auto"/>
          <w:sz w:val="22"/>
          <w:szCs w:val="22"/>
        </w:rPr>
      </w:pPr>
      <w:r w:rsidRPr="004D61EA">
        <w:rPr>
          <w:rFonts w:ascii="FlandersArtSans-Regular" w:hAnsi="FlandersArtSans-Regular"/>
          <w:b/>
          <w:bCs/>
          <w:i/>
          <w:color w:val="auto"/>
          <w:sz w:val="22"/>
          <w:szCs w:val="22"/>
        </w:rPr>
        <w:t>Art. V 7bis</w:t>
      </w:r>
      <w:r w:rsidRPr="004D61EA">
        <w:rPr>
          <w:rFonts w:ascii="FlandersArtSans-Regular" w:hAnsi="FlandersArtSans-Regular"/>
          <w:i/>
          <w:color w:val="auto"/>
          <w:sz w:val="22"/>
          <w:szCs w:val="22"/>
        </w:rPr>
        <w:t xml:space="preserve">. In afwijking van artikel V 7, §1, worden de titularissen van een management- of een projectleidersfunctie van N- 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w:t>
      </w:r>
      <w:r w:rsidRPr="004D61EA">
        <w:rPr>
          <w:rFonts w:ascii="FlandersArtSans-Regular" w:hAnsi="FlandersArtSans-Regular"/>
          <w:i/>
          <w:color w:val="auto"/>
          <w:sz w:val="22"/>
          <w:szCs w:val="22"/>
        </w:rPr>
        <w:lastRenderedPageBreak/>
        <w:t xml:space="preserve">vacante management- of projectleidersfunctie van N-niveau of de vacante functie van algemeen directeur, waarvoor ze zich kandidaat stellen. </w:t>
      </w:r>
    </w:p>
    <w:p w:rsidR="00491095" w:rsidRDefault="00491095" w:rsidP="00491095">
      <w:pPr>
        <w:pStyle w:val="Default"/>
        <w:rPr>
          <w:color w:val="auto"/>
          <w:sz w:val="23"/>
          <w:szCs w:val="23"/>
        </w:rPr>
      </w:pPr>
    </w:p>
    <w:p w:rsidR="00491095" w:rsidRDefault="00491095" w:rsidP="00491095">
      <w:pPr>
        <w:pStyle w:val="Default"/>
        <w:rPr>
          <w:color w:val="auto"/>
          <w:sz w:val="23"/>
          <w:szCs w:val="23"/>
        </w:rPr>
      </w:pPr>
    </w:p>
    <w:p w:rsidR="00491095" w:rsidRPr="007A3D3B" w:rsidRDefault="00491095" w:rsidP="00491095">
      <w:pPr>
        <w:pStyle w:val="Default"/>
        <w:rPr>
          <w:rFonts w:ascii="FlandersArtSans-Regular" w:hAnsi="FlandersArtSans-Regular"/>
          <w:b/>
          <w:color w:val="auto"/>
        </w:rPr>
      </w:pPr>
      <w:r w:rsidRPr="007A3D3B">
        <w:rPr>
          <w:rFonts w:ascii="FlandersArtSans-Regular" w:hAnsi="FlandersArtSans-Regular"/>
          <w:b/>
          <w:color w:val="auto"/>
        </w:rPr>
        <w:t xml:space="preserve">De aanwijzing en de rechtspositie </w:t>
      </w:r>
    </w:p>
    <w:p w:rsidR="00491095" w:rsidRDefault="00491095" w:rsidP="00491095">
      <w:pPr>
        <w:pStyle w:val="Default"/>
        <w:rPr>
          <w:color w:val="auto"/>
          <w:sz w:val="23"/>
          <w:szCs w:val="23"/>
        </w:rPr>
      </w:pP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b/>
          <w:bCs/>
          <w:i/>
          <w:color w:val="auto"/>
          <w:sz w:val="22"/>
          <w:szCs w:val="22"/>
        </w:rPr>
        <w:t>Art. V 8</w:t>
      </w:r>
      <w:r w:rsidR="008C191D">
        <w:rPr>
          <w:rFonts w:ascii="FlandersArtSans-Regular" w:hAnsi="FlandersArtSans-Regular"/>
          <w:i/>
          <w:color w:val="auto"/>
          <w:sz w:val="22"/>
          <w:szCs w:val="22"/>
        </w:rPr>
        <w:t>. §</w:t>
      </w:r>
      <w:r w:rsidRPr="007A3D3B">
        <w:rPr>
          <w:rFonts w:ascii="FlandersArtSans-Regular" w:hAnsi="FlandersArtSans-Regular"/>
          <w:i/>
          <w:color w:val="auto"/>
          <w:sz w:val="22"/>
          <w:szCs w:val="22"/>
        </w:rPr>
        <w:t xml:space="preserve">1. Eerste lid opgeheven  </w:t>
      </w: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De opdrachtgever kiest uit de lijst met geschikte kandidaten de kandidaat die volgens hem het meest geschikt is voor de functie, of hij kiest uitzonderlijk niet, als hij meent dat geen van de geschikte kandidaten voldoet aan de profielvereisten. De gemotiveerde selectiebeslissing houdt rekening met: </w:t>
      </w: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1° de kandidaatstelling; </w:t>
      </w: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2° de functiebeschrijving van de vacature en het gewenste profiel; </w:t>
      </w: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3° de beoordeling van de eventuele selectietest(en); </w:t>
      </w: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4° het interview. </w:t>
      </w:r>
    </w:p>
    <w:p w:rsidR="00491095" w:rsidRPr="007A3D3B" w:rsidRDefault="00491095" w:rsidP="00491095">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 </w:t>
      </w:r>
    </w:p>
    <w:p w:rsidR="00491095" w:rsidRPr="007A3D3B" w:rsidRDefault="008C191D" w:rsidP="00491095">
      <w:pPr>
        <w:autoSpaceDE w:val="0"/>
        <w:autoSpaceDN w:val="0"/>
        <w:adjustRightInd w:val="0"/>
        <w:rPr>
          <w:rFonts w:ascii="FlandersArtSans-Regular" w:hAnsi="FlandersArtSans-Regular" w:cs="Arial"/>
          <w:i/>
          <w:strike/>
          <w:sz w:val="22"/>
          <w:szCs w:val="22"/>
        </w:rPr>
      </w:pPr>
      <w:r>
        <w:rPr>
          <w:rFonts w:ascii="FlandersArtSans-Regular" w:hAnsi="FlandersArtSans-Regular"/>
          <w:i/>
          <w:sz w:val="22"/>
          <w:szCs w:val="22"/>
        </w:rPr>
        <w:t>§</w:t>
      </w:r>
      <w:r w:rsidR="00491095" w:rsidRPr="007A3D3B">
        <w:rPr>
          <w:rFonts w:ascii="FlandersArtSans-Regular" w:hAnsi="FlandersArtSans-Regular"/>
          <w:i/>
          <w:sz w:val="22"/>
          <w:szCs w:val="22"/>
        </w:rPr>
        <w:t xml:space="preserve">2. Als de opdrachtgever geen kandidaat uit de lijst kiest, wordt de procedure opnieuw opgestart. </w:t>
      </w:r>
    </w:p>
    <w:p w:rsidR="00AF06B4" w:rsidRPr="0054481E" w:rsidRDefault="00AF06B4" w:rsidP="00AF06B4">
      <w:pPr>
        <w:autoSpaceDE w:val="0"/>
        <w:autoSpaceDN w:val="0"/>
        <w:adjustRightInd w:val="0"/>
        <w:rPr>
          <w:rFonts w:ascii="FlandersArtSans-Regular" w:hAnsi="FlandersArtSans-Regular" w:cs="Arial"/>
          <w:sz w:val="22"/>
          <w:szCs w:val="22"/>
        </w:rPr>
      </w:pP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Bold"/>
          <w:b/>
          <w:bCs/>
          <w:i/>
          <w:sz w:val="22"/>
          <w:szCs w:val="22"/>
          <w:lang w:val="nl-BE" w:eastAsia="en-US"/>
        </w:rPr>
        <w:t>Art. V 9</w:t>
      </w:r>
      <w:r w:rsidR="008C191D">
        <w:rPr>
          <w:rFonts w:ascii="FlandersArtSans-Regular" w:eastAsiaTheme="minorHAnsi" w:hAnsi="FlandersArtSans-Regular" w:cs="Helvetica"/>
          <w:i/>
          <w:sz w:val="22"/>
          <w:szCs w:val="22"/>
          <w:lang w:val="nl-BE" w:eastAsia="en-US"/>
        </w:rPr>
        <w:t>. §</w:t>
      </w:r>
      <w:r w:rsidRPr="0019238E">
        <w:rPr>
          <w:rFonts w:ascii="FlandersArtSans-Regular" w:eastAsiaTheme="minorHAnsi" w:hAnsi="FlandersArtSans-Regular" w:cs="Helvetica"/>
          <w:i/>
          <w:sz w:val="22"/>
          <w:szCs w:val="22"/>
          <w:lang w:val="nl-BE" w:eastAsia="en-US"/>
        </w:rPr>
        <w:t>1. Als de geselecteerde kandidaat voor de functie van N-niveau of voor</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de functie van algemeen directeur extern aangeworven wordt, heeft hij de keuze</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tussen één van de twee volgende mogelijkheden:</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1° een benoeming bij de diensten van de Vlaamse overheid en vervolgens een</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aanwijzing in de mandaatfunctie van N-niveau of van algemeen directeur;</w:t>
      </w:r>
    </w:p>
    <w:p w:rsid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2° een indienstneming met een arbeidsovereenkomst van onbepaalde duur.</w:t>
      </w:r>
      <w:r>
        <w:rPr>
          <w:rFonts w:ascii="FlandersArtSans-Regular" w:eastAsiaTheme="minorHAnsi" w:hAnsi="FlandersArtSans-Regular" w:cs="Helvetica"/>
          <w:i/>
          <w:sz w:val="22"/>
          <w:szCs w:val="22"/>
          <w:lang w:val="nl-BE" w:eastAsia="en-US"/>
        </w:rPr>
        <w:t xml:space="preserve"> </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p>
    <w:p w:rsid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§1bis. Als hij opteert voor een benoeming bij de diensten van de</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Vlaamse overheid als vermeld in paragraaf 1, 1°, laat de in</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nemende overheid</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hem ofwel toe tot een proeftijd in de graad van directeur-generaal en wijst ze hem</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aan in de mandaatfunctie van N-niveau, ofwel tot een proeftijd in de graad van</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adjunct-directeur-generaal en wijst ze hem aan in de mandaatfunctie van algemeen</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 xml:space="preserve">directeur. </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Nadat hij met goed gevolg de proeftijd doorlopen heeft, wordt hij</w:t>
      </w:r>
      <w:r>
        <w:rPr>
          <w:rFonts w:ascii="FlandersArtSans-Regular" w:eastAsiaTheme="minorHAnsi" w:hAnsi="FlandersArtSans-Regular" w:cs="Helvetica"/>
          <w:i/>
          <w:sz w:val="22"/>
          <w:szCs w:val="22"/>
          <w:lang w:val="nl-BE" w:eastAsia="en-US"/>
        </w:rPr>
        <w:t xml:space="preserve"> </w:t>
      </w:r>
      <w:proofErr w:type="spellStart"/>
      <w:r w:rsidRPr="0019238E">
        <w:rPr>
          <w:rFonts w:ascii="FlandersArtSans-Regular" w:eastAsiaTheme="minorHAnsi" w:hAnsi="FlandersArtSans-Regular" w:cs="Helvetica"/>
          <w:i/>
          <w:sz w:val="22"/>
          <w:szCs w:val="22"/>
          <w:lang w:val="nl-BE" w:eastAsia="en-US"/>
        </w:rPr>
        <w:t>vastbenoemd</w:t>
      </w:r>
      <w:proofErr w:type="spellEnd"/>
      <w:r w:rsidRPr="0019238E">
        <w:rPr>
          <w:rFonts w:ascii="FlandersArtSans-Regular" w:eastAsiaTheme="minorHAnsi" w:hAnsi="FlandersArtSans-Regular" w:cs="Helvetica"/>
          <w:i/>
          <w:sz w:val="22"/>
          <w:szCs w:val="22"/>
          <w:lang w:val="nl-BE" w:eastAsia="en-US"/>
        </w:rPr>
        <w:t xml:space="preserve"> in de graad van directeur-generaal of in de graad van adjunct</w:t>
      </w:r>
      <w:r>
        <w:rPr>
          <w:rFonts w:ascii="FlandersArtSans-Regular" w:eastAsiaTheme="minorHAnsi" w:hAnsi="FlandersArtSans-Regular" w:cs="Helvetica"/>
          <w:i/>
          <w:sz w:val="22"/>
          <w:szCs w:val="22"/>
          <w:lang w:val="nl-BE" w:eastAsia="en-US"/>
        </w:rPr>
        <w:t>-</w:t>
      </w:r>
      <w:r w:rsidRPr="0019238E">
        <w:rPr>
          <w:rFonts w:ascii="FlandersArtSans-Regular" w:eastAsiaTheme="minorHAnsi" w:hAnsi="FlandersArtSans-Regular" w:cs="Helvetica"/>
          <w:i/>
          <w:sz w:val="22"/>
          <w:szCs w:val="22"/>
          <w:lang w:val="nl-BE" w:eastAsia="en-US"/>
        </w:rPr>
        <w:t>directeur-generaal</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bij de diensten van de Vlaamse overheid.</w:t>
      </w:r>
    </w:p>
    <w:p w:rsid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Als de ambtenaar tot de proeftijd wordt toegelaten, legt hij de eed af in</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handen van de functioneel bevoegde minister, de voorzitter van de raad van bestuur</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of de voorzitter van het Auditcomité van de Vlaamse administratie.</w:t>
      </w:r>
      <w:r>
        <w:rPr>
          <w:rFonts w:ascii="FlandersArtSans-Regular" w:eastAsiaTheme="minorHAnsi" w:hAnsi="FlandersArtSans-Regular" w:cs="Helvetica"/>
          <w:i/>
          <w:sz w:val="22"/>
          <w:szCs w:val="22"/>
          <w:lang w:val="nl-BE" w:eastAsia="en-US"/>
        </w:rPr>
        <w:t xml:space="preserve"> </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De opdrachtgever bepaalt de nadere regelen en evalueert de proeftijd.</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De proeftijd bedraagt minimaal zes maanden en maximaal twaalf maanden. Artikel III</w:t>
      </w:r>
    </w:p>
    <w:p w:rsid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15, § 1, tweede en derde lid, zijn van overeenkomstige toepassing.</w:t>
      </w:r>
      <w:r>
        <w:rPr>
          <w:rFonts w:ascii="FlandersArtSans-Regular" w:eastAsiaTheme="minorHAnsi" w:hAnsi="FlandersArtSans-Regular" w:cs="Helvetica"/>
          <w:i/>
          <w:sz w:val="22"/>
          <w:szCs w:val="22"/>
          <w:lang w:val="nl-BE" w:eastAsia="en-US"/>
        </w:rPr>
        <w:t xml:space="preserve"> </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p>
    <w:p w:rsidR="0019238E" w:rsidRDefault="008C191D" w:rsidP="0019238E">
      <w:pPr>
        <w:autoSpaceDE w:val="0"/>
        <w:autoSpaceDN w:val="0"/>
        <w:adjustRightInd w:val="0"/>
        <w:rPr>
          <w:rFonts w:ascii="FlandersArtSans-Regular" w:eastAsiaTheme="minorHAnsi" w:hAnsi="FlandersArtSans-Regular" w:cs="Helvetica"/>
          <w:i/>
          <w:sz w:val="22"/>
          <w:szCs w:val="22"/>
          <w:lang w:val="nl-BE" w:eastAsia="en-US"/>
        </w:rPr>
      </w:pPr>
      <w:r>
        <w:rPr>
          <w:rFonts w:ascii="FlandersArtSans-Regular" w:eastAsiaTheme="minorHAnsi" w:hAnsi="FlandersArtSans-Regular" w:cs="Helvetica"/>
          <w:i/>
          <w:sz w:val="22"/>
          <w:szCs w:val="22"/>
          <w:lang w:val="nl-BE" w:eastAsia="en-US"/>
        </w:rPr>
        <w:t>§</w:t>
      </w:r>
      <w:r w:rsidR="0019238E" w:rsidRPr="0019238E">
        <w:rPr>
          <w:rFonts w:ascii="FlandersArtSans-Regular" w:eastAsiaTheme="minorHAnsi" w:hAnsi="FlandersArtSans-Regular" w:cs="Helvetica"/>
          <w:i/>
          <w:sz w:val="22"/>
          <w:szCs w:val="22"/>
          <w:lang w:val="nl-BE" w:eastAsia="en-US"/>
        </w:rPr>
        <w:t>1ter. Als hij opteert voor een arbeidsovereenkomst van onbepaalde</w:t>
      </w:r>
      <w:r w:rsidR="0019238E">
        <w:rPr>
          <w:rFonts w:ascii="FlandersArtSans-Regular" w:eastAsiaTheme="minorHAnsi" w:hAnsi="FlandersArtSans-Regular" w:cs="Helvetica"/>
          <w:i/>
          <w:sz w:val="22"/>
          <w:szCs w:val="22"/>
          <w:lang w:val="nl-BE" w:eastAsia="en-US"/>
        </w:rPr>
        <w:t xml:space="preserve"> </w:t>
      </w:r>
      <w:r w:rsidR="0019238E" w:rsidRPr="0019238E">
        <w:rPr>
          <w:rFonts w:ascii="FlandersArtSans-Regular" w:eastAsiaTheme="minorHAnsi" w:hAnsi="FlandersArtSans-Regular" w:cs="Helvetica"/>
          <w:i/>
          <w:sz w:val="22"/>
          <w:szCs w:val="22"/>
          <w:lang w:val="nl-BE" w:eastAsia="en-US"/>
        </w:rPr>
        <w:t>duur als vermeld in paragraaf 1, 2°, neemt de in</w:t>
      </w:r>
      <w:r w:rsidR="0019238E">
        <w:rPr>
          <w:rFonts w:ascii="FlandersArtSans-Regular" w:eastAsiaTheme="minorHAnsi" w:hAnsi="FlandersArtSans-Regular" w:cs="Helvetica"/>
          <w:i/>
          <w:sz w:val="22"/>
          <w:szCs w:val="22"/>
          <w:lang w:val="nl-BE" w:eastAsia="en-US"/>
        </w:rPr>
        <w:t xml:space="preserve"> </w:t>
      </w:r>
      <w:r w:rsidR="0019238E" w:rsidRPr="0019238E">
        <w:rPr>
          <w:rFonts w:ascii="FlandersArtSans-Regular" w:eastAsiaTheme="minorHAnsi" w:hAnsi="FlandersArtSans-Regular" w:cs="Helvetica"/>
          <w:i/>
          <w:sz w:val="22"/>
          <w:szCs w:val="22"/>
          <w:lang w:val="nl-BE" w:eastAsia="en-US"/>
        </w:rPr>
        <w:t>dienst</w:t>
      </w:r>
      <w:r w:rsidR="0019238E">
        <w:rPr>
          <w:rFonts w:ascii="FlandersArtSans-Regular" w:eastAsiaTheme="minorHAnsi" w:hAnsi="FlandersArtSans-Regular" w:cs="Helvetica"/>
          <w:i/>
          <w:sz w:val="22"/>
          <w:szCs w:val="22"/>
          <w:lang w:val="nl-BE" w:eastAsia="en-US"/>
        </w:rPr>
        <w:t xml:space="preserve"> </w:t>
      </w:r>
      <w:r w:rsidR="0019238E" w:rsidRPr="0019238E">
        <w:rPr>
          <w:rFonts w:ascii="FlandersArtSans-Regular" w:eastAsiaTheme="minorHAnsi" w:hAnsi="FlandersArtSans-Regular" w:cs="Helvetica"/>
          <w:i/>
          <w:sz w:val="22"/>
          <w:szCs w:val="22"/>
          <w:lang w:val="nl-BE" w:eastAsia="en-US"/>
        </w:rPr>
        <w:t>nemende overheid, op voorstel</w:t>
      </w:r>
      <w:r w:rsidR="0019238E">
        <w:rPr>
          <w:rFonts w:ascii="FlandersArtSans-Regular" w:eastAsiaTheme="minorHAnsi" w:hAnsi="FlandersArtSans-Regular" w:cs="Helvetica"/>
          <w:i/>
          <w:sz w:val="22"/>
          <w:szCs w:val="22"/>
          <w:lang w:val="nl-BE" w:eastAsia="en-US"/>
        </w:rPr>
        <w:t xml:space="preserve"> </w:t>
      </w:r>
      <w:r w:rsidR="0019238E" w:rsidRPr="0019238E">
        <w:rPr>
          <w:rFonts w:ascii="FlandersArtSans-Regular" w:eastAsiaTheme="minorHAnsi" w:hAnsi="FlandersArtSans-Regular" w:cs="Helvetica"/>
          <w:i/>
          <w:sz w:val="22"/>
          <w:szCs w:val="22"/>
          <w:lang w:val="nl-BE" w:eastAsia="en-US"/>
        </w:rPr>
        <w:t>van de opdrachtgever, de geselecteerde kandidaat voor de mandaatfunctie van N</w:t>
      </w:r>
      <w:r w:rsidR="0019238E">
        <w:rPr>
          <w:rFonts w:ascii="FlandersArtSans-Regular" w:eastAsiaTheme="minorHAnsi" w:hAnsi="FlandersArtSans-Regular" w:cs="Helvetica"/>
          <w:i/>
          <w:sz w:val="22"/>
          <w:szCs w:val="22"/>
          <w:lang w:val="nl-BE" w:eastAsia="en-US"/>
        </w:rPr>
        <w:t>-</w:t>
      </w:r>
      <w:r w:rsidR="0019238E" w:rsidRPr="0019238E">
        <w:rPr>
          <w:rFonts w:ascii="FlandersArtSans-Regular" w:eastAsiaTheme="minorHAnsi" w:hAnsi="FlandersArtSans-Regular" w:cs="Helvetica"/>
          <w:i/>
          <w:sz w:val="22"/>
          <w:szCs w:val="22"/>
          <w:lang w:val="nl-BE" w:eastAsia="en-US"/>
        </w:rPr>
        <w:t>niveau</w:t>
      </w:r>
      <w:r w:rsidR="0019238E">
        <w:rPr>
          <w:rFonts w:ascii="FlandersArtSans-Regular" w:eastAsiaTheme="minorHAnsi" w:hAnsi="FlandersArtSans-Regular" w:cs="Helvetica"/>
          <w:i/>
          <w:sz w:val="22"/>
          <w:szCs w:val="22"/>
          <w:lang w:val="nl-BE" w:eastAsia="en-US"/>
        </w:rPr>
        <w:t xml:space="preserve"> </w:t>
      </w:r>
      <w:r w:rsidR="0019238E" w:rsidRPr="0019238E">
        <w:rPr>
          <w:rFonts w:ascii="FlandersArtSans-Regular" w:eastAsiaTheme="minorHAnsi" w:hAnsi="FlandersArtSans-Regular" w:cs="Helvetica"/>
          <w:i/>
          <w:sz w:val="22"/>
          <w:szCs w:val="22"/>
          <w:lang w:val="nl-BE" w:eastAsia="en-US"/>
        </w:rPr>
        <w:t>of voor de mandaatfunctie van algemeen directeur in dienst met een</w:t>
      </w:r>
      <w:r w:rsidR="0019238E">
        <w:rPr>
          <w:rFonts w:ascii="FlandersArtSans-Regular" w:eastAsiaTheme="minorHAnsi" w:hAnsi="FlandersArtSans-Regular" w:cs="Helvetica"/>
          <w:i/>
          <w:sz w:val="22"/>
          <w:szCs w:val="22"/>
          <w:lang w:val="nl-BE" w:eastAsia="en-US"/>
        </w:rPr>
        <w:t xml:space="preserve"> </w:t>
      </w:r>
      <w:r w:rsidR="0019238E" w:rsidRPr="0019238E">
        <w:rPr>
          <w:rFonts w:ascii="FlandersArtSans-Regular" w:eastAsiaTheme="minorHAnsi" w:hAnsi="FlandersArtSans-Regular" w:cs="Helvetica"/>
          <w:i/>
          <w:sz w:val="22"/>
          <w:szCs w:val="22"/>
          <w:lang w:val="nl-BE" w:eastAsia="en-US"/>
        </w:rPr>
        <w:t>arbeidsovereenkomst van onbepaalde duur.</w:t>
      </w:r>
    </w:p>
    <w:p w:rsidR="0019238E" w:rsidRP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p>
    <w:p w:rsid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19238E">
        <w:rPr>
          <w:rFonts w:ascii="FlandersArtSans-Regular" w:eastAsiaTheme="minorHAnsi" w:hAnsi="FlandersArtSans-Regular" w:cs="Helvetica"/>
          <w:i/>
          <w:sz w:val="22"/>
          <w:szCs w:val="22"/>
          <w:lang w:val="nl-BE" w:eastAsia="en-US"/>
        </w:rPr>
        <w:t>De arbeidsovereenkomst stelt de arbeidsvoorwaarden vast in overleg</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tussen de voor de mandaatfunctie geselecteerde kandidaat en de opdrachtgever, op</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basis van een modelcontract, vastgesteld door de Vlaamse minister, bevoegd voor</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de bestuurszaken, dat tevens rekening houdt met de bepalingen van dit besluit. De</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 xml:space="preserve">proeftijd bedraagt minimaal zes maanden en </w:t>
      </w:r>
      <w:r w:rsidRPr="0019238E">
        <w:rPr>
          <w:rFonts w:ascii="FlandersArtSans-Regular" w:eastAsiaTheme="minorHAnsi" w:hAnsi="FlandersArtSans-Regular" w:cs="Helvetica"/>
          <w:i/>
          <w:sz w:val="22"/>
          <w:szCs w:val="22"/>
          <w:lang w:val="nl-BE" w:eastAsia="en-US"/>
        </w:rPr>
        <w:lastRenderedPageBreak/>
        <w:t>maximaal twaalf maanden. Artikel III 15,</w:t>
      </w:r>
      <w:r>
        <w:rPr>
          <w:rFonts w:ascii="FlandersArtSans-Regular" w:eastAsiaTheme="minorHAnsi" w:hAnsi="FlandersArtSans-Regular" w:cs="Helvetica"/>
          <w:i/>
          <w:sz w:val="22"/>
          <w:szCs w:val="22"/>
          <w:lang w:val="nl-BE" w:eastAsia="en-US"/>
        </w:rPr>
        <w:t xml:space="preserve"> </w:t>
      </w:r>
      <w:r w:rsidRPr="0019238E">
        <w:rPr>
          <w:rFonts w:ascii="FlandersArtSans-Regular" w:eastAsiaTheme="minorHAnsi" w:hAnsi="FlandersArtSans-Regular" w:cs="Helvetica"/>
          <w:i/>
          <w:sz w:val="22"/>
          <w:szCs w:val="22"/>
          <w:lang w:val="nl-BE" w:eastAsia="en-US"/>
        </w:rPr>
        <w:t>§ 1, tweede en derde lid, zijn van overeenkomstige toepassing.</w:t>
      </w:r>
      <w:r w:rsidR="008C191D">
        <w:rPr>
          <w:rFonts w:ascii="FlandersArtSans-Regular" w:eastAsiaTheme="minorHAnsi" w:hAnsi="FlandersArtSans-Regular" w:cs="Helvetica"/>
          <w:i/>
          <w:sz w:val="22"/>
          <w:szCs w:val="22"/>
          <w:lang w:val="nl-BE" w:eastAsia="en-US"/>
        </w:rPr>
        <w:t xml:space="preserve"> </w:t>
      </w:r>
    </w:p>
    <w:p w:rsidR="0019238E" w:rsidRPr="0054481E" w:rsidRDefault="0019238E"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2"/>
        </w:numPr>
        <w:autoSpaceDE w:val="0"/>
        <w:autoSpaceDN w:val="0"/>
        <w:adjustRightInd w:val="0"/>
        <w:rPr>
          <w:rFonts w:ascii="FlandersArtSans-Regular" w:hAnsi="FlandersArtSans-Regular" w:cs="Arial"/>
          <w:sz w:val="22"/>
          <w:szCs w:val="22"/>
          <w:u w:val="single"/>
        </w:rPr>
      </w:pPr>
      <w:r w:rsidRPr="0054481E">
        <w:rPr>
          <w:rFonts w:ascii="FlandersArtSans-Regular" w:hAnsi="FlandersArtSans-Regular" w:cs="Arial"/>
          <w:sz w:val="22"/>
          <w:szCs w:val="22"/>
          <w:u w:val="single"/>
        </w:rPr>
        <w:t>Vereisten van motivering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wet van 29 juli 1991 betreffende de uitdrukkelijke motivering van bestuurshandelingen is van toepassing op in deze nota opgenomen elementen.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ind w:right="55"/>
        <w:rPr>
          <w:rFonts w:ascii="FlandersArtSans-Regular" w:hAnsi="FlandersArtSans-Regular" w:cs="Arial"/>
          <w:sz w:val="22"/>
          <w:szCs w:val="22"/>
        </w:rPr>
      </w:pPr>
      <w:r w:rsidRPr="0054481E">
        <w:rPr>
          <w:rFonts w:ascii="FlandersArtSans-Regular" w:hAnsi="FlandersArtSans-Regular" w:cs="Arial"/>
          <w:sz w:val="22"/>
          <w:szCs w:val="22"/>
        </w:rPr>
        <w:t xml:space="preserve">Inzake formele motivering van rechtshandeling blijkt dat indien de benoemende overheid kennis heeft genomen van een gemotiveerd advies - waartoe het voorstel van </w:t>
      </w:r>
      <w:r w:rsidR="001E78B9">
        <w:rPr>
          <w:rFonts w:ascii="FlandersArtSans-Regular" w:hAnsi="FlandersArtSans-Regular" w:cs="Arial"/>
          <w:sz w:val="22"/>
          <w:szCs w:val="22"/>
        </w:rPr>
        <w:t xml:space="preserve">het Agentschap Overheidspersoneel </w:t>
      </w:r>
      <w:r w:rsidRPr="0054481E">
        <w:rPr>
          <w:rFonts w:ascii="FlandersArtSans-Regular" w:hAnsi="FlandersArtSans-Regular" w:cs="Arial"/>
          <w:sz w:val="22"/>
          <w:szCs w:val="22"/>
        </w:rPr>
        <w:t>kan gerekend worden, en dit in acht genomen de in punt 2 hierna beschreven procedure - en zij er mee instemt, de overheid niet moet overgaan tot een nieuw onderzoek van de titels en verdiensten van de kandidaten. Indien de overheid echter wil afwijken van het advies, moet de overheid zelf overgaan tot een vergelijking van de titels en verdiensten van de kandidaten</w:t>
      </w:r>
      <w:r w:rsidRPr="0054481E">
        <w:rPr>
          <w:rStyle w:val="Voetnootmarkering"/>
          <w:rFonts w:ascii="FlandersArtSans-Regular" w:hAnsi="FlandersArtSans-Regular" w:cs="Arial"/>
          <w:sz w:val="22"/>
          <w:szCs w:val="22"/>
        </w:rPr>
        <w:footnoteReference w:customMarkFollows="1" w:id="3"/>
        <w:t>(3)</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In principe moet de motivering in de rechtshandeling zelf uitdrukkelijk zijn opgenomen. Indien deze rechtshandeling echter voorafgegaan is door een voorbereidende handeling, zoals het voorstel van </w:t>
      </w:r>
      <w:r w:rsidR="009073E7">
        <w:rPr>
          <w:rFonts w:ascii="FlandersArtSans-Regular" w:hAnsi="FlandersArtSans-Regular" w:cs="Arial"/>
          <w:sz w:val="22"/>
          <w:szCs w:val="22"/>
        </w:rPr>
        <w:t>het Agentschap Overheidspersoneel</w:t>
      </w:r>
      <w:r w:rsidRPr="0054481E">
        <w:rPr>
          <w:rFonts w:ascii="FlandersArtSans-Regular" w:hAnsi="FlandersArtSans-Regular" w:cs="Arial"/>
          <w:sz w:val="22"/>
          <w:szCs w:val="22"/>
        </w:rPr>
        <w:t xml:space="preserve"> er een is, aanvaardt de rechtspraak</w:t>
      </w:r>
      <w:r w:rsidRPr="0054481E">
        <w:rPr>
          <w:rStyle w:val="Voetnootmarkering"/>
          <w:rFonts w:ascii="FlandersArtSans-Regular" w:hAnsi="FlandersArtSans-Regular" w:cs="Arial"/>
          <w:sz w:val="22"/>
          <w:szCs w:val="22"/>
        </w:rPr>
        <w:footnoteReference w:customMarkFollows="1" w:id="4"/>
        <w:t>(4)</w:t>
      </w:r>
      <w:r w:rsidRPr="0054481E">
        <w:rPr>
          <w:rFonts w:ascii="FlandersArtSans-Regular" w:hAnsi="FlandersArtSans-Regular" w:cs="Arial"/>
          <w:sz w:val="22"/>
          <w:szCs w:val="22"/>
        </w:rPr>
        <w:t xml:space="preserve"> dat de motivering kan gebeuren door verwijzing naar de desbetreffende stukken. In dat geval vormt de motivering naar een voorbereidende handeling een afdoende motivering in de zin van de wet van 1991 voor zover de inhoud van het stuk waarnaar verwezen wordt aan de betrokkene ter kennis wordt gebracht</w:t>
      </w:r>
      <w:r w:rsidRPr="0054481E">
        <w:rPr>
          <w:rStyle w:val="Voetnootmarkering"/>
          <w:rFonts w:ascii="FlandersArtSans-Regular" w:hAnsi="FlandersArtSans-Regular" w:cs="Arial"/>
          <w:sz w:val="22"/>
          <w:szCs w:val="22"/>
        </w:rPr>
        <w:footnoteReference w:customMarkFollows="1" w:id="5"/>
        <w:t>(5)</w:t>
      </w:r>
      <w:r w:rsidRPr="0054481E">
        <w:rPr>
          <w:rFonts w:ascii="FlandersArtSans-Regular" w:hAnsi="FlandersArtSans-Regular" w:cs="Arial"/>
          <w:sz w:val="22"/>
          <w:szCs w:val="22"/>
        </w:rPr>
        <w:t>, dat het stuk zelf afdoende gemotiveerd moet zijn, dat het voorstel of het advies wordt bijgevallen in de uiteindelijke beslissing, en dat er geen tegenstrijdige adviezen mogen zijn.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Belangrijk is eveneens dat bij benoemingen wanneer er meerdere kandidaten zijn een positieve motivering volstaat. De rechtsleer stelt dat dit wil zeggen dat de overheid moet melden waarom een bepaalde kandidaat wordt benoemd, maar niet waarom de andere kandidaten niet in aanmerking worden genomen</w:t>
      </w:r>
      <w:r w:rsidRPr="0054481E">
        <w:rPr>
          <w:rStyle w:val="Voetnootmarkering"/>
          <w:rFonts w:ascii="FlandersArtSans-Regular" w:hAnsi="FlandersArtSans-Regular" w:cs="Arial"/>
          <w:sz w:val="22"/>
          <w:szCs w:val="22"/>
        </w:rPr>
        <w:footnoteReference w:customMarkFollows="1" w:id="6"/>
        <w:t>(6)</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Weliswaar moet uit de formele motivering wel blijken dat de vergelijking van titels en verdiensten daadwerkelijk is gebeurd, welke de objectieve, redelijke en pertinente  criteria zijn die werden gehanteerd, en welke de concrete redenen zijn waarom aan de benoemde de voorkeur werd gegeven</w:t>
      </w:r>
      <w:r w:rsidRPr="0054481E">
        <w:rPr>
          <w:rStyle w:val="Voetnootmarkering"/>
          <w:rFonts w:ascii="FlandersArtSans-Regular" w:hAnsi="FlandersArtSans-Regular" w:cs="Arial"/>
          <w:sz w:val="22"/>
          <w:szCs w:val="22"/>
        </w:rPr>
        <w:footnoteReference w:customMarkFollows="1" w:id="7"/>
        <w:t>(7)</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motiveringplicht heeft, zo zegt de rechtsleer</w:t>
      </w:r>
      <w:r w:rsidRPr="0054481E">
        <w:rPr>
          <w:rStyle w:val="Voetnootmarkering"/>
          <w:rFonts w:ascii="FlandersArtSans-Regular" w:hAnsi="FlandersArtSans-Regular" w:cs="Arial"/>
          <w:sz w:val="22"/>
          <w:szCs w:val="22"/>
        </w:rPr>
        <w:footnoteReference w:customMarkFollows="1" w:id="8"/>
        <w:t>(8)</w:t>
      </w:r>
      <w:r w:rsidRPr="0054481E">
        <w:rPr>
          <w:rFonts w:ascii="FlandersArtSans-Regular" w:hAnsi="FlandersArtSans-Regular" w:cs="Arial"/>
          <w:sz w:val="22"/>
          <w:szCs w:val="22"/>
        </w:rPr>
        <w:t>, bovendien een dubbele gedaante: de materiële motiveringsplicht enerzijds, de formele (uitdrukkelijke) motiveringsplicht anderzijds. De materiële motiveringsplicht is een voorschrift van interne wettigheid dat de openbare orde raakt.</w:t>
      </w: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Het houdt in dat de bestuurshandeling moet worden gedragen door motieven die in rechte en in feite aanvaardbaar moeten zijn en die daarom naar aanleiding van het wettigheidstoezicht </w:t>
      </w:r>
      <w:r w:rsidRPr="0054481E">
        <w:rPr>
          <w:rFonts w:ascii="FlandersArtSans-Regular" w:hAnsi="FlandersArtSans-Regular" w:cs="Arial"/>
          <w:sz w:val="22"/>
          <w:szCs w:val="22"/>
        </w:rPr>
        <w:lastRenderedPageBreak/>
        <w:t>moeten kunnen worden gecontroleerd. Deze motieven moeten kenbaar zijn, feitelijk juist en draagkrachtig</w:t>
      </w:r>
      <w:r w:rsidRPr="0054481E">
        <w:rPr>
          <w:rStyle w:val="Voetnootmarkering"/>
          <w:rFonts w:ascii="FlandersArtSans-Regular" w:hAnsi="FlandersArtSans-Regular" w:cs="Arial"/>
          <w:sz w:val="22"/>
          <w:szCs w:val="22"/>
        </w:rPr>
        <w:footnoteReference w:customMarkFollows="1" w:id="9"/>
        <w:t>(9)</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Essentieel voor een objectieve vergelijking is ten slotte dat de beoordelingscriteria</w:t>
      </w: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voor iedere kandidaat dezelfde moeten zijn en op iedere kandidaat op een objectieve en gemotiveerde wijze moeten worden toegepast</w:t>
      </w:r>
      <w:r w:rsidRPr="0054481E">
        <w:rPr>
          <w:rStyle w:val="Voetnootmarkering"/>
          <w:rFonts w:ascii="FlandersArtSans-Regular" w:hAnsi="FlandersArtSans-Regular" w:cs="Arial"/>
          <w:sz w:val="22"/>
          <w:szCs w:val="22"/>
        </w:rPr>
        <w:footnoteReference w:customMarkFollows="1" w:id="10"/>
        <w:t>(10)</w:t>
      </w:r>
      <w:r w:rsidRPr="0054481E">
        <w:rPr>
          <w:rFonts w:ascii="FlandersArtSans-Regular" w:hAnsi="FlandersArtSans-Regular" w:cs="Arial"/>
          <w:sz w:val="22"/>
          <w:szCs w:val="22"/>
        </w:rPr>
        <w:t>.  De aanspraken en verdiensten van de kandidaten moeten dus met dezelfde maat worden gemeten</w:t>
      </w:r>
      <w:r w:rsidRPr="0054481E">
        <w:rPr>
          <w:rStyle w:val="Voetnootmarkering"/>
          <w:rFonts w:ascii="FlandersArtSans-Regular" w:hAnsi="FlandersArtSans-Regular" w:cs="Arial"/>
          <w:sz w:val="22"/>
          <w:szCs w:val="22"/>
        </w:rPr>
        <w:footnoteReference w:customMarkFollows="1" w:id="11"/>
        <w:t>(11)</w:t>
      </w:r>
      <w:r w:rsidRPr="0054481E">
        <w:rPr>
          <w:rFonts w:ascii="FlandersArtSans-Regular" w:hAnsi="FlandersArtSans-Regular" w:cs="Arial"/>
          <w:sz w:val="22"/>
          <w:szCs w:val="22"/>
        </w:rPr>
        <w:t>.</w:t>
      </w:r>
    </w:p>
    <w:p w:rsidR="00AF06B4" w:rsidRDefault="00AF06B4" w:rsidP="00AF06B4">
      <w:pPr>
        <w:autoSpaceDE w:val="0"/>
        <w:autoSpaceDN w:val="0"/>
        <w:adjustRightInd w:val="0"/>
        <w:rPr>
          <w:rFonts w:ascii="FlandersArtSans-Regular" w:hAnsi="FlandersArtSans-Regular" w:cs="Arial"/>
          <w:sz w:val="22"/>
          <w:szCs w:val="22"/>
        </w:rPr>
      </w:pPr>
    </w:p>
    <w:p w:rsidR="00372FFE" w:rsidRPr="0054481E" w:rsidRDefault="00372FFE" w:rsidP="00AF06B4">
      <w:pPr>
        <w:autoSpaceDE w:val="0"/>
        <w:autoSpaceDN w:val="0"/>
        <w:adjustRightInd w:val="0"/>
        <w:rPr>
          <w:rFonts w:ascii="FlandersArtSans-Regular" w:hAnsi="FlandersArtSans-Regular" w:cs="Arial"/>
          <w:sz w:val="22"/>
          <w:szCs w:val="22"/>
        </w:rPr>
      </w:pPr>
    </w:p>
    <w:p w:rsidR="00AF06B4" w:rsidRPr="009B262C" w:rsidRDefault="006659B5" w:rsidP="00372FFE">
      <w:pPr>
        <w:numPr>
          <w:ilvl w:val="0"/>
          <w:numId w:val="1"/>
        </w:numPr>
        <w:tabs>
          <w:tab w:val="clear" w:pos="360"/>
          <w:tab w:val="num" w:pos="426"/>
        </w:tabs>
        <w:autoSpaceDE w:val="0"/>
        <w:autoSpaceDN w:val="0"/>
        <w:adjustRightInd w:val="0"/>
        <w:ind w:left="426" w:hanging="426"/>
        <w:rPr>
          <w:rFonts w:ascii="FlandersArtSans-Regular" w:hAnsi="FlandersArtSans-Regular" w:cs="Arial"/>
          <w:b/>
          <w:sz w:val="28"/>
          <w:szCs w:val="28"/>
        </w:rPr>
      </w:pPr>
      <w:r w:rsidRPr="009B262C">
        <w:rPr>
          <w:rFonts w:ascii="FlandersArtSans-Regular" w:hAnsi="FlandersArtSans-Regular" w:cs="Arial"/>
          <w:b/>
          <w:sz w:val="28"/>
          <w:szCs w:val="28"/>
        </w:rPr>
        <w:t>PROCEDURE VAN SELECTIE DOOR BEMIDDELING VAN HET AGENTSCHAP OVERHEIDSPERSONEEL  EN OVERNAME VAN DE ELEMENTEN EN DE MOTIVERING DOOR DE VLAAMSE REGERING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Tegelijkertijd met de </w:t>
      </w:r>
      <w:proofErr w:type="spellStart"/>
      <w:r w:rsidRPr="0054481E">
        <w:rPr>
          <w:rFonts w:ascii="FlandersArtSans-Regular" w:hAnsi="FlandersArtSans-Regular" w:cs="Arial"/>
          <w:sz w:val="22"/>
          <w:szCs w:val="22"/>
        </w:rPr>
        <w:t>vacantverklaring</w:t>
      </w:r>
      <w:proofErr w:type="spellEnd"/>
      <w:r w:rsidRPr="0054481E">
        <w:rPr>
          <w:rFonts w:ascii="FlandersArtSans-Regular" w:hAnsi="FlandersArtSans-Regular" w:cs="Arial"/>
          <w:sz w:val="22"/>
          <w:szCs w:val="22"/>
        </w:rPr>
        <w:t xml:space="preserve"> van de functie van [</w:t>
      </w:r>
      <w:r w:rsidRPr="0054481E">
        <w:rPr>
          <w:rFonts w:ascii="FlandersArtSans-Regular" w:hAnsi="FlandersArtSans-Regular" w:cs="Arial"/>
          <w:i/>
          <w:sz w:val="22"/>
          <w:szCs w:val="22"/>
          <w:shd w:val="clear" w:color="auto" w:fill="D9D9D9"/>
        </w:rPr>
        <w:t>graadbenaming]</w:t>
      </w:r>
      <w:r w:rsidRPr="0054481E">
        <w:rPr>
          <w:rFonts w:ascii="FlandersArtSans-Regular" w:hAnsi="FlandersArtSans-Regular" w:cs="Arial"/>
          <w:sz w:val="22"/>
          <w:szCs w:val="22"/>
        </w:rPr>
        <w:t xml:space="preserve"> heeft de Vlaamse Regering op [</w:t>
      </w:r>
      <w:r w:rsidR="008C191D">
        <w:rPr>
          <w:rFonts w:ascii="FlandersArtSans-Regular" w:hAnsi="FlandersArtSans-Regular" w:cs="Arial"/>
          <w:i/>
          <w:sz w:val="22"/>
          <w:szCs w:val="22"/>
          <w:shd w:val="clear" w:color="auto" w:fill="CCCCCC"/>
        </w:rPr>
        <w:t>datum</w:t>
      </w:r>
      <w:r w:rsidRPr="0054481E">
        <w:rPr>
          <w:rFonts w:ascii="FlandersArtSans-Regular" w:hAnsi="FlandersArtSans-Regular" w:cs="Arial"/>
          <w:i/>
          <w:sz w:val="22"/>
          <w:szCs w:val="22"/>
          <w:shd w:val="clear" w:color="auto" w:fill="CCCCCC"/>
        </w:rPr>
        <w:t>]</w:t>
      </w:r>
      <w:r w:rsidR="008C191D">
        <w:rPr>
          <w:rFonts w:ascii="FlandersArtSans-Regular" w:hAnsi="FlandersArtSans-Regular" w:cs="Arial"/>
          <w:sz w:val="22"/>
          <w:szCs w:val="22"/>
        </w:rPr>
        <w:t xml:space="preserve"> e</w:t>
      </w:r>
      <w:r w:rsidRPr="0054481E">
        <w:rPr>
          <w:rFonts w:ascii="FlandersArtSans-Regular" w:hAnsi="FlandersArtSans-Regular" w:cs="Arial"/>
          <w:sz w:val="22"/>
          <w:szCs w:val="22"/>
        </w:rPr>
        <w:t xml:space="preserve">veneens beslist de firma </w:t>
      </w:r>
      <w:r w:rsidR="008C191D">
        <w:rPr>
          <w:rFonts w:ascii="FlandersArtSans-Regular" w:hAnsi="FlandersArtSans-Regular" w:cs="Arial"/>
          <w:i/>
          <w:sz w:val="22"/>
          <w:szCs w:val="22"/>
        </w:rPr>
        <w:t>[</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aan te duiden als extern selectiebureau.</w:t>
      </w:r>
    </w:p>
    <w:p w:rsidR="00AF06B4" w:rsidRPr="0054481E" w:rsidRDefault="00AF06B4" w:rsidP="00AF06B4">
      <w:pPr>
        <w:autoSpaceDE w:val="0"/>
        <w:autoSpaceDN w:val="0"/>
        <w:adjustRightInd w:val="0"/>
        <w:rPr>
          <w:rFonts w:ascii="FlandersArtSans-Regular" w:hAnsi="FlandersArtSans-Regular" w:cs="Arial"/>
          <w:sz w:val="22"/>
          <w:szCs w:val="22"/>
        </w:rPr>
      </w:pPr>
    </w:p>
    <w:p w:rsidR="00B0118A" w:rsidRPr="0054481E" w:rsidRDefault="00B0118A"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Bekendmaking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functie werd bekendgemaakt in de personeelsbijlagen van de Vlaamse kranten (Job@ en vacature),</w:t>
      </w:r>
      <w:r w:rsidR="00B72FFB" w:rsidRPr="00B72FFB">
        <w:rPr>
          <w:rFonts w:ascii="FlandersArtSans-Regular" w:eastAsiaTheme="minorHAnsi" w:hAnsi="FlandersArtSans-Regular" w:cs="FlandersArtSans-Regular"/>
          <w:sz w:val="22"/>
          <w:szCs w:val="22"/>
          <w:lang w:eastAsia="en-US"/>
        </w:rPr>
        <w:t xml:space="preserve"> </w:t>
      </w:r>
      <w:r w:rsidR="00B72FFB">
        <w:rPr>
          <w:rFonts w:ascii="FlandersArtSans-Regular" w:eastAsiaTheme="minorHAnsi" w:hAnsi="FlandersArtSans-Regular" w:cs="FlandersArtSans-Regular"/>
          <w:sz w:val="22"/>
          <w:szCs w:val="22"/>
          <w:lang w:eastAsia="en-US"/>
        </w:rPr>
        <w:t>op</w:t>
      </w:r>
      <w:r w:rsidR="00B72FFB" w:rsidRPr="00F052E0">
        <w:rPr>
          <w:rFonts w:ascii="FlandersArtSans-Regular" w:eastAsiaTheme="minorHAnsi" w:hAnsi="FlandersArtSans-Regular" w:cs="FlandersArtSans-Regular"/>
          <w:sz w:val="22"/>
          <w:szCs w:val="22"/>
          <w:lang w:val="nl-BE" w:eastAsia="en-US"/>
        </w:rPr>
        <w:t xml:space="preserve"> </w:t>
      </w:r>
      <w:r w:rsidR="00B72FFB" w:rsidRPr="00F052E0">
        <w:rPr>
          <w:rFonts w:ascii="FlandersArtSerif-Regular" w:eastAsiaTheme="minorHAnsi" w:hAnsi="FlandersArtSerif-Regular" w:cs="FlandersArtSerif-Regular"/>
          <w:sz w:val="22"/>
          <w:szCs w:val="22"/>
          <w:lang w:val="nl-BE" w:eastAsia="en-US"/>
        </w:rPr>
        <w:t xml:space="preserve">de websites: www.vdab.be, www.werkenvoorvlaanderen.be, www.jobat.be en andere </w:t>
      </w:r>
      <w:proofErr w:type="spellStart"/>
      <w:r w:rsidR="00B72FFB" w:rsidRPr="00F052E0">
        <w:rPr>
          <w:rFonts w:ascii="FlandersArtSerif-Regular" w:eastAsiaTheme="minorHAnsi" w:hAnsi="FlandersArtSerif-Regular" w:cs="FlandersArtSerif-Regular"/>
          <w:sz w:val="22"/>
          <w:szCs w:val="22"/>
          <w:lang w:val="nl-BE" w:eastAsia="en-US"/>
        </w:rPr>
        <w:t>jobsites</w:t>
      </w:r>
      <w:proofErr w:type="spellEnd"/>
      <w:r w:rsidR="00DE0BF6">
        <w:rPr>
          <w:rFonts w:ascii="FlandersArtSerif-Regular" w:eastAsiaTheme="minorHAnsi" w:hAnsi="FlandersArtSerif-Regular" w:cs="FlandersArtSerif-Regular"/>
          <w:sz w:val="22"/>
          <w:szCs w:val="22"/>
          <w:lang w:val="nl-BE" w:eastAsia="en-US"/>
        </w:rPr>
        <w:t>.</w:t>
      </w:r>
      <w:r w:rsidR="00B72FFB">
        <w:rPr>
          <w:rFonts w:ascii="FlandersArtSerif-Regular" w:eastAsiaTheme="minorHAnsi" w:hAnsi="FlandersArtSerif-Regular" w:cs="FlandersArtSerif-Regular"/>
          <w:sz w:val="22"/>
          <w:szCs w:val="22"/>
          <w:lang w:val="nl-BE" w:eastAsia="en-US"/>
        </w:rPr>
        <w:t xml:space="preserve"> </w:t>
      </w:r>
      <w:r w:rsidRPr="0054481E">
        <w:rPr>
          <w:rFonts w:ascii="FlandersArtSans-Regular" w:hAnsi="FlandersArtSans-Regular" w:cs="Arial"/>
          <w:sz w:val="22"/>
          <w:szCs w:val="22"/>
        </w:rPr>
        <w:t>Aldus werd voldaan aan artikel V 4 van het VPS.</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shd w:val="clear" w:color="auto" w:fill="D9D9D9"/>
        </w:rPr>
        <w:t>[</w:t>
      </w:r>
      <w:r w:rsidR="008C191D">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008C191D">
        <w:rPr>
          <w:rFonts w:ascii="FlandersArtSans-Regular" w:hAnsi="FlandersArtSans-Regular" w:cs="Arial"/>
          <w:sz w:val="22"/>
          <w:szCs w:val="22"/>
        </w:rPr>
        <w:t xml:space="preserve"> k</w:t>
      </w:r>
      <w:r w:rsidRPr="0054481E">
        <w:rPr>
          <w:rFonts w:ascii="FlandersArtSans-Regular" w:hAnsi="FlandersArtSans-Regular" w:cs="Arial"/>
          <w:sz w:val="22"/>
          <w:szCs w:val="22"/>
        </w:rPr>
        <w:t>andidaten hebben zich aangemeld.</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 xml:space="preserve">Kandidaten en screening van </w:t>
      </w:r>
      <w:proofErr w:type="spellStart"/>
      <w:r w:rsidRPr="0054481E">
        <w:rPr>
          <w:rFonts w:ascii="FlandersArtSans-Regular" w:hAnsi="FlandersArtSans-Regular" w:cs="Arial"/>
          <w:sz w:val="22"/>
          <w:szCs w:val="22"/>
          <w:u w:val="single"/>
        </w:rPr>
        <w:t>CV's</w:t>
      </w:r>
      <w:proofErr w:type="spellEnd"/>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De screening van de </w:t>
      </w:r>
      <w:proofErr w:type="spellStart"/>
      <w:r w:rsidRPr="0054481E">
        <w:rPr>
          <w:rFonts w:ascii="FlandersArtSans-Regular" w:hAnsi="FlandersArtSans-Regular" w:cs="Arial"/>
          <w:sz w:val="22"/>
          <w:szCs w:val="22"/>
        </w:rPr>
        <w:t>CV's</w:t>
      </w:r>
      <w:proofErr w:type="spellEnd"/>
      <w:r w:rsidRPr="0054481E">
        <w:rPr>
          <w:rFonts w:ascii="FlandersArtSans-Regular" w:hAnsi="FlandersArtSans-Regular" w:cs="Arial"/>
          <w:sz w:val="22"/>
          <w:szCs w:val="22"/>
        </w:rPr>
        <w:t xml:space="preserve"> had tot doel te onderzoeken of de kandidaten voldeden aan de vereisten inzake diploma en ervaring, zoals vermeld in artikel V 5 van het VPS.</w:t>
      </w:r>
    </w:p>
    <w:p w:rsidR="00AF06B4" w:rsidRPr="0054481E" w:rsidRDefault="00AF06B4" w:rsidP="00AF06B4">
      <w:pPr>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De screening was uitsluitend: na de screening werden de kandidaten die niet voldeden aan de voorwaarden gesteld in artikel V 5 van het VPS uitgesloten. Dit was het geval voor </w:t>
      </w:r>
      <w:r w:rsidRPr="0054481E">
        <w:rPr>
          <w:rFonts w:ascii="FlandersArtSans-Regular" w:hAnsi="FlandersArtSans-Regular" w:cs="Arial"/>
          <w:sz w:val="22"/>
          <w:szCs w:val="22"/>
          <w:shd w:val="clear" w:color="auto" w:fill="D9D9D9"/>
        </w:rPr>
        <w:t>[</w:t>
      </w:r>
      <w:r w:rsidR="008C191D">
        <w:rPr>
          <w:rFonts w:ascii="FlandersArtSans-Regular" w:hAnsi="FlandersArtSans-Regular" w:cs="Arial"/>
          <w:i/>
          <w:sz w:val="22"/>
          <w:szCs w:val="22"/>
          <w:shd w:val="clear" w:color="auto" w:fill="D9D9D9"/>
        </w:rPr>
        <w:t>aantal</w:t>
      </w:r>
      <w:r w:rsidRPr="0054481E">
        <w:rPr>
          <w:rFonts w:ascii="FlandersArtSans-Regular" w:hAnsi="FlandersArtSans-Regular" w:cs="Arial"/>
          <w:sz w:val="22"/>
          <w:szCs w:val="22"/>
          <w:shd w:val="clear" w:color="auto" w:fill="D9D9D9"/>
        </w:rPr>
        <w:t xml:space="preserve">] </w:t>
      </w:r>
      <w:r w:rsidRPr="0054481E">
        <w:rPr>
          <w:rFonts w:ascii="FlandersArtSans-Regular" w:hAnsi="FlandersArtSans-Regular" w:cs="Arial"/>
          <w:sz w:val="22"/>
          <w:szCs w:val="22"/>
        </w:rPr>
        <w:t xml:space="preserve">sollicitanten, zodat er nog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kandidaten tot het volgende selectieonderdeel werden toegelaten.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PV werd afgesloten op [DATUM].</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rsidR="00517177" w:rsidRPr="0054481E" w:rsidRDefault="00517177"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Verkennend gesprek met een consultant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Aan dit gesprek hebben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w:t>
      </w:r>
      <w:r w:rsidR="008C191D">
        <w:rPr>
          <w:rFonts w:ascii="FlandersArtSans-Regular" w:hAnsi="FlandersArtSans-Regular" w:cs="Arial"/>
          <w:sz w:val="22"/>
          <w:szCs w:val="22"/>
          <w:shd w:val="clear" w:color="auto" w:fill="D9D9D9"/>
        </w:rPr>
        <w:t>l</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kandidaten deelgenomen.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Dit gesprek was gericht op het toetsen van een aantal competenties van de kandidaten, waaronder hun motivatie, de inpasbaarheid in de overheidscontext, de </w:t>
      </w:r>
      <w:proofErr w:type="spellStart"/>
      <w:r w:rsidRPr="0054481E">
        <w:rPr>
          <w:rFonts w:ascii="FlandersArtSans-Regular" w:hAnsi="FlandersArtSans-Regular" w:cs="Arial"/>
          <w:sz w:val="22"/>
          <w:szCs w:val="22"/>
        </w:rPr>
        <w:t>communicatie</w:t>
      </w:r>
      <w:r w:rsidR="00BD460F">
        <w:rPr>
          <w:rFonts w:ascii="FlandersArtSans-Regular" w:hAnsi="FlandersArtSans-Regular" w:cs="Arial"/>
          <w:sz w:val="22"/>
          <w:szCs w:val="22"/>
        </w:rPr>
        <w:t>-</w:t>
      </w:r>
      <w:r w:rsidRPr="0054481E">
        <w:rPr>
          <w:rFonts w:ascii="FlandersArtSans-Regular" w:hAnsi="FlandersArtSans-Regular" w:cs="Arial"/>
          <w:sz w:val="22"/>
          <w:szCs w:val="22"/>
        </w:rPr>
        <w:t>vaardigheden</w:t>
      </w:r>
      <w:proofErr w:type="spellEnd"/>
      <w:r w:rsidRPr="0054481E">
        <w:rPr>
          <w:rFonts w:ascii="FlandersArtSans-Regular" w:hAnsi="FlandersArtSans-Regular" w:cs="Arial"/>
          <w:sz w:val="22"/>
          <w:szCs w:val="22"/>
        </w:rPr>
        <w:t xml:space="preserve"> en de relevantie van de opgedane ervaring.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Het verkennend gesprek was uitsluitend. </w:t>
      </w:r>
      <w:r w:rsidR="008C191D">
        <w:rPr>
          <w:rFonts w:ascii="FlandersArtSans-Regular" w:hAnsi="FlandersArtSans-Regular" w:cs="Arial"/>
          <w:i/>
          <w:sz w:val="22"/>
          <w:szCs w:val="22"/>
          <w:shd w:val="clear" w:color="auto" w:fill="D9D9D9"/>
        </w:rPr>
        <w:t>[aantal</w:t>
      </w:r>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sz w:val="22"/>
          <w:szCs w:val="22"/>
        </w:rPr>
        <w:t xml:space="preserve"> gegadigden werden na dit gesprek uitgesloten zodat er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kandidaten naar het volgende onderdeel van de selectieprocedure overgingen.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PV werd afgesloten</w:t>
      </w:r>
      <w:r w:rsidR="00B34AC7">
        <w:rPr>
          <w:rFonts w:ascii="FlandersArtSans-Regular" w:hAnsi="FlandersArtSans-Regular" w:cs="Arial"/>
          <w:sz w:val="22"/>
          <w:szCs w:val="22"/>
        </w:rPr>
        <w:t xml:space="preserve"> op </w:t>
      </w:r>
      <w:r w:rsidRPr="0054481E">
        <w:rPr>
          <w:rFonts w:ascii="FlandersArtSans-Regular" w:hAnsi="FlandersArtSans-Regular" w:cs="Arial"/>
          <w:sz w:val="22"/>
          <w:szCs w:val="22"/>
        </w:rPr>
        <w:t>[DATUM].</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 xml:space="preserve">Test leidinggevende en </w:t>
      </w:r>
      <w:proofErr w:type="spellStart"/>
      <w:r w:rsidRPr="0054481E">
        <w:rPr>
          <w:rFonts w:ascii="FlandersArtSans-Regular" w:hAnsi="FlandersArtSans-Regular" w:cs="Arial"/>
          <w:sz w:val="22"/>
          <w:szCs w:val="22"/>
          <w:u w:val="single"/>
        </w:rPr>
        <w:t>functiespecifieke</w:t>
      </w:r>
      <w:proofErr w:type="spellEnd"/>
      <w:r w:rsidRPr="0054481E">
        <w:rPr>
          <w:rFonts w:ascii="FlandersArtSans-Regular" w:hAnsi="FlandersArtSans-Regular" w:cs="Arial"/>
          <w:sz w:val="22"/>
          <w:szCs w:val="22"/>
          <w:u w:val="single"/>
        </w:rPr>
        <w:t xml:space="preserve"> competenties en geschikt bevonden kandidaat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Van de </w:t>
      </w:r>
      <w:r w:rsidRPr="0054481E">
        <w:rPr>
          <w:rFonts w:ascii="FlandersArtSans-Regular" w:hAnsi="FlandersArtSans-Regular" w:cs="Arial"/>
          <w:sz w:val="22"/>
          <w:szCs w:val="22"/>
          <w:shd w:val="clear" w:color="auto" w:fill="D9D9D9"/>
        </w:rPr>
        <w:t>[</w:t>
      </w:r>
      <w:r w:rsidR="008C191D">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overblijvende kandidaten heeft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w:t>
      </w:r>
      <w:proofErr w:type="spellStart"/>
      <w:r w:rsidRPr="0054481E">
        <w:rPr>
          <w:rFonts w:ascii="FlandersArtSans-Regular" w:hAnsi="FlandersArtSans-Regular" w:cs="Arial"/>
          <w:sz w:val="22"/>
          <w:szCs w:val="22"/>
        </w:rPr>
        <w:t>kandida</w:t>
      </w:r>
      <w:proofErr w:type="spellEnd"/>
      <w:r w:rsidRPr="0054481E">
        <w:rPr>
          <w:rFonts w:ascii="FlandersArtSans-Regular" w:hAnsi="FlandersArtSans-Regular" w:cs="Arial"/>
          <w:sz w:val="22"/>
          <w:szCs w:val="22"/>
        </w:rPr>
        <w:t xml:space="preserve">(a)t(en) zich teruggetrokken. De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resterende kandidaten werden vervolgens uitgenodigd voor een test bestaande uit een sterkte-zwakteanalyse (zelfanalyse, schriftelijk door de kandidaat voor te bereiden), een competentiegericht diepte-interview, o.a. met bespreking van de sterkte-zwakteanalyse en een presentatieoefening op basis van een schriftelijk ter plaatse voor te bereiden managementcase.</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Deze test wordt beoordeeld door het extern selectiebureau, terwijl de managementcase, die ter plaatse door de kandidaat werd uitgewerkt, op anonieme basis aan een externe jury werd voorgelegd.</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i/>
          <w:sz w:val="22"/>
          <w:szCs w:val="22"/>
          <w:shd w:val="clear" w:color="auto" w:fill="D9D9D9"/>
        </w:rPr>
        <w:t>aantal</w:t>
      </w:r>
      <w:r w:rsidR="008C191D">
        <w:rPr>
          <w:rFonts w:ascii="FlandersArtSans-Regular" w:hAnsi="FlandersArtSans-Regular" w:cs="Arial"/>
          <w:sz w:val="22"/>
          <w:szCs w:val="22"/>
          <w:shd w:val="clear" w:color="auto" w:fill="D9D9D9"/>
        </w:rPr>
        <w:t>]</w:t>
      </w:r>
      <w:r w:rsidR="008C191D">
        <w:rPr>
          <w:rFonts w:ascii="FlandersArtSans-Regular" w:hAnsi="FlandersArtSans-Regular" w:cs="Arial"/>
          <w:sz w:val="22"/>
          <w:szCs w:val="22"/>
        </w:rPr>
        <w:t xml:space="preserve"> k</w:t>
      </w:r>
      <w:r w:rsidRPr="0054481E">
        <w:rPr>
          <w:rFonts w:ascii="FlandersArtSans-Regular" w:hAnsi="FlandersArtSans-Regular" w:cs="Arial"/>
          <w:sz w:val="22"/>
          <w:szCs w:val="22"/>
        </w:rPr>
        <w:t xml:space="preserve">andidaten werden op basis van deze test niet geschikt bevonden voor de functie van [graadbenaming]. </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Tot besluit van deze procedure stelt </w:t>
      </w:r>
      <w:r w:rsidR="002A35BF">
        <w:rPr>
          <w:rFonts w:ascii="FlandersArtSans-Regular" w:hAnsi="FlandersArtSans-Regular" w:cs="Arial"/>
          <w:sz w:val="22"/>
          <w:szCs w:val="22"/>
        </w:rPr>
        <w:t xml:space="preserve">het Agentschap Overheidspersoneel </w:t>
      </w:r>
      <w:r w:rsidRPr="0054481E">
        <w:rPr>
          <w:rFonts w:ascii="FlandersArtSans-Regular" w:hAnsi="FlandersArtSans-Regular" w:cs="Arial"/>
          <w:sz w:val="22"/>
          <w:szCs w:val="22"/>
        </w:rPr>
        <w:t xml:space="preserve">de lijst van </w:t>
      </w:r>
      <w:r w:rsidRPr="0054481E">
        <w:rPr>
          <w:rFonts w:ascii="FlandersArtSans-Regular" w:hAnsi="FlandersArtSans-Regular" w:cs="Arial"/>
          <w:i/>
          <w:sz w:val="22"/>
          <w:szCs w:val="22"/>
          <w:shd w:val="clear" w:color="auto" w:fill="D9D9D9"/>
        </w:rPr>
        <w:t>[aantal</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geschikte kandidaten voor aan de opdrachtgever zoals bepaald in artikel V 7, §3 van het VPS.</w:t>
      </w:r>
    </w:p>
    <w:p w:rsidR="00AF06B4" w:rsidRPr="0054481E" w:rsidRDefault="00AF06B4" w:rsidP="00AF06B4">
      <w:pPr>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PV werd afgesloten op [DATUM].</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rsidR="00AF06B4" w:rsidRDefault="00AF06B4" w:rsidP="00AF06B4">
      <w:pPr>
        <w:autoSpaceDE w:val="0"/>
        <w:autoSpaceDN w:val="0"/>
        <w:adjustRightInd w:val="0"/>
        <w:rPr>
          <w:rFonts w:ascii="FlandersArtSans-Regular" w:hAnsi="FlandersArtSans-Regular" w:cs="Arial"/>
          <w:sz w:val="22"/>
          <w:szCs w:val="22"/>
        </w:rPr>
      </w:pPr>
    </w:p>
    <w:p w:rsidR="008C191D" w:rsidRPr="0054481E" w:rsidRDefault="008C191D" w:rsidP="00AF06B4">
      <w:pPr>
        <w:autoSpaceDE w:val="0"/>
        <w:autoSpaceDN w:val="0"/>
        <w:adjustRightInd w:val="0"/>
        <w:rPr>
          <w:rFonts w:ascii="FlandersArtSans-Regular" w:hAnsi="FlandersArtSans-Regular" w:cs="Arial"/>
          <w:sz w:val="22"/>
          <w:szCs w:val="22"/>
        </w:rPr>
      </w:pPr>
    </w:p>
    <w:p w:rsidR="00AF06B4" w:rsidRPr="005A46DE" w:rsidRDefault="002955DB" w:rsidP="00AF06B4">
      <w:pPr>
        <w:numPr>
          <w:ilvl w:val="0"/>
          <w:numId w:val="1"/>
        </w:numPr>
        <w:autoSpaceDE w:val="0"/>
        <w:autoSpaceDN w:val="0"/>
        <w:adjustRightInd w:val="0"/>
        <w:rPr>
          <w:rFonts w:ascii="FlandersArtSans-Regular" w:hAnsi="FlandersArtSans-Regular" w:cs="Arial"/>
          <w:b/>
          <w:sz w:val="28"/>
          <w:szCs w:val="28"/>
        </w:rPr>
      </w:pPr>
      <w:r w:rsidRPr="005A46DE">
        <w:rPr>
          <w:rFonts w:ascii="FlandersArtSans-Regular" w:hAnsi="FlandersArtSans-Regular" w:cs="Arial"/>
          <w:b/>
          <w:sz w:val="28"/>
          <w:szCs w:val="28"/>
        </w:rPr>
        <w:t>PROCEDURE VAN AANWIJZING DOOR INTERVIEW MET DE OPDRACHTGEVER EN INDIENSTNEMING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Interview met de opdrachtgever</w:t>
      </w:r>
    </w:p>
    <w:p w:rsidR="00AF06B4" w:rsidRPr="0054481E" w:rsidRDefault="00AF06B4" w:rsidP="00AF06B4">
      <w:pPr>
        <w:autoSpaceDE w:val="0"/>
        <w:autoSpaceDN w:val="0"/>
        <w:adjustRightInd w:val="0"/>
        <w:rPr>
          <w:rFonts w:ascii="FlandersArtSans-Regular" w:hAnsi="FlandersArtSans-Regular" w:cs="Arial"/>
          <w:sz w:val="22"/>
          <w:szCs w:val="22"/>
        </w:rPr>
      </w:pPr>
    </w:p>
    <w:p w:rsidR="00491095" w:rsidRPr="005F2B22" w:rsidRDefault="00AF06B4" w:rsidP="00491095">
      <w:pPr>
        <w:autoSpaceDE w:val="0"/>
        <w:autoSpaceDN w:val="0"/>
        <w:adjustRightInd w:val="0"/>
        <w:rPr>
          <w:rFonts w:ascii="FlandersArtSans-Regular" w:hAnsi="FlandersArtSans-Regular" w:cs="Arial"/>
          <w:color w:val="000000" w:themeColor="text1"/>
          <w:sz w:val="22"/>
          <w:szCs w:val="22"/>
        </w:rPr>
      </w:pPr>
      <w:r w:rsidRPr="0054481E">
        <w:rPr>
          <w:rFonts w:ascii="FlandersArtSans-Regular" w:hAnsi="FlandersArtSans-Regular" w:cs="Arial"/>
          <w:sz w:val="22"/>
          <w:szCs w:val="22"/>
        </w:rPr>
        <w:t xml:space="preserve">Artikel V </w:t>
      </w:r>
      <w:r w:rsidR="00491095">
        <w:rPr>
          <w:rFonts w:ascii="FlandersArtSans-Regular" w:hAnsi="FlandersArtSans-Regular" w:cs="Arial"/>
          <w:sz w:val="22"/>
          <w:szCs w:val="22"/>
        </w:rPr>
        <w:t>7, §4,</w:t>
      </w:r>
      <w:r w:rsidRPr="0054481E">
        <w:rPr>
          <w:rFonts w:ascii="FlandersArtSans-Regular" w:hAnsi="FlandersArtSans-Regular" w:cs="Arial"/>
          <w:sz w:val="22"/>
          <w:szCs w:val="22"/>
        </w:rPr>
        <w:t xml:space="preserve"> van het VPS bepaalt dat de opdrachtgever (= de functioneel bevoegde minister</w:t>
      </w:r>
      <w:r w:rsidR="00ED0B7C">
        <w:rPr>
          <w:rFonts w:ascii="FlandersArtSans-Regular" w:hAnsi="FlandersArtSans-Regular" w:cs="Arial"/>
          <w:sz w:val="22"/>
          <w:szCs w:val="22"/>
        </w:rPr>
        <w:t>(</w:t>
      </w:r>
      <w:r w:rsidRPr="0054481E">
        <w:rPr>
          <w:rFonts w:ascii="FlandersArtSans-Regular" w:hAnsi="FlandersArtSans-Regular" w:cs="Arial"/>
          <w:sz w:val="22"/>
          <w:szCs w:val="22"/>
        </w:rPr>
        <w:t>s</w:t>
      </w:r>
      <w:r w:rsidR="00ED0B7C">
        <w:rPr>
          <w:rFonts w:ascii="FlandersArtSans-Regular" w:hAnsi="FlandersArtSans-Regular" w:cs="Arial"/>
          <w:sz w:val="22"/>
          <w:szCs w:val="22"/>
        </w:rPr>
        <w:t>)</w:t>
      </w:r>
      <w:r w:rsidRPr="0054481E">
        <w:rPr>
          <w:rFonts w:ascii="FlandersArtSans-Regular" w:hAnsi="FlandersArtSans-Regular" w:cs="Arial"/>
          <w:sz w:val="22"/>
          <w:szCs w:val="22"/>
        </w:rPr>
        <w:t xml:space="preserve">) een interview heeft met de geschikte kandidaten die in bovenvermelde lijst zijn opgenomen </w:t>
      </w:r>
      <w:r w:rsidR="00AF0233" w:rsidRPr="0054481E">
        <w:rPr>
          <w:rFonts w:ascii="FlandersArtSans-Regular" w:hAnsi="FlandersArtSans-Regular" w:cs="Arial"/>
          <w:sz w:val="22"/>
          <w:szCs w:val="22"/>
        </w:rPr>
        <w:t>met de bedoeling om na te gaan welke kandidaat het best voldoet aan het competentieprofiel voor de functie.</w:t>
      </w:r>
      <w:r w:rsidR="00491095">
        <w:rPr>
          <w:rFonts w:ascii="FlandersArtSans-Regular" w:hAnsi="FlandersArtSans-Regular" w:cs="Arial"/>
          <w:sz w:val="22"/>
          <w:szCs w:val="22"/>
        </w:rPr>
        <w:t xml:space="preserve"> </w:t>
      </w:r>
      <w:r w:rsidR="00491095" w:rsidRPr="005F2B22">
        <w:rPr>
          <w:rFonts w:ascii="FlandersArtSans-Regular" w:hAnsi="FlandersArtSans-Regular"/>
          <w:color w:val="000000" w:themeColor="text1"/>
          <w:sz w:val="22"/>
          <w:szCs w:val="22"/>
        </w:rPr>
        <w:t xml:space="preserve">De opdrachtgever wordt bijgestaan door een vertegenwoordiging van de Vlaamse Regering als de Vlaamse Regering de in dienst nemende overheid is. </w:t>
      </w:r>
    </w:p>
    <w:p w:rsidR="00AF06B4" w:rsidRDefault="00AF06B4" w:rsidP="00AF06B4">
      <w:pPr>
        <w:autoSpaceDE w:val="0"/>
        <w:autoSpaceDN w:val="0"/>
        <w:adjustRightInd w:val="0"/>
        <w:rPr>
          <w:rFonts w:ascii="FlandersArtSans-Regular" w:hAnsi="FlandersArtSans-Regular" w:cs="Arial"/>
          <w:sz w:val="22"/>
          <w:szCs w:val="22"/>
        </w:rPr>
      </w:pPr>
    </w:p>
    <w:p w:rsidR="00F14B26" w:rsidRDefault="00F14B26" w:rsidP="00AF06B4">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 xml:space="preserve">Concreet hebben in deze procedure volgende personen </w:t>
      </w:r>
      <w:r w:rsidR="00960718">
        <w:rPr>
          <w:rFonts w:ascii="FlandersArtSans-Regular" w:hAnsi="FlandersArtSans-Regular" w:cs="Arial"/>
          <w:sz w:val="22"/>
          <w:szCs w:val="22"/>
        </w:rPr>
        <w:t>zich aangeboden voor het interview met de opdrachtgever:</w:t>
      </w:r>
    </w:p>
    <w:p w:rsidR="00960718" w:rsidRPr="0054481E" w:rsidRDefault="00960718" w:rsidP="00AF06B4">
      <w:pPr>
        <w:autoSpaceDE w:val="0"/>
        <w:autoSpaceDN w:val="0"/>
        <w:adjustRightInd w:val="0"/>
        <w:rPr>
          <w:rFonts w:ascii="FlandersArtSans-Regular" w:hAnsi="FlandersArtSans-Regular" w:cs="Arial"/>
          <w:sz w:val="22"/>
          <w:szCs w:val="22"/>
        </w:rPr>
      </w:pPr>
    </w:p>
    <w:p w:rsidR="00960718" w:rsidRDefault="00960718" w:rsidP="00AF06B4">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 xml:space="preserve">- </w:t>
      </w:r>
      <w:r w:rsidR="00AF06B4" w:rsidRPr="0054481E">
        <w:rPr>
          <w:rFonts w:ascii="FlandersArtSans-Regular" w:hAnsi="FlandersArtSans-Regular" w:cs="Arial"/>
          <w:sz w:val="22"/>
          <w:szCs w:val="22"/>
        </w:rPr>
        <w:t>de heer/mevrouw [</w:t>
      </w:r>
      <w:r w:rsidR="006B0B3C" w:rsidRPr="00577D61">
        <w:rPr>
          <w:rFonts w:ascii="FlandersArtSans-Regular" w:hAnsi="FlandersArtSans-Regular" w:cs="Arial"/>
          <w:i/>
          <w:sz w:val="22"/>
          <w:szCs w:val="22"/>
        </w:rPr>
        <w:t>Voor</w:t>
      </w:r>
      <w:r w:rsidR="00AF06B4" w:rsidRPr="0054481E">
        <w:rPr>
          <w:rFonts w:ascii="FlandersArtSans-Regular" w:hAnsi="FlandersArtSans-Regular" w:cs="Arial"/>
          <w:i/>
          <w:sz w:val="22"/>
          <w:szCs w:val="22"/>
          <w:shd w:val="clear" w:color="auto" w:fill="D9D9D9"/>
        </w:rPr>
        <w:t>naam</w:t>
      </w:r>
      <w:r w:rsidR="006B0B3C">
        <w:rPr>
          <w:rFonts w:ascii="FlandersArtSans-Regular" w:hAnsi="FlandersArtSans-Regular" w:cs="Arial"/>
          <w:i/>
          <w:sz w:val="22"/>
          <w:szCs w:val="22"/>
          <w:shd w:val="clear" w:color="auto" w:fill="D9D9D9"/>
        </w:rPr>
        <w:t xml:space="preserve"> Achternaam</w:t>
      </w:r>
      <w:r w:rsidR="00AF06B4" w:rsidRPr="0054481E">
        <w:rPr>
          <w:rFonts w:ascii="FlandersArtSans-Regular" w:hAnsi="FlandersArtSans-Regular" w:cs="Arial"/>
          <w:sz w:val="22"/>
          <w:szCs w:val="22"/>
          <w:shd w:val="clear" w:color="auto" w:fill="D9D9D9"/>
        </w:rPr>
        <w:t>]</w:t>
      </w:r>
      <w:r w:rsidR="00AF06B4" w:rsidRPr="0054481E">
        <w:rPr>
          <w:rFonts w:ascii="FlandersArtSans-Regular" w:hAnsi="FlandersArtSans-Regular" w:cs="Arial"/>
          <w:sz w:val="22"/>
          <w:szCs w:val="22"/>
        </w:rPr>
        <w:t xml:space="preserve"> </w:t>
      </w:r>
    </w:p>
    <w:p w:rsidR="00AF06B4" w:rsidRPr="0054481E" w:rsidRDefault="00960718" w:rsidP="00AF06B4">
      <w:pPr>
        <w:autoSpaceDE w:val="0"/>
        <w:autoSpaceDN w:val="0"/>
        <w:adjustRightInd w:val="0"/>
        <w:rPr>
          <w:rFonts w:ascii="FlandersArtSans-Regular" w:hAnsi="FlandersArtSans-Regular" w:cs="Arial"/>
          <w:i/>
          <w:sz w:val="22"/>
          <w:szCs w:val="22"/>
        </w:rPr>
      </w:pPr>
      <w:r>
        <w:rPr>
          <w:rFonts w:ascii="FlandersArtSans-Regular" w:hAnsi="FlandersArtSans-Regular" w:cs="Arial"/>
          <w:sz w:val="22"/>
          <w:szCs w:val="22"/>
        </w:rPr>
        <w:t>-</w:t>
      </w:r>
      <w:r w:rsidR="00AF06B4" w:rsidRPr="0054481E">
        <w:rPr>
          <w:rFonts w:ascii="FlandersArtSans-Regular" w:hAnsi="FlandersArtSans-Regular" w:cs="Arial"/>
          <w:sz w:val="22"/>
          <w:szCs w:val="22"/>
        </w:rPr>
        <w:t xml:space="preserve"> de heer/mevrouw [</w:t>
      </w:r>
      <w:r w:rsidR="006B0B3C" w:rsidRPr="00911440">
        <w:rPr>
          <w:rFonts w:ascii="FlandersArtSans-Regular" w:hAnsi="FlandersArtSans-Regular" w:cs="Arial"/>
          <w:i/>
          <w:sz w:val="22"/>
          <w:szCs w:val="22"/>
        </w:rPr>
        <w:t>Voor</w:t>
      </w:r>
      <w:r w:rsidR="006B0B3C" w:rsidRPr="0054481E">
        <w:rPr>
          <w:rFonts w:ascii="FlandersArtSans-Regular" w:hAnsi="FlandersArtSans-Regular" w:cs="Arial"/>
          <w:i/>
          <w:sz w:val="22"/>
          <w:szCs w:val="22"/>
          <w:shd w:val="clear" w:color="auto" w:fill="D9D9D9"/>
        </w:rPr>
        <w:t>naam</w:t>
      </w:r>
      <w:r w:rsidR="006B0B3C">
        <w:rPr>
          <w:rFonts w:ascii="FlandersArtSans-Regular" w:hAnsi="FlandersArtSans-Regular" w:cs="Arial"/>
          <w:i/>
          <w:sz w:val="22"/>
          <w:szCs w:val="22"/>
          <w:shd w:val="clear" w:color="auto" w:fill="D9D9D9"/>
        </w:rPr>
        <w:t xml:space="preserve"> Achternaam</w:t>
      </w:r>
      <w:r w:rsidR="00AF06B4" w:rsidRPr="0054481E">
        <w:rPr>
          <w:rFonts w:ascii="FlandersArtSans-Regular" w:hAnsi="FlandersArtSans-Regular" w:cs="Arial"/>
          <w:i/>
          <w:sz w:val="22"/>
          <w:szCs w:val="22"/>
          <w:shd w:val="clear" w:color="auto" w:fill="D9D9D9"/>
        </w:rPr>
        <w:t>]</w:t>
      </w:r>
      <w:r w:rsidR="00AF06B4" w:rsidRPr="0054481E">
        <w:rPr>
          <w:rFonts w:ascii="FlandersArtSans-Regular" w:hAnsi="FlandersArtSans-Regular" w:cs="Arial"/>
          <w:i/>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lastRenderedPageBreak/>
        <w:t>De opdrachtgever kiest een kandidaat uit de voorgestelde lijst; de keuze wordt uitdrukkelijk gemotiveerd. Indien hij geen kandidaat uit de lijst kiest, wordt de procedure herbegonnen.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Indienstneming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Overeenkomstig artikel V 9 van het VPS is het de in</w:t>
      </w:r>
      <w:r w:rsidR="00BD460F">
        <w:rPr>
          <w:rFonts w:ascii="FlandersArtSans-Regular" w:hAnsi="FlandersArtSans-Regular" w:cs="Arial"/>
          <w:sz w:val="22"/>
          <w:szCs w:val="22"/>
        </w:rPr>
        <w:t xml:space="preserve"> </w:t>
      </w:r>
      <w:r w:rsidRPr="0054481E">
        <w:rPr>
          <w:rFonts w:ascii="FlandersArtSans-Regular" w:hAnsi="FlandersArtSans-Regular" w:cs="Arial"/>
          <w:sz w:val="22"/>
          <w:szCs w:val="22"/>
        </w:rPr>
        <w:t>dienst</w:t>
      </w:r>
      <w:r w:rsidR="00BD460F">
        <w:rPr>
          <w:rFonts w:ascii="FlandersArtSans-Regular" w:hAnsi="FlandersArtSans-Regular" w:cs="Arial"/>
          <w:sz w:val="22"/>
          <w:szCs w:val="22"/>
        </w:rPr>
        <w:t xml:space="preserve"> </w:t>
      </w:r>
      <w:r w:rsidRPr="0054481E">
        <w:rPr>
          <w:rFonts w:ascii="FlandersArtSans-Regular" w:hAnsi="FlandersArtSans-Regular" w:cs="Arial"/>
          <w:sz w:val="22"/>
          <w:szCs w:val="22"/>
        </w:rPr>
        <w:t xml:space="preserve">nemende overheid, in </w:t>
      </w:r>
      <w:proofErr w:type="spellStart"/>
      <w:r w:rsidRPr="0054481E">
        <w:rPr>
          <w:rFonts w:ascii="FlandersArtSans-Regular" w:hAnsi="FlandersArtSans-Regular" w:cs="Arial"/>
          <w:sz w:val="22"/>
          <w:szCs w:val="22"/>
        </w:rPr>
        <w:t>casu</w:t>
      </w:r>
      <w:proofErr w:type="spellEnd"/>
      <w:r w:rsidRPr="0054481E">
        <w:rPr>
          <w:rFonts w:ascii="FlandersArtSans-Regular" w:hAnsi="FlandersArtSans-Regular" w:cs="Arial"/>
          <w:sz w:val="22"/>
          <w:szCs w:val="22"/>
        </w:rPr>
        <w:t xml:space="preserve"> de Vlaamse Regering, die, op voorstel van de opdrachtgever, de geselecteerde kandidaat voor de functie van het N-niveau of voor de functie van algemeen directeur bij mandaat aanstelt. Hiertoe zal de Vlaamse Regering het voorstel van de opdrachtgever, i.c. de functioneel bevoegde minister(s), moeten overnemen en het samen met de elementen die erin zijn opgenomen met de motivering tot de hare maken om aldus te voldoen aan de motiveringsvereisten.</w:t>
      </w:r>
    </w:p>
    <w:p w:rsidR="00AF06B4" w:rsidRDefault="00AF06B4" w:rsidP="00AF06B4">
      <w:pPr>
        <w:autoSpaceDE w:val="0"/>
        <w:autoSpaceDN w:val="0"/>
        <w:adjustRightInd w:val="0"/>
        <w:rPr>
          <w:rFonts w:ascii="FlandersArtSans-Regular" w:hAnsi="FlandersArtSans-Regular" w:cs="Arial"/>
          <w:sz w:val="22"/>
          <w:szCs w:val="22"/>
        </w:rPr>
      </w:pPr>
    </w:p>
    <w:p w:rsidR="005877C1" w:rsidRPr="0054481E" w:rsidRDefault="005877C1" w:rsidP="00AF06B4">
      <w:pPr>
        <w:autoSpaceDE w:val="0"/>
        <w:autoSpaceDN w:val="0"/>
        <w:adjustRightInd w:val="0"/>
        <w:rPr>
          <w:rFonts w:ascii="FlandersArtSans-Regular" w:hAnsi="FlandersArtSans-Regular" w:cs="Arial"/>
          <w:sz w:val="22"/>
          <w:szCs w:val="22"/>
        </w:rPr>
      </w:pPr>
    </w:p>
    <w:p w:rsidR="00AF06B4" w:rsidRPr="000C4CB3" w:rsidRDefault="00E95600" w:rsidP="00AF06B4">
      <w:pPr>
        <w:numPr>
          <w:ilvl w:val="0"/>
          <w:numId w:val="1"/>
        </w:numPr>
        <w:autoSpaceDE w:val="0"/>
        <w:autoSpaceDN w:val="0"/>
        <w:adjustRightInd w:val="0"/>
        <w:rPr>
          <w:rFonts w:ascii="FlandersArtSans-Regular" w:hAnsi="FlandersArtSans-Regular" w:cs="Arial"/>
          <w:b/>
          <w:sz w:val="28"/>
          <w:szCs w:val="28"/>
        </w:rPr>
      </w:pPr>
      <w:r w:rsidRPr="000C4CB3">
        <w:rPr>
          <w:rFonts w:ascii="FlandersArtSans-Regular" w:hAnsi="FlandersArtSans-Regular" w:cs="Arial"/>
          <w:b/>
          <w:sz w:val="28"/>
          <w:szCs w:val="28"/>
        </w:rPr>
        <w:t>AANSTELLING EN MOTIVERING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Op [</w:t>
      </w:r>
      <w:r w:rsidR="008C191D">
        <w:rPr>
          <w:rFonts w:ascii="FlandersArtSans-Regular" w:hAnsi="FlandersArtSans-Regular" w:cs="Arial"/>
          <w:i/>
          <w:sz w:val="22"/>
          <w:szCs w:val="22"/>
          <w:shd w:val="clear" w:color="auto" w:fill="CCCCCC"/>
        </w:rPr>
        <w:t>datum</w:t>
      </w:r>
      <w:r w:rsidR="008C191D">
        <w:rPr>
          <w:rFonts w:ascii="FlandersArtSans-Regular" w:hAnsi="FlandersArtSans-Regular" w:cs="Arial"/>
          <w:sz w:val="22"/>
          <w:szCs w:val="22"/>
          <w:shd w:val="clear" w:color="auto" w:fill="CCCCCC"/>
        </w:rPr>
        <w:t>]</w:t>
      </w:r>
      <w:r w:rsidR="008C191D">
        <w:rPr>
          <w:rFonts w:ascii="FlandersArtSans-Regular" w:hAnsi="FlandersArtSans-Regular" w:cs="Arial"/>
          <w:sz w:val="22"/>
          <w:szCs w:val="22"/>
        </w:rPr>
        <w:t xml:space="preserve"> w</w:t>
      </w:r>
      <w:r w:rsidRPr="0054481E">
        <w:rPr>
          <w:rFonts w:ascii="FlandersArtSans-Regular" w:hAnsi="FlandersArtSans-Regular" w:cs="Arial"/>
          <w:sz w:val="22"/>
          <w:szCs w:val="22"/>
        </w:rPr>
        <w:t xml:space="preserve">erden de geschikt bevonden kandidaten door </w:t>
      </w:r>
      <w:r w:rsidR="003F34E5">
        <w:rPr>
          <w:rFonts w:ascii="FlandersArtSans-Regular" w:hAnsi="FlandersArtSans-Regular" w:cs="Arial"/>
          <w:sz w:val="22"/>
          <w:szCs w:val="22"/>
          <w:shd w:val="clear" w:color="auto" w:fill="D9D9D9"/>
        </w:rPr>
        <w:t xml:space="preserve">de functioneel bevoegde minister, de heer/mevrouw </w:t>
      </w:r>
      <w:r w:rsidR="008C191D">
        <w:rPr>
          <w:rFonts w:ascii="FlandersArtSans-Regular" w:hAnsi="FlandersArtSans-Regular" w:cs="Arial"/>
          <w:sz w:val="22"/>
          <w:szCs w:val="22"/>
          <w:shd w:val="clear" w:color="auto" w:fill="D9D9D9"/>
        </w:rPr>
        <w:t>……., Vlaams minister van ……………,</w:t>
      </w:r>
      <w:r w:rsidRPr="0054481E">
        <w:rPr>
          <w:rFonts w:ascii="FlandersArtSans-Regular" w:hAnsi="FlandersArtSans-Regular" w:cs="Arial"/>
          <w:sz w:val="22"/>
          <w:szCs w:val="22"/>
        </w:rPr>
        <w:t xml:space="preserve"> geïnterviewd samen met [aantal] vertegenwoordigers van de Vlaamse Regering, bestaande uit    en   .</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de resultaten doorheen de ganse procedu</w:t>
      </w:r>
      <w:r w:rsidR="008C191D">
        <w:rPr>
          <w:rFonts w:ascii="FlandersArtSans-Regular" w:hAnsi="FlandersArtSans-Regular" w:cs="Arial"/>
          <w:i/>
          <w:sz w:val="22"/>
          <w:szCs w:val="22"/>
        </w:rPr>
        <w:t>re blijkt dat de heer/mevrouw [</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rPr>
        <w:t xml:space="preserve"> globaal gezien p</w:t>
      </w:r>
      <w:r w:rsidR="008C191D">
        <w:rPr>
          <w:rFonts w:ascii="FlandersArtSans-Regular" w:hAnsi="FlandersArtSans-Regular" w:cs="Arial"/>
          <w:i/>
          <w:sz w:val="22"/>
          <w:szCs w:val="22"/>
        </w:rPr>
        <w:t>ositiever scoorde dan de heer [</w:t>
      </w:r>
      <w:r w:rsidRPr="0054481E">
        <w:rPr>
          <w:rFonts w:ascii="FlandersArtSans-Regular" w:hAnsi="FlandersArtSans-Regular" w:cs="Arial"/>
          <w:i/>
          <w:sz w:val="22"/>
          <w:szCs w:val="22"/>
          <w:shd w:val="clear" w:color="auto" w:fill="D9D9D9"/>
        </w:rPr>
        <w:t>naam]</w:t>
      </w:r>
      <w:r w:rsidR="008C191D">
        <w:rPr>
          <w:rFonts w:ascii="FlandersArtSans-Regular" w:hAnsi="FlandersArtSans-Regular" w:cs="Arial"/>
          <w:i/>
          <w:sz w:val="22"/>
          <w:szCs w:val="22"/>
        </w:rPr>
        <w:t>. De heer/mevrouw [</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rPr>
        <w:t xml:space="preserve"> getuigde van meer</w:t>
      </w:r>
      <w:r w:rsidR="008C191D">
        <w:rPr>
          <w:rFonts w:ascii="FlandersArtSans-Regular" w:hAnsi="FlandersArtSans-Regular" w:cs="Arial"/>
          <w:i/>
          <w:sz w:val="22"/>
          <w:szCs w:val="22"/>
        </w:rPr>
        <w:t xml:space="preserve"> </w:t>
      </w:r>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rPr>
        <w:t>. Deze vaststellingen werden bevestigd in het interview met de betrokken kandidaten.</w:t>
      </w:r>
    </w:p>
    <w:p w:rsidR="00AF06B4" w:rsidRPr="0054481E" w:rsidRDefault="00AF06B4" w:rsidP="00AF06B4">
      <w:pPr>
        <w:shd w:val="clear" w:color="auto" w:fill="D9D9D9"/>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shd w:val="clear" w:color="auto" w:fill="D9D9D9"/>
        </w:rPr>
        <w:t>Ofwel</w:t>
      </w:r>
      <w:r w:rsidR="008C191D">
        <w:rPr>
          <w:rFonts w:ascii="FlandersArtSans-Regular" w:hAnsi="FlandersArtSans-Regular" w:cs="Arial"/>
          <w:i/>
          <w:sz w:val="22"/>
          <w:szCs w:val="22"/>
        </w:rPr>
        <w:t xml:space="preserve"> (</w:t>
      </w:r>
      <w:r w:rsidR="00303A02">
        <w:rPr>
          <w:rFonts w:ascii="FlandersArtSans-Regular" w:hAnsi="FlandersArtSans-Regular" w:cs="Arial"/>
          <w:i/>
          <w:sz w:val="22"/>
          <w:szCs w:val="22"/>
        </w:rPr>
        <w:t xml:space="preserve">één kandidaat door </w:t>
      </w:r>
      <w:r w:rsidR="002A35BF">
        <w:rPr>
          <w:rFonts w:ascii="FlandersArtSans-Regular" w:hAnsi="FlandersArtSans-Regular" w:cs="Arial"/>
          <w:i/>
          <w:sz w:val="22"/>
          <w:szCs w:val="22"/>
        </w:rPr>
        <w:t xml:space="preserve">het Agentschap Overheidspersoneel </w:t>
      </w:r>
      <w:r w:rsidRPr="0054481E">
        <w:rPr>
          <w:rFonts w:ascii="FlandersArtSans-Regular" w:hAnsi="FlandersArtSans-Regular" w:cs="Arial"/>
          <w:i/>
          <w:sz w:val="22"/>
          <w:szCs w:val="22"/>
        </w:rPr>
        <w:t>voorgesteld)</w:t>
      </w:r>
    </w:p>
    <w:p w:rsidR="00AF06B4" w:rsidRPr="0054481E"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het gesprek komt duidelijk naar voor dat</w:t>
      </w:r>
      <w:r w:rsidR="00BD460F">
        <w:rPr>
          <w:rFonts w:ascii="FlandersArtSans-Regular" w:hAnsi="FlandersArtSans-Regular" w:cs="Arial"/>
          <w:i/>
          <w:sz w:val="22"/>
          <w:szCs w:val="22"/>
        </w:rPr>
        <w:t xml:space="preserve"> de kandidaat beschikt over de competenties</w:t>
      </w:r>
      <w:r w:rsidR="008F07DD">
        <w:rPr>
          <w:rFonts w:ascii="FlandersArtSans-Regular" w:hAnsi="FlandersArtSans-Regular" w:cs="Arial"/>
          <w:i/>
          <w:sz w:val="22"/>
          <w:szCs w:val="22"/>
        </w:rPr>
        <w:t xml:space="preserve"> en andere vereisten voor de functie van </w:t>
      </w:r>
      <w:r w:rsidR="008F07DD" w:rsidRPr="0054481E">
        <w:rPr>
          <w:rFonts w:ascii="FlandersArtSans-Regular" w:hAnsi="FlandersArtSans-Regular" w:cs="Arial"/>
          <w:i/>
          <w:sz w:val="22"/>
          <w:szCs w:val="22"/>
        </w:rPr>
        <w:t>[</w:t>
      </w:r>
      <w:r w:rsidR="008F07DD" w:rsidRPr="0054481E">
        <w:rPr>
          <w:rFonts w:ascii="FlandersArtSans-Regular" w:hAnsi="FlandersArtSans-Regular" w:cs="Arial"/>
          <w:i/>
          <w:sz w:val="22"/>
          <w:szCs w:val="22"/>
          <w:shd w:val="clear" w:color="auto" w:fill="D9D9D9"/>
        </w:rPr>
        <w:t xml:space="preserve">graadbenaming] </w:t>
      </w:r>
      <w:r w:rsidR="008F07DD" w:rsidRPr="0054481E">
        <w:rPr>
          <w:rFonts w:ascii="FlandersArtSans-Regular" w:hAnsi="FlandersArtSans-Regular" w:cs="Arial"/>
          <w:i/>
          <w:sz w:val="22"/>
          <w:szCs w:val="22"/>
        </w:rPr>
        <w:t>van [</w:t>
      </w:r>
      <w:r w:rsidR="008F07DD" w:rsidRPr="0054481E">
        <w:rPr>
          <w:rFonts w:ascii="FlandersArtSans-Regular" w:hAnsi="FlandersArtSans-Regular" w:cs="Arial"/>
          <w:i/>
          <w:sz w:val="22"/>
          <w:szCs w:val="22"/>
          <w:shd w:val="clear" w:color="auto" w:fill="D9D9D9"/>
        </w:rPr>
        <w:t>entiteit</w:t>
      </w:r>
      <w:r w:rsidR="008F07DD" w:rsidRPr="0054481E">
        <w:rPr>
          <w:rFonts w:ascii="FlandersArtSans-Regular" w:hAnsi="FlandersArtSans-Regular" w:cs="Arial"/>
          <w:i/>
          <w:sz w:val="22"/>
          <w:szCs w:val="22"/>
        </w:rPr>
        <w:t xml:space="preserve">]. </w:t>
      </w:r>
      <w:r w:rsidRPr="0054481E">
        <w:rPr>
          <w:rFonts w:ascii="FlandersArtSans-Regular" w:hAnsi="FlandersArtSans-Regular" w:cs="Arial"/>
          <w:i/>
          <w:sz w:val="22"/>
          <w:szCs w:val="22"/>
        </w:rPr>
        <w:t>Ik stel dan ook voor [</w:t>
      </w:r>
      <w:r w:rsidRPr="0054481E">
        <w:rPr>
          <w:rFonts w:ascii="FlandersArtSans-Regular" w:hAnsi="FlandersArtSans-Regular" w:cs="Arial"/>
          <w:i/>
          <w:sz w:val="22"/>
          <w:szCs w:val="22"/>
          <w:shd w:val="clear" w:color="auto" w:fill="CCCCCC"/>
        </w:rPr>
        <w:t>mevrouw/de heer naam]</w:t>
      </w:r>
      <w:r w:rsidRPr="0054481E">
        <w:rPr>
          <w:rFonts w:ascii="FlandersArtSans-Regular" w:hAnsi="FlandersArtSans-Regular" w:cs="Arial"/>
          <w:i/>
          <w:sz w:val="22"/>
          <w:szCs w:val="22"/>
        </w:rPr>
        <w:t xml:space="preserve"> voor deze functie aan te wijzen en de elementen en motiveringen die uit het interview en bovenstaande selectieonderdelen zijn gebleken volledig over te nemen om te voldoen aan de vereisten inzake formele motivering van de rechtshandeling.</w:t>
      </w:r>
    </w:p>
    <w:p w:rsidR="00AF06B4" w:rsidRPr="0054481E" w:rsidRDefault="008C191D" w:rsidP="00AF06B4">
      <w:pPr>
        <w:shd w:val="clear" w:color="auto" w:fill="CCCCCC"/>
        <w:autoSpaceDE w:val="0"/>
        <w:autoSpaceDN w:val="0"/>
        <w:adjustRightInd w:val="0"/>
        <w:rPr>
          <w:rFonts w:ascii="FlandersArtSans-Regular" w:hAnsi="FlandersArtSans-Regular" w:cs="Arial"/>
          <w:i/>
          <w:sz w:val="22"/>
          <w:szCs w:val="22"/>
        </w:rPr>
      </w:pPr>
      <w:r>
        <w:rPr>
          <w:rFonts w:ascii="FlandersArtSans-Regular" w:hAnsi="FlandersArtSans-Regular" w:cs="Arial"/>
          <w:i/>
          <w:sz w:val="22"/>
          <w:szCs w:val="22"/>
        </w:rPr>
        <w:t>Ofwel (</w:t>
      </w:r>
      <w:r w:rsidR="00AF06B4" w:rsidRPr="0054481E">
        <w:rPr>
          <w:rFonts w:ascii="FlandersArtSans-Regular" w:hAnsi="FlandersArtSans-Regular" w:cs="Arial"/>
          <w:i/>
          <w:sz w:val="22"/>
          <w:szCs w:val="22"/>
        </w:rPr>
        <w:t>toepassing artikel I 5, §3 VPS).</w:t>
      </w:r>
    </w:p>
    <w:p w:rsidR="00CC2CE5"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de hele selectieprocedure kan afgeleid worden dat beide kandidaten over de vereiste bekwaamheden en attitudes beschikken om te kunnen uitgroeien tot een succesvolle [</w:t>
      </w:r>
      <w:r w:rsidRPr="0054481E">
        <w:rPr>
          <w:rFonts w:ascii="FlandersArtSans-Regular" w:hAnsi="FlandersArtSans-Regular" w:cs="Arial"/>
          <w:i/>
          <w:sz w:val="22"/>
          <w:szCs w:val="22"/>
          <w:shd w:val="clear" w:color="auto" w:fill="D9D9D9"/>
        </w:rPr>
        <w:t xml:space="preserve">graadbenaming] </w:t>
      </w:r>
      <w:r w:rsidRPr="0054481E">
        <w:rPr>
          <w:rFonts w:ascii="FlandersArtSans-Regular" w:hAnsi="FlandersArtSans-Regular" w:cs="Arial"/>
          <w:i/>
          <w:sz w:val="22"/>
          <w:szCs w:val="22"/>
        </w:rPr>
        <w:t>van [</w:t>
      </w:r>
      <w:r w:rsidRPr="0054481E">
        <w:rPr>
          <w:rFonts w:ascii="FlandersArtSans-Regular" w:hAnsi="FlandersArtSans-Regular" w:cs="Arial"/>
          <w:i/>
          <w:sz w:val="22"/>
          <w:szCs w:val="22"/>
          <w:shd w:val="clear" w:color="auto" w:fill="D9D9D9"/>
        </w:rPr>
        <w:t>entiteit</w:t>
      </w:r>
      <w:r w:rsidRPr="0054481E">
        <w:rPr>
          <w:rFonts w:ascii="FlandersArtSans-Regular" w:hAnsi="FlandersArtSans-Regular" w:cs="Arial"/>
          <w:i/>
          <w:sz w:val="22"/>
          <w:szCs w:val="22"/>
        </w:rPr>
        <w:t xml:space="preserve">]. Zij vertonen veel gelijkwaardige kwaliteiten en hebben beiden een ervaring die verschillend maar evenwaardig is. Uit de interviews kan niet besloten worden dat de ene kandidaat meer waardevol is dan de andere. Beide kandidaten moeten dus als gelijkwaardig worden beschouwd. Artikel I 5, §3 van het VPS bepaalt het volgende: “Zolang de door de Vlaamse </w:t>
      </w:r>
      <w:r w:rsidR="00EE20C3">
        <w:rPr>
          <w:rFonts w:ascii="FlandersArtSans-Regular" w:hAnsi="FlandersArtSans-Regular" w:cs="Arial"/>
          <w:i/>
          <w:sz w:val="22"/>
          <w:szCs w:val="22"/>
        </w:rPr>
        <w:t>R</w:t>
      </w:r>
      <w:r w:rsidRPr="0054481E">
        <w:rPr>
          <w:rFonts w:ascii="FlandersArtSans-Regular" w:hAnsi="FlandersArtSans-Regular" w:cs="Arial"/>
          <w:i/>
          <w:sz w:val="22"/>
          <w:szCs w:val="22"/>
        </w:rPr>
        <w:t xml:space="preserve">egering </w:t>
      </w:r>
      <w:r w:rsidR="00EE20C3">
        <w:rPr>
          <w:rFonts w:ascii="FlandersArtSans-Regular" w:hAnsi="FlandersArtSans-Regular" w:cs="Arial"/>
          <w:i/>
          <w:sz w:val="22"/>
          <w:szCs w:val="22"/>
        </w:rPr>
        <w:t xml:space="preserve">voor </w:t>
      </w:r>
      <w:r w:rsidRPr="0054481E">
        <w:rPr>
          <w:rFonts w:ascii="FlandersArtSans-Regular" w:hAnsi="FlandersArtSans-Regular" w:cs="Arial"/>
          <w:i/>
          <w:sz w:val="22"/>
          <w:szCs w:val="22"/>
        </w:rPr>
        <w:t>bepaalde doelgroepen</w:t>
      </w:r>
      <w:r w:rsidR="00BA4D33">
        <w:rPr>
          <w:rFonts w:ascii="FlandersArtSans-Regular" w:hAnsi="FlandersArtSans-Regular" w:cs="Arial"/>
          <w:i/>
          <w:sz w:val="22"/>
          <w:szCs w:val="22"/>
        </w:rPr>
        <w:t xml:space="preserve"> </w:t>
      </w:r>
      <w:r w:rsidRPr="0054481E">
        <w:rPr>
          <w:rFonts w:ascii="FlandersArtSans-Regular" w:hAnsi="FlandersArtSans-Regular" w:cs="Arial"/>
          <w:i/>
          <w:sz w:val="22"/>
          <w:szCs w:val="22"/>
        </w:rPr>
        <w:t xml:space="preserve">gebonden streefcijfers niet gehaald worden, wordt bij gelijkwaardigheid voorrang gegeven aan de kandidaat uit de ondervertegenwoordigde groep.” </w:t>
      </w:r>
      <w:r w:rsidR="00CC2CE5" w:rsidRPr="00C3617D">
        <w:rPr>
          <w:rFonts w:ascii="FlandersArtSerif-Regular" w:eastAsiaTheme="minorHAnsi" w:hAnsi="FlandersArtSerif-Regular" w:cs="FlandersArtSerif-Regular"/>
          <w:i/>
          <w:sz w:val="22"/>
          <w:szCs w:val="22"/>
          <w:lang w:val="nl-BE" w:eastAsia="en-US"/>
        </w:rPr>
        <w:t>Op dit ogenblik bedraagt dit streefcijfer 33%, maar conform het regeerakkoord zal dit streefcijfer worden opgetrokken naar 40% tegen het jaar 2020</w:t>
      </w:r>
      <w:r w:rsidR="00CC2CE5">
        <w:rPr>
          <w:rFonts w:ascii="FlandersArtSerif-Regular" w:eastAsiaTheme="minorHAnsi" w:hAnsi="FlandersArtSerif-Regular" w:cs="FlandersArtSerif-Regular"/>
          <w:i/>
          <w:sz w:val="22"/>
          <w:szCs w:val="22"/>
          <w:lang w:val="nl-BE" w:eastAsia="en-US"/>
        </w:rPr>
        <w:t>.</w:t>
      </w:r>
    </w:p>
    <w:p w:rsidR="00AF06B4" w:rsidRPr="0054481E"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Aangezien de vrouwen manifest ondervertegenwoordigd zijn in het topkader bij de Vlaamse overheid (streefcijfer</w:t>
      </w:r>
      <w:r w:rsidR="008C191D">
        <w:rPr>
          <w:rFonts w:ascii="FlandersArtSans-Regular" w:hAnsi="FlandersArtSans-Regular" w:cs="Arial"/>
          <w:i/>
          <w:sz w:val="22"/>
          <w:szCs w:val="22"/>
        </w:rPr>
        <w:t xml:space="preserve"> </w:t>
      </w:r>
      <w:r w:rsidRPr="0054481E">
        <w:rPr>
          <w:rFonts w:ascii="FlandersArtSans-Regular" w:hAnsi="FlandersArtSans-Regular" w:cs="Arial"/>
          <w:i/>
          <w:sz w:val="22"/>
          <w:szCs w:val="22"/>
          <w:shd w:val="clear" w:color="auto" w:fill="D9D9D9"/>
        </w:rPr>
        <w:t>[  % ].</w:t>
      </w:r>
      <w:r w:rsidRPr="0054481E">
        <w:rPr>
          <w:rFonts w:ascii="FlandersArtSans-Regular" w:hAnsi="FlandersArtSans-Regular" w:cs="Arial"/>
          <w:i/>
          <w:sz w:val="22"/>
          <w:szCs w:val="22"/>
        </w:rPr>
        <w:t>-effectieven [</w:t>
      </w:r>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rPr>
        <w:t xml:space="preserve"> )stel ik voor om mevrouw [</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rPr>
        <w:t xml:space="preserve"> aan te wijzen voor de functie van </w:t>
      </w:r>
      <w:r w:rsidRPr="0054481E">
        <w:rPr>
          <w:rFonts w:ascii="FlandersArtSans-Regular" w:hAnsi="FlandersArtSans-Regular" w:cs="Arial"/>
          <w:i/>
          <w:sz w:val="22"/>
          <w:szCs w:val="22"/>
          <w:shd w:val="clear" w:color="auto" w:fill="CCCCCC"/>
        </w:rPr>
        <w:t xml:space="preserve">[ </w:t>
      </w:r>
      <w:proofErr w:type="spellStart"/>
      <w:r w:rsidRPr="0054481E">
        <w:rPr>
          <w:rFonts w:ascii="FlandersArtSans-Regular" w:hAnsi="FlandersArtSans-Regular" w:cs="Arial"/>
          <w:i/>
          <w:sz w:val="22"/>
          <w:szCs w:val="22"/>
          <w:shd w:val="clear" w:color="auto" w:fill="CCCCCC"/>
        </w:rPr>
        <w:t>unctiebenaming</w:t>
      </w:r>
      <w:proofErr w:type="spellEnd"/>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rPr>
        <w:t>van het</w:t>
      </w:r>
      <w:r w:rsidR="008C191D">
        <w:rPr>
          <w:rFonts w:ascii="FlandersArtSans-Regular" w:hAnsi="FlandersArtSans-Regular" w:cs="Arial"/>
          <w:i/>
          <w:sz w:val="22"/>
          <w:szCs w:val="22"/>
        </w:rPr>
        <w:t xml:space="preserve"> </w:t>
      </w:r>
      <w:r w:rsidRPr="0054481E">
        <w:rPr>
          <w:rFonts w:ascii="FlandersArtSans-Regular" w:hAnsi="FlandersArtSans-Regular" w:cs="Arial"/>
          <w:i/>
          <w:sz w:val="22"/>
          <w:szCs w:val="22"/>
          <w:shd w:val="clear" w:color="auto" w:fill="CCCCCC"/>
        </w:rPr>
        <w:t>[</w:t>
      </w:r>
      <w:r w:rsidRPr="0054481E">
        <w:rPr>
          <w:rFonts w:ascii="FlandersArtSans-Regular" w:hAnsi="FlandersArtSans-Regular" w:cs="Arial"/>
          <w:i/>
          <w:sz w:val="22"/>
          <w:szCs w:val="22"/>
          <w:shd w:val="clear" w:color="auto" w:fill="D9D9D9"/>
        </w:rPr>
        <w:t>entiteit</w:t>
      </w:r>
      <w:r w:rsidRPr="0054481E">
        <w:rPr>
          <w:rFonts w:ascii="FlandersArtSans-Regular" w:hAnsi="FlandersArtSans-Regular" w:cs="Arial"/>
          <w:i/>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beslist dit voorstel en de elementen en motiveringen die uit het interview en bovenstaande selectieonderdelen zijn gebleken volledig over te nemen om te voldoen aan de vereisten inzake formele motivering van de rechtshandeling.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2"/>
          <w:numId w:val="0"/>
        </w:numPr>
        <w:tabs>
          <w:tab w:val="left" w:pos="-1440"/>
          <w:tab w:val="left" w:pos="-720"/>
          <w:tab w:val="center" w:pos="4253"/>
          <w:tab w:val="right" w:pos="8222"/>
        </w:tabs>
        <w:rPr>
          <w:rFonts w:ascii="FlandersArtSans-Regular" w:hAnsi="FlandersArtSans-Regular" w:cs="Arial"/>
          <w:spacing w:val="-3"/>
          <w:sz w:val="22"/>
          <w:szCs w:val="22"/>
        </w:rPr>
      </w:pPr>
      <w:r w:rsidRPr="0054481E">
        <w:rPr>
          <w:rFonts w:ascii="FlandersArtSans-Regular" w:hAnsi="FlandersArtSans-Regular" w:cs="Arial"/>
          <w:i/>
          <w:sz w:val="22"/>
          <w:szCs w:val="22"/>
        </w:rPr>
        <w:t>[M</w:t>
      </w:r>
      <w:r w:rsidRPr="0054481E">
        <w:rPr>
          <w:rFonts w:ascii="FlandersArtSans-Regular" w:hAnsi="FlandersArtSans-Regular" w:cs="Arial"/>
          <w:i/>
          <w:sz w:val="22"/>
          <w:szCs w:val="22"/>
          <w:shd w:val="clear" w:color="auto" w:fill="CCCCCC"/>
        </w:rPr>
        <w:t xml:space="preserve">evrouw/De heer </w:t>
      </w:r>
      <w:r w:rsidR="001E64E7">
        <w:rPr>
          <w:rFonts w:ascii="FlandersArtSans-Regular" w:hAnsi="FlandersArtSans-Regular" w:cs="Arial"/>
          <w:i/>
          <w:sz w:val="22"/>
          <w:szCs w:val="22"/>
          <w:shd w:val="clear" w:color="auto" w:fill="CCCCCC"/>
        </w:rPr>
        <w:t>Voor</w:t>
      </w:r>
      <w:r w:rsidRPr="0054481E">
        <w:rPr>
          <w:rFonts w:ascii="FlandersArtSans-Regular" w:hAnsi="FlandersArtSans-Regular" w:cs="Arial"/>
          <w:i/>
          <w:sz w:val="22"/>
          <w:szCs w:val="22"/>
          <w:shd w:val="clear" w:color="auto" w:fill="CCCCCC"/>
        </w:rPr>
        <w:t>naam</w:t>
      </w:r>
      <w:r w:rsidR="001E64E7">
        <w:rPr>
          <w:rFonts w:ascii="FlandersArtSans-Regular" w:hAnsi="FlandersArtSans-Regular" w:cs="Arial"/>
          <w:i/>
          <w:sz w:val="22"/>
          <w:szCs w:val="22"/>
          <w:shd w:val="clear" w:color="auto" w:fill="CCCCCC"/>
        </w:rPr>
        <w:t xml:space="preserve"> Achternaam</w:t>
      </w:r>
      <w:r w:rsidR="008C191D">
        <w:rPr>
          <w:rFonts w:ascii="FlandersArtSans-Regular" w:hAnsi="FlandersArtSans-Regular" w:cs="Arial"/>
          <w:i/>
          <w:sz w:val="22"/>
          <w:szCs w:val="22"/>
          <w:shd w:val="clear" w:color="auto" w:fill="CCCCCC"/>
        </w:rPr>
        <w:t>],</w:t>
      </w:r>
      <w:r w:rsidR="008C191D">
        <w:rPr>
          <w:rFonts w:ascii="FlandersArtSans-Regular" w:hAnsi="FlandersArtSans-Regular" w:cs="Arial"/>
          <w:sz w:val="22"/>
          <w:szCs w:val="22"/>
        </w:rPr>
        <w:t xml:space="preserve"> die geen personeelslid/</w:t>
      </w:r>
      <w:r w:rsidRPr="0054481E">
        <w:rPr>
          <w:rFonts w:ascii="FlandersArtSans-Regular" w:hAnsi="FlandersArtSans-Regular" w:cs="Arial"/>
          <w:sz w:val="22"/>
          <w:szCs w:val="22"/>
        </w:rPr>
        <w:t>ambtenaar is bij de diensten van de Vlaamse overheid,</w:t>
      </w:r>
      <w:r w:rsidRPr="0054481E">
        <w:rPr>
          <w:rFonts w:ascii="FlandersArtSans-Regular" w:hAnsi="FlandersArtSans-Regular" w:cs="Arial"/>
          <w:i/>
          <w:sz w:val="22"/>
          <w:szCs w:val="22"/>
        </w:rPr>
        <w:t xml:space="preserve"> </w:t>
      </w:r>
      <w:r w:rsidRPr="0054481E">
        <w:rPr>
          <w:rFonts w:ascii="FlandersArtSans-Regular" w:hAnsi="FlandersArtSans-Regular" w:cs="Arial"/>
          <w:spacing w:val="-3"/>
          <w:sz w:val="22"/>
          <w:szCs w:val="22"/>
        </w:rPr>
        <w:t xml:space="preserve">heeft gekozen voor een vaste benoeming bij de diensten van de Vlaamse overheid, met toepassing van artikel V9, §1, 1°, van het Vlaams personeelsstatuut. </w:t>
      </w:r>
    </w:p>
    <w:p w:rsidR="00AF06B4" w:rsidRPr="0054481E" w:rsidRDefault="00AF06B4" w:rsidP="00AF06B4">
      <w:pPr>
        <w:autoSpaceDE w:val="0"/>
        <w:autoSpaceDN w:val="0"/>
        <w:adjustRightInd w:val="0"/>
        <w:rPr>
          <w:rFonts w:ascii="FlandersArtSans-Regular" w:hAnsi="FlandersArtSans-Regular" w:cs="Arial"/>
          <w:sz w:val="22"/>
          <w:szCs w:val="22"/>
        </w:rPr>
      </w:pPr>
    </w:p>
    <w:p w:rsidR="003D6705" w:rsidRDefault="003D6705">
      <w:pPr>
        <w:spacing w:after="200" w:line="276" w:lineRule="auto"/>
        <w:rPr>
          <w:rFonts w:ascii="FlandersArtSans-Regular" w:hAnsi="FlandersArtSans-Regular" w:cs="Arial"/>
          <w:sz w:val="22"/>
          <w:szCs w:val="22"/>
        </w:rPr>
      </w:pPr>
      <w:r>
        <w:rPr>
          <w:rFonts w:ascii="FlandersArtSans-Regular" w:hAnsi="FlandersArtSans-Regular" w:cs="Arial"/>
          <w:sz w:val="22"/>
          <w:szCs w:val="22"/>
        </w:rPr>
        <w:br w:type="page"/>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90739A" w:rsidRDefault="00BC488E" w:rsidP="00AF06B4">
      <w:pPr>
        <w:numPr>
          <w:ilvl w:val="0"/>
          <w:numId w:val="1"/>
        </w:numPr>
        <w:autoSpaceDE w:val="0"/>
        <w:autoSpaceDN w:val="0"/>
        <w:adjustRightInd w:val="0"/>
        <w:rPr>
          <w:rFonts w:ascii="FlandersArtSans-Regular" w:hAnsi="FlandersArtSans-Regular" w:cs="Arial"/>
          <w:b/>
          <w:sz w:val="28"/>
          <w:szCs w:val="28"/>
        </w:rPr>
      </w:pPr>
      <w:r w:rsidRPr="0090739A">
        <w:rPr>
          <w:rFonts w:ascii="FlandersArtSans-Regular" w:hAnsi="FlandersArtSans-Regular" w:cs="Arial"/>
          <w:b/>
          <w:sz w:val="28"/>
          <w:szCs w:val="28"/>
        </w:rPr>
        <w:t>WEERSLAG</w:t>
      </w:r>
      <w:r w:rsidR="00300214">
        <w:rPr>
          <w:rFonts w:ascii="FlandersArtSans-Regular" w:hAnsi="FlandersArtSans-Regular" w:cs="Arial"/>
          <w:b/>
          <w:sz w:val="28"/>
          <w:szCs w:val="28"/>
        </w:rPr>
        <w:t xml:space="preserve"> VAN HET VOORSTEL </w:t>
      </w:r>
      <w:r w:rsidRPr="0090739A">
        <w:rPr>
          <w:rFonts w:ascii="FlandersArtSans-Regular" w:hAnsi="FlandersArtSans-Regular" w:cs="Arial"/>
          <w:b/>
          <w:sz w:val="28"/>
          <w:szCs w:val="28"/>
        </w:rPr>
        <w:t>OP DE BEGROTING VAN DE VLAAMSE GEMEENSCHAP</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De budgettaire weerslag werd aangegeven in de nota aan de Vlaamse Regering van </w:t>
      </w:r>
      <w:r w:rsidR="008C191D">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shd w:val="clear" w:color="auto" w:fill="D9D9D9"/>
        </w:rPr>
        <w:t xml:space="preserve">datum] </w:t>
      </w:r>
      <w:r w:rsidRPr="0054481E">
        <w:rPr>
          <w:rFonts w:ascii="FlandersArtSans-Regular" w:hAnsi="FlandersArtSans-Regular" w:cs="Arial"/>
          <w:sz w:val="22"/>
          <w:szCs w:val="22"/>
        </w:rPr>
        <w:t xml:space="preserve">waarbij de </w:t>
      </w:r>
      <w:proofErr w:type="spellStart"/>
      <w:r w:rsidRPr="0054481E">
        <w:rPr>
          <w:rFonts w:ascii="FlandersArtSans-Regular" w:hAnsi="FlandersArtSans-Regular" w:cs="Arial"/>
          <w:sz w:val="22"/>
          <w:szCs w:val="22"/>
        </w:rPr>
        <w:t>vacantverklaring</w:t>
      </w:r>
      <w:proofErr w:type="spellEnd"/>
      <w:r w:rsidRPr="0054481E">
        <w:rPr>
          <w:rFonts w:ascii="FlandersArtSans-Regular" w:hAnsi="FlandersArtSans-Regular" w:cs="Arial"/>
          <w:sz w:val="22"/>
          <w:szCs w:val="22"/>
        </w:rPr>
        <w:t xml:space="preserve"> van deze functie werd voorgesteld (</w:t>
      </w:r>
      <w:r w:rsidRPr="0054481E">
        <w:rPr>
          <w:rFonts w:ascii="FlandersArtSans-Regular" w:hAnsi="FlandersArtSans-Regular" w:cs="Arial"/>
          <w:sz w:val="22"/>
          <w:szCs w:val="22"/>
          <w:shd w:val="clear" w:color="auto" w:fill="D9D9D9"/>
        </w:rPr>
        <w:t>VR/…………).</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Overeenkomstig artikel 15 § 2 van het besluit van de Vlaamse Regering van 19 januari 2001 houdende regeling van de begrotingscontrole en -opmaak is het advies van de Inspectie van Financiën niet vereist voor benoemings-, bevorderings-, en aanstellingsbesluiten.</w:t>
      </w:r>
    </w:p>
    <w:p w:rsidR="00AF06B4" w:rsidRDefault="00AF06B4" w:rsidP="00AF06B4">
      <w:pPr>
        <w:autoSpaceDE w:val="0"/>
        <w:autoSpaceDN w:val="0"/>
        <w:adjustRightInd w:val="0"/>
        <w:rPr>
          <w:rFonts w:ascii="FlandersArtSans-Regular" w:hAnsi="FlandersArtSans-Regular" w:cs="Arial"/>
          <w:sz w:val="22"/>
          <w:szCs w:val="22"/>
        </w:rPr>
      </w:pPr>
    </w:p>
    <w:p w:rsidR="00B5122F" w:rsidRDefault="00B5122F" w:rsidP="00AF06B4">
      <w:pPr>
        <w:autoSpaceDE w:val="0"/>
        <w:autoSpaceDN w:val="0"/>
        <w:adjustRightInd w:val="0"/>
        <w:rPr>
          <w:rFonts w:ascii="FlandersArtSans-Regular" w:hAnsi="FlandersArtSans-Regular" w:cs="Arial"/>
          <w:sz w:val="22"/>
          <w:szCs w:val="22"/>
        </w:rPr>
      </w:pPr>
    </w:p>
    <w:p w:rsidR="00AF06B4" w:rsidRPr="0090739A" w:rsidRDefault="00B05C43" w:rsidP="00AF06B4">
      <w:pPr>
        <w:numPr>
          <w:ilvl w:val="0"/>
          <w:numId w:val="1"/>
        </w:numPr>
        <w:autoSpaceDE w:val="0"/>
        <w:autoSpaceDN w:val="0"/>
        <w:adjustRightInd w:val="0"/>
        <w:rPr>
          <w:rFonts w:ascii="FlandersArtSans-Regular" w:hAnsi="FlandersArtSans-Regular" w:cs="Arial"/>
          <w:b/>
          <w:sz w:val="28"/>
          <w:szCs w:val="28"/>
        </w:rPr>
      </w:pPr>
      <w:r w:rsidRPr="0090739A">
        <w:rPr>
          <w:rFonts w:ascii="FlandersArtSans-Regular" w:hAnsi="FlandersArtSans-Regular" w:cs="Arial"/>
          <w:b/>
          <w:sz w:val="28"/>
          <w:szCs w:val="28"/>
        </w:rPr>
        <w:t xml:space="preserve">WEERSLAG </w:t>
      </w:r>
      <w:r w:rsidR="00300214">
        <w:rPr>
          <w:rFonts w:ascii="FlandersArtSans-Regular" w:hAnsi="FlandersArtSans-Regular" w:cs="Arial"/>
          <w:b/>
          <w:sz w:val="28"/>
          <w:szCs w:val="28"/>
        </w:rPr>
        <w:t xml:space="preserve">VAN HET VOORSTEL </w:t>
      </w:r>
      <w:r w:rsidRPr="0090739A">
        <w:rPr>
          <w:rFonts w:ascii="FlandersArtSans-Regular" w:hAnsi="FlandersArtSans-Regular" w:cs="Arial"/>
          <w:b/>
          <w:sz w:val="28"/>
          <w:szCs w:val="28"/>
        </w:rPr>
        <w:t>OP HET PERSONEELSBESTAND EN DE PERSONEELSBUDGETTEN</w:t>
      </w:r>
    </w:p>
    <w:p w:rsidR="00AF06B4" w:rsidRDefault="00AF06B4" w:rsidP="00AF06B4">
      <w:pPr>
        <w:autoSpaceDE w:val="0"/>
        <w:autoSpaceDN w:val="0"/>
        <w:adjustRightInd w:val="0"/>
        <w:rPr>
          <w:rFonts w:ascii="FlandersArtSans-Regular" w:hAnsi="FlandersArtSans-Regular" w:cs="Arial"/>
          <w:sz w:val="22"/>
          <w:szCs w:val="22"/>
        </w:rPr>
      </w:pPr>
    </w:p>
    <w:p w:rsidR="00CF0423" w:rsidRDefault="00CF0423" w:rsidP="00CF0423">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Het voorstel heeft geen weerslag op het personeelsbestand en op het personeelsbudget in die</w:t>
      </w:r>
    </w:p>
    <w:p w:rsidR="00CF0423" w:rsidRDefault="00CF0423" w:rsidP="00CF0423">
      <w:pPr>
        <w:autoSpaceDE w:val="0"/>
        <w:autoSpaceDN w:val="0"/>
        <w:adjustRightInd w:val="0"/>
        <w:rPr>
          <w:rFonts w:ascii="FlandersArtSans-Regular" w:hAnsi="FlandersArtSans-Regular" w:cs="Arial"/>
          <w:sz w:val="22"/>
          <w:szCs w:val="22"/>
        </w:rPr>
      </w:pPr>
      <w:r>
        <w:rPr>
          <w:rFonts w:ascii="FlandersArtSans-Regular" w:eastAsiaTheme="minorHAnsi" w:hAnsi="FlandersArtSans-Regular" w:cs="FlandersArtSans-Regular"/>
          <w:sz w:val="22"/>
          <w:szCs w:val="22"/>
          <w:lang w:val="nl-BE" w:eastAsia="en-US"/>
        </w:rPr>
        <w:t xml:space="preserve">zin dat de betrekking van </w:t>
      </w:r>
      <w:r>
        <w:rPr>
          <w:rFonts w:ascii="FlandersArtSans-Regular" w:hAnsi="FlandersArtSans-Regular" w:cs="Arial"/>
          <w:i/>
          <w:sz w:val="22"/>
          <w:szCs w:val="22"/>
        </w:rPr>
        <w:t>[</w:t>
      </w:r>
      <w:r>
        <w:rPr>
          <w:rFonts w:ascii="FlandersArtSans-Regular" w:hAnsi="FlandersArtSans-Regular" w:cs="Arial"/>
          <w:i/>
          <w:sz w:val="22"/>
          <w:szCs w:val="22"/>
          <w:shd w:val="clear" w:color="auto" w:fill="D9D9D9"/>
        </w:rPr>
        <w:t>graadbenaming</w:t>
      </w:r>
      <w:r>
        <w:rPr>
          <w:rFonts w:ascii="FlandersArtSans-Regular" w:eastAsiaTheme="minorHAnsi" w:hAnsi="FlandersArtSans-Regular" w:cs="FlandersArtSans-Regular"/>
          <w:sz w:val="22"/>
          <w:szCs w:val="22"/>
          <w:lang w:val="nl-BE" w:eastAsia="en-US"/>
        </w:rPr>
        <w:t xml:space="preserve"> voorzien is binnen het personeelsplan van </w:t>
      </w:r>
      <w:r w:rsidR="008C191D">
        <w:rPr>
          <w:rFonts w:ascii="FlandersArtSans-Regular" w:hAnsi="FlandersArtSans-Regular" w:cs="Arial"/>
          <w:i/>
          <w:sz w:val="22"/>
          <w:szCs w:val="22"/>
          <w:shd w:val="clear" w:color="auto" w:fill="CCCCCC"/>
        </w:rPr>
        <w:t>[</w:t>
      </w:r>
      <w:r>
        <w:rPr>
          <w:rFonts w:ascii="FlandersArtSans-Regular" w:hAnsi="FlandersArtSans-Regular" w:cs="Arial"/>
          <w:i/>
          <w:sz w:val="22"/>
          <w:szCs w:val="22"/>
          <w:shd w:val="clear" w:color="auto" w:fill="CCCCCC"/>
        </w:rPr>
        <w:t xml:space="preserve">NAAM </w:t>
      </w:r>
      <w:r>
        <w:rPr>
          <w:rFonts w:ascii="FlandersArtSans-Regular" w:hAnsi="FlandersArtSans-Regular" w:cs="Arial"/>
          <w:i/>
          <w:sz w:val="22"/>
          <w:szCs w:val="22"/>
          <w:shd w:val="clear" w:color="auto" w:fill="D9D9D9"/>
        </w:rPr>
        <w:t>entiteit</w:t>
      </w:r>
      <w:r>
        <w:rPr>
          <w:rFonts w:ascii="FlandersArtSans-Regular" w:hAnsi="FlandersArtSans-Regular" w:cs="Arial"/>
          <w:i/>
          <w:sz w:val="22"/>
          <w:szCs w:val="22"/>
        </w:rPr>
        <w:t xml:space="preserve">]. </w:t>
      </w:r>
      <w:r>
        <w:rPr>
          <w:rFonts w:ascii="FlandersArtSans-Regular" w:eastAsiaTheme="minorHAnsi" w:hAnsi="FlandersArtSans-Regular" w:cs="FlandersArtSans-Regular"/>
          <w:sz w:val="22"/>
          <w:szCs w:val="22"/>
          <w:lang w:val="nl-BE" w:eastAsia="en-US"/>
        </w:rPr>
        <w:t xml:space="preserve">en wordt ondervangen binnen het personeelsbudget. </w:t>
      </w:r>
    </w:p>
    <w:p w:rsidR="00CF0423" w:rsidRDefault="00CF0423" w:rsidP="00AF06B4">
      <w:pPr>
        <w:autoSpaceDE w:val="0"/>
        <w:autoSpaceDN w:val="0"/>
        <w:adjustRightInd w:val="0"/>
        <w:rPr>
          <w:rFonts w:ascii="FlandersArtSans-Regular" w:hAnsi="FlandersArtSans-Regular" w:cs="Arial"/>
          <w:sz w:val="22"/>
          <w:szCs w:val="22"/>
        </w:rPr>
      </w:pPr>
    </w:p>
    <w:p w:rsidR="00372FFE" w:rsidRPr="0054481E" w:rsidRDefault="00372FFE" w:rsidP="00AF06B4">
      <w:pPr>
        <w:autoSpaceDE w:val="0"/>
        <w:autoSpaceDN w:val="0"/>
        <w:adjustRightInd w:val="0"/>
        <w:rPr>
          <w:rFonts w:ascii="FlandersArtSans-Regular" w:hAnsi="FlandersArtSans-Regular" w:cs="Arial"/>
          <w:sz w:val="22"/>
          <w:szCs w:val="22"/>
        </w:rPr>
      </w:pPr>
    </w:p>
    <w:p w:rsidR="00AF06B4" w:rsidRPr="0090739A" w:rsidRDefault="00300214" w:rsidP="00AF06B4">
      <w:pPr>
        <w:numPr>
          <w:ilvl w:val="0"/>
          <w:numId w:val="1"/>
        </w:numPr>
        <w:autoSpaceDE w:val="0"/>
        <w:autoSpaceDN w:val="0"/>
        <w:adjustRightInd w:val="0"/>
        <w:rPr>
          <w:rFonts w:ascii="FlandersArtSans-Regular" w:hAnsi="FlandersArtSans-Regular" w:cs="Arial"/>
          <w:b/>
          <w:sz w:val="28"/>
          <w:szCs w:val="28"/>
        </w:rPr>
      </w:pPr>
      <w:r w:rsidRPr="0090739A">
        <w:rPr>
          <w:rFonts w:ascii="FlandersArtSans-Regular" w:hAnsi="FlandersArtSans-Regular" w:cs="Arial"/>
          <w:b/>
          <w:sz w:val="28"/>
          <w:szCs w:val="28"/>
        </w:rPr>
        <w:t xml:space="preserve">WEERSLAG </w:t>
      </w:r>
      <w:r w:rsidR="00B82CC4">
        <w:rPr>
          <w:rFonts w:ascii="FlandersArtSans-Regular" w:hAnsi="FlandersArtSans-Regular" w:cs="Arial"/>
          <w:b/>
          <w:sz w:val="28"/>
          <w:szCs w:val="28"/>
        </w:rPr>
        <w:t xml:space="preserve">VAN HET VOORSTEL </w:t>
      </w:r>
      <w:r w:rsidRPr="0090739A">
        <w:rPr>
          <w:rFonts w:ascii="FlandersArtSans-Regular" w:hAnsi="FlandersArtSans-Regular" w:cs="Arial"/>
          <w:b/>
          <w:sz w:val="28"/>
          <w:szCs w:val="28"/>
        </w:rPr>
        <w:t>OP DE LOKALE BESTUREN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Personeel</w:t>
      </w:r>
      <w:r w:rsidRPr="0054481E">
        <w:rPr>
          <w:rFonts w:ascii="FlandersArtSans-Regular" w:hAnsi="FlandersArtSans-Regular" w:cs="Arial"/>
          <w:sz w:val="22"/>
          <w:szCs w:val="22"/>
        </w:rPr>
        <w:t>: voorliggend ontwerpbesluit noodzaakt geen bijkomende inzet van het in dienst zijnde personeel van de lokale besturen, noch de werving van bijkomend personeel.</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Werkingsuitgaven</w:t>
      </w:r>
      <w:r w:rsidRPr="0054481E">
        <w:rPr>
          <w:rFonts w:ascii="FlandersArtSans-Regular" w:hAnsi="FlandersArtSans-Regular" w:cs="Arial"/>
          <w:sz w:val="22"/>
          <w:szCs w:val="22"/>
        </w:rPr>
        <w:t>: voorliggend ontwerpbesluit heeft geen weerslag op de lopende uitgaven van de lokale besturen.</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Investeringen en schuld</w:t>
      </w:r>
      <w:r w:rsidRPr="0054481E">
        <w:rPr>
          <w:rFonts w:ascii="FlandersArtSans-Regular" w:hAnsi="FlandersArtSans-Regular" w:cs="Arial"/>
          <w:sz w:val="22"/>
          <w:szCs w:val="22"/>
        </w:rPr>
        <w:t>: de uitvoering van voorliggend ontwerpbesluit veroorzaakt geen bijkomende investeringen voor de lokale besturen.</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Ontvangsten</w:t>
      </w:r>
      <w:r w:rsidRPr="0054481E">
        <w:rPr>
          <w:rFonts w:ascii="FlandersArtSans-Regular" w:hAnsi="FlandersArtSans-Regular" w:cs="Arial"/>
          <w:sz w:val="22"/>
          <w:szCs w:val="22"/>
        </w:rPr>
        <w:t>: in uitvoering van voorliggend ontwerpbesluit worden geen bijkomende financiële middelen aan de lokale besturen ter beschikking gesteld.</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Conclusie</w:t>
      </w:r>
      <w:r w:rsidRPr="0054481E">
        <w:rPr>
          <w:rFonts w:ascii="FlandersArtSans-Regular" w:hAnsi="FlandersArtSans-Regular" w:cs="Arial"/>
          <w:sz w:val="22"/>
          <w:szCs w:val="22"/>
        </w:rPr>
        <w:t>: voorliggend ontwerpbesluit heeft geen weerslag op het personeel, de werkingsuitgaven, investeringen, schuld en ontvangsten van de lokale besturen.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rPr>
          <w:rFonts w:ascii="FlandersArtSans-Regular" w:hAnsi="FlandersArtSans-Regular"/>
          <w:sz w:val="22"/>
          <w:szCs w:val="22"/>
        </w:rPr>
      </w:pPr>
    </w:p>
    <w:p w:rsidR="00AF06B4" w:rsidRPr="00B47D37" w:rsidRDefault="00300214" w:rsidP="00AF06B4">
      <w:pPr>
        <w:numPr>
          <w:ilvl w:val="0"/>
          <w:numId w:val="1"/>
        </w:numPr>
        <w:rPr>
          <w:rFonts w:ascii="FlandersArtSans-Regular" w:hAnsi="FlandersArtSans-Regular"/>
          <w:b/>
          <w:sz w:val="28"/>
          <w:szCs w:val="28"/>
        </w:rPr>
      </w:pPr>
      <w:r w:rsidRPr="00B47D37">
        <w:rPr>
          <w:rFonts w:ascii="FlandersArtSans-Regular" w:hAnsi="FlandersArtSans-Regular"/>
          <w:b/>
          <w:sz w:val="28"/>
          <w:szCs w:val="28"/>
        </w:rPr>
        <w:t>KWALITEIT VAN DE REGELGEVING</w:t>
      </w:r>
    </w:p>
    <w:p w:rsidR="00AF06B4" w:rsidRPr="0054481E" w:rsidRDefault="00AF06B4" w:rsidP="00AF06B4">
      <w:pPr>
        <w:tabs>
          <w:tab w:val="left" w:pos="1200"/>
        </w:tabs>
        <w:rPr>
          <w:rFonts w:ascii="FlandersArtSans-Regular" w:hAnsi="FlandersArtSans-Regular"/>
          <w:sz w:val="22"/>
          <w:szCs w:val="22"/>
        </w:rPr>
      </w:pPr>
      <w:r w:rsidRPr="0054481E">
        <w:rPr>
          <w:rFonts w:ascii="FlandersArtSans-Regular" w:hAnsi="FlandersArtSans-Regular"/>
          <w:sz w:val="22"/>
          <w:szCs w:val="22"/>
        </w:rPr>
        <w:tab/>
      </w: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RIA: Niet van toepassing: het betreft auto-regulering van de overheid.</w:t>
      </w: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 xml:space="preserve">Taal- en </w:t>
      </w:r>
      <w:proofErr w:type="spellStart"/>
      <w:r w:rsidRPr="0054481E">
        <w:rPr>
          <w:rFonts w:ascii="FlandersArtSans-Regular" w:hAnsi="FlandersArtSans-Regular"/>
          <w:sz w:val="22"/>
          <w:szCs w:val="22"/>
        </w:rPr>
        <w:t>wetgevingstechnisch</w:t>
      </w:r>
      <w:proofErr w:type="spellEnd"/>
      <w:r w:rsidRPr="0054481E">
        <w:rPr>
          <w:rFonts w:ascii="FlandersArtSans-Regular" w:hAnsi="FlandersArtSans-Regular"/>
          <w:sz w:val="22"/>
          <w:szCs w:val="22"/>
        </w:rPr>
        <w:t xml:space="preserve"> advies: Niet van toepassing: </w:t>
      </w:r>
      <w:r w:rsidR="009C043E">
        <w:rPr>
          <w:rFonts w:ascii="FlandersArtSans-Regular" w:hAnsi="FlandersArtSans-Regular"/>
          <w:sz w:val="22"/>
          <w:szCs w:val="22"/>
        </w:rPr>
        <w:t xml:space="preserve">het </w:t>
      </w:r>
      <w:r w:rsidRPr="0054481E">
        <w:rPr>
          <w:rFonts w:ascii="FlandersArtSans-Regular" w:hAnsi="FlandersArtSans-Regular"/>
          <w:sz w:val="22"/>
          <w:szCs w:val="22"/>
        </w:rPr>
        <w:t>betreft individueel personeelsbeheer.</w:t>
      </w:r>
    </w:p>
    <w:p w:rsidR="00AF06B4" w:rsidRPr="0054481E" w:rsidRDefault="00AF06B4" w:rsidP="00AF06B4">
      <w:pPr>
        <w:rPr>
          <w:rFonts w:ascii="FlandersArtSans-Regular" w:hAnsi="FlandersArtSans-Regular"/>
          <w:sz w:val="22"/>
          <w:szCs w:val="22"/>
        </w:rPr>
      </w:pPr>
    </w:p>
    <w:p w:rsidR="008C191D" w:rsidRDefault="008C191D">
      <w:pPr>
        <w:spacing w:after="200" w:line="276" w:lineRule="auto"/>
        <w:rPr>
          <w:rFonts w:ascii="FlandersArtSans-Regular" w:hAnsi="FlandersArtSans-Regular"/>
          <w:sz w:val="28"/>
          <w:szCs w:val="28"/>
        </w:rPr>
      </w:pPr>
      <w:r>
        <w:rPr>
          <w:rFonts w:ascii="FlandersArtSans-Regular" w:hAnsi="FlandersArtSans-Regular"/>
          <w:sz w:val="28"/>
          <w:szCs w:val="28"/>
        </w:rPr>
        <w:br w:type="page"/>
      </w:r>
    </w:p>
    <w:p w:rsidR="00AF06B4" w:rsidRPr="00B47D37" w:rsidRDefault="00300214" w:rsidP="00B47D37">
      <w:pPr>
        <w:pStyle w:val="Lijstalinea"/>
        <w:numPr>
          <w:ilvl w:val="0"/>
          <w:numId w:val="1"/>
        </w:numPr>
        <w:rPr>
          <w:rFonts w:ascii="FlandersArtSans-Regular" w:hAnsi="FlandersArtSans-Regular"/>
          <w:b/>
          <w:sz w:val="28"/>
          <w:szCs w:val="28"/>
        </w:rPr>
      </w:pPr>
      <w:r w:rsidRPr="00B47D37">
        <w:rPr>
          <w:rFonts w:ascii="FlandersArtSans-Regular" w:hAnsi="FlandersArtSans-Regular"/>
          <w:b/>
          <w:sz w:val="28"/>
          <w:szCs w:val="28"/>
        </w:rPr>
        <w:lastRenderedPageBreak/>
        <w:t>VOORSTEL VAN BESLISSING</w:t>
      </w: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De Vlaamse Regering beslist:</w:t>
      </w:r>
    </w:p>
    <w:p w:rsidR="00AF06B4" w:rsidRPr="0054481E" w:rsidRDefault="00AF06B4" w:rsidP="00AF06B4">
      <w:pPr>
        <w:rPr>
          <w:rFonts w:ascii="FlandersArtSans-Regular" w:hAnsi="FlandersArtSans-Regular"/>
          <w:sz w:val="22"/>
          <w:szCs w:val="22"/>
        </w:rPr>
      </w:pPr>
    </w:p>
    <w:p w:rsidR="00AF06B4" w:rsidRPr="0054481E" w:rsidRDefault="00AF06B4" w:rsidP="00AF06B4">
      <w:pPr>
        <w:numPr>
          <w:ilvl w:val="0"/>
          <w:numId w:val="5"/>
        </w:numPr>
        <w:rPr>
          <w:rFonts w:ascii="FlandersArtSans-Regular" w:hAnsi="FlandersArtSans-Regular"/>
          <w:sz w:val="22"/>
          <w:szCs w:val="22"/>
        </w:rPr>
      </w:pPr>
      <w:r w:rsidRPr="0054481E">
        <w:rPr>
          <w:rFonts w:ascii="FlandersArtSans-Regular" w:hAnsi="FlandersArtSans-Regular"/>
          <w:sz w:val="22"/>
          <w:szCs w:val="22"/>
        </w:rPr>
        <w:t xml:space="preserve">de heer/mevrouw </w:t>
      </w:r>
      <w:r w:rsidRPr="0054481E">
        <w:rPr>
          <w:rFonts w:ascii="FlandersArtSans-Regular" w:hAnsi="FlandersArtSans-Regular" w:cs="Arial"/>
          <w:i/>
          <w:sz w:val="22"/>
          <w:szCs w:val="22"/>
          <w:shd w:val="clear" w:color="auto" w:fill="D9D9D9"/>
        </w:rPr>
        <w:t xml:space="preserve">[ </w:t>
      </w:r>
      <w:r w:rsidR="00544962">
        <w:rPr>
          <w:rFonts w:ascii="FlandersArtSans-Regular" w:hAnsi="FlandersArtSans-Regular" w:cs="Arial"/>
          <w:i/>
          <w:sz w:val="22"/>
          <w:szCs w:val="22"/>
          <w:shd w:val="clear" w:color="auto" w:fill="D9D9D9"/>
        </w:rPr>
        <w:t>V</w:t>
      </w:r>
      <w:r w:rsidR="003F34E5">
        <w:rPr>
          <w:rFonts w:ascii="FlandersArtSans-Regular" w:hAnsi="FlandersArtSans-Regular" w:cs="Arial"/>
          <w:i/>
          <w:sz w:val="22"/>
          <w:szCs w:val="22"/>
          <w:shd w:val="clear" w:color="auto" w:fill="D9D9D9"/>
        </w:rPr>
        <w:t>oor</w:t>
      </w:r>
      <w:r w:rsidRPr="0054481E">
        <w:rPr>
          <w:rFonts w:ascii="FlandersArtSans-Regular" w:hAnsi="FlandersArtSans-Regular" w:cs="Arial"/>
          <w:i/>
          <w:sz w:val="22"/>
          <w:szCs w:val="22"/>
          <w:shd w:val="clear" w:color="auto" w:fill="D9D9D9"/>
        </w:rPr>
        <w:t>naam</w:t>
      </w:r>
      <w:r w:rsidR="003F34E5">
        <w:rPr>
          <w:rFonts w:ascii="FlandersArtSans-Regular" w:hAnsi="FlandersArtSans-Regular" w:cs="Arial"/>
          <w:i/>
          <w:sz w:val="22"/>
          <w:szCs w:val="22"/>
          <w:shd w:val="clear" w:color="auto" w:fill="D9D9D9"/>
        </w:rPr>
        <w:t xml:space="preserve"> </w:t>
      </w:r>
      <w:r w:rsidR="00544962">
        <w:rPr>
          <w:rFonts w:ascii="FlandersArtSans-Regular" w:hAnsi="FlandersArtSans-Regular" w:cs="Arial"/>
          <w:i/>
          <w:sz w:val="22"/>
          <w:szCs w:val="22"/>
          <w:shd w:val="clear" w:color="auto" w:fill="D9D9D9"/>
        </w:rPr>
        <w:t>Achter</w:t>
      </w:r>
      <w:r w:rsidR="003F34E5">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shd w:val="clear" w:color="auto" w:fill="D9D9D9"/>
        </w:rPr>
        <w:t xml:space="preserve">] </w:t>
      </w:r>
      <w:r w:rsidRPr="0054481E">
        <w:rPr>
          <w:rFonts w:ascii="FlandersArtSans-Regular" w:hAnsi="FlandersArtSans-Regular"/>
          <w:sz w:val="22"/>
          <w:szCs w:val="22"/>
        </w:rPr>
        <w:t xml:space="preserve"> met ingang van …..</w:t>
      </w:r>
      <w:r w:rsidRPr="0054481E">
        <w:rPr>
          <w:rFonts w:ascii="FlandersArtSans-Regular" w:hAnsi="FlandersArtSans-Regular" w:cs="Arial"/>
          <w:sz w:val="22"/>
          <w:szCs w:val="22"/>
        </w:rPr>
        <w:t>[</w:t>
      </w:r>
      <w:r w:rsidRPr="0054481E">
        <w:rPr>
          <w:rFonts w:ascii="FlandersArtSans-Regular" w:hAnsi="FlandersArtSans-Regular"/>
          <w:sz w:val="22"/>
          <w:szCs w:val="22"/>
          <w:shd w:val="clear" w:color="auto" w:fill="B3B3B3"/>
        </w:rPr>
        <w:t>datum</w:t>
      </w:r>
      <w:r w:rsidRPr="0054481E">
        <w:rPr>
          <w:rFonts w:ascii="FlandersArtSans-Regular" w:hAnsi="FlandersArtSans-Regular" w:cs="Arial"/>
          <w:sz w:val="22"/>
          <w:szCs w:val="22"/>
          <w:shd w:val="clear" w:color="auto" w:fill="B3B3B3"/>
        </w:rPr>
        <w:t>]</w:t>
      </w:r>
      <w:r w:rsidRPr="0054481E">
        <w:rPr>
          <w:rFonts w:ascii="FlandersArtSans-Regular" w:hAnsi="FlandersArtSans-Regular"/>
          <w:sz w:val="22"/>
          <w:szCs w:val="22"/>
        </w:rPr>
        <w:t xml:space="preserve"> toe te laten tot de proeftijd in de graad van directeur-generaal/adjunct-directeur-generaal en aan te stellen als </w:t>
      </w:r>
      <w:r w:rsidRPr="0054481E">
        <w:rPr>
          <w:rFonts w:ascii="FlandersArtSans-Regular" w:hAnsi="FlandersArtSans-Regular" w:cs="Arial"/>
          <w:i/>
          <w:sz w:val="22"/>
          <w:szCs w:val="22"/>
          <w:shd w:val="clear" w:color="auto" w:fill="D9D9D9"/>
        </w:rPr>
        <w:t xml:space="preserve">[ graadbenaming] </w:t>
      </w:r>
      <w:r w:rsidRPr="0054481E">
        <w:rPr>
          <w:rFonts w:ascii="FlandersArtSans-Regular" w:hAnsi="FlandersArtSans-Regular"/>
          <w:sz w:val="22"/>
          <w:szCs w:val="22"/>
        </w:rPr>
        <w:t xml:space="preserve"> bij het </w:t>
      </w:r>
      <w:r w:rsidRPr="0054481E">
        <w:rPr>
          <w:rFonts w:ascii="FlandersArtSans-Regular" w:hAnsi="FlandersArtSans-Regular" w:cs="Arial"/>
          <w:i/>
          <w:sz w:val="22"/>
          <w:szCs w:val="22"/>
          <w:shd w:val="clear" w:color="auto" w:fill="D9D9D9"/>
        </w:rPr>
        <w:t xml:space="preserve">[ entiteit] </w:t>
      </w:r>
      <w:r w:rsidRPr="0054481E">
        <w:rPr>
          <w:rFonts w:ascii="FlandersArtSans-Regular" w:hAnsi="FlandersArtSans-Regular"/>
          <w:sz w:val="22"/>
          <w:szCs w:val="22"/>
        </w:rPr>
        <w:t>..</w:t>
      </w:r>
      <w:r w:rsidRPr="0054481E">
        <w:rPr>
          <w:rFonts w:ascii="FlandersArtSans-Regular" w:hAnsi="FlandersArtSans-Regular"/>
          <w:sz w:val="22"/>
          <w:szCs w:val="22"/>
        </w:rPr>
        <w:br/>
      </w:r>
    </w:p>
    <w:p w:rsidR="00AF06B4" w:rsidRPr="0054481E" w:rsidRDefault="00AF06B4" w:rsidP="00AF06B4">
      <w:pPr>
        <w:numPr>
          <w:ilvl w:val="0"/>
          <w:numId w:val="5"/>
        </w:numPr>
        <w:rPr>
          <w:rFonts w:ascii="FlandersArtSans-Regular" w:hAnsi="FlandersArtSans-Regular"/>
          <w:sz w:val="22"/>
          <w:szCs w:val="22"/>
        </w:rPr>
      </w:pPr>
      <w:r w:rsidRPr="0054481E">
        <w:rPr>
          <w:rFonts w:ascii="FlandersArtSans-Regular" w:hAnsi="FlandersArtSans-Regular"/>
          <w:sz w:val="22"/>
          <w:szCs w:val="22"/>
        </w:rPr>
        <w:t>deze aanstelling te motiveren zoals in punt 4 van deze nota wordt aangegeven, waarbij de stukken waarnaar wordt verwezen, geacht worden integraal deel uit te maken van de huidige beslissing.</w:t>
      </w:r>
    </w:p>
    <w:p w:rsidR="00AF06B4" w:rsidRPr="0054481E" w:rsidRDefault="00AF06B4" w:rsidP="00AF06B4">
      <w:pPr>
        <w:ind w:left="15"/>
        <w:rPr>
          <w:rFonts w:ascii="FlandersArtSans-Regular" w:hAnsi="FlandersArtSans-Regular"/>
          <w:sz w:val="22"/>
          <w:szCs w:val="22"/>
        </w:rPr>
      </w:pPr>
    </w:p>
    <w:p w:rsidR="00AF06B4" w:rsidRPr="001E64E7" w:rsidRDefault="00AF06B4" w:rsidP="001E64E7">
      <w:pPr>
        <w:numPr>
          <w:ilvl w:val="0"/>
          <w:numId w:val="5"/>
        </w:numPr>
        <w:rPr>
          <w:rFonts w:ascii="FlandersArtSans-Regular" w:hAnsi="FlandersArtSans-Regular"/>
          <w:sz w:val="22"/>
          <w:szCs w:val="22"/>
        </w:rPr>
      </w:pPr>
      <w:r w:rsidRPr="001E64E7">
        <w:rPr>
          <w:rFonts w:ascii="FlandersArtSans-Regular" w:hAnsi="FlandersArtSans-Regular"/>
          <w:sz w:val="22"/>
          <w:szCs w:val="22"/>
        </w:rPr>
        <w:t xml:space="preserve">haar goedkeuring te hechten aan bijgaand ontwerp van besluit van de Vlaamse Regering betreffende </w:t>
      </w:r>
      <w:r w:rsidRPr="001E64E7">
        <w:rPr>
          <w:rFonts w:ascii="FlandersArtSans-Regular" w:hAnsi="FlandersArtSans-Regular" w:cs="Arial"/>
          <w:spacing w:val="-3"/>
          <w:sz w:val="22"/>
          <w:szCs w:val="22"/>
        </w:rPr>
        <w:t>de toelating tot de proeftijd in de graad van directeur-generaal/adjunct-directeur-generaal en de aanstelling van de [</w:t>
      </w:r>
      <w:r w:rsidRPr="001E64E7">
        <w:rPr>
          <w:rFonts w:ascii="FlandersArtSans-Regular" w:hAnsi="FlandersArtSans-Regular" w:cs="Arial"/>
          <w:i/>
          <w:spacing w:val="-3"/>
          <w:sz w:val="22"/>
          <w:szCs w:val="22"/>
          <w:shd w:val="clear" w:color="auto" w:fill="CCCCCC"/>
        </w:rPr>
        <w:t xml:space="preserve">secretaris-generaal/administrateur-generaal/algemeen directeur/gedelegeerd bestuurder/projectleider N-niveau] </w:t>
      </w:r>
      <w:r w:rsidR="001E64E7" w:rsidRPr="001E64E7">
        <w:rPr>
          <w:rFonts w:ascii="FlandersArtSans-Regular" w:hAnsi="FlandersArtSans-Regular"/>
          <w:sz w:val="22"/>
          <w:szCs w:val="22"/>
        </w:rPr>
        <w:t>bij</w:t>
      </w:r>
      <w:r w:rsidRPr="001E64E7">
        <w:rPr>
          <w:rFonts w:ascii="FlandersArtSans-Regular" w:hAnsi="FlandersArtSans-Regular"/>
          <w:sz w:val="22"/>
          <w:szCs w:val="22"/>
        </w:rPr>
        <w:t xml:space="preserve"> het </w:t>
      </w:r>
      <w:r w:rsidRPr="001E64E7">
        <w:rPr>
          <w:rFonts w:ascii="FlandersArtSans-Regular" w:hAnsi="FlandersArtSans-Regular" w:cs="Arial"/>
          <w:i/>
          <w:sz w:val="22"/>
          <w:szCs w:val="22"/>
          <w:shd w:val="clear" w:color="auto" w:fill="D9D9D9"/>
        </w:rPr>
        <w:t xml:space="preserve"> </w:t>
      </w:r>
      <w:r w:rsidR="001E64E7">
        <w:rPr>
          <w:rFonts w:ascii="FlandersArtSans-Regular" w:hAnsi="FlandersArtSans-Regular" w:cs="Arial"/>
          <w:i/>
          <w:sz w:val="22"/>
          <w:szCs w:val="22"/>
          <w:shd w:val="clear" w:color="auto" w:fill="D9D9D9"/>
        </w:rPr>
        <w:t>[</w:t>
      </w:r>
      <w:r w:rsidRPr="001E64E7">
        <w:rPr>
          <w:rFonts w:ascii="FlandersArtSans-Regular" w:hAnsi="FlandersArtSans-Regular" w:cs="Arial"/>
          <w:i/>
          <w:sz w:val="22"/>
          <w:szCs w:val="22"/>
          <w:shd w:val="clear" w:color="auto" w:fill="D9D9D9"/>
        </w:rPr>
        <w:t>entiteit]</w:t>
      </w:r>
      <w:r w:rsidRPr="001E64E7">
        <w:rPr>
          <w:rFonts w:ascii="FlandersArtSans-Regular" w:hAnsi="FlandersArtSans-Regular"/>
          <w:sz w:val="22"/>
          <w:szCs w:val="22"/>
        </w:rPr>
        <w:t xml:space="preserve">. </w:t>
      </w:r>
      <w:r w:rsidRPr="001E64E7">
        <w:rPr>
          <w:rFonts w:ascii="FlandersArtSans-Regular" w:hAnsi="FlandersArtSans-Regular"/>
          <w:sz w:val="22"/>
          <w:szCs w:val="22"/>
        </w:rPr>
        <w:br/>
      </w:r>
    </w:p>
    <w:p w:rsidR="00AF06B4" w:rsidRPr="0054481E" w:rsidRDefault="00AF06B4" w:rsidP="00AF06B4">
      <w:pPr>
        <w:numPr>
          <w:ilvl w:val="0"/>
          <w:numId w:val="5"/>
        </w:numPr>
        <w:tabs>
          <w:tab w:val="num" w:pos="709"/>
        </w:tabs>
        <w:rPr>
          <w:rFonts w:ascii="FlandersArtSans-Regular" w:hAnsi="FlandersArtSans-Regular"/>
          <w:sz w:val="22"/>
          <w:szCs w:val="22"/>
        </w:rPr>
      </w:pPr>
      <w:r w:rsidRPr="0054481E">
        <w:rPr>
          <w:rFonts w:ascii="FlandersArtSans-Regular" w:hAnsi="FlandersArtSans-Regular"/>
          <w:sz w:val="22"/>
          <w:szCs w:val="22"/>
        </w:rPr>
        <w:t>de Vlaamse minister, bevoegd voor … (</w:t>
      </w:r>
      <w:r w:rsidR="0001196D" w:rsidRPr="0076249E">
        <w:rPr>
          <w:rFonts w:ascii="FlandersArtSans-Regular" w:hAnsi="FlandersArtSans-Regular"/>
          <w:sz w:val="22"/>
          <w:szCs w:val="22"/>
          <w:highlight w:val="lightGray"/>
        </w:rPr>
        <w:t xml:space="preserve">bevoegdheidsomschrijving van </w:t>
      </w:r>
      <w:r w:rsidRPr="0076249E">
        <w:rPr>
          <w:rFonts w:ascii="FlandersArtSans-Regular" w:hAnsi="FlandersArtSans-Regular"/>
          <w:sz w:val="22"/>
          <w:szCs w:val="22"/>
          <w:highlight w:val="lightGray"/>
        </w:rPr>
        <w:t>de functioneel bevoegde minister</w:t>
      </w:r>
      <w:r w:rsidRPr="0054481E">
        <w:rPr>
          <w:rFonts w:ascii="FlandersArtSans-Regular" w:hAnsi="FlandersArtSans-Regular"/>
          <w:sz w:val="22"/>
          <w:szCs w:val="22"/>
        </w:rPr>
        <w:t>) te belasten met de uitvoering van deze beslissing.</w:t>
      </w:r>
    </w:p>
    <w:p w:rsidR="00AF06B4" w:rsidRPr="0054481E" w:rsidRDefault="00AF06B4" w:rsidP="00AF06B4">
      <w:pPr>
        <w:tabs>
          <w:tab w:val="center" w:pos="4253"/>
          <w:tab w:val="right" w:pos="8222"/>
        </w:tabs>
        <w:rPr>
          <w:rFonts w:ascii="FlandersArtSans-Regular" w:hAnsi="FlandersArtSans-Regular"/>
          <w:sz w:val="22"/>
          <w:szCs w:val="22"/>
        </w:rPr>
      </w:pPr>
    </w:p>
    <w:p w:rsidR="006608BD" w:rsidRDefault="006608BD" w:rsidP="00AF06B4">
      <w:pPr>
        <w:numPr>
          <w:ilvl w:val="12"/>
          <w:numId w:val="0"/>
        </w:numPr>
        <w:tabs>
          <w:tab w:val="center" w:pos="4253"/>
          <w:tab w:val="right" w:pos="8222"/>
        </w:tabs>
        <w:rPr>
          <w:rFonts w:ascii="FlandersArtSans-Regular" w:hAnsi="FlandersArtSans-Regular"/>
          <w:sz w:val="22"/>
          <w:szCs w:val="22"/>
        </w:rPr>
      </w:pPr>
    </w:p>
    <w:p w:rsidR="006608BD" w:rsidRPr="006608BD" w:rsidRDefault="006608BD" w:rsidP="006608BD">
      <w:pPr>
        <w:numPr>
          <w:ilvl w:val="12"/>
          <w:numId w:val="0"/>
        </w:numPr>
        <w:tabs>
          <w:tab w:val="center" w:pos="4253"/>
          <w:tab w:val="right" w:pos="8222"/>
        </w:tabs>
        <w:jc w:val="center"/>
        <w:rPr>
          <w:rFonts w:ascii="FlandersArtSans-Regular" w:hAnsi="FlandersArtSans-Regular" w:cs="Arial"/>
          <w:spacing w:val="-3"/>
          <w:sz w:val="22"/>
          <w:szCs w:val="22"/>
        </w:rPr>
      </w:pPr>
      <w:r w:rsidRPr="006608BD">
        <w:rPr>
          <w:rFonts w:ascii="FlandersArtSans-Regular" w:hAnsi="FlandersArtSans-Regular" w:cs="Arial"/>
          <w:spacing w:val="-3"/>
          <w:sz w:val="22"/>
          <w:szCs w:val="22"/>
        </w:rPr>
        <w:t>De Vlaamse minister van …, (officiële titel)</w:t>
      </w: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ind w:left="567" w:hanging="567"/>
        <w:rPr>
          <w:rFonts w:ascii="FlandersArtSans-Regular" w:hAnsi="FlandersArtSans-Regular" w:cs="Arial"/>
          <w:sz w:val="22"/>
          <w:szCs w:val="22"/>
        </w:rPr>
      </w:pPr>
    </w:p>
    <w:p w:rsidR="006608BD" w:rsidRPr="006608BD" w:rsidRDefault="006608BD" w:rsidP="006608BD">
      <w:pPr>
        <w:numPr>
          <w:ilvl w:val="12"/>
          <w:numId w:val="0"/>
        </w:numPr>
        <w:tabs>
          <w:tab w:val="center" w:pos="4253"/>
          <w:tab w:val="right" w:pos="8222"/>
        </w:tabs>
        <w:jc w:val="center"/>
        <w:rPr>
          <w:rFonts w:ascii="FlandersArtSans-Regular" w:hAnsi="FlandersArtSans-Regular" w:cs="Arial"/>
          <w:spacing w:val="-3"/>
          <w:sz w:val="22"/>
          <w:szCs w:val="22"/>
        </w:rPr>
      </w:pPr>
      <w:r w:rsidRPr="006608BD">
        <w:rPr>
          <w:rFonts w:ascii="FlandersArtSans-Regular" w:hAnsi="FlandersArtSans-Regular" w:cs="Arial"/>
          <w:sz w:val="22"/>
          <w:szCs w:val="22"/>
        </w:rPr>
        <w:t>[Voornaam ACHTERNAAM]</w:t>
      </w:r>
    </w:p>
    <w:p w:rsidR="00AF06B4" w:rsidRPr="0054481E" w:rsidRDefault="00AF06B4" w:rsidP="00AF06B4">
      <w:pPr>
        <w:numPr>
          <w:ilvl w:val="12"/>
          <w:numId w:val="0"/>
        </w:numPr>
        <w:shd w:val="clear" w:color="auto" w:fill="D9D9D9"/>
        <w:tabs>
          <w:tab w:val="right" w:pos="8222"/>
        </w:tabs>
        <w:rPr>
          <w:rFonts w:ascii="FlandersArtSans-Regular" w:hAnsi="FlandersArtSans-Regular" w:cs="Arial"/>
          <w:spacing w:val="-3"/>
          <w:sz w:val="22"/>
          <w:szCs w:val="22"/>
        </w:rPr>
      </w:pPr>
    </w:p>
    <w:p w:rsidR="00AF06B4" w:rsidRPr="0054481E" w:rsidRDefault="00AF06B4" w:rsidP="00AF06B4">
      <w:pPr>
        <w:rPr>
          <w:rFonts w:ascii="FlandersArtSans-Regular" w:hAnsi="FlandersArtSans-Regular"/>
          <w:sz w:val="22"/>
          <w:szCs w:val="22"/>
        </w:rPr>
      </w:pPr>
    </w:p>
    <w:p w:rsidR="00372FFE" w:rsidRDefault="00372FFE" w:rsidP="00AF06B4">
      <w:pPr>
        <w:rPr>
          <w:rFonts w:ascii="FlandersArtSans-Regular" w:hAnsi="FlandersArtSans-Regular"/>
          <w:sz w:val="22"/>
          <w:szCs w:val="22"/>
        </w:rPr>
      </w:pPr>
    </w:p>
    <w:p w:rsidR="00372FFE" w:rsidRDefault="00372FFE" w:rsidP="00AF06B4">
      <w:pPr>
        <w:rPr>
          <w:rFonts w:ascii="FlandersArtSans-Regular" w:hAnsi="FlandersArtSans-Regular"/>
          <w:sz w:val="22"/>
          <w:szCs w:val="22"/>
        </w:rPr>
      </w:pPr>
    </w:p>
    <w:p w:rsidR="00AF06B4" w:rsidRPr="00372FFE" w:rsidRDefault="00AF06B4" w:rsidP="00AF06B4">
      <w:pPr>
        <w:rPr>
          <w:rFonts w:ascii="FlandersArtSans-Regular" w:hAnsi="FlandersArtSans-Regular"/>
          <w:sz w:val="22"/>
          <w:szCs w:val="22"/>
          <w:u w:val="single"/>
        </w:rPr>
      </w:pPr>
      <w:r w:rsidRPr="00372FFE">
        <w:rPr>
          <w:rFonts w:ascii="FlandersArtSans-Regular" w:hAnsi="FlandersArtSans-Regular"/>
          <w:sz w:val="22"/>
          <w:szCs w:val="22"/>
          <w:u w:val="single"/>
        </w:rPr>
        <w:t>Bijlage</w:t>
      </w:r>
    </w:p>
    <w:p w:rsidR="00AF06B4" w:rsidRPr="0054481E" w:rsidRDefault="00AF06B4" w:rsidP="007022B9">
      <w:pPr>
        <w:rPr>
          <w:rFonts w:ascii="FlandersArtSans-Regular" w:hAnsi="FlandersArtSans-Regular"/>
          <w:sz w:val="22"/>
          <w:szCs w:val="22"/>
        </w:rPr>
      </w:pPr>
      <w:r w:rsidRPr="0054481E">
        <w:rPr>
          <w:rFonts w:ascii="FlandersArtSans-Regular" w:hAnsi="FlandersArtSans-Regular"/>
          <w:sz w:val="22"/>
          <w:szCs w:val="22"/>
        </w:rPr>
        <w:t xml:space="preserve">Ontwerp van besluit van de Vlaamse Regering betreffende de toelating tot de </w:t>
      </w:r>
      <w:r w:rsidR="00B0118A" w:rsidRPr="0054481E">
        <w:rPr>
          <w:rFonts w:ascii="FlandersArtSans-Regular" w:hAnsi="FlandersArtSans-Regular"/>
          <w:sz w:val="22"/>
          <w:szCs w:val="22"/>
        </w:rPr>
        <w:t xml:space="preserve">proeftijd </w:t>
      </w:r>
      <w:r w:rsidRPr="0054481E">
        <w:rPr>
          <w:rFonts w:ascii="FlandersArtSans-Regular" w:hAnsi="FlandersArtSans-Regular"/>
          <w:sz w:val="22"/>
          <w:szCs w:val="22"/>
        </w:rPr>
        <w:t xml:space="preserve">en de aanstelling </w:t>
      </w: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bookmarkStart w:id="1" w:name="_GoBack"/>
      <w:bookmarkEnd w:id="1"/>
    </w:p>
    <w:p w:rsidR="00AF06B4" w:rsidRPr="008C191D" w:rsidRDefault="00AF06B4" w:rsidP="00AF06B4">
      <w:pPr>
        <w:rPr>
          <w:rFonts w:ascii="FlandersArtSans-Regular" w:hAnsi="FlandersArtSans-Regular"/>
          <w:sz w:val="20"/>
        </w:rPr>
      </w:pPr>
      <w:r w:rsidRPr="008C191D">
        <w:rPr>
          <w:rFonts w:ascii="FlandersArtSans-Regular" w:hAnsi="FlandersArtSans-Regular"/>
          <w:sz w:val="20"/>
        </w:rPr>
        <w:t>Gelet op het vertrouwelijk karakter van de gegevens worden het administratief dossier en de verslagen van het interview met de [aantal] geschikte kandidaten niet bij de nota gevoegd, maar liggen ze op de kanselarij ter inzage van de ministers.</w:t>
      </w:r>
    </w:p>
    <w:p w:rsidR="00AF06B4" w:rsidRPr="008C191D" w:rsidRDefault="00AF06B4" w:rsidP="00AF06B4">
      <w:pPr>
        <w:rPr>
          <w:rFonts w:ascii="FlandersArtSans-Regular" w:hAnsi="FlandersArtSans-Regular"/>
          <w:sz w:val="20"/>
        </w:rPr>
      </w:pPr>
      <w:r w:rsidRPr="008C191D">
        <w:rPr>
          <w:rFonts w:ascii="FlandersArtSans-Regular" w:hAnsi="FlandersArtSans-Regular"/>
          <w:sz w:val="20"/>
        </w:rPr>
        <w:t>Op de dag van de ministerraad liggen ze ter inzage van de ministers in de zaal van de ministerraad.</w:t>
      </w:r>
    </w:p>
    <w:p w:rsidR="00800009" w:rsidRPr="0054481E" w:rsidRDefault="00800009">
      <w:pPr>
        <w:rPr>
          <w:rFonts w:ascii="FlandersArtSans-Regular" w:hAnsi="FlandersArtSans-Regular"/>
        </w:rPr>
      </w:pPr>
    </w:p>
    <w:sectPr w:rsidR="00800009" w:rsidRPr="005448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C1" w:rsidRDefault="00C90DC1" w:rsidP="00AF06B4">
      <w:r>
        <w:separator/>
      </w:r>
    </w:p>
  </w:endnote>
  <w:endnote w:type="continuationSeparator" w:id="0">
    <w:p w:rsidR="00C90DC1" w:rsidRDefault="00C90DC1" w:rsidP="00A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Albertus MT L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2D" w:rsidRDefault="00E92E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landersArtSans-Regular" w:hAnsi="FlandersArtSans-Regular"/>
        <w:sz w:val="18"/>
        <w:szCs w:val="18"/>
      </w:rPr>
      <w:id w:val="-916238767"/>
      <w:docPartObj>
        <w:docPartGallery w:val="Page Numbers (Bottom of Page)"/>
        <w:docPartUnique/>
      </w:docPartObj>
    </w:sdtPr>
    <w:sdtEndPr/>
    <w:sdtContent>
      <w:sdt>
        <w:sdtPr>
          <w:rPr>
            <w:rFonts w:ascii="FlandersArtSans-Regular" w:hAnsi="FlandersArtSans-Regular"/>
            <w:sz w:val="18"/>
            <w:szCs w:val="18"/>
          </w:rPr>
          <w:id w:val="860082579"/>
          <w:docPartObj>
            <w:docPartGallery w:val="Page Numbers (Top of Page)"/>
            <w:docPartUnique/>
          </w:docPartObj>
        </w:sdtPr>
        <w:sdtEndPr/>
        <w:sdtContent>
          <w:p w:rsidR="0054481E" w:rsidRPr="00E92E2D" w:rsidRDefault="0054481E">
            <w:pPr>
              <w:pStyle w:val="Voettekst"/>
              <w:jc w:val="right"/>
              <w:rPr>
                <w:rFonts w:ascii="FlandersArtSans-Regular" w:hAnsi="FlandersArtSans-Regular"/>
                <w:sz w:val="18"/>
                <w:szCs w:val="18"/>
              </w:rPr>
            </w:pPr>
            <w:r w:rsidRPr="00E92E2D">
              <w:rPr>
                <w:rFonts w:ascii="FlandersArtSans-Regular" w:hAnsi="FlandersArtSans-Regular"/>
                <w:sz w:val="18"/>
                <w:szCs w:val="18"/>
              </w:rPr>
              <w:t xml:space="preserve">Pagina </w:t>
            </w:r>
            <w:r w:rsidRPr="00E92E2D">
              <w:rPr>
                <w:rFonts w:ascii="FlandersArtSans-Regular" w:hAnsi="FlandersArtSans-Regular"/>
                <w:bCs/>
                <w:sz w:val="18"/>
                <w:szCs w:val="18"/>
              </w:rPr>
              <w:fldChar w:fldCharType="begin"/>
            </w:r>
            <w:r w:rsidRPr="00E92E2D">
              <w:rPr>
                <w:rFonts w:ascii="FlandersArtSans-Regular" w:hAnsi="FlandersArtSans-Regular"/>
                <w:bCs/>
                <w:sz w:val="18"/>
                <w:szCs w:val="18"/>
              </w:rPr>
              <w:instrText>PAGE</w:instrText>
            </w:r>
            <w:r w:rsidRPr="00E92E2D">
              <w:rPr>
                <w:rFonts w:ascii="FlandersArtSans-Regular" w:hAnsi="FlandersArtSans-Regular"/>
                <w:bCs/>
                <w:sz w:val="18"/>
                <w:szCs w:val="18"/>
              </w:rPr>
              <w:fldChar w:fldCharType="separate"/>
            </w:r>
            <w:r w:rsidR="008C191D">
              <w:rPr>
                <w:rFonts w:ascii="FlandersArtSans-Regular" w:hAnsi="FlandersArtSans-Regular"/>
                <w:bCs/>
                <w:noProof/>
                <w:sz w:val="18"/>
                <w:szCs w:val="18"/>
              </w:rPr>
              <w:t>9</w:t>
            </w:r>
            <w:r w:rsidRPr="00E92E2D">
              <w:rPr>
                <w:rFonts w:ascii="FlandersArtSans-Regular" w:hAnsi="FlandersArtSans-Regular"/>
                <w:bCs/>
                <w:sz w:val="18"/>
                <w:szCs w:val="18"/>
              </w:rPr>
              <w:fldChar w:fldCharType="end"/>
            </w:r>
            <w:r w:rsidRPr="00E92E2D">
              <w:rPr>
                <w:rFonts w:ascii="FlandersArtSans-Regular" w:hAnsi="FlandersArtSans-Regular"/>
                <w:sz w:val="18"/>
                <w:szCs w:val="18"/>
              </w:rPr>
              <w:t xml:space="preserve"> van </w:t>
            </w:r>
            <w:r w:rsidRPr="00E92E2D">
              <w:rPr>
                <w:rFonts w:ascii="FlandersArtSans-Regular" w:hAnsi="FlandersArtSans-Regular"/>
                <w:bCs/>
                <w:sz w:val="18"/>
                <w:szCs w:val="18"/>
              </w:rPr>
              <w:fldChar w:fldCharType="begin"/>
            </w:r>
            <w:r w:rsidRPr="00E92E2D">
              <w:rPr>
                <w:rFonts w:ascii="FlandersArtSans-Regular" w:hAnsi="FlandersArtSans-Regular"/>
                <w:bCs/>
                <w:sz w:val="18"/>
                <w:szCs w:val="18"/>
              </w:rPr>
              <w:instrText>NUMPAGES</w:instrText>
            </w:r>
            <w:r w:rsidRPr="00E92E2D">
              <w:rPr>
                <w:rFonts w:ascii="FlandersArtSans-Regular" w:hAnsi="FlandersArtSans-Regular"/>
                <w:bCs/>
                <w:sz w:val="18"/>
                <w:szCs w:val="18"/>
              </w:rPr>
              <w:fldChar w:fldCharType="separate"/>
            </w:r>
            <w:r w:rsidR="008C191D">
              <w:rPr>
                <w:rFonts w:ascii="FlandersArtSans-Regular" w:hAnsi="FlandersArtSans-Regular"/>
                <w:bCs/>
                <w:noProof/>
                <w:sz w:val="18"/>
                <w:szCs w:val="18"/>
              </w:rPr>
              <w:t>10</w:t>
            </w:r>
            <w:r w:rsidRPr="00E92E2D">
              <w:rPr>
                <w:rFonts w:ascii="FlandersArtSans-Regular" w:hAnsi="FlandersArtSans-Regular"/>
                <w:bCs/>
                <w:sz w:val="18"/>
                <w:szCs w:val="18"/>
              </w:rPr>
              <w:fldChar w:fldCharType="end"/>
            </w:r>
          </w:p>
        </w:sdtContent>
      </w:sdt>
    </w:sdtContent>
  </w:sdt>
  <w:p w:rsidR="0054481E" w:rsidRDefault="0054481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2D" w:rsidRDefault="00E92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C1" w:rsidRDefault="00C90DC1" w:rsidP="00AF06B4">
      <w:r>
        <w:separator/>
      </w:r>
    </w:p>
  </w:footnote>
  <w:footnote w:type="continuationSeparator" w:id="0">
    <w:p w:rsidR="00C90DC1" w:rsidRDefault="00C90DC1" w:rsidP="00AF06B4">
      <w:r>
        <w:continuationSeparator/>
      </w:r>
    </w:p>
  </w:footnote>
  <w:footnote w:id="1">
    <w:p w:rsidR="000B784F" w:rsidRPr="000B784F" w:rsidRDefault="000B784F">
      <w:pPr>
        <w:pStyle w:val="Voetnoottekst"/>
      </w:pPr>
      <w:r w:rsidRPr="005C0E22">
        <w:rPr>
          <w:rStyle w:val="Voetnootmarkering"/>
          <w:rFonts w:asciiTheme="minorHAnsi" w:hAnsiTheme="minorHAnsi"/>
          <w:sz w:val="18"/>
          <w:szCs w:val="18"/>
        </w:rPr>
        <w:footnoteRef/>
      </w:r>
      <w:r w:rsidRPr="005C0E22">
        <w:rPr>
          <w:rFonts w:asciiTheme="minorHAnsi" w:hAnsiTheme="minorHAnsi"/>
          <w:sz w:val="18"/>
          <w:szCs w:val="18"/>
        </w:rPr>
        <w:t xml:space="preserve"> Conform artikel</w:t>
      </w:r>
      <w:r w:rsidRPr="005C0E22">
        <w:rPr>
          <w:rFonts w:ascii="FlandersArtSans-Regular" w:hAnsi="FlandersArtSans-Regular"/>
          <w:sz w:val="18"/>
          <w:szCs w:val="18"/>
        </w:rPr>
        <w:t xml:space="preserve"> 87, §3 van de bijzondere wet van 8/8/1980 tot hervorming der instellingen.</w:t>
      </w:r>
    </w:p>
  </w:footnote>
  <w:footnote w:id="2">
    <w:p w:rsidR="000B784F" w:rsidRPr="005C0E22" w:rsidRDefault="000B784F" w:rsidP="000B784F">
      <w:pPr>
        <w:pStyle w:val="Voetnoottekst"/>
        <w:rPr>
          <w:lang w:val="nl-BE"/>
        </w:rPr>
      </w:pPr>
      <w:r w:rsidRPr="005C0E22">
        <w:rPr>
          <w:rStyle w:val="Voetnootmarkering"/>
          <w:rFonts w:ascii="FlandersArtSans-Regular" w:hAnsi="FlandersArtSans-Regular"/>
          <w:sz w:val="18"/>
          <w:szCs w:val="18"/>
        </w:rPr>
        <w:footnoteRef/>
      </w:r>
      <w:r w:rsidRPr="005C0E22">
        <w:rPr>
          <w:rFonts w:ascii="FlandersArtSans-Regular" w:hAnsi="FlandersArtSans-Regular"/>
          <w:sz w:val="18"/>
          <w:szCs w:val="18"/>
        </w:rPr>
        <w:t xml:space="preserve"> Conform</w:t>
      </w:r>
      <w:r>
        <w:rPr>
          <w:rFonts w:ascii="FlandersArtSans-Regular" w:hAnsi="FlandersArtSans-Regular"/>
          <w:sz w:val="18"/>
          <w:szCs w:val="18"/>
        </w:rPr>
        <w:t xml:space="preserve"> artikel III 23 van h</w:t>
      </w:r>
      <w:r w:rsidRPr="005C0E22">
        <w:rPr>
          <w:rFonts w:ascii="FlandersArtSans-Regular" w:hAnsi="FlandersArtSans-Regular" w:cs="Arial"/>
          <w:sz w:val="18"/>
          <w:szCs w:val="18"/>
        </w:rPr>
        <w:t xml:space="preserve">et </w:t>
      </w:r>
      <w:proofErr w:type="spellStart"/>
      <w:r w:rsidRPr="005C0E22">
        <w:rPr>
          <w:rFonts w:ascii="FlandersArtSans-Regular" w:hAnsi="FlandersArtSans-Regular" w:cs="Arial"/>
          <w:sz w:val="18"/>
          <w:szCs w:val="18"/>
        </w:rPr>
        <w:t>bestuursdecreet</w:t>
      </w:r>
      <w:proofErr w:type="spellEnd"/>
      <w:r w:rsidRPr="005C0E22">
        <w:rPr>
          <w:rFonts w:ascii="FlandersArtSans-Regular" w:hAnsi="FlandersArtSans-Regular" w:cs="Arial"/>
          <w:sz w:val="18"/>
          <w:szCs w:val="18"/>
        </w:rPr>
        <w:t xml:space="preserve"> van </w:t>
      </w:r>
      <w:r w:rsidRPr="005C0E22">
        <w:rPr>
          <w:rFonts w:ascii="FlandersArtSans-Regular" w:hAnsi="FlandersArtSans-Regular" w:cs="Calibri"/>
          <w:spacing w:val="-3"/>
          <w:sz w:val="18"/>
          <w:szCs w:val="18"/>
          <w:highlight w:val="lightGray"/>
        </w:rPr>
        <w:t>7 december 2018</w:t>
      </w:r>
      <w:r>
        <w:rPr>
          <w:rFonts w:ascii="FlandersArtSans-Regular" w:hAnsi="FlandersArtSans-Regular" w:cs="Calibri"/>
          <w:spacing w:val="-3"/>
          <w:sz w:val="18"/>
          <w:szCs w:val="18"/>
        </w:rPr>
        <w:t>.</w:t>
      </w:r>
      <w:ins w:id="0" w:author="Vanermen, Gerd" w:date="2019-02-11T13:40:00Z">
        <w:r w:rsidRPr="003D7D3E">
          <w:rPr>
            <w:rFonts w:ascii="FlandersArtSans-Regular" w:hAnsi="FlandersArtSans-Regular" w:cs="Calibri"/>
            <w:spacing w:val="-3"/>
            <w:sz w:val="22"/>
            <w:szCs w:val="22"/>
          </w:rPr>
          <w:t xml:space="preserve"> </w:t>
        </w:r>
      </w:ins>
    </w:p>
  </w:footnote>
  <w:footnote w:id="3">
    <w:p w:rsidR="00AF06B4" w:rsidRPr="00372FFE" w:rsidRDefault="00AF06B4" w:rsidP="00AF06B4">
      <w:pPr>
        <w:pStyle w:val="Voetnoottekst"/>
        <w:ind w:left="284" w:hanging="284"/>
        <w:rPr>
          <w:rFonts w:ascii="FlandersArtSans-Regular" w:hAnsi="FlandersArtSans-Regular"/>
          <w:sz w:val="18"/>
          <w:szCs w:val="18"/>
          <w:lang w:val="nl-BE"/>
        </w:rPr>
      </w:pPr>
      <w:r>
        <w:rPr>
          <w:rStyle w:val="Voetnootmarkering"/>
          <w:sz w:val="20"/>
        </w:rPr>
        <w:t>(3)</w:t>
      </w:r>
      <w:r>
        <w:rPr>
          <w:sz w:val="20"/>
        </w:rPr>
        <w:t xml:space="preserve">  </w:t>
      </w:r>
      <w:proofErr w:type="spellStart"/>
      <w:r w:rsidRPr="00372FFE">
        <w:rPr>
          <w:rFonts w:ascii="FlandersArtSans-Regular" w:hAnsi="FlandersArtSans-Regular" w:cs="Arial"/>
          <w:sz w:val="18"/>
          <w:szCs w:val="18"/>
        </w:rPr>
        <w:t>Opdebeek</w:t>
      </w:r>
      <w:proofErr w:type="spellEnd"/>
      <w:r w:rsidRPr="00372FFE">
        <w:rPr>
          <w:rFonts w:ascii="FlandersArtSans-Regular" w:hAnsi="FlandersArtSans-Regular" w:cs="Arial"/>
          <w:sz w:val="18"/>
          <w:szCs w:val="18"/>
        </w:rPr>
        <w:t>, I (</w:t>
      </w:r>
      <w:proofErr w:type="spellStart"/>
      <w:r w:rsidRPr="00372FFE">
        <w:rPr>
          <w:rFonts w:ascii="FlandersArtSans-Regular" w:hAnsi="FlandersArtSans-Regular" w:cs="Arial"/>
          <w:sz w:val="18"/>
          <w:szCs w:val="18"/>
        </w:rPr>
        <w:t>ed</w:t>
      </w:r>
      <w:proofErr w:type="spellEnd"/>
      <w:r w:rsidRPr="00372FFE">
        <w:rPr>
          <w:rFonts w:ascii="FlandersArtSans-Regular" w:hAnsi="FlandersArtSans-Regular" w:cs="Arial"/>
          <w:sz w:val="18"/>
          <w:szCs w:val="18"/>
        </w:rPr>
        <w:t xml:space="preserve">). Benoemingen en Bevorderingen en de Raad van State, Brugge, die </w:t>
      </w:r>
      <w:proofErr w:type="spellStart"/>
      <w:r w:rsidRPr="00372FFE">
        <w:rPr>
          <w:rFonts w:ascii="FlandersArtSans-Regular" w:hAnsi="FlandersArtSans-Regular" w:cs="Arial"/>
          <w:sz w:val="18"/>
          <w:szCs w:val="18"/>
        </w:rPr>
        <w:t>Keure</w:t>
      </w:r>
      <w:proofErr w:type="spellEnd"/>
      <w:r w:rsidRPr="00372FFE">
        <w:rPr>
          <w:rFonts w:ascii="FlandersArtSans-Regular" w:hAnsi="FlandersArtSans-Regular" w:cs="Arial"/>
          <w:sz w:val="18"/>
          <w:szCs w:val="18"/>
        </w:rPr>
        <w:t>, nr. 16</w:t>
      </w:r>
    </w:p>
  </w:footnote>
  <w:footnote w:id="4">
    <w:p w:rsidR="00AF06B4" w:rsidRPr="00372FFE" w:rsidRDefault="00AF06B4" w:rsidP="00AF06B4">
      <w:pPr>
        <w:pStyle w:val="Voetnoottekst"/>
        <w:ind w:left="284" w:hanging="284"/>
        <w:rPr>
          <w:rFonts w:ascii="FlandersArtSans-Regular" w:hAnsi="FlandersArtSans-Regular"/>
          <w:sz w:val="18"/>
          <w:szCs w:val="18"/>
          <w:lang w:val="nl-BE"/>
        </w:rPr>
      </w:pPr>
      <w:r w:rsidRPr="00372FFE">
        <w:rPr>
          <w:rStyle w:val="Voetnootmarkering"/>
          <w:rFonts w:ascii="FlandersArtSans-Regular" w:hAnsi="FlandersArtSans-Regular"/>
          <w:sz w:val="18"/>
          <w:szCs w:val="18"/>
        </w:rPr>
        <w:t>(4)</w:t>
      </w:r>
      <w:r w:rsidRPr="00372FFE">
        <w:rPr>
          <w:rFonts w:ascii="FlandersArtSans-Regular" w:hAnsi="FlandersArtSans-Regular"/>
          <w:sz w:val="18"/>
          <w:szCs w:val="18"/>
        </w:rPr>
        <w:t xml:space="preserve">  </w:t>
      </w:r>
      <w:r w:rsidRPr="00372FFE">
        <w:rPr>
          <w:rFonts w:ascii="FlandersArtSans-Regular" w:hAnsi="FlandersArtSans-Regular" w:cs="Arial"/>
          <w:sz w:val="18"/>
          <w:szCs w:val="18"/>
        </w:rPr>
        <w:t>Idem, nr. 84.</w:t>
      </w:r>
    </w:p>
  </w:footnote>
  <w:footnote w:id="5">
    <w:p w:rsidR="00AF06B4" w:rsidRPr="00372FFE" w:rsidRDefault="00AF06B4" w:rsidP="00AF06B4">
      <w:pPr>
        <w:pStyle w:val="Voetnoottekst"/>
        <w:ind w:left="284" w:hanging="284"/>
        <w:rPr>
          <w:rFonts w:ascii="FlandersArtSans-Regular" w:hAnsi="FlandersArtSans-Regular"/>
          <w:sz w:val="18"/>
          <w:szCs w:val="18"/>
          <w:lang w:val="nl-BE"/>
        </w:rPr>
      </w:pPr>
      <w:r w:rsidRPr="00372FFE">
        <w:rPr>
          <w:rStyle w:val="Voetnootmarkering"/>
          <w:rFonts w:ascii="FlandersArtSans-Regular" w:hAnsi="FlandersArtSans-Regular"/>
          <w:sz w:val="18"/>
          <w:szCs w:val="18"/>
        </w:rPr>
        <w:t>(5)</w:t>
      </w:r>
      <w:r w:rsidRPr="00372FFE">
        <w:rPr>
          <w:rFonts w:ascii="FlandersArtSans-Regular" w:hAnsi="FlandersArtSans-Regular"/>
          <w:sz w:val="18"/>
          <w:szCs w:val="18"/>
        </w:rPr>
        <w:t xml:space="preserve">  Dit kan gebeuren hetzij voordat de beslissing wordt genomen, hetzij samen met de beslissing zelf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nr. 45.966 van 2 februari 1994), bijvoorbeeld bij wijze van bijlage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m. 53.788, R.A.C.B., 1995,179). Het volstaat dat in de beslissing kort het voorwerp en de inhoud van de stukken wordt opgenomen zonder dat het nodig is ze in extenso over te nemen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nr. 43.526 van 29 juni 1993).</w:t>
      </w:r>
      <w:r w:rsidRPr="00372FFE">
        <w:rPr>
          <w:rFonts w:ascii="FlandersArtSans-Regular" w:hAnsi="FlandersArtSans-Regular"/>
          <w:sz w:val="18"/>
          <w:szCs w:val="18"/>
        </w:rPr>
        <w:br/>
        <w:t>Het is in benoemingszaken weliswaar niet vereist dat een bijkomende motivering waarom het bestuur het voorstel of het advies volgt moet worden opgenomen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nr. 34.816 van 26 april 1990).</w:t>
      </w:r>
    </w:p>
  </w:footnote>
  <w:footnote w:id="6">
    <w:p w:rsidR="00AF06B4" w:rsidRPr="00730025" w:rsidRDefault="00AF06B4" w:rsidP="00AF06B4">
      <w:pPr>
        <w:pStyle w:val="Voetnoottekst"/>
        <w:ind w:left="284" w:hanging="284"/>
        <w:rPr>
          <w:sz w:val="18"/>
          <w:szCs w:val="18"/>
          <w:lang w:val="nl-BE"/>
        </w:rPr>
      </w:pPr>
      <w:r>
        <w:rPr>
          <w:rStyle w:val="Voetnootmarkering"/>
          <w:sz w:val="20"/>
        </w:rPr>
        <w:t>(6)</w:t>
      </w:r>
      <w:r>
        <w:rPr>
          <w:sz w:val="20"/>
        </w:rPr>
        <w:t xml:space="preserve">  </w:t>
      </w:r>
      <w:proofErr w:type="spellStart"/>
      <w:r w:rsidRPr="00730025">
        <w:rPr>
          <w:rFonts w:cs="Arial"/>
          <w:sz w:val="18"/>
          <w:szCs w:val="18"/>
        </w:rPr>
        <w:t>Opdebeek</w:t>
      </w:r>
      <w:proofErr w:type="spellEnd"/>
      <w:r w:rsidRPr="00730025">
        <w:rPr>
          <w:rFonts w:cs="Arial"/>
          <w:sz w:val="18"/>
          <w:szCs w:val="18"/>
        </w:rPr>
        <w:t>, I.. O.C., nr. 94.</w:t>
      </w:r>
    </w:p>
  </w:footnote>
  <w:footnote w:id="7">
    <w:p w:rsidR="00AF06B4" w:rsidRPr="00730025" w:rsidRDefault="00AF06B4" w:rsidP="00AF06B4">
      <w:pPr>
        <w:pStyle w:val="Voetnoottekst"/>
        <w:ind w:left="284" w:hanging="284"/>
        <w:rPr>
          <w:sz w:val="18"/>
          <w:szCs w:val="18"/>
          <w:lang w:val="nl-BE"/>
        </w:rPr>
      </w:pPr>
      <w:r w:rsidRPr="00730025">
        <w:rPr>
          <w:rStyle w:val="Voetnootmarkering"/>
          <w:sz w:val="18"/>
          <w:szCs w:val="18"/>
        </w:rPr>
        <w:t>(7)</w:t>
      </w:r>
      <w:r w:rsidRPr="00730025">
        <w:rPr>
          <w:sz w:val="18"/>
          <w:szCs w:val="18"/>
        </w:rPr>
        <w:t xml:space="preserve">  Ibidem, met verwijzing naar vaste rechtspraak </w:t>
      </w:r>
      <w:proofErr w:type="spellStart"/>
      <w:r w:rsidRPr="00730025">
        <w:rPr>
          <w:sz w:val="18"/>
          <w:szCs w:val="18"/>
        </w:rPr>
        <w:t>RvSt</w:t>
      </w:r>
      <w:proofErr w:type="spellEnd"/>
      <w:r w:rsidRPr="00730025">
        <w:rPr>
          <w:sz w:val="18"/>
          <w:szCs w:val="18"/>
        </w:rPr>
        <w:t>.</w:t>
      </w:r>
    </w:p>
  </w:footnote>
  <w:footnote w:id="8">
    <w:p w:rsidR="00AF06B4" w:rsidRPr="00730025" w:rsidRDefault="00AF06B4" w:rsidP="00AF06B4">
      <w:pPr>
        <w:pStyle w:val="Voetnoottekst"/>
        <w:ind w:left="284" w:hanging="284"/>
        <w:rPr>
          <w:sz w:val="18"/>
          <w:szCs w:val="18"/>
          <w:lang w:val="nl-BE"/>
        </w:rPr>
      </w:pPr>
      <w:r w:rsidRPr="00730025">
        <w:rPr>
          <w:rStyle w:val="Voetnootmarkering"/>
          <w:sz w:val="18"/>
          <w:szCs w:val="18"/>
        </w:rPr>
        <w:t>(8)</w:t>
      </w:r>
      <w:r w:rsidRPr="00730025">
        <w:rPr>
          <w:sz w:val="18"/>
          <w:szCs w:val="18"/>
        </w:rPr>
        <w:t xml:space="preserve">  </w:t>
      </w:r>
      <w:proofErr w:type="spellStart"/>
      <w:r w:rsidRPr="00730025">
        <w:rPr>
          <w:sz w:val="18"/>
          <w:szCs w:val="18"/>
        </w:rPr>
        <w:t>Opdebeeck</w:t>
      </w:r>
      <w:proofErr w:type="spellEnd"/>
      <w:r w:rsidRPr="00730025">
        <w:rPr>
          <w:sz w:val="18"/>
          <w:szCs w:val="18"/>
        </w:rPr>
        <w:t xml:space="preserve">, I., en </w:t>
      </w:r>
      <w:proofErr w:type="spellStart"/>
      <w:r w:rsidRPr="00730025">
        <w:rPr>
          <w:sz w:val="18"/>
          <w:szCs w:val="18"/>
        </w:rPr>
        <w:t>Coolsaet</w:t>
      </w:r>
      <w:proofErr w:type="spellEnd"/>
      <w:r w:rsidRPr="00730025">
        <w:rPr>
          <w:sz w:val="18"/>
          <w:szCs w:val="18"/>
        </w:rPr>
        <w:t xml:space="preserve">, A., Formele motivering van bestuurshandelingen, administratieve rechtsbibliotheek nr. 7, Brugge, die </w:t>
      </w:r>
      <w:proofErr w:type="spellStart"/>
      <w:r w:rsidRPr="00730025">
        <w:rPr>
          <w:sz w:val="18"/>
          <w:szCs w:val="18"/>
        </w:rPr>
        <w:t>Keure</w:t>
      </w:r>
      <w:proofErr w:type="spellEnd"/>
      <w:r w:rsidRPr="00730025">
        <w:rPr>
          <w:sz w:val="18"/>
          <w:szCs w:val="18"/>
        </w:rPr>
        <w:t>, 1999, nr. 129</w:t>
      </w:r>
    </w:p>
  </w:footnote>
  <w:footnote w:id="9">
    <w:p w:rsidR="00AF06B4" w:rsidRPr="00372FFE" w:rsidRDefault="00AF06B4" w:rsidP="00AF06B4">
      <w:pPr>
        <w:pStyle w:val="Voetnoottekst"/>
        <w:ind w:left="284" w:hanging="284"/>
        <w:rPr>
          <w:sz w:val="18"/>
          <w:szCs w:val="18"/>
          <w:lang w:val="nl-BE"/>
        </w:rPr>
      </w:pPr>
      <w:r w:rsidRPr="00372FFE">
        <w:rPr>
          <w:rStyle w:val="Voetnootmarkering"/>
          <w:sz w:val="18"/>
          <w:szCs w:val="18"/>
        </w:rPr>
        <w:t>(9)</w:t>
      </w:r>
      <w:r w:rsidRPr="00372FFE">
        <w:rPr>
          <w:sz w:val="18"/>
          <w:szCs w:val="18"/>
        </w:rPr>
        <w:t xml:space="preserve">  Idem, nr. 130, met verwijzing naar vaste rechtspraak R</w:t>
      </w:r>
      <w:r w:rsidR="008C191D">
        <w:rPr>
          <w:sz w:val="18"/>
          <w:szCs w:val="18"/>
        </w:rPr>
        <w:t xml:space="preserve">aad </w:t>
      </w:r>
      <w:r w:rsidRPr="00372FFE">
        <w:rPr>
          <w:sz w:val="18"/>
          <w:szCs w:val="18"/>
        </w:rPr>
        <w:t>v</w:t>
      </w:r>
      <w:r w:rsidR="008C191D">
        <w:rPr>
          <w:sz w:val="18"/>
          <w:szCs w:val="18"/>
        </w:rPr>
        <w:t xml:space="preserve">an </w:t>
      </w:r>
      <w:r w:rsidRPr="00372FFE">
        <w:rPr>
          <w:sz w:val="18"/>
          <w:szCs w:val="18"/>
        </w:rPr>
        <w:t>St</w:t>
      </w:r>
      <w:r w:rsidR="008C191D">
        <w:rPr>
          <w:sz w:val="18"/>
          <w:szCs w:val="18"/>
        </w:rPr>
        <w:t>ate</w:t>
      </w:r>
    </w:p>
  </w:footnote>
  <w:footnote w:id="10">
    <w:p w:rsidR="00AF06B4" w:rsidRPr="00372FFE" w:rsidRDefault="00AF06B4" w:rsidP="00AF06B4">
      <w:pPr>
        <w:pStyle w:val="Voetnoottekst"/>
        <w:ind w:left="284" w:hanging="284"/>
        <w:rPr>
          <w:sz w:val="18"/>
          <w:szCs w:val="18"/>
          <w:lang w:val="nl-BE"/>
        </w:rPr>
      </w:pPr>
      <w:r w:rsidRPr="00372FFE">
        <w:rPr>
          <w:rStyle w:val="Voetnootmarkering"/>
          <w:sz w:val="18"/>
          <w:szCs w:val="18"/>
        </w:rPr>
        <w:t>(10)</w:t>
      </w:r>
      <w:r w:rsidRPr="00372FFE">
        <w:rPr>
          <w:sz w:val="18"/>
          <w:szCs w:val="18"/>
        </w:rPr>
        <w:t xml:space="preserve"> </w:t>
      </w:r>
      <w:proofErr w:type="spellStart"/>
      <w:r w:rsidRPr="00372FFE">
        <w:rPr>
          <w:sz w:val="18"/>
          <w:szCs w:val="18"/>
        </w:rPr>
        <w:t>Opdebeek</w:t>
      </w:r>
      <w:proofErr w:type="spellEnd"/>
      <w:r w:rsidRPr="00372FFE">
        <w:rPr>
          <w:sz w:val="18"/>
          <w:szCs w:val="18"/>
        </w:rPr>
        <w:t xml:space="preserve"> I., (</w:t>
      </w:r>
      <w:proofErr w:type="spellStart"/>
      <w:r w:rsidRPr="00372FFE">
        <w:rPr>
          <w:sz w:val="18"/>
          <w:szCs w:val="18"/>
        </w:rPr>
        <w:t>ed</w:t>
      </w:r>
      <w:proofErr w:type="spellEnd"/>
      <w:r w:rsidRPr="00372FFE">
        <w:rPr>
          <w:sz w:val="18"/>
          <w:szCs w:val="18"/>
        </w:rPr>
        <w:t>), o.c., nr. met verwijzing naar vaste rechtspraak R</w:t>
      </w:r>
      <w:r w:rsidR="008C191D">
        <w:rPr>
          <w:sz w:val="18"/>
          <w:szCs w:val="18"/>
        </w:rPr>
        <w:t xml:space="preserve">aad </w:t>
      </w:r>
      <w:r w:rsidRPr="00372FFE">
        <w:rPr>
          <w:sz w:val="18"/>
          <w:szCs w:val="18"/>
        </w:rPr>
        <w:t>v</w:t>
      </w:r>
      <w:r w:rsidR="008C191D">
        <w:rPr>
          <w:sz w:val="18"/>
          <w:szCs w:val="18"/>
        </w:rPr>
        <w:t xml:space="preserve">an </w:t>
      </w:r>
      <w:r w:rsidRPr="00372FFE">
        <w:rPr>
          <w:sz w:val="18"/>
          <w:szCs w:val="18"/>
        </w:rPr>
        <w:t>St</w:t>
      </w:r>
      <w:r w:rsidR="008C191D">
        <w:rPr>
          <w:sz w:val="18"/>
          <w:szCs w:val="18"/>
        </w:rPr>
        <w:t>ate</w:t>
      </w:r>
    </w:p>
  </w:footnote>
  <w:footnote w:id="11">
    <w:p w:rsidR="00AF06B4" w:rsidRDefault="00AF06B4" w:rsidP="00AF06B4">
      <w:pPr>
        <w:pStyle w:val="Voetnoottekst"/>
        <w:ind w:left="284" w:hanging="284"/>
        <w:rPr>
          <w:sz w:val="20"/>
          <w:lang w:val="nl-BE"/>
        </w:rPr>
      </w:pPr>
      <w:r w:rsidRPr="00372FFE">
        <w:rPr>
          <w:rStyle w:val="Voetnootmarkering"/>
          <w:sz w:val="18"/>
          <w:szCs w:val="18"/>
        </w:rPr>
        <w:t>(11)</w:t>
      </w:r>
      <w:r w:rsidRPr="00372FFE">
        <w:rPr>
          <w:sz w:val="18"/>
          <w:szCs w:val="18"/>
        </w:rPr>
        <w:t xml:space="preserve"> Ibidem, met verwijzing naar R</w:t>
      </w:r>
      <w:r w:rsidR="008C191D">
        <w:rPr>
          <w:sz w:val="18"/>
          <w:szCs w:val="18"/>
        </w:rPr>
        <w:t xml:space="preserve">aad </w:t>
      </w:r>
      <w:r w:rsidRPr="00372FFE">
        <w:rPr>
          <w:sz w:val="18"/>
          <w:szCs w:val="18"/>
        </w:rPr>
        <w:t>v</w:t>
      </w:r>
      <w:r w:rsidR="008C191D">
        <w:rPr>
          <w:sz w:val="18"/>
          <w:szCs w:val="18"/>
        </w:rPr>
        <w:t xml:space="preserve">an </w:t>
      </w:r>
      <w:r w:rsidRPr="00372FFE">
        <w:rPr>
          <w:sz w:val="18"/>
          <w:szCs w:val="18"/>
        </w:rPr>
        <w:t>St</w:t>
      </w:r>
      <w:r w:rsidR="008C191D">
        <w:rPr>
          <w:sz w:val="18"/>
          <w:szCs w:val="18"/>
        </w:rPr>
        <w:t>ate</w:t>
      </w:r>
      <w:r w:rsidRPr="00372FFE">
        <w:rPr>
          <w:sz w:val="18"/>
          <w:szCs w:val="18"/>
        </w:rPr>
        <w:t>, nr. 50.680, van 12 december 1994, en nr.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2D" w:rsidRDefault="00E92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2D" w:rsidRDefault="00E92E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2D" w:rsidRDefault="00E92E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3CA4"/>
    <w:multiLevelType w:val="hybridMultilevel"/>
    <w:tmpl w:val="33E05F60"/>
    <w:lvl w:ilvl="0" w:tplc="04130017">
      <w:start w:val="1"/>
      <w:numFmt w:val="lowerLetter"/>
      <w:lvlText w:val="%1)"/>
      <w:lvlJc w:val="left"/>
      <w:pPr>
        <w:tabs>
          <w:tab w:val="num" w:pos="720"/>
        </w:tabs>
        <w:ind w:left="720" w:hanging="360"/>
      </w:pPr>
    </w:lvl>
    <w:lvl w:ilvl="1" w:tplc="14320992">
      <w:start w:val="2"/>
      <w:numFmt w:val="decimal"/>
      <w:lvlText w:val="%2."/>
      <w:lvlJc w:val="left"/>
      <w:pPr>
        <w:tabs>
          <w:tab w:val="num" w:pos="1785"/>
        </w:tabs>
        <w:ind w:left="1785" w:hanging="705"/>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2F8536CD"/>
    <w:multiLevelType w:val="hybridMultilevel"/>
    <w:tmpl w:val="48705866"/>
    <w:lvl w:ilvl="0" w:tplc="B7E431BE">
      <w:numFmt w:val="bullet"/>
      <w:lvlText w:val="-"/>
      <w:lvlJc w:val="left"/>
      <w:pPr>
        <w:tabs>
          <w:tab w:val="num" w:pos="1145"/>
        </w:tabs>
        <w:ind w:left="1145" w:hanging="360"/>
      </w:pPr>
      <w:rPr>
        <w:rFonts w:ascii="Lucida Sans" w:eastAsia="Albertus MT Lt" w:hAnsi="Lucida Sans" w:cs="Albertus MT Lt"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34131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B61BBF"/>
    <w:multiLevelType w:val="hybridMultilevel"/>
    <w:tmpl w:val="D64CB312"/>
    <w:lvl w:ilvl="0" w:tplc="143A6B96">
      <w:start w:val="1"/>
      <w:numFmt w:val="bullet"/>
      <w:lvlText w:val="-"/>
      <w:lvlJc w:val="left"/>
      <w:pPr>
        <w:tabs>
          <w:tab w:val="num" w:pos="645"/>
        </w:tabs>
        <w:ind w:left="645" w:hanging="360"/>
      </w:pPr>
      <w:rPr>
        <w:rFonts w:ascii="Arial" w:eastAsia="Times New Roman" w:hAnsi="Arial" w:cs="Arial" w:hint="default"/>
      </w:rPr>
    </w:lvl>
    <w:lvl w:ilvl="1" w:tplc="04130003">
      <w:start w:val="1"/>
      <w:numFmt w:val="bullet"/>
      <w:lvlText w:val="o"/>
      <w:lvlJc w:val="left"/>
      <w:pPr>
        <w:tabs>
          <w:tab w:val="num" w:pos="1365"/>
        </w:tabs>
        <w:ind w:left="1365" w:hanging="360"/>
      </w:pPr>
      <w:rPr>
        <w:rFonts w:ascii="Courier New" w:hAnsi="Courier New" w:cs="Courier New" w:hint="default"/>
      </w:rPr>
    </w:lvl>
    <w:lvl w:ilvl="2" w:tplc="04130005">
      <w:start w:val="1"/>
      <w:numFmt w:val="bullet"/>
      <w:lvlText w:val=""/>
      <w:lvlJc w:val="left"/>
      <w:pPr>
        <w:tabs>
          <w:tab w:val="num" w:pos="2085"/>
        </w:tabs>
        <w:ind w:left="2085" w:hanging="360"/>
      </w:pPr>
      <w:rPr>
        <w:rFonts w:ascii="Wingdings" w:hAnsi="Wingdings" w:hint="default"/>
      </w:rPr>
    </w:lvl>
    <w:lvl w:ilvl="3" w:tplc="04130001">
      <w:start w:val="1"/>
      <w:numFmt w:val="bullet"/>
      <w:lvlText w:val=""/>
      <w:lvlJc w:val="left"/>
      <w:pPr>
        <w:tabs>
          <w:tab w:val="num" w:pos="2805"/>
        </w:tabs>
        <w:ind w:left="2805" w:hanging="360"/>
      </w:pPr>
      <w:rPr>
        <w:rFonts w:ascii="Symbol" w:hAnsi="Symbol" w:hint="default"/>
      </w:rPr>
    </w:lvl>
    <w:lvl w:ilvl="4" w:tplc="04130003">
      <w:start w:val="1"/>
      <w:numFmt w:val="bullet"/>
      <w:lvlText w:val="o"/>
      <w:lvlJc w:val="left"/>
      <w:pPr>
        <w:tabs>
          <w:tab w:val="num" w:pos="3525"/>
        </w:tabs>
        <w:ind w:left="3525" w:hanging="360"/>
      </w:pPr>
      <w:rPr>
        <w:rFonts w:ascii="Courier New" w:hAnsi="Courier New" w:cs="Courier New" w:hint="default"/>
      </w:rPr>
    </w:lvl>
    <w:lvl w:ilvl="5" w:tplc="04130005">
      <w:start w:val="1"/>
      <w:numFmt w:val="bullet"/>
      <w:lvlText w:val=""/>
      <w:lvlJc w:val="left"/>
      <w:pPr>
        <w:tabs>
          <w:tab w:val="num" w:pos="4245"/>
        </w:tabs>
        <w:ind w:left="4245" w:hanging="360"/>
      </w:pPr>
      <w:rPr>
        <w:rFonts w:ascii="Wingdings" w:hAnsi="Wingdings" w:hint="default"/>
      </w:rPr>
    </w:lvl>
    <w:lvl w:ilvl="6" w:tplc="04130001">
      <w:start w:val="1"/>
      <w:numFmt w:val="bullet"/>
      <w:lvlText w:val=""/>
      <w:lvlJc w:val="left"/>
      <w:pPr>
        <w:tabs>
          <w:tab w:val="num" w:pos="4965"/>
        </w:tabs>
        <w:ind w:left="4965" w:hanging="360"/>
      </w:pPr>
      <w:rPr>
        <w:rFonts w:ascii="Symbol" w:hAnsi="Symbol" w:hint="default"/>
      </w:rPr>
    </w:lvl>
    <w:lvl w:ilvl="7" w:tplc="04130003">
      <w:start w:val="1"/>
      <w:numFmt w:val="bullet"/>
      <w:lvlText w:val="o"/>
      <w:lvlJc w:val="left"/>
      <w:pPr>
        <w:tabs>
          <w:tab w:val="num" w:pos="5685"/>
        </w:tabs>
        <w:ind w:left="5685" w:hanging="360"/>
      </w:pPr>
      <w:rPr>
        <w:rFonts w:ascii="Courier New" w:hAnsi="Courier New" w:cs="Courier New" w:hint="default"/>
      </w:rPr>
    </w:lvl>
    <w:lvl w:ilvl="8" w:tplc="04130005">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5753476C"/>
    <w:multiLevelType w:val="multilevel"/>
    <w:tmpl w:val="886AEB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A000A19"/>
    <w:multiLevelType w:val="hybridMultilevel"/>
    <w:tmpl w:val="2EDE6FBA"/>
    <w:lvl w:ilvl="0" w:tplc="B7E431BE">
      <w:numFmt w:val="bullet"/>
      <w:lvlText w:val="-"/>
      <w:lvlJc w:val="left"/>
      <w:pPr>
        <w:tabs>
          <w:tab w:val="num" w:pos="1145"/>
        </w:tabs>
        <w:ind w:left="1145" w:hanging="360"/>
      </w:pPr>
      <w:rPr>
        <w:rFonts w:ascii="Lucida Sans" w:eastAsia="Albertus MT Lt" w:hAnsi="Lucida Sans" w:cs="Albertus MT Lt" w:hint="default"/>
        <w:b w:val="0"/>
      </w:rPr>
    </w:lvl>
    <w:lvl w:ilvl="1" w:tplc="04130003">
      <w:start w:val="1"/>
      <w:numFmt w:val="bullet"/>
      <w:lvlText w:val="o"/>
      <w:lvlJc w:val="left"/>
      <w:pPr>
        <w:tabs>
          <w:tab w:val="num" w:pos="1865"/>
        </w:tabs>
        <w:ind w:left="1865" w:hanging="360"/>
      </w:pPr>
      <w:rPr>
        <w:rFonts w:ascii="Courier New" w:hAnsi="Courier New" w:cs="Courier New" w:hint="default"/>
      </w:rPr>
    </w:lvl>
    <w:lvl w:ilvl="2" w:tplc="04130005">
      <w:start w:val="1"/>
      <w:numFmt w:val="bullet"/>
      <w:lvlText w:val=""/>
      <w:lvlJc w:val="left"/>
      <w:pPr>
        <w:tabs>
          <w:tab w:val="num" w:pos="2585"/>
        </w:tabs>
        <w:ind w:left="2585" w:hanging="360"/>
      </w:pPr>
      <w:rPr>
        <w:rFonts w:ascii="Wingdings" w:hAnsi="Wingdings" w:hint="default"/>
      </w:rPr>
    </w:lvl>
    <w:lvl w:ilvl="3" w:tplc="04130001">
      <w:start w:val="1"/>
      <w:numFmt w:val="bullet"/>
      <w:lvlText w:val=""/>
      <w:lvlJc w:val="left"/>
      <w:pPr>
        <w:tabs>
          <w:tab w:val="num" w:pos="3305"/>
        </w:tabs>
        <w:ind w:left="3305" w:hanging="360"/>
      </w:pPr>
      <w:rPr>
        <w:rFonts w:ascii="Symbol" w:hAnsi="Symbol" w:hint="default"/>
      </w:rPr>
    </w:lvl>
    <w:lvl w:ilvl="4" w:tplc="04130003">
      <w:start w:val="1"/>
      <w:numFmt w:val="bullet"/>
      <w:lvlText w:val="o"/>
      <w:lvlJc w:val="left"/>
      <w:pPr>
        <w:tabs>
          <w:tab w:val="num" w:pos="4025"/>
        </w:tabs>
        <w:ind w:left="4025" w:hanging="360"/>
      </w:pPr>
      <w:rPr>
        <w:rFonts w:ascii="Courier New" w:hAnsi="Courier New" w:cs="Courier New" w:hint="default"/>
      </w:rPr>
    </w:lvl>
    <w:lvl w:ilvl="5" w:tplc="04130005">
      <w:start w:val="1"/>
      <w:numFmt w:val="bullet"/>
      <w:lvlText w:val=""/>
      <w:lvlJc w:val="left"/>
      <w:pPr>
        <w:tabs>
          <w:tab w:val="num" w:pos="4745"/>
        </w:tabs>
        <w:ind w:left="4745" w:hanging="360"/>
      </w:pPr>
      <w:rPr>
        <w:rFonts w:ascii="Wingdings" w:hAnsi="Wingdings" w:hint="default"/>
      </w:rPr>
    </w:lvl>
    <w:lvl w:ilvl="6" w:tplc="04130001">
      <w:start w:val="1"/>
      <w:numFmt w:val="bullet"/>
      <w:lvlText w:val=""/>
      <w:lvlJc w:val="left"/>
      <w:pPr>
        <w:tabs>
          <w:tab w:val="num" w:pos="5465"/>
        </w:tabs>
        <w:ind w:left="5465" w:hanging="360"/>
      </w:pPr>
      <w:rPr>
        <w:rFonts w:ascii="Symbol" w:hAnsi="Symbol" w:hint="default"/>
      </w:rPr>
    </w:lvl>
    <w:lvl w:ilvl="7" w:tplc="04130003">
      <w:start w:val="1"/>
      <w:numFmt w:val="bullet"/>
      <w:lvlText w:val="o"/>
      <w:lvlJc w:val="left"/>
      <w:pPr>
        <w:tabs>
          <w:tab w:val="num" w:pos="6185"/>
        </w:tabs>
        <w:ind w:left="6185" w:hanging="360"/>
      </w:pPr>
      <w:rPr>
        <w:rFonts w:ascii="Courier New" w:hAnsi="Courier New" w:cs="Courier New" w:hint="default"/>
      </w:rPr>
    </w:lvl>
    <w:lvl w:ilvl="8" w:tplc="04130005">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5B4A77D3"/>
    <w:multiLevelType w:val="hybridMultilevel"/>
    <w:tmpl w:val="4B009F3E"/>
    <w:lvl w:ilvl="0" w:tplc="0413000F">
      <w:start w:val="1"/>
      <w:numFmt w:val="decimal"/>
      <w:lvlText w:val="%1."/>
      <w:lvlJc w:val="left"/>
      <w:pPr>
        <w:tabs>
          <w:tab w:val="num" w:pos="735"/>
        </w:tabs>
        <w:ind w:left="735" w:hanging="360"/>
      </w:pPr>
    </w:lvl>
    <w:lvl w:ilvl="1" w:tplc="04130019">
      <w:start w:val="1"/>
      <w:numFmt w:val="lowerLetter"/>
      <w:lvlText w:val="%2."/>
      <w:lvlJc w:val="left"/>
      <w:pPr>
        <w:tabs>
          <w:tab w:val="num" w:pos="1455"/>
        </w:tabs>
        <w:ind w:left="1455" w:hanging="360"/>
      </w:pPr>
    </w:lvl>
    <w:lvl w:ilvl="2" w:tplc="0413001B">
      <w:start w:val="1"/>
      <w:numFmt w:val="lowerRoman"/>
      <w:lvlText w:val="%3."/>
      <w:lvlJc w:val="right"/>
      <w:pPr>
        <w:tabs>
          <w:tab w:val="num" w:pos="2175"/>
        </w:tabs>
        <w:ind w:left="2175" w:hanging="180"/>
      </w:pPr>
    </w:lvl>
    <w:lvl w:ilvl="3" w:tplc="0413000F">
      <w:start w:val="1"/>
      <w:numFmt w:val="decimal"/>
      <w:lvlText w:val="%4."/>
      <w:lvlJc w:val="left"/>
      <w:pPr>
        <w:tabs>
          <w:tab w:val="num" w:pos="2895"/>
        </w:tabs>
        <w:ind w:left="2895" w:hanging="360"/>
      </w:pPr>
    </w:lvl>
    <w:lvl w:ilvl="4" w:tplc="04130019">
      <w:start w:val="1"/>
      <w:numFmt w:val="lowerLetter"/>
      <w:lvlText w:val="%5."/>
      <w:lvlJc w:val="left"/>
      <w:pPr>
        <w:tabs>
          <w:tab w:val="num" w:pos="3615"/>
        </w:tabs>
        <w:ind w:left="3615" w:hanging="360"/>
      </w:pPr>
    </w:lvl>
    <w:lvl w:ilvl="5" w:tplc="0413001B">
      <w:start w:val="1"/>
      <w:numFmt w:val="lowerRoman"/>
      <w:lvlText w:val="%6."/>
      <w:lvlJc w:val="right"/>
      <w:pPr>
        <w:tabs>
          <w:tab w:val="num" w:pos="4335"/>
        </w:tabs>
        <w:ind w:left="4335" w:hanging="180"/>
      </w:pPr>
    </w:lvl>
    <w:lvl w:ilvl="6" w:tplc="0413000F">
      <w:start w:val="1"/>
      <w:numFmt w:val="decimal"/>
      <w:lvlText w:val="%7."/>
      <w:lvlJc w:val="left"/>
      <w:pPr>
        <w:tabs>
          <w:tab w:val="num" w:pos="5055"/>
        </w:tabs>
        <w:ind w:left="5055" w:hanging="360"/>
      </w:pPr>
    </w:lvl>
    <w:lvl w:ilvl="7" w:tplc="04130019">
      <w:start w:val="1"/>
      <w:numFmt w:val="lowerLetter"/>
      <w:lvlText w:val="%8."/>
      <w:lvlJc w:val="left"/>
      <w:pPr>
        <w:tabs>
          <w:tab w:val="num" w:pos="5775"/>
        </w:tabs>
        <w:ind w:left="5775" w:hanging="360"/>
      </w:pPr>
    </w:lvl>
    <w:lvl w:ilvl="8" w:tplc="0413001B">
      <w:start w:val="1"/>
      <w:numFmt w:val="lowerRoman"/>
      <w:lvlText w:val="%9."/>
      <w:lvlJc w:val="right"/>
      <w:pPr>
        <w:tabs>
          <w:tab w:val="num" w:pos="6495"/>
        </w:tabs>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rmen, Gerd">
    <w15:presenceInfo w15:providerId="AD" w15:userId="S-1-5-21-3662605696-431538287-2476864782-29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B4"/>
    <w:rsid w:val="0001196D"/>
    <w:rsid w:val="00041B4F"/>
    <w:rsid w:val="00051052"/>
    <w:rsid w:val="00062C81"/>
    <w:rsid w:val="00064FFB"/>
    <w:rsid w:val="000917E3"/>
    <w:rsid w:val="000922EE"/>
    <w:rsid w:val="000B784F"/>
    <w:rsid w:val="000C4CB3"/>
    <w:rsid w:val="000F5A52"/>
    <w:rsid w:val="00130698"/>
    <w:rsid w:val="001307BA"/>
    <w:rsid w:val="0015569B"/>
    <w:rsid w:val="00181517"/>
    <w:rsid w:val="0019238E"/>
    <w:rsid w:val="001965E2"/>
    <w:rsid w:val="001A5FE7"/>
    <w:rsid w:val="001C601C"/>
    <w:rsid w:val="001E12CD"/>
    <w:rsid w:val="001E64E7"/>
    <w:rsid w:val="001E78B9"/>
    <w:rsid w:val="00212A8B"/>
    <w:rsid w:val="00226BBE"/>
    <w:rsid w:val="002955DB"/>
    <w:rsid w:val="002A35BF"/>
    <w:rsid w:val="002A3A27"/>
    <w:rsid w:val="00300214"/>
    <w:rsid w:val="00303A02"/>
    <w:rsid w:val="00332540"/>
    <w:rsid w:val="00334411"/>
    <w:rsid w:val="003525E7"/>
    <w:rsid w:val="00352FA1"/>
    <w:rsid w:val="00357CC5"/>
    <w:rsid w:val="00372033"/>
    <w:rsid w:val="00372FFE"/>
    <w:rsid w:val="00382480"/>
    <w:rsid w:val="003C0959"/>
    <w:rsid w:val="003C1413"/>
    <w:rsid w:val="003D6705"/>
    <w:rsid w:val="003D7D3E"/>
    <w:rsid w:val="003F34E5"/>
    <w:rsid w:val="00410527"/>
    <w:rsid w:val="00415649"/>
    <w:rsid w:val="0043185E"/>
    <w:rsid w:val="00432B64"/>
    <w:rsid w:val="00444FEB"/>
    <w:rsid w:val="0046065C"/>
    <w:rsid w:val="00462F8F"/>
    <w:rsid w:val="0046574C"/>
    <w:rsid w:val="00470CE3"/>
    <w:rsid w:val="00480C0B"/>
    <w:rsid w:val="004810D6"/>
    <w:rsid w:val="004867D6"/>
    <w:rsid w:val="00491095"/>
    <w:rsid w:val="004E4E54"/>
    <w:rsid w:val="00517177"/>
    <w:rsid w:val="005234D0"/>
    <w:rsid w:val="00541DB1"/>
    <w:rsid w:val="0054481E"/>
    <w:rsid w:val="00544962"/>
    <w:rsid w:val="005611C6"/>
    <w:rsid w:val="00577D61"/>
    <w:rsid w:val="00583EDE"/>
    <w:rsid w:val="005877C1"/>
    <w:rsid w:val="00596EB8"/>
    <w:rsid w:val="005A245B"/>
    <w:rsid w:val="005A46DE"/>
    <w:rsid w:val="005B54B3"/>
    <w:rsid w:val="005C0E22"/>
    <w:rsid w:val="005F2B22"/>
    <w:rsid w:val="00650802"/>
    <w:rsid w:val="00651B07"/>
    <w:rsid w:val="006608BD"/>
    <w:rsid w:val="006659B5"/>
    <w:rsid w:val="00684996"/>
    <w:rsid w:val="006A336E"/>
    <w:rsid w:val="006B0B3C"/>
    <w:rsid w:val="006F3172"/>
    <w:rsid w:val="006F4EBB"/>
    <w:rsid w:val="007022B9"/>
    <w:rsid w:val="00727D1A"/>
    <w:rsid w:val="00727D56"/>
    <w:rsid w:val="00730025"/>
    <w:rsid w:val="00761327"/>
    <w:rsid w:val="0076249E"/>
    <w:rsid w:val="00762D95"/>
    <w:rsid w:val="00792E16"/>
    <w:rsid w:val="007938CB"/>
    <w:rsid w:val="007A4F59"/>
    <w:rsid w:val="007B10AE"/>
    <w:rsid w:val="007D2EC8"/>
    <w:rsid w:val="007E2611"/>
    <w:rsid w:val="007E4C77"/>
    <w:rsid w:val="007F1B6C"/>
    <w:rsid w:val="00800009"/>
    <w:rsid w:val="00806290"/>
    <w:rsid w:val="0081759F"/>
    <w:rsid w:val="00821941"/>
    <w:rsid w:val="008874C5"/>
    <w:rsid w:val="008C191D"/>
    <w:rsid w:val="008E4E5D"/>
    <w:rsid w:val="008F07DD"/>
    <w:rsid w:val="008F3B37"/>
    <w:rsid w:val="00903EE1"/>
    <w:rsid w:val="0090739A"/>
    <w:rsid w:val="009073E7"/>
    <w:rsid w:val="00935885"/>
    <w:rsid w:val="00960718"/>
    <w:rsid w:val="00964CF2"/>
    <w:rsid w:val="00973DC7"/>
    <w:rsid w:val="009A15D9"/>
    <w:rsid w:val="009B262C"/>
    <w:rsid w:val="009B5EA6"/>
    <w:rsid w:val="009C043E"/>
    <w:rsid w:val="009D6D4A"/>
    <w:rsid w:val="009D7272"/>
    <w:rsid w:val="009E1872"/>
    <w:rsid w:val="00A50FC1"/>
    <w:rsid w:val="00A62EDD"/>
    <w:rsid w:val="00AC6859"/>
    <w:rsid w:val="00AF0233"/>
    <w:rsid w:val="00AF06B4"/>
    <w:rsid w:val="00AF2ED6"/>
    <w:rsid w:val="00B0118A"/>
    <w:rsid w:val="00B04FCC"/>
    <w:rsid w:val="00B05C43"/>
    <w:rsid w:val="00B34AC7"/>
    <w:rsid w:val="00B47D37"/>
    <w:rsid w:val="00B5122F"/>
    <w:rsid w:val="00B72FFB"/>
    <w:rsid w:val="00B82CC4"/>
    <w:rsid w:val="00BA4D33"/>
    <w:rsid w:val="00BB3411"/>
    <w:rsid w:val="00BC488E"/>
    <w:rsid w:val="00BC4CC1"/>
    <w:rsid w:val="00BD460F"/>
    <w:rsid w:val="00BE549E"/>
    <w:rsid w:val="00C23659"/>
    <w:rsid w:val="00C2772C"/>
    <w:rsid w:val="00C82D20"/>
    <w:rsid w:val="00C855AA"/>
    <w:rsid w:val="00C90904"/>
    <w:rsid w:val="00C90DC1"/>
    <w:rsid w:val="00C95412"/>
    <w:rsid w:val="00C95B36"/>
    <w:rsid w:val="00CA3BA2"/>
    <w:rsid w:val="00CA696F"/>
    <w:rsid w:val="00CC2CE5"/>
    <w:rsid w:val="00CF0423"/>
    <w:rsid w:val="00D40CBA"/>
    <w:rsid w:val="00D7293F"/>
    <w:rsid w:val="00D82313"/>
    <w:rsid w:val="00D8603B"/>
    <w:rsid w:val="00D92942"/>
    <w:rsid w:val="00DA31A4"/>
    <w:rsid w:val="00DE0BF6"/>
    <w:rsid w:val="00E01B4A"/>
    <w:rsid w:val="00E57682"/>
    <w:rsid w:val="00E92E2D"/>
    <w:rsid w:val="00E95600"/>
    <w:rsid w:val="00EA1B53"/>
    <w:rsid w:val="00EB17B8"/>
    <w:rsid w:val="00EB5134"/>
    <w:rsid w:val="00ED0B7C"/>
    <w:rsid w:val="00ED5E79"/>
    <w:rsid w:val="00EE20C3"/>
    <w:rsid w:val="00F14B26"/>
    <w:rsid w:val="00F210CF"/>
    <w:rsid w:val="00F83E0E"/>
    <w:rsid w:val="00F919E1"/>
    <w:rsid w:val="00FD24BB"/>
    <w:rsid w:val="00FE59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9CC"/>
  <w15:docId w15:val="{885F6E21-E8CE-4081-9C90-F0628DAA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F06B4"/>
    <w:pPr>
      <w:spacing w:after="0" w:line="240" w:lineRule="auto"/>
    </w:pPr>
    <w:rPr>
      <w:rFonts w:ascii="Arial" w:eastAsia="Times New Roman"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paragraph" w:styleId="Voetnoottekst">
    <w:name w:val="footnote text"/>
    <w:basedOn w:val="Standaard"/>
    <w:link w:val="VoetnoottekstChar"/>
    <w:semiHidden/>
    <w:unhideWhenUsed/>
    <w:rsid w:val="00AF06B4"/>
  </w:style>
  <w:style w:type="character" w:customStyle="1" w:styleId="VoetnoottekstChar">
    <w:name w:val="Voetnoottekst Char"/>
    <w:basedOn w:val="Standaardalinea-lettertype"/>
    <w:link w:val="Voetnoottekst"/>
    <w:semiHidden/>
    <w:rsid w:val="00AF06B4"/>
    <w:rPr>
      <w:rFonts w:ascii="Arial" w:eastAsia="Times New Roman" w:hAnsi="Arial" w:cs="Times New Roman"/>
      <w:sz w:val="24"/>
      <w:szCs w:val="20"/>
      <w:lang w:val="nl-NL" w:eastAsia="nl-NL"/>
    </w:rPr>
  </w:style>
  <w:style w:type="paragraph" w:styleId="Koptekst">
    <w:name w:val="header"/>
    <w:basedOn w:val="Standaard"/>
    <w:link w:val="KoptekstChar"/>
    <w:unhideWhenUsed/>
    <w:rsid w:val="00AF06B4"/>
    <w:pPr>
      <w:tabs>
        <w:tab w:val="center" w:pos="4536"/>
        <w:tab w:val="right" w:pos="9072"/>
      </w:tabs>
    </w:pPr>
  </w:style>
  <w:style w:type="character" w:customStyle="1" w:styleId="KoptekstChar">
    <w:name w:val="Koptekst Char"/>
    <w:basedOn w:val="Standaardalinea-lettertype"/>
    <w:link w:val="Koptekst"/>
    <w:rsid w:val="00AF06B4"/>
    <w:rPr>
      <w:rFonts w:ascii="Arial" w:eastAsia="Times New Roman" w:hAnsi="Arial" w:cs="Times New Roman"/>
      <w:sz w:val="24"/>
      <w:szCs w:val="20"/>
      <w:lang w:val="nl-NL" w:eastAsia="nl-NL"/>
    </w:rPr>
  </w:style>
  <w:style w:type="paragraph" w:styleId="Plattetekst3">
    <w:name w:val="Body Text 3"/>
    <w:basedOn w:val="Standaard"/>
    <w:link w:val="Plattetekst3Char"/>
    <w:semiHidden/>
    <w:unhideWhenUsed/>
    <w:rsid w:val="00AF06B4"/>
    <w:pPr>
      <w:jc w:val="center"/>
    </w:pPr>
    <w:rPr>
      <w:b/>
    </w:rPr>
  </w:style>
  <w:style w:type="character" w:customStyle="1" w:styleId="Plattetekst3Char">
    <w:name w:val="Platte tekst 3 Char"/>
    <w:basedOn w:val="Standaardalinea-lettertype"/>
    <w:link w:val="Plattetekst3"/>
    <w:semiHidden/>
    <w:rsid w:val="00AF06B4"/>
    <w:rPr>
      <w:rFonts w:ascii="Arial" w:eastAsia="Times New Roman" w:hAnsi="Arial" w:cs="Times New Roman"/>
      <w:b/>
      <w:sz w:val="24"/>
      <w:szCs w:val="20"/>
      <w:lang w:val="nl-NL" w:eastAsia="nl-NL"/>
    </w:rPr>
  </w:style>
  <w:style w:type="character" w:styleId="Voetnootmarkering">
    <w:name w:val="footnote reference"/>
    <w:basedOn w:val="Standaardalinea-lettertype"/>
    <w:semiHidden/>
    <w:unhideWhenUsed/>
    <w:rsid w:val="00AF06B4"/>
    <w:rPr>
      <w:vertAlign w:val="superscript"/>
    </w:rPr>
  </w:style>
  <w:style w:type="paragraph" w:styleId="Ballontekst">
    <w:name w:val="Balloon Text"/>
    <w:basedOn w:val="Standaard"/>
    <w:link w:val="BallontekstChar"/>
    <w:uiPriority w:val="99"/>
    <w:semiHidden/>
    <w:unhideWhenUsed/>
    <w:rsid w:val="00AF06B4"/>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6B4"/>
    <w:rPr>
      <w:rFonts w:ascii="Tahoma" w:eastAsia="Times New Roman" w:hAnsi="Tahoma" w:cs="Tahoma"/>
      <w:sz w:val="16"/>
      <w:szCs w:val="16"/>
      <w:lang w:val="nl-NL" w:eastAsia="nl-NL"/>
    </w:rPr>
  </w:style>
  <w:style w:type="paragraph" w:styleId="Lijstalinea">
    <w:name w:val="List Paragraph"/>
    <w:basedOn w:val="Standaard"/>
    <w:uiPriority w:val="34"/>
    <w:qFormat/>
    <w:rsid w:val="007022B9"/>
    <w:pPr>
      <w:ind w:left="720"/>
      <w:contextualSpacing/>
    </w:pPr>
  </w:style>
  <w:style w:type="paragraph" w:styleId="Voettekst">
    <w:name w:val="footer"/>
    <w:basedOn w:val="Standaard"/>
    <w:link w:val="VoettekstChar"/>
    <w:uiPriority w:val="99"/>
    <w:unhideWhenUsed/>
    <w:rsid w:val="0054481E"/>
    <w:pPr>
      <w:tabs>
        <w:tab w:val="center" w:pos="4536"/>
        <w:tab w:val="right" w:pos="9072"/>
      </w:tabs>
    </w:pPr>
  </w:style>
  <w:style w:type="character" w:customStyle="1" w:styleId="VoettekstChar">
    <w:name w:val="Voettekst Char"/>
    <w:basedOn w:val="Standaardalinea-lettertype"/>
    <w:link w:val="Voettekst"/>
    <w:uiPriority w:val="99"/>
    <w:rsid w:val="0054481E"/>
    <w:rPr>
      <w:rFonts w:ascii="Arial" w:eastAsia="Times New Roman" w:hAnsi="Arial" w:cs="Times New Roman"/>
      <w:sz w:val="24"/>
      <w:szCs w:val="20"/>
      <w:lang w:val="nl-NL" w:eastAsia="nl-NL"/>
    </w:rPr>
  </w:style>
  <w:style w:type="paragraph" w:customStyle="1" w:styleId="Default">
    <w:name w:val="Default"/>
    <w:rsid w:val="004910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3690">
      <w:bodyDiv w:val="1"/>
      <w:marLeft w:val="0"/>
      <w:marRight w:val="0"/>
      <w:marTop w:val="0"/>
      <w:marBottom w:val="0"/>
      <w:divBdr>
        <w:top w:val="none" w:sz="0" w:space="0" w:color="auto"/>
        <w:left w:val="none" w:sz="0" w:space="0" w:color="auto"/>
        <w:bottom w:val="none" w:sz="0" w:space="0" w:color="auto"/>
        <w:right w:val="none" w:sz="0" w:space="0" w:color="auto"/>
      </w:divBdr>
    </w:div>
    <w:div w:id="878738450">
      <w:bodyDiv w:val="1"/>
      <w:marLeft w:val="0"/>
      <w:marRight w:val="0"/>
      <w:marTop w:val="0"/>
      <w:marBottom w:val="0"/>
      <w:divBdr>
        <w:top w:val="none" w:sz="0" w:space="0" w:color="auto"/>
        <w:left w:val="none" w:sz="0" w:space="0" w:color="auto"/>
        <w:bottom w:val="none" w:sz="0" w:space="0" w:color="auto"/>
        <w:right w:val="none" w:sz="0" w:space="0" w:color="auto"/>
      </w:divBdr>
    </w:div>
    <w:div w:id="935866259">
      <w:bodyDiv w:val="1"/>
      <w:marLeft w:val="0"/>
      <w:marRight w:val="0"/>
      <w:marTop w:val="0"/>
      <w:marBottom w:val="0"/>
      <w:divBdr>
        <w:top w:val="none" w:sz="0" w:space="0" w:color="auto"/>
        <w:left w:val="none" w:sz="0" w:space="0" w:color="auto"/>
        <w:bottom w:val="none" w:sz="0" w:space="0" w:color="auto"/>
        <w:right w:val="none" w:sz="0" w:space="0" w:color="auto"/>
      </w:divBdr>
    </w:div>
    <w:div w:id="13362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E149-624F-4392-A82E-116CD1A2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20678</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Vanermen, Gerd</dc:creator>
  <cp:lastModifiedBy>Lhoest Joelle</cp:lastModifiedBy>
  <cp:revision>2</cp:revision>
  <cp:lastPrinted>2017-06-01T09:20:00Z</cp:lastPrinted>
  <dcterms:created xsi:type="dcterms:W3CDTF">2019-02-12T10:34:00Z</dcterms:created>
  <dcterms:modified xsi:type="dcterms:W3CDTF">2019-02-12T10:34:00Z</dcterms:modified>
</cp:coreProperties>
</file>