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348E" w14:textId="588C63CF" w:rsidR="00261D63" w:rsidRPr="002D4CF2" w:rsidRDefault="002D4CF2" w:rsidP="005B20C1">
      <w:pPr>
        <w:pStyle w:val="Kop1"/>
      </w:pPr>
      <w:r w:rsidRPr="002D4CF2">
        <w:t>Besluit van de burgemeester van ${Organisatie.Gemeente.Naam}</w:t>
      </w:r>
      <w:r w:rsidR="00164B8F">
        <w:rPr>
          <w:caps w:val="0"/>
          <w:smallCaps/>
        </w:rPr>
        <w:t xml:space="preserve"> </w:t>
      </w:r>
      <w:r w:rsidR="00E41B79" w:rsidRPr="00277F94">
        <w:rPr>
          <w:caps w:val="0"/>
        </w:rPr>
        <w:t>van</w:t>
      </w:r>
      <w:r w:rsidR="00277F94" w:rsidRPr="00277F94">
        <w:rPr>
          <w:caps w:val="0"/>
        </w:rPr>
        <w:t xml:space="preserve"> ${Beslissing.datum.d MMMM yyyy}</w:t>
      </w:r>
    </w:p>
    <w:p w14:paraId="4EDC3D96" w14:textId="492F43FB" w:rsidR="003E29CF" w:rsidRDefault="003E29CF" w:rsidP="003E29CF"/>
    <w:p w14:paraId="354FDFB5" w14:textId="234EFBFE" w:rsidR="00B06F65" w:rsidRDefault="00FC084D" w:rsidP="00ED2C29">
      <w:pPr>
        <w:pStyle w:val="Kop2"/>
      </w:pPr>
      <w:r w:rsidRPr="00ED2C29">
        <w:rPr>
          <w:caps w:val="0"/>
        </w:rPr>
        <w:t xml:space="preserve">Nr. </w:t>
      </w:r>
      <w:r w:rsidRPr="00ED2C29">
        <w:rPr>
          <w:caps w:val="0"/>
        </w:rPr>
        <w:tab/>
      </w:r>
      <w:r w:rsidR="00FB03FD" w:rsidRPr="00816764">
        <w:rPr>
          <w:b/>
          <w:caps w:val="0"/>
        </w:rPr>
        <w:t>Ref. besluit burg.</w:t>
      </w:r>
      <w:r w:rsidR="00FB03FD" w:rsidRPr="00ED2C29">
        <w:rPr>
          <w:caps w:val="0"/>
        </w:rPr>
        <w:tab/>
      </w:r>
      <w:r w:rsidR="00816764">
        <w:rPr>
          <w:caps w:val="0"/>
        </w:rPr>
        <w:tab/>
      </w:r>
      <w:r w:rsidR="00981240" w:rsidRPr="00981240">
        <w:rPr>
          <w:b/>
          <w:caps w:val="0"/>
          <w:smallCaps/>
          <w:sz w:val="24"/>
          <w:szCs w:val="24"/>
        </w:rPr>
        <w:t>B</w:t>
      </w:r>
      <w:r w:rsidR="00FB03FD" w:rsidRPr="00981240">
        <w:rPr>
          <w:b/>
          <w:caps w:val="0"/>
          <w:smallCaps/>
          <w:sz w:val="24"/>
          <w:szCs w:val="24"/>
        </w:rPr>
        <w:t>esluit ongeschiktverklaring</w:t>
      </w:r>
      <w:r w:rsidR="00FB03FD">
        <w:t xml:space="preserve"> </w:t>
      </w:r>
    </w:p>
    <w:p w14:paraId="2F8C68C2" w14:textId="67C6172D" w:rsidR="00FC084D" w:rsidRPr="00981240" w:rsidRDefault="00FC084D" w:rsidP="00ED2C29">
      <w:pPr>
        <w:pStyle w:val="Kop2"/>
        <w:rPr>
          <w:b/>
          <w:caps w:val="0"/>
          <w:smallCaps/>
        </w:rPr>
      </w:pPr>
      <w:r>
        <w:tab/>
      </w:r>
      <w:r>
        <w:tab/>
      </w:r>
      <w:r>
        <w:tab/>
      </w:r>
      <w:r>
        <w:tab/>
      </w:r>
      <w:r w:rsidR="00981240">
        <w:tab/>
      </w:r>
      <w:r w:rsidRPr="00981240">
        <w:rPr>
          <w:b/>
          <w:caps w:val="0"/>
          <w:smallCaps/>
        </w:rPr>
        <w:t xml:space="preserve">${Pand.Adres} </w:t>
      </w:r>
    </w:p>
    <w:p w14:paraId="15D4DC88" w14:textId="357412F5" w:rsidR="00713C5D" w:rsidRPr="00981240" w:rsidRDefault="00713C5D" w:rsidP="00ED2C29">
      <w:pPr>
        <w:pStyle w:val="Kop2"/>
        <w:rPr>
          <w:b/>
          <w:caps w:val="0"/>
          <w:smallCaps/>
        </w:rPr>
      </w:pPr>
      <w:r w:rsidRPr="00981240">
        <w:rPr>
          <w:b/>
          <w:caps w:val="0"/>
          <w:smallCaps/>
        </w:rPr>
        <w:tab/>
      </w:r>
      <w:r w:rsidRPr="00981240">
        <w:rPr>
          <w:b/>
          <w:caps w:val="0"/>
          <w:smallCaps/>
        </w:rPr>
        <w:tab/>
      </w:r>
      <w:r w:rsidRPr="00981240">
        <w:rPr>
          <w:b/>
          <w:caps w:val="0"/>
          <w:smallCaps/>
        </w:rPr>
        <w:tab/>
      </w:r>
      <w:r w:rsidRPr="00981240">
        <w:rPr>
          <w:b/>
          <w:caps w:val="0"/>
          <w:smallCaps/>
        </w:rPr>
        <w:tab/>
      </w:r>
      <w:r w:rsidR="00981240" w:rsidRPr="00981240">
        <w:rPr>
          <w:b/>
          <w:caps w:val="0"/>
          <w:smallCaps/>
        </w:rPr>
        <w:tab/>
      </w:r>
      <w:r w:rsidRPr="00981240">
        <w:rPr>
          <w:b/>
          <w:caps w:val="0"/>
          <w:smallCaps/>
        </w:rPr>
        <w:t># {Entiteit</w:t>
      </w:r>
      <w:r w:rsidR="00722C90" w:rsidRPr="00981240">
        <w:rPr>
          <w:b/>
          <w:caps w:val="0"/>
          <w:smallCaps/>
        </w:rPr>
        <w:t>[]}</w:t>
      </w:r>
    </w:p>
    <w:p w14:paraId="19FB5BC9" w14:textId="77777777" w:rsidR="00B06F65" w:rsidRPr="003E29CF" w:rsidRDefault="00B06F65" w:rsidP="003E29CF"/>
    <w:p w14:paraId="4FED906E" w14:textId="438F0A15" w:rsidR="00B974DA" w:rsidRDefault="0061062E" w:rsidP="00A26FE1">
      <w:pPr>
        <w:pStyle w:val="Kop3"/>
      </w:pPr>
      <w:r>
        <w:t>rechtsgronden en juridisch kader</w:t>
      </w:r>
    </w:p>
    <w:p w14:paraId="1CC4C2C6" w14:textId="230E6D76" w:rsidR="001B4079" w:rsidRDefault="001B4079" w:rsidP="000438E4">
      <w:r>
        <w:t xml:space="preserve">Dit besluit is gebaseerd op of sluit aan bij </w:t>
      </w:r>
      <w:r w:rsidR="00E81958">
        <w:t>de volgende regelgeving</w:t>
      </w:r>
      <w:r w:rsidR="00126565">
        <w:t>:</w:t>
      </w:r>
    </w:p>
    <w:p w14:paraId="79D95319" w14:textId="4899CD74" w:rsidR="000438E4" w:rsidRPr="00DC1311" w:rsidRDefault="00765491" w:rsidP="00A26FE1">
      <w:pPr>
        <w:pStyle w:val="Lijstalinea"/>
        <w:numPr>
          <w:ilvl w:val="0"/>
          <w:numId w:val="4"/>
        </w:numPr>
      </w:pPr>
      <w:r>
        <w:t xml:space="preserve">De </w:t>
      </w:r>
      <w:r w:rsidR="000438E4" w:rsidRPr="00DC1311">
        <w:t xml:space="preserve">Vlaamse Codex Wonen van 2021, </w:t>
      </w:r>
      <w:r>
        <w:t xml:space="preserve">in het bijzonder </w:t>
      </w:r>
      <w:r w:rsidR="000438E4" w:rsidRPr="00DC1311">
        <w:t>Boek 3, Deel 5 en Boek 5, Deel 6</w:t>
      </w:r>
      <w:r w:rsidR="00EB2946">
        <w:t>, zoals laatst gewijzigd</w:t>
      </w:r>
      <w:r w:rsidR="000438E4" w:rsidRPr="00DC1311">
        <w:t>;</w:t>
      </w:r>
    </w:p>
    <w:p w14:paraId="2155EFBA" w14:textId="4F6BB98D" w:rsidR="000438E4" w:rsidRPr="00DC1311" w:rsidRDefault="00765491" w:rsidP="00A26FE1">
      <w:pPr>
        <w:pStyle w:val="Lijstalinea"/>
        <w:numPr>
          <w:ilvl w:val="0"/>
          <w:numId w:val="4"/>
        </w:numPr>
      </w:pPr>
      <w:r>
        <w:t xml:space="preserve">Het </w:t>
      </w:r>
      <w:r w:rsidR="000438E4" w:rsidRPr="00DC1311">
        <w:t xml:space="preserve">Besluit Vlaamse Codex Wonen van 2021, </w:t>
      </w:r>
      <w:r>
        <w:t xml:space="preserve">in het bijzonder </w:t>
      </w:r>
      <w:r w:rsidR="000438E4" w:rsidRPr="00DC1311">
        <w:t>Boek 3, Deel 6 en Boek 5, Deel 2</w:t>
      </w:r>
      <w:r w:rsidR="00EB2946">
        <w:t>, zoals laatst gewijzigd</w:t>
      </w:r>
      <w:r w:rsidR="000438E4" w:rsidRPr="00DC1311">
        <w:t>;</w:t>
      </w:r>
    </w:p>
    <w:p w14:paraId="78DA7FF8" w14:textId="48CB5BA9" w:rsidR="000438E4" w:rsidRPr="00DC1311" w:rsidRDefault="00561401" w:rsidP="00A26FE1">
      <w:pPr>
        <w:pStyle w:val="Lijstalinea"/>
        <w:numPr>
          <w:ilvl w:val="0"/>
          <w:numId w:val="4"/>
        </w:numPr>
      </w:pPr>
      <w:r>
        <w:t>Het b</w:t>
      </w:r>
      <w:r w:rsidR="000438E4" w:rsidRPr="00DC1311">
        <w:t>esluit van de Vlaamse Regering van 16 december 2005 tot oprichting van het intern verzelfstandigd agentschap Wonen</w:t>
      </w:r>
      <w:r w:rsidR="00812372">
        <w:t xml:space="preserve"> in </w:t>
      </w:r>
      <w:r w:rsidR="000438E4" w:rsidRPr="00DC1311">
        <w:t>Vlaanderen, zoals laatst gewijzigd;</w:t>
      </w:r>
    </w:p>
    <w:p w14:paraId="12DFE5BC" w14:textId="77777777" w:rsidR="00CE23F4" w:rsidRPr="006145AE" w:rsidRDefault="000438E4" w:rsidP="00CE23F4">
      <w:pPr>
        <w:rPr>
          <w:i/>
          <w:iCs/>
          <w:highlight w:val="lightGray"/>
        </w:rPr>
      </w:pPr>
      <w:r w:rsidRPr="00DC1311">
        <w:rPr>
          <w:i/>
          <w:iCs/>
        </w:rPr>
        <w:t xml:space="preserve">        </w:t>
      </w:r>
      <w:r w:rsidR="00CE23F4" w:rsidRPr="006145AE">
        <w:rPr>
          <w:i/>
          <w:iCs/>
          <w:highlight w:val="lightGray"/>
        </w:rPr>
        <w:t>Op te nemen als gemeente vrijgesteld is van adviesverplichting:</w:t>
      </w:r>
    </w:p>
    <w:p w14:paraId="327D11E6" w14:textId="77777777" w:rsidR="00CE23F4" w:rsidRPr="006145AE" w:rsidRDefault="00CE23F4" w:rsidP="00CE23F4">
      <w:pPr>
        <w:pStyle w:val="Lijstalinea"/>
        <w:numPr>
          <w:ilvl w:val="0"/>
          <w:numId w:val="4"/>
        </w:numPr>
        <w:rPr>
          <w:i/>
          <w:iCs/>
          <w:highlight w:val="lightGray"/>
        </w:rPr>
      </w:pPr>
      <w:r w:rsidRPr="006145AE">
        <w:rPr>
          <w:i/>
          <w:iCs/>
          <w:highlight w:val="lightGray"/>
        </w:rPr>
        <w:t>Het ministerieel besluit van [datum ontvoogding] tot vrijstelling van de adviesverplichting in de procedures ongeschikt- en onbewoonbaarverklaring en overbewoondverklaring van een woning van de gemeente [naam gemeente];</w:t>
      </w:r>
    </w:p>
    <w:p w14:paraId="03246BAA" w14:textId="4534751F" w:rsidR="00CE23F4" w:rsidRDefault="00CE23F4" w:rsidP="00CE23F4">
      <w:pPr>
        <w:pStyle w:val="Lijstalinea"/>
        <w:numPr>
          <w:ilvl w:val="0"/>
          <w:numId w:val="4"/>
        </w:numPr>
        <w:rPr>
          <w:i/>
          <w:iCs/>
          <w:highlight w:val="lightGray"/>
        </w:rPr>
      </w:pPr>
      <w:r w:rsidRPr="006145AE">
        <w:rPr>
          <w:i/>
          <w:iCs/>
          <w:highlight w:val="lightGray"/>
        </w:rPr>
        <w:t>Het besluit van de burgemeester van [naam gemeente] van [datum aanwijzingsbesluit] met betrekking tot de woonkwaliteitsbewaking en het aanwijzen van woningcontroleurs bevoegd om conformiteitsonderzoeken uit te voeren, zoals tot op heden gewijzigd;</w:t>
      </w:r>
    </w:p>
    <w:p w14:paraId="087DF192" w14:textId="77777777" w:rsidR="00CE23F4" w:rsidRPr="006145AE" w:rsidRDefault="00CE23F4" w:rsidP="00A26FE1">
      <w:pPr>
        <w:pStyle w:val="Lijstalinea"/>
        <w:rPr>
          <w:i/>
          <w:iCs/>
          <w:highlight w:val="lightGray"/>
        </w:rPr>
      </w:pPr>
    </w:p>
    <w:p w14:paraId="0696680B" w14:textId="77F5E079" w:rsidR="000438E4" w:rsidRPr="00DC1311" w:rsidRDefault="00D239F1" w:rsidP="00A26FE1">
      <w:pPr>
        <w:pStyle w:val="Lijstalinea"/>
        <w:numPr>
          <w:ilvl w:val="0"/>
          <w:numId w:val="4"/>
        </w:numPr>
      </w:pPr>
      <w:r>
        <w:t>Het b</w:t>
      </w:r>
      <w:r w:rsidR="000438E4" w:rsidRPr="00DC1311">
        <w:t>esluit van de administrateur-generaal tot aanwijzing van de personeelsleden van Wonen</w:t>
      </w:r>
      <w:r w:rsidR="00812372">
        <w:t xml:space="preserve"> in </w:t>
      </w:r>
      <w:r w:rsidR="000438E4" w:rsidRPr="00DC1311">
        <w:t>Vlaanderen die bevoegd zijn voor bepaalde taken inzake de kwaliteitsbewaking van woningen en de inventarisatie van woningen die ongeschikt of onbewoonbaar zijn verklaard;</w:t>
      </w:r>
    </w:p>
    <w:p w14:paraId="4E029FFF" w14:textId="77777777" w:rsidR="00CE23F4" w:rsidRPr="006145AE" w:rsidRDefault="00CE23F4" w:rsidP="00A26FE1">
      <w:pPr>
        <w:ind w:firstLine="360"/>
        <w:rPr>
          <w:i/>
          <w:iCs/>
          <w:highlight w:val="lightGray"/>
        </w:rPr>
      </w:pPr>
      <w:r w:rsidRPr="006145AE">
        <w:rPr>
          <w:i/>
          <w:iCs/>
          <w:highlight w:val="lightGray"/>
        </w:rPr>
        <w:t>Op te nemen als de gemeente een heffingsreglement heeft</w:t>
      </w:r>
      <w:r>
        <w:rPr>
          <w:i/>
          <w:iCs/>
          <w:highlight w:val="lightGray"/>
        </w:rPr>
        <w:t>:</w:t>
      </w:r>
    </w:p>
    <w:p w14:paraId="55C0DD24" w14:textId="77777777" w:rsidR="00CE23F4" w:rsidRPr="00AB392C" w:rsidRDefault="00CE23F4" w:rsidP="00CE23F4">
      <w:pPr>
        <w:pStyle w:val="Lijstalinea"/>
        <w:numPr>
          <w:ilvl w:val="0"/>
          <w:numId w:val="4"/>
        </w:numPr>
        <w:rPr>
          <w:i/>
          <w:iCs/>
        </w:rPr>
      </w:pPr>
      <w:r w:rsidRPr="006145AE">
        <w:rPr>
          <w:i/>
          <w:iCs/>
          <w:highlight w:val="lightGray"/>
        </w:rPr>
        <w:t>Besluit van de gemeenteraad van [[datum besluit]] betreffende de invoering van een gemeentelijke heffing op ongeschikte en onbewoonbare woningen;</w:t>
      </w:r>
    </w:p>
    <w:p w14:paraId="46278B7C" w14:textId="77777777" w:rsidR="000A4256" w:rsidRDefault="000A4256" w:rsidP="00261D63"/>
    <w:p w14:paraId="1E850394" w14:textId="77152855" w:rsidR="00C37606" w:rsidRDefault="008F737F" w:rsidP="00711F69">
      <w:pPr>
        <w:pStyle w:val="Kop3"/>
      </w:pPr>
      <w:r>
        <w:t>motivering</w:t>
      </w:r>
    </w:p>
    <w:p w14:paraId="48B19BDD" w14:textId="11534055" w:rsidR="00640455" w:rsidRDefault="00640455" w:rsidP="00640455"/>
    <w:p w14:paraId="2EE2C3CB" w14:textId="01B940E4" w:rsidR="00640455" w:rsidRPr="003A6449" w:rsidRDefault="00640455" w:rsidP="00640455">
      <w:pPr>
        <w:pStyle w:val="Kop4"/>
        <w:rPr>
          <w:b/>
          <w:caps w:val="0"/>
        </w:rPr>
      </w:pPr>
      <w:r w:rsidRPr="003A6449">
        <w:rPr>
          <w:b/>
          <w:caps w:val="0"/>
        </w:rPr>
        <w:t>Feiten</w:t>
      </w:r>
    </w:p>
    <w:p w14:paraId="692B68AB" w14:textId="77777777" w:rsidR="00CE23F4" w:rsidRPr="00DC1311" w:rsidRDefault="00CE23F4" w:rsidP="00CE23F4">
      <w:r>
        <w:t>Op [datum melding/verzoek]ontving de burgemeester van [naam gemeente] een</w:t>
      </w:r>
      <w:r w:rsidRPr="00DC1311">
        <w:t xml:space="preserve"> verzoek van </w:t>
      </w:r>
      <w:r>
        <w:t>[naam verzoeker]</w:t>
      </w:r>
      <w:r w:rsidRPr="00DC1311">
        <w:t xml:space="preserve"> </w:t>
      </w:r>
      <w:r>
        <w:t>(belanghebbende), om een of meerdere niet conforme woningen,</w:t>
      </w:r>
      <w:r w:rsidRPr="0022308B">
        <w:rPr>
          <w:rFonts w:ascii="Verdana" w:eastAsia="Times" w:hAnsi="Verdana" w:cs="Arial"/>
          <w:spacing w:val="-3"/>
          <w:lang w:eastAsia="nl-BE"/>
        </w:rPr>
        <w:t xml:space="preserve"> </w:t>
      </w:r>
      <w:r w:rsidRPr="0022308B">
        <w:t>bij besluit ongeschikt of onbewoonbaar verklaren</w:t>
      </w:r>
      <w:r>
        <w:t>;</w:t>
      </w:r>
    </w:p>
    <w:p w14:paraId="415B5751" w14:textId="77777777" w:rsidR="00CE23F4" w:rsidRPr="00DC1311" w:rsidRDefault="00CE23F4" w:rsidP="00CE23F4">
      <w:r>
        <w:lastRenderedPageBreak/>
        <w:t xml:space="preserve">Op [datum initiatief] nam </w:t>
      </w:r>
      <w:r w:rsidRPr="00DC1311">
        <w:t xml:space="preserve">de burgemeester van </w:t>
      </w:r>
      <w:r>
        <w:t>[gemeente] het</w:t>
      </w:r>
      <w:r w:rsidRPr="00DC1311">
        <w:t xml:space="preserve"> </w:t>
      </w:r>
      <w:r>
        <w:t>initiatief om een woning die niet conform is,</w:t>
      </w:r>
      <w:r w:rsidRPr="0022308B">
        <w:rPr>
          <w:rFonts w:ascii="Verdana" w:eastAsia="Times" w:hAnsi="Verdana" w:cs="Arial"/>
          <w:spacing w:val="-3"/>
          <w:lang w:eastAsia="nl-BE"/>
        </w:rPr>
        <w:t xml:space="preserve"> </w:t>
      </w:r>
      <w:r w:rsidRPr="0022308B">
        <w:t>bij besluit ongeschikt of onbewoonbaar verklaren</w:t>
      </w:r>
      <w:r w:rsidRPr="00DC1311">
        <w:t>;</w:t>
      </w:r>
    </w:p>
    <w:p w14:paraId="6831872E" w14:textId="77777777" w:rsidR="00CE23F4" w:rsidRPr="00DC1311" w:rsidRDefault="00CE23F4" w:rsidP="00CE23F4">
      <w:r>
        <w:t>Op [datum verzoek] ontving de burgemeester van [naam gemeente] een</w:t>
      </w:r>
      <w:r w:rsidRPr="00DC1311">
        <w:t xml:space="preserve"> verzoek van </w:t>
      </w:r>
      <w:r>
        <w:t>de gewestelijke ambtenaar, om een woning die niet conform is,</w:t>
      </w:r>
      <w:r w:rsidRPr="0022308B">
        <w:rPr>
          <w:rFonts w:ascii="Verdana" w:eastAsia="Times" w:hAnsi="Verdana" w:cs="Arial"/>
          <w:spacing w:val="-3"/>
          <w:lang w:eastAsia="nl-BE"/>
        </w:rPr>
        <w:t xml:space="preserve"> </w:t>
      </w:r>
      <w:r w:rsidRPr="0022308B">
        <w:t xml:space="preserve">bij besluit ongeschikt of onbewoonbaar </w:t>
      </w:r>
      <w:r>
        <w:t xml:space="preserve">te </w:t>
      </w:r>
      <w:r w:rsidRPr="0022308B">
        <w:t>verklaren</w:t>
      </w:r>
      <w:r>
        <w:t>;</w:t>
      </w:r>
    </w:p>
    <w:p w14:paraId="4F1BD7DC" w14:textId="77777777" w:rsidR="00CE23F4" w:rsidRPr="006145AE" w:rsidRDefault="00CE23F4" w:rsidP="00CE23F4">
      <w:pPr>
        <w:rPr>
          <w:vanish/>
          <w:specVanish/>
        </w:rPr>
      </w:pPr>
      <w:r>
        <w:t>Op [datum verzoek] ontving de burgemeester van [naam gemeente] een</w:t>
      </w:r>
      <w:r w:rsidRPr="00DC1311">
        <w:t xml:space="preserve"> verzoek van </w:t>
      </w:r>
      <w:r>
        <w:t>[naam wooninspecteur]</w:t>
      </w:r>
      <w:r w:rsidRPr="00DC1311">
        <w:t xml:space="preserve"> </w:t>
      </w:r>
      <w:r>
        <w:t>wooninspecteur, om een woning die niet conform is,</w:t>
      </w:r>
      <w:r w:rsidRPr="0022308B">
        <w:rPr>
          <w:rFonts w:ascii="Verdana" w:eastAsia="Times" w:hAnsi="Verdana" w:cs="Arial"/>
          <w:spacing w:val="-3"/>
          <w:lang w:eastAsia="nl-BE"/>
        </w:rPr>
        <w:t xml:space="preserve"> </w:t>
      </w:r>
      <w:r w:rsidRPr="0022308B">
        <w:t>bij besluit ongeschikt of onbewoonbaar</w:t>
      </w:r>
      <w:r>
        <w:t xml:space="preserve"> te</w:t>
      </w:r>
      <w:r w:rsidRPr="0022308B">
        <w:t xml:space="preserve"> verklaren</w:t>
      </w:r>
      <w:r>
        <w:t>;</w:t>
      </w:r>
    </w:p>
    <w:p w14:paraId="7A34FF31" w14:textId="77777777" w:rsidR="00CE23F4" w:rsidRDefault="00CE23F4" w:rsidP="00CE23F4">
      <w:r>
        <w:t xml:space="preserve"> </w:t>
      </w:r>
    </w:p>
    <w:p w14:paraId="5E2EE6B2" w14:textId="77777777" w:rsidR="00CE23F4" w:rsidRDefault="00CE23F4" w:rsidP="00CE23F4">
      <w:r>
        <w:t>Op [datum] werd de procedure opgestart om een woning die niet conform is,</w:t>
      </w:r>
      <w:r w:rsidRPr="0022308B">
        <w:rPr>
          <w:rFonts w:ascii="Verdana" w:eastAsia="Times" w:hAnsi="Verdana" w:cs="Arial"/>
          <w:spacing w:val="-3"/>
          <w:lang w:eastAsia="nl-BE"/>
        </w:rPr>
        <w:t xml:space="preserve"> </w:t>
      </w:r>
      <w:r w:rsidRPr="0022308B">
        <w:t xml:space="preserve">bij besluit ongeschikt of onbewoonbaar </w:t>
      </w:r>
      <w:r>
        <w:t xml:space="preserve">te </w:t>
      </w:r>
      <w:r w:rsidRPr="0022308B">
        <w:t>verklaren</w:t>
      </w:r>
      <w:r>
        <w:t>, bij gebrek aan een tijdige melding van herstel of bij gebrek aan een tijdige vaststelling van conformiteit in het kader van een waarschuwingsprocedure;</w:t>
      </w:r>
    </w:p>
    <w:p w14:paraId="48552A15" w14:textId="38CDC557" w:rsidR="00CE23F4" w:rsidRPr="00DC1311" w:rsidRDefault="00CE23F4" w:rsidP="00CE23F4">
      <w:r>
        <w:t xml:space="preserve">Op </w:t>
      </w:r>
      <w:r w:rsidR="00EE003F">
        <w:t>[d</w:t>
      </w:r>
      <w:r w:rsidR="00EE003F" w:rsidRPr="00DC1311">
        <w:t>atum</w:t>
      </w:r>
      <w:r w:rsidR="00EE003F">
        <w:t xml:space="preserve"> o</w:t>
      </w:r>
      <w:r w:rsidR="00EE003F" w:rsidRPr="00DC1311">
        <w:t>nderzoek</w:t>
      </w:r>
      <w:r w:rsidR="00EE003F">
        <w:t>(en) waarop besluit gebaseerd is]</w:t>
      </w:r>
      <w:r>
        <w:t xml:space="preserve"> voerde [naam woningcontroleur] een conformiteitsonderzoek uit en stelde een </w:t>
      </w:r>
      <w:r w:rsidRPr="00DC1311">
        <w:t xml:space="preserve">technisch verslag </w:t>
      </w:r>
      <w:r>
        <w:t xml:space="preserve">op. </w:t>
      </w:r>
    </w:p>
    <w:p w14:paraId="063C454B" w14:textId="3303E76B" w:rsidR="00CE23F4" w:rsidRPr="00DC1311" w:rsidRDefault="00CE23F4" w:rsidP="00CE23F4">
      <w:r>
        <w:t>Op [datum advies]</w:t>
      </w:r>
      <w:r w:rsidRPr="00DC1311">
        <w:t xml:space="preserve">, </w:t>
      </w:r>
      <w:r>
        <w:t>gaf [naam gewestelijk ambtenaar]</w:t>
      </w:r>
      <w:r w:rsidRPr="00DC1311">
        <w:t xml:space="preserve">, adviseur woningkwaliteit </w:t>
      </w:r>
      <w:r>
        <w:t>van Wonen</w:t>
      </w:r>
      <w:r w:rsidR="004F0266">
        <w:t xml:space="preserve"> in </w:t>
      </w:r>
      <w:r>
        <w:t>Vlaanderen [</w:t>
      </w:r>
      <w:r w:rsidRPr="00DC1311">
        <w:t>Naam</w:t>
      </w:r>
      <w:r>
        <w:t xml:space="preserve"> </w:t>
      </w:r>
      <w:r w:rsidRPr="00DC1311">
        <w:t>Dienst</w:t>
      </w:r>
      <w:r>
        <w:t xml:space="preserve"> </w:t>
      </w:r>
      <w:r w:rsidRPr="00DC1311">
        <w:t>Provincie</w:t>
      </w:r>
      <w:r>
        <w:t>],</w:t>
      </w:r>
      <w:r w:rsidRPr="00DC1311">
        <w:t xml:space="preserve"> </w:t>
      </w:r>
      <w:r>
        <w:t>[</w:t>
      </w:r>
      <w:r w:rsidRPr="00DC1311">
        <w:t>AdresDienstProvincie</w:t>
      </w:r>
      <w:r>
        <w:t>] advies</w:t>
      </w:r>
      <w:r w:rsidRPr="00DC1311">
        <w:t>;</w:t>
      </w:r>
    </w:p>
    <w:p w14:paraId="1FD9A8F9" w14:textId="77777777" w:rsidR="00DC1311" w:rsidRDefault="00DC1311" w:rsidP="00640455"/>
    <w:p w14:paraId="6203FC81" w14:textId="5AAA5352" w:rsidR="00C37606" w:rsidRPr="003A6449" w:rsidRDefault="001673EA" w:rsidP="00711F69">
      <w:pPr>
        <w:pStyle w:val="Kop4"/>
        <w:rPr>
          <w:b/>
          <w:caps w:val="0"/>
        </w:rPr>
      </w:pPr>
      <w:r>
        <w:rPr>
          <w:b/>
          <w:caps w:val="0"/>
        </w:rPr>
        <w:t>Beoordeling</w:t>
      </w:r>
    </w:p>
    <w:p w14:paraId="2F190641" w14:textId="77777777" w:rsidR="00CE23F4" w:rsidRPr="002120CA" w:rsidRDefault="00CE23F4" w:rsidP="00CE23F4">
      <w:bookmarkStart w:id="0" w:name="_Hlk1994957"/>
      <w:r>
        <w:t>U</w:t>
      </w:r>
      <w:r w:rsidRPr="002120CA">
        <w:t>it voormeld technisch verslag blijkt dat de woning gelegen te</w:t>
      </w:r>
      <w:r>
        <w:t xml:space="preserve"> [</w:t>
      </w:r>
      <w:r w:rsidRPr="002120CA">
        <w:t>AdresPand</w:t>
      </w:r>
      <w:r>
        <w:t>]</w:t>
      </w:r>
      <w:r w:rsidRPr="002120CA">
        <w:t xml:space="preserve"> </w:t>
      </w:r>
      <w:r>
        <w:t>[</w:t>
      </w:r>
      <w:r w:rsidRPr="002120CA">
        <w:t>KadastraleLigging</w:t>
      </w:r>
      <w:r>
        <w:t>]</w:t>
      </w:r>
      <w:r w:rsidRPr="002120CA">
        <w:t xml:space="preserve">,  een </w:t>
      </w:r>
      <w:r>
        <w:t>[</w:t>
      </w:r>
      <w:r w:rsidRPr="002120CA">
        <w:t>TypeEntiteit</w:t>
      </w:r>
      <w:r>
        <w:t xml:space="preserve"> (zelfstandige woning/kamer)] </w:t>
      </w:r>
      <w:r w:rsidRPr="002120CA">
        <w:t>betreft en de volgende gebreken vertoont:</w:t>
      </w:r>
    </w:p>
    <w:p w14:paraId="6E11AD06" w14:textId="77777777" w:rsidR="00CE23F4" w:rsidRPr="002120CA" w:rsidRDefault="00CE23F4" w:rsidP="00CE23F4">
      <w:r w:rsidRPr="002120CA">
        <w:t>Gebreken</w:t>
      </w:r>
      <w:r>
        <w:t xml:space="preserve"> o</w:t>
      </w:r>
      <w:r w:rsidRPr="002120CA">
        <w:t>p</w:t>
      </w:r>
      <w:r>
        <w:t xml:space="preserve"> p</w:t>
      </w:r>
      <w:r w:rsidRPr="002120CA">
        <w:t>and</w:t>
      </w:r>
      <w:r>
        <w:t xml:space="preserve">: </w:t>
      </w:r>
    </w:p>
    <w:p w14:paraId="3727AEF9" w14:textId="77777777" w:rsidR="00CE23F4" w:rsidRPr="002120CA" w:rsidRDefault="00CE23F4" w:rsidP="00CE23F4">
      <w:r w:rsidRPr="002120CA">
        <w:t>gebrek.RubriekCode</w:t>
      </w:r>
      <w:r>
        <w:t xml:space="preserve">, </w:t>
      </w:r>
      <w:r w:rsidRPr="002120CA">
        <w:t>gebrek.RubriekOmschrijving (gebrek.Score)</w:t>
      </w:r>
    </w:p>
    <w:p w14:paraId="08706099" w14:textId="77777777" w:rsidR="00CE23F4" w:rsidRPr="002120CA" w:rsidRDefault="00CE23F4" w:rsidP="00CE23F4">
      <w:r w:rsidRPr="002120CA">
        <w:t>Gebreken</w:t>
      </w:r>
      <w:r>
        <w:t xml:space="preserve"> o</w:t>
      </w:r>
      <w:r w:rsidRPr="002120CA">
        <w:t>p</w:t>
      </w:r>
      <w:r>
        <w:t xml:space="preserve"> w</w:t>
      </w:r>
      <w:r w:rsidRPr="002120CA">
        <w:t>oning</w:t>
      </w:r>
      <w:r>
        <w:t>:</w:t>
      </w:r>
    </w:p>
    <w:p w14:paraId="5A3694C3" w14:textId="77777777" w:rsidR="00CE23F4" w:rsidRPr="002120CA" w:rsidRDefault="00CE23F4" w:rsidP="00CE23F4">
      <w:bookmarkStart w:id="1" w:name="_Hlk60912105"/>
      <w:r w:rsidRPr="002120CA">
        <w:t>gebrek.RubriekCode</w:t>
      </w:r>
      <w:r>
        <w:t xml:space="preserve">, </w:t>
      </w:r>
      <w:r w:rsidRPr="002120CA">
        <w:t>gebrek.RubriekOmschrijving</w:t>
      </w:r>
      <w:r>
        <w:t>,</w:t>
      </w:r>
      <w:r w:rsidRPr="002120CA">
        <w:t xml:space="preserve"> (@gebrek.Score)</w:t>
      </w:r>
    </w:p>
    <w:bookmarkEnd w:id="1"/>
    <w:p w14:paraId="7AF5EC1B" w14:textId="77777777" w:rsidR="00CE23F4" w:rsidRPr="006145AE" w:rsidRDefault="00CE23F4" w:rsidP="00CE23F4">
      <w:pPr>
        <w:rPr>
          <w:i/>
          <w:iCs/>
        </w:rPr>
      </w:pPr>
      <w:r w:rsidRPr="006145AE">
        <w:rPr>
          <w:i/>
          <w:iCs/>
          <w:highlight w:val="lightGray"/>
        </w:rPr>
        <w:t>Gebreken</w:t>
      </w:r>
      <w:r>
        <w:rPr>
          <w:i/>
          <w:iCs/>
          <w:highlight w:val="lightGray"/>
        </w:rPr>
        <w:t xml:space="preserve"> o</w:t>
      </w:r>
      <w:r w:rsidRPr="006145AE">
        <w:rPr>
          <w:i/>
          <w:iCs/>
          <w:highlight w:val="lightGray"/>
        </w:rPr>
        <w:t>p</w:t>
      </w:r>
      <w:r>
        <w:rPr>
          <w:i/>
          <w:iCs/>
          <w:highlight w:val="lightGray"/>
        </w:rPr>
        <w:t xml:space="preserve"> g</w:t>
      </w:r>
      <w:r w:rsidRPr="006145AE">
        <w:rPr>
          <w:i/>
          <w:iCs/>
          <w:highlight w:val="lightGray"/>
        </w:rPr>
        <w:t>emeenschappelijke ruimten</w:t>
      </w:r>
      <w:r>
        <w:rPr>
          <w:i/>
          <w:iCs/>
          <w:highlight w:val="lightGray"/>
        </w:rPr>
        <w:t xml:space="preserve"> (indien van toepassing)</w:t>
      </w:r>
    </w:p>
    <w:p w14:paraId="476FBDE5" w14:textId="77777777" w:rsidR="00CE23F4" w:rsidRPr="006145AE" w:rsidRDefault="00CE23F4" w:rsidP="00CE23F4">
      <w:pPr>
        <w:rPr>
          <w:i/>
          <w:iCs/>
        </w:rPr>
      </w:pPr>
      <w:r w:rsidRPr="006145AE">
        <w:rPr>
          <w:i/>
          <w:iCs/>
          <w:highlight w:val="lightGray"/>
        </w:rPr>
        <w:t>gebrek.RubriekCode, gebrek.RubriekOmschrijving, (@gebrek.Score)</w:t>
      </w:r>
    </w:p>
    <w:p w14:paraId="585F7F48" w14:textId="2429F450" w:rsidR="002120CA" w:rsidRPr="002120CA" w:rsidRDefault="002120CA" w:rsidP="002120CA">
      <w:r>
        <w:t>Uit</w:t>
      </w:r>
      <w:r w:rsidRPr="002120CA">
        <w:t xml:space="preserve"> voormeld advies blijkt dat een besluit tot ongeschikt</w:t>
      </w:r>
      <w:r w:rsidR="00AD4E17">
        <w:t>h</w:t>
      </w:r>
      <w:r w:rsidR="00386017">
        <w:t xml:space="preserve">eid </w:t>
      </w:r>
      <w:r w:rsidRPr="002120CA">
        <w:t>aangewezen is;</w:t>
      </w:r>
    </w:p>
    <w:p w14:paraId="03A2D0B6" w14:textId="77777777" w:rsidR="00CE23F4" w:rsidRPr="002120CA" w:rsidRDefault="00CE23F4" w:rsidP="00CE23F4">
      <w:r>
        <w:t xml:space="preserve">Met </w:t>
      </w:r>
      <w:r w:rsidRPr="002120CA">
        <w:t xml:space="preserve">brief van </w:t>
      </w:r>
      <w:r>
        <w:t>[datum brief kennisgeving advies]</w:t>
      </w:r>
      <w:r w:rsidRPr="002120CA">
        <w:t xml:space="preserve"> werd(en) </w:t>
      </w:r>
      <w:r>
        <w:t xml:space="preserve">de </w:t>
      </w:r>
      <w:r w:rsidRPr="00DF2C5C">
        <w:rPr>
          <w:rFonts w:cs="Calibri"/>
          <w:spacing w:val="-3"/>
        </w:rPr>
        <w:t>verzoeker, de bewoner en de houder van het zakelijk recht</w:t>
      </w:r>
      <w:r w:rsidRPr="002120CA" w:rsidDel="00F2289D">
        <w:t xml:space="preserve"> </w:t>
      </w:r>
      <w:r w:rsidRPr="002120CA">
        <w:t>in kennis gesteld van bovenvermeld technisch verslag en advies</w:t>
      </w:r>
      <w:r>
        <w:t>,</w:t>
      </w:r>
      <w:r w:rsidRPr="002120CA">
        <w:t xml:space="preserve"> met het verzoek </w:t>
      </w:r>
      <w:r>
        <w:t xml:space="preserve">aan de bewoner en de houder van het zakelijk recht om </w:t>
      </w:r>
      <w:r w:rsidRPr="002120CA">
        <w:t xml:space="preserve">hun argumenten </w:t>
      </w:r>
      <w:r w:rsidRPr="006145AE">
        <w:t>[mondeling of schriftelijk]</w:t>
      </w:r>
      <w:r>
        <w:t xml:space="preserve"> </w:t>
      </w:r>
      <w:r w:rsidRPr="002120CA">
        <w:t>bekend te maken;</w:t>
      </w:r>
    </w:p>
    <w:p w14:paraId="182D9702" w14:textId="77777777" w:rsidR="00CE23F4" w:rsidRPr="006145AE" w:rsidRDefault="00CE23F4" w:rsidP="00CE23F4">
      <w:pPr>
        <w:rPr>
          <w:i/>
          <w:iCs/>
        </w:rPr>
      </w:pPr>
      <w:r w:rsidRPr="006145AE">
        <w:rPr>
          <w:i/>
          <w:iCs/>
          <w:highlight w:val="lightGray"/>
        </w:rPr>
        <w:t>De eigenaar / bewoner heeft/hebben niet gereageerd.</w:t>
      </w:r>
      <w:r w:rsidRPr="006145AE">
        <w:rPr>
          <w:i/>
          <w:iCs/>
        </w:rPr>
        <w:t xml:space="preserve"> </w:t>
      </w:r>
    </w:p>
    <w:p w14:paraId="2806E6BE" w14:textId="77777777" w:rsidR="00CE23F4" w:rsidRPr="002120CA" w:rsidRDefault="00CE23F4" w:rsidP="00CE23F4">
      <w:r w:rsidRPr="002120CA">
        <w:t xml:space="preserve">        </w:t>
      </w:r>
    </w:p>
    <w:p w14:paraId="2BCED7A6" w14:textId="77777777" w:rsidR="00CE23F4" w:rsidRPr="006145AE" w:rsidRDefault="00CE23F4" w:rsidP="00CE23F4">
      <w:pPr>
        <w:rPr>
          <w:i/>
          <w:iCs/>
          <w:highlight w:val="lightGray"/>
        </w:rPr>
      </w:pPr>
      <w:r w:rsidRPr="006145AE">
        <w:rPr>
          <w:i/>
          <w:iCs/>
          <w:highlight w:val="lightGray"/>
        </w:rPr>
        <w:t>[Naam en hoedanigheid persoon] heeft de vaststellingen betwist:</w:t>
      </w:r>
    </w:p>
    <w:p w14:paraId="3933BFDD" w14:textId="77777777" w:rsidR="00CE23F4" w:rsidRPr="006145AE" w:rsidRDefault="00CE23F4" w:rsidP="00CE23F4">
      <w:pPr>
        <w:rPr>
          <w:i/>
          <w:iCs/>
        </w:rPr>
      </w:pPr>
      <w:r w:rsidRPr="006145AE">
        <w:rPr>
          <w:i/>
          <w:iCs/>
          <w:highlight w:val="lightGray"/>
        </w:rPr>
        <w:t xml:space="preserve">[overnemen schriftelijke of mondelinge reactie, datum brief reactie of datum mondelinge hoorzitting, argumenten weergeven]                        </w:t>
      </w:r>
    </w:p>
    <w:p w14:paraId="115462D8" w14:textId="77777777" w:rsidR="00CE23F4" w:rsidRPr="006145AE" w:rsidRDefault="00CE23F4" w:rsidP="00CE23F4">
      <w:pPr>
        <w:rPr>
          <w:i/>
          <w:iCs/>
        </w:rPr>
      </w:pPr>
      <w:r w:rsidRPr="006145AE">
        <w:rPr>
          <w:i/>
          <w:iCs/>
          <w:highlight w:val="lightGray"/>
        </w:rPr>
        <w:t>Hercontrole + resultaten</w:t>
      </w:r>
    </w:p>
    <w:bookmarkEnd w:id="0"/>
    <w:p w14:paraId="3017737D" w14:textId="77777777" w:rsidR="00E07801" w:rsidRPr="00A26FE1" w:rsidRDefault="00E07801" w:rsidP="00261D63"/>
    <w:p w14:paraId="3BD36A80" w14:textId="6B254A6E" w:rsidR="00261D63" w:rsidRPr="00A26FE1" w:rsidRDefault="0088078D" w:rsidP="00711F69">
      <w:pPr>
        <w:pStyle w:val="Kop3"/>
      </w:pPr>
      <w:r w:rsidRPr="00A26FE1">
        <w:lastRenderedPageBreak/>
        <w:t>B</w:t>
      </w:r>
      <w:r w:rsidR="00261D63" w:rsidRPr="00A26FE1">
        <w:t xml:space="preserve">ESLUIT : </w:t>
      </w:r>
    </w:p>
    <w:p w14:paraId="42A70A06" w14:textId="77777777" w:rsidR="0088078D" w:rsidRPr="00A26FE1" w:rsidRDefault="0088078D" w:rsidP="00261D63"/>
    <w:p w14:paraId="4EC92073" w14:textId="263985A4" w:rsidR="0088078D" w:rsidRPr="0088078D" w:rsidRDefault="00261D63" w:rsidP="0088078D">
      <w:r w:rsidRPr="00A26FE1">
        <w:t xml:space="preserve">Art. 1. </w:t>
      </w:r>
      <w:r w:rsidR="0088078D" w:rsidRPr="0088078D">
        <w:t>De woning, gelegen te @Model.AdresPand ; @Model.KadastraleLigging wordt ongeschikt</w:t>
      </w:r>
      <w:r w:rsidR="00D06E07">
        <w:t xml:space="preserve"> </w:t>
      </w:r>
      <w:r w:rsidR="0088078D" w:rsidRPr="0088078D">
        <w:t>verklaard.</w:t>
      </w:r>
    </w:p>
    <w:p w14:paraId="14EEAE6D" w14:textId="2F36A844" w:rsidR="0088078D" w:rsidRPr="0088078D" w:rsidRDefault="0088078D" w:rsidP="0088078D">
      <w:r w:rsidRPr="0088078D">
        <w:t xml:space="preserve">        </w:t>
      </w:r>
    </w:p>
    <w:p w14:paraId="5C523016" w14:textId="79D8566B" w:rsidR="00261D63" w:rsidRPr="00A26FE1" w:rsidRDefault="00261D63" w:rsidP="00261D63">
      <w:pPr>
        <w:rPr>
          <w:i/>
          <w:iCs/>
        </w:rPr>
      </w:pPr>
      <w:r w:rsidRPr="00A26FE1">
        <w:rPr>
          <w:i/>
          <w:iCs/>
          <w:highlight w:val="lightGray"/>
        </w:rPr>
        <w:t>Art. 2.</w:t>
      </w:r>
      <w:r w:rsidR="0088078D" w:rsidRPr="00A26FE1">
        <w:rPr>
          <w:i/>
          <w:iCs/>
          <w:highlight w:val="lightGray"/>
        </w:rPr>
        <w:t xml:space="preserve"> </w:t>
      </w:r>
      <w:r w:rsidRPr="00A26FE1">
        <w:rPr>
          <w:i/>
          <w:iCs/>
          <w:highlight w:val="lightGray"/>
        </w:rPr>
        <w:t>Op te nemen als de bewoning moet worden stopgezet:</w:t>
      </w:r>
    </w:p>
    <w:p w14:paraId="580B9707" w14:textId="28ABB732" w:rsidR="00261D63" w:rsidRPr="00A26FE1" w:rsidRDefault="0088078D" w:rsidP="00261D63">
      <w:pPr>
        <w:rPr>
          <w:i/>
          <w:iCs/>
        </w:rPr>
      </w:pPr>
      <w:r w:rsidRPr="00A26FE1">
        <w:rPr>
          <w:i/>
          <w:iCs/>
          <w:highlight w:val="lightGray"/>
        </w:rPr>
        <w:t xml:space="preserve">De bewoning moet uiterlijk op </w:t>
      </w:r>
      <w:r w:rsidR="00CE23F4" w:rsidRPr="00A26FE1">
        <w:rPr>
          <w:i/>
          <w:iCs/>
          <w:highlight w:val="lightGray"/>
        </w:rPr>
        <w:t>[</w:t>
      </w:r>
      <w:r w:rsidRPr="00A26FE1">
        <w:rPr>
          <w:i/>
          <w:iCs/>
          <w:highlight w:val="lightGray"/>
        </w:rPr>
        <w:t>DatumStopzettenBewoning</w:t>
      </w:r>
      <w:r w:rsidR="00CE23F4" w:rsidRPr="00A26FE1">
        <w:rPr>
          <w:i/>
          <w:iCs/>
          <w:highlight w:val="lightGray"/>
        </w:rPr>
        <w:t>]</w:t>
      </w:r>
      <w:r w:rsidRPr="00A26FE1">
        <w:rPr>
          <w:i/>
          <w:iCs/>
          <w:highlight w:val="lightGray"/>
        </w:rPr>
        <w:t xml:space="preserve"> stopgezet worden.</w:t>
      </w:r>
      <w:r w:rsidR="00261D63" w:rsidRPr="00A26FE1">
        <w:rPr>
          <w:i/>
          <w:iCs/>
        </w:rPr>
        <w:t xml:space="preserve"> </w:t>
      </w:r>
    </w:p>
    <w:p w14:paraId="4BD582DF" w14:textId="77777777" w:rsidR="00665565" w:rsidRDefault="00665565" w:rsidP="000A44DA"/>
    <w:p w14:paraId="27EE3737" w14:textId="10F1ABFD" w:rsidR="000A44DA" w:rsidRDefault="000A44DA" w:rsidP="000A44DA">
      <w:r w:rsidRPr="003E7D08">
        <w:t xml:space="preserve">Art. </w:t>
      </w:r>
      <w:r>
        <w:t>3</w:t>
      </w:r>
      <w:r w:rsidRPr="003E7D08">
        <w:t xml:space="preserve">. </w:t>
      </w:r>
      <w:r>
        <w:t>Een afschrift van dit besluit zal</w:t>
      </w:r>
      <w:r w:rsidR="00CE23F4">
        <w:t xml:space="preserve"> </w:t>
      </w:r>
      <w:r>
        <w:t>aangetekend worden verstuurd naar / tegen ontvangstbewijs worden overhandigd aan</w:t>
      </w:r>
    </w:p>
    <w:p w14:paraId="5268908B" w14:textId="77777777" w:rsidR="000A44DA" w:rsidRPr="00A26FE1" w:rsidRDefault="000A44DA" w:rsidP="000A44DA">
      <w:pPr>
        <w:rPr>
          <w:i/>
          <w:iCs/>
          <w:highlight w:val="lightGray"/>
        </w:rPr>
      </w:pPr>
      <w:r w:rsidRPr="00A26FE1">
        <w:rPr>
          <w:i/>
          <w:iCs/>
          <w:highlight w:val="lightGray"/>
        </w:rPr>
        <w:t xml:space="preserve">de houder van het zakelijk recht - de eigenaar - en de bewoner van de woning en de verzoeker.            </w:t>
      </w:r>
    </w:p>
    <w:p w14:paraId="107DF400" w14:textId="77777777" w:rsidR="000A44DA" w:rsidRPr="00A26FE1" w:rsidRDefault="000A44DA" w:rsidP="000A44DA">
      <w:pPr>
        <w:rPr>
          <w:i/>
          <w:iCs/>
        </w:rPr>
      </w:pPr>
      <w:r w:rsidRPr="00A26FE1">
        <w:rPr>
          <w:i/>
          <w:iCs/>
          <w:highlight w:val="lightGray"/>
        </w:rPr>
        <w:t>de houder van het zakelijk recht - de eigenaar - en de bewoner van de woning.</w:t>
      </w:r>
    </w:p>
    <w:p w14:paraId="4B064CC3" w14:textId="77777777" w:rsidR="000A44DA" w:rsidRDefault="000A44DA" w:rsidP="000A44DA">
      <w:r>
        <w:t>Tevens wordt een afschrift naar de gewestelijke ambtenaar gezonden.</w:t>
      </w:r>
    </w:p>
    <w:p w14:paraId="1BDFF0C6" w14:textId="77777777" w:rsidR="00CE23F4" w:rsidRPr="006145AE" w:rsidRDefault="00CE23F4" w:rsidP="00CE23F4">
      <w:pPr>
        <w:rPr>
          <w:i/>
          <w:iCs/>
          <w:highlight w:val="lightGray"/>
        </w:rPr>
      </w:pPr>
      <w:r w:rsidRPr="006145AE">
        <w:rPr>
          <w:i/>
          <w:iCs/>
          <w:highlight w:val="lightGray"/>
        </w:rPr>
        <w:t>Opnemen wanneer aanplakking:</w:t>
      </w:r>
    </w:p>
    <w:p w14:paraId="7924A62E" w14:textId="77777777" w:rsidR="00CE23F4" w:rsidRPr="006145AE" w:rsidRDefault="00CE23F4" w:rsidP="00CE23F4">
      <w:pPr>
        <w:rPr>
          <w:i/>
          <w:iCs/>
        </w:rPr>
      </w:pPr>
      <w:r w:rsidRPr="006145AE">
        <w:rPr>
          <w:i/>
          <w:iCs/>
          <w:highlight w:val="lightGray"/>
        </w:rPr>
        <w:t>Dit besluit zal aangeplakt worden op de gevel van de woning. De aanplakking mag pas na de afgifte van een conformiteitsattest verwijderd worden.</w:t>
      </w:r>
    </w:p>
    <w:p w14:paraId="440878A1" w14:textId="77777777" w:rsidR="00B41ACA" w:rsidRDefault="00B41ACA" w:rsidP="00B41ACA"/>
    <w:p w14:paraId="596ADE05" w14:textId="710616F6" w:rsidR="00B41ACA" w:rsidRDefault="00B41ACA" w:rsidP="00B41ACA">
      <w:r>
        <w:t xml:space="preserve">Aldus beslist </w:t>
      </w:r>
      <w:r w:rsidR="00AF74AD">
        <w:t xml:space="preserve">op </w:t>
      </w:r>
      <w:r w:rsidR="00CE23F4">
        <w:t>[</w:t>
      </w:r>
      <w:r w:rsidR="00AF74AD">
        <w:t>datum</w:t>
      </w:r>
      <w:r w:rsidR="00CE23F4">
        <w:t>]</w:t>
      </w:r>
      <w:r>
        <w:t>,</w:t>
      </w:r>
    </w:p>
    <w:p w14:paraId="73D4395C" w14:textId="77777777" w:rsidR="00B41ACA" w:rsidRDefault="00B41ACA" w:rsidP="00B41ACA"/>
    <w:p w14:paraId="2FA96C91" w14:textId="77777777" w:rsidR="00B41ACA" w:rsidRPr="00032934" w:rsidRDefault="00B41ACA" w:rsidP="00B41ACA">
      <w:r w:rsidRPr="00941E43">
        <w:t>De burgemeester</w:t>
      </w:r>
      <w:r w:rsidRPr="008E43DE">
        <w:t xml:space="preserve"> </w:t>
      </w:r>
      <w:r>
        <w:tab/>
      </w:r>
      <w:r>
        <w:tab/>
      </w:r>
      <w:r>
        <w:tab/>
      </w:r>
      <w:r>
        <w:tab/>
      </w:r>
      <w:r>
        <w:tab/>
      </w:r>
      <w:r w:rsidRPr="00941E43">
        <w:t>De algemeen directeur</w:t>
      </w:r>
      <w:r>
        <w:t xml:space="preserve"> </w:t>
      </w:r>
    </w:p>
    <w:p w14:paraId="11B6D11E" w14:textId="35B5FBA9" w:rsidR="00B41ACA" w:rsidRPr="008E43DE" w:rsidRDefault="00CE23F4" w:rsidP="00B41ACA">
      <w:r>
        <w:t>[</w:t>
      </w:r>
      <w:r w:rsidR="00B41ACA" w:rsidRPr="00941E43">
        <w:t>Handtekening burgemeester</w:t>
      </w:r>
      <w:r>
        <w:t>]</w:t>
      </w:r>
      <w:r w:rsidR="00B41ACA">
        <w:tab/>
      </w:r>
      <w:r w:rsidR="00B41ACA">
        <w:tab/>
      </w:r>
      <w:r w:rsidR="00B41ACA">
        <w:tab/>
      </w:r>
      <w:r w:rsidR="00B41ACA">
        <w:tab/>
      </w:r>
      <w:r>
        <w:t>[</w:t>
      </w:r>
      <w:r w:rsidR="00B41ACA" w:rsidRPr="00941E43">
        <w:t>Handtekening algemeen directeur</w:t>
      </w:r>
      <w:r>
        <w:t>]</w:t>
      </w:r>
      <w:r w:rsidR="00B41ACA">
        <w:t xml:space="preserve"> </w:t>
      </w:r>
    </w:p>
    <w:p w14:paraId="3B432F4E" w14:textId="579553C8" w:rsidR="007F259C" w:rsidRDefault="007F259C" w:rsidP="007F259C"/>
    <w:p w14:paraId="16BC0FAD" w14:textId="77777777" w:rsidR="00186C31" w:rsidRPr="00977226" w:rsidRDefault="00186C31" w:rsidP="007F259C"/>
    <w:p w14:paraId="1B7A8AD2" w14:textId="4A47AAE3" w:rsidR="007F259C" w:rsidRPr="00977226" w:rsidRDefault="000B4C98" w:rsidP="007F259C">
      <w:pPr>
        <w:pStyle w:val="Kop3"/>
      </w:pPr>
      <w:r>
        <w:t xml:space="preserve">belangrijke </w:t>
      </w:r>
      <w:r w:rsidR="007F259C">
        <w:t>informatie</w:t>
      </w:r>
      <w:r>
        <w:t xml:space="preserve"> voor de betrokkenen</w:t>
      </w:r>
      <w:r w:rsidR="007F259C" w:rsidRPr="00977226">
        <w:t xml:space="preserve">: </w:t>
      </w:r>
    </w:p>
    <w:p w14:paraId="5D76CD10" w14:textId="77777777" w:rsidR="00A26FE1" w:rsidRPr="006145AE" w:rsidRDefault="00A26FE1" w:rsidP="00A26FE1">
      <w:pPr>
        <w:rPr>
          <w:i/>
          <w:iCs/>
        </w:rPr>
      </w:pPr>
      <w:r w:rsidRPr="006145AE">
        <w:rPr>
          <w:i/>
          <w:iCs/>
          <w:highlight w:val="lightGray"/>
        </w:rPr>
        <w:t>Over te nemen uit begeleidende brief bij advies gewestelijke ambtenaar: passage over sociale huur en tegemoetkoming in de huurprijs</w:t>
      </w:r>
    </w:p>
    <w:p w14:paraId="31A5CB76" w14:textId="77777777" w:rsidR="00A26FE1" w:rsidRPr="006145AE" w:rsidRDefault="00A26FE1" w:rsidP="00A26FE1">
      <w:pPr>
        <w:rPr>
          <w:i/>
          <w:iCs/>
          <w:highlight w:val="lightGray"/>
        </w:rPr>
      </w:pPr>
      <w:r w:rsidRPr="006145AE">
        <w:rPr>
          <w:i/>
          <w:iCs/>
          <w:highlight w:val="lightGray"/>
        </w:rPr>
        <w:t>Voorrang sociale huurwoning:</w:t>
      </w:r>
    </w:p>
    <w:p w14:paraId="407B2FE1" w14:textId="77777777" w:rsidR="00A26FE1" w:rsidRPr="006145AE" w:rsidRDefault="00A26FE1" w:rsidP="00A26FE1">
      <w:pPr>
        <w:rPr>
          <w:i/>
          <w:iCs/>
          <w:highlight w:val="lightGray"/>
        </w:rPr>
      </w:pPr>
      <w:r w:rsidRPr="006145AE">
        <w:rPr>
          <w:i/>
          <w:iCs/>
          <w:highlight w:val="lightGray"/>
        </w:rPr>
        <w:t>In overeenstemming met artikel 6.19 eerste lid, 9° b) van het Besluit Vlaamse Codex Wonen van 2021 geeft de kwaliteit van de woning aanleiding tot het bekomen van voorrang bij de toewijzing van een sociale huurwoning. De woning heeft op het technisch verslag namelijk minstens drie gebreken van categorie II of III onder de hoofdrubrieken "Omhulsel" of "Binnenstructuur".</w:t>
      </w:r>
    </w:p>
    <w:p w14:paraId="50E8A58D" w14:textId="77777777" w:rsidR="00A26FE1" w:rsidRPr="006145AE" w:rsidRDefault="00A26FE1" w:rsidP="00A26FE1">
      <w:pPr>
        <w:rPr>
          <w:i/>
          <w:iCs/>
          <w:highlight w:val="lightGray"/>
        </w:rPr>
      </w:pPr>
      <w:r w:rsidRPr="006145AE">
        <w:rPr>
          <w:i/>
          <w:iCs/>
          <w:highlight w:val="lightGray"/>
        </w:rPr>
        <w:t>Opgelet: de voorrang bij de toewijzing van een sociale huurwoning kan maar worden toegekend indien onder andere aan volgende voorwaarden wordt voldaan:</w:t>
      </w:r>
    </w:p>
    <w:p w14:paraId="0823F1C3" w14:textId="77777777" w:rsidR="00A26FE1" w:rsidRPr="006145AE" w:rsidRDefault="00A26FE1" w:rsidP="00A26FE1">
      <w:pPr>
        <w:rPr>
          <w:i/>
          <w:iCs/>
          <w:highlight w:val="lightGray"/>
        </w:rPr>
      </w:pPr>
      <w:r w:rsidRPr="006145AE">
        <w:rPr>
          <w:i/>
          <w:iCs/>
          <w:highlight w:val="lightGray"/>
        </w:rPr>
        <w:lastRenderedPageBreak/>
        <w:t xml:space="preserve">                    - op de datum van dit besluit heeft de bewoner zijn hoofdverblijfplaats in de woning;</w:t>
      </w:r>
    </w:p>
    <w:p w14:paraId="65FE69A7" w14:textId="77777777" w:rsidR="00A26FE1" w:rsidRPr="006145AE" w:rsidRDefault="00A26FE1" w:rsidP="00A26FE1">
      <w:pPr>
        <w:rPr>
          <w:i/>
          <w:iCs/>
          <w:highlight w:val="lightGray"/>
        </w:rPr>
      </w:pPr>
      <w:r w:rsidRPr="006145AE">
        <w:rPr>
          <w:i/>
          <w:iCs/>
          <w:highlight w:val="lightGray"/>
        </w:rPr>
        <w:t xml:space="preserve">                    - de bewoner moet de woning minstens zes maand bewoond hebben;</w:t>
      </w:r>
    </w:p>
    <w:p w14:paraId="6C282520" w14:textId="77777777" w:rsidR="00A26FE1" w:rsidRPr="006145AE" w:rsidRDefault="00A26FE1" w:rsidP="00A26FE1">
      <w:pPr>
        <w:rPr>
          <w:i/>
          <w:iCs/>
          <w:highlight w:val="lightGray"/>
        </w:rPr>
      </w:pPr>
      <w:r w:rsidRPr="006145AE">
        <w:rPr>
          <w:i/>
          <w:iCs/>
          <w:highlight w:val="lightGray"/>
        </w:rPr>
        <w:t xml:space="preserve">                    - de bewoner moet zich binnen 2 maanden na de datum van dit besluit inschrijven in het wachtregister bij de sociale huisvestingsmaatschappij(en).</w:t>
      </w:r>
    </w:p>
    <w:p w14:paraId="5B252752" w14:textId="77777777" w:rsidR="00A26FE1" w:rsidRPr="006145AE" w:rsidRDefault="00A26FE1" w:rsidP="00A26FE1">
      <w:pPr>
        <w:rPr>
          <w:i/>
          <w:iCs/>
          <w:highlight w:val="lightGray"/>
        </w:rPr>
      </w:pPr>
    </w:p>
    <w:p w14:paraId="3B6267CE" w14:textId="77777777" w:rsidR="00A26FE1" w:rsidRPr="006145AE" w:rsidRDefault="00A26FE1" w:rsidP="00A26FE1">
      <w:pPr>
        <w:rPr>
          <w:i/>
          <w:iCs/>
          <w:highlight w:val="lightGray"/>
        </w:rPr>
      </w:pPr>
      <w:r w:rsidRPr="006145AE">
        <w:rPr>
          <w:i/>
          <w:iCs/>
          <w:highlight w:val="lightGray"/>
        </w:rPr>
        <w:t>De kwaliteit van de woning kan geen aanleiding geven tot het bekomen van een voorrang bij de toewijzing van een sociale huurwoning zoals voorzien in artikel 6.19 eerste lid, 9° b) van het Besluit Vlaamse Codex Wonen van 2021. Om recht te hebben op die voorrang moet de woning op het technisch verslag minstens drie gebreken van categorie II of III onder de hoofdrubrieken "Omhulsel" of "Binnenstructuur" hebben. Dat is niet het geval.</w:t>
      </w:r>
    </w:p>
    <w:p w14:paraId="49351CB5" w14:textId="77777777" w:rsidR="00A26FE1" w:rsidRPr="006145AE" w:rsidRDefault="00A26FE1" w:rsidP="00A26FE1">
      <w:pPr>
        <w:rPr>
          <w:i/>
          <w:iCs/>
          <w:highlight w:val="lightGray"/>
        </w:rPr>
      </w:pPr>
      <w:r w:rsidRPr="006145AE">
        <w:rPr>
          <w:i/>
          <w:iCs/>
          <w:highlight w:val="lightGray"/>
        </w:rPr>
        <w:t xml:space="preserve">            </w:t>
      </w:r>
    </w:p>
    <w:p w14:paraId="159B218D" w14:textId="77777777" w:rsidR="00A26FE1" w:rsidRPr="006145AE" w:rsidRDefault="00A26FE1" w:rsidP="00A26FE1">
      <w:pPr>
        <w:rPr>
          <w:i/>
          <w:iCs/>
          <w:highlight w:val="lightGray"/>
        </w:rPr>
      </w:pPr>
      <w:r w:rsidRPr="006145AE">
        <w:rPr>
          <w:i/>
          <w:iCs/>
          <w:highlight w:val="lightGray"/>
        </w:rPr>
        <w:t>Recht op huursubsidie:</w:t>
      </w:r>
    </w:p>
    <w:p w14:paraId="7B62D0DF" w14:textId="77777777" w:rsidR="00A26FE1" w:rsidRPr="006145AE" w:rsidRDefault="00A26FE1" w:rsidP="00A26FE1">
      <w:pPr>
        <w:rPr>
          <w:i/>
          <w:iCs/>
          <w:highlight w:val="lightGray"/>
        </w:rPr>
      </w:pPr>
      <w:r w:rsidRPr="006145AE">
        <w:rPr>
          <w:i/>
          <w:iCs/>
          <w:highlight w:val="lightGray"/>
        </w:rPr>
        <w:t>In overeenstemming met artikel 5.164, §1, 1°, c) van het Besluit Vlaamse Codex Wonen van 2021, geeft de staat van de woning samen met dit besluit recht op een tegemoetkoming in de huurprijs bij verhuis naar een conforme woning. De woning heeft op het technisch verslag namelijk minstens twee gebreken van categorie II of III.</w:t>
      </w:r>
    </w:p>
    <w:p w14:paraId="18F3F320" w14:textId="77777777" w:rsidR="00A26FE1" w:rsidRPr="006145AE" w:rsidRDefault="00A26FE1" w:rsidP="00A26FE1">
      <w:pPr>
        <w:rPr>
          <w:i/>
          <w:iCs/>
          <w:highlight w:val="lightGray"/>
        </w:rPr>
      </w:pPr>
      <w:r w:rsidRPr="006145AE">
        <w:rPr>
          <w:i/>
          <w:iCs/>
          <w:highlight w:val="lightGray"/>
        </w:rPr>
        <w:t xml:space="preserve">                    Opgelet: als de bewoner een sociale woning in huur neemt, wordt geen tegemoetkoming in de huurprijs toegekend.</w:t>
      </w:r>
    </w:p>
    <w:p w14:paraId="61C2CCB1" w14:textId="77777777" w:rsidR="00A26FE1" w:rsidRPr="006145AE" w:rsidRDefault="00A26FE1" w:rsidP="00A26FE1">
      <w:pPr>
        <w:rPr>
          <w:i/>
          <w:iCs/>
        </w:rPr>
      </w:pPr>
      <w:r w:rsidRPr="006145AE">
        <w:rPr>
          <w:i/>
          <w:iCs/>
          <w:highlight w:val="lightGray"/>
        </w:rPr>
        <w:t xml:space="preserve">                    De bewoner kan de Vlaamse Infolijn 1700 contacteren voor meer informatie over deze voorwaarden en de te volgen procedure.</w:t>
      </w:r>
    </w:p>
    <w:p w14:paraId="698ACA09" w14:textId="2FDFC31F" w:rsidR="007A1FF9" w:rsidRPr="00A26FE1" w:rsidRDefault="00A26FE1" w:rsidP="007A1FF9">
      <w:pPr>
        <w:rPr>
          <w:i/>
          <w:iCs/>
        </w:rPr>
      </w:pPr>
      <w:r w:rsidRPr="00A26FE1" w:rsidDel="00A26FE1">
        <w:rPr>
          <w:i/>
          <w:iCs/>
          <w:highlight w:val="lightGray"/>
        </w:rPr>
        <w:t xml:space="preserve"> </w:t>
      </w:r>
      <w:r w:rsidR="007A1FF9" w:rsidRPr="00A26FE1">
        <w:rPr>
          <w:i/>
          <w:iCs/>
          <w:highlight w:val="lightGray"/>
        </w:rPr>
        <w:t>In overeenstemming met artikel 5.164</w:t>
      </w:r>
      <w:r w:rsidR="009644E9" w:rsidRPr="00A26FE1">
        <w:rPr>
          <w:i/>
          <w:iCs/>
          <w:highlight w:val="lightGray"/>
        </w:rPr>
        <w:t>,</w:t>
      </w:r>
      <w:r w:rsidR="007A1FF9" w:rsidRPr="00A26FE1">
        <w:rPr>
          <w:i/>
          <w:iCs/>
          <w:highlight w:val="lightGray"/>
        </w:rPr>
        <w:t xml:space="preserve"> §1, 1°, c) van het Besluit Vlaamse Codex Wonen van 2021, geeft de staat van de woning geen recht op een tegemoetkoming in de huurprijs bij verhuis naar een conforme woning. De woning heeft op het technisch verslag namelijk geen twee gebreken van categorie II of III.</w:t>
      </w:r>
    </w:p>
    <w:p w14:paraId="682AD424" w14:textId="77777777" w:rsidR="00F24D14" w:rsidRDefault="00F24D14" w:rsidP="007A1FF9">
      <w:pPr>
        <w:spacing w:before="0" w:after="160" w:line="259" w:lineRule="auto"/>
        <w:rPr>
          <w:rFonts w:ascii="Calibri" w:eastAsia="Calibri" w:hAnsi="Calibri" w:cs="Times New Roman"/>
        </w:rPr>
      </w:pPr>
    </w:p>
    <w:p w14:paraId="736E23C6" w14:textId="364D59A0" w:rsidR="007A1FF9" w:rsidRDefault="007A1FF9" w:rsidP="007A1FF9">
      <w:pPr>
        <w:spacing w:before="0" w:after="160" w:line="259" w:lineRule="auto"/>
        <w:rPr>
          <w:rFonts w:ascii="Calibri" w:eastAsia="Calibri" w:hAnsi="Calibri" w:cs="Times New Roman"/>
        </w:rPr>
      </w:pPr>
      <w:r w:rsidRPr="007A1FF9">
        <w:rPr>
          <w:rFonts w:ascii="Calibri" w:eastAsia="Calibri" w:hAnsi="Calibri" w:cs="Times New Roman"/>
        </w:rPr>
        <w:t>De woning wordt op datum van dit besluit opgenomen in de Vlaamse inventaris van ongeschikte en onbewoonbare woningen, vermeld in artikel 3.19 van de Vlaamse Codex Wonen van 2021.</w:t>
      </w:r>
    </w:p>
    <w:p w14:paraId="66E9D6B0" w14:textId="77777777" w:rsidR="00A26FE1" w:rsidRPr="007A1FF9" w:rsidRDefault="00A26FE1" w:rsidP="007A1FF9">
      <w:pPr>
        <w:spacing w:before="0" w:after="160" w:line="259" w:lineRule="auto"/>
        <w:rPr>
          <w:rFonts w:ascii="Calibri" w:eastAsia="Calibri" w:hAnsi="Calibri" w:cs="Times New Roman"/>
        </w:rPr>
      </w:pPr>
    </w:p>
    <w:p w14:paraId="758F4B99" w14:textId="77777777" w:rsidR="00A26FE1" w:rsidRPr="006145AE" w:rsidRDefault="00A26FE1" w:rsidP="00A26FE1">
      <w:pPr>
        <w:spacing w:before="0" w:after="160" w:line="259" w:lineRule="auto"/>
        <w:rPr>
          <w:rFonts w:ascii="Calibri" w:eastAsia="Calibri" w:hAnsi="Calibri" w:cs="Times New Roman"/>
          <w:i/>
          <w:iCs/>
          <w:highlight w:val="lightGray"/>
        </w:rPr>
      </w:pPr>
      <w:r w:rsidRPr="006145AE">
        <w:rPr>
          <w:rFonts w:ascii="Calibri" w:eastAsia="Calibri" w:hAnsi="Calibri" w:cs="Times New Roman"/>
          <w:i/>
          <w:iCs/>
          <w:highlight w:val="lightGray"/>
        </w:rPr>
        <w:t>Bij Vlaamse heffing:</w:t>
      </w:r>
    </w:p>
    <w:p w14:paraId="1554103D" w14:textId="77777777" w:rsidR="00A26FE1" w:rsidRPr="006145AE" w:rsidRDefault="00A26FE1" w:rsidP="00A26FE1">
      <w:pPr>
        <w:spacing w:before="0" w:after="160" w:line="259" w:lineRule="auto"/>
        <w:rPr>
          <w:rFonts w:ascii="Calibri" w:eastAsia="Calibri" w:hAnsi="Calibri" w:cs="Times New Roman"/>
          <w:i/>
          <w:iCs/>
        </w:rPr>
      </w:pPr>
      <w:r w:rsidRPr="006145AE">
        <w:rPr>
          <w:rFonts w:ascii="Calibri" w:eastAsia="Calibri" w:hAnsi="Calibri" w:cs="Times New Roman"/>
          <w:i/>
          <w:iCs/>
          <w:highlight w:val="lightGray"/>
        </w:rPr>
        <w:t>Dit heeft tot gevolg dat de houder van het zakelijk recht op de woning, behoudens vrijstelling of opschorting, jaarlijks een verhoogde Vlaamse heffing moet betalen. De eerste heffing is verschuldigd op datum van de eerste verjaardag van de inventarisatie.</w:t>
      </w:r>
    </w:p>
    <w:p w14:paraId="54FFBE1D" w14:textId="77777777" w:rsidR="00A26FE1" w:rsidRPr="006145AE" w:rsidRDefault="00A26FE1" w:rsidP="00A26FE1">
      <w:pPr>
        <w:spacing w:before="0" w:after="160" w:line="259" w:lineRule="auto"/>
        <w:rPr>
          <w:rFonts w:ascii="Calibri" w:eastAsia="Calibri" w:hAnsi="Calibri" w:cs="Times New Roman"/>
          <w:i/>
          <w:iCs/>
          <w:highlight w:val="lightGray"/>
        </w:rPr>
      </w:pPr>
      <w:r w:rsidRPr="006145AE">
        <w:rPr>
          <w:rFonts w:ascii="Calibri" w:eastAsia="Calibri" w:hAnsi="Calibri" w:cs="Times New Roman"/>
          <w:i/>
          <w:iCs/>
          <w:highlight w:val="lightGray"/>
        </w:rPr>
        <w:t>Bij gemeentelijke heffing:</w:t>
      </w:r>
    </w:p>
    <w:p w14:paraId="722D4316" w14:textId="33DE0258" w:rsidR="00A26FE1" w:rsidRDefault="00A26FE1" w:rsidP="00A26FE1">
      <w:pPr>
        <w:spacing w:before="0" w:after="160" w:line="259" w:lineRule="auto"/>
        <w:rPr>
          <w:rFonts w:ascii="Calibri" w:eastAsia="Calibri" w:hAnsi="Calibri" w:cs="Times New Roman"/>
          <w:i/>
          <w:iCs/>
        </w:rPr>
      </w:pPr>
      <w:r w:rsidRPr="006145AE">
        <w:rPr>
          <w:rFonts w:ascii="Calibri" w:eastAsia="Calibri" w:hAnsi="Calibri" w:cs="Times New Roman"/>
          <w:i/>
          <w:iCs/>
          <w:highlight w:val="lightGray"/>
        </w:rPr>
        <w:t>Dit heeft tot gevolg dat de houder van het zakelijk recht op de woning, behoudens vrijstelling of opschorting, jaarlijks een gemeentelijke heffing moet betalen.</w:t>
      </w:r>
      <w:r w:rsidRPr="006145AE">
        <w:rPr>
          <w:rFonts w:ascii="Calibri" w:eastAsia="Calibri" w:hAnsi="Calibri" w:cs="Times New Roman"/>
          <w:i/>
          <w:iCs/>
        </w:rPr>
        <w:t xml:space="preserve"> </w:t>
      </w:r>
    </w:p>
    <w:p w14:paraId="670CACBA" w14:textId="77777777" w:rsidR="00A26FE1" w:rsidRPr="006145AE" w:rsidRDefault="00A26FE1" w:rsidP="00A26FE1">
      <w:pPr>
        <w:spacing w:before="0" w:after="160" w:line="259" w:lineRule="auto"/>
        <w:rPr>
          <w:rFonts w:ascii="Calibri" w:eastAsia="Calibri" w:hAnsi="Calibri" w:cs="Times New Roman"/>
          <w:i/>
          <w:iCs/>
        </w:rPr>
      </w:pPr>
    </w:p>
    <w:p w14:paraId="3A62045B" w14:textId="67837381" w:rsidR="007A1FF9" w:rsidRPr="007A1FF9" w:rsidRDefault="007A1FF9" w:rsidP="007A1FF9">
      <w:r w:rsidRPr="007A1FF9">
        <w:rPr>
          <w:rFonts w:ascii="Calibri" w:eastAsia="Calibri" w:hAnsi="Calibri" w:cs="Times New Roman"/>
        </w:rPr>
        <w:t>Dit besluit geldt als registratieattest, waarmee de opname in de inventaris wordt bekendgemaakt.</w:t>
      </w:r>
    </w:p>
    <w:p w14:paraId="0FB5F4CB" w14:textId="77777777" w:rsidR="00C609C4" w:rsidRDefault="00C609C4" w:rsidP="007A1FF9"/>
    <w:p w14:paraId="28517C47" w14:textId="5BA6D80B" w:rsidR="007A1FF9" w:rsidRPr="007A1FF9" w:rsidRDefault="007A1FF9" w:rsidP="007A1FF9">
      <w:r w:rsidRPr="007A1FF9">
        <w:lastRenderedPageBreak/>
        <w:t>Zolang de woning niet voldoet aan de bepalingen van artikel 1.3, §1, 7° van de Vlaamse Codex Wonen van 2021 is het rechtstreeks of via tussenpersoon verhuren, ter beschikking of te huur stellen van de woning met het oog op bewoning strafbaar en kan bestraft worden met een gevangenisstraf van zes maanden tot drie jaar en/of een geldboete van 500 tot 25 000 euro.</w:t>
      </w:r>
    </w:p>
    <w:p w14:paraId="591987E8" w14:textId="77777777" w:rsidR="007A1FF9" w:rsidRPr="007A1FF9" w:rsidRDefault="007A1FF9" w:rsidP="007A1FF9">
      <w:r w:rsidRPr="007A1FF9">
        <w:t>Op basis van volgende verzwarende omstandigheden kan het verhuren van de woning als hoofdverblijf bestraft worden met een gevangenisstraf van één tot vijf jaar en/of een geldboete van 1000 tot 100 000 euro:</w:t>
      </w:r>
    </w:p>
    <w:p w14:paraId="437FC07F" w14:textId="77777777" w:rsidR="007A1FF9" w:rsidRPr="007A1FF9" w:rsidRDefault="007A1FF9" w:rsidP="007A1FF9">
      <w:pPr>
        <w:numPr>
          <w:ilvl w:val="0"/>
          <w:numId w:val="3"/>
        </w:numPr>
      </w:pPr>
      <w:r w:rsidRPr="007A1FF9">
        <w:t>als van de betrokken activiteit een gewoonte wordt gemaakt;</w:t>
      </w:r>
    </w:p>
    <w:p w14:paraId="3B23CBDC" w14:textId="19BF2871" w:rsidR="001D151D" w:rsidRDefault="007A1FF9" w:rsidP="001D151D">
      <w:pPr>
        <w:ind w:left="720"/>
      </w:pPr>
      <w:r w:rsidRPr="007A1FF9">
        <w:t>als het een daad van deelneming aan de hoofd- of bijkomende bedrijvigheid van een vereniging betreft, ongeacht of de schuldige de leiding heeft.</w:t>
      </w:r>
    </w:p>
    <w:p w14:paraId="0CEFFDE7" w14:textId="77777777" w:rsidR="002E6D8F" w:rsidRDefault="002E6D8F" w:rsidP="002E6D8F"/>
    <w:p w14:paraId="0D6C8977" w14:textId="6FB8CB6C" w:rsidR="002E6D8F" w:rsidRDefault="002E6D8F" w:rsidP="002E6D8F">
      <w:r>
        <w:t>De werken die nodig zijn om de woning opnieuw conform te maken, moeten worden uitgevoerd door de houder van het zakelijk recht. Van zodra de werken beëindigd zijn, meldt de houder van het zakelijk recht dit aan de burgemeester. Dergelijke melding wordt behandeld als een verzoek tot het afleveren van een conformiteitsattest.  Door de afgifte van het conformiteitsattest wordt het besluit tot ongeschiktverklaring opgeheven.</w:t>
      </w:r>
    </w:p>
    <w:p w14:paraId="6B1BA9AE" w14:textId="77777777" w:rsidR="00F40631" w:rsidRDefault="00F40631" w:rsidP="002E6D8F"/>
    <w:p w14:paraId="1690D1E8" w14:textId="77777777" w:rsidR="00A26FE1" w:rsidRPr="006145AE" w:rsidRDefault="00A26FE1" w:rsidP="00A26FE1">
      <w:pPr>
        <w:rPr>
          <w:i/>
          <w:iCs/>
          <w:highlight w:val="lightGray"/>
        </w:rPr>
      </w:pPr>
      <w:r w:rsidRPr="006145AE">
        <w:rPr>
          <w:i/>
          <w:iCs/>
          <w:highlight w:val="lightGray"/>
        </w:rPr>
        <w:t>De afgifte van het conformiteitsattest is gratis.</w:t>
      </w:r>
    </w:p>
    <w:p w14:paraId="4CD16090" w14:textId="77777777" w:rsidR="00A26FE1" w:rsidRPr="006145AE" w:rsidRDefault="00A26FE1" w:rsidP="00A26FE1">
      <w:pPr>
        <w:rPr>
          <w:i/>
          <w:iCs/>
          <w:highlight w:val="lightGray"/>
        </w:rPr>
      </w:pPr>
      <w:r w:rsidRPr="006145AE">
        <w:rPr>
          <w:i/>
          <w:iCs/>
          <w:highlight w:val="lightGray"/>
        </w:rPr>
        <w:t>De gemeente vraagt volgende bedragen voor de afgifte van het conformiteitsattest:</w:t>
      </w:r>
    </w:p>
    <w:p w14:paraId="17723F65" w14:textId="77777777" w:rsidR="00A26FE1" w:rsidRPr="006145AE" w:rsidRDefault="00A26FE1" w:rsidP="00A26FE1">
      <w:pPr>
        <w:pStyle w:val="Lijstalinea"/>
        <w:numPr>
          <w:ilvl w:val="0"/>
          <w:numId w:val="3"/>
        </w:numPr>
        <w:spacing w:before="0" w:after="160" w:line="259" w:lineRule="auto"/>
        <w:rPr>
          <w:i/>
          <w:iCs/>
          <w:highlight w:val="lightGray"/>
        </w:rPr>
      </w:pPr>
      <w:r w:rsidRPr="006145AE">
        <w:rPr>
          <w:i/>
          <w:iCs/>
          <w:highlight w:val="lightGray"/>
        </w:rPr>
        <w:t>[KostprijsCaWoning] euro voor de afgifte van een attest voor een woning</w:t>
      </w:r>
    </w:p>
    <w:p w14:paraId="14F6B952" w14:textId="77777777" w:rsidR="00A26FE1" w:rsidRPr="006145AE" w:rsidRDefault="00A26FE1" w:rsidP="00A26FE1">
      <w:pPr>
        <w:pStyle w:val="Lijstalinea"/>
        <w:numPr>
          <w:ilvl w:val="0"/>
          <w:numId w:val="3"/>
        </w:numPr>
        <w:spacing w:before="0" w:after="160" w:line="259" w:lineRule="auto"/>
        <w:rPr>
          <w:i/>
          <w:iCs/>
          <w:highlight w:val="lightGray"/>
        </w:rPr>
      </w:pPr>
      <w:r w:rsidRPr="006145AE">
        <w:rPr>
          <w:i/>
          <w:iCs/>
          <w:highlight w:val="lightGray"/>
        </w:rPr>
        <w:t>[KostprijsCaKamerwoning] euro voor de afgifte van een attest voor een kamerwoning en [KostprijsCaKamer] euro per kamer in de kamerwoning.</w:t>
      </w:r>
    </w:p>
    <w:p w14:paraId="58303808" w14:textId="1259F2EC" w:rsidR="00A26FE1" w:rsidRPr="006145AE" w:rsidRDefault="00A26FE1" w:rsidP="00A26FE1">
      <w:pPr>
        <w:rPr>
          <w:i/>
          <w:iCs/>
        </w:rPr>
      </w:pPr>
      <w:r w:rsidRPr="006145AE">
        <w:rPr>
          <w:i/>
          <w:iCs/>
          <w:highlight w:val="lightGray"/>
        </w:rPr>
        <w:t xml:space="preserve">Deze bedragen kunnen jaarlijks </w:t>
      </w:r>
      <w:r w:rsidR="0003176F">
        <w:rPr>
          <w:i/>
          <w:iCs/>
          <w:highlight w:val="lightGray"/>
        </w:rPr>
        <w:t xml:space="preserve">op 1 januari </w:t>
      </w:r>
      <w:r w:rsidRPr="006145AE">
        <w:rPr>
          <w:i/>
          <w:iCs/>
          <w:highlight w:val="lightGray"/>
        </w:rPr>
        <w:t>geïndexeerd worden.</w:t>
      </w:r>
    </w:p>
    <w:p w14:paraId="4CE2826B" w14:textId="77777777" w:rsidR="00A26FE1" w:rsidRDefault="00A26FE1" w:rsidP="00A26FE1"/>
    <w:p w14:paraId="28B211D9" w14:textId="77777777" w:rsidR="00A26FE1" w:rsidRPr="006145AE" w:rsidRDefault="00A26FE1" w:rsidP="00A26FE1">
      <w:pPr>
        <w:rPr>
          <w:i/>
          <w:iCs/>
          <w:highlight w:val="lightGray"/>
        </w:rPr>
      </w:pPr>
      <w:r w:rsidRPr="006145AE">
        <w:rPr>
          <w:i/>
          <w:iCs/>
          <w:highlight w:val="lightGray"/>
        </w:rPr>
        <w:t>Op te nemen als sloop of herbestemming:</w:t>
      </w:r>
    </w:p>
    <w:p w14:paraId="5263768A" w14:textId="77777777" w:rsidR="00A26FE1" w:rsidRPr="006145AE" w:rsidRDefault="00A26FE1" w:rsidP="00A26FE1">
      <w:pPr>
        <w:rPr>
          <w:i/>
          <w:iCs/>
        </w:rPr>
      </w:pPr>
      <w:r w:rsidRPr="006145AE">
        <w:rPr>
          <w:i/>
          <w:iCs/>
          <w:highlight w:val="lightGray"/>
        </w:rPr>
        <w:t>De woning moet gesloopt worden of een andere bestemming krijgen volgens de bepalingen van de Vlaamse Codex Ruimtelijke Ordening. Na de sloop of de herbestemming levert de burgemeester een opheffingsbesluit af op vraag van de houder van het zakelijk recht.</w:t>
      </w:r>
    </w:p>
    <w:p w14:paraId="75FAD659" w14:textId="77777777" w:rsidR="007A1FF9" w:rsidRPr="007A1FF9" w:rsidRDefault="007A1FF9" w:rsidP="002E6D8F"/>
    <w:p w14:paraId="33307E38" w14:textId="77777777" w:rsidR="00A376D6" w:rsidRPr="00702B16" w:rsidRDefault="00A376D6" w:rsidP="00A376D6">
      <w:r w:rsidRPr="00702B16">
        <w:t xml:space="preserve">Om ontvankelijk te zijn moet </w:t>
      </w:r>
      <w:r>
        <w:t>het</w:t>
      </w:r>
      <w:r w:rsidRPr="00702B16">
        <w:t xml:space="preserve"> beroep aan volgende voorwaarden voldoen</w:t>
      </w:r>
      <w:r>
        <w:t>:</w:t>
      </w:r>
    </w:p>
    <w:p w14:paraId="666700E2" w14:textId="32CC7744" w:rsidR="00A376D6" w:rsidRPr="00702B16" w:rsidRDefault="00A376D6" w:rsidP="00A376D6">
      <w:pPr>
        <w:numPr>
          <w:ilvl w:val="0"/>
          <w:numId w:val="6"/>
        </w:numPr>
      </w:pPr>
      <w:r w:rsidRPr="00702B16">
        <w:t>Het beroep wordt met een beveiligde zending ingediend op volgend adres :  Wonen in Vlaanderen, afdeling Premies &amp; Woningkwaliteit, Team Handhaving</w:t>
      </w:r>
      <w:r>
        <w:t>,</w:t>
      </w:r>
      <w:r w:rsidRPr="00702B16">
        <w:t> </w:t>
      </w:r>
      <w:r>
        <w:t>Herman Teirlinckgebouw, Havenlaan 88 bus</w:t>
      </w:r>
      <w:ins w:id="2" w:author="Vrijders Marleen" w:date="2023-06-07T11:56:00Z">
        <w:r w:rsidR="002D46E3">
          <w:t xml:space="preserve"> </w:t>
        </w:r>
      </w:ins>
      <w:r w:rsidR="002D46E3">
        <w:t>40</w:t>
      </w:r>
      <w:r>
        <w:t>, 1000 Brussel</w:t>
      </w:r>
      <w:r w:rsidRPr="00702B16">
        <w:t>;</w:t>
      </w:r>
    </w:p>
    <w:p w14:paraId="1899D670" w14:textId="77777777" w:rsidR="00A376D6" w:rsidRPr="00702B16" w:rsidRDefault="00A376D6" w:rsidP="00A376D6">
      <w:pPr>
        <w:numPr>
          <w:ilvl w:val="0"/>
          <w:numId w:val="6"/>
        </w:numPr>
      </w:pPr>
      <w:r w:rsidRPr="00702B16">
        <w:t>De maximale termijn om beroep in te dienen is 30 dagen vanaf de betekening van de beslissing;</w:t>
      </w:r>
    </w:p>
    <w:p w14:paraId="60C45596" w14:textId="77777777" w:rsidR="00A376D6" w:rsidRPr="002F7DE1" w:rsidRDefault="00A376D6" w:rsidP="00A376D6">
      <w:pPr>
        <w:pStyle w:val="Lijstalinea"/>
        <w:numPr>
          <w:ilvl w:val="0"/>
          <w:numId w:val="6"/>
        </w:numPr>
        <w:spacing w:before="0" w:after="0" w:line="360" w:lineRule="auto"/>
        <w:jc w:val="both"/>
        <w:rPr>
          <w:rFonts w:cstheme="minorHAnsi"/>
        </w:rPr>
      </w:pPr>
      <w:r w:rsidRPr="002F7DE1">
        <w:rPr>
          <w:rFonts w:cstheme="minorHAnsi"/>
        </w:rPr>
        <w:t xml:space="preserve">Het beroep wordt </w:t>
      </w:r>
      <w:r>
        <w:rPr>
          <w:rFonts w:cstheme="minorHAnsi"/>
        </w:rPr>
        <w:t>ingediend</w:t>
      </w:r>
      <w:r w:rsidRPr="002F7DE1">
        <w:rPr>
          <w:rFonts w:cstheme="minorHAnsi"/>
        </w:rPr>
        <w:t xml:space="preserve"> door een van de bevoegde personen of door een persoon die het bewijs levert dat hij de voormelde personen rechtsgeldig mag vertegenwoordigen.</w:t>
      </w:r>
    </w:p>
    <w:p w14:paraId="67143F98" w14:textId="77777777" w:rsidR="00A376D6" w:rsidRPr="00AE78AB" w:rsidRDefault="00A376D6" w:rsidP="00A376D6">
      <w:pPr>
        <w:numPr>
          <w:ilvl w:val="0"/>
          <w:numId w:val="6"/>
        </w:numPr>
        <w:rPr>
          <w:lang w:val="nl-NL"/>
        </w:rPr>
      </w:pPr>
      <w:r>
        <w:rPr>
          <w:lang w:val="nl-NL"/>
        </w:rPr>
        <w:lastRenderedPageBreak/>
        <w:t>H</w:t>
      </w:r>
      <w:r w:rsidRPr="00AE78AB">
        <w:rPr>
          <w:lang w:val="nl-NL"/>
        </w:rPr>
        <w:t xml:space="preserve">et verzoekschrift vermeldt de beslissing waartegen beroep wordt aangetekend, het adres van de woning die het voorwerp uitmaakt van het beroep en de reden van het beroep. </w:t>
      </w:r>
    </w:p>
    <w:p w14:paraId="0ED89DD6" w14:textId="77777777" w:rsidR="00A376D6" w:rsidRPr="008E43DE" w:rsidRDefault="00A376D6" w:rsidP="00A376D6">
      <w:pPr>
        <w:numPr>
          <w:ilvl w:val="0"/>
          <w:numId w:val="6"/>
        </w:numPr>
      </w:pPr>
      <w:r w:rsidRPr="008D38D7">
        <w:rPr>
          <w:lang w:val="nl-NL"/>
        </w:rPr>
        <w:t>De woning waarover het beroep gaat, bestaat nog altijd op het moment dat u de beveiligde zending verstuurt waarmee het beroep wordt aangetekend.</w:t>
      </w:r>
    </w:p>
    <w:p w14:paraId="69B250BC" w14:textId="77777777" w:rsidR="00745BBE" w:rsidRDefault="00745BBE" w:rsidP="00941E43"/>
    <w:p w14:paraId="2C6AD9E0" w14:textId="5819E871" w:rsidR="009E2467" w:rsidRPr="008E43DE" w:rsidRDefault="009E2467" w:rsidP="00261D63"/>
    <w:sectPr w:rsidR="009E2467" w:rsidRPr="008E4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83333"/>
    <w:multiLevelType w:val="multilevel"/>
    <w:tmpl w:val="C1AA216E"/>
    <w:lvl w:ilvl="0">
      <w:numFmt w:val="bullet"/>
      <w:lvlText w:val="-"/>
      <w:lvlJc w:val="left"/>
      <w:pPr>
        <w:tabs>
          <w:tab w:val="num" w:pos="720"/>
        </w:tabs>
        <w:ind w:left="720" w:hanging="360"/>
      </w:pPr>
      <w:rPr>
        <w:rFonts w:ascii="Calibri" w:eastAsiaTheme="minorEastAsia"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27E47"/>
    <w:multiLevelType w:val="hybridMultilevel"/>
    <w:tmpl w:val="8C9A9A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8BB57CA"/>
    <w:multiLevelType w:val="hybridMultilevel"/>
    <w:tmpl w:val="2F483504"/>
    <w:lvl w:ilvl="0" w:tplc="6554BC3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6307C78"/>
    <w:multiLevelType w:val="hybridMultilevel"/>
    <w:tmpl w:val="561E0CFC"/>
    <w:lvl w:ilvl="0" w:tplc="9A10DAFA">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2C94C0C"/>
    <w:multiLevelType w:val="hybridMultilevel"/>
    <w:tmpl w:val="8BF6DC04"/>
    <w:lvl w:ilvl="0" w:tplc="0AA252B0">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3B497B"/>
    <w:multiLevelType w:val="hybridMultilevel"/>
    <w:tmpl w:val="7C08AFCC"/>
    <w:lvl w:ilvl="0" w:tplc="C15221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31687893">
    <w:abstractNumId w:val="3"/>
  </w:num>
  <w:num w:numId="2" w16cid:durableId="216355613">
    <w:abstractNumId w:val="4"/>
  </w:num>
  <w:num w:numId="3" w16cid:durableId="1999383439">
    <w:abstractNumId w:val="5"/>
  </w:num>
  <w:num w:numId="4" w16cid:durableId="1142431666">
    <w:abstractNumId w:val="2"/>
  </w:num>
  <w:num w:numId="5" w16cid:durableId="466968040">
    <w:abstractNumId w:val="1"/>
  </w:num>
  <w:num w:numId="6" w16cid:durableId="11734906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rijders Marleen">
    <w15:presenceInfo w15:providerId="AD" w15:userId="S::marleen.vrijders@vlaanderen.be::7677cdaf-cdef-4693-bad1-9d3e971e82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63"/>
    <w:rsid w:val="0003176F"/>
    <w:rsid w:val="00032934"/>
    <w:rsid w:val="00033CBB"/>
    <w:rsid w:val="000436ED"/>
    <w:rsid w:val="000438E4"/>
    <w:rsid w:val="00061CF8"/>
    <w:rsid w:val="000636F8"/>
    <w:rsid w:val="000A4256"/>
    <w:rsid w:val="000A44DA"/>
    <w:rsid w:val="000B4C98"/>
    <w:rsid w:val="000C2054"/>
    <w:rsid w:val="000C7864"/>
    <w:rsid w:val="000E7575"/>
    <w:rsid w:val="0012404D"/>
    <w:rsid w:val="00126565"/>
    <w:rsid w:val="00130AFC"/>
    <w:rsid w:val="001332F2"/>
    <w:rsid w:val="0015245B"/>
    <w:rsid w:val="00157242"/>
    <w:rsid w:val="00164032"/>
    <w:rsid w:val="00164B8F"/>
    <w:rsid w:val="001673EA"/>
    <w:rsid w:val="0018527F"/>
    <w:rsid w:val="001860A7"/>
    <w:rsid w:val="00186C31"/>
    <w:rsid w:val="001B4079"/>
    <w:rsid w:val="001D151D"/>
    <w:rsid w:val="001D17CB"/>
    <w:rsid w:val="001D6652"/>
    <w:rsid w:val="002102CB"/>
    <w:rsid w:val="002120CA"/>
    <w:rsid w:val="00213949"/>
    <w:rsid w:val="0022308B"/>
    <w:rsid w:val="00237970"/>
    <w:rsid w:val="00261D63"/>
    <w:rsid w:val="00277F94"/>
    <w:rsid w:val="00282E2C"/>
    <w:rsid w:val="002A20AF"/>
    <w:rsid w:val="002A4530"/>
    <w:rsid w:val="002B1DFB"/>
    <w:rsid w:val="002B56AF"/>
    <w:rsid w:val="002D46E3"/>
    <w:rsid w:val="002D4CF2"/>
    <w:rsid w:val="002E3EEF"/>
    <w:rsid w:val="002E6D8F"/>
    <w:rsid w:val="00304702"/>
    <w:rsid w:val="003056C0"/>
    <w:rsid w:val="00306B76"/>
    <w:rsid w:val="00317117"/>
    <w:rsid w:val="003368EC"/>
    <w:rsid w:val="00346D0D"/>
    <w:rsid w:val="00355208"/>
    <w:rsid w:val="00386017"/>
    <w:rsid w:val="00391AAD"/>
    <w:rsid w:val="003A6449"/>
    <w:rsid w:val="003B2B04"/>
    <w:rsid w:val="003B7A93"/>
    <w:rsid w:val="003E29CF"/>
    <w:rsid w:val="003E39AD"/>
    <w:rsid w:val="0042606A"/>
    <w:rsid w:val="004336B6"/>
    <w:rsid w:val="00446EFD"/>
    <w:rsid w:val="004516DA"/>
    <w:rsid w:val="004808B1"/>
    <w:rsid w:val="00480F3C"/>
    <w:rsid w:val="00495FF7"/>
    <w:rsid w:val="004A0851"/>
    <w:rsid w:val="004D7B63"/>
    <w:rsid w:val="004F0266"/>
    <w:rsid w:val="004F1D84"/>
    <w:rsid w:val="00503B6A"/>
    <w:rsid w:val="00523384"/>
    <w:rsid w:val="005272D6"/>
    <w:rsid w:val="00530B3C"/>
    <w:rsid w:val="00540739"/>
    <w:rsid w:val="00561401"/>
    <w:rsid w:val="00571358"/>
    <w:rsid w:val="00576E65"/>
    <w:rsid w:val="005829B4"/>
    <w:rsid w:val="005A6316"/>
    <w:rsid w:val="005B20C1"/>
    <w:rsid w:val="005B31DF"/>
    <w:rsid w:val="005B4069"/>
    <w:rsid w:val="005F70FC"/>
    <w:rsid w:val="00601284"/>
    <w:rsid w:val="006065A2"/>
    <w:rsid w:val="0061062E"/>
    <w:rsid w:val="0061253B"/>
    <w:rsid w:val="00623759"/>
    <w:rsid w:val="0062759D"/>
    <w:rsid w:val="00640455"/>
    <w:rsid w:val="0064114C"/>
    <w:rsid w:val="00647E19"/>
    <w:rsid w:val="00660B3F"/>
    <w:rsid w:val="00661E0F"/>
    <w:rsid w:val="00665565"/>
    <w:rsid w:val="00686FBE"/>
    <w:rsid w:val="006A3D1E"/>
    <w:rsid w:val="006C7694"/>
    <w:rsid w:val="006F334E"/>
    <w:rsid w:val="00705B52"/>
    <w:rsid w:val="00707BE2"/>
    <w:rsid w:val="00711DAB"/>
    <w:rsid w:val="00711F69"/>
    <w:rsid w:val="00713C5D"/>
    <w:rsid w:val="00722C90"/>
    <w:rsid w:val="00725E86"/>
    <w:rsid w:val="00745BBE"/>
    <w:rsid w:val="00756759"/>
    <w:rsid w:val="00765491"/>
    <w:rsid w:val="007A1FF9"/>
    <w:rsid w:val="007A32DD"/>
    <w:rsid w:val="007E362D"/>
    <w:rsid w:val="007F259C"/>
    <w:rsid w:val="007F3A7B"/>
    <w:rsid w:val="00812372"/>
    <w:rsid w:val="00816764"/>
    <w:rsid w:val="0082086A"/>
    <w:rsid w:val="008213F6"/>
    <w:rsid w:val="0082525A"/>
    <w:rsid w:val="00826DD0"/>
    <w:rsid w:val="00853341"/>
    <w:rsid w:val="00860971"/>
    <w:rsid w:val="0088078D"/>
    <w:rsid w:val="008A1F72"/>
    <w:rsid w:val="008A39BC"/>
    <w:rsid w:val="008A5895"/>
    <w:rsid w:val="008E33C8"/>
    <w:rsid w:val="008E43DE"/>
    <w:rsid w:val="008F2F6C"/>
    <w:rsid w:val="008F737F"/>
    <w:rsid w:val="00922FC2"/>
    <w:rsid w:val="0092319C"/>
    <w:rsid w:val="00930991"/>
    <w:rsid w:val="00941E43"/>
    <w:rsid w:val="009644E9"/>
    <w:rsid w:val="00981240"/>
    <w:rsid w:val="009A4A41"/>
    <w:rsid w:val="009B3227"/>
    <w:rsid w:val="009C379A"/>
    <w:rsid w:val="009E2467"/>
    <w:rsid w:val="00A00C7C"/>
    <w:rsid w:val="00A25984"/>
    <w:rsid w:val="00A26FE1"/>
    <w:rsid w:val="00A376D6"/>
    <w:rsid w:val="00A51FE9"/>
    <w:rsid w:val="00A70C26"/>
    <w:rsid w:val="00A870E1"/>
    <w:rsid w:val="00AD4E17"/>
    <w:rsid w:val="00AE07B5"/>
    <w:rsid w:val="00AE1781"/>
    <w:rsid w:val="00AF74AD"/>
    <w:rsid w:val="00B029AF"/>
    <w:rsid w:val="00B06F65"/>
    <w:rsid w:val="00B21077"/>
    <w:rsid w:val="00B32001"/>
    <w:rsid w:val="00B41ACA"/>
    <w:rsid w:val="00B7789B"/>
    <w:rsid w:val="00B93C8B"/>
    <w:rsid w:val="00B974DA"/>
    <w:rsid w:val="00BA30A6"/>
    <w:rsid w:val="00BB03D1"/>
    <w:rsid w:val="00BC35AB"/>
    <w:rsid w:val="00BD20B8"/>
    <w:rsid w:val="00BD2E5B"/>
    <w:rsid w:val="00BE6D2B"/>
    <w:rsid w:val="00C213B6"/>
    <w:rsid w:val="00C37606"/>
    <w:rsid w:val="00C609C4"/>
    <w:rsid w:val="00C7313E"/>
    <w:rsid w:val="00CB3A8A"/>
    <w:rsid w:val="00CD3539"/>
    <w:rsid w:val="00CE23F4"/>
    <w:rsid w:val="00D06E07"/>
    <w:rsid w:val="00D11A95"/>
    <w:rsid w:val="00D22B98"/>
    <w:rsid w:val="00D239F1"/>
    <w:rsid w:val="00D4415D"/>
    <w:rsid w:val="00D65B55"/>
    <w:rsid w:val="00DB44B1"/>
    <w:rsid w:val="00DB7C1A"/>
    <w:rsid w:val="00DC1311"/>
    <w:rsid w:val="00DD5D66"/>
    <w:rsid w:val="00E07801"/>
    <w:rsid w:val="00E3162A"/>
    <w:rsid w:val="00E41B79"/>
    <w:rsid w:val="00E47D61"/>
    <w:rsid w:val="00E60C6A"/>
    <w:rsid w:val="00E63515"/>
    <w:rsid w:val="00E7559B"/>
    <w:rsid w:val="00E81958"/>
    <w:rsid w:val="00E83D0B"/>
    <w:rsid w:val="00E84341"/>
    <w:rsid w:val="00EB2946"/>
    <w:rsid w:val="00EC1992"/>
    <w:rsid w:val="00ED2C29"/>
    <w:rsid w:val="00EE003F"/>
    <w:rsid w:val="00EF1DFA"/>
    <w:rsid w:val="00F1071D"/>
    <w:rsid w:val="00F2289D"/>
    <w:rsid w:val="00F24D14"/>
    <w:rsid w:val="00F40631"/>
    <w:rsid w:val="00F713FA"/>
    <w:rsid w:val="00F877C1"/>
    <w:rsid w:val="00F87D6D"/>
    <w:rsid w:val="00F9268D"/>
    <w:rsid w:val="00FA414F"/>
    <w:rsid w:val="00FB03FD"/>
    <w:rsid w:val="00FB0DC6"/>
    <w:rsid w:val="00FB3E85"/>
    <w:rsid w:val="00FC084D"/>
    <w:rsid w:val="00FD6F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D9E0"/>
  <w15:chartTrackingRefBased/>
  <w15:docId w15:val="{8A287BFE-0573-4097-9681-047793EA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4CF2"/>
  </w:style>
  <w:style w:type="paragraph" w:styleId="Kop1">
    <w:name w:val="heading 1"/>
    <w:basedOn w:val="Standaard"/>
    <w:next w:val="Standaard"/>
    <w:link w:val="Kop1Char"/>
    <w:uiPriority w:val="9"/>
    <w:qFormat/>
    <w:rsid w:val="002D4CF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D4CF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2D4CF2"/>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unhideWhenUsed/>
    <w:qFormat/>
    <w:rsid w:val="002D4CF2"/>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2D4CF2"/>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2D4CF2"/>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2D4CF2"/>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2D4CF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D4CF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68EC"/>
    <w:pPr>
      <w:ind w:left="720"/>
      <w:contextualSpacing/>
    </w:pPr>
  </w:style>
  <w:style w:type="character" w:customStyle="1" w:styleId="Kop1Char">
    <w:name w:val="Kop 1 Char"/>
    <w:basedOn w:val="Standaardalinea-lettertype"/>
    <w:link w:val="Kop1"/>
    <w:uiPriority w:val="9"/>
    <w:rsid w:val="002D4CF2"/>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2D4CF2"/>
    <w:rPr>
      <w:caps/>
      <w:spacing w:val="15"/>
      <w:shd w:val="clear" w:color="auto" w:fill="D9E2F3" w:themeFill="accent1" w:themeFillTint="33"/>
    </w:rPr>
  </w:style>
  <w:style w:type="character" w:customStyle="1" w:styleId="Kop3Char">
    <w:name w:val="Kop 3 Char"/>
    <w:basedOn w:val="Standaardalinea-lettertype"/>
    <w:link w:val="Kop3"/>
    <w:uiPriority w:val="9"/>
    <w:rsid w:val="002D4CF2"/>
    <w:rPr>
      <w:caps/>
      <w:color w:val="1F3763" w:themeColor="accent1" w:themeShade="7F"/>
      <w:spacing w:val="15"/>
    </w:rPr>
  </w:style>
  <w:style w:type="character" w:customStyle="1" w:styleId="Kop4Char">
    <w:name w:val="Kop 4 Char"/>
    <w:basedOn w:val="Standaardalinea-lettertype"/>
    <w:link w:val="Kop4"/>
    <w:uiPriority w:val="9"/>
    <w:rsid w:val="002D4CF2"/>
    <w:rPr>
      <w:caps/>
      <w:color w:val="2F5496" w:themeColor="accent1" w:themeShade="BF"/>
      <w:spacing w:val="10"/>
    </w:rPr>
  </w:style>
  <w:style w:type="character" w:customStyle="1" w:styleId="Kop5Char">
    <w:name w:val="Kop 5 Char"/>
    <w:basedOn w:val="Standaardalinea-lettertype"/>
    <w:link w:val="Kop5"/>
    <w:uiPriority w:val="9"/>
    <w:semiHidden/>
    <w:rsid w:val="002D4CF2"/>
    <w:rPr>
      <w:caps/>
      <w:color w:val="2F5496" w:themeColor="accent1" w:themeShade="BF"/>
      <w:spacing w:val="10"/>
    </w:rPr>
  </w:style>
  <w:style w:type="character" w:customStyle="1" w:styleId="Kop6Char">
    <w:name w:val="Kop 6 Char"/>
    <w:basedOn w:val="Standaardalinea-lettertype"/>
    <w:link w:val="Kop6"/>
    <w:uiPriority w:val="9"/>
    <w:semiHidden/>
    <w:rsid w:val="002D4CF2"/>
    <w:rPr>
      <w:caps/>
      <w:color w:val="2F5496" w:themeColor="accent1" w:themeShade="BF"/>
      <w:spacing w:val="10"/>
    </w:rPr>
  </w:style>
  <w:style w:type="character" w:customStyle="1" w:styleId="Kop7Char">
    <w:name w:val="Kop 7 Char"/>
    <w:basedOn w:val="Standaardalinea-lettertype"/>
    <w:link w:val="Kop7"/>
    <w:uiPriority w:val="9"/>
    <w:semiHidden/>
    <w:rsid w:val="002D4CF2"/>
    <w:rPr>
      <w:caps/>
      <w:color w:val="2F5496" w:themeColor="accent1" w:themeShade="BF"/>
      <w:spacing w:val="10"/>
    </w:rPr>
  </w:style>
  <w:style w:type="character" w:customStyle="1" w:styleId="Kop8Char">
    <w:name w:val="Kop 8 Char"/>
    <w:basedOn w:val="Standaardalinea-lettertype"/>
    <w:link w:val="Kop8"/>
    <w:uiPriority w:val="9"/>
    <w:semiHidden/>
    <w:rsid w:val="002D4CF2"/>
    <w:rPr>
      <w:caps/>
      <w:spacing w:val="10"/>
      <w:sz w:val="18"/>
      <w:szCs w:val="18"/>
    </w:rPr>
  </w:style>
  <w:style w:type="character" w:customStyle="1" w:styleId="Kop9Char">
    <w:name w:val="Kop 9 Char"/>
    <w:basedOn w:val="Standaardalinea-lettertype"/>
    <w:link w:val="Kop9"/>
    <w:uiPriority w:val="9"/>
    <w:semiHidden/>
    <w:rsid w:val="002D4CF2"/>
    <w:rPr>
      <w:i/>
      <w:iCs/>
      <w:caps/>
      <w:spacing w:val="10"/>
      <w:sz w:val="18"/>
      <w:szCs w:val="18"/>
    </w:rPr>
  </w:style>
  <w:style w:type="paragraph" w:styleId="Bijschrift">
    <w:name w:val="caption"/>
    <w:basedOn w:val="Standaard"/>
    <w:next w:val="Standaard"/>
    <w:uiPriority w:val="35"/>
    <w:semiHidden/>
    <w:unhideWhenUsed/>
    <w:qFormat/>
    <w:rsid w:val="002D4CF2"/>
    <w:rPr>
      <w:b/>
      <w:bCs/>
      <w:color w:val="2F5496" w:themeColor="accent1" w:themeShade="BF"/>
      <w:sz w:val="16"/>
      <w:szCs w:val="16"/>
    </w:rPr>
  </w:style>
  <w:style w:type="paragraph" w:styleId="Titel">
    <w:name w:val="Title"/>
    <w:basedOn w:val="Standaard"/>
    <w:next w:val="Standaard"/>
    <w:link w:val="TitelChar"/>
    <w:uiPriority w:val="10"/>
    <w:qFormat/>
    <w:rsid w:val="002D4CF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2D4CF2"/>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2D4CF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D4CF2"/>
    <w:rPr>
      <w:caps/>
      <w:color w:val="595959" w:themeColor="text1" w:themeTint="A6"/>
      <w:spacing w:val="10"/>
      <w:sz w:val="21"/>
      <w:szCs w:val="21"/>
    </w:rPr>
  </w:style>
  <w:style w:type="character" w:styleId="Zwaar">
    <w:name w:val="Strong"/>
    <w:uiPriority w:val="22"/>
    <w:qFormat/>
    <w:rsid w:val="002D4CF2"/>
    <w:rPr>
      <w:b/>
      <w:bCs/>
    </w:rPr>
  </w:style>
  <w:style w:type="character" w:styleId="Nadruk">
    <w:name w:val="Emphasis"/>
    <w:uiPriority w:val="20"/>
    <w:qFormat/>
    <w:rsid w:val="002D4CF2"/>
    <w:rPr>
      <w:caps/>
      <w:color w:val="1F3763" w:themeColor="accent1" w:themeShade="7F"/>
      <w:spacing w:val="5"/>
    </w:rPr>
  </w:style>
  <w:style w:type="paragraph" w:styleId="Geenafstand">
    <w:name w:val="No Spacing"/>
    <w:uiPriority w:val="1"/>
    <w:qFormat/>
    <w:rsid w:val="002D4CF2"/>
    <w:pPr>
      <w:spacing w:after="0" w:line="240" w:lineRule="auto"/>
    </w:pPr>
  </w:style>
  <w:style w:type="paragraph" w:styleId="Citaat">
    <w:name w:val="Quote"/>
    <w:basedOn w:val="Standaard"/>
    <w:next w:val="Standaard"/>
    <w:link w:val="CitaatChar"/>
    <w:uiPriority w:val="29"/>
    <w:qFormat/>
    <w:rsid w:val="002D4CF2"/>
    <w:rPr>
      <w:i/>
      <w:iCs/>
      <w:sz w:val="24"/>
      <w:szCs w:val="24"/>
    </w:rPr>
  </w:style>
  <w:style w:type="character" w:customStyle="1" w:styleId="CitaatChar">
    <w:name w:val="Citaat Char"/>
    <w:basedOn w:val="Standaardalinea-lettertype"/>
    <w:link w:val="Citaat"/>
    <w:uiPriority w:val="29"/>
    <w:rsid w:val="002D4CF2"/>
    <w:rPr>
      <w:i/>
      <w:iCs/>
      <w:sz w:val="24"/>
      <w:szCs w:val="24"/>
    </w:rPr>
  </w:style>
  <w:style w:type="paragraph" w:styleId="Duidelijkcitaat">
    <w:name w:val="Intense Quote"/>
    <w:basedOn w:val="Standaard"/>
    <w:next w:val="Standaard"/>
    <w:link w:val="DuidelijkcitaatChar"/>
    <w:uiPriority w:val="30"/>
    <w:qFormat/>
    <w:rsid w:val="002D4CF2"/>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2D4CF2"/>
    <w:rPr>
      <w:color w:val="4472C4" w:themeColor="accent1"/>
      <w:sz w:val="24"/>
      <w:szCs w:val="24"/>
    </w:rPr>
  </w:style>
  <w:style w:type="character" w:styleId="Subtielebenadrukking">
    <w:name w:val="Subtle Emphasis"/>
    <w:uiPriority w:val="19"/>
    <w:qFormat/>
    <w:rsid w:val="002D4CF2"/>
    <w:rPr>
      <w:i/>
      <w:iCs/>
      <w:color w:val="1F3763" w:themeColor="accent1" w:themeShade="7F"/>
    </w:rPr>
  </w:style>
  <w:style w:type="character" w:styleId="Intensievebenadrukking">
    <w:name w:val="Intense Emphasis"/>
    <w:uiPriority w:val="21"/>
    <w:qFormat/>
    <w:rsid w:val="002D4CF2"/>
    <w:rPr>
      <w:b/>
      <w:bCs/>
      <w:caps/>
      <w:color w:val="1F3763" w:themeColor="accent1" w:themeShade="7F"/>
      <w:spacing w:val="10"/>
    </w:rPr>
  </w:style>
  <w:style w:type="character" w:styleId="Subtieleverwijzing">
    <w:name w:val="Subtle Reference"/>
    <w:uiPriority w:val="31"/>
    <w:qFormat/>
    <w:rsid w:val="002D4CF2"/>
    <w:rPr>
      <w:b/>
      <w:bCs/>
      <w:color w:val="4472C4" w:themeColor="accent1"/>
    </w:rPr>
  </w:style>
  <w:style w:type="character" w:styleId="Intensieveverwijzing">
    <w:name w:val="Intense Reference"/>
    <w:uiPriority w:val="32"/>
    <w:qFormat/>
    <w:rsid w:val="002D4CF2"/>
    <w:rPr>
      <w:b/>
      <w:bCs/>
      <w:i/>
      <w:iCs/>
      <w:caps/>
      <w:color w:val="4472C4" w:themeColor="accent1"/>
    </w:rPr>
  </w:style>
  <w:style w:type="character" w:styleId="Titelvanboek">
    <w:name w:val="Book Title"/>
    <w:uiPriority w:val="33"/>
    <w:qFormat/>
    <w:rsid w:val="002D4CF2"/>
    <w:rPr>
      <w:b/>
      <w:bCs/>
      <w:i/>
      <w:iCs/>
      <w:spacing w:val="0"/>
    </w:rPr>
  </w:style>
  <w:style w:type="paragraph" w:styleId="Kopvaninhoudsopgave">
    <w:name w:val="TOC Heading"/>
    <w:basedOn w:val="Kop1"/>
    <w:next w:val="Standaard"/>
    <w:uiPriority w:val="39"/>
    <w:semiHidden/>
    <w:unhideWhenUsed/>
    <w:qFormat/>
    <w:rsid w:val="002D4CF2"/>
    <w:pPr>
      <w:outlineLvl w:val="9"/>
    </w:pPr>
  </w:style>
  <w:style w:type="character" w:styleId="Verwijzingopmerking">
    <w:name w:val="annotation reference"/>
    <w:basedOn w:val="Standaardalinea-lettertype"/>
    <w:uiPriority w:val="99"/>
    <w:semiHidden/>
    <w:unhideWhenUsed/>
    <w:rsid w:val="00FB3E85"/>
    <w:rPr>
      <w:sz w:val="16"/>
      <w:szCs w:val="16"/>
    </w:rPr>
  </w:style>
  <w:style w:type="paragraph" w:styleId="Tekstopmerking">
    <w:name w:val="annotation text"/>
    <w:basedOn w:val="Standaard"/>
    <w:link w:val="TekstopmerkingChar"/>
    <w:uiPriority w:val="99"/>
    <w:semiHidden/>
    <w:unhideWhenUsed/>
    <w:rsid w:val="00FB3E85"/>
    <w:pPr>
      <w:spacing w:line="240" w:lineRule="auto"/>
    </w:pPr>
  </w:style>
  <w:style w:type="character" w:customStyle="1" w:styleId="TekstopmerkingChar">
    <w:name w:val="Tekst opmerking Char"/>
    <w:basedOn w:val="Standaardalinea-lettertype"/>
    <w:link w:val="Tekstopmerking"/>
    <w:uiPriority w:val="99"/>
    <w:semiHidden/>
    <w:rsid w:val="00FB3E85"/>
  </w:style>
  <w:style w:type="paragraph" w:styleId="Onderwerpvanopmerking">
    <w:name w:val="annotation subject"/>
    <w:basedOn w:val="Tekstopmerking"/>
    <w:next w:val="Tekstopmerking"/>
    <w:link w:val="OnderwerpvanopmerkingChar"/>
    <w:uiPriority w:val="99"/>
    <w:semiHidden/>
    <w:unhideWhenUsed/>
    <w:rsid w:val="00FB3E85"/>
    <w:rPr>
      <w:b/>
      <w:bCs/>
    </w:rPr>
  </w:style>
  <w:style w:type="character" w:customStyle="1" w:styleId="OnderwerpvanopmerkingChar">
    <w:name w:val="Onderwerp van opmerking Char"/>
    <w:basedOn w:val="TekstopmerkingChar"/>
    <w:link w:val="Onderwerpvanopmerking"/>
    <w:uiPriority w:val="99"/>
    <w:semiHidden/>
    <w:rsid w:val="00FB3E85"/>
    <w:rPr>
      <w:b/>
      <w:bCs/>
    </w:rPr>
  </w:style>
  <w:style w:type="paragraph" w:styleId="Ballontekst">
    <w:name w:val="Balloon Text"/>
    <w:basedOn w:val="Standaard"/>
    <w:link w:val="BallontekstChar"/>
    <w:uiPriority w:val="99"/>
    <w:semiHidden/>
    <w:unhideWhenUsed/>
    <w:rsid w:val="00FB3E85"/>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3E85"/>
    <w:rPr>
      <w:rFonts w:ascii="Segoe UI" w:hAnsi="Segoe UI" w:cs="Segoe UI"/>
      <w:sz w:val="18"/>
      <w:szCs w:val="18"/>
    </w:rPr>
  </w:style>
  <w:style w:type="paragraph" w:styleId="Revisie">
    <w:name w:val="Revision"/>
    <w:hidden/>
    <w:uiPriority w:val="99"/>
    <w:semiHidden/>
    <w:rsid w:val="0016403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ningkwaliteit document" ma:contentTypeID="0x010100434F8B12DA9C60459E7F13A35D3F030200EC28F50BBE98CA4296ADF859565622A7" ma:contentTypeVersion="39" ma:contentTypeDescription="" ma:contentTypeScope="" ma:versionID="86b903bbe42b6e2592f604c8de9a91c6">
  <xsd:schema xmlns:xsd="http://www.w3.org/2001/XMLSchema" xmlns:xs="http://www.w3.org/2001/XMLSchema" xmlns:p="http://schemas.microsoft.com/office/2006/metadata/properties" xmlns:ns2="b646ba2c-5d6b-4dbe-848d-ffe408b4b53d" xmlns:ns3="987df420-2476-49ab-acb1-33f1489f14e4" targetNamespace="http://schemas.microsoft.com/office/2006/metadata/properties" ma:root="true" ma:fieldsID="774df6249bdc6019fe8ea4d7d0440f73" ns2:_="" ns3:_="">
    <xsd:import namespace="b646ba2c-5d6b-4dbe-848d-ffe408b4b53d"/>
    <xsd:import namespace="987df420-2476-49ab-acb1-33f1489f14e4"/>
    <xsd:element name="properties">
      <xsd:complexType>
        <xsd:sequence>
          <xsd:element name="documentManagement">
            <xsd:complexType>
              <xsd:all>
                <xsd:element ref="ns3:Trefwoorden_x0020_LB" minOccurs="0"/>
                <xsd:element ref="ns3:SVK_x0020_naam" minOccurs="0"/>
                <xsd:element ref="ns3:IGS" minOccurs="0"/>
                <xsd:element ref="ns2:Jaartal" minOccurs="0"/>
                <xsd:element ref="ns2:TaxCatchAll" minOccurs="0"/>
                <xsd:element ref="ns2:TaxCatchAllLabel" minOccurs="0"/>
                <xsd:element ref="ns2:d04fd56218704ba1a80d6b8a87616ff7" minOccurs="0"/>
                <xsd:element ref="ns2:l8bd7a42eb4a4c1d976c6126a9c80ba7" minOccurs="0"/>
                <xsd:element ref="ns2:g2c00c513b744a40a6a0cdcd9b3c1293"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Jaartal" ma:index="7" nillable="true" ma:displayName="Jaartal" ma:format="Dropdown" ma:indexed="true" ma:internalName="Jaartal" ma:readOnly="false">
      <xsd:simpleType>
        <xsd:restriction base="dms:Choice">
          <xsd:enumeration value="200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TaxCatchAll" ma:index="13" nillable="true" ma:displayName="Taxonomy Catch All Column" ma:hidden="true" ma:list="{7a130734-0993-4341-b7a7-c9b3a091dc7e}" ma:internalName="TaxCatchAll" ma:readOnly="false"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a130734-0993-4341-b7a7-c9b3a091dc7e}" ma:internalName="TaxCatchAllLabel" ma:readOnly="true" ma:showField="CatchAllDataLabel"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d04fd56218704ba1a80d6b8a87616ff7" ma:index="17" nillable="true" ma:taxonomy="true" ma:internalName="d04fd56218704ba1a80d6b8a87616ff7" ma:taxonomyFieldName="Gemeente" ma:displayName="Gemeente" ma:indexed="true" ma:readOnly="false" ma:fieldId="{d04fd562-1870-4ba1-a80d-6b8a87616ff7}" ma:sspId="49ca8161-7180-459b-a0ef-1a71cf6ffea5" ma:termSetId="9d053dfd-9acd-44cc-9d7c-bdf072ec3226" ma:anchorId="00000000-0000-0000-0000-000000000000" ma:open="false" ma:isKeyword="false">
      <xsd:complexType>
        <xsd:sequence>
          <xsd:element ref="pc:Terms" minOccurs="0" maxOccurs="1"/>
        </xsd:sequence>
      </xsd:complexType>
    </xsd:element>
    <xsd:element name="l8bd7a42eb4a4c1d976c6126a9c80ba7" ma:index="18" nillable="true" ma:taxonomy="true" ma:internalName="l8bd7a42eb4a4c1d976c6126a9c80ba7" ma:taxonomyFieldName="TypeDocumenten" ma:displayName="Type Documenten" ma:readOnly="false" ma:fieldId="{58bd7a42-eb4a-4c1d-976c-6126a9c80ba7}" ma:sspId="49ca8161-7180-459b-a0ef-1a71cf6ffea5" ma:termSetId="1e84d170-9b8b-4df0-a79f-22103b6e7515" ma:anchorId="00000000-0000-0000-0000-000000000000" ma:open="false" ma:isKeyword="false">
      <xsd:complexType>
        <xsd:sequence>
          <xsd:element ref="pc:Terms" minOccurs="0" maxOccurs="1"/>
        </xsd:sequence>
      </xsd:complexType>
    </xsd:element>
    <xsd:element name="g2c00c513b744a40a6a0cdcd9b3c1293" ma:index="19" nillable="true" ma:taxonomy="true" ma:internalName="g2c00c513b744a40a6a0cdcd9b3c1293" ma:taxonomyFieldName="ProvincieRwo" ma:displayName="Provincie" ma:readOnly="false" ma:default="" ma:fieldId="{02c00c51-3b74-4a40-a6a0-cdcd9b3c1293}" ma:sspId="49ca8161-7180-459b-a0ef-1a71cf6ffea5" ma:termSetId="f1e68dcb-9c79-49e2-8ba9-556d5d8ac721" ma:anchorId="00000000-0000-0000-0000-000000000000" ma:open="false" ma:isKeyword="false">
      <xsd:complexType>
        <xsd:sequence>
          <xsd:element ref="pc:Terms" minOccurs="0" maxOccurs="1"/>
        </xsd:sequence>
      </xsd:complex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df420-2476-49ab-acb1-33f1489f14e4" elementFormDefault="qualified">
    <xsd:import namespace="http://schemas.microsoft.com/office/2006/documentManagement/types"/>
    <xsd:import namespace="http://schemas.microsoft.com/office/infopath/2007/PartnerControls"/>
    <xsd:element name="Trefwoorden_x0020_LB" ma:index="3" nillable="true" ma:displayName="Thema" ma:format="Dropdown" ma:internalName="Trefwoorden_x0020_LB">
      <xsd:complexType>
        <xsd:complexContent>
          <xsd:extension base="dms:MultiChoiceFillIn">
            <xsd:sequence>
              <xsd:element name="Value" maxOccurs="unbounded" minOccurs="0" nillable="true">
                <xsd:simpleType>
                  <xsd:union memberTypes="dms:Text">
                    <xsd:simpleType>
                      <xsd:restriction base="dms:Choice">
                        <xsd:enumeration value="Conformiteitsattest"/>
                        <xsd:enumeration value="Gemeentelijk initiatief"/>
                        <xsd:enumeration value="Heffingsreglement OO"/>
                        <xsd:enumeration value="IGS"/>
                        <xsd:enumeration value="Kamerreglement"/>
                        <xsd:enumeration value="Kwaliteitsbewaking algemeen"/>
                        <xsd:enumeration value="Lokaal beleid"/>
                        <xsd:enumeration value="Nieuwe Gemeentewet art. 135"/>
                        <xsd:enumeration value="Noodwoningen"/>
                        <xsd:enumeration value="Ontvoogding"/>
                        <xsd:enumeration value="Opcentiemen"/>
                        <xsd:enumeration value="Procedure OO"/>
                        <xsd:enumeration value="Sociaal beheer"/>
                        <xsd:enumeration value="SVK afsprakenkader"/>
                        <xsd:enumeration value="Verplicht CA"/>
                        <xsd:enumeration value="VLOK"/>
                      </xsd:restriction>
                    </xsd:simpleType>
                  </xsd:union>
                </xsd:simpleType>
              </xsd:element>
            </xsd:sequence>
          </xsd:extension>
        </xsd:complexContent>
      </xsd:complexType>
    </xsd:element>
    <xsd:element name="SVK_x0020_naam" ma:index="5" nillable="true" ma:displayName="SVK" ma:format="Dropdown" ma:indexed="true" ma:internalName="SVK_x0020_naam" ma:readOnly="false">
      <xsd:simpleType>
        <xsd:restriction base="dms:Choice">
          <xsd:enumeration value="NVT"/>
          <xsd:enumeration value="Alle SVK's Vlaanderen"/>
          <xsd:enumeration value="Alle SVK's Antwerpen"/>
          <xsd:enumeration value="Alle SVK's Limburg"/>
          <xsd:enumeration value="Alle SVK's Oost-Vlaanderen"/>
          <xsd:enumeration value="Alle SVK's Vlaams-Brabant"/>
          <xsd:enumeration value="Alle SVK's West-Vlaanderen"/>
          <xsd:enumeration value="Bredene-Oostende"/>
          <xsd:enumeration value="De Poort"/>
          <xsd:enumeration value="Destelbergen"/>
          <xsd:enumeration value="De Woonkoepel"/>
          <xsd:enumeration value="Domus Donza"/>
          <xsd:enumeration value="Hageland vzw"/>
          <xsd:enumeration value="Het Sas"/>
          <xsd:enumeration value="Het Sas-Essen"/>
          <xsd:enumeration value="Het Sas-SVK Voorkempen"/>
          <xsd:enumeration value="Het Scharnier"/>
          <xsd:enumeration value="Houtvast"/>
          <xsd:enumeration value="ISOM vzw"/>
          <xsd:enumeration value="Izegem"/>
          <xsd:enumeration value="Jogi"/>
          <xsd:enumeration value="Knokke-Heist"/>
          <xsd:enumeration value="Laarne, Wetteren, Wichelen"/>
          <xsd:enumeration value="Land van Loon"/>
          <xsd:enumeration value="Leie en Schelde"/>
          <xsd:enumeration value="Maasland"/>
          <xsd:enumeration value="Meetjesland"/>
          <xsd:enumeration value="Mechelen"/>
          <xsd:enumeration value="Midden-Limburg"/>
          <xsd:enumeration value="Midden West-Vlaanderen"/>
          <xsd:enumeration value="Noorderkempen"/>
          <xsd:enumeration value="Noord-Limburg"/>
          <xsd:enumeration value="OCMW Drogenbos"/>
          <xsd:enumeration value="OCMW Essen"/>
          <xsd:enumeration value="OCMW Gent"/>
          <xsd:enumeration value="OCMW Kruishoutem"/>
          <xsd:enumeration value="OCMW Wemmel"/>
          <xsd:enumeration value="Onderdak"/>
          <xsd:enumeration value="Optrek"/>
          <xsd:enumeration value="Platform West-Limburg"/>
          <xsd:enumeration value="Regio Roeselare"/>
          <xsd:enumeration value="Regio Tielt"/>
          <xsd:enumeration value="RSVK Waregem"/>
          <xsd:enumeration value="Sociaal Verhuurkantorenplatform West-Limburg vzw (SVPWL)ovekans"/>
          <xsd:enumeration value="SPIT"/>
          <xsd:enumeration value="SVK Antwerpen"/>
          <xsd:enumeration value="Vereniging SVK Brugge"/>
          <xsd:enumeration value="Veurne-Diksmuide"/>
          <xsd:enumeration value="Waasland"/>
          <xsd:enumeration value="Webra"/>
          <xsd:enumeration value="Westkust"/>
          <xsd:enumeration value="Woonaksent"/>
          <xsd:enumeration value="Woonkans"/>
          <xsd:enumeration value="WoonregT"/>
          <xsd:enumeration value="Woonsleutel"/>
          <xsd:enumeration value="WoonWeb"/>
          <xsd:enumeration value="Zuiderkempen"/>
          <xsd:enumeration value="Zuidkant"/>
          <xsd:enumeration value="Zuid-Oost-Vlaanderen"/>
        </xsd:restriction>
      </xsd:simpleType>
    </xsd:element>
    <xsd:element name="IGS" ma:index="6" nillable="true" ma:displayName="IGS-project" ma:format="Dropdown" ma:indexed="true" ma:internalName="IGS" ma:readOnly="false">
      <xsd:simpleType>
        <xsd:restriction base="dms:Choice">
          <xsd:enumeration value="ALLE IGS"/>
          <xsd:enumeration value="Aan de oevers van de Dijle"/>
          <xsd:enumeration value="Aangenaam Wonen in Nieuwerkerken en Sint-Truiden"/>
          <xsd:enumeration value="Best wonen tussen zoet en zout"/>
          <xsd:enumeration value="Beter Wonen aan de Gete"/>
          <xsd:enumeration value="BeterWonen Waregem-Anzegem-Avelgem-Spiere Helkijn"/>
          <xsd:enumeration value="De Woonwinkel"/>
          <xsd:enumeration value="Goed Wonen in Nevele en Wachtebeke (tot 2020)"/>
          <xsd:enumeration value="Hartje Hageland (tot 2020)"/>
          <xsd:enumeration value="Hartje Hageland Oost"/>
          <xsd:enumeration value="Hartje Hageland West"/>
          <xsd:enumeration value="IGS Aalter - Eeklo - Lievegem"/>
          <xsd:enumeration value="IGS Assenede - Kaprijke - Sint-Laureins"/>
          <xsd:enumeration value="IGS HBTL"/>
          <xsd:enumeration value="IGS lokaal woonbeleid IVLW Midden (tot 2020)"/>
          <xsd:enumeration value="IGS Waas 1"/>
          <xsd:enumeration value="IGS Waas 2"/>
          <xsd:enumeration value="IGS Waas 3"/>
          <xsd:enumeration value="IGS Wachtebeke Zelzate"/>
          <xsd:enumeration value="IGS Wonen Heuvelland-Poperinge-Vleteren"/>
          <xsd:enumeration value="IGSW Haspengouw West"/>
          <xsd:enumeration value="IGS Wonen Koksijde-Nieuwpoort (tot 2020)"/>
          <xsd:enumeration value="IGS Wonen Regio Tielt"/>
          <xsd:enumeration value="IGSW Wonen aan Mombeek en Wijers"/>
          <xsd:enumeration value="IGSW Woonfocus 2.0"/>
          <xsd:enumeration value="IGSW Zuidoost-Limburg"/>
          <xsd:enumeration value="Intergemeentelijke Woonwijzer (2020)"/>
          <xsd:enumeration value="Intergemeentelijk Samenwerkingsverband HELO"/>
          <xsd:enumeration value="ILV Wonen Leie &amp; Schelde"/>
          <xsd:enumeration value="ILV ter ondersteuning van projecten inzake LWB - Haspengouw (tot 2020)"/>
          <xsd:enumeration value="IVLW Midden"/>
          <xsd:enumeration value="IVLW Rivierenland"/>
          <xsd:enumeration value="IVLW SKS"/>
          <xsd:enumeration value="IVLW WEBB"/>
          <xsd:enumeration value="IVLW Zuidrand 1"/>
          <xsd:enumeration value="IVLW Zuidrand 2"/>
          <xsd:enumeration value="Kempens Woonplatform (tot 2020)"/>
          <xsd:enumeration value="Kempens Woonplatform Noord"/>
          <xsd:enumeration value="Kempens Woonplatform Zuid Centraal"/>
          <xsd:enumeration value="Kempens Woonplatform Zuidoost"/>
          <xsd:enumeration value="Kempens Woonplatform Zuidwest"/>
          <xsd:enumeration value="Kwalitatief wonen in Bocholt en Peer"/>
          <xsd:enumeration value="Kwalitatief wonen in de grensstreek"/>
          <xsd:enumeration value="Lokaal Woonbeleid GAOZ"/>
          <xsd:enumeration value="Regionaal Woonbeleid Noord-Pajottenland"/>
          <xsd:enumeration value="Regionaal Woonbeleid Noord-West Brabant (tot 2020)"/>
          <xsd:enumeration value="Regionaal Woonbeleid Vilvoorde-Machelen"/>
          <xsd:enumeration value="SOLVA Cluster DE-HA-NI"/>
          <xsd:enumeration value="SOLVA Cluster EM-LE-SLH"/>
          <xsd:enumeration value="SOLVA Cluster GE-HE-LI"/>
          <xsd:enumeration value="SOLVA Cluster HO-KR-OU-WP"/>
          <xsd:enumeration value="SOLVA Cluster KL-MA-RO"/>
          <xsd:enumeration value="SOLVA Cluster OO-ZO-ZW"/>
          <xsd:enumeration value="Versterkt Wonen in Mechelen, Lier en Willebroek"/>
          <xsd:enumeration value="Wonen aan de Demer"/>
          <xsd:enumeration value="Wonen aan de Dijle Noord"/>
          <xsd:enumeration value="Wonen aan de Dijle Zuid"/>
          <xsd:enumeration value="Wonen aan de Velp"/>
          <xsd:enumeration value="Wonen aan IJse en Voer"/>
          <xsd:enumeration value="Wonen in de Druivenstreek"/>
          <xsd:enumeration value="Wonen in de stadsregio"/>
          <xsd:enumeration value="Wonen in de Zuidrand (tot 2020)"/>
          <xsd:enumeration value="Wonen in Gistel, Ichtegem, Jabbeke en Oudenburg"/>
          <xsd:enumeration value="Wonen in Ham en Beringen (tot 2020)"/>
          <xsd:enumeration value="Wonen in Hamont-Achel en Pelt"/>
          <xsd:enumeration value="Wonen in het hart van Midden-Brabant"/>
          <xsd:enumeration value="Wonen in Hamont-Achel, Neerpelt en Overpelt"/>
          <xsd:enumeration value="Wonen in Klein-Brabant"/>
          <xsd:enumeration value="Wonen in Tongeren-Herstappe"/>
          <xsd:enumeration value="Wonen in West-Limburg"/>
          <xsd:enumeration value="Wonen langs Dijle en Nete"/>
          <xsd:enumeration value="Wonen Maasland"/>
          <xsd:enumeration value="Wonen tussen Dijle en Velp (tot 2020)"/>
          <xsd:enumeration value="Woonbeleid Regio Izegem"/>
          <xsd:enumeration value="Woonbeleid regio Noord (tot 2020)"/>
          <xsd:enumeration value="Woonbeleid Zennevallei"/>
          <xsd:enumeration value="Wooncentrum Meetjesland (tot 2020)"/>
          <xsd:enumeration value="Woondienst regio Roeselare"/>
          <xsd:enumeration value="Woondienst Zonnebeke - Langemark-Poelkapelle"/>
          <xsd:enumeration value="Woonfocus"/>
          <xsd:enumeration value="WoonPlus"/>
          <xsd:enumeration value="Woonwijs"/>
          <xsd:enumeration value="Woonwijzer Midden-Brabant (tot 2020)"/>
          <xsd:enumeration value="Woonwinkel KLM"/>
          <xsd:enumeration value="Woonwinkel Noord"/>
          <xsd:enumeration value="Woonwinkel Pajottenland"/>
          <xsd:enumeration value="Woonwinkel West"/>
          <xsd:enumeration value="Woonwinkel West-Brabant"/>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efwoorden_x0020_LB xmlns="987df420-2476-49ab-acb1-33f1489f14e4" xsi:nil="true"/>
    <l8bd7a42eb4a4c1d976c6126a9c80ba7 xmlns="b646ba2c-5d6b-4dbe-848d-ffe408b4b53d">
      <Terms xmlns="http://schemas.microsoft.com/office/infopath/2007/PartnerControls"/>
    </l8bd7a42eb4a4c1d976c6126a9c80ba7>
    <IGS xmlns="987df420-2476-49ab-acb1-33f1489f14e4" xsi:nil="true"/>
    <d04fd56218704ba1a80d6b8a87616ff7 xmlns="b646ba2c-5d6b-4dbe-848d-ffe408b4b53d">
      <Terms xmlns="http://schemas.microsoft.com/office/infopath/2007/PartnerControls"/>
    </d04fd56218704ba1a80d6b8a87616ff7>
    <Jaartal xmlns="b646ba2c-5d6b-4dbe-848d-ffe408b4b53d" xsi:nil="true"/>
    <lcf76f155ced4ddcb4097134ff3c332f xmlns="987df420-2476-49ab-acb1-33f1489f14e4">
      <Terms xmlns="http://schemas.microsoft.com/office/infopath/2007/PartnerControls"/>
    </lcf76f155ced4ddcb4097134ff3c332f>
    <TaxCatchAll xmlns="b646ba2c-5d6b-4dbe-848d-ffe408b4b53d" xsi:nil="true"/>
    <g2c00c513b744a40a6a0cdcd9b3c1293 xmlns="b646ba2c-5d6b-4dbe-848d-ffe408b4b53d">
      <Terms xmlns="http://schemas.microsoft.com/office/infopath/2007/PartnerControls"/>
    </g2c00c513b744a40a6a0cdcd9b3c1293>
    <SVK_x0020_naam xmlns="987df420-2476-49ab-acb1-33f1489f14e4" xsi:nil="true"/>
  </documentManagement>
</p:properties>
</file>

<file path=customXml/itemProps1.xml><?xml version="1.0" encoding="utf-8"?>
<ds:datastoreItem xmlns:ds="http://schemas.openxmlformats.org/officeDocument/2006/customXml" ds:itemID="{AA5C9DFB-D824-4F69-A185-3012C6A9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6ba2c-5d6b-4dbe-848d-ffe408b4b53d"/>
    <ds:schemaRef ds:uri="987df420-2476-49ab-acb1-33f1489f1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CB7DF-8152-49BB-BE3C-1A0A66F767E8}">
  <ds:schemaRefs>
    <ds:schemaRef ds:uri="http://schemas.openxmlformats.org/officeDocument/2006/bibliography"/>
  </ds:schemaRefs>
</ds:datastoreItem>
</file>

<file path=customXml/itemProps3.xml><?xml version="1.0" encoding="utf-8"?>
<ds:datastoreItem xmlns:ds="http://schemas.openxmlformats.org/officeDocument/2006/customXml" ds:itemID="{52953D29-1114-4DED-BBDF-80B2CD6718CB}">
  <ds:schemaRefs>
    <ds:schemaRef ds:uri="http://schemas.microsoft.com/sharepoint/v3/contenttype/forms"/>
  </ds:schemaRefs>
</ds:datastoreItem>
</file>

<file path=customXml/itemProps4.xml><?xml version="1.0" encoding="utf-8"?>
<ds:datastoreItem xmlns:ds="http://schemas.openxmlformats.org/officeDocument/2006/customXml" ds:itemID="{AF1275CC-9F58-421C-9032-FCD0FBD1DFC7}">
  <ds:schemaRefs>
    <ds:schemaRef ds:uri="http://schemas.microsoft.com/office/2006/metadata/properties"/>
    <ds:schemaRef ds:uri="http://schemas.microsoft.com/office/infopath/2007/PartnerControls"/>
    <ds:schemaRef ds:uri="987df420-2476-49ab-acb1-33f1489f14e4"/>
    <ds:schemaRef ds:uri="b646ba2c-5d6b-4dbe-848d-ffe408b4b53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1719</Words>
  <Characters>9456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Vrijders, Marleen</dc:creator>
  <cp:keywords/>
  <dc:description/>
  <cp:lastModifiedBy>Vrijders Marleen</cp:lastModifiedBy>
  <cp:revision>26</cp:revision>
  <dcterms:created xsi:type="dcterms:W3CDTF">2020-12-17T21:46:00Z</dcterms:created>
  <dcterms:modified xsi:type="dcterms:W3CDTF">2023-06-07T09:57:00Z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0x010100434F8B12DA9C60459E7F13A35D3F030200EC28F50BBE98CA4296ADF859565622A7</vt:lpwstr>
  </property>
</Properties>
</file>