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9D5D" w14:textId="77777777" w:rsidR="00CA2458" w:rsidRDefault="00CA2458" w:rsidP="00CA2458">
      <w:pPr>
        <w:pStyle w:val="Titel"/>
        <w:jc w:val="center"/>
        <w:rPr>
          <w:sz w:val="16"/>
          <w:szCs w:val="16"/>
        </w:rPr>
      </w:pPr>
      <w:bookmarkStart w:id="0" w:name="_Hlk132707986"/>
    </w:p>
    <w:p w14:paraId="6AFD037A" w14:textId="77777777" w:rsidR="00CA2458" w:rsidRDefault="00CA2458" w:rsidP="00CA2458">
      <w:pPr>
        <w:pStyle w:val="Titel"/>
        <w:jc w:val="center"/>
        <w:rPr>
          <w:sz w:val="16"/>
          <w:szCs w:val="16"/>
        </w:rPr>
      </w:pPr>
    </w:p>
    <w:p w14:paraId="077B418E" w14:textId="77777777" w:rsidR="00CA2458" w:rsidRPr="00CA2458" w:rsidRDefault="00CA2458" w:rsidP="00CA2458">
      <w:pPr>
        <w:pStyle w:val="Titel"/>
        <w:jc w:val="center"/>
        <w:rPr>
          <w:sz w:val="16"/>
          <w:szCs w:val="16"/>
        </w:rPr>
      </w:pPr>
      <w:r w:rsidRPr="00CA2458">
        <w:rPr>
          <w:sz w:val="16"/>
          <w:szCs w:val="16"/>
        </w:rPr>
        <w:t>/////////////////////////////////////////////////////////////////////////////////////////////////////////////////////////////////////////////////////////////////////////////////////////////</w:t>
      </w:r>
    </w:p>
    <w:p w14:paraId="1E8E9D29" w14:textId="77777777" w:rsidR="00CA2458" w:rsidRDefault="00CA2458" w:rsidP="00CA2458">
      <w:pPr>
        <w:pStyle w:val="Titel"/>
        <w:jc w:val="center"/>
      </w:pPr>
    </w:p>
    <w:p w14:paraId="602FE6B0" w14:textId="7F3D6075" w:rsidR="00EE3CDB" w:rsidRPr="00CA2458" w:rsidRDefault="00CF6088" w:rsidP="00CA2458">
      <w:pPr>
        <w:pStyle w:val="Titel"/>
        <w:jc w:val="center"/>
      </w:pPr>
      <w:r>
        <w:t xml:space="preserve">Werkwijze voor </w:t>
      </w:r>
      <w:r w:rsidR="00012950" w:rsidRPr="00012950">
        <w:t xml:space="preserve">vervanging van analoge </w:t>
      </w:r>
      <w:proofErr w:type="spellStart"/>
      <w:r w:rsidR="00012950" w:rsidRPr="00012950">
        <w:t>bestuursdocumenten</w:t>
      </w:r>
      <w:proofErr w:type="spellEnd"/>
      <w:r w:rsidR="00012950" w:rsidRPr="00012950">
        <w:t xml:space="preserve"> door elektronische kopieën</w:t>
      </w:r>
    </w:p>
    <w:p w14:paraId="28B1E201" w14:textId="4B6086EB" w:rsidR="00CA2458" w:rsidRPr="00CA2458" w:rsidRDefault="00012950" w:rsidP="00CA2458">
      <w:pPr>
        <w:pStyle w:val="Ondertitel"/>
      </w:pPr>
      <w:r>
        <w:t>Een procedure voor substitutie</w:t>
      </w:r>
    </w:p>
    <w:p w14:paraId="4B3801B3" w14:textId="77777777" w:rsidR="00CA2458" w:rsidRPr="00CA2458" w:rsidRDefault="00CA2458" w:rsidP="00CA2458">
      <w:pPr>
        <w:pStyle w:val="Titel"/>
        <w:jc w:val="center"/>
        <w:rPr>
          <w:sz w:val="16"/>
          <w:szCs w:val="16"/>
        </w:rPr>
      </w:pPr>
      <w:r w:rsidRPr="00CA2458">
        <w:rPr>
          <w:sz w:val="16"/>
          <w:szCs w:val="16"/>
        </w:rPr>
        <w:t>/////////////////////////////////////////////////////////////////////////////////////////////////////////////////////////////////////////////////////////////////////////////////////////////</w:t>
      </w:r>
    </w:p>
    <w:p w14:paraId="3B53CDF0" w14:textId="77777777" w:rsidR="003D305F" w:rsidRDefault="003D305F">
      <w:pPr>
        <w:spacing w:before="0" w:after="160" w:line="259" w:lineRule="auto"/>
      </w:pPr>
    </w:p>
    <w:tbl>
      <w:tblPr>
        <w:tblStyle w:val="Tabelraster"/>
        <w:tblW w:w="0" w:type="auto"/>
        <w:tblLook w:val="04A0" w:firstRow="1" w:lastRow="0" w:firstColumn="1" w:lastColumn="0" w:noHBand="0" w:noVBand="1"/>
      </w:tblPr>
      <w:tblGrid>
        <w:gridCol w:w="9062"/>
      </w:tblGrid>
      <w:tr w:rsidR="003D305F" w14:paraId="4445F82F" w14:textId="77777777" w:rsidTr="5DD6BA5A">
        <w:tc>
          <w:tcPr>
            <w:tcW w:w="9062" w:type="dxa"/>
          </w:tcPr>
          <w:p w14:paraId="0A055AA2" w14:textId="77777777" w:rsidR="003D305F" w:rsidRPr="00530970" w:rsidRDefault="003D305F" w:rsidP="5DD6BA5A">
            <w:pPr>
              <w:spacing w:before="0" w:after="160" w:line="259" w:lineRule="auto"/>
              <w:jc w:val="center"/>
              <w:rPr>
                <w:highlight w:val="yellow"/>
              </w:rPr>
            </w:pPr>
            <w:r w:rsidRPr="5DD6BA5A">
              <w:rPr>
                <w:highlight w:val="yellow"/>
              </w:rPr>
              <w:t>LEESWIJZER</w:t>
            </w:r>
            <w:r w:rsidR="00274267" w:rsidRPr="5DD6BA5A">
              <w:rPr>
                <w:highlight w:val="yellow"/>
              </w:rPr>
              <w:t xml:space="preserve"> [te verwijderen]</w:t>
            </w:r>
          </w:p>
          <w:p w14:paraId="7A8B1232" w14:textId="10420B41" w:rsidR="002E5076" w:rsidRPr="002E5076" w:rsidRDefault="007F0E89" w:rsidP="5DD6BA5A">
            <w:pPr>
              <w:spacing w:before="0" w:after="160" w:line="259" w:lineRule="auto"/>
              <w:jc w:val="left"/>
              <w:rPr>
                <w:color w:val="FF0000"/>
                <w:highlight w:val="yellow"/>
              </w:rPr>
            </w:pPr>
            <w:r w:rsidRPr="5DD6BA5A">
              <w:rPr>
                <w:highlight w:val="yellow"/>
              </w:rPr>
              <w:t xml:space="preserve">Dit document heeft als </w:t>
            </w:r>
            <w:r w:rsidR="00BD3DDF" w:rsidRPr="5DD6BA5A">
              <w:rPr>
                <w:highlight w:val="yellow"/>
              </w:rPr>
              <w:t xml:space="preserve">doel </w:t>
            </w:r>
            <w:r w:rsidR="008D4B32" w:rsidRPr="5DD6BA5A">
              <w:rPr>
                <w:highlight w:val="yellow"/>
              </w:rPr>
              <w:t xml:space="preserve">om </w:t>
            </w:r>
            <w:r w:rsidR="00416FFF" w:rsidRPr="5DD6BA5A">
              <w:rPr>
                <w:highlight w:val="yellow"/>
              </w:rPr>
              <w:t>een generiek kader/sjabloon te bieden voor</w:t>
            </w:r>
            <w:r w:rsidR="00350E76" w:rsidRPr="5DD6BA5A">
              <w:rPr>
                <w:highlight w:val="yellow"/>
              </w:rPr>
              <w:t xml:space="preserve"> </w:t>
            </w:r>
            <w:r w:rsidR="00521CD1" w:rsidRPr="5DD6BA5A">
              <w:rPr>
                <w:highlight w:val="yellow"/>
              </w:rPr>
              <w:t xml:space="preserve">de </w:t>
            </w:r>
            <w:r w:rsidR="00BD3DDF" w:rsidRPr="5DD6BA5A">
              <w:rPr>
                <w:highlight w:val="yellow"/>
              </w:rPr>
              <w:t>opzet van</w:t>
            </w:r>
            <w:r w:rsidR="00416FFF" w:rsidRPr="5DD6BA5A">
              <w:rPr>
                <w:highlight w:val="yellow"/>
              </w:rPr>
              <w:t xml:space="preserve"> substitutieproc</w:t>
            </w:r>
            <w:r w:rsidR="00350E76" w:rsidRPr="5DD6BA5A">
              <w:rPr>
                <w:highlight w:val="yellow"/>
              </w:rPr>
              <w:t xml:space="preserve">edure </w:t>
            </w:r>
            <w:r w:rsidR="00BD3DDF" w:rsidRPr="5DD6BA5A">
              <w:rPr>
                <w:highlight w:val="yellow"/>
              </w:rPr>
              <w:t xml:space="preserve">cf. art. II.25 van het </w:t>
            </w:r>
            <w:proofErr w:type="spellStart"/>
            <w:r w:rsidR="00BD3DDF" w:rsidRPr="5DD6BA5A">
              <w:rPr>
                <w:highlight w:val="yellow"/>
              </w:rPr>
              <w:t>Bestuursdecreet</w:t>
            </w:r>
            <w:proofErr w:type="spellEnd"/>
            <w:r w:rsidR="00BD3DDF" w:rsidRPr="5DD6BA5A">
              <w:rPr>
                <w:highlight w:val="yellow"/>
              </w:rPr>
              <w:t xml:space="preserve">. </w:t>
            </w:r>
            <w:r w:rsidR="005960EF" w:rsidRPr="5DD6BA5A">
              <w:rPr>
                <w:highlight w:val="yellow"/>
              </w:rPr>
              <w:t>Dit document</w:t>
            </w:r>
            <w:r w:rsidR="00692B90" w:rsidRPr="5DD6BA5A">
              <w:rPr>
                <w:highlight w:val="yellow"/>
              </w:rPr>
              <w:t xml:space="preserve"> en dan specifiek het onderdeel </w:t>
            </w:r>
            <w:hyperlink w:anchor="_Werkwijze_voor_substitutie">
              <w:r w:rsidR="00692B90" w:rsidRPr="5DD6BA5A">
                <w:rPr>
                  <w:rStyle w:val="Hyperlink"/>
                  <w:color w:val="auto"/>
                  <w:highlight w:val="yellow"/>
                </w:rPr>
                <w:t>Werkwijze voor substitutie</w:t>
              </w:r>
            </w:hyperlink>
            <w:r w:rsidR="005960EF" w:rsidRPr="5DD6BA5A">
              <w:rPr>
                <w:highlight w:val="yellow"/>
              </w:rPr>
              <w:t xml:space="preserve"> moet verder uitgewerkt worden naargelang de specifieke context van de eigen organisatie/het specifieke proces (bv. scanning van inkomende post vs. retroactieve scanning) waarbinnen substitutie wordt toegepast.</w:t>
            </w:r>
            <w:r w:rsidR="005960EF">
              <w:t xml:space="preserve"> </w:t>
            </w:r>
          </w:p>
        </w:tc>
      </w:tr>
    </w:tbl>
    <w:p w14:paraId="07770E63" w14:textId="77777777" w:rsidR="003D305F" w:rsidRDefault="003D305F">
      <w:pPr>
        <w:spacing w:before="0" w:after="160" w:line="259" w:lineRule="auto"/>
      </w:pPr>
    </w:p>
    <w:p w14:paraId="3EA618DA" w14:textId="05C591CD" w:rsidR="00CA2458" w:rsidRDefault="00CA2458">
      <w:pPr>
        <w:spacing w:before="0" w:after="160" w:line="259" w:lineRule="auto"/>
      </w:pPr>
      <w:r>
        <w:br w:type="page"/>
      </w:r>
    </w:p>
    <w:p w14:paraId="05144176" w14:textId="2C758984" w:rsidR="00CA2458" w:rsidRDefault="0037161B" w:rsidP="00CA2458">
      <w:pPr>
        <w:pStyle w:val="Kop1"/>
      </w:pPr>
      <w:r>
        <w:lastRenderedPageBreak/>
        <w:t>S</w:t>
      </w:r>
      <w:r w:rsidR="00C676F0">
        <w:t>ituering</w:t>
      </w:r>
    </w:p>
    <w:p w14:paraId="1726AC15" w14:textId="4E5A18B2" w:rsidR="0037161B" w:rsidRPr="0037161B" w:rsidRDefault="0037161B" w:rsidP="0037161B">
      <w:pPr>
        <w:pStyle w:val="Kop2"/>
      </w:pPr>
      <w:r>
        <w:t xml:space="preserve">Context </w:t>
      </w:r>
    </w:p>
    <w:p w14:paraId="6F3D293C" w14:textId="12FA5976" w:rsidR="00CA3C39" w:rsidRDefault="00CA3C39" w:rsidP="00940D4E">
      <w:r w:rsidRPr="00CA3C39">
        <w:t xml:space="preserve">Overheidsinstanties in Vlaanderen werken steeds meer digitaal. Om dit proces verder te faciliteren, is in artikel II.25 van het </w:t>
      </w:r>
      <w:hyperlink r:id="rId12" w:history="1">
        <w:proofErr w:type="spellStart"/>
        <w:r w:rsidRPr="00C004D0">
          <w:rPr>
            <w:rStyle w:val="Hyperlink"/>
            <w:i/>
            <w:iCs/>
          </w:rPr>
          <w:t>Bestuursdecreet</w:t>
        </w:r>
        <w:proofErr w:type="spellEnd"/>
        <w:r w:rsidRPr="00C004D0">
          <w:rPr>
            <w:rStyle w:val="Hyperlink"/>
            <w:i/>
            <w:iCs/>
          </w:rPr>
          <w:t xml:space="preserve"> van 7 december 2018</w:t>
        </w:r>
      </w:hyperlink>
      <w:r w:rsidRPr="00CA3C39">
        <w:t xml:space="preserve"> een regeling voorzien die toelaat dat overheidsinstanties die behoren tot de lokale besturen en de Vlaamse overheid, met uitzondering van de investeringsmaatschappijen van de Vlaamse overheid, analoge </w:t>
      </w:r>
      <w:proofErr w:type="spellStart"/>
      <w:r w:rsidRPr="00CA3C39">
        <w:t>bestuursdocumenten</w:t>
      </w:r>
      <w:proofErr w:type="spellEnd"/>
      <w:r w:rsidRPr="00CA3C39">
        <w:t xml:space="preserve"> die ze opmaken of ontvangen bij de toepassing van wettelijke of reglementaire bepalingen, kunnen vervangen door rechtsgeldige elektronische kopieën (</w:t>
      </w:r>
      <w:r>
        <w:t>zogenaamde</w:t>
      </w:r>
      <w:r w:rsidRPr="00CA3C39">
        <w:t xml:space="preserve"> “substitutie”). Dit betekent dat de analoge </w:t>
      </w:r>
      <w:proofErr w:type="spellStart"/>
      <w:r w:rsidRPr="00CA3C39">
        <w:t>bestuursdocumenten</w:t>
      </w:r>
      <w:proofErr w:type="spellEnd"/>
      <w:r w:rsidRPr="00CA3C39">
        <w:t xml:space="preserve"> nadat ze vervangen zijn door elektronische kopieën,</w:t>
      </w:r>
      <w:r>
        <w:t xml:space="preserve"> </w:t>
      </w:r>
      <w:r w:rsidRPr="00CA3C39">
        <w:t xml:space="preserve">vernietigd kunnen worden. </w:t>
      </w:r>
      <w:r>
        <w:t xml:space="preserve">De Vlaamse </w:t>
      </w:r>
      <w:r w:rsidR="000A49A3">
        <w:t>Regering</w:t>
      </w:r>
      <w:r>
        <w:t xml:space="preserve"> heeft in uitvoering van dit artikel de </w:t>
      </w:r>
      <w:r w:rsidR="006C3778">
        <w:t xml:space="preserve">nadere regels voor die vervanging vastgesteld in het </w:t>
      </w:r>
      <w:hyperlink r:id="rId13" w:history="1">
        <w:r w:rsidR="006C3778" w:rsidRPr="008F6611">
          <w:rPr>
            <w:rStyle w:val="Hyperlink"/>
            <w:i/>
            <w:iCs/>
          </w:rPr>
          <w:t>Besluit van de Vlaamse Regering van 21 mei 2021</w:t>
        </w:r>
        <w:r w:rsidR="0094774A" w:rsidRPr="008F6611">
          <w:rPr>
            <w:rStyle w:val="Hyperlink"/>
            <w:i/>
            <w:iCs/>
          </w:rPr>
          <w:t xml:space="preserve"> tot Regeling van de vervanging van analoge </w:t>
        </w:r>
        <w:proofErr w:type="spellStart"/>
        <w:r w:rsidR="0094774A" w:rsidRPr="008F6611">
          <w:rPr>
            <w:rStyle w:val="Hyperlink"/>
            <w:i/>
            <w:iCs/>
          </w:rPr>
          <w:t>bestuursdocumenten</w:t>
        </w:r>
        <w:proofErr w:type="spellEnd"/>
        <w:r w:rsidR="0094774A" w:rsidRPr="008F6611">
          <w:rPr>
            <w:rStyle w:val="Hyperlink"/>
            <w:i/>
            <w:iCs/>
          </w:rPr>
          <w:t xml:space="preserve"> door elektronische kopieën</w:t>
        </w:r>
      </w:hyperlink>
      <w:r w:rsidR="00D609AE">
        <w:t>.</w:t>
      </w:r>
    </w:p>
    <w:p w14:paraId="3C82FEC1" w14:textId="1B2635DA" w:rsidR="00940D4E" w:rsidRDefault="00D609AE" w:rsidP="00940D4E">
      <w:r>
        <w:t xml:space="preserve">Artikel </w:t>
      </w:r>
      <w:r w:rsidR="00417DB3">
        <w:t>II.</w:t>
      </w:r>
      <w:r>
        <w:t xml:space="preserve">25 van het </w:t>
      </w:r>
      <w:proofErr w:type="spellStart"/>
      <w:r>
        <w:t>Bestuursdecreet</w:t>
      </w:r>
      <w:proofErr w:type="spellEnd"/>
      <w:r>
        <w:t xml:space="preserve"> en het bijhorende uitvoeringsbesluit maken het aldus mogelijk om </w:t>
      </w:r>
      <w:r w:rsidR="00CA3C39" w:rsidRPr="00CA3C39">
        <w:t xml:space="preserve">analoge </w:t>
      </w:r>
      <w:proofErr w:type="spellStart"/>
      <w:r w:rsidR="00CA3C39" w:rsidRPr="00CA3C39">
        <w:t>bestuursdocumenten</w:t>
      </w:r>
      <w:proofErr w:type="spellEnd"/>
      <w:r w:rsidR="00CA3C39" w:rsidRPr="00CA3C39">
        <w:t xml:space="preserve">, die voortvloeien uit Vlaamse bevoegdheden, te digitaliseren (bv. door ze in te scannen) zonder verlies van rechtsgeldigheid. Het is echter pas na het toepassen van een effectieve vervanging dat de elektronische kopie dezelfde rechtsgeldigheid heeft als het analoge origineel. Indien de vernietiging van het analoge </w:t>
      </w:r>
      <w:proofErr w:type="spellStart"/>
      <w:r w:rsidR="00417DB3">
        <w:t>bestuurs</w:t>
      </w:r>
      <w:r w:rsidR="00CA3C39" w:rsidRPr="00CA3C39">
        <w:t>document</w:t>
      </w:r>
      <w:proofErr w:type="spellEnd"/>
      <w:r w:rsidR="00CA3C39" w:rsidRPr="00CA3C39">
        <w:t xml:space="preserve"> niet plaatsvindt, blijft </w:t>
      </w:r>
      <w:r w:rsidR="00417DB3">
        <w:t xml:space="preserve">dit analoge </w:t>
      </w:r>
      <w:proofErr w:type="spellStart"/>
      <w:r w:rsidR="00417DB3">
        <w:t>bestuursdocument</w:t>
      </w:r>
      <w:proofErr w:type="spellEnd"/>
      <w:r w:rsidR="00CA3C39" w:rsidRPr="00CA3C39">
        <w:t xml:space="preserve"> steeds</w:t>
      </w:r>
      <w:r w:rsidR="00E64743">
        <w:t xml:space="preserve"> </w:t>
      </w:r>
      <w:r w:rsidR="00CA3C39" w:rsidRPr="00CA3C39">
        <w:t xml:space="preserve">het enige rechtsgeldige </w:t>
      </w:r>
      <w:proofErr w:type="spellStart"/>
      <w:r w:rsidR="00CA3C39" w:rsidRPr="00CA3C39">
        <w:t>bestuursdocument</w:t>
      </w:r>
      <w:proofErr w:type="spellEnd"/>
      <w:r w:rsidR="00CA3C39" w:rsidRPr="00CA3C39">
        <w:t>.</w:t>
      </w:r>
    </w:p>
    <w:p w14:paraId="23ECBD6C" w14:textId="78707B50" w:rsidR="007B683E" w:rsidRDefault="0037161B" w:rsidP="0037161B">
      <w:pPr>
        <w:pStyle w:val="Kop2"/>
      </w:pPr>
      <w:r>
        <w:t>Beslissingen en adviezen</w:t>
      </w:r>
    </w:p>
    <w:p w14:paraId="29CFC7EE" w14:textId="6064D4A2" w:rsidR="00F91EBC" w:rsidRDefault="006A4F04" w:rsidP="00F91EBC">
      <w:r>
        <w:t xml:space="preserve">De werkwijze opgenomen onder </w:t>
      </w:r>
      <w:hyperlink w:anchor="_Werkwijze_voor_substitutie" w:history="1">
        <w:r w:rsidRPr="00EC2B79">
          <w:rPr>
            <w:rStyle w:val="Hyperlink"/>
          </w:rPr>
          <w:t>Werkwijze voor substitutie</w:t>
        </w:r>
      </w:hyperlink>
      <w:r w:rsidR="00FE4F38">
        <w:t xml:space="preserve"> is op </w:t>
      </w:r>
      <w:r w:rsidR="00FE4F38" w:rsidRPr="00CF6088">
        <w:rPr>
          <w:highlight w:val="yellow"/>
        </w:rPr>
        <w:t>[DATUM]</w:t>
      </w:r>
      <w:r w:rsidR="00FE4F38">
        <w:t xml:space="preserve"> goedgekeurd door het </w:t>
      </w:r>
      <w:r w:rsidR="0047640A">
        <w:t>D</w:t>
      </w:r>
      <w:r w:rsidR="00FE4F38">
        <w:t xml:space="preserve">irectiecomité van </w:t>
      </w:r>
      <w:r w:rsidR="00FE4F38" w:rsidRPr="00CF6088">
        <w:rPr>
          <w:highlight w:val="yellow"/>
        </w:rPr>
        <w:t>[NAAM ENTITEIT]</w:t>
      </w:r>
      <w:r w:rsidR="00FE4F38">
        <w:t xml:space="preserve"> // </w:t>
      </w:r>
      <w:r w:rsidR="006268B3">
        <w:t xml:space="preserve">College van burgemeester en schepenen </w:t>
      </w:r>
      <w:r w:rsidR="00BE7430">
        <w:t xml:space="preserve">– </w:t>
      </w:r>
      <w:r w:rsidR="00BE7430" w:rsidRPr="00CF6088">
        <w:rPr>
          <w:highlight w:val="yellow"/>
        </w:rPr>
        <w:t>[NAAM LOKAAL BESTUUR]</w:t>
      </w:r>
      <w:r w:rsidR="00BE7430">
        <w:t xml:space="preserve">. </w:t>
      </w:r>
    </w:p>
    <w:p w14:paraId="723BBBF0" w14:textId="0720AD2C" w:rsidR="0037161B" w:rsidRDefault="006A4F04" w:rsidP="00F91EBC">
      <w:r>
        <w:t xml:space="preserve">De werkwijze opgenomen onder </w:t>
      </w:r>
      <w:hyperlink w:anchor="_Werkwijze_voor_substitutie" w:history="1">
        <w:r w:rsidRPr="00EC2B79">
          <w:rPr>
            <w:rStyle w:val="Hyperlink"/>
          </w:rPr>
          <w:t>Werkwijze voor substitutie</w:t>
        </w:r>
      </w:hyperlink>
      <w:r w:rsidR="00CF6088">
        <w:t xml:space="preserve"> </w:t>
      </w:r>
      <w:r w:rsidR="00BE7430">
        <w:t xml:space="preserve">is </w:t>
      </w:r>
      <w:r w:rsidR="00264B09">
        <w:t>ter advies voorgelegd aan de f</w:t>
      </w:r>
      <w:r w:rsidR="00264B09" w:rsidRPr="00264B09">
        <w:t>unctionaris voor gegevensbescherming</w:t>
      </w:r>
      <w:r w:rsidR="00264B09">
        <w:t xml:space="preserve"> op </w:t>
      </w:r>
      <w:r w:rsidR="00264B09" w:rsidRPr="00CF6088">
        <w:rPr>
          <w:highlight w:val="yellow"/>
        </w:rPr>
        <w:t>[DATUM]</w:t>
      </w:r>
      <w:r w:rsidR="0037161B">
        <w:t xml:space="preserve">. </w:t>
      </w:r>
    </w:p>
    <w:p w14:paraId="7E1EA20A" w14:textId="0780ECE1" w:rsidR="001C2FAB" w:rsidRDefault="001C2FAB" w:rsidP="001C2FAB">
      <w:pPr>
        <w:pStyle w:val="Kop2"/>
      </w:pPr>
      <w:r>
        <w:t>Categorieën van bestuursdocumenten</w:t>
      </w:r>
    </w:p>
    <w:p w14:paraId="780C244A" w14:textId="091AAD2D" w:rsidR="001C2FAB" w:rsidRDefault="006A4F04" w:rsidP="00F91EBC">
      <w:r>
        <w:t xml:space="preserve">De werkwijze opgenomen onder </w:t>
      </w:r>
      <w:hyperlink w:anchor="_Werkwijze_voor_substitutie">
        <w:r w:rsidRPr="5DD6BA5A">
          <w:rPr>
            <w:rStyle w:val="Hyperlink"/>
          </w:rPr>
          <w:t>Werkwijze voor substitutie</w:t>
        </w:r>
      </w:hyperlink>
      <w:r>
        <w:t xml:space="preserve"> </w:t>
      </w:r>
      <w:r w:rsidR="001C2FAB">
        <w:t xml:space="preserve">heeft </w:t>
      </w:r>
      <w:r w:rsidR="00EF416D">
        <w:t xml:space="preserve">betrekking op de lijst categorieën van </w:t>
      </w:r>
      <w:proofErr w:type="spellStart"/>
      <w:r w:rsidR="00EF416D">
        <w:t>bestuursdocumenten</w:t>
      </w:r>
      <w:proofErr w:type="spellEnd"/>
      <w:r w:rsidR="00EF416D">
        <w:t xml:space="preserve"> (series)</w:t>
      </w:r>
      <w:r w:rsidR="00D346E3">
        <w:t xml:space="preserve"> die opgenomen is in </w:t>
      </w:r>
      <w:r w:rsidR="002028E1" w:rsidRPr="5DD6BA5A">
        <w:rPr>
          <w:highlight w:val="yellow"/>
        </w:rPr>
        <w:t xml:space="preserve">Bijlage – Categorieën van </w:t>
      </w:r>
      <w:proofErr w:type="spellStart"/>
      <w:r w:rsidR="002028E1" w:rsidRPr="5DD6BA5A">
        <w:rPr>
          <w:highlight w:val="yellow"/>
        </w:rPr>
        <w:t>bestuursdocumenten</w:t>
      </w:r>
      <w:proofErr w:type="spellEnd"/>
      <w:r w:rsidR="00EF416D">
        <w:t xml:space="preserve">. </w:t>
      </w:r>
    </w:p>
    <w:p w14:paraId="52090B5E" w14:textId="77777777" w:rsidR="00486FC7" w:rsidRPr="00530970" w:rsidRDefault="001A6A06" w:rsidP="00744D0A">
      <w:pPr>
        <w:pStyle w:val="Tekstopmerking"/>
        <w:rPr>
          <w:i/>
          <w:iCs/>
        </w:rPr>
      </w:pPr>
      <w:r w:rsidRPr="00530970">
        <w:rPr>
          <w:i/>
          <w:iCs/>
        </w:rPr>
        <w:t>Opmerking</w:t>
      </w:r>
      <w:r w:rsidR="00486FC7" w:rsidRPr="00530970">
        <w:rPr>
          <w:i/>
          <w:iCs/>
        </w:rPr>
        <w:t>en</w:t>
      </w:r>
      <w:r w:rsidRPr="00530970">
        <w:rPr>
          <w:i/>
          <w:iCs/>
        </w:rPr>
        <w:t xml:space="preserve">: </w:t>
      </w:r>
    </w:p>
    <w:p w14:paraId="5CF94EDA" w14:textId="3EC5308C" w:rsidR="001A6A06" w:rsidRPr="00530970" w:rsidRDefault="00486FC7" w:rsidP="00486FC7">
      <w:pPr>
        <w:pStyle w:val="Tekstopmerking"/>
        <w:numPr>
          <w:ilvl w:val="0"/>
          <w:numId w:val="10"/>
        </w:numPr>
        <w:rPr>
          <w:i/>
          <w:iCs/>
        </w:rPr>
      </w:pPr>
      <w:r w:rsidRPr="00530970">
        <w:rPr>
          <w:i/>
          <w:iCs/>
        </w:rPr>
        <w:t>D</w:t>
      </w:r>
      <w:r w:rsidR="001A6A06" w:rsidRPr="00530970">
        <w:rPr>
          <w:i/>
          <w:iCs/>
        </w:rPr>
        <w:t>ezelfde Werkwijze voor subs</w:t>
      </w:r>
      <w:r w:rsidR="00744D0A" w:rsidRPr="00530970">
        <w:rPr>
          <w:i/>
          <w:iCs/>
        </w:rPr>
        <w:t>titutie</w:t>
      </w:r>
      <w:r w:rsidR="001A6A06" w:rsidRPr="00530970">
        <w:rPr>
          <w:i/>
          <w:iCs/>
        </w:rPr>
        <w:t xml:space="preserve"> kan dus op verschillende </w:t>
      </w:r>
      <w:r w:rsidR="00A710C4" w:rsidRPr="00530970">
        <w:rPr>
          <w:i/>
          <w:iCs/>
        </w:rPr>
        <w:t xml:space="preserve">categorieën van </w:t>
      </w:r>
      <w:proofErr w:type="spellStart"/>
      <w:r w:rsidR="00A710C4" w:rsidRPr="00530970">
        <w:rPr>
          <w:i/>
          <w:iCs/>
        </w:rPr>
        <w:t>bestuursdocumenten</w:t>
      </w:r>
      <w:proofErr w:type="spellEnd"/>
      <w:r w:rsidR="003D2A08" w:rsidRPr="00530970">
        <w:rPr>
          <w:i/>
          <w:iCs/>
        </w:rPr>
        <w:t xml:space="preserve"> (series</w:t>
      </w:r>
      <w:r w:rsidR="00A710C4" w:rsidRPr="00530970">
        <w:rPr>
          <w:i/>
          <w:iCs/>
        </w:rPr>
        <w:t>)</w:t>
      </w:r>
      <w:r w:rsidR="001A6A06" w:rsidRPr="00530970">
        <w:rPr>
          <w:i/>
          <w:iCs/>
        </w:rPr>
        <w:t xml:space="preserve"> worden toegepast.</w:t>
      </w:r>
      <w:r w:rsidR="00744D0A" w:rsidRPr="00530970">
        <w:rPr>
          <w:i/>
          <w:iCs/>
        </w:rPr>
        <w:t xml:space="preserve"> Een nieuwe procedure wordt opgemaakt zodra er iets verandert aan de werkwijze (bv. een stap in het stappenpla</w:t>
      </w:r>
      <w:r w:rsidR="00A710C4" w:rsidRPr="00530970">
        <w:rPr>
          <w:i/>
          <w:iCs/>
        </w:rPr>
        <w:t xml:space="preserve">n </w:t>
      </w:r>
      <w:r w:rsidR="00744D0A" w:rsidRPr="00530970">
        <w:rPr>
          <w:i/>
          <w:iCs/>
        </w:rPr>
        <w:t>anders invullen) en/of aan de technische specificaties van de elektronische kopie.</w:t>
      </w:r>
    </w:p>
    <w:p w14:paraId="36FEAFBC" w14:textId="7540BDDF" w:rsidR="005D5E64" w:rsidRPr="00530970" w:rsidRDefault="005D5E64" w:rsidP="005D5E64">
      <w:pPr>
        <w:pStyle w:val="Tekstopmerking"/>
        <w:numPr>
          <w:ilvl w:val="0"/>
          <w:numId w:val="10"/>
        </w:numPr>
        <w:rPr>
          <w:i/>
          <w:iCs/>
        </w:rPr>
      </w:pPr>
      <w:r w:rsidRPr="00530970">
        <w:rPr>
          <w:i/>
          <w:iCs/>
        </w:rPr>
        <w:t xml:space="preserve">In sommige gevallen verschaft de analoge drager zelf zeer waardevolle en essentiële (context)informatie over het </w:t>
      </w:r>
      <w:proofErr w:type="spellStart"/>
      <w:r w:rsidRPr="00530970">
        <w:rPr>
          <w:i/>
          <w:iCs/>
        </w:rPr>
        <w:t>bestuursdocument</w:t>
      </w:r>
      <w:proofErr w:type="spellEnd"/>
      <w:r w:rsidRPr="00530970">
        <w:rPr>
          <w:i/>
          <w:iCs/>
        </w:rPr>
        <w:t xml:space="preserve"> (bv. akten met daarbij een aantal zegels, oude registers …). Daarom zijn </w:t>
      </w:r>
      <w:r w:rsidR="006C6521" w:rsidRPr="00530970">
        <w:rPr>
          <w:i/>
          <w:iCs/>
        </w:rPr>
        <w:t xml:space="preserve">in de regelgeving </w:t>
      </w:r>
      <w:r w:rsidRPr="00530970">
        <w:rPr>
          <w:i/>
          <w:iCs/>
        </w:rPr>
        <w:t>een aantal uitzonderingen voorzien</w:t>
      </w:r>
      <w:r w:rsidR="007E3CDF" w:rsidRPr="00530970">
        <w:rPr>
          <w:i/>
          <w:iCs/>
        </w:rPr>
        <w:t xml:space="preserve"> waarbij substitutie niet kan</w:t>
      </w:r>
      <w:r w:rsidRPr="00530970">
        <w:rPr>
          <w:i/>
          <w:iCs/>
        </w:rPr>
        <w:t xml:space="preserve">. Bij elke vervanging van analoge </w:t>
      </w:r>
      <w:proofErr w:type="spellStart"/>
      <w:r w:rsidRPr="00530970">
        <w:rPr>
          <w:i/>
          <w:iCs/>
        </w:rPr>
        <w:t>bestuursdocumenten</w:t>
      </w:r>
      <w:proofErr w:type="spellEnd"/>
      <w:r w:rsidRPr="00530970">
        <w:rPr>
          <w:i/>
          <w:iCs/>
        </w:rPr>
        <w:t xml:space="preserve"> moet daarom steeds bekeken worden of de drager:</w:t>
      </w:r>
    </w:p>
    <w:p w14:paraId="63A87D56" w14:textId="77777777" w:rsidR="005D5E64" w:rsidRPr="00530970" w:rsidRDefault="005D5E64" w:rsidP="005D5E64">
      <w:pPr>
        <w:pStyle w:val="Tekstopmerking"/>
        <w:numPr>
          <w:ilvl w:val="1"/>
          <w:numId w:val="10"/>
        </w:numPr>
        <w:rPr>
          <w:i/>
          <w:iCs/>
        </w:rPr>
      </w:pPr>
      <w:r w:rsidRPr="00530970">
        <w:rPr>
          <w:i/>
          <w:iCs/>
        </w:rPr>
        <w:t xml:space="preserve">essentiële contextinformatie over het </w:t>
      </w:r>
      <w:proofErr w:type="spellStart"/>
      <w:r w:rsidRPr="00530970">
        <w:rPr>
          <w:i/>
          <w:iCs/>
        </w:rPr>
        <w:t>bestuursdocument</w:t>
      </w:r>
      <w:proofErr w:type="spellEnd"/>
      <w:r w:rsidRPr="00530970">
        <w:rPr>
          <w:i/>
          <w:iCs/>
        </w:rPr>
        <w:t xml:space="preserve"> verschaft;</w:t>
      </w:r>
    </w:p>
    <w:p w14:paraId="51DD355E" w14:textId="77777777" w:rsidR="005D5E64" w:rsidRPr="00530970" w:rsidRDefault="005D5E64" w:rsidP="005D5E64">
      <w:pPr>
        <w:pStyle w:val="Tekstopmerking"/>
        <w:numPr>
          <w:ilvl w:val="1"/>
          <w:numId w:val="10"/>
        </w:numPr>
        <w:rPr>
          <w:i/>
          <w:iCs/>
        </w:rPr>
      </w:pPr>
      <w:r w:rsidRPr="00530970">
        <w:rPr>
          <w:i/>
          <w:iCs/>
        </w:rPr>
        <w:t>specifieke actuele, sociale, historische, religieuze, politieke of maatschappelijke betekenis heeft;</w:t>
      </w:r>
    </w:p>
    <w:p w14:paraId="4B2A429E" w14:textId="171D6FCA" w:rsidR="00486FC7" w:rsidRPr="00530970" w:rsidRDefault="005D5E64" w:rsidP="005D5E64">
      <w:pPr>
        <w:pStyle w:val="Tekstopmerking"/>
        <w:numPr>
          <w:ilvl w:val="1"/>
          <w:numId w:val="10"/>
        </w:numPr>
        <w:rPr>
          <w:i/>
          <w:iCs/>
        </w:rPr>
      </w:pPr>
      <w:r w:rsidRPr="00530970">
        <w:rPr>
          <w:i/>
          <w:iCs/>
        </w:rPr>
        <w:lastRenderedPageBreak/>
        <w:t>museale waarde heeft.</w:t>
      </w:r>
    </w:p>
    <w:p w14:paraId="1A6B6A3D" w14:textId="4057E606" w:rsidR="00724527" w:rsidRDefault="00724527" w:rsidP="006A4F04">
      <w:pPr>
        <w:pStyle w:val="Kop2"/>
      </w:pPr>
      <w:r>
        <w:t>Geldigheidsperiode</w:t>
      </w:r>
    </w:p>
    <w:p w14:paraId="7037AB4C" w14:textId="77777777" w:rsidR="00A256FA" w:rsidRDefault="00724527" w:rsidP="00724527">
      <w:r>
        <w:t xml:space="preserve">De werkwijze opgenomen onder </w:t>
      </w:r>
      <w:hyperlink w:anchor="_Werkwijze_voor_substitutie" w:history="1">
        <w:r w:rsidR="00EC2B79" w:rsidRPr="00EC2B79">
          <w:rPr>
            <w:rStyle w:val="Hyperlink"/>
          </w:rPr>
          <w:t>Werkwijze voor substitutie</w:t>
        </w:r>
      </w:hyperlink>
      <w:r w:rsidR="00EC2B79">
        <w:t xml:space="preserve"> is geldig vanaf </w:t>
      </w:r>
      <w:r w:rsidR="00EC2B79" w:rsidRPr="00531CA9">
        <w:rPr>
          <w:highlight w:val="yellow"/>
        </w:rPr>
        <w:t>[DATUM GOEDKEURING]</w:t>
      </w:r>
      <w:r w:rsidR="006A4F04">
        <w:t xml:space="preserve">. </w:t>
      </w:r>
    </w:p>
    <w:p w14:paraId="0C58381B" w14:textId="77777777" w:rsidR="002762DC" w:rsidRPr="00530970" w:rsidRDefault="00A256FA" w:rsidP="00724527">
      <w:pPr>
        <w:rPr>
          <w:i/>
          <w:iCs/>
          <w:sz w:val="20"/>
          <w:szCs w:val="20"/>
        </w:rPr>
      </w:pPr>
      <w:r w:rsidRPr="00530970">
        <w:rPr>
          <w:i/>
          <w:iCs/>
          <w:sz w:val="20"/>
          <w:szCs w:val="20"/>
        </w:rPr>
        <w:t xml:space="preserve">Opmerkingen: </w:t>
      </w:r>
    </w:p>
    <w:p w14:paraId="2B411B70" w14:textId="7BF45C99" w:rsidR="002762DC" w:rsidRPr="00530970" w:rsidRDefault="002762DC" w:rsidP="002762DC">
      <w:pPr>
        <w:pStyle w:val="Lijstalinea"/>
        <w:numPr>
          <w:ilvl w:val="0"/>
          <w:numId w:val="9"/>
        </w:numPr>
        <w:rPr>
          <w:i/>
          <w:iCs/>
          <w:sz w:val="20"/>
          <w:szCs w:val="20"/>
        </w:rPr>
      </w:pPr>
      <w:r w:rsidRPr="00530970">
        <w:rPr>
          <w:i/>
          <w:iCs/>
          <w:sz w:val="20"/>
          <w:szCs w:val="20"/>
        </w:rPr>
        <w:t>D</w:t>
      </w:r>
      <w:r w:rsidR="00F07735" w:rsidRPr="00530970">
        <w:rPr>
          <w:i/>
          <w:iCs/>
          <w:sz w:val="20"/>
          <w:szCs w:val="20"/>
        </w:rPr>
        <w:t>eze werkwijze is niet retroactief toepasbaar</w:t>
      </w:r>
      <w:r w:rsidR="00A256FA" w:rsidRPr="00530970">
        <w:rPr>
          <w:i/>
          <w:iCs/>
          <w:sz w:val="20"/>
          <w:szCs w:val="20"/>
        </w:rPr>
        <w:t>.</w:t>
      </w:r>
      <w:r w:rsidR="00FD7C62" w:rsidRPr="00530970">
        <w:rPr>
          <w:i/>
          <w:iCs/>
          <w:sz w:val="20"/>
          <w:szCs w:val="20"/>
        </w:rPr>
        <w:t xml:space="preserve"> </w:t>
      </w:r>
      <w:r w:rsidRPr="00530970">
        <w:rPr>
          <w:i/>
          <w:iCs/>
          <w:sz w:val="20"/>
          <w:szCs w:val="20"/>
        </w:rPr>
        <w:t xml:space="preserve">Deze </w:t>
      </w:r>
      <w:r w:rsidR="00FD7C62" w:rsidRPr="00530970">
        <w:rPr>
          <w:i/>
          <w:iCs/>
          <w:sz w:val="20"/>
          <w:szCs w:val="20"/>
        </w:rPr>
        <w:t xml:space="preserve">werkwijze </w:t>
      </w:r>
      <w:r w:rsidR="00E43762" w:rsidRPr="00530970">
        <w:rPr>
          <w:i/>
          <w:iCs/>
          <w:sz w:val="20"/>
          <w:szCs w:val="20"/>
        </w:rPr>
        <w:t xml:space="preserve">kan </w:t>
      </w:r>
      <w:r w:rsidR="00FD7C62" w:rsidRPr="00530970">
        <w:rPr>
          <w:i/>
          <w:iCs/>
          <w:sz w:val="20"/>
          <w:szCs w:val="20"/>
        </w:rPr>
        <w:t xml:space="preserve">niet gebruikt worden om scans die gemaakt zijn op een vroeger tijdstip (i.e. voor de goedkeuringsdatum van de werkwijze), achteraf conform deze werkwijze te verklaren. </w:t>
      </w:r>
    </w:p>
    <w:p w14:paraId="49D7718D" w14:textId="3840DBE8" w:rsidR="00724527" w:rsidRPr="00530970" w:rsidRDefault="00FD7C62" w:rsidP="002762DC">
      <w:pPr>
        <w:pStyle w:val="Lijstalinea"/>
        <w:numPr>
          <w:ilvl w:val="0"/>
          <w:numId w:val="9"/>
        </w:numPr>
      </w:pPr>
      <w:r w:rsidRPr="00530970">
        <w:rPr>
          <w:i/>
          <w:iCs/>
          <w:sz w:val="20"/>
          <w:szCs w:val="20"/>
        </w:rPr>
        <w:t>De werkwijze mag wel gebruikt worden voor</w:t>
      </w:r>
      <w:r w:rsidR="00E43762" w:rsidRPr="00530970">
        <w:rPr>
          <w:i/>
          <w:iCs/>
          <w:sz w:val="20"/>
          <w:szCs w:val="20"/>
        </w:rPr>
        <w:t xml:space="preserve"> het substitueren van</w:t>
      </w:r>
      <w:r w:rsidRPr="00530970">
        <w:rPr>
          <w:i/>
          <w:iCs/>
          <w:sz w:val="20"/>
          <w:szCs w:val="20"/>
        </w:rPr>
        <w:t xml:space="preserve"> analoge </w:t>
      </w:r>
      <w:proofErr w:type="spellStart"/>
      <w:r w:rsidRPr="00530970">
        <w:rPr>
          <w:i/>
          <w:iCs/>
          <w:sz w:val="20"/>
          <w:szCs w:val="20"/>
        </w:rPr>
        <w:t>bestuursdocumente</w:t>
      </w:r>
      <w:r w:rsidR="00E43762" w:rsidRPr="00530970">
        <w:rPr>
          <w:i/>
          <w:iCs/>
          <w:sz w:val="20"/>
          <w:szCs w:val="20"/>
        </w:rPr>
        <w:t>n</w:t>
      </w:r>
      <w:proofErr w:type="spellEnd"/>
      <w:r w:rsidR="00E43762" w:rsidRPr="00530970">
        <w:rPr>
          <w:i/>
          <w:iCs/>
          <w:sz w:val="20"/>
          <w:szCs w:val="20"/>
        </w:rPr>
        <w:t xml:space="preserve"> waarvan</w:t>
      </w:r>
      <w:r w:rsidRPr="00530970">
        <w:rPr>
          <w:i/>
          <w:iCs/>
          <w:sz w:val="20"/>
          <w:szCs w:val="20"/>
        </w:rPr>
        <w:t xml:space="preserve"> </w:t>
      </w:r>
      <w:r w:rsidR="00E43762" w:rsidRPr="00530970">
        <w:rPr>
          <w:i/>
          <w:iCs/>
          <w:sz w:val="20"/>
          <w:szCs w:val="20"/>
        </w:rPr>
        <w:t>de</w:t>
      </w:r>
      <w:r w:rsidRPr="00530970">
        <w:rPr>
          <w:i/>
          <w:iCs/>
          <w:sz w:val="20"/>
          <w:szCs w:val="20"/>
        </w:rPr>
        <w:t xml:space="preserve"> creatiedatum</w:t>
      </w:r>
      <w:r w:rsidR="00E43762" w:rsidRPr="00530970">
        <w:rPr>
          <w:i/>
          <w:iCs/>
          <w:sz w:val="20"/>
          <w:szCs w:val="20"/>
        </w:rPr>
        <w:t xml:space="preserve"> dateert van vóór de goedkeuringsdatum waarop deze werkwijze werd goedgekeurd</w:t>
      </w:r>
      <w:r w:rsidRPr="00530970">
        <w:rPr>
          <w:i/>
          <w:iCs/>
          <w:sz w:val="20"/>
          <w:szCs w:val="20"/>
        </w:rPr>
        <w:t>.</w:t>
      </w:r>
    </w:p>
    <w:p w14:paraId="2DCC1F65" w14:textId="253C6F24" w:rsidR="00D172A7" w:rsidRDefault="00D172A7" w:rsidP="00D172A7">
      <w:pPr>
        <w:pStyle w:val="Kop2"/>
      </w:pPr>
      <w:r>
        <w:t xml:space="preserve">Communicatie </w:t>
      </w:r>
    </w:p>
    <w:p w14:paraId="1A808209" w14:textId="38E7CDEE" w:rsidR="00D172A7" w:rsidRPr="00D172A7" w:rsidRDefault="00D172A7" w:rsidP="00D172A7">
      <w:r>
        <w:t>De in deze werkwijze opgenomen afspraken worden gecommuniceerd v</w:t>
      </w:r>
      <w:r w:rsidR="004B6869">
        <w:t xml:space="preserve">ia de volgende kanalen: </w:t>
      </w:r>
      <w:r w:rsidR="004B6869" w:rsidRPr="004B6869">
        <w:rPr>
          <w:highlight w:val="yellow"/>
        </w:rPr>
        <w:t>[</w:t>
      </w:r>
      <w:proofErr w:type="spellStart"/>
      <w:r w:rsidR="004B6869" w:rsidRPr="004B6869">
        <w:rPr>
          <w:highlight w:val="yellow"/>
        </w:rPr>
        <w:t>oplijsting</w:t>
      </w:r>
      <w:proofErr w:type="spellEnd"/>
      <w:r w:rsidR="004B6869" w:rsidRPr="004B6869">
        <w:rPr>
          <w:highlight w:val="yellow"/>
        </w:rPr>
        <w:t xml:space="preserve"> interne communicatiekanalen]</w:t>
      </w:r>
      <w:r w:rsidR="008B224E">
        <w:t>.</w:t>
      </w:r>
    </w:p>
    <w:p w14:paraId="06637CAD" w14:textId="04012A96" w:rsidR="007D473B" w:rsidRDefault="00F91EBC" w:rsidP="007D473B">
      <w:pPr>
        <w:pStyle w:val="Kop1"/>
      </w:pPr>
      <w:bookmarkStart w:id="1" w:name="_Werkwijze_voor_substitutie"/>
      <w:bookmarkStart w:id="2" w:name="_Ref83618582"/>
      <w:bookmarkEnd w:id="1"/>
      <w:r>
        <w:t>Werkwijze voor substitutie</w:t>
      </w:r>
      <w:bookmarkEnd w:id="2"/>
    </w:p>
    <w:p w14:paraId="0D51BB4B" w14:textId="2E3E4E87" w:rsidR="001A6645" w:rsidRDefault="00463FBE" w:rsidP="00463FBE">
      <w:pPr>
        <w:pStyle w:val="Kop2"/>
      </w:pPr>
      <w:r>
        <w:t>Stappenplan</w:t>
      </w:r>
    </w:p>
    <w:p w14:paraId="27575E25" w14:textId="519BCC69" w:rsidR="00BE6D14" w:rsidRDefault="00E84CC1" w:rsidP="00635CD4">
      <w:pPr>
        <w:pStyle w:val="Kop3"/>
      </w:pPr>
      <w:r>
        <w:t>Scanning en bewerking</w:t>
      </w:r>
    </w:p>
    <w:p w14:paraId="3B8B9004" w14:textId="77777777" w:rsidR="008445E2" w:rsidRDefault="00021D67" w:rsidP="00E84CC1">
      <w:r>
        <w:t xml:space="preserve">De analoge </w:t>
      </w:r>
      <w:proofErr w:type="spellStart"/>
      <w:r>
        <w:t>bestuursdocumenten</w:t>
      </w:r>
      <w:proofErr w:type="spellEnd"/>
      <w:r>
        <w:t xml:space="preserve"> worden ontvangen </w:t>
      </w:r>
      <w:r w:rsidR="000759A1">
        <w:t xml:space="preserve">op </w:t>
      </w:r>
      <w:r w:rsidR="000759A1" w:rsidRPr="000759A1">
        <w:rPr>
          <w:highlight w:val="yellow"/>
        </w:rPr>
        <w:t>[aanduiding van de locatie (bv. verzending van gebouw X, locatiesecretariaat …]</w:t>
      </w:r>
      <w:r w:rsidR="00316013">
        <w:t xml:space="preserve">. </w:t>
      </w:r>
    </w:p>
    <w:p w14:paraId="27A0698A" w14:textId="77777777" w:rsidR="008445E2" w:rsidRDefault="00694D7B" w:rsidP="00E84CC1">
      <w:r>
        <w:t xml:space="preserve">[Beschrijf indien relevant de manier waarop de analoge stukken </w:t>
      </w:r>
      <w:proofErr w:type="spellStart"/>
      <w:r>
        <w:t>scanklaar</w:t>
      </w:r>
      <w:proofErr w:type="spellEnd"/>
      <w:r>
        <w:t xml:space="preserve"> gemaakt worden</w:t>
      </w:r>
      <w:r w:rsidR="00AE1FBD">
        <w:t>. Hier kan je denken</w:t>
      </w:r>
      <w:r w:rsidR="00AE51F1">
        <w:t xml:space="preserve"> aan</w:t>
      </w:r>
      <w:r w:rsidR="00AE1FBD">
        <w:t xml:space="preserve"> </w:t>
      </w:r>
      <w:r>
        <w:t>o.a.</w:t>
      </w:r>
      <w:r w:rsidR="00AE1FBD">
        <w:t xml:space="preserve"> </w:t>
      </w:r>
      <w:r w:rsidR="00AE51F1">
        <w:t>het</w:t>
      </w:r>
      <w:r>
        <w:t xml:space="preserve"> openen</w:t>
      </w:r>
      <w:r w:rsidR="00AE51F1">
        <w:t xml:space="preserve"> van inkomende poststukken</w:t>
      </w:r>
      <w:r>
        <w:t>,</w:t>
      </w:r>
      <w:r w:rsidR="00AE51F1">
        <w:t xml:space="preserve"> het</w:t>
      </w:r>
      <w:r>
        <w:t xml:space="preserve"> sorteren, </w:t>
      </w:r>
      <w:r w:rsidR="00AE51F1">
        <w:t xml:space="preserve">het verwijderen van </w:t>
      </w:r>
      <w:r>
        <w:t>niet-scanbare materialen,</w:t>
      </w:r>
      <w:r w:rsidR="00AE51F1">
        <w:t xml:space="preserve"> ze</w:t>
      </w:r>
      <w:r>
        <w:t xml:space="preserve"> te groeperen in beheersbare batches, etc.]</w:t>
      </w:r>
      <w:r w:rsidR="00021D67">
        <w:t xml:space="preserve"> </w:t>
      </w:r>
    </w:p>
    <w:p w14:paraId="6BC0C870" w14:textId="7420C131" w:rsidR="00E84CC1" w:rsidRDefault="005A7357" w:rsidP="00E84CC1">
      <w:r>
        <w:t>De scanner zal voldoen aan</w:t>
      </w:r>
      <w:r w:rsidR="00725CAD">
        <w:t xml:space="preserve"> de technische specificaties zoals vermeld</w:t>
      </w:r>
      <w:r>
        <w:t xml:space="preserve"> </w:t>
      </w:r>
      <w:r w:rsidR="00725CAD">
        <w:t xml:space="preserve">in </w:t>
      </w:r>
      <w:r>
        <w:t>punt 2.2.</w:t>
      </w:r>
    </w:p>
    <w:p w14:paraId="451AE083" w14:textId="240D4B27" w:rsidR="004451B7" w:rsidRPr="00E84CC1" w:rsidRDefault="004451B7" w:rsidP="00E84CC1">
      <w:r>
        <w:t xml:space="preserve">Tijdens het scanproces kunnen </w:t>
      </w:r>
      <w:r w:rsidR="003F37A2">
        <w:t>blanco pagina’s worden verwijderd</w:t>
      </w:r>
      <w:r w:rsidR="002D39C6">
        <w:t>.</w:t>
      </w:r>
    </w:p>
    <w:p w14:paraId="2E47012F" w14:textId="09AAB53F" w:rsidR="008364AF" w:rsidRDefault="004A4B2C" w:rsidP="00635CD4">
      <w:pPr>
        <w:pStyle w:val="Kop3"/>
      </w:pPr>
      <w:r>
        <w:t xml:space="preserve">Registratie van </w:t>
      </w:r>
      <w:r w:rsidR="00435866">
        <w:t>de metagegevens (metadata)</w:t>
      </w:r>
    </w:p>
    <w:p w14:paraId="5046D282" w14:textId="668AA7C8" w:rsidR="00D11C1F" w:rsidRDefault="00E35297" w:rsidP="00D407F0">
      <w:r>
        <w:t>De m</w:t>
      </w:r>
      <w:r w:rsidR="00D407F0">
        <w:t xml:space="preserve">etadata worden op diverse momenten geregistreerd. </w:t>
      </w:r>
      <w:r>
        <w:t>Op welk moment dit effectief gebeur</w:t>
      </w:r>
      <w:r w:rsidR="00B8035A">
        <w:t>t,</w:t>
      </w:r>
      <w:r>
        <w:t xml:space="preserve"> kan afhangen van het </w:t>
      </w:r>
      <w:r w:rsidR="00D11C1F">
        <w:t>bedrijfs</w:t>
      </w:r>
      <w:r>
        <w:t>proces waar</w:t>
      </w:r>
      <w:r w:rsidR="00D11C1F">
        <w:t>binnen de documenten zich situeren.</w:t>
      </w:r>
      <w:r>
        <w:t xml:space="preserve"> </w:t>
      </w:r>
      <w:r w:rsidR="00D11C1F">
        <w:t xml:space="preserve">De mogelijke captatiemomenten zijn: </w:t>
      </w:r>
    </w:p>
    <w:p w14:paraId="5474415E" w14:textId="18578F8C" w:rsidR="00D11C1F" w:rsidRDefault="00D11C1F" w:rsidP="00D11C1F">
      <w:pPr>
        <w:pStyle w:val="Lijstalinea"/>
        <w:numPr>
          <w:ilvl w:val="0"/>
          <w:numId w:val="6"/>
        </w:numPr>
      </w:pPr>
      <w:r>
        <w:t>Het moment waarop het analoge document gescand wordt</w:t>
      </w:r>
      <w:r w:rsidR="002131D5">
        <w:t>;</w:t>
      </w:r>
    </w:p>
    <w:p w14:paraId="6879520B" w14:textId="7097F722" w:rsidR="002131D5" w:rsidRDefault="00D11C1F" w:rsidP="00365333">
      <w:pPr>
        <w:pStyle w:val="Lijstalinea"/>
        <w:numPr>
          <w:ilvl w:val="0"/>
          <w:numId w:val="6"/>
        </w:numPr>
      </w:pPr>
      <w:r>
        <w:t xml:space="preserve">Het moment waarop het analoge document </w:t>
      </w:r>
      <w:r w:rsidR="002131D5">
        <w:t>aan een dossier gekoppeld wordt;</w:t>
      </w:r>
    </w:p>
    <w:p w14:paraId="74F7EAC1" w14:textId="1F9EAD69" w:rsidR="00D407F0" w:rsidRDefault="00D407F0" w:rsidP="00D407F0">
      <w:r>
        <w:t>De belangrijkste</w:t>
      </w:r>
      <w:r w:rsidR="009D3B75">
        <w:t>, minimaal vast te leggen</w:t>
      </w:r>
      <w:r>
        <w:t xml:space="preserve"> metadata zijn</w:t>
      </w:r>
      <w:r w:rsidR="009D3B75">
        <w:t xml:space="preserve"> de volgende</w:t>
      </w:r>
      <w:r>
        <w:t xml:space="preserve">: </w:t>
      </w:r>
    </w:p>
    <w:p w14:paraId="4D8F8971" w14:textId="388E2FF3" w:rsidR="002131D5" w:rsidRDefault="007238C2" w:rsidP="002131D5">
      <w:pPr>
        <w:pStyle w:val="Lijstalinea"/>
        <w:numPr>
          <w:ilvl w:val="0"/>
          <w:numId w:val="6"/>
        </w:numPr>
      </w:pPr>
      <w:r>
        <w:t xml:space="preserve">De naam van het </w:t>
      </w:r>
      <w:proofErr w:type="spellStart"/>
      <w:r>
        <w:t>bestuursdocument</w:t>
      </w:r>
      <w:proofErr w:type="spellEnd"/>
      <w:r>
        <w:t xml:space="preserve"> (dit kan een unieke of een automatisch gegenereerde naam zijn die betekenisvol wordt </w:t>
      </w:r>
      <w:r w:rsidR="00AE2B74">
        <w:t>op het ogenblik dat het document aan een dossier wordt gekoppeld)</w:t>
      </w:r>
      <w:r w:rsidR="00B87BF4">
        <w:t>;</w:t>
      </w:r>
    </w:p>
    <w:p w14:paraId="27C099BA" w14:textId="41D254DF" w:rsidR="00AE2B74" w:rsidRDefault="00AE2B74" w:rsidP="002131D5">
      <w:pPr>
        <w:pStyle w:val="Lijstalinea"/>
        <w:numPr>
          <w:ilvl w:val="0"/>
          <w:numId w:val="6"/>
        </w:numPr>
      </w:pPr>
      <w:r>
        <w:t>De datum waarop de scan is gecreëerd</w:t>
      </w:r>
      <w:r w:rsidR="00B87BF4">
        <w:t>;</w:t>
      </w:r>
    </w:p>
    <w:p w14:paraId="326A49E5" w14:textId="2E364260" w:rsidR="00AE2B74" w:rsidRDefault="00AE2B74" w:rsidP="002131D5">
      <w:pPr>
        <w:pStyle w:val="Lijstalinea"/>
        <w:numPr>
          <w:ilvl w:val="0"/>
          <w:numId w:val="6"/>
        </w:numPr>
      </w:pPr>
      <w:r>
        <w:lastRenderedPageBreak/>
        <w:t>De ontvangst</w:t>
      </w:r>
      <w:r w:rsidR="00B87BF4">
        <w:t>-</w:t>
      </w:r>
      <w:r>
        <w:t xml:space="preserve"> of creatiedatum van het analoge </w:t>
      </w:r>
      <w:proofErr w:type="spellStart"/>
      <w:r>
        <w:t>bestuursdocument</w:t>
      </w:r>
      <w:proofErr w:type="spellEnd"/>
      <w:r w:rsidR="00B87BF4">
        <w:t>;</w:t>
      </w:r>
    </w:p>
    <w:p w14:paraId="596A0B58" w14:textId="5208843D" w:rsidR="00D11C1F" w:rsidRDefault="00B87BF4" w:rsidP="00D11C1F">
      <w:pPr>
        <w:pStyle w:val="Lijstalinea"/>
        <w:numPr>
          <w:ilvl w:val="0"/>
          <w:numId w:val="6"/>
        </w:numPr>
      </w:pPr>
      <w:r>
        <w:t>De naam van de cat</w:t>
      </w:r>
      <w:r w:rsidR="00BE1AEE">
        <w:t xml:space="preserve">egorie van </w:t>
      </w:r>
      <w:proofErr w:type="spellStart"/>
      <w:r w:rsidR="00BE1AEE">
        <w:t>bestuursdocumenten</w:t>
      </w:r>
      <w:proofErr w:type="spellEnd"/>
      <w:r w:rsidR="00BE1AEE">
        <w:t xml:space="preserve"> waartoe het document behoor</w:t>
      </w:r>
      <w:r w:rsidR="00694D7B">
        <w:t>t</w:t>
      </w:r>
      <w:r w:rsidR="00BE1AEE">
        <w:t xml:space="preserve"> (dit wordt vaak duidelijk op het ogenblik dat het document aan een dossier wordt gekoppeld). </w:t>
      </w:r>
    </w:p>
    <w:p w14:paraId="649EB117" w14:textId="77777777" w:rsidR="009E2F0F" w:rsidRPr="00530970" w:rsidRDefault="009E2F0F" w:rsidP="009E2F0F">
      <w:pPr>
        <w:rPr>
          <w:i/>
          <w:iCs/>
          <w:sz w:val="20"/>
          <w:szCs w:val="20"/>
        </w:rPr>
      </w:pPr>
      <w:r w:rsidRPr="00530970">
        <w:rPr>
          <w:i/>
          <w:iCs/>
          <w:sz w:val="20"/>
          <w:szCs w:val="20"/>
        </w:rPr>
        <w:t xml:space="preserve">Opmerkingen: </w:t>
      </w:r>
    </w:p>
    <w:p w14:paraId="36FCB60B" w14:textId="21D9E0B9" w:rsidR="009E2F0F" w:rsidRPr="00530970" w:rsidRDefault="009E2F0F" w:rsidP="009E2F0F">
      <w:pPr>
        <w:pStyle w:val="Lijstalinea"/>
        <w:numPr>
          <w:ilvl w:val="0"/>
          <w:numId w:val="9"/>
        </w:numPr>
        <w:rPr>
          <w:i/>
          <w:iCs/>
          <w:sz w:val="20"/>
          <w:szCs w:val="20"/>
        </w:rPr>
      </w:pPr>
      <w:r w:rsidRPr="00530970">
        <w:rPr>
          <w:i/>
          <w:iCs/>
          <w:sz w:val="20"/>
          <w:szCs w:val="20"/>
        </w:rPr>
        <w:t>Het capteren van de metadata kan door verschillende rollen (de scan</w:t>
      </w:r>
      <w:r w:rsidR="00325C05" w:rsidRPr="00530970">
        <w:rPr>
          <w:i/>
          <w:iCs/>
          <w:sz w:val="20"/>
          <w:szCs w:val="20"/>
        </w:rPr>
        <w:t>medewerke</w:t>
      </w:r>
      <w:r w:rsidRPr="00530970">
        <w:rPr>
          <w:i/>
          <w:iCs/>
          <w:sz w:val="20"/>
          <w:szCs w:val="20"/>
        </w:rPr>
        <w:t xml:space="preserve">r, dossierbehandelaar,  informatiebeheerder, …) en/of door de </w:t>
      </w:r>
      <w:proofErr w:type="spellStart"/>
      <w:r w:rsidRPr="00530970">
        <w:rPr>
          <w:i/>
          <w:iCs/>
          <w:sz w:val="20"/>
          <w:szCs w:val="20"/>
        </w:rPr>
        <w:t>scanscoftware</w:t>
      </w:r>
      <w:proofErr w:type="spellEnd"/>
      <w:r w:rsidRPr="00530970">
        <w:rPr>
          <w:i/>
          <w:iCs/>
          <w:sz w:val="20"/>
          <w:szCs w:val="20"/>
        </w:rPr>
        <w:t xml:space="preserve"> worden opgenomen.</w:t>
      </w:r>
    </w:p>
    <w:p w14:paraId="76C8D764" w14:textId="377011C9" w:rsidR="009E2F0F" w:rsidRPr="00530970" w:rsidRDefault="009E2F0F" w:rsidP="009E2F0F">
      <w:pPr>
        <w:pStyle w:val="Lijstalinea"/>
        <w:numPr>
          <w:ilvl w:val="0"/>
          <w:numId w:val="9"/>
        </w:numPr>
      </w:pPr>
      <w:r w:rsidRPr="00530970">
        <w:rPr>
          <w:i/>
          <w:iCs/>
          <w:sz w:val="20"/>
          <w:szCs w:val="20"/>
        </w:rPr>
        <w:t xml:space="preserve">Extra </w:t>
      </w:r>
      <w:r w:rsidR="009D3B75" w:rsidRPr="00530970">
        <w:rPr>
          <w:i/>
          <w:iCs/>
          <w:sz w:val="20"/>
          <w:szCs w:val="20"/>
        </w:rPr>
        <w:t>metadata kunnen uiteraard steeds toegevoegd worden.</w:t>
      </w:r>
    </w:p>
    <w:p w14:paraId="1C01290D" w14:textId="106226E4" w:rsidR="008364AF" w:rsidRDefault="008364AF" w:rsidP="00635CD4">
      <w:pPr>
        <w:pStyle w:val="Kop3"/>
      </w:pPr>
      <w:r>
        <w:t xml:space="preserve">Kwaliteitscontrole </w:t>
      </w:r>
    </w:p>
    <w:p w14:paraId="17620484" w14:textId="03F5A12E" w:rsidR="009F767A" w:rsidRDefault="005D228E" w:rsidP="00E84CC1">
      <w:r>
        <w:t>Tijdens diverse fases van het scanproces is er sprake van een kwaliteitscontrole</w:t>
      </w:r>
      <w:r w:rsidR="00FF194B">
        <w:t>:</w:t>
      </w:r>
    </w:p>
    <w:p w14:paraId="1B8243F2" w14:textId="77777777" w:rsidR="00C7285E" w:rsidRDefault="00C7285E" w:rsidP="00F32E30">
      <w:pPr>
        <w:pStyle w:val="Lijstalinea"/>
        <w:numPr>
          <w:ilvl w:val="0"/>
          <w:numId w:val="4"/>
        </w:numPr>
      </w:pPr>
      <w:r>
        <w:t xml:space="preserve">Visuele kwaliteitscontrole volgens het vier ogen principe: </w:t>
      </w:r>
    </w:p>
    <w:p w14:paraId="207AA0EB" w14:textId="4790DD30" w:rsidR="00E84CC1" w:rsidRDefault="003E55A8" w:rsidP="00C7285E">
      <w:pPr>
        <w:pStyle w:val="Lijstalinea"/>
        <w:numPr>
          <w:ilvl w:val="1"/>
          <w:numId w:val="4"/>
        </w:numPr>
      </w:pPr>
      <w:r>
        <w:t xml:space="preserve">De scanmedewerker </w:t>
      </w:r>
      <w:r w:rsidR="00AE42A1">
        <w:t>ziet alle gescande documenten op een scherm</w:t>
      </w:r>
      <w:r w:rsidR="00E43762">
        <w:t>,</w:t>
      </w:r>
      <w:r w:rsidR="00AE42A1">
        <w:t xml:space="preserve"> </w:t>
      </w:r>
      <w:r w:rsidR="004451B7">
        <w:t>wat een eerste beperkte visuele controle betekent op het vlak van leesbaarheid en volledigheid</w:t>
      </w:r>
      <w:r w:rsidR="005D228E">
        <w:t>;</w:t>
      </w:r>
    </w:p>
    <w:p w14:paraId="678642B3" w14:textId="560D86EF" w:rsidR="00483335" w:rsidRDefault="005D228E" w:rsidP="00C7285E">
      <w:pPr>
        <w:pStyle w:val="Lijstalinea"/>
        <w:numPr>
          <w:ilvl w:val="1"/>
          <w:numId w:val="4"/>
        </w:numPr>
      </w:pPr>
      <w:r>
        <w:t xml:space="preserve">Een dossierbehandelaar bekijkt de gescande </w:t>
      </w:r>
      <w:proofErr w:type="spellStart"/>
      <w:r>
        <w:t>bestuursdocumenten</w:t>
      </w:r>
      <w:proofErr w:type="spellEnd"/>
      <w:r>
        <w:t xml:space="preserve"> </w:t>
      </w:r>
      <w:r w:rsidR="002C236F">
        <w:t xml:space="preserve">waarbij </w:t>
      </w:r>
      <w:r w:rsidR="00D407F0">
        <w:t>hij een</w:t>
      </w:r>
      <w:r w:rsidR="005C547A">
        <w:t xml:space="preserve"> visuele</w:t>
      </w:r>
      <w:r w:rsidR="00D407F0">
        <w:t xml:space="preserve"> controle doet op zowel de </w:t>
      </w:r>
      <w:r w:rsidR="00483335">
        <w:t>volledigheid en leesbaarheid van de scan als op de juistheid van de metadata</w:t>
      </w:r>
      <w:r w:rsidR="005D4D36">
        <w:t>.</w:t>
      </w:r>
    </w:p>
    <w:p w14:paraId="4BDB454A" w14:textId="5778EC84" w:rsidR="00D96DD4" w:rsidRPr="00D96DD4" w:rsidRDefault="00D96DD4" w:rsidP="00F32E30">
      <w:pPr>
        <w:pStyle w:val="Lijstalinea"/>
        <w:numPr>
          <w:ilvl w:val="0"/>
          <w:numId w:val="4"/>
        </w:numPr>
      </w:pPr>
      <w:r>
        <w:t>Automatische kwaliteitschecks ingebouwd in het scanproces zelf</w:t>
      </w:r>
      <w:r w:rsidR="005D4D36">
        <w:t>: bv. het scantoestel geeft een signaal als er iets verkeerd loopt tijdens het scannen.</w:t>
      </w:r>
    </w:p>
    <w:p w14:paraId="1F5CD084" w14:textId="44CED4AD" w:rsidR="005D228E" w:rsidRPr="00E84CC1" w:rsidRDefault="00F875AD" w:rsidP="00F32E30">
      <w:pPr>
        <w:pStyle w:val="Lijstalinea"/>
        <w:numPr>
          <w:ilvl w:val="0"/>
          <w:numId w:val="4"/>
        </w:numPr>
      </w:pPr>
      <w:r>
        <w:t xml:space="preserve">Steekproefsgewijs: bv. </w:t>
      </w:r>
      <w:r w:rsidR="0057611B" w:rsidRPr="5DD6BA5A">
        <w:rPr>
          <w:highlight w:val="yellow"/>
        </w:rPr>
        <w:t>[</w:t>
      </w:r>
      <w:r w:rsidR="003B7AB4" w:rsidRPr="5DD6BA5A">
        <w:rPr>
          <w:highlight w:val="yellow"/>
        </w:rPr>
        <w:t>d</w:t>
      </w:r>
      <w:r w:rsidR="00242592" w:rsidRPr="5DD6BA5A">
        <w:rPr>
          <w:highlight w:val="yellow"/>
        </w:rPr>
        <w:t>agelijks</w:t>
      </w:r>
      <w:r w:rsidR="0057611B" w:rsidRPr="5DD6BA5A">
        <w:rPr>
          <w:highlight w:val="yellow"/>
        </w:rPr>
        <w:t>]</w:t>
      </w:r>
      <w:r w:rsidR="00242592">
        <w:t xml:space="preserve"> wordt er een steekproef</w:t>
      </w:r>
      <w:r w:rsidR="00C0294E">
        <w:t xml:space="preserve">sgewijs een controle gedaan van minimaal 10% van het </w:t>
      </w:r>
      <w:r w:rsidR="00601B88">
        <w:t xml:space="preserve">gescande volume. Tijdens deze controle wordt het analoge document effectief vergeleken met het resultaat van de scan. </w:t>
      </w:r>
      <w:r w:rsidR="0057611B">
        <w:t>Het resultaat van deze controle wordt gedocumenteerd</w:t>
      </w:r>
      <w:r w:rsidR="00694D7B">
        <w:t>, minstens op batchniveau</w:t>
      </w:r>
      <w:r w:rsidR="0057611B">
        <w:t xml:space="preserve">. </w:t>
      </w:r>
    </w:p>
    <w:p w14:paraId="4F920D0E" w14:textId="77777777" w:rsidR="00944F40" w:rsidRDefault="00944F40" w:rsidP="00944F40">
      <w:pPr>
        <w:pStyle w:val="Kop3"/>
      </w:pPr>
      <w:r>
        <w:t>Correctieproces</w:t>
      </w:r>
    </w:p>
    <w:p w14:paraId="40DDB29F" w14:textId="1DD56FE0" w:rsidR="00785D1E" w:rsidRDefault="00944F40" w:rsidP="00785D1E">
      <w:r>
        <w:t xml:space="preserve">Als er een vermoeden is dat </w:t>
      </w:r>
      <w:r w:rsidR="00785D1E">
        <w:t>de scan</w:t>
      </w:r>
      <w:r w:rsidR="007C0A55">
        <w:t xml:space="preserve"> niet leesbaar of niet volledig is</w:t>
      </w:r>
      <w:r w:rsidR="00C7118C">
        <w:t xml:space="preserve">, </w:t>
      </w:r>
      <w:r w:rsidR="001B73D8">
        <w:t xml:space="preserve">kan diegene die dit vaststelt onmiddellijk een nieuwe </w:t>
      </w:r>
      <w:r w:rsidR="007C0A55">
        <w:t>scan</w:t>
      </w:r>
      <w:r w:rsidR="001B73D8">
        <w:t xml:space="preserve"> vragen</w:t>
      </w:r>
      <w:r w:rsidR="00454916">
        <w:t xml:space="preserve"> binnen de </w:t>
      </w:r>
      <w:r w:rsidR="007F473D" w:rsidRPr="003B7AB4">
        <w:rPr>
          <w:highlight w:val="yellow"/>
        </w:rPr>
        <w:t>[</w:t>
      </w:r>
      <w:r w:rsidR="00725CAD" w:rsidRPr="003B7AB4">
        <w:rPr>
          <w:highlight w:val="yellow"/>
        </w:rPr>
        <w:t>90</w:t>
      </w:r>
      <w:r w:rsidR="00454916" w:rsidRPr="003B7AB4">
        <w:rPr>
          <w:highlight w:val="yellow"/>
        </w:rPr>
        <w:t xml:space="preserve"> dagen</w:t>
      </w:r>
      <w:r w:rsidR="007F473D" w:rsidRPr="003B7AB4">
        <w:rPr>
          <w:highlight w:val="yellow"/>
        </w:rPr>
        <w:t>]</w:t>
      </w:r>
      <w:r w:rsidR="001B73D8">
        <w:t xml:space="preserve">. </w:t>
      </w:r>
      <w:r w:rsidR="00694D7B">
        <w:t xml:space="preserve">Deze aanvragen tot </w:t>
      </w:r>
      <w:proofErr w:type="spellStart"/>
      <w:r w:rsidR="00694D7B">
        <w:t>herscannen</w:t>
      </w:r>
      <w:proofErr w:type="spellEnd"/>
      <w:r w:rsidR="00694D7B">
        <w:t xml:space="preserve"> worden gedocumenteerd.</w:t>
      </w:r>
    </w:p>
    <w:p w14:paraId="11853EE4" w14:textId="3B43884A" w:rsidR="00435866" w:rsidRDefault="00435866" w:rsidP="00635CD4">
      <w:pPr>
        <w:pStyle w:val="Kop3"/>
      </w:pPr>
      <w:r>
        <w:t>Vernietiging</w:t>
      </w:r>
    </w:p>
    <w:p w14:paraId="739F8B2F" w14:textId="12EA2B1F" w:rsidR="008364AF" w:rsidRDefault="00861AFD" w:rsidP="00BE6D14">
      <w:r>
        <w:rPr>
          <w:highlight w:val="yellow"/>
        </w:rPr>
        <w:t>[</w:t>
      </w:r>
      <w:r w:rsidR="00635CD4" w:rsidRPr="00C67823">
        <w:rPr>
          <w:highlight w:val="yellow"/>
        </w:rPr>
        <w:t>90 dagen</w:t>
      </w:r>
      <w:r w:rsidRPr="003B7AB4">
        <w:rPr>
          <w:highlight w:val="yellow"/>
        </w:rPr>
        <w:t>]</w:t>
      </w:r>
      <w:r w:rsidR="00D172A7">
        <w:t xml:space="preserve"> na scanning</w:t>
      </w:r>
      <w:r w:rsidR="00635CD4">
        <w:t xml:space="preserve"> worden de analoge </w:t>
      </w:r>
      <w:proofErr w:type="spellStart"/>
      <w:r w:rsidR="00635CD4">
        <w:t>bestuursdocumenten</w:t>
      </w:r>
      <w:proofErr w:type="spellEnd"/>
      <w:r w:rsidR="00E84CC1">
        <w:t xml:space="preserve"> op een gecontroleerde wijze</w:t>
      </w:r>
      <w:r w:rsidR="00635CD4">
        <w:t xml:space="preserve"> vernietigd. </w:t>
      </w:r>
      <w:r w:rsidR="00E84CC1">
        <w:t>Deze vernietiging wordt gedocumenteerd</w:t>
      </w:r>
      <w:r w:rsidR="00694D7B">
        <w:t xml:space="preserve"> (de datum van vernietiging wordt geregistreerd op batchniveau)</w:t>
      </w:r>
      <w:r w:rsidR="00E84CC1">
        <w:t xml:space="preserve"> </w:t>
      </w:r>
      <w:r w:rsidR="00A74284">
        <w:t>en gebeur</w:t>
      </w:r>
      <w:r w:rsidR="008311DA">
        <w:t>t</w:t>
      </w:r>
      <w:r w:rsidR="00A74284">
        <w:t xml:space="preserve"> cf. de geldende afspraken</w:t>
      </w:r>
      <w:r w:rsidR="00E84BBD">
        <w:t xml:space="preserve"> binnen </w:t>
      </w:r>
      <w:r w:rsidR="00A868C9" w:rsidRPr="009E5D1F">
        <w:rPr>
          <w:highlight w:val="yellow"/>
        </w:rPr>
        <w:t>[</w:t>
      </w:r>
      <w:r w:rsidR="003B7AB4">
        <w:rPr>
          <w:highlight w:val="yellow"/>
        </w:rPr>
        <w:t xml:space="preserve">aanduiding van de </w:t>
      </w:r>
      <w:r w:rsidR="009E5D1F">
        <w:rPr>
          <w:highlight w:val="yellow"/>
        </w:rPr>
        <w:t xml:space="preserve">naam van </w:t>
      </w:r>
      <w:r w:rsidR="00A868C9" w:rsidRPr="009E5D1F">
        <w:rPr>
          <w:highlight w:val="yellow"/>
        </w:rPr>
        <w:t>de entiteit / het lokaal bestuur]</w:t>
      </w:r>
      <w:r w:rsidR="00A868C9">
        <w:t xml:space="preserve"> voor het </w:t>
      </w:r>
      <w:r w:rsidR="00EA2794">
        <w:t>vernietigen van papier</w:t>
      </w:r>
      <w:r w:rsidR="00A74284">
        <w:t xml:space="preserve">. </w:t>
      </w:r>
    </w:p>
    <w:p w14:paraId="4A9D3162" w14:textId="694EAC57" w:rsidR="00A3523E" w:rsidRPr="007D0C10" w:rsidRDefault="00A3523E" w:rsidP="00BE6D14">
      <w:pPr>
        <w:rPr>
          <w:highlight w:val="yellow"/>
        </w:rPr>
      </w:pPr>
      <w:r>
        <w:t xml:space="preserve">Tot het moment waarop de vernietiging van het papier effectief plaatsvindt, blijft het analoge poststuk het originele </w:t>
      </w:r>
      <w:proofErr w:type="spellStart"/>
      <w:r>
        <w:t>bestuursdocument</w:t>
      </w:r>
      <w:proofErr w:type="spellEnd"/>
      <w:r>
        <w:t xml:space="preserve"> en is de scan dan ook slechts een kopie.</w:t>
      </w:r>
    </w:p>
    <w:p w14:paraId="57C35E46" w14:textId="77777777" w:rsidR="00C55026" w:rsidRPr="00530970" w:rsidRDefault="00C55026" w:rsidP="00BE6D14">
      <w:pPr>
        <w:rPr>
          <w:i/>
          <w:iCs/>
          <w:sz w:val="20"/>
          <w:szCs w:val="20"/>
        </w:rPr>
      </w:pPr>
      <w:r w:rsidRPr="00530970">
        <w:rPr>
          <w:i/>
          <w:iCs/>
          <w:sz w:val="20"/>
          <w:szCs w:val="20"/>
        </w:rPr>
        <w:t>Opmerkingen:</w:t>
      </w:r>
    </w:p>
    <w:p w14:paraId="336DAEA5" w14:textId="54008A2D" w:rsidR="001174CB" w:rsidRPr="00530970" w:rsidRDefault="001174CB" w:rsidP="00FD34D6">
      <w:pPr>
        <w:pStyle w:val="Lijstalinea"/>
        <w:numPr>
          <w:ilvl w:val="0"/>
          <w:numId w:val="8"/>
        </w:numPr>
        <w:rPr>
          <w:i/>
          <w:iCs/>
          <w:sz w:val="20"/>
          <w:szCs w:val="20"/>
        </w:rPr>
      </w:pPr>
      <w:r w:rsidRPr="00530970">
        <w:rPr>
          <w:i/>
          <w:iCs/>
          <w:sz w:val="20"/>
          <w:szCs w:val="20"/>
        </w:rPr>
        <w:t>De vernietiging mag pas uitgevoerd worden als er aangetoond kan worden dat er aan de</w:t>
      </w:r>
      <w:r w:rsidR="009C4966" w:rsidRPr="00530970">
        <w:rPr>
          <w:i/>
          <w:iCs/>
          <w:sz w:val="20"/>
          <w:szCs w:val="20"/>
        </w:rPr>
        <w:t xml:space="preserve"> registratie van de metagegevens (metadata)</w:t>
      </w:r>
      <w:r w:rsidRPr="00530970">
        <w:rPr>
          <w:i/>
          <w:iCs/>
          <w:sz w:val="20"/>
          <w:szCs w:val="20"/>
        </w:rPr>
        <w:t xml:space="preserve"> </w:t>
      </w:r>
      <w:r w:rsidR="009C4966" w:rsidRPr="00530970">
        <w:rPr>
          <w:i/>
          <w:iCs/>
          <w:sz w:val="20"/>
          <w:szCs w:val="20"/>
        </w:rPr>
        <w:t>en aan</w:t>
      </w:r>
      <w:r w:rsidRPr="00530970">
        <w:rPr>
          <w:i/>
          <w:iCs/>
          <w:sz w:val="20"/>
          <w:szCs w:val="20"/>
        </w:rPr>
        <w:t xml:space="preserve"> </w:t>
      </w:r>
      <w:r w:rsidR="009C4966" w:rsidRPr="00530970">
        <w:rPr>
          <w:i/>
          <w:iCs/>
          <w:sz w:val="20"/>
          <w:szCs w:val="20"/>
        </w:rPr>
        <w:t>de kwaliteitscontrole</w:t>
      </w:r>
      <w:r w:rsidRPr="00530970">
        <w:rPr>
          <w:i/>
          <w:iCs/>
          <w:sz w:val="20"/>
          <w:szCs w:val="20"/>
        </w:rPr>
        <w:t xml:space="preserve"> voldaan is</w:t>
      </w:r>
      <w:r w:rsidR="009C4966" w:rsidRPr="00530970">
        <w:rPr>
          <w:i/>
          <w:iCs/>
          <w:sz w:val="20"/>
          <w:szCs w:val="20"/>
        </w:rPr>
        <w:t>.</w:t>
      </w:r>
      <w:r w:rsidR="007D0C10" w:rsidRPr="00530970">
        <w:rPr>
          <w:i/>
          <w:iCs/>
          <w:sz w:val="20"/>
          <w:szCs w:val="20"/>
        </w:rPr>
        <w:t xml:space="preserve"> Het aantal dagen dat moet worden ingevuld, is dus afhankelijk van het correctieproces.</w:t>
      </w:r>
    </w:p>
    <w:p w14:paraId="0760985A" w14:textId="613E7079" w:rsidR="00FD34D6" w:rsidRPr="00530970" w:rsidRDefault="00F017BA" w:rsidP="00FD34D6">
      <w:pPr>
        <w:pStyle w:val="Lijstalinea"/>
        <w:numPr>
          <w:ilvl w:val="0"/>
          <w:numId w:val="8"/>
        </w:numPr>
        <w:rPr>
          <w:i/>
          <w:iCs/>
          <w:sz w:val="20"/>
          <w:szCs w:val="20"/>
        </w:rPr>
      </w:pPr>
      <w:r w:rsidRPr="00530970">
        <w:rPr>
          <w:b/>
          <w:bCs/>
          <w:i/>
          <w:iCs/>
          <w:sz w:val="20"/>
          <w:szCs w:val="20"/>
        </w:rPr>
        <w:t xml:space="preserve">Lokale besturen </w:t>
      </w:r>
      <w:r w:rsidRPr="00530970">
        <w:rPr>
          <w:i/>
          <w:iCs/>
          <w:sz w:val="20"/>
          <w:szCs w:val="20"/>
        </w:rPr>
        <w:t xml:space="preserve">nemen </w:t>
      </w:r>
      <w:r w:rsidR="00FD34D6" w:rsidRPr="00530970">
        <w:rPr>
          <w:i/>
          <w:iCs/>
          <w:sz w:val="20"/>
          <w:szCs w:val="20"/>
        </w:rPr>
        <w:t>in het geval van</w:t>
      </w:r>
      <w:r w:rsidR="00FD34D6" w:rsidRPr="00530970">
        <w:rPr>
          <w:b/>
          <w:bCs/>
          <w:i/>
          <w:iCs/>
          <w:sz w:val="20"/>
          <w:szCs w:val="20"/>
        </w:rPr>
        <w:t xml:space="preserve"> statische archieven</w:t>
      </w:r>
      <w:r w:rsidRPr="00530970">
        <w:rPr>
          <w:i/>
          <w:iCs/>
          <w:sz w:val="20"/>
          <w:szCs w:val="20"/>
        </w:rPr>
        <w:t xml:space="preserve"> of van </w:t>
      </w:r>
      <w:r w:rsidRPr="00530970">
        <w:rPr>
          <w:b/>
          <w:bCs/>
          <w:i/>
          <w:iCs/>
          <w:sz w:val="20"/>
          <w:szCs w:val="20"/>
        </w:rPr>
        <w:t>dynamische archieven</w:t>
      </w:r>
      <w:r w:rsidR="009267DC" w:rsidRPr="00530970">
        <w:rPr>
          <w:b/>
          <w:bCs/>
          <w:i/>
          <w:iCs/>
          <w:sz w:val="20"/>
          <w:szCs w:val="20"/>
        </w:rPr>
        <w:t xml:space="preserve"> ouder dan 30 jaar</w:t>
      </w:r>
      <w:r w:rsidRPr="00530970">
        <w:rPr>
          <w:i/>
          <w:iCs/>
          <w:sz w:val="20"/>
          <w:szCs w:val="20"/>
        </w:rPr>
        <w:t xml:space="preserve"> eerst c</w:t>
      </w:r>
      <w:r w:rsidR="00FD34D6" w:rsidRPr="00530970">
        <w:rPr>
          <w:i/>
          <w:iCs/>
          <w:sz w:val="20"/>
          <w:szCs w:val="20"/>
        </w:rPr>
        <w:t>ontact op met</w:t>
      </w:r>
      <w:r w:rsidR="00FD34D6" w:rsidRPr="00530970">
        <w:rPr>
          <w:rFonts w:ascii="Arial" w:hAnsi="Arial" w:cs="Arial"/>
          <w:color w:val="000000"/>
          <w:sz w:val="19"/>
          <w:szCs w:val="19"/>
          <w:shd w:val="clear" w:color="auto" w:fill="FFFFFF"/>
        </w:rPr>
        <w:t> </w:t>
      </w:r>
      <w:hyperlink r:id="rId14" w:history="1">
        <w:r w:rsidR="00FD34D6" w:rsidRPr="00530970">
          <w:rPr>
            <w:rStyle w:val="Hyperlink"/>
            <w:i/>
            <w:iCs/>
            <w:sz w:val="20"/>
            <w:szCs w:val="20"/>
          </w:rPr>
          <w:t>de bevoegde dienst van het Rijksarchi</w:t>
        </w:r>
        <w:r w:rsidR="00C6372B" w:rsidRPr="00530970">
          <w:rPr>
            <w:rStyle w:val="Hyperlink"/>
            <w:i/>
            <w:iCs/>
            <w:sz w:val="20"/>
            <w:szCs w:val="20"/>
          </w:rPr>
          <w:t>ef</w:t>
        </w:r>
      </w:hyperlink>
      <w:r w:rsidR="00FD34D6" w:rsidRPr="00530970">
        <w:rPr>
          <w:rFonts w:ascii="Arial" w:hAnsi="Arial" w:cs="Arial"/>
          <w:color w:val="000000"/>
          <w:sz w:val="19"/>
          <w:szCs w:val="19"/>
          <w:shd w:val="clear" w:color="auto" w:fill="FFFFFF"/>
        </w:rPr>
        <w:t> </w:t>
      </w:r>
      <w:r w:rsidR="00FD34D6" w:rsidRPr="00530970">
        <w:rPr>
          <w:i/>
          <w:iCs/>
          <w:sz w:val="20"/>
          <w:szCs w:val="20"/>
        </w:rPr>
        <w:t xml:space="preserve">vooraleer </w:t>
      </w:r>
      <w:r w:rsidR="009267DC" w:rsidRPr="00530970">
        <w:rPr>
          <w:i/>
          <w:iCs/>
          <w:sz w:val="20"/>
          <w:szCs w:val="20"/>
        </w:rPr>
        <w:t xml:space="preserve">ze </w:t>
      </w:r>
      <w:r w:rsidR="00FD34D6" w:rsidRPr="00530970">
        <w:rPr>
          <w:i/>
          <w:iCs/>
          <w:sz w:val="20"/>
          <w:szCs w:val="20"/>
        </w:rPr>
        <w:t>tot de vernietiging van de papieren originelen overgaan.</w:t>
      </w:r>
      <w:r w:rsidR="009267DC" w:rsidRPr="00530970">
        <w:rPr>
          <w:i/>
          <w:iCs/>
          <w:sz w:val="20"/>
          <w:szCs w:val="20"/>
        </w:rPr>
        <w:t xml:space="preserve"> Meer hierover</w:t>
      </w:r>
      <w:r w:rsidR="0088552A" w:rsidRPr="00530970">
        <w:rPr>
          <w:i/>
          <w:iCs/>
          <w:sz w:val="20"/>
          <w:szCs w:val="20"/>
        </w:rPr>
        <w:t xml:space="preserve"> lees je op de </w:t>
      </w:r>
      <w:hyperlink r:id="rId15" w:anchor="5" w:history="1">
        <w:r w:rsidR="0088552A" w:rsidRPr="00530970">
          <w:rPr>
            <w:rStyle w:val="Hyperlink"/>
            <w:i/>
            <w:iCs/>
            <w:sz w:val="20"/>
            <w:szCs w:val="20"/>
          </w:rPr>
          <w:t>website van het Rijksarchief</w:t>
        </w:r>
      </w:hyperlink>
      <w:r w:rsidR="0088552A" w:rsidRPr="00530970">
        <w:rPr>
          <w:i/>
          <w:iCs/>
          <w:sz w:val="20"/>
          <w:szCs w:val="20"/>
        </w:rPr>
        <w:t>.</w:t>
      </w:r>
    </w:p>
    <w:p w14:paraId="4105DD05" w14:textId="11C56E86" w:rsidR="001C50A4" w:rsidRPr="00530970" w:rsidRDefault="00FD34D6" w:rsidP="00E56ECE">
      <w:pPr>
        <w:pStyle w:val="Lijstalinea"/>
        <w:numPr>
          <w:ilvl w:val="0"/>
          <w:numId w:val="8"/>
        </w:numPr>
        <w:rPr>
          <w:i/>
          <w:iCs/>
          <w:sz w:val="20"/>
          <w:szCs w:val="20"/>
        </w:rPr>
      </w:pPr>
      <w:r w:rsidRPr="00530970">
        <w:rPr>
          <w:i/>
          <w:iCs/>
          <w:sz w:val="20"/>
          <w:szCs w:val="20"/>
        </w:rPr>
        <w:t>In andere gevallen is het</w:t>
      </w:r>
      <w:r w:rsidR="00EA2794" w:rsidRPr="00530970">
        <w:rPr>
          <w:i/>
          <w:iCs/>
          <w:sz w:val="20"/>
          <w:szCs w:val="20"/>
        </w:rPr>
        <w:t xml:space="preserve"> opmaken van een vernietigingslijst niet nodig.</w:t>
      </w:r>
      <w:r w:rsidR="00C6372B" w:rsidRPr="00530970">
        <w:rPr>
          <w:i/>
          <w:iCs/>
          <w:sz w:val="20"/>
          <w:szCs w:val="20"/>
        </w:rPr>
        <w:t xml:space="preserve"> De informatie blijft immers behouden</w:t>
      </w:r>
      <w:r w:rsidR="009F5296" w:rsidRPr="00530970">
        <w:rPr>
          <w:i/>
          <w:iCs/>
          <w:sz w:val="20"/>
          <w:szCs w:val="20"/>
        </w:rPr>
        <w:t>; ze verandert enkel van drager</w:t>
      </w:r>
      <w:r w:rsidR="00C6372B" w:rsidRPr="00530970">
        <w:rPr>
          <w:i/>
          <w:iCs/>
          <w:sz w:val="20"/>
          <w:szCs w:val="20"/>
        </w:rPr>
        <w:t>.</w:t>
      </w:r>
    </w:p>
    <w:p w14:paraId="38DFCE86" w14:textId="3520E3D0" w:rsidR="00C01631" w:rsidRPr="00530970" w:rsidRDefault="00E56ECE" w:rsidP="5DD6BA5A">
      <w:pPr>
        <w:pStyle w:val="Lijstalinea"/>
        <w:numPr>
          <w:ilvl w:val="0"/>
          <w:numId w:val="8"/>
        </w:numPr>
        <w:rPr>
          <w:i/>
          <w:iCs/>
          <w:sz w:val="20"/>
          <w:szCs w:val="20"/>
        </w:rPr>
      </w:pPr>
      <w:r w:rsidRPr="5DD6BA5A">
        <w:rPr>
          <w:i/>
          <w:iCs/>
          <w:sz w:val="20"/>
          <w:szCs w:val="20"/>
        </w:rPr>
        <w:lastRenderedPageBreak/>
        <w:t>Indien er in de papieren dossiers vertrouwelijke en niet-vertrouwelijke informatie door elkaar zit, is het advies om te opteren voor vernietiging met een certificaat.</w:t>
      </w:r>
    </w:p>
    <w:p w14:paraId="17EA2C27" w14:textId="2CC912B7" w:rsidR="00694D7B" w:rsidRDefault="006C5110" w:rsidP="00694D7B">
      <w:pPr>
        <w:pStyle w:val="Kop3"/>
      </w:pPr>
      <w:r>
        <w:t>Bewaring elektronische kopie</w:t>
      </w:r>
    </w:p>
    <w:p w14:paraId="2B7EE3E3" w14:textId="3FEF912F" w:rsidR="00694D7B" w:rsidRPr="00694D7B" w:rsidRDefault="006C5110" w:rsidP="00694D7B">
      <w:r>
        <w:t xml:space="preserve">De elektronische </w:t>
      </w:r>
      <w:proofErr w:type="spellStart"/>
      <w:r>
        <w:t>kopies</w:t>
      </w:r>
      <w:proofErr w:type="spellEnd"/>
      <w:r w:rsidR="00C7366A">
        <w:t xml:space="preserve"> (en hun bijhorende metadata)</w:t>
      </w:r>
      <w:r>
        <w:t xml:space="preserve"> worden gedurende h</w:t>
      </w:r>
      <w:r w:rsidR="009F5296">
        <w:t xml:space="preserve">un verdere levenscyclus beheerd, conform de selectieregels die van toepassing zijn. Bijgevolg kan dit inhouden dat </w:t>
      </w:r>
      <w:r w:rsidR="004D1772">
        <w:t xml:space="preserve">de elektronische </w:t>
      </w:r>
      <w:proofErr w:type="spellStart"/>
      <w:r w:rsidR="004D1772">
        <w:t>bestuursdocumenten</w:t>
      </w:r>
      <w:proofErr w:type="spellEnd"/>
      <w:r w:rsidR="004D1772">
        <w:t xml:space="preserve"> uiteindelijk vernietigd worden of dat deze terechtkomen in het E-depot van Digitaal Archief Vlaanderen (of in een ander digitaal depot). </w:t>
      </w:r>
      <w:r w:rsidR="00C7366A">
        <w:t xml:space="preserve">Er moeten garanties worden geboden dat de elektronische </w:t>
      </w:r>
      <w:proofErr w:type="spellStart"/>
      <w:r w:rsidR="00C7366A">
        <w:t>bestuursdocumenten</w:t>
      </w:r>
      <w:proofErr w:type="spellEnd"/>
      <w:r w:rsidR="00C7366A">
        <w:t xml:space="preserve"> in een veilige omgeving worden opgeslagen: ze mogen niet gewijzigd worden en moeten leesbaar blijven op lange termijn, er moet </w:t>
      </w:r>
      <w:proofErr w:type="spellStart"/>
      <w:r w:rsidR="00C7366A">
        <w:t>logging</w:t>
      </w:r>
      <w:proofErr w:type="spellEnd"/>
      <w:r w:rsidR="00C7366A">
        <w:t xml:space="preserve"> voorzien worden, er mag geen informatieverlies optreden.</w:t>
      </w:r>
    </w:p>
    <w:p w14:paraId="023FEAE8" w14:textId="77777777" w:rsidR="00976422" w:rsidRDefault="00976422" w:rsidP="00976422">
      <w:pPr>
        <w:pStyle w:val="Kop2"/>
      </w:pPr>
      <w:bookmarkStart w:id="3" w:name="_Bijlage_1_–"/>
      <w:bookmarkEnd w:id="3"/>
      <w:r>
        <w:t>Technische specificaties van de elektronische kopie</w:t>
      </w:r>
    </w:p>
    <w:p w14:paraId="69237C9A" w14:textId="77777777" w:rsidR="00976422" w:rsidRDefault="00976422" w:rsidP="00976422">
      <w:r>
        <w:t xml:space="preserve">Elk </w:t>
      </w:r>
      <w:proofErr w:type="spellStart"/>
      <w:r>
        <w:t>bestuursdocument</w:t>
      </w:r>
      <w:proofErr w:type="spellEnd"/>
      <w:r>
        <w:t xml:space="preserve"> wordt cf. de volgende technische specificaties gescand: </w:t>
      </w:r>
    </w:p>
    <w:p w14:paraId="1170143D" w14:textId="4644D9B5" w:rsidR="00976422" w:rsidRDefault="00976422" w:rsidP="00976422">
      <w:pPr>
        <w:pStyle w:val="Lijstalinea"/>
        <w:numPr>
          <w:ilvl w:val="0"/>
          <w:numId w:val="3"/>
        </w:numPr>
      </w:pPr>
      <w:r w:rsidRPr="00772BFE">
        <w:rPr>
          <w:b/>
          <w:bCs/>
        </w:rPr>
        <w:t>Kleur</w:t>
      </w:r>
      <w:r>
        <w:t xml:space="preserve">: </w:t>
      </w:r>
      <w:r w:rsidR="00606E6D">
        <w:t>s</w:t>
      </w:r>
      <w:r>
        <w:t>tandaard wordt alles in zwart/wit gescand. In functie van leesbaarheid kan er ook gescand worden in kleur</w:t>
      </w:r>
      <w:r w:rsidR="009D2460">
        <w:t xml:space="preserve"> (full colour)</w:t>
      </w:r>
      <w:r w:rsidR="00606E6D">
        <w:t xml:space="preserve"> </w:t>
      </w:r>
      <w:r w:rsidR="00606E6D" w:rsidRPr="00606E6D">
        <w:rPr>
          <w:highlight w:val="yellow"/>
        </w:rPr>
        <w:t>[of eventueel in grijs]</w:t>
      </w:r>
      <w:r w:rsidR="007E6D6C">
        <w:t>;</w:t>
      </w:r>
    </w:p>
    <w:p w14:paraId="13C52F0C" w14:textId="49C37661" w:rsidR="00976422" w:rsidRDefault="00976422" w:rsidP="00606E6D">
      <w:pPr>
        <w:pStyle w:val="Lijstalinea"/>
        <w:numPr>
          <w:ilvl w:val="0"/>
          <w:numId w:val="3"/>
        </w:numPr>
      </w:pPr>
      <w:r w:rsidRPr="00772BFE">
        <w:rPr>
          <w:b/>
          <w:bCs/>
        </w:rPr>
        <w:t>Resolutie</w:t>
      </w:r>
      <w:r>
        <w:t xml:space="preserve">: </w:t>
      </w:r>
      <w:r w:rsidR="00606E6D">
        <w:t>s</w:t>
      </w:r>
      <w:r>
        <w:t>tandaard wordt alles aan 300dpi gescand</w:t>
      </w:r>
      <w:r w:rsidR="007E6D6C">
        <w:t>;</w:t>
      </w:r>
    </w:p>
    <w:p w14:paraId="0EAA8C65" w14:textId="12B93366" w:rsidR="00976422" w:rsidRDefault="00976422" w:rsidP="00976422">
      <w:pPr>
        <w:pStyle w:val="Lijstalinea"/>
        <w:numPr>
          <w:ilvl w:val="0"/>
          <w:numId w:val="3"/>
        </w:numPr>
      </w:pPr>
      <w:r w:rsidRPr="00772BFE">
        <w:rPr>
          <w:b/>
          <w:bCs/>
        </w:rPr>
        <w:t>Bestandsformaat</w:t>
      </w:r>
      <w:r>
        <w:t xml:space="preserve">: </w:t>
      </w:r>
      <w:r w:rsidR="00606E6D">
        <w:t>s</w:t>
      </w:r>
      <w:r w:rsidR="00D43D42">
        <w:t xml:space="preserve">tandaard wordt </w:t>
      </w:r>
      <w:r w:rsidR="00805425">
        <w:t xml:space="preserve">elk </w:t>
      </w:r>
      <w:proofErr w:type="spellStart"/>
      <w:r w:rsidR="00805425">
        <w:t>bestuursdocument</w:t>
      </w:r>
      <w:proofErr w:type="spellEnd"/>
      <w:r w:rsidR="00805425">
        <w:t xml:space="preserve"> naar PDF gescand. </w:t>
      </w:r>
    </w:p>
    <w:p w14:paraId="3FD8B889" w14:textId="5DB742B5" w:rsidR="00976422" w:rsidRDefault="00976422" w:rsidP="00976422">
      <w:r>
        <w:t xml:space="preserve">De eigenschappen van de gehanteerde hardware </w:t>
      </w:r>
      <w:r w:rsidRPr="4229C625">
        <w:rPr>
          <w:highlight w:val="yellow"/>
        </w:rPr>
        <w:t>[zijn opgenomen in bijlage of worden als metadata gekoppeld aan de scan]</w:t>
      </w:r>
      <w:r>
        <w:t xml:space="preserve">. </w:t>
      </w:r>
    </w:p>
    <w:bookmarkEnd w:id="0"/>
    <w:p w14:paraId="26DC8CD5" w14:textId="3EE85724" w:rsidR="00976422" w:rsidRDefault="00976422" w:rsidP="00976422"/>
    <w:sectPr w:rsidR="00976422" w:rsidSect="00B6077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F1B0" w14:textId="77777777" w:rsidR="00DC79E5" w:rsidRDefault="00DC79E5" w:rsidP="00CA2458">
      <w:pPr>
        <w:spacing w:before="0" w:after="0" w:line="240" w:lineRule="auto"/>
      </w:pPr>
      <w:r>
        <w:separator/>
      </w:r>
    </w:p>
  </w:endnote>
  <w:endnote w:type="continuationSeparator" w:id="0">
    <w:p w14:paraId="7EF1495F" w14:textId="77777777" w:rsidR="00DC79E5" w:rsidRDefault="00DC79E5" w:rsidP="00CA2458">
      <w:pPr>
        <w:spacing w:before="0" w:after="0" w:line="240" w:lineRule="auto"/>
      </w:pPr>
      <w:r>
        <w:continuationSeparator/>
      </w:r>
    </w:p>
  </w:endnote>
  <w:endnote w:type="continuationNotice" w:id="1">
    <w:p w14:paraId="4107E0C9" w14:textId="77777777" w:rsidR="00DC79E5" w:rsidRDefault="00DC79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882" w14:textId="05E0A5F0" w:rsidR="00E65CE1" w:rsidRDefault="00E65CE1">
    <w:pPr>
      <w:pStyle w:val="Voettekst"/>
    </w:pPr>
    <w:r>
      <w:rPr>
        <w:noProof/>
      </w:rPr>
      <mc:AlternateContent>
        <mc:Choice Requires="wps">
          <w:drawing>
            <wp:anchor distT="0" distB="0" distL="0" distR="0" simplePos="0" relativeHeight="251658245" behindDoc="0" locked="0" layoutInCell="1" allowOverlap="1" wp14:anchorId="164AACE6" wp14:editId="4E30C59C">
              <wp:simplePos x="635" y="635"/>
              <wp:positionH relativeFrom="page">
                <wp:align>left</wp:align>
              </wp:positionH>
              <wp:positionV relativeFrom="page">
                <wp:align>bottom</wp:align>
              </wp:positionV>
              <wp:extent cx="443865" cy="443865"/>
              <wp:effectExtent l="0" t="0" r="1270" b="0"/>
              <wp:wrapNone/>
              <wp:docPr id="2" name="Tekstvak 2"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ED248E" w14:textId="06A04982" w:rsidR="00E65CE1" w:rsidRPr="00E65CE1" w:rsidRDefault="00E65CE1">
                          <w:pPr>
                            <w:spacing w:after="0"/>
                            <w:rPr>
                              <w:rFonts w:ascii="Calibri" w:eastAsia="Calibri" w:hAnsi="Calibri" w:cs="Calibri"/>
                              <w:noProof/>
                              <w:color w:val="000000"/>
                              <w:sz w:val="20"/>
                              <w:szCs w:val="20"/>
                              <w:rPrChange w:id="4" w:author="Unknown" w:date="2023-03-14T07:18:00Z">
                                <w:rPr/>
                              </w:rPrChange>
                            </w:rPr>
                            <w:pPrChange w:id="5" w:author="Unknown" w:date="2023-03-14T07:18:00Z">
                              <w:pPr/>
                            </w:pPrChange>
                          </w:pPr>
                          <w:ins w:id="6" w:author="Unknown" w:date="2023-03-14T07:18:00Z">
                            <w:r w:rsidRPr="00E65CE1">
                              <w:rPr>
                                <w:rFonts w:ascii="Calibri" w:eastAsia="Calibri" w:hAnsi="Calibri" w:cs="Calibri"/>
                                <w:noProof/>
                                <w:color w:val="000000"/>
                                <w:sz w:val="20"/>
                                <w:szCs w:val="20"/>
                                <w:rPrChange w:id="7" w:author="Unknown" w:date="2023-03-14T07:18:00Z">
                                  <w:rPr/>
                                </w:rPrChange>
                              </w:rPr>
                              <w:t>Classificatie: Klasse 2</w:t>
                            </w:r>
                          </w:ins>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4AACE6" id="_x0000_t202" coordsize="21600,21600" o:spt="202" path="m,l,21600r21600,l21600,xe">
              <v:stroke joinstyle="miter"/>
              <v:path gradientshapeok="t" o:connecttype="rect"/>
            </v:shapetype>
            <v:shape id="Tekstvak 2" o:spid="_x0000_s1026" type="#_x0000_t202" alt="Classificatie: Klasse 2" style="position:absolute;left:0;text-align:left;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AED248E" w14:textId="06A04982" w:rsidR="00E65CE1" w:rsidRPr="00E65CE1" w:rsidRDefault="00E65CE1">
                    <w:pPr>
                      <w:spacing w:after="0"/>
                      <w:rPr>
                        <w:rFonts w:ascii="Calibri" w:eastAsia="Calibri" w:hAnsi="Calibri" w:cs="Calibri"/>
                        <w:noProof/>
                        <w:color w:val="000000"/>
                        <w:sz w:val="20"/>
                        <w:szCs w:val="20"/>
                        <w:rPrChange w:id="8" w:author="Unknown" w:date="2023-03-14T07:18:00Z">
                          <w:rPr/>
                        </w:rPrChange>
                      </w:rPr>
                      <w:pPrChange w:id="9" w:author="Unknown" w:date="2023-03-14T07:18:00Z">
                        <w:pPr/>
                      </w:pPrChange>
                    </w:pPr>
                    <w:ins w:id="10" w:author="Unknown" w:date="2023-03-14T07:18:00Z">
                      <w:r w:rsidRPr="00E65CE1">
                        <w:rPr>
                          <w:rFonts w:ascii="Calibri" w:eastAsia="Calibri" w:hAnsi="Calibri" w:cs="Calibri"/>
                          <w:noProof/>
                          <w:color w:val="000000"/>
                          <w:sz w:val="20"/>
                          <w:szCs w:val="20"/>
                          <w:rPrChange w:id="11" w:author="Unknown" w:date="2023-03-14T07:18:00Z">
                            <w:rPr/>
                          </w:rPrChange>
                        </w:rPr>
                        <w:t>Classificatie: Klasse 2</w:t>
                      </w:r>
                    </w:ins>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920" w14:textId="17C470FF" w:rsidR="00B6077D" w:rsidRPr="00A551C4" w:rsidRDefault="009A781A" w:rsidP="00B01B22">
    <w:pPr>
      <w:pStyle w:val="Voettekst"/>
      <w:rPr>
        <w:sz w:val="20"/>
        <w:szCs w:val="20"/>
      </w:rPr>
    </w:pPr>
    <w:r>
      <w:rPr>
        <w:sz w:val="20"/>
        <w:szCs w:val="20"/>
      </w:rPr>
      <w:fldChar w:fldCharType="begin"/>
    </w:r>
    <w:r>
      <w:rPr>
        <w:sz w:val="20"/>
        <w:szCs w:val="20"/>
      </w:rPr>
      <w:instrText xml:space="preserve"> SAVEDATE  \@ "d/MM/yyyy"  \* MERGEFORMAT </w:instrText>
    </w:r>
    <w:r>
      <w:rPr>
        <w:sz w:val="20"/>
        <w:szCs w:val="20"/>
      </w:rPr>
      <w:fldChar w:fldCharType="separate"/>
    </w:r>
    <w:r w:rsidR="00425A29">
      <w:rPr>
        <w:noProof/>
        <w:sz w:val="20"/>
        <w:szCs w:val="20"/>
      </w:rPr>
      <w:t>18/04/2023</w:t>
    </w:r>
    <w:r>
      <w:rPr>
        <w:sz w:val="20"/>
        <w:szCs w:val="20"/>
      </w:rPr>
      <w:fldChar w:fldCharType="end"/>
    </w:r>
    <w:r w:rsidR="00B01B22" w:rsidRPr="00A551C4">
      <w:rPr>
        <w:sz w:val="20"/>
        <w:szCs w:val="20"/>
      </w:rPr>
      <w:ptab w:relativeTo="margin" w:alignment="center" w:leader="none"/>
    </w:r>
    <w:r>
      <w:rPr>
        <w:sz w:val="20"/>
        <w:szCs w:val="20"/>
      </w:rPr>
      <w:fldChar w:fldCharType="begin"/>
    </w:r>
    <w:r>
      <w:rPr>
        <w:sz w:val="20"/>
        <w:szCs w:val="20"/>
      </w:rPr>
      <w:instrText xml:space="preserve"> FILENAME   \* MERGEFORMAT </w:instrText>
    </w:r>
    <w:r>
      <w:rPr>
        <w:sz w:val="20"/>
        <w:szCs w:val="20"/>
      </w:rPr>
      <w:fldChar w:fldCharType="separate"/>
    </w:r>
    <w:r w:rsidR="0024258C">
      <w:rPr>
        <w:noProof/>
        <w:sz w:val="20"/>
        <w:szCs w:val="20"/>
      </w:rPr>
      <w:t>Generieke substitutieprocedure - ontwerp.docx</w:t>
    </w:r>
    <w:r>
      <w:rPr>
        <w:sz w:val="20"/>
        <w:szCs w:val="20"/>
      </w:rPr>
      <w:fldChar w:fldCharType="end"/>
    </w:r>
    <w:r w:rsidR="00B01B22" w:rsidRPr="00A551C4">
      <w:rPr>
        <w:sz w:val="20"/>
        <w:szCs w:val="20"/>
      </w:rPr>
      <w:ptab w:relativeTo="margin" w:alignment="right" w:leader="none"/>
    </w:r>
    <w:r w:rsidR="00A551C4" w:rsidRPr="00A551C4">
      <w:rPr>
        <w:sz w:val="20"/>
        <w:szCs w:val="20"/>
      </w:rPr>
      <w:fldChar w:fldCharType="begin"/>
    </w:r>
    <w:r w:rsidR="00A551C4" w:rsidRPr="00A551C4">
      <w:rPr>
        <w:sz w:val="20"/>
        <w:szCs w:val="20"/>
      </w:rPr>
      <w:instrText xml:space="preserve"> NUMPAGES  \* Arabic  \* MERGEFORMAT </w:instrText>
    </w:r>
    <w:r w:rsidR="00A551C4" w:rsidRPr="00A551C4">
      <w:rPr>
        <w:sz w:val="20"/>
        <w:szCs w:val="20"/>
      </w:rPr>
      <w:fldChar w:fldCharType="separate"/>
    </w:r>
    <w:r w:rsidR="00A551C4" w:rsidRPr="00A551C4">
      <w:rPr>
        <w:noProof/>
        <w:sz w:val="20"/>
        <w:szCs w:val="20"/>
      </w:rPr>
      <w:t>2</w:t>
    </w:r>
    <w:r w:rsidR="00A551C4" w:rsidRPr="00A551C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C656" w14:textId="10A27E34" w:rsidR="00CA2458" w:rsidRPr="00B6077D" w:rsidRDefault="00E65CE1" w:rsidP="00B6077D">
    <w:pPr>
      <w:pStyle w:val="Voettekst"/>
    </w:pPr>
    <w:r>
      <w:rPr>
        <w:noProof/>
        <w:lang w:eastAsia="nl-BE"/>
      </w:rPr>
      <mc:AlternateContent>
        <mc:Choice Requires="wps">
          <w:drawing>
            <wp:anchor distT="0" distB="0" distL="0" distR="0" simplePos="0" relativeHeight="251658244" behindDoc="0" locked="0" layoutInCell="1" allowOverlap="1" wp14:anchorId="44D04544" wp14:editId="3F0F6AE8">
              <wp:simplePos x="635" y="635"/>
              <wp:positionH relativeFrom="page">
                <wp:align>left</wp:align>
              </wp:positionH>
              <wp:positionV relativeFrom="page">
                <wp:align>bottom</wp:align>
              </wp:positionV>
              <wp:extent cx="443865" cy="443865"/>
              <wp:effectExtent l="0" t="0" r="1270" b="0"/>
              <wp:wrapNone/>
              <wp:docPr id="1" name="Tekstvak 1" descr="Classificatie: Klasse 2">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5C3DE" w14:textId="675454DA" w:rsidR="00E65CE1" w:rsidRPr="00530970" w:rsidRDefault="00E65CE1" w:rsidP="00530970">
                          <w:pPr>
                            <w:spacing w:after="0"/>
                            <w:rPr>
                              <w:rFonts w:ascii="Calibri" w:eastAsia="Calibri" w:hAnsi="Calibri" w:cs="Calibri"/>
                              <w:noProof/>
                              <w:color w:val="000000"/>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D04544" id="_x0000_t202" coordsize="21600,21600" o:spt="202" path="m,l,21600r21600,l21600,xe">
              <v:stroke joinstyle="miter"/>
              <v:path gradientshapeok="t" o:connecttype="rect"/>
            </v:shapetype>
            <v:shape id="Tekstvak 1" o:spid="_x0000_s1027" type="#_x0000_t202" alt="Classificatie: Klasse 2" style="position:absolute;left:0;text-align:left;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CB5C3DE" w14:textId="675454DA" w:rsidR="00E65CE1" w:rsidRPr="00530970" w:rsidRDefault="00E65CE1" w:rsidP="00530970">
                    <w:pPr>
                      <w:spacing w:after="0"/>
                      <w:rPr>
                        <w:rFonts w:ascii="Calibri" w:eastAsia="Calibri" w:hAnsi="Calibri" w:cs="Calibri"/>
                        <w:noProof/>
                        <w:color w:val="000000"/>
                        <w:sz w:val="20"/>
                        <w:szCs w:val="20"/>
                      </w:rPr>
                    </w:pPr>
                  </w:p>
                </w:txbxContent>
              </v:textbox>
              <w10:wrap anchorx="page" anchory="page"/>
            </v:shape>
          </w:pict>
        </mc:Fallback>
      </mc:AlternateContent>
    </w:r>
    <w:r w:rsidR="00094673">
      <w:rPr>
        <w:noProof/>
        <w:lang w:eastAsia="nl-BE"/>
      </w:rPr>
      <w:drawing>
        <wp:anchor distT="0" distB="0" distL="114300" distR="114300" simplePos="0" relativeHeight="251658240" behindDoc="1" locked="0" layoutInCell="1" allowOverlap="1" wp14:anchorId="2D9F51DF" wp14:editId="6E6A5B0E">
          <wp:simplePos x="0" y="0"/>
          <wp:positionH relativeFrom="margin">
            <wp:align>left</wp:align>
          </wp:positionH>
          <wp:positionV relativeFrom="page">
            <wp:posOffset>9830435</wp:posOffset>
          </wp:positionV>
          <wp:extent cx="1170000" cy="54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741A" w14:textId="77777777" w:rsidR="00DC79E5" w:rsidRDefault="00DC79E5" w:rsidP="00CA2458">
      <w:pPr>
        <w:spacing w:before="0" w:after="0" w:line="240" w:lineRule="auto"/>
      </w:pPr>
      <w:r>
        <w:separator/>
      </w:r>
    </w:p>
  </w:footnote>
  <w:footnote w:type="continuationSeparator" w:id="0">
    <w:p w14:paraId="7E33551F" w14:textId="77777777" w:rsidR="00DC79E5" w:rsidRDefault="00DC79E5" w:rsidP="00CA2458">
      <w:pPr>
        <w:spacing w:before="0" w:after="0" w:line="240" w:lineRule="auto"/>
      </w:pPr>
      <w:r>
        <w:continuationSeparator/>
      </w:r>
    </w:p>
  </w:footnote>
  <w:footnote w:type="continuationNotice" w:id="1">
    <w:p w14:paraId="772E084D" w14:textId="77777777" w:rsidR="00DC79E5" w:rsidRDefault="00DC79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C67" w14:textId="744B38BD" w:rsidR="0028460D" w:rsidRDefault="002846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D071" w14:textId="04CC92AA" w:rsidR="0028460D" w:rsidRDefault="002846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EEC9" w14:textId="3B2ACEC5" w:rsidR="0028460D" w:rsidRDefault="002846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CC3"/>
    <w:multiLevelType w:val="hybridMultilevel"/>
    <w:tmpl w:val="8F82DC02"/>
    <w:lvl w:ilvl="0" w:tplc="3E56FCA2">
      <w:start w:val="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E329E9"/>
    <w:multiLevelType w:val="hybridMultilevel"/>
    <w:tmpl w:val="26F4DD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A743FC"/>
    <w:multiLevelType w:val="hybridMultilevel"/>
    <w:tmpl w:val="26282786"/>
    <w:lvl w:ilvl="0" w:tplc="3FAE43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4075CD"/>
    <w:multiLevelType w:val="hybridMultilevel"/>
    <w:tmpl w:val="1F0ECFB8"/>
    <w:lvl w:ilvl="0" w:tplc="EB0CBA72">
      <w:start w:val="9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451801"/>
    <w:multiLevelType w:val="hybridMultilevel"/>
    <w:tmpl w:val="E96A4F1A"/>
    <w:lvl w:ilvl="0" w:tplc="23F844CE">
      <w:start w:val="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493ADA"/>
    <w:multiLevelType w:val="hybridMultilevel"/>
    <w:tmpl w:val="4ECE8B9E"/>
    <w:lvl w:ilvl="0" w:tplc="34AE73A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B472DD"/>
    <w:multiLevelType w:val="multilevel"/>
    <w:tmpl w:val="4D4EF7A2"/>
    <w:lvl w:ilvl="0">
      <w:start w:val="1"/>
      <w:numFmt w:val="decimal"/>
      <w:pStyle w:val="Kop1"/>
      <w:lvlText w:val="%1"/>
      <w:lvlJc w:val="left"/>
      <w:pPr>
        <w:ind w:left="4118"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7BC50688"/>
    <w:multiLevelType w:val="hybridMultilevel"/>
    <w:tmpl w:val="5ED80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D033425"/>
    <w:multiLevelType w:val="hybridMultilevel"/>
    <w:tmpl w:val="766C6D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35196831">
    <w:abstractNumId w:val="6"/>
  </w:num>
  <w:num w:numId="2" w16cid:durableId="556862908">
    <w:abstractNumId w:val="5"/>
  </w:num>
  <w:num w:numId="3" w16cid:durableId="2029990175">
    <w:abstractNumId w:val="2"/>
  </w:num>
  <w:num w:numId="4" w16cid:durableId="1883858077">
    <w:abstractNumId w:val="3"/>
  </w:num>
  <w:num w:numId="5" w16cid:durableId="112603068">
    <w:abstractNumId w:val="4"/>
  </w:num>
  <w:num w:numId="6" w16cid:durableId="1617903298">
    <w:abstractNumId w:val="0"/>
  </w:num>
  <w:num w:numId="7" w16cid:durableId="1446340820">
    <w:abstractNumId w:val="6"/>
  </w:num>
  <w:num w:numId="8" w16cid:durableId="136726974">
    <w:abstractNumId w:val="8"/>
  </w:num>
  <w:num w:numId="9" w16cid:durableId="95487594">
    <w:abstractNumId w:val="7"/>
  </w:num>
  <w:num w:numId="10" w16cid:durableId="118871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58"/>
    <w:rsid w:val="000009BA"/>
    <w:rsid w:val="00012950"/>
    <w:rsid w:val="00021D67"/>
    <w:rsid w:val="000564C6"/>
    <w:rsid w:val="000759A1"/>
    <w:rsid w:val="00091FA9"/>
    <w:rsid w:val="00094673"/>
    <w:rsid w:val="000964E5"/>
    <w:rsid w:val="000A29AF"/>
    <w:rsid w:val="000A49A3"/>
    <w:rsid w:val="000D47FE"/>
    <w:rsid w:val="001174CB"/>
    <w:rsid w:val="00143403"/>
    <w:rsid w:val="00156464"/>
    <w:rsid w:val="0017372E"/>
    <w:rsid w:val="001A6645"/>
    <w:rsid w:val="001A6A06"/>
    <w:rsid w:val="001B5661"/>
    <w:rsid w:val="001B73D8"/>
    <w:rsid w:val="001B7A50"/>
    <w:rsid w:val="001C2FAB"/>
    <w:rsid w:val="001C43E7"/>
    <w:rsid w:val="001C50A4"/>
    <w:rsid w:val="001E064C"/>
    <w:rsid w:val="002028E1"/>
    <w:rsid w:val="002131D5"/>
    <w:rsid w:val="0024258C"/>
    <w:rsid w:val="00242592"/>
    <w:rsid w:val="00264B09"/>
    <w:rsid w:val="00274267"/>
    <w:rsid w:val="002762DC"/>
    <w:rsid w:val="0028460D"/>
    <w:rsid w:val="002C236F"/>
    <w:rsid w:val="002C77D2"/>
    <w:rsid w:val="002D1E03"/>
    <w:rsid w:val="002D25CA"/>
    <w:rsid w:val="002D39C6"/>
    <w:rsid w:val="002E2089"/>
    <w:rsid w:val="002E37AA"/>
    <w:rsid w:val="002E5076"/>
    <w:rsid w:val="002F3692"/>
    <w:rsid w:val="00301B75"/>
    <w:rsid w:val="00316013"/>
    <w:rsid w:val="00325C05"/>
    <w:rsid w:val="00333A55"/>
    <w:rsid w:val="003346AF"/>
    <w:rsid w:val="0034590C"/>
    <w:rsid w:val="00350E76"/>
    <w:rsid w:val="00360AE7"/>
    <w:rsid w:val="00365333"/>
    <w:rsid w:val="0037161B"/>
    <w:rsid w:val="00392E66"/>
    <w:rsid w:val="003B7AB4"/>
    <w:rsid w:val="003C6C3B"/>
    <w:rsid w:val="003D2A08"/>
    <w:rsid w:val="003D305F"/>
    <w:rsid w:val="003D424A"/>
    <w:rsid w:val="003E55A8"/>
    <w:rsid w:val="003F37A2"/>
    <w:rsid w:val="00416FFF"/>
    <w:rsid w:val="00417DB3"/>
    <w:rsid w:val="00425A29"/>
    <w:rsid w:val="00434E25"/>
    <w:rsid w:val="00435866"/>
    <w:rsid w:val="004407E0"/>
    <w:rsid w:val="00442EEA"/>
    <w:rsid w:val="004451B7"/>
    <w:rsid w:val="00454916"/>
    <w:rsid w:val="00463FBE"/>
    <w:rsid w:val="0047640A"/>
    <w:rsid w:val="0048257E"/>
    <w:rsid w:val="00483335"/>
    <w:rsid w:val="00486FC7"/>
    <w:rsid w:val="004A284F"/>
    <w:rsid w:val="004A4B2C"/>
    <w:rsid w:val="004B6869"/>
    <w:rsid w:val="004D1772"/>
    <w:rsid w:val="004D61B3"/>
    <w:rsid w:val="004F3733"/>
    <w:rsid w:val="004F5595"/>
    <w:rsid w:val="004F5E82"/>
    <w:rsid w:val="00521CD1"/>
    <w:rsid w:val="00530970"/>
    <w:rsid w:val="00531CA9"/>
    <w:rsid w:val="0057611B"/>
    <w:rsid w:val="0058265F"/>
    <w:rsid w:val="00583510"/>
    <w:rsid w:val="005960EF"/>
    <w:rsid w:val="005A7357"/>
    <w:rsid w:val="005C547A"/>
    <w:rsid w:val="005D228E"/>
    <w:rsid w:val="005D231E"/>
    <w:rsid w:val="005D4D36"/>
    <w:rsid w:val="005D5E64"/>
    <w:rsid w:val="005E3338"/>
    <w:rsid w:val="00601B88"/>
    <w:rsid w:val="00606E6D"/>
    <w:rsid w:val="00626218"/>
    <w:rsid w:val="006268B3"/>
    <w:rsid w:val="00630DF2"/>
    <w:rsid w:val="00635CD4"/>
    <w:rsid w:val="006654A3"/>
    <w:rsid w:val="00692B90"/>
    <w:rsid w:val="00694D7B"/>
    <w:rsid w:val="006A4F04"/>
    <w:rsid w:val="006B0258"/>
    <w:rsid w:val="006C3778"/>
    <w:rsid w:val="006C5110"/>
    <w:rsid w:val="006C6521"/>
    <w:rsid w:val="00711C46"/>
    <w:rsid w:val="0071218B"/>
    <w:rsid w:val="007238C2"/>
    <w:rsid w:val="00724527"/>
    <w:rsid w:val="00725CAD"/>
    <w:rsid w:val="00744D0A"/>
    <w:rsid w:val="00744DD3"/>
    <w:rsid w:val="00747ED6"/>
    <w:rsid w:val="00772BFE"/>
    <w:rsid w:val="00777CFA"/>
    <w:rsid w:val="00785D1E"/>
    <w:rsid w:val="00787EB0"/>
    <w:rsid w:val="007B683E"/>
    <w:rsid w:val="007C0A55"/>
    <w:rsid w:val="007D0C10"/>
    <w:rsid w:val="007D473B"/>
    <w:rsid w:val="007E3CDF"/>
    <w:rsid w:val="007E6D6C"/>
    <w:rsid w:val="007F0E89"/>
    <w:rsid w:val="007F473D"/>
    <w:rsid w:val="00805425"/>
    <w:rsid w:val="008311DA"/>
    <w:rsid w:val="008364AF"/>
    <w:rsid w:val="008445E2"/>
    <w:rsid w:val="008574AC"/>
    <w:rsid w:val="00861AFD"/>
    <w:rsid w:val="00877016"/>
    <w:rsid w:val="0088552A"/>
    <w:rsid w:val="008A2A01"/>
    <w:rsid w:val="008B224E"/>
    <w:rsid w:val="008B4DD1"/>
    <w:rsid w:val="008D4263"/>
    <w:rsid w:val="008D4B32"/>
    <w:rsid w:val="008D6BDE"/>
    <w:rsid w:val="008E6F1A"/>
    <w:rsid w:val="008F6611"/>
    <w:rsid w:val="009267DC"/>
    <w:rsid w:val="00940D4E"/>
    <w:rsid w:val="00944F40"/>
    <w:rsid w:val="0094774A"/>
    <w:rsid w:val="00965731"/>
    <w:rsid w:val="00976422"/>
    <w:rsid w:val="009A35B5"/>
    <w:rsid w:val="009A781A"/>
    <w:rsid w:val="009B0562"/>
    <w:rsid w:val="009C4966"/>
    <w:rsid w:val="009D2460"/>
    <w:rsid w:val="009D3B75"/>
    <w:rsid w:val="009E2F0F"/>
    <w:rsid w:val="009E5D1F"/>
    <w:rsid w:val="009F13D2"/>
    <w:rsid w:val="009F5296"/>
    <w:rsid w:val="009F767A"/>
    <w:rsid w:val="00A0494F"/>
    <w:rsid w:val="00A256FA"/>
    <w:rsid w:val="00A3523E"/>
    <w:rsid w:val="00A55046"/>
    <w:rsid w:val="00A551C4"/>
    <w:rsid w:val="00A710C4"/>
    <w:rsid w:val="00A717EC"/>
    <w:rsid w:val="00A74284"/>
    <w:rsid w:val="00A868C9"/>
    <w:rsid w:val="00AB1E38"/>
    <w:rsid w:val="00AC5244"/>
    <w:rsid w:val="00AE1FBD"/>
    <w:rsid w:val="00AE2B74"/>
    <w:rsid w:val="00AE42A1"/>
    <w:rsid w:val="00AE46A6"/>
    <w:rsid w:val="00AE51F1"/>
    <w:rsid w:val="00B01B22"/>
    <w:rsid w:val="00B113DD"/>
    <w:rsid w:val="00B36A72"/>
    <w:rsid w:val="00B4082A"/>
    <w:rsid w:val="00B6077D"/>
    <w:rsid w:val="00B8035A"/>
    <w:rsid w:val="00B87BF4"/>
    <w:rsid w:val="00BA7DAE"/>
    <w:rsid w:val="00BB28AD"/>
    <w:rsid w:val="00BC2258"/>
    <w:rsid w:val="00BD3DDF"/>
    <w:rsid w:val="00BE1AEE"/>
    <w:rsid w:val="00BE6D14"/>
    <w:rsid w:val="00BE7430"/>
    <w:rsid w:val="00BF6440"/>
    <w:rsid w:val="00C004D0"/>
    <w:rsid w:val="00C01631"/>
    <w:rsid w:val="00C0294E"/>
    <w:rsid w:val="00C30837"/>
    <w:rsid w:val="00C55026"/>
    <w:rsid w:val="00C6372B"/>
    <w:rsid w:val="00C676F0"/>
    <w:rsid w:val="00C67823"/>
    <w:rsid w:val="00C7118C"/>
    <w:rsid w:val="00C7285E"/>
    <w:rsid w:val="00C7366A"/>
    <w:rsid w:val="00CA2458"/>
    <w:rsid w:val="00CA3C39"/>
    <w:rsid w:val="00CB62ED"/>
    <w:rsid w:val="00CF6088"/>
    <w:rsid w:val="00D0242E"/>
    <w:rsid w:val="00D11C1F"/>
    <w:rsid w:val="00D172A7"/>
    <w:rsid w:val="00D318ED"/>
    <w:rsid w:val="00D346E3"/>
    <w:rsid w:val="00D407F0"/>
    <w:rsid w:val="00D41C45"/>
    <w:rsid w:val="00D4233F"/>
    <w:rsid w:val="00D43D42"/>
    <w:rsid w:val="00D609AE"/>
    <w:rsid w:val="00D9300B"/>
    <w:rsid w:val="00D96DD4"/>
    <w:rsid w:val="00DC79E5"/>
    <w:rsid w:val="00DD2DA7"/>
    <w:rsid w:val="00E341C2"/>
    <w:rsid w:val="00E35297"/>
    <w:rsid w:val="00E43762"/>
    <w:rsid w:val="00E56ECE"/>
    <w:rsid w:val="00E64743"/>
    <w:rsid w:val="00E65CE1"/>
    <w:rsid w:val="00E664BA"/>
    <w:rsid w:val="00E81720"/>
    <w:rsid w:val="00E84BBD"/>
    <w:rsid w:val="00E84CC1"/>
    <w:rsid w:val="00E90190"/>
    <w:rsid w:val="00EA2794"/>
    <w:rsid w:val="00EC0993"/>
    <w:rsid w:val="00EC2B79"/>
    <w:rsid w:val="00EE3CDB"/>
    <w:rsid w:val="00EF416D"/>
    <w:rsid w:val="00F017BA"/>
    <w:rsid w:val="00F07735"/>
    <w:rsid w:val="00F1707D"/>
    <w:rsid w:val="00F3067B"/>
    <w:rsid w:val="00F32E30"/>
    <w:rsid w:val="00F66AF0"/>
    <w:rsid w:val="00F875AD"/>
    <w:rsid w:val="00F91EBC"/>
    <w:rsid w:val="00FD34D6"/>
    <w:rsid w:val="00FD7C62"/>
    <w:rsid w:val="00FE4F38"/>
    <w:rsid w:val="00FF194B"/>
    <w:rsid w:val="1305B3E9"/>
    <w:rsid w:val="2AEA870F"/>
    <w:rsid w:val="3555F2A4"/>
    <w:rsid w:val="4229C625"/>
    <w:rsid w:val="55446686"/>
    <w:rsid w:val="5DD6BA5A"/>
    <w:rsid w:val="79BDAC8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F5B9"/>
  <w15:chartTrackingRefBased/>
  <w15:docId w15:val="{4FFC25E6-F722-4639-B65B-9C2D546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C39"/>
    <w:pPr>
      <w:spacing w:before="120" w:after="120" w:line="276" w:lineRule="auto"/>
      <w:jc w:val="both"/>
    </w:pPr>
  </w:style>
  <w:style w:type="paragraph" w:styleId="Kop1">
    <w:name w:val="heading 1"/>
    <w:basedOn w:val="Standaard"/>
    <w:next w:val="Standaard"/>
    <w:link w:val="Kop1Char"/>
    <w:autoRedefine/>
    <w:qFormat/>
    <w:rsid w:val="00CA2458"/>
    <w:pPr>
      <w:keepNext/>
      <w:keepLines/>
      <w:numPr>
        <w:numId w:val="1"/>
      </w:numPr>
      <w:spacing w:before="240" w:after="240"/>
      <w:ind w:left="431" w:hanging="431"/>
      <w:contextualSpacing/>
      <w:outlineLvl w:val="0"/>
    </w:pPr>
    <w:rPr>
      <w:rFonts w:ascii="Calibri" w:eastAsiaTheme="majorEastAsia" w:hAnsi="Calibri" w:cstheme="majorBidi"/>
      <w:bCs/>
      <w:caps/>
      <w:color w:val="3C3D3C"/>
      <w:sz w:val="36"/>
      <w:szCs w:val="52"/>
    </w:rPr>
  </w:style>
  <w:style w:type="paragraph" w:styleId="Kop2">
    <w:name w:val="heading 2"/>
    <w:basedOn w:val="Standaard"/>
    <w:next w:val="Standaard"/>
    <w:link w:val="Kop2Char"/>
    <w:uiPriority w:val="9"/>
    <w:unhideWhenUsed/>
    <w:qFormat/>
    <w:rsid w:val="00CA2458"/>
    <w:pPr>
      <w:keepNext/>
      <w:keepLines/>
      <w:numPr>
        <w:ilvl w:val="1"/>
        <w:numId w:val="1"/>
      </w:numPr>
      <w:spacing w:before="240" w:after="240"/>
      <w:ind w:left="578" w:hanging="578"/>
      <w:outlineLvl w:val="1"/>
    </w:pPr>
    <w:rPr>
      <w:rFonts w:ascii="Calibri" w:eastAsiaTheme="majorEastAsia" w:hAnsi="Calibri"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CA2458"/>
    <w:pPr>
      <w:keepNext/>
      <w:keepLines/>
      <w:numPr>
        <w:ilvl w:val="2"/>
        <w:numId w:val="1"/>
      </w:numPr>
      <w:outlineLvl w:val="2"/>
    </w:pPr>
    <w:rPr>
      <w:rFonts w:ascii="Calibri" w:eastAsiaTheme="majorEastAsia" w:hAnsi="Calibri" w:cstheme="majorBidi"/>
      <w:bCs/>
      <w:color w:val="9B9DA0"/>
      <w:sz w:val="24"/>
      <w:szCs w:val="24"/>
    </w:rPr>
  </w:style>
  <w:style w:type="paragraph" w:styleId="Kop4">
    <w:name w:val="heading 4"/>
    <w:basedOn w:val="Standaard"/>
    <w:next w:val="Standaard"/>
    <w:link w:val="Kop4Char"/>
    <w:uiPriority w:val="9"/>
    <w:unhideWhenUsed/>
    <w:qFormat/>
    <w:rsid w:val="00CA2458"/>
    <w:pPr>
      <w:keepNext/>
      <w:keepLines/>
      <w:numPr>
        <w:ilvl w:val="3"/>
        <w:numId w:val="1"/>
      </w:numPr>
      <w:ind w:left="862" w:hanging="862"/>
      <w:outlineLvl w:val="3"/>
    </w:pPr>
    <w:rPr>
      <w:rFonts w:ascii="Calibri" w:eastAsiaTheme="majorEastAsia" w:hAnsi="Calibri" w:cstheme="majorBidi"/>
      <w:bCs/>
      <w:iCs/>
      <w:color w:val="000000" w:themeColor="text1"/>
      <w:u w:val="single"/>
    </w:rPr>
  </w:style>
  <w:style w:type="paragraph" w:styleId="Kop5">
    <w:name w:val="heading 5"/>
    <w:basedOn w:val="Standaard"/>
    <w:next w:val="Standaard"/>
    <w:link w:val="Kop5Char"/>
    <w:uiPriority w:val="9"/>
    <w:unhideWhenUsed/>
    <w:rsid w:val="00CA2458"/>
    <w:pPr>
      <w:keepNext/>
      <w:keepLines/>
      <w:numPr>
        <w:ilvl w:val="4"/>
        <w:numId w:val="1"/>
      </w:numPr>
      <w:spacing w:before="200" w:after="0" w:line="240" w:lineRule="auto"/>
      <w:contextualSpacing/>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A2458"/>
    <w:pPr>
      <w:keepNext/>
      <w:keepLines/>
      <w:numPr>
        <w:ilvl w:val="5"/>
        <w:numId w:val="1"/>
      </w:numPr>
      <w:spacing w:before="200" w:after="0" w:line="240" w:lineRule="auto"/>
      <w:contextualSpacing/>
      <w:outlineLvl w:val="5"/>
    </w:pPr>
    <w:rPr>
      <w:rFonts w:ascii="Calibri" w:eastAsiaTheme="majorEastAsia" w:hAnsi="Calibri" w:cstheme="majorBidi"/>
      <w:iCs/>
      <w:color w:val="6F7173"/>
    </w:rPr>
  </w:style>
  <w:style w:type="paragraph" w:styleId="Kop7">
    <w:name w:val="heading 7"/>
    <w:basedOn w:val="Standaard"/>
    <w:next w:val="Standaard"/>
    <w:link w:val="Kop7Char"/>
    <w:uiPriority w:val="9"/>
    <w:unhideWhenUsed/>
    <w:rsid w:val="00CA2458"/>
    <w:pPr>
      <w:keepNext/>
      <w:keepLines/>
      <w:numPr>
        <w:ilvl w:val="6"/>
        <w:numId w:val="1"/>
      </w:numPr>
      <w:spacing w:before="200" w:after="0" w:line="240" w:lineRule="auto"/>
      <w:contextualSpacing/>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A2458"/>
    <w:pPr>
      <w:keepNext/>
      <w:keepLines/>
      <w:numPr>
        <w:ilvl w:val="7"/>
        <w:numId w:val="1"/>
      </w:numPr>
      <w:spacing w:before="200" w:after="0" w:line="240" w:lineRule="auto"/>
      <w:contextualSpacing/>
      <w:outlineLvl w:val="7"/>
    </w:pPr>
    <w:rPr>
      <w:rFonts w:ascii="Calibri" w:eastAsiaTheme="majorEastAsia" w:hAnsi="Calibri" w:cstheme="majorBidi"/>
      <w:color w:val="3C3D3C"/>
      <w:szCs w:val="20"/>
    </w:rPr>
  </w:style>
  <w:style w:type="paragraph" w:styleId="Kop9">
    <w:name w:val="heading 9"/>
    <w:basedOn w:val="Standaard"/>
    <w:next w:val="Standaard"/>
    <w:link w:val="Kop9Char"/>
    <w:uiPriority w:val="9"/>
    <w:unhideWhenUsed/>
    <w:rsid w:val="00CA2458"/>
    <w:pPr>
      <w:keepNext/>
      <w:keepLines/>
      <w:numPr>
        <w:ilvl w:val="8"/>
        <w:numId w:val="1"/>
      </w:numPr>
      <w:spacing w:before="200" w:after="0" w:line="240" w:lineRule="auto"/>
      <w:contextualSpacing/>
      <w:outlineLvl w:val="8"/>
    </w:pPr>
    <w:rPr>
      <w:rFonts w:ascii="Calibri" w:eastAsiaTheme="majorEastAsia" w:hAnsi="Calibri"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4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2458"/>
  </w:style>
  <w:style w:type="paragraph" w:styleId="Voettekst">
    <w:name w:val="footer"/>
    <w:basedOn w:val="Standaard"/>
    <w:link w:val="VoettekstChar"/>
    <w:uiPriority w:val="99"/>
    <w:unhideWhenUsed/>
    <w:rsid w:val="00CA24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2458"/>
  </w:style>
  <w:style w:type="paragraph" w:styleId="Geenafstand">
    <w:name w:val="No Spacing"/>
    <w:link w:val="GeenafstandChar"/>
    <w:uiPriority w:val="1"/>
    <w:qFormat/>
    <w:rsid w:val="00CA245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A2458"/>
    <w:rPr>
      <w:rFonts w:eastAsiaTheme="minorEastAsia"/>
      <w:lang w:eastAsia="nl-BE"/>
    </w:rPr>
  </w:style>
  <w:style w:type="paragraph" w:styleId="Titel">
    <w:name w:val="Title"/>
    <w:basedOn w:val="Standaard"/>
    <w:next w:val="Standaard"/>
    <w:link w:val="TitelChar"/>
    <w:uiPriority w:val="10"/>
    <w:qFormat/>
    <w:rsid w:val="00CA2458"/>
    <w:pPr>
      <w:spacing w:before="360" w:after="36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A245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A2458"/>
    <w:pPr>
      <w:numPr>
        <w:ilvl w:val="1"/>
      </w:numPr>
      <w:spacing w:before="360" w:after="360"/>
      <w:jc w:val="center"/>
    </w:pPr>
    <w:rPr>
      <w:rFonts w:eastAsiaTheme="minorEastAsia"/>
      <w:color w:val="5A5A5A" w:themeColor="text1" w:themeTint="A5"/>
      <w:spacing w:val="15"/>
      <w:sz w:val="36"/>
    </w:rPr>
  </w:style>
  <w:style w:type="character" w:customStyle="1" w:styleId="OndertitelChar">
    <w:name w:val="Ondertitel Char"/>
    <w:basedOn w:val="Standaardalinea-lettertype"/>
    <w:link w:val="Ondertitel"/>
    <w:uiPriority w:val="11"/>
    <w:rsid w:val="00CA2458"/>
    <w:rPr>
      <w:rFonts w:eastAsiaTheme="minorEastAsia"/>
      <w:color w:val="5A5A5A" w:themeColor="text1" w:themeTint="A5"/>
      <w:spacing w:val="15"/>
      <w:sz w:val="36"/>
    </w:rPr>
  </w:style>
  <w:style w:type="character" w:styleId="Hyperlink">
    <w:name w:val="Hyperlink"/>
    <w:basedOn w:val="Standaardalinea-lettertype"/>
    <w:uiPriority w:val="99"/>
    <w:unhideWhenUsed/>
    <w:rsid w:val="00CA2458"/>
    <w:rPr>
      <w:color w:val="0563C1" w:themeColor="hyperlink"/>
      <w:u w:val="single"/>
    </w:rPr>
  </w:style>
  <w:style w:type="character" w:styleId="Onopgelostemelding">
    <w:name w:val="Unresolved Mention"/>
    <w:basedOn w:val="Standaardalinea-lettertype"/>
    <w:uiPriority w:val="99"/>
    <w:semiHidden/>
    <w:unhideWhenUsed/>
    <w:rsid w:val="00CA2458"/>
    <w:rPr>
      <w:color w:val="605E5C"/>
      <w:shd w:val="clear" w:color="auto" w:fill="E1DFDD"/>
    </w:rPr>
  </w:style>
  <w:style w:type="character" w:customStyle="1" w:styleId="Kop1Char">
    <w:name w:val="Kop 1 Char"/>
    <w:basedOn w:val="Standaardalinea-lettertype"/>
    <w:link w:val="Kop1"/>
    <w:rsid w:val="00CA2458"/>
    <w:rPr>
      <w:rFonts w:ascii="Calibri" w:eastAsiaTheme="majorEastAsia" w:hAnsi="Calibri" w:cstheme="majorBidi"/>
      <w:bCs/>
      <w:caps/>
      <w:color w:val="3C3D3C"/>
      <w:sz w:val="36"/>
      <w:szCs w:val="52"/>
    </w:rPr>
  </w:style>
  <w:style w:type="character" w:customStyle="1" w:styleId="Kop2Char">
    <w:name w:val="Kop 2 Char"/>
    <w:basedOn w:val="Standaardalinea-lettertype"/>
    <w:link w:val="Kop2"/>
    <w:uiPriority w:val="9"/>
    <w:rsid w:val="00CA2458"/>
    <w:rPr>
      <w:rFonts w:ascii="Calibri" w:eastAsiaTheme="majorEastAsia" w:hAnsi="Calibri" w:cstheme="majorBidi"/>
      <w:bCs/>
      <w:caps/>
      <w:color w:val="000000" w:themeColor="text1"/>
      <w:sz w:val="32"/>
      <w:szCs w:val="32"/>
      <w:u w:val="dotted"/>
    </w:rPr>
  </w:style>
  <w:style w:type="character" w:customStyle="1" w:styleId="Kop3Char">
    <w:name w:val="Kop 3 Char"/>
    <w:basedOn w:val="Standaardalinea-lettertype"/>
    <w:link w:val="Kop3"/>
    <w:uiPriority w:val="9"/>
    <w:rsid w:val="00CA2458"/>
    <w:rPr>
      <w:rFonts w:ascii="Calibri" w:eastAsiaTheme="majorEastAsia" w:hAnsi="Calibri" w:cstheme="majorBidi"/>
      <w:bCs/>
      <w:color w:val="9B9DA0"/>
      <w:sz w:val="24"/>
      <w:szCs w:val="24"/>
    </w:rPr>
  </w:style>
  <w:style w:type="character" w:customStyle="1" w:styleId="Kop4Char">
    <w:name w:val="Kop 4 Char"/>
    <w:basedOn w:val="Standaardalinea-lettertype"/>
    <w:link w:val="Kop4"/>
    <w:uiPriority w:val="9"/>
    <w:rsid w:val="00CA2458"/>
    <w:rPr>
      <w:rFonts w:ascii="Calibri" w:eastAsiaTheme="majorEastAsia" w:hAnsi="Calibri" w:cstheme="majorBidi"/>
      <w:bCs/>
      <w:iCs/>
      <w:color w:val="000000" w:themeColor="text1"/>
      <w:u w:val="single"/>
    </w:rPr>
  </w:style>
  <w:style w:type="character" w:customStyle="1" w:styleId="Kop5Char">
    <w:name w:val="Kop 5 Char"/>
    <w:basedOn w:val="Standaardalinea-lettertype"/>
    <w:link w:val="Kop5"/>
    <w:uiPriority w:val="9"/>
    <w:rsid w:val="00CA2458"/>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CA2458"/>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CA2458"/>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CA2458"/>
    <w:rPr>
      <w:rFonts w:ascii="Calibri" w:eastAsiaTheme="majorEastAsia" w:hAnsi="Calibri" w:cstheme="majorBidi"/>
      <w:color w:val="3C3D3C"/>
      <w:szCs w:val="20"/>
    </w:rPr>
  </w:style>
  <w:style w:type="character" w:customStyle="1" w:styleId="Kop9Char">
    <w:name w:val="Kop 9 Char"/>
    <w:basedOn w:val="Standaardalinea-lettertype"/>
    <w:link w:val="Kop9"/>
    <w:uiPriority w:val="9"/>
    <w:rsid w:val="00CA2458"/>
    <w:rPr>
      <w:rFonts w:ascii="Calibri" w:eastAsiaTheme="majorEastAsia" w:hAnsi="Calibri" w:cstheme="majorBidi"/>
      <w:iCs/>
      <w:color w:val="6F7173"/>
      <w:szCs w:val="20"/>
    </w:rPr>
  </w:style>
  <w:style w:type="character" w:styleId="Tekstvantijdelijkeaanduiding">
    <w:name w:val="Placeholder Text"/>
    <w:basedOn w:val="Standaardalinea-lettertype"/>
    <w:uiPriority w:val="99"/>
    <w:semiHidden/>
    <w:rsid w:val="000009BA"/>
    <w:rPr>
      <w:color w:val="808080"/>
    </w:rPr>
  </w:style>
  <w:style w:type="paragraph" w:styleId="Ballontekst">
    <w:name w:val="Balloon Text"/>
    <w:basedOn w:val="Standaard"/>
    <w:link w:val="BallontekstChar"/>
    <w:uiPriority w:val="99"/>
    <w:semiHidden/>
    <w:unhideWhenUsed/>
    <w:rsid w:val="00AE46A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46A6"/>
    <w:rPr>
      <w:rFonts w:ascii="Segoe UI" w:hAnsi="Segoe UI" w:cs="Segoe UI"/>
      <w:sz w:val="18"/>
      <w:szCs w:val="18"/>
    </w:rPr>
  </w:style>
  <w:style w:type="table" w:styleId="Tabelraster">
    <w:name w:val="Table Grid"/>
    <w:basedOn w:val="Standaardtabel"/>
    <w:uiPriority w:val="39"/>
    <w:rsid w:val="00E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EF41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2D1E03"/>
    <w:pPr>
      <w:ind w:left="720"/>
      <w:contextualSpacing/>
    </w:pPr>
  </w:style>
  <w:style w:type="character" w:styleId="Verwijzingopmerking">
    <w:name w:val="annotation reference"/>
    <w:basedOn w:val="Standaardalinea-lettertype"/>
    <w:uiPriority w:val="99"/>
    <w:semiHidden/>
    <w:unhideWhenUsed/>
    <w:rsid w:val="00711C46"/>
    <w:rPr>
      <w:sz w:val="16"/>
      <w:szCs w:val="16"/>
    </w:rPr>
  </w:style>
  <w:style w:type="paragraph" w:styleId="Tekstopmerking">
    <w:name w:val="annotation text"/>
    <w:basedOn w:val="Standaard"/>
    <w:link w:val="TekstopmerkingChar"/>
    <w:uiPriority w:val="99"/>
    <w:unhideWhenUsed/>
    <w:rsid w:val="00711C46"/>
    <w:pPr>
      <w:spacing w:line="240" w:lineRule="auto"/>
    </w:pPr>
    <w:rPr>
      <w:sz w:val="20"/>
      <w:szCs w:val="20"/>
    </w:rPr>
  </w:style>
  <w:style w:type="character" w:customStyle="1" w:styleId="TekstopmerkingChar">
    <w:name w:val="Tekst opmerking Char"/>
    <w:basedOn w:val="Standaardalinea-lettertype"/>
    <w:link w:val="Tekstopmerking"/>
    <w:uiPriority w:val="99"/>
    <w:rsid w:val="00711C46"/>
    <w:rPr>
      <w:sz w:val="20"/>
      <w:szCs w:val="20"/>
    </w:rPr>
  </w:style>
  <w:style w:type="paragraph" w:styleId="Onderwerpvanopmerking">
    <w:name w:val="annotation subject"/>
    <w:basedOn w:val="Tekstopmerking"/>
    <w:next w:val="Tekstopmerking"/>
    <w:link w:val="OnderwerpvanopmerkingChar"/>
    <w:uiPriority w:val="99"/>
    <w:semiHidden/>
    <w:unhideWhenUsed/>
    <w:rsid w:val="00711C46"/>
    <w:rPr>
      <w:b/>
      <w:bCs/>
    </w:rPr>
  </w:style>
  <w:style w:type="character" w:customStyle="1" w:styleId="OnderwerpvanopmerkingChar">
    <w:name w:val="Onderwerp van opmerking Char"/>
    <w:basedOn w:val="TekstopmerkingChar"/>
    <w:link w:val="Onderwerpvanopmerking"/>
    <w:uiPriority w:val="99"/>
    <w:semiHidden/>
    <w:rsid w:val="00711C46"/>
    <w:rPr>
      <w:b/>
      <w:bCs/>
      <w:sz w:val="20"/>
      <w:szCs w:val="20"/>
    </w:rPr>
  </w:style>
  <w:style w:type="character" w:customStyle="1" w:styleId="normaltextrun">
    <w:name w:val="normaltextrun"/>
    <w:basedOn w:val="Standaardalinea-lettertype"/>
    <w:rsid w:val="006C5110"/>
  </w:style>
  <w:style w:type="character" w:styleId="Zwaar">
    <w:name w:val="Strong"/>
    <w:basedOn w:val="Standaardalinea-lettertype"/>
    <w:uiPriority w:val="22"/>
    <w:qFormat/>
    <w:rsid w:val="00FD3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960">
      <w:bodyDiv w:val="1"/>
      <w:marLeft w:val="0"/>
      <w:marRight w:val="0"/>
      <w:marTop w:val="0"/>
      <w:marBottom w:val="0"/>
      <w:divBdr>
        <w:top w:val="none" w:sz="0" w:space="0" w:color="auto"/>
        <w:left w:val="none" w:sz="0" w:space="0" w:color="auto"/>
        <w:bottom w:val="none" w:sz="0" w:space="0" w:color="auto"/>
        <w:right w:val="none" w:sz="0" w:space="0" w:color="auto"/>
      </w:divBdr>
    </w:div>
    <w:div w:id="146362124">
      <w:bodyDiv w:val="1"/>
      <w:marLeft w:val="0"/>
      <w:marRight w:val="0"/>
      <w:marTop w:val="0"/>
      <w:marBottom w:val="0"/>
      <w:divBdr>
        <w:top w:val="none" w:sz="0" w:space="0" w:color="auto"/>
        <w:left w:val="none" w:sz="0" w:space="0" w:color="auto"/>
        <w:bottom w:val="none" w:sz="0" w:space="0" w:color="auto"/>
        <w:right w:val="none" w:sz="0" w:space="0" w:color="auto"/>
      </w:divBdr>
    </w:div>
    <w:div w:id="7916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ex.vlaanderen.be/Zoeken/Document.aspx?DID=1035706&amp;param=inhoud&amp;ref=search&amp;AVI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codex.vlaanderen.be/Zoeken/Document.aspx?DID=1030009&amp;param=inhou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rch.be/index.php?l=nl&amp;m=ambtenaar&amp;r=faq-toezicht&amp;p=vernietiging-van-archie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ch.be/index.php?l=nl&amp;m=onze-leeszal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3301dedf-b972-4f3e-ad53-365b955a2e53" xsi:nil="true"/>
    <SubSubCategorie xmlns="3301dedf-b972-4f3e-ad53-365b955a2e53" xsi:nil="true"/>
    <SubCategorie xmlns="3301dedf-b972-4f3e-ad53-365b955a2e53" xsi:nil="true"/>
    <_dlc_DocId xmlns="f2018528-1da4-41c7-8a42-759687759166">HFBID-670594458-696</_dlc_DocId>
    <_dlc_DocIdUrl xmlns="f2018528-1da4-41c7-8a42-759687759166">
      <Url>https://vlaamseoverheid.sharepoint.com/sites/afb/IM/_layouts/15/DocIdRedir.aspx?ID=HFBID-670594458-696</Url>
      <Description>HFBID-670594458-696</Description>
    </_dlc_DocIdUrl>
    <da7c6d0129a5446c84d8de4da156f559 xmlns="37db51a3-971f-49a3-81d0-e993f6932ee3">
      <Terms xmlns="http://schemas.microsoft.com/office/infopath/2007/PartnerControls"/>
    </da7c6d0129a5446c84d8de4da156f559>
    <Type_x0020_project xmlns="37db51a3-971f-49a3-81d0-e993f6932ee3" xsi:nil="true"/>
    <TaxCatchAll xmlns="9a9ec0f0-7796-43d0-ac1f-4c8c46ee0bd1" xsi:nil="true"/>
    <afe44fc77ccc47ccb89ad631e91424e0 xmlns="37db51a3-971f-49a3-81d0-e993f6932ee3">
      <Terms xmlns="http://schemas.microsoft.com/office/infopath/2007/PartnerControls"/>
    </afe44fc77ccc47ccb89ad631e91424e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BD5339D7AE5B142BA56E5CFA834AF78" ma:contentTypeVersion="402" ma:contentTypeDescription="Een nieuw document maken." ma:contentTypeScope="" ma:versionID="09c800249c2f9b1c4ddbd77cafe7a7d7">
  <xsd:schema xmlns:xsd="http://www.w3.org/2001/XMLSchema" xmlns:xs="http://www.w3.org/2001/XMLSchema" xmlns:p="http://schemas.microsoft.com/office/2006/metadata/properties" xmlns:ns2="37db51a3-971f-49a3-81d0-e993f6932ee3" xmlns:ns3="3301dedf-b972-4f3e-ad53-365b955a2e53" xmlns:ns4="f2018528-1da4-41c7-8a42-759687759166" xmlns:ns5="9a9ec0f0-7796-43d0-ac1f-4c8c46ee0bd1" targetNamespace="http://schemas.microsoft.com/office/2006/metadata/properties" ma:root="true" ma:fieldsID="5b3573104490f57bb66278650855f531" ns2:_="" ns3:_="" ns4:_="" ns5:_="">
    <xsd:import namespace="37db51a3-971f-49a3-81d0-e993f6932ee3"/>
    <xsd:import namespace="3301dedf-b972-4f3e-ad53-365b955a2e53"/>
    <xsd:import namespace="f2018528-1da4-41c7-8a42-759687759166"/>
    <xsd:import namespace="9a9ec0f0-7796-43d0-ac1f-4c8c46ee0bd1"/>
    <xsd:element name="properties">
      <xsd:complexType>
        <xsd:sequence>
          <xsd:element name="documentManagement">
            <xsd:complexType>
              <xsd:all>
                <xsd:element ref="ns3:Categorie" minOccurs="0"/>
                <xsd:element ref="ns3:SubCategorie" minOccurs="0"/>
                <xsd:element ref="ns3:SubSubCategorie" minOccurs="0"/>
                <xsd:element ref="ns4:SharedWithUsers" minOccurs="0"/>
                <xsd:element ref="ns4:SharedWithDetails" minOccurs="0"/>
                <xsd:element ref="ns2:MediaServiceMetadata" minOccurs="0"/>
                <xsd:element ref="ns2:MediaServiceFastMetadata" minOccurs="0"/>
                <xsd:element ref="ns2:MediaServiceDateTaken" minOccurs="0"/>
                <xsd:element ref="ns2:MediaServiceAutoTags" minOccurs="0"/>
                <xsd:element ref="ns4:_dlc_DocId" minOccurs="0"/>
                <xsd:element ref="ns4:_dlc_DocIdUrl" minOccurs="0"/>
                <xsd:element ref="ns4:_dlc_DocIdPersistId" minOccurs="0"/>
                <xsd:element ref="ns2:MediaServiceOCR" minOccurs="0"/>
                <xsd:element ref="ns2:MediaServiceGenerationTime" minOccurs="0"/>
                <xsd:element ref="ns2:MediaServiceEventHashCode" minOccurs="0"/>
                <xsd:element ref="ns2:afe44fc77ccc47ccb89ad631e91424e0" minOccurs="0"/>
                <xsd:element ref="ns5:TaxCatchAll" minOccurs="0"/>
                <xsd:element ref="ns2:da7c6d0129a5446c84d8de4da156f559" minOccurs="0"/>
                <xsd:element ref="ns2:Type_x0020_projec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b51a3-971f-49a3-81d0-e993f6932ee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fe44fc77ccc47ccb89ad631e91424e0" ma:index="24" nillable="true" ma:taxonomy="true" ma:internalName="afe44fc77ccc47ccb89ad631e91424e0" ma:taxonomyFieldName="Status" ma:displayName="Status" ma:default="" ma:fieldId="{afe44fc7-7ccc-47cc-b89a-d631e91424e0}" ma:sspId="49ca8161-7180-459b-a0ef-1a71cf6ffea5" ma:termSetId="72591de0-6165-4fd9-a0eb-796c29b07c7f" ma:anchorId="00000000-0000-0000-0000-000000000000" ma:open="false" ma:isKeyword="false">
      <xsd:complexType>
        <xsd:sequence>
          <xsd:element ref="pc:Terms" minOccurs="0" maxOccurs="1"/>
        </xsd:sequence>
      </xsd:complexType>
    </xsd:element>
    <xsd:element name="da7c6d0129a5446c84d8de4da156f559" ma:index="26" nillable="true" ma:taxonomy="true" ma:internalName="da7c6d0129a5446c84d8de4da156f559" ma:taxonomyFieldName="Documenttype" ma:displayName="Documenttype" ma:default="" ma:fieldId="{da7c6d01-29a5-446c-84d8-de4da156f559}" ma:sspId="49ca8161-7180-459b-a0ef-1a71cf6ffea5" ma:termSetId="017cd73f-c52c-4a38-8735-db2be78a741c" ma:anchorId="00000000-0000-0000-0000-000000000000" ma:open="false" ma:isKeyword="false">
      <xsd:complexType>
        <xsd:sequence>
          <xsd:element ref="pc:Terms" minOccurs="0" maxOccurs="1"/>
        </xsd:sequence>
      </xsd:complexType>
    </xsd:element>
    <xsd:element name="Type_x0020_project" ma:index="28" nillable="true" ma:displayName="Type project" ma:format="Dropdown" ma:internalName="Type_x0020_project">
      <xsd:simpleType>
        <xsd:restriction base="dms:Choice">
          <xsd:enumeration value="Beleid"/>
          <xsd:enumeration value="Opertaioneel"/>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4" nillable="true" ma:displayName="Categorie" ma:format="Dropdown" ma:indexed="true" ma:internalName="Categorie">
      <xsd:simpleType>
        <xsd:restriction base="dms:Choice">
          <xsd:enumeration value="2022_Elearnings"/>
          <xsd:enumeration value="2020_Noorderlaan_Antwerpen"/>
          <xsd:enumeration value="2020_Syntra"/>
          <xsd:enumeration value="2020_Structurering_aanpak_huisvestingsprojecten"/>
          <xsd:enumeration value="2020_Herwerking_substitutie"/>
          <xsd:enumeration value="2019_Behoeftensjabloon"/>
          <xsd:enumeration value="2018_Website"/>
          <xsd:enumeration value="2018_Thema_audit_informatiemanagement"/>
          <xsd:enumeration value="2018_Grimbergen"/>
          <xsd:enumeration value="2018_Herent"/>
          <xsd:enumeration value="2017_Bestelbrief boekenluis"/>
          <xsd:enumeration value="2017_Ferraris"/>
          <xsd:enumeration value="2017_Herman_Teirlinck_WG_informatiebeheer"/>
          <xsd:enumeration value="2017_Beslissingsmodel_Hergebruik"/>
          <xsd:enumeration value="2017_Code_of_conduct"/>
          <xsd:enumeration value="2017_herziening_leidraad_lokale_besturen"/>
          <xsd:enumeration value="2017_Dienstencentra"/>
          <xsd:enumeration value="Kantoor 2023"/>
          <xsd:enumeration value="Bevraging archiefruimtes"/>
        </xsd:restriction>
      </xsd:simpleType>
    </xsd:element>
    <xsd:element name="SubCategorie" ma:index="5" nillable="true" ma:displayName="SubCategorie" ma:format="Dropdown" ma:indexed="true" ma:internalName="SubCategorie">
      <xsd:simpleType>
        <xsd:union memberTypes="dms:Text">
          <xsd:simpleType>
            <xsd:restriction base="dms:Choice">
              <xsd:enumeration value="2017_Nieuwe_cijfers"/>
              <xsd:enumeration value="2017_Finale_cijfers"/>
              <xsd:enumeration value="Afsprakenkader"/>
              <xsd:enumeration value="Directie"/>
              <xsd:enumeration value="Draaiboek"/>
              <xsd:enumeration value="Intern_overleg_VO"/>
              <xsd:enumeration value="MC"/>
              <xsd:enumeration value="Toestand_archiefruimte"/>
              <xsd:enumeration value="Werkgroep"/>
              <xsd:enumeration value="Aanpak_aanbeveling_2"/>
              <xsd:enumeration value="Info_voor_audit_Vlaanderen"/>
              <xsd:enumeration value="Managementreactie"/>
              <xsd:enumeration value="Selecteren_en_Vernietigen"/>
              <xsd:enumeration value="Digitaliseren"/>
              <xsd:enumeration value="Regelgeving"/>
              <xsd:enumeration value="Dienstverlening"/>
              <xsd:enumeration value="Structuur"/>
              <xsd:enumeration value="Downloaden"/>
              <xsd:enumeration value="Over ons"/>
              <xsd:enumeration value="Dienstverlening"/>
              <xsd:enumeration value="Beheren en bewaren"/>
              <xsd:enumeration value="Visie en beleid"/>
            </xsd:restriction>
          </xsd:simpleType>
        </xsd:union>
      </xsd:simpleType>
    </xsd:element>
    <xsd:element name="SubSubCategorie" ma:index="6" nillable="true" ma:displayName="SubSubCategorie" ma:format="Dropdown" ma:indexed="true" ma:internalName="SubSubCategorie">
      <xsd:simpleType>
        <xsd:union memberTypes="dms:Text">
          <xsd:simpleType>
            <xsd:restriction base="dms:Choice">
              <xsd:enumeration value="Gevraagde_afwijking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82570e1-d5f8-40c5-950a-79a3f1067f53}" ma:internalName="TaxCatchAll" ma:showField="CatchAllData" ma:web="f2018528-1da4-41c7-8a42-759687759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E2D3-3F38-46DB-BF07-FE63090CEA01}">
  <ds:schemaRefs>
    <ds:schemaRef ds:uri="37db51a3-971f-49a3-81d0-e993f6932ee3"/>
    <ds:schemaRef ds:uri="http://schemas.microsoft.com/office/2006/documentManagement/types"/>
    <ds:schemaRef ds:uri="3301dedf-b972-4f3e-ad53-365b955a2e5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a9ec0f0-7796-43d0-ac1f-4c8c46ee0bd1"/>
    <ds:schemaRef ds:uri="http://purl.org/dc/terms/"/>
    <ds:schemaRef ds:uri="f2018528-1da4-41c7-8a42-759687759166"/>
    <ds:schemaRef ds:uri="http://www.w3.org/XML/1998/namespace"/>
    <ds:schemaRef ds:uri="http://purl.org/dc/dcmitype/"/>
  </ds:schemaRefs>
</ds:datastoreItem>
</file>

<file path=customXml/itemProps2.xml><?xml version="1.0" encoding="utf-8"?>
<ds:datastoreItem xmlns:ds="http://schemas.openxmlformats.org/officeDocument/2006/customXml" ds:itemID="{088BB5E6-C66F-4455-921D-2EEE511E0F4E}">
  <ds:schemaRefs>
    <ds:schemaRef ds:uri="http://schemas.microsoft.com/sharepoint/events"/>
  </ds:schemaRefs>
</ds:datastoreItem>
</file>

<file path=customXml/itemProps3.xml><?xml version="1.0" encoding="utf-8"?>
<ds:datastoreItem xmlns:ds="http://schemas.openxmlformats.org/officeDocument/2006/customXml" ds:itemID="{A73B2D1E-73F6-43C5-821F-74959550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b51a3-971f-49a3-81d0-e993f6932ee3"/>
    <ds:schemaRef ds:uri="3301dedf-b972-4f3e-ad53-365b955a2e53"/>
    <ds:schemaRef ds:uri="f2018528-1da4-41c7-8a42-75968775916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82830-EC93-4BD9-8F65-15E2C2D77355}">
  <ds:schemaRefs>
    <ds:schemaRef ds:uri="http://schemas.microsoft.com/sharepoint/v3/contenttype/forms"/>
  </ds:schemaRefs>
</ds:datastoreItem>
</file>

<file path=customXml/itemProps5.xml><?xml version="1.0" encoding="utf-8"?>
<ds:datastoreItem xmlns:ds="http://schemas.openxmlformats.org/officeDocument/2006/customXml" ds:itemID="{7E1F9AAA-2213-442C-A08B-48D03F19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9151</Characters>
  <Application>Microsoft Office Word</Application>
  <DocSecurity>0</DocSecurity>
  <Lines>76</Lines>
  <Paragraphs>21</Paragraphs>
  <ScaleCrop>false</ScaleCrop>
  <Company>Vlaamse overheid</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Bouwel, Jana</dc:creator>
  <cp:keywords/>
  <dc:description/>
  <cp:lastModifiedBy>Buelens Sarah</cp:lastModifiedBy>
  <cp:revision>2</cp:revision>
  <dcterms:created xsi:type="dcterms:W3CDTF">2023-04-28T08:23:00Z</dcterms:created>
  <dcterms:modified xsi:type="dcterms:W3CDTF">2023-04-28T08:23:00Z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0x0101000BD5339D7AE5B142BA56E5CFA834AF78</vt:lpwstr>
  </property>
  <property fmtid="{D5CDD505-2E9C-101B-9397-08002B2CF9AE}" pid="3" name="_dlc_DocIdItemGuid">
    <vt:lpwstr>904dd78c-c9a0-4616-b180-c57db2ecbb42</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Classificatie: Klasse 2</vt:lpwstr>
  </property>
  <property fmtid="{D5CDD505-2E9C-101B-9397-08002B2CF9AE}" pid="7" name="MSIP_Label_6502b856-9003-4175-b9ac-9239c405d541_Enabled">
    <vt:lpwstr>true</vt:lpwstr>
  </property>
  <property fmtid="{D5CDD505-2E9C-101B-9397-08002B2CF9AE}" pid="8" name="MSIP_Label_6502b856-9003-4175-b9ac-9239c405d541_SetDate">
    <vt:lpwstr>2023-03-14T14:18:16Z</vt:lpwstr>
  </property>
  <property fmtid="{D5CDD505-2E9C-101B-9397-08002B2CF9AE}" pid="9" name="MSIP_Label_6502b856-9003-4175-b9ac-9239c405d541_Method">
    <vt:lpwstr>Standard</vt:lpwstr>
  </property>
  <property fmtid="{D5CDD505-2E9C-101B-9397-08002B2CF9AE}" pid="10" name="MSIP_Label_6502b856-9003-4175-b9ac-9239c405d541_Name">
    <vt:lpwstr>6502b856-9003-4175-b9ac-9239c405d541</vt:lpwstr>
  </property>
  <property fmtid="{D5CDD505-2E9C-101B-9397-08002B2CF9AE}" pid="11" name="MSIP_Label_6502b856-9003-4175-b9ac-9239c405d541_SiteId">
    <vt:lpwstr>0c0338a6-9561-4ee8-b8d6-4e89cbd520a0</vt:lpwstr>
  </property>
  <property fmtid="{D5CDD505-2E9C-101B-9397-08002B2CF9AE}" pid="12" name="MSIP_Label_6502b856-9003-4175-b9ac-9239c405d541_ActionId">
    <vt:lpwstr>b0005fd3-5194-454c-b55e-ca66c35994d5</vt:lpwstr>
  </property>
  <property fmtid="{D5CDD505-2E9C-101B-9397-08002B2CF9AE}" pid="13" name="MSIP_Label_6502b856-9003-4175-b9ac-9239c405d541_ContentBits">
    <vt:lpwstr>2</vt:lpwstr>
  </property>
  <property fmtid="{D5CDD505-2E9C-101B-9397-08002B2CF9AE}" pid="14" name="Status">
    <vt:lpwstr/>
  </property>
  <property fmtid="{D5CDD505-2E9C-101B-9397-08002B2CF9AE}" pid="15" name="Documenttype">
    <vt:lpwstr/>
  </property>
</Properties>
</file>