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7BCC6" w14:textId="2A892498" w:rsidR="00CF5058" w:rsidRDefault="00617EB2" w:rsidP="0043383F">
      <w:pPr>
        <w:pStyle w:val="formniveau"/>
        <w:spacing w:before="0" w:line="360" w:lineRule="auto"/>
        <w:ind w:left="0"/>
        <w:rPr>
          <w:rFonts w:cs="Arial"/>
        </w:rPr>
      </w:pPr>
      <w:r w:rsidRPr="0023550E">
        <w:rPr>
          <w:noProof/>
          <w:sz w:val="26"/>
          <w:szCs w:val="26"/>
          <w:lang w:eastAsia="nl-BE"/>
        </w:rPr>
        <w:drawing>
          <wp:inline distT="0" distB="0" distL="0" distR="0" wp14:anchorId="42FF41FB" wp14:editId="49B48E5F">
            <wp:extent cx="1950720" cy="822960"/>
            <wp:effectExtent l="0" t="0" r="0" b="0"/>
            <wp:docPr id="1" name="Afbeelding 2" descr="logo vlaanderen is lokaal bestu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ogo vlaanderen is lokaal bestuu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1D2F7" w14:textId="77777777" w:rsidR="00CF5058" w:rsidRDefault="00CF5058" w:rsidP="00CF5058">
      <w:pPr>
        <w:pStyle w:val="formniveau"/>
        <w:spacing w:before="0" w:line="360" w:lineRule="auto"/>
      </w:pPr>
    </w:p>
    <w:p w14:paraId="41F7422B" w14:textId="2EEF147C" w:rsidR="00CF5058" w:rsidRPr="007607C2" w:rsidRDefault="00CC622F" w:rsidP="0043383F">
      <w:pPr>
        <w:pStyle w:val="formniveau"/>
        <w:spacing w:before="0" w:line="360" w:lineRule="auto"/>
        <w:ind w:left="0"/>
        <w:rPr>
          <w:sz w:val="20"/>
        </w:rPr>
      </w:pPr>
      <w:r>
        <w:t>DISTRICTS</w:t>
      </w:r>
      <w:r w:rsidR="00CF5058">
        <w:t xml:space="preserve">raadsverkiezingen </w:t>
      </w:r>
      <w:r w:rsidR="00CF5058" w:rsidRPr="00D82B2A">
        <w:t xml:space="preserve">van 14 oktober </w:t>
      </w:r>
      <w:r w:rsidR="0023550E" w:rsidRPr="00D82B2A">
        <w:t>201</w:t>
      </w:r>
      <w:r w:rsidR="0023550E">
        <w:t>8</w:t>
      </w:r>
    </w:p>
    <w:p w14:paraId="45B24FF3" w14:textId="77777777" w:rsidR="00CF5058" w:rsidRDefault="00CF5058" w:rsidP="00CF5058">
      <w:pPr>
        <w:pStyle w:val="formniveau"/>
        <w:spacing w:before="0" w:line="360" w:lineRule="auto"/>
      </w:pPr>
    </w:p>
    <w:p w14:paraId="64B1FF6E" w14:textId="10ECB9FE" w:rsidR="004B05C8" w:rsidRPr="004B3D3F" w:rsidRDefault="002C29F4" w:rsidP="0043383F">
      <w:pPr>
        <w:pStyle w:val="formniveau"/>
        <w:spacing w:before="0" w:line="240" w:lineRule="auto"/>
        <w:ind w:left="0"/>
        <w:rPr>
          <w:rFonts w:cs="Arial"/>
          <w:b/>
          <w:caps w:val="0"/>
          <w:sz w:val="28"/>
          <w:szCs w:val="28"/>
        </w:rPr>
      </w:pPr>
      <w:r>
        <w:rPr>
          <w:rFonts w:cs="Arial"/>
          <w:b/>
          <w:caps w:val="0"/>
          <w:sz w:val="28"/>
          <w:szCs w:val="28"/>
        </w:rPr>
        <w:t>V</w:t>
      </w:r>
      <w:r w:rsidR="00A1082E" w:rsidRPr="00A1082E">
        <w:rPr>
          <w:rFonts w:cs="Arial"/>
          <w:b/>
          <w:caps w:val="0"/>
          <w:sz w:val="28"/>
          <w:szCs w:val="28"/>
        </w:rPr>
        <w:t xml:space="preserve">oordracht van </w:t>
      </w:r>
      <w:r w:rsidR="00827F32">
        <w:rPr>
          <w:rFonts w:cs="Arial"/>
          <w:b/>
          <w:caps w:val="0"/>
          <w:sz w:val="28"/>
          <w:szCs w:val="28"/>
        </w:rPr>
        <w:t>één</w:t>
      </w:r>
      <w:r w:rsidR="00A1082E" w:rsidRPr="00A1082E">
        <w:rPr>
          <w:rFonts w:cs="Arial"/>
          <w:b/>
          <w:caps w:val="0"/>
          <w:sz w:val="28"/>
          <w:szCs w:val="28"/>
        </w:rPr>
        <w:t xml:space="preserve"> </w:t>
      </w:r>
      <w:r w:rsidR="00A1082E" w:rsidRPr="0080176D">
        <w:rPr>
          <w:rFonts w:cs="Arial"/>
          <w:b/>
          <w:caps w:val="0"/>
          <w:sz w:val="28"/>
          <w:szCs w:val="28"/>
        </w:rPr>
        <w:t>kandidaat-</w:t>
      </w:r>
      <w:r w:rsidR="00F820E9" w:rsidRPr="0080176D">
        <w:rPr>
          <w:rFonts w:cs="Arial"/>
          <w:b/>
          <w:caps w:val="0"/>
          <w:sz w:val="28"/>
          <w:szCs w:val="28"/>
        </w:rPr>
        <w:t>districts</w:t>
      </w:r>
      <w:r w:rsidR="00A61BCD" w:rsidRPr="0080176D">
        <w:rPr>
          <w:rFonts w:cs="Arial"/>
          <w:b/>
          <w:caps w:val="0"/>
          <w:sz w:val="28"/>
          <w:szCs w:val="28"/>
        </w:rPr>
        <w:t>schepen</w:t>
      </w:r>
      <w:r w:rsidR="00827F32" w:rsidRPr="0080176D">
        <w:rPr>
          <w:rFonts w:cs="Arial"/>
          <w:b/>
          <w:caps w:val="0"/>
          <w:sz w:val="28"/>
          <w:szCs w:val="28"/>
        </w:rPr>
        <w:t xml:space="preserve"> </w:t>
      </w:r>
      <w:r w:rsidR="00BC53CF" w:rsidRPr="0080176D">
        <w:rPr>
          <w:rFonts w:cs="Arial"/>
          <w:b/>
          <w:caps w:val="0"/>
          <w:sz w:val="28"/>
          <w:szCs w:val="28"/>
        </w:rPr>
        <w:t>in de gevallen</w:t>
      </w:r>
      <w:r w:rsidR="008A732D" w:rsidRPr="0080176D">
        <w:rPr>
          <w:rFonts w:cs="Arial"/>
          <w:b/>
          <w:caps w:val="0"/>
          <w:sz w:val="28"/>
          <w:szCs w:val="28"/>
        </w:rPr>
        <w:t>, vermeld</w:t>
      </w:r>
      <w:r w:rsidR="00827F32" w:rsidRPr="0080176D">
        <w:rPr>
          <w:rFonts w:cs="Arial"/>
          <w:b/>
          <w:caps w:val="0"/>
          <w:sz w:val="28"/>
          <w:szCs w:val="28"/>
        </w:rPr>
        <w:t xml:space="preserve"> in artikel </w:t>
      </w:r>
      <w:r w:rsidR="00742FF8" w:rsidRPr="0080176D">
        <w:rPr>
          <w:rFonts w:cs="Arial"/>
          <w:b/>
          <w:caps w:val="0"/>
          <w:sz w:val="28"/>
          <w:szCs w:val="28"/>
        </w:rPr>
        <w:t xml:space="preserve">49 </w:t>
      </w:r>
      <w:r w:rsidR="00762980" w:rsidRPr="0080176D">
        <w:rPr>
          <w:rFonts w:cs="Arial"/>
          <w:b/>
          <w:caps w:val="0"/>
          <w:sz w:val="28"/>
          <w:szCs w:val="28"/>
        </w:rPr>
        <w:t xml:space="preserve">juncto artikel 122 </w:t>
      </w:r>
      <w:r w:rsidR="0098442D" w:rsidRPr="0080176D">
        <w:rPr>
          <w:rFonts w:cs="Arial"/>
          <w:b/>
          <w:caps w:val="0"/>
          <w:sz w:val="28"/>
          <w:szCs w:val="28"/>
        </w:rPr>
        <w:t>van</w:t>
      </w:r>
      <w:r w:rsidR="0098442D">
        <w:rPr>
          <w:rFonts w:cs="Arial"/>
          <w:b/>
          <w:caps w:val="0"/>
          <w:sz w:val="28"/>
          <w:szCs w:val="28"/>
        </w:rPr>
        <w:t xml:space="preserve"> het </w:t>
      </w:r>
      <w:r w:rsidR="00742FF8">
        <w:rPr>
          <w:rFonts w:cs="Arial"/>
          <w:b/>
          <w:caps w:val="0"/>
          <w:sz w:val="28"/>
          <w:szCs w:val="28"/>
        </w:rPr>
        <w:t>d</w:t>
      </w:r>
      <w:r w:rsidR="005748C1">
        <w:rPr>
          <w:rFonts w:cs="Arial"/>
          <w:b/>
          <w:caps w:val="0"/>
          <w:sz w:val="28"/>
          <w:szCs w:val="28"/>
        </w:rPr>
        <w:t xml:space="preserve">ecreet </w:t>
      </w:r>
      <w:r w:rsidR="00E47DE6">
        <w:rPr>
          <w:rFonts w:cs="Arial"/>
          <w:b/>
          <w:caps w:val="0"/>
          <w:sz w:val="28"/>
          <w:szCs w:val="28"/>
        </w:rPr>
        <w:t xml:space="preserve">van 22 december 2017 </w:t>
      </w:r>
      <w:r w:rsidR="00742FF8">
        <w:rPr>
          <w:rFonts w:cs="Arial"/>
          <w:b/>
          <w:caps w:val="0"/>
          <w:sz w:val="28"/>
          <w:szCs w:val="28"/>
        </w:rPr>
        <w:t>over het l</w:t>
      </w:r>
      <w:r w:rsidR="005748C1">
        <w:rPr>
          <w:rFonts w:cs="Arial"/>
          <w:b/>
          <w:caps w:val="0"/>
          <w:sz w:val="28"/>
          <w:szCs w:val="28"/>
        </w:rPr>
        <w:t xml:space="preserve">okaal </w:t>
      </w:r>
      <w:r w:rsidR="00742FF8">
        <w:rPr>
          <w:rFonts w:cs="Arial"/>
          <w:b/>
          <w:caps w:val="0"/>
          <w:sz w:val="28"/>
          <w:szCs w:val="28"/>
        </w:rPr>
        <w:t>b</w:t>
      </w:r>
      <w:r w:rsidR="005748C1">
        <w:rPr>
          <w:rFonts w:cs="Arial"/>
          <w:b/>
          <w:caps w:val="0"/>
          <w:sz w:val="28"/>
          <w:szCs w:val="28"/>
        </w:rPr>
        <w:t xml:space="preserve">estuur </w:t>
      </w:r>
      <w:r w:rsidR="000A52A0">
        <w:rPr>
          <w:rFonts w:cs="Arial"/>
          <w:b/>
          <w:caps w:val="0"/>
          <w:sz w:val="20"/>
        </w:rPr>
        <w:t>-</w:t>
      </w:r>
      <w:r w:rsidR="000A52A0" w:rsidRPr="00DA5485">
        <w:rPr>
          <w:rFonts w:cs="Arial"/>
          <w:b/>
          <w:caps w:val="0"/>
          <w:sz w:val="20"/>
        </w:rPr>
        <w:t xml:space="preserve"> </w:t>
      </w:r>
      <w:r w:rsidR="00CC622F">
        <w:rPr>
          <w:rFonts w:cs="Arial"/>
          <w:b/>
          <w:caps w:val="0"/>
          <w:sz w:val="20"/>
        </w:rPr>
        <w:t>DIST</w:t>
      </w:r>
      <w:r w:rsidR="00CC622F">
        <w:rPr>
          <w:rFonts w:cs="Arial"/>
          <w:b/>
          <w:sz w:val="20"/>
        </w:rPr>
        <w:t xml:space="preserve"> 5</w:t>
      </w:r>
    </w:p>
    <w:p w14:paraId="1BA11D38" w14:textId="77777777" w:rsidR="00E64C55" w:rsidRPr="00913ACC" w:rsidRDefault="00E64C55" w:rsidP="004B05C8">
      <w:pPr>
        <w:tabs>
          <w:tab w:val="right" w:leader="dot" w:pos="9000"/>
        </w:tabs>
        <w:outlineLvl w:val="0"/>
        <w:rPr>
          <w:rFonts w:ascii="Arial" w:hAnsi="Arial" w:cs="Arial"/>
          <w:sz w:val="20"/>
          <w:szCs w:val="20"/>
          <w:lang w:val="nl-BE"/>
        </w:rPr>
      </w:pPr>
    </w:p>
    <w:p w14:paraId="49506868" w14:textId="77777777" w:rsidR="006B0D34" w:rsidRPr="00E020F7" w:rsidRDefault="006B0D34" w:rsidP="006B0D34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 w:rsidRPr="00E020F7">
        <w:rPr>
          <w:rFonts w:ascii="Arial" w:hAnsi="Arial" w:cs="Arial"/>
          <w:sz w:val="20"/>
          <w:szCs w:val="20"/>
        </w:rPr>
        <w:t xml:space="preserve">provincie: </w:t>
      </w:r>
      <w:r>
        <w:rPr>
          <w:rFonts w:ascii="Arial" w:hAnsi="Arial" w:cs="Arial"/>
          <w:sz w:val="20"/>
          <w:szCs w:val="20"/>
        </w:rPr>
        <w:t>Antwerpen</w:t>
      </w:r>
    </w:p>
    <w:p w14:paraId="2CC233BA" w14:textId="77777777" w:rsidR="006B0D34" w:rsidRDefault="006B0D34" w:rsidP="006B0D34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gemeente: Antwerpen</w:t>
      </w:r>
    </w:p>
    <w:p w14:paraId="27AC492B" w14:textId="31472729" w:rsidR="00F820E9" w:rsidRDefault="006B0D34" w:rsidP="006B0D34">
      <w:pPr>
        <w:tabs>
          <w:tab w:val="right" w:leader="dot" w:pos="3544"/>
        </w:tabs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</w:t>
      </w:r>
      <w:r w:rsidRPr="00E020F7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…………………………………….….</w:t>
      </w:r>
      <w:r w:rsidR="00F820E9">
        <w:rPr>
          <w:rFonts w:ascii="Arial" w:hAnsi="Arial" w:cs="Arial"/>
          <w:sz w:val="20"/>
          <w:szCs w:val="20"/>
        </w:rPr>
        <w:tab/>
      </w:r>
    </w:p>
    <w:p w14:paraId="12898227" w14:textId="77777777" w:rsidR="00CF5058" w:rsidRDefault="00CF5058" w:rsidP="00CF5058">
      <w:pPr>
        <w:pStyle w:val="formbodylijn"/>
      </w:pPr>
    </w:p>
    <w:p w14:paraId="4052C665" w14:textId="77777777" w:rsidR="005C6ADF" w:rsidRPr="00E020F7" w:rsidRDefault="005C6ADF" w:rsidP="005C6ADF">
      <w:pPr>
        <w:rPr>
          <w:rFonts w:ascii="Arial" w:hAnsi="Arial" w:cs="Arial"/>
          <w:b/>
          <w:sz w:val="20"/>
          <w:szCs w:val="20"/>
        </w:rPr>
      </w:pPr>
    </w:p>
    <w:p w14:paraId="4291DB52" w14:textId="25314CE9" w:rsidR="005C6ADF" w:rsidRDefault="005C6ADF" w:rsidP="005C6AD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Waarvoor dient deze akte?</w:t>
      </w:r>
    </w:p>
    <w:p w14:paraId="7097AF54" w14:textId="77777777" w:rsidR="00A829E3" w:rsidRDefault="00A829E3" w:rsidP="005C6ADF">
      <w:pPr>
        <w:rPr>
          <w:rFonts w:ascii="Arial" w:hAnsi="Arial" w:cs="Arial"/>
          <w:b/>
          <w:i/>
          <w:sz w:val="20"/>
          <w:szCs w:val="20"/>
        </w:rPr>
      </w:pPr>
    </w:p>
    <w:p w14:paraId="062E21DB" w14:textId="46F2674D" w:rsidR="00A829E3" w:rsidRDefault="00A829E3" w:rsidP="00A829E3">
      <w:pPr>
        <w:rPr>
          <w:rFonts w:ascii="Arial" w:hAnsi="Arial" w:cs="Arial"/>
          <w:i/>
          <w:sz w:val="20"/>
          <w:szCs w:val="20"/>
        </w:rPr>
      </w:pPr>
      <w:r w:rsidRPr="00952517">
        <w:rPr>
          <w:rFonts w:ascii="Arial" w:hAnsi="Arial" w:cs="Arial"/>
          <w:i/>
          <w:sz w:val="20"/>
          <w:szCs w:val="20"/>
        </w:rPr>
        <w:t xml:space="preserve">Als er een nieuwe </w:t>
      </w:r>
      <w:r w:rsidR="006B0D34">
        <w:rPr>
          <w:rFonts w:ascii="Arial" w:hAnsi="Arial" w:cs="Arial"/>
          <w:i/>
          <w:sz w:val="20"/>
          <w:szCs w:val="20"/>
        </w:rPr>
        <w:t>districts</w:t>
      </w:r>
      <w:r>
        <w:rPr>
          <w:rFonts w:ascii="Arial" w:hAnsi="Arial" w:cs="Arial"/>
          <w:i/>
          <w:sz w:val="20"/>
          <w:szCs w:val="20"/>
        </w:rPr>
        <w:t>schepen</w:t>
      </w:r>
      <w:r w:rsidRPr="00952517">
        <w:rPr>
          <w:rFonts w:ascii="Arial" w:hAnsi="Arial" w:cs="Arial"/>
          <w:i/>
          <w:sz w:val="20"/>
          <w:szCs w:val="20"/>
        </w:rPr>
        <w:t xml:space="preserve"> moet worden benoemd en er geen opvolger is aangewezen, kunnen de </w:t>
      </w:r>
      <w:r w:rsidR="006B0D34">
        <w:rPr>
          <w:rFonts w:ascii="Arial" w:hAnsi="Arial" w:cs="Arial"/>
          <w:i/>
          <w:sz w:val="20"/>
          <w:szCs w:val="20"/>
        </w:rPr>
        <w:t>districts</w:t>
      </w:r>
      <w:r w:rsidRPr="00952517">
        <w:rPr>
          <w:rFonts w:ascii="Arial" w:hAnsi="Arial" w:cs="Arial"/>
          <w:i/>
          <w:sz w:val="20"/>
          <w:szCs w:val="20"/>
        </w:rPr>
        <w:t>raadsleden met deze akte een kandidaat voordragen. Dat is het geval als de kandidaat-</w:t>
      </w:r>
      <w:r w:rsidR="006B0D34">
        <w:rPr>
          <w:rFonts w:ascii="Arial" w:hAnsi="Arial" w:cs="Arial"/>
          <w:i/>
          <w:sz w:val="20"/>
          <w:szCs w:val="20"/>
        </w:rPr>
        <w:t>districts</w:t>
      </w:r>
      <w:r>
        <w:rPr>
          <w:rFonts w:ascii="Arial" w:hAnsi="Arial" w:cs="Arial"/>
          <w:i/>
          <w:sz w:val="20"/>
          <w:szCs w:val="20"/>
        </w:rPr>
        <w:t>schepen</w:t>
      </w:r>
      <w:r w:rsidRPr="00952517">
        <w:rPr>
          <w:rFonts w:ascii="Arial" w:hAnsi="Arial" w:cs="Arial"/>
          <w:i/>
          <w:sz w:val="20"/>
          <w:szCs w:val="20"/>
        </w:rPr>
        <w:t xml:space="preserve"> het mandaat niet aanvaardt of als het mandaat van de </w:t>
      </w:r>
      <w:r w:rsidR="006B0D34">
        <w:rPr>
          <w:rFonts w:ascii="Arial" w:hAnsi="Arial" w:cs="Arial"/>
          <w:i/>
          <w:sz w:val="20"/>
          <w:szCs w:val="20"/>
        </w:rPr>
        <w:t>districts</w:t>
      </w:r>
      <w:r>
        <w:rPr>
          <w:rFonts w:ascii="Arial" w:hAnsi="Arial" w:cs="Arial"/>
          <w:i/>
          <w:sz w:val="20"/>
          <w:szCs w:val="20"/>
        </w:rPr>
        <w:t>schepen</w:t>
      </w:r>
      <w:r w:rsidRPr="00952517">
        <w:rPr>
          <w:rFonts w:ascii="Arial" w:hAnsi="Arial" w:cs="Arial"/>
          <w:i/>
          <w:sz w:val="20"/>
          <w:szCs w:val="20"/>
        </w:rPr>
        <w:t xml:space="preserve"> vervallen wordt verklaard, of als de </w:t>
      </w:r>
      <w:r w:rsidR="006B0D34">
        <w:rPr>
          <w:rFonts w:ascii="Arial" w:hAnsi="Arial" w:cs="Arial"/>
          <w:i/>
          <w:sz w:val="20"/>
          <w:szCs w:val="20"/>
        </w:rPr>
        <w:t>districts</w:t>
      </w:r>
      <w:r>
        <w:rPr>
          <w:rFonts w:ascii="Arial" w:hAnsi="Arial" w:cs="Arial"/>
          <w:i/>
          <w:sz w:val="20"/>
          <w:szCs w:val="20"/>
        </w:rPr>
        <w:t>schepen</w:t>
      </w:r>
      <w:r w:rsidR="00BE3110">
        <w:rPr>
          <w:rFonts w:ascii="Arial" w:hAnsi="Arial" w:cs="Arial"/>
          <w:i/>
          <w:sz w:val="20"/>
          <w:szCs w:val="20"/>
        </w:rPr>
        <w:t xml:space="preserve"> </w:t>
      </w:r>
      <w:r w:rsidRPr="00952517">
        <w:rPr>
          <w:rFonts w:ascii="Arial" w:hAnsi="Arial" w:cs="Arial"/>
          <w:i/>
          <w:sz w:val="20"/>
          <w:szCs w:val="20"/>
        </w:rPr>
        <w:t>als verhinderd wordt beschouwd, afgezet wordt, geschorst wordt, ontslag neemt of overlijdt.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424C7791" w14:textId="1FA730CA" w:rsidR="002E2FD9" w:rsidRPr="00BF5150" w:rsidRDefault="002E2FD9" w:rsidP="00BF5150">
      <w:pPr>
        <w:spacing w:before="80"/>
        <w:rPr>
          <w:rFonts w:ascii="Arial" w:hAnsi="Arial" w:cs="Arial"/>
          <w:i/>
          <w:sz w:val="20"/>
          <w:szCs w:val="20"/>
        </w:rPr>
      </w:pPr>
      <w:r w:rsidRPr="00BF5150">
        <w:rPr>
          <w:rFonts w:ascii="Arial" w:hAnsi="Arial" w:cs="Arial"/>
          <w:i/>
          <w:sz w:val="20"/>
          <w:szCs w:val="20"/>
        </w:rPr>
        <w:t xml:space="preserve">De verkiezing van de </w:t>
      </w:r>
      <w:r w:rsidR="006B0D34">
        <w:rPr>
          <w:rFonts w:ascii="Arial" w:hAnsi="Arial" w:cs="Arial"/>
          <w:i/>
          <w:sz w:val="20"/>
          <w:szCs w:val="20"/>
        </w:rPr>
        <w:t>districts</w:t>
      </w:r>
      <w:r w:rsidRPr="00BF5150">
        <w:rPr>
          <w:rFonts w:ascii="Arial" w:hAnsi="Arial" w:cs="Arial"/>
          <w:i/>
          <w:sz w:val="20"/>
          <w:szCs w:val="20"/>
        </w:rPr>
        <w:t xml:space="preserve">schepen </w:t>
      </w:r>
      <w:r w:rsidR="00906863">
        <w:rPr>
          <w:rFonts w:ascii="Arial" w:hAnsi="Arial" w:cs="Arial"/>
          <w:i/>
          <w:sz w:val="20"/>
          <w:szCs w:val="20"/>
        </w:rPr>
        <w:t>moet</w:t>
      </w:r>
      <w:r w:rsidR="00906863" w:rsidRPr="00BF5150">
        <w:rPr>
          <w:rFonts w:ascii="Arial" w:hAnsi="Arial" w:cs="Arial"/>
          <w:i/>
          <w:sz w:val="20"/>
          <w:szCs w:val="20"/>
        </w:rPr>
        <w:t xml:space="preserve"> </w:t>
      </w:r>
      <w:r w:rsidRPr="00BF5150">
        <w:rPr>
          <w:rFonts w:ascii="Arial" w:hAnsi="Arial" w:cs="Arial"/>
          <w:i/>
          <w:sz w:val="20"/>
          <w:szCs w:val="20"/>
        </w:rPr>
        <w:t>plaatsvinden binnen twee maanden na het openvallen van het</w:t>
      </w:r>
      <w:r w:rsidR="000D23BB">
        <w:rPr>
          <w:rFonts w:ascii="Arial" w:hAnsi="Arial" w:cs="Arial"/>
          <w:i/>
          <w:sz w:val="20"/>
          <w:szCs w:val="20"/>
        </w:rPr>
        <w:t xml:space="preserve"> districtsschepen</w:t>
      </w:r>
      <w:r w:rsidRPr="00BF5150">
        <w:rPr>
          <w:rFonts w:ascii="Arial" w:hAnsi="Arial" w:cs="Arial"/>
          <w:i/>
          <w:sz w:val="20"/>
          <w:szCs w:val="20"/>
        </w:rPr>
        <w:t>mandaat.</w:t>
      </w:r>
    </w:p>
    <w:p w14:paraId="0A93BAB0" w14:textId="4FF487BF" w:rsidR="00D66E86" w:rsidRPr="004B05C8" w:rsidRDefault="00D66E86" w:rsidP="00E31564">
      <w:pPr>
        <w:spacing w:before="80"/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Opgelet! </w:t>
      </w:r>
      <w:r w:rsidRPr="004B05C8">
        <w:rPr>
          <w:rFonts w:ascii="Arial" w:hAnsi="Arial" w:cs="Arial"/>
          <w:i/>
          <w:sz w:val="20"/>
          <w:szCs w:val="20"/>
        </w:rPr>
        <w:t xml:space="preserve">Een persoon kan maar </w:t>
      </w:r>
      <w:r w:rsidR="004A559E">
        <w:rPr>
          <w:rFonts w:ascii="Arial" w:hAnsi="Arial" w:cs="Arial"/>
          <w:i/>
          <w:sz w:val="20"/>
          <w:szCs w:val="20"/>
        </w:rPr>
        <w:t>één</w:t>
      </w:r>
      <w:r w:rsidR="004A559E" w:rsidRPr="004B05C8">
        <w:rPr>
          <w:rFonts w:ascii="Arial" w:hAnsi="Arial" w:cs="Arial"/>
          <w:i/>
          <w:sz w:val="20"/>
          <w:szCs w:val="20"/>
        </w:rPr>
        <w:t xml:space="preserve"> </w:t>
      </w:r>
      <w:r w:rsidRPr="004B05C8">
        <w:rPr>
          <w:rFonts w:ascii="Arial" w:hAnsi="Arial" w:cs="Arial"/>
          <w:i/>
          <w:sz w:val="20"/>
          <w:szCs w:val="20"/>
        </w:rPr>
        <w:t xml:space="preserve">akte van voordracht </w:t>
      </w:r>
      <w:r w:rsidRPr="004B05C8">
        <w:rPr>
          <w:rFonts w:ascii="Arial" w:hAnsi="Arial" w:cs="Arial"/>
          <w:bCs/>
          <w:i/>
          <w:sz w:val="20"/>
          <w:szCs w:val="20"/>
        </w:rPr>
        <w:t xml:space="preserve">ondertekenen </w:t>
      </w:r>
      <w:r w:rsidR="00851E93">
        <w:rPr>
          <w:rFonts w:ascii="Arial" w:hAnsi="Arial" w:cs="Arial"/>
          <w:bCs/>
          <w:i/>
          <w:sz w:val="20"/>
          <w:szCs w:val="20"/>
        </w:rPr>
        <w:t xml:space="preserve">per </w:t>
      </w:r>
      <w:r w:rsidR="006B0D34">
        <w:rPr>
          <w:rFonts w:ascii="Arial" w:hAnsi="Arial" w:cs="Arial"/>
          <w:bCs/>
          <w:i/>
          <w:sz w:val="20"/>
          <w:szCs w:val="20"/>
        </w:rPr>
        <w:t>districts</w:t>
      </w:r>
      <w:r w:rsidR="00851E93">
        <w:rPr>
          <w:rFonts w:ascii="Arial" w:hAnsi="Arial" w:cs="Arial"/>
          <w:bCs/>
          <w:i/>
          <w:sz w:val="20"/>
          <w:szCs w:val="20"/>
        </w:rPr>
        <w:t xml:space="preserve">schepenmandaat </w:t>
      </w:r>
      <w:r w:rsidRPr="004B05C8">
        <w:rPr>
          <w:rFonts w:ascii="Arial" w:hAnsi="Arial" w:cs="Arial"/>
          <w:bCs/>
          <w:i/>
          <w:sz w:val="20"/>
          <w:szCs w:val="20"/>
        </w:rPr>
        <w:t>(</w:t>
      </w:r>
      <w:r w:rsidR="009127F2">
        <w:rPr>
          <w:rFonts w:ascii="Arial" w:hAnsi="Arial" w:cs="Arial"/>
          <w:bCs/>
          <w:i/>
          <w:sz w:val="20"/>
          <w:szCs w:val="20"/>
        </w:rPr>
        <w:t xml:space="preserve">artikel 7, §2, </w:t>
      </w:r>
      <w:r w:rsidR="00E47DE6">
        <w:rPr>
          <w:rFonts w:ascii="Arial" w:hAnsi="Arial" w:cs="Arial"/>
          <w:bCs/>
          <w:i/>
          <w:sz w:val="20"/>
          <w:szCs w:val="20"/>
        </w:rPr>
        <w:t xml:space="preserve">artikel 49, §1, en artikel 122, tweede lid, van het </w:t>
      </w:r>
      <w:r w:rsidR="00726674">
        <w:rPr>
          <w:rFonts w:ascii="Arial" w:hAnsi="Arial" w:cs="Arial"/>
          <w:i/>
          <w:sz w:val="20"/>
          <w:szCs w:val="20"/>
        </w:rPr>
        <w:t xml:space="preserve">decreet </w:t>
      </w:r>
      <w:r w:rsidR="00E47DE6">
        <w:rPr>
          <w:rFonts w:ascii="Arial" w:hAnsi="Arial" w:cs="Arial"/>
          <w:i/>
          <w:sz w:val="20"/>
          <w:szCs w:val="20"/>
        </w:rPr>
        <w:t xml:space="preserve">van 22 december 2017 </w:t>
      </w:r>
      <w:r w:rsidR="00726674">
        <w:rPr>
          <w:rFonts w:ascii="Arial" w:hAnsi="Arial" w:cs="Arial"/>
          <w:i/>
          <w:sz w:val="20"/>
          <w:szCs w:val="20"/>
        </w:rPr>
        <w:t>over het lokaal bestuur</w:t>
      </w:r>
      <w:r w:rsidR="00A24CCF">
        <w:rPr>
          <w:rFonts w:ascii="Arial" w:hAnsi="Arial" w:cs="Arial"/>
          <w:i/>
          <w:sz w:val="20"/>
          <w:szCs w:val="20"/>
        </w:rPr>
        <w:t>)</w:t>
      </w:r>
      <w:r w:rsidRPr="004B05C8">
        <w:rPr>
          <w:rFonts w:ascii="Arial" w:hAnsi="Arial" w:cs="Arial"/>
          <w:bCs/>
          <w:i/>
          <w:sz w:val="20"/>
          <w:szCs w:val="20"/>
        </w:rPr>
        <w:t>.</w:t>
      </w:r>
    </w:p>
    <w:p w14:paraId="606DB093" w14:textId="77777777" w:rsidR="005C6ADF" w:rsidRPr="004B05C8" w:rsidRDefault="005C6ADF" w:rsidP="005C6ADF">
      <w:pPr>
        <w:rPr>
          <w:rFonts w:ascii="Arial" w:hAnsi="Arial" w:cs="Arial"/>
          <w:i/>
          <w:sz w:val="20"/>
          <w:szCs w:val="20"/>
        </w:rPr>
      </w:pPr>
    </w:p>
    <w:p w14:paraId="6B1BF1E8" w14:textId="77777777" w:rsidR="005C6ADF" w:rsidRPr="004B05C8" w:rsidRDefault="005C6ADF" w:rsidP="005C6ADF">
      <w:pPr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 xml:space="preserve">Wanneer is een akte ontvankelijk? </w:t>
      </w:r>
    </w:p>
    <w:p w14:paraId="2A1C50D0" w14:textId="47DCC1A7" w:rsidR="005C6ADF" w:rsidRDefault="009759E9" w:rsidP="00F14D07">
      <w:pPr>
        <w:rPr>
          <w:rFonts w:ascii="Arial" w:hAnsi="Arial" w:cs="Arial"/>
          <w:i/>
          <w:sz w:val="20"/>
          <w:szCs w:val="20"/>
        </w:rPr>
      </w:pPr>
      <w:r w:rsidRPr="004B05C8">
        <w:rPr>
          <w:rFonts w:ascii="Arial" w:hAnsi="Arial" w:cs="Arial"/>
          <w:i/>
          <w:sz w:val="20"/>
          <w:szCs w:val="20"/>
        </w:rPr>
        <w:t>Een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akte van voordracht </w:t>
      </w:r>
      <w:r w:rsidRPr="004B05C8">
        <w:rPr>
          <w:rFonts w:ascii="Arial" w:hAnsi="Arial" w:cs="Arial"/>
          <w:i/>
          <w:sz w:val="20"/>
          <w:szCs w:val="20"/>
        </w:rPr>
        <w:t xml:space="preserve">is pas ontvankelijk als ze </w:t>
      </w:r>
      <w:r w:rsidR="00992FFA">
        <w:rPr>
          <w:rFonts w:ascii="Arial" w:hAnsi="Arial" w:cs="Arial"/>
          <w:i/>
          <w:sz w:val="20"/>
          <w:szCs w:val="20"/>
        </w:rPr>
        <w:t>is</w:t>
      </w:r>
      <w:r w:rsidR="00992FFA" w:rsidRPr="004B05C8">
        <w:rPr>
          <w:rFonts w:ascii="Arial" w:hAnsi="Arial" w:cs="Arial"/>
          <w:i/>
          <w:sz w:val="20"/>
          <w:szCs w:val="20"/>
        </w:rPr>
        <w:t xml:space="preserve"> </w:t>
      </w:r>
      <w:r w:rsidR="00B90FE5" w:rsidRPr="004B05C8">
        <w:rPr>
          <w:rFonts w:ascii="Arial" w:hAnsi="Arial" w:cs="Arial"/>
          <w:i/>
          <w:sz w:val="20"/>
          <w:szCs w:val="20"/>
        </w:rPr>
        <w:t>ondertekend door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meer dan de helft van </w:t>
      </w:r>
      <w:r w:rsidR="00F241D9">
        <w:rPr>
          <w:rFonts w:ascii="Arial" w:hAnsi="Arial" w:cs="Arial"/>
          <w:i/>
          <w:sz w:val="20"/>
          <w:szCs w:val="20"/>
        </w:rPr>
        <w:t>de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</w:t>
      </w:r>
      <w:r w:rsidR="006B0D34">
        <w:rPr>
          <w:rFonts w:ascii="Arial" w:hAnsi="Arial" w:cs="Arial"/>
          <w:i/>
          <w:sz w:val="20"/>
          <w:szCs w:val="20"/>
        </w:rPr>
        <w:t>districtsraadsleden</w:t>
      </w:r>
      <w:r w:rsidR="006B0D34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én</w:t>
      </w:r>
      <w:r w:rsidR="00F14D07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door een meerderheid van de </w:t>
      </w:r>
      <w:r w:rsidR="00F241D9">
        <w:rPr>
          <w:rFonts w:ascii="Arial" w:hAnsi="Arial" w:cs="Arial"/>
          <w:i/>
          <w:sz w:val="20"/>
          <w:szCs w:val="20"/>
        </w:rPr>
        <w:t>personen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die </w:t>
      </w:r>
      <w:r w:rsidR="00992FFA">
        <w:rPr>
          <w:rFonts w:ascii="Arial" w:hAnsi="Arial" w:cs="Arial"/>
          <w:i/>
          <w:sz w:val="20"/>
          <w:szCs w:val="20"/>
        </w:rPr>
        <w:t>zijn</w:t>
      </w:r>
      <w:r w:rsidR="00992FFA" w:rsidRPr="004B05C8">
        <w:rPr>
          <w:rFonts w:ascii="Arial" w:hAnsi="Arial" w:cs="Arial"/>
          <w:i/>
          <w:sz w:val="20"/>
          <w:szCs w:val="20"/>
        </w:rPr>
        <w:t xml:space="preserve"> </w:t>
      </w:r>
      <w:r w:rsidR="005C6ADF" w:rsidRPr="004B05C8">
        <w:rPr>
          <w:rFonts w:ascii="Arial" w:hAnsi="Arial" w:cs="Arial"/>
          <w:i/>
          <w:sz w:val="20"/>
          <w:szCs w:val="20"/>
        </w:rPr>
        <w:t>verkozen op de</w:t>
      </w:r>
      <w:r w:rsidR="00F241D9">
        <w:rPr>
          <w:rFonts w:ascii="Arial" w:hAnsi="Arial" w:cs="Arial"/>
          <w:i/>
          <w:sz w:val="20"/>
          <w:szCs w:val="20"/>
        </w:rPr>
        <w:t xml:space="preserve">zelfde </w:t>
      </w:r>
      <w:r w:rsidR="007A74FD">
        <w:rPr>
          <w:rFonts w:ascii="Arial" w:hAnsi="Arial" w:cs="Arial"/>
          <w:i/>
          <w:sz w:val="20"/>
          <w:szCs w:val="20"/>
        </w:rPr>
        <w:t xml:space="preserve">lijst </w:t>
      </w:r>
      <w:r w:rsidR="00F241D9">
        <w:rPr>
          <w:rFonts w:ascii="Arial" w:hAnsi="Arial" w:cs="Arial"/>
          <w:i/>
          <w:sz w:val="20"/>
          <w:szCs w:val="20"/>
        </w:rPr>
        <w:t>als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de voorgedragen kandida</w:t>
      </w:r>
      <w:r w:rsidR="00146915">
        <w:rPr>
          <w:rFonts w:ascii="Arial" w:hAnsi="Arial" w:cs="Arial"/>
          <w:i/>
          <w:sz w:val="20"/>
          <w:szCs w:val="20"/>
        </w:rPr>
        <w:t>at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. Als de lijst van </w:t>
      </w:r>
      <w:r w:rsidR="00F241D9">
        <w:rPr>
          <w:rFonts w:ascii="Arial" w:hAnsi="Arial" w:cs="Arial"/>
          <w:i/>
          <w:sz w:val="20"/>
          <w:szCs w:val="20"/>
        </w:rPr>
        <w:t>een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kandidaat-</w:t>
      </w:r>
      <w:r w:rsidR="006B0D34">
        <w:rPr>
          <w:rFonts w:ascii="Arial" w:hAnsi="Arial" w:cs="Arial"/>
          <w:i/>
          <w:sz w:val="20"/>
          <w:szCs w:val="20"/>
        </w:rPr>
        <w:t>districts</w:t>
      </w:r>
      <w:r w:rsidR="00F241D9">
        <w:rPr>
          <w:rFonts w:ascii="Arial" w:hAnsi="Arial" w:cs="Arial"/>
          <w:i/>
          <w:sz w:val="20"/>
          <w:szCs w:val="20"/>
        </w:rPr>
        <w:t>schepen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maar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twee verkozenen telt,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is </w:t>
      </w:r>
      <w:r w:rsidR="005C6ADF" w:rsidRPr="004B05C8">
        <w:rPr>
          <w:rFonts w:ascii="Arial" w:hAnsi="Arial" w:cs="Arial"/>
          <w:i/>
          <w:sz w:val="20"/>
          <w:szCs w:val="20"/>
        </w:rPr>
        <w:t xml:space="preserve">het </w:t>
      </w:r>
      <w:r w:rsidR="00B422E8" w:rsidRPr="004B05C8">
        <w:rPr>
          <w:rFonts w:ascii="Arial" w:hAnsi="Arial" w:cs="Arial"/>
          <w:i/>
          <w:sz w:val="20"/>
          <w:szCs w:val="20"/>
        </w:rPr>
        <w:t xml:space="preserve">voldoende </w:t>
      </w:r>
      <w:r w:rsidR="005C6ADF" w:rsidRPr="004B05C8">
        <w:rPr>
          <w:rFonts w:ascii="Arial" w:hAnsi="Arial" w:cs="Arial"/>
          <w:i/>
          <w:sz w:val="20"/>
          <w:szCs w:val="20"/>
        </w:rPr>
        <w:t>dat een van hen de voordracht ondertekent.</w:t>
      </w:r>
    </w:p>
    <w:p w14:paraId="1B54F509" w14:textId="77777777" w:rsidR="0043383F" w:rsidRDefault="0043383F" w:rsidP="00F14D07">
      <w:pPr>
        <w:rPr>
          <w:rFonts w:ascii="Arial" w:hAnsi="Arial" w:cs="Arial"/>
          <w:i/>
          <w:sz w:val="20"/>
          <w:szCs w:val="20"/>
        </w:rPr>
      </w:pPr>
    </w:p>
    <w:p w14:paraId="254919F6" w14:textId="5ACC1BDD" w:rsidR="0043383F" w:rsidRDefault="0043383F" w:rsidP="0043383F">
      <w:pPr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Aan welke voorwaarden moeten de kandidaat-</w:t>
      </w:r>
      <w:r w:rsidR="000D23BB">
        <w:rPr>
          <w:rFonts w:ascii="Arial" w:hAnsi="Arial" w:cs="Arial"/>
          <w:b/>
          <w:i/>
          <w:sz w:val="20"/>
          <w:szCs w:val="20"/>
        </w:rPr>
        <w:t>districts</w:t>
      </w:r>
      <w:r>
        <w:rPr>
          <w:rFonts w:ascii="Arial" w:hAnsi="Arial" w:cs="Arial"/>
          <w:b/>
          <w:i/>
          <w:sz w:val="20"/>
          <w:szCs w:val="20"/>
        </w:rPr>
        <w:t>schepen en de kandidaat-opvolger(s) voldoen?</w:t>
      </w:r>
    </w:p>
    <w:p w14:paraId="0075B4FC" w14:textId="7EB44290" w:rsidR="0043383F" w:rsidRDefault="0043383F" w:rsidP="0043383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 voorgedragen kandidaten moeten</w:t>
      </w:r>
      <w:r w:rsidR="009127F2" w:rsidRPr="009127F2">
        <w:rPr>
          <w:rFonts w:ascii="Arial" w:hAnsi="Arial" w:cs="Arial"/>
          <w:i/>
          <w:sz w:val="20"/>
          <w:szCs w:val="20"/>
        </w:rPr>
        <w:t xml:space="preserve"> </w:t>
      </w:r>
      <w:r w:rsidR="009127F2">
        <w:rPr>
          <w:rFonts w:ascii="Arial" w:hAnsi="Arial" w:cs="Arial"/>
          <w:i/>
          <w:sz w:val="20"/>
          <w:szCs w:val="20"/>
        </w:rPr>
        <w:t>voldoen aan de verkiesbaarheidsvoorwaarden als vermeld in het Lokaal en Provinciaal Kiesdecreet van 8 juli 2011, onder meer</w:t>
      </w:r>
      <w:r>
        <w:rPr>
          <w:rFonts w:ascii="Arial" w:hAnsi="Arial" w:cs="Arial"/>
          <w:i/>
          <w:sz w:val="20"/>
          <w:szCs w:val="20"/>
        </w:rPr>
        <w:t xml:space="preserve"> in </w:t>
      </w:r>
      <w:r w:rsidR="00AE11B9">
        <w:rPr>
          <w:rFonts w:ascii="Arial" w:hAnsi="Arial" w:cs="Arial"/>
          <w:i/>
          <w:sz w:val="20"/>
          <w:szCs w:val="20"/>
        </w:rPr>
        <w:t xml:space="preserve">het district </w:t>
      </w:r>
      <w:r>
        <w:rPr>
          <w:rFonts w:ascii="Arial" w:hAnsi="Arial" w:cs="Arial"/>
          <w:i/>
          <w:sz w:val="20"/>
          <w:szCs w:val="20"/>
        </w:rPr>
        <w:t>wonen en Belg of onderdaan van een andere lidstaat van de Europese Unie zijn.</w:t>
      </w:r>
    </w:p>
    <w:p w14:paraId="3EACC704" w14:textId="77777777" w:rsidR="00FC05CD" w:rsidRDefault="00FC05CD" w:rsidP="00F14D07">
      <w:pPr>
        <w:rPr>
          <w:rFonts w:ascii="Arial" w:hAnsi="Arial" w:cs="Arial"/>
          <w:i/>
          <w:sz w:val="20"/>
          <w:szCs w:val="20"/>
        </w:rPr>
      </w:pPr>
    </w:p>
    <w:p w14:paraId="055BC963" w14:textId="77777777" w:rsidR="00FC05CD" w:rsidRPr="008D565F" w:rsidRDefault="00FC05CD" w:rsidP="00FC05CD">
      <w:pPr>
        <w:tabs>
          <w:tab w:val="left" w:pos="426"/>
        </w:tabs>
        <w:spacing w:before="60"/>
        <w:outlineLvl w:val="0"/>
        <w:rPr>
          <w:rFonts w:ascii="Arial" w:hAnsi="Arial" w:cs="Arial"/>
          <w:b/>
          <w:i/>
          <w:sz w:val="20"/>
          <w:szCs w:val="20"/>
        </w:rPr>
      </w:pPr>
      <w:r w:rsidRPr="008D565F">
        <w:rPr>
          <w:rFonts w:ascii="Arial" w:hAnsi="Arial" w:cs="Arial"/>
          <w:b/>
          <w:i/>
          <w:sz w:val="20"/>
          <w:szCs w:val="20"/>
        </w:rPr>
        <w:t>Wat voegt u bij deze akte?</w:t>
      </w:r>
    </w:p>
    <w:p w14:paraId="2D498D3E" w14:textId="67CB659B" w:rsidR="00FC05CD" w:rsidRDefault="004546A2" w:rsidP="00FC05CD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De </w:t>
      </w:r>
      <w:r w:rsidR="00FC05CD">
        <w:rPr>
          <w:rFonts w:ascii="Arial" w:hAnsi="Arial" w:cs="Arial"/>
          <w:i/>
          <w:sz w:val="20"/>
          <w:szCs w:val="20"/>
        </w:rPr>
        <w:t xml:space="preserve">voorgedragen kandidaat moet </w:t>
      </w:r>
      <w:r w:rsidR="00FC05CD" w:rsidRPr="002F6FBC">
        <w:rPr>
          <w:rFonts w:ascii="Arial" w:hAnsi="Arial" w:cs="Arial"/>
          <w:bCs/>
          <w:i/>
          <w:sz w:val="20"/>
          <w:szCs w:val="20"/>
        </w:rPr>
        <w:t>een uittreksel uit het bevolkings</w:t>
      </w:r>
      <w:r w:rsidR="00FC05CD">
        <w:rPr>
          <w:rFonts w:ascii="Arial" w:hAnsi="Arial" w:cs="Arial"/>
          <w:bCs/>
          <w:i/>
          <w:sz w:val="20"/>
          <w:szCs w:val="20"/>
        </w:rPr>
        <w:t>- of vreemdelingen</w:t>
      </w:r>
      <w:r w:rsidR="00FC05CD" w:rsidRPr="002F6FBC">
        <w:rPr>
          <w:rFonts w:ascii="Arial" w:hAnsi="Arial" w:cs="Arial"/>
          <w:bCs/>
          <w:i/>
          <w:sz w:val="20"/>
          <w:szCs w:val="20"/>
        </w:rPr>
        <w:t>register bezorgen, samen met een uittreksel uit het strafregister, model 1</w:t>
      </w:r>
      <w:r w:rsidR="00FC05CD">
        <w:rPr>
          <w:rFonts w:ascii="Arial" w:hAnsi="Arial" w:cs="Arial"/>
          <w:bCs/>
          <w:i/>
          <w:sz w:val="20"/>
          <w:szCs w:val="20"/>
        </w:rPr>
        <w:t>.</w:t>
      </w:r>
      <w:r w:rsidR="00BE3110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9BC58CA" w14:textId="77777777" w:rsidR="00FC05CD" w:rsidRDefault="00FC05CD" w:rsidP="00FC05CD">
      <w:pPr>
        <w:tabs>
          <w:tab w:val="left" w:pos="426"/>
        </w:tabs>
        <w:spacing w:before="60"/>
        <w:outlineLvl w:val="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Elke voorgedragen kandidaat-</w:t>
      </w:r>
      <w:r w:rsidRPr="003B3E73">
        <w:rPr>
          <w:rFonts w:ascii="Arial" w:hAnsi="Arial" w:cs="Arial"/>
          <w:i/>
          <w:sz w:val="20"/>
          <w:szCs w:val="20"/>
        </w:rPr>
        <w:t>opvolger moet ook een</w:t>
      </w:r>
      <w:r w:rsidRPr="003B3E73">
        <w:rPr>
          <w:rFonts w:ascii="Arial" w:hAnsi="Arial" w:cs="Arial"/>
          <w:bCs/>
          <w:i/>
          <w:sz w:val="20"/>
          <w:szCs w:val="20"/>
        </w:rPr>
        <w:t xml:space="preserve"> uittreksel uit het bevolki</w:t>
      </w:r>
      <w:r>
        <w:rPr>
          <w:rFonts w:ascii="Arial" w:hAnsi="Arial" w:cs="Arial"/>
          <w:bCs/>
          <w:i/>
          <w:sz w:val="20"/>
          <w:szCs w:val="20"/>
        </w:rPr>
        <w:t>ngs- of vreemdelingenregister bij de akte voegen.</w:t>
      </w:r>
    </w:p>
    <w:p w14:paraId="49A73258" w14:textId="77777777" w:rsidR="00FC05CD" w:rsidRPr="004B05C8" w:rsidRDefault="00FC05CD" w:rsidP="00FC05CD">
      <w:pPr>
        <w:tabs>
          <w:tab w:val="left" w:pos="426"/>
        </w:tabs>
        <w:spacing w:before="6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Let op: de kandidaat-opvolger</w:t>
      </w:r>
      <w:r w:rsidRPr="003B3E73">
        <w:rPr>
          <w:rFonts w:ascii="Arial" w:hAnsi="Arial" w:cs="Arial"/>
          <w:bCs/>
          <w:i/>
          <w:sz w:val="20"/>
          <w:szCs w:val="20"/>
        </w:rPr>
        <w:t xml:space="preserve"> moet</w:t>
      </w:r>
      <w:r w:rsidRPr="002F6FBC">
        <w:rPr>
          <w:rFonts w:ascii="Arial" w:hAnsi="Arial" w:cs="Arial"/>
          <w:bCs/>
          <w:i/>
          <w:sz w:val="20"/>
          <w:szCs w:val="20"/>
        </w:rPr>
        <w:t xml:space="preserve"> opnieuw een uittreksel uit het bevolkings</w:t>
      </w:r>
      <w:r>
        <w:rPr>
          <w:rFonts w:ascii="Arial" w:hAnsi="Arial" w:cs="Arial"/>
          <w:bCs/>
          <w:i/>
          <w:sz w:val="20"/>
          <w:szCs w:val="20"/>
        </w:rPr>
        <w:t>- of vreemdelingen</w:t>
      </w:r>
      <w:r w:rsidRPr="002F6FBC">
        <w:rPr>
          <w:rFonts w:ascii="Arial" w:hAnsi="Arial" w:cs="Arial"/>
          <w:bCs/>
          <w:i/>
          <w:sz w:val="20"/>
          <w:szCs w:val="20"/>
        </w:rPr>
        <w:t>register bezorgen, samen met een uittreksel uit het strafregister, model 1, op het ogenblik dat hij het mandaat ook effectief opneemt.</w:t>
      </w:r>
    </w:p>
    <w:p w14:paraId="2E4348A4" w14:textId="77777777" w:rsidR="005C6ADF" w:rsidRPr="004B05C8" w:rsidRDefault="005C6ADF" w:rsidP="005C6ADF">
      <w:pPr>
        <w:rPr>
          <w:rFonts w:ascii="Arial" w:hAnsi="Arial" w:cs="Arial"/>
          <w:i/>
          <w:sz w:val="20"/>
          <w:szCs w:val="20"/>
        </w:rPr>
      </w:pPr>
    </w:p>
    <w:p w14:paraId="664679EB" w14:textId="7F1B1D10" w:rsidR="005C6ADF" w:rsidRPr="004B05C8" w:rsidRDefault="005C6ADF" w:rsidP="005C6ADF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4B05C8">
        <w:rPr>
          <w:rFonts w:ascii="Arial" w:hAnsi="Arial" w:cs="Arial"/>
          <w:b/>
          <w:i/>
          <w:sz w:val="20"/>
          <w:szCs w:val="20"/>
        </w:rPr>
        <w:t>Aan wie bezorgt u deze akte</w:t>
      </w:r>
      <w:r w:rsidR="00F241D9">
        <w:rPr>
          <w:rFonts w:ascii="Arial" w:hAnsi="Arial" w:cs="Arial"/>
          <w:b/>
          <w:i/>
          <w:sz w:val="20"/>
          <w:szCs w:val="20"/>
        </w:rPr>
        <w:t>?</w:t>
      </w:r>
    </w:p>
    <w:p w14:paraId="38C00B02" w14:textId="09D96AFE" w:rsidR="00415FB3" w:rsidRDefault="00CC2A4D" w:rsidP="00D7379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Bezorg deze </w:t>
      </w:r>
      <w:r w:rsidR="009127F2">
        <w:rPr>
          <w:rFonts w:ascii="Arial" w:hAnsi="Arial" w:cs="Arial"/>
          <w:i/>
          <w:sz w:val="20"/>
          <w:szCs w:val="20"/>
        </w:rPr>
        <w:t xml:space="preserve">gedagtekende </w:t>
      </w:r>
      <w:r>
        <w:rPr>
          <w:rFonts w:ascii="Arial" w:hAnsi="Arial" w:cs="Arial"/>
          <w:i/>
          <w:sz w:val="20"/>
          <w:szCs w:val="20"/>
        </w:rPr>
        <w:t xml:space="preserve">akte aan de </w:t>
      </w:r>
      <w:r w:rsidR="00AE11B9">
        <w:rPr>
          <w:rFonts w:ascii="Arial" w:hAnsi="Arial" w:cs="Arial"/>
          <w:i/>
          <w:sz w:val="20"/>
          <w:szCs w:val="20"/>
        </w:rPr>
        <w:t>districtssecretaris</w:t>
      </w:r>
      <w:r>
        <w:rPr>
          <w:rFonts w:ascii="Arial" w:hAnsi="Arial" w:cs="Arial"/>
          <w:i/>
          <w:sz w:val="20"/>
          <w:szCs w:val="20"/>
        </w:rPr>
        <w:t>.</w:t>
      </w:r>
    </w:p>
    <w:p w14:paraId="3A730F03" w14:textId="77777777" w:rsidR="00EC4438" w:rsidRDefault="00EC4438" w:rsidP="00EC4438">
      <w:pPr>
        <w:pStyle w:val="formbodylijn"/>
      </w:pPr>
    </w:p>
    <w:p w14:paraId="6B13C446" w14:textId="77777777" w:rsidR="00FC05CD" w:rsidRDefault="00FC05CD">
      <w:r>
        <w:br w:type="page"/>
      </w: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1"/>
      </w:tblGrid>
      <w:tr w:rsidR="00C41AC8" w:rsidRPr="00B33FD0" w14:paraId="518EF266" w14:textId="77777777" w:rsidTr="001E0743">
        <w:trPr>
          <w:trHeight w:hRule="exact" w:val="334"/>
        </w:trPr>
        <w:tc>
          <w:tcPr>
            <w:tcW w:w="7131" w:type="dxa"/>
            <w:vAlign w:val="center"/>
          </w:tcPr>
          <w:p w14:paraId="705D97A1" w14:textId="7171AFDB" w:rsidR="00C41AC8" w:rsidRPr="00B33FD0" w:rsidRDefault="00FC05CD" w:rsidP="0072667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</w:r>
            <w:r w:rsidR="00C41AC8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C41AC8" w:rsidRPr="00B33FD0">
              <w:rPr>
                <w:rFonts w:ascii="Arial" w:hAnsi="Arial" w:cs="Arial"/>
                <w:b/>
                <w:sz w:val="20"/>
                <w:szCs w:val="20"/>
              </w:rPr>
              <w:t xml:space="preserve">egevens van </w:t>
            </w:r>
            <w:r w:rsidR="00C41AC8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="005612A8">
              <w:rPr>
                <w:rFonts w:ascii="Arial" w:hAnsi="Arial" w:cs="Arial"/>
                <w:b/>
                <w:sz w:val="20"/>
                <w:szCs w:val="20"/>
              </w:rPr>
              <w:t xml:space="preserve">verhinderde / </w:t>
            </w:r>
            <w:r w:rsidR="00726674">
              <w:rPr>
                <w:rFonts w:ascii="Arial" w:hAnsi="Arial" w:cs="Arial"/>
                <w:b/>
                <w:sz w:val="20"/>
                <w:szCs w:val="20"/>
              </w:rPr>
              <w:t>op te volgen</w:t>
            </w:r>
            <w:r w:rsidR="000D23BB">
              <w:rPr>
                <w:rFonts w:ascii="Arial" w:hAnsi="Arial" w:cs="Arial"/>
                <w:b/>
                <w:sz w:val="20"/>
                <w:szCs w:val="20"/>
              </w:rPr>
              <w:t xml:space="preserve"> districtsschepen</w:t>
            </w:r>
          </w:p>
        </w:tc>
      </w:tr>
    </w:tbl>
    <w:p w14:paraId="73F61715" w14:textId="77777777" w:rsidR="00EA223B" w:rsidRPr="00D21288" w:rsidRDefault="00EA223B" w:rsidP="007D7E73">
      <w:pPr>
        <w:tabs>
          <w:tab w:val="left" w:pos="426"/>
        </w:tabs>
        <w:outlineLvl w:val="0"/>
        <w:rPr>
          <w:rFonts w:ascii="Arial" w:hAnsi="Arial" w:cs="Arial"/>
          <w:b/>
          <w:sz w:val="20"/>
          <w:szCs w:val="20"/>
        </w:rPr>
      </w:pPr>
    </w:p>
    <w:p w14:paraId="42E06D46" w14:textId="4E36FD1A" w:rsidR="00EA223B" w:rsidRPr="00B33FD0" w:rsidRDefault="00EA223B" w:rsidP="00EA223B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b/>
          <w:i/>
          <w:sz w:val="20"/>
          <w:szCs w:val="20"/>
        </w:rPr>
        <w:t>1</w:t>
      </w:r>
      <w:r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</w:t>
      </w:r>
      <w:r w:rsidR="00872B17">
        <w:rPr>
          <w:rFonts w:ascii="Arial" w:hAnsi="Arial" w:cs="Arial"/>
          <w:b/>
          <w:i/>
          <w:sz w:val="20"/>
          <w:szCs w:val="20"/>
        </w:rPr>
        <w:t>verhinderde / op te volgen</w:t>
      </w:r>
      <w:r w:rsidR="000D23BB">
        <w:rPr>
          <w:rFonts w:ascii="Arial" w:hAnsi="Arial" w:cs="Arial"/>
          <w:b/>
          <w:i/>
          <w:sz w:val="20"/>
          <w:szCs w:val="20"/>
        </w:rPr>
        <w:t xml:space="preserve"> districtsschepen</w:t>
      </w:r>
      <w:r w:rsidRPr="00B33FD0">
        <w:rPr>
          <w:rFonts w:ascii="Arial" w:hAnsi="Arial" w:cs="Arial"/>
          <w:b/>
          <w:i/>
          <w:sz w:val="20"/>
          <w:szCs w:val="20"/>
        </w:rPr>
        <w:t>.</w:t>
      </w:r>
    </w:p>
    <w:p w14:paraId="36CCFEF5" w14:textId="77777777" w:rsidR="00EB24F4" w:rsidRPr="00BF5150" w:rsidRDefault="00EB24F4" w:rsidP="00BB5BB6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715DBF63" w14:textId="77777777" w:rsidR="00BB5BB6" w:rsidRPr="00D21288" w:rsidRDefault="00A925A1" w:rsidP="00BF5150">
      <w:pPr>
        <w:tabs>
          <w:tab w:val="right" w:leader="dot" w:pos="9000"/>
        </w:tabs>
        <w:spacing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voornamen zoals op het identiteitsbewijs: </w:t>
      </w:r>
      <w:r w:rsidR="00BB5BB6" w:rsidRPr="00D21288">
        <w:rPr>
          <w:rFonts w:ascii="Arial" w:hAnsi="Arial" w:cs="Arial"/>
          <w:sz w:val="20"/>
          <w:szCs w:val="20"/>
        </w:rPr>
        <w:tab/>
      </w:r>
    </w:p>
    <w:p w14:paraId="3484369F" w14:textId="77777777" w:rsidR="00A925A1" w:rsidRPr="00D21288" w:rsidRDefault="00A925A1" w:rsidP="00BF515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D21288">
        <w:rPr>
          <w:rFonts w:ascii="Arial" w:hAnsi="Arial" w:cs="Arial"/>
          <w:sz w:val="20"/>
          <w:szCs w:val="20"/>
        </w:rPr>
        <w:tab/>
      </w:r>
    </w:p>
    <w:p w14:paraId="4F303CC4" w14:textId="77777777" w:rsidR="00A925A1" w:rsidRPr="00D21288" w:rsidRDefault="00A925A1" w:rsidP="00A925A1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adres: </w:t>
      </w:r>
      <w:r w:rsidRPr="00D21288">
        <w:rPr>
          <w:rFonts w:ascii="Arial" w:hAnsi="Arial" w:cs="Arial"/>
          <w:sz w:val="20"/>
          <w:szCs w:val="20"/>
        </w:rPr>
        <w:tab/>
      </w:r>
    </w:p>
    <w:p w14:paraId="0897FE3A" w14:textId="77777777" w:rsidR="00103FEA" w:rsidRPr="00D21288" w:rsidRDefault="00103FEA" w:rsidP="00103FE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geboortedatum: </w:t>
      </w:r>
      <w:r w:rsidRPr="00D21288">
        <w:rPr>
          <w:rFonts w:ascii="Arial" w:hAnsi="Arial" w:cs="Arial"/>
          <w:sz w:val="20"/>
          <w:szCs w:val="20"/>
        </w:rPr>
        <w:tab/>
      </w:r>
    </w:p>
    <w:p w14:paraId="4A00B470" w14:textId="77777777" w:rsidR="00103FEA" w:rsidRPr="00D21288" w:rsidRDefault="00103FEA" w:rsidP="00103FE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geslacht: </w:t>
      </w:r>
      <w:r w:rsidRPr="00D21288">
        <w:rPr>
          <w:rFonts w:ascii="Arial" w:hAnsi="Arial" w:cs="Arial"/>
          <w:sz w:val="20"/>
          <w:szCs w:val="20"/>
        </w:rPr>
        <w:tab/>
      </w:r>
    </w:p>
    <w:p w14:paraId="1816FD77" w14:textId="77777777" w:rsidR="00103FEA" w:rsidRPr="00D21288" w:rsidRDefault="00103FEA" w:rsidP="00103FE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nationaliteit: </w:t>
      </w:r>
      <w:r w:rsidRPr="00D21288">
        <w:rPr>
          <w:rFonts w:ascii="Arial" w:hAnsi="Arial" w:cs="Arial"/>
          <w:sz w:val="20"/>
          <w:szCs w:val="20"/>
        </w:rPr>
        <w:tab/>
      </w:r>
    </w:p>
    <w:p w14:paraId="45066A5D" w14:textId="2E98A5E3" w:rsidR="00103FEA" w:rsidRPr="00D21288" w:rsidRDefault="00103FEA" w:rsidP="00103FEA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lijst waarop de kandidaat </w:t>
      </w:r>
      <w:r w:rsidR="00D62574">
        <w:rPr>
          <w:rFonts w:ascii="Arial" w:hAnsi="Arial" w:cs="Arial"/>
          <w:sz w:val="20"/>
          <w:szCs w:val="20"/>
        </w:rPr>
        <w:t>is</w:t>
      </w:r>
      <w:r w:rsidR="00D62574" w:rsidRPr="00D21288">
        <w:rPr>
          <w:rFonts w:ascii="Arial" w:hAnsi="Arial" w:cs="Arial"/>
          <w:sz w:val="20"/>
          <w:szCs w:val="20"/>
        </w:rPr>
        <w:t xml:space="preserve"> </w:t>
      </w:r>
      <w:r w:rsidRPr="00D21288">
        <w:rPr>
          <w:rFonts w:ascii="Arial" w:hAnsi="Arial" w:cs="Arial"/>
          <w:sz w:val="20"/>
          <w:szCs w:val="20"/>
        </w:rPr>
        <w:t xml:space="preserve">verkozen: naam: </w:t>
      </w:r>
      <w:r w:rsidRPr="00D21288">
        <w:rPr>
          <w:rFonts w:ascii="Arial" w:hAnsi="Arial" w:cs="Arial"/>
          <w:sz w:val="20"/>
          <w:szCs w:val="20"/>
        </w:rPr>
        <w:tab/>
      </w:r>
    </w:p>
    <w:p w14:paraId="222B4B1A" w14:textId="77777777" w:rsidR="00103FEA" w:rsidRPr="00D21288" w:rsidRDefault="00103FEA" w:rsidP="00BF5150">
      <w:pPr>
        <w:tabs>
          <w:tab w:val="right" w:leader="dot" w:pos="9000"/>
        </w:tabs>
        <w:spacing w:before="4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nummer: </w:t>
      </w:r>
      <w:r w:rsidRPr="00D21288">
        <w:rPr>
          <w:rFonts w:ascii="Arial" w:hAnsi="Arial" w:cs="Arial"/>
          <w:sz w:val="20"/>
          <w:szCs w:val="20"/>
        </w:rPr>
        <w:tab/>
      </w:r>
    </w:p>
    <w:p w14:paraId="71ECEBB3" w14:textId="77777777" w:rsidR="007D7E73" w:rsidRDefault="007D7E73" w:rsidP="00BE664B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>einddatum van het mandaat :……………………………………………………...</w:t>
      </w:r>
    </w:p>
    <w:p w14:paraId="291B2844" w14:textId="77777777" w:rsidR="00906863" w:rsidRPr="00D21288" w:rsidRDefault="00906863" w:rsidP="00BF515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b/>
          <w:i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 xml:space="preserve">reden van </w:t>
      </w:r>
      <w:r>
        <w:rPr>
          <w:rFonts w:ascii="Arial" w:hAnsi="Arial" w:cs="Arial"/>
          <w:sz w:val="20"/>
          <w:szCs w:val="20"/>
        </w:rPr>
        <w:t xml:space="preserve">de </w:t>
      </w:r>
      <w:r w:rsidR="00872B17">
        <w:rPr>
          <w:rFonts w:ascii="Arial" w:hAnsi="Arial" w:cs="Arial"/>
          <w:sz w:val="20"/>
          <w:szCs w:val="20"/>
        </w:rPr>
        <w:t>opvolging / vervanging</w:t>
      </w:r>
      <w:r w:rsidRPr="00D21288">
        <w:rPr>
          <w:rFonts w:ascii="Arial" w:hAnsi="Arial" w:cs="Arial"/>
          <w:sz w:val="20"/>
          <w:szCs w:val="20"/>
        </w:rPr>
        <w:t>:………………………………………………………</w:t>
      </w:r>
    </w:p>
    <w:p w14:paraId="11E48475" w14:textId="77777777" w:rsidR="00906863" w:rsidRPr="00D21288" w:rsidRDefault="00EA223B" w:rsidP="00BF5150">
      <w:pPr>
        <w:tabs>
          <w:tab w:val="left" w:pos="2835"/>
        </w:tabs>
        <w:ind w:left="2694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06863" w:rsidRPr="00D2128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</w:p>
    <w:p w14:paraId="06BA487C" w14:textId="1CBFD11C" w:rsidR="00CF0A33" w:rsidRPr="00D21288" w:rsidRDefault="00CF0A33" w:rsidP="00BF5150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21288">
        <w:rPr>
          <w:rFonts w:ascii="Arial" w:hAnsi="Arial" w:cs="Arial"/>
          <w:sz w:val="20"/>
          <w:szCs w:val="20"/>
        </w:rPr>
        <w:t xml:space="preserve">dag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D21288">
        <w:rPr>
          <w:rFonts w:ascii="Arial" w:hAnsi="Arial" w:cs="Arial"/>
          <w:sz w:val="20"/>
          <w:szCs w:val="20"/>
        </w:rPr>
        <w:t xml:space="preserve"> maand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D21288">
        <w:rPr>
          <w:rFonts w:ascii="Arial" w:hAnsi="Arial" w:cs="Arial"/>
          <w:sz w:val="20"/>
          <w:szCs w:val="20"/>
        </w:rPr>
        <w:t xml:space="preserve"> jaar 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separate"/>
      </w:r>
      <w:r w:rsidRPr="00D21288">
        <w:rPr>
          <w:rStyle w:val="forminvulgrijs"/>
          <w:rFonts w:ascii="Arial" w:hAnsi="Arial" w:cs="Arial"/>
          <w:noProof/>
          <w:color w:val="auto"/>
          <w:sz w:val="20"/>
          <w:szCs w:val="20"/>
        </w:rPr>
        <w:t>l__l__l__l__l</w:t>
      </w:r>
      <w:r w:rsidRPr="00D21288">
        <w:rPr>
          <w:rStyle w:val="forminvulgrijs"/>
          <w:rFonts w:ascii="Arial" w:hAnsi="Arial" w:cs="Arial"/>
          <w:color w:val="auto"/>
          <w:sz w:val="20"/>
          <w:szCs w:val="20"/>
        </w:rPr>
        <w:fldChar w:fldCharType="end"/>
      </w:r>
    </w:p>
    <w:p w14:paraId="337B7791" w14:textId="70354654" w:rsidR="00597E58" w:rsidRPr="00D21288" w:rsidRDefault="00597E58" w:rsidP="00BF5150">
      <w:pPr>
        <w:tabs>
          <w:tab w:val="right" w:leader="dot" w:pos="9000"/>
        </w:tabs>
        <w:spacing w:before="16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D21288">
        <w:rPr>
          <w:rFonts w:ascii="Arial" w:hAnsi="Arial" w:cs="Arial"/>
          <w:sz w:val="20"/>
          <w:szCs w:val="20"/>
        </w:rPr>
        <w:t>handtekening van de</w:t>
      </w:r>
      <w:r w:rsidR="000D23BB">
        <w:rPr>
          <w:rFonts w:ascii="Arial" w:hAnsi="Arial" w:cs="Arial"/>
          <w:sz w:val="20"/>
          <w:szCs w:val="20"/>
        </w:rPr>
        <w:t xml:space="preserve"> districtsschepen</w:t>
      </w:r>
      <w:r w:rsidRPr="00D21288">
        <w:rPr>
          <w:rFonts w:ascii="Arial" w:hAnsi="Arial" w:cs="Arial"/>
          <w:sz w:val="20"/>
          <w:szCs w:val="20"/>
        </w:rPr>
        <w:t>: ………………………………..</w:t>
      </w:r>
    </w:p>
    <w:p w14:paraId="22A6CA32" w14:textId="77777777" w:rsidR="00D24D22" w:rsidRPr="00B33FD0" w:rsidRDefault="00D24D22" w:rsidP="00D24D22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</w:tblGrid>
      <w:tr w:rsidR="00D24D22" w:rsidRPr="00B33FD0" w14:paraId="03F69148" w14:textId="77777777" w:rsidTr="000D23BB">
        <w:trPr>
          <w:trHeight w:hRule="exact" w:val="312"/>
        </w:trPr>
        <w:tc>
          <w:tcPr>
            <w:tcW w:w="4722" w:type="dxa"/>
            <w:vAlign w:val="center"/>
          </w:tcPr>
          <w:p w14:paraId="73A7B5CE" w14:textId="431CC02E" w:rsidR="00D24D22" w:rsidRPr="00B33FD0" w:rsidRDefault="00D24D22" w:rsidP="00F9015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Voordracht van de kandidaat-</w:t>
            </w:r>
            <w:r w:rsidR="000D23BB">
              <w:rPr>
                <w:rFonts w:ascii="Arial" w:hAnsi="Arial" w:cs="Arial"/>
                <w:b/>
                <w:i/>
                <w:sz w:val="20"/>
                <w:szCs w:val="20"/>
              </w:rPr>
              <w:t>districtsschepen</w:t>
            </w:r>
          </w:p>
        </w:tc>
      </w:tr>
    </w:tbl>
    <w:p w14:paraId="25302AEF" w14:textId="77777777" w:rsidR="00D21288" w:rsidRPr="00687F7F" w:rsidRDefault="00D21288" w:rsidP="00CD7565">
      <w:pPr>
        <w:tabs>
          <w:tab w:val="left" w:pos="426"/>
        </w:tabs>
        <w:outlineLvl w:val="0"/>
        <w:rPr>
          <w:rFonts w:ascii="Arial" w:hAnsi="Arial" w:cs="Arial"/>
          <w:sz w:val="20"/>
          <w:szCs w:val="20"/>
          <w:u w:val="single"/>
        </w:rPr>
      </w:pPr>
    </w:p>
    <w:p w14:paraId="43EBDA02" w14:textId="3120CE55" w:rsidR="00D21288" w:rsidRPr="00B33FD0" w:rsidRDefault="00EA223B" w:rsidP="00D21288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2</w:t>
      </w:r>
      <w:r w:rsidR="00D21288" w:rsidRPr="00B33FD0">
        <w:rPr>
          <w:rFonts w:ascii="Arial" w:hAnsi="Arial" w:cs="Arial"/>
          <w:b/>
          <w:i/>
          <w:sz w:val="20"/>
          <w:szCs w:val="20"/>
        </w:rPr>
        <w:tab/>
        <w:t>Vul de gegevens in van de kandidaat die wordt voorgedragen.</w:t>
      </w:r>
    </w:p>
    <w:p w14:paraId="7A23E192" w14:textId="68FB8522" w:rsidR="00D21288" w:rsidRPr="00B33FD0" w:rsidRDefault="00D21288" w:rsidP="00D21288">
      <w:pPr>
        <w:tabs>
          <w:tab w:val="right" w:leader="dot" w:pos="9000"/>
        </w:tabs>
        <w:ind w:left="426"/>
        <w:outlineLvl w:val="0"/>
        <w:rPr>
          <w:rFonts w:ascii="Arial" w:hAnsi="Arial" w:cs="Arial"/>
          <w:b/>
          <w:i/>
          <w:sz w:val="16"/>
          <w:szCs w:val="16"/>
        </w:rPr>
      </w:pPr>
    </w:p>
    <w:p w14:paraId="4D91A86E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7F770AE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AAAB28F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2190C848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4A602BB3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66795F0C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59403436" w14:textId="529856B0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 </w:t>
      </w:r>
      <w:r w:rsidR="00D62574">
        <w:rPr>
          <w:rFonts w:ascii="Arial" w:hAnsi="Arial" w:cs="Arial"/>
          <w:sz w:val="20"/>
          <w:szCs w:val="20"/>
        </w:rPr>
        <w:t>is</w:t>
      </w:r>
      <w:r w:rsidR="00D62574" w:rsidRPr="00B33FD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0F1FE831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111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561B5AD8" w14:textId="77777777" w:rsidR="00D21288" w:rsidRPr="00B33FD0" w:rsidRDefault="00D21288" w:rsidP="00BF5150">
      <w:pPr>
        <w:tabs>
          <w:tab w:val="right" w:leader="dot" w:pos="9000"/>
        </w:tabs>
        <w:spacing w:before="16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de kandidaat: ………………………………..</w:t>
      </w:r>
    </w:p>
    <w:p w14:paraId="7278EF66" w14:textId="77777777" w:rsidR="00BD0331" w:rsidRPr="00BF5150" w:rsidRDefault="00BD0331" w:rsidP="00BD0331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24852194" w14:textId="77777777" w:rsidR="00BD0331" w:rsidRPr="00BF5150" w:rsidRDefault="00BD0331" w:rsidP="00BD0331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2265F89E" w14:textId="0961CC8D" w:rsidR="00BD0331" w:rsidRDefault="00BD0331" w:rsidP="00BF5150">
      <w:pPr>
        <w:tabs>
          <w:tab w:val="left" w:pos="426"/>
        </w:tabs>
        <w:ind w:left="426" w:hanging="426"/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3</w:t>
      </w:r>
      <w:r w:rsidRPr="00B33FD0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Neemt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de kandidaat</w:t>
      </w:r>
      <w:r>
        <w:rPr>
          <w:rFonts w:ascii="Arial" w:hAnsi="Arial" w:cs="Arial"/>
          <w:b/>
          <w:i/>
          <w:sz w:val="20"/>
          <w:szCs w:val="20"/>
        </w:rPr>
        <w:t>-</w:t>
      </w:r>
      <w:r w:rsidR="000D23BB">
        <w:rPr>
          <w:rFonts w:ascii="Arial" w:hAnsi="Arial" w:cs="Arial"/>
          <w:b/>
          <w:i/>
          <w:sz w:val="20"/>
          <w:szCs w:val="20"/>
        </w:rPr>
        <w:t>districtsschepen</w:t>
      </w:r>
      <w:r>
        <w:rPr>
          <w:rFonts w:ascii="Arial" w:hAnsi="Arial" w:cs="Arial"/>
          <w:b/>
          <w:i/>
          <w:sz w:val="20"/>
          <w:szCs w:val="20"/>
        </w:rPr>
        <w:t xml:space="preserve"> de rang in van de</w:t>
      </w:r>
      <w:r w:rsidR="000D23BB">
        <w:rPr>
          <w:rFonts w:ascii="Arial" w:hAnsi="Arial" w:cs="Arial"/>
          <w:b/>
          <w:i/>
          <w:sz w:val="20"/>
          <w:szCs w:val="20"/>
        </w:rPr>
        <w:t xml:space="preserve"> districtsschepen</w:t>
      </w:r>
      <w:r w:rsidRPr="00B33FD0">
        <w:rPr>
          <w:rFonts w:ascii="Arial" w:hAnsi="Arial" w:cs="Arial"/>
          <w:b/>
          <w:i/>
          <w:sz w:val="20"/>
          <w:szCs w:val="20"/>
        </w:rPr>
        <w:t xml:space="preserve"> die wordt </w:t>
      </w:r>
      <w:r>
        <w:rPr>
          <w:rFonts w:ascii="Arial" w:hAnsi="Arial" w:cs="Arial"/>
          <w:b/>
          <w:i/>
          <w:sz w:val="20"/>
          <w:szCs w:val="20"/>
        </w:rPr>
        <w:t xml:space="preserve">vervangen, met toepassing van artikel </w:t>
      </w:r>
      <w:r w:rsidR="00742FF8">
        <w:rPr>
          <w:rFonts w:ascii="Arial" w:hAnsi="Arial" w:cs="Arial"/>
          <w:b/>
          <w:i/>
          <w:sz w:val="20"/>
          <w:szCs w:val="20"/>
        </w:rPr>
        <w:t>49</w:t>
      </w:r>
      <w:r w:rsidRPr="00BF5150">
        <w:rPr>
          <w:rFonts w:ascii="Arial" w:hAnsi="Arial" w:cs="Arial"/>
          <w:b/>
          <w:i/>
          <w:sz w:val="20"/>
          <w:szCs w:val="20"/>
        </w:rPr>
        <w:t xml:space="preserve">, §1, </w:t>
      </w:r>
      <w:r w:rsidR="00742FF8">
        <w:rPr>
          <w:rFonts w:ascii="Arial" w:hAnsi="Arial" w:cs="Arial"/>
          <w:b/>
          <w:i/>
          <w:sz w:val="20"/>
          <w:szCs w:val="20"/>
        </w:rPr>
        <w:t>vierde</w:t>
      </w:r>
      <w:r w:rsidR="00742FF8" w:rsidRPr="00BF5150">
        <w:rPr>
          <w:rFonts w:ascii="Arial" w:hAnsi="Arial" w:cs="Arial"/>
          <w:b/>
          <w:i/>
          <w:sz w:val="20"/>
          <w:szCs w:val="20"/>
        </w:rPr>
        <w:t xml:space="preserve"> </w:t>
      </w:r>
      <w:r w:rsidRPr="00BF5150">
        <w:rPr>
          <w:rFonts w:ascii="Arial" w:hAnsi="Arial" w:cs="Arial"/>
          <w:b/>
          <w:i/>
          <w:sz w:val="20"/>
          <w:szCs w:val="20"/>
        </w:rPr>
        <w:t>lid</w:t>
      </w:r>
      <w:r w:rsidR="00D62574">
        <w:rPr>
          <w:rFonts w:ascii="Arial" w:hAnsi="Arial" w:cs="Arial"/>
          <w:b/>
          <w:i/>
          <w:sz w:val="20"/>
          <w:szCs w:val="20"/>
        </w:rPr>
        <w:t>,</w:t>
      </w:r>
      <w:r w:rsidRPr="00BF5150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van het</w:t>
      </w:r>
      <w:r w:rsidR="00F05305">
        <w:rPr>
          <w:rFonts w:ascii="Arial" w:hAnsi="Arial" w:cs="Arial"/>
          <w:b/>
          <w:i/>
          <w:sz w:val="20"/>
          <w:szCs w:val="20"/>
        </w:rPr>
        <w:t xml:space="preserve"> decreet </w:t>
      </w:r>
      <w:r w:rsidR="00E47DE6">
        <w:rPr>
          <w:rFonts w:ascii="Arial" w:hAnsi="Arial" w:cs="Arial"/>
          <w:b/>
          <w:i/>
          <w:sz w:val="20"/>
          <w:szCs w:val="20"/>
        </w:rPr>
        <w:t xml:space="preserve">van 22 december 2017 </w:t>
      </w:r>
      <w:r w:rsidR="00F05305">
        <w:rPr>
          <w:rFonts w:ascii="Arial" w:hAnsi="Arial" w:cs="Arial"/>
          <w:b/>
          <w:i/>
          <w:sz w:val="20"/>
          <w:szCs w:val="20"/>
        </w:rPr>
        <w:t>over het lokaal bestuur</w:t>
      </w:r>
      <w:r>
        <w:rPr>
          <w:rFonts w:ascii="Arial" w:hAnsi="Arial" w:cs="Arial"/>
          <w:b/>
          <w:i/>
          <w:sz w:val="20"/>
          <w:szCs w:val="20"/>
        </w:rPr>
        <w:t>?</w:t>
      </w:r>
    </w:p>
    <w:p w14:paraId="3CFF94AC" w14:textId="77777777" w:rsidR="00E3642F" w:rsidRPr="00BF5150" w:rsidRDefault="00E3642F" w:rsidP="00BF5150">
      <w:pPr>
        <w:tabs>
          <w:tab w:val="left" w:pos="426"/>
        </w:tabs>
        <w:ind w:left="426" w:hanging="426"/>
        <w:outlineLvl w:val="0"/>
        <w:rPr>
          <w:rFonts w:ascii="Arial" w:hAnsi="Arial" w:cs="Arial"/>
          <w:i/>
          <w:sz w:val="20"/>
          <w:szCs w:val="20"/>
        </w:rPr>
      </w:pPr>
    </w:p>
    <w:p w14:paraId="33F76B11" w14:textId="77777777" w:rsidR="00E3642F" w:rsidRPr="00991942" w:rsidRDefault="00E3642F" w:rsidP="00BF5150">
      <w:pPr>
        <w:autoSpaceDE w:val="0"/>
        <w:autoSpaceDN w:val="0"/>
        <w:adjustRightInd w:val="0"/>
        <w:ind w:left="709" w:hanging="283"/>
        <w:rPr>
          <w:rFonts w:ascii="TimesNewRomanPSMT" w:hAnsi="TimesNewRomanPSMT" w:cs="TimesNewRomanPSMT"/>
          <w:lang w:val="nl-BE" w:eastAsia="nl-BE"/>
        </w:rPr>
      </w:pPr>
      <w:r w:rsidRPr="00112D9D">
        <w:rPr>
          <w:rStyle w:val="formaankrui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112D9D">
        <w:rPr>
          <w:rStyle w:val="formaankruis"/>
        </w:rPr>
        <w:instrText xml:space="preserve"> FORMCHECKBOX </w:instrText>
      </w:r>
      <w:r w:rsidR="002E602F">
        <w:rPr>
          <w:rStyle w:val="formaankruis"/>
        </w:rPr>
      </w:r>
      <w:r w:rsidR="002E602F">
        <w:rPr>
          <w:rStyle w:val="formaankruis"/>
        </w:rPr>
        <w:fldChar w:fldCharType="separate"/>
      </w:r>
      <w:r w:rsidRPr="00112D9D">
        <w:rPr>
          <w:rStyle w:val="formaankruis"/>
        </w:rPr>
        <w:fldChar w:fldCharType="end"/>
      </w:r>
      <w:r>
        <w:tab/>
      </w:r>
      <w:r w:rsidRPr="00644F57">
        <w:rPr>
          <w:rFonts w:ascii="Arial" w:hAnsi="Arial" w:cs="Arial"/>
          <w:sz w:val="20"/>
          <w:szCs w:val="20"/>
        </w:rPr>
        <w:t>ja</w:t>
      </w:r>
    </w:p>
    <w:p w14:paraId="35D34A30" w14:textId="77777777" w:rsidR="00E3642F" w:rsidRPr="00991942" w:rsidRDefault="00E3642F" w:rsidP="00BF5150">
      <w:pPr>
        <w:autoSpaceDE w:val="0"/>
        <w:autoSpaceDN w:val="0"/>
        <w:adjustRightInd w:val="0"/>
        <w:spacing w:before="40"/>
        <w:ind w:left="709" w:hanging="283"/>
        <w:rPr>
          <w:rFonts w:ascii="TimesNewRomanPSMT" w:hAnsi="TimesNewRomanPSMT" w:cs="TimesNewRomanPSMT"/>
          <w:lang w:val="nl-BE" w:eastAsia="nl-BE"/>
        </w:rPr>
      </w:pPr>
      <w:r w:rsidRPr="00991942">
        <w:rPr>
          <w:rStyle w:val="formaankruis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91942">
        <w:rPr>
          <w:rStyle w:val="formaankruis"/>
        </w:rPr>
        <w:instrText xml:space="preserve"> FORMCHECKBOX </w:instrText>
      </w:r>
      <w:r w:rsidR="002E602F">
        <w:rPr>
          <w:rStyle w:val="formaankruis"/>
        </w:rPr>
      </w:r>
      <w:r w:rsidR="002E602F">
        <w:rPr>
          <w:rStyle w:val="formaankruis"/>
        </w:rPr>
        <w:fldChar w:fldCharType="separate"/>
      </w:r>
      <w:r w:rsidRPr="00991942">
        <w:rPr>
          <w:rStyle w:val="formaankruis"/>
        </w:rPr>
        <w:fldChar w:fldCharType="end"/>
      </w:r>
      <w:r>
        <w:rPr>
          <w:rStyle w:val="formaankruis"/>
        </w:rPr>
        <w:tab/>
      </w:r>
      <w:r w:rsidRPr="00644F57">
        <w:rPr>
          <w:rFonts w:ascii="Arial" w:hAnsi="Arial" w:cs="Arial"/>
          <w:sz w:val="20"/>
          <w:szCs w:val="20"/>
        </w:rPr>
        <w:t>nee</w:t>
      </w:r>
    </w:p>
    <w:p w14:paraId="05D1D335" w14:textId="77777777" w:rsidR="00E3642F" w:rsidRPr="00BF5150" w:rsidRDefault="00E3642F" w:rsidP="00BF5150">
      <w:pPr>
        <w:tabs>
          <w:tab w:val="left" w:pos="426"/>
        </w:tabs>
        <w:ind w:left="426" w:hanging="426"/>
        <w:outlineLvl w:val="0"/>
        <w:rPr>
          <w:rFonts w:ascii="Arial" w:hAnsi="Arial" w:cs="Arial"/>
          <w:i/>
          <w:sz w:val="20"/>
          <w:szCs w:val="20"/>
        </w:rPr>
      </w:pPr>
    </w:p>
    <w:p w14:paraId="5DA03B78" w14:textId="77777777" w:rsidR="00D21288" w:rsidRPr="00BF5150" w:rsidRDefault="00D21288" w:rsidP="00BF5150">
      <w:pPr>
        <w:tabs>
          <w:tab w:val="left" w:pos="426"/>
        </w:tabs>
        <w:ind w:left="426" w:hanging="426"/>
        <w:outlineLvl w:val="0"/>
        <w:rPr>
          <w:rFonts w:ascii="Arial" w:hAnsi="Arial" w:cs="Arial"/>
          <w:i/>
          <w:sz w:val="20"/>
          <w:szCs w:val="20"/>
        </w:rPr>
      </w:pPr>
    </w:p>
    <w:p w14:paraId="671652AB" w14:textId="4830257D" w:rsidR="00D21288" w:rsidRDefault="00E3642F" w:rsidP="00D21288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4</w:t>
      </w:r>
      <w:r w:rsidR="00D21288" w:rsidRPr="00B33FD0">
        <w:rPr>
          <w:rFonts w:ascii="Arial" w:hAnsi="Arial" w:cs="Arial"/>
          <w:b/>
          <w:i/>
          <w:sz w:val="20"/>
          <w:szCs w:val="20"/>
        </w:rPr>
        <w:tab/>
        <w:t>Vul de eventuele einddatum van het mandaat in.</w:t>
      </w:r>
    </w:p>
    <w:p w14:paraId="5E6E4F6C" w14:textId="77777777" w:rsidR="00D21288" w:rsidRPr="00B33FD0" w:rsidRDefault="00D21288" w:rsidP="00D21288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U vult de einddatum van het mandaat alleen in als op het ogenblik dat deze akte van voordracht wordt ingediend, wordt beslist dat het mandaat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B628F7">
        <w:rPr>
          <w:rFonts w:ascii="Arial" w:hAnsi="Arial" w:cs="Arial"/>
          <w:i/>
          <w:sz w:val="20"/>
          <w:szCs w:val="20"/>
        </w:rPr>
        <w:t>2</w:t>
      </w:r>
      <w:r w:rsidR="008A4B68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48E9D240" w14:textId="77777777" w:rsidR="00D21288" w:rsidRPr="00B33FD0" w:rsidRDefault="00D21288" w:rsidP="00D21288">
      <w:pPr>
        <w:rPr>
          <w:rFonts w:ascii="Arial" w:hAnsi="Arial" w:cs="Arial"/>
          <w:i/>
          <w:sz w:val="20"/>
          <w:szCs w:val="20"/>
        </w:rPr>
      </w:pPr>
    </w:p>
    <w:p w14:paraId="4D33D04B" w14:textId="11BEB583" w:rsidR="00D21288" w:rsidRPr="00B33FD0" w:rsidRDefault="00D21288" w:rsidP="00D21288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57CAAE6D" w14:textId="77777777" w:rsidR="00BD0331" w:rsidRPr="00BF5150" w:rsidRDefault="00BD0331" w:rsidP="00BD0331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15927BFE" w14:textId="77777777" w:rsidR="00BD0331" w:rsidRPr="00BF5150" w:rsidRDefault="00BD0331" w:rsidP="00BD0331">
      <w:pPr>
        <w:tabs>
          <w:tab w:val="left" w:pos="426"/>
        </w:tabs>
        <w:outlineLvl w:val="0"/>
        <w:rPr>
          <w:rFonts w:ascii="Arial" w:hAnsi="Arial" w:cs="Arial"/>
          <w:i/>
          <w:sz w:val="20"/>
          <w:szCs w:val="20"/>
        </w:rPr>
      </w:pPr>
    </w:p>
    <w:p w14:paraId="2FAB846F" w14:textId="7A1AFF94" w:rsidR="00D21288" w:rsidRPr="00B33FD0" w:rsidRDefault="00E3642F" w:rsidP="00D21288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5</w:t>
      </w:r>
      <w:r w:rsidR="00D21288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opvolger. </w:t>
      </w:r>
    </w:p>
    <w:p w14:paraId="620462E6" w14:textId="65063DD5" w:rsidR="00D21288" w:rsidRPr="00B33FD0" w:rsidRDefault="00D21288" w:rsidP="00D21288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lastRenderedPageBreak/>
        <w:t>Als er een opvolger is voorgedragen, vult u hier zijn gegevens in. Door zijn handtekening te zetten</w:t>
      </w:r>
      <w:r w:rsidR="00D62574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 w:rsidR="008A4B68">
        <w:rPr>
          <w:rFonts w:ascii="Arial" w:hAnsi="Arial" w:cs="Arial"/>
          <w:i/>
          <w:sz w:val="20"/>
          <w:szCs w:val="20"/>
        </w:rPr>
        <w:t>gaat</w:t>
      </w:r>
      <w:r w:rsidR="008A4B68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met zijn voordracht als kandidaat-</w:t>
      </w:r>
      <w:r w:rsidR="000D23BB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5D5303D2" w14:textId="78CBC26E" w:rsidR="00C47A09" w:rsidRDefault="00D21288" w:rsidP="00C47A09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opvolger wordt vermeld, wordt die opvolger van rechtswege</w:t>
      </w:r>
      <w:r w:rsidR="000D23BB">
        <w:rPr>
          <w:rFonts w:ascii="Arial" w:hAnsi="Arial" w:cs="Arial"/>
          <w:i/>
          <w:sz w:val="20"/>
          <w:szCs w:val="20"/>
        </w:rPr>
        <w:t xml:space="preserve"> districtsschepen</w:t>
      </w:r>
      <w:r w:rsidR="00742FF8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</w:t>
      </w:r>
      <w:r w:rsidR="000D23BB">
        <w:rPr>
          <w:rFonts w:ascii="Arial" w:hAnsi="Arial" w:cs="Arial"/>
          <w:i/>
          <w:sz w:val="20"/>
          <w:szCs w:val="20"/>
        </w:rPr>
        <w:t xml:space="preserve"> districtsschepen</w:t>
      </w:r>
      <w:r w:rsidRPr="00B33FD0">
        <w:rPr>
          <w:rFonts w:ascii="Arial" w:hAnsi="Arial" w:cs="Arial"/>
          <w:i/>
          <w:sz w:val="20"/>
          <w:szCs w:val="20"/>
        </w:rPr>
        <w:t xml:space="preserve">. </w:t>
      </w:r>
      <w:r w:rsidR="00742FF8">
        <w:rPr>
          <w:rFonts w:ascii="Arial" w:hAnsi="Arial" w:cs="Arial"/>
          <w:i/>
          <w:sz w:val="20"/>
          <w:szCs w:val="20"/>
        </w:rPr>
        <w:t>D</w:t>
      </w:r>
      <w:r w:rsidR="00D62574">
        <w:rPr>
          <w:rFonts w:ascii="Arial" w:hAnsi="Arial" w:cs="Arial"/>
          <w:i/>
          <w:sz w:val="20"/>
          <w:szCs w:val="20"/>
        </w:rPr>
        <w:t>a</w:t>
      </w:r>
      <w:r w:rsidR="00742FF8">
        <w:rPr>
          <w:rFonts w:ascii="Arial" w:hAnsi="Arial" w:cs="Arial"/>
          <w:i/>
          <w:sz w:val="20"/>
          <w:szCs w:val="20"/>
        </w:rPr>
        <w:t xml:space="preserve">t kan de bovenvermelde einddatum zijn, of een niet in de akte voorziene 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verkiesbaarheidsvoorwaarden.</w:t>
      </w:r>
      <w:r w:rsidR="00C47A09" w:rsidRPr="00C47A09">
        <w:rPr>
          <w:rFonts w:ascii="Arial" w:hAnsi="Arial" w:cs="Arial"/>
          <w:i/>
          <w:sz w:val="20"/>
          <w:szCs w:val="20"/>
        </w:rPr>
        <w:t xml:space="preserve"> </w:t>
      </w:r>
    </w:p>
    <w:p w14:paraId="54C66934" w14:textId="77777777" w:rsidR="00D21288" w:rsidRPr="00B33FD0" w:rsidRDefault="00D21288" w:rsidP="00D21288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5ABEC888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641FDEAC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35AE6173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7DDD4101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2C13C777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DD7DCB3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2D3A88E8" w14:textId="3BEEE4EE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D62574">
        <w:rPr>
          <w:rFonts w:ascii="Arial" w:hAnsi="Arial" w:cs="Arial"/>
          <w:sz w:val="20"/>
          <w:szCs w:val="20"/>
        </w:rPr>
        <w:t>is</w:t>
      </w:r>
      <w:r w:rsidR="00D62574" w:rsidRPr="00B33FD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39A309DE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3EBE5E78" w14:textId="77777777" w:rsidR="00D21288" w:rsidRPr="00B33FD0" w:rsidRDefault="00D21288" w:rsidP="00BF5150">
      <w:pPr>
        <w:tabs>
          <w:tab w:val="right" w:leader="dot" w:pos="9000"/>
        </w:tabs>
        <w:spacing w:before="16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1: ………………………………..</w:t>
      </w:r>
    </w:p>
    <w:p w14:paraId="283AECC0" w14:textId="77777777" w:rsidR="00D21288" w:rsidRPr="00BF5150" w:rsidRDefault="00D21288" w:rsidP="00D21288">
      <w:pPr>
        <w:ind w:left="426"/>
        <w:outlineLvl w:val="0"/>
        <w:rPr>
          <w:rFonts w:ascii="Arial" w:hAnsi="Arial" w:cs="Arial"/>
          <w:b/>
          <w:i/>
          <w:sz w:val="20"/>
          <w:szCs w:val="20"/>
        </w:rPr>
      </w:pPr>
    </w:p>
    <w:p w14:paraId="77993C57" w14:textId="77777777" w:rsidR="00D21288" w:rsidRPr="00BF5150" w:rsidRDefault="00D21288" w:rsidP="00D21288">
      <w:pPr>
        <w:ind w:left="426"/>
        <w:outlineLvl w:val="0"/>
        <w:rPr>
          <w:rFonts w:ascii="Arial" w:hAnsi="Arial" w:cs="Arial"/>
          <w:b/>
          <w:i/>
          <w:sz w:val="20"/>
          <w:szCs w:val="20"/>
        </w:rPr>
      </w:pPr>
    </w:p>
    <w:p w14:paraId="4CACD775" w14:textId="56D158C0" w:rsidR="00D21288" w:rsidRPr="00B33FD0" w:rsidRDefault="008A4B68" w:rsidP="00D21288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6</w:t>
      </w:r>
      <w:r w:rsidR="00D21288" w:rsidRPr="00B33FD0">
        <w:rPr>
          <w:rFonts w:ascii="Arial" w:hAnsi="Arial" w:cs="Arial"/>
          <w:b/>
          <w:i/>
          <w:sz w:val="20"/>
          <w:szCs w:val="20"/>
        </w:rPr>
        <w:tab/>
        <w:t xml:space="preserve">Vul de eventuele einddatum van </w:t>
      </w:r>
      <w:r w:rsidR="00687F7F">
        <w:rPr>
          <w:rFonts w:ascii="Arial" w:hAnsi="Arial" w:cs="Arial"/>
          <w:b/>
          <w:i/>
          <w:sz w:val="20"/>
          <w:szCs w:val="20"/>
        </w:rPr>
        <w:t>het mandaat van</w:t>
      </w:r>
      <w:r w:rsidR="00687F7F" w:rsidRPr="00B33FD0">
        <w:rPr>
          <w:rFonts w:ascii="Arial" w:hAnsi="Arial" w:cs="Arial"/>
          <w:b/>
          <w:i/>
          <w:sz w:val="20"/>
          <w:szCs w:val="20"/>
        </w:rPr>
        <w:t xml:space="preserve"> </w:t>
      </w:r>
      <w:r w:rsidR="00D21288" w:rsidRPr="00B33FD0">
        <w:rPr>
          <w:rFonts w:ascii="Arial" w:hAnsi="Arial" w:cs="Arial"/>
          <w:b/>
          <w:i/>
          <w:sz w:val="20"/>
          <w:szCs w:val="20"/>
        </w:rPr>
        <w:t>kandidaat-opvolger 1 in.</w:t>
      </w:r>
    </w:p>
    <w:p w14:paraId="1DD2751A" w14:textId="384692DF" w:rsidR="00D21288" w:rsidRPr="00B33FD0" w:rsidRDefault="00D21288" w:rsidP="00D21288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 xml:space="preserve">U vult de einddatum van het mandaat alleen in als op het ogenblik dat deze akte van voordracht wordt ingediend, wordt beslist dat het mandaat van </w:t>
      </w:r>
      <w:r w:rsidR="00D62574">
        <w:rPr>
          <w:rFonts w:ascii="Arial" w:hAnsi="Arial" w:cs="Arial"/>
          <w:i/>
          <w:sz w:val="20"/>
          <w:szCs w:val="20"/>
        </w:rPr>
        <w:t xml:space="preserve">de eerste </w:t>
      </w:r>
      <w:r w:rsidRPr="00B33FD0">
        <w:rPr>
          <w:rFonts w:ascii="Arial" w:hAnsi="Arial" w:cs="Arial"/>
          <w:i/>
          <w:sz w:val="20"/>
          <w:szCs w:val="20"/>
        </w:rPr>
        <w:t>opvolger vervroegd beëindigd zal worden. Als u de eind</w:t>
      </w:r>
      <w:r w:rsidRPr="00B33FD0">
        <w:rPr>
          <w:rFonts w:ascii="Arial" w:hAnsi="Arial" w:cs="Arial"/>
          <w:i/>
          <w:sz w:val="20"/>
          <w:szCs w:val="20"/>
        </w:rPr>
        <w:softHyphen/>
        <w:t xml:space="preserve">datum van het mandaat invult, is de kandidaat van wie de gegevens in vraag </w:t>
      </w:r>
      <w:r w:rsidR="00687F7F">
        <w:rPr>
          <w:rFonts w:ascii="Arial" w:hAnsi="Arial" w:cs="Arial"/>
          <w:i/>
          <w:sz w:val="20"/>
          <w:szCs w:val="20"/>
        </w:rPr>
        <w:t>5</w:t>
      </w:r>
      <w:r w:rsidR="00687F7F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2DE338DE" w14:textId="77777777" w:rsidR="00D21288" w:rsidRPr="00B33FD0" w:rsidRDefault="00D21288" w:rsidP="00D21288">
      <w:pPr>
        <w:rPr>
          <w:rFonts w:ascii="Arial" w:hAnsi="Arial" w:cs="Arial"/>
          <w:i/>
          <w:sz w:val="20"/>
          <w:szCs w:val="20"/>
        </w:rPr>
      </w:pPr>
    </w:p>
    <w:p w14:paraId="01096F00" w14:textId="72FEF201" w:rsidR="00D21288" w:rsidRPr="00B33FD0" w:rsidRDefault="00D21288" w:rsidP="00D21288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B33FD0">
        <w:rPr>
          <w:rFonts w:ascii="Arial" w:hAnsi="Arial" w:cs="Arial"/>
          <w:sz w:val="20"/>
          <w:szCs w:val="20"/>
        </w:rPr>
        <w:t xml:space="preserve">dag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 maand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 jaar 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B33FD0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B33FD0">
        <w:rPr>
          <w:rStyle w:val="forminvulgrijs"/>
          <w:rFonts w:ascii="Arial" w:hAnsi="Arial" w:cs="Arial"/>
          <w:sz w:val="20"/>
          <w:szCs w:val="20"/>
        </w:rPr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B33FD0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B33FD0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61F3F803" w14:textId="77777777" w:rsidR="00D21288" w:rsidRPr="00B33FD0" w:rsidRDefault="00D21288" w:rsidP="00D21288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677E80F3" w14:textId="77777777" w:rsidR="00D21288" w:rsidRPr="00B33FD0" w:rsidRDefault="00D21288" w:rsidP="00D21288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7B25EB3A" w14:textId="067D35AE" w:rsidR="00D21288" w:rsidRPr="00B33FD0" w:rsidRDefault="008A4B68" w:rsidP="00D21288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</w:t>
      </w:r>
      <w:r w:rsidR="00D21288" w:rsidRPr="00B33FD0">
        <w:rPr>
          <w:rFonts w:ascii="Arial" w:hAnsi="Arial" w:cs="Arial"/>
          <w:b/>
          <w:i/>
          <w:sz w:val="20"/>
          <w:szCs w:val="20"/>
        </w:rPr>
        <w:tab/>
        <w:t xml:space="preserve">Vul de gegevens in van de eventuele tweede opvolger. </w:t>
      </w:r>
    </w:p>
    <w:p w14:paraId="78BE010F" w14:textId="543FD1DA" w:rsidR="00D21288" w:rsidRPr="00B33FD0" w:rsidRDefault="00D21288" w:rsidP="00D21288">
      <w:pPr>
        <w:ind w:left="426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is voorgedragen, vult u hier zijn gegevens in. Door zijn handtekening te zetten</w:t>
      </w:r>
      <w:r w:rsidR="003E0895">
        <w:rPr>
          <w:rFonts w:ascii="Arial" w:hAnsi="Arial" w:cs="Arial"/>
          <w:i/>
          <w:sz w:val="20"/>
          <w:szCs w:val="20"/>
        </w:rPr>
        <w:t>,</w:t>
      </w:r>
      <w:r w:rsidRPr="00B33FD0">
        <w:rPr>
          <w:rFonts w:ascii="Arial" w:hAnsi="Arial" w:cs="Arial"/>
          <w:i/>
          <w:sz w:val="20"/>
          <w:szCs w:val="20"/>
        </w:rPr>
        <w:t xml:space="preserve"> verklaart de kandidaat-opvolger dat hij akkoord </w:t>
      </w:r>
      <w:r w:rsidR="008A4B68">
        <w:rPr>
          <w:rFonts w:ascii="Arial" w:hAnsi="Arial" w:cs="Arial"/>
          <w:i/>
          <w:sz w:val="20"/>
          <w:szCs w:val="20"/>
        </w:rPr>
        <w:t>gaat</w:t>
      </w:r>
      <w:r w:rsidR="008A4B68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met zijn voordracht als kandidaat-</w:t>
      </w:r>
      <w:r w:rsidR="000D23BB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>.</w:t>
      </w:r>
    </w:p>
    <w:p w14:paraId="2C3B995B" w14:textId="4BA96CC6" w:rsidR="00D21288" w:rsidRPr="00B33FD0" w:rsidRDefault="00D21288" w:rsidP="00D21288">
      <w:pPr>
        <w:tabs>
          <w:tab w:val="left" w:pos="426"/>
        </w:tabs>
        <w:spacing w:before="60"/>
        <w:ind w:left="425"/>
        <w:outlineLvl w:val="0"/>
        <w:rPr>
          <w:rFonts w:ascii="Arial" w:hAnsi="Arial" w:cs="Arial"/>
          <w:i/>
          <w:sz w:val="20"/>
          <w:szCs w:val="20"/>
        </w:rPr>
      </w:pPr>
      <w:r w:rsidRPr="00B33FD0">
        <w:rPr>
          <w:rFonts w:ascii="Arial" w:hAnsi="Arial" w:cs="Arial"/>
          <w:i/>
          <w:sz w:val="20"/>
          <w:szCs w:val="20"/>
        </w:rPr>
        <w:t>Als er een tweede opvolger wordt vermeld, wordt die opvolger van rechtswege</w:t>
      </w:r>
      <w:r w:rsidR="000D23BB">
        <w:rPr>
          <w:rFonts w:ascii="Arial" w:hAnsi="Arial" w:cs="Arial"/>
          <w:i/>
          <w:sz w:val="20"/>
          <w:szCs w:val="20"/>
        </w:rPr>
        <w:t xml:space="preserve"> districtsschepen</w:t>
      </w:r>
      <w:r w:rsidR="00742FF8" w:rsidRPr="00B33FD0">
        <w:rPr>
          <w:rFonts w:ascii="Arial" w:hAnsi="Arial" w:cs="Arial"/>
          <w:i/>
          <w:sz w:val="20"/>
          <w:szCs w:val="20"/>
        </w:rPr>
        <w:t xml:space="preserve"> </w:t>
      </w:r>
      <w:r w:rsidRPr="00B33FD0">
        <w:rPr>
          <w:rFonts w:ascii="Arial" w:hAnsi="Arial" w:cs="Arial"/>
          <w:i/>
          <w:sz w:val="20"/>
          <w:szCs w:val="20"/>
        </w:rPr>
        <w:t>op de einddatum van het mandaat van de eerste opvolger (</w:t>
      </w:r>
      <w:r w:rsidR="000D23BB">
        <w:rPr>
          <w:rFonts w:ascii="Arial" w:hAnsi="Arial" w:cs="Arial"/>
          <w:i/>
          <w:sz w:val="20"/>
          <w:szCs w:val="20"/>
        </w:rPr>
        <w:t>districtsschepen</w:t>
      </w:r>
      <w:r w:rsidRPr="00B33FD0">
        <w:rPr>
          <w:rFonts w:ascii="Arial" w:hAnsi="Arial" w:cs="Arial"/>
          <w:i/>
          <w:sz w:val="20"/>
          <w:szCs w:val="20"/>
        </w:rPr>
        <w:t xml:space="preserve">). </w:t>
      </w:r>
      <w:r w:rsidR="003E0895">
        <w:rPr>
          <w:rFonts w:ascii="Arial" w:hAnsi="Arial" w:cs="Arial"/>
          <w:i/>
          <w:sz w:val="20"/>
          <w:szCs w:val="20"/>
        </w:rPr>
        <w:t xml:space="preserve">Dat </w:t>
      </w:r>
      <w:r w:rsidR="00742FF8">
        <w:rPr>
          <w:rFonts w:ascii="Arial" w:hAnsi="Arial" w:cs="Arial"/>
          <w:i/>
          <w:sz w:val="20"/>
          <w:szCs w:val="20"/>
        </w:rPr>
        <w:t xml:space="preserve">kan de bovenvermelde einddatum zijn, of een niet in de akte </w:t>
      </w:r>
      <w:r w:rsidR="003E0895">
        <w:rPr>
          <w:rFonts w:ascii="Arial" w:hAnsi="Arial" w:cs="Arial"/>
          <w:i/>
          <w:sz w:val="20"/>
          <w:szCs w:val="20"/>
        </w:rPr>
        <w:t xml:space="preserve">bepaalde </w:t>
      </w:r>
      <w:r w:rsidR="00742FF8">
        <w:rPr>
          <w:rFonts w:ascii="Arial" w:hAnsi="Arial" w:cs="Arial"/>
          <w:i/>
          <w:sz w:val="20"/>
          <w:szCs w:val="20"/>
        </w:rPr>
        <w:t xml:space="preserve">feitelijke einddatum die de bovenvermelde einddatum voorafgaat. </w:t>
      </w:r>
      <w:r w:rsidRPr="00B33FD0">
        <w:rPr>
          <w:rFonts w:ascii="Arial" w:hAnsi="Arial" w:cs="Arial"/>
          <w:i/>
          <w:sz w:val="20"/>
          <w:szCs w:val="20"/>
        </w:rPr>
        <w:t>De voorgedragen kandidaat-opvolger moet ononderbroken blijven voldoen aan de verkiesbaarheidsvoorwaarden.</w:t>
      </w:r>
    </w:p>
    <w:p w14:paraId="05770A1C" w14:textId="77777777" w:rsidR="00D21288" w:rsidRPr="00B33FD0" w:rsidRDefault="00D21288" w:rsidP="00D21288">
      <w:pPr>
        <w:ind w:left="426"/>
        <w:outlineLvl w:val="0"/>
        <w:rPr>
          <w:rFonts w:ascii="Arial" w:hAnsi="Arial" w:cs="Arial"/>
          <w:i/>
          <w:sz w:val="20"/>
          <w:szCs w:val="20"/>
        </w:rPr>
      </w:pPr>
    </w:p>
    <w:p w14:paraId="42CB83AD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voornamen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148763D5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achternaam zoals op het identiteitsbewijs: </w:t>
      </w:r>
      <w:r w:rsidRPr="00B33FD0">
        <w:rPr>
          <w:rFonts w:ascii="Arial" w:hAnsi="Arial" w:cs="Arial"/>
          <w:sz w:val="20"/>
          <w:szCs w:val="20"/>
        </w:rPr>
        <w:tab/>
      </w:r>
    </w:p>
    <w:p w14:paraId="290DB002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adres: </w:t>
      </w:r>
      <w:r w:rsidRPr="00B33FD0">
        <w:rPr>
          <w:rFonts w:ascii="Arial" w:hAnsi="Arial" w:cs="Arial"/>
          <w:sz w:val="20"/>
          <w:szCs w:val="20"/>
        </w:rPr>
        <w:tab/>
      </w:r>
    </w:p>
    <w:p w14:paraId="0D25F719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geboortedatum: </w:t>
      </w:r>
      <w:r w:rsidRPr="00B33FD0">
        <w:rPr>
          <w:rFonts w:ascii="Arial" w:hAnsi="Arial" w:cs="Arial"/>
          <w:sz w:val="20"/>
          <w:szCs w:val="20"/>
        </w:rPr>
        <w:tab/>
      </w:r>
    </w:p>
    <w:p w14:paraId="048540AB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geslacht: </w:t>
      </w:r>
      <w:r w:rsidRPr="00B33FD0">
        <w:rPr>
          <w:rFonts w:ascii="Arial" w:hAnsi="Arial" w:cs="Arial"/>
          <w:sz w:val="20"/>
          <w:szCs w:val="20"/>
        </w:rPr>
        <w:tab/>
      </w:r>
    </w:p>
    <w:p w14:paraId="070E97A6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nationaliteit: </w:t>
      </w:r>
      <w:r w:rsidRPr="00B33FD0">
        <w:rPr>
          <w:rFonts w:ascii="Arial" w:hAnsi="Arial" w:cs="Arial"/>
          <w:sz w:val="20"/>
          <w:szCs w:val="20"/>
        </w:rPr>
        <w:tab/>
      </w:r>
    </w:p>
    <w:p w14:paraId="55DC5F45" w14:textId="3DBED1BB" w:rsidR="00D21288" w:rsidRPr="00B33FD0" w:rsidRDefault="00D21288" w:rsidP="00D21288">
      <w:pPr>
        <w:tabs>
          <w:tab w:val="right" w:leader="dot" w:pos="9000"/>
        </w:tabs>
        <w:spacing w:before="8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lijst waarop de kandidaat-opvolger </w:t>
      </w:r>
      <w:r w:rsidR="003E0895">
        <w:rPr>
          <w:rFonts w:ascii="Arial" w:hAnsi="Arial" w:cs="Arial"/>
          <w:sz w:val="20"/>
          <w:szCs w:val="20"/>
        </w:rPr>
        <w:t>is</w:t>
      </w:r>
      <w:r w:rsidR="003E0895" w:rsidRPr="00B33FD0">
        <w:rPr>
          <w:rFonts w:ascii="Arial" w:hAnsi="Arial" w:cs="Arial"/>
          <w:sz w:val="20"/>
          <w:szCs w:val="20"/>
        </w:rPr>
        <w:t xml:space="preserve"> </w:t>
      </w:r>
      <w:r w:rsidRPr="00B33FD0">
        <w:rPr>
          <w:rFonts w:ascii="Arial" w:hAnsi="Arial" w:cs="Arial"/>
          <w:sz w:val="20"/>
          <w:szCs w:val="20"/>
        </w:rPr>
        <w:t xml:space="preserve">verkozen: naam: </w:t>
      </w:r>
      <w:r w:rsidRPr="00B33FD0">
        <w:rPr>
          <w:rFonts w:ascii="Arial" w:hAnsi="Arial" w:cs="Arial"/>
          <w:sz w:val="20"/>
          <w:szCs w:val="20"/>
        </w:rPr>
        <w:tab/>
      </w:r>
    </w:p>
    <w:p w14:paraId="023FBB1A" w14:textId="77777777" w:rsidR="00D21288" w:rsidRPr="00B33FD0" w:rsidRDefault="00D21288" w:rsidP="00D21288">
      <w:pPr>
        <w:tabs>
          <w:tab w:val="right" w:leader="dot" w:pos="9000"/>
        </w:tabs>
        <w:spacing w:before="80" w:after="40"/>
        <w:ind w:left="4962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 xml:space="preserve">nummer: </w:t>
      </w:r>
      <w:r w:rsidRPr="00B33FD0">
        <w:rPr>
          <w:rFonts w:ascii="Arial" w:hAnsi="Arial" w:cs="Arial"/>
          <w:sz w:val="20"/>
          <w:szCs w:val="20"/>
        </w:rPr>
        <w:tab/>
      </w:r>
    </w:p>
    <w:p w14:paraId="61F99089" w14:textId="77777777" w:rsidR="00D21288" w:rsidRPr="00B33FD0" w:rsidRDefault="00D21288" w:rsidP="00BF5150">
      <w:pPr>
        <w:tabs>
          <w:tab w:val="right" w:leader="dot" w:pos="9000"/>
        </w:tabs>
        <w:spacing w:before="160" w:after="40"/>
        <w:ind w:left="425"/>
        <w:outlineLvl w:val="0"/>
        <w:rPr>
          <w:rFonts w:ascii="Arial" w:hAnsi="Arial" w:cs="Arial"/>
          <w:sz w:val="20"/>
          <w:szCs w:val="20"/>
        </w:rPr>
      </w:pPr>
      <w:r w:rsidRPr="00B33FD0">
        <w:rPr>
          <w:rFonts w:ascii="Arial" w:hAnsi="Arial" w:cs="Arial"/>
          <w:sz w:val="20"/>
          <w:szCs w:val="20"/>
        </w:rPr>
        <w:t>handtekening van kandidaat-opvolger 2: ………………………………..</w:t>
      </w:r>
    </w:p>
    <w:p w14:paraId="3E2ACB89" w14:textId="77777777" w:rsidR="002104B8" w:rsidRDefault="002104B8" w:rsidP="002104B8">
      <w:pPr>
        <w:outlineLvl w:val="0"/>
        <w:rPr>
          <w:rFonts w:ascii="Arial" w:hAnsi="Arial" w:cs="Arial"/>
          <w:sz w:val="20"/>
          <w:szCs w:val="20"/>
        </w:rPr>
      </w:pPr>
    </w:p>
    <w:p w14:paraId="0ACF299B" w14:textId="77777777" w:rsidR="00C11BC6" w:rsidRDefault="00C11BC6" w:rsidP="002104B8">
      <w:pPr>
        <w:numPr>
          <w:ins w:id="0" w:author="Unknown"/>
        </w:num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EEDF63D" w14:textId="00DF55AA" w:rsidR="002104B8" w:rsidRDefault="008A4B68" w:rsidP="002104B8">
      <w:pPr>
        <w:tabs>
          <w:tab w:val="left" w:pos="426"/>
        </w:tabs>
        <w:outlineLvl w:val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8</w:t>
      </w:r>
      <w:r w:rsidR="002104B8">
        <w:rPr>
          <w:rFonts w:ascii="Arial" w:hAnsi="Arial" w:cs="Arial"/>
          <w:b/>
          <w:i/>
          <w:sz w:val="20"/>
          <w:szCs w:val="20"/>
        </w:rPr>
        <w:tab/>
        <w:t>Vul de</w:t>
      </w:r>
      <w:r w:rsidR="002104B8" w:rsidRPr="00E020F7">
        <w:rPr>
          <w:rFonts w:ascii="Arial" w:hAnsi="Arial" w:cs="Arial"/>
          <w:b/>
          <w:i/>
          <w:sz w:val="20"/>
          <w:szCs w:val="20"/>
        </w:rPr>
        <w:t xml:space="preserve"> </w:t>
      </w:r>
      <w:r w:rsidR="002104B8">
        <w:rPr>
          <w:rFonts w:ascii="Arial" w:hAnsi="Arial" w:cs="Arial"/>
          <w:b/>
          <w:i/>
          <w:sz w:val="20"/>
          <w:szCs w:val="20"/>
        </w:rPr>
        <w:t xml:space="preserve">eventuele </w:t>
      </w:r>
      <w:r w:rsidR="002104B8" w:rsidRPr="00E020F7">
        <w:rPr>
          <w:rFonts w:ascii="Arial" w:hAnsi="Arial" w:cs="Arial"/>
          <w:b/>
          <w:i/>
          <w:sz w:val="20"/>
          <w:szCs w:val="20"/>
        </w:rPr>
        <w:t xml:space="preserve">einddatum van </w:t>
      </w:r>
      <w:r w:rsidR="00687F7F">
        <w:rPr>
          <w:rFonts w:ascii="Arial" w:hAnsi="Arial" w:cs="Arial"/>
          <w:b/>
          <w:i/>
          <w:sz w:val="20"/>
          <w:szCs w:val="20"/>
        </w:rPr>
        <w:t xml:space="preserve">het mandaat van </w:t>
      </w:r>
      <w:r w:rsidR="002104B8">
        <w:rPr>
          <w:rFonts w:ascii="Arial" w:hAnsi="Arial" w:cs="Arial"/>
          <w:b/>
          <w:i/>
          <w:sz w:val="20"/>
          <w:szCs w:val="20"/>
        </w:rPr>
        <w:t>kandidaat-opvolger 2 in</w:t>
      </w:r>
      <w:r w:rsidR="002104B8" w:rsidRPr="00E020F7">
        <w:rPr>
          <w:rFonts w:ascii="Arial" w:hAnsi="Arial" w:cs="Arial"/>
          <w:b/>
          <w:i/>
          <w:sz w:val="20"/>
          <w:szCs w:val="20"/>
        </w:rPr>
        <w:t>.</w:t>
      </w:r>
    </w:p>
    <w:p w14:paraId="1A0C56FB" w14:textId="4226A7A3" w:rsidR="002104B8" w:rsidRPr="00895229" w:rsidRDefault="002104B8" w:rsidP="002104B8">
      <w:pPr>
        <w:ind w:left="426"/>
        <w:rPr>
          <w:rFonts w:ascii="Arial" w:hAnsi="Arial" w:cs="Arial"/>
          <w:b/>
          <w:i/>
          <w:sz w:val="20"/>
          <w:szCs w:val="20"/>
        </w:rPr>
      </w:pPr>
      <w:r w:rsidRPr="00895229">
        <w:rPr>
          <w:rFonts w:ascii="Arial" w:hAnsi="Arial" w:cs="Arial"/>
          <w:i/>
          <w:sz w:val="20"/>
          <w:szCs w:val="20"/>
        </w:rPr>
        <w:t xml:space="preserve">U </w:t>
      </w:r>
      <w:r>
        <w:rPr>
          <w:rFonts w:ascii="Arial" w:hAnsi="Arial" w:cs="Arial"/>
          <w:i/>
          <w:sz w:val="20"/>
          <w:szCs w:val="20"/>
        </w:rPr>
        <w:t>vult</w:t>
      </w:r>
      <w:r w:rsidRPr="00895229">
        <w:rPr>
          <w:rFonts w:ascii="Arial" w:hAnsi="Arial" w:cs="Arial"/>
          <w:i/>
          <w:sz w:val="20"/>
          <w:szCs w:val="20"/>
        </w:rPr>
        <w:t xml:space="preserve"> de einddatum van het mandaat alleen in als op het ogenblik dat deze akte van voordracht wordt ingediend, wordt beslist dat het mandaat</w:t>
      </w:r>
      <w:r>
        <w:rPr>
          <w:rFonts w:ascii="Arial" w:hAnsi="Arial" w:cs="Arial"/>
          <w:i/>
          <w:sz w:val="20"/>
          <w:szCs w:val="20"/>
        </w:rPr>
        <w:t xml:space="preserve"> van </w:t>
      </w:r>
      <w:r w:rsidR="003E0895">
        <w:rPr>
          <w:rFonts w:ascii="Arial" w:hAnsi="Arial" w:cs="Arial"/>
          <w:i/>
          <w:sz w:val="20"/>
          <w:szCs w:val="20"/>
        </w:rPr>
        <w:t xml:space="preserve">de tweede </w:t>
      </w:r>
      <w:r>
        <w:rPr>
          <w:rFonts w:ascii="Arial" w:hAnsi="Arial" w:cs="Arial"/>
          <w:i/>
          <w:sz w:val="20"/>
          <w:szCs w:val="20"/>
        </w:rPr>
        <w:t xml:space="preserve">opvolger </w:t>
      </w:r>
      <w:r w:rsidRPr="00895229">
        <w:rPr>
          <w:rFonts w:ascii="Arial" w:hAnsi="Arial" w:cs="Arial"/>
          <w:i/>
          <w:sz w:val="20"/>
          <w:szCs w:val="20"/>
        </w:rPr>
        <w:t>vervroegd beëindigd zal worden.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 xml:space="preserve">Als </w:t>
      </w:r>
      <w:r>
        <w:rPr>
          <w:rFonts w:ascii="Arial" w:hAnsi="Arial" w:cs="Arial"/>
          <w:i/>
          <w:sz w:val="20"/>
          <w:szCs w:val="20"/>
        </w:rPr>
        <w:t xml:space="preserve">u </w:t>
      </w:r>
      <w:r w:rsidRPr="00895229">
        <w:rPr>
          <w:rFonts w:ascii="Arial" w:hAnsi="Arial" w:cs="Arial"/>
          <w:i/>
          <w:sz w:val="20"/>
          <w:szCs w:val="20"/>
        </w:rPr>
        <w:t xml:space="preserve">de einddatum van het mandaat </w:t>
      </w:r>
      <w:r>
        <w:rPr>
          <w:rFonts w:ascii="Arial" w:hAnsi="Arial" w:cs="Arial"/>
          <w:i/>
          <w:sz w:val="20"/>
          <w:szCs w:val="20"/>
        </w:rPr>
        <w:t>invult</w:t>
      </w:r>
      <w:r w:rsidRPr="00895229">
        <w:rPr>
          <w:rFonts w:ascii="Arial" w:hAnsi="Arial" w:cs="Arial"/>
          <w:i/>
          <w:sz w:val="20"/>
          <w:szCs w:val="20"/>
        </w:rPr>
        <w:t xml:space="preserve">, is de kandidaat van wie de gegevens in </w:t>
      </w:r>
      <w:r>
        <w:rPr>
          <w:rFonts w:ascii="Arial" w:hAnsi="Arial" w:cs="Arial"/>
          <w:i/>
          <w:sz w:val="20"/>
          <w:szCs w:val="20"/>
        </w:rPr>
        <w:t>vraag</w:t>
      </w:r>
      <w:r w:rsidRPr="00895229">
        <w:rPr>
          <w:rFonts w:ascii="Arial" w:hAnsi="Arial" w:cs="Arial"/>
          <w:i/>
          <w:sz w:val="20"/>
          <w:szCs w:val="20"/>
        </w:rPr>
        <w:t xml:space="preserve"> </w:t>
      </w:r>
      <w:r w:rsidR="00687F7F">
        <w:rPr>
          <w:rFonts w:ascii="Arial" w:hAnsi="Arial" w:cs="Arial"/>
          <w:i/>
          <w:sz w:val="20"/>
          <w:szCs w:val="20"/>
        </w:rPr>
        <w:t>7</w:t>
      </w:r>
      <w:r w:rsidR="00687F7F" w:rsidRPr="00895229">
        <w:rPr>
          <w:rFonts w:ascii="Arial" w:hAnsi="Arial" w:cs="Arial"/>
          <w:i/>
          <w:sz w:val="20"/>
          <w:szCs w:val="20"/>
        </w:rPr>
        <w:t xml:space="preserve"> </w:t>
      </w:r>
      <w:r w:rsidRPr="00895229">
        <w:rPr>
          <w:rFonts w:ascii="Arial" w:hAnsi="Arial" w:cs="Arial"/>
          <w:i/>
          <w:sz w:val="20"/>
          <w:szCs w:val="20"/>
        </w:rPr>
        <w:t>zijn ingevuld, van rechtswege ontslagnemend op de ingevulde einddatum.</w:t>
      </w:r>
    </w:p>
    <w:p w14:paraId="6671A656" w14:textId="77777777" w:rsidR="002104B8" w:rsidRPr="00895229" w:rsidRDefault="002104B8" w:rsidP="002104B8">
      <w:pPr>
        <w:rPr>
          <w:rFonts w:ascii="Arial" w:hAnsi="Arial" w:cs="Arial"/>
          <w:i/>
          <w:sz w:val="20"/>
          <w:szCs w:val="20"/>
        </w:rPr>
      </w:pPr>
    </w:p>
    <w:p w14:paraId="31071233" w14:textId="639F198A" w:rsidR="002104B8" w:rsidRPr="002B7B76" w:rsidRDefault="002104B8" w:rsidP="002104B8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77520A03" w14:textId="77777777" w:rsidR="002104B8" w:rsidRDefault="002104B8" w:rsidP="002104B8">
      <w:pPr>
        <w:outlineLvl w:val="0"/>
        <w:rPr>
          <w:rFonts w:ascii="Arial" w:hAnsi="Arial" w:cs="Arial"/>
          <w:sz w:val="20"/>
          <w:szCs w:val="20"/>
        </w:rPr>
      </w:pPr>
    </w:p>
    <w:p w14:paraId="21570CFA" w14:textId="77777777" w:rsidR="002104B8" w:rsidRDefault="002104B8" w:rsidP="002104B8">
      <w:pPr>
        <w:outlineLvl w:val="0"/>
        <w:rPr>
          <w:rFonts w:ascii="Arial" w:hAnsi="Arial" w:cs="Arial"/>
          <w:sz w:val="20"/>
          <w:szCs w:val="20"/>
        </w:rPr>
      </w:pPr>
    </w:p>
    <w:p w14:paraId="23999E46" w14:textId="77777777" w:rsidR="00687F7F" w:rsidRDefault="00687F7F" w:rsidP="00687F7F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 er meer dan twee kandidaat-opvolgers zijn, kopieert en plakt u vraag 7 en 8 zoveel keer als er nog bijkomende opvolgers zijn. U hoeft de vragen niet opnieuw te nummeren.</w:t>
      </w:r>
      <w:r w:rsidRPr="00E020F7">
        <w:rPr>
          <w:rFonts w:ascii="Arial" w:hAnsi="Arial" w:cs="Arial"/>
          <w:sz w:val="20"/>
          <w:szCs w:val="20"/>
        </w:rPr>
        <w:t xml:space="preserve"> </w:t>
      </w:r>
    </w:p>
    <w:p w14:paraId="5759B9E5" w14:textId="77777777" w:rsidR="00687F7F" w:rsidRDefault="00687F7F" w:rsidP="00687F7F">
      <w:pPr>
        <w:pStyle w:val="formbodylijn"/>
      </w:pPr>
    </w:p>
    <w:p w14:paraId="283D778F" w14:textId="77777777" w:rsidR="00687F7F" w:rsidRDefault="00687F7F" w:rsidP="00687F7F">
      <w:pPr>
        <w:rPr>
          <w:rFonts w:ascii="Arial" w:hAnsi="Arial" w:cs="Arial"/>
          <w:b/>
          <w:sz w:val="20"/>
          <w:szCs w:val="20"/>
        </w:rPr>
      </w:pPr>
    </w:p>
    <w:p w14:paraId="59207BF8" w14:textId="79E9CBD5" w:rsidR="00687F7F" w:rsidRPr="00384DD1" w:rsidRDefault="00687F7F" w:rsidP="00687F7F">
      <w:pPr>
        <w:rPr>
          <w:rFonts w:ascii="Arial" w:hAnsi="Arial" w:cs="Arial"/>
          <w:b/>
        </w:rPr>
      </w:pPr>
      <w:r w:rsidRPr="00384DD1">
        <w:rPr>
          <w:rFonts w:ascii="Arial" w:hAnsi="Arial" w:cs="Arial"/>
          <w:b/>
        </w:rPr>
        <w:t xml:space="preserve">Verklaring van ontvangst door de </w:t>
      </w:r>
      <w:r w:rsidR="008269AB">
        <w:rPr>
          <w:rFonts w:ascii="Arial" w:hAnsi="Arial" w:cs="Arial"/>
          <w:b/>
        </w:rPr>
        <w:t>districtssecretaris</w:t>
      </w:r>
    </w:p>
    <w:p w14:paraId="4E40BCD3" w14:textId="77777777" w:rsidR="00687F7F" w:rsidRDefault="00687F7F" w:rsidP="00687F7F">
      <w:pPr>
        <w:rPr>
          <w:rFonts w:ascii="Arial" w:hAnsi="Arial" w:cs="Arial"/>
          <w:sz w:val="20"/>
          <w:szCs w:val="20"/>
        </w:rPr>
      </w:pPr>
    </w:p>
    <w:p w14:paraId="2498BB6D" w14:textId="5FF9F520" w:rsidR="00687F7F" w:rsidRPr="009960C6" w:rsidRDefault="00687F7F" w:rsidP="00687F7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 verklaar dat ik d</w:t>
      </w:r>
      <w:r w:rsidRPr="009960C6">
        <w:rPr>
          <w:rFonts w:ascii="Arial" w:hAnsi="Arial" w:cs="Arial"/>
          <w:b/>
          <w:sz w:val="20"/>
          <w:szCs w:val="20"/>
        </w:rPr>
        <w:t>eze akte</w:t>
      </w:r>
      <w:r>
        <w:rPr>
          <w:rFonts w:ascii="Arial" w:hAnsi="Arial" w:cs="Arial"/>
          <w:b/>
          <w:sz w:val="20"/>
          <w:szCs w:val="20"/>
        </w:rPr>
        <w:t>, samen met de bijlagen,</w:t>
      </w:r>
      <w:r w:rsidRPr="009960C6">
        <w:rPr>
          <w:rFonts w:ascii="Arial" w:hAnsi="Arial" w:cs="Arial"/>
          <w:b/>
          <w:sz w:val="20"/>
          <w:szCs w:val="20"/>
        </w:rPr>
        <w:t xml:space="preserve"> </w:t>
      </w:r>
      <w:r w:rsidR="003E0895">
        <w:rPr>
          <w:rFonts w:ascii="Arial" w:hAnsi="Arial" w:cs="Arial"/>
          <w:b/>
          <w:sz w:val="20"/>
          <w:szCs w:val="20"/>
        </w:rPr>
        <w:t>goed</w:t>
      </w:r>
      <w:r>
        <w:rPr>
          <w:rFonts w:ascii="Arial" w:hAnsi="Arial" w:cs="Arial"/>
          <w:b/>
          <w:sz w:val="20"/>
          <w:szCs w:val="20"/>
        </w:rPr>
        <w:t xml:space="preserve"> heb ontvangen</w:t>
      </w:r>
      <w:r>
        <w:rPr>
          <w:rFonts w:ascii="Arial" w:hAnsi="Arial" w:cs="Arial"/>
          <w:i/>
          <w:sz w:val="20"/>
          <w:szCs w:val="20"/>
        </w:rPr>
        <w:t>.</w:t>
      </w:r>
    </w:p>
    <w:p w14:paraId="125B1719" w14:textId="77777777" w:rsidR="00687F7F" w:rsidRDefault="00687F7F" w:rsidP="00687F7F">
      <w:pPr>
        <w:rPr>
          <w:rFonts w:ascii="Arial" w:hAnsi="Arial" w:cs="Arial"/>
          <w:i/>
          <w:sz w:val="20"/>
          <w:szCs w:val="20"/>
        </w:rPr>
      </w:pPr>
    </w:p>
    <w:p w14:paraId="4B91CD08" w14:textId="77777777" w:rsidR="00687F7F" w:rsidRPr="009960C6" w:rsidRDefault="00687F7F" w:rsidP="00687F7F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datum:</w:t>
      </w:r>
    </w:p>
    <w:p w14:paraId="33739987" w14:textId="77777777" w:rsidR="00687F7F" w:rsidRPr="00895229" w:rsidRDefault="00687F7F" w:rsidP="00687F7F">
      <w:pPr>
        <w:rPr>
          <w:rFonts w:ascii="Arial" w:hAnsi="Arial" w:cs="Arial"/>
          <w:i/>
          <w:sz w:val="20"/>
          <w:szCs w:val="20"/>
        </w:rPr>
      </w:pPr>
    </w:p>
    <w:p w14:paraId="74D59FEA" w14:textId="1E3D7E8E" w:rsidR="00687F7F" w:rsidRPr="002B7B76" w:rsidRDefault="00687F7F" w:rsidP="00687F7F">
      <w:pPr>
        <w:ind w:left="426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2B7B76">
        <w:rPr>
          <w:rFonts w:ascii="Arial" w:hAnsi="Arial" w:cs="Arial"/>
          <w:sz w:val="20"/>
          <w:szCs w:val="20"/>
        </w:rPr>
        <w:t xml:space="preserve">dag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 maand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  <w:r w:rsidR="00BE3110">
        <w:rPr>
          <w:rFonts w:ascii="Arial" w:hAnsi="Arial" w:cs="Arial"/>
          <w:sz w:val="20"/>
          <w:szCs w:val="20"/>
        </w:rPr>
        <w:t xml:space="preserve"> </w:t>
      </w:r>
      <w:r w:rsidRPr="002B7B76">
        <w:rPr>
          <w:rFonts w:ascii="Arial" w:hAnsi="Arial" w:cs="Arial"/>
          <w:sz w:val="20"/>
          <w:szCs w:val="20"/>
        </w:rPr>
        <w:t xml:space="preserve"> jaar 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l__l__l__l__l"/>
            </w:textInput>
          </w:ffData>
        </w:fldChar>
      </w:r>
      <w:r w:rsidRPr="002B7B76">
        <w:rPr>
          <w:rStyle w:val="forminvulgrijs"/>
          <w:rFonts w:ascii="Arial" w:hAnsi="Arial" w:cs="Arial"/>
          <w:sz w:val="20"/>
          <w:szCs w:val="20"/>
        </w:rPr>
        <w:instrText xml:space="preserve"> FORMTEXT </w:instrText>
      </w:r>
      <w:r w:rsidRPr="002B7B76">
        <w:rPr>
          <w:rStyle w:val="forminvulgrijs"/>
          <w:rFonts w:ascii="Arial" w:hAnsi="Arial" w:cs="Arial"/>
          <w:sz w:val="20"/>
          <w:szCs w:val="20"/>
        </w:rPr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separate"/>
      </w:r>
      <w:r w:rsidRPr="002B7B76">
        <w:rPr>
          <w:rStyle w:val="forminvulgrijs"/>
          <w:rFonts w:ascii="Arial" w:hAnsi="Arial" w:cs="Arial"/>
          <w:noProof/>
          <w:sz w:val="20"/>
          <w:szCs w:val="20"/>
        </w:rPr>
        <w:t>l__l__l__l__l</w:t>
      </w:r>
      <w:r w:rsidRPr="002B7B76">
        <w:rPr>
          <w:rStyle w:val="forminvulgrijs"/>
          <w:rFonts w:ascii="Arial" w:hAnsi="Arial" w:cs="Arial"/>
          <w:sz w:val="20"/>
          <w:szCs w:val="20"/>
        </w:rPr>
        <w:fldChar w:fldCharType="end"/>
      </w:r>
    </w:p>
    <w:p w14:paraId="4264C5F9" w14:textId="77777777" w:rsidR="00687F7F" w:rsidRDefault="00687F7F" w:rsidP="00687F7F">
      <w:pPr>
        <w:rPr>
          <w:rFonts w:ascii="Arial" w:hAnsi="Arial" w:cs="Arial"/>
          <w:sz w:val="20"/>
          <w:szCs w:val="20"/>
        </w:rPr>
      </w:pPr>
    </w:p>
    <w:p w14:paraId="2F0BC5F0" w14:textId="6F91D32E" w:rsidR="00687F7F" w:rsidRDefault="00687F7F" w:rsidP="00687F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handtekening van de </w:t>
      </w:r>
      <w:r w:rsidR="008269AB">
        <w:rPr>
          <w:rFonts w:ascii="Arial" w:hAnsi="Arial" w:cs="Arial"/>
          <w:sz w:val="20"/>
          <w:szCs w:val="20"/>
        </w:rPr>
        <w:t>districtssecretaris</w:t>
      </w:r>
      <w:r>
        <w:rPr>
          <w:rFonts w:ascii="Arial" w:hAnsi="Arial" w:cs="Arial"/>
          <w:sz w:val="20"/>
          <w:szCs w:val="20"/>
        </w:rPr>
        <w:t>:</w:t>
      </w:r>
    </w:p>
    <w:p w14:paraId="71B551EA" w14:textId="77777777" w:rsidR="00687F7F" w:rsidRDefault="00687F7F" w:rsidP="00687F7F">
      <w:pPr>
        <w:rPr>
          <w:rFonts w:ascii="Arial" w:hAnsi="Arial" w:cs="Arial"/>
          <w:sz w:val="20"/>
          <w:szCs w:val="20"/>
        </w:rPr>
      </w:pPr>
    </w:p>
    <w:p w14:paraId="54147405" w14:textId="77777777" w:rsidR="00687F7F" w:rsidRDefault="00687F7F" w:rsidP="00687F7F">
      <w:pPr>
        <w:rPr>
          <w:rFonts w:ascii="Arial" w:hAnsi="Arial" w:cs="Arial"/>
          <w:sz w:val="20"/>
          <w:szCs w:val="20"/>
        </w:rPr>
      </w:pPr>
    </w:p>
    <w:p w14:paraId="2FB3C0F4" w14:textId="77777777" w:rsidR="00687F7F" w:rsidRDefault="00687F7F" w:rsidP="00687F7F">
      <w:pPr>
        <w:rPr>
          <w:rFonts w:ascii="Arial" w:hAnsi="Arial" w:cs="Arial"/>
          <w:sz w:val="20"/>
          <w:szCs w:val="20"/>
        </w:rPr>
      </w:pPr>
    </w:p>
    <w:p w14:paraId="1DFE2204" w14:textId="77777777" w:rsidR="00687F7F" w:rsidRPr="009960C6" w:rsidRDefault="00687F7F" w:rsidP="00687F7F">
      <w:pPr>
        <w:rPr>
          <w:rFonts w:ascii="Arial" w:hAnsi="Arial" w:cs="Arial"/>
          <w:sz w:val="20"/>
          <w:szCs w:val="20"/>
        </w:rPr>
      </w:pPr>
      <w:r w:rsidRPr="009960C6">
        <w:rPr>
          <w:rFonts w:ascii="Arial" w:hAnsi="Arial" w:cs="Arial"/>
          <w:sz w:val="20"/>
          <w:szCs w:val="20"/>
        </w:rPr>
        <w:t>…………………………………………..</w:t>
      </w:r>
    </w:p>
    <w:p w14:paraId="396BB0F8" w14:textId="77777777" w:rsidR="00687F7F" w:rsidRPr="006674E1" w:rsidRDefault="00687F7F" w:rsidP="00687F7F">
      <w:pPr>
        <w:outlineLvl w:val="0"/>
        <w:rPr>
          <w:rFonts w:ascii="Arial" w:hAnsi="Arial" w:cs="Arial"/>
          <w:b/>
          <w:i/>
          <w:sz w:val="2"/>
          <w:szCs w:val="2"/>
        </w:rPr>
      </w:pPr>
    </w:p>
    <w:p w14:paraId="7370F8CD" w14:textId="77777777" w:rsidR="00687F7F" w:rsidRPr="00644F57" w:rsidRDefault="00687F7F" w:rsidP="00687F7F">
      <w:pPr>
        <w:outlineLvl w:val="0"/>
        <w:rPr>
          <w:rFonts w:ascii="Arial" w:hAnsi="Arial" w:cs="Arial"/>
        </w:rPr>
      </w:pPr>
    </w:p>
    <w:p w14:paraId="2933E720" w14:textId="3B68C244" w:rsidR="0095131B" w:rsidRDefault="005D3802" w:rsidP="00074C1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="00074C1C">
        <w:rPr>
          <w:rFonts w:ascii="Arial" w:hAnsi="Arial" w:cs="Arial"/>
          <w:b/>
        </w:rPr>
        <w:lastRenderedPageBreak/>
        <w:t xml:space="preserve">Bijlage 1 </w:t>
      </w:r>
      <w:r w:rsidR="00074C1C" w:rsidRPr="00510DB8">
        <w:rPr>
          <w:rFonts w:ascii="Arial" w:hAnsi="Arial" w:cs="Arial"/>
          <w:b/>
        </w:rPr>
        <w:t xml:space="preserve">bij de </w:t>
      </w:r>
      <w:r w:rsidR="00074C1C">
        <w:rPr>
          <w:rFonts w:ascii="Arial" w:hAnsi="Arial" w:cs="Arial"/>
          <w:b/>
        </w:rPr>
        <w:t xml:space="preserve">voordrachtsakte van </w:t>
      </w:r>
      <w:r w:rsidR="0095131B">
        <w:rPr>
          <w:rFonts w:ascii="Arial" w:hAnsi="Arial" w:cs="Arial"/>
          <w:b/>
        </w:rPr>
        <w:t>één</w:t>
      </w:r>
      <w:r w:rsidR="00074C1C">
        <w:rPr>
          <w:rFonts w:ascii="Arial" w:hAnsi="Arial" w:cs="Arial"/>
          <w:b/>
        </w:rPr>
        <w:t xml:space="preserve"> kandidaat-</w:t>
      </w:r>
      <w:r w:rsidR="000D23BB">
        <w:rPr>
          <w:rFonts w:ascii="Arial" w:hAnsi="Arial" w:cs="Arial"/>
          <w:b/>
        </w:rPr>
        <w:t>districtsschepen</w:t>
      </w:r>
      <w:r w:rsidR="00074C1C">
        <w:rPr>
          <w:rFonts w:ascii="Arial" w:hAnsi="Arial" w:cs="Arial"/>
          <w:b/>
        </w:rPr>
        <w:t xml:space="preserve"> in de gevallen, vermeld in artikel </w:t>
      </w:r>
      <w:r w:rsidR="00742FF8">
        <w:rPr>
          <w:rFonts w:ascii="Arial" w:hAnsi="Arial" w:cs="Arial"/>
          <w:b/>
        </w:rPr>
        <w:t>49</w:t>
      </w:r>
      <w:r w:rsidR="0095131B">
        <w:rPr>
          <w:rFonts w:ascii="Arial" w:hAnsi="Arial" w:cs="Arial"/>
          <w:b/>
        </w:rPr>
        <w:t xml:space="preserve"> juncto artikel 122</w:t>
      </w:r>
      <w:r w:rsidR="00074C1C">
        <w:rPr>
          <w:rFonts w:ascii="Arial" w:hAnsi="Arial" w:cs="Arial"/>
          <w:b/>
        </w:rPr>
        <w:t xml:space="preserve"> van het </w:t>
      </w:r>
      <w:r w:rsidR="00742FF8">
        <w:rPr>
          <w:rFonts w:ascii="Arial" w:hAnsi="Arial" w:cs="Arial"/>
          <w:b/>
        </w:rPr>
        <w:t>d</w:t>
      </w:r>
      <w:r w:rsidR="00EA40F9">
        <w:rPr>
          <w:rFonts w:ascii="Arial" w:hAnsi="Arial" w:cs="Arial"/>
          <w:b/>
        </w:rPr>
        <w:t xml:space="preserve">ecreet </w:t>
      </w:r>
      <w:r w:rsidR="00E47DE6">
        <w:rPr>
          <w:rFonts w:ascii="Arial" w:hAnsi="Arial" w:cs="Arial"/>
          <w:b/>
        </w:rPr>
        <w:t xml:space="preserve">van 22 december 2017 </w:t>
      </w:r>
      <w:r w:rsidR="00742FF8">
        <w:rPr>
          <w:rFonts w:ascii="Arial" w:hAnsi="Arial" w:cs="Arial"/>
          <w:b/>
        </w:rPr>
        <w:t>over het l</w:t>
      </w:r>
      <w:r w:rsidR="00EA40F9">
        <w:rPr>
          <w:rFonts w:ascii="Arial" w:hAnsi="Arial" w:cs="Arial"/>
          <w:b/>
        </w:rPr>
        <w:t xml:space="preserve">okaal </w:t>
      </w:r>
      <w:r w:rsidR="00742FF8">
        <w:rPr>
          <w:rFonts w:ascii="Arial" w:hAnsi="Arial" w:cs="Arial"/>
          <w:b/>
        </w:rPr>
        <w:t>b</w:t>
      </w:r>
      <w:r w:rsidR="00EA40F9">
        <w:rPr>
          <w:rFonts w:ascii="Arial" w:hAnsi="Arial" w:cs="Arial"/>
          <w:b/>
        </w:rPr>
        <w:t>estuur</w:t>
      </w:r>
    </w:p>
    <w:p w14:paraId="07CD697F" w14:textId="77777777" w:rsidR="00074C1C" w:rsidRDefault="00074C1C" w:rsidP="00074C1C">
      <w:pPr>
        <w:outlineLvl w:val="0"/>
        <w:rPr>
          <w:rFonts w:ascii="Arial" w:hAnsi="Arial" w:cs="Arial"/>
          <w:b/>
          <w:sz w:val="20"/>
          <w:szCs w:val="20"/>
        </w:rPr>
      </w:pPr>
    </w:p>
    <w:p w14:paraId="6E54F451" w14:textId="6ABD2353" w:rsidR="00CD0D14" w:rsidRDefault="00CD0D14" w:rsidP="00CD0D14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A6058E">
        <w:rPr>
          <w:rFonts w:ascii="Arial" w:hAnsi="Arial" w:cs="Arial"/>
          <w:b/>
          <w:i/>
          <w:sz w:val="20"/>
          <w:szCs w:val="20"/>
        </w:rPr>
        <w:t xml:space="preserve">Vul de gegevens in </w:t>
      </w:r>
      <w:r>
        <w:rPr>
          <w:rFonts w:ascii="Arial" w:hAnsi="Arial" w:cs="Arial"/>
          <w:b/>
          <w:i/>
          <w:sz w:val="20"/>
          <w:szCs w:val="20"/>
        </w:rPr>
        <w:t xml:space="preserve">van alle </w:t>
      </w:r>
      <w:r w:rsidR="008269AB">
        <w:rPr>
          <w:rFonts w:ascii="Arial" w:hAnsi="Arial" w:cs="Arial"/>
          <w:b/>
          <w:i/>
          <w:sz w:val="20"/>
          <w:szCs w:val="20"/>
        </w:rPr>
        <w:t>districts</w:t>
      </w:r>
      <w:r>
        <w:rPr>
          <w:rFonts w:ascii="Arial" w:hAnsi="Arial" w:cs="Arial"/>
          <w:b/>
          <w:i/>
          <w:sz w:val="20"/>
          <w:szCs w:val="20"/>
        </w:rPr>
        <w:t>raadsleden</w:t>
      </w:r>
      <w:r w:rsidR="003E0895">
        <w:rPr>
          <w:rFonts w:ascii="Arial" w:hAnsi="Arial" w:cs="Arial"/>
          <w:b/>
          <w:i/>
          <w:sz w:val="20"/>
          <w:szCs w:val="20"/>
        </w:rPr>
        <w:t>.</w:t>
      </w:r>
    </w:p>
    <w:p w14:paraId="4C2DB6B2" w14:textId="77777777" w:rsidR="00CD0D14" w:rsidRDefault="00CD0D14" w:rsidP="00CD0D14">
      <w:pPr>
        <w:outlineLvl w:val="0"/>
        <w:rPr>
          <w:rFonts w:ascii="Arial" w:hAnsi="Arial" w:cs="Arial"/>
          <w:i/>
          <w:sz w:val="20"/>
          <w:szCs w:val="20"/>
        </w:rPr>
      </w:pPr>
    </w:p>
    <w:p w14:paraId="10C69A77" w14:textId="77777777" w:rsidR="00CD0D14" w:rsidRPr="005F5515" w:rsidRDefault="00CD0D14" w:rsidP="00CD0D14">
      <w:pPr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2E208BDE" w14:textId="77777777" w:rsidR="00074C1C" w:rsidRDefault="00074C1C" w:rsidP="00074C1C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61"/>
        <w:gridCol w:w="1784"/>
        <w:gridCol w:w="1189"/>
      </w:tblGrid>
      <w:tr w:rsidR="00CD0D14" w14:paraId="0B0A542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85D0" w14:textId="2701F290" w:rsidR="00CD0D14" w:rsidRPr="0080511E" w:rsidRDefault="00CD0D14" w:rsidP="00CD0D1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 w:rsidR="008269AB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>
              <w:rPr>
                <w:rFonts w:ascii="Arial" w:hAnsi="Arial" w:cs="Arial"/>
                <w:b/>
                <w:sz w:val="20"/>
                <w:szCs w:val="20"/>
              </w:rPr>
              <w:t>raadsleden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EF3" w14:textId="77777777" w:rsidR="00CD0D14" w:rsidRDefault="00CD0D14" w:rsidP="00CD0D1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C792" w14:textId="06AFBA04" w:rsidR="00CD0D14" w:rsidRDefault="00CD0D14" w:rsidP="00CD0D1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dd.mm.j</w:t>
            </w:r>
            <w:r w:rsidR="00C661A3">
              <w:rPr>
                <w:rFonts w:ascii="Arial" w:hAnsi="Arial" w:cs="Arial"/>
                <w:i/>
                <w:sz w:val="20"/>
                <w:szCs w:val="20"/>
              </w:rPr>
              <w:t>jj</w:t>
            </w:r>
            <w:r>
              <w:rPr>
                <w:rFonts w:ascii="Arial" w:hAnsi="Arial" w:cs="Arial"/>
                <w:i/>
                <w:sz w:val="20"/>
                <w:szCs w:val="20"/>
              </w:rPr>
              <w:t>j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6F7" w14:textId="77777777" w:rsidR="00CD0D14" w:rsidRDefault="00CD0D14" w:rsidP="00CD0D1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074C1C" w14:paraId="7276E3D9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F75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A88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A1D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F02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B4FC69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EF1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6D7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59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D07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5F722E3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5D4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A03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45E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ACA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51A98D4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8D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888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FCD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38C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0042712A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B15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D97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336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C99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00F90D1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FA8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DAB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7AF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76D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0D84F02D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72E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F2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9EA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CE8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79D9E34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A280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CC2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1B8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0E8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0E0213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138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075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84E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103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6F95F171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EBC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0E9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92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CFE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40D12A4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25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2C6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5F3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7FF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2EA2EF54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0E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91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040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F0F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722A1224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460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471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826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EBC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A64119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6C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E1F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D15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62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6E7900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54A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38A0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52C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717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77EF7BEB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25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ADB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45B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D60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4E6E9AA8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DB1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9B0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93C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793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2F90C95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112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AAC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9B8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D1A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0D14" w14:paraId="17530B99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CD24" w14:textId="77777777" w:rsidR="00CD0D14" w:rsidRDefault="00CD0D14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B811" w14:textId="77777777" w:rsidR="00CD0D14" w:rsidRDefault="00CD0D14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43C9" w14:textId="77777777" w:rsidR="00CD0D14" w:rsidRDefault="00CD0D14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72A" w14:textId="77777777" w:rsidR="00CD0D14" w:rsidRDefault="00CD0D14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20E82D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B14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536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6E8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228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CD0D14" w14:paraId="4EA4F0DD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372" w14:textId="2BFDBCAF" w:rsidR="00CD0D14" w:rsidRPr="0080511E" w:rsidRDefault="00CD0D14" w:rsidP="00CD0D1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 w:rsidR="008269AB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>
              <w:rPr>
                <w:rFonts w:ascii="Arial" w:hAnsi="Arial" w:cs="Arial"/>
                <w:b/>
                <w:sz w:val="20"/>
                <w:szCs w:val="20"/>
              </w:rPr>
              <w:t>raadsleden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5D1C" w14:textId="77777777" w:rsidR="00CD0D14" w:rsidRDefault="00CD0D14" w:rsidP="00CD0D1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5D7" w14:textId="43BBFDAB" w:rsidR="00CD0D14" w:rsidRDefault="00CD0D14" w:rsidP="00CD0D1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dd.mm.j</w:t>
            </w:r>
            <w:r w:rsidR="00C661A3">
              <w:rPr>
                <w:rFonts w:ascii="Arial" w:hAnsi="Arial" w:cs="Arial"/>
                <w:i/>
                <w:sz w:val="20"/>
                <w:szCs w:val="20"/>
              </w:rPr>
              <w:t>jj</w:t>
            </w:r>
            <w:r>
              <w:rPr>
                <w:rFonts w:ascii="Arial" w:hAnsi="Arial" w:cs="Arial"/>
                <w:i/>
                <w:sz w:val="20"/>
                <w:szCs w:val="20"/>
              </w:rPr>
              <w:t>j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B90" w14:textId="77777777" w:rsidR="00CD0D14" w:rsidRDefault="00CD0D14" w:rsidP="00CD0D14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074C1C" w14:paraId="6C021974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280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456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441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40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512A700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57B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334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8AF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84A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6035E8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9E7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714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60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916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607B0D3D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FB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485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1F0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A6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722120D2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CE9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C3F0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878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5E5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57DE0C2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3B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2F6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F9E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118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02A8904A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D1A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CC8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7B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411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D4A3DF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147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F74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94B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57C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01B6D99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EB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A58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1A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C09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597320EC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380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A3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EB2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524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14D2AAA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EC7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EFF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BDC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B20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6E5DB81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66F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F0B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AF0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D17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44A287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FD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41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3C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9B8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08712FC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536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346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D31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507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59B9C572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DE7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D0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035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E0B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FE7A86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9E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A4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143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E3A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68BA802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362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917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574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F87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05700DC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0AF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DFC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AFA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9C1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756C3A9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68A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DB0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3D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3A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41C2401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E17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7F7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3ED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928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DB2836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64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E960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FB30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4F2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0DAD446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211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3F8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B9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F7A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5145401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53C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4A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9F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97B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751A42" w14:paraId="6F41BDFA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6721" w14:textId="665EE01A" w:rsidR="00751A42" w:rsidRPr="0080511E" w:rsidRDefault="00751A42" w:rsidP="00751A4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voornamen en achternaam van de </w:t>
            </w:r>
            <w:r w:rsidR="008269AB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>
              <w:rPr>
                <w:rFonts w:ascii="Arial" w:hAnsi="Arial" w:cs="Arial"/>
                <w:b/>
                <w:sz w:val="20"/>
                <w:szCs w:val="20"/>
              </w:rPr>
              <w:t>raadsleden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42BE" w14:textId="77777777" w:rsidR="00751A42" w:rsidRDefault="00751A42" w:rsidP="00751A4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4020" w14:textId="4106299C" w:rsidR="00751A42" w:rsidRDefault="00751A42" w:rsidP="00751A4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geboortedatum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dd.mm.j</w:t>
            </w:r>
            <w:r w:rsidR="00C661A3">
              <w:rPr>
                <w:rFonts w:ascii="Arial" w:hAnsi="Arial" w:cs="Arial"/>
                <w:i/>
                <w:sz w:val="20"/>
                <w:szCs w:val="20"/>
              </w:rPr>
              <w:t>jj</w:t>
            </w:r>
            <w:r>
              <w:rPr>
                <w:rFonts w:ascii="Arial" w:hAnsi="Arial" w:cs="Arial"/>
                <w:i/>
                <w:sz w:val="20"/>
                <w:szCs w:val="20"/>
              </w:rPr>
              <w:t>j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E1F2" w14:textId="77777777" w:rsidR="00751A42" w:rsidRDefault="00751A42" w:rsidP="00751A42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geslacht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(m/v)</w:t>
            </w:r>
          </w:p>
        </w:tc>
      </w:tr>
      <w:tr w:rsidR="00074C1C" w14:paraId="575B7A0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217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58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B3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535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B24540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A88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D19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FDE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1FF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655CD59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F3C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AFF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A4E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EE8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67E511F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0D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750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DC2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621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76966AA7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924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448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C0F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AB0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C26872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7D5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8A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3AD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4A9F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7E0C7625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073C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412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F2B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70B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0E891563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5CD5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26BA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951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A12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4DA08FDA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1DA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78D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14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C52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0320706E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8A9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2D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05D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E2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16841B90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EC07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87A3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407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326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6C017D9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263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3A69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C8F4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0750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  <w:tr w:rsidR="00074C1C" w14:paraId="3457EF3F" w14:textId="77777777">
        <w:trPr>
          <w:trHeight w:val="5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3CBE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01CB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8822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73D1" w14:textId="77777777" w:rsidR="00074C1C" w:rsidRDefault="00074C1C">
            <w:pPr>
              <w:pStyle w:val="briefbody"/>
              <w:ind w:left="0"/>
              <w:rPr>
                <w:rFonts w:cs="Arial"/>
              </w:rPr>
            </w:pPr>
          </w:p>
        </w:tc>
      </w:tr>
    </w:tbl>
    <w:p w14:paraId="2C8200F4" w14:textId="77777777" w:rsidR="00074C1C" w:rsidRDefault="00074C1C" w:rsidP="00074C1C">
      <w:pPr>
        <w:rPr>
          <w:rFonts w:ascii="Arial" w:hAnsi="Arial" w:cs="Arial"/>
          <w:sz w:val="20"/>
          <w:szCs w:val="20"/>
        </w:rPr>
      </w:pPr>
    </w:p>
    <w:p w14:paraId="126B6BE8" w14:textId="29AFACC9" w:rsidR="005C6ADF" w:rsidRPr="00510DB8" w:rsidRDefault="00074C1C" w:rsidP="00074C1C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br w:type="page"/>
      </w:r>
      <w:r w:rsidR="005C6ADF" w:rsidRPr="00510DB8">
        <w:rPr>
          <w:rFonts w:ascii="Arial" w:hAnsi="Arial" w:cs="Arial"/>
          <w:b/>
        </w:rPr>
        <w:lastRenderedPageBreak/>
        <w:t>B</w:t>
      </w:r>
      <w:r w:rsidR="008273A0" w:rsidRPr="00510DB8">
        <w:rPr>
          <w:rFonts w:ascii="Arial" w:hAnsi="Arial" w:cs="Arial"/>
          <w:b/>
        </w:rPr>
        <w:t>ijlage</w:t>
      </w:r>
      <w:r>
        <w:rPr>
          <w:rFonts w:ascii="Arial" w:hAnsi="Arial" w:cs="Arial"/>
          <w:b/>
        </w:rPr>
        <w:t xml:space="preserve"> 2</w:t>
      </w:r>
      <w:r w:rsidR="008273A0" w:rsidRPr="00510DB8">
        <w:rPr>
          <w:rFonts w:ascii="Arial" w:hAnsi="Arial" w:cs="Arial"/>
          <w:b/>
        </w:rPr>
        <w:t xml:space="preserve"> </w:t>
      </w:r>
      <w:r w:rsidR="00285452" w:rsidRPr="00510DB8">
        <w:rPr>
          <w:rFonts w:ascii="Arial" w:hAnsi="Arial" w:cs="Arial"/>
          <w:b/>
        </w:rPr>
        <w:t xml:space="preserve">bij de </w:t>
      </w:r>
      <w:r w:rsidR="00285452">
        <w:rPr>
          <w:rFonts w:ascii="Arial" w:hAnsi="Arial" w:cs="Arial"/>
          <w:b/>
        </w:rPr>
        <w:t xml:space="preserve">voordrachtsakte van één kandidaat-districtsschepen in de gevallen, vermeld in artikel 49 juncto artikel 122 van het decreet </w:t>
      </w:r>
      <w:r w:rsidR="00E47DE6">
        <w:rPr>
          <w:rFonts w:ascii="Arial" w:hAnsi="Arial" w:cs="Arial"/>
          <w:b/>
        </w:rPr>
        <w:t xml:space="preserve">van 22 december 2017 </w:t>
      </w:r>
      <w:r w:rsidR="00285452">
        <w:rPr>
          <w:rFonts w:ascii="Arial" w:hAnsi="Arial" w:cs="Arial"/>
          <w:b/>
        </w:rPr>
        <w:t>over het lokaal bestuur</w:t>
      </w:r>
      <w:r w:rsidR="00285452" w:rsidRPr="00510DB8" w:rsidDel="00285452">
        <w:rPr>
          <w:rFonts w:ascii="Arial" w:hAnsi="Arial" w:cs="Arial"/>
          <w:b/>
        </w:rPr>
        <w:t xml:space="preserve"> </w:t>
      </w:r>
    </w:p>
    <w:p w14:paraId="3E175FE6" w14:textId="77777777" w:rsidR="005C6ADF" w:rsidRPr="00E020F7" w:rsidRDefault="005C6ADF" w:rsidP="005C6ADF">
      <w:pPr>
        <w:outlineLvl w:val="0"/>
        <w:rPr>
          <w:rFonts w:ascii="Arial" w:hAnsi="Arial" w:cs="Arial"/>
          <w:b/>
          <w:sz w:val="20"/>
          <w:szCs w:val="20"/>
        </w:rPr>
      </w:pPr>
    </w:p>
    <w:p w14:paraId="21C6D25F" w14:textId="1369532A" w:rsidR="009B52BC" w:rsidRPr="001D01F1" w:rsidRDefault="009B52BC" w:rsidP="001D01F1">
      <w:pPr>
        <w:pStyle w:val="Lijstalinea"/>
        <w:numPr>
          <w:ilvl w:val="0"/>
          <w:numId w:val="10"/>
        </w:numPr>
        <w:outlineLvl w:val="0"/>
        <w:rPr>
          <w:rFonts w:ascii="Arial" w:hAnsi="Arial" w:cs="Arial"/>
          <w:b/>
          <w:i/>
          <w:sz w:val="20"/>
          <w:szCs w:val="20"/>
        </w:rPr>
      </w:pPr>
      <w:r w:rsidRPr="001D01F1">
        <w:rPr>
          <w:rFonts w:ascii="Arial" w:hAnsi="Arial" w:cs="Arial"/>
          <w:b/>
          <w:i/>
          <w:sz w:val="20"/>
          <w:szCs w:val="20"/>
        </w:rPr>
        <w:t xml:space="preserve">Vul de gegevens in van de </w:t>
      </w:r>
      <w:r w:rsidR="008269AB" w:rsidRPr="001D01F1">
        <w:rPr>
          <w:rFonts w:ascii="Arial" w:hAnsi="Arial" w:cs="Arial"/>
          <w:b/>
          <w:i/>
          <w:sz w:val="20"/>
          <w:szCs w:val="20"/>
        </w:rPr>
        <w:t>districts</w:t>
      </w:r>
      <w:r w:rsidRPr="001D01F1">
        <w:rPr>
          <w:rFonts w:ascii="Arial" w:hAnsi="Arial" w:cs="Arial"/>
          <w:b/>
          <w:i/>
          <w:sz w:val="20"/>
          <w:szCs w:val="20"/>
        </w:rPr>
        <w:t>raadsleden die de voordracht van de kandidaat-</w:t>
      </w:r>
      <w:r w:rsidR="000D23BB" w:rsidRPr="001D01F1">
        <w:rPr>
          <w:rFonts w:ascii="Arial" w:hAnsi="Arial" w:cs="Arial"/>
          <w:b/>
          <w:i/>
          <w:sz w:val="20"/>
          <w:szCs w:val="20"/>
        </w:rPr>
        <w:t>districtsschepen</w:t>
      </w:r>
      <w:r w:rsidRPr="001D01F1">
        <w:rPr>
          <w:rFonts w:ascii="Arial" w:hAnsi="Arial" w:cs="Arial"/>
          <w:b/>
          <w:i/>
          <w:sz w:val="20"/>
          <w:szCs w:val="20"/>
        </w:rPr>
        <w:t xml:space="preserve">, en in voorkomend geval van de kandidaat-opvolger of -opvolgers ondersteunen, en die verkozen zijn op </w:t>
      </w:r>
      <w:r w:rsidRPr="001D01F1">
        <w:rPr>
          <w:rFonts w:ascii="Arial" w:hAnsi="Arial" w:cs="Arial"/>
          <w:b/>
          <w:i/>
          <w:sz w:val="20"/>
          <w:szCs w:val="20"/>
          <w:u w:val="single"/>
        </w:rPr>
        <w:t>dezelfde</w:t>
      </w:r>
      <w:r w:rsidRPr="001D01F1">
        <w:rPr>
          <w:rFonts w:ascii="Arial" w:hAnsi="Arial" w:cs="Arial"/>
          <w:b/>
          <w:i/>
          <w:sz w:val="20"/>
          <w:szCs w:val="20"/>
        </w:rPr>
        <w:t xml:space="preserve"> lijst als de voorgedragen kandidaat-</w:t>
      </w:r>
      <w:r w:rsidR="000D23BB" w:rsidRPr="001D01F1">
        <w:rPr>
          <w:rFonts w:ascii="Arial" w:hAnsi="Arial" w:cs="Arial"/>
          <w:b/>
          <w:i/>
          <w:sz w:val="20"/>
          <w:szCs w:val="20"/>
        </w:rPr>
        <w:t>districtsschepen</w:t>
      </w:r>
      <w:r w:rsidRPr="001D01F1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63815BDA" w14:textId="77777777" w:rsidR="00174137" w:rsidRDefault="00174137" w:rsidP="00E16B3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4895"/>
        <w:gridCol w:w="2119"/>
      </w:tblGrid>
      <w:tr w:rsidR="00BE6681" w:rsidRPr="00245F89" w14:paraId="57B479D1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1C20F285" w14:textId="77777777" w:rsidR="00BE6681" w:rsidRPr="00245F89" w:rsidRDefault="00BE6681" w:rsidP="006E64C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4895" w:type="dxa"/>
            <w:shd w:val="clear" w:color="auto" w:fill="auto"/>
          </w:tcPr>
          <w:p w14:paraId="3704A365" w14:textId="653CDC97" w:rsidR="00BE6681" w:rsidRPr="00245F89" w:rsidRDefault="00BE6681" w:rsidP="006E64C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voornamen en achternaam van de districtsraadsleden die verkozen zijn op dezelfde lijst als de kandidaat-districtsschepen</w:t>
            </w:r>
          </w:p>
        </w:tc>
        <w:tc>
          <w:tcPr>
            <w:tcW w:w="2119" w:type="dxa"/>
            <w:shd w:val="clear" w:color="auto" w:fill="auto"/>
          </w:tcPr>
          <w:p w14:paraId="47FD33AE" w14:textId="77777777" w:rsidR="00BE6681" w:rsidRPr="00245F89" w:rsidRDefault="00BE6681" w:rsidP="006E64CD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BE6681" w:rsidRPr="00E020F7" w14:paraId="13D90FCD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41B23E70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E121DA9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808C778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1E89AE8E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093FF0B6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7502234C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6E1108C0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448B8A21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22FA3A5B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749D7472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7892CE1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67D2BD8D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383EFE63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3B1F31B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3CC8362A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0D0663CE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1ABEB154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20A59499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0B426416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5E0B221B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492F9813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41E9DA42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366E926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414912B1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6C2854B3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24650A2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3E904F90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3A7CB266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2B5EDFCD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71BC8A98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691DE23A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19281E58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5CD4B909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7CB8122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0525E0A7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0EE5A692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3320C7DF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BA08ECE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299331AE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7C81B25E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1B33F806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33BEAE82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35399123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01382EF3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16A4CB5E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4B1A9B81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6CC9335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35B15302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636DD9D2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84A3A51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22ABD905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34DECEB2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6ECA446C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0AFD520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4900A0F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1A7FE0AF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62AC560F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86E5DA9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0D0BD891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54DB7B9A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36DB6148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192FDA7B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BDD538F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4CBCFAB6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032196F2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3AA866C8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697BC838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24AFA72D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08EB0751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3B8450D2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E1D4A13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5DD43BAA" w14:textId="77777777" w:rsidTr="006E64CD">
        <w:trPr>
          <w:trHeight w:val="561"/>
        </w:trPr>
        <w:tc>
          <w:tcPr>
            <w:tcW w:w="1938" w:type="dxa"/>
            <w:shd w:val="clear" w:color="auto" w:fill="auto"/>
          </w:tcPr>
          <w:p w14:paraId="01AD2EE3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BEC5D27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65BEA531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245F89" w14:paraId="5EE836F9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A8E5" w14:textId="77777777" w:rsidR="00BE6681" w:rsidRPr="00BE6681" w:rsidRDefault="00BE6681" w:rsidP="00BE6681">
            <w:pPr>
              <w:rPr>
                <w:rFonts w:ascii="Arial" w:hAnsi="Arial" w:cs="Arial"/>
                <w:sz w:val="20"/>
                <w:szCs w:val="20"/>
              </w:rPr>
            </w:pPr>
            <w:r w:rsidRPr="00BE6681">
              <w:rPr>
                <w:rFonts w:ascii="Arial" w:hAnsi="Arial" w:cs="Arial"/>
                <w:sz w:val="20"/>
                <w:szCs w:val="20"/>
              </w:rPr>
              <w:lastRenderedPageBreak/>
              <w:t>lijstnaam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42EA" w14:textId="77777777" w:rsidR="00BE6681" w:rsidRPr="00BE6681" w:rsidRDefault="00BE6681" w:rsidP="00BE6681">
            <w:pPr>
              <w:rPr>
                <w:rFonts w:ascii="Arial" w:hAnsi="Arial" w:cs="Arial"/>
                <w:sz w:val="20"/>
                <w:szCs w:val="20"/>
              </w:rPr>
            </w:pPr>
            <w:r w:rsidRPr="00BE6681">
              <w:rPr>
                <w:rFonts w:ascii="Arial" w:hAnsi="Arial" w:cs="Arial"/>
                <w:sz w:val="20"/>
                <w:szCs w:val="20"/>
              </w:rPr>
              <w:t>voornamen en achternaam van de districtsraadsleden die verkozen zijn op dezelfde lijst als de kandidaat-districtsschepen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F02A" w14:textId="77777777" w:rsidR="00BE6681" w:rsidRPr="00BE6681" w:rsidRDefault="00BE6681" w:rsidP="00BE6681">
            <w:pPr>
              <w:rPr>
                <w:rFonts w:ascii="Arial" w:hAnsi="Arial" w:cs="Arial"/>
                <w:sz w:val="20"/>
                <w:szCs w:val="20"/>
              </w:rPr>
            </w:pPr>
            <w:r w:rsidRPr="00BE6681">
              <w:rPr>
                <w:rFonts w:ascii="Arial" w:hAnsi="Arial" w:cs="Arial"/>
                <w:sz w:val="20"/>
                <w:szCs w:val="20"/>
              </w:rPr>
              <w:t>handtekening</w:t>
            </w:r>
          </w:p>
        </w:tc>
      </w:tr>
      <w:tr w:rsidR="00BE6681" w:rsidRPr="00E020F7" w14:paraId="354CA4C6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1E5BF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8A75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7B93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00C5866D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A08C2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EE999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5460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499AFC2B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A2C5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28A0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44ED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0E47470C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EB77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E1903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4755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1C409E8E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4F8E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DD44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5C02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067CF910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81BA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BC19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EAEA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4E3EBC69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9D94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E42C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48AB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22297BCB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EDE63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586D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B2CFB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2CB50EC5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ECFB9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AFCC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D270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3CB4319E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6D9D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DF5E6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7EE7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4BCB7E4E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6219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41E9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D3F8B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3B29E02F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42C3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3172B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AEC6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206BBADD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4763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7269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10FE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3C915510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7AEA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398E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A833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618942CA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2AEB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0469E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2604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6B981BED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8640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E3199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8716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65559188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43122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BDB2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30F0E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3824D125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FB94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C2931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52122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0766F1BD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85054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A930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8E40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56189D4F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2954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7594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55E20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43C9108D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B592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5BAA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23005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05252ECE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B7CF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437B9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7E89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681" w:rsidRPr="00E020F7" w14:paraId="246D0C5A" w14:textId="77777777" w:rsidTr="00BE6681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150ED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87DD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AF530" w14:textId="77777777" w:rsidR="00BE6681" w:rsidRPr="00E020F7" w:rsidRDefault="00BE6681" w:rsidP="006E6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B7913A" w14:textId="543D5761" w:rsidR="00663A89" w:rsidRPr="001D01F1" w:rsidRDefault="00663A89" w:rsidP="001D01F1">
      <w:pPr>
        <w:pStyle w:val="Lijstalinea"/>
        <w:numPr>
          <w:ilvl w:val="0"/>
          <w:numId w:val="10"/>
        </w:numPr>
        <w:outlineLvl w:val="0"/>
        <w:rPr>
          <w:rFonts w:ascii="Arial" w:hAnsi="Arial" w:cs="Arial"/>
          <w:b/>
          <w:i/>
          <w:sz w:val="20"/>
          <w:szCs w:val="20"/>
        </w:rPr>
      </w:pPr>
      <w:r w:rsidRPr="001D01F1">
        <w:rPr>
          <w:rFonts w:ascii="Arial" w:hAnsi="Arial" w:cs="Arial"/>
          <w:b/>
          <w:i/>
          <w:sz w:val="20"/>
          <w:szCs w:val="20"/>
        </w:rPr>
        <w:lastRenderedPageBreak/>
        <w:t xml:space="preserve">Vul de gegevens in van de </w:t>
      </w:r>
      <w:r w:rsidR="008269AB" w:rsidRPr="001D01F1">
        <w:rPr>
          <w:rFonts w:ascii="Arial" w:hAnsi="Arial" w:cs="Arial"/>
          <w:b/>
          <w:i/>
          <w:sz w:val="20"/>
          <w:szCs w:val="20"/>
        </w:rPr>
        <w:t>districts</w:t>
      </w:r>
      <w:r w:rsidRPr="001D01F1">
        <w:rPr>
          <w:rFonts w:ascii="Arial" w:hAnsi="Arial" w:cs="Arial"/>
          <w:b/>
          <w:i/>
          <w:sz w:val="20"/>
          <w:szCs w:val="20"/>
        </w:rPr>
        <w:t>raadsleden die de voordracht van de kandidaat-</w:t>
      </w:r>
      <w:r w:rsidR="000D23BB" w:rsidRPr="001D01F1">
        <w:rPr>
          <w:rFonts w:ascii="Arial" w:hAnsi="Arial" w:cs="Arial"/>
          <w:b/>
          <w:i/>
          <w:sz w:val="20"/>
          <w:szCs w:val="20"/>
        </w:rPr>
        <w:t>districtsschepen</w:t>
      </w:r>
      <w:r w:rsidRPr="001D01F1">
        <w:rPr>
          <w:rFonts w:ascii="Arial" w:hAnsi="Arial" w:cs="Arial"/>
          <w:b/>
          <w:i/>
          <w:sz w:val="20"/>
          <w:szCs w:val="20"/>
        </w:rPr>
        <w:t xml:space="preserve">, en in voorkomend geval van de kandidaat-opvolger of -opvolgers ondersteunen, en die verkozen zijn op </w:t>
      </w:r>
      <w:r w:rsidRPr="001D01F1">
        <w:rPr>
          <w:rFonts w:ascii="Arial" w:hAnsi="Arial" w:cs="Arial"/>
          <w:b/>
          <w:i/>
          <w:sz w:val="20"/>
          <w:szCs w:val="20"/>
          <w:u w:val="single"/>
        </w:rPr>
        <w:t>een andere</w:t>
      </w:r>
      <w:r w:rsidRPr="001D01F1">
        <w:rPr>
          <w:rFonts w:ascii="Arial" w:hAnsi="Arial" w:cs="Arial"/>
          <w:b/>
          <w:i/>
          <w:sz w:val="20"/>
          <w:szCs w:val="20"/>
        </w:rPr>
        <w:t xml:space="preserve"> lijst </w:t>
      </w:r>
      <w:r w:rsidR="00604095" w:rsidRPr="001D01F1">
        <w:rPr>
          <w:rFonts w:ascii="Arial" w:hAnsi="Arial" w:cs="Arial"/>
          <w:b/>
          <w:i/>
          <w:sz w:val="20"/>
          <w:szCs w:val="20"/>
        </w:rPr>
        <w:t xml:space="preserve">dan </w:t>
      </w:r>
      <w:r w:rsidRPr="001D01F1">
        <w:rPr>
          <w:rFonts w:ascii="Arial" w:hAnsi="Arial" w:cs="Arial"/>
          <w:b/>
          <w:i/>
          <w:sz w:val="20"/>
          <w:szCs w:val="20"/>
        </w:rPr>
        <w:t>de voorgedragen kandidaat-</w:t>
      </w:r>
      <w:r w:rsidR="000D23BB" w:rsidRPr="001D01F1">
        <w:rPr>
          <w:rFonts w:ascii="Arial" w:hAnsi="Arial" w:cs="Arial"/>
          <w:b/>
          <w:i/>
          <w:sz w:val="20"/>
          <w:szCs w:val="20"/>
        </w:rPr>
        <w:t>districtsschepen</w:t>
      </w:r>
      <w:r w:rsidRPr="001D01F1">
        <w:rPr>
          <w:rFonts w:ascii="Arial" w:hAnsi="Arial" w:cs="Arial"/>
          <w:b/>
          <w:i/>
          <w:sz w:val="20"/>
          <w:szCs w:val="20"/>
        </w:rPr>
        <w:t>.</w:t>
      </w:r>
    </w:p>
    <w:p w14:paraId="2E4B2960" w14:textId="77777777" w:rsidR="00931F7F" w:rsidRDefault="00931F7F" w:rsidP="00663A89">
      <w:pPr>
        <w:ind w:left="284"/>
        <w:outlineLvl w:val="0"/>
        <w:rPr>
          <w:rFonts w:ascii="Arial" w:hAnsi="Arial" w:cs="Arial"/>
          <w:i/>
          <w:sz w:val="20"/>
          <w:szCs w:val="20"/>
        </w:rPr>
      </w:pPr>
    </w:p>
    <w:p w14:paraId="147F1069" w14:textId="77777777" w:rsidR="00663A89" w:rsidRPr="005F5515" w:rsidRDefault="00663A89" w:rsidP="001D01F1">
      <w:pPr>
        <w:ind w:left="284" w:firstLine="425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Groepeer de gegevens per lijst</w:t>
      </w:r>
      <w:r w:rsidRPr="005F5515">
        <w:rPr>
          <w:rFonts w:ascii="Arial" w:hAnsi="Arial" w:cs="Arial"/>
          <w:i/>
          <w:sz w:val="20"/>
          <w:szCs w:val="20"/>
        </w:rPr>
        <w:t>.</w:t>
      </w:r>
    </w:p>
    <w:p w14:paraId="69A53906" w14:textId="77777777" w:rsidR="00663A89" w:rsidRPr="00E020F7" w:rsidRDefault="00663A89" w:rsidP="00663A8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4895"/>
        <w:gridCol w:w="2119"/>
      </w:tblGrid>
      <w:tr w:rsidR="00663A89" w:rsidRPr="00245F89" w14:paraId="40EC471D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028993D1" w14:textId="77777777" w:rsidR="00663A89" w:rsidRPr="00245F89" w:rsidRDefault="00663A89" w:rsidP="00E267A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>lijstnaam</w:t>
            </w:r>
          </w:p>
        </w:tc>
        <w:tc>
          <w:tcPr>
            <w:tcW w:w="4895" w:type="dxa"/>
            <w:shd w:val="clear" w:color="auto" w:fill="auto"/>
          </w:tcPr>
          <w:p w14:paraId="72F87D55" w14:textId="7CA8C940" w:rsidR="00663A89" w:rsidRPr="00245F89" w:rsidRDefault="00663A89" w:rsidP="00E267A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 w:rsidR="008269AB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>
              <w:rPr>
                <w:rFonts w:ascii="Arial" w:hAnsi="Arial" w:cs="Arial"/>
                <w:b/>
                <w:sz w:val="20"/>
                <w:szCs w:val="20"/>
              </w:rPr>
              <w:t>raadsleden</w:t>
            </w:r>
            <w:r w:rsidR="001C2BFF">
              <w:rPr>
                <w:rFonts w:ascii="Arial" w:hAnsi="Arial" w:cs="Arial"/>
                <w:b/>
                <w:sz w:val="20"/>
                <w:szCs w:val="20"/>
              </w:rPr>
              <w:t xml:space="preserve"> die</w:t>
            </w:r>
            <w:r w:rsidR="004715E6">
              <w:rPr>
                <w:rFonts w:ascii="Arial" w:hAnsi="Arial" w:cs="Arial"/>
                <w:b/>
                <w:sz w:val="20"/>
                <w:szCs w:val="20"/>
              </w:rPr>
              <w:t xml:space="preserve"> verkozen </w:t>
            </w:r>
            <w:r w:rsidR="001C2BFF">
              <w:rPr>
                <w:rFonts w:ascii="Arial" w:hAnsi="Arial" w:cs="Arial"/>
                <w:b/>
                <w:sz w:val="20"/>
                <w:szCs w:val="20"/>
              </w:rPr>
              <w:t xml:space="preserve">zijn </w:t>
            </w:r>
            <w:r w:rsidR="004715E6">
              <w:rPr>
                <w:rFonts w:ascii="Arial" w:hAnsi="Arial" w:cs="Arial"/>
                <w:b/>
                <w:sz w:val="20"/>
                <w:szCs w:val="20"/>
              </w:rPr>
              <w:t>op een andere lijst dan de kandidaat-</w:t>
            </w:r>
            <w:r w:rsidR="000D23BB">
              <w:rPr>
                <w:rFonts w:ascii="Arial" w:hAnsi="Arial" w:cs="Arial"/>
                <w:b/>
                <w:sz w:val="20"/>
                <w:szCs w:val="20"/>
              </w:rPr>
              <w:t>districtsschepen</w:t>
            </w:r>
          </w:p>
        </w:tc>
        <w:tc>
          <w:tcPr>
            <w:tcW w:w="2119" w:type="dxa"/>
            <w:shd w:val="clear" w:color="auto" w:fill="auto"/>
          </w:tcPr>
          <w:p w14:paraId="41ED1FDD" w14:textId="77777777" w:rsidR="00663A89" w:rsidRPr="00245F89" w:rsidRDefault="00663A89" w:rsidP="00E267A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663A89" w:rsidRPr="00E020F7" w14:paraId="45810EDD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4370F79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5FD7C781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40D83A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3FFAFA68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032402B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1789C6F5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1BA2649F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4DD4D000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1A654F09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3B95CB49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CA48024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094699A2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783C71A1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41E02154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E6B6676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4538FADC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74808A61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249A3B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E1ACD0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4D30749F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35FCAEE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39CF8E3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6A90B9B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0AD26EF3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56F6CFE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5591B597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1F04D4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5F755BCE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45F709F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314515B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25F5CB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36C7DE76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344FE0E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7774BDEF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4A771D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2B7E436C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2CAE310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319BC36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3FA4AC99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3309CDDF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25ED57E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1D5238A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654ECB5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592E9B8C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1A2BB011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190E3DA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260732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62DE7C2D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6C1237C7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11F2B90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27B19644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7A26E54A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0C4EC383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44AF210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0D93CCD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66ED3917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4137522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256746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9BCB15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0D855350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35B4255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5B082E8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63ECC66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6D8A" w:rsidRPr="00E020F7" w14:paraId="2840EB71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2F041361" w14:textId="77777777" w:rsidR="00186D8A" w:rsidRPr="00E020F7" w:rsidRDefault="00186D8A" w:rsidP="00E267A7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</w:p>
        </w:tc>
        <w:tc>
          <w:tcPr>
            <w:tcW w:w="4895" w:type="dxa"/>
            <w:shd w:val="clear" w:color="auto" w:fill="auto"/>
          </w:tcPr>
          <w:p w14:paraId="4A684D99" w14:textId="77777777" w:rsidR="00186D8A" w:rsidRPr="00E020F7" w:rsidRDefault="00186D8A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1E75CCDD" w14:textId="77777777" w:rsidR="00186D8A" w:rsidRPr="00E020F7" w:rsidRDefault="00186D8A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663A89" w:rsidRPr="00E020F7" w14:paraId="3C964972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4ED9E66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1867C133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F6B9093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7872307F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6C8C5F6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035973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02F7D34F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5E40F98C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4FBB7E2F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6E4C031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70ADFFF3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245F89" w14:paraId="1B05F201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3D666113" w14:textId="77777777" w:rsidR="00663A89" w:rsidRPr="00245F89" w:rsidRDefault="00663A89" w:rsidP="00E267A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lastRenderedPageBreak/>
              <w:t>lijstnaam</w:t>
            </w:r>
          </w:p>
        </w:tc>
        <w:tc>
          <w:tcPr>
            <w:tcW w:w="4895" w:type="dxa"/>
            <w:shd w:val="clear" w:color="auto" w:fill="auto"/>
          </w:tcPr>
          <w:p w14:paraId="1BA6E421" w14:textId="2FDABDB8" w:rsidR="00663A89" w:rsidRPr="00245F89" w:rsidRDefault="00663A89" w:rsidP="00E267A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80511E">
              <w:rPr>
                <w:rFonts w:ascii="Arial" w:hAnsi="Arial" w:cs="Arial"/>
                <w:b/>
                <w:sz w:val="20"/>
                <w:szCs w:val="20"/>
              </w:rPr>
              <w:t xml:space="preserve">voornamen en achternaam van de </w:t>
            </w:r>
            <w:r w:rsidR="008269AB">
              <w:rPr>
                <w:rFonts w:ascii="Arial" w:hAnsi="Arial" w:cs="Arial"/>
                <w:b/>
                <w:sz w:val="20"/>
                <w:szCs w:val="20"/>
              </w:rPr>
              <w:t>districts</w:t>
            </w:r>
            <w:r>
              <w:rPr>
                <w:rFonts w:ascii="Arial" w:hAnsi="Arial" w:cs="Arial"/>
                <w:b/>
                <w:sz w:val="20"/>
                <w:szCs w:val="20"/>
              </w:rPr>
              <w:t>raadsleden</w:t>
            </w:r>
          </w:p>
        </w:tc>
        <w:tc>
          <w:tcPr>
            <w:tcW w:w="2119" w:type="dxa"/>
            <w:shd w:val="clear" w:color="auto" w:fill="auto"/>
          </w:tcPr>
          <w:p w14:paraId="6C8A91BD" w14:textId="77777777" w:rsidR="00663A89" w:rsidRPr="00245F89" w:rsidRDefault="00663A89" w:rsidP="00E267A7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handtekening</w:t>
            </w:r>
          </w:p>
        </w:tc>
      </w:tr>
      <w:tr w:rsidR="00663A89" w:rsidRPr="00E020F7" w14:paraId="78A91A43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4E21CB0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176D45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6BDC13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27215EB0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0A61811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59A30A47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5ECE3057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349A7E1E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463A3AB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42EA46F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30B1EB3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3F7914CB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25E52183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6243658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E9B8639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26FC0411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231F92A7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D49E185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665D5E6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42647C68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2D34C7CF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5CE21C8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696E2A95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44AC276C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2405794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010B3872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26812D1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32425403" w14:textId="77777777" w:rsidTr="005612A8">
        <w:trPr>
          <w:trHeight w:val="561"/>
        </w:trPr>
        <w:tc>
          <w:tcPr>
            <w:tcW w:w="1938" w:type="dxa"/>
            <w:shd w:val="clear" w:color="auto" w:fill="auto"/>
          </w:tcPr>
          <w:p w14:paraId="1B712B92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</w:tcPr>
          <w:p w14:paraId="5FA14D37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auto"/>
          </w:tcPr>
          <w:p w14:paraId="4A1C1444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58CDC51E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D2B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A090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3B1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06582756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FEAD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E765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CFA1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6ACDAEA0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9CB8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21092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AE19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5999E32B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1D25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7F95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67EC3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09D4DE49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CAC6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0C3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4376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1850C889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56E2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F71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00E4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25A146AC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E44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F7BF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846D0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21DBB780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F54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4306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EB8F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1FB6FB4E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B685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FA0D7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9FE8B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4F2EA03A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3ACE3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5A3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E5424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5BFDC2FA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59EE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9E7A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6086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66FFDD74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E9E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3123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ECF8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2E44ACB5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F928C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AB73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F2329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2255F12F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25E8E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31A9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E7D7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A89" w:rsidRPr="00E020F7" w14:paraId="77E91955" w14:textId="77777777" w:rsidTr="005612A8">
        <w:trPr>
          <w:trHeight w:val="561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255E4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E00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10C7D" w14:textId="77777777" w:rsidR="00663A89" w:rsidRPr="00E020F7" w:rsidRDefault="00663A89" w:rsidP="00E267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7DD0E2" w14:textId="77777777" w:rsidR="00663A89" w:rsidRPr="001016F5" w:rsidRDefault="00663A89" w:rsidP="00663A89">
      <w:pPr>
        <w:rPr>
          <w:rFonts w:ascii="Arial" w:hAnsi="Arial" w:cs="Arial"/>
          <w:sz w:val="4"/>
          <w:szCs w:val="4"/>
          <w:lang w:val="nl-BE"/>
        </w:rPr>
      </w:pPr>
    </w:p>
    <w:p w14:paraId="29C34372" w14:textId="77777777" w:rsidR="00432C4D" w:rsidRPr="006674E1" w:rsidRDefault="00432C4D" w:rsidP="00BF5150">
      <w:pPr>
        <w:autoSpaceDE w:val="0"/>
        <w:autoSpaceDN w:val="0"/>
        <w:adjustRightInd w:val="0"/>
        <w:rPr>
          <w:rFonts w:ascii="Arial" w:hAnsi="Arial" w:cs="Arial"/>
          <w:b/>
          <w:i/>
          <w:sz w:val="2"/>
          <w:szCs w:val="2"/>
        </w:rPr>
      </w:pPr>
    </w:p>
    <w:sectPr w:rsidR="00432C4D" w:rsidRPr="006674E1" w:rsidSect="00A1082E">
      <w:headerReference w:type="defaul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02F78" w14:textId="77777777" w:rsidR="002E602F" w:rsidRDefault="002E602F">
      <w:r>
        <w:separator/>
      </w:r>
    </w:p>
  </w:endnote>
  <w:endnote w:type="continuationSeparator" w:id="0">
    <w:p w14:paraId="666FBD07" w14:textId="77777777" w:rsidR="002E602F" w:rsidRDefault="002E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972D0" w14:textId="77777777" w:rsidR="002E602F" w:rsidRDefault="002E602F">
      <w:r>
        <w:separator/>
      </w:r>
    </w:p>
  </w:footnote>
  <w:footnote w:type="continuationSeparator" w:id="0">
    <w:p w14:paraId="12DE34BD" w14:textId="77777777" w:rsidR="002E602F" w:rsidRDefault="002E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D223" w14:textId="75F517EE" w:rsidR="00726674" w:rsidRPr="006E06BE" w:rsidRDefault="00726674" w:rsidP="00726674">
    <w:pPr>
      <w:pStyle w:val="Koptekst"/>
      <w:rPr>
        <w:rFonts w:ascii="Arial" w:hAnsi="Arial" w:cs="Arial"/>
        <w:sz w:val="18"/>
        <w:szCs w:val="18"/>
      </w:rPr>
    </w:pPr>
    <w:r w:rsidRPr="006E06BE">
      <w:rPr>
        <w:rFonts w:ascii="Arial" w:hAnsi="Arial" w:cs="Arial"/>
        <w:sz w:val="18"/>
        <w:szCs w:val="18"/>
      </w:rPr>
      <w:t>naam van de kandidaat-</w:t>
    </w:r>
    <w:r w:rsidR="000D23BB">
      <w:rPr>
        <w:rFonts w:ascii="Arial" w:hAnsi="Arial" w:cs="Arial"/>
        <w:sz w:val="18"/>
        <w:szCs w:val="18"/>
      </w:rPr>
      <w:t>districts</w:t>
    </w:r>
    <w:r>
      <w:rPr>
        <w:rFonts w:ascii="Arial" w:hAnsi="Arial" w:cs="Arial"/>
        <w:sz w:val="18"/>
        <w:szCs w:val="18"/>
      </w:rPr>
      <w:t>schepen</w:t>
    </w:r>
    <w:r w:rsidRPr="006E06BE">
      <w:rPr>
        <w:rFonts w:ascii="Arial" w:hAnsi="Arial" w:cs="Arial"/>
        <w:sz w:val="18"/>
        <w:szCs w:val="18"/>
      </w:rPr>
      <w:t>: ……………………………</w:t>
    </w:r>
    <w:r w:rsidRPr="006E06BE">
      <w:rPr>
        <w:rFonts w:ascii="Arial" w:hAnsi="Arial" w:cs="Arial"/>
        <w:sz w:val="18"/>
        <w:szCs w:val="18"/>
      </w:rPr>
      <w:tab/>
      <w:t xml:space="preserve">pagina </w:t>
    </w:r>
    <w:r w:rsidRPr="006E06BE">
      <w:rPr>
        <w:rFonts w:ascii="Arial" w:hAnsi="Arial" w:cs="Arial"/>
        <w:sz w:val="18"/>
        <w:szCs w:val="18"/>
      </w:rPr>
      <w:fldChar w:fldCharType="begin"/>
    </w:r>
    <w:r w:rsidRPr="006E06BE">
      <w:rPr>
        <w:rFonts w:ascii="Arial" w:hAnsi="Arial" w:cs="Arial"/>
        <w:sz w:val="18"/>
        <w:szCs w:val="18"/>
      </w:rPr>
      <w:instrText xml:space="preserve"> PAGE </w:instrText>
    </w:r>
    <w:r w:rsidRPr="006E06BE">
      <w:rPr>
        <w:rFonts w:ascii="Arial" w:hAnsi="Arial" w:cs="Arial"/>
        <w:sz w:val="18"/>
        <w:szCs w:val="18"/>
      </w:rPr>
      <w:fldChar w:fldCharType="separate"/>
    </w:r>
    <w:r w:rsidR="0085269F">
      <w:rPr>
        <w:rFonts w:ascii="Arial" w:hAnsi="Arial" w:cs="Arial"/>
        <w:noProof/>
        <w:sz w:val="18"/>
        <w:szCs w:val="18"/>
      </w:rPr>
      <w:t>3</w:t>
    </w:r>
    <w:r w:rsidRPr="006E06BE">
      <w:rPr>
        <w:rFonts w:ascii="Arial" w:hAnsi="Arial" w:cs="Arial"/>
        <w:sz w:val="18"/>
        <w:szCs w:val="18"/>
      </w:rPr>
      <w:fldChar w:fldCharType="end"/>
    </w:r>
    <w:r w:rsidRPr="006E06BE">
      <w:rPr>
        <w:rFonts w:ascii="Arial" w:hAnsi="Arial" w:cs="Arial"/>
        <w:sz w:val="18"/>
        <w:szCs w:val="18"/>
      </w:rPr>
      <w:t xml:space="preserve"> van </w:t>
    </w:r>
    <w:r w:rsidRPr="006E06BE">
      <w:rPr>
        <w:rFonts w:ascii="Arial" w:hAnsi="Arial" w:cs="Arial"/>
        <w:sz w:val="18"/>
        <w:szCs w:val="18"/>
      </w:rPr>
      <w:fldChar w:fldCharType="begin"/>
    </w:r>
    <w:r w:rsidRPr="006E06BE">
      <w:rPr>
        <w:rFonts w:ascii="Arial" w:hAnsi="Arial" w:cs="Arial"/>
        <w:sz w:val="18"/>
        <w:szCs w:val="18"/>
      </w:rPr>
      <w:instrText xml:space="preserve"> NUMPAGES </w:instrText>
    </w:r>
    <w:r w:rsidRPr="006E06BE">
      <w:rPr>
        <w:rFonts w:ascii="Arial" w:hAnsi="Arial" w:cs="Arial"/>
        <w:sz w:val="18"/>
        <w:szCs w:val="18"/>
      </w:rPr>
      <w:fldChar w:fldCharType="separate"/>
    </w:r>
    <w:r w:rsidR="0085269F">
      <w:rPr>
        <w:rFonts w:ascii="Arial" w:hAnsi="Arial" w:cs="Arial"/>
        <w:noProof/>
        <w:sz w:val="18"/>
        <w:szCs w:val="18"/>
      </w:rPr>
      <w:t>11</w:t>
    </w:r>
    <w:r w:rsidRPr="006E06BE">
      <w:rPr>
        <w:rFonts w:ascii="Arial" w:hAnsi="Arial" w:cs="Arial"/>
        <w:sz w:val="18"/>
        <w:szCs w:val="18"/>
      </w:rPr>
      <w:fldChar w:fldCharType="end"/>
    </w:r>
  </w:p>
  <w:p w14:paraId="686051FE" w14:textId="77777777" w:rsidR="00726674" w:rsidRPr="006E06BE" w:rsidRDefault="00726674" w:rsidP="00726674">
    <w:pPr>
      <w:pStyle w:val="Koptekst"/>
      <w:rPr>
        <w:rFonts w:ascii="Arial" w:hAnsi="Arial" w:cs="Arial"/>
        <w:sz w:val="18"/>
        <w:szCs w:val="18"/>
      </w:rPr>
    </w:pPr>
    <w:r w:rsidRPr="006E06BE">
      <w:rPr>
        <w:rFonts w:ascii="Arial" w:hAnsi="Arial" w:cs="Arial"/>
        <w:sz w:val="18"/>
        <w:szCs w:val="18"/>
      </w:rPr>
      <w:t>naam van de eventuele opvolger</w:t>
    </w:r>
    <w:r>
      <w:rPr>
        <w:rFonts w:ascii="Arial" w:hAnsi="Arial" w:cs="Arial"/>
        <w:sz w:val="18"/>
        <w:szCs w:val="18"/>
      </w:rPr>
      <w:t>(</w:t>
    </w:r>
    <w:r w:rsidRPr="006E06BE">
      <w:rPr>
        <w:rFonts w:ascii="Arial" w:hAnsi="Arial" w:cs="Arial"/>
        <w:sz w:val="18"/>
        <w:szCs w:val="18"/>
      </w:rPr>
      <w:t>s</w:t>
    </w:r>
    <w:r>
      <w:rPr>
        <w:rFonts w:ascii="Arial" w:hAnsi="Arial" w:cs="Arial"/>
        <w:sz w:val="18"/>
        <w:szCs w:val="18"/>
      </w:rPr>
      <w:t>)</w:t>
    </w:r>
    <w:r w:rsidRPr="006E06BE">
      <w:rPr>
        <w:rFonts w:ascii="Arial" w:hAnsi="Arial" w:cs="Arial"/>
        <w:sz w:val="18"/>
        <w:szCs w:val="18"/>
      </w:rPr>
      <w:t>: ……………………………</w:t>
    </w:r>
  </w:p>
  <w:p w14:paraId="52366FD7" w14:textId="498C13FC" w:rsidR="00C11BC6" w:rsidRPr="00CF0A33" w:rsidRDefault="00C11BC6" w:rsidP="00F3133F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707A"/>
    <w:multiLevelType w:val="hybridMultilevel"/>
    <w:tmpl w:val="3F1A581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E6BC8"/>
    <w:multiLevelType w:val="hybridMultilevel"/>
    <w:tmpl w:val="D01A33C2"/>
    <w:lvl w:ilvl="0" w:tplc="781C631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97952"/>
    <w:multiLevelType w:val="hybridMultilevel"/>
    <w:tmpl w:val="582E5B50"/>
    <w:lvl w:ilvl="0" w:tplc="0D640E24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54AF"/>
    <w:multiLevelType w:val="hybridMultilevel"/>
    <w:tmpl w:val="F2125558"/>
    <w:lvl w:ilvl="0" w:tplc="1EB0A46E">
      <w:start w:val="1"/>
      <w:numFmt w:val="decimal"/>
      <w:lvlText w:val="%1 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74B69"/>
    <w:multiLevelType w:val="hybridMultilevel"/>
    <w:tmpl w:val="A3A44D1A"/>
    <w:lvl w:ilvl="0" w:tplc="CCFEE14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3F81D69"/>
    <w:multiLevelType w:val="hybridMultilevel"/>
    <w:tmpl w:val="99FE3026"/>
    <w:lvl w:ilvl="0" w:tplc="DE1448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A6572D4"/>
    <w:multiLevelType w:val="hybridMultilevel"/>
    <w:tmpl w:val="2A30D4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2928F7"/>
    <w:multiLevelType w:val="hybridMultilevel"/>
    <w:tmpl w:val="B374D8A4"/>
    <w:lvl w:ilvl="0" w:tplc="30DCB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8161F"/>
    <w:multiLevelType w:val="hybridMultilevel"/>
    <w:tmpl w:val="D478AD2A"/>
    <w:lvl w:ilvl="0" w:tplc="FD42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97330"/>
    <w:multiLevelType w:val="hybridMultilevel"/>
    <w:tmpl w:val="05E6CBE0"/>
    <w:lvl w:ilvl="0" w:tplc="57AE27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E1"/>
    <w:rsid w:val="000001CB"/>
    <w:rsid w:val="000014FF"/>
    <w:rsid w:val="00014607"/>
    <w:rsid w:val="000238A3"/>
    <w:rsid w:val="0005386D"/>
    <w:rsid w:val="00055E6B"/>
    <w:rsid w:val="00056B07"/>
    <w:rsid w:val="00057BE4"/>
    <w:rsid w:val="00066ACE"/>
    <w:rsid w:val="00067231"/>
    <w:rsid w:val="00070961"/>
    <w:rsid w:val="00071CF2"/>
    <w:rsid w:val="00072348"/>
    <w:rsid w:val="00073C4F"/>
    <w:rsid w:val="00074C1C"/>
    <w:rsid w:val="00074D0E"/>
    <w:rsid w:val="00081647"/>
    <w:rsid w:val="000902CC"/>
    <w:rsid w:val="0009133F"/>
    <w:rsid w:val="000A52A0"/>
    <w:rsid w:val="000B173E"/>
    <w:rsid w:val="000C07DC"/>
    <w:rsid w:val="000C1F0B"/>
    <w:rsid w:val="000C7321"/>
    <w:rsid w:val="000D23BB"/>
    <w:rsid w:val="000E5FBC"/>
    <w:rsid w:val="000E6355"/>
    <w:rsid w:val="000F0C52"/>
    <w:rsid w:val="000F591E"/>
    <w:rsid w:val="000F7C83"/>
    <w:rsid w:val="001026D2"/>
    <w:rsid w:val="00103206"/>
    <w:rsid w:val="00103FC1"/>
    <w:rsid w:val="00103FEA"/>
    <w:rsid w:val="00104332"/>
    <w:rsid w:val="0010650C"/>
    <w:rsid w:val="001072C0"/>
    <w:rsid w:val="00110C17"/>
    <w:rsid w:val="00131611"/>
    <w:rsid w:val="0013795A"/>
    <w:rsid w:val="00146393"/>
    <w:rsid w:val="00146915"/>
    <w:rsid w:val="00150732"/>
    <w:rsid w:val="001552AD"/>
    <w:rsid w:val="0015667E"/>
    <w:rsid w:val="001662A8"/>
    <w:rsid w:val="001706D7"/>
    <w:rsid w:val="00174137"/>
    <w:rsid w:val="00183D6D"/>
    <w:rsid w:val="00184D33"/>
    <w:rsid w:val="0018515A"/>
    <w:rsid w:val="00186D8A"/>
    <w:rsid w:val="00187561"/>
    <w:rsid w:val="00192398"/>
    <w:rsid w:val="0019480B"/>
    <w:rsid w:val="00197C21"/>
    <w:rsid w:val="001A0443"/>
    <w:rsid w:val="001A13CC"/>
    <w:rsid w:val="001A1B88"/>
    <w:rsid w:val="001A3049"/>
    <w:rsid w:val="001C2BFF"/>
    <w:rsid w:val="001C5FD3"/>
    <w:rsid w:val="001C68BE"/>
    <w:rsid w:val="001D01F1"/>
    <w:rsid w:val="001D25BA"/>
    <w:rsid w:val="001D388E"/>
    <w:rsid w:val="001D577D"/>
    <w:rsid w:val="001D6271"/>
    <w:rsid w:val="001E0743"/>
    <w:rsid w:val="001E322A"/>
    <w:rsid w:val="001E61BB"/>
    <w:rsid w:val="001F5F39"/>
    <w:rsid w:val="001F63D3"/>
    <w:rsid w:val="002104B8"/>
    <w:rsid w:val="00211498"/>
    <w:rsid w:val="0021390C"/>
    <w:rsid w:val="002140EC"/>
    <w:rsid w:val="00226A2D"/>
    <w:rsid w:val="00227B24"/>
    <w:rsid w:val="002300E8"/>
    <w:rsid w:val="00231CD2"/>
    <w:rsid w:val="00232BB1"/>
    <w:rsid w:val="00234396"/>
    <w:rsid w:val="0023550E"/>
    <w:rsid w:val="00240128"/>
    <w:rsid w:val="00241DE7"/>
    <w:rsid w:val="00245F89"/>
    <w:rsid w:val="00273106"/>
    <w:rsid w:val="002807A0"/>
    <w:rsid w:val="00281B41"/>
    <w:rsid w:val="00283444"/>
    <w:rsid w:val="00285452"/>
    <w:rsid w:val="00291A40"/>
    <w:rsid w:val="002922B7"/>
    <w:rsid w:val="00295EDF"/>
    <w:rsid w:val="002A54FF"/>
    <w:rsid w:val="002B00EF"/>
    <w:rsid w:val="002B6946"/>
    <w:rsid w:val="002B7B76"/>
    <w:rsid w:val="002C29F4"/>
    <w:rsid w:val="002D7915"/>
    <w:rsid w:val="002E2FD9"/>
    <w:rsid w:val="002E476C"/>
    <w:rsid w:val="002E585D"/>
    <w:rsid w:val="002E602F"/>
    <w:rsid w:val="002F4958"/>
    <w:rsid w:val="002F65CE"/>
    <w:rsid w:val="00306701"/>
    <w:rsid w:val="00312283"/>
    <w:rsid w:val="003250EC"/>
    <w:rsid w:val="0033089F"/>
    <w:rsid w:val="0033445E"/>
    <w:rsid w:val="00340354"/>
    <w:rsid w:val="003444B9"/>
    <w:rsid w:val="00353A33"/>
    <w:rsid w:val="0035523F"/>
    <w:rsid w:val="00363980"/>
    <w:rsid w:val="00365BBB"/>
    <w:rsid w:val="00377A82"/>
    <w:rsid w:val="003A0BF9"/>
    <w:rsid w:val="003A5159"/>
    <w:rsid w:val="003C2470"/>
    <w:rsid w:val="003C79C5"/>
    <w:rsid w:val="003E0895"/>
    <w:rsid w:val="003E2220"/>
    <w:rsid w:val="003E4C1C"/>
    <w:rsid w:val="003E5DCD"/>
    <w:rsid w:val="003F18E0"/>
    <w:rsid w:val="003F5753"/>
    <w:rsid w:val="003F6665"/>
    <w:rsid w:val="00404266"/>
    <w:rsid w:val="00415FB3"/>
    <w:rsid w:val="00432421"/>
    <w:rsid w:val="00432C4D"/>
    <w:rsid w:val="0043383F"/>
    <w:rsid w:val="00435B90"/>
    <w:rsid w:val="00450318"/>
    <w:rsid w:val="004546A2"/>
    <w:rsid w:val="004550B8"/>
    <w:rsid w:val="00462A7B"/>
    <w:rsid w:val="00465C40"/>
    <w:rsid w:val="004715E6"/>
    <w:rsid w:val="004749A0"/>
    <w:rsid w:val="004767A4"/>
    <w:rsid w:val="00481335"/>
    <w:rsid w:val="00491BC5"/>
    <w:rsid w:val="00495DDD"/>
    <w:rsid w:val="004A10F4"/>
    <w:rsid w:val="004A184E"/>
    <w:rsid w:val="004A559E"/>
    <w:rsid w:val="004B05C8"/>
    <w:rsid w:val="004B09F3"/>
    <w:rsid w:val="004B0DBE"/>
    <w:rsid w:val="004B1848"/>
    <w:rsid w:val="004B3D3F"/>
    <w:rsid w:val="004C0879"/>
    <w:rsid w:val="004C4428"/>
    <w:rsid w:val="004C77DE"/>
    <w:rsid w:val="004D0471"/>
    <w:rsid w:val="004D696D"/>
    <w:rsid w:val="004D7655"/>
    <w:rsid w:val="004D7694"/>
    <w:rsid w:val="00510DB8"/>
    <w:rsid w:val="005131FB"/>
    <w:rsid w:val="005134FB"/>
    <w:rsid w:val="0051350A"/>
    <w:rsid w:val="005151BC"/>
    <w:rsid w:val="0052063A"/>
    <w:rsid w:val="00535F0D"/>
    <w:rsid w:val="00537D55"/>
    <w:rsid w:val="0054418C"/>
    <w:rsid w:val="00545369"/>
    <w:rsid w:val="00545839"/>
    <w:rsid w:val="005535D5"/>
    <w:rsid w:val="0055526C"/>
    <w:rsid w:val="005612A8"/>
    <w:rsid w:val="0056170E"/>
    <w:rsid w:val="00566329"/>
    <w:rsid w:val="00570B47"/>
    <w:rsid w:val="00571C51"/>
    <w:rsid w:val="00574684"/>
    <w:rsid w:val="005748C1"/>
    <w:rsid w:val="00590424"/>
    <w:rsid w:val="00595B93"/>
    <w:rsid w:val="0059644A"/>
    <w:rsid w:val="00597E58"/>
    <w:rsid w:val="005A0550"/>
    <w:rsid w:val="005A71E7"/>
    <w:rsid w:val="005B3313"/>
    <w:rsid w:val="005C4152"/>
    <w:rsid w:val="005C6ADF"/>
    <w:rsid w:val="005D3802"/>
    <w:rsid w:val="005E1232"/>
    <w:rsid w:val="005F5515"/>
    <w:rsid w:val="00600B56"/>
    <w:rsid w:val="00600C94"/>
    <w:rsid w:val="00600E38"/>
    <w:rsid w:val="00601C03"/>
    <w:rsid w:val="00604095"/>
    <w:rsid w:val="0061727B"/>
    <w:rsid w:val="00617843"/>
    <w:rsid w:val="00617EB2"/>
    <w:rsid w:val="006260A3"/>
    <w:rsid w:val="00631F14"/>
    <w:rsid w:val="00633117"/>
    <w:rsid w:val="006363EA"/>
    <w:rsid w:val="00646266"/>
    <w:rsid w:val="00647A26"/>
    <w:rsid w:val="00653706"/>
    <w:rsid w:val="00656639"/>
    <w:rsid w:val="0066171B"/>
    <w:rsid w:val="00663A89"/>
    <w:rsid w:val="006674E1"/>
    <w:rsid w:val="00687F7F"/>
    <w:rsid w:val="00694BAB"/>
    <w:rsid w:val="00695679"/>
    <w:rsid w:val="00696422"/>
    <w:rsid w:val="006B0BEF"/>
    <w:rsid w:val="006B0D34"/>
    <w:rsid w:val="006B3D9A"/>
    <w:rsid w:val="006D5B4B"/>
    <w:rsid w:val="006E0798"/>
    <w:rsid w:val="006E28A7"/>
    <w:rsid w:val="006E2E5A"/>
    <w:rsid w:val="006E52E4"/>
    <w:rsid w:val="006E64EE"/>
    <w:rsid w:val="006F1473"/>
    <w:rsid w:val="006F65E0"/>
    <w:rsid w:val="00700137"/>
    <w:rsid w:val="007024AA"/>
    <w:rsid w:val="00705D39"/>
    <w:rsid w:val="00710B0C"/>
    <w:rsid w:val="00712C20"/>
    <w:rsid w:val="00722B30"/>
    <w:rsid w:val="00726674"/>
    <w:rsid w:val="007304DA"/>
    <w:rsid w:val="00733A8A"/>
    <w:rsid w:val="00735CB5"/>
    <w:rsid w:val="00742FF8"/>
    <w:rsid w:val="00747A30"/>
    <w:rsid w:val="007519FC"/>
    <w:rsid w:val="00751A42"/>
    <w:rsid w:val="00762323"/>
    <w:rsid w:val="00762980"/>
    <w:rsid w:val="007715CA"/>
    <w:rsid w:val="00773E8F"/>
    <w:rsid w:val="00787F31"/>
    <w:rsid w:val="007A14EB"/>
    <w:rsid w:val="007A74FD"/>
    <w:rsid w:val="007B65FA"/>
    <w:rsid w:val="007B7B9D"/>
    <w:rsid w:val="007C35E9"/>
    <w:rsid w:val="007D4F4A"/>
    <w:rsid w:val="007D7E73"/>
    <w:rsid w:val="007F0C87"/>
    <w:rsid w:val="0080176D"/>
    <w:rsid w:val="0080260D"/>
    <w:rsid w:val="0080511E"/>
    <w:rsid w:val="00806485"/>
    <w:rsid w:val="00811C23"/>
    <w:rsid w:val="008241F1"/>
    <w:rsid w:val="008269AB"/>
    <w:rsid w:val="008273A0"/>
    <w:rsid w:val="00827F32"/>
    <w:rsid w:val="00841194"/>
    <w:rsid w:val="00851E93"/>
    <w:rsid w:val="0085269F"/>
    <w:rsid w:val="00861F92"/>
    <w:rsid w:val="00864CAC"/>
    <w:rsid w:val="00865BC3"/>
    <w:rsid w:val="00872B17"/>
    <w:rsid w:val="008743F7"/>
    <w:rsid w:val="00895229"/>
    <w:rsid w:val="008A2157"/>
    <w:rsid w:val="008A4B68"/>
    <w:rsid w:val="008A644A"/>
    <w:rsid w:val="008A732D"/>
    <w:rsid w:val="008B0710"/>
    <w:rsid w:val="008B3E0A"/>
    <w:rsid w:val="008D2594"/>
    <w:rsid w:val="008D399D"/>
    <w:rsid w:val="008E0CC2"/>
    <w:rsid w:val="008E25CE"/>
    <w:rsid w:val="008E410D"/>
    <w:rsid w:val="0090162F"/>
    <w:rsid w:val="00904B1C"/>
    <w:rsid w:val="00904BD6"/>
    <w:rsid w:val="00906863"/>
    <w:rsid w:val="009127F2"/>
    <w:rsid w:val="00913ACC"/>
    <w:rsid w:val="00920623"/>
    <w:rsid w:val="00924B49"/>
    <w:rsid w:val="00927A8E"/>
    <w:rsid w:val="00930219"/>
    <w:rsid w:val="00931F7F"/>
    <w:rsid w:val="009450BD"/>
    <w:rsid w:val="00950032"/>
    <w:rsid w:val="0095131B"/>
    <w:rsid w:val="00953264"/>
    <w:rsid w:val="009708FB"/>
    <w:rsid w:val="00970FDD"/>
    <w:rsid w:val="009759E9"/>
    <w:rsid w:val="0098442D"/>
    <w:rsid w:val="00984D6A"/>
    <w:rsid w:val="00992FFA"/>
    <w:rsid w:val="009B1031"/>
    <w:rsid w:val="009B5030"/>
    <w:rsid w:val="009B52BC"/>
    <w:rsid w:val="009C2351"/>
    <w:rsid w:val="009D1C47"/>
    <w:rsid w:val="009D2367"/>
    <w:rsid w:val="009D3F30"/>
    <w:rsid w:val="009E14AB"/>
    <w:rsid w:val="009E42CF"/>
    <w:rsid w:val="009F07B4"/>
    <w:rsid w:val="00A04710"/>
    <w:rsid w:val="00A1082E"/>
    <w:rsid w:val="00A10CD2"/>
    <w:rsid w:val="00A15E39"/>
    <w:rsid w:val="00A17E5F"/>
    <w:rsid w:val="00A238C8"/>
    <w:rsid w:val="00A24CCF"/>
    <w:rsid w:val="00A26B0C"/>
    <w:rsid w:val="00A30A2E"/>
    <w:rsid w:val="00A50C48"/>
    <w:rsid w:val="00A54E8A"/>
    <w:rsid w:val="00A6058E"/>
    <w:rsid w:val="00A61BCD"/>
    <w:rsid w:val="00A67B15"/>
    <w:rsid w:val="00A73066"/>
    <w:rsid w:val="00A829E3"/>
    <w:rsid w:val="00A925A1"/>
    <w:rsid w:val="00A93496"/>
    <w:rsid w:val="00AA193A"/>
    <w:rsid w:val="00AB43F3"/>
    <w:rsid w:val="00AC4D18"/>
    <w:rsid w:val="00AC7543"/>
    <w:rsid w:val="00AD1C75"/>
    <w:rsid w:val="00AE008A"/>
    <w:rsid w:val="00AE02A6"/>
    <w:rsid w:val="00AE11B9"/>
    <w:rsid w:val="00AE6CF8"/>
    <w:rsid w:val="00AF11F7"/>
    <w:rsid w:val="00AF1296"/>
    <w:rsid w:val="00AF191F"/>
    <w:rsid w:val="00AF2586"/>
    <w:rsid w:val="00AF4948"/>
    <w:rsid w:val="00AF7743"/>
    <w:rsid w:val="00B02507"/>
    <w:rsid w:val="00B11891"/>
    <w:rsid w:val="00B13040"/>
    <w:rsid w:val="00B13D7F"/>
    <w:rsid w:val="00B279F4"/>
    <w:rsid w:val="00B31D36"/>
    <w:rsid w:val="00B36BB9"/>
    <w:rsid w:val="00B4105F"/>
    <w:rsid w:val="00B422E8"/>
    <w:rsid w:val="00B45C21"/>
    <w:rsid w:val="00B510C6"/>
    <w:rsid w:val="00B60F23"/>
    <w:rsid w:val="00B628F7"/>
    <w:rsid w:val="00B73B86"/>
    <w:rsid w:val="00B7417D"/>
    <w:rsid w:val="00B76539"/>
    <w:rsid w:val="00B8503E"/>
    <w:rsid w:val="00B86D04"/>
    <w:rsid w:val="00B90FE5"/>
    <w:rsid w:val="00BB0550"/>
    <w:rsid w:val="00BB5BB6"/>
    <w:rsid w:val="00BC1821"/>
    <w:rsid w:val="00BC26FD"/>
    <w:rsid w:val="00BC53CF"/>
    <w:rsid w:val="00BD0331"/>
    <w:rsid w:val="00BD4397"/>
    <w:rsid w:val="00BE14A2"/>
    <w:rsid w:val="00BE1BDA"/>
    <w:rsid w:val="00BE3110"/>
    <w:rsid w:val="00BE664B"/>
    <w:rsid w:val="00BE6681"/>
    <w:rsid w:val="00BF2240"/>
    <w:rsid w:val="00BF5150"/>
    <w:rsid w:val="00BF5825"/>
    <w:rsid w:val="00C0129C"/>
    <w:rsid w:val="00C058C1"/>
    <w:rsid w:val="00C068E1"/>
    <w:rsid w:val="00C11BC6"/>
    <w:rsid w:val="00C25CE9"/>
    <w:rsid w:val="00C262C6"/>
    <w:rsid w:val="00C26955"/>
    <w:rsid w:val="00C32E2F"/>
    <w:rsid w:val="00C41AC8"/>
    <w:rsid w:val="00C4229A"/>
    <w:rsid w:val="00C47A09"/>
    <w:rsid w:val="00C661A3"/>
    <w:rsid w:val="00C66886"/>
    <w:rsid w:val="00C7025D"/>
    <w:rsid w:val="00C71DFE"/>
    <w:rsid w:val="00C75EAD"/>
    <w:rsid w:val="00C77B1F"/>
    <w:rsid w:val="00C811CA"/>
    <w:rsid w:val="00C91CF1"/>
    <w:rsid w:val="00C966D1"/>
    <w:rsid w:val="00CA0FCD"/>
    <w:rsid w:val="00CA73A6"/>
    <w:rsid w:val="00CC2A4D"/>
    <w:rsid w:val="00CC622F"/>
    <w:rsid w:val="00CD0D14"/>
    <w:rsid w:val="00CD5812"/>
    <w:rsid w:val="00CD7565"/>
    <w:rsid w:val="00CD78AB"/>
    <w:rsid w:val="00CE1D55"/>
    <w:rsid w:val="00CE66D1"/>
    <w:rsid w:val="00CF0A33"/>
    <w:rsid w:val="00CF5058"/>
    <w:rsid w:val="00D02EE4"/>
    <w:rsid w:val="00D03BA8"/>
    <w:rsid w:val="00D053C1"/>
    <w:rsid w:val="00D125D1"/>
    <w:rsid w:val="00D12BF1"/>
    <w:rsid w:val="00D13927"/>
    <w:rsid w:val="00D16535"/>
    <w:rsid w:val="00D21288"/>
    <w:rsid w:val="00D23036"/>
    <w:rsid w:val="00D249B6"/>
    <w:rsid w:val="00D24D22"/>
    <w:rsid w:val="00D27FCE"/>
    <w:rsid w:val="00D3075D"/>
    <w:rsid w:val="00D458C3"/>
    <w:rsid w:val="00D538CC"/>
    <w:rsid w:val="00D55DF9"/>
    <w:rsid w:val="00D62574"/>
    <w:rsid w:val="00D629C7"/>
    <w:rsid w:val="00D669D7"/>
    <w:rsid w:val="00D66E86"/>
    <w:rsid w:val="00D710FE"/>
    <w:rsid w:val="00D7234F"/>
    <w:rsid w:val="00D7379D"/>
    <w:rsid w:val="00D74012"/>
    <w:rsid w:val="00D85516"/>
    <w:rsid w:val="00D85B4F"/>
    <w:rsid w:val="00D93A27"/>
    <w:rsid w:val="00D948DB"/>
    <w:rsid w:val="00DA167D"/>
    <w:rsid w:val="00DA467E"/>
    <w:rsid w:val="00DA5485"/>
    <w:rsid w:val="00DB5464"/>
    <w:rsid w:val="00DC40E5"/>
    <w:rsid w:val="00DC4BFF"/>
    <w:rsid w:val="00DE32E9"/>
    <w:rsid w:val="00DE472C"/>
    <w:rsid w:val="00DE6F2F"/>
    <w:rsid w:val="00DE77B4"/>
    <w:rsid w:val="00DF40FF"/>
    <w:rsid w:val="00E01A20"/>
    <w:rsid w:val="00E020F7"/>
    <w:rsid w:val="00E05CD2"/>
    <w:rsid w:val="00E07F40"/>
    <w:rsid w:val="00E149A5"/>
    <w:rsid w:val="00E16B30"/>
    <w:rsid w:val="00E17EE5"/>
    <w:rsid w:val="00E24124"/>
    <w:rsid w:val="00E267A7"/>
    <w:rsid w:val="00E31564"/>
    <w:rsid w:val="00E32600"/>
    <w:rsid w:val="00E338B4"/>
    <w:rsid w:val="00E3513C"/>
    <w:rsid w:val="00E3642F"/>
    <w:rsid w:val="00E36E40"/>
    <w:rsid w:val="00E46D6C"/>
    <w:rsid w:val="00E47DE6"/>
    <w:rsid w:val="00E52D3B"/>
    <w:rsid w:val="00E60DAB"/>
    <w:rsid w:val="00E64C55"/>
    <w:rsid w:val="00E66551"/>
    <w:rsid w:val="00E72422"/>
    <w:rsid w:val="00E75F04"/>
    <w:rsid w:val="00E769AF"/>
    <w:rsid w:val="00E8475C"/>
    <w:rsid w:val="00E97244"/>
    <w:rsid w:val="00EA223B"/>
    <w:rsid w:val="00EA40F9"/>
    <w:rsid w:val="00EA5572"/>
    <w:rsid w:val="00EA779C"/>
    <w:rsid w:val="00EB24F4"/>
    <w:rsid w:val="00EB3ACD"/>
    <w:rsid w:val="00EC4438"/>
    <w:rsid w:val="00ED325E"/>
    <w:rsid w:val="00ED6576"/>
    <w:rsid w:val="00EE45F5"/>
    <w:rsid w:val="00EE46FE"/>
    <w:rsid w:val="00EF2027"/>
    <w:rsid w:val="00EF27F9"/>
    <w:rsid w:val="00EF4087"/>
    <w:rsid w:val="00F05305"/>
    <w:rsid w:val="00F10BED"/>
    <w:rsid w:val="00F14D07"/>
    <w:rsid w:val="00F241D9"/>
    <w:rsid w:val="00F3133F"/>
    <w:rsid w:val="00F34E1D"/>
    <w:rsid w:val="00F35A12"/>
    <w:rsid w:val="00F37EE9"/>
    <w:rsid w:val="00F55B90"/>
    <w:rsid w:val="00F56D22"/>
    <w:rsid w:val="00F63657"/>
    <w:rsid w:val="00F730E7"/>
    <w:rsid w:val="00F800AA"/>
    <w:rsid w:val="00F820E9"/>
    <w:rsid w:val="00F82750"/>
    <w:rsid w:val="00F8563B"/>
    <w:rsid w:val="00F86B6F"/>
    <w:rsid w:val="00F9015E"/>
    <w:rsid w:val="00F90665"/>
    <w:rsid w:val="00FB108E"/>
    <w:rsid w:val="00FB69D3"/>
    <w:rsid w:val="00FC05CD"/>
    <w:rsid w:val="00FC4BA5"/>
    <w:rsid w:val="00FD2136"/>
    <w:rsid w:val="00FD42D8"/>
    <w:rsid w:val="00FD6729"/>
    <w:rsid w:val="00FD7CCB"/>
    <w:rsid w:val="00FE0F48"/>
    <w:rsid w:val="00FE347B"/>
    <w:rsid w:val="00FE51F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CB2A0D"/>
  <w15:docId w15:val="{99B4FF27-480F-4BF2-A107-EDB1E887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068E1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C06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semiHidden/>
    <w:rsid w:val="008B0710"/>
    <w:rPr>
      <w:sz w:val="20"/>
      <w:szCs w:val="20"/>
    </w:rPr>
  </w:style>
  <w:style w:type="character" w:styleId="Voetnootmarkering">
    <w:name w:val="footnote reference"/>
    <w:semiHidden/>
    <w:rsid w:val="008B0710"/>
    <w:rPr>
      <w:vertAlign w:val="superscript"/>
    </w:rPr>
  </w:style>
  <w:style w:type="paragraph" w:customStyle="1" w:styleId="briefbody">
    <w:name w:val="_brief_body"/>
    <w:rsid w:val="00ED325E"/>
    <w:pPr>
      <w:keepLines/>
      <w:suppressAutoHyphens/>
      <w:spacing w:line="260" w:lineRule="atLeast"/>
      <w:ind w:left="737"/>
    </w:pPr>
    <w:rPr>
      <w:rFonts w:ascii="Arial" w:hAnsi="Arial"/>
      <w:lang w:eastAsia="nl-NL"/>
    </w:rPr>
  </w:style>
  <w:style w:type="paragraph" w:styleId="Documentstructuur">
    <w:name w:val="Document Map"/>
    <w:basedOn w:val="Standaard"/>
    <w:semiHidden/>
    <w:rsid w:val="00570B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tekst">
    <w:name w:val="Balloon Text"/>
    <w:basedOn w:val="Standaard"/>
    <w:semiHidden/>
    <w:rsid w:val="00AF7743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0902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902CC"/>
  </w:style>
  <w:style w:type="paragraph" w:styleId="Koptekst">
    <w:name w:val="header"/>
    <w:basedOn w:val="Standaard"/>
    <w:link w:val="KoptekstChar"/>
    <w:uiPriority w:val="99"/>
    <w:rsid w:val="000902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E45F5"/>
    <w:rPr>
      <w:sz w:val="24"/>
      <w:szCs w:val="24"/>
      <w:lang w:val="nl-NL" w:eastAsia="nl-NL"/>
    </w:rPr>
  </w:style>
  <w:style w:type="character" w:styleId="Verwijzingopmerking">
    <w:name w:val="annotation reference"/>
    <w:rsid w:val="00E36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36E40"/>
    <w:rPr>
      <w:sz w:val="20"/>
      <w:szCs w:val="20"/>
    </w:rPr>
  </w:style>
  <w:style w:type="character" w:customStyle="1" w:styleId="TekstopmerkingChar">
    <w:name w:val="Tekst opmerking Char"/>
    <w:link w:val="Tekstopmerking"/>
    <w:rsid w:val="00E36E40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36E40"/>
    <w:rPr>
      <w:b/>
      <w:bCs/>
    </w:rPr>
  </w:style>
  <w:style w:type="character" w:customStyle="1" w:styleId="OnderwerpvanopmerkingChar">
    <w:name w:val="Onderwerp van opmerking Char"/>
    <w:link w:val="Onderwerpvanopmerking"/>
    <w:rsid w:val="00E36E40"/>
    <w:rPr>
      <w:b/>
      <w:bCs/>
      <w:lang w:val="nl-NL" w:eastAsia="nl-NL"/>
    </w:rPr>
  </w:style>
  <w:style w:type="paragraph" w:styleId="Revisie">
    <w:name w:val="Revision"/>
    <w:hidden/>
    <w:uiPriority w:val="99"/>
    <w:semiHidden/>
    <w:rsid w:val="00E36E40"/>
    <w:rPr>
      <w:sz w:val="24"/>
      <w:szCs w:val="24"/>
      <w:lang w:val="nl-NL" w:eastAsia="nl-NL"/>
    </w:rPr>
  </w:style>
  <w:style w:type="character" w:customStyle="1" w:styleId="forminvulgrijs">
    <w:name w:val="_form_invulgrijs"/>
    <w:rsid w:val="00C91CF1"/>
    <w:rPr>
      <w:color w:val="333333"/>
    </w:rPr>
  </w:style>
  <w:style w:type="paragraph" w:customStyle="1" w:styleId="formniveau">
    <w:name w:val="_form_niveau"/>
    <w:basedOn w:val="briefbody"/>
    <w:rsid w:val="00CF5058"/>
    <w:pPr>
      <w:spacing w:before="654"/>
      <w:ind w:left="397"/>
    </w:pPr>
    <w:rPr>
      <w:caps/>
      <w:sz w:val="16"/>
    </w:rPr>
  </w:style>
  <w:style w:type="paragraph" w:customStyle="1" w:styleId="formbody">
    <w:name w:val="_form_body"/>
    <w:basedOn w:val="briefbody"/>
    <w:rsid w:val="00CF5058"/>
    <w:pPr>
      <w:ind w:left="397"/>
    </w:pPr>
  </w:style>
  <w:style w:type="paragraph" w:customStyle="1" w:styleId="wwwwtitle">
    <w:name w:val="_wwww_title"/>
    <w:basedOn w:val="Standaard"/>
    <w:rsid w:val="00CF5058"/>
    <w:pPr>
      <w:keepNext/>
      <w:keepLines/>
      <w:suppressAutoHyphens/>
      <w:spacing w:before="180" w:line="240" w:lineRule="atLeast"/>
      <w:ind w:left="397"/>
    </w:pPr>
    <w:rPr>
      <w:rFonts w:ascii="Arial" w:hAnsi="Arial"/>
      <w:b/>
      <w:i/>
      <w:sz w:val="18"/>
      <w:szCs w:val="20"/>
      <w:lang w:val="nl-BE"/>
    </w:rPr>
  </w:style>
  <w:style w:type="paragraph" w:customStyle="1" w:styleId="formbodylijn">
    <w:name w:val="_form_body_lijn"/>
    <w:basedOn w:val="wwwwtitle"/>
    <w:rsid w:val="00CF5058"/>
    <w:pPr>
      <w:pBdr>
        <w:bottom w:val="single" w:sz="24" w:space="0" w:color="auto"/>
      </w:pBdr>
      <w:spacing w:before="0" w:line="260" w:lineRule="atLeast"/>
      <w:ind w:left="0"/>
    </w:pPr>
  </w:style>
  <w:style w:type="character" w:customStyle="1" w:styleId="KoptekstChar">
    <w:name w:val="Koptekst Char"/>
    <w:link w:val="Koptekst"/>
    <w:uiPriority w:val="99"/>
    <w:rsid w:val="00841194"/>
    <w:rPr>
      <w:sz w:val="24"/>
      <w:szCs w:val="24"/>
      <w:lang w:val="nl-NL" w:eastAsia="nl-NL"/>
    </w:rPr>
  </w:style>
  <w:style w:type="character" w:customStyle="1" w:styleId="formaankruis">
    <w:name w:val="_form_aankruis"/>
    <w:rsid w:val="00E3642F"/>
    <w:rPr>
      <w:position w:val="1"/>
      <w:sz w:val="14"/>
    </w:rPr>
  </w:style>
  <w:style w:type="paragraph" w:styleId="Lijstalinea">
    <w:name w:val="List Paragraph"/>
    <w:basedOn w:val="Standaard"/>
    <w:uiPriority w:val="34"/>
    <w:qFormat/>
    <w:rsid w:val="001D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f31978b-d210-4bc5-84f1-9b272cd424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588375853764781807EE90C1DFABF" ma:contentTypeVersion="7" ma:contentTypeDescription="Een nieuw document maken." ma:contentTypeScope="" ma:versionID="ebe1d12c5acd2558438fc3dff57f1575">
  <xsd:schema xmlns:xsd="http://www.w3.org/2001/XMLSchema" xmlns:xs="http://www.w3.org/2001/XMLSchema" xmlns:p="http://schemas.microsoft.com/office/2006/metadata/properties" xmlns:ns2="df31978b-d210-4bc5-84f1-9b272cd424c1" xmlns:ns3="fa4bc426-095b-4fe5-b9c9-e986a8fffe18" xmlns:ns4="4869598f-499c-457b-b513-026526bf4ced" targetNamespace="http://schemas.microsoft.com/office/2006/metadata/properties" ma:root="true" ma:fieldsID="78079ffd7c20e8c318cb84ceb226dea6" ns2:_="" ns3:_="" ns4:_="">
    <xsd:import namespace="df31978b-d210-4bc5-84f1-9b272cd424c1"/>
    <xsd:import namespace="fa4bc426-095b-4fe5-b9c9-e986a8fffe18"/>
    <xsd:import namespace="4869598f-499c-457b-b513-026526bf4ced"/>
    <xsd:element name="properties">
      <xsd:complexType>
        <xsd:sequence>
          <xsd:element name="documentManagement">
            <xsd:complexType>
              <xsd:all>
                <xsd:element ref="ns2:Type_x0020_document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1978b-d210-4bc5-84f1-9b272cd424c1" elementFormDefault="qualified">
    <xsd:import namespace="http://schemas.microsoft.com/office/2006/documentManagement/types"/>
    <xsd:import namespace="http://schemas.microsoft.com/office/infopath/2007/PartnerControls"/>
    <xsd:element name="Type_x0020_document" ma:index="8" nillable="true" ma:displayName="Type document" ma:format="Dropdown" ma:internalName="Type_x0020_document">
      <xsd:simpleType>
        <xsd:union memberTypes="dms:Text">
          <xsd:simpleType>
            <xsd:restriction base="dms:Choice">
              <xsd:enumeration value="Presentati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bc426-095b-4fe5-b9c9-e986a8ff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9598f-499c-457b-b513-026526bf4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CA116-E66F-43C7-94B4-4BE8EA1AF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392B4-6241-4966-9BE2-882D2525E49E}">
  <ds:schemaRefs>
    <ds:schemaRef ds:uri="http://schemas.microsoft.com/office/2006/metadata/properties"/>
    <ds:schemaRef ds:uri="http://schemas.microsoft.com/office/infopath/2007/PartnerControls"/>
    <ds:schemaRef ds:uri="df31978b-d210-4bc5-84f1-9b272cd424c1"/>
  </ds:schemaRefs>
</ds:datastoreItem>
</file>

<file path=customXml/itemProps3.xml><?xml version="1.0" encoding="utf-8"?>
<ds:datastoreItem xmlns:ds="http://schemas.openxmlformats.org/officeDocument/2006/customXml" ds:itemID="{0A073DF4-C4C6-423A-B8B7-60AAEB5FB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1978b-d210-4bc5-84f1-9b272cd424c1"/>
    <ds:schemaRef ds:uri="fa4bc426-095b-4fe5-b9c9-e986a8fffe18"/>
    <ds:schemaRef ds:uri="4869598f-499c-457b-b513-026526bf4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1542</Words>
  <Characters>8487</Characters>
  <Application>Microsoft Office Word</Application>
  <DocSecurity>0</DocSecurity>
  <Lines>70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 : Akte van voordracht van een kandidaat voor het burgemeesterambt</vt:lpstr>
    </vt:vector>
  </TitlesOfParts>
  <Company>MVG</Company>
  <LinksUpToDate>false</LinksUpToDate>
  <CharactersWithSpaces>10009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 : Akte van voordracht van een kandidaat voor het burgemeesterambt</dc:title>
  <dc:creator>craeghjo</dc:creator>
  <cp:lastModifiedBy>Van Langenhove Thomas</cp:lastModifiedBy>
  <cp:revision>17</cp:revision>
  <cp:lastPrinted>2012-09-07T10:35:00Z</cp:lastPrinted>
  <dcterms:created xsi:type="dcterms:W3CDTF">2018-09-25T08:26:00Z</dcterms:created>
  <dcterms:modified xsi:type="dcterms:W3CDTF">2018-10-04T09:54:00Z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0x010100239588375853764781807EE90C1DFABF</vt:lpwstr>
  </property>
</Properties>
</file>