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0441" w14:textId="2D932C15" w:rsidR="00CF5058" w:rsidRDefault="003A5858" w:rsidP="00922E70">
      <w:pPr>
        <w:pStyle w:val="formniveau"/>
        <w:spacing w:before="0" w:line="360" w:lineRule="auto"/>
        <w:ind w:left="0"/>
        <w:rPr>
          <w:rFonts w:cs="Arial"/>
        </w:rPr>
      </w:pPr>
      <w:r w:rsidRPr="00B45B95">
        <w:rPr>
          <w:noProof/>
          <w:sz w:val="26"/>
          <w:szCs w:val="26"/>
          <w:lang w:eastAsia="nl-BE"/>
        </w:rPr>
        <w:drawing>
          <wp:inline distT="0" distB="0" distL="0" distR="0" wp14:anchorId="77219518" wp14:editId="4256ED83">
            <wp:extent cx="1950720" cy="822960"/>
            <wp:effectExtent l="0" t="0" r="0" b="0"/>
            <wp:docPr id="1" name="Afbeelding 2" descr="logo vlaanderen is lokaal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vlaanderen is lokaal bestu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822960"/>
                    </a:xfrm>
                    <a:prstGeom prst="rect">
                      <a:avLst/>
                    </a:prstGeom>
                    <a:noFill/>
                    <a:ln>
                      <a:noFill/>
                    </a:ln>
                  </pic:spPr>
                </pic:pic>
              </a:graphicData>
            </a:graphic>
          </wp:inline>
        </w:drawing>
      </w:r>
    </w:p>
    <w:p w14:paraId="1419F580" w14:textId="77777777" w:rsidR="00CF5058" w:rsidRDefault="00CF5058" w:rsidP="00CF5058">
      <w:pPr>
        <w:pStyle w:val="formniveau"/>
        <w:spacing w:before="0" w:line="360" w:lineRule="auto"/>
      </w:pPr>
    </w:p>
    <w:p w14:paraId="42EBF8B5" w14:textId="7B22FC9B" w:rsidR="00CF5058" w:rsidRPr="007607C2" w:rsidRDefault="00776C1A" w:rsidP="00922E70">
      <w:pPr>
        <w:pStyle w:val="formniveau"/>
        <w:spacing w:before="0" w:line="360" w:lineRule="auto"/>
        <w:ind w:left="0"/>
        <w:rPr>
          <w:sz w:val="20"/>
        </w:rPr>
      </w:pPr>
      <w:r>
        <w:t xml:space="preserve">DISTRICTSraadsverkiezingen </w:t>
      </w:r>
      <w:r w:rsidR="00CF5058" w:rsidRPr="00D82B2A">
        <w:t xml:space="preserve">van 14 oktober </w:t>
      </w:r>
      <w:r w:rsidR="00B45B95" w:rsidRPr="00D82B2A">
        <w:t>201</w:t>
      </w:r>
      <w:r w:rsidR="00B45B95">
        <w:t>8</w:t>
      </w:r>
    </w:p>
    <w:p w14:paraId="71B0FCFC" w14:textId="77777777" w:rsidR="00CF5058" w:rsidRDefault="00CF5058" w:rsidP="00CF5058">
      <w:pPr>
        <w:pStyle w:val="formniveau"/>
        <w:spacing w:before="0" w:line="360" w:lineRule="auto"/>
      </w:pPr>
    </w:p>
    <w:p w14:paraId="2DE64975" w14:textId="0841AE2A" w:rsidR="00A1082E" w:rsidRDefault="00941E87" w:rsidP="00922E70">
      <w:pPr>
        <w:pStyle w:val="formniveau"/>
        <w:spacing w:before="0" w:line="240" w:lineRule="auto"/>
        <w:ind w:left="0"/>
        <w:rPr>
          <w:rFonts w:cs="Arial"/>
          <w:b/>
          <w:caps w:val="0"/>
          <w:sz w:val="28"/>
          <w:szCs w:val="28"/>
        </w:rPr>
      </w:pPr>
      <w:r>
        <w:rPr>
          <w:rFonts w:cs="Arial"/>
          <w:b/>
          <w:caps w:val="0"/>
          <w:sz w:val="28"/>
          <w:szCs w:val="28"/>
        </w:rPr>
        <w:t>V</w:t>
      </w:r>
      <w:r w:rsidR="00A1082E" w:rsidRPr="00A1082E">
        <w:rPr>
          <w:rFonts w:cs="Arial"/>
          <w:b/>
          <w:caps w:val="0"/>
          <w:sz w:val="28"/>
          <w:szCs w:val="28"/>
        </w:rPr>
        <w:t>oordracht van</w:t>
      </w:r>
      <w:r w:rsidR="00284B78">
        <w:rPr>
          <w:rFonts w:cs="Arial"/>
          <w:b/>
          <w:caps w:val="0"/>
          <w:sz w:val="28"/>
          <w:szCs w:val="28"/>
        </w:rPr>
        <w:t xml:space="preserve"> twee</w:t>
      </w:r>
      <w:r w:rsidR="00A1082E" w:rsidRPr="00A1082E">
        <w:rPr>
          <w:rFonts w:cs="Arial"/>
          <w:b/>
          <w:caps w:val="0"/>
          <w:sz w:val="28"/>
          <w:szCs w:val="28"/>
        </w:rPr>
        <w:t xml:space="preserve"> </w:t>
      </w:r>
      <w:r w:rsidR="003E70B1">
        <w:rPr>
          <w:rFonts w:cs="Arial"/>
          <w:b/>
          <w:caps w:val="0"/>
          <w:sz w:val="28"/>
          <w:szCs w:val="28"/>
        </w:rPr>
        <w:t>of meer</w:t>
      </w:r>
      <w:r w:rsidR="00410AFC">
        <w:rPr>
          <w:rFonts w:cs="Arial"/>
          <w:b/>
          <w:caps w:val="0"/>
          <w:sz w:val="28"/>
          <w:szCs w:val="28"/>
        </w:rPr>
        <w:t xml:space="preserve"> </w:t>
      </w:r>
      <w:r w:rsidR="00A1082E" w:rsidRPr="00A1082E">
        <w:rPr>
          <w:rFonts w:cs="Arial"/>
          <w:b/>
          <w:caps w:val="0"/>
          <w:sz w:val="28"/>
          <w:szCs w:val="28"/>
        </w:rPr>
        <w:t>kandidaat</w:t>
      </w:r>
      <w:r w:rsidR="00410AFC">
        <w:rPr>
          <w:rFonts w:cs="Arial"/>
          <w:b/>
          <w:caps w:val="0"/>
          <w:sz w:val="28"/>
          <w:szCs w:val="28"/>
        </w:rPr>
        <w:t>-</w:t>
      </w:r>
      <w:r w:rsidR="005226BA">
        <w:rPr>
          <w:rFonts w:cs="Arial"/>
          <w:b/>
          <w:caps w:val="0"/>
          <w:sz w:val="28"/>
          <w:szCs w:val="28"/>
        </w:rPr>
        <w:t>districts</w:t>
      </w:r>
      <w:r w:rsidR="001C68BE">
        <w:rPr>
          <w:rFonts w:cs="Arial"/>
          <w:b/>
          <w:caps w:val="0"/>
          <w:sz w:val="28"/>
          <w:szCs w:val="28"/>
        </w:rPr>
        <w:t>schepenen</w:t>
      </w:r>
    </w:p>
    <w:p w14:paraId="769CD55B" w14:textId="67D4BD1C" w:rsidR="00CF5058" w:rsidRDefault="00B138EC" w:rsidP="00922E70">
      <w:pPr>
        <w:pStyle w:val="formniveau"/>
        <w:spacing w:before="0" w:line="240" w:lineRule="auto"/>
        <w:ind w:left="0"/>
        <w:rPr>
          <w:rFonts w:cs="Arial"/>
          <w:b/>
          <w:caps w:val="0"/>
          <w:sz w:val="20"/>
        </w:rPr>
      </w:pPr>
      <w:r w:rsidRPr="00A1082E">
        <w:rPr>
          <w:rFonts w:cs="Arial"/>
          <w:b/>
          <w:caps w:val="0"/>
          <w:sz w:val="20"/>
        </w:rPr>
        <w:t>(</w:t>
      </w:r>
      <w:r w:rsidR="006E5E3A">
        <w:rPr>
          <w:rFonts w:cs="Arial"/>
          <w:b/>
          <w:caps w:val="0"/>
          <w:sz w:val="20"/>
        </w:rPr>
        <w:t xml:space="preserve">artikel 122, tweede lid, van het </w:t>
      </w:r>
      <w:r w:rsidR="00243818">
        <w:rPr>
          <w:rFonts w:cs="Arial"/>
          <w:b/>
          <w:caps w:val="0"/>
          <w:sz w:val="20"/>
        </w:rPr>
        <w:t xml:space="preserve">decreet </w:t>
      </w:r>
      <w:r w:rsidR="006E5E3A">
        <w:rPr>
          <w:rFonts w:cs="Arial"/>
          <w:b/>
          <w:caps w:val="0"/>
          <w:sz w:val="20"/>
        </w:rPr>
        <w:t xml:space="preserve">van 22 december 2017 </w:t>
      </w:r>
      <w:r w:rsidR="00243818">
        <w:rPr>
          <w:rFonts w:cs="Arial"/>
          <w:b/>
          <w:caps w:val="0"/>
          <w:sz w:val="20"/>
        </w:rPr>
        <w:t>over het lokaal bestuur</w:t>
      </w:r>
      <w:r w:rsidR="006E5E3A">
        <w:rPr>
          <w:rFonts w:cs="Arial"/>
          <w:b/>
          <w:caps w:val="0"/>
          <w:sz w:val="20"/>
        </w:rPr>
        <w:t xml:space="preserve"> waarbij </w:t>
      </w:r>
      <w:r w:rsidR="004E6565">
        <w:rPr>
          <w:rFonts w:cs="Arial"/>
          <w:b/>
          <w:caps w:val="0"/>
          <w:sz w:val="20"/>
        </w:rPr>
        <w:t xml:space="preserve"> </w:t>
      </w:r>
      <w:r w:rsidR="004E6565" w:rsidRPr="00A1082E">
        <w:rPr>
          <w:rFonts w:cs="Arial"/>
          <w:b/>
          <w:caps w:val="0"/>
          <w:sz w:val="20"/>
        </w:rPr>
        <w:t xml:space="preserve">artikel </w:t>
      </w:r>
      <w:r w:rsidR="000F7B5D">
        <w:rPr>
          <w:rFonts w:cs="Arial"/>
          <w:b/>
          <w:caps w:val="0"/>
          <w:sz w:val="20"/>
        </w:rPr>
        <w:t>49</w:t>
      </w:r>
      <w:r w:rsidR="004E6565">
        <w:rPr>
          <w:rFonts w:cs="Arial"/>
          <w:b/>
          <w:caps w:val="0"/>
          <w:sz w:val="20"/>
        </w:rPr>
        <w:t xml:space="preserve">, §1, </w:t>
      </w:r>
      <w:r w:rsidR="000F7B5D">
        <w:rPr>
          <w:rFonts w:cs="Arial"/>
          <w:b/>
          <w:caps w:val="0"/>
          <w:sz w:val="20"/>
        </w:rPr>
        <w:t xml:space="preserve">derde </w:t>
      </w:r>
      <w:r w:rsidR="004E6565">
        <w:rPr>
          <w:rFonts w:cs="Arial"/>
          <w:b/>
          <w:caps w:val="0"/>
          <w:sz w:val="20"/>
        </w:rPr>
        <w:t>lid</w:t>
      </w:r>
      <w:r w:rsidR="005226BA">
        <w:rPr>
          <w:rFonts w:cs="Arial"/>
          <w:b/>
          <w:caps w:val="0"/>
          <w:sz w:val="20"/>
        </w:rPr>
        <w:t xml:space="preserve">, </w:t>
      </w:r>
      <w:r w:rsidR="006E5E3A">
        <w:rPr>
          <w:rFonts w:cs="Arial"/>
          <w:b/>
          <w:caps w:val="0"/>
          <w:sz w:val="20"/>
        </w:rPr>
        <w:t xml:space="preserve">van dit decreet </w:t>
      </w:r>
      <w:r w:rsidR="005226BA">
        <w:rPr>
          <w:rFonts w:cs="Arial"/>
          <w:b/>
          <w:caps w:val="0"/>
          <w:sz w:val="20"/>
        </w:rPr>
        <w:t xml:space="preserve">van toepassing </w:t>
      </w:r>
      <w:r w:rsidR="006E5E3A">
        <w:rPr>
          <w:rFonts w:cs="Arial"/>
          <w:b/>
          <w:caps w:val="0"/>
          <w:sz w:val="20"/>
        </w:rPr>
        <w:t xml:space="preserve">wordt </w:t>
      </w:r>
      <w:r w:rsidR="005226BA">
        <w:rPr>
          <w:rFonts w:cs="Arial"/>
          <w:b/>
          <w:caps w:val="0"/>
          <w:sz w:val="20"/>
        </w:rPr>
        <w:t>verklaard</w:t>
      </w:r>
      <w:r w:rsidR="00A1082E" w:rsidRPr="00A1082E">
        <w:rPr>
          <w:rFonts w:cs="Arial"/>
          <w:b/>
          <w:caps w:val="0"/>
          <w:sz w:val="20"/>
        </w:rPr>
        <w:t>)</w:t>
      </w:r>
      <w:r w:rsidR="008A687B">
        <w:rPr>
          <w:rFonts w:cs="Arial"/>
          <w:b/>
          <w:caps w:val="0"/>
          <w:sz w:val="20"/>
        </w:rPr>
        <w:t xml:space="preserve"> </w:t>
      </w:r>
      <w:r w:rsidR="003D186C">
        <w:rPr>
          <w:rFonts w:cs="Arial"/>
          <w:b/>
          <w:caps w:val="0"/>
          <w:sz w:val="20"/>
        </w:rPr>
        <w:t xml:space="preserve">- </w:t>
      </w:r>
      <w:r w:rsidR="005226BA">
        <w:rPr>
          <w:rFonts w:cs="Arial"/>
          <w:b/>
          <w:caps w:val="0"/>
          <w:sz w:val="20"/>
        </w:rPr>
        <w:t>DIST 6</w:t>
      </w:r>
    </w:p>
    <w:p w14:paraId="6265AE67" w14:textId="77777777" w:rsidR="005226BA" w:rsidRDefault="005226BA" w:rsidP="00922E70">
      <w:pPr>
        <w:pStyle w:val="formniveau"/>
        <w:spacing w:before="0" w:line="240" w:lineRule="auto"/>
        <w:ind w:left="0"/>
        <w:rPr>
          <w:rFonts w:cs="Arial"/>
          <w:b/>
          <w:caps w:val="0"/>
          <w:sz w:val="20"/>
        </w:rPr>
      </w:pPr>
    </w:p>
    <w:p w14:paraId="11F93F2A" w14:textId="77777777" w:rsidR="00D33E18" w:rsidRPr="00E020F7" w:rsidRDefault="00D33E18" w:rsidP="00D33E18">
      <w:pPr>
        <w:tabs>
          <w:tab w:val="right" w:leader="dot" w:pos="3544"/>
        </w:tabs>
        <w:outlineLvl w:val="0"/>
        <w:rPr>
          <w:rFonts w:ascii="Arial" w:hAnsi="Arial" w:cs="Arial"/>
          <w:sz w:val="20"/>
          <w:szCs w:val="20"/>
        </w:rPr>
      </w:pPr>
      <w:r w:rsidRPr="00E020F7">
        <w:rPr>
          <w:rFonts w:ascii="Arial" w:hAnsi="Arial" w:cs="Arial"/>
          <w:sz w:val="20"/>
          <w:szCs w:val="20"/>
        </w:rPr>
        <w:t xml:space="preserve">provincie: </w:t>
      </w:r>
      <w:r>
        <w:rPr>
          <w:rFonts w:ascii="Arial" w:hAnsi="Arial" w:cs="Arial"/>
          <w:sz w:val="20"/>
          <w:szCs w:val="20"/>
        </w:rPr>
        <w:t>Antwerpen</w:t>
      </w:r>
    </w:p>
    <w:p w14:paraId="21F8F152" w14:textId="77777777" w:rsidR="00D33E18" w:rsidRDefault="00D33E18" w:rsidP="00D33E18">
      <w:pPr>
        <w:tabs>
          <w:tab w:val="right" w:leader="dot" w:pos="3544"/>
        </w:tabs>
        <w:outlineLvl w:val="0"/>
        <w:rPr>
          <w:rFonts w:ascii="Arial" w:hAnsi="Arial" w:cs="Arial"/>
          <w:sz w:val="20"/>
          <w:szCs w:val="20"/>
        </w:rPr>
      </w:pPr>
      <w:r>
        <w:rPr>
          <w:rFonts w:ascii="Arial" w:hAnsi="Arial" w:cs="Arial"/>
          <w:sz w:val="20"/>
          <w:szCs w:val="20"/>
        </w:rPr>
        <w:t>gemeente: Antwerpen</w:t>
      </w:r>
    </w:p>
    <w:p w14:paraId="58F9C124" w14:textId="664EA011" w:rsidR="005226BA" w:rsidRPr="0091486F" w:rsidRDefault="00D33E18" w:rsidP="00D33E18">
      <w:pPr>
        <w:tabs>
          <w:tab w:val="right" w:leader="dot" w:pos="3544"/>
        </w:tabs>
        <w:outlineLvl w:val="0"/>
        <w:rPr>
          <w:rFonts w:ascii="Arial" w:hAnsi="Arial" w:cs="Arial"/>
          <w:sz w:val="20"/>
          <w:szCs w:val="20"/>
        </w:rPr>
      </w:pPr>
      <w:r>
        <w:rPr>
          <w:rFonts w:ascii="Arial" w:hAnsi="Arial" w:cs="Arial"/>
          <w:sz w:val="20"/>
          <w:szCs w:val="20"/>
        </w:rPr>
        <w:t>district</w:t>
      </w:r>
      <w:r w:rsidRPr="00E020F7">
        <w:rPr>
          <w:rFonts w:ascii="Arial" w:hAnsi="Arial" w:cs="Arial"/>
          <w:sz w:val="20"/>
          <w:szCs w:val="20"/>
        </w:rPr>
        <w:t xml:space="preserve">: </w:t>
      </w:r>
      <w:r>
        <w:rPr>
          <w:rFonts w:ascii="Arial" w:hAnsi="Arial" w:cs="Arial"/>
          <w:sz w:val="20"/>
          <w:szCs w:val="20"/>
        </w:rPr>
        <w:t>…………………………………….….</w:t>
      </w:r>
      <w:r w:rsidR="005226BA" w:rsidRPr="00E020F7">
        <w:rPr>
          <w:rFonts w:ascii="Arial" w:hAnsi="Arial" w:cs="Arial"/>
          <w:sz w:val="20"/>
          <w:szCs w:val="20"/>
        </w:rPr>
        <w:tab/>
      </w:r>
    </w:p>
    <w:p w14:paraId="144760A3" w14:textId="77777777" w:rsidR="00CF5058" w:rsidRDefault="00CF5058" w:rsidP="00CF5058">
      <w:pPr>
        <w:pStyle w:val="formbodylijn"/>
      </w:pPr>
    </w:p>
    <w:p w14:paraId="11531260" w14:textId="77777777" w:rsidR="005C6ADF" w:rsidRPr="00E020F7" w:rsidRDefault="005C6ADF" w:rsidP="00A332E2">
      <w:pPr>
        <w:spacing w:before="20"/>
        <w:rPr>
          <w:rFonts w:ascii="Arial" w:hAnsi="Arial" w:cs="Arial"/>
          <w:b/>
          <w:sz w:val="20"/>
          <w:szCs w:val="20"/>
        </w:rPr>
      </w:pPr>
    </w:p>
    <w:p w14:paraId="3AF4B974" w14:textId="60800C1E" w:rsidR="005C6ADF" w:rsidRDefault="005C6ADF" w:rsidP="00BB5BBB">
      <w:pPr>
        <w:rPr>
          <w:rFonts w:ascii="Arial" w:hAnsi="Arial" w:cs="Arial"/>
          <w:b/>
          <w:i/>
          <w:sz w:val="20"/>
          <w:szCs w:val="20"/>
        </w:rPr>
      </w:pPr>
      <w:r w:rsidRPr="004B05C8">
        <w:rPr>
          <w:rFonts w:ascii="Arial" w:hAnsi="Arial" w:cs="Arial"/>
          <w:b/>
          <w:i/>
          <w:sz w:val="20"/>
          <w:szCs w:val="20"/>
        </w:rPr>
        <w:t>Waarvoor dient deze akte?</w:t>
      </w:r>
    </w:p>
    <w:p w14:paraId="597B630B" w14:textId="5A62D793" w:rsidR="008A2681" w:rsidRPr="0051750F" w:rsidRDefault="008A2681" w:rsidP="00BB5BBB">
      <w:pPr>
        <w:rPr>
          <w:rFonts w:ascii="Arial" w:hAnsi="Arial" w:cs="Arial"/>
          <w:i/>
          <w:sz w:val="20"/>
          <w:szCs w:val="20"/>
        </w:rPr>
      </w:pPr>
      <w:r w:rsidRPr="0051750F">
        <w:rPr>
          <w:rFonts w:ascii="Arial" w:hAnsi="Arial" w:cs="Arial"/>
          <w:i/>
          <w:sz w:val="20"/>
          <w:szCs w:val="20"/>
        </w:rPr>
        <w:t xml:space="preserve">Als binnen twee maanden na het openvallen van een </w:t>
      </w:r>
      <w:r w:rsidR="00C91B85" w:rsidRPr="0051750F">
        <w:rPr>
          <w:rFonts w:ascii="Arial" w:hAnsi="Arial" w:cs="Arial"/>
          <w:i/>
          <w:sz w:val="20"/>
          <w:szCs w:val="20"/>
        </w:rPr>
        <w:t>districts</w:t>
      </w:r>
      <w:r w:rsidRPr="0051750F">
        <w:rPr>
          <w:rFonts w:ascii="Arial" w:hAnsi="Arial" w:cs="Arial"/>
          <w:i/>
          <w:sz w:val="20"/>
          <w:szCs w:val="20"/>
        </w:rPr>
        <w:t>schepenmandaat in de loop van de zittings</w:t>
      </w:r>
      <w:r w:rsidR="002E0624" w:rsidRPr="0051750F">
        <w:rPr>
          <w:rFonts w:ascii="Arial" w:hAnsi="Arial" w:cs="Arial"/>
          <w:i/>
          <w:sz w:val="20"/>
          <w:szCs w:val="20"/>
        </w:rPr>
        <w:softHyphen/>
      </w:r>
      <w:r w:rsidRPr="0051750F">
        <w:rPr>
          <w:rFonts w:ascii="Arial" w:hAnsi="Arial" w:cs="Arial"/>
          <w:i/>
          <w:sz w:val="20"/>
          <w:szCs w:val="20"/>
        </w:rPr>
        <w:t>periode en v</w:t>
      </w:r>
      <w:r w:rsidR="003B78D7" w:rsidRPr="0051750F">
        <w:rPr>
          <w:rFonts w:ascii="Arial" w:hAnsi="Arial" w:cs="Arial"/>
          <w:i/>
          <w:sz w:val="20"/>
          <w:szCs w:val="20"/>
        </w:rPr>
        <w:t>óó</w:t>
      </w:r>
      <w:r w:rsidRPr="0051750F">
        <w:rPr>
          <w:rFonts w:ascii="Arial" w:hAnsi="Arial" w:cs="Arial"/>
          <w:i/>
          <w:sz w:val="20"/>
          <w:szCs w:val="20"/>
        </w:rPr>
        <w:t>r de overhandiging van de voordracht</w:t>
      </w:r>
      <w:r w:rsidR="0003560C" w:rsidRPr="0051750F">
        <w:rPr>
          <w:rFonts w:ascii="Arial" w:hAnsi="Arial" w:cs="Arial"/>
          <w:i/>
          <w:sz w:val="20"/>
          <w:szCs w:val="20"/>
        </w:rPr>
        <w:t>sakte</w:t>
      </w:r>
      <w:r w:rsidR="00BE7131" w:rsidRPr="0051750F">
        <w:rPr>
          <w:rFonts w:ascii="Arial" w:hAnsi="Arial" w:cs="Arial"/>
          <w:i/>
          <w:sz w:val="20"/>
          <w:szCs w:val="20"/>
        </w:rPr>
        <w:t>,</w:t>
      </w:r>
      <w:r w:rsidRPr="0051750F">
        <w:rPr>
          <w:rFonts w:ascii="Arial" w:hAnsi="Arial" w:cs="Arial"/>
          <w:i/>
          <w:sz w:val="20"/>
          <w:szCs w:val="20"/>
        </w:rPr>
        <w:t xml:space="preserve"> </w:t>
      </w:r>
      <w:r w:rsidR="002E0624" w:rsidRPr="0051750F">
        <w:rPr>
          <w:rFonts w:ascii="Arial" w:hAnsi="Arial" w:cs="Arial"/>
          <w:i/>
          <w:sz w:val="20"/>
          <w:szCs w:val="20"/>
        </w:rPr>
        <w:t xml:space="preserve">vermeld </w:t>
      </w:r>
      <w:r w:rsidR="00BE7131" w:rsidRPr="0051750F">
        <w:rPr>
          <w:rFonts w:ascii="Arial" w:hAnsi="Arial" w:cs="Arial"/>
          <w:i/>
          <w:sz w:val="20"/>
          <w:szCs w:val="20"/>
        </w:rPr>
        <w:t>in art</w:t>
      </w:r>
      <w:r w:rsidR="002E0624" w:rsidRPr="0051750F">
        <w:rPr>
          <w:rFonts w:ascii="Arial" w:hAnsi="Arial" w:cs="Arial"/>
          <w:i/>
          <w:sz w:val="20"/>
          <w:szCs w:val="20"/>
        </w:rPr>
        <w:t>ikel</w:t>
      </w:r>
      <w:r w:rsidR="00BE7131" w:rsidRPr="0051750F">
        <w:rPr>
          <w:rFonts w:ascii="Arial" w:hAnsi="Arial" w:cs="Arial"/>
          <w:i/>
          <w:sz w:val="20"/>
          <w:szCs w:val="20"/>
        </w:rPr>
        <w:t xml:space="preserve"> </w:t>
      </w:r>
      <w:r w:rsidR="00DD6B48" w:rsidRPr="0051750F">
        <w:rPr>
          <w:rFonts w:ascii="Arial" w:hAnsi="Arial" w:cs="Arial"/>
          <w:i/>
          <w:sz w:val="20"/>
          <w:szCs w:val="20"/>
        </w:rPr>
        <w:t>49</w:t>
      </w:r>
      <w:r w:rsidR="00BE7131" w:rsidRPr="0051750F">
        <w:rPr>
          <w:rFonts w:ascii="Arial" w:hAnsi="Arial" w:cs="Arial"/>
          <w:i/>
          <w:sz w:val="20"/>
          <w:szCs w:val="20"/>
        </w:rPr>
        <w:t>, §1</w:t>
      </w:r>
      <w:r w:rsidRPr="0051750F">
        <w:rPr>
          <w:rFonts w:ascii="Arial" w:hAnsi="Arial" w:cs="Arial"/>
          <w:i/>
          <w:sz w:val="20"/>
          <w:szCs w:val="20"/>
        </w:rPr>
        <w:t>, eerste lid</w:t>
      </w:r>
      <w:r w:rsidR="002E0624" w:rsidRPr="0051750F">
        <w:rPr>
          <w:rFonts w:ascii="Arial" w:hAnsi="Arial" w:cs="Arial"/>
          <w:i/>
          <w:sz w:val="20"/>
          <w:szCs w:val="20"/>
        </w:rPr>
        <w:t xml:space="preserve">, </w:t>
      </w:r>
      <w:r w:rsidR="007720CF" w:rsidRPr="0051750F">
        <w:rPr>
          <w:rFonts w:ascii="Arial" w:hAnsi="Arial" w:cs="Arial"/>
          <w:i/>
          <w:sz w:val="20"/>
          <w:szCs w:val="20"/>
        </w:rPr>
        <w:t>juncto artikel 122, tweede lid</w:t>
      </w:r>
      <w:r w:rsidR="006F1FB5">
        <w:rPr>
          <w:rFonts w:ascii="Arial" w:hAnsi="Arial" w:cs="Arial"/>
          <w:i/>
          <w:sz w:val="20"/>
          <w:szCs w:val="20"/>
        </w:rPr>
        <w:t>,</w:t>
      </w:r>
      <w:r w:rsidR="007720CF" w:rsidRPr="0051750F">
        <w:rPr>
          <w:rFonts w:ascii="Arial" w:hAnsi="Arial" w:cs="Arial"/>
          <w:i/>
          <w:sz w:val="20"/>
          <w:szCs w:val="20"/>
        </w:rPr>
        <w:t xml:space="preserve"> </w:t>
      </w:r>
      <w:r w:rsidR="002E0624" w:rsidRPr="0051750F">
        <w:rPr>
          <w:rFonts w:ascii="Arial" w:hAnsi="Arial" w:cs="Arial"/>
          <w:i/>
          <w:sz w:val="20"/>
          <w:szCs w:val="20"/>
        </w:rPr>
        <w:t>van het</w:t>
      </w:r>
      <w:r w:rsidR="00BE7131" w:rsidRPr="0051750F">
        <w:rPr>
          <w:rFonts w:ascii="Arial" w:hAnsi="Arial" w:cs="Arial"/>
          <w:i/>
          <w:sz w:val="20"/>
          <w:szCs w:val="20"/>
        </w:rPr>
        <w:t xml:space="preserve"> </w:t>
      </w:r>
      <w:r w:rsidR="00243818" w:rsidRPr="0051750F">
        <w:rPr>
          <w:rFonts w:ascii="Arial" w:hAnsi="Arial" w:cs="Arial"/>
          <w:i/>
          <w:sz w:val="20"/>
          <w:szCs w:val="20"/>
        </w:rPr>
        <w:t>decreet</w:t>
      </w:r>
      <w:r w:rsidR="006E5E3A">
        <w:rPr>
          <w:rFonts w:ascii="Arial" w:hAnsi="Arial" w:cs="Arial"/>
          <w:i/>
          <w:sz w:val="20"/>
          <w:szCs w:val="20"/>
        </w:rPr>
        <w:t xml:space="preserve"> van 22 december 2017 </w:t>
      </w:r>
      <w:r w:rsidR="00243818" w:rsidRPr="0051750F">
        <w:rPr>
          <w:rFonts w:ascii="Arial" w:hAnsi="Arial" w:cs="Arial"/>
          <w:i/>
          <w:sz w:val="20"/>
          <w:szCs w:val="20"/>
        </w:rPr>
        <w:t>over het lokaal bestuur</w:t>
      </w:r>
      <w:r w:rsidR="006D0068" w:rsidRPr="0051750F">
        <w:rPr>
          <w:rFonts w:ascii="Arial" w:hAnsi="Arial" w:cs="Arial"/>
          <w:i/>
          <w:sz w:val="20"/>
          <w:szCs w:val="20"/>
        </w:rPr>
        <w:t xml:space="preserve"> </w:t>
      </w:r>
      <w:r w:rsidR="00BC2200" w:rsidRPr="0051750F">
        <w:rPr>
          <w:rFonts w:ascii="Arial" w:hAnsi="Arial" w:cs="Arial"/>
          <w:i/>
          <w:sz w:val="20"/>
          <w:szCs w:val="20"/>
        </w:rPr>
        <w:t xml:space="preserve">(model </w:t>
      </w:r>
      <w:r w:rsidR="00C91B85" w:rsidRPr="0051750F">
        <w:rPr>
          <w:rFonts w:ascii="Arial" w:hAnsi="Arial" w:cs="Arial"/>
          <w:i/>
          <w:sz w:val="20"/>
          <w:szCs w:val="20"/>
        </w:rPr>
        <w:t>DIST 5</w:t>
      </w:r>
      <w:r w:rsidR="00BC2200" w:rsidRPr="0051750F">
        <w:rPr>
          <w:rFonts w:ascii="Arial" w:hAnsi="Arial" w:cs="Arial"/>
          <w:i/>
          <w:sz w:val="20"/>
          <w:szCs w:val="20"/>
        </w:rPr>
        <w:t>)</w:t>
      </w:r>
      <w:r w:rsidR="00BE7131" w:rsidRPr="0051750F">
        <w:rPr>
          <w:rFonts w:ascii="Arial" w:hAnsi="Arial" w:cs="Arial"/>
          <w:i/>
          <w:sz w:val="20"/>
          <w:szCs w:val="20"/>
        </w:rPr>
        <w:t xml:space="preserve">, </w:t>
      </w:r>
      <w:r w:rsidR="0003560C" w:rsidRPr="0051750F">
        <w:rPr>
          <w:rFonts w:ascii="Arial" w:hAnsi="Arial" w:cs="Arial"/>
          <w:i/>
          <w:sz w:val="20"/>
          <w:szCs w:val="20"/>
        </w:rPr>
        <w:t xml:space="preserve">nog </w:t>
      </w:r>
      <w:r w:rsidR="00D72EFE">
        <w:rPr>
          <w:rFonts w:ascii="Arial" w:hAnsi="Arial" w:cs="Arial"/>
          <w:i/>
          <w:sz w:val="20"/>
          <w:szCs w:val="20"/>
        </w:rPr>
        <w:t>een</w:t>
      </w:r>
      <w:r w:rsidR="00D72EFE" w:rsidRPr="0051750F">
        <w:rPr>
          <w:rFonts w:ascii="Arial" w:hAnsi="Arial" w:cs="Arial"/>
          <w:i/>
          <w:sz w:val="20"/>
          <w:szCs w:val="20"/>
        </w:rPr>
        <w:t xml:space="preserve"> </w:t>
      </w:r>
      <w:r w:rsidR="004A0496" w:rsidRPr="0051750F">
        <w:rPr>
          <w:rFonts w:ascii="Arial" w:hAnsi="Arial" w:cs="Arial"/>
          <w:i/>
          <w:sz w:val="20"/>
          <w:szCs w:val="20"/>
        </w:rPr>
        <w:t xml:space="preserve">of meer </w:t>
      </w:r>
      <w:r w:rsidR="00C91B85" w:rsidRPr="0051750F">
        <w:rPr>
          <w:rFonts w:ascii="Arial" w:hAnsi="Arial" w:cs="Arial"/>
          <w:i/>
          <w:sz w:val="20"/>
          <w:szCs w:val="20"/>
        </w:rPr>
        <w:t>districts</w:t>
      </w:r>
      <w:r w:rsidR="00BE7131" w:rsidRPr="0051750F">
        <w:rPr>
          <w:rFonts w:ascii="Arial" w:hAnsi="Arial" w:cs="Arial"/>
          <w:i/>
          <w:sz w:val="20"/>
          <w:szCs w:val="20"/>
        </w:rPr>
        <w:t>schepenmanda</w:t>
      </w:r>
      <w:r w:rsidRPr="0051750F">
        <w:rPr>
          <w:rFonts w:ascii="Arial" w:hAnsi="Arial" w:cs="Arial"/>
          <w:i/>
          <w:sz w:val="20"/>
          <w:szCs w:val="20"/>
        </w:rPr>
        <w:t>t</w:t>
      </w:r>
      <w:r w:rsidR="00BE7131" w:rsidRPr="0051750F">
        <w:rPr>
          <w:rFonts w:ascii="Arial" w:hAnsi="Arial" w:cs="Arial"/>
          <w:i/>
          <w:sz w:val="20"/>
          <w:szCs w:val="20"/>
        </w:rPr>
        <w:t>en</w:t>
      </w:r>
      <w:r w:rsidRPr="0051750F">
        <w:rPr>
          <w:rFonts w:ascii="Arial" w:hAnsi="Arial" w:cs="Arial"/>
          <w:i/>
          <w:sz w:val="20"/>
          <w:szCs w:val="20"/>
        </w:rPr>
        <w:t xml:space="preserve"> </w:t>
      </w:r>
      <w:r w:rsidR="00BE7131" w:rsidRPr="0051750F">
        <w:rPr>
          <w:rFonts w:ascii="Arial" w:hAnsi="Arial" w:cs="Arial"/>
          <w:i/>
          <w:sz w:val="20"/>
          <w:szCs w:val="20"/>
        </w:rPr>
        <w:t>openvallen</w:t>
      </w:r>
      <w:r w:rsidRPr="0051750F">
        <w:rPr>
          <w:rFonts w:ascii="Arial" w:hAnsi="Arial" w:cs="Arial"/>
          <w:i/>
          <w:sz w:val="20"/>
          <w:szCs w:val="20"/>
        </w:rPr>
        <w:t xml:space="preserve">, kan voor de vervanging van </w:t>
      </w:r>
      <w:r w:rsidR="00BE7131" w:rsidRPr="0051750F">
        <w:rPr>
          <w:rFonts w:ascii="Arial" w:hAnsi="Arial" w:cs="Arial"/>
          <w:i/>
          <w:sz w:val="20"/>
          <w:szCs w:val="20"/>
        </w:rPr>
        <w:t xml:space="preserve">al die </w:t>
      </w:r>
      <w:r w:rsidRPr="0051750F">
        <w:rPr>
          <w:rFonts w:ascii="Arial" w:hAnsi="Arial" w:cs="Arial"/>
          <w:i/>
          <w:sz w:val="20"/>
          <w:szCs w:val="20"/>
        </w:rPr>
        <w:t xml:space="preserve">mandaten een verkiezing </w:t>
      </w:r>
      <w:r w:rsidR="003E57E4" w:rsidRPr="0051750F">
        <w:rPr>
          <w:rFonts w:ascii="Arial" w:hAnsi="Arial" w:cs="Arial"/>
          <w:i/>
          <w:sz w:val="20"/>
          <w:szCs w:val="20"/>
        </w:rPr>
        <w:t xml:space="preserve">worden georganiseerd </w:t>
      </w:r>
      <w:r w:rsidR="00BE7131" w:rsidRPr="0051750F">
        <w:rPr>
          <w:rFonts w:ascii="Arial" w:hAnsi="Arial" w:cs="Arial"/>
          <w:i/>
          <w:sz w:val="20"/>
          <w:szCs w:val="20"/>
        </w:rPr>
        <w:t xml:space="preserve">op basis van een gezamenlijke voordracht </w:t>
      </w:r>
      <w:r w:rsidRPr="0051750F">
        <w:rPr>
          <w:rFonts w:ascii="Arial" w:hAnsi="Arial" w:cs="Arial"/>
          <w:i/>
          <w:sz w:val="20"/>
          <w:szCs w:val="20"/>
        </w:rPr>
        <w:t>overeenkomstig</w:t>
      </w:r>
      <w:r w:rsidR="00BE7131" w:rsidRPr="0051750F">
        <w:rPr>
          <w:rFonts w:ascii="Arial" w:hAnsi="Arial" w:cs="Arial"/>
          <w:i/>
          <w:sz w:val="20"/>
          <w:szCs w:val="20"/>
        </w:rPr>
        <w:t xml:space="preserve"> art</w:t>
      </w:r>
      <w:r w:rsidR="00ED4FC2" w:rsidRPr="0051750F">
        <w:rPr>
          <w:rFonts w:ascii="Arial" w:hAnsi="Arial" w:cs="Arial"/>
          <w:i/>
          <w:sz w:val="20"/>
          <w:szCs w:val="20"/>
        </w:rPr>
        <w:t>ikel</w:t>
      </w:r>
      <w:r w:rsidR="00BE7131" w:rsidRPr="0051750F">
        <w:rPr>
          <w:rFonts w:ascii="Arial" w:hAnsi="Arial" w:cs="Arial"/>
          <w:i/>
          <w:sz w:val="20"/>
          <w:szCs w:val="20"/>
        </w:rPr>
        <w:t xml:space="preserve"> </w:t>
      </w:r>
      <w:r w:rsidR="000F7B5D" w:rsidRPr="0051750F">
        <w:rPr>
          <w:rFonts w:ascii="Arial" w:hAnsi="Arial" w:cs="Arial"/>
          <w:i/>
          <w:sz w:val="20"/>
          <w:szCs w:val="20"/>
        </w:rPr>
        <w:t>43</w:t>
      </w:r>
      <w:r w:rsidR="00ED4FC2" w:rsidRPr="0051750F">
        <w:rPr>
          <w:rFonts w:ascii="Arial" w:hAnsi="Arial" w:cs="Arial"/>
          <w:i/>
          <w:sz w:val="20"/>
          <w:szCs w:val="20"/>
        </w:rPr>
        <w:t>,</w:t>
      </w:r>
      <w:r w:rsidR="00BE7131" w:rsidRPr="0051750F">
        <w:rPr>
          <w:rFonts w:ascii="Arial" w:hAnsi="Arial" w:cs="Arial"/>
          <w:i/>
          <w:sz w:val="20"/>
          <w:szCs w:val="20"/>
        </w:rPr>
        <w:t xml:space="preserve"> §1 en </w:t>
      </w:r>
      <w:r w:rsidR="00BC2200" w:rsidRPr="0051750F">
        <w:rPr>
          <w:rFonts w:ascii="Arial" w:hAnsi="Arial" w:cs="Arial"/>
          <w:i/>
          <w:sz w:val="20"/>
          <w:szCs w:val="20"/>
        </w:rPr>
        <w:t>§2</w:t>
      </w:r>
      <w:r w:rsidR="003E57E4" w:rsidRPr="0051750F">
        <w:rPr>
          <w:rFonts w:ascii="Arial" w:hAnsi="Arial" w:cs="Arial"/>
          <w:i/>
          <w:sz w:val="20"/>
          <w:szCs w:val="20"/>
        </w:rPr>
        <w:t>,</w:t>
      </w:r>
      <w:r w:rsidR="007720CF" w:rsidRPr="0051750F">
        <w:rPr>
          <w:rFonts w:ascii="Arial" w:hAnsi="Arial" w:cs="Arial"/>
          <w:i/>
          <w:sz w:val="20"/>
          <w:szCs w:val="20"/>
        </w:rPr>
        <w:t xml:space="preserve"> juncto artikel 122, eerste lid</w:t>
      </w:r>
      <w:r w:rsidR="006F1FB5">
        <w:rPr>
          <w:rFonts w:ascii="Arial" w:hAnsi="Arial" w:cs="Arial"/>
          <w:i/>
          <w:sz w:val="20"/>
          <w:szCs w:val="20"/>
        </w:rPr>
        <w:t>,</w:t>
      </w:r>
      <w:r w:rsidR="00BC2200" w:rsidRPr="0051750F">
        <w:rPr>
          <w:rFonts w:ascii="Arial" w:hAnsi="Arial" w:cs="Arial"/>
          <w:i/>
          <w:sz w:val="20"/>
          <w:szCs w:val="20"/>
        </w:rPr>
        <w:t xml:space="preserve"> </w:t>
      </w:r>
      <w:r w:rsidR="002E0624" w:rsidRPr="0051750F">
        <w:rPr>
          <w:rFonts w:ascii="Arial" w:hAnsi="Arial" w:cs="Arial"/>
          <w:i/>
          <w:sz w:val="20"/>
          <w:szCs w:val="20"/>
        </w:rPr>
        <w:t xml:space="preserve">van het </w:t>
      </w:r>
      <w:r w:rsidR="000F7B5D" w:rsidRPr="0051750F">
        <w:rPr>
          <w:rFonts w:ascii="Arial" w:hAnsi="Arial" w:cs="Arial"/>
          <w:i/>
          <w:sz w:val="20"/>
          <w:szCs w:val="20"/>
        </w:rPr>
        <w:t xml:space="preserve">decreet </w:t>
      </w:r>
      <w:r w:rsidR="006E5E3A">
        <w:rPr>
          <w:rFonts w:ascii="Arial" w:hAnsi="Arial" w:cs="Arial"/>
          <w:i/>
          <w:sz w:val="20"/>
          <w:szCs w:val="20"/>
        </w:rPr>
        <w:t xml:space="preserve">van 22 december 2017 </w:t>
      </w:r>
      <w:r w:rsidR="000F7B5D" w:rsidRPr="0051750F">
        <w:rPr>
          <w:rFonts w:ascii="Arial" w:hAnsi="Arial" w:cs="Arial"/>
          <w:i/>
          <w:sz w:val="20"/>
          <w:szCs w:val="20"/>
        </w:rPr>
        <w:t>over het lokaal bestuur</w:t>
      </w:r>
      <w:r w:rsidR="002E0624" w:rsidRPr="0051750F">
        <w:rPr>
          <w:rFonts w:ascii="Arial" w:hAnsi="Arial" w:cs="Arial"/>
          <w:i/>
          <w:sz w:val="20"/>
          <w:szCs w:val="20"/>
        </w:rPr>
        <w:t xml:space="preserve">. </w:t>
      </w:r>
      <w:r w:rsidR="002664A8" w:rsidRPr="0051750F">
        <w:rPr>
          <w:rFonts w:ascii="Arial" w:hAnsi="Arial" w:cs="Arial"/>
          <w:i/>
          <w:sz w:val="20"/>
          <w:szCs w:val="20"/>
        </w:rPr>
        <w:t>De oorspronkelijke termijn van twee maanden voor het eerst opengevallen mandaat blijft in dat geval van toepassing. Als evenwel toepassing wordt gemaakt van het eerste lid, blijft voor het tweede opengevallen mandaat de termijn, vermeld in het eerste lid, van toepassing.</w:t>
      </w:r>
      <w:r w:rsidR="00C91B85" w:rsidRPr="0051750F">
        <w:rPr>
          <w:rFonts w:ascii="Arial" w:hAnsi="Arial" w:cs="Arial"/>
          <w:i/>
          <w:sz w:val="20"/>
          <w:szCs w:val="20"/>
        </w:rPr>
        <w:t xml:space="preserve"> </w:t>
      </w:r>
      <w:r w:rsidR="002E0624" w:rsidRPr="0051750F">
        <w:rPr>
          <w:rFonts w:ascii="Arial" w:hAnsi="Arial" w:cs="Arial"/>
          <w:i/>
          <w:sz w:val="20"/>
          <w:szCs w:val="20"/>
        </w:rPr>
        <w:t>Voor de gezamenlijke voordracht kan gebruikgemaakt worden van dit formulier</w:t>
      </w:r>
      <w:r w:rsidR="00BC2200" w:rsidRPr="0051750F">
        <w:rPr>
          <w:rFonts w:ascii="Arial" w:hAnsi="Arial" w:cs="Arial"/>
          <w:i/>
          <w:sz w:val="20"/>
          <w:szCs w:val="20"/>
        </w:rPr>
        <w:t xml:space="preserve"> .</w:t>
      </w:r>
    </w:p>
    <w:p w14:paraId="6D9376E8" w14:textId="59AB16C7" w:rsidR="00D66E86" w:rsidRPr="004B05C8" w:rsidRDefault="00D66E86" w:rsidP="00BB5BBB">
      <w:pPr>
        <w:rPr>
          <w:rFonts w:ascii="Arial" w:hAnsi="Arial" w:cs="Arial"/>
          <w:i/>
          <w:sz w:val="20"/>
          <w:szCs w:val="20"/>
        </w:rPr>
      </w:pPr>
      <w:r w:rsidRPr="0051750F">
        <w:rPr>
          <w:rFonts w:ascii="Arial" w:hAnsi="Arial" w:cs="Arial"/>
          <w:b/>
          <w:i/>
          <w:sz w:val="20"/>
          <w:szCs w:val="20"/>
        </w:rPr>
        <w:t xml:space="preserve">Opgelet! </w:t>
      </w:r>
      <w:r w:rsidRPr="0051750F">
        <w:rPr>
          <w:rFonts w:ascii="Arial" w:hAnsi="Arial" w:cs="Arial"/>
          <w:i/>
          <w:sz w:val="20"/>
          <w:szCs w:val="20"/>
        </w:rPr>
        <w:t xml:space="preserve">Een persoon kan maar </w:t>
      </w:r>
      <w:r w:rsidR="0067728B">
        <w:rPr>
          <w:rFonts w:ascii="Arial" w:hAnsi="Arial" w:cs="Arial"/>
          <w:i/>
          <w:sz w:val="20"/>
          <w:szCs w:val="20"/>
        </w:rPr>
        <w:t>één</w:t>
      </w:r>
      <w:r w:rsidR="0067728B" w:rsidRPr="0051750F">
        <w:rPr>
          <w:rFonts w:ascii="Arial" w:hAnsi="Arial" w:cs="Arial"/>
          <w:i/>
          <w:sz w:val="20"/>
          <w:szCs w:val="20"/>
        </w:rPr>
        <w:t xml:space="preserve"> </w:t>
      </w:r>
      <w:r w:rsidRPr="0051750F">
        <w:rPr>
          <w:rFonts w:ascii="Arial" w:hAnsi="Arial" w:cs="Arial"/>
          <w:i/>
          <w:sz w:val="20"/>
          <w:szCs w:val="20"/>
        </w:rPr>
        <w:t xml:space="preserve">akte van voordracht </w:t>
      </w:r>
      <w:r w:rsidRPr="0051750F">
        <w:rPr>
          <w:rFonts w:ascii="Arial" w:hAnsi="Arial" w:cs="Arial"/>
          <w:bCs/>
          <w:i/>
          <w:sz w:val="20"/>
          <w:szCs w:val="20"/>
        </w:rPr>
        <w:t xml:space="preserve">van </w:t>
      </w:r>
      <w:r w:rsidR="001C68BE" w:rsidRPr="0051750F">
        <w:rPr>
          <w:rFonts w:ascii="Arial" w:hAnsi="Arial" w:cs="Arial"/>
          <w:bCs/>
          <w:i/>
          <w:sz w:val="20"/>
          <w:szCs w:val="20"/>
        </w:rPr>
        <w:t>de kandidaat-</w:t>
      </w:r>
      <w:r w:rsidR="00D33E18" w:rsidRPr="0051750F">
        <w:rPr>
          <w:rFonts w:ascii="Arial" w:hAnsi="Arial" w:cs="Arial"/>
          <w:bCs/>
          <w:i/>
          <w:sz w:val="20"/>
          <w:szCs w:val="20"/>
        </w:rPr>
        <w:t>districts</w:t>
      </w:r>
      <w:r w:rsidR="001C68BE" w:rsidRPr="0051750F">
        <w:rPr>
          <w:rFonts w:ascii="Arial" w:hAnsi="Arial" w:cs="Arial"/>
          <w:bCs/>
          <w:i/>
          <w:sz w:val="20"/>
          <w:szCs w:val="20"/>
        </w:rPr>
        <w:t>schepenen</w:t>
      </w:r>
      <w:r w:rsidRPr="0051750F">
        <w:rPr>
          <w:rFonts w:ascii="Arial" w:hAnsi="Arial" w:cs="Arial"/>
          <w:bCs/>
          <w:i/>
          <w:sz w:val="20"/>
          <w:szCs w:val="20"/>
        </w:rPr>
        <w:t xml:space="preserve"> ondertekenen (</w:t>
      </w:r>
      <w:r w:rsidR="00B50E26">
        <w:rPr>
          <w:rFonts w:ascii="Arial" w:hAnsi="Arial" w:cs="Arial"/>
          <w:bCs/>
          <w:i/>
          <w:sz w:val="20"/>
          <w:szCs w:val="20"/>
        </w:rPr>
        <w:t xml:space="preserve">artikel 7, §2, </w:t>
      </w:r>
      <w:r w:rsidR="006E5E3A">
        <w:rPr>
          <w:rFonts w:ascii="Arial" w:hAnsi="Arial" w:cs="Arial"/>
          <w:bCs/>
          <w:i/>
          <w:sz w:val="20"/>
          <w:szCs w:val="20"/>
        </w:rPr>
        <w:t>artikel 43</w:t>
      </w:r>
      <w:r w:rsidR="006E5E3A" w:rsidRPr="004B05C8">
        <w:rPr>
          <w:rFonts w:ascii="Arial" w:hAnsi="Arial" w:cs="Arial"/>
          <w:bCs/>
          <w:i/>
          <w:sz w:val="20"/>
          <w:szCs w:val="20"/>
        </w:rPr>
        <w:t>, §1</w:t>
      </w:r>
      <w:r w:rsidR="006E5E3A">
        <w:rPr>
          <w:rFonts w:ascii="Arial" w:hAnsi="Arial" w:cs="Arial"/>
          <w:bCs/>
          <w:i/>
          <w:sz w:val="20"/>
          <w:szCs w:val="20"/>
        </w:rPr>
        <w:t xml:space="preserve">, en </w:t>
      </w:r>
      <w:r w:rsidR="006E5E3A" w:rsidRPr="0051750F">
        <w:rPr>
          <w:rFonts w:ascii="Arial" w:hAnsi="Arial" w:cs="Arial"/>
          <w:bCs/>
          <w:i/>
          <w:sz w:val="20"/>
          <w:szCs w:val="20"/>
        </w:rPr>
        <w:t>artikel 122, eerste lid</w:t>
      </w:r>
      <w:r w:rsidR="006E5E3A">
        <w:rPr>
          <w:rFonts w:ascii="Arial" w:hAnsi="Arial" w:cs="Arial"/>
          <w:bCs/>
          <w:i/>
          <w:sz w:val="20"/>
          <w:szCs w:val="20"/>
        </w:rPr>
        <w:t xml:space="preserve">, van het </w:t>
      </w:r>
      <w:r w:rsidR="00243818" w:rsidRPr="0051750F">
        <w:rPr>
          <w:rFonts w:ascii="Arial" w:hAnsi="Arial" w:cs="Arial"/>
          <w:i/>
          <w:sz w:val="20"/>
          <w:szCs w:val="20"/>
        </w:rPr>
        <w:t xml:space="preserve">decreet </w:t>
      </w:r>
      <w:r w:rsidR="006E5E3A">
        <w:rPr>
          <w:rFonts w:ascii="Arial" w:hAnsi="Arial" w:cs="Arial"/>
          <w:i/>
          <w:sz w:val="20"/>
          <w:szCs w:val="20"/>
        </w:rPr>
        <w:t xml:space="preserve">van 22 december 2017 </w:t>
      </w:r>
      <w:r w:rsidR="00243818" w:rsidRPr="0051750F">
        <w:rPr>
          <w:rFonts w:ascii="Arial" w:hAnsi="Arial" w:cs="Arial"/>
          <w:i/>
          <w:sz w:val="20"/>
          <w:szCs w:val="20"/>
        </w:rPr>
        <w:t>over het lokaal bestuur</w:t>
      </w:r>
      <w:r w:rsidRPr="004B05C8">
        <w:rPr>
          <w:rFonts w:ascii="Arial" w:hAnsi="Arial" w:cs="Arial"/>
          <w:bCs/>
          <w:i/>
          <w:sz w:val="20"/>
          <w:szCs w:val="20"/>
        </w:rPr>
        <w:t>).</w:t>
      </w:r>
    </w:p>
    <w:p w14:paraId="4D45A149" w14:textId="77777777" w:rsidR="005C6ADF" w:rsidRPr="004B05C8" w:rsidRDefault="005C6ADF" w:rsidP="00BB5BBB">
      <w:pPr>
        <w:rPr>
          <w:rFonts w:ascii="Arial" w:hAnsi="Arial" w:cs="Arial"/>
          <w:i/>
          <w:sz w:val="20"/>
          <w:szCs w:val="20"/>
        </w:rPr>
      </w:pPr>
    </w:p>
    <w:p w14:paraId="034942DE" w14:textId="77777777" w:rsidR="005C6ADF" w:rsidRPr="004B05C8" w:rsidRDefault="005C6ADF" w:rsidP="00BB5BBB">
      <w:pPr>
        <w:rPr>
          <w:rFonts w:ascii="Arial" w:hAnsi="Arial" w:cs="Arial"/>
          <w:b/>
          <w:i/>
          <w:sz w:val="20"/>
          <w:szCs w:val="20"/>
        </w:rPr>
      </w:pPr>
      <w:r w:rsidRPr="004B05C8">
        <w:rPr>
          <w:rFonts w:ascii="Arial" w:hAnsi="Arial" w:cs="Arial"/>
          <w:b/>
          <w:i/>
          <w:sz w:val="20"/>
          <w:szCs w:val="20"/>
        </w:rPr>
        <w:t xml:space="preserve">Wanneer is een akte ontvankelijk? </w:t>
      </w:r>
    </w:p>
    <w:p w14:paraId="2C96EDDB" w14:textId="1D7C1004" w:rsidR="005C6ADF" w:rsidRPr="004B05C8" w:rsidRDefault="009759E9" w:rsidP="00BB5BBB">
      <w:pPr>
        <w:rPr>
          <w:rFonts w:ascii="Arial" w:hAnsi="Arial" w:cs="Arial"/>
          <w:i/>
          <w:sz w:val="20"/>
          <w:szCs w:val="20"/>
        </w:rPr>
      </w:pPr>
      <w:r w:rsidRPr="004B05C8">
        <w:rPr>
          <w:rFonts w:ascii="Arial" w:hAnsi="Arial" w:cs="Arial"/>
          <w:i/>
          <w:sz w:val="20"/>
          <w:szCs w:val="20"/>
        </w:rPr>
        <w:t>Een</w:t>
      </w:r>
      <w:r w:rsidR="005C6ADF" w:rsidRPr="004B05C8">
        <w:rPr>
          <w:rFonts w:ascii="Arial" w:hAnsi="Arial" w:cs="Arial"/>
          <w:i/>
          <w:sz w:val="20"/>
          <w:szCs w:val="20"/>
        </w:rPr>
        <w:t xml:space="preserve"> akte van voordracht </w:t>
      </w:r>
      <w:r w:rsidRPr="004B05C8">
        <w:rPr>
          <w:rFonts w:ascii="Arial" w:hAnsi="Arial" w:cs="Arial"/>
          <w:i/>
          <w:sz w:val="20"/>
          <w:szCs w:val="20"/>
        </w:rPr>
        <w:t xml:space="preserve">is pas ontvankelijk als ze </w:t>
      </w:r>
      <w:r w:rsidR="006F1FB5">
        <w:rPr>
          <w:rFonts w:ascii="Arial" w:hAnsi="Arial" w:cs="Arial"/>
          <w:i/>
          <w:sz w:val="20"/>
          <w:szCs w:val="20"/>
        </w:rPr>
        <w:t>is</w:t>
      </w:r>
      <w:r w:rsidR="006F1FB5" w:rsidRPr="004B05C8">
        <w:rPr>
          <w:rFonts w:ascii="Arial" w:hAnsi="Arial" w:cs="Arial"/>
          <w:i/>
          <w:sz w:val="20"/>
          <w:szCs w:val="20"/>
        </w:rPr>
        <w:t xml:space="preserve"> </w:t>
      </w:r>
      <w:r w:rsidR="00B90FE5" w:rsidRPr="004B05C8">
        <w:rPr>
          <w:rFonts w:ascii="Arial" w:hAnsi="Arial" w:cs="Arial"/>
          <w:i/>
          <w:sz w:val="20"/>
          <w:szCs w:val="20"/>
        </w:rPr>
        <w:t>ondertekend door</w:t>
      </w:r>
      <w:r w:rsidR="00F14D07" w:rsidRPr="004B05C8">
        <w:rPr>
          <w:rFonts w:ascii="Arial" w:hAnsi="Arial" w:cs="Arial"/>
          <w:i/>
          <w:sz w:val="20"/>
          <w:szCs w:val="20"/>
        </w:rPr>
        <w:t xml:space="preserve"> </w:t>
      </w:r>
      <w:r w:rsidR="005C6ADF" w:rsidRPr="004B05C8">
        <w:rPr>
          <w:rFonts w:ascii="Arial" w:hAnsi="Arial" w:cs="Arial"/>
          <w:i/>
          <w:sz w:val="20"/>
          <w:szCs w:val="20"/>
        </w:rPr>
        <w:t xml:space="preserve">meer dan de helft van </w:t>
      </w:r>
      <w:r w:rsidR="00F241D9">
        <w:rPr>
          <w:rFonts w:ascii="Arial" w:hAnsi="Arial" w:cs="Arial"/>
          <w:i/>
          <w:sz w:val="20"/>
          <w:szCs w:val="20"/>
        </w:rPr>
        <w:t>de</w:t>
      </w:r>
      <w:r w:rsidR="005C6ADF" w:rsidRPr="004B05C8">
        <w:rPr>
          <w:rFonts w:ascii="Arial" w:hAnsi="Arial" w:cs="Arial"/>
          <w:i/>
          <w:sz w:val="20"/>
          <w:szCs w:val="20"/>
        </w:rPr>
        <w:t xml:space="preserve"> </w:t>
      </w:r>
      <w:r w:rsidR="00722E6B">
        <w:rPr>
          <w:rFonts w:ascii="Arial" w:hAnsi="Arial" w:cs="Arial"/>
          <w:i/>
          <w:sz w:val="20"/>
          <w:szCs w:val="20"/>
        </w:rPr>
        <w:t>districts</w:t>
      </w:r>
      <w:r w:rsidR="00473E70">
        <w:rPr>
          <w:rFonts w:ascii="Arial" w:hAnsi="Arial" w:cs="Arial"/>
          <w:i/>
          <w:sz w:val="20"/>
          <w:szCs w:val="20"/>
        </w:rPr>
        <w:t xml:space="preserve">raadsleden </w:t>
      </w:r>
      <w:r w:rsidR="005C6ADF" w:rsidRPr="004B05C8">
        <w:rPr>
          <w:rFonts w:ascii="Arial" w:hAnsi="Arial" w:cs="Arial"/>
          <w:i/>
          <w:sz w:val="20"/>
          <w:szCs w:val="20"/>
        </w:rPr>
        <w:t>én</w:t>
      </w:r>
      <w:r w:rsidR="00F14D07" w:rsidRPr="004B05C8">
        <w:rPr>
          <w:rFonts w:ascii="Arial" w:hAnsi="Arial" w:cs="Arial"/>
          <w:i/>
          <w:sz w:val="20"/>
          <w:szCs w:val="20"/>
        </w:rPr>
        <w:t xml:space="preserve"> </w:t>
      </w:r>
      <w:r w:rsidR="005C6ADF" w:rsidRPr="004B05C8">
        <w:rPr>
          <w:rFonts w:ascii="Arial" w:hAnsi="Arial" w:cs="Arial"/>
          <w:i/>
          <w:sz w:val="20"/>
          <w:szCs w:val="20"/>
        </w:rPr>
        <w:t xml:space="preserve">door een meerderheid van de </w:t>
      </w:r>
      <w:r w:rsidR="00722E6B">
        <w:rPr>
          <w:rFonts w:ascii="Arial" w:hAnsi="Arial" w:cs="Arial"/>
          <w:i/>
          <w:sz w:val="20"/>
          <w:szCs w:val="20"/>
        </w:rPr>
        <w:t>districts</w:t>
      </w:r>
      <w:r w:rsidR="00473E70">
        <w:rPr>
          <w:rFonts w:ascii="Arial" w:hAnsi="Arial" w:cs="Arial"/>
          <w:i/>
          <w:sz w:val="20"/>
          <w:szCs w:val="20"/>
        </w:rPr>
        <w:t>raadsleden</w:t>
      </w:r>
      <w:r w:rsidR="005C6ADF" w:rsidRPr="004B05C8">
        <w:rPr>
          <w:rFonts w:ascii="Arial" w:hAnsi="Arial" w:cs="Arial"/>
          <w:i/>
          <w:sz w:val="20"/>
          <w:szCs w:val="20"/>
        </w:rPr>
        <w:t xml:space="preserve"> die </w:t>
      </w:r>
      <w:r w:rsidR="00D72EFE">
        <w:rPr>
          <w:rFonts w:ascii="Arial" w:hAnsi="Arial" w:cs="Arial"/>
          <w:i/>
          <w:sz w:val="20"/>
          <w:szCs w:val="20"/>
        </w:rPr>
        <w:t>zijn</w:t>
      </w:r>
      <w:r w:rsidR="00D72EFE" w:rsidRPr="004B05C8">
        <w:rPr>
          <w:rFonts w:ascii="Arial" w:hAnsi="Arial" w:cs="Arial"/>
          <w:i/>
          <w:sz w:val="20"/>
          <w:szCs w:val="20"/>
        </w:rPr>
        <w:t xml:space="preserve"> </w:t>
      </w:r>
      <w:r w:rsidR="005C6ADF" w:rsidRPr="004B05C8">
        <w:rPr>
          <w:rFonts w:ascii="Arial" w:hAnsi="Arial" w:cs="Arial"/>
          <w:i/>
          <w:sz w:val="20"/>
          <w:szCs w:val="20"/>
        </w:rPr>
        <w:t>verkozen op de</w:t>
      </w:r>
      <w:r w:rsidR="00F241D9">
        <w:rPr>
          <w:rFonts w:ascii="Arial" w:hAnsi="Arial" w:cs="Arial"/>
          <w:i/>
          <w:sz w:val="20"/>
          <w:szCs w:val="20"/>
        </w:rPr>
        <w:t xml:space="preserve">zelfde </w:t>
      </w:r>
      <w:r w:rsidR="007A74FD">
        <w:rPr>
          <w:rFonts w:ascii="Arial" w:hAnsi="Arial" w:cs="Arial"/>
          <w:i/>
          <w:sz w:val="20"/>
          <w:szCs w:val="20"/>
        </w:rPr>
        <w:t xml:space="preserve">lijst </w:t>
      </w:r>
      <w:r w:rsidR="00F241D9">
        <w:rPr>
          <w:rFonts w:ascii="Arial" w:hAnsi="Arial" w:cs="Arial"/>
          <w:i/>
          <w:sz w:val="20"/>
          <w:szCs w:val="20"/>
        </w:rPr>
        <w:t>als</w:t>
      </w:r>
      <w:r w:rsidR="005C6ADF" w:rsidRPr="004B05C8">
        <w:rPr>
          <w:rFonts w:ascii="Arial" w:hAnsi="Arial" w:cs="Arial"/>
          <w:i/>
          <w:sz w:val="20"/>
          <w:szCs w:val="20"/>
        </w:rPr>
        <w:t xml:space="preserve"> de voorgedragen kandida</w:t>
      </w:r>
      <w:r w:rsidR="00F241D9">
        <w:rPr>
          <w:rFonts w:ascii="Arial" w:hAnsi="Arial" w:cs="Arial"/>
          <w:i/>
          <w:sz w:val="20"/>
          <w:szCs w:val="20"/>
        </w:rPr>
        <w:t>ten</w:t>
      </w:r>
      <w:r w:rsidR="005C6ADF" w:rsidRPr="004B05C8">
        <w:rPr>
          <w:rFonts w:ascii="Arial" w:hAnsi="Arial" w:cs="Arial"/>
          <w:i/>
          <w:sz w:val="20"/>
          <w:szCs w:val="20"/>
        </w:rPr>
        <w:t xml:space="preserve">. Als de lijst van </w:t>
      </w:r>
      <w:r w:rsidR="00F241D9">
        <w:rPr>
          <w:rFonts w:ascii="Arial" w:hAnsi="Arial" w:cs="Arial"/>
          <w:i/>
          <w:sz w:val="20"/>
          <w:szCs w:val="20"/>
        </w:rPr>
        <w:t>een</w:t>
      </w:r>
      <w:r w:rsidR="005C6ADF" w:rsidRPr="004B05C8">
        <w:rPr>
          <w:rFonts w:ascii="Arial" w:hAnsi="Arial" w:cs="Arial"/>
          <w:i/>
          <w:sz w:val="20"/>
          <w:szCs w:val="20"/>
        </w:rPr>
        <w:t xml:space="preserve"> kandidaat-</w:t>
      </w:r>
      <w:r w:rsidR="00D33E18">
        <w:rPr>
          <w:rFonts w:ascii="Arial" w:hAnsi="Arial" w:cs="Arial"/>
          <w:i/>
          <w:sz w:val="20"/>
          <w:szCs w:val="20"/>
        </w:rPr>
        <w:t>districts</w:t>
      </w:r>
      <w:r w:rsidR="00F241D9">
        <w:rPr>
          <w:rFonts w:ascii="Arial" w:hAnsi="Arial" w:cs="Arial"/>
          <w:i/>
          <w:sz w:val="20"/>
          <w:szCs w:val="20"/>
        </w:rPr>
        <w:t>schepen</w:t>
      </w:r>
      <w:r w:rsidR="005C6ADF" w:rsidRPr="004B05C8">
        <w:rPr>
          <w:rFonts w:ascii="Arial" w:hAnsi="Arial" w:cs="Arial"/>
          <w:i/>
          <w:sz w:val="20"/>
          <w:szCs w:val="20"/>
        </w:rPr>
        <w:t xml:space="preserve"> </w:t>
      </w:r>
      <w:r w:rsidR="00B422E8" w:rsidRPr="004B05C8">
        <w:rPr>
          <w:rFonts w:ascii="Arial" w:hAnsi="Arial" w:cs="Arial"/>
          <w:i/>
          <w:sz w:val="20"/>
          <w:szCs w:val="20"/>
        </w:rPr>
        <w:t xml:space="preserve">maar </w:t>
      </w:r>
      <w:r w:rsidR="005C6ADF" w:rsidRPr="004B05C8">
        <w:rPr>
          <w:rFonts w:ascii="Arial" w:hAnsi="Arial" w:cs="Arial"/>
          <w:i/>
          <w:sz w:val="20"/>
          <w:szCs w:val="20"/>
        </w:rPr>
        <w:t xml:space="preserve">twee verkozenen telt, </w:t>
      </w:r>
      <w:r w:rsidR="00B422E8" w:rsidRPr="004B05C8">
        <w:rPr>
          <w:rFonts w:ascii="Arial" w:hAnsi="Arial" w:cs="Arial"/>
          <w:i/>
          <w:sz w:val="20"/>
          <w:szCs w:val="20"/>
        </w:rPr>
        <w:t xml:space="preserve">is </w:t>
      </w:r>
      <w:r w:rsidR="005C6ADF" w:rsidRPr="004B05C8">
        <w:rPr>
          <w:rFonts w:ascii="Arial" w:hAnsi="Arial" w:cs="Arial"/>
          <w:i/>
          <w:sz w:val="20"/>
          <w:szCs w:val="20"/>
        </w:rPr>
        <w:t xml:space="preserve">het </w:t>
      </w:r>
      <w:r w:rsidR="00B422E8" w:rsidRPr="004B05C8">
        <w:rPr>
          <w:rFonts w:ascii="Arial" w:hAnsi="Arial" w:cs="Arial"/>
          <w:i/>
          <w:sz w:val="20"/>
          <w:szCs w:val="20"/>
        </w:rPr>
        <w:t xml:space="preserve">voldoende </w:t>
      </w:r>
      <w:r w:rsidR="005C6ADF" w:rsidRPr="004B05C8">
        <w:rPr>
          <w:rFonts w:ascii="Arial" w:hAnsi="Arial" w:cs="Arial"/>
          <w:i/>
          <w:sz w:val="20"/>
          <w:szCs w:val="20"/>
        </w:rPr>
        <w:t>dat een van hen de voordracht ondertekent.</w:t>
      </w:r>
    </w:p>
    <w:p w14:paraId="352FAEAC" w14:textId="3B7F3AE7" w:rsidR="00183D6D" w:rsidRDefault="00F54825" w:rsidP="00BB5BBB">
      <w:pPr>
        <w:rPr>
          <w:rFonts w:ascii="Arial" w:hAnsi="Arial" w:cs="Arial"/>
          <w:i/>
          <w:sz w:val="20"/>
          <w:szCs w:val="20"/>
        </w:rPr>
      </w:pPr>
      <w:r>
        <w:rPr>
          <w:rFonts w:ascii="Arial" w:hAnsi="Arial" w:cs="Arial"/>
          <w:i/>
          <w:sz w:val="20"/>
          <w:szCs w:val="20"/>
        </w:rPr>
        <w:t xml:space="preserve">Op de akte van voordracht kan worden bepaald dat </w:t>
      </w:r>
      <w:r w:rsidR="00D72EFE">
        <w:rPr>
          <w:rFonts w:ascii="Arial" w:hAnsi="Arial" w:cs="Arial"/>
          <w:i/>
          <w:sz w:val="20"/>
          <w:szCs w:val="20"/>
        </w:rPr>
        <w:t xml:space="preserve">een </w:t>
      </w:r>
      <w:r>
        <w:rPr>
          <w:rFonts w:ascii="Arial" w:hAnsi="Arial" w:cs="Arial"/>
          <w:i/>
          <w:sz w:val="20"/>
          <w:szCs w:val="20"/>
        </w:rPr>
        <w:t xml:space="preserve">of meer nieuw verkozen </w:t>
      </w:r>
      <w:r w:rsidR="00D33E18">
        <w:rPr>
          <w:rFonts w:ascii="Arial" w:hAnsi="Arial" w:cs="Arial"/>
          <w:i/>
          <w:sz w:val="20"/>
          <w:szCs w:val="20"/>
        </w:rPr>
        <w:t>districts</w:t>
      </w:r>
      <w:r>
        <w:rPr>
          <w:rFonts w:ascii="Arial" w:hAnsi="Arial" w:cs="Arial"/>
          <w:i/>
          <w:sz w:val="20"/>
          <w:szCs w:val="20"/>
        </w:rPr>
        <w:t>schepenen de rang innemen van diegenen die ze vervangen</w:t>
      </w:r>
      <w:r w:rsidR="00DF711F">
        <w:rPr>
          <w:rFonts w:ascii="Arial" w:hAnsi="Arial" w:cs="Arial"/>
          <w:i/>
          <w:sz w:val="20"/>
          <w:szCs w:val="20"/>
        </w:rPr>
        <w:t>.</w:t>
      </w:r>
      <w:r>
        <w:rPr>
          <w:rFonts w:ascii="Arial" w:hAnsi="Arial" w:cs="Arial"/>
          <w:i/>
          <w:sz w:val="20"/>
          <w:szCs w:val="20"/>
        </w:rPr>
        <w:t xml:space="preserve"> </w:t>
      </w:r>
    </w:p>
    <w:p w14:paraId="014CCB3D" w14:textId="77777777" w:rsidR="00922E70" w:rsidRDefault="00922E70" w:rsidP="00BB5BBB">
      <w:pPr>
        <w:rPr>
          <w:rFonts w:ascii="Arial" w:hAnsi="Arial" w:cs="Arial"/>
          <w:i/>
          <w:sz w:val="20"/>
          <w:szCs w:val="20"/>
        </w:rPr>
      </w:pPr>
    </w:p>
    <w:p w14:paraId="7A1D92F6" w14:textId="56A3EE22" w:rsidR="00922E70" w:rsidRDefault="00922E70" w:rsidP="00BB5BBB">
      <w:pPr>
        <w:outlineLvl w:val="0"/>
        <w:rPr>
          <w:rFonts w:ascii="Arial" w:hAnsi="Arial" w:cs="Arial"/>
          <w:b/>
          <w:i/>
          <w:sz w:val="20"/>
          <w:szCs w:val="20"/>
        </w:rPr>
      </w:pPr>
      <w:r>
        <w:rPr>
          <w:rFonts w:ascii="Arial" w:hAnsi="Arial" w:cs="Arial"/>
          <w:b/>
          <w:i/>
          <w:sz w:val="20"/>
          <w:szCs w:val="20"/>
        </w:rPr>
        <w:t>Aan welke voorwaarden moeten de kandidaat-</w:t>
      </w:r>
      <w:r w:rsidR="002E6B0E">
        <w:rPr>
          <w:rFonts w:ascii="Arial" w:hAnsi="Arial" w:cs="Arial"/>
          <w:b/>
          <w:i/>
          <w:sz w:val="20"/>
          <w:szCs w:val="20"/>
        </w:rPr>
        <w:t>districts</w:t>
      </w:r>
      <w:r>
        <w:rPr>
          <w:rFonts w:ascii="Arial" w:hAnsi="Arial" w:cs="Arial"/>
          <w:b/>
          <w:i/>
          <w:sz w:val="20"/>
          <w:szCs w:val="20"/>
        </w:rPr>
        <w:t>schepenen en de kandidaat-opvolger(s) voldoen?</w:t>
      </w:r>
    </w:p>
    <w:p w14:paraId="5B9BE339" w14:textId="60991254" w:rsidR="00922E70" w:rsidRDefault="00922E70" w:rsidP="00BB5BBB">
      <w:pPr>
        <w:rPr>
          <w:rFonts w:ascii="Arial" w:hAnsi="Arial" w:cs="Arial"/>
          <w:i/>
          <w:sz w:val="20"/>
          <w:szCs w:val="20"/>
        </w:rPr>
      </w:pPr>
      <w:r>
        <w:rPr>
          <w:rFonts w:ascii="Arial" w:hAnsi="Arial" w:cs="Arial"/>
          <w:i/>
          <w:sz w:val="20"/>
          <w:szCs w:val="20"/>
        </w:rPr>
        <w:t>De voorgedragen kandidaten moeten</w:t>
      </w:r>
      <w:r w:rsidR="00B50E26" w:rsidRPr="00B50E26">
        <w:rPr>
          <w:rFonts w:ascii="Arial" w:hAnsi="Arial" w:cs="Arial"/>
          <w:i/>
          <w:sz w:val="20"/>
          <w:szCs w:val="20"/>
        </w:rPr>
        <w:t xml:space="preserve"> </w:t>
      </w:r>
      <w:r w:rsidR="00B50E26">
        <w:rPr>
          <w:rFonts w:ascii="Arial" w:hAnsi="Arial" w:cs="Arial"/>
          <w:i/>
          <w:sz w:val="20"/>
          <w:szCs w:val="20"/>
        </w:rPr>
        <w:t>voldoen aan de verkiesbaarheidsvoorwaarden als vermeld in het Lokaal en Provinciaal Kiesdecreet van 8 juli 2011, onder meer</w:t>
      </w:r>
      <w:r>
        <w:rPr>
          <w:rFonts w:ascii="Arial" w:hAnsi="Arial" w:cs="Arial"/>
          <w:i/>
          <w:sz w:val="20"/>
          <w:szCs w:val="20"/>
        </w:rPr>
        <w:t xml:space="preserve"> in </w:t>
      </w:r>
      <w:r w:rsidR="0085430F">
        <w:rPr>
          <w:rFonts w:ascii="Arial" w:hAnsi="Arial" w:cs="Arial"/>
          <w:i/>
          <w:sz w:val="20"/>
          <w:szCs w:val="20"/>
        </w:rPr>
        <w:t xml:space="preserve">het district </w:t>
      </w:r>
      <w:r>
        <w:rPr>
          <w:rFonts w:ascii="Arial" w:hAnsi="Arial" w:cs="Arial"/>
          <w:i/>
          <w:sz w:val="20"/>
          <w:szCs w:val="20"/>
        </w:rPr>
        <w:t>wonen en Belg of onderdaan van een andere lidstaat van de Europese Unie zijn.</w:t>
      </w:r>
    </w:p>
    <w:p w14:paraId="0668F0D4" w14:textId="77777777" w:rsidR="004213BF" w:rsidRDefault="004213BF" w:rsidP="00BB5BBB">
      <w:pPr>
        <w:rPr>
          <w:rFonts w:ascii="Arial" w:hAnsi="Arial" w:cs="Arial"/>
          <w:i/>
          <w:sz w:val="20"/>
          <w:szCs w:val="20"/>
        </w:rPr>
      </w:pPr>
    </w:p>
    <w:p w14:paraId="02EBB6CF" w14:textId="77777777" w:rsidR="004213BF" w:rsidRDefault="004213BF" w:rsidP="00BB5BBB">
      <w:pPr>
        <w:tabs>
          <w:tab w:val="left" w:pos="426"/>
        </w:tabs>
        <w:outlineLvl w:val="0"/>
        <w:rPr>
          <w:rFonts w:ascii="Arial" w:hAnsi="Arial" w:cs="Arial"/>
          <w:b/>
          <w:i/>
          <w:sz w:val="20"/>
          <w:szCs w:val="20"/>
        </w:rPr>
      </w:pPr>
      <w:r>
        <w:rPr>
          <w:rFonts w:ascii="Arial" w:hAnsi="Arial" w:cs="Arial"/>
          <w:b/>
          <w:i/>
          <w:sz w:val="20"/>
          <w:szCs w:val="20"/>
        </w:rPr>
        <w:t>Wat voegt u bij deze akte?</w:t>
      </w:r>
    </w:p>
    <w:p w14:paraId="27D0C2BF" w14:textId="7741855D" w:rsidR="004213BF" w:rsidRDefault="004213BF" w:rsidP="00BB5BBB">
      <w:pPr>
        <w:tabs>
          <w:tab w:val="left" w:pos="426"/>
        </w:tabs>
        <w:outlineLvl w:val="0"/>
        <w:rPr>
          <w:rFonts w:ascii="Arial" w:hAnsi="Arial" w:cs="Arial"/>
          <w:bCs/>
          <w:i/>
          <w:sz w:val="20"/>
          <w:szCs w:val="20"/>
        </w:rPr>
      </w:pPr>
      <w:r>
        <w:rPr>
          <w:rFonts w:ascii="Arial" w:hAnsi="Arial" w:cs="Arial"/>
          <w:i/>
          <w:sz w:val="20"/>
          <w:szCs w:val="20"/>
        </w:rPr>
        <w:t xml:space="preserve">Elke voorgedragen kandidaat moet </w:t>
      </w:r>
      <w:r>
        <w:rPr>
          <w:rFonts w:ascii="Arial" w:hAnsi="Arial" w:cs="Arial"/>
          <w:bCs/>
          <w:i/>
          <w:sz w:val="20"/>
          <w:szCs w:val="20"/>
        </w:rPr>
        <w:t>een uittreksel uit het bevolkings- of vreemdelingenregister bezorgen, samen met een uittreksel uit het strafregister, model 1.</w:t>
      </w:r>
      <w:r w:rsidR="00DF48A0">
        <w:rPr>
          <w:rFonts w:ascii="Arial" w:hAnsi="Arial" w:cs="Arial"/>
          <w:bCs/>
          <w:i/>
          <w:sz w:val="20"/>
          <w:szCs w:val="20"/>
        </w:rPr>
        <w:t xml:space="preserve"> </w:t>
      </w:r>
    </w:p>
    <w:p w14:paraId="0ECBDEED" w14:textId="77777777" w:rsidR="004213BF" w:rsidRDefault="004213BF" w:rsidP="00BB5BBB">
      <w:pPr>
        <w:tabs>
          <w:tab w:val="left" w:pos="426"/>
        </w:tabs>
        <w:outlineLvl w:val="0"/>
        <w:rPr>
          <w:rFonts w:ascii="Arial" w:hAnsi="Arial" w:cs="Arial"/>
          <w:bCs/>
          <w:i/>
          <w:sz w:val="20"/>
          <w:szCs w:val="20"/>
        </w:rPr>
      </w:pPr>
      <w:r>
        <w:rPr>
          <w:rFonts w:ascii="Arial" w:hAnsi="Arial" w:cs="Arial"/>
          <w:i/>
          <w:sz w:val="20"/>
          <w:szCs w:val="20"/>
        </w:rPr>
        <w:t>Elke voorgedragen kandidaat-opvolger moet ook een</w:t>
      </w:r>
      <w:r>
        <w:rPr>
          <w:rFonts w:ascii="Arial" w:hAnsi="Arial" w:cs="Arial"/>
          <w:bCs/>
          <w:i/>
          <w:sz w:val="20"/>
          <w:szCs w:val="20"/>
        </w:rPr>
        <w:t xml:space="preserve"> uittreksel uit het bevolkings- of vreemdelingenregister bij de akte voegen.</w:t>
      </w:r>
    </w:p>
    <w:p w14:paraId="3E33E3CB" w14:textId="77777777" w:rsidR="004213BF" w:rsidRDefault="004213BF" w:rsidP="00BB5BBB">
      <w:pPr>
        <w:tabs>
          <w:tab w:val="left" w:pos="426"/>
        </w:tabs>
        <w:outlineLvl w:val="0"/>
        <w:rPr>
          <w:rFonts w:ascii="Arial" w:hAnsi="Arial" w:cs="Arial"/>
          <w:i/>
          <w:sz w:val="20"/>
          <w:szCs w:val="20"/>
        </w:rPr>
      </w:pPr>
      <w:r>
        <w:rPr>
          <w:rFonts w:ascii="Arial" w:hAnsi="Arial" w:cs="Arial"/>
          <w:bCs/>
          <w:i/>
          <w:sz w:val="20"/>
          <w:szCs w:val="20"/>
        </w:rPr>
        <w:t>Let op: de kandidaat-opvolger moet opnieuw een uittreksel uit het bevolkings- of vreemdelingenregister bezorgen, samen met een uittreksel uit het strafregister, model 1, op het ogenblik dat hij het mandaat ook effectief opneemt.</w:t>
      </w:r>
    </w:p>
    <w:p w14:paraId="67B6B757" w14:textId="77777777" w:rsidR="005C6ADF" w:rsidRPr="004B05C8" w:rsidRDefault="005C6ADF" w:rsidP="00BB5BBB">
      <w:pPr>
        <w:rPr>
          <w:rFonts w:ascii="Arial" w:hAnsi="Arial" w:cs="Arial"/>
          <w:i/>
          <w:sz w:val="20"/>
          <w:szCs w:val="20"/>
        </w:rPr>
      </w:pPr>
    </w:p>
    <w:p w14:paraId="67A46137" w14:textId="1B037468" w:rsidR="005C6ADF" w:rsidRPr="004B05C8" w:rsidRDefault="005C6ADF" w:rsidP="00BB5BBB">
      <w:pPr>
        <w:outlineLvl w:val="0"/>
        <w:rPr>
          <w:rFonts w:ascii="Arial" w:hAnsi="Arial" w:cs="Arial"/>
          <w:b/>
          <w:i/>
          <w:sz w:val="20"/>
          <w:szCs w:val="20"/>
        </w:rPr>
      </w:pPr>
      <w:r w:rsidRPr="004B05C8">
        <w:rPr>
          <w:rFonts w:ascii="Arial" w:hAnsi="Arial" w:cs="Arial"/>
          <w:b/>
          <w:i/>
          <w:sz w:val="20"/>
          <w:szCs w:val="20"/>
        </w:rPr>
        <w:t>Aan wie bezorgt u deze akte</w:t>
      </w:r>
      <w:r w:rsidR="00F241D9">
        <w:rPr>
          <w:rFonts w:ascii="Arial" w:hAnsi="Arial" w:cs="Arial"/>
          <w:b/>
          <w:i/>
          <w:sz w:val="20"/>
          <w:szCs w:val="20"/>
        </w:rPr>
        <w:t>?</w:t>
      </w:r>
    </w:p>
    <w:p w14:paraId="30D82C56" w14:textId="76EC27FC" w:rsidR="003B78D7" w:rsidRDefault="003B78D7" w:rsidP="00BB5BBB">
      <w:r>
        <w:rPr>
          <w:rFonts w:ascii="Arial" w:hAnsi="Arial" w:cs="Arial"/>
          <w:i/>
          <w:sz w:val="20"/>
          <w:szCs w:val="20"/>
        </w:rPr>
        <w:t>Bezorg deze</w:t>
      </w:r>
      <w:r w:rsidR="00B50E26">
        <w:rPr>
          <w:rFonts w:ascii="Arial" w:hAnsi="Arial" w:cs="Arial"/>
          <w:i/>
          <w:sz w:val="20"/>
          <w:szCs w:val="20"/>
        </w:rPr>
        <w:t xml:space="preserve"> gedagtekende</w:t>
      </w:r>
      <w:r>
        <w:rPr>
          <w:rFonts w:ascii="Arial" w:hAnsi="Arial" w:cs="Arial"/>
          <w:i/>
          <w:sz w:val="20"/>
          <w:szCs w:val="20"/>
        </w:rPr>
        <w:t xml:space="preserve"> akte aan de </w:t>
      </w:r>
      <w:r w:rsidR="00641FA8">
        <w:rPr>
          <w:rFonts w:ascii="Arial" w:hAnsi="Arial" w:cs="Arial"/>
          <w:i/>
          <w:sz w:val="20"/>
          <w:szCs w:val="20"/>
        </w:rPr>
        <w:t>districtssecretaris</w:t>
      </w:r>
      <w:r>
        <w:rPr>
          <w:rFonts w:ascii="Arial" w:hAnsi="Arial" w:cs="Arial"/>
          <w:i/>
          <w:sz w:val="20"/>
          <w:szCs w:val="20"/>
        </w:rPr>
        <w:t>.</w:t>
      </w:r>
    </w:p>
    <w:p w14:paraId="7029BB54" w14:textId="77777777" w:rsidR="00AB1062" w:rsidRDefault="004213BF" w:rsidP="00AB1062">
      <w:pPr>
        <w:rPr>
          <w:rFonts w:ascii="Arial" w:hAnsi="Arial" w:cs="Arial"/>
          <w:b/>
          <w:sz w:val="20"/>
          <w:szCs w:val="20"/>
        </w:rPr>
      </w:pPr>
      <w:r>
        <w:rPr>
          <w:rFonts w:ascii="Arial" w:hAnsi="Arial" w:cs="Arial"/>
          <w:b/>
          <w:sz w:val="20"/>
          <w:szCs w:val="20"/>
        </w:rPr>
        <w:br w:type="page"/>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207"/>
      </w:tblGrid>
      <w:tr w:rsidR="00AB1062" w:rsidRPr="00B33FD0" w14:paraId="2026C816" w14:textId="77777777" w:rsidTr="00973A17">
        <w:trPr>
          <w:trHeight w:hRule="exact" w:val="588"/>
        </w:trPr>
        <w:tc>
          <w:tcPr>
            <w:tcW w:w="7207" w:type="dxa"/>
            <w:vAlign w:val="center"/>
          </w:tcPr>
          <w:p w14:paraId="0C04686D" w14:textId="4E621EE2" w:rsidR="00AB1062" w:rsidRPr="00B33FD0" w:rsidRDefault="00243818" w:rsidP="00DD6B48">
            <w:pPr>
              <w:rPr>
                <w:rFonts w:ascii="Arial" w:hAnsi="Arial" w:cs="Arial"/>
                <w:i/>
                <w:sz w:val="20"/>
                <w:szCs w:val="20"/>
              </w:rPr>
            </w:pPr>
            <w:r>
              <w:rPr>
                <w:rFonts w:ascii="Arial" w:hAnsi="Arial" w:cs="Arial"/>
                <w:b/>
                <w:sz w:val="20"/>
                <w:szCs w:val="20"/>
              </w:rPr>
              <w:lastRenderedPageBreak/>
              <w:t>G</w:t>
            </w:r>
            <w:r w:rsidRPr="00B33FD0">
              <w:rPr>
                <w:rFonts w:ascii="Arial" w:hAnsi="Arial" w:cs="Arial"/>
                <w:b/>
                <w:sz w:val="20"/>
                <w:szCs w:val="20"/>
              </w:rPr>
              <w:t xml:space="preserve">egevens van </w:t>
            </w:r>
            <w:r>
              <w:rPr>
                <w:rFonts w:ascii="Arial" w:hAnsi="Arial" w:cs="Arial"/>
                <w:b/>
                <w:sz w:val="20"/>
                <w:szCs w:val="20"/>
              </w:rPr>
              <w:t>de</w:t>
            </w:r>
            <w:r w:rsidR="00F31587">
              <w:rPr>
                <w:rFonts w:ascii="Arial" w:hAnsi="Arial" w:cs="Arial"/>
                <w:b/>
                <w:sz w:val="20"/>
                <w:szCs w:val="20"/>
              </w:rPr>
              <w:t xml:space="preserve"> verhinderde /</w:t>
            </w:r>
            <w:r>
              <w:rPr>
                <w:rFonts w:ascii="Arial" w:hAnsi="Arial" w:cs="Arial"/>
                <w:b/>
                <w:sz w:val="20"/>
                <w:szCs w:val="20"/>
              </w:rPr>
              <w:t xml:space="preserve"> op te volgen schepen</w:t>
            </w:r>
            <w:ins w:id="0" w:author="Van Langenhove Thomas" w:date="2018-10-04T12:03:00Z">
              <w:r w:rsidR="00C0536A">
                <w:rPr>
                  <w:rFonts w:ascii="Arial" w:hAnsi="Arial" w:cs="Arial"/>
                  <w:b/>
                  <w:sz w:val="20"/>
                  <w:szCs w:val="20"/>
                </w:rPr>
                <w:t xml:space="preserve"> </w:t>
              </w:r>
            </w:ins>
            <w:r w:rsidR="00C0536A">
              <w:rPr>
                <w:rFonts w:ascii="Arial" w:hAnsi="Arial" w:cs="Arial"/>
                <w:b/>
                <w:sz w:val="20"/>
                <w:szCs w:val="20"/>
              </w:rPr>
              <w:t>…………….</w:t>
            </w:r>
          </w:p>
        </w:tc>
      </w:tr>
    </w:tbl>
    <w:p w14:paraId="0AD6A719" w14:textId="77777777" w:rsidR="00AB1062" w:rsidRPr="00D21288" w:rsidRDefault="00AB1062" w:rsidP="00AB1062">
      <w:pPr>
        <w:tabs>
          <w:tab w:val="left" w:pos="426"/>
        </w:tabs>
        <w:outlineLvl w:val="0"/>
        <w:rPr>
          <w:rFonts w:ascii="Arial" w:hAnsi="Arial" w:cs="Arial"/>
          <w:b/>
          <w:sz w:val="20"/>
          <w:szCs w:val="20"/>
        </w:rPr>
      </w:pPr>
    </w:p>
    <w:p w14:paraId="67D518E9" w14:textId="6E956E01" w:rsidR="00FB152A" w:rsidRPr="00B33FD0" w:rsidRDefault="00FB152A" w:rsidP="00FB152A">
      <w:pPr>
        <w:tabs>
          <w:tab w:val="left" w:pos="426"/>
        </w:tabs>
        <w:outlineLvl w:val="0"/>
        <w:rPr>
          <w:rFonts w:ascii="Arial" w:hAnsi="Arial" w:cs="Arial"/>
          <w:b/>
          <w:i/>
          <w:sz w:val="20"/>
          <w:szCs w:val="20"/>
        </w:rPr>
      </w:pPr>
      <w:r w:rsidRPr="00B33FD0">
        <w:rPr>
          <w:rFonts w:ascii="Arial" w:hAnsi="Arial" w:cs="Arial"/>
          <w:b/>
          <w:i/>
          <w:sz w:val="20"/>
          <w:szCs w:val="20"/>
        </w:rPr>
        <w:t>1</w:t>
      </w:r>
      <w:r w:rsidRPr="00B33FD0">
        <w:rPr>
          <w:rFonts w:ascii="Arial" w:hAnsi="Arial" w:cs="Arial"/>
          <w:b/>
          <w:i/>
          <w:sz w:val="20"/>
          <w:szCs w:val="20"/>
        </w:rPr>
        <w:tab/>
        <w:t xml:space="preserve">Vul de gegevens in van de </w:t>
      </w:r>
      <w:r>
        <w:rPr>
          <w:rFonts w:ascii="Arial" w:hAnsi="Arial" w:cs="Arial"/>
          <w:b/>
          <w:i/>
          <w:sz w:val="20"/>
          <w:szCs w:val="20"/>
        </w:rPr>
        <w:t xml:space="preserve">verhinderde / op te volgen </w:t>
      </w:r>
      <w:r w:rsidR="00E75981">
        <w:rPr>
          <w:rFonts w:ascii="Arial" w:hAnsi="Arial" w:cs="Arial"/>
          <w:b/>
          <w:i/>
          <w:sz w:val="20"/>
          <w:szCs w:val="20"/>
        </w:rPr>
        <w:t>districtsschepen</w:t>
      </w:r>
      <w:r w:rsidRPr="00B33FD0">
        <w:rPr>
          <w:rFonts w:ascii="Arial" w:hAnsi="Arial" w:cs="Arial"/>
          <w:b/>
          <w:i/>
          <w:sz w:val="20"/>
          <w:szCs w:val="20"/>
        </w:rPr>
        <w:t>.</w:t>
      </w:r>
    </w:p>
    <w:p w14:paraId="752990A3" w14:textId="77777777" w:rsidR="00AB1062" w:rsidRPr="00D21288" w:rsidRDefault="00AB1062" w:rsidP="00AB1062">
      <w:pPr>
        <w:tabs>
          <w:tab w:val="left" w:pos="426"/>
        </w:tabs>
        <w:outlineLvl w:val="0"/>
        <w:rPr>
          <w:rFonts w:ascii="Arial" w:hAnsi="Arial" w:cs="Arial"/>
          <w:b/>
          <w:sz w:val="20"/>
          <w:szCs w:val="20"/>
        </w:rPr>
      </w:pPr>
    </w:p>
    <w:p w14:paraId="569EAFEE" w14:textId="77777777" w:rsidR="00DF711F" w:rsidRPr="00D21288" w:rsidRDefault="00DF711F" w:rsidP="00E0189F">
      <w:pPr>
        <w:tabs>
          <w:tab w:val="right" w:leader="dot" w:pos="9000"/>
        </w:tabs>
        <w:spacing w:after="40"/>
        <w:ind w:left="425"/>
        <w:outlineLvl w:val="0"/>
        <w:rPr>
          <w:rFonts w:ascii="Arial" w:hAnsi="Arial" w:cs="Arial"/>
          <w:sz w:val="20"/>
          <w:szCs w:val="20"/>
        </w:rPr>
      </w:pPr>
      <w:r w:rsidRPr="00D21288">
        <w:rPr>
          <w:rFonts w:ascii="Arial" w:hAnsi="Arial" w:cs="Arial"/>
          <w:sz w:val="20"/>
          <w:szCs w:val="20"/>
        </w:rPr>
        <w:t xml:space="preserve">voornamen zoals op het identiteitsbewijs: </w:t>
      </w:r>
      <w:r w:rsidRPr="00D21288">
        <w:rPr>
          <w:rFonts w:ascii="Arial" w:hAnsi="Arial" w:cs="Arial"/>
          <w:sz w:val="20"/>
          <w:szCs w:val="20"/>
        </w:rPr>
        <w:tab/>
      </w:r>
    </w:p>
    <w:p w14:paraId="20D01AE6"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achternaam zoals op het identiteitsbewijs: </w:t>
      </w:r>
      <w:r w:rsidRPr="00D21288">
        <w:rPr>
          <w:rFonts w:ascii="Arial" w:hAnsi="Arial" w:cs="Arial"/>
          <w:sz w:val="20"/>
          <w:szCs w:val="20"/>
        </w:rPr>
        <w:tab/>
      </w:r>
    </w:p>
    <w:p w14:paraId="6AA4B06F"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adres: </w:t>
      </w:r>
      <w:r w:rsidRPr="00D21288">
        <w:rPr>
          <w:rFonts w:ascii="Arial" w:hAnsi="Arial" w:cs="Arial"/>
          <w:sz w:val="20"/>
          <w:szCs w:val="20"/>
        </w:rPr>
        <w:tab/>
      </w:r>
    </w:p>
    <w:p w14:paraId="4B118C15"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geboortedatum: </w:t>
      </w:r>
      <w:r w:rsidRPr="00D21288">
        <w:rPr>
          <w:rFonts w:ascii="Arial" w:hAnsi="Arial" w:cs="Arial"/>
          <w:sz w:val="20"/>
          <w:szCs w:val="20"/>
        </w:rPr>
        <w:tab/>
      </w:r>
    </w:p>
    <w:p w14:paraId="7B37E1D5"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geslacht: </w:t>
      </w:r>
      <w:r w:rsidRPr="00D21288">
        <w:rPr>
          <w:rFonts w:ascii="Arial" w:hAnsi="Arial" w:cs="Arial"/>
          <w:sz w:val="20"/>
          <w:szCs w:val="20"/>
        </w:rPr>
        <w:tab/>
      </w:r>
    </w:p>
    <w:p w14:paraId="29DFB146"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nationaliteit: </w:t>
      </w:r>
      <w:r w:rsidRPr="00D21288">
        <w:rPr>
          <w:rFonts w:ascii="Arial" w:hAnsi="Arial" w:cs="Arial"/>
          <w:sz w:val="20"/>
          <w:szCs w:val="20"/>
        </w:rPr>
        <w:tab/>
      </w:r>
    </w:p>
    <w:p w14:paraId="05A09EE1" w14:textId="75AA0D5A"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lijst waarop de kandidaat </w:t>
      </w:r>
      <w:r w:rsidR="00D72EFE">
        <w:rPr>
          <w:rFonts w:ascii="Arial" w:hAnsi="Arial" w:cs="Arial"/>
          <w:sz w:val="20"/>
          <w:szCs w:val="20"/>
        </w:rPr>
        <w:t>is</w:t>
      </w:r>
      <w:r w:rsidR="00D72EFE" w:rsidRPr="00D21288">
        <w:rPr>
          <w:rFonts w:ascii="Arial" w:hAnsi="Arial" w:cs="Arial"/>
          <w:sz w:val="20"/>
          <w:szCs w:val="20"/>
        </w:rPr>
        <w:t xml:space="preserve"> </w:t>
      </w:r>
      <w:r w:rsidRPr="00D21288">
        <w:rPr>
          <w:rFonts w:ascii="Arial" w:hAnsi="Arial" w:cs="Arial"/>
          <w:sz w:val="20"/>
          <w:szCs w:val="20"/>
        </w:rPr>
        <w:t xml:space="preserve">verkozen: naam: </w:t>
      </w:r>
      <w:r w:rsidRPr="00D21288">
        <w:rPr>
          <w:rFonts w:ascii="Arial" w:hAnsi="Arial" w:cs="Arial"/>
          <w:sz w:val="20"/>
          <w:szCs w:val="20"/>
        </w:rPr>
        <w:tab/>
      </w:r>
    </w:p>
    <w:p w14:paraId="7DFBC60C" w14:textId="77777777" w:rsidR="00DF711F" w:rsidRPr="00D21288" w:rsidRDefault="00DF711F" w:rsidP="00DF711F">
      <w:pPr>
        <w:tabs>
          <w:tab w:val="right" w:leader="dot" w:pos="9000"/>
        </w:tabs>
        <w:spacing w:before="80" w:after="40"/>
        <w:ind w:left="4111"/>
        <w:outlineLvl w:val="0"/>
        <w:rPr>
          <w:rFonts w:ascii="Arial" w:hAnsi="Arial" w:cs="Arial"/>
          <w:sz w:val="20"/>
          <w:szCs w:val="20"/>
        </w:rPr>
      </w:pPr>
      <w:r w:rsidRPr="00D21288">
        <w:rPr>
          <w:rFonts w:ascii="Arial" w:hAnsi="Arial" w:cs="Arial"/>
          <w:sz w:val="20"/>
          <w:szCs w:val="20"/>
        </w:rPr>
        <w:t xml:space="preserve">nummer: </w:t>
      </w:r>
      <w:r w:rsidRPr="00D21288">
        <w:rPr>
          <w:rFonts w:ascii="Arial" w:hAnsi="Arial" w:cs="Arial"/>
          <w:sz w:val="20"/>
          <w:szCs w:val="20"/>
        </w:rPr>
        <w:tab/>
      </w:r>
    </w:p>
    <w:p w14:paraId="3EE9AFEC" w14:textId="77777777"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einddatum van het mandaat :……………………………………………………...</w:t>
      </w:r>
    </w:p>
    <w:p w14:paraId="260ECA6D" w14:textId="77777777" w:rsidR="00FB152A" w:rsidRPr="00D21288" w:rsidRDefault="00FB152A" w:rsidP="00FB152A">
      <w:pPr>
        <w:tabs>
          <w:tab w:val="right" w:leader="dot" w:pos="9000"/>
        </w:tabs>
        <w:spacing w:before="80" w:after="40"/>
        <w:ind w:left="425"/>
        <w:outlineLvl w:val="0"/>
        <w:rPr>
          <w:rFonts w:ascii="Arial" w:hAnsi="Arial" w:cs="Arial"/>
          <w:b/>
          <w:i/>
          <w:sz w:val="20"/>
          <w:szCs w:val="20"/>
        </w:rPr>
      </w:pPr>
      <w:r w:rsidRPr="00D21288">
        <w:rPr>
          <w:rFonts w:ascii="Arial" w:hAnsi="Arial" w:cs="Arial"/>
          <w:sz w:val="20"/>
          <w:szCs w:val="20"/>
        </w:rPr>
        <w:t xml:space="preserve">reden van </w:t>
      </w:r>
      <w:r>
        <w:rPr>
          <w:rFonts w:ascii="Arial" w:hAnsi="Arial" w:cs="Arial"/>
          <w:sz w:val="20"/>
          <w:szCs w:val="20"/>
        </w:rPr>
        <w:t>de opvolging / vervanging</w:t>
      </w:r>
      <w:r w:rsidRPr="00D21288">
        <w:rPr>
          <w:rFonts w:ascii="Arial" w:hAnsi="Arial" w:cs="Arial"/>
          <w:sz w:val="20"/>
          <w:szCs w:val="20"/>
        </w:rPr>
        <w:t>:………………………………………………………</w:t>
      </w:r>
    </w:p>
    <w:p w14:paraId="20787B56" w14:textId="77777777" w:rsidR="00AB1062" w:rsidRPr="00D21288" w:rsidRDefault="00AB1062" w:rsidP="00AB1062">
      <w:pPr>
        <w:tabs>
          <w:tab w:val="left" w:pos="2835"/>
        </w:tabs>
        <w:ind w:left="2694"/>
        <w:outlineLvl w:val="0"/>
        <w:rPr>
          <w:rFonts w:ascii="Arial" w:hAnsi="Arial" w:cs="Arial"/>
          <w:b/>
          <w:i/>
          <w:sz w:val="20"/>
          <w:szCs w:val="20"/>
        </w:rPr>
      </w:pPr>
      <w:r>
        <w:rPr>
          <w:rFonts w:ascii="Arial" w:hAnsi="Arial" w:cs="Arial"/>
          <w:sz w:val="20"/>
          <w:szCs w:val="20"/>
        </w:rPr>
        <w:t xml:space="preserve"> </w:t>
      </w:r>
      <w:r w:rsidRPr="00D21288">
        <w:rPr>
          <w:rFonts w:ascii="Arial" w:hAnsi="Arial" w:cs="Arial"/>
          <w:sz w:val="20"/>
          <w:szCs w:val="20"/>
        </w:rPr>
        <w:t>…………………………………………………………………………………</w:t>
      </w:r>
    </w:p>
    <w:p w14:paraId="49204D83" w14:textId="6E0C4888" w:rsidR="00DF711F" w:rsidRPr="00D21288" w:rsidRDefault="00DF711F" w:rsidP="00E0189F">
      <w:pPr>
        <w:spacing w:before="80" w:after="40"/>
        <w:ind w:left="425"/>
        <w:outlineLvl w:val="0"/>
        <w:rPr>
          <w:rFonts w:ascii="Arial" w:hAnsi="Arial" w:cs="Arial"/>
          <w:b/>
          <w:sz w:val="20"/>
          <w:szCs w:val="20"/>
          <w:u w:val="single"/>
        </w:rPr>
      </w:pPr>
      <w:r w:rsidRPr="00D21288">
        <w:rPr>
          <w:rFonts w:ascii="Arial" w:hAnsi="Arial" w:cs="Arial"/>
          <w:sz w:val="20"/>
          <w:szCs w:val="20"/>
        </w:rPr>
        <w:t xml:space="preserve">dag </w:t>
      </w:r>
      <w:r w:rsidRPr="00D21288">
        <w:rPr>
          <w:rStyle w:val="forminvulgrijs"/>
          <w:rFonts w:ascii="Arial" w:hAnsi="Arial" w:cs="Arial"/>
          <w:color w:val="auto"/>
          <w:sz w:val="20"/>
          <w:szCs w:val="20"/>
        </w:rPr>
        <w:fldChar w:fldCharType="begin">
          <w:ffData>
            <w:name w:val=""/>
            <w:enabled/>
            <w:calcOnExit w:val="0"/>
            <w:textInput>
              <w:default w:val="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w:t>
      </w:r>
      <w:r w:rsidRPr="00D21288">
        <w:rPr>
          <w:rStyle w:val="forminvulgrijs"/>
          <w:rFonts w:ascii="Arial" w:hAnsi="Arial" w:cs="Arial"/>
          <w:color w:val="auto"/>
          <w:sz w:val="20"/>
          <w:szCs w:val="20"/>
        </w:rPr>
        <w:fldChar w:fldCharType="end"/>
      </w:r>
      <w:r w:rsidR="00DF48A0">
        <w:rPr>
          <w:rFonts w:ascii="Arial" w:hAnsi="Arial" w:cs="Arial"/>
          <w:sz w:val="20"/>
          <w:szCs w:val="20"/>
        </w:rPr>
        <w:t xml:space="preserve"> </w:t>
      </w:r>
      <w:r w:rsidRPr="00D21288">
        <w:rPr>
          <w:rFonts w:ascii="Arial" w:hAnsi="Arial" w:cs="Arial"/>
          <w:sz w:val="20"/>
          <w:szCs w:val="20"/>
        </w:rPr>
        <w:t xml:space="preserve"> maand </w:t>
      </w:r>
      <w:r w:rsidRPr="00D21288">
        <w:rPr>
          <w:rStyle w:val="forminvulgrijs"/>
          <w:rFonts w:ascii="Arial" w:hAnsi="Arial" w:cs="Arial"/>
          <w:color w:val="auto"/>
          <w:sz w:val="20"/>
          <w:szCs w:val="20"/>
        </w:rPr>
        <w:fldChar w:fldCharType="begin">
          <w:ffData>
            <w:name w:val=""/>
            <w:enabled/>
            <w:calcOnExit w:val="0"/>
            <w:textInput>
              <w:default w:val="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w:t>
      </w:r>
      <w:r w:rsidRPr="00D21288">
        <w:rPr>
          <w:rStyle w:val="forminvulgrijs"/>
          <w:rFonts w:ascii="Arial" w:hAnsi="Arial" w:cs="Arial"/>
          <w:color w:val="auto"/>
          <w:sz w:val="20"/>
          <w:szCs w:val="20"/>
        </w:rPr>
        <w:fldChar w:fldCharType="end"/>
      </w:r>
      <w:r w:rsidR="00DF48A0">
        <w:rPr>
          <w:rFonts w:ascii="Arial" w:hAnsi="Arial" w:cs="Arial"/>
          <w:sz w:val="20"/>
          <w:szCs w:val="20"/>
        </w:rPr>
        <w:t xml:space="preserve"> </w:t>
      </w:r>
      <w:r w:rsidRPr="00D21288">
        <w:rPr>
          <w:rFonts w:ascii="Arial" w:hAnsi="Arial" w:cs="Arial"/>
          <w:sz w:val="20"/>
          <w:szCs w:val="20"/>
        </w:rPr>
        <w:t xml:space="preserve"> jaar </w:t>
      </w:r>
      <w:r w:rsidRPr="00D21288">
        <w:rPr>
          <w:rStyle w:val="forminvulgrijs"/>
          <w:rFonts w:ascii="Arial" w:hAnsi="Arial" w:cs="Arial"/>
          <w:color w:val="auto"/>
          <w:sz w:val="20"/>
          <w:szCs w:val="20"/>
        </w:rPr>
        <w:fldChar w:fldCharType="begin">
          <w:ffData>
            <w:name w:val=""/>
            <w:enabled/>
            <w:calcOnExit w:val="0"/>
            <w:textInput>
              <w:default w:val="l__l__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l__l__l__l__l</w:t>
      </w:r>
      <w:r w:rsidRPr="00D21288">
        <w:rPr>
          <w:rStyle w:val="forminvulgrijs"/>
          <w:rFonts w:ascii="Arial" w:hAnsi="Arial" w:cs="Arial"/>
          <w:color w:val="auto"/>
          <w:sz w:val="20"/>
          <w:szCs w:val="20"/>
        </w:rPr>
        <w:fldChar w:fldCharType="end"/>
      </w:r>
    </w:p>
    <w:p w14:paraId="774A6810" w14:textId="61F5F2F6" w:rsidR="00DF711F" w:rsidRPr="00D21288" w:rsidRDefault="00DF711F" w:rsidP="00DF711F">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handtekening van de </w:t>
      </w:r>
      <w:r w:rsidR="00E75981">
        <w:rPr>
          <w:rFonts w:ascii="Arial" w:hAnsi="Arial" w:cs="Arial"/>
          <w:sz w:val="20"/>
          <w:szCs w:val="20"/>
        </w:rPr>
        <w:t>districtsschepen</w:t>
      </w:r>
      <w:r w:rsidRPr="00D21288">
        <w:rPr>
          <w:rFonts w:ascii="Arial" w:hAnsi="Arial" w:cs="Arial"/>
          <w:sz w:val="20"/>
          <w:szCs w:val="20"/>
        </w:rPr>
        <w:t>: ………………………………..</w:t>
      </w:r>
    </w:p>
    <w:p w14:paraId="7C8726F8" w14:textId="77777777" w:rsidR="00DF711F" w:rsidRDefault="00DF711F" w:rsidP="007D7E73">
      <w:pPr>
        <w:tabs>
          <w:tab w:val="left" w:pos="426"/>
        </w:tabs>
        <w:outlineLvl w:val="0"/>
        <w:rPr>
          <w:rFonts w:ascii="Arial" w:hAnsi="Arial" w:cs="Arial"/>
          <w:sz w:val="20"/>
          <w:szCs w:val="20"/>
        </w:rPr>
      </w:pPr>
    </w:p>
    <w:p w14:paraId="67EEED5B" w14:textId="77777777" w:rsidR="003F3590" w:rsidRPr="00B33FD0" w:rsidRDefault="003F3590" w:rsidP="003F3590">
      <w:pPr>
        <w:tabs>
          <w:tab w:val="left" w:pos="426"/>
        </w:tabs>
        <w:outlineLvl w:val="0"/>
        <w:rPr>
          <w:rFonts w:ascii="Arial" w:hAnsi="Arial" w:cs="Arial"/>
          <w:i/>
          <w:sz w:val="20"/>
          <w:szCs w:val="20"/>
        </w:rPr>
      </w:pP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812"/>
      </w:tblGrid>
      <w:tr w:rsidR="003F3590" w:rsidRPr="00B33FD0" w14:paraId="36541861" w14:textId="77777777" w:rsidTr="00E0189F">
        <w:trPr>
          <w:trHeight w:hRule="exact" w:val="312"/>
        </w:trPr>
        <w:tc>
          <w:tcPr>
            <w:tcW w:w="5812" w:type="dxa"/>
            <w:vAlign w:val="center"/>
          </w:tcPr>
          <w:p w14:paraId="5414A03D" w14:textId="6DE18892" w:rsidR="003F3590" w:rsidRPr="00B33FD0" w:rsidRDefault="003F3590" w:rsidP="003F3590">
            <w:pPr>
              <w:rPr>
                <w:rFonts w:ascii="Arial" w:hAnsi="Arial" w:cs="Arial"/>
                <w:i/>
                <w:sz w:val="20"/>
                <w:szCs w:val="20"/>
              </w:rPr>
            </w:pPr>
            <w:r>
              <w:rPr>
                <w:rFonts w:ascii="Arial" w:hAnsi="Arial" w:cs="Arial"/>
                <w:b/>
                <w:i/>
                <w:sz w:val="20"/>
                <w:szCs w:val="20"/>
              </w:rPr>
              <w:t>Voordracht van de nieuwe kandidaat-</w:t>
            </w:r>
            <w:r w:rsidR="00E75981">
              <w:rPr>
                <w:rFonts w:ascii="Arial" w:hAnsi="Arial" w:cs="Arial"/>
                <w:b/>
                <w:i/>
                <w:sz w:val="20"/>
                <w:szCs w:val="20"/>
              </w:rPr>
              <w:t>districtsschepen</w:t>
            </w:r>
          </w:p>
        </w:tc>
      </w:tr>
    </w:tbl>
    <w:p w14:paraId="5338215F" w14:textId="77777777" w:rsidR="00DF711F" w:rsidRDefault="00DF711F" w:rsidP="00DF711F">
      <w:pPr>
        <w:tabs>
          <w:tab w:val="left" w:pos="426"/>
        </w:tabs>
        <w:outlineLvl w:val="0"/>
        <w:rPr>
          <w:rFonts w:ascii="Arial" w:hAnsi="Arial" w:cs="Arial"/>
          <w:sz w:val="20"/>
          <w:szCs w:val="20"/>
          <w:u w:val="single"/>
        </w:rPr>
      </w:pPr>
    </w:p>
    <w:p w14:paraId="2B651513" w14:textId="17CF329B" w:rsidR="00DF711F" w:rsidRPr="00B33FD0" w:rsidRDefault="003F3590" w:rsidP="00DF711F">
      <w:pPr>
        <w:tabs>
          <w:tab w:val="left" w:pos="426"/>
        </w:tabs>
        <w:outlineLvl w:val="0"/>
        <w:rPr>
          <w:rFonts w:ascii="Arial" w:hAnsi="Arial" w:cs="Arial"/>
          <w:b/>
          <w:i/>
          <w:sz w:val="20"/>
          <w:szCs w:val="20"/>
        </w:rPr>
      </w:pPr>
      <w:r>
        <w:rPr>
          <w:rFonts w:ascii="Arial" w:hAnsi="Arial" w:cs="Arial"/>
          <w:b/>
          <w:i/>
          <w:sz w:val="20"/>
          <w:szCs w:val="20"/>
        </w:rPr>
        <w:t>2</w:t>
      </w:r>
      <w:r w:rsidR="00DF711F" w:rsidRPr="00B33FD0">
        <w:rPr>
          <w:rFonts w:ascii="Arial" w:hAnsi="Arial" w:cs="Arial"/>
          <w:b/>
          <w:i/>
          <w:sz w:val="20"/>
          <w:szCs w:val="20"/>
        </w:rPr>
        <w:tab/>
        <w:t>Vul de gegevens in van de kandidaat die wordt voorgedragen.</w:t>
      </w:r>
    </w:p>
    <w:p w14:paraId="5FE65264" w14:textId="77777777" w:rsidR="00DF711F" w:rsidRPr="00B33FD0" w:rsidRDefault="00DF711F" w:rsidP="00DF711F">
      <w:pPr>
        <w:tabs>
          <w:tab w:val="right" w:leader="dot" w:pos="9000"/>
        </w:tabs>
        <w:ind w:left="426"/>
        <w:outlineLvl w:val="0"/>
        <w:rPr>
          <w:rFonts w:ascii="Arial" w:hAnsi="Arial" w:cs="Arial"/>
          <w:b/>
          <w:i/>
          <w:sz w:val="16"/>
          <w:szCs w:val="16"/>
        </w:rPr>
      </w:pPr>
    </w:p>
    <w:p w14:paraId="21F3B406"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1D4E2106"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5955AAA9"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4680FA2C"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5D0A4F96"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6F9C1304"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51928560" w14:textId="02D50FFF"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 </w:t>
      </w:r>
      <w:r w:rsidR="00D72EFE">
        <w:rPr>
          <w:rFonts w:ascii="Arial" w:hAnsi="Arial" w:cs="Arial"/>
          <w:sz w:val="20"/>
          <w:szCs w:val="20"/>
        </w:rPr>
        <w:t>is</w:t>
      </w:r>
      <w:r w:rsidR="00D72EFE" w:rsidRPr="00B33FD0">
        <w:rPr>
          <w:rFonts w:ascii="Arial" w:hAnsi="Arial" w:cs="Arial"/>
          <w:sz w:val="20"/>
          <w:szCs w:val="20"/>
        </w:rPr>
        <w:t xml:space="preserve"> </w:t>
      </w:r>
      <w:r w:rsidRPr="00B33FD0">
        <w:rPr>
          <w:rFonts w:ascii="Arial" w:hAnsi="Arial" w:cs="Arial"/>
          <w:sz w:val="20"/>
          <w:szCs w:val="20"/>
        </w:rPr>
        <w:t xml:space="preserve">verkozen: naam: </w:t>
      </w:r>
      <w:r w:rsidRPr="00B33FD0">
        <w:rPr>
          <w:rFonts w:ascii="Arial" w:hAnsi="Arial" w:cs="Arial"/>
          <w:sz w:val="20"/>
          <w:szCs w:val="20"/>
        </w:rPr>
        <w:tab/>
      </w:r>
    </w:p>
    <w:p w14:paraId="7D1396B4" w14:textId="77777777" w:rsidR="00DF711F" w:rsidRPr="00B33FD0" w:rsidRDefault="00DF711F" w:rsidP="00DF711F">
      <w:pPr>
        <w:tabs>
          <w:tab w:val="right" w:leader="dot" w:pos="9000"/>
        </w:tabs>
        <w:spacing w:before="80" w:after="40"/>
        <w:ind w:left="4111"/>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738967A1"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handtekening van de kandidaat: ………………………………..</w:t>
      </w:r>
    </w:p>
    <w:p w14:paraId="79598F95" w14:textId="77777777" w:rsidR="003F3590" w:rsidRPr="0094664C" w:rsidRDefault="003F3590" w:rsidP="003F3590">
      <w:pPr>
        <w:tabs>
          <w:tab w:val="left" w:pos="426"/>
        </w:tabs>
        <w:outlineLvl w:val="0"/>
        <w:rPr>
          <w:rFonts w:ascii="Arial" w:hAnsi="Arial" w:cs="Arial"/>
          <w:i/>
          <w:sz w:val="20"/>
          <w:szCs w:val="20"/>
        </w:rPr>
      </w:pPr>
    </w:p>
    <w:p w14:paraId="7BE65052" w14:textId="77777777" w:rsidR="003F3590" w:rsidRPr="0094664C" w:rsidRDefault="003F3590" w:rsidP="003F3590">
      <w:pPr>
        <w:tabs>
          <w:tab w:val="left" w:pos="426"/>
        </w:tabs>
        <w:outlineLvl w:val="0"/>
        <w:rPr>
          <w:rFonts w:ascii="Arial" w:hAnsi="Arial" w:cs="Arial"/>
          <w:i/>
          <w:sz w:val="20"/>
          <w:szCs w:val="20"/>
        </w:rPr>
      </w:pPr>
    </w:p>
    <w:p w14:paraId="4DA44A1B" w14:textId="2AB8630C" w:rsidR="003F3590" w:rsidRDefault="003F3590" w:rsidP="003F3590">
      <w:pPr>
        <w:tabs>
          <w:tab w:val="left" w:pos="426"/>
        </w:tabs>
        <w:ind w:left="426" w:hanging="426"/>
        <w:outlineLvl w:val="0"/>
        <w:rPr>
          <w:rFonts w:ascii="Arial" w:hAnsi="Arial" w:cs="Arial"/>
          <w:b/>
          <w:i/>
          <w:sz w:val="20"/>
          <w:szCs w:val="20"/>
        </w:rPr>
      </w:pPr>
      <w:r>
        <w:rPr>
          <w:rFonts w:ascii="Arial" w:hAnsi="Arial" w:cs="Arial"/>
          <w:b/>
          <w:i/>
          <w:sz w:val="20"/>
          <w:szCs w:val="20"/>
        </w:rPr>
        <w:t>3</w:t>
      </w:r>
      <w:r w:rsidRPr="00B33FD0">
        <w:rPr>
          <w:rFonts w:ascii="Arial" w:hAnsi="Arial" w:cs="Arial"/>
          <w:b/>
          <w:i/>
          <w:sz w:val="20"/>
          <w:szCs w:val="20"/>
        </w:rPr>
        <w:tab/>
      </w:r>
      <w:r>
        <w:rPr>
          <w:rFonts w:ascii="Arial" w:hAnsi="Arial" w:cs="Arial"/>
          <w:b/>
          <w:i/>
          <w:sz w:val="20"/>
          <w:szCs w:val="20"/>
        </w:rPr>
        <w:t>Neemt</w:t>
      </w:r>
      <w:r w:rsidRPr="00B33FD0">
        <w:rPr>
          <w:rFonts w:ascii="Arial" w:hAnsi="Arial" w:cs="Arial"/>
          <w:b/>
          <w:i/>
          <w:sz w:val="20"/>
          <w:szCs w:val="20"/>
        </w:rPr>
        <w:t xml:space="preserve"> de kandidaat</w:t>
      </w:r>
      <w:r>
        <w:rPr>
          <w:rFonts w:ascii="Arial" w:hAnsi="Arial" w:cs="Arial"/>
          <w:b/>
          <w:i/>
          <w:sz w:val="20"/>
          <w:szCs w:val="20"/>
        </w:rPr>
        <w:t>-</w:t>
      </w:r>
      <w:r w:rsidR="00E75981">
        <w:rPr>
          <w:rFonts w:ascii="Arial" w:hAnsi="Arial" w:cs="Arial"/>
          <w:b/>
          <w:i/>
          <w:sz w:val="20"/>
          <w:szCs w:val="20"/>
        </w:rPr>
        <w:t>districtsschepen</w:t>
      </w:r>
      <w:r>
        <w:rPr>
          <w:rFonts w:ascii="Arial" w:hAnsi="Arial" w:cs="Arial"/>
          <w:b/>
          <w:i/>
          <w:sz w:val="20"/>
          <w:szCs w:val="20"/>
        </w:rPr>
        <w:t xml:space="preserve"> de rang in van </w:t>
      </w:r>
      <w:r w:rsidRPr="0051750F">
        <w:rPr>
          <w:rFonts w:ascii="Arial" w:hAnsi="Arial" w:cs="Arial"/>
          <w:b/>
          <w:i/>
          <w:sz w:val="20"/>
          <w:szCs w:val="20"/>
        </w:rPr>
        <w:t xml:space="preserve">de </w:t>
      </w:r>
      <w:r w:rsidR="00E75981" w:rsidRPr="0051750F">
        <w:rPr>
          <w:rFonts w:ascii="Arial" w:hAnsi="Arial" w:cs="Arial"/>
          <w:b/>
          <w:i/>
          <w:sz w:val="20"/>
          <w:szCs w:val="20"/>
        </w:rPr>
        <w:t>districtsschepen</w:t>
      </w:r>
      <w:r w:rsidRPr="0051750F">
        <w:rPr>
          <w:rFonts w:ascii="Arial" w:hAnsi="Arial" w:cs="Arial"/>
          <w:b/>
          <w:i/>
          <w:sz w:val="20"/>
          <w:szCs w:val="20"/>
        </w:rPr>
        <w:t xml:space="preserve"> die wordt vervangen, met toepassing van artikel </w:t>
      </w:r>
      <w:r w:rsidR="000F7B5D" w:rsidRPr="0051750F">
        <w:rPr>
          <w:rFonts w:ascii="Arial" w:hAnsi="Arial" w:cs="Arial"/>
          <w:b/>
          <w:i/>
          <w:sz w:val="20"/>
          <w:szCs w:val="20"/>
        </w:rPr>
        <w:t>49</w:t>
      </w:r>
      <w:r w:rsidRPr="0051750F">
        <w:rPr>
          <w:rFonts w:ascii="Arial" w:hAnsi="Arial" w:cs="Arial"/>
          <w:b/>
          <w:i/>
          <w:sz w:val="20"/>
          <w:szCs w:val="20"/>
        </w:rPr>
        <w:t xml:space="preserve">, §1, </w:t>
      </w:r>
      <w:r w:rsidR="000F7B5D" w:rsidRPr="0051750F">
        <w:rPr>
          <w:rFonts w:ascii="Arial" w:hAnsi="Arial" w:cs="Arial"/>
          <w:b/>
          <w:i/>
          <w:sz w:val="20"/>
          <w:szCs w:val="20"/>
        </w:rPr>
        <w:t xml:space="preserve">vierde </w:t>
      </w:r>
      <w:r w:rsidRPr="0051750F">
        <w:rPr>
          <w:rFonts w:ascii="Arial" w:hAnsi="Arial" w:cs="Arial"/>
          <w:b/>
          <w:i/>
          <w:sz w:val="20"/>
          <w:szCs w:val="20"/>
        </w:rPr>
        <w:t>lid</w:t>
      </w:r>
      <w:r w:rsidR="006E5E3A">
        <w:rPr>
          <w:rFonts w:ascii="Arial" w:hAnsi="Arial" w:cs="Arial"/>
          <w:b/>
          <w:i/>
          <w:sz w:val="20"/>
          <w:szCs w:val="20"/>
        </w:rPr>
        <w:t>,</w:t>
      </w:r>
      <w:r w:rsidRPr="0051750F">
        <w:rPr>
          <w:rFonts w:ascii="Arial" w:hAnsi="Arial" w:cs="Arial"/>
          <w:b/>
          <w:i/>
          <w:sz w:val="20"/>
          <w:szCs w:val="20"/>
        </w:rPr>
        <w:t xml:space="preserve"> </w:t>
      </w:r>
      <w:r w:rsidR="007720CF" w:rsidRPr="0051750F">
        <w:rPr>
          <w:rFonts w:ascii="Arial" w:hAnsi="Arial" w:cs="Arial"/>
          <w:b/>
          <w:i/>
          <w:sz w:val="20"/>
          <w:szCs w:val="20"/>
        </w:rPr>
        <w:t>juncto artikel 122, tweede lid</w:t>
      </w:r>
      <w:r w:rsidR="00D72EFE">
        <w:rPr>
          <w:rFonts w:ascii="Arial" w:hAnsi="Arial" w:cs="Arial"/>
          <w:b/>
          <w:i/>
          <w:sz w:val="20"/>
          <w:szCs w:val="20"/>
        </w:rPr>
        <w:t>,</w:t>
      </w:r>
      <w:r w:rsidR="007720CF" w:rsidRPr="0051750F">
        <w:rPr>
          <w:rFonts w:ascii="Arial" w:hAnsi="Arial" w:cs="Arial"/>
          <w:i/>
          <w:sz w:val="20"/>
          <w:szCs w:val="20"/>
        </w:rPr>
        <w:t xml:space="preserve"> </w:t>
      </w:r>
      <w:r w:rsidRPr="0051750F">
        <w:rPr>
          <w:rFonts w:ascii="Arial" w:hAnsi="Arial" w:cs="Arial"/>
          <w:b/>
          <w:i/>
          <w:sz w:val="20"/>
          <w:szCs w:val="20"/>
        </w:rPr>
        <w:t xml:space="preserve">van het </w:t>
      </w:r>
      <w:r w:rsidR="00243818" w:rsidRPr="0051750F">
        <w:rPr>
          <w:rFonts w:ascii="Arial" w:hAnsi="Arial" w:cs="Arial"/>
          <w:b/>
          <w:i/>
          <w:sz w:val="20"/>
          <w:szCs w:val="20"/>
        </w:rPr>
        <w:t xml:space="preserve">decreet </w:t>
      </w:r>
      <w:r w:rsidR="006E5E3A">
        <w:rPr>
          <w:rFonts w:ascii="Arial" w:hAnsi="Arial" w:cs="Arial"/>
          <w:b/>
          <w:i/>
          <w:sz w:val="20"/>
          <w:szCs w:val="20"/>
        </w:rPr>
        <w:t xml:space="preserve">van 22 december 2017 </w:t>
      </w:r>
      <w:r w:rsidR="00243818" w:rsidRPr="0051750F">
        <w:rPr>
          <w:rFonts w:ascii="Arial" w:hAnsi="Arial" w:cs="Arial"/>
          <w:b/>
          <w:i/>
          <w:sz w:val="20"/>
          <w:szCs w:val="20"/>
        </w:rPr>
        <w:t>over het lokaal bestuur</w:t>
      </w:r>
      <w:r w:rsidRPr="0051750F">
        <w:rPr>
          <w:rFonts w:ascii="Arial" w:hAnsi="Arial" w:cs="Arial"/>
          <w:b/>
          <w:i/>
          <w:sz w:val="20"/>
          <w:szCs w:val="20"/>
        </w:rPr>
        <w:t>?</w:t>
      </w:r>
    </w:p>
    <w:p w14:paraId="32BBD270" w14:textId="77777777" w:rsidR="003F3590" w:rsidRPr="0094664C" w:rsidRDefault="003F3590" w:rsidP="003F3590">
      <w:pPr>
        <w:tabs>
          <w:tab w:val="left" w:pos="426"/>
        </w:tabs>
        <w:ind w:left="426" w:hanging="426"/>
        <w:outlineLvl w:val="0"/>
        <w:rPr>
          <w:rFonts w:ascii="Arial" w:hAnsi="Arial" w:cs="Arial"/>
          <w:i/>
          <w:sz w:val="20"/>
          <w:szCs w:val="20"/>
        </w:rPr>
      </w:pPr>
    </w:p>
    <w:p w14:paraId="6A84EA5A" w14:textId="77777777" w:rsidR="003F3590" w:rsidRPr="00991942" w:rsidRDefault="003F3590" w:rsidP="003F3590">
      <w:pPr>
        <w:autoSpaceDE w:val="0"/>
        <w:autoSpaceDN w:val="0"/>
        <w:adjustRightInd w:val="0"/>
        <w:ind w:left="709" w:hanging="283"/>
        <w:rPr>
          <w:rFonts w:ascii="TimesNewRomanPSMT" w:hAnsi="TimesNewRomanPSMT" w:cs="TimesNewRomanPSMT"/>
          <w:lang w:val="nl-BE" w:eastAsia="nl-BE"/>
        </w:rPr>
      </w:pPr>
      <w:r w:rsidRPr="00112D9D">
        <w:rPr>
          <w:rStyle w:val="formaankruis"/>
        </w:rPr>
        <w:fldChar w:fldCharType="begin">
          <w:ffData>
            <w:name w:val="Selectievakje1"/>
            <w:enabled/>
            <w:calcOnExit w:val="0"/>
            <w:checkBox>
              <w:sizeAuto/>
              <w:default w:val="0"/>
            </w:checkBox>
          </w:ffData>
        </w:fldChar>
      </w:r>
      <w:r w:rsidRPr="00112D9D">
        <w:rPr>
          <w:rStyle w:val="formaankruis"/>
        </w:rPr>
        <w:instrText xml:space="preserve"> FORMCHECKBOX </w:instrText>
      </w:r>
      <w:r w:rsidR="00652DF8">
        <w:rPr>
          <w:rStyle w:val="formaankruis"/>
        </w:rPr>
      </w:r>
      <w:r w:rsidR="00652DF8">
        <w:rPr>
          <w:rStyle w:val="formaankruis"/>
        </w:rPr>
        <w:fldChar w:fldCharType="separate"/>
      </w:r>
      <w:r w:rsidRPr="00112D9D">
        <w:rPr>
          <w:rStyle w:val="formaankruis"/>
        </w:rPr>
        <w:fldChar w:fldCharType="end"/>
      </w:r>
      <w:r>
        <w:tab/>
      </w:r>
      <w:r w:rsidRPr="00644F57">
        <w:rPr>
          <w:rFonts w:ascii="Arial" w:hAnsi="Arial" w:cs="Arial"/>
          <w:sz w:val="20"/>
          <w:szCs w:val="20"/>
        </w:rPr>
        <w:t>ja</w:t>
      </w:r>
    </w:p>
    <w:p w14:paraId="081F6C78" w14:textId="77777777" w:rsidR="003F3590" w:rsidRPr="00991942" w:rsidRDefault="003F3590" w:rsidP="003F3590">
      <w:pPr>
        <w:autoSpaceDE w:val="0"/>
        <w:autoSpaceDN w:val="0"/>
        <w:adjustRightInd w:val="0"/>
        <w:spacing w:before="40"/>
        <w:ind w:left="709" w:hanging="283"/>
        <w:rPr>
          <w:rFonts w:ascii="TimesNewRomanPSMT" w:hAnsi="TimesNewRomanPSMT" w:cs="TimesNewRomanPSMT"/>
          <w:lang w:val="nl-BE" w:eastAsia="nl-BE"/>
        </w:rPr>
      </w:pPr>
      <w:r w:rsidRPr="00991942">
        <w:rPr>
          <w:rStyle w:val="formaankruis"/>
        </w:rPr>
        <w:fldChar w:fldCharType="begin">
          <w:ffData>
            <w:name w:val="Selectievakje1"/>
            <w:enabled/>
            <w:calcOnExit w:val="0"/>
            <w:checkBox>
              <w:sizeAuto/>
              <w:default w:val="0"/>
            </w:checkBox>
          </w:ffData>
        </w:fldChar>
      </w:r>
      <w:r w:rsidRPr="00991942">
        <w:rPr>
          <w:rStyle w:val="formaankruis"/>
        </w:rPr>
        <w:instrText xml:space="preserve"> FORMCHECKBOX </w:instrText>
      </w:r>
      <w:r w:rsidR="00652DF8">
        <w:rPr>
          <w:rStyle w:val="formaankruis"/>
        </w:rPr>
      </w:r>
      <w:r w:rsidR="00652DF8">
        <w:rPr>
          <w:rStyle w:val="formaankruis"/>
        </w:rPr>
        <w:fldChar w:fldCharType="separate"/>
      </w:r>
      <w:r w:rsidRPr="00991942">
        <w:rPr>
          <w:rStyle w:val="formaankruis"/>
        </w:rPr>
        <w:fldChar w:fldCharType="end"/>
      </w:r>
      <w:r>
        <w:rPr>
          <w:rStyle w:val="formaankruis"/>
        </w:rPr>
        <w:tab/>
      </w:r>
      <w:r w:rsidRPr="00644F57">
        <w:rPr>
          <w:rFonts w:ascii="Arial" w:hAnsi="Arial" w:cs="Arial"/>
          <w:sz w:val="20"/>
          <w:szCs w:val="20"/>
        </w:rPr>
        <w:t>nee</w:t>
      </w:r>
    </w:p>
    <w:p w14:paraId="3890EF0B" w14:textId="77777777" w:rsidR="003F3590" w:rsidRPr="0094664C" w:rsidRDefault="003F3590" w:rsidP="003F3590">
      <w:pPr>
        <w:tabs>
          <w:tab w:val="left" w:pos="426"/>
        </w:tabs>
        <w:ind w:left="426" w:hanging="426"/>
        <w:outlineLvl w:val="0"/>
        <w:rPr>
          <w:rFonts w:ascii="Arial" w:hAnsi="Arial" w:cs="Arial"/>
          <w:i/>
          <w:sz w:val="20"/>
          <w:szCs w:val="20"/>
        </w:rPr>
      </w:pPr>
    </w:p>
    <w:p w14:paraId="2B2F3C5C" w14:textId="77777777" w:rsidR="00DF711F" w:rsidRPr="00B33FD0" w:rsidRDefault="00DF711F" w:rsidP="00DF711F">
      <w:pPr>
        <w:tabs>
          <w:tab w:val="left" w:pos="426"/>
        </w:tabs>
        <w:outlineLvl w:val="0"/>
        <w:rPr>
          <w:rFonts w:ascii="Arial" w:hAnsi="Arial" w:cs="Arial"/>
          <w:sz w:val="20"/>
          <w:szCs w:val="20"/>
        </w:rPr>
      </w:pPr>
    </w:p>
    <w:p w14:paraId="4E2B5436" w14:textId="410F9A10" w:rsidR="00DF711F" w:rsidRDefault="000145EB" w:rsidP="00DF711F">
      <w:pPr>
        <w:tabs>
          <w:tab w:val="left" w:pos="426"/>
        </w:tabs>
        <w:outlineLvl w:val="0"/>
        <w:rPr>
          <w:rFonts w:ascii="Arial" w:hAnsi="Arial" w:cs="Arial"/>
          <w:b/>
          <w:i/>
          <w:sz w:val="20"/>
          <w:szCs w:val="20"/>
        </w:rPr>
      </w:pPr>
      <w:r>
        <w:rPr>
          <w:rFonts w:ascii="Arial" w:hAnsi="Arial" w:cs="Arial"/>
          <w:b/>
          <w:i/>
          <w:sz w:val="20"/>
          <w:szCs w:val="20"/>
        </w:rPr>
        <w:t>4</w:t>
      </w:r>
      <w:r w:rsidR="00DF711F" w:rsidRPr="00B33FD0">
        <w:rPr>
          <w:rFonts w:ascii="Arial" w:hAnsi="Arial" w:cs="Arial"/>
          <w:b/>
          <w:i/>
          <w:sz w:val="20"/>
          <w:szCs w:val="20"/>
        </w:rPr>
        <w:tab/>
        <w:t>Vul de eventuele einddatum van het mandaat in.</w:t>
      </w:r>
    </w:p>
    <w:p w14:paraId="6F4A7DB2" w14:textId="77777777" w:rsidR="00DF711F" w:rsidRPr="00B33FD0" w:rsidRDefault="00DF711F" w:rsidP="00DF711F">
      <w:pPr>
        <w:ind w:left="426"/>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0145EB">
        <w:rPr>
          <w:rFonts w:ascii="Arial" w:hAnsi="Arial" w:cs="Arial"/>
          <w:i/>
          <w:sz w:val="20"/>
          <w:szCs w:val="20"/>
        </w:rPr>
        <w:t>2</w:t>
      </w:r>
      <w:r w:rsidR="000145EB"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17C50CF4" w14:textId="77777777" w:rsidR="00DF711F" w:rsidRPr="00B33FD0" w:rsidRDefault="00DF711F" w:rsidP="00DF711F">
      <w:pPr>
        <w:rPr>
          <w:rFonts w:ascii="Arial" w:hAnsi="Arial" w:cs="Arial"/>
          <w:i/>
          <w:sz w:val="20"/>
          <w:szCs w:val="20"/>
        </w:rPr>
      </w:pPr>
    </w:p>
    <w:p w14:paraId="7D8EA6B5" w14:textId="104FDF5A" w:rsidR="00DF711F" w:rsidRPr="00B33FD0" w:rsidRDefault="00DF711F" w:rsidP="00DF711F">
      <w:pPr>
        <w:ind w:left="426"/>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649E6530" w14:textId="77777777" w:rsidR="00DF711F" w:rsidRPr="00B33FD0" w:rsidRDefault="00DF711F" w:rsidP="00DF711F">
      <w:pPr>
        <w:outlineLvl w:val="0"/>
        <w:rPr>
          <w:rFonts w:ascii="Arial" w:hAnsi="Arial" w:cs="Arial"/>
          <w:sz w:val="20"/>
          <w:szCs w:val="20"/>
        </w:rPr>
      </w:pPr>
    </w:p>
    <w:p w14:paraId="2B9CD0F5" w14:textId="77777777" w:rsidR="00DF711F" w:rsidRPr="00B33FD0" w:rsidRDefault="00DF711F" w:rsidP="00DF711F">
      <w:pPr>
        <w:outlineLvl w:val="0"/>
        <w:rPr>
          <w:rFonts w:ascii="Arial" w:hAnsi="Arial" w:cs="Arial"/>
          <w:sz w:val="20"/>
          <w:szCs w:val="20"/>
        </w:rPr>
      </w:pPr>
    </w:p>
    <w:p w14:paraId="3A091DC6" w14:textId="0E963C72" w:rsidR="00DF711F" w:rsidRPr="00B33FD0" w:rsidRDefault="000145EB" w:rsidP="00DF711F">
      <w:pPr>
        <w:tabs>
          <w:tab w:val="left" w:pos="426"/>
        </w:tabs>
        <w:outlineLvl w:val="0"/>
        <w:rPr>
          <w:rFonts w:ascii="Arial" w:hAnsi="Arial" w:cs="Arial"/>
          <w:b/>
          <w:i/>
          <w:sz w:val="20"/>
          <w:szCs w:val="20"/>
        </w:rPr>
      </w:pPr>
      <w:r>
        <w:rPr>
          <w:rFonts w:ascii="Arial" w:hAnsi="Arial" w:cs="Arial"/>
          <w:b/>
          <w:i/>
          <w:sz w:val="20"/>
          <w:szCs w:val="20"/>
        </w:rPr>
        <w:lastRenderedPageBreak/>
        <w:t>5</w:t>
      </w:r>
      <w:r w:rsidR="00DF711F" w:rsidRPr="00B33FD0">
        <w:rPr>
          <w:rFonts w:ascii="Arial" w:hAnsi="Arial" w:cs="Arial"/>
          <w:b/>
          <w:i/>
          <w:sz w:val="20"/>
          <w:szCs w:val="20"/>
        </w:rPr>
        <w:tab/>
        <w:t xml:space="preserve">Vul de gegevens in van de eventuele </w:t>
      </w:r>
      <w:r w:rsidR="00DF711F">
        <w:rPr>
          <w:rFonts w:ascii="Arial" w:hAnsi="Arial" w:cs="Arial"/>
          <w:b/>
          <w:i/>
          <w:sz w:val="20"/>
          <w:szCs w:val="20"/>
        </w:rPr>
        <w:t>eerste kandidaat-</w:t>
      </w:r>
      <w:r w:rsidR="00DF711F" w:rsidRPr="00B33FD0">
        <w:rPr>
          <w:rFonts w:ascii="Arial" w:hAnsi="Arial" w:cs="Arial"/>
          <w:b/>
          <w:i/>
          <w:sz w:val="20"/>
          <w:szCs w:val="20"/>
        </w:rPr>
        <w:t xml:space="preserve">opvolger. </w:t>
      </w:r>
    </w:p>
    <w:p w14:paraId="0AC7F572" w14:textId="6652E2A5" w:rsidR="00DF711F" w:rsidRPr="00B33FD0" w:rsidRDefault="00DF711F" w:rsidP="00DF711F">
      <w:pPr>
        <w:ind w:left="426"/>
        <w:rPr>
          <w:rFonts w:ascii="Arial" w:hAnsi="Arial" w:cs="Arial"/>
          <w:i/>
          <w:sz w:val="20"/>
          <w:szCs w:val="20"/>
        </w:rPr>
      </w:pPr>
      <w:r w:rsidRPr="00B33FD0">
        <w:rPr>
          <w:rFonts w:ascii="Arial" w:hAnsi="Arial" w:cs="Arial"/>
          <w:i/>
          <w:sz w:val="20"/>
          <w:szCs w:val="20"/>
        </w:rPr>
        <w:t>Als er een opvolger is voorgedragen, vult u hier zijn gegevens in. Door zijn handtekening te zetten</w:t>
      </w:r>
      <w:r w:rsidR="00735C30">
        <w:rPr>
          <w:rFonts w:ascii="Arial" w:hAnsi="Arial" w:cs="Arial"/>
          <w:i/>
          <w:sz w:val="20"/>
          <w:szCs w:val="20"/>
        </w:rPr>
        <w:t>,</w:t>
      </w:r>
      <w:r w:rsidRPr="00B33FD0">
        <w:rPr>
          <w:rFonts w:ascii="Arial" w:hAnsi="Arial" w:cs="Arial"/>
          <w:i/>
          <w:sz w:val="20"/>
          <w:szCs w:val="20"/>
        </w:rPr>
        <w:t xml:space="preserve"> verklaart de kandidaat-opvolger dat hij akkoord </w:t>
      </w:r>
      <w:r w:rsidR="000145EB">
        <w:rPr>
          <w:rFonts w:ascii="Arial" w:hAnsi="Arial" w:cs="Arial"/>
          <w:i/>
          <w:sz w:val="20"/>
          <w:szCs w:val="20"/>
        </w:rPr>
        <w:t>gaat</w:t>
      </w:r>
      <w:r w:rsidR="000145EB" w:rsidRPr="00B33FD0">
        <w:rPr>
          <w:rFonts w:ascii="Arial" w:hAnsi="Arial" w:cs="Arial"/>
          <w:i/>
          <w:sz w:val="20"/>
          <w:szCs w:val="20"/>
        </w:rPr>
        <w:t xml:space="preserve"> </w:t>
      </w:r>
      <w:r w:rsidRPr="00B33FD0">
        <w:rPr>
          <w:rFonts w:ascii="Arial" w:hAnsi="Arial" w:cs="Arial"/>
          <w:i/>
          <w:sz w:val="20"/>
          <w:szCs w:val="20"/>
        </w:rPr>
        <w:t>met zijn voordracht als kandidaat-</w:t>
      </w:r>
      <w:r w:rsidR="00E75981">
        <w:rPr>
          <w:rFonts w:ascii="Arial" w:hAnsi="Arial" w:cs="Arial"/>
          <w:i/>
          <w:sz w:val="20"/>
          <w:szCs w:val="20"/>
        </w:rPr>
        <w:t>districtsschepen</w:t>
      </w:r>
      <w:r w:rsidRPr="00B33FD0">
        <w:rPr>
          <w:rFonts w:ascii="Arial" w:hAnsi="Arial" w:cs="Arial"/>
          <w:i/>
          <w:sz w:val="20"/>
          <w:szCs w:val="20"/>
        </w:rPr>
        <w:t>.</w:t>
      </w:r>
    </w:p>
    <w:p w14:paraId="341FD8F4" w14:textId="029E6441" w:rsidR="002F208D" w:rsidRDefault="00DF711F" w:rsidP="002F208D">
      <w:pPr>
        <w:tabs>
          <w:tab w:val="left" w:pos="426"/>
        </w:tabs>
        <w:spacing w:before="60"/>
        <w:ind w:left="425"/>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E75981">
        <w:rPr>
          <w:rFonts w:ascii="Arial" w:hAnsi="Arial" w:cs="Arial"/>
          <w:i/>
          <w:sz w:val="20"/>
          <w:szCs w:val="20"/>
        </w:rPr>
        <w:t>districtsschepen</w:t>
      </w:r>
      <w:r w:rsidR="005613F0" w:rsidRPr="00B33FD0">
        <w:rPr>
          <w:rFonts w:ascii="Arial" w:hAnsi="Arial" w:cs="Arial"/>
          <w:i/>
          <w:sz w:val="20"/>
          <w:szCs w:val="20"/>
        </w:rPr>
        <w:t xml:space="preserve"> </w:t>
      </w:r>
      <w:r w:rsidRPr="00B33FD0">
        <w:rPr>
          <w:rFonts w:ascii="Arial" w:hAnsi="Arial" w:cs="Arial"/>
          <w:i/>
          <w:sz w:val="20"/>
          <w:szCs w:val="20"/>
        </w:rPr>
        <w:t xml:space="preserve">op de einddatum van het mandaat van de </w:t>
      </w:r>
      <w:r w:rsidR="00E75981">
        <w:rPr>
          <w:rFonts w:ascii="Arial" w:hAnsi="Arial" w:cs="Arial"/>
          <w:i/>
          <w:sz w:val="20"/>
          <w:szCs w:val="20"/>
        </w:rPr>
        <w:t>districtsschepen</w:t>
      </w:r>
      <w:r w:rsidRPr="00B33FD0">
        <w:rPr>
          <w:rFonts w:ascii="Arial" w:hAnsi="Arial" w:cs="Arial"/>
          <w:i/>
          <w:sz w:val="20"/>
          <w:szCs w:val="20"/>
        </w:rPr>
        <w:t xml:space="preserve">. </w:t>
      </w:r>
      <w:r w:rsidR="00735C30">
        <w:rPr>
          <w:rFonts w:ascii="Arial" w:hAnsi="Arial" w:cs="Arial"/>
          <w:i/>
          <w:sz w:val="20"/>
          <w:szCs w:val="20"/>
        </w:rPr>
        <w:t xml:space="preserve">Dat </w:t>
      </w:r>
      <w:r w:rsidR="005613F0">
        <w:rPr>
          <w:rFonts w:ascii="Arial" w:hAnsi="Arial" w:cs="Arial"/>
          <w:i/>
          <w:sz w:val="20"/>
          <w:szCs w:val="20"/>
        </w:rPr>
        <w:t xml:space="preserve">kan de bovenvermelde einddatum zijn, of een niet in de akte </w:t>
      </w:r>
      <w:r w:rsidR="00735C30">
        <w:rPr>
          <w:rFonts w:ascii="Arial" w:hAnsi="Arial" w:cs="Arial"/>
          <w:i/>
          <w:sz w:val="20"/>
          <w:szCs w:val="20"/>
        </w:rPr>
        <w:t xml:space="preserve">bepaalde </w:t>
      </w:r>
      <w:r w:rsidR="005613F0">
        <w:rPr>
          <w:rFonts w:ascii="Arial" w:hAnsi="Arial" w:cs="Arial"/>
          <w:i/>
          <w:sz w:val="20"/>
          <w:szCs w:val="20"/>
        </w:rPr>
        <w:t xml:space="preserve">feitelijke einddatum die de bovenvermelde einddatum voorafgaat. </w:t>
      </w:r>
      <w:r w:rsidRPr="00B33FD0">
        <w:rPr>
          <w:rFonts w:ascii="Arial" w:hAnsi="Arial" w:cs="Arial"/>
          <w:i/>
          <w:sz w:val="20"/>
          <w:szCs w:val="20"/>
        </w:rPr>
        <w:t>De voorgedragen kandidaat-opvolger moet ononderbroken blijven voldoen aan de verkiesbaarheidsvoorwaarden.</w:t>
      </w:r>
      <w:r w:rsidR="002F208D" w:rsidRPr="002F208D">
        <w:rPr>
          <w:rFonts w:ascii="Arial" w:hAnsi="Arial" w:cs="Arial"/>
          <w:i/>
          <w:sz w:val="20"/>
          <w:szCs w:val="20"/>
        </w:rPr>
        <w:t xml:space="preserve"> </w:t>
      </w:r>
    </w:p>
    <w:p w14:paraId="44D2C781" w14:textId="77777777" w:rsidR="00DF711F" w:rsidRPr="00B33FD0" w:rsidRDefault="00DF711F" w:rsidP="00DF711F">
      <w:pPr>
        <w:ind w:left="426"/>
        <w:outlineLvl w:val="0"/>
        <w:rPr>
          <w:rFonts w:ascii="Arial" w:hAnsi="Arial" w:cs="Arial"/>
          <w:i/>
          <w:sz w:val="20"/>
          <w:szCs w:val="20"/>
        </w:rPr>
      </w:pPr>
    </w:p>
    <w:p w14:paraId="653C88E9"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5E5D45CF"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3B4BF702"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6C4FD546"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4DB5DE8E"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5527DECD"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759B49EB" w14:textId="1178C910"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kandidaat-opvolger </w:t>
      </w:r>
      <w:r w:rsidR="00735C30">
        <w:rPr>
          <w:rFonts w:ascii="Arial" w:hAnsi="Arial" w:cs="Arial"/>
          <w:sz w:val="20"/>
          <w:szCs w:val="20"/>
        </w:rPr>
        <w:t>is</w:t>
      </w:r>
      <w:r w:rsidR="00735C30" w:rsidRPr="00B33FD0">
        <w:rPr>
          <w:rFonts w:ascii="Arial" w:hAnsi="Arial" w:cs="Arial"/>
          <w:sz w:val="20"/>
          <w:szCs w:val="20"/>
        </w:rPr>
        <w:t xml:space="preserve"> </w:t>
      </w:r>
      <w:r w:rsidRPr="00B33FD0">
        <w:rPr>
          <w:rFonts w:ascii="Arial" w:hAnsi="Arial" w:cs="Arial"/>
          <w:sz w:val="20"/>
          <w:szCs w:val="20"/>
        </w:rPr>
        <w:t xml:space="preserve">verkozen: naam: </w:t>
      </w:r>
      <w:r w:rsidRPr="00B33FD0">
        <w:rPr>
          <w:rFonts w:ascii="Arial" w:hAnsi="Arial" w:cs="Arial"/>
          <w:sz w:val="20"/>
          <w:szCs w:val="20"/>
        </w:rPr>
        <w:tab/>
      </w:r>
    </w:p>
    <w:p w14:paraId="616FA857" w14:textId="77777777" w:rsidR="00DF711F" w:rsidRPr="00B33FD0" w:rsidRDefault="00DF711F" w:rsidP="00DF711F">
      <w:pPr>
        <w:tabs>
          <w:tab w:val="right" w:leader="dot" w:pos="9000"/>
        </w:tabs>
        <w:spacing w:before="80" w:after="40"/>
        <w:ind w:left="4962"/>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139A0812" w14:textId="77777777" w:rsidR="00DF711F" w:rsidRPr="00B33FD0" w:rsidRDefault="00DF711F" w:rsidP="00DF711F">
      <w:pPr>
        <w:spacing w:before="80" w:after="40"/>
        <w:ind w:left="425"/>
        <w:outlineLvl w:val="0"/>
        <w:rPr>
          <w:rFonts w:ascii="Arial" w:hAnsi="Arial" w:cs="Arial"/>
          <w:sz w:val="20"/>
          <w:szCs w:val="20"/>
        </w:rPr>
      </w:pPr>
      <w:r w:rsidRPr="00B33FD0">
        <w:rPr>
          <w:rFonts w:ascii="Arial" w:hAnsi="Arial" w:cs="Arial"/>
          <w:sz w:val="20"/>
          <w:szCs w:val="20"/>
        </w:rPr>
        <w:t>handtekening van kandidaat-opvolger 1: ………………………………..</w:t>
      </w:r>
    </w:p>
    <w:p w14:paraId="173454B0" w14:textId="77777777" w:rsidR="00DF711F" w:rsidRPr="00B33FD0" w:rsidRDefault="00DF711F" w:rsidP="00E0189F">
      <w:pPr>
        <w:rPr>
          <w:rFonts w:ascii="Arial" w:hAnsi="Arial" w:cs="Arial"/>
          <w:i/>
          <w:sz w:val="20"/>
          <w:szCs w:val="20"/>
        </w:rPr>
      </w:pPr>
    </w:p>
    <w:p w14:paraId="4DA1959D" w14:textId="77777777" w:rsidR="00DF711F" w:rsidRPr="00B33FD0" w:rsidRDefault="00DF711F" w:rsidP="00E0189F">
      <w:pPr>
        <w:rPr>
          <w:rFonts w:ascii="Arial" w:hAnsi="Arial" w:cs="Arial"/>
          <w:i/>
          <w:sz w:val="20"/>
          <w:szCs w:val="20"/>
        </w:rPr>
      </w:pPr>
    </w:p>
    <w:p w14:paraId="4AF59248" w14:textId="61C62E2C" w:rsidR="00DF711F" w:rsidRPr="00B33FD0" w:rsidRDefault="00E016F8" w:rsidP="00DF711F">
      <w:pPr>
        <w:tabs>
          <w:tab w:val="left" w:pos="426"/>
        </w:tabs>
        <w:outlineLvl w:val="0"/>
        <w:rPr>
          <w:rFonts w:ascii="Arial" w:hAnsi="Arial" w:cs="Arial"/>
          <w:b/>
          <w:i/>
          <w:sz w:val="20"/>
          <w:szCs w:val="20"/>
        </w:rPr>
      </w:pPr>
      <w:r>
        <w:rPr>
          <w:rFonts w:ascii="Arial" w:hAnsi="Arial" w:cs="Arial"/>
          <w:b/>
          <w:i/>
          <w:sz w:val="20"/>
          <w:szCs w:val="20"/>
        </w:rPr>
        <w:t>6</w:t>
      </w:r>
      <w:r w:rsidR="00DF711F" w:rsidRPr="00B33FD0">
        <w:rPr>
          <w:rFonts w:ascii="Arial" w:hAnsi="Arial" w:cs="Arial"/>
          <w:b/>
          <w:i/>
          <w:sz w:val="20"/>
          <w:szCs w:val="20"/>
        </w:rPr>
        <w:tab/>
        <w:t>Vul de eventuele einddatum van de kandidaat-opvolger 1 in.</w:t>
      </w:r>
    </w:p>
    <w:p w14:paraId="49F9C3B9" w14:textId="27E2061C" w:rsidR="00DF711F" w:rsidRPr="00B33FD0" w:rsidRDefault="00DF711F" w:rsidP="00DF711F">
      <w:pPr>
        <w:ind w:left="426"/>
        <w:rPr>
          <w:rFonts w:ascii="Arial" w:hAnsi="Arial" w:cs="Arial"/>
          <w:b/>
          <w:i/>
          <w:sz w:val="20"/>
          <w:szCs w:val="20"/>
        </w:rPr>
      </w:pPr>
      <w:r w:rsidRPr="00B33FD0">
        <w:rPr>
          <w:rFonts w:ascii="Arial" w:hAnsi="Arial" w:cs="Arial"/>
          <w:i/>
          <w:sz w:val="20"/>
          <w:szCs w:val="20"/>
        </w:rPr>
        <w:t xml:space="preserve">U vult de einddatum van het mandaat alleen in als op het ogenblik dat deze akte van voordracht wordt ingediend, wordt beslist dat het mandaat van </w:t>
      </w:r>
      <w:r w:rsidR="00735C30">
        <w:rPr>
          <w:rFonts w:ascii="Arial" w:hAnsi="Arial" w:cs="Arial"/>
          <w:i/>
          <w:sz w:val="20"/>
          <w:szCs w:val="20"/>
        </w:rPr>
        <w:t xml:space="preserve">de eerste </w:t>
      </w:r>
      <w:r w:rsidRPr="00B33FD0">
        <w:rPr>
          <w:rFonts w:ascii="Arial" w:hAnsi="Arial" w:cs="Arial"/>
          <w:i/>
          <w:sz w:val="20"/>
          <w:szCs w:val="20"/>
        </w:rPr>
        <w:t xml:space="preserve">opvolger vervroegd beëindigd zal worden. Als u de einddatum van het mandaat invult, is de kandidaat van wie de gegevens in vraag </w:t>
      </w:r>
      <w:r w:rsidR="00E016F8">
        <w:rPr>
          <w:rFonts w:ascii="Arial" w:hAnsi="Arial" w:cs="Arial"/>
          <w:i/>
          <w:sz w:val="20"/>
          <w:szCs w:val="20"/>
        </w:rPr>
        <w:t>5</w:t>
      </w:r>
      <w:r w:rsidR="00E016F8" w:rsidRPr="00B33FD0">
        <w:rPr>
          <w:rFonts w:ascii="Arial" w:hAnsi="Arial" w:cs="Arial"/>
          <w:i/>
          <w:sz w:val="20"/>
          <w:szCs w:val="20"/>
        </w:rPr>
        <w:t xml:space="preserve"> </w:t>
      </w:r>
      <w:r w:rsidRPr="00B33FD0">
        <w:rPr>
          <w:rFonts w:ascii="Arial" w:hAnsi="Arial" w:cs="Arial"/>
          <w:i/>
          <w:sz w:val="20"/>
          <w:szCs w:val="20"/>
        </w:rPr>
        <w:t>zijn ingevuld, van rechtswege ontslagnemend op de ingevulde einddatum.</w:t>
      </w:r>
    </w:p>
    <w:p w14:paraId="0DD67BCF" w14:textId="77777777" w:rsidR="00DF711F" w:rsidRPr="00B33FD0" w:rsidRDefault="00DF711F" w:rsidP="00DF711F">
      <w:pPr>
        <w:rPr>
          <w:rFonts w:ascii="Arial" w:hAnsi="Arial" w:cs="Arial"/>
          <w:i/>
          <w:sz w:val="20"/>
          <w:szCs w:val="20"/>
        </w:rPr>
      </w:pPr>
    </w:p>
    <w:p w14:paraId="78586161" w14:textId="3D8BA608" w:rsidR="00DF711F" w:rsidRPr="00B33FD0" w:rsidRDefault="00DF711F" w:rsidP="00DF711F">
      <w:pPr>
        <w:ind w:left="426"/>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719CB461" w14:textId="77777777" w:rsidR="00DF711F" w:rsidRPr="00B33FD0" w:rsidRDefault="00DF711F" w:rsidP="00E0189F">
      <w:pPr>
        <w:rPr>
          <w:rFonts w:ascii="Arial" w:hAnsi="Arial" w:cs="Arial"/>
          <w:i/>
          <w:sz w:val="20"/>
          <w:szCs w:val="20"/>
        </w:rPr>
      </w:pPr>
    </w:p>
    <w:p w14:paraId="23C0EE0B" w14:textId="77777777" w:rsidR="00DF711F" w:rsidRPr="00B33FD0" w:rsidRDefault="00DF711F" w:rsidP="00E0189F">
      <w:pPr>
        <w:rPr>
          <w:rFonts w:ascii="Arial" w:hAnsi="Arial" w:cs="Arial"/>
          <w:i/>
          <w:sz w:val="20"/>
          <w:szCs w:val="20"/>
        </w:rPr>
      </w:pPr>
    </w:p>
    <w:p w14:paraId="3B78D8C3" w14:textId="25113A50" w:rsidR="00DF711F" w:rsidRPr="00B33FD0" w:rsidRDefault="00084BFA" w:rsidP="00DF711F">
      <w:pPr>
        <w:tabs>
          <w:tab w:val="left" w:pos="426"/>
        </w:tabs>
        <w:outlineLvl w:val="0"/>
        <w:rPr>
          <w:rFonts w:ascii="Arial" w:hAnsi="Arial" w:cs="Arial"/>
          <w:b/>
          <w:i/>
          <w:sz w:val="20"/>
          <w:szCs w:val="20"/>
        </w:rPr>
      </w:pPr>
      <w:r>
        <w:rPr>
          <w:rFonts w:ascii="Arial" w:hAnsi="Arial" w:cs="Arial"/>
          <w:b/>
          <w:i/>
          <w:sz w:val="20"/>
          <w:szCs w:val="20"/>
        </w:rPr>
        <w:t>7</w:t>
      </w:r>
      <w:r w:rsidR="00DF711F" w:rsidRPr="00B33FD0">
        <w:rPr>
          <w:rFonts w:ascii="Arial" w:hAnsi="Arial" w:cs="Arial"/>
          <w:b/>
          <w:i/>
          <w:sz w:val="20"/>
          <w:szCs w:val="20"/>
        </w:rPr>
        <w:tab/>
        <w:t xml:space="preserve">Vul de gegevens in van de eventuele tweede </w:t>
      </w:r>
      <w:r w:rsidR="00DF711F">
        <w:rPr>
          <w:rFonts w:ascii="Arial" w:hAnsi="Arial" w:cs="Arial"/>
          <w:b/>
          <w:i/>
          <w:sz w:val="20"/>
          <w:szCs w:val="20"/>
        </w:rPr>
        <w:t>kandidaat-</w:t>
      </w:r>
      <w:r w:rsidR="00DF711F" w:rsidRPr="00B33FD0">
        <w:rPr>
          <w:rFonts w:ascii="Arial" w:hAnsi="Arial" w:cs="Arial"/>
          <w:b/>
          <w:i/>
          <w:sz w:val="20"/>
          <w:szCs w:val="20"/>
        </w:rPr>
        <w:t xml:space="preserve">opvolger. </w:t>
      </w:r>
    </w:p>
    <w:p w14:paraId="26209698" w14:textId="42D2C23C" w:rsidR="00DF711F" w:rsidRPr="00B33FD0" w:rsidRDefault="00DF711F" w:rsidP="00DF711F">
      <w:pPr>
        <w:ind w:left="426"/>
        <w:rPr>
          <w:rFonts w:ascii="Arial" w:hAnsi="Arial" w:cs="Arial"/>
          <w:i/>
          <w:sz w:val="20"/>
          <w:szCs w:val="20"/>
        </w:rPr>
      </w:pPr>
      <w:r w:rsidRPr="00B33FD0">
        <w:rPr>
          <w:rFonts w:ascii="Arial" w:hAnsi="Arial" w:cs="Arial"/>
          <w:i/>
          <w:sz w:val="20"/>
          <w:szCs w:val="20"/>
        </w:rPr>
        <w:t>Als er een tweede opvolger is voorgedragen, vult u hier zijn gegevens in. Door zijn handtekening te zetten</w:t>
      </w:r>
      <w:r w:rsidR="00735C30">
        <w:rPr>
          <w:rFonts w:ascii="Arial" w:hAnsi="Arial" w:cs="Arial"/>
          <w:i/>
          <w:sz w:val="20"/>
          <w:szCs w:val="20"/>
        </w:rPr>
        <w:t>,</w:t>
      </w:r>
      <w:r w:rsidRPr="00B33FD0">
        <w:rPr>
          <w:rFonts w:ascii="Arial" w:hAnsi="Arial" w:cs="Arial"/>
          <w:i/>
          <w:sz w:val="20"/>
          <w:szCs w:val="20"/>
        </w:rPr>
        <w:t xml:space="preserve"> verklaart de kandidaat-opvolger dat hij akkoord </w:t>
      </w:r>
      <w:r w:rsidR="00E016F8">
        <w:rPr>
          <w:rFonts w:ascii="Arial" w:hAnsi="Arial" w:cs="Arial"/>
          <w:i/>
          <w:sz w:val="20"/>
          <w:szCs w:val="20"/>
        </w:rPr>
        <w:t>gaat</w:t>
      </w:r>
      <w:r w:rsidR="00E016F8" w:rsidRPr="00B33FD0">
        <w:rPr>
          <w:rFonts w:ascii="Arial" w:hAnsi="Arial" w:cs="Arial"/>
          <w:i/>
          <w:sz w:val="20"/>
          <w:szCs w:val="20"/>
        </w:rPr>
        <w:t xml:space="preserve"> </w:t>
      </w:r>
      <w:r w:rsidRPr="00B33FD0">
        <w:rPr>
          <w:rFonts w:ascii="Arial" w:hAnsi="Arial" w:cs="Arial"/>
          <w:i/>
          <w:sz w:val="20"/>
          <w:szCs w:val="20"/>
        </w:rPr>
        <w:t>met zijn voordracht als kandidaat-</w:t>
      </w:r>
      <w:r w:rsidR="00E75981">
        <w:rPr>
          <w:rFonts w:ascii="Arial" w:hAnsi="Arial" w:cs="Arial"/>
          <w:i/>
          <w:sz w:val="20"/>
          <w:szCs w:val="20"/>
        </w:rPr>
        <w:t>districtsschepen</w:t>
      </w:r>
      <w:r w:rsidRPr="00B33FD0">
        <w:rPr>
          <w:rFonts w:ascii="Arial" w:hAnsi="Arial" w:cs="Arial"/>
          <w:i/>
          <w:sz w:val="20"/>
          <w:szCs w:val="20"/>
        </w:rPr>
        <w:t>.</w:t>
      </w:r>
    </w:p>
    <w:p w14:paraId="4B3E1252" w14:textId="3885F7CB" w:rsidR="00DF711F" w:rsidRPr="00B33FD0" w:rsidRDefault="00DF711F" w:rsidP="00DF711F">
      <w:pPr>
        <w:tabs>
          <w:tab w:val="left" w:pos="426"/>
        </w:tabs>
        <w:spacing w:before="60"/>
        <w:ind w:left="425"/>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E75981">
        <w:rPr>
          <w:rFonts w:ascii="Arial" w:hAnsi="Arial" w:cs="Arial"/>
          <w:i/>
          <w:sz w:val="20"/>
          <w:szCs w:val="20"/>
        </w:rPr>
        <w:t>districtsschepen</w:t>
      </w:r>
      <w:r w:rsidR="005613F0" w:rsidRPr="00B33FD0">
        <w:rPr>
          <w:rFonts w:ascii="Arial" w:hAnsi="Arial" w:cs="Arial"/>
          <w:i/>
          <w:sz w:val="20"/>
          <w:szCs w:val="20"/>
        </w:rPr>
        <w:t xml:space="preserve"> </w:t>
      </w:r>
      <w:r w:rsidRPr="00B33FD0">
        <w:rPr>
          <w:rFonts w:ascii="Arial" w:hAnsi="Arial" w:cs="Arial"/>
          <w:i/>
          <w:sz w:val="20"/>
          <w:szCs w:val="20"/>
        </w:rPr>
        <w:t>op de einddatum van het mandaat van de eerste opvolger (</w:t>
      </w:r>
      <w:r w:rsidR="00E75981">
        <w:rPr>
          <w:rFonts w:ascii="Arial" w:hAnsi="Arial" w:cs="Arial"/>
          <w:i/>
          <w:sz w:val="20"/>
          <w:szCs w:val="20"/>
        </w:rPr>
        <w:t>districtsschepen</w:t>
      </w:r>
      <w:r w:rsidRPr="00B33FD0">
        <w:rPr>
          <w:rFonts w:ascii="Arial" w:hAnsi="Arial" w:cs="Arial"/>
          <w:i/>
          <w:sz w:val="20"/>
          <w:szCs w:val="20"/>
        </w:rPr>
        <w:t xml:space="preserve">). </w:t>
      </w:r>
      <w:r w:rsidR="00735C30">
        <w:rPr>
          <w:rFonts w:ascii="Arial" w:hAnsi="Arial" w:cs="Arial"/>
          <w:i/>
          <w:sz w:val="20"/>
          <w:szCs w:val="20"/>
        </w:rPr>
        <w:t xml:space="preserve">Dat </w:t>
      </w:r>
      <w:r w:rsidR="005613F0">
        <w:rPr>
          <w:rFonts w:ascii="Arial" w:hAnsi="Arial" w:cs="Arial"/>
          <w:i/>
          <w:sz w:val="20"/>
          <w:szCs w:val="20"/>
        </w:rPr>
        <w:t xml:space="preserve">kan de bovenvermelde einddatum zijn, of een niet in de akte </w:t>
      </w:r>
      <w:r w:rsidR="00735C30">
        <w:rPr>
          <w:rFonts w:ascii="Arial" w:hAnsi="Arial" w:cs="Arial"/>
          <w:i/>
          <w:sz w:val="20"/>
          <w:szCs w:val="20"/>
        </w:rPr>
        <w:t xml:space="preserve">bepaalde </w:t>
      </w:r>
      <w:r w:rsidR="005613F0">
        <w:rPr>
          <w:rFonts w:ascii="Arial" w:hAnsi="Arial" w:cs="Arial"/>
          <w:i/>
          <w:sz w:val="20"/>
          <w:szCs w:val="20"/>
        </w:rPr>
        <w:t xml:space="preserve">feitelijke einddatum die de bovenvermelde einddatum voorafgaat. </w:t>
      </w:r>
      <w:r w:rsidRPr="00B33FD0">
        <w:rPr>
          <w:rFonts w:ascii="Arial" w:hAnsi="Arial" w:cs="Arial"/>
          <w:i/>
          <w:sz w:val="20"/>
          <w:szCs w:val="20"/>
        </w:rPr>
        <w:t>De voorgedragen kandidaat-opvolger moet ononderbroken blijven voldoen aan de verkiesbaarheidsvoorwaarden.</w:t>
      </w:r>
    </w:p>
    <w:p w14:paraId="2751AA1C" w14:textId="77777777" w:rsidR="00DF711F" w:rsidRPr="00B33FD0" w:rsidRDefault="00DF711F" w:rsidP="00DF711F">
      <w:pPr>
        <w:ind w:left="426"/>
        <w:outlineLvl w:val="0"/>
        <w:rPr>
          <w:rFonts w:ascii="Arial" w:hAnsi="Arial" w:cs="Arial"/>
          <w:i/>
          <w:sz w:val="20"/>
          <w:szCs w:val="20"/>
        </w:rPr>
      </w:pPr>
    </w:p>
    <w:p w14:paraId="02F7B13E"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73574C6C"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771BAE37"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7BF762CC"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5C961ED3"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06296217" w14:textId="77777777"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7CA4D33C" w14:textId="067FF679" w:rsidR="00DF711F" w:rsidRPr="00B33FD0" w:rsidRDefault="00DF711F" w:rsidP="00DF711F">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kandidaat-opvolger </w:t>
      </w:r>
      <w:r w:rsidR="00735C30">
        <w:rPr>
          <w:rFonts w:ascii="Arial" w:hAnsi="Arial" w:cs="Arial"/>
          <w:sz w:val="20"/>
          <w:szCs w:val="20"/>
        </w:rPr>
        <w:t>is</w:t>
      </w:r>
      <w:r w:rsidR="00735C30" w:rsidRPr="00B33FD0">
        <w:rPr>
          <w:rFonts w:ascii="Arial" w:hAnsi="Arial" w:cs="Arial"/>
          <w:sz w:val="20"/>
          <w:szCs w:val="20"/>
        </w:rPr>
        <w:t xml:space="preserve"> </w:t>
      </w:r>
      <w:r w:rsidRPr="00B33FD0">
        <w:rPr>
          <w:rFonts w:ascii="Arial" w:hAnsi="Arial" w:cs="Arial"/>
          <w:sz w:val="20"/>
          <w:szCs w:val="20"/>
        </w:rPr>
        <w:t xml:space="preserve">verkozen: naam: </w:t>
      </w:r>
      <w:r w:rsidRPr="00B33FD0">
        <w:rPr>
          <w:rFonts w:ascii="Arial" w:hAnsi="Arial" w:cs="Arial"/>
          <w:sz w:val="20"/>
          <w:szCs w:val="20"/>
        </w:rPr>
        <w:tab/>
      </w:r>
    </w:p>
    <w:p w14:paraId="5A489E8E" w14:textId="77777777" w:rsidR="00DF711F" w:rsidRPr="00B33FD0" w:rsidRDefault="00DF711F" w:rsidP="00DF711F">
      <w:pPr>
        <w:tabs>
          <w:tab w:val="right" w:leader="dot" w:pos="9000"/>
        </w:tabs>
        <w:spacing w:before="80" w:after="40"/>
        <w:ind w:left="4962"/>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2EF78DDF" w14:textId="77777777" w:rsidR="00DF711F" w:rsidRPr="00B33FD0" w:rsidRDefault="00DF711F" w:rsidP="00DF711F">
      <w:pPr>
        <w:spacing w:before="80" w:after="40"/>
        <w:ind w:left="425"/>
        <w:outlineLvl w:val="0"/>
        <w:rPr>
          <w:rFonts w:ascii="Arial" w:hAnsi="Arial" w:cs="Arial"/>
          <w:sz w:val="20"/>
          <w:szCs w:val="20"/>
        </w:rPr>
      </w:pPr>
      <w:r w:rsidRPr="00B33FD0">
        <w:rPr>
          <w:rFonts w:ascii="Arial" w:hAnsi="Arial" w:cs="Arial"/>
          <w:sz w:val="20"/>
          <w:szCs w:val="20"/>
        </w:rPr>
        <w:t>handtekening van kandidaat-opvolger 2: ………………………………..</w:t>
      </w:r>
    </w:p>
    <w:p w14:paraId="6A0A6725" w14:textId="77777777" w:rsidR="00697B40" w:rsidRDefault="00697B40" w:rsidP="00697B40">
      <w:pPr>
        <w:outlineLvl w:val="0"/>
        <w:rPr>
          <w:rFonts w:ascii="Arial" w:hAnsi="Arial" w:cs="Arial"/>
          <w:sz w:val="20"/>
          <w:szCs w:val="20"/>
        </w:rPr>
      </w:pPr>
    </w:p>
    <w:p w14:paraId="2C23ED0E" w14:textId="77777777" w:rsidR="00C1198C" w:rsidRDefault="00C1198C" w:rsidP="00697B40">
      <w:pPr>
        <w:outlineLvl w:val="0"/>
        <w:rPr>
          <w:rFonts w:ascii="Arial" w:hAnsi="Arial" w:cs="Arial"/>
          <w:sz w:val="20"/>
          <w:szCs w:val="20"/>
        </w:rPr>
      </w:pPr>
    </w:p>
    <w:p w14:paraId="7949FA2A" w14:textId="761F3D9F" w:rsidR="00697B40" w:rsidRDefault="00084BFA" w:rsidP="00697B40">
      <w:pPr>
        <w:tabs>
          <w:tab w:val="left" w:pos="426"/>
        </w:tabs>
        <w:outlineLvl w:val="0"/>
        <w:rPr>
          <w:rFonts w:ascii="Arial" w:hAnsi="Arial" w:cs="Arial"/>
          <w:b/>
          <w:i/>
          <w:sz w:val="20"/>
          <w:szCs w:val="20"/>
        </w:rPr>
      </w:pPr>
      <w:r>
        <w:rPr>
          <w:rFonts w:ascii="Arial" w:hAnsi="Arial" w:cs="Arial"/>
          <w:b/>
          <w:i/>
          <w:sz w:val="20"/>
          <w:szCs w:val="20"/>
        </w:rPr>
        <w:t>8</w:t>
      </w:r>
      <w:r w:rsidR="00697B40">
        <w:rPr>
          <w:rFonts w:ascii="Arial" w:hAnsi="Arial" w:cs="Arial"/>
          <w:b/>
          <w:i/>
          <w:sz w:val="20"/>
          <w:szCs w:val="20"/>
        </w:rPr>
        <w:tab/>
        <w:t>Vul de</w:t>
      </w:r>
      <w:r w:rsidR="00697B40" w:rsidRPr="00E020F7">
        <w:rPr>
          <w:rFonts w:ascii="Arial" w:hAnsi="Arial" w:cs="Arial"/>
          <w:b/>
          <w:i/>
          <w:sz w:val="20"/>
          <w:szCs w:val="20"/>
        </w:rPr>
        <w:t xml:space="preserve"> </w:t>
      </w:r>
      <w:r w:rsidR="00697B40">
        <w:rPr>
          <w:rFonts w:ascii="Arial" w:hAnsi="Arial" w:cs="Arial"/>
          <w:b/>
          <w:i/>
          <w:sz w:val="20"/>
          <w:szCs w:val="20"/>
        </w:rPr>
        <w:t xml:space="preserve">eventuele </w:t>
      </w:r>
      <w:r w:rsidR="00697B40" w:rsidRPr="00E020F7">
        <w:rPr>
          <w:rFonts w:ascii="Arial" w:hAnsi="Arial" w:cs="Arial"/>
          <w:b/>
          <w:i/>
          <w:sz w:val="20"/>
          <w:szCs w:val="20"/>
        </w:rPr>
        <w:t xml:space="preserve">einddatum van </w:t>
      </w:r>
      <w:r w:rsidR="00697B40">
        <w:rPr>
          <w:rFonts w:ascii="Arial" w:hAnsi="Arial" w:cs="Arial"/>
          <w:b/>
          <w:i/>
          <w:sz w:val="20"/>
          <w:szCs w:val="20"/>
        </w:rPr>
        <w:t>de kandidaat-opvolger 2 in</w:t>
      </w:r>
      <w:r w:rsidR="00697B40" w:rsidRPr="00E020F7">
        <w:rPr>
          <w:rFonts w:ascii="Arial" w:hAnsi="Arial" w:cs="Arial"/>
          <w:b/>
          <w:i/>
          <w:sz w:val="20"/>
          <w:szCs w:val="20"/>
        </w:rPr>
        <w:t>.</w:t>
      </w:r>
    </w:p>
    <w:p w14:paraId="260F136C" w14:textId="3D86234F" w:rsidR="00697B40" w:rsidRPr="00895229" w:rsidRDefault="00697B40" w:rsidP="00697B40">
      <w:pPr>
        <w:ind w:left="426"/>
        <w:rPr>
          <w:rFonts w:ascii="Arial" w:hAnsi="Arial" w:cs="Arial"/>
          <w:b/>
          <w:i/>
          <w:sz w:val="20"/>
          <w:szCs w:val="20"/>
        </w:rPr>
      </w:pPr>
      <w:r w:rsidRPr="00895229">
        <w:rPr>
          <w:rFonts w:ascii="Arial" w:hAnsi="Arial" w:cs="Arial"/>
          <w:i/>
          <w:sz w:val="20"/>
          <w:szCs w:val="20"/>
        </w:rPr>
        <w:lastRenderedPageBreak/>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w:t>
      </w:r>
      <w:r w:rsidR="00735C30">
        <w:rPr>
          <w:rFonts w:ascii="Arial" w:hAnsi="Arial" w:cs="Arial"/>
          <w:i/>
          <w:sz w:val="20"/>
          <w:szCs w:val="20"/>
        </w:rPr>
        <w:t xml:space="preserve"> de tweede</w:t>
      </w:r>
      <w:r>
        <w:rPr>
          <w:rFonts w:ascii="Arial" w:hAnsi="Arial" w:cs="Arial"/>
          <w:i/>
          <w:sz w:val="20"/>
          <w:szCs w:val="20"/>
        </w:rPr>
        <w:t xml:space="preserve"> opvolger </w:t>
      </w:r>
      <w:r w:rsidRPr="00895229">
        <w:rPr>
          <w:rFonts w:ascii="Arial" w:hAnsi="Arial" w:cs="Arial"/>
          <w:i/>
          <w:sz w:val="20"/>
          <w:szCs w:val="20"/>
        </w:rPr>
        <w:t>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Pr>
          <w:rFonts w:ascii="Arial" w:hAnsi="Arial" w:cs="Arial"/>
          <w:i/>
          <w:sz w:val="20"/>
          <w:szCs w:val="20"/>
        </w:rPr>
        <w:t>5</w:t>
      </w:r>
      <w:r w:rsidRPr="00895229">
        <w:rPr>
          <w:rFonts w:ascii="Arial" w:hAnsi="Arial" w:cs="Arial"/>
          <w:i/>
          <w:sz w:val="20"/>
          <w:szCs w:val="20"/>
        </w:rPr>
        <w:t xml:space="preserve"> zijn ingevuld, van rechtswege ontslagnemend op de ingevulde einddatum.</w:t>
      </w:r>
    </w:p>
    <w:p w14:paraId="2B68DAF2" w14:textId="77777777" w:rsidR="00697B40" w:rsidRPr="00895229" w:rsidRDefault="00697B40" w:rsidP="00697B40">
      <w:pPr>
        <w:rPr>
          <w:rFonts w:ascii="Arial" w:hAnsi="Arial" w:cs="Arial"/>
          <w:i/>
          <w:sz w:val="20"/>
          <w:szCs w:val="20"/>
        </w:rPr>
      </w:pPr>
    </w:p>
    <w:p w14:paraId="70A43F0B" w14:textId="28B72FA9" w:rsidR="00697B40" w:rsidRPr="002B7B76" w:rsidRDefault="00697B40" w:rsidP="00697B40">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68136D9F" w14:textId="77777777" w:rsidR="00697B40" w:rsidRDefault="00697B40" w:rsidP="00697B40">
      <w:pPr>
        <w:outlineLvl w:val="0"/>
        <w:rPr>
          <w:rFonts w:ascii="Arial" w:hAnsi="Arial" w:cs="Arial"/>
          <w:sz w:val="20"/>
          <w:szCs w:val="20"/>
        </w:rPr>
      </w:pPr>
    </w:p>
    <w:p w14:paraId="4C616ADE" w14:textId="77777777" w:rsidR="00697B40" w:rsidRDefault="00697B40" w:rsidP="00697B40">
      <w:pPr>
        <w:outlineLvl w:val="0"/>
        <w:rPr>
          <w:rFonts w:ascii="Arial" w:hAnsi="Arial" w:cs="Arial"/>
          <w:sz w:val="20"/>
          <w:szCs w:val="20"/>
        </w:rPr>
      </w:pPr>
    </w:p>
    <w:p w14:paraId="504D9506" w14:textId="77777777" w:rsidR="00C1198C" w:rsidRDefault="00C1198C" w:rsidP="00C1198C">
      <w:pPr>
        <w:outlineLvl w:val="0"/>
        <w:rPr>
          <w:rFonts w:ascii="Arial" w:hAnsi="Arial" w:cs="Arial"/>
          <w:sz w:val="20"/>
          <w:szCs w:val="20"/>
        </w:rPr>
      </w:pPr>
      <w:r>
        <w:rPr>
          <w:rFonts w:ascii="Arial" w:hAnsi="Arial" w:cs="Arial"/>
          <w:i/>
          <w:sz w:val="20"/>
          <w:szCs w:val="20"/>
        </w:rPr>
        <w:t>Als er meer dan twee kandidaat-opvolgers zijn, kopieert en plakt u vraag 7 en 8 zoveel keer als er nog bijkomende opvolgers zijn. U hoeft de vragen niet opnieuw te nummeren.</w:t>
      </w:r>
      <w:r w:rsidRPr="00E020F7">
        <w:rPr>
          <w:rFonts w:ascii="Arial" w:hAnsi="Arial" w:cs="Arial"/>
          <w:sz w:val="20"/>
          <w:szCs w:val="20"/>
        </w:rPr>
        <w:t xml:space="preserve"> </w:t>
      </w:r>
    </w:p>
    <w:p w14:paraId="4B5AE0DE" w14:textId="77777777" w:rsidR="0034245A" w:rsidRPr="00C47553" w:rsidRDefault="0034245A" w:rsidP="0034245A">
      <w:pPr>
        <w:tabs>
          <w:tab w:val="left" w:pos="426"/>
        </w:tabs>
        <w:outlineLvl w:val="0"/>
        <w:rPr>
          <w:rFonts w:ascii="Arial" w:hAnsi="Arial" w:cs="Arial"/>
          <w:b/>
          <w:i/>
          <w:sz w:val="20"/>
          <w:szCs w:val="20"/>
        </w:rPr>
      </w:pPr>
    </w:p>
    <w:p w14:paraId="78718EBE" w14:textId="77777777" w:rsidR="00084BFA" w:rsidRDefault="00084BFA" w:rsidP="00084BFA">
      <w:pPr>
        <w:rPr>
          <w:rFonts w:ascii="Arial" w:hAnsi="Arial" w:cs="Arial"/>
          <w:b/>
          <w:sz w:val="20"/>
          <w:szCs w:val="20"/>
        </w:rPr>
      </w:pPr>
    </w:p>
    <w:p w14:paraId="377E1705" w14:textId="77777777" w:rsidR="00FA7F9B" w:rsidRDefault="00FA7F9B"/>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580"/>
      </w:tblGrid>
      <w:tr w:rsidR="00084BFA" w:rsidRPr="00B33FD0" w14:paraId="43F037EA" w14:textId="77777777" w:rsidTr="00973A17">
        <w:trPr>
          <w:trHeight w:hRule="exact" w:val="689"/>
        </w:trPr>
        <w:tc>
          <w:tcPr>
            <w:tcW w:w="7580" w:type="dxa"/>
            <w:vAlign w:val="center"/>
          </w:tcPr>
          <w:p w14:paraId="7B45E85D" w14:textId="4AFB3043" w:rsidR="00084BFA" w:rsidRPr="00B33FD0" w:rsidRDefault="00243818" w:rsidP="0069682D">
            <w:pPr>
              <w:rPr>
                <w:rFonts w:ascii="Arial" w:hAnsi="Arial" w:cs="Arial"/>
                <w:i/>
                <w:sz w:val="20"/>
                <w:szCs w:val="20"/>
              </w:rPr>
            </w:pPr>
            <w:r>
              <w:rPr>
                <w:rFonts w:ascii="Arial" w:hAnsi="Arial" w:cs="Arial"/>
                <w:b/>
                <w:sz w:val="20"/>
                <w:szCs w:val="20"/>
              </w:rPr>
              <w:t>G</w:t>
            </w:r>
            <w:r w:rsidRPr="00B33FD0">
              <w:rPr>
                <w:rFonts w:ascii="Arial" w:hAnsi="Arial" w:cs="Arial"/>
                <w:b/>
                <w:sz w:val="20"/>
                <w:szCs w:val="20"/>
              </w:rPr>
              <w:t xml:space="preserve">egevens van </w:t>
            </w:r>
            <w:r>
              <w:rPr>
                <w:rFonts w:ascii="Arial" w:hAnsi="Arial" w:cs="Arial"/>
                <w:b/>
                <w:sz w:val="20"/>
                <w:szCs w:val="20"/>
              </w:rPr>
              <w:t xml:space="preserve">de </w:t>
            </w:r>
            <w:r w:rsidR="00F31587">
              <w:rPr>
                <w:rFonts w:ascii="Arial" w:hAnsi="Arial" w:cs="Arial"/>
                <w:b/>
                <w:sz w:val="20"/>
                <w:szCs w:val="20"/>
              </w:rPr>
              <w:t xml:space="preserve">verhinderde / </w:t>
            </w:r>
            <w:r>
              <w:rPr>
                <w:rFonts w:ascii="Arial" w:hAnsi="Arial" w:cs="Arial"/>
                <w:b/>
                <w:sz w:val="20"/>
                <w:szCs w:val="20"/>
              </w:rPr>
              <w:t xml:space="preserve">op te volgen </w:t>
            </w:r>
            <w:r w:rsidR="00E75981">
              <w:rPr>
                <w:rFonts w:ascii="Arial" w:hAnsi="Arial" w:cs="Arial"/>
                <w:b/>
                <w:sz w:val="20"/>
                <w:szCs w:val="20"/>
              </w:rPr>
              <w:t>districtsschepen</w:t>
            </w:r>
            <w:r w:rsidR="00C0536A">
              <w:rPr>
                <w:rFonts w:ascii="Arial" w:hAnsi="Arial" w:cs="Arial"/>
                <w:b/>
                <w:sz w:val="20"/>
                <w:szCs w:val="20"/>
              </w:rPr>
              <w:t>……</w:t>
            </w:r>
            <w:bookmarkStart w:id="1" w:name="_GoBack"/>
            <w:bookmarkEnd w:id="1"/>
            <w:r w:rsidR="00C0536A">
              <w:rPr>
                <w:rFonts w:ascii="Arial" w:hAnsi="Arial" w:cs="Arial"/>
                <w:b/>
                <w:sz w:val="20"/>
                <w:szCs w:val="20"/>
              </w:rPr>
              <w:t>……….</w:t>
            </w:r>
          </w:p>
        </w:tc>
      </w:tr>
    </w:tbl>
    <w:p w14:paraId="719DD6DC" w14:textId="77777777" w:rsidR="00084BFA" w:rsidRPr="00D21288" w:rsidRDefault="00084BFA" w:rsidP="00084BFA">
      <w:pPr>
        <w:tabs>
          <w:tab w:val="left" w:pos="426"/>
        </w:tabs>
        <w:outlineLvl w:val="0"/>
        <w:rPr>
          <w:rFonts w:ascii="Arial" w:hAnsi="Arial" w:cs="Arial"/>
          <w:b/>
          <w:sz w:val="20"/>
          <w:szCs w:val="20"/>
        </w:rPr>
      </w:pPr>
    </w:p>
    <w:p w14:paraId="4F48A15E" w14:textId="5E055016" w:rsidR="00084BFA" w:rsidRDefault="0069682D" w:rsidP="00084BFA">
      <w:pPr>
        <w:tabs>
          <w:tab w:val="left" w:pos="426"/>
        </w:tabs>
        <w:outlineLvl w:val="0"/>
        <w:rPr>
          <w:rFonts w:ascii="Arial" w:hAnsi="Arial" w:cs="Arial"/>
          <w:b/>
          <w:i/>
          <w:sz w:val="20"/>
          <w:szCs w:val="20"/>
        </w:rPr>
      </w:pPr>
      <w:r>
        <w:rPr>
          <w:rFonts w:ascii="Arial" w:hAnsi="Arial" w:cs="Arial"/>
          <w:b/>
          <w:i/>
          <w:sz w:val="20"/>
          <w:szCs w:val="20"/>
        </w:rPr>
        <w:t>9</w:t>
      </w:r>
      <w:r w:rsidR="00084BFA" w:rsidRPr="00B33FD0">
        <w:rPr>
          <w:rFonts w:ascii="Arial" w:hAnsi="Arial" w:cs="Arial"/>
          <w:b/>
          <w:i/>
          <w:sz w:val="20"/>
          <w:szCs w:val="20"/>
        </w:rPr>
        <w:tab/>
      </w:r>
      <w:r w:rsidR="00FB152A" w:rsidRPr="00B33FD0">
        <w:rPr>
          <w:rFonts w:ascii="Arial" w:hAnsi="Arial" w:cs="Arial"/>
          <w:b/>
          <w:i/>
          <w:sz w:val="20"/>
          <w:szCs w:val="20"/>
        </w:rPr>
        <w:t xml:space="preserve">Vul de gegevens in van de </w:t>
      </w:r>
      <w:r w:rsidR="00FB152A">
        <w:rPr>
          <w:rFonts w:ascii="Arial" w:hAnsi="Arial" w:cs="Arial"/>
          <w:b/>
          <w:i/>
          <w:sz w:val="20"/>
          <w:szCs w:val="20"/>
        </w:rPr>
        <w:t xml:space="preserve">verhinderde / op te volgen </w:t>
      </w:r>
      <w:r w:rsidR="00E75981">
        <w:rPr>
          <w:rFonts w:ascii="Arial" w:hAnsi="Arial" w:cs="Arial"/>
          <w:b/>
          <w:i/>
          <w:sz w:val="20"/>
          <w:szCs w:val="20"/>
        </w:rPr>
        <w:t>districtsschepen</w:t>
      </w:r>
      <w:r w:rsidR="00FB152A" w:rsidRPr="00B33FD0">
        <w:rPr>
          <w:rFonts w:ascii="Arial" w:hAnsi="Arial" w:cs="Arial"/>
          <w:b/>
          <w:i/>
          <w:sz w:val="20"/>
          <w:szCs w:val="20"/>
        </w:rPr>
        <w:t>.</w:t>
      </w:r>
    </w:p>
    <w:p w14:paraId="30637F45" w14:textId="77777777" w:rsidR="00FB152A" w:rsidRPr="00D21288" w:rsidRDefault="00FB152A" w:rsidP="00084BFA">
      <w:pPr>
        <w:tabs>
          <w:tab w:val="left" w:pos="426"/>
        </w:tabs>
        <w:outlineLvl w:val="0"/>
        <w:rPr>
          <w:rFonts w:ascii="Arial" w:hAnsi="Arial" w:cs="Arial"/>
          <w:b/>
          <w:sz w:val="20"/>
          <w:szCs w:val="20"/>
        </w:rPr>
      </w:pPr>
    </w:p>
    <w:p w14:paraId="74165806" w14:textId="77777777" w:rsidR="00084BFA" w:rsidRPr="00D21288" w:rsidRDefault="00084BFA" w:rsidP="00C47553">
      <w:pPr>
        <w:tabs>
          <w:tab w:val="right" w:leader="dot" w:pos="9000"/>
        </w:tabs>
        <w:spacing w:after="40"/>
        <w:ind w:left="425"/>
        <w:outlineLvl w:val="0"/>
        <w:rPr>
          <w:rFonts w:ascii="Arial" w:hAnsi="Arial" w:cs="Arial"/>
          <w:sz w:val="20"/>
          <w:szCs w:val="20"/>
        </w:rPr>
      </w:pPr>
      <w:r w:rsidRPr="00D21288">
        <w:rPr>
          <w:rFonts w:ascii="Arial" w:hAnsi="Arial" w:cs="Arial"/>
          <w:sz w:val="20"/>
          <w:szCs w:val="20"/>
        </w:rPr>
        <w:t xml:space="preserve">voornamen zoals op het identiteitsbewijs: </w:t>
      </w:r>
      <w:r w:rsidRPr="00D21288">
        <w:rPr>
          <w:rFonts w:ascii="Arial" w:hAnsi="Arial" w:cs="Arial"/>
          <w:sz w:val="20"/>
          <w:szCs w:val="20"/>
        </w:rPr>
        <w:tab/>
      </w:r>
    </w:p>
    <w:p w14:paraId="183BD5D8"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achternaam zoals op het identiteitsbewijs: </w:t>
      </w:r>
      <w:r w:rsidRPr="00D21288">
        <w:rPr>
          <w:rFonts w:ascii="Arial" w:hAnsi="Arial" w:cs="Arial"/>
          <w:sz w:val="20"/>
          <w:szCs w:val="20"/>
        </w:rPr>
        <w:tab/>
      </w:r>
    </w:p>
    <w:p w14:paraId="4A877617"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adres: </w:t>
      </w:r>
      <w:r w:rsidRPr="00D21288">
        <w:rPr>
          <w:rFonts w:ascii="Arial" w:hAnsi="Arial" w:cs="Arial"/>
          <w:sz w:val="20"/>
          <w:szCs w:val="20"/>
        </w:rPr>
        <w:tab/>
      </w:r>
    </w:p>
    <w:p w14:paraId="49CA3A27"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geboortedatum: </w:t>
      </w:r>
      <w:r w:rsidRPr="00D21288">
        <w:rPr>
          <w:rFonts w:ascii="Arial" w:hAnsi="Arial" w:cs="Arial"/>
          <w:sz w:val="20"/>
          <w:szCs w:val="20"/>
        </w:rPr>
        <w:tab/>
      </w:r>
    </w:p>
    <w:p w14:paraId="6E25D649"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geslacht: </w:t>
      </w:r>
      <w:r w:rsidRPr="00D21288">
        <w:rPr>
          <w:rFonts w:ascii="Arial" w:hAnsi="Arial" w:cs="Arial"/>
          <w:sz w:val="20"/>
          <w:szCs w:val="20"/>
        </w:rPr>
        <w:tab/>
      </w:r>
    </w:p>
    <w:p w14:paraId="3C9AB2D8"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nationaliteit: </w:t>
      </w:r>
      <w:r w:rsidRPr="00D21288">
        <w:rPr>
          <w:rFonts w:ascii="Arial" w:hAnsi="Arial" w:cs="Arial"/>
          <w:sz w:val="20"/>
          <w:szCs w:val="20"/>
        </w:rPr>
        <w:tab/>
      </w:r>
    </w:p>
    <w:p w14:paraId="15CBD9EB" w14:textId="0CDE3349"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lijst waarop de kandidaat </w:t>
      </w:r>
      <w:r w:rsidR="00441B4A">
        <w:rPr>
          <w:rFonts w:ascii="Arial" w:hAnsi="Arial" w:cs="Arial"/>
          <w:sz w:val="20"/>
          <w:szCs w:val="20"/>
        </w:rPr>
        <w:t>is</w:t>
      </w:r>
      <w:r w:rsidR="00441B4A" w:rsidRPr="00D21288">
        <w:rPr>
          <w:rFonts w:ascii="Arial" w:hAnsi="Arial" w:cs="Arial"/>
          <w:sz w:val="20"/>
          <w:szCs w:val="20"/>
        </w:rPr>
        <w:t xml:space="preserve"> </w:t>
      </w:r>
      <w:r w:rsidRPr="00D21288">
        <w:rPr>
          <w:rFonts w:ascii="Arial" w:hAnsi="Arial" w:cs="Arial"/>
          <w:sz w:val="20"/>
          <w:szCs w:val="20"/>
        </w:rPr>
        <w:t xml:space="preserve">verkozen: naam: </w:t>
      </w:r>
      <w:r w:rsidRPr="00D21288">
        <w:rPr>
          <w:rFonts w:ascii="Arial" w:hAnsi="Arial" w:cs="Arial"/>
          <w:sz w:val="20"/>
          <w:szCs w:val="20"/>
        </w:rPr>
        <w:tab/>
      </w:r>
    </w:p>
    <w:p w14:paraId="4873D0DB" w14:textId="77777777" w:rsidR="00084BFA" w:rsidRPr="00D21288" w:rsidRDefault="00084BFA" w:rsidP="00084BFA">
      <w:pPr>
        <w:tabs>
          <w:tab w:val="right" w:leader="dot" w:pos="9000"/>
        </w:tabs>
        <w:spacing w:before="80" w:after="40"/>
        <w:ind w:left="4111"/>
        <w:outlineLvl w:val="0"/>
        <w:rPr>
          <w:rFonts w:ascii="Arial" w:hAnsi="Arial" w:cs="Arial"/>
          <w:sz w:val="20"/>
          <w:szCs w:val="20"/>
        </w:rPr>
      </w:pPr>
      <w:r w:rsidRPr="00D21288">
        <w:rPr>
          <w:rFonts w:ascii="Arial" w:hAnsi="Arial" w:cs="Arial"/>
          <w:sz w:val="20"/>
          <w:szCs w:val="20"/>
        </w:rPr>
        <w:t xml:space="preserve">nummer: </w:t>
      </w:r>
      <w:r w:rsidRPr="00D21288">
        <w:rPr>
          <w:rFonts w:ascii="Arial" w:hAnsi="Arial" w:cs="Arial"/>
          <w:sz w:val="20"/>
          <w:szCs w:val="20"/>
        </w:rPr>
        <w:tab/>
      </w:r>
    </w:p>
    <w:p w14:paraId="1E203C26" w14:textId="77777777"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einddatum van het mandaat :……………………………………………………...</w:t>
      </w:r>
    </w:p>
    <w:p w14:paraId="55B0486F" w14:textId="77777777" w:rsidR="00FB152A" w:rsidRPr="00D21288" w:rsidRDefault="00FB152A" w:rsidP="00FB152A">
      <w:pPr>
        <w:tabs>
          <w:tab w:val="right" w:leader="dot" w:pos="9000"/>
        </w:tabs>
        <w:spacing w:before="80" w:after="40"/>
        <w:ind w:left="425"/>
        <w:outlineLvl w:val="0"/>
        <w:rPr>
          <w:rFonts w:ascii="Arial" w:hAnsi="Arial" w:cs="Arial"/>
          <w:b/>
          <w:i/>
          <w:sz w:val="20"/>
          <w:szCs w:val="20"/>
        </w:rPr>
      </w:pPr>
      <w:r w:rsidRPr="00D21288">
        <w:rPr>
          <w:rFonts w:ascii="Arial" w:hAnsi="Arial" w:cs="Arial"/>
          <w:sz w:val="20"/>
          <w:szCs w:val="20"/>
        </w:rPr>
        <w:t xml:space="preserve">reden van </w:t>
      </w:r>
      <w:r>
        <w:rPr>
          <w:rFonts w:ascii="Arial" w:hAnsi="Arial" w:cs="Arial"/>
          <w:sz w:val="20"/>
          <w:szCs w:val="20"/>
        </w:rPr>
        <w:t>de opvolging / vervanging</w:t>
      </w:r>
      <w:r w:rsidRPr="00D21288">
        <w:rPr>
          <w:rFonts w:ascii="Arial" w:hAnsi="Arial" w:cs="Arial"/>
          <w:sz w:val="20"/>
          <w:szCs w:val="20"/>
        </w:rPr>
        <w:t>:………………………………………………………</w:t>
      </w:r>
    </w:p>
    <w:p w14:paraId="66D7A0DD" w14:textId="77777777" w:rsidR="00084BFA" w:rsidRPr="00D21288" w:rsidRDefault="00084BFA" w:rsidP="00084BFA">
      <w:pPr>
        <w:tabs>
          <w:tab w:val="left" w:pos="2835"/>
        </w:tabs>
        <w:ind w:left="2694"/>
        <w:outlineLvl w:val="0"/>
        <w:rPr>
          <w:rFonts w:ascii="Arial" w:hAnsi="Arial" w:cs="Arial"/>
          <w:b/>
          <w:i/>
          <w:sz w:val="20"/>
          <w:szCs w:val="20"/>
        </w:rPr>
      </w:pPr>
      <w:r>
        <w:rPr>
          <w:rFonts w:ascii="Arial" w:hAnsi="Arial" w:cs="Arial"/>
          <w:sz w:val="20"/>
          <w:szCs w:val="20"/>
        </w:rPr>
        <w:t xml:space="preserve"> </w:t>
      </w:r>
      <w:r w:rsidRPr="00D21288">
        <w:rPr>
          <w:rFonts w:ascii="Arial" w:hAnsi="Arial" w:cs="Arial"/>
          <w:sz w:val="20"/>
          <w:szCs w:val="20"/>
        </w:rPr>
        <w:t>…………………………………………………………………………………</w:t>
      </w:r>
    </w:p>
    <w:p w14:paraId="7943369E" w14:textId="7B05E0A6" w:rsidR="00084BFA" w:rsidRPr="00D21288" w:rsidRDefault="00084BFA" w:rsidP="00C47553">
      <w:pPr>
        <w:spacing w:before="80" w:after="40"/>
        <w:ind w:left="425"/>
        <w:outlineLvl w:val="0"/>
        <w:rPr>
          <w:rFonts w:ascii="Arial" w:hAnsi="Arial" w:cs="Arial"/>
          <w:b/>
          <w:sz w:val="20"/>
          <w:szCs w:val="20"/>
          <w:u w:val="single"/>
        </w:rPr>
      </w:pPr>
      <w:r w:rsidRPr="00D21288">
        <w:rPr>
          <w:rFonts w:ascii="Arial" w:hAnsi="Arial" w:cs="Arial"/>
          <w:sz w:val="20"/>
          <w:szCs w:val="20"/>
        </w:rPr>
        <w:t xml:space="preserve">dag </w:t>
      </w:r>
      <w:r w:rsidRPr="00D21288">
        <w:rPr>
          <w:rStyle w:val="forminvulgrijs"/>
          <w:rFonts w:ascii="Arial" w:hAnsi="Arial" w:cs="Arial"/>
          <w:color w:val="auto"/>
          <w:sz w:val="20"/>
          <w:szCs w:val="20"/>
        </w:rPr>
        <w:fldChar w:fldCharType="begin">
          <w:ffData>
            <w:name w:val=""/>
            <w:enabled/>
            <w:calcOnExit w:val="0"/>
            <w:textInput>
              <w:default w:val="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w:t>
      </w:r>
      <w:r w:rsidRPr="00D21288">
        <w:rPr>
          <w:rStyle w:val="forminvulgrijs"/>
          <w:rFonts w:ascii="Arial" w:hAnsi="Arial" w:cs="Arial"/>
          <w:color w:val="auto"/>
          <w:sz w:val="20"/>
          <w:szCs w:val="20"/>
        </w:rPr>
        <w:fldChar w:fldCharType="end"/>
      </w:r>
      <w:r w:rsidR="00DF48A0">
        <w:rPr>
          <w:rFonts w:ascii="Arial" w:hAnsi="Arial" w:cs="Arial"/>
          <w:sz w:val="20"/>
          <w:szCs w:val="20"/>
        </w:rPr>
        <w:t xml:space="preserve"> </w:t>
      </w:r>
      <w:r w:rsidRPr="00D21288">
        <w:rPr>
          <w:rFonts w:ascii="Arial" w:hAnsi="Arial" w:cs="Arial"/>
          <w:sz w:val="20"/>
          <w:szCs w:val="20"/>
        </w:rPr>
        <w:t xml:space="preserve"> maand </w:t>
      </w:r>
      <w:r w:rsidRPr="00D21288">
        <w:rPr>
          <w:rStyle w:val="forminvulgrijs"/>
          <w:rFonts w:ascii="Arial" w:hAnsi="Arial" w:cs="Arial"/>
          <w:color w:val="auto"/>
          <w:sz w:val="20"/>
          <w:szCs w:val="20"/>
        </w:rPr>
        <w:fldChar w:fldCharType="begin">
          <w:ffData>
            <w:name w:val=""/>
            <w:enabled/>
            <w:calcOnExit w:val="0"/>
            <w:textInput>
              <w:default w:val="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w:t>
      </w:r>
      <w:r w:rsidRPr="00D21288">
        <w:rPr>
          <w:rStyle w:val="forminvulgrijs"/>
          <w:rFonts w:ascii="Arial" w:hAnsi="Arial" w:cs="Arial"/>
          <w:color w:val="auto"/>
          <w:sz w:val="20"/>
          <w:szCs w:val="20"/>
        </w:rPr>
        <w:fldChar w:fldCharType="end"/>
      </w:r>
      <w:r w:rsidR="00DF48A0">
        <w:rPr>
          <w:rFonts w:ascii="Arial" w:hAnsi="Arial" w:cs="Arial"/>
          <w:sz w:val="20"/>
          <w:szCs w:val="20"/>
        </w:rPr>
        <w:t xml:space="preserve"> </w:t>
      </w:r>
      <w:r w:rsidRPr="00D21288">
        <w:rPr>
          <w:rFonts w:ascii="Arial" w:hAnsi="Arial" w:cs="Arial"/>
          <w:sz w:val="20"/>
          <w:szCs w:val="20"/>
        </w:rPr>
        <w:t xml:space="preserve"> jaar </w:t>
      </w:r>
      <w:r w:rsidRPr="00D21288">
        <w:rPr>
          <w:rStyle w:val="forminvulgrijs"/>
          <w:rFonts w:ascii="Arial" w:hAnsi="Arial" w:cs="Arial"/>
          <w:color w:val="auto"/>
          <w:sz w:val="20"/>
          <w:szCs w:val="20"/>
        </w:rPr>
        <w:fldChar w:fldCharType="begin">
          <w:ffData>
            <w:name w:val=""/>
            <w:enabled/>
            <w:calcOnExit w:val="0"/>
            <w:textInput>
              <w:default w:val="l__l__l__l__l"/>
            </w:textInput>
          </w:ffData>
        </w:fldChar>
      </w:r>
      <w:r w:rsidRPr="00D21288">
        <w:rPr>
          <w:rStyle w:val="forminvulgrijs"/>
          <w:rFonts w:ascii="Arial" w:hAnsi="Arial" w:cs="Arial"/>
          <w:color w:val="auto"/>
          <w:sz w:val="20"/>
          <w:szCs w:val="20"/>
        </w:rPr>
        <w:instrText xml:space="preserve"> FORMTEXT </w:instrText>
      </w:r>
      <w:r w:rsidRPr="00D21288">
        <w:rPr>
          <w:rStyle w:val="forminvulgrijs"/>
          <w:rFonts w:ascii="Arial" w:hAnsi="Arial" w:cs="Arial"/>
          <w:color w:val="auto"/>
          <w:sz w:val="20"/>
          <w:szCs w:val="20"/>
        </w:rPr>
      </w:r>
      <w:r w:rsidRPr="00D21288">
        <w:rPr>
          <w:rStyle w:val="forminvulgrijs"/>
          <w:rFonts w:ascii="Arial" w:hAnsi="Arial" w:cs="Arial"/>
          <w:color w:val="auto"/>
          <w:sz w:val="20"/>
          <w:szCs w:val="20"/>
        </w:rPr>
        <w:fldChar w:fldCharType="separate"/>
      </w:r>
      <w:r w:rsidRPr="00D21288">
        <w:rPr>
          <w:rStyle w:val="forminvulgrijs"/>
          <w:rFonts w:ascii="Arial" w:hAnsi="Arial" w:cs="Arial"/>
          <w:noProof/>
          <w:color w:val="auto"/>
          <w:sz w:val="20"/>
          <w:szCs w:val="20"/>
        </w:rPr>
        <w:t>l__l__l__l__l</w:t>
      </w:r>
      <w:r w:rsidRPr="00D21288">
        <w:rPr>
          <w:rStyle w:val="forminvulgrijs"/>
          <w:rFonts w:ascii="Arial" w:hAnsi="Arial" w:cs="Arial"/>
          <w:color w:val="auto"/>
          <w:sz w:val="20"/>
          <w:szCs w:val="20"/>
        </w:rPr>
        <w:fldChar w:fldCharType="end"/>
      </w:r>
    </w:p>
    <w:p w14:paraId="229340AA" w14:textId="77777777" w:rsidR="00084BFA" w:rsidRPr="00D21288" w:rsidRDefault="00084BFA" w:rsidP="00084BFA">
      <w:pPr>
        <w:outlineLvl w:val="0"/>
        <w:rPr>
          <w:rFonts w:ascii="Arial" w:hAnsi="Arial" w:cs="Arial"/>
          <w:sz w:val="20"/>
          <w:szCs w:val="20"/>
        </w:rPr>
      </w:pPr>
    </w:p>
    <w:p w14:paraId="06247794" w14:textId="71FA278A" w:rsidR="00084BFA" w:rsidRPr="00D21288" w:rsidRDefault="00084BFA" w:rsidP="00084BFA">
      <w:pPr>
        <w:tabs>
          <w:tab w:val="right" w:leader="dot" w:pos="9000"/>
        </w:tabs>
        <w:spacing w:before="80" w:after="40"/>
        <w:ind w:left="425"/>
        <w:outlineLvl w:val="0"/>
        <w:rPr>
          <w:rFonts w:ascii="Arial" w:hAnsi="Arial" w:cs="Arial"/>
          <w:sz w:val="20"/>
          <w:szCs w:val="20"/>
        </w:rPr>
      </w:pPr>
      <w:r w:rsidRPr="00D21288">
        <w:rPr>
          <w:rFonts w:ascii="Arial" w:hAnsi="Arial" w:cs="Arial"/>
          <w:sz w:val="20"/>
          <w:szCs w:val="20"/>
        </w:rPr>
        <w:t xml:space="preserve">handtekening van de </w:t>
      </w:r>
      <w:r w:rsidR="00E75981">
        <w:rPr>
          <w:rFonts w:ascii="Arial" w:hAnsi="Arial" w:cs="Arial"/>
          <w:sz w:val="20"/>
          <w:szCs w:val="20"/>
        </w:rPr>
        <w:t>districtsschepen</w:t>
      </w:r>
      <w:r w:rsidRPr="00D21288">
        <w:rPr>
          <w:rFonts w:ascii="Arial" w:hAnsi="Arial" w:cs="Arial"/>
          <w:sz w:val="20"/>
          <w:szCs w:val="20"/>
        </w:rPr>
        <w:t>: ………………………………..</w:t>
      </w:r>
    </w:p>
    <w:p w14:paraId="400C169F" w14:textId="77777777" w:rsidR="00084BFA" w:rsidRDefault="00084BFA" w:rsidP="00084BFA">
      <w:pPr>
        <w:tabs>
          <w:tab w:val="left" w:pos="426"/>
        </w:tabs>
        <w:outlineLvl w:val="0"/>
        <w:rPr>
          <w:rFonts w:ascii="Arial" w:hAnsi="Arial" w:cs="Arial"/>
          <w:sz w:val="20"/>
          <w:szCs w:val="20"/>
        </w:rPr>
      </w:pPr>
    </w:p>
    <w:p w14:paraId="2ACCB1E5" w14:textId="77777777" w:rsidR="00084BFA" w:rsidRPr="00B33FD0" w:rsidRDefault="00084BFA" w:rsidP="00084BFA">
      <w:pPr>
        <w:tabs>
          <w:tab w:val="left" w:pos="426"/>
        </w:tabs>
        <w:outlineLvl w:val="0"/>
        <w:rPr>
          <w:rFonts w:ascii="Arial" w:hAnsi="Arial" w:cs="Arial"/>
          <w:i/>
          <w:sz w:val="20"/>
          <w:szCs w:val="20"/>
        </w:rPr>
      </w:pP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812"/>
      </w:tblGrid>
      <w:tr w:rsidR="00084BFA" w:rsidRPr="00B33FD0" w14:paraId="4438B99B" w14:textId="77777777" w:rsidTr="00C47553">
        <w:trPr>
          <w:trHeight w:hRule="exact" w:val="312"/>
        </w:trPr>
        <w:tc>
          <w:tcPr>
            <w:tcW w:w="5812" w:type="dxa"/>
            <w:vAlign w:val="center"/>
          </w:tcPr>
          <w:p w14:paraId="09D179C2" w14:textId="39C27C69" w:rsidR="00084BFA" w:rsidRPr="00B33FD0" w:rsidRDefault="00084BFA" w:rsidP="00C47553">
            <w:pPr>
              <w:rPr>
                <w:rFonts w:ascii="Arial" w:hAnsi="Arial" w:cs="Arial"/>
                <w:i/>
                <w:sz w:val="20"/>
                <w:szCs w:val="20"/>
              </w:rPr>
            </w:pPr>
            <w:r>
              <w:rPr>
                <w:rFonts w:ascii="Arial" w:hAnsi="Arial" w:cs="Arial"/>
                <w:b/>
                <w:i/>
                <w:sz w:val="20"/>
                <w:szCs w:val="20"/>
              </w:rPr>
              <w:t>Voordracht van de nieuwe kandidaat-</w:t>
            </w:r>
            <w:r w:rsidR="00E75981">
              <w:rPr>
                <w:rFonts w:ascii="Arial" w:hAnsi="Arial" w:cs="Arial"/>
                <w:b/>
                <w:i/>
                <w:sz w:val="20"/>
                <w:szCs w:val="20"/>
              </w:rPr>
              <w:t>districtsschepen</w:t>
            </w:r>
          </w:p>
        </w:tc>
      </w:tr>
    </w:tbl>
    <w:p w14:paraId="4F3536A4" w14:textId="77777777" w:rsidR="00084BFA" w:rsidRDefault="00084BFA" w:rsidP="00084BFA">
      <w:pPr>
        <w:tabs>
          <w:tab w:val="left" w:pos="426"/>
        </w:tabs>
        <w:outlineLvl w:val="0"/>
        <w:rPr>
          <w:rFonts w:ascii="Arial" w:hAnsi="Arial" w:cs="Arial"/>
          <w:sz w:val="20"/>
          <w:szCs w:val="20"/>
          <w:u w:val="single"/>
        </w:rPr>
      </w:pPr>
    </w:p>
    <w:p w14:paraId="477E086B" w14:textId="43624273" w:rsidR="00084BFA" w:rsidRPr="00B33FD0" w:rsidRDefault="0069682D" w:rsidP="00084BFA">
      <w:pPr>
        <w:tabs>
          <w:tab w:val="left" w:pos="426"/>
        </w:tabs>
        <w:outlineLvl w:val="0"/>
        <w:rPr>
          <w:rFonts w:ascii="Arial" w:hAnsi="Arial" w:cs="Arial"/>
          <w:b/>
          <w:i/>
          <w:sz w:val="20"/>
          <w:szCs w:val="20"/>
        </w:rPr>
      </w:pPr>
      <w:r>
        <w:rPr>
          <w:rFonts w:ascii="Arial" w:hAnsi="Arial" w:cs="Arial"/>
          <w:b/>
          <w:i/>
          <w:sz w:val="20"/>
          <w:szCs w:val="20"/>
        </w:rPr>
        <w:t>10</w:t>
      </w:r>
      <w:r w:rsidR="00084BFA" w:rsidRPr="00B33FD0">
        <w:rPr>
          <w:rFonts w:ascii="Arial" w:hAnsi="Arial" w:cs="Arial"/>
          <w:b/>
          <w:i/>
          <w:sz w:val="20"/>
          <w:szCs w:val="20"/>
        </w:rPr>
        <w:tab/>
        <w:t>Vul de gegevens in van de kandidaat die wordt voorgedragen.</w:t>
      </w:r>
    </w:p>
    <w:p w14:paraId="4915DEB7" w14:textId="77777777" w:rsidR="00084BFA" w:rsidRPr="00B33FD0" w:rsidRDefault="00084BFA" w:rsidP="00084BFA">
      <w:pPr>
        <w:tabs>
          <w:tab w:val="right" w:leader="dot" w:pos="9000"/>
        </w:tabs>
        <w:ind w:left="426"/>
        <w:outlineLvl w:val="0"/>
        <w:rPr>
          <w:rFonts w:ascii="Arial" w:hAnsi="Arial" w:cs="Arial"/>
          <w:b/>
          <w:i/>
          <w:sz w:val="16"/>
          <w:szCs w:val="16"/>
        </w:rPr>
      </w:pPr>
    </w:p>
    <w:p w14:paraId="670DF742"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1DD38495"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5692074B"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3B2EA6CE"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07C20F85"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3ADA1D42"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5CA152CD" w14:textId="2B9C01D5"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 </w:t>
      </w:r>
      <w:r w:rsidR="00441B4A">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33F27CE8" w14:textId="77777777" w:rsidR="00084BFA" w:rsidRPr="00B33FD0" w:rsidRDefault="00084BFA" w:rsidP="00084BFA">
      <w:pPr>
        <w:tabs>
          <w:tab w:val="right" w:leader="dot" w:pos="9000"/>
        </w:tabs>
        <w:spacing w:before="80" w:after="40"/>
        <w:ind w:left="4111"/>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78AEA279"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handtekening van de kandidaat: ………………………………..</w:t>
      </w:r>
    </w:p>
    <w:p w14:paraId="5E9C0620" w14:textId="77777777" w:rsidR="00084BFA" w:rsidRPr="0094664C" w:rsidRDefault="00084BFA" w:rsidP="00084BFA">
      <w:pPr>
        <w:tabs>
          <w:tab w:val="left" w:pos="426"/>
        </w:tabs>
        <w:outlineLvl w:val="0"/>
        <w:rPr>
          <w:rFonts w:ascii="Arial" w:hAnsi="Arial" w:cs="Arial"/>
          <w:i/>
          <w:sz w:val="20"/>
          <w:szCs w:val="20"/>
        </w:rPr>
      </w:pPr>
    </w:p>
    <w:p w14:paraId="22A3D15E" w14:textId="77777777" w:rsidR="00084BFA" w:rsidRPr="0094664C" w:rsidRDefault="00084BFA" w:rsidP="00084BFA">
      <w:pPr>
        <w:tabs>
          <w:tab w:val="left" w:pos="426"/>
        </w:tabs>
        <w:outlineLvl w:val="0"/>
        <w:rPr>
          <w:rFonts w:ascii="Arial" w:hAnsi="Arial" w:cs="Arial"/>
          <w:i/>
          <w:sz w:val="20"/>
          <w:szCs w:val="20"/>
        </w:rPr>
      </w:pPr>
    </w:p>
    <w:p w14:paraId="01A3D187" w14:textId="3BAE885D" w:rsidR="00084BFA" w:rsidRPr="0051750F" w:rsidRDefault="0069682D" w:rsidP="00084BFA">
      <w:pPr>
        <w:tabs>
          <w:tab w:val="left" w:pos="426"/>
        </w:tabs>
        <w:ind w:left="426" w:hanging="426"/>
        <w:outlineLvl w:val="0"/>
        <w:rPr>
          <w:rFonts w:ascii="Arial" w:hAnsi="Arial" w:cs="Arial"/>
          <w:b/>
          <w:i/>
          <w:sz w:val="20"/>
          <w:szCs w:val="20"/>
        </w:rPr>
      </w:pPr>
      <w:r>
        <w:rPr>
          <w:rFonts w:ascii="Arial" w:hAnsi="Arial" w:cs="Arial"/>
          <w:b/>
          <w:i/>
          <w:sz w:val="20"/>
          <w:szCs w:val="20"/>
        </w:rPr>
        <w:lastRenderedPageBreak/>
        <w:t>11</w:t>
      </w:r>
      <w:r w:rsidR="00084BFA" w:rsidRPr="00B33FD0">
        <w:rPr>
          <w:rFonts w:ascii="Arial" w:hAnsi="Arial" w:cs="Arial"/>
          <w:b/>
          <w:i/>
          <w:sz w:val="20"/>
          <w:szCs w:val="20"/>
        </w:rPr>
        <w:tab/>
      </w:r>
      <w:r w:rsidR="00084BFA">
        <w:rPr>
          <w:rFonts w:ascii="Arial" w:hAnsi="Arial" w:cs="Arial"/>
          <w:b/>
          <w:i/>
          <w:sz w:val="20"/>
          <w:szCs w:val="20"/>
        </w:rPr>
        <w:t>Neemt</w:t>
      </w:r>
      <w:r w:rsidR="00084BFA" w:rsidRPr="00B33FD0">
        <w:rPr>
          <w:rFonts w:ascii="Arial" w:hAnsi="Arial" w:cs="Arial"/>
          <w:b/>
          <w:i/>
          <w:sz w:val="20"/>
          <w:szCs w:val="20"/>
        </w:rPr>
        <w:t xml:space="preserve"> de kandidaat</w:t>
      </w:r>
      <w:r w:rsidR="00084BFA">
        <w:rPr>
          <w:rFonts w:ascii="Arial" w:hAnsi="Arial" w:cs="Arial"/>
          <w:b/>
          <w:i/>
          <w:sz w:val="20"/>
          <w:szCs w:val="20"/>
        </w:rPr>
        <w:t>-</w:t>
      </w:r>
      <w:r w:rsidR="00E75981">
        <w:rPr>
          <w:rFonts w:ascii="Arial" w:hAnsi="Arial" w:cs="Arial"/>
          <w:b/>
          <w:i/>
          <w:sz w:val="20"/>
          <w:szCs w:val="20"/>
        </w:rPr>
        <w:t>districtsschepen</w:t>
      </w:r>
      <w:r w:rsidR="00084BFA">
        <w:rPr>
          <w:rFonts w:ascii="Arial" w:hAnsi="Arial" w:cs="Arial"/>
          <w:b/>
          <w:i/>
          <w:sz w:val="20"/>
          <w:szCs w:val="20"/>
        </w:rPr>
        <w:t xml:space="preserve"> de rang in van de </w:t>
      </w:r>
      <w:r w:rsidR="00E75981">
        <w:rPr>
          <w:rFonts w:ascii="Arial" w:hAnsi="Arial" w:cs="Arial"/>
          <w:b/>
          <w:i/>
          <w:sz w:val="20"/>
          <w:szCs w:val="20"/>
        </w:rPr>
        <w:t>districtsschepen</w:t>
      </w:r>
      <w:r w:rsidR="00084BFA" w:rsidRPr="00B33FD0">
        <w:rPr>
          <w:rFonts w:ascii="Arial" w:hAnsi="Arial" w:cs="Arial"/>
          <w:b/>
          <w:i/>
          <w:sz w:val="20"/>
          <w:szCs w:val="20"/>
        </w:rPr>
        <w:t xml:space="preserve"> die wordt </w:t>
      </w:r>
      <w:r w:rsidR="00084BFA">
        <w:rPr>
          <w:rFonts w:ascii="Arial" w:hAnsi="Arial" w:cs="Arial"/>
          <w:b/>
          <w:i/>
          <w:sz w:val="20"/>
          <w:szCs w:val="20"/>
        </w:rPr>
        <w:t xml:space="preserve">vervangen, met toepassing van artikel </w:t>
      </w:r>
      <w:r w:rsidR="005613F0">
        <w:rPr>
          <w:rFonts w:ascii="Arial" w:hAnsi="Arial" w:cs="Arial"/>
          <w:b/>
          <w:i/>
          <w:sz w:val="20"/>
          <w:szCs w:val="20"/>
        </w:rPr>
        <w:t>49</w:t>
      </w:r>
      <w:r w:rsidR="00084BFA" w:rsidRPr="0094664C">
        <w:rPr>
          <w:rFonts w:ascii="Arial" w:hAnsi="Arial" w:cs="Arial"/>
          <w:b/>
          <w:i/>
          <w:sz w:val="20"/>
          <w:szCs w:val="20"/>
        </w:rPr>
        <w:t xml:space="preserve">, §1, </w:t>
      </w:r>
      <w:r w:rsidR="005613F0" w:rsidRPr="0051750F">
        <w:rPr>
          <w:rFonts w:ascii="Arial" w:hAnsi="Arial" w:cs="Arial"/>
          <w:b/>
          <w:i/>
          <w:sz w:val="20"/>
          <w:szCs w:val="20"/>
        </w:rPr>
        <w:t xml:space="preserve">vierde </w:t>
      </w:r>
      <w:r w:rsidR="00084BFA" w:rsidRPr="0051750F">
        <w:rPr>
          <w:rFonts w:ascii="Arial" w:hAnsi="Arial" w:cs="Arial"/>
          <w:b/>
          <w:i/>
          <w:sz w:val="20"/>
          <w:szCs w:val="20"/>
        </w:rPr>
        <w:t>lid</w:t>
      </w:r>
      <w:r w:rsidR="006E5E3A">
        <w:rPr>
          <w:rFonts w:ascii="Arial" w:hAnsi="Arial" w:cs="Arial"/>
          <w:b/>
          <w:i/>
          <w:sz w:val="20"/>
          <w:szCs w:val="20"/>
        </w:rPr>
        <w:t>,</w:t>
      </w:r>
      <w:r w:rsidR="00084BFA" w:rsidRPr="0051750F">
        <w:rPr>
          <w:rFonts w:ascii="Arial" w:hAnsi="Arial" w:cs="Arial"/>
          <w:b/>
          <w:i/>
          <w:sz w:val="20"/>
          <w:szCs w:val="20"/>
        </w:rPr>
        <w:t xml:space="preserve"> </w:t>
      </w:r>
      <w:r w:rsidR="007720CF" w:rsidRPr="0051750F">
        <w:rPr>
          <w:rFonts w:ascii="Arial" w:hAnsi="Arial" w:cs="Arial"/>
          <w:b/>
          <w:i/>
          <w:sz w:val="20"/>
          <w:szCs w:val="20"/>
        </w:rPr>
        <w:t>juncto artikel 122, tweede lid</w:t>
      </w:r>
      <w:r w:rsidR="00441B4A">
        <w:rPr>
          <w:rFonts w:ascii="Arial" w:hAnsi="Arial" w:cs="Arial"/>
          <w:b/>
          <w:i/>
          <w:sz w:val="20"/>
          <w:szCs w:val="20"/>
        </w:rPr>
        <w:t>,</w:t>
      </w:r>
      <w:r w:rsidR="007720CF" w:rsidRPr="0051750F">
        <w:rPr>
          <w:rFonts w:ascii="Arial" w:hAnsi="Arial" w:cs="Arial"/>
          <w:b/>
          <w:i/>
          <w:sz w:val="20"/>
          <w:szCs w:val="20"/>
        </w:rPr>
        <w:t xml:space="preserve"> </w:t>
      </w:r>
      <w:r w:rsidR="00084BFA" w:rsidRPr="0051750F">
        <w:rPr>
          <w:rFonts w:ascii="Arial" w:hAnsi="Arial" w:cs="Arial"/>
          <w:b/>
          <w:i/>
          <w:sz w:val="20"/>
          <w:szCs w:val="20"/>
        </w:rPr>
        <w:t xml:space="preserve">van het </w:t>
      </w:r>
      <w:r w:rsidR="00243818" w:rsidRPr="0051750F">
        <w:rPr>
          <w:rFonts w:ascii="Arial" w:hAnsi="Arial" w:cs="Arial"/>
          <w:b/>
          <w:i/>
          <w:sz w:val="20"/>
          <w:szCs w:val="20"/>
        </w:rPr>
        <w:t xml:space="preserve">decreet </w:t>
      </w:r>
      <w:r w:rsidR="006E5E3A">
        <w:rPr>
          <w:rFonts w:ascii="Arial" w:hAnsi="Arial" w:cs="Arial"/>
          <w:b/>
          <w:i/>
          <w:sz w:val="20"/>
          <w:szCs w:val="20"/>
        </w:rPr>
        <w:t xml:space="preserve">van 22 december 2017 </w:t>
      </w:r>
      <w:r w:rsidR="00243818" w:rsidRPr="0051750F">
        <w:rPr>
          <w:rFonts w:ascii="Arial" w:hAnsi="Arial" w:cs="Arial"/>
          <w:b/>
          <w:i/>
          <w:sz w:val="20"/>
          <w:szCs w:val="20"/>
        </w:rPr>
        <w:t>over het lokaal bestuur</w:t>
      </w:r>
      <w:r w:rsidR="00084BFA" w:rsidRPr="0051750F">
        <w:rPr>
          <w:rFonts w:ascii="Arial" w:hAnsi="Arial" w:cs="Arial"/>
          <w:b/>
          <w:i/>
          <w:sz w:val="20"/>
          <w:szCs w:val="20"/>
        </w:rPr>
        <w:t>?</w:t>
      </w:r>
    </w:p>
    <w:p w14:paraId="04A9DB5F" w14:textId="77777777" w:rsidR="00084BFA" w:rsidRPr="0094664C" w:rsidRDefault="00084BFA" w:rsidP="00084BFA">
      <w:pPr>
        <w:tabs>
          <w:tab w:val="left" w:pos="426"/>
        </w:tabs>
        <w:ind w:left="426" w:hanging="426"/>
        <w:outlineLvl w:val="0"/>
        <w:rPr>
          <w:rFonts w:ascii="Arial" w:hAnsi="Arial" w:cs="Arial"/>
          <w:i/>
          <w:sz w:val="20"/>
          <w:szCs w:val="20"/>
        </w:rPr>
      </w:pPr>
    </w:p>
    <w:p w14:paraId="03518F41" w14:textId="77777777" w:rsidR="00084BFA" w:rsidRPr="00991942" w:rsidRDefault="00084BFA" w:rsidP="00084BFA">
      <w:pPr>
        <w:autoSpaceDE w:val="0"/>
        <w:autoSpaceDN w:val="0"/>
        <w:adjustRightInd w:val="0"/>
        <w:ind w:left="709" w:hanging="283"/>
        <w:rPr>
          <w:rFonts w:ascii="TimesNewRomanPSMT" w:hAnsi="TimesNewRomanPSMT" w:cs="TimesNewRomanPSMT"/>
          <w:lang w:val="nl-BE" w:eastAsia="nl-BE"/>
        </w:rPr>
      </w:pPr>
      <w:r w:rsidRPr="00112D9D">
        <w:rPr>
          <w:rStyle w:val="formaankruis"/>
        </w:rPr>
        <w:fldChar w:fldCharType="begin">
          <w:ffData>
            <w:name w:val="Selectievakje1"/>
            <w:enabled/>
            <w:calcOnExit w:val="0"/>
            <w:checkBox>
              <w:sizeAuto/>
              <w:default w:val="0"/>
            </w:checkBox>
          </w:ffData>
        </w:fldChar>
      </w:r>
      <w:r w:rsidRPr="00112D9D">
        <w:rPr>
          <w:rStyle w:val="formaankruis"/>
        </w:rPr>
        <w:instrText xml:space="preserve"> FORMCHECKBOX </w:instrText>
      </w:r>
      <w:r w:rsidR="00652DF8">
        <w:rPr>
          <w:rStyle w:val="formaankruis"/>
        </w:rPr>
      </w:r>
      <w:r w:rsidR="00652DF8">
        <w:rPr>
          <w:rStyle w:val="formaankruis"/>
        </w:rPr>
        <w:fldChar w:fldCharType="separate"/>
      </w:r>
      <w:r w:rsidRPr="00112D9D">
        <w:rPr>
          <w:rStyle w:val="formaankruis"/>
        </w:rPr>
        <w:fldChar w:fldCharType="end"/>
      </w:r>
      <w:r>
        <w:tab/>
      </w:r>
      <w:r w:rsidRPr="00644F57">
        <w:rPr>
          <w:rFonts w:ascii="Arial" w:hAnsi="Arial" w:cs="Arial"/>
          <w:sz w:val="20"/>
          <w:szCs w:val="20"/>
        </w:rPr>
        <w:t>ja</w:t>
      </w:r>
    </w:p>
    <w:p w14:paraId="6AF15103" w14:textId="77777777" w:rsidR="00084BFA" w:rsidRPr="00991942" w:rsidRDefault="00084BFA" w:rsidP="00084BFA">
      <w:pPr>
        <w:autoSpaceDE w:val="0"/>
        <w:autoSpaceDN w:val="0"/>
        <w:adjustRightInd w:val="0"/>
        <w:spacing w:before="40"/>
        <w:ind w:left="709" w:hanging="283"/>
        <w:rPr>
          <w:rFonts w:ascii="TimesNewRomanPSMT" w:hAnsi="TimesNewRomanPSMT" w:cs="TimesNewRomanPSMT"/>
          <w:lang w:val="nl-BE" w:eastAsia="nl-BE"/>
        </w:rPr>
      </w:pPr>
      <w:r w:rsidRPr="00991942">
        <w:rPr>
          <w:rStyle w:val="formaankruis"/>
        </w:rPr>
        <w:fldChar w:fldCharType="begin">
          <w:ffData>
            <w:name w:val="Selectievakje1"/>
            <w:enabled/>
            <w:calcOnExit w:val="0"/>
            <w:checkBox>
              <w:sizeAuto/>
              <w:default w:val="0"/>
            </w:checkBox>
          </w:ffData>
        </w:fldChar>
      </w:r>
      <w:r w:rsidRPr="00991942">
        <w:rPr>
          <w:rStyle w:val="formaankruis"/>
        </w:rPr>
        <w:instrText xml:space="preserve"> FORMCHECKBOX </w:instrText>
      </w:r>
      <w:r w:rsidR="00652DF8">
        <w:rPr>
          <w:rStyle w:val="formaankruis"/>
        </w:rPr>
      </w:r>
      <w:r w:rsidR="00652DF8">
        <w:rPr>
          <w:rStyle w:val="formaankruis"/>
        </w:rPr>
        <w:fldChar w:fldCharType="separate"/>
      </w:r>
      <w:r w:rsidRPr="00991942">
        <w:rPr>
          <w:rStyle w:val="formaankruis"/>
        </w:rPr>
        <w:fldChar w:fldCharType="end"/>
      </w:r>
      <w:r>
        <w:rPr>
          <w:rStyle w:val="formaankruis"/>
        </w:rPr>
        <w:tab/>
      </w:r>
      <w:r w:rsidRPr="00644F57">
        <w:rPr>
          <w:rFonts w:ascii="Arial" w:hAnsi="Arial" w:cs="Arial"/>
          <w:sz w:val="20"/>
          <w:szCs w:val="20"/>
        </w:rPr>
        <w:t>nee</w:t>
      </w:r>
    </w:p>
    <w:p w14:paraId="46BDDAF3" w14:textId="77777777" w:rsidR="00084BFA" w:rsidRPr="0094664C" w:rsidRDefault="00084BFA" w:rsidP="00084BFA">
      <w:pPr>
        <w:tabs>
          <w:tab w:val="left" w:pos="426"/>
        </w:tabs>
        <w:ind w:left="426" w:hanging="426"/>
        <w:outlineLvl w:val="0"/>
        <w:rPr>
          <w:rFonts w:ascii="Arial" w:hAnsi="Arial" w:cs="Arial"/>
          <w:i/>
          <w:sz w:val="20"/>
          <w:szCs w:val="20"/>
        </w:rPr>
      </w:pPr>
    </w:p>
    <w:p w14:paraId="7C858925" w14:textId="77777777" w:rsidR="00084BFA" w:rsidRPr="00B33FD0" w:rsidRDefault="00084BFA" w:rsidP="00084BFA">
      <w:pPr>
        <w:tabs>
          <w:tab w:val="left" w:pos="426"/>
        </w:tabs>
        <w:outlineLvl w:val="0"/>
        <w:rPr>
          <w:rFonts w:ascii="Arial" w:hAnsi="Arial" w:cs="Arial"/>
          <w:sz w:val="20"/>
          <w:szCs w:val="20"/>
        </w:rPr>
      </w:pPr>
    </w:p>
    <w:p w14:paraId="29EB4DB9" w14:textId="452A5A0C" w:rsidR="00084BFA" w:rsidRDefault="0069682D" w:rsidP="00084BFA">
      <w:pPr>
        <w:tabs>
          <w:tab w:val="left" w:pos="426"/>
        </w:tabs>
        <w:outlineLvl w:val="0"/>
        <w:rPr>
          <w:rFonts w:ascii="Arial" w:hAnsi="Arial" w:cs="Arial"/>
          <w:b/>
          <w:i/>
          <w:sz w:val="20"/>
          <w:szCs w:val="20"/>
        </w:rPr>
      </w:pPr>
      <w:r>
        <w:rPr>
          <w:rFonts w:ascii="Arial" w:hAnsi="Arial" w:cs="Arial"/>
          <w:b/>
          <w:i/>
          <w:sz w:val="20"/>
          <w:szCs w:val="20"/>
        </w:rPr>
        <w:t>12</w:t>
      </w:r>
      <w:r w:rsidR="00084BFA" w:rsidRPr="00B33FD0">
        <w:rPr>
          <w:rFonts w:ascii="Arial" w:hAnsi="Arial" w:cs="Arial"/>
          <w:b/>
          <w:i/>
          <w:sz w:val="20"/>
          <w:szCs w:val="20"/>
        </w:rPr>
        <w:tab/>
        <w:t>Vul de eventuele einddatum van het mandaat in.</w:t>
      </w:r>
    </w:p>
    <w:p w14:paraId="431180A8" w14:textId="77777777" w:rsidR="00084BFA" w:rsidRPr="00B33FD0" w:rsidRDefault="00084BFA" w:rsidP="00084BFA">
      <w:pPr>
        <w:ind w:left="426"/>
        <w:rPr>
          <w:rFonts w:ascii="Arial" w:hAnsi="Arial" w:cs="Arial"/>
          <w:b/>
          <w:i/>
          <w:sz w:val="20"/>
          <w:szCs w:val="20"/>
        </w:rPr>
      </w:pPr>
      <w:r w:rsidRPr="00B33FD0">
        <w:rPr>
          <w:rFonts w:ascii="Arial" w:hAnsi="Arial" w:cs="Arial"/>
          <w:i/>
          <w:sz w:val="20"/>
          <w:szCs w:val="20"/>
        </w:rPr>
        <w:t>U vult de einddatum van het mandaat alleen in als op het ogenblik dat deze akte van voordracht wordt ingediend, wordt beslist dat het mandaat vervroegd beëindigd zal worden. Als u de eind</w:t>
      </w:r>
      <w:r w:rsidRPr="00B33FD0">
        <w:rPr>
          <w:rFonts w:ascii="Arial" w:hAnsi="Arial" w:cs="Arial"/>
          <w:i/>
          <w:sz w:val="20"/>
          <w:szCs w:val="20"/>
        </w:rPr>
        <w:softHyphen/>
        <w:t xml:space="preserve">datum van het mandaat invult, is de kandidaat van wie de gegevens in vraag </w:t>
      </w:r>
      <w:r w:rsidR="0069682D">
        <w:rPr>
          <w:rFonts w:ascii="Arial" w:hAnsi="Arial" w:cs="Arial"/>
          <w:i/>
          <w:sz w:val="20"/>
          <w:szCs w:val="20"/>
        </w:rPr>
        <w:t>10</w:t>
      </w:r>
      <w:r w:rsidRPr="00B33FD0">
        <w:rPr>
          <w:rFonts w:ascii="Arial" w:hAnsi="Arial" w:cs="Arial"/>
          <w:i/>
          <w:sz w:val="20"/>
          <w:szCs w:val="20"/>
        </w:rPr>
        <w:t xml:space="preserve"> zijn ingevuld, van rechtswege ontslagnemend op de ingevulde einddatum.</w:t>
      </w:r>
    </w:p>
    <w:p w14:paraId="11818DB1" w14:textId="77777777" w:rsidR="00084BFA" w:rsidRPr="00B33FD0" w:rsidRDefault="00084BFA" w:rsidP="00084BFA">
      <w:pPr>
        <w:rPr>
          <w:rFonts w:ascii="Arial" w:hAnsi="Arial" w:cs="Arial"/>
          <w:i/>
          <w:sz w:val="20"/>
          <w:szCs w:val="20"/>
        </w:rPr>
      </w:pPr>
    </w:p>
    <w:p w14:paraId="32257EEB" w14:textId="713C4887" w:rsidR="00084BFA" w:rsidRPr="00B33FD0" w:rsidRDefault="00084BFA" w:rsidP="00084BFA">
      <w:pPr>
        <w:ind w:left="426"/>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6382B903" w14:textId="77777777" w:rsidR="00084BFA" w:rsidRPr="00B33FD0" w:rsidRDefault="00084BFA" w:rsidP="00084BFA">
      <w:pPr>
        <w:outlineLvl w:val="0"/>
        <w:rPr>
          <w:rFonts w:ascii="Arial" w:hAnsi="Arial" w:cs="Arial"/>
          <w:sz w:val="20"/>
          <w:szCs w:val="20"/>
        </w:rPr>
      </w:pPr>
    </w:p>
    <w:p w14:paraId="29009869" w14:textId="77777777" w:rsidR="00084BFA" w:rsidRPr="00B33FD0" w:rsidRDefault="00084BFA" w:rsidP="00084BFA">
      <w:pPr>
        <w:outlineLvl w:val="0"/>
        <w:rPr>
          <w:rFonts w:ascii="Arial" w:hAnsi="Arial" w:cs="Arial"/>
          <w:sz w:val="20"/>
          <w:szCs w:val="20"/>
        </w:rPr>
      </w:pPr>
    </w:p>
    <w:p w14:paraId="16E3B256" w14:textId="04CD5462" w:rsidR="00084BFA" w:rsidRPr="00B33FD0" w:rsidRDefault="0069682D" w:rsidP="00084BFA">
      <w:pPr>
        <w:tabs>
          <w:tab w:val="left" w:pos="426"/>
        </w:tabs>
        <w:outlineLvl w:val="0"/>
        <w:rPr>
          <w:rFonts w:ascii="Arial" w:hAnsi="Arial" w:cs="Arial"/>
          <w:b/>
          <w:i/>
          <w:sz w:val="20"/>
          <w:szCs w:val="20"/>
        </w:rPr>
      </w:pPr>
      <w:r>
        <w:rPr>
          <w:rFonts w:ascii="Arial" w:hAnsi="Arial" w:cs="Arial"/>
          <w:b/>
          <w:i/>
          <w:sz w:val="20"/>
          <w:szCs w:val="20"/>
        </w:rPr>
        <w:t>13</w:t>
      </w:r>
      <w:r w:rsidR="00084BFA" w:rsidRPr="00B33FD0">
        <w:rPr>
          <w:rFonts w:ascii="Arial" w:hAnsi="Arial" w:cs="Arial"/>
          <w:b/>
          <w:i/>
          <w:sz w:val="20"/>
          <w:szCs w:val="20"/>
        </w:rPr>
        <w:tab/>
        <w:t xml:space="preserve">Vul de gegevens in van de eventuele </w:t>
      </w:r>
      <w:r w:rsidR="00084BFA">
        <w:rPr>
          <w:rFonts w:ascii="Arial" w:hAnsi="Arial" w:cs="Arial"/>
          <w:b/>
          <w:i/>
          <w:sz w:val="20"/>
          <w:szCs w:val="20"/>
        </w:rPr>
        <w:t>eerste kandidaat-</w:t>
      </w:r>
      <w:r w:rsidR="00084BFA" w:rsidRPr="00B33FD0">
        <w:rPr>
          <w:rFonts w:ascii="Arial" w:hAnsi="Arial" w:cs="Arial"/>
          <w:b/>
          <w:i/>
          <w:sz w:val="20"/>
          <w:szCs w:val="20"/>
        </w:rPr>
        <w:t xml:space="preserve">opvolger. </w:t>
      </w:r>
    </w:p>
    <w:p w14:paraId="383D5DF1" w14:textId="185A1F37" w:rsidR="00084BFA" w:rsidRPr="00B33FD0" w:rsidRDefault="00084BFA" w:rsidP="00084BFA">
      <w:pPr>
        <w:ind w:left="426"/>
        <w:rPr>
          <w:rFonts w:ascii="Arial" w:hAnsi="Arial" w:cs="Arial"/>
          <w:i/>
          <w:sz w:val="20"/>
          <w:szCs w:val="20"/>
        </w:rPr>
      </w:pPr>
      <w:r w:rsidRPr="00B33FD0">
        <w:rPr>
          <w:rFonts w:ascii="Arial" w:hAnsi="Arial" w:cs="Arial"/>
          <w:i/>
          <w:sz w:val="20"/>
          <w:szCs w:val="20"/>
        </w:rPr>
        <w:t>Als er een opvolger is voorgedragen, vult u hier zijn gegevens in. Door zijn handtekening te zetten</w:t>
      </w:r>
      <w:r w:rsidR="00441B4A">
        <w:rPr>
          <w:rFonts w:ascii="Arial" w:hAnsi="Arial" w:cs="Arial"/>
          <w:i/>
          <w:sz w:val="20"/>
          <w:szCs w:val="20"/>
        </w:rPr>
        <w:t>,</w:t>
      </w:r>
      <w:r w:rsidRPr="00B33FD0">
        <w:rPr>
          <w:rFonts w:ascii="Arial" w:hAnsi="Arial" w:cs="Arial"/>
          <w:i/>
          <w:sz w:val="20"/>
          <w:szCs w:val="20"/>
        </w:rPr>
        <w:t xml:space="preserve"> verklaart de kandidaat-opvolger dat hij akkoord </w:t>
      </w:r>
      <w:r>
        <w:rPr>
          <w:rFonts w:ascii="Arial" w:hAnsi="Arial" w:cs="Arial"/>
          <w:i/>
          <w:sz w:val="20"/>
          <w:szCs w:val="20"/>
        </w:rPr>
        <w:t>gaat</w:t>
      </w:r>
      <w:r w:rsidRPr="00B33FD0">
        <w:rPr>
          <w:rFonts w:ascii="Arial" w:hAnsi="Arial" w:cs="Arial"/>
          <w:i/>
          <w:sz w:val="20"/>
          <w:szCs w:val="20"/>
        </w:rPr>
        <w:t xml:space="preserve"> met zijn voordracht als kandidaat-</w:t>
      </w:r>
      <w:r w:rsidR="00E75981">
        <w:rPr>
          <w:rFonts w:ascii="Arial" w:hAnsi="Arial" w:cs="Arial"/>
          <w:i/>
          <w:sz w:val="20"/>
          <w:szCs w:val="20"/>
        </w:rPr>
        <w:t>districtsschepen</w:t>
      </w:r>
      <w:r w:rsidRPr="00B33FD0">
        <w:rPr>
          <w:rFonts w:ascii="Arial" w:hAnsi="Arial" w:cs="Arial"/>
          <w:i/>
          <w:sz w:val="20"/>
          <w:szCs w:val="20"/>
        </w:rPr>
        <w:t>.</w:t>
      </w:r>
    </w:p>
    <w:p w14:paraId="2549B215" w14:textId="0A325B7F" w:rsidR="00084BFA" w:rsidRDefault="00084BFA" w:rsidP="00084BFA">
      <w:pPr>
        <w:tabs>
          <w:tab w:val="left" w:pos="426"/>
        </w:tabs>
        <w:spacing w:before="60"/>
        <w:ind w:left="425"/>
        <w:outlineLvl w:val="0"/>
        <w:rPr>
          <w:rFonts w:ascii="Arial" w:hAnsi="Arial" w:cs="Arial"/>
          <w:i/>
          <w:sz w:val="20"/>
          <w:szCs w:val="20"/>
        </w:rPr>
      </w:pPr>
      <w:r w:rsidRPr="00B33FD0">
        <w:rPr>
          <w:rFonts w:ascii="Arial" w:hAnsi="Arial" w:cs="Arial"/>
          <w:i/>
          <w:sz w:val="20"/>
          <w:szCs w:val="20"/>
        </w:rPr>
        <w:t xml:space="preserve">Als er een opvolger wordt vermeld, wordt die opvolger van rechtswege </w:t>
      </w:r>
      <w:r w:rsidR="00E75981">
        <w:rPr>
          <w:rFonts w:ascii="Arial" w:hAnsi="Arial" w:cs="Arial"/>
          <w:i/>
          <w:sz w:val="20"/>
          <w:szCs w:val="20"/>
        </w:rPr>
        <w:t>districtsschepen</w:t>
      </w:r>
      <w:r w:rsidR="005613F0" w:rsidRPr="00B33FD0">
        <w:rPr>
          <w:rFonts w:ascii="Arial" w:hAnsi="Arial" w:cs="Arial"/>
          <w:i/>
          <w:sz w:val="20"/>
          <w:szCs w:val="20"/>
        </w:rPr>
        <w:t xml:space="preserve"> </w:t>
      </w:r>
      <w:r w:rsidRPr="00B33FD0">
        <w:rPr>
          <w:rFonts w:ascii="Arial" w:hAnsi="Arial" w:cs="Arial"/>
          <w:i/>
          <w:sz w:val="20"/>
          <w:szCs w:val="20"/>
        </w:rPr>
        <w:t xml:space="preserve">op de einddatum van het mandaat van de </w:t>
      </w:r>
      <w:r w:rsidR="00E75981">
        <w:rPr>
          <w:rFonts w:ascii="Arial" w:hAnsi="Arial" w:cs="Arial"/>
          <w:i/>
          <w:sz w:val="20"/>
          <w:szCs w:val="20"/>
        </w:rPr>
        <w:t>districtsschepen</w:t>
      </w:r>
      <w:r w:rsidRPr="00B33FD0">
        <w:rPr>
          <w:rFonts w:ascii="Arial" w:hAnsi="Arial" w:cs="Arial"/>
          <w:i/>
          <w:sz w:val="20"/>
          <w:szCs w:val="20"/>
        </w:rPr>
        <w:t xml:space="preserve">. </w:t>
      </w:r>
      <w:r w:rsidR="00441B4A">
        <w:rPr>
          <w:rFonts w:ascii="Arial" w:hAnsi="Arial" w:cs="Arial"/>
          <w:i/>
          <w:sz w:val="20"/>
          <w:szCs w:val="20"/>
        </w:rPr>
        <w:t>Dat</w:t>
      </w:r>
      <w:r w:rsidR="005613F0">
        <w:rPr>
          <w:rFonts w:ascii="Arial" w:hAnsi="Arial" w:cs="Arial"/>
          <w:i/>
          <w:sz w:val="20"/>
          <w:szCs w:val="20"/>
        </w:rPr>
        <w:t xml:space="preserve"> kan de bovenvermelde einddatum zijn, of een niet in de akte </w:t>
      </w:r>
      <w:r w:rsidR="00441B4A">
        <w:rPr>
          <w:rFonts w:ascii="Arial" w:hAnsi="Arial" w:cs="Arial"/>
          <w:i/>
          <w:sz w:val="20"/>
          <w:szCs w:val="20"/>
        </w:rPr>
        <w:t>bepaalde</w:t>
      </w:r>
      <w:r w:rsidR="005613F0">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 voldoen aan de verkiesbaarheidsvoorwaarden.</w:t>
      </w:r>
      <w:r w:rsidRPr="002F208D">
        <w:rPr>
          <w:rFonts w:ascii="Arial" w:hAnsi="Arial" w:cs="Arial"/>
          <w:i/>
          <w:sz w:val="20"/>
          <w:szCs w:val="20"/>
        </w:rPr>
        <w:t xml:space="preserve"> </w:t>
      </w:r>
    </w:p>
    <w:p w14:paraId="174186B4" w14:textId="77777777" w:rsidR="00084BFA" w:rsidRPr="00B33FD0" w:rsidRDefault="00084BFA" w:rsidP="00084BFA">
      <w:pPr>
        <w:ind w:left="426"/>
        <w:outlineLvl w:val="0"/>
        <w:rPr>
          <w:rFonts w:ascii="Arial" w:hAnsi="Arial" w:cs="Arial"/>
          <w:i/>
          <w:sz w:val="20"/>
          <w:szCs w:val="20"/>
        </w:rPr>
      </w:pPr>
    </w:p>
    <w:p w14:paraId="47D96E46"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7B6846D2"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6A71ECDC"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2F989674"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0BD0B483"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60A9CD4B"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6D35AFED" w14:textId="48ECD241"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kandidaat-opvolger </w:t>
      </w:r>
      <w:r w:rsidR="00441B4A">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3FAB16B3" w14:textId="77777777" w:rsidR="00084BFA" w:rsidRPr="00B33FD0" w:rsidRDefault="00084BFA" w:rsidP="00084BFA">
      <w:pPr>
        <w:tabs>
          <w:tab w:val="right" w:leader="dot" w:pos="9000"/>
        </w:tabs>
        <w:spacing w:before="80" w:after="40"/>
        <w:ind w:left="4962"/>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2192B7C2" w14:textId="77777777" w:rsidR="00084BFA" w:rsidRPr="00B33FD0" w:rsidRDefault="00084BFA" w:rsidP="00084BFA">
      <w:pPr>
        <w:spacing w:before="80" w:after="40"/>
        <w:ind w:left="425"/>
        <w:outlineLvl w:val="0"/>
        <w:rPr>
          <w:rFonts w:ascii="Arial" w:hAnsi="Arial" w:cs="Arial"/>
          <w:sz w:val="20"/>
          <w:szCs w:val="20"/>
        </w:rPr>
      </w:pPr>
      <w:r w:rsidRPr="00B33FD0">
        <w:rPr>
          <w:rFonts w:ascii="Arial" w:hAnsi="Arial" w:cs="Arial"/>
          <w:sz w:val="20"/>
          <w:szCs w:val="20"/>
        </w:rPr>
        <w:t>handtekening van kandidaat-opvolger 1: ………………………………..</w:t>
      </w:r>
    </w:p>
    <w:p w14:paraId="14A04214" w14:textId="77777777" w:rsidR="00084BFA" w:rsidRPr="00B33FD0" w:rsidRDefault="00084BFA" w:rsidP="00C47553">
      <w:pPr>
        <w:rPr>
          <w:rFonts w:ascii="Arial" w:hAnsi="Arial" w:cs="Arial"/>
          <w:i/>
          <w:sz w:val="20"/>
          <w:szCs w:val="20"/>
        </w:rPr>
      </w:pPr>
    </w:p>
    <w:p w14:paraId="6313C05F" w14:textId="77777777" w:rsidR="00084BFA" w:rsidRPr="00B33FD0" w:rsidRDefault="00084BFA" w:rsidP="00C47553">
      <w:pPr>
        <w:rPr>
          <w:rFonts w:ascii="Arial" w:hAnsi="Arial" w:cs="Arial"/>
          <w:i/>
          <w:sz w:val="20"/>
          <w:szCs w:val="20"/>
        </w:rPr>
      </w:pPr>
    </w:p>
    <w:p w14:paraId="07C7E4D1" w14:textId="404AED84" w:rsidR="00084BFA" w:rsidRPr="00B33FD0" w:rsidRDefault="0069682D" w:rsidP="00084BFA">
      <w:pPr>
        <w:tabs>
          <w:tab w:val="left" w:pos="426"/>
        </w:tabs>
        <w:outlineLvl w:val="0"/>
        <w:rPr>
          <w:rFonts w:ascii="Arial" w:hAnsi="Arial" w:cs="Arial"/>
          <w:b/>
          <w:i/>
          <w:sz w:val="20"/>
          <w:szCs w:val="20"/>
        </w:rPr>
      </w:pPr>
      <w:r>
        <w:rPr>
          <w:rFonts w:ascii="Arial" w:hAnsi="Arial" w:cs="Arial"/>
          <w:b/>
          <w:i/>
          <w:sz w:val="20"/>
          <w:szCs w:val="20"/>
        </w:rPr>
        <w:t>14</w:t>
      </w:r>
      <w:r w:rsidR="00084BFA" w:rsidRPr="00B33FD0">
        <w:rPr>
          <w:rFonts w:ascii="Arial" w:hAnsi="Arial" w:cs="Arial"/>
          <w:b/>
          <w:i/>
          <w:sz w:val="20"/>
          <w:szCs w:val="20"/>
        </w:rPr>
        <w:tab/>
        <w:t>Vul de eventuele einddatum van de kandidaat-opvolger 1 in.</w:t>
      </w:r>
    </w:p>
    <w:p w14:paraId="1AA1D369" w14:textId="1586BBFE" w:rsidR="00084BFA" w:rsidRPr="00B33FD0" w:rsidRDefault="00084BFA" w:rsidP="00084BFA">
      <w:pPr>
        <w:ind w:left="426"/>
        <w:rPr>
          <w:rFonts w:ascii="Arial" w:hAnsi="Arial" w:cs="Arial"/>
          <w:b/>
          <w:i/>
          <w:sz w:val="20"/>
          <w:szCs w:val="20"/>
        </w:rPr>
      </w:pPr>
      <w:r w:rsidRPr="00B33FD0">
        <w:rPr>
          <w:rFonts w:ascii="Arial" w:hAnsi="Arial" w:cs="Arial"/>
          <w:i/>
          <w:sz w:val="20"/>
          <w:szCs w:val="20"/>
        </w:rPr>
        <w:t xml:space="preserve">U vult de einddatum van het mandaat alleen in als op het ogenblik dat deze akte van voordracht wordt ingediend, wordt beslist dat het mandaat van </w:t>
      </w:r>
      <w:r w:rsidR="00441B4A">
        <w:rPr>
          <w:rFonts w:ascii="Arial" w:hAnsi="Arial" w:cs="Arial"/>
          <w:i/>
          <w:sz w:val="20"/>
          <w:szCs w:val="20"/>
        </w:rPr>
        <w:t xml:space="preserve">de eerste </w:t>
      </w:r>
      <w:r w:rsidRPr="00B33FD0">
        <w:rPr>
          <w:rFonts w:ascii="Arial" w:hAnsi="Arial" w:cs="Arial"/>
          <w:i/>
          <w:sz w:val="20"/>
          <w:szCs w:val="20"/>
        </w:rPr>
        <w:t xml:space="preserve">opvolger vervroegd beëindigd zal worden. Als u de einddatum van het mandaat invult, is de kandidaat van wie de gegevens in vraag </w:t>
      </w:r>
      <w:r w:rsidR="0069682D">
        <w:rPr>
          <w:rFonts w:ascii="Arial" w:hAnsi="Arial" w:cs="Arial"/>
          <w:i/>
          <w:sz w:val="20"/>
          <w:szCs w:val="20"/>
        </w:rPr>
        <w:t>13</w:t>
      </w:r>
      <w:r w:rsidRPr="00B33FD0">
        <w:rPr>
          <w:rFonts w:ascii="Arial" w:hAnsi="Arial" w:cs="Arial"/>
          <w:i/>
          <w:sz w:val="20"/>
          <w:szCs w:val="20"/>
        </w:rPr>
        <w:t xml:space="preserve"> zijn ingevuld, van rechtswege ontslagnemend op de ingevulde einddatum.</w:t>
      </w:r>
    </w:p>
    <w:p w14:paraId="4D38206F" w14:textId="77777777" w:rsidR="00084BFA" w:rsidRPr="00B33FD0" w:rsidRDefault="00084BFA" w:rsidP="00084BFA">
      <w:pPr>
        <w:rPr>
          <w:rFonts w:ascii="Arial" w:hAnsi="Arial" w:cs="Arial"/>
          <w:i/>
          <w:sz w:val="20"/>
          <w:szCs w:val="20"/>
        </w:rPr>
      </w:pPr>
    </w:p>
    <w:p w14:paraId="7D41327D" w14:textId="63BCE930" w:rsidR="00084BFA" w:rsidRPr="00B33FD0" w:rsidRDefault="00084BFA" w:rsidP="00084BFA">
      <w:pPr>
        <w:ind w:left="426"/>
        <w:outlineLvl w:val="0"/>
        <w:rPr>
          <w:rFonts w:ascii="Arial" w:hAnsi="Arial" w:cs="Arial"/>
          <w:b/>
          <w:sz w:val="20"/>
          <w:szCs w:val="20"/>
          <w:u w:val="single"/>
        </w:rPr>
      </w:pPr>
      <w:r w:rsidRPr="00B33FD0">
        <w:rPr>
          <w:rFonts w:ascii="Arial" w:hAnsi="Arial" w:cs="Arial"/>
          <w:sz w:val="20"/>
          <w:szCs w:val="20"/>
        </w:rPr>
        <w:t xml:space="preserve">dag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maand </w:t>
      </w:r>
      <w:r w:rsidRPr="00B33FD0">
        <w:rPr>
          <w:rStyle w:val="forminvulgrijs"/>
          <w:rFonts w:ascii="Arial" w:hAnsi="Arial" w:cs="Arial"/>
          <w:sz w:val="20"/>
          <w:szCs w:val="20"/>
        </w:rPr>
        <w:fldChar w:fldCharType="begin">
          <w:ffData>
            <w:name w:val=""/>
            <w:enabled/>
            <w:calcOnExit w:val="0"/>
            <w:textInput>
              <w:default w:val="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w:t>
      </w:r>
      <w:r w:rsidRPr="00B33FD0">
        <w:rPr>
          <w:rStyle w:val="forminvulgrijs"/>
          <w:rFonts w:ascii="Arial" w:hAnsi="Arial" w:cs="Arial"/>
          <w:sz w:val="20"/>
          <w:szCs w:val="20"/>
        </w:rPr>
        <w:fldChar w:fldCharType="end"/>
      </w:r>
      <w:r w:rsidR="00DF48A0">
        <w:rPr>
          <w:rFonts w:ascii="Arial" w:hAnsi="Arial" w:cs="Arial"/>
          <w:sz w:val="20"/>
          <w:szCs w:val="20"/>
        </w:rPr>
        <w:t xml:space="preserve"> </w:t>
      </w:r>
      <w:r w:rsidRPr="00B33FD0">
        <w:rPr>
          <w:rFonts w:ascii="Arial" w:hAnsi="Arial" w:cs="Arial"/>
          <w:sz w:val="20"/>
          <w:szCs w:val="20"/>
        </w:rPr>
        <w:t xml:space="preserve"> jaar </w:t>
      </w:r>
      <w:r w:rsidRPr="00B33FD0">
        <w:rPr>
          <w:rStyle w:val="forminvulgrijs"/>
          <w:rFonts w:ascii="Arial" w:hAnsi="Arial" w:cs="Arial"/>
          <w:sz w:val="20"/>
          <w:szCs w:val="20"/>
        </w:rPr>
        <w:fldChar w:fldCharType="begin">
          <w:ffData>
            <w:name w:val=""/>
            <w:enabled/>
            <w:calcOnExit w:val="0"/>
            <w:textInput>
              <w:default w:val="l__l__l__l__l"/>
            </w:textInput>
          </w:ffData>
        </w:fldChar>
      </w:r>
      <w:r w:rsidRPr="00B33FD0">
        <w:rPr>
          <w:rStyle w:val="forminvulgrijs"/>
          <w:rFonts w:ascii="Arial" w:hAnsi="Arial" w:cs="Arial"/>
          <w:sz w:val="20"/>
          <w:szCs w:val="20"/>
        </w:rPr>
        <w:instrText xml:space="preserve"> FORMTEXT </w:instrText>
      </w:r>
      <w:r w:rsidRPr="00B33FD0">
        <w:rPr>
          <w:rStyle w:val="forminvulgrijs"/>
          <w:rFonts w:ascii="Arial" w:hAnsi="Arial" w:cs="Arial"/>
          <w:sz w:val="20"/>
          <w:szCs w:val="20"/>
        </w:rPr>
      </w:r>
      <w:r w:rsidRPr="00B33FD0">
        <w:rPr>
          <w:rStyle w:val="forminvulgrijs"/>
          <w:rFonts w:ascii="Arial" w:hAnsi="Arial" w:cs="Arial"/>
          <w:sz w:val="20"/>
          <w:szCs w:val="20"/>
        </w:rPr>
        <w:fldChar w:fldCharType="separate"/>
      </w:r>
      <w:r w:rsidRPr="00B33FD0">
        <w:rPr>
          <w:rStyle w:val="forminvulgrijs"/>
          <w:rFonts w:ascii="Arial" w:hAnsi="Arial" w:cs="Arial"/>
          <w:noProof/>
          <w:sz w:val="20"/>
          <w:szCs w:val="20"/>
        </w:rPr>
        <w:t>l__l__l__l__l</w:t>
      </w:r>
      <w:r w:rsidRPr="00B33FD0">
        <w:rPr>
          <w:rStyle w:val="forminvulgrijs"/>
          <w:rFonts w:ascii="Arial" w:hAnsi="Arial" w:cs="Arial"/>
          <w:sz w:val="20"/>
          <w:szCs w:val="20"/>
        </w:rPr>
        <w:fldChar w:fldCharType="end"/>
      </w:r>
    </w:p>
    <w:p w14:paraId="493AE264" w14:textId="77777777" w:rsidR="00084BFA" w:rsidRPr="00B33FD0" w:rsidRDefault="00084BFA" w:rsidP="00C47553">
      <w:pPr>
        <w:rPr>
          <w:rFonts w:ascii="Arial" w:hAnsi="Arial" w:cs="Arial"/>
          <w:i/>
          <w:sz w:val="20"/>
          <w:szCs w:val="20"/>
        </w:rPr>
      </w:pPr>
    </w:p>
    <w:p w14:paraId="730BEF44" w14:textId="77777777" w:rsidR="00084BFA" w:rsidRPr="00B33FD0" w:rsidRDefault="00084BFA" w:rsidP="00C47553">
      <w:pPr>
        <w:rPr>
          <w:rFonts w:ascii="Arial" w:hAnsi="Arial" w:cs="Arial"/>
          <w:i/>
          <w:sz w:val="20"/>
          <w:szCs w:val="20"/>
        </w:rPr>
      </w:pPr>
    </w:p>
    <w:p w14:paraId="2BE6F4D9" w14:textId="6CE6CD59" w:rsidR="00084BFA" w:rsidRPr="00B33FD0" w:rsidRDefault="0069682D" w:rsidP="00084BFA">
      <w:pPr>
        <w:tabs>
          <w:tab w:val="left" w:pos="426"/>
        </w:tabs>
        <w:outlineLvl w:val="0"/>
        <w:rPr>
          <w:rFonts w:ascii="Arial" w:hAnsi="Arial" w:cs="Arial"/>
          <w:b/>
          <w:i/>
          <w:sz w:val="20"/>
          <w:szCs w:val="20"/>
        </w:rPr>
      </w:pPr>
      <w:r>
        <w:rPr>
          <w:rFonts w:ascii="Arial" w:hAnsi="Arial" w:cs="Arial"/>
          <w:b/>
          <w:i/>
          <w:sz w:val="20"/>
          <w:szCs w:val="20"/>
        </w:rPr>
        <w:t>1</w:t>
      </w:r>
      <w:r w:rsidR="00084BFA" w:rsidRPr="00B33FD0">
        <w:rPr>
          <w:rFonts w:ascii="Arial" w:hAnsi="Arial" w:cs="Arial"/>
          <w:b/>
          <w:i/>
          <w:sz w:val="20"/>
          <w:szCs w:val="20"/>
        </w:rPr>
        <w:t>5</w:t>
      </w:r>
      <w:r w:rsidR="00084BFA" w:rsidRPr="00B33FD0">
        <w:rPr>
          <w:rFonts w:ascii="Arial" w:hAnsi="Arial" w:cs="Arial"/>
          <w:b/>
          <w:i/>
          <w:sz w:val="20"/>
          <w:szCs w:val="20"/>
        </w:rPr>
        <w:tab/>
        <w:t xml:space="preserve">Vul de gegevens in van de eventuele tweede </w:t>
      </w:r>
      <w:r w:rsidR="00084BFA">
        <w:rPr>
          <w:rFonts w:ascii="Arial" w:hAnsi="Arial" w:cs="Arial"/>
          <w:b/>
          <w:i/>
          <w:sz w:val="20"/>
          <w:szCs w:val="20"/>
        </w:rPr>
        <w:t>kandidaat-</w:t>
      </w:r>
      <w:r w:rsidR="00084BFA" w:rsidRPr="00B33FD0">
        <w:rPr>
          <w:rFonts w:ascii="Arial" w:hAnsi="Arial" w:cs="Arial"/>
          <w:b/>
          <w:i/>
          <w:sz w:val="20"/>
          <w:szCs w:val="20"/>
        </w:rPr>
        <w:t xml:space="preserve">opvolger. </w:t>
      </w:r>
    </w:p>
    <w:p w14:paraId="564BE719" w14:textId="1FE5AB87" w:rsidR="00084BFA" w:rsidRPr="00B33FD0" w:rsidRDefault="00084BFA" w:rsidP="00084BFA">
      <w:pPr>
        <w:ind w:left="426"/>
        <w:rPr>
          <w:rFonts w:ascii="Arial" w:hAnsi="Arial" w:cs="Arial"/>
          <w:i/>
          <w:sz w:val="20"/>
          <w:szCs w:val="20"/>
        </w:rPr>
      </w:pPr>
      <w:r w:rsidRPr="00B33FD0">
        <w:rPr>
          <w:rFonts w:ascii="Arial" w:hAnsi="Arial" w:cs="Arial"/>
          <w:i/>
          <w:sz w:val="20"/>
          <w:szCs w:val="20"/>
        </w:rPr>
        <w:t>Als er een tweede opvolger is voorgedragen, vult u hier zijn gegevens in. Door zijn handtekening te zetten</w:t>
      </w:r>
      <w:r w:rsidR="00441B4A">
        <w:rPr>
          <w:rFonts w:ascii="Arial" w:hAnsi="Arial" w:cs="Arial"/>
          <w:i/>
          <w:sz w:val="20"/>
          <w:szCs w:val="20"/>
        </w:rPr>
        <w:t>,</w:t>
      </w:r>
      <w:r w:rsidRPr="00B33FD0">
        <w:rPr>
          <w:rFonts w:ascii="Arial" w:hAnsi="Arial" w:cs="Arial"/>
          <w:i/>
          <w:sz w:val="20"/>
          <w:szCs w:val="20"/>
        </w:rPr>
        <w:t xml:space="preserve"> verklaart de kandidaat-opvolger dat hij akkoord </w:t>
      </w:r>
      <w:r>
        <w:rPr>
          <w:rFonts w:ascii="Arial" w:hAnsi="Arial" w:cs="Arial"/>
          <w:i/>
          <w:sz w:val="20"/>
          <w:szCs w:val="20"/>
        </w:rPr>
        <w:t>gaat</w:t>
      </w:r>
      <w:r w:rsidRPr="00B33FD0">
        <w:rPr>
          <w:rFonts w:ascii="Arial" w:hAnsi="Arial" w:cs="Arial"/>
          <w:i/>
          <w:sz w:val="20"/>
          <w:szCs w:val="20"/>
        </w:rPr>
        <w:t xml:space="preserve"> met zijn voordracht als kandidaat-</w:t>
      </w:r>
      <w:r w:rsidR="00E75981">
        <w:rPr>
          <w:rFonts w:ascii="Arial" w:hAnsi="Arial" w:cs="Arial"/>
          <w:i/>
          <w:sz w:val="20"/>
          <w:szCs w:val="20"/>
        </w:rPr>
        <w:t>districtsschepen</w:t>
      </w:r>
      <w:r w:rsidRPr="00B33FD0">
        <w:rPr>
          <w:rFonts w:ascii="Arial" w:hAnsi="Arial" w:cs="Arial"/>
          <w:i/>
          <w:sz w:val="20"/>
          <w:szCs w:val="20"/>
        </w:rPr>
        <w:t>.</w:t>
      </w:r>
    </w:p>
    <w:p w14:paraId="38ED81C0" w14:textId="31D37CE3" w:rsidR="00084BFA" w:rsidRPr="00B33FD0" w:rsidRDefault="00084BFA" w:rsidP="00084BFA">
      <w:pPr>
        <w:tabs>
          <w:tab w:val="left" w:pos="426"/>
        </w:tabs>
        <w:spacing w:before="60"/>
        <w:ind w:left="425"/>
        <w:outlineLvl w:val="0"/>
        <w:rPr>
          <w:rFonts w:ascii="Arial" w:hAnsi="Arial" w:cs="Arial"/>
          <w:i/>
          <w:sz w:val="20"/>
          <w:szCs w:val="20"/>
        </w:rPr>
      </w:pPr>
      <w:r w:rsidRPr="00B33FD0">
        <w:rPr>
          <w:rFonts w:ascii="Arial" w:hAnsi="Arial" w:cs="Arial"/>
          <w:i/>
          <w:sz w:val="20"/>
          <w:szCs w:val="20"/>
        </w:rPr>
        <w:t xml:space="preserve">Als er een tweede opvolger wordt vermeld, wordt die opvolger van rechtswege </w:t>
      </w:r>
      <w:r w:rsidR="00E75981">
        <w:rPr>
          <w:rFonts w:ascii="Arial" w:hAnsi="Arial" w:cs="Arial"/>
          <w:i/>
          <w:sz w:val="20"/>
          <w:szCs w:val="20"/>
        </w:rPr>
        <w:t>districtsschepen</w:t>
      </w:r>
      <w:r w:rsidR="005613F0" w:rsidRPr="00B33FD0">
        <w:rPr>
          <w:rFonts w:ascii="Arial" w:hAnsi="Arial" w:cs="Arial"/>
          <w:i/>
          <w:sz w:val="20"/>
          <w:szCs w:val="20"/>
        </w:rPr>
        <w:t xml:space="preserve"> </w:t>
      </w:r>
      <w:r w:rsidRPr="00B33FD0">
        <w:rPr>
          <w:rFonts w:ascii="Arial" w:hAnsi="Arial" w:cs="Arial"/>
          <w:i/>
          <w:sz w:val="20"/>
          <w:szCs w:val="20"/>
        </w:rPr>
        <w:t>op de einddatum van het mandaat van de eerste opvolger (</w:t>
      </w:r>
      <w:r w:rsidR="00E75981">
        <w:rPr>
          <w:rFonts w:ascii="Arial" w:hAnsi="Arial" w:cs="Arial"/>
          <w:i/>
          <w:sz w:val="20"/>
          <w:szCs w:val="20"/>
        </w:rPr>
        <w:t>districtsschepen</w:t>
      </w:r>
      <w:r w:rsidRPr="00B33FD0">
        <w:rPr>
          <w:rFonts w:ascii="Arial" w:hAnsi="Arial" w:cs="Arial"/>
          <w:i/>
          <w:sz w:val="20"/>
          <w:szCs w:val="20"/>
        </w:rPr>
        <w:t xml:space="preserve">). </w:t>
      </w:r>
      <w:r w:rsidR="00441B4A">
        <w:rPr>
          <w:rFonts w:ascii="Arial" w:hAnsi="Arial" w:cs="Arial"/>
          <w:i/>
          <w:sz w:val="20"/>
          <w:szCs w:val="20"/>
        </w:rPr>
        <w:t>Dat</w:t>
      </w:r>
      <w:r w:rsidR="005613F0">
        <w:rPr>
          <w:rFonts w:ascii="Arial" w:hAnsi="Arial" w:cs="Arial"/>
          <w:i/>
          <w:sz w:val="20"/>
          <w:szCs w:val="20"/>
        </w:rPr>
        <w:t xml:space="preserve"> kan de bovenvermelde einddatum zijn, of een niet in de akte </w:t>
      </w:r>
      <w:r w:rsidR="00441B4A">
        <w:rPr>
          <w:rFonts w:ascii="Arial" w:hAnsi="Arial" w:cs="Arial"/>
          <w:i/>
          <w:sz w:val="20"/>
          <w:szCs w:val="20"/>
        </w:rPr>
        <w:t>bepaalde</w:t>
      </w:r>
      <w:r w:rsidR="005613F0">
        <w:rPr>
          <w:rFonts w:ascii="Arial" w:hAnsi="Arial" w:cs="Arial"/>
          <w:i/>
          <w:sz w:val="20"/>
          <w:szCs w:val="20"/>
        </w:rPr>
        <w:t xml:space="preserve"> feitelijke einddatum die de bovenvermelde einddatum voorafgaat. </w:t>
      </w:r>
      <w:r w:rsidRPr="00B33FD0">
        <w:rPr>
          <w:rFonts w:ascii="Arial" w:hAnsi="Arial" w:cs="Arial"/>
          <w:i/>
          <w:sz w:val="20"/>
          <w:szCs w:val="20"/>
        </w:rPr>
        <w:t>De voorgedragen kandidaat-opvolger moet ononderbroken blijven voldoen aan de verkiesbaarheidsvoorwaarden.</w:t>
      </w:r>
    </w:p>
    <w:p w14:paraId="0A976A29" w14:textId="77777777" w:rsidR="00084BFA" w:rsidRPr="00B33FD0" w:rsidRDefault="00084BFA" w:rsidP="00084BFA">
      <w:pPr>
        <w:ind w:left="426"/>
        <w:outlineLvl w:val="0"/>
        <w:rPr>
          <w:rFonts w:ascii="Arial" w:hAnsi="Arial" w:cs="Arial"/>
          <w:i/>
          <w:sz w:val="20"/>
          <w:szCs w:val="20"/>
        </w:rPr>
      </w:pPr>
    </w:p>
    <w:p w14:paraId="6DD05E57"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voornamen zoals op het identiteitsbewijs: </w:t>
      </w:r>
      <w:r w:rsidRPr="00B33FD0">
        <w:rPr>
          <w:rFonts w:ascii="Arial" w:hAnsi="Arial" w:cs="Arial"/>
          <w:sz w:val="20"/>
          <w:szCs w:val="20"/>
        </w:rPr>
        <w:tab/>
      </w:r>
    </w:p>
    <w:p w14:paraId="6DC01954"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achternaam zoals op het identiteitsbewijs: </w:t>
      </w:r>
      <w:r w:rsidRPr="00B33FD0">
        <w:rPr>
          <w:rFonts w:ascii="Arial" w:hAnsi="Arial" w:cs="Arial"/>
          <w:sz w:val="20"/>
          <w:szCs w:val="20"/>
        </w:rPr>
        <w:tab/>
      </w:r>
    </w:p>
    <w:p w14:paraId="7D9890BE"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adres: </w:t>
      </w:r>
      <w:r w:rsidRPr="00B33FD0">
        <w:rPr>
          <w:rFonts w:ascii="Arial" w:hAnsi="Arial" w:cs="Arial"/>
          <w:sz w:val="20"/>
          <w:szCs w:val="20"/>
        </w:rPr>
        <w:tab/>
      </w:r>
    </w:p>
    <w:p w14:paraId="60F5B225"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geboortedatum: </w:t>
      </w:r>
      <w:r w:rsidRPr="00B33FD0">
        <w:rPr>
          <w:rFonts w:ascii="Arial" w:hAnsi="Arial" w:cs="Arial"/>
          <w:sz w:val="20"/>
          <w:szCs w:val="20"/>
        </w:rPr>
        <w:tab/>
      </w:r>
    </w:p>
    <w:p w14:paraId="4CC02FA6"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geslacht: </w:t>
      </w:r>
      <w:r w:rsidRPr="00B33FD0">
        <w:rPr>
          <w:rFonts w:ascii="Arial" w:hAnsi="Arial" w:cs="Arial"/>
          <w:sz w:val="20"/>
          <w:szCs w:val="20"/>
        </w:rPr>
        <w:tab/>
      </w:r>
    </w:p>
    <w:p w14:paraId="03F0D6F7" w14:textId="77777777"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nationaliteit: </w:t>
      </w:r>
      <w:r w:rsidRPr="00B33FD0">
        <w:rPr>
          <w:rFonts w:ascii="Arial" w:hAnsi="Arial" w:cs="Arial"/>
          <w:sz w:val="20"/>
          <w:szCs w:val="20"/>
        </w:rPr>
        <w:tab/>
      </w:r>
    </w:p>
    <w:p w14:paraId="4973652C" w14:textId="196AD148" w:rsidR="00084BFA" w:rsidRPr="00B33FD0" w:rsidRDefault="00084BFA" w:rsidP="00084BFA">
      <w:pPr>
        <w:tabs>
          <w:tab w:val="right" w:leader="dot" w:pos="9000"/>
        </w:tabs>
        <w:spacing w:before="80" w:after="40"/>
        <w:ind w:left="425"/>
        <w:outlineLvl w:val="0"/>
        <w:rPr>
          <w:rFonts w:ascii="Arial" w:hAnsi="Arial" w:cs="Arial"/>
          <w:sz w:val="20"/>
          <w:szCs w:val="20"/>
        </w:rPr>
      </w:pPr>
      <w:r w:rsidRPr="00B33FD0">
        <w:rPr>
          <w:rFonts w:ascii="Arial" w:hAnsi="Arial" w:cs="Arial"/>
          <w:sz w:val="20"/>
          <w:szCs w:val="20"/>
        </w:rPr>
        <w:t xml:space="preserve">lijst waarop de kandidaat-opvolger </w:t>
      </w:r>
      <w:r w:rsidR="00441B4A">
        <w:rPr>
          <w:rFonts w:ascii="Arial" w:hAnsi="Arial" w:cs="Arial"/>
          <w:sz w:val="20"/>
          <w:szCs w:val="20"/>
        </w:rPr>
        <w:t>is</w:t>
      </w:r>
      <w:r w:rsidRPr="00B33FD0">
        <w:rPr>
          <w:rFonts w:ascii="Arial" w:hAnsi="Arial" w:cs="Arial"/>
          <w:sz w:val="20"/>
          <w:szCs w:val="20"/>
        </w:rPr>
        <w:t xml:space="preserve"> verkozen: naam: </w:t>
      </w:r>
      <w:r w:rsidRPr="00B33FD0">
        <w:rPr>
          <w:rFonts w:ascii="Arial" w:hAnsi="Arial" w:cs="Arial"/>
          <w:sz w:val="20"/>
          <w:szCs w:val="20"/>
        </w:rPr>
        <w:tab/>
      </w:r>
    </w:p>
    <w:p w14:paraId="6AFD1F99" w14:textId="77777777" w:rsidR="00084BFA" w:rsidRPr="00B33FD0" w:rsidRDefault="00084BFA" w:rsidP="00084BFA">
      <w:pPr>
        <w:tabs>
          <w:tab w:val="right" w:leader="dot" w:pos="9000"/>
        </w:tabs>
        <w:spacing w:before="80" w:after="40"/>
        <w:ind w:left="4962"/>
        <w:outlineLvl w:val="0"/>
        <w:rPr>
          <w:rFonts w:ascii="Arial" w:hAnsi="Arial" w:cs="Arial"/>
          <w:sz w:val="20"/>
          <w:szCs w:val="20"/>
        </w:rPr>
      </w:pPr>
      <w:r w:rsidRPr="00B33FD0">
        <w:rPr>
          <w:rFonts w:ascii="Arial" w:hAnsi="Arial" w:cs="Arial"/>
          <w:sz w:val="20"/>
          <w:szCs w:val="20"/>
        </w:rPr>
        <w:t xml:space="preserve">nummer: </w:t>
      </w:r>
      <w:r w:rsidRPr="00B33FD0">
        <w:rPr>
          <w:rFonts w:ascii="Arial" w:hAnsi="Arial" w:cs="Arial"/>
          <w:sz w:val="20"/>
          <w:szCs w:val="20"/>
        </w:rPr>
        <w:tab/>
      </w:r>
    </w:p>
    <w:p w14:paraId="0BB22FE4" w14:textId="77777777" w:rsidR="00084BFA" w:rsidRPr="00B33FD0" w:rsidRDefault="00084BFA" w:rsidP="00084BFA">
      <w:pPr>
        <w:spacing w:before="80" w:after="40"/>
        <w:ind w:left="425"/>
        <w:outlineLvl w:val="0"/>
        <w:rPr>
          <w:rFonts w:ascii="Arial" w:hAnsi="Arial" w:cs="Arial"/>
          <w:sz w:val="20"/>
          <w:szCs w:val="20"/>
        </w:rPr>
      </w:pPr>
      <w:r w:rsidRPr="00B33FD0">
        <w:rPr>
          <w:rFonts w:ascii="Arial" w:hAnsi="Arial" w:cs="Arial"/>
          <w:sz w:val="20"/>
          <w:szCs w:val="20"/>
        </w:rPr>
        <w:t>handtekening van kandidaat-opvolger 2: ………………………………..</w:t>
      </w:r>
    </w:p>
    <w:p w14:paraId="4DE3E251" w14:textId="77777777" w:rsidR="00084BFA" w:rsidRDefault="00084BFA" w:rsidP="00084BFA">
      <w:pPr>
        <w:outlineLvl w:val="0"/>
        <w:rPr>
          <w:rFonts w:ascii="Arial" w:hAnsi="Arial" w:cs="Arial"/>
          <w:sz w:val="20"/>
          <w:szCs w:val="20"/>
        </w:rPr>
      </w:pPr>
    </w:p>
    <w:p w14:paraId="3A6E28E0" w14:textId="77777777" w:rsidR="00084BFA" w:rsidRDefault="00084BFA" w:rsidP="00084BFA">
      <w:pPr>
        <w:outlineLvl w:val="0"/>
        <w:rPr>
          <w:rFonts w:ascii="Arial" w:hAnsi="Arial" w:cs="Arial"/>
          <w:sz w:val="20"/>
          <w:szCs w:val="20"/>
        </w:rPr>
      </w:pPr>
    </w:p>
    <w:p w14:paraId="2F22DEFC" w14:textId="31EB6F34" w:rsidR="00084BFA" w:rsidRDefault="00C2243F" w:rsidP="00084BFA">
      <w:pPr>
        <w:tabs>
          <w:tab w:val="left" w:pos="426"/>
        </w:tabs>
        <w:outlineLvl w:val="0"/>
        <w:rPr>
          <w:rFonts w:ascii="Arial" w:hAnsi="Arial" w:cs="Arial"/>
          <w:b/>
          <w:i/>
          <w:sz w:val="20"/>
          <w:szCs w:val="20"/>
        </w:rPr>
      </w:pPr>
      <w:r>
        <w:rPr>
          <w:rFonts w:ascii="Arial" w:hAnsi="Arial" w:cs="Arial"/>
          <w:b/>
          <w:i/>
          <w:sz w:val="20"/>
          <w:szCs w:val="20"/>
        </w:rPr>
        <w:t>1</w:t>
      </w:r>
      <w:r w:rsidR="00084BFA">
        <w:rPr>
          <w:rFonts w:ascii="Arial" w:hAnsi="Arial" w:cs="Arial"/>
          <w:b/>
          <w:i/>
          <w:sz w:val="20"/>
          <w:szCs w:val="20"/>
        </w:rPr>
        <w:t>6</w:t>
      </w:r>
      <w:r w:rsidR="00084BFA">
        <w:rPr>
          <w:rFonts w:ascii="Arial" w:hAnsi="Arial" w:cs="Arial"/>
          <w:b/>
          <w:i/>
          <w:sz w:val="20"/>
          <w:szCs w:val="20"/>
        </w:rPr>
        <w:tab/>
        <w:t>Vul de</w:t>
      </w:r>
      <w:r w:rsidR="00084BFA" w:rsidRPr="00E020F7">
        <w:rPr>
          <w:rFonts w:ascii="Arial" w:hAnsi="Arial" w:cs="Arial"/>
          <w:b/>
          <w:i/>
          <w:sz w:val="20"/>
          <w:szCs w:val="20"/>
        </w:rPr>
        <w:t xml:space="preserve"> </w:t>
      </w:r>
      <w:r w:rsidR="00084BFA">
        <w:rPr>
          <w:rFonts w:ascii="Arial" w:hAnsi="Arial" w:cs="Arial"/>
          <w:b/>
          <w:i/>
          <w:sz w:val="20"/>
          <w:szCs w:val="20"/>
        </w:rPr>
        <w:t xml:space="preserve">eventuele </w:t>
      </w:r>
      <w:r w:rsidR="00084BFA" w:rsidRPr="00E020F7">
        <w:rPr>
          <w:rFonts w:ascii="Arial" w:hAnsi="Arial" w:cs="Arial"/>
          <w:b/>
          <w:i/>
          <w:sz w:val="20"/>
          <w:szCs w:val="20"/>
        </w:rPr>
        <w:t xml:space="preserve">einddatum van </w:t>
      </w:r>
      <w:r w:rsidR="00084BFA">
        <w:rPr>
          <w:rFonts w:ascii="Arial" w:hAnsi="Arial" w:cs="Arial"/>
          <w:b/>
          <w:i/>
          <w:sz w:val="20"/>
          <w:szCs w:val="20"/>
        </w:rPr>
        <w:t>de kandidaat-opvolger 2 in</w:t>
      </w:r>
      <w:r w:rsidR="00084BFA" w:rsidRPr="00E020F7">
        <w:rPr>
          <w:rFonts w:ascii="Arial" w:hAnsi="Arial" w:cs="Arial"/>
          <w:b/>
          <w:i/>
          <w:sz w:val="20"/>
          <w:szCs w:val="20"/>
        </w:rPr>
        <w:t>.</w:t>
      </w:r>
    </w:p>
    <w:p w14:paraId="67D13991" w14:textId="550A1B66" w:rsidR="00084BFA" w:rsidRPr="00895229" w:rsidRDefault="00084BFA" w:rsidP="00084BFA">
      <w:pPr>
        <w:ind w:left="426"/>
        <w:rPr>
          <w:rFonts w:ascii="Arial" w:hAnsi="Arial" w:cs="Arial"/>
          <w:b/>
          <w:i/>
          <w:sz w:val="20"/>
          <w:szCs w:val="20"/>
        </w:rPr>
      </w:pPr>
      <w:r w:rsidRPr="00895229">
        <w:rPr>
          <w:rFonts w:ascii="Arial" w:hAnsi="Arial" w:cs="Arial"/>
          <w:i/>
          <w:sz w:val="20"/>
          <w:szCs w:val="20"/>
        </w:rPr>
        <w:t xml:space="preserve">U </w:t>
      </w:r>
      <w:r>
        <w:rPr>
          <w:rFonts w:ascii="Arial" w:hAnsi="Arial" w:cs="Arial"/>
          <w:i/>
          <w:sz w:val="20"/>
          <w:szCs w:val="20"/>
        </w:rPr>
        <w:t>vult</w:t>
      </w:r>
      <w:r w:rsidRPr="00895229">
        <w:rPr>
          <w:rFonts w:ascii="Arial" w:hAnsi="Arial" w:cs="Arial"/>
          <w:i/>
          <w:sz w:val="20"/>
          <w:szCs w:val="20"/>
        </w:rPr>
        <w:t xml:space="preserve"> de einddatum van het mandaat alleen in als op het ogenblik dat deze akte van voordracht wordt ingediend, wordt beslist dat het mandaat</w:t>
      </w:r>
      <w:r>
        <w:rPr>
          <w:rFonts w:ascii="Arial" w:hAnsi="Arial" w:cs="Arial"/>
          <w:i/>
          <w:sz w:val="20"/>
          <w:szCs w:val="20"/>
        </w:rPr>
        <w:t xml:space="preserve"> van </w:t>
      </w:r>
      <w:r w:rsidR="00441B4A">
        <w:rPr>
          <w:rFonts w:ascii="Arial" w:hAnsi="Arial" w:cs="Arial"/>
          <w:i/>
          <w:sz w:val="20"/>
          <w:szCs w:val="20"/>
        </w:rPr>
        <w:t xml:space="preserve">de tweede </w:t>
      </w:r>
      <w:r>
        <w:rPr>
          <w:rFonts w:ascii="Arial" w:hAnsi="Arial" w:cs="Arial"/>
          <w:i/>
          <w:sz w:val="20"/>
          <w:szCs w:val="20"/>
        </w:rPr>
        <w:t xml:space="preserve">opvolger </w:t>
      </w:r>
      <w:r w:rsidRPr="00895229">
        <w:rPr>
          <w:rFonts w:ascii="Arial" w:hAnsi="Arial" w:cs="Arial"/>
          <w:i/>
          <w:sz w:val="20"/>
          <w:szCs w:val="20"/>
        </w:rPr>
        <w:t>vervroegd beëindigd zal worden.</w:t>
      </w:r>
      <w:r>
        <w:rPr>
          <w:rFonts w:ascii="Arial" w:hAnsi="Arial" w:cs="Arial"/>
          <w:i/>
          <w:sz w:val="20"/>
          <w:szCs w:val="20"/>
        </w:rPr>
        <w:t xml:space="preserve"> </w:t>
      </w:r>
      <w:r w:rsidRPr="00895229">
        <w:rPr>
          <w:rFonts w:ascii="Arial" w:hAnsi="Arial" w:cs="Arial"/>
          <w:i/>
          <w:sz w:val="20"/>
          <w:szCs w:val="20"/>
        </w:rPr>
        <w:t xml:space="preserve">Als </w:t>
      </w:r>
      <w:r>
        <w:rPr>
          <w:rFonts w:ascii="Arial" w:hAnsi="Arial" w:cs="Arial"/>
          <w:i/>
          <w:sz w:val="20"/>
          <w:szCs w:val="20"/>
        </w:rPr>
        <w:t xml:space="preserve">u </w:t>
      </w:r>
      <w:r w:rsidRPr="00895229">
        <w:rPr>
          <w:rFonts w:ascii="Arial" w:hAnsi="Arial" w:cs="Arial"/>
          <w:i/>
          <w:sz w:val="20"/>
          <w:szCs w:val="20"/>
        </w:rPr>
        <w:t>de eind</w:t>
      </w:r>
      <w:r>
        <w:rPr>
          <w:rFonts w:ascii="Arial" w:hAnsi="Arial" w:cs="Arial"/>
          <w:i/>
          <w:sz w:val="20"/>
          <w:szCs w:val="20"/>
        </w:rPr>
        <w:softHyphen/>
      </w:r>
      <w:r w:rsidRPr="00895229">
        <w:rPr>
          <w:rFonts w:ascii="Arial" w:hAnsi="Arial" w:cs="Arial"/>
          <w:i/>
          <w:sz w:val="20"/>
          <w:szCs w:val="20"/>
        </w:rPr>
        <w:t xml:space="preserve">datum van het mandaat </w:t>
      </w:r>
      <w:r>
        <w:rPr>
          <w:rFonts w:ascii="Arial" w:hAnsi="Arial" w:cs="Arial"/>
          <w:i/>
          <w:sz w:val="20"/>
          <w:szCs w:val="20"/>
        </w:rPr>
        <w:t>invult</w:t>
      </w:r>
      <w:r w:rsidRPr="00895229">
        <w:rPr>
          <w:rFonts w:ascii="Arial" w:hAnsi="Arial" w:cs="Arial"/>
          <w:i/>
          <w:sz w:val="20"/>
          <w:szCs w:val="20"/>
        </w:rPr>
        <w:t xml:space="preserve">, is de kandidaat van wie de gegevens in </w:t>
      </w:r>
      <w:r>
        <w:rPr>
          <w:rFonts w:ascii="Arial" w:hAnsi="Arial" w:cs="Arial"/>
          <w:i/>
          <w:sz w:val="20"/>
          <w:szCs w:val="20"/>
        </w:rPr>
        <w:t>vraag</w:t>
      </w:r>
      <w:r w:rsidRPr="00895229">
        <w:rPr>
          <w:rFonts w:ascii="Arial" w:hAnsi="Arial" w:cs="Arial"/>
          <w:i/>
          <w:sz w:val="20"/>
          <w:szCs w:val="20"/>
        </w:rPr>
        <w:t xml:space="preserve"> </w:t>
      </w:r>
      <w:r w:rsidR="00C2243F">
        <w:rPr>
          <w:rFonts w:ascii="Arial" w:hAnsi="Arial" w:cs="Arial"/>
          <w:i/>
          <w:sz w:val="20"/>
          <w:szCs w:val="20"/>
        </w:rPr>
        <w:t>15</w:t>
      </w:r>
      <w:r w:rsidRPr="00895229">
        <w:rPr>
          <w:rFonts w:ascii="Arial" w:hAnsi="Arial" w:cs="Arial"/>
          <w:i/>
          <w:sz w:val="20"/>
          <w:szCs w:val="20"/>
        </w:rPr>
        <w:t xml:space="preserve"> zijn ingevuld, van rechtswege ontslagnemend op de ingevulde einddatum.</w:t>
      </w:r>
    </w:p>
    <w:p w14:paraId="609A6F94" w14:textId="77777777" w:rsidR="00084BFA" w:rsidRPr="00895229" w:rsidRDefault="00084BFA" w:rsidP="00084BFA">
      <w:pPr>
        <w:rPr>
          <w:rFonts w:ascii="Arial" w:hAnsi="Arial" w:cs="Arial"/>
          <w:i/>
          <w:sz w:val="20"/>
          <w:szCs w:val="20"/>
        </w:rPr>
      </w:pPr>
    </w:p>
    <w:p w14:paraId="1FB75CEE" w14:textId="7C0260F7" w:rsidR="00084BFA" w:rsidRPr="002B7B76" w:rsidRDefault="00084BFA" w:rsidP="00084BFA">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5874D9F8" w14:textId="77777777" w:rsidR="00084BFA" w:rsidRDefault="00084BFA" w:rsidP="00084BFA">
      <w:pPr>
        <w:outlineLvl w:val="0"/>
        <w:rPr>
          <w:rFonts w:ascii="Arial" w:hAnsi="Arial" w:cs="Arial"/>
          <w:sz w:val="20"/>
          <w:szCs w:val="20"/>
        </w:rPr>
      </w:pPr>
    </w:p>
    <w:p w14:paraId="15DAF230" w14:textId="77777777" w:rsidR="00084BFA" w:rsidRDefault="00084BFA" w:rsidP="00084BFA">
      <w:pPr>
        <w:outlineLvl w:val="0"/>
        <w:rPr>
          <w:rFonts w:ascii="Arial" w:hAnsi="Arial" w:cs="Arial"/>
          <w:sz w:val="20"/>
          <w:szCs w:val="20"/>
        </w:rPr>
      </w:pPr>
    </w:p>
    <w:p w14:paraId="0B89CEEB" w14:textId="77777777" w:rsidR="00084BFA" w:rsidRDefault="00084BFA" w:rsidP="00084BFA">
      <w:pPr>
        <w:outlineLvl w:val="0"/>
        <w:rPr>
          <w:rFonts w:ascii="Arial" w:hAnsi="Arial" w:cs="Arial"/>
          <w:sz w:val="20"/>
          <w:szCs w:val="20"/>
        </w:rPr>
      </w:pPr>
      <w:r>
        <w:rPr>
          <w:rFonts w:ascii="Arial" w:hAnsi="Arial" w:cs="Arial"/>
          <w:i/>
          <w:sz w:val="20"/>
          <w:szCs w:val="20"/>
        </w:rPr>
        <w:t xml:space="preserve">Als er meer dan twee kandidaat-opvolgers zijn, kopieert en plakt u vraag </w:t>
      </w:r>
      <w:r w:rsidR="00122D44">
        <w:rPr>
          <w:rFonts w:ascii="Arial" w:hAnsi="Arial" w:cs="Arial"/>
          <w:i/>
          <w:sz w:val="20"/>
          <w:szCs w:val="20"/>
        </w:rPr>
        <w:t xml:space="preserve">15 </w:t>
      </w:r>
      <w:r>
        <w:rPr>
          <w:rFonts w:ascii="Arial" w:hAnsi="Arial" w:cs="Arial"/>
          <w:i/>
          <w:sz w:val="20"/>
          <w:szCs w:val="20"/>
        </w:rPr>
        <w:t xml:space="preserve">en </w:t>
      </w:r>
      <w:r w:rsidR="00122D44">
        <w:rPr>
          <w:rFonts w:ascii="Arial" w:hAnsi="Arial" w:cs="Arial"/>
          <w:i/>
          <w:sz w:val="20"/>
          <w:szCs w:val="20"/>
        </w:rPr>
        <w:t>16</w:t>
      </w:r>
      <w:r>
        <w:rPr>
          <w:rFonts w:ascii="Arial" w:hAnsi="Arial" w:cs="Arial"/>
          <w:i/>
          <w:sz w:val="20"/>
          <w:szCs w:val="20"/>
        </w:rPr>
        <w:t xml:space="preserve"> zoveel keer als er nog bijkomende opvolgers zijn. U hoeft de vragen niet opnieuw te nummeren.</w:t>
      </w:r>
      <w:r w:rsidRPr="00E020F7">
        <w:rPr>
          <w:rFonts w:ascii="Arial" w:hAnsi="Arial" w:cs="Arial"/>
          <w:sz w:val="20"/>
          <w:szCs w:val="20"/>
        </w:rPr>
        <w:t xml:space="preserve"> </w:t>
      </w:r>
    </w:p>
    <w:p w14:paraId="40D3B8AE" w14:textId="77777777" w:rsidR="00084BFA" w:rsidRPr="00C47553" w:rsidRDefault="00084BFA" w:rsidP="00084BFA">
      <w:pPr>
        <w:tabs>
          <w:tab w:val="left" w:pos="426"/>
        </w:tabs>
        <w:outlineLvl w:val="0"/>
        <w:rPr>
          <w:rFonts w:ascii="Arial" w:hAnsi="Arial" w:cs="Arial"/>
          <w:b/>
          <w:i/>
          <w:sz w:val="20"/>
          <w:szCs w:val="20"/>
        </w:rPr>
      </w:pPr>
    </w:p>
    <w:p w14:paraId="2416593C" w14:textId="77777777" w:rsidR="00410AFC" w:rsidRDefault="00410AFC" w:rsidP="00084BFA">
      <w:pPr>
        <w:tabs>
          <w:tab w:val="left" w:pos="426"/>
        </w:tabs>
        <w:outlineLvl w:val="0"/>
        <w:rPr>
          <w:rFonts w:ascii="Arial" w:hAnsi="Arial" w:cs="Arial"/>
          <w:b/>
          <w:i/>
          <w:sz w:val="20"/>
          <w:szCs w:val="20"/>
        </w:rPr>
      </w:pPr>
    </w:p>
    <w:p w14:paraId="086A1077" w14:textId="7F269FB0" w:rsidR="00410AFC" w:rsidRPr="00C47553" w:rsidRDefault="00410AFC" w:rsidP="00084BFA">
      <w:pPr>
        <w:tabs>
          <w:tab w:val="left" w:pos="426"/>
        </w:tabs>
        <w:outlineLvl w:val="0"/>
        <w:rPr>
          <w:rFonts w:ascii="Arial" w:hAnsi="Arial" w:cs="Arial"/>
          <w:b/>
          <w:i/>
          <w:sz w:val="20"/>
          <w:szCs w:val="20"/>
        </w:rPr>
      </w:pPr>
      <w:r>
        <w:rPr>
          <w:rFonts w:ascii="Arial" w:hAnsi="Arial" w:cs="Arial"/>
          <w:i/>
          <w:sz w:val="20"/>
          <w:szCs w:val="20"/>
        </w:rPr>
        <w:t xml:space="preserve">Als er meer dan </w:t>
      </w:r>
      <w:r w:rsidR="00243818">
        <w:rPr>
          <w:rFonts w:ascii="Arial" w:hAnsi="Arial" w:cs="Arial"/>
          <w:i/>
          <w:sz w:val="20"/>
          <w:szCs w:val="20"/>
        </w:rPr>
        <w:t xml:space="preserve">twee </w:t>
      </w:r>
      <w:r w:rsidR="00E75981">
        <w:rPr>
          <w:rFonts w:ascii="Arial" w:hAnsi="Arial" w:cs="Arial"/>
          <w:i/>
          <w:sz w:val="20"/>
          <w:szCs w:val="20"/>
        </w:rPr>
        <w:t>districtsschepen</w:t>
      </w:r>
      <w:r>
        <w:rPr>
          <w:rFonts w:ascii="Arial" w:hAnsi="Arial" w:cs="Arial"/>
          <w:i/>
          <w:sz w:val="20"/>
          <w:szCs w:val="20"/>
        </w:rPr>
        <w:t xml:space="preserve">en vervangen moeten worden, kopieert en plakt u vraag </w:t>
      </w:r>
      <w:r w:rsidR="00243818">
        <w:rPr>
          <w:rFonts w:ascii="Arial" w:hAnsi="Arial" w:cs="Arial"/>
          <w:i/>
          <w:sz w:val="20"/>
          <w:szCs w:val="20"/>
        </w:rPr>
        <w:t>9 tot en met 16</w:t>
      </w:r>
      <w:r>
        <w:rPr>
          <w:rFonts w:ascii="Arial" w:hAnsi="Arial" w:cs="Arial"/>
          <w:i/>
          <w:sz w:val="20"/>
          <w:szCs w:val="20"/>
        </w:rPr>
        <w:t xml:space="preserve"> zoveel keer als er nog bijkomende </w:t>
      </w:r>
      <w:r w:rsidR="00E75981">
        <w:rPr>
          <w:rFonts w:ascii="Arial" w:hAnsi="Arial" w:cs="Arial"/>
          <w:i/>
          <w:sz w:val="20"/>
          <w:szCs w:val="20"/>
        </w:rPr>
        <w:t>districtsschepen</w:t>
      </w:r>
      <w:r>
        <w:rPr>
          <w:rFonts w:ascii="Arial" w:hAnsi="Arial" w:cs="Arial"/>
          <w:i/>
          <w:sz w:val="20"/>
          <w:szCs w:val="20"/>
        </w:rPr>
        <w:t>en en hun opvolgers zijn. U hoeft de vragen niet opnieuw te nummeren</w:t>
      </w:r>
      <w:r w:rsidR="00441B4A">
        <w:rPr>
          <w:rFonts w:ascii="Arial" w:hAnsi="Arial" w:cs="Arial"/>
          <w:i/>
          <w:sz w:val="20"/>
          <w:szCs w:val="20"/>
        </w:rPr>
        <w:t>.</w:t>
      </w:r>
    </w:p>
    <w:p w14:paraId="68066B83" w14:textId="77777777" w:rsidR="00FA7F9B" w:rsidRDefault="00FA7F9B" w:rsidP="00FA7F9B">
      <w:pPr>
        <w:pStyle w:val="formbodylijn"/>
      </w:pPr>
    </w:p>
    <w:p w14:paraId="595768F7" w14:textId="77777777" w:rsidR="00410AFC" w:rsidRDefault="00410AFC" w:rsidP="00FA7F9B">
      <w:pPr>
        <w:pStyle w:val="formbodylijn"/>
      </w:pPr>
    </w:p>
    <w:p w14:paraId="0962A68C" w14:textId="77777777" w:rsidR="00410AFC" w:rsidRDefault="00410AFC" w:rsidP="00FA7F9B">
      <w:pPr>
        <w:pStyle w:val="formbodylijn"/>
      </w:pPr>
    </w:p>
    <w:p w14:paraId="289C0208" w14:textId="77777777" w:rsidR="00FA7F9B" w:rsidRDefault="00FA7F9B" w:rsidP="00FA7F9B">
      <w:pPr>
        <w:rPr>
          <w:rFonts w:ascii="Arial" w:hAnsi="Arial" w:cs="Arial"/>
          <w:b/>
          <w:sz w:val="20"/>
          <w:szCs w:val="20"/>
        </w:rPr>
      </w:pPr>
    </w:p>
    <w:p w14:paraId="0406B717" w14:textId="146D82FF" w:rsidR="00FA7F9B" w:rsidRPr="00384DD1" w:rsidRDefault="00FA7F9B" w:rsidP="00FA7F9B">
      <w:pPr>
        <w:rPr>
          <w:rFonts w:ascii="Arial" w:hAnsi="Arial" w:cs="Arial"/>
          <w:b/>
        </w:rPr>
      </w:pPr>
      <w:r w:rsidRPr="00384DD1">
        <w:rPr>
          <w:rFonts w:ascii="Arial" w:hAnsi="Arial" w:cs="Arial"/>
          <w:b/>
        </w:rPr>
        <w:t xml:space="preserve">Verklaring van ontvangst door de </w:t>
      </w:r>
      <w:r w:rsidR="00722E6B">
        <w:rPr>
          <w:rFonts w:ascii="Arial" w:hAnsi="Arial" w:cs="Arial"/>
          <w:b/>
        </w:rPr>
        <w:t>districtssecretaris</w:t>
      </w:r>
    </w:p>
    <w:p w14:paraId="10AA9A17" w14:textId="77777777" w:rsidR="00FA7F9B" w:rsidRDefault="00FA7F9B" w:rsidP="00FA7F9B">
      <w:pPr>
        <w:rPr>
          <w:rFonts w:ascii="Arial" w:hAnsi="Arial" w:cs="Arial"/>
          <w:sz w:val="20"/>
          <w:szCs w:val="20"/>
        </w:rPr>
      </w:pPr>
    </w:p>
    <w:p w14:paraId="7BE628B0" w14:textId="7FC9FD21" w:rsidR="00FA7F9B" w:rsidRPr="009960C6" w:rsidRDefault="00FA7F9B" w:rsidP="00FA7F9B">
      <w:pPr>
        <w:rPr>
          <w:rFonts w:ascii="Arial" w:hAnsi="Arial" w:cs="Arial"/>
          <w:i/>
          <w:sz w:val="20"/>
          <w:szCs w:val="20"/>
        </w:rPr>
      </w:pPr>
      <w:r>
        <w:rPr>
          <w:rFonts w:ascii="Arial" w:hAnsi="Arial" w:cs="Arial"/>
          <w:b/>
          <w:sz w:val="20"/>
          <w:szCs w:val="20"/>
        </w:rPr>
        <w:t>Ik verklaar dat ik d</w:t>
      </w:r>
      <w:r w:rsidRPr="009960C6">
        <w:rPr>
          <w:rFonts w:ascii="Arial" w:hAnsi="Arial" w:cs="Arial"/>
          <w:b/>
          <w:sz w:val="20"/>
          <w:szCs w:val="20"/>
        </w:rPr>
        <w:t>eze akte</w:t>
      </w:r>
      <w:r>
        <w:rPr>
          <w:rFonts w:ascii="Arial" w:hAnsi="Arial" w:cs="Arial"/>
          <w:b/>
          <w:sz w:val="20"/>
          <w:szCs w:val="20"/>
        </w:rPr>
        <w:t>, samen met de bijlagen,</w:t>
      </w:r>
      <w:r w:rsidRPr="009960C6">
        <w:rPr>
          <w:rFonts w:ascii="Arial" w:hAnsi="Arial" w:cs="Arial"/>
          <w:b/>
          <w:sz w:val="20"/>
          <w:szCs w:val="20"/>
        </w:rPr>
        <w:t xml:space="preserve"> </w:t>
      </w:r>
      <w:r w:rsidR="00441B4A">
        <w:rPr>
          <w:rFonts w:ascii="Arial" w:hAnsi="Arial" w:cs="Arial"/>
          <w:b/>
          <w:sz w:val="20"/>
          <w:szCs w:val="20"/>
        </w:rPr>
        <w:t>goed</w:t>
      </w:r>
      <w:r>
        <w:rPr>
          <w:rFonts w:ascii="Arial" w:hAnsi="Arial" w:cs="Arial"/>
          <w:b/>
          <w:sz w:val="20"/>
          <w:szCs w:val="20"/>
        </w:rPr>
        <w:t xml:space="preserve"> heb ontvangen</w:t>
      </w:r>
      <w:r>
        <w:rPr>
          <w:rFonts w:ascii="Arial" w:hAnsi="Arial" w:cs="Arial"/>
          <w:i/>
          <w:sz w:val="20"/>
          <w:szCs w:val="20"/>
        </w:rPr>
        <w:t>.</w:t>
      </w:r>
    </w:p>
    <w:p w14:paraId="47B3DAF4" w14:textId="77777777" w:rsidR="00FA7F9B" w:rsidRDefault="00FA7F9B" w:rsidP="00FA7F9B">
      <w:pPr>
        <w:rPr>
          <w:rFonts w:ascii="Arial" w:hAnsi="Arial" w:cs="Arial"/>
          <w:i/>
          <w:sz w:val="20"/>
          <w:szCs w:val="20"/>
        </w:rPr>
      </w:pPr>
    </w:p>
    <w:p w14:paraId="59E39596" w14:textId="77777777" w:rsidR="00FA7F9B" w:rsidRPr="009960C6" w:rsidRDefault="00FA7F9B" w:rsidP="00FA7F9B">
      <w:pPr>
        <w:rPr>
          <w:rFonts w:ascii="Arial" w:hAnsi="Arial" w:cs="Arial"/>
          <w:sz w:val="20"/>
          <w:szCs w:val="20"/>
        </w:rPr>
      </w:pPr>
      <w:r w:rsidRPr="009960C6">
        <w:rPr>
          <w:rFonts w:ascii="Arial" w:hAnsi="Arial" w:cs="Arial"/>
          <w:sz w:val="20"/>
          <w:szCs w:val="20"/>
        </w:rPr>
        <w:t>datum:</w:t>
      </w:r>
    </w:p>
    <w:p w14:paraId="0AEE7842" w14:textId="77777777" w:rsidR="00FA7F9B" w:rsidRPr="00895229" w:rsidRDefault="00FA7F9B" w:rsidP="00FA7F9B">
      <w:pPr>
        <w:rPr>
          <w:rFonts w:ascii="Arial" w:hAnsi="Arial" w:cs="Arial"/>
          <w:i/>
          <w:sz w:val="20"/>
          <w:szCs w:val="20"/>
        </w:rPr>
      </w:pPr>
    </w:p>
    <w:p w14:paraId="79882A81" w14:textId="31796E4E" w:rsidR="00FA7F9B" w:rsidRPr="002B7B76" w:rsidRDefault="00FA7F9B" w:rsidP="00FA7F9B">
      <w:pPr>
        <w:ind w:left="426"/>
        <w:outlineLvl w:val="0"/>
        <w:rPr>
          <w:rFonts w:ascii="Arial" w:hAnsi="Arial" w:cs="Arial"/>
          <w:b/>
          <w:sz w:val="20"/>
          <w:szCs w:val="20"/>
          <w:u w:val="single"/>
        </w:rPr>
      </w:pPr>
      <w:r w:rsidRPr="002B7B76">
        <w:rPr>
          <w:rFonts w:ascii="Arial" w:hAnsi="Arial" w:cs="Arial"/>
          <w:sz w:val="20"/>
          <w:szCs w:val="20"/>
        </w:rPr>
        <w:t xml:space="preserve">dag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maand </w:t>
      </w:r>
      <w:r w:rsidRPr="002B7B76">
        <w:rPr>
          <w:rStyle w:val="forminvulgrijs"/>
          <w:rFonts w:ascii="Arial" w:hAnsi="Arial" w:cs="Arial"/>
          <w:sz w:val="20"/>
          <w:szCs w:val="20"/>
        </w:rPr>
        <w:fldChar w:fldCharType="begin">
          <w:ffData>
            <w:name w:val=""/>
            <w:enabled/>
            <w:calcOnExit w:val="0"/>
            <w:textInput>
              <w:default w:val="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w:t>
      </w:r>
      <w:r w:rsidRPr="002B7B76">
        <w:rPr>
          <w:rStyle w:val="forminvulgrijs"/>
          <w:rFonts w:ascii="Arial" w:hAnsi="Arial" w:cs="Arial"/>
          <w:sz w:val="20"/>
          <w:szCs w:val="20"/>
        </w:rPr>
        <w:fldChar w:fldCharType="end"/>
      </w:r>
      <w:r w:rsidR="00DF48A0">
        <w:rPr>
          <w:rFonts w:ascii="Arial" w:hAnsi="Arial" w:cs="Arial"/>
          <w:sz w:val="20"/>
          <w:szCs w:val="20"/>
        </w:rPr>
        <w:t xml:space="preserve"> </w:t>
      </w:r>
      <w:r w:rsidRPr="002B7B76">
        <w:rPr>
          <w:rFonts w:ascii="Arial" w:hAnsi="Arial" w:cs="Arial"/>
          <w:sz w:val="20"/>
          <w:szCs w:val="20"/>
        </w:rPr>
        <w:t xml:space="preserve"> jaar </w:t>
      </w:r>
      <w:r w:rsidRPr="002B7B76">
        <w:rPr>
          <w:rStyle w:val="forminvulgrijs"/>
          <w:rFonts w:ascii="Arial" w:hAnsi="Arial" w:cs="Arial"/>
          <w:sz w:val="20"/>
          <w:szCs w:val="20"/>
        </w:rPr>
        <w:fldChar w:fldCharType="begin">
          <w:ffData>
            <w:name w:val=""/>
            <w:enabled/>
            <w:calcOnExit w:val="0"/>
            <w:textInput>
              <w:default w:val="l__l__l__l__l"/>
            </w:textInput>
          </w:ffData>
        </w:fldChar>
      </w:r>
      <w:r w:rsidRPr="002B7B76">
        <w:rPr>
          <w:rStyle w:val="forminvulgrijs"/>
          <w:rFonts w:ascii="Arial" w:hAnsi="Arial" w:cs="Arial"/>
          <w:sz w:val="20"/>
          <w:szCs w:val="20"/>
        </w:rPr>
        <w:instrText xml:space="preserve"> FORMTEXT </w:instrText>
      </w:r>
      <w:r w:rsidRPr="002B7B76">
        <w:rPr>
          <w:rStyle w:val="forminvulgrijs"/>
          <w:rFonts w:ascii="Arial" w:hAnsi="Arial" w:cs="Arial"/>
          <w:sz w:val="20"/>
          <w:szCs w:val="20"/>
        </w:rPr>
      </w:r>
      <w:r w:rsidRPr="002B7B76">
        <w:rPr>
          <w:rStyle w:val="forminvulgrijs"/>
          <w:rFonts w:ascii="Arial" w:hAnsi="Arial" w:cs="Arial"/>
          <w:sz w:val="20"/>
          <w:szCs w:val="20"/>
        </w:rPr>
        <w:fldChar w:fldCharType="separate"/>
      </w:r>
      <w:r w:rsidRPr="002B7B76">
        <w:rPr>
          <w:rStyle w:val="forminvulgrijs"/>
          <w:rFonts w:ascii="Arial" w:hAnsi="Arial" w:cs="Arial"/>
          <w:noProof/>
          <w:sz w:val="20"/>
          <w:szCs w:val="20"/>
        </w:rPr>
        <w:t>l__l__l__l__l</w:t>
      </w:r>
      <w:r w:rsidRPr="002B7B76">
        <w:rPr>
          <w:rStyle w:val="forminvulgrijs"/>
          <w:rFonts w:ascii="Arial" w:hAnsi="Arial" w:cs="Arial"/>
          <w:sz w:val="20"/>
          <w:szCs w:val="20"/>
        </w:rPr>
        <w:fldChar w:fldCharType="end"/>
      </w:r>
    </w:p>
    <w:p w14:paraId="77D38F58" w14:textId="77777777" w:rsidR="00FA7F9B" w:rsidRDefault="00FA7F9B" w:rsidP="00FA7F9B">
      <w:pPr>
        <w:rPr>
          <w:rFonts w:ascii="Arial" w:hAnsi="Arial" w:cs="Arial"/>
          <w:sz w:val="20"/>
          <w:szCs w:val="20"/>
        </w:rPr>
      </w:pPr>
    </w:p>
    <w:p w14:paraId="0A2F262C" w14:textId="6E15C920" w:rsidR="00FA7F9B" w:rsidRDefault="00FA7F9B" w:rsidP="00FA7F9B">
      <w:pPr>
        <w:rPr>
          <w:rFonts w:ascii="Arial" w:hAnsi="Arial" w:cs="Arial"/>
          <w:sz w:val="20"/>
          <w:szCs w:val="20"/>
        </w:rPr>
      </w:pPr>
      <w:r>
        <w:rPr>
          <w:rFonts w:ascii="Arial" w:hAnsi="Arial" w:cs="Arial"/>
          <w:sz w:val="20"/>
          <w:szCs w:val="20"/>
        </w:rPr>
        <w:t xml:space="preserve">handtekening van de </w:t>
      </w:r>
      <w:r w:rsidR="00722E6B">
        <w:rPr>
          <w:rFonts w:ascii="Arial" w:hAnsi="Arial" w:cs="Arial"/>
          <w:sz w:val="20"/>
          <w:szCs w:val="20"/>
        </w:rPr>
        <w:t>districtssecretaris</w:t>
      </w:r>
      <w:r>
        <w:rPr>
          <w:rFonts w:ascii="Arial" w:hAnsi="Arial" w:cs="Arial"/>
          <w:sz w:val="20"/>
          <w:szCs w:val="20"/>
        </w:rPr>
        <w:t>:</w:t>
      </w:r>
    </w:p>
    <w:p w14:paraId="4DD81B8F" w14:textId="77777777" w:rsidR="00FA7F9B" w:rsidRDefault="00FA7F9B" w:rsidP="00FA7F9B">
      <w:pPr>
        <w:rPr>
          <w:rFonts w:ascii="Arial" w:hAnsi="Arial" w:cs="Arial"/>
          <w:sz w:val="20"/>
          <w:szCs w:val="20"/>
        </w:rPr>
      </w:pPr>
    </w:p>
    <w:p w14:paraId="76A611EA" w14:textId="77777777" w:rsidR="00FA7F9B" w:rsidRDefault="00FA7F9B" w:rsidP="00FA7F9B">
      <w:pPr>
        <w:rPr>
          <w:rFonts w:ascii="Arial" w:hAnsi="Arial" w:cs="Arial"/>
          <w:sz w:val="20"/>
          <w:szCs w:val="20"/>
        </w:rPr>
      </w:pPr>
    </w:p>
    <w:p w14:paraId="5C0A3D76" w14:textId="77777777" w:rsidR="00FA7F9B" w:rsidRDefault="00FA7F9B" w:rsidP="00FA7F9B">
      <w:pPr>
        <w:rPr>
          <w:rFonts w:ascii="Arial" w:hAnsi="Arial" w:cs="Arial"/>
          <w:sz w:val="20"/>
          <w:szCs w:val="20"/>
        </w:rPr>
      </w:pPr>
    </w:p>
    <w:p w14:paraId="0FE4B0A9" w14:textId="77777777" w:rsidR="00FA7F9B" w:rsidRPr="009960C6" w:rsidRDefault="00FA7F9B" w:rsidP="00FA7F9B">
      <w:pPr>
        <w:rPr>
          <w:rFonts w:ascii="Arial" w:hAnsi="Arial" w:cs="Arial"/>
          <w:sz w:val="20"/>
          <w:szCs w:val="20"/>
        </w:rPr>
      </w:pPr>
      <w:r w:rsidRPr="009960C6">
        <w:rPr>
          <w:rFonts w:ascii="Arial" w:hAnsi="Arial" w:cs="Arial"/>
          <w:sz w:val="20"/>
          <w:szCs w:val="20"/>
        </w:rPr>
        <w:t>…………………………………………..</w:t>
      </w:r>
    </w:p>
    <w:p w14:paraId="535A003C" w14:textId="77777777" w:rsidR="00FA7F9B" w:rsidRPr="006674E1" w:rsidRDefault="00FA7F9B" w:rsidP="00FA7F9B">
      <w:pPr>
        <w:outlineLvl w:val="0"/>
        <w:rPr>
          <w:rFonts w:ascii="Arial" w:hAnsi="Arial" w:cs="Arial"/>
          <w:b/>
          <w:i/>
          <w:sz w:val="2"/>
          <w:szCs w:val="2"/>
        </w:rPr>
      </w:pPr>
    </w:p>
    <w:p w14:paraId="3EC7EA85" w14:textId="77777777" w:rsidR="003E70B1" w:rsidRPr="00E0189F" w:rsidRDefault="003E70B1" w:rsidP="00FA7F9B">
      <w:pPr>
        <w:rPr>
          <w:rFonts w:ascii="Arial" w:hAnsi="Arial" w:cs="Arial"/>
          <w:i/>
          <w:sz w:val="20"/>
          <w:szCs w:val="20"/>
        </w:rPr>
      </w:pPr>
    </w:p>
    <w:p w14:paraId="167CB94D" w14:textId="0B253B9C" w:rsidR="00941E87" w:rsidRPr="00510DB8" w:rsidRDefault="004E0F0F" w:rsidP="00941E87">
      <w:pPr>
        <w:outlineLvl w:val="0"/>
        <w:rPr>
          <w:rFonts w:ascii="Arial" w:hAnsi="Arial" w:cs="Arial"/>
          <w:b/>
        </w:rPr>
      </w:pPr>
      <w:r>
        <w:rPr>
          <w:rFonts w:ascii="Arial" w:hAnsi="Arial" w:cs="Arial"/>
          <w:b/>
        </w:rPr>
        <w:br w:type="page"/>
      </w:r>
      <w:r w:rsidR="00941E87" w:rsidRPr="00510DB8">
        <w:rPr>
          <w:rFonts w:ascii="Arial" w:hAnsi="Arial" w:cs="Arial"/>
          <w:b/>
        </w:rPr>
        <w:lastRenderedPageBreak/>
        <w:t xml:space="preserve">Bijlage 1 bij de </w:t>
      </w:r>
      <w:r w:rsidR="00941E87">
        <w:rPr>
          <w:rFonts w:ascii="Arial" w:hAnsi="Arial" w:cs="Arial"/>
          <w:b/>
        </w:rPr>
        <w:t>voordrachtsakte van</w:t>
      </w:r>
      <w:r w:rsidR="00CE3FD6">
        <w:rPr>
          <w:rFonts w:ascii="Arial" w:hAnsi="Arial" w:cs="Arial"/>
          <w:b/>
        </w:rPr>
        <w:t xml:space="preserve"> twee of meer nieuwe kandidaat-</w:t>
      </w:r>
      <w:r w:rsidR="00E75981">
        <w:rPr>
          <w:rFonts w:ascii="Arial" w:hAnsi="Arial" w:cs="Arial"/>
          <w:b/>
        </w:rPr>
        <w:t>districtsschepen</w:t>
      </w:r>
      <w:r w:rsidR="00CE3FD6">
        <w:rPr>
          <w:rFonts w:ascii="Arial" w:hAnsi="Arial" w:cs="Arial"/>
          <w:b/>
        </w:rPr>
        <w:t>en</w:t>
      </w:r>
    </w:p>
    <w:p w14:paraId="49DD6F4D" w14:textId="77777777" w:rsidR="00941E87" w:rsidRPr="00E020F7" w:rsidRDefault="00941E87" w:rsidP="00941E87">
      <w:pPr>
        <w:outlineLvl w:val="0"/>
        <w:rPr>
          <w:rFonts w:ascii="Arial" w:hAnsi="Arial" w:cs="Arial"/>
          <w:b/>
          <w:sz w:val="20"/>
          <w:szCs w:val="20"/>
        </w:rPr>
      </w:pPr>
    </w:p>
    <w:p w14:paraId="4F03BCE1" w14:textId="11B30F67" w:rsidR="004C1719" w:rsidRDefault="004C1719" w:rsidP="004C1719">
      <w:pPr>
        <w:outlineLvl w:val="0"/>
        <w:rPr>
          <w:rFonts w:ascii="Arial" w:hAnsi="Arial" w:cs="Arial"/>
          <w:b/>
          <w:i/>
          <w:sz w:val="20"/>
          <w:szCs w:val="20"/>
        </w:rPr>
      </w:pPr>
      <w:r w:rsidRPr="00A6058E">
        <w:rPr>
          <w:rFonts w:ascii="Arial" w:hAnsi="Arial" w:cs="Arial"/>
          <w:b/>
          <w:i/>
          <w:sz w:val="20"/>
          <w:szCs w:val="20"/>
        </w:rPr>
        <w:t xml:space="preserve">Vul de gegevens in </w:t>
      </w:r>
      <w:r>
        <w:rPr>
          <w:rFonts w:ascii="Arial" w:hAnsi="Arial" w:cs="Arial"/>
          <w:b/>
          <w:i/>
          <w:sz w:val="20"/>
          <w:szCs w:val="20"/>
        </w:rPr>
        <w:t xml:space="preserve">van alle </w:t>
      </w:r>
      <w:r w:rsidR="00722E6B">
        <w:rPr>
          <w:rFonts w:ascii="Arial" w:hAnsi="Arial" w:cs="Arial"/>
          <w:b/>
          <w:i/>
          <w:sz w:val="20"/>
          <w:szCs w:val="20"/>
        </w:rPr>
        <w:t>districts</w:t>
      </w:r>
      <w:r>
        <w:rPr>
          <w:rFonts w:ascii="Arial" w:hAnsi="Arial" w:cs="Arial"/>
          <w:b/>
          <w:i/>
          <w:sz w:val="20"/>
          <w:szCs w:val="20"/>
        </w:rPr>
        <w:t>raadsleden</w:t>
      </w:r>
      <w:r w:rsidR="00B6192A">
        <w:rPr>
          <w:rFonts w:ascii="Arial" w:hAnsi="Arial" w:cs="Arial"/>
          <w:b/>
          <w:i/>
          <w:sz w:val="20"/>
          <w:szCs w:val="20"/>
        </w:rPr>
        <w:t>.</w:t>
      </w:r>
    </w:p>
    <w:p w14:paraId="5D71F0C2" w14:textId="77777777" w:rsidR="004C1719" w:rsidRDefault="004C1719" w:rsidP="004C1719">
      <w:pPr>
        <w:outlineLvl w:val="0"/>
        <w:rPr>
          <w:rFonts w:ascii="Arial" w:hAnsi="Arial" w:cs="Arial"/>
          <w:i/>
          <w:sz w:val="20"/>
          <w:szCs w:val="20"/>
        </w:rPr>
      </w:pPr>
    </w:p>
    <w:p w14:paraId="772E2754" w14:textId="77777777" w:rsidR="00941E87" w:rsidRPr="000F7422" w:rsidRDefault="004C1719" w:rsidP="00941E87">
      <w:pPr>
        <w:outlineLvl w:val="0"/>
        <w:rPr>
          <w:rFonts w:ascii="Arial" w:hAnsi="Arial" w:cs="Arial"/>
          <w:i/>
          <w:sz w:val="20"/>
          <w:szCs w:val="20"/>
        </w:rPr>
      </w:pPr>
      <w:r>
        <w:rPr>
          <w:rFonts w:ascii="Arial" w:hAnsi="Arial" w:cs="Arial"/>
          <w:i/>
          <w:sz w:val="20"/>
          <w:szCs w:val="20"/>
        </w:rPr>
        <w:t>Groepeer de gegevens per lijst</w:t>
      </w:r>
      <w:r w:rsidRPr="005F5515">
        <w:rPr>
          <w:rFonts w:ascii="Arial" w:hAnsi="Arial" w:cs="Arial"/>
          <w:i/>
          <w:sz w:val="20"/>
          <w:szCs w:val="20"/>
        </w:rPr>
        <w:t>.</w:t>
      </w:r>
    </w:p>
    <w:p w14:paraId="40A7AE16" w14:textId="77777777" w:rsidR="00941E87" w:rsidRPr="00E020F7" w:rsidRDefault="00941E87" w:rsidP="00941E87">
      <w:pPr>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61"/>
        <w:gridCol w:w="1784"/>
        <w:gridCol w:w="1189"/>
      </w:tblGrid>
      <w:tr w:rsidR="004C1719" w:rsidRPr="0080511E" w14:paraId="3BF5CA3B" w14:textId="77777777" w:rsidTr="00245B50">
        <w:trPr>
          <w:trHeight w:val="561"/>
        </w:trPr>
        <w:tc>
          <w:tcPr>
            <w:tcW w:w="3544" w:type="dxa"/>
            <w:shd w:val="clear" w:color="auto" w:fill="auto"/>
          </w:tcPr>
          <w:p w14:paraId="7BCE6378" w14:textId="5C3606E7" w:rsidR="004C1719" w:rsidRPr="0080511E" w:rsidRDefault="004C1719" w:rsidP="004C1719">
            <w:pPr>
              <w:spacing w:before="40"/>
              <w:rPr>
                <w:rFonts w:ascii="Arial" w:hAnsi="Arial" w:cs="Arial"/>
                <w:b/>
                <w:sz w:val="20"/>
                <w:szCs w:val="20"/>
              </w:rPr>
            </w:pPr>
            <w:r w:rsidRPr="0080511E">
              <w:rPr>
                <w:rFonts w:ascii="Arial" w:hAnsi="Arial" w:cs="Arial"/>
                <w:b/>
                <w:sz w:val="20"/>
                <w:szCs w:val="20"/>
              </w:rPr>
              <w:t xml:space="preserve">voornamen en achternaam van de </w:t>
            </w:r>
            <w:r w:rsidR="00722E6B">
              <w:rPr>
                <w:rFonts w:ascii="Arial" w:hAnsi="Arial" w:cs="Arial"/>
                <w:b/>
                <w:sz w:val="20"/>
                <w:szCs w:val="20"/>
              </w:rPr>
              <w:t>districts</w:t>
            </w:r>
            <w:r>
              <w:rPr>
                <w:rFonts w:ascii="Arial" w:hAnsi="Arial" w:cs="Arial"/>
                <w:b/>
                <w:sz w:val="20"/>
                <w:szCs w:val="20"/>
              </w:rPr>
              <w:t>raadsleden</w:t>
            </w:r>
          </w:p>
        </w:tc>
        <w:tc>
          <w:tcPr>
            <w:tcW w:w="2661" w:type="dxa"/>
            <w:shd w:val="clear" w:color="auto" w:fill="auto"/>
          </w:tcPr>
          <w:p w14:paraId="37CAFEDC"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01A018F7"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(dd.mm.j</w:t>
            </w:r>
            <w:r w:rsidR="003A5858">
              <w:rPr>
                <w:rFonts w:ascii="Arial" w:hAnsi="Arial" w:cs="Arial"/>
                <w:i/>
                <w:sz w:val="20"/>
                <w:szCs w:val="20"/>
              </w:rPr>
              <w:t>jj</w:t>
            </w:r>
            <w:r w:rsidRPr="006674E1">
              <w:rPr>
                <w:rFonts w:ascii="Arial" w:hAnsi="Arial" w:cs="Arial"/>
                <w:i/>
                <w:sz w:val="20"/>
                <w:szCs w:val="20"/>
              </w:rPr>
              <w:t>j)</w:t>
            </w:r>
          </w:p>
        </w:tc>
        <w:tc>
          <w:tcPr>
            <w:tcW w:w="1189" w:type="dxa"/>
            <w:shd w:val="clear" w:color="auto" w:fill="auto"/>
          </w:tcPr>
          <w:p w14:paraId="75EA6371"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941E87" w:rsidRPr="00E020F7" w14:paraId="3447623D" w14:textId="77777777" w:rsidTr="00245B50">
        <w:trPr>
          <w:trHeight w:val="561"/>
        </w:trPr>
        <w:tc>
          <w:tcPr>
            <w:tcW w:w="3544" w:type="dxa"/>
            <w:shd w:val="clear" w:color="auto" w:fill="auto"/>
          </w:tcPr>
          <w:p w14:paraId="5F5C1944" w14:textId="77777777" w:rsidR="00941E87" w:rsidRPr="00E020F7" w:rsidRDefault="00941E87" w:rsidP="00245B50">
            <w:pPr>
              <w:pStyle w:val="briefbody"/>
              <w:ind w:left="0"/>
              <w:rPr>
                <w:rFonts w:cs="Arial"/>
              </w:rPr>
            </w:pPr>
          </w:p>
        </w:tc>
        <w:tc>
          <w:tcPr>
            <w:tcW w:w="2661" w:type="dxa"/>
            <w:shd w:val="clear" w:color="auto" w:fill="auto"/>
          </w:tcPr>
          <w:p w14:paraId="6B422BC1" w14:textId="77777777" w:rsidR="00941E87" w:rsidRPr="00E020F7" w:rsidRDefault="00941E87" w:rsidP="00245B50">
            <w:pPr>
              <w:pStyle w:val="briefbody"/>
              <w:ind w:left="0"/>
              <w:rPr>
                <w:rFonts w:cs="Arial"/>
              </w:rPr>
            </w:pPr>
          </w:p>
        </w:tc>
        <w:tc>
          <w:tcPr>
            <w:tcW w:w="1784" w:type="dxa"/>
            <w:shd w:val="clear" w:color="auto" w:fill="auto"/>
          </w:tcPr>
          <w:p w14:paraId="64957416" w14:textId="77777777" w:rsidR="00941E87" w:rsidRPr="00E020F7" w:rsidRDefault="00941E87" w:rsidP="00245B50">
            <w:pPr>
              <w:pStyle w:val="briefbody"/>
              <w:ind w:left="0"/>
              <w:rPr>
                <w:rFonts w:cs="Arial"/>
              </w:rPr>
            </w:pPr>
          </w:p>
        </w:tc>
        <w:tc>
          <w:tcPr>
            <w:tcW w:w="1189" w:type="dxa"/>
            <w:shd w:val="clear" w:color="auto" w:fill="auto"/>
          </w:tcPr>
          <w:p w14:paraId="54935C43" w14:textId="77777777" w:rsidR="00941E87" w:rsidRPr="00E020F7" w:rsidRDefault="00941E87" w:rsidP="00245B50">
            <w:pPr>
              <w:pStyle w:val="briefbody"/>
              <w:ind w:left="0"/>
              <w:rPr>
                <w:rFonts w:cs="Arial"/>
              </w:rPr>
            </w:pPr>
          </w:p>
        </w:tc>
      </w:tr>
      <w:tr w:rsidR="00941E87" w:rsidRPr="00E020F7" w14:paraId="77CBF40A" w14:textId="77777777" w:rsidTr="00245B50">
        <w:trPr>
          <w:trHeight w:val="561"/>
        </w:trPr>
        <w:tc>
          <w:tcPr>
            <w:tcW w:w="3544" w:type="dxa"/>
            <w:shd w:val="clear" w:color="auto" w:fill="auto"/>
          </w:tcPr>
          <w:p w14:paraId="31908737" w14:textId="77777777" w:rsidR="00941E87" w:rsidRPr="00E020F7" w:rsidRDefault="00941E87" w:rsidP="00245B50">
            <w:pPr>
              <w:pStyle w:val="briefbody"/>
              <w:ind w:left="0"/>
              <w:rPr>
                <w:rFonts w:cs="Arial"/>
              </w:rPr>
            </w:pPr>
          </w:p>
        </w:tc>
        <w:tc>
          <w:tcPr>
            <w:tcW w:w="2661" w:type="dxa"/>
            <w:shd w:val="clear" w:color="auto" w:fill="auto"/>
          </w:tcPr>
          <w:p w14:paraId="10A026A5" w14:textId="77777777" w:rsidR="00941E87" w:rsidRPr="00E020F7" w:rsidRDefault="00941E87" w:rsidP="00245B50">
            <w:pPr>
              <w:pStyle w:val="briefbody"/>
              <w:ind w:left="0"/>
              <w:rPr>
                <w:rFonts w:cs="Arial"/>
              </w:rPr>
            </w:pPr>
          </w:p>
        </w:tc>
        <w:tc>
          <w:tcPr>
            <w:tcW w:w="1784" w:type="dxa"/>
            <w:shd w:val="clear" w:color="auto" w:fill="auto"/>
          </w:tcPr>
          <w:p w14:paraId="6AF73D5D" w14:textId="77777777" w:rsidR="00941E87" w:rsidRPr="00E020F7" w:rsidRDefault="00941E87" w:rsidP="00245B50">
            <w:pPr>
              <w:pStyle w:val="briefbody"/>
              <w:ind w:left="0"/>
              <w:rPr>
                <w:rFonts w:cs="Arial"/>
              </w:rPr>
            </w:pPr>
          </w:p>
        </w:tc>
        <w:tc>
          <w:tcPr>
            <w:tcW w:w="1189" w:type="dxa"/>
            <w:shd w:val="clear" w:color="auto" w:fill="auto"/>
          </w:tcPr>
          <w:p w14:paraId="29FA062F" w14:textId="77777777" w:rsidR="00941E87" w:rsidRPr="00E020F7" w:rsidRDefault="00941E87" w:rsidP="00245B50">
            <w:pPr>
              <w:pStyle w:val="briefbody"/>
              <w:ind w:left="0"/>
              <w:rPr>
                <w:rFonts w:cs="Arial"/>
              </w:rPr>
            </w:pPr>
          </w:p>
        </w:tc>
      </w:tr>
      <w:tr w:rsidR="00941E87" w:rsidRPr="00E020F7" w14:paraId="6A3E4296" w14:textId="77777777" w:rsidTr="00245B50">
        <w:trPr>
          <w:trHeight w:val="561"/>
        </w:trPr>
        <w:tc>
          <w:tcPr>
            <w:tcW w:w="3544" w:type="dxa"/>
            <w:shd w:val="clear" w:color="auto" w:fill="auto"/>
          </w:tcPr>
          <w:p w14:paraId="665E21F6" w14:textId="77777777" w:rsidR="00941E87" w:rsidRPr="00E020F7" w:rsidRDefault="00941E87" w:rsidP="00245B50">
            <w:pPr>
              <w:pStyle w:val="briefbody"/>
              <w:ind w:left="0"/>
              <w:rPr>
                <w:rFonts w:cs="Arial"/>
              </w:rPr>
            </w:pPr>
          </w:p>
        </w:tc>
        <w:tc>
          <w:tcPr>
            <w:tcW w:w="2661" w:type="dxa"/>
            <w:shd w:val="clear" w:color="auto" w:fill="auto"/>
          </w:tcPr>
          <w:p w14:paraId="4449BDCC" w14:textId="77777777" w:rsidR="00941E87" w:rsidRPr="00E020F7" w:rsidRDefault="00941E87" w:rsidP="00245B50">
            <w:pPr>
              <w:pStyle w:val="briefbody"/>
              <w:ind w:left="0"/>
              <w:rPr>
                <w:rFonts w:cs="Arial"/>
              </w:rPr>
            </w:pPr>
          </w:p>
        </w:tc>
        <w:tc>
          <w:tcPr>
            <w:tcW w:w="1784" w:type="dxa"/>
            <w:shd w:val="clear" w:color="auto" w:fill="auto"/>
          </w:tcPr>
          <w:p w14:paraId="5C03165F" w14:textId="77777777" w:rsidR="00941E87" w:rsidRPr="00E020F7" w:rsidRDefault="00941E87" w:rsidP="00245B50">
            <w:pPr>
              <w:pStyle w:val="briefbody"/>
              <w:ind w:left="0"/>
              <w:rPr>
                <w:rFonts w:cs="Arial"/>
              </w:rPr>
            </w:pPr>
          </w:p>
        </w:tc>
        <w:tc>
          <w:tcPr>
            <w:tcW w:w="1189" w:type="dxa"/>
            <w:shd w:val="clear" w:color="auto" w:fill="auto"/>
          </w:tcPr>
          <w:p w14:paraId="7D7E1D7D" w14:textId="77777777" w:rsidR="00941E87" w:rsidRPr="00E020F7" w:rsidRDefault="00941E87" w:rsidP="00245B50">
            <w:pPr>
              <w:pStyle w:val="briefbody"/>
              <w:ind w:left="0"/>
              <w:rPr>
                <w:rFonts w:cs="Arial"/>
              </w:rPr>
            </w:pPr>
          </w:p>
        </w:tc>
      </w:tr>
      <w:tr w:rsidR="00941E87" w:rsidRPr="00E020F7" w14:paraId="2CDE8BA9" w14:textId="77777777" w:rsidTr="00245B50">
        <w:trPr>
          <w:trHeight w:val="561"/>
        </w:trPr>
        <w:tc>
          <w:tcPr>
            <w:tcW w:w="3544" w:type="dxa"/>
            <w:shd w:val="clear" w:color="auto" w:fill="auto"/>
          </w:tcPr>
          <w:p w14:paraId="718D7032" w14:textId="77777777" w:rsidR="00941E87" w:rsidRPr="00E020F7" w:rsidRDefault="00941E87" w:rsidP="00245B50">
            <w:pPr>
              <w:pStyle w:val="briefbody"/>
              <w:ind w:left="0"/>
              <w:rPr>
                <w:rFonts w:cs="Arial"/>
              </w:rPr>
            </w:pPr>
          </w:p>
        </w:tc>
        <w:tc>
          <w:tcPr>
            <w:tcW w:w="2661" w:type="dxa"/>
            <w:shd w:val="clear" w:color="auto" w:fill="auto"/>
          </w:tcPr>
          <w:p w14:paraId="5A162A18" w14:textId="77777777" w:rsidR="00941E87" w:rsidRPr="00E020F7" w:rsidRDefault="00941E87" w:rsidP="00245B50">
            <w:pPr>
              <w:pStyle w:val="briefbody"/>
              <w:ind w:left="0"/>
              <w:rPr>
                <w:rFonts w:cs="Arial"/>
              </w:rPr>
            </w:pPr>
          </w:p>
        </w:tc>
        <w:tc>
          <w:tcPr>
            <w:tcW w:w="1784" w:type="dxa"/>
            <w:shd w:val="clear" w:color="auto" w:fill="auto"/>
          </w:tcPr>
          <w:p w14:paraId="1F59C558" w14:textId="77777777" w:rsidR="00941E87" w:rsidRPr="00E020F7" w:rsidRDefault="00941E87" w:rsidP="00245B50">
            <w:pPr>
              <w:pStyle w:val="briefbody"/>
              <w:ind w:left="0"/>
              <w:rPr>
                <w:rFonts w:cs="Arial"/>
              </w:rPr>
            </w:pPr>
          </w:p>
        </w:tc>
        <w:tc>
          <w:tcPr>
            <w:tcW w:w="1189" w:type="dxa"/>
            <w:shd w:val="clear" w:color="auto" w:fill="auto"/>
          </w:tcPr>
          <w:p w14:paraId="51F486A7" w14:textId="77777777" w:rsidR="00941E87" w:rsidRPr="00E020F7" w:rsidRDefault="00941E87" w:rsidP="00245B50">
            <w:pPr>
              <w:pStyle w:val="briefbody"/>
              <w:ind w:left="0"/>
              <w:rPr>
                <w:rFonts w:cs="Arial"/>
              </w:rPr>
            </w:pPr>
          </w:p>
        </w:tc>
      </w:tr>
      <w:tr w:rsidR="00941E87" w:rsidRPr="00E020F7" w14:paraId="6581D6CD" w14:textId="77777777" w:rsidTr="00245B50">
        <w:trPr>
          <w:trHeight w:val="561"/>
        </w:trPr>
        <w:tc>
          <w:tcPr>
            <w:tcW w:w="3544" w:type="dxa"/>
            <w:shd w:val="clear" w:color="auto" w:fill="auto"/>
          </w:tcPr>
          <w:p w14:paraId="70A0A7CF" w14:textId="77777777" w:rsidR="00941E87" w:rsidRPr="00E020F7" w:rsidRDefault="00941E87" w:rsidP="00245B50">
            <w:pPr>
              <w:pStyle w:val="briefbody"/>
              <w:ind w:left="0"/>
              <w:rPr>
                <w:rFonts w:cs="Arial"/>
              </w:rPr>
            </w:pPr>
          </w:p>
        </w:tc>
        <w:tc>
          <w:tcPr>
            <w:tcW w:w="2661" w:type="dxa"/>
            <w:shd w:val="clear" w:color="auto" w:fill="auto"/>
          </w:tcPr>
          <w:p w14:paraId="5E52B319" w14:textId="77777777" w:rsidR="00941E87" w:rsidRPr="00E020F7" w:rsidRDefault="00941E87" w:rsidP="00245B50">
            <w:pPr>
              <w:pStyle w:val="briefbody"/>
              <w:ind w:left="0"/>
              <w:rPr>
                <w:rFonts w:cs="Arial"/>
              </w:rPr>
            </w:pPr>
          </w:p>
        </w:tc>
        <w:tc>
          <w:tcPr>
            <w:tcW w:w="1784" w:type="dxa"/>
            <w:shd w:val="clear" w:color="auto" w:fill="auto"/>
          </w:tcPr>
          <w:p w14:paraId="25ADAC83" w14:textId="77777777" w:rsidR="00941E87" w:rsidRPr="00E020F7" w:rsidRDefault="00941E87" w:rsidP="00245B50">
            <w:pPr>
              <w:pStyle w:val="briefbody"/>
              <w:ind w:left="0"/>
              <w:rPr>
                <w:rFonts w:cs="Arial"/>
              </w:rPr>
            </w:pPr>
          </w:p>
        </w:tc>
        <w:tc>
          <w:tcPr>
            <w:tcW w:w="1189" w:type="dxa"/>
            <w:shd w:val="clear" w:color="auto" w:fill="auto"/>
          </w:tcPr>
          <w:p w14:paraId="12BFDCAF" w14:textId="77777777" w:rsidR="00941E87" w:rsidRPr="00E020F7" w:rsidRDefault="00941E87" w:rsidP="00245B50">
            <w:pPr>
              <w:pStyle w:val="briefbody"/>
              <w:ind w:left="0"/>
              <w:rPr>
                <w:rFonts w:cs="Arial"/>
              </w:rPr>
            </w:pPr>
          </w:p>
        </w:tc>
      </w:tr>
      <w:tr w:rsidR="00941E87" w:rsidRPr="00E020F7" w14:paraId="09D19ADA" w14:textId="77777777" w:rsidTr="00245B50">
        <w:trPr>
          <w:trHeight w:val="561"/>
        </w:trPr>
        <w:tc>
          <w:tcPr>
            <w:tcW w:w="3544" w:type="dxa"/>
            <w:shd w:val="clear" w:color="auto" w:fill="auto"/>
          </w:tcPr>
          <w:p w14:paraId="411A5D46" w14:textId="77777777" w:rsidR="00941E87" w:rsidRPr="00E020F7" w:rsidRDefault="00941E87" w:rsidP="00245B50">
            <w:pPr>
              <w:pStyle w:val="briefbody"/>
              <w:ind w:left="0"/>
              <w:rPr>
                <w:rFonts w:cs="Arial"/>
              </w:rPr>
            </w:pPr>
          </w:p>
        </w:tc>
        <w:tc>
          <w:tcPr>
            <w:tcW w:w="2661" w:type="dxa"/>
            <w:shd w:val="clear" w:color="auto" w:fill="auto"/>
          </w:tcPr>
          <w:p w14:paraId="2B79285D" w14:textId="77777777" w:rsidR="00941E87" w:rsidRPr="00E020F7" w:rsidRDefault="00941E87" w:rsidP="00245B50">
            <w:pPr>
              <w:pStyle w:val="briefbody"/>
              <w:ind w:left="0"/>
              <w:rPr>
                <w:rFonts w:cs="Arial"/>
              </w:rPr>
            </w:pPr>
          </w:p>
        </w:tc>
        <w:tc>
          <w:tcPr>
            <w:tcW w:w="1784" w:type="dxa"/>
            <w:shd w:val="clear" w:color="auto" w:fill="auto"/>
          </w:tcPr>
          <w:p w14:paraId="620E3AC5" w14:textId="77777777" w:rsidR="00941E87" w:rsidRPr="00E020F7" w:rsidRDefault="00941E87" w:rsidP="00245B50">
            <w:pPr>
              <w:pStyle w:val="briefbody"/>
              <w:ind w:left="0"/>
              <w:rPr>
                <w:rFonts w:cs="Arial"/>
              </w:rPr>
            </w:pPr>
          </w:p>
        </w:tc>
        <w:tc>
          <w:tcPr>
            <w:tcW w:w="1189" w:type="dxa"/>
            <w:shd w:val="clear" w:color="auto" w:fill="auto"/>
          </w:tcPr>
          <w:p w14:paraId="56F1803D" w14:textId="77777777" w:rsidR="00941E87" w:rsidRPr="00E020F7" w:rsidRDefault="00941E87" w:rsidP="00245B50">
            <w:pPr>
              <w:pStyle w:val="briefbody"/>
              <w:ind w:left="0"/>
              <w:rPr>
                <w:rFonts w:cs="Arial"/>
              </w:rPr>
            </w:pPr>
          </w:p>
        </w:tc>
      </w:tr>
      <w:tr w:rsidR="00941E87" w:rsidRPr="00E020F7" w14:paraId="52A039FC" w14:textId="77777777" w:rsidTr="00245B50">
        <w:trPr>
          <w:trHeight w:val="561"/>
        </w:trPr>
        <w:tc>
          <w:tcPr>
            <w:tcW w:w="3544" w:type="dxa"/>
            <w:shd w:val="clear" w:color="auto" w:fill="auto"/>
          </w:tcPr>
          <w:p w14:paraId="492E45E2" w14:textId="77777777" w:rsidR="00941E87" w:rsidRPr="00E020F7" w:rsidRDefault="00941E87" w:rsidP="00245B50">
            <w:pPr>
              <w:pStyle w:val="briefbody"/>
              <w:ind w:left="0"/>
              <w:rPr>
                <w:rFonts w:cs="Arial"/>
              </w:rPr>
            </w:pPr>
          </w:p>
        </w:tc>
        <w:tc>
          <w:tcPr>
            <w:tcW w:w="2661" w:type="dxa"/>
            <w:shd w:val="clear" w:color="auto" w:fill="auto"/>
          </w:tcPr>
          <w:p w14:paraId="0F3BBAC8" w14:textId="77777777" w:rsidR="00941E87" w:rsidRPr="00E020F7" w:rsidRDefault="00941E87" w:rsidP="00245B50">
            <w:pPr>
              <w:pStyle w:val="briefbody"/>
              <w:ind w:left="0"/>
              <w:rPr>
                <w:rFonts w:cs="Arial"/>
              </w:rPr>
            </w:pPr>
          </w:p>
        </w:tc>
        <w:tc>
          <w:tcPr>
            <w:tcW w:w="1784" w:type="dxa"/>
            <w:shd w:val="clear" w:color="auto" w:fill="auto"/>
          </w:tcPr>
          <w:p w14:paraId="01794FAB" w14:textId="77777777" w:rsidR="00941E87" w:rsidRPr="00E020F7" w:rsidRDefault="00941E87" w:rsidP="00245B50">
            <w:pPr>
              <w:pStyle w:val="briefbody"/>
              <w:ind w:left="0"/>
              <w:rPr>
                <w:rFonts w:cs="Arial"/>
              </w:rPr>
            </w:pPr>
          </w:p>
        </w:tc>
        <w:tc>
          <w:tcPr>
            <w:tcW w:w="1189" w:type="dxa"/>
            <w:shd w:val="clear" w:color="auto" w:fill="auto"/>
          </w:tcPr>
          <w:p w14:paraId="25F211C3" w14:textId="77777777" w:rsidR="00941E87" w:rsidRPr="00E020F7" w:rsidRDefault="00941E87" w:rsidP="00245B50">
            <w:pPr>
              <w:pStyle w:val="briefbody"/>
              <w:ind w:left="0"/>
              <w:rPr>
                <w:rFonts w:cs="Arial"/>
              </w:rPr>
            </w:pPr>
          </w:p>
        </w:tc>
      </w:tr>
      <w:tr w:rsidR="00941E87" w:rsidRPr="00E020F7" w14:paraId="3A2DCF64" w14:textId="77777777" w:rsidTr="00245B50">
        <w:trPr>
          <w:trHeight w:val="561"/>
        </w:trPr>
        <w:tc>
          <w:tcPr>
            <w:tcW w:w="3544" w:type="dxa"/>
            <w:shd w:val="clear" w:color="auto" w:fill="auto"/>
          </w:tcPr>
          <w:p w14:paraId="67DD5D36" w14:textId="77777777" w:rsidR="00941E87" w:rsidRPr="00E020F7" w:rsidRDefault="00941E87" w:rsidP="00245B50">
            <w:pPr>
              <w:pStyle w:val="briefbody"/>
              <w:ind w:left="0"/>
              <w:rPr>
                <w:rFonts w:cs="Arial"/>
              </w:rPr>
            </w:pPr>
          </w:p>
        </w:tc>
        <w:tc>
          <w:tcPr>
            <w:tcW w:w="2661" w:type="dxa"/>
            <w:shd w:val="clear" w:color="auto" w:fill="auto"/>
          </w:tcPr>
          <w:p w14:paraId="324DCEEA" w14:textId="77777777" w:rsidR="00941E87" w:rsidRPr="00E020F7" w:rsidRDefault="00941E87" w:rsidP="00245B50">
            <w:pPr>
              <w:pStyle w:val="briefbody"/>
              <w:ind w:left="0"/>
              <w:rPr>
                <w:rFonts w:cs="Arial"/>
              </w:rPr>
            </w:pPr>
          </w:p>
        </w:tc>
        <w:tc>
          <w:tcPr>
            <w:tcW w:w="1784" w:type="dxa"/>
            <w:shd w:val="clear" w:color="auto" w:fill="auto"/>
          </w:tcPr>
          <w:p w14:paraId="6E07A8DE" w14:textId="77777777" w:rsidR="00941E87" w:rsidRPr="00E020F7" w:rsidRDefault="00941E87" w:rsidP="00245B50">
            <w:pPr>
              <w:pStyle w:val="briefbody"/>
              <w:ind w:left="0"/>
              <w:rPr>
                <w:rFonts w:cs="Arial"/>
              </w:rPr>
            </w:pPr>
          </w:p>
        </w:tc>
        <w:tc>
          <w:tcPr>
            <w:tcW w:w="1189" w:type="dxa"/>
            <w:shd w:val="clear" w:color="auto" w:fill="auto"/>
          </w:tcPr>
          <w:p w14:paraId="36E63FE4" w14:textId="77777777" w:rsidR="00941E87" w:rsidRPr="00E020F7" w:rsidRDefault="00941E87" w:rsidP="00245B50">
            <w:pPr>
              <w:pStyle w:val="briefbody"/>
              <w:ind w:left="0"/>
              <w:rPr>
                <w:rFonts w:cs="Arial"/>
              </w:rPr>
            </w:pPr>
          </w:p>
        </w:tc>
      </w:tr>
      <w:tr w:rsidR="00941E87" w:rsidRPr="00E020F7" w14:paraId="2FCA54A1" w14:textId="77777777" w:rsidTr="00245B50">
        <w:trPr>
          <w:trHeight w:val="561"/>
        </w:trPr>
        <w:tc>
          <w:tcPr>
            <w:tcW w:w="3544" w:type="dxa"/>
            <w:shd w:val="clear" w:color="auto" w:fill="auto"/>
          </w:tcPr>
          <w:p w14:paraId="0A7A06B3" w14:textId="77777777" w:rsidR="00941E87" w:rsidRPr="00E020F7" w:rsidRDefault="00941E87" w:rsidP="00245B50">
            <w:pPr>
              <w:pStyle w:val="briefbody"/>
              <w:ind w:left="0"/>
              <w:rPr>
                <w:rFonts w:cs="Arial"/>
              </w:rPr>
            </w:pPr>
          </w:p>
        </w:tc>
        <w:tc>
          <w:tcPr>
            <w:tcW w:w="2661" w:type="dxa"/>
            <w:shd w:val="clear" w:color="auto" w:fill="auto"/>
          </w:tcPr>
          <w:p w14:paraId="065FAC91" w14:textId="77777777" w:rsidR="00941E87" w:rsidRPr="00E020F7" w:rsidRDefault="00941E87" w:rsidP="00245B50">
            <w:pPr>
              <w:pStyle w:val="briefbody"/>
              <w:ind w:left="0"/>
              <w:rPr>
                <w:rFonts w:cs="Arial"/>
              </w:rPr>
            </w:pPr>
          </w:p>
        </w:tc>
        <w:tc>
          <w:tcPr>
            <w:tcW w:w="1784" w:type="dxa"/>
            <w:shd w:val="clear" w:color="auto" w:fill="auto"/>
          </w:tcPr>
          <w:p w14:paraId="1F6BD83F" w14:textId="77777777" w:rsidR="00941E87" w:rsidRPr="00E020F7" w:rsidRDefault="00941E87" w:rsidP="00245B50">
            <w:pPr>
              <w:pStyle w:val="briefbody"/>
              <w:ind w:left="0"/>
              <w:rPr>
                <w:rFonts w:cs="Arial"/>
              </w:rPr>
            </w:pPr>
          </w:p>
        </w:tc>
        <w:tc>
          <w:tcPr>
            <w:tcW w:w="1189" w:type="dxa"/>
            <w:shd w:val="clear" w:color="auto" w:fill="auto"/>
          </w:tcPr>
          <w:p w14:paraId="0753AAC1" w14:textId="77777777" w:rsidR="00941E87" w:rsidRPr="00E020F7" w:rsidRDefault="00941E87" w:rsidP="00245B50">
            <w:pPr>
              <w:pStyle w:val="briefbody"/>
              <w:ind w:left="0"/>
              <w:rPr>
                <w:rFonts w:cs="Arial"/>
              </w:rPr>
            </w:pPr>
          </w:p>
        </w:tc>
      </w:tr>
      <w:tr w:rsidR="00941E87" w:rsidRPr="00E020F7" w14:paraId="7C116F2C" w14:textId="77777777" w:rsidTr="00245B50">
        <w:trPr>
          <w:trHeight w:val="561"/>
        </w:trPr>
        <w:tc>
          <w:tcPr>
            <w:tcW w:w="3544" w:type="dxa"/>
            <w:shd w:val="clear" w:color="auto" w:fill="auto"/>
          </w:tcPr>
          <w:p w14:paraId="001D65E8" w14:textId="77777777" w:rsidR="00941E87" w:rsidRPr="00E020F7" w:rsidRDefault="00941E87" w:rsidP="00245B50">
            <w:pPr>
              <w:pStyle w:val="briefbody"/>
              <w:ind w:left="0"/>
              <w:rPr>
                <w:rFonts w:cs="Arial"/>
              </w:rPr>
            </w:pPr>
          </w:p>
        </w:tc>
        <w:tc>
          <w:tcPr>
            <w:tcW w:w="2661" w:type="dxa"/>
            <w:shd w:val="clear" w:color="auto" w:fill="auto"/>
          </w:tcPr>
          <w:p w14:paraId="02DB185A" w14:textId="77777777" w:rsidR="00941E87" w:rsidRPr="00E020F7" w:rsidRDefault="00941E87" w:rsidP="00245B50">
            <w:pPr>
              <w:pStyle w:val="briefbody"/>
              <w:ind w:left="0"/>
              <w:rPr>
                <w:rFonts w:cs="Arial"/>
              </w:rPr>
            </w:pPr>
          </w:p>
        </w:tc>
        <w:tc>
          <w:tcPr>
            <w:tcW w:w="1784" w:type="dxa"/>
            <w:shd w:val="clear" w:color="auto" w:fill="auto"/>
          </w:tcPr>
          <w:p w14:paraId="2A41E879" w14:textId="77777777" w:rsidR="00941E87" w:rsidRPr="00E020F7" w:rsidRDefault="00941E87" w:rsidP="00245B50">
            <w:pPr>
              <w:pStyle w:val="briefbody"/>
              <w:ind w:left="0"/>
              <w:rPr>
                <w:rFonts w:cs="Arial"/>
              </w:rPr>
            </w:pPr>
          </w:p>
        </w:tc>
        <w:tc>
          <w:tcPr>
            <w:tcW w:w="1189" w:type="dxa"/>
            <w:shd w:val="clear" w:color="auto" w:fill="auto"/>
          </w:tcPr>
          <w:p w14:paraId="3D803F84" w14:textId="77777777" w:rsidR="00941E87" w:rsidRPr="00E020F7" w:rsidRDefault="00941E87" w:rsidP="00245B50">
            <w:pPr>
              <w:pStyle w:val="briefbody"/>
              <w:ind w:left="0"/>
              <w:rPr>
                <w:rFonts w:cs="Arial"/>
              </w:rPr>
            </w:pPr>
          </w:p>
        </w:tc>
      </w:tr>
      <w:tr w:rsidR="00941E87" w:rsidRPr="00E020F7" w14:paraId="502ABDDB" w14:textId="77777777" w:rsidTr="00245B50">
        <w:trPr>
          <w:trHeight w:val="561"/>
        </w:trPr>
        <w:tc>
          <w:tcPr>
            <w:tcW w:w="3544" w:type="dxa"/>
            <w:shd w:val="clear" w:color="auto" w:fill="auto"/>
          </w:tcPr>
          <w:p w14:paraId="43E2E6C4" w14:textId="77777777" w:rsidR="00941E87" w:rsidRPr="00E020F7" w:rsidRDefault="00941E87" w:rsidP="00245B50">
            <w:pPr>
              <w:pStyle w:val="briefbody"/>
              <w:ind w:left="0"/>
              <w:rPr>
                <w:rFonts w:cs="Arial"/>
              </w:rPr>
            </w:pPr>
          </w:p>
        </w:tc>
        <w:tc>
          <w:tcPr>
            <w:tcW w:w="2661" w:type="dxa"/>
            <w:shd w:val="clear" w:color="auto" w:fill="auto"/>
          </w:tcPr>
          <w:p w14:paraId="72BBC9BD" w14:textId="77777777" w:rsidR="00941E87" w:rsidRPr="00E020F7" w:rsidRDefault="00941E87" w:rsidP="00245B50">
            <w:pPr>
              <w:pStyle w:val="briefbody"/>
              <w:ind w:left="0"/>
              <w:rPr>
                <w:rFonts w:cs="Arial"/>
              </w:rPr>
            </w:pPr>
          </w:p>
        </w:tc>
        <w:tc>
          <w:tcPr>
            <w:tcW w:w="1784" w:type="dxa"/>
            <w:shd w:val="clear" w:color="auto" w:fill="auto"/>
          </w:tcPr>
          <w:p w14:paraId="29373E04" w14:textId="77777777" w:rsidR="00941E87" w:rsidRPr="00E020F7" w:rsidRDefault="00941E87" w:rsidP="00245B50">
            <w:pPr>
              <w:pStyle w:val="briefbody"/>
              <w:ind w:left="0"/>
              <w:rPr>
                <w:rFonts w:cs="Arial"/>
              </w:rPr>
            </w:pPr>
          </w:p>
        </w:tc>
        <w:tc>
          <w:tcPr>
            <w:tcW w:w="1189" w:type="dxa"/>
            <w:shd w:val="clear" w:color="auto" w:fill="auto"/>
          </w:tcPr>
          <w:p w14:paraId="4752D7B9" w14:textId="77777777" w:rsidR="00941E87" w:rsidRPr="00E020F7" w:rsidRDefault="00941E87" w:rsidP="00245B50">
            <w:pPr>
              <w:pStyle w:val="briefbody"/>
              <w:ind w:left="0"/>
              <w:rPr>
                <w:rFonts w:cs="Arial"/>
              </w:rPr>
            </w:pPr>
          </w:p>
        </w:tc>
      </w:tr>
      <w:tr w:rsidR="00941E87" w:rsidRPr="00E020F7" w14:paraId="71210B85" w14:textId="77777777" w:rsidTr="00245B50">
        <w:trPr>
          <w:trHeight w:val="561"/>
        </w:trPr>
        <w:tc>
          <w:tcPr>
            <w:tcW w:w="3544" w:type="dxa"/>
            <w:shd w:val="clear" w:color="auto" w:fill="auto"/>
          </w:tcPr>
          <w:p w14:paraId="12C258BF" w14:textId="77777777" w:rsidR="00941E87" w:rsidRPr="00E020F7" w:rsidRDefault="00941E87" w:rsidP="00245B50">
            <w:pPr>
              <w:pStyle w:val="briefbody"/>
              <w:ind w:left="0"/>
              <w:rPr>
                <w:rFonts w:cs="Arial"/>
              </w:rPr>
            </w:pPr>
          </w:p>
        </w:tc>
        <w:tc>
          <w:tcPr>
            <w:tcW w:w="2661" w:type="dxa"/>
            <w:shd w:val="clear" w:color="auto" w:fill="auto"/>
          </w:tcPr>
          <w:p w14:paraId="44D3573A" w14:textId="77777777" w:rsidR="00941E87" w:rsidRPr="00E020F7" w:rsidRDefault="00941E87" w:rsidP="00245B50">
            <w:pPr>
              <w:pStyle w:val="briefbody"/>
              <w:ind w:left="0"/>
              <w:rPr>
                <w:rFonts w:cs="Arial"/>
              </w:rPr>
            </w:pPr>
          </w:p>
        </w:tc>
        <w:tc>
          <w:tcPr>
            <w:tcW w:w="1784" w:type="dxa"/>
            <w:shd w:val="clear" w:color="auto" w:fill="auto"/>
          </w:tcPr>
          <w:p w14:paraId="7AC61C9D" w14:textId="77777777" w:rsidR="00941E87" w:rsidRPr="00E020F7" w:rsidRDefault="00941E87" w:rsidP="00245B50">
            <w:pPr>
              <w:pStyle w:val="briefbody"/>
              <w:ind w:left="0"/>
              <w:rPr>
                <w:rFonts w:cs="Arial"/>
              </w:rPr>
            </w:pPr>
          </w:p>
        </w:tc>
        <w:tc>
          <w:tcPr>
            <w:tcW w:w="1189" w:type="dxa"/>
            <w:shd w:val="clear" w:color="auto" w:fill="auto"/>
          </w:tcPr>
          <w:p w14:paraId="1D44BD5B" w14:textId="77777777" w:rsidR="00941E87" w:rsidRPr="00E020F7" w:rsidRDefault="00941E87" w:rsidP="00245B50">
            <w:pPr>
              <w:pStyle w:val="briefbody"/>
              <w:ind w:left="0"/>
              <w:rPr>
                <w:rFonts w:cs="Arial"/>
              </w:rPr>
            </w:pPr>
          </w:p>
        </w:tc>
      </w:tr>
      <w:tr w:rsidR="00941E87" w:rsidRPr="00E020F7" w14:paraId="1331945A" w14:textId="77777777" w:rsidTr="00245B50">
        <w:trPr>
          <w:trHeight w:val="561"/>
        </w:trPr>
        <w:tc>
          <w:tcPr>
            <w:tcW w:w="3544" w:type="dxa"/>
            <w:shd w:val="clear" w:color="auto" w:fill="auto"/>
          </w:tcPr>
          <w:p w14:paraId="1BC3E7C0" w14:textId="77777777" w:rsidR="00941E87" w:rsidRPr="00E020F7" w:rsidRDefault="00941E87" w:rsidP="00245B50">
            <w:pPr>
              <w:pStyle w:val="briefbody"/>
              <w:ind w:left="0"/>
              <w:rPr>
                <w:rFonts w:cs="Arial"/>
              </w:rPr>
            </w:pPr>
          </w:p>
        </w:tc>
        <w:tc>
          <w:tcPr>
            <w:tcW w:w="2661" w:type="dxa"/>
            <w:shd w:val="clear" w:color="auto" w:fill="auto"/>
          </w:tcPr>
          <w:p w14:paraId="459E8319" w14:textId="77777777" w:rsidR="00941E87" w:rsidRPr="00E020F7" w:rsidRDefault="00941E87" w:rsidP="00245B50">
            <w:pPr>
              <w:pStyle w:val="briefbody"/>
              <w:ind w:left="0"/>
              <w:rPr>
                <w:rFonts w:cs="Arial"/>
              </w:rPr>
            </w:pPr>
          </w:p>
        </w:tc>
        <w:tc>
          <w:tcPr>
            <w:tcW w:w="1784" w:type="dxa"/>
            <w:shd w:val="clear" w:color="auto" w:fill="auto"/>
          </w:tcPr>
          <w:p w14:paraId="6D182175" w14:textId="77777777" w:rsidR="00941E87" w:rsidRPr="00E020F7" w:rsidRDefault="00941E87" w:rsidP="00245B50">
            <w:pPr>
              <w:pStyle w:val="briefbody"/>
              <w:ind w:left="0"/>
              <w:rPr>
                <w:rFonts w:cs="Arial"/>
              </w:rPr>
            </w:pPr>
          </w:p>
        </w:tc>
        <w:tc>
          <w:tcPr>
            <w:tcW w:w="1189" w:type="dxa"/>
            <w:shd w:val="clear" w:color="auto" w:fill="auto"/>
          </w:tcPr>
          <w:p w14:paraId="51C87B5E" w14:textId="77777777" w:rsidR="00941E87" w:rsidRPr="00E020F7" w:rsidRDefault="00941E87" w:rsidP="00245B50">
            <w:pPr>
              <w:pStyle w:val="briefbody"/>
              <w:ind w:left="0"/>
              <w:rPr>
                <w:rFonts w:cs="Arial"/>
              </w:rPr>
            </w:pPr>
          </w:p>
        </w:tc>
      </w:tr>
      <w:tr w:rsidR="00941E87" w:rsidRPr="00E020F7" w14:paraId="25941E47" w14:textId="77777777" w:rsidTr="00245B50">
        <w:trPr>
          <w:trHeight w:val="561"/>
        </w:trPr>
        <w:tc>
          <w:tcPr>
            <w:tcW w:w="3544" w:type="dxa"/>
            <w:shd w:val="clear" w:color="auto" w:fill="auto"/>
          </w:tcPr>
          <w:p w14:paraId="7014F3F2" w14:textId="77777777" w:rsidR="00941E87" w:rsidRPr="00E020F7" w:rsidRDefault="00941E87" w:rsidP="00245B50">
            <w:pPr>
              <w:pStyle w:val="briefbody"/>
              <w:ind w:left="0"/>
              <w:rPr>
                <w:rFonts w:cs="Arial"/>
              </w:rPr>
            </w:pPr>
          </w:p>
        </w:tc>
        <w:tc>
          <w:tcPr>
            <w:tcW w:w="2661" w:type="dxa"/>
            <w:shd w:val="clear" w:color="auto" w:fill="auto"/>
          </w:tcPr>
          <w:p w14:paraId="6EDF6E0B" w14:textId="77777777" w:rsidR="00941E87" w:rsidRPr="00E020F7" w:rsidRDefault="00941E87" w:rsidP="00245B50">
            <w:pPr>
              <w:pStyle w:val="briefbody"/>
              <w:ind w:left="0"/>
              <w:rPr>
                <w:rFonts w:cs="Arial"/>
              </w:rPr>
            </w:pPr>
          </w:p>
        </w:tc>
        <w:tc>
          <w:tcPr>
            <w:tcW w:w="1784" w:type="dxa"/>
            <w:shd w:val="clear" w:color="auto" w:fill="auto"/>
          </w:tcPr>
          <w:p w14:paraId="0C8D81D4" w14:textId="77777777" w:rsidR="00941E87" w:rsidRPr="00E020F7" w:rsidRDefault="00941E87" w:rsidP="00245B50">
            <w:pPr>
              <w:pStyle w:val="briefbody"/>
              <w:ind w:left="0"/>
              <w:rPr>
                <w:rFonts w:cs="Arial"/>
              </w:rPr>
            </w:pPr>
          </w:p>
        </w:tc>
        <w:tc>
          <w:tcPr>
            <w:tcW w:w="1189" w:type="dxa"/>
            <w:shd w:val="clear" w:color="auto" w:fill="auto"/>
          </w:tcPr>
          <w:p w14:paraId="2BBA4FCC" w14:textId="77777777" w:rsidR="00941E87" w:rsidRPr="00E020F7" w:rsidRDefault="00941E87" w:rsidP="00245B50">
            <w:pPr>
              <w:pStyle w:val="briefbody"/>
              <w:ind w:left="0"/>
              <w:rPr>
                <w:rFonts w:cs="Arial"/>
              </w:rPr>
            </w:pPr>
          </w:p>
        </w:tc>
      </w:tr>
      <w:tr w:rsidR="00941E87" w:rsidRPr="00E020F7" w14:paraId="1EC8B5D0" w14:textId="77777777" w:rsidTr="00245B50">
        <w:trPr>
          <w:trHeight w:val="561"/>
        </w:trPr>
        <w:tc>
          <w:tcPr>
            <w:tcW w:w="3544" w:type="dxa"/>
            <w:shd w:val="clear" w:color="auto" w:fill="auto"/>
          </w:tcPr>
          <w:p w14:paraId="3E5A431D" w14:textId="77777777" w:rsidR="00941E87" w:rsidRPr="00E020F7" w:rsidRDefault="00941E87" w:rsidP="00245B50">
            <w:pPr>
              <w:pStyle w:val="briefbody"/>
              <w:ind w:left="0"/>
              <w:rPr>
                <w:rFonts w:cs="Arial"/>
              </w:rPr>
            </w:pPr>
          </w:p>
        </w:tc>
        <w:tc>
          <w:tcPr>
            <w:tcW w:w="2661" w:type="dxa"/>
            <w:shd w:val="clear" w:color="auto" w:fill="auto"/>
          </w:tcPr>
          <w:p w14:paraId="27CD87A7" w14:textId="77777777" w:rsidR="00941E87" w:rsidRPr="00E020F7" w:rsidRDefault="00941E87" w:rsidP="00245B50">
            <w:pPr>
              <w:pStyle w:val="briefbody"/>
              <w:ind w:left="0"/>
              <w:rPr>
                <w:rFonts w:cs="Arial"/>
              </w:rPr>
            </w:pPr>
          </w:p>
        </w:tc>
        <w:tc>
          <w:tcPr>
            <w:tcW w:w="1784" w:type="dxa"/>
            <w:shd w:val="clear" w:color="auto" w:fill="auto"/>
          </w:tcPr>
          <w:p w14:paraId="12D9DC86" w14:textId="77777777" w:rsidR="00941E87" w:rsidRPr="00E020F7" w:rsidRDefault="00941E87" w:rsidP="00245B50">
            <w:pPr>
              <w:pStyle w:val="briefbody"/>
              <w:ind w:left="0"/>
              <w:rPr>
                <w:rFonts w:cs="Arial"/>
              </w:rPr>
            </w:pPr>
          </w:p>
        </w:tc>
        <w:tc>
          <w:tcPr>
            <w:tcW w:w="1189" w:type="dxa"/>
            <w:shd w:val="clear" w:color="auto" w:fill="auto"/>
          </w:tcPr>
          <w:p w14:paraId="4AEDC5C3" w14:textId="77777777" w:rsidR="00941E87" w:rsidRPr="00E020F7" w:rsidRDefault="00941E87" w:rsidP="00245B50">
            <w:pPr>
              <w:pStyle w:val="briefbody"/>
              <w:ind w:left="0"/>
              <w:rPr>
                <w:rFonts w:cs="Arial"/>
              </w:rPr>
            </w:pPr>
          </w:p>
        </w:tc>
      </w:tr>
      <w:tr w:rsidR="00941E87" w:rsidRPr="00E020F7" w14:paraId="143E8474" w14:textId="77777777" w:rsidTr="00245B50">
        <w:trPr>
          <w:trHeight w:val="561"/>
        </w:trPr>
        <w:tc>
          <w:tcPr>
            <w:tcW w:w="3544" w:type="dxa"/>
            <w:shd w:val="clear" w:color="auto" w:fill="auto"/>
          </w:tcPr>
          <w:p w14:paraId="14F3BC97" w14:textId="77777777" w:rsidR="00941E87" w:rsidRPr="00E020F7" w:rsidRDefault="00941E87" w:rsidP="00245B50">
            <w:pPr>
              <w:pStyle w:val="briefbody"/>
              <w:ind w:left="0"/>
              <w:rPr>
                <w:rFonts w:cs="Arial"/>
              </w:rPr>
            </w:pPr>
          </w:p>
        </w:tc>
        <w:tc>
          <w:tcPr>
            <w:tcW w:w="2661" w:type="dxa"/>
            <w:shd w:val="clear" w:color="auto" w:fill="auto"/>
          </w:tcPr>
          <w:p w14:paraId="6596A008" w14:textId="77777777" w:rsidR="00941E87" w:rsidRPr="00E020F7" w:rsidRDefault="00941E87" w:rsidP="00245B50">
            <w:pPr>
              <w:pStyle w:val="briefbody"/>
              <w:ind w:left="0"/>
              <w:rPr>
                <w:rFonts w:cs="Arial"/>
              </w:rPr>
            </w:pPr>
          </w:p>
        </w:tc>
        <w:tc>
          <w:tcPr>
            <w:tcW w:w="1784" w:type="dxa"/>
            <w:shd w:val="clear" w:color="auto" w:fill="auto"/>
          </w:tcPr>
          <w:p w14:paraId="5E862F11" w14:textId="77777777" w:rsidR="00941E87" w:rsidRPr="00E020F7" w:rsidRDefault="00941E87" w:rsidP="00245B50">
            <w:pPr>
              <w:pStyle w:val="briefbody"/>
              <w:ind w:left="0"/>
              <w:rPr>
                <w:rFonts w:cs="Arial"/>
              </w:rPr>
            </w:pPr>
          </w:p>
        </w:tc>
        <w:tc>
          <w:tcPr>
            <w:tcW w:w="1189" w:type="dxa"/>
            <w:shd w:val="clear" w:color="auto" w:fill="auto"/>
          </w:tcPr>
          <w:p w14:paraId="5CC8890C" w14:textId="77777777" w:rsidR="00941E87" w:rsidRPr="00E020F7" w:rsidRDefault="00941E87" w:rsidP="00245B50">
            <w:pPr>
              <w:pStyle w:val="briefbody"/>
              <w:ind w:left="0"/>
              <w:rPr>
                <w:rFonts w:cs="Arial"/>
              </w:rPr>
            </w:pPr>
          </w:p>
        </w:tc>
      </w:tr>
      <w:tr w:rsidR="00941E87" w:rsidRPr="00E020F7" w14:paraId="10299A90" w14:textId="77777777" w:rsidTr="00245B50">
        <w:trPr>
          <w:trHeight w:val="561"/>
        </w:trPr>
        <w:tc>
          <w:tcPr>
            <w:tcW w:w="3544" w:type="dxa"/>
            <w:shd w:val="clear" w:color="auto" w:fill="auto"/>
          </w:tcPr>
          <w:p w14:paraId="3D6C099E" w14:textId="77777777" w:rsidR="00941E87" w:rsidRPr="00E020F7" w:rsidRDefault="00941E87" w:rsidP="00245B50">
            <w:pPr>
              <w:pStyle w:val="briefbody"/>
              <w:ind w:left="0"/>
              <w:rPr>
                <w:rFonts w:cs="Arial"/>
              </w:rPr>
            </w:pPr>
          </w:p>
        </w:tc>
        <w:tc>
          <w:tcPr>
            <w:tcW w:w="2661" w:type="dxa"/>
            <w:shd w:val="clear" w:color="auto" w:fill="auto"/>
          </w:tcPr>
          <w:p w14:paraId="74B9C411" w14:textId="77777777" w:rsidR="00941E87" w:rsidRPr="00E020F7" w:rsidRDefault="00941E87" w:rsidP="00245B50">
            <w:pPr>
              <w:pStyle w:val="briefbody"/>
              <w:ind w:left="0"/>
              <w:rPr>
                <w:rFonts w:cs="Arial"/>
              </w:rPr>
            </w:pPr>
          </w:p>
        </w:tc>
        <w:tc>
          <w:tcPr>
            <w:tcW w:w="1784" w:type="dxa"/>
            <w:shd w:val="clear" w:color="auto" w:fill="auto"/>
          </w:tcPr>
          <w:p w14:paraId="15A3BFEE" w14:textId="77777777" w:rsidR="00941E87" w:rsidRPr="00E020F7" w:rsidRDefault="00941E87" w:rsidP="00245B50">
            <w:pPr>
              <w:pStyle w:val="briefbody"/>
              <w:ind w:left="0"/>
              <w:rPr>
                <w:rFonts w:cs="Arial"/>
              </w:rPr>
            </w:pPr>
          </w:p>
        </w:tc>
        <w:tc>
          <w:tcPr>
            <w:tcW w:w="1189" w:type="dxa"/>
            <w:shd w:val="clear" w:color="auto" w:fill="auto"/>
          </w:tcPr>
          <w:p w14:paraId="4606DBC3" w14:textId="77777777" w:rsidR="00941E87" w:rsidRPr="00E020F7" w:rsidRDefault="00941E87" w:rsidP="00245B50">
            <w:pPr>
              <w:pStyle w:val="briefbody"/>
              <w:ind w:left="0"/>
              <w:rPr>
                <w:rFonts w:cs="Arial"/>
              </w:rPr>
            </w:pPr>
          </w:p>
        </w:tc>
      </w:tr>
      <w:tr w:rsidR="004C1719" w:rsidRPr="00E020F7" w14:paraId="1AF396FB" w14:textId="77777777" w:rsidTr="00245B50">
        <w:trPr>
          <w:trHeight w:val="561"/>
        </w:trPr>
        <w:tc>
          <w:tcPr>
            <w:tcW w:w="3544" w:type="dxa"/>
            <w:shd w:val="clear" w:color="auto" w:fill="auto"/>
          </w:tcPr>
          <w:p w14:paraId="271B4E2C" w14:textId="77777777" w:rsidR="004C1719" w:rsidRPr="00E020F7" w:rsidRDefault="004C1719" w:rsidP="00245B50">
            <w:pPr>
              <w:pStyle w:val="briefbody"/>
              <w:ind w:left="0"/>
              <w:rPr>
                <w:rFonts w:cs="Arial"/>
              </w:rPr>
            </w:pPr>
          </w:p>
        </w:tc>
        <w:tc>
          <w:tcPr>
            <w:tcW w:w="2661" w:type="dxa"/>
            <w:shd w:val="clear" w:color="auto" w:fill="auto"/>
          </w:tcPr>
          <w:p w14:paraId="5D92A8E0" w14:textId="77777777" w:rsidR="004C1719" w:rsidRPr="00E020F7" w:rsidRDefault="004C1719" w:rsidP="00245B50">
            <w:pPr>
              <w:pStyle w:val="briefbody"/>
              <w:ind w:left="0"/>
              <w:rPr>
                <w:rFonts w:cs="Arial"/>
              </w:rPr>
            </w:pPr>
          </w:p>
        </w:tc>
        <w:tc>
          <w:tcPr>
            <w:tcW w:w="1784" w:type="dxa"/>
            <w:shd w:val="clear" w:color="auto" w:fill="auto"/>
          </w:tcPr>
          <w:p w14:paraId="5E6590BC" w14:textId="77777777" w:rsidR="004C1719" w:rsidRPr="00E020F7" w:rsidRDefault="004C1719" w:rsidP="00245B50">
            <w:pPr>
              <w:pStyle w:val="briefbody"/>
              <w:ind w:left="0"/>
              <w:rPr>
                <w:rFonts w:cs="Arial"/>
              </w:rPr>
            </w:pPr>
          </w:p>
        </w:tc>
        <w:tc>
          <w:tcPr>
            <w:tcW w:w="1189" w:type="dxa"/>
            <w:shd w:val="clear" w:color="auto" w:fill="auto"/>
          </w:tcPr>
          <w:p w14:paraId="796E63B2" w14:textId="77777777" w:rsidR="004C1719" w:rsidRPr="00E020F7" w:rsidRDefault="004C1719" w:rsidP="00245B50">
            <w:pPr>
              <w:pStyle w:val="briefbody"/>
              <w:ind w:left="0"/>
              <w:rPr>
                <w:rFonts w:cs="Arial"/>
              </w:rPr>
            </w:pPr>
          </w:p>
        </w:tc>
      </w:tr>
      <w:tr w:rsidR="004C1719" w:rsidRPr="00E020F7" w14:paraId="5E1194FD" w14:textId="77777777" w:rsidTr="00245B50">
        <w:trPr>
          <w:trHeight w:val="561"/>
        </w:trPr>
        <w:tc>
          <w:tcPr>
            <w:tcW w:w="3544" w:type="dxa"/>
            <w:shd w:val="clear" w:color="auto" w:fill="auto"/>
          </w:tcPr>
          <w:p w14:paraId="0DF3E3A5" w14:textId="77777777" w:rsidR="004C1719" w:rsidRPr="00E020F7" w:rsidRDefault="004C1719" w:rsidP="00245B50">
            <w:pPr>
              <w:pStyle w:val="briefbody"/>
              <w:ind w:left="0"/>
              <w:rPr>
                <w:rFonts w:cs="Arial"/>
              </w:rPr>
            </w:pPr>
          </w:p>
        </w:tc>
        <w:tc>
          <w:tcPr>
            <w:tcW w:w="2661" w:type="dxa"/>
            <w:shd w:val="clear" w:color="auto" w:fill="auto"/>
          </w:tcPr>
          <w:p w14:paraId="6070D6DA" w14:textId="77777777" w:rsidR="004C1719" w:rsidRPr="00E020F7" w:rsidRDefault="004C1719" w:rsidP="00245B50">
            <w:pPr>
              <w:pStyle w:val="briefbody"/>
              <w:ind w:left="0"/>
              <w:rPr>
                <w:rFonts w:cs="Arial"/>
              </w:rPr>
            </w:pPr>
          </w:p>
        </w:tc>
        <w:tc>
          <w:tcPr>
            <w:tcW w:w="1784" w:type="dxa"/>
            <w:shd w:val="clear" w:color="auto" w:fill="auto"/>
          </w:tcPr>
          <w:p w14:paraId="63EF65F3" w14:textId="77777777" w:rsidR="004C1719" w:rsidRPr="00E020F7" w:rsidRDefault="004C1719" w:rsidP="00245B50">
            <w:pPr>
              <w:pStyle w:val="briefbody"/>
              <w:ind w:left="0"/>
              <w:rPr>
                <w:rFonts w:cs="Arial"/>
              </w:rPr>
            </w:pPr>
          </w:p>
        </w:tc>
        <w:tc>
          <w:tcPr>
            <w:tcW w:w="1189" w:type="dxa"/>
            <w:shd w:val="clear" w:color="auto" w:fill="auto"/>
          </w:tcPr>
          <w:p w14:paraId="722705AC" w14:textId="77777777" w:rsidR="004C1719" w:rsidRPr="00E020F7" w:rsidRDefault="004C1719" w:rsidP="00245B50">
            <w:pPr>
              <w:pStyle w:val="briefbody"/>
              <w:ind w:left="0"/>
              <w:rPr>
                <w:rFonts w:cs="Arial"/>
              </w:rPr>
            </w:pPr>
          </w:p>
        </w:tc>
      </w:tr>
      <w:tr w:rsidR="00941E87" w:rsidRPr="00E020F7" w14:paraId="00EA11AF" w14:textId="77777777" w:rsidTr="00245B50">
        <w:trPr>
          <w:trHeight w:val="561"/>
        </w:trPr>
        <w:tc>
          <w:tcPr>
            <w:tcW w:w="3544" w:type="dxa"/>
            <w:shd w:val="clear" w:color="auto" w:fill="auto"/>
          </w:tcPr>
          <w:p w14:paraId="638D9157" w14:textId="77777777" w:rsidR="00941E87" w:rsidRPr="00E020F7" w:rsidRDefault="00941E87" w:rsidP="00245B50">
            <w:pPr>
              <w:pStyle w:val="briefbody"/>
              <w:ind w:left="0"/>
              <w:rPr>
                <w:rFonts w:cs="Arial"/>
              </w:rPr>
            </w:pPr>
          </w:p>
        </w:tc>
        <w:tc>
          <w:tcPr>
            <w:tcW w:w="2661" w:type="dxa"/>
            <w:shd w:val="clear" w:color="auto" w:fill="auto"/>
          </w:tcPr>
          <w:p w14:paraId="490D91DE" w14:textId="77777777" w:rsidR="00941E87" w:rsidRPr="00E020F7" w:rsidRDefault="00941E87" w:rsidP="00245B50">
            <w:pPr>
              <w:pStyle w:val="briefbody"/>
              <w:ind w:left="0"/>
              <w:rPr>
                <w:rFonts w:cs="Arial"/>
              </w:rPr>
            </w:pPr>
          </w:p>
        </w:tc>
        <w:tc>
          <w:tcPr>
            <w:tcW w:w="1784" w:type="dxa"/>
            <w:shd w:val="clear" w:color="auto" w:fill="auto"/>
          </w:tcPr>
          <w:p w14:paraId="28A1D4A1" w14:textId="77777777" w:rsidR="00941E87" w:rsidRPr="00E020F7" w:rsidRDefault="00941E87" w:rsidP="00245B50">
            <w:pPr>
              <w:pStyle w:val="briefbody"/>
              <w:ind w:left="0"/>
              <w:rPr>
                <w:rFonts w:cs="Arial"/>
              </w:rPr>
            </w:pPr>
          </w:p>
        </w:tc>
        <w:tc>
          <w:tcPr>
            <w:tcW w:w="1189" w:type="dxa"/>
            <w:shd w:val="clear" w:color="auto" w:fill="auto"/>
          </w:tcPr>
          <w:p w14:paraId="6366FC4D" w14:textId="77777777" w:rsidR="00941E87" w:rsidRPr="00E020F7" w:rsidRDefault="00941E87" w:rsidP="00245B50">
            <w:pPr>
              <w:pStyle w:val="briefbody"/>
              <w:ind w:left="0"/>
              <w:rPr>
                <w:rFonts w:cs="Arial"/>
              </w:rPr>
            </w:pPr>
          </w:p>
        </w:tc>
      </w:tr>
      <w:tr w:rsidR="004C1719" w:rsidRPr="0080511E" w14:paraId="14D2CDB4" w14:textId="77777777" w:rsidTr="00245B50">
        <w:trPr>
          <w:trHeight w:val="561"/>
        </w:trPr>
        <w:tc>
          <w:tcPr>
            <w:tcW w:w="3544" w:type="dxa"/>
            <w:shd w:val="clear" w:color="auto" w:fill="auto"/>
          </w:tcPr>
          <w:p w14:paraId="6E9D0571" w14:textId="4CC2146E" w:rsidR="004C1719" w:rsidRPr="0080511E" w:rsidRDefault="004C1719" w:rsidP="004C1719">
            <w:pPr>
              <w:spacing w:before="40"/>
              <w:rPr>
                <w:rFonts w:ascii="Arial" w:hAnsi="Arial" w:cs="Arial"/>
                <w:b/>
                <w:sz w:val="20"/>
                <w:szCs w:val="20"/>
              </w:rPr>
            </w:pPr>
            <w:r w:rsidRPr="0080511E">
              <w:rPr>
                <w:rFonts w:ascii="Arial" w:hAnsi="Arial" w:cs="Arial"/>
                <w:b/>
                <w:sz w:val="20"/>
                <w:szCs w:val="20"/>
              </w:rPr>
              <w:lastRenderedPageBreak/>
              <w:t xml:space="preserve">voornamen en achternaam van de </w:t>
            </w:r>
            <w:r w:rsidR="00722E6B">
              <w:rPr>
                <w:rFonts w:ascii="Arial" w:hAnsi="Arial" w:cs="Arial"/>
                <w:b/>
                <w:sz w:val="20"/>
                <w:szCs w:val="20"/>
              </w:rPr>
              <w:t>districts</w:t>
            </w:r>
            <w:r>
              <w:rPr>
                <w:rFonts w:ascii="Arial" w:hAnsi="Arial" w:cs="Arial"/>
                <w:b/>
                <w:sz w:val="20"/>
                <w:szCs w:val="20"/>
              </w:rPr>
              <w:t>raadsleden</w:t>
            </w:r>
          </w:p>
        </w:tc>
        <w:tc>
          <w:tcPr>
            <w:tcW w:w="2661" w:type="dxa"/>
            <w:shd w:val="clear" w:color="auto" w:fill="auto"/>
          </w:tcPr>
          <w:p w14:paraId="18E6A5F5"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63795CAD"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(dd.mm.j</w:t>
            </w:r>
            <w:r w:rsidR="003A5858">
              <w:rPr>
                <w:rFonts w:ascii="Arial" w:hAnsi="Arial" w:cs="Arial"/>
                <w:i/>
                <w:sz w:val="20"/>
                <w:szCs w:val="20"/>
              </w:rPr>
              <w:t>jj</w:t>
            </w:r>
            <w:r w:rsidRPr="006674E1">
              <w:rPr>
                <w:rFonts w:ascii="Arial" w:hAnsi="Arial" w:cs="Arial"/>
                <w:i/>
                <w:sz w:val="20"/>
                <w:szCs w:val="20"/>
              </w:rPr>
              <w:t>j)</w:t>
            </w:r>
          </w:p>
        </w:tc>
        <w:tc>
          <w:tcPr>
            <w:tcW w:w="1189" w:type="dxa"/>
            <w:shd w:val="clear" w:color="auto" w:fill="auto"/>
          </w:tcPr>
          <w:p w14:paraId="41E54D49"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941E87" w:rsidRPr="00E020F7" w14:paraId="05E0DC2A" w14:textId="77777777" w:rsidTr="00245B50">
        <w:trPr>
          <w:trHeight w:val="561"/>
        </w:trPr>
        <w:tc>
          <w:tcPr>
            <w:tcW w:w="3544" w:type="dxa"/>
            <w:shd w:val="clear" w:color="auto" w:fill="auto"/>
          </w:tcPr>
          <w:p w14:paraId="762A203E" w14:textId="77777777" w:rsidR="00941E87" w:rsidRPr="00E020F7" w:rsidRDefault="00941E87" w:rsidP="00245B50">
            <w:pPr>
              <w:pStyle w:val="briefbody"/>
              <w:ind w:left="0"/>
              <w:rPr>
                <w:rFonts w:cs="Arial"/>
              </w:rPr>
            </w:pPr>
          </w:p>
        </w:tc>
        <w:tc>
          <w:tcPr>
            <w:tcW w:w="2661" w:type="dxa"/>
            <w:shd w:val="clear" w:color="auto" w:fill="auto"/>
          </w:tcPr>
          <w:p w14:paraId="4923F105" w14:textId="77777777" w:rsidR="00941E87" w:rsidRPr="00E020F7" w:rsidRDefault="00941E87" w:rsidP="00245B50">
            <w:pPr>
              <w:pStyle w:val="briefbody"/>
              <w:ind w:left="0"/>
              <w:rPr>
                <w:rFonts w:cs="Arial"/>
              </w:rPr>
            </w:pPr>
          </w:p>
        </w:tc>
        <w:tc>
          <w:tcPr>
            <w:tcW w:w="1784" w:type="dxa"/>
            <w:shd w:val="clear" w:color="auto" w:fill="auto"/>
          </w:tcPr>
          <w:p w14:paraId="02E22875" w14:textId="77777777" w:rsidR="00941E87" w:rsidRPr="00E020F7" w:rsidRDefault="00941E87" w:rsidP="00245B50">
            <w:pPr>
              <w:pStyle w:val="briefbody"/>
              <w:ind w:left="0"/>
              <w:rPr>
                <w:rFonts w:cs="Arial"/>
              </w:rPr>
            </w:pPr>
          </w:p>
        </w:tc>
        <w:tc>
          <w:tcPr>
            <w:tcW w:w="1189" w:type="dxa"/>
            <w:shd w:val="clear" w:color="auto" w:fill="auto"/>
          </w:tcPr>
          <w:p w14:paraId="3936C99A" w14:textId="77777777" w:rsidR="00941E87" w:rsidRPr="00E020F7" w:rsidRDefault="00941E87" w:rsidP="00245B50">
            <w:pPr>
              <w:pStyle w:val="briefbody"/>
              <w:ind w:left="0"/>
              <w:rPr>
                <w:rFonts w:cs="Arial"/>
              </w:rPr>
            </w:pPr>
          </w:p>
        </w:tc>
      </w:tr>
      <w:tr w:rsidR="00941E87" w:rsidRPr="00E020F7" w14:paraId="18C5ADA0" w14:textId="77777777" w:rsidTr="00245B50">
        <w:trPr>
          <w:trHeight w:val="561"/>
        </w:trPr>
        <w:tc>
          <w:tcPr>
            <w:tcW w:w="3544" w:type="dxa"/>
            <w:shd w:val="clear" w:color="auto" w:fill="auto"/>
          </w:tcPr>
          <w:p w14:paraId="1E6AD8C1" w14:textId="77777777" w:rsidR="00941E87" w:rsidRPr="00E020F7" w:rsidRDefault="00941E87" w:rsidP="00245B50">
            <w:pPr>
              <w:pStyle w:val="briefbody"/>
              <w:ind w:left="0"/>
              <w:rPr>
                <w:rFonts w:cs="Arial"/>
              </w:rPr>
            </w:pPr>
          </w:p>
        </w:tc>
        <w:tc>
          <w:tcPr>
            <w:tcW w:w="2661" w:type="dxa"/>
            <w:shd w:val="clear" w:color="auto" w:fill="auto"/>
          </w:tcPr>
          <w:p w14:paraId="040A1F03" w14:textId="77777777" w:rsidR="00941E87" w:rsidRPr="00E020F7" w:rsidRDefault="00941E87" w:rsidP="00245B50">
            <w:pPr>
              <w:pStyle w:val="briefbody"/>
              <w:ind w:left="0"/>
              <w:rPr>
                <w:rFonts w:cs="Arial"/>
              </w:rPr>
            </w:pPr>
          </w:p>
        </w:tc>
        <w:tc>
          <w:tcPr>
            <w:tcW w:w="1784" w:type="dxa"/>
            <w:shd w:val="clear" w:color="auto" w:fill="auto"/>
          </w:tcPr>
          <w:p w14:paraId="135460BA" w14:textId="77777777" w:rsidR="00941E87" w:rsidRPr="00E020F7" w:rsidRDefault="00941E87" w:rsidP="00245B50">
            <w:pPr>
              <w:pStyle w:val="briefbody"/>
              <w:ind w:left="0"/>
              <w:rPr>
                <w:rFonts w:cs="Arial"/>
              </w:rPr>
            </w:pPr>
          </w:p>
        </w:tc>
        <w:tc>
          <w:tcPr>
            <w:tcW w:w="1189" w:type="dxa"/>
            <w:shd w:val="clear" w:color="auto" w:fill="auto"/>
          </w:tcPr>
          <w:p w14:paraId="270F809C" w14:textId="77777777" w:rsidR="00941E87" w:rsidRPr="00E020F7" w:rsidRDefault="00941E87" w:rsidP="00245B50">
            <w:pPr>
              <w:pStyle w:val="briefbody"/>
              <w:ind w:left="0"/>
              <w:rPr>
                <w:rFonts w:cs="Arial"/>
              </w:rPr>
            </w:pPr>
          </w:p>
        </w:tc>
      </w:tr>
      <w:tr w:rsidR="00941E87" w:rsidRPr="00E020F7" w14:paraId="52FD4A44" w14:textId="77777777" w:rsidTr="00245B50">
        <w:trPr>
          <w:trHeight w:val="561"/>
        </w:trPr>
        <w:tc>
          <w:tcPr>
            <w:tcW w:w="3544" w:type="dxa"/>
            <w:shd w:val="clear" w:color="auto" w:fill="auto"/>
          </w:tcPr>
          <w:p w14:paraId="72A29B81" w14:textId="77777777" w:rsidR="00941E87" w:rsidRPr="00E020F7" w:rsidRDefault="00941E87" w:rsidP="00245B50">
            <w:pPr>
              <w:pStyle w:val="briefbody"/>
              <w:ind w:left="0"/>
              <w:rPr>
                <w:rFonts w:cs="Arial"/>
              </w:rPr>
            </w:pPr>
          </w:p>
        </w:tc>
        <w:tc>
          <w:tcPr>
            <w:tcW w:w="2661" w:type="dxa"/>
            <w:shd w:val="clear" w:color="auto" w:fill="auto"/>
          </w:tcPr>
          <w:p w14:paraId="63348F89" w14:textId="77777777" w:rsidR="00941E87" w:rsidRPr="00E020F7" w:rsidRDefault="00941E87" w:rsidP="00245B50">
            <w:pPr>
              <w:pStyle w:val="briefbody"/>
              <w:ind w:left="0"/>
              <w:rPr>
                <w:rFonts w:cs="Arial"/>
              </w:rPr>
            </w:pPr>
          </w:p>
        </w:tc>
        <w:tc>
          <w:tcPr>
            <w:tcW w:w="1784" w:type="dxa"/>
            <w:shd w:val="clear" w:color="auto" w:fill="auto"/>
          </w:tcPr>
          <w:p w14:paraId="7273555B" w14:textId="77777777" w:rsidR="00941E87" w:rsidRPr="00E020F7" w:rsidRDefault="00941E87" w:rsidP="00245B50">
            <w:pPr>
              <w:pStyle w:val="briefbody"/>
              <w:ind w:left="0"/>
              <w:rPr>
                <w:rFonts w:cs="Arial"/>
              </w:rPr>
            </w:pPr>
          </w:p>
        </w:tc>
        <w:tc>
          <w:tcPr>
            <w:tcW w:w="1189" w:type="dxa"/>
            <w:shd w:val="clear" w:color="auto" w:fill="auto"/>
          </w:tcPr>
          <w:p w14:paraId="4D9E750D" w14:textId="77777777" w:rsidR="00941E87" w:rsidRPr="00E020F7" w:rsidRDefault="00941E87" w:rsidP="00245B50">
            <w:pPr>
              <w:pStyle w:val="briefbody"/>
              <w:ind w:left="0"/>
              <w:rPr>
                <w:rFonts w:cs="Arial"/>
              </w:rPr>
            </w:pPr>
          </w:p>
        </w:tc>
      </w:tr>
      <w:tr w:rsidR="00941E87" w:rsidRPr="00E020F7" w14:paraId="0D1F0383" w14:textId="77777777" w:rsidTr="00245B50">
        <w:trPr>
          <w:trHeight w:val="561"/>
        </w:trPr>
        <w:tc>
          <w:tcPr>
            <w:tcW w:w="3544" w:type="dxa"/>
            <w:shd w:val="clear" w:color="auto" w:fill="auto"/>
          </w:tcPr>
          <w:p w14:paraId="5A16E4AC" w14:textId="77777777" w:rsidR="00941E87" w:rsidRPr="00E020F7" w:rsidRDefault="00941E87" w:rsidP="00245B50">
            <w:pPr>
              <w:pStyle w:val="briefbody"/>
              <w:ind w:left="0"/>
              <w:rPr>
                <w:rFonts w:cs="Arial"/>
              </w:rPr>
            </w:pPr>
          </w:p>
        </w:tc>
        <w:tc>
          <w:tcPr>
            <w:tcW w:w="2661" w:type="dxa"/>
            <w:shd w:val="clear" w:color="auto" w:fill="auto"/>
          </w:tcPr>
          <w:p w14:paraId="3B4F8FBF" w14:textId="77777777" w:rsidR="00941E87" w:rsidRPr="00E020F7" w:rsidRDefault="00941E87" w:rsidP="00245B50">
            <w:pPr>
              <w:pStyle w:val="briefbody"/>
              <w:ind w:left="0"/>
              <w:rPr>
                <w:rFonts w:cs="Arial"/>
              </w:rPr>
            </w:pPr>
          </w:p>
        </w:tc>
        <w:tc>
          <w:tcPr>
            <w:tcW w:w="1784" w:type="dxa"/>
            <w:shd w:val="clear" w:color="auto" w:fill="auto"/>
          </w:tcPr>
          <w:p w14:paraId="764A767D" w14:textId="77777777" w:rsidR="00941E87" w:rsidRPr="00E020F7" w:rsidRDefault="00941E87" w:rsidP="00245B50">
            <w:pPr>
              <w:pStyle w:val="briefbody"/>
              <w:ind w:left="0"/>
              <w:rPr>
                <w:rFonts w:cs="Arial"/>
              </w:rPr>
            </w:pPr>
          </w:p>
        </w:tc>
        <w:tc>
          <w:tcPr>
            <w:tcW w:w="1189" w:type="dxa"/>
            <w:shd w:val="clear" w:color="auto" w:fill="auto"/>
          </w:tcPr>
          <w:p w14:paraId="21B08D07" w14:textId="77777777" w:rsidR="00941E87" w:rsidRPr="00E020F7" w:rsidRDefault="00941E87" w:rsidP="00245B50">
            <w:pPr>
              <w:pStyle w:val="briefbody"/>
              <w:ind w:left="0"/>
              <w:rPr>
                <w:rFonts w:cs="Arial"/>
              </w:rPr>
            </w:pPr>
          </w:p>
        </w:tc>
      </w:tr>
      <w:tr w:rsidR="00941E87" w:rsidRPr="00E020F7" w14:paraId="4E812B6D" w14:textId="77777777" w:rsidTr="00245B50">
        <w:trPr>
          <w:trHeight w:val="561"/>
        </w:trPr>
        <w:tc>
          <w:tcPr>
            <w:tcW w:w="3544" w:type="dxa"/>
            <w:shd w:val="clear" w:color="auto" w:fill="auto"/>
          </w:tcPr>
          <w:p w14:paraId="79D67461" w14:textId="77777777" w:rsidR="00941E87" w:rsidRPr="00E020F7" w:rsidRDefault="00941E87" w:rsidP="00245B50">
            <w:pPr>
              <w:pStyle w:val="briefbody"/>
              <w:ind w:left="0"/>
              <w:rPr>
                <w:rFonts w:cs="Arial"/>
              </w:rPr>
            </w:pPr>
          </w:p>
        </w:tc>
        <w:tc>
          <w:tcPr>
            <w:tcW w:w="2661" w:type="dxa"/>
            <w:shd w:val="clear" w:color="auto" w:fill="auto"/>
          </w:tcPr>
          <w:p w14:paraId="333BAB7E" w14:textId="77777777" w:rsidR="00941E87" w:rsidRPr="00E020F7" w:rsidRDefault="00941E87" w:rsidP="00245B50">
            <w:pPr>
              <w:pStyle w:val="briefbody"/>
              <w:ind w:left="0"/>
              <w:rPr>
                <w:rFonts w:cs="Arial"/>
              </w:rPr>
            </w:pPr>
          </w:p>
        </w:tc>
        <w:tc>
          <w:tcPr>
            <w:tcW w:w="1784" w:type="dxa"/>
            <w:shd w:val="clear" w:color="auto" w:fill="auto"/>
          </w:tcPr>
          <w:p w14:paraId="132EDD2A" w14:textId="77777777" w:rsidR="00941E87" w:rsidRPr="00E020F7" w:rsidRDefault="00941E87" w:rsidP="00245B50">
            <w:pPr>
              <w:pStyle w:val="briefbody"/>
              <w:ind w:left="0"/>
              <w:rPr>
                <w:rFonts w:cs="Arial"/>
              </w:rPr>
            </w:pPr>
          </w:p>
        </w:tc>
        <w:tc>
          <w:tcPr>
            <w:tcW w:w="1189" w:type="dxa"/>
            <w:shd w:val="clear" w:color="auto" w:fill="auto"/>
          </w:tcPr>
          <w:p w14:paraId="07E74650" w14:textId="77777777" w:rsidR="00941E87" w:rsidRPr="00E020F7" w:rsidRDefault="00941E87" w:rsidP="00245B50">
            <w:pPr>
              <w:pStyle w:val="briefbody"/>
              <w:ind w:left="0"/>
              <w:rPr>
                <w:rFonts w:cs="Arial"/>
              </w:rPr>
            </w:pPr>
          </w:p>
        </w:tc>
      </w:tr>
      <w:tr w:rsidR="00941E87" w:rsidRPr="00E020F7" w14:paraId="4DD386AB" w14:textId="77777777" w:rsidTr="00245B50">
        <w:trPr>
          <w:trHeight w:val="561"/>
        </w:trPr>
        <w:tc>
          <w:tcPr>
            <w:tcW w:w="3544" w:type="dxa"/>
            <w:shd w:val="clear" w:color="auto" w:fill="auto"/>
          </w:tcPr>
          <w:p w14:paraId="4C6BCF8F" w14:textId="77777777" w:rsidR="00941E87" w:rsidRPr="00E020F7" w:rsidRDefault="00941E87" w:rsidP="00245B50">
            <w:pPr>
              <w:pStyle w:val="briefbody"/>
              <w:ind w:left="0"/>
              <w:rPr>
                <w:rFonts w:cs="Arial"/>
              </w:rPr>
            </w:pPr>
          </w:p>
        </w:tc>
        <w:tc>
          <w:tcPr>
            <w:tcW w:w="2661" w:type="dxa"/>
            <w:shd w:val="clear" w:color="auto" w:fill="auto"/>
          </w:tcPr>
          <w:p w14:paraId="5F068E6B" w14:textId="77777777" w:rsidR="00941E87" w:rsidRPr="00E020F7" w:rsidRDefault="00941E87" w:rsidP="00245B50">
            <w:pPr>
              <w:pStyle w:val="briefbody"/>
              <w:ind w:left="0"/>
              <w:rPr>
                <w:rFonts w:cs="Arial"/>
              </w:rPr>
            </w:pPr>
          </w:p>
        </w:tc>
        <w:tc>
          <w:tcPr>
            <w:tcW w:w="1784" w:type="dxa"/>
            <w:shd w:val="clear" w:color="auto" w:fill="auto"/>
          </w:tcPr>
          <w:p w14:paraId="1992872D" w14:textId="77777777" w:rsidR="00941E87" w:rsidRPr="00E020F7" w:rsidRDefault="00941E87" w:rsidP="00245B50">
            <w:pPr>
              <w:pStyle w:val="briefbody"/>
              <w:ind w:left="0"/>
              <w:rPr>
                <w:rFonts w:cs="Arial"/>
              </w:rPr>
            </w:pPr>
          </w:p>
        </w:tc>
        <w:tc>
          <w:tcPr>
            <w:tcW w:w="1189" w:type="dxa"/>
            <w:shd w:val="clear" w:color="auto" w:fill="auto"/>
          </w:tcPr>
          <w:p w14:paraId="255876D5" w14:textId="77777777" w:rsidR="00941E87" w:rsidRPr="00E020F7" w:rsidRDefault="00941E87" w:rsidP="00245B50">
            <w:pPr>
              <w:pStyle w:val="briefbody"/>
              <w:ind w:left="0"/>
              <w:rPr>
                <w:rFonts w:cs="Arial"/>
              </w:rPr>
            </w:pPr>
          </w:p>
        </w:tc>
      </w:tr>
      <w:tr w:rsidR="00941E87" w:rsidRPr="00E020F7" w14:paraId="3E087C71" w14:textId="77777777" w:rsidTr="00245B50">
        <w:trPr>
          <w:trHeight w:val="561"/>
        </w:trPr>
        <w:tc>
          <w:tcPr>
            <w:tcW w:w="3544" w:type="dxa"/>
            <w:shd w:val="clear" w:color="auto" w:fill="auto"/>
          </w:tcPr>
          <w:p w14:paraId="46E23E4A" w14:textId="77777777" w:rsidR="00941E87" w:rsidRPr="00E020F7" w:rsidRDefault="00941E87" w:rsidP="00245B50">
            <w:pPr>
              <w:pStyle w:val="briefbody"/>
              <w:ind w:left="0"/>
              <w:rPr>
                <w:rFonts w:cs="Arial"/>
              </w:rPr>
            </w:pPr>
          </w:p>
        </w:tc>
        <w:tc>
          <w:tcPr>
            <w:tcW w:w="2661" w:type="dxa"/>
            <w:shd w:val="clear" w:color="auto" w:fill="auto"/>
          </w:tcPr>
          <w:p w14:paraId="707C737F" w14:textId="77777777" w:rsidR="00941E87" w:rsidRPr="00E020F7" w:rsidRDefault="00941E87" w:rsidP="00245B50">
            <w:pPr>
              <w:pStyle w:val="briefbody"/>
              <w:ind w:left="0"/>
              <w:rPr>
                <w:rFonts w:cs="Arial"/>
              </w:rPr>
            </w:pPr>
          </w:p>
        </w:tc>
        <w:tc>
          <w:tcPr>
            <w:tcW w:w="1784" w:type="dxa"/>
            <w:shd w:val="clear" w:color="auto" w:fill="auto"/>
          </w:tcPr>
          <w:p w14:paraId="7167CE70" w14:textId="77777777" w:rsidR="00941E87" w:rsidRPr="00E020F7" w:rsidRDefault="00941E87" w:rsidP="00245B50">
            <w:pPr>
              <w:pStyle w:val="briefbody"/>
              <w:ind w:left="0"/>
              <w:rPr>
                <w:rFonts w:cs="Arial"/>
              </w:rPr>
            </w:pPr>
          </w:p>
        </w:tc>
        <w:tc>
          <w:tcPr>
            <w:tcW w:w="1189" w:type="dxa"/>
            <w:shd w:val="clear" w:color="auto" w:fill="auto"/>
          </w:tcPr>
          <w:p w14:paraId="36678FE8" w14:textId="77777777" w:rsidR="00941E87" w:rsidRPr="00E020F7" w:rsidRDefault="00941E87" w:rsidP="00245B50">
            <w:pPr>
              <w:pStyle w:val="briefbody"/>
              <w:ind w:left="0"/>
              <w:rPr>
                <w:rFonts w:cs="Arial"/>
              </w:rPr>
            </w:pPr>
          </w:p>
        </w:tc>
      </w:tr>
      <w:tr w:rsidR="00941E87" w:rsidRPr="00E020F7" w14:paraId="09AEF088" w14:textId="77777777" w:rsidTr="00245B50">
        <w:trPr>
          <w:trHeight w:val="561"/>
        </w:trPr>
        <w:tc>
          <w:tcPr>
            <w:tcW w:w="3544" w:type="dxa"/>
            <w:shd w:val="clear" w:color="auto" w:fill="auto"/>
          </w:tcPr>
          <w:p w14:paraId="669AC7A0" w14:textId="77777777" w:rsidR="00941E87" w:rsidRPr="00E020F7" w:rsidRDefault="00941E87" w:rsidP="00245B50">
            <w:pPr>
              <w:pStyle w:val="briefbody"/>
              <w:ind w:left="0"/>
              <w:rPr>
                <w:rFonts w:cs="Arial"/>
              </w:rPr>
            </w:pPr>
          </w:p>
        </w:tc>
        <w:tc>
          <w:tcPr>
            <w:tcW w:w="2661" w:type="dxa"/>
            <w:shd w:val="clear" w:color="auto" w:fill="auto"/>
          </w:tcPr>
          <w:p w14:paraId="5AE93764" w14:textId="77777777" w:rsidR="00941E87" w:rsidRPr="00E020F7" w:rsidRDefault="00941E87" w:rsidP="00245B50">
            <w:pPr>
              <w:pStyle w:val="briefbody"/>
              <w:ind w:left="0"/>
              <w:rPr>
                <w:rFonts w:cs="Arial"/>
              </w:rPr>
            </w:pPr>
          </w:p>
        </w:tc>
        <w:tc>
          <w:tcPr>
            <w:tcW w:w="1784" w:type="dxa"/>
            <w:shd w:val="clear" w:color="auto" w:fill="auto"/>
          </w:tcPr>
          <w:p w14:paraId="3FFED13E" w14:textId="77777777" w:rsidR="00941E87" w:rsidRPr="00E020F7" w:rsidRDefault="00941E87" w:rsidP="00245B50">
            <w:pPr>
              <w:pStyle w:val="briefbody"/>
              <w:ind w:left="0"/>
              <w:rPr>
                <w:rFonts w:cs="Arial"/>
              </w:rPr>
            </w:pPr>
          </w:p>
        </w:tc>
        <w:tc>
          <w:tcPr>
            <w:tcW w:w="1189" w:type="dxa"/>
            <w:shd w:val="clear" w:color="auto" w:fill="auto"/>
          </w:tcPr>
          <w:p w14:paraId="2DAE102A" w14:textId="77777777" w:rsidR="00941E87" w:rsidRPr="00E020F7" w:rsidRDefault="00941E87" w:rsidP="00245B50">
            <w:pPr>
              <w:pStyle w:val="briefbody"/>
              <w:ind w:left="0"/>
              <w:rPr>
                <w:rFonts w:cs="Arial"/>
              </w:rPr>
            </w:pPr>
          </w:p>
        </w:tc>
      </w:tr>
      <w:tr w:rsidR="00941E87" w:rsidRPr="00E020F7" w14:paraId="7FF347DA" w14:textId="77777777" w:rsidTr="00245B50">
        <w:trPr>
          <w:trHeight w:val="561"/>
        </w:trPr>
        <w:tc>
          <w:tcPr>
            <w:tcW w:w="3544" w:type="dxa"/>
            <w:shd w:val="clear" w:color="auto" w:fill="auto"/>
          </w:tcPr>
          <w:p w14:paraId="174E39A5" w14:textId="77777777" w:rsidR="00941E87" w:rsidRPr="00E020F7" w:rsidRDefault="00941E87" w:rsidP="00245B50">
            <w:pPr>
              <w:pStyle w:val="briefbody"/>
              <w:ind w:left="0"/>
              <w:rPr>
                <w:rFonts w:cs="Arial"/>
              </w:rPr>
            </w:pPr>
          </w:p>
        </w:tc>
        <w:tc>
          <w:tcPr>
            <w:tcW w:w="2661" w:type="dxa"/>
            <w:shd w:val="clear" w:color="auto" w:fill="auto"/>
          </w:tcPr>
          <w:p w14:paraId="2F06372C" w14:textId="77777777" w:rsidR="00941E87" w:rsidRPr="00E020F7" w:rsidRDefault="00941E87" w:rsidP="00245B50">
            <w:pPr>
              <w:pStyle w:val="briefbody"/>
              <w:ind w:left="0"/>
              <w:rPr>
                <w:rFonts w:cs="Arial"/>
              </w:rPr>
            </w:pPr>
          </w:p>
        </w:tc>
        <w:tc>
          <w:tcPr>
            <w:tcW w:w="1784" w:type="dxa"/>
            <w:shd w:val="clear" w:color="auto" w:fill="auto"/>
          </w:tcPr>
          <w:p w14:paraId="1C7F70B9" w14:textId="77777777" w:rsidR="00941E87" w:rsidRPr="00E020F7" w:rsidRDefault="00941E87" w:rsidP="00245B50">
            <w:pPr>
              <w:pStyle w:val="briefbody"/>
              <w:ind w:left="0"/>
              <w:rPr>
                <w:rFonts w:cs="Arial"/>
              </w:rPr>
            </w:pPr>
          </w:p>
        </w:tc>
        <w:tc>
          <w:tcPr>
            <w:tcW w:w="1189" w:type="dxa"/>
            <w:shd w:val="clear" w:color="auto" w:fill="auto"/>
          </w:tcPr>
          <w:p w14:paraId="60142599" w14:textId="77777777" w:rsidR="00941E87" w:rsidRPr="00E020F7" w:rsidRDefault="00941E87" w:rsidP="00245B50">
            <w:pPr>
              <w:pStyle w:val="briefbody"/>
              <w:ind w:left="0"/>
              <w:rPr>
                <w:rFonts w:cs="Arial"/>
              </w:rPr>
            </w:pPr>
          </w:p>
        </w:tc>
      </w:tr>
      <w:tr w:rsidR="00941E87" w:rsidRPr="00E020F7" w14:paraId="76A857B6" w14:textId="77777777" w:rsidTr="00245B50">
        <w:trPr>
          <w:trHeight w:val="561"/>
        </w:trPr>
        <w:tc>
          <w:tcPr>
            <w:tcW w:w="3544" w:type="dxa"/>
            <w:shd w:val="clear" w:color="auto" w:fill="auto"/>
          </w:tcPr>
          <w:p w14:paraId="33187E44" w14:textId="77777777" w:rsidR="00941E87" w:rsidRPr="00E020F7" w:rsidRDefault="00941E87" w:rsidP="00245B50">
            <w:pPr>
              <w:pStyle w:val="briefbody"/>
              <w:ind w:left="0"/>
              <w:rPr>
                <w:rFonts w:cs="Arial"/>
              </w:rPr>
            </w:pPr>
          </w:p>
        </w:tc>
        <w:tc>
          <w:tcPr>
            <w:tcW w:w="2661" w:type="dxa"/>
            <w:shd w:val="clear" w:color="auto" w:fill="auto"/>
          </w:tcPr>
          <w:p w14:paraId="4DB0CB26" w14:textId="77777777" w:rsidR="00941E87" w:rsidRPr="00E020F7" w:rsidRDefault="00941E87" w:rsidP="00245B50">
            <w:pPr>
              <w:pStyle w:val="briefbody"/>
              <w:ind w:left="0"/>
              <w:rPr>
                <w:rFonts w:cs="Arial"/>
              </w:rPr>
            </w:pPr>
          </w:p>
        </w:tc>
        <w:tc>
          <w:tcPr>
            <w:tcW w:w="1784" w:type="dxa"/>
            <w:shd w:val="clear" w:color="auto" w:fill="auto"/>
          </w:tcPr>
          <w:p w14:paraId="126E3F7C" w14:textId="77777777" w:rsidR="00941E87" w:rsidRPr="00E020F7" w:rsidRDefault="00941E87" w:rsidP="00245B50">
            <w:pPr>
              <w:pStyle w:val="briefbody"/>
              <w:ind w:left="0"/>
              <w:rPr>
                <w:rFonts w:cs="Arial"/>
              </w:rPr>
            </w:pPr>
          </w:p>
        </w:tc>
        <w:tc>
          <w:tcPr>
            <w:tcW w:w="1189" w:type="dxa"/>
            <w:shd w:val="clear" w:color="auto" w:fill="auto"/>
          </w:tcPr>
          <w:p w14:paraId="2A8620E2" w14:textId="77777777" w:rsidR="00941E87" w:rsidRPr="00E020F7" w:rsidRDefault="00941E87" w:rsidP="00245B50">
            <w:pPr>
              <w:pStyle w:val="briefbody"/>
              <w:ind w:left="0"/>
              <w:rPr>
                <w:rFonts w:cs="Arial"/>
              </w:rPr>
            </w:pPr>
          </w:p>
        </w:tc>
      </w:tr>
      <w:tr w:rsidR="00941E87" w:rsidRPr="00E020F7" w14:paraId="78B1E299" w14:textId="77777777" w:rsidTr="00245B50">
        <w:trPr>
          <w:trHeight w:val="561"/>
        </w:trPr>
        <w:tc>
          <w:tcPr>
            <w:tcW w:w="3544" w:type="dxa"/>
            <w:shd w:val="clear" w:color="auto" w:fill="auto"/>
          </w:tcPr>
          <w:p w14:paraId="3339EA9D" w14:textId="77777777" w:rsidR="00941E87" w:rsidRPr="00E020F7" w:rsidRDefault="00941E87" w:rsidP="00245B50">
            <w:pPr>
              <w:pStyle w:val="briefbody"/>
              <w:ind w:left="0"/>
              <w:rPr>
                <w:rFonts w:cs="Arial"/>
              </w:rPr>
            </w:pPr>
          </w:p>
        </w:tc>
        <w:tc>
          <w:tcPr>
            <w:tcW w:w="2661" w:type="dxa"/>
            <w:shd w:val="clear" w:color="auto" w:fill="auto"/>
          </w:tcPr>
          <w:p w14:paraId="4FEA4880" w14:textId="77777777" w:rsidR="00941E87" w:rsidRPr="00E020F7" w:rsidRDefault="00941E87" w:rsidP="00245B50">
            <w:pPr>
              <w:pStyle w:val="briefbody"/>
              <w:ind w:left="0"/>
              <w:rPr>
                <w:rFonts w:cs="Arial"/>
              </w:rPr>
            </w:pPr>
          </w:p>
        </w:tc>
        <w:tc>
          <w:tcPr>
            <w:tcW w:w="1784" w:type="dxa"/>
            <w:shd w:val="clear" w:color="auto" w:fill="auto"/>
          </w:tcPr>
          <w:p w14:paraId="69EC2A91" w14:textId="77777777" w:rsidR="00941E87" w:rsidRPr="00E020F7" w:rsidRDefault="00941E87" w:rsidP="00245B50">
            <w:pPr>
              <w:pStyle w:val="briefbody"/>
              <w:ind w:left="0"/>
              <w:rPr>
                <w:rFonts w:cs="Arial"/>
              </w:rPr>
            </w:pPr>
          </w:p>
        </w:tc>
        <w:tc>
          <w:tcPr>
            <w:tcW w:w="1189" w:type="dxa"/>
            <w:shd w:val="clear" w:color="auto" w:fill="auto"/>
          </w:tcPr>
          <w:p w14:paraId="2429F53D" w14:textId="77777777" w:rsidR="00941E87" w:rsidRPr="00E020F7" w:rsidRDefault="00941E87" w:rsidP="00245B50">
            <w:pPr>
              <w:pStyle w:val="briefbody"/>
              <w:ind w:left="0"/>
              <w:rPr>
                <w:rFonts w:cs="Arial"/>
              </w:rPr>
            </w:pPr>
          </w:p>
        </w:tc>
      </w:tr>
      <w:tr w:rsidR="00941E87" w:rsidRPr="00E020F7" w14:paraId="7750562A" w14:textId="77777777" w:rsidTr="00245B50">
        <w:trPr>
          <w:trHeight w:val="561"/>
        </w:trPr>
        <w:tc>
          <w:tcPr>
            <w:tcW w:w="3544" w:type="dxa"/>
            <w:shd w:val="clear" w:color="auto" w:fill="auto"/>
          </w:tcPr>
          <w:p w14:paraId="5B4F05AF" w14:textId="77777777" w:rsidR="00941E87" w:rsidRPr="00E020F7" w:rsidRDefault="00941E87" w:rsidP="00245B50">
            <w:pPr>
              <w:pStyle w:val="briefbody"/>
              <w:ind w:left="0"/>
              <w:rPr>
                <w:rFonts w:cs="Arial"/>
              </w:rPr>
            </w:pPr>
          </w:p>
        </w:tc>
        <w:tc>
          <w:tcPr>
            <w:tcW w:w="2661" w:type="dxa"/>
            <w:shd w:val="clear" w:color="auto" w:fill="auto"/>
          </w:tcPr>
          <w:p w14:paraId="0199FF64" w14:textId="77777777" w:rsidR="00941E87" w:rsidRPr="00E020F7" w:rsidRDefault="00941E87" w:rsidP="00245B50">
            <w:pPr>
              <w:pStyle w:val="briefbody"/>
              <w:ind w:left="0"/>
              <w:rPr>
                <w:rFonts w:cs="Arial"/>
              </w:rPr>
            </w:pPr>
          </w:p>
        </w:tc>
        <w:tc>
          <w:tcPr>
            <w:tcW w:w="1784" w:type="dxa"/>
            <w:shd w:val="clear" w:color="auto" w:fill="auto"/>
          </w:tcPr>
          <w:p w14:paraId="0BE759A0" w14:textId="77777777" w:rsidR="00941E87" w:rsidRPr="00E020F7" w:rsidRDefault="00941E87" w:rsidP="00245B50">
            <w:pPr>
              <w:pStyle w:val="briefbody"/>
              <w:ind w:left="0"/>
              <w:rPr>
                <w:rFonts w:cs="Arial"/>
              </w:rPr>
            </w:pPr>
          </w:p>
        </w:tc>
        <w:tc>
          <w:tcPr>
            <w:tcW w:w="1189" w:type="dxa"/>
            <w:shd w:val="clear" w:color="auto" w:fill="auto"/>
          </w:tcPr>
          <w:p w14:paraId="45660EBE" w14:textId="77777777" w:rsidR="00941E87" w:rsidRPr="00E020F7" w:rsidRDefault="00941E87" w:rsidP="00245B50">
            <w:pPr>
              <w:pStyle w:val="briefbody"/>
              <w:ind w:left="0"/>
              <w:rPr>
                <w:rFonts w:cs="Arial"/>
              </w:rPr>
            </w:pPr>
          </w:p>
        </w:tc>
      </w:tr>
      <w:tr w:rsidR="00941E87" w:rsidRPr="00E020F7" w14:paraId="36A914E9" w14:textId="77777777" w:rsidTr="00245B50">
        <w:trPr>
          <w:trHeight w:val="561"/>
        </w:trPr>
        <w:tc>
          <w:tcPr>
            <w:tcW w:w="3544" w:type="dxa"/>
            <w:shd w:val="clear" w:color="auto" w:fill="auto"/>
          </w:tcPr>
          <w:p w14:paraId="6006882F" w14:textId="77777777" w:rsidR="00941E87" w:rsidRPr="00E020F7" w:rsidRDefault="00941E87" w:rsidP="00245B50">
            <w:pPr>
              <w:pStyle w:val="briefbody"/>
              <w:ind w:left="0"/>
              <w:rPr>
                <w:rFonts w:cs="Arial"/>
              </w:rPr>
            </w:pPr>
          </w:p>
        </w:tc>
        <w:tc>
          <w:tcPr>
            <w:tcW w:w="2661" w:type="dxa"/>
            <w:shd w:val="clear" w:color="auto" w:fill="auto"/>
          </w:tcPr>
          <w:p w14:paraId="75A367E2" w14:textId="77777777" w:rsidR="00941E87" w:rsidRPr="00E020F7" w:rsidRDefault="00941E87" w:rsidP="00245B50">
            <w:pPr>
              <w:pStyle w:val="briefbody"/>
              <w:ind w:left="0"/>
              <w:rPr>
                <w:rFonts w:cs="Arial"/>
              </w:rPr>
            </w:pPr>
          </w:p>
        </w:tc>
        <w:tc>
          <w:tcPr>
            <w:tcW w:w="1784" w:type="dxa"/>
            <w:shd w:val="clear" w:color="auto" w:fill="auto"/>
          </w:tcPr>
          <w:p w14:paraId="18D55020" w14:textId="77777777" w:rsidR="00941E87" w:rsidRPr="00E020F7" w:rsidRDefault="00941E87" w:rsidP="00245B50">
            <w:pPr>
              <w:pStyle w:val="briefbody"/>
              <w:ind w:left="0"/>
              <w:rPr>
                <w:rFonts w:cs="Arial"/>
              </w:rPr>
            </w:pPr>
          </w:p>
        </w:tc>
        <w:tc>
          <w:tcPr>
            <w:tcW w:w="1189" w:type="dxa"/>
            <w:shd w:val="clear" w:color="auto" w:fill="auto"/>
          </w:tcPr>
          <w:p w14:paraId="4A6F9B63" w14:textId="77777777" w:rsidR="00941E87" w:rsidRPr="00E020F7" w:rsidRDefault="00941E87" w:rsidP="00245B50">
            <w:pPr>
              <w:pStyle w:val="briefbody"/>
              <w:ind w:left="0"/>
              <w:rPr>
                <w:rFonts w:cs="Arial"/>
              </w:rPr>
            </w:pPr>
          </w:p>
        </w:tc>
      </w:tr>
      <w:tr w:rsidR="00941E87" w:rsidRPr="00E020F7" w14:paraId="7ECA3B1D" w14:textId="77777777" w:rsidTr="00245B50">
        <w:trPr>
          <w:trHeight w:val="561"/>
        </w:trPr>
        <w:tc>
          <w:tcPr>
            <w:tcW w:w="3544" w:type="dxa"/>
            <w:shd w:val="clear" w:color="auto" w:fill="auto"/>
          </w:tcPr>
          <w:p w14:paraId="0F93F05C" w14:textId="77777777" w:rsidR="00941E87" w:rsidRPr="00E020F7" w:rsidRDefault="00941E87" w:rsidP="00245B50">
            <w:pPr>
              <w:pStyle w:val="briefbody"/>
              <w:ind w:left="0"/>
              <w:rPr>
                <w:rFonts w:cs="Arial"/>
              </w:rPr>
            </w:pPr>
          </w:p>
        </w:tc>
        <w:tc>
          <w:tcPr>
            <w:tcW w:w="2661" w:type="dxa"/>
            <w:shd w:val="clear" w:color="auto" w:fill="auto"/>
          </w:tcPr>
          <w:p w14:paraId="3978B85D" w14:textId="77777777" w:rsidR="00941E87" w:rsidRPr="00E020F7" w:rsidRDefault="00941E87" w:rsidP="00245B50">
            <w:pPr>
              <w:pStyle w:val="briefbody"/>
              <w:ind w:left="0"/>
              <w:rPr>
                <w:rFonts w:cs="Arial"/>
              </w:rPr>
            </w:pPr>
          </w:p>
        </w:tc>
        <w:tc>
          <w:tcPr>
            <w:tcW w:w="1784" w:type="dxa"/>
            <w:shd w:val="clear" w:color="auto" w:fill="auto"/>
          </w:tcPr>
          <w:p w14:paraId="67459170" w14:textId="77777777" w:rsidR="00941E87" w:rsidRPr="00E020F7" w:rsidRDefault="00941E87" w:rsidP="00245B50">
            <w:pPr>
              <w:pStyle w:val="briefbody"/>
              <w:ind w:left="0"/>
              <w:rPr>
                <w:rFonts w:cs="Arial"/>
              </w:rPr>
            </w:pPr>
          </w:p>
        </w:tc>
        <w:tc>
          <w:tcPr>
            <w:tcW w:w="1189" w:type="dxa"/>
            <w:shd w:val="clear" w:color="auto" w:fill="auto"/>
          </w:tcPr>
          <w:p w14:paraId="72E964BA" w14:textId="77777777" w:rsidR="00941E87" w:rsidRPr="00E020F7" w:rsidRDefault="00941E87" w:rsidP="00245B50">
            <w:pPr>
              <w:pStyle w:val="briefbody"/>
              <w:ind w:left="0"/>
              <w:rPr>
                <w:rFonts w:cs="Arial"/>
              </w:rPr>
            </w:pPr>
          </w:p>
        </w:tc>
      </w:tr>
      <w:tr w:rsidR="00941E87" w:rsidRPr="00E020F7" w14:paraId="743A0FC9" w14:textId="77777777" w:rsidTr="00245B50">
        <w:trPr>
          <w:trHeight w:val="561"/>
        </w:trPr>
        <w:tc>
          <w:tcPr>
            <w:tcW w:w="3544" w:type="dxa"/>
            <w:shd w:val="clear" w:color="auto" w:fill="auto"/>
          </w:tcPr>
          <w:p w14:paraId="2F4AB801" w14:textId="77777777" w:rsidR="00941E87" w:rsidRPr="00E020F7" w:rsidRDefault="00941E87" w:rsidP="00245B50">
            <w:pPr>
              <w:pStyle w:val="briefbody"/>
              <w:ind w:left="0"/>
              <w:rPr>
                <w:rFonts w:cs="Arial"/>
              </w:rPr>
            </w:pPr>
          </w:p>
        </w:tc>
        <w:tc>
          <w:tcPr>
            <w:tcW w:w="2661" w:type="dxa"/>
            <w:shd w:val="clear" w:color="auto" w:fill="auto"/>
          </w:tcPr>
          <w:p w14:paraId="6081CA90" w14:textId="77777777" w:rsidR="00941E87" w:rsidRPr="00E020F7" w:rsidRDefault="00941E87" w:rsidP="00245B50">
            <w:pPr>
              <w:pStyle w:val="briefbody"/>
              <w:ind w:left="0"/>
              <w:rPr>
                <w:rFonts w:cs="Arial"/>
              </w:rPr>
            </w:pPr>
          </w:p>
        </w:tc>
        <w:tc>
          <w:tcPr>
            <w:tcW w:w="1784" w:type="dxa"/>
            <w:shd w:val="clear" w:color="auto" w:fill="auto"/>
          </w:tcPr>
          <w:p w14:paraId="6E44EC19" w14:textId="77777777" w:rsidR="00941E87" w:rsidRPr="00E020F7" w:rsidRDefault="00941E87" w:rsidP="00245B50">
            <w:pPr>
              <w:pStyle w:val="briefbody"/>
              <w:ind w:left="0"/>
              <w:rPr>
                <w:rFonts w:cs="Arial"/>
              </w:rPr>
            </w:pPr>
          </w:p>
        </w:tc>
        <w:tc>
          <w:tcPr>
            <w:tcW w:w="1189" w:type="dxa"/>
            <w:shd w:val="clear" w:color="auto" w:fill="auto"/>
          </w:tcPr>
          <w:p w14:paraId="65226999" w14:textId="77777777" w:rsidR="00941E87" w:rsidRPr="00E020F7" w:rsidRDefault="00941E87" w:rsidP="00245B50">
            <w:pPr>
              <w:pStyle w:val="briefbody"/>
              <w:ind w:left="0"/>
              <w:rPr>
                <w:rFonts w:cs="Arial"/>
              </w:rPr>
            </w:pPr>
          </w:p>
        </w:tc>
      </w:tr>
      <w:tr w:rsidR="00941E87" w:rsidRPr="00E020F7" w14:paraId="0F6D8B21" w14:textId="77777777" w:rsidTr="00245B50">
        <w:trPr>
          <w:trHeight w:val="561"/>
        </w:trPr>
        <w:tc>
          <w:tcPr>
            <w:tcW w:w="3544" w:type="dxa"/>
            <w:shd w:val="clear" w:color="auto" w:fill="auto"/>
          </w:tcPr>
          <w:p w14:paraId="727C7FDD" w14:textId="77777777" w:rsidR="00941E87" w:rsidRPr="00E020F7" w:rsidRDefault="00941E87" w:rsidP="00245B50">
            <w:pPr>
              <w:pStyle w:val="briefbody"/>
              <w:ind w:left="0"/>
              <w:rPr>
                <w:rFonts w:cs="Arial"/>
              </w:rPr>
            </w:pPr>
          </w:p>
        </w:tc>
        <w:tc>
          <w:tcPr>
            <w:tcW w:w="2661" w:type="dxa"/>
            <w:shd w:val="clear" w:color="auto" w:fill="auto"/>
          </w:tcPr>
          <w:p w14:paraId="2D422637" w14:textId="77777777" w:rsidR="00941E87" w:rsidRPr="00E020F7" w:rsidRDefault="00941E87" w:rsidP="00245B50">
            <w:pPr>
              <w:pStyle w:val="briefbody"/>
              <w:ind w:left="0"/>
              <w:rPr>
                <w:rFonts w:cs="Arial"/>
              </w:rPr>
            </w:pPr>
          </w:p>
        </w:tc>
        <w:tc>
          <w:tcPr>
            <w:tcW w:w="1784" w:type="dxa"/>
            <w:shd w:val="clear" w:color="auto" w:fill="auto"/>
          </w:tcPr>
          <w:p w14:paraId="5DC0D93B" w14:textId="77777777" w:rsidR="00941E87" w:rsidRPr="00E020F7" w:rsidRDefault="00941E87" w:rsidP="00245B50">
            <w:pPr>
              <w:pStyle w:val="briefbody"/>
              <w:ind w:left="0"/>
              <w:rPr>
                <w:rFonts w:cs="Arial"/>
              </w:rPr>
            </w:pPr>
          </w:p>
        </w:tc>
        <w:tc>
          <w:tcPr>
            <w:tcW w:w="1189" w:type="dxa"/>
            <w:shd w:val="clear" w:color="auto" w:fill="auto"/>
          </w:tcPr>
          <w:p w14:paraId="4A5A90B0" w14:textId="77777777" w:rsidR="00941E87" w:rsidRPr="00E020F7" w:rsidRDefault="00941E87" w:rsidP="00245B50">
            <w:pPr>
              <w:pStyle w:val="briefbody"/>
              <w:ind w:left="0"/>
              <w:rPr>
                <w:rFonts w:cs="Arial"/>
              </w:rPr>
            </w:pPr>
          </w:p>
        </w:tc>
      </w:tr>
      <w:tr w:rsidR="00941E87" w:rsidRPr="00E020F7" w14:paraId="48ABC471" w14:textId="77777777" w:rsidTr="00245B50">
        <w:trPr>
          <w:trHeight w:val="561"/>
        </w:trPr>
        <w:tc>
          <w:tcPr>
            <w:tcW w:w="3544" w:type="dxa"/>
            <w:shd w:val="clear" w:color="auto" w:fill="auto"/>
          </w:tcPr>
          <w:p w14:paraId="787F26A2" w14:textId="77777777" w:rsidR="00941E87" w:rsidRPr="00E020F7" w:rsidRDefault="00941E87" w:rsidP="00245B50">
            <w:pPr>
              <w:pStyle w:val="briefbody"/>
              <w:ind w:left="0"/>
              <w:rPr>
                <w:rFonts w:cs="Arial"/>
              </w:rPr>
            </w:pPr>
          </w:p>
        </w:tc>
        <w:tc>
          <w:tcPr>
            <w:tcW w:w="2661" w:type="dxa"/>
            <w:shd w:val="clear" w:color="auto" w:fill="auto"/>
          </w:tcPr>
          <w:p w14:paraId="40FA1727" w14:textId="77777777" w:rsidR="00941E87" w:rsidRPr="00E020F7" w:rsidRDefault="00941E87" w:rsidP="00245B50">
            <w:pPr>
              <w:pStyle w:val="briefbody"/>
              <w:ind w:left="0"/>
              <w:rPr>
                <w:rFonts w:cs="Arial"/>
              </w:rPr>
            </w:pPr>
          </w:p>
        </w:tc>
        <w:tc>
          <w:tcPr>
            <w:tcW w:w="1784" w:type="dxa"/>
            <w:shd w:val="clear" w:color="auto" w:fill="auto"/>
          </w:tcPr>
          <w:p w14:paraId="55570836" w14:textId="77777777" w:rsidR="00941E87" w:rsidRPr="00E020F7" w:rsidRDefault="00941E87" w:rsidP="00245B50">
            <w:pPr>
              <w:pStyle w:val="briefbody"/>
              <w:ind w:left="0"/>
              <w:rPr>
                <w:rFonts w:cs="Arial"/>
              </w:rPr>
            </w:pPr>
          </w:p>
        </w:tc>
        <w:tc>
          <w:tcPr>
            <w:tcW w:w="1189" w:type="dxa"/>
            <w:shd w:val="clear" w:color="auto" w:fill="auto"/>
          </w:tcPr>
          <w:p w14:paraId="06E2DFAE" w14:textId="77777777" w:rsidR="00941E87" w:rsidRPr="00E020F7" w:rsidRDefault="00941E87" w:rsidP="00245B50">
            <w:pPr>
              <w:pStyle w:val="briefbody"/>
              <w:ind w:left="0"/>
              <w:rPr>
                <w:rFonts w:cs="Arial"/>
              </w:rPr>
            </w:pPr>
          </w:p>
        </w:tc>
      </w:tr>
      <w:tr w:rsidR="00941E87" w:rsidRPr="00E020F7" w14:paraId="47E74D93" w14:textId="77777777" w:rsidTr="00245B50">
        <w:trPr>
          <w:trHeight w:val="561"/>
        </w:trPr>
        <w:tc>
          <w:tcPr>
            <w:tcW w:w="3544" w:type="dxa"/>
            <w:shd w:val="clear" w:color="auto" w:fill="auto"/>
          </w:tcPr>
          <w:p w14:paraId="009BFFAB" w14:textId="77777777" w:rsidR="00941E87" w:rsidRPr="00E020F7" w:rsidRDefault="00941E87" w:rsidP="00245B50">
            <w:pPr>
              <w:pStyle w:val="briefbody"/>
              <w:ind w:left="0"/>
              <w:rPr>
                <w:rFonts w:cs="Arial"/>
              </w:rPr>
            </w:pPr>
          </w:p>
        </w:tc>
        <w:tc>
          <w:tcPr>
            <w:tcW w:w="2661" w:type="dxa"/>
            <w:shd w:val="clear" w:color="auto" w:fill="auto"/>
          </w:tcPr>
          <w:p w14:paraId="7BABE3B6" w14:textId="77777777" w:rsidR="00941E87" w:rsidRPr="00E020F7" w:rsidRDefault="00941E87" w:rsidP="00245B50">
            <w:pPr>
              <w:pStyle w:val="briefbody"/>
              <w:ind w:left="0"/>
              <w:rPr>
                <w:rFonts w:cs="Arial"/>
              </w:rPr>
            </w:pPr>
          </w:p>
        </w:tc>
        <w:tc>
          <w:tcPr>
            <w:tcW w:w="1784" w:type="dxa"/>
            <w:shd w:val="clear" w:color="auto" w:fill="auto"/>
          </w:tcPr>
          <w:p w14:paraId="0C4BBDD9" w14:textId="77777777" w:rsidR="00941E87" w:rsidRPr="00E020F7" w:rsidRDefault="00941E87" w:rsidP="00245B50">
            <w:pPr>
              <w:pStyle w:val="briefbody"/>
              <w:ind w:left="0"/>
              <w:rPr>
                <w:rFonts w:cs="Arial"/>
              </w:rPr>
            </w:pPr>
          </w:p>
        </w:tc>
        <w:tc>
          <w:tcPr>
            <w:tcW w:w="1189" w:type="dxa"/>
            <w:shd w:val="clear" w:color="auto" w:fill="auto"/>
          </w:tcPr>
          <w:p w14:paraId="50BEEF18" w14:textId="77777777" w:rsidR="00941E87" w:rsidRPr="00E020F7" w:rsidRDefault="00941E87" w:rsidP="00245B50">
            <w:pPr>
              <w:pStyle w:val="briefbody"/>
              <w:ind w:left="0"/>
              <w:rPr>
                <w:rFonts w:cs="Arial"/>
              </w:rPr>
            </w:pPr>
          </w:p>
        </w:tc>
      </w:tr>
      <w:tr w:rsidR="00941E87" w:rsidRPr="00E020F7" w14:paraId="1E7C5562" w14:textId="77777777" w:rsidTr="00245B50">
        <w:trPr>
          <w:trHeight w:val="561"/>
        </w:trPr>
        <w:tc>
          <w:tcPr>
            <w:tcW w:w="3544" w:type="dxa"/>
            <w:shd w:val="clear" w:color="auto" w:fill="auto"/>
          </w:tcPr>
          <w:p w14:paraId="0F97E2C9" w14:textId="77777777" w:rsidR="00941E87" w:rsidRPr="00E020F7" w:rsidRDefault="00941E87" w:rsidP="00245B50">
            <w:pPr>
              <w:pStyle w:val="briefbody"/>
              <w:ind w:left="0"/>
              <w:rPr>
                <w:rFonts w:cs="Arial"/>
              </w:rPr>
            </w:pPr>
          </w:p>
        </w:tc>
        <w:tc>
          <w:tcPr>
            <w:tcW w:w="2661" w:type="dxa"/>
            <w:shd w:val="clear" w:color="auto" w:fill="auto"/>
          </w:tcPr>
          <w:p w14:paraId="50E3FF74" w14:textId="77777777" w:rsidR="00941E87" w:rsidRPr="00E020F7" w:rsidRDefault="00941E87" w:rsidP="00245B50">
            <w:pPr>
              <w:pStyle w:val="briefbody"/>
              <w:ind w:left="0"/>
              <w:rPr>
                <w:rFonts w:cs="Arial"/>
              </w:rPr>
            </w:pPr>
          </w:p>
        </w:tc>
        <w:tc>
          <w:tcPr>
            <w:tcW w:w="1784" w:type="dxa"/>
            <w:shd w:val="clear" w:color="auto" w:fill="auto"/>
          </w:tcPr>
          <w:p w14:paraId="55CBD517" w14:textId="77777777" w:rsidR="00941E87" w:rsidRPr="00E020F7" w:rsidRDefault="00941E87" w:rsidP="00245B50">
            <w:pPr>
              <w:pStyle w:val="briefbody"/>
              <w:ind w:left="0"/>
              <w:rPr>
                <w:rFonts w:cs="Arial"/>
              </w:rPr>
            </w:pPr>
          </w:p>
        </w:tc>
        <w:tc>
          <w:tcPr>
            <w:tcW w:w="1189" w:type="dxa"/>
            <w:shd w:val="clear" w:color="auto" w:fill="auto"/>
          </w:tcPr>
          <w:p w14:paraId="07BAA5EE" w14:textId="77777777" w:rsidR="00941E87" w:rsidRPr="00E020F7" w:rsidRDefault="00941E87" w:rsidP="00245B50">
            <w:pPr>
              <w:pStyle w:val="briefbody"/>
              <w:ind w:left="0"/>
              <w:rPr>
                <w:rFonts w:cs="Arial"/>
              </w:rPr>
            </w:pPr>
          </w:p>
        </w:tc>
      </w:tr>
      <w:tr w:rsidR="00941E87" w:rsidRPr="00E020F7" w14:paraId="49E3C338" w14:textId="77777777" w:rsidTr="00245B50">
        <w:trPr>
          <w:trHeight w:val="561"/>
        </w:trPr>
        <w:tc>
          <w:tcPr>
            <w:tcW w:w="3544" w:type="dxa"/>
            <w:shd w:val="clear" w:color="auto" w:fill="auto"/>
          </w:tcPr>
          <w:p w14:paraId="22E453BD" w14:textId="77777777" w:rsidR="00941E87" w:rsidRPr="00E020F7" w:rsidRDefault="00941E87" w:rsidP="00245B50">
            <w:pPr>
              <w:pStyle w:val="briefbody"/>
              <w:ind w:left="0"/>
              <w:rPr>
                <w:rFonts w:cs="Arial"/>
              </w:rPr>
            </w:pPr>
          </w:p>
        </w:tc>
        <w:tc>
          <w:tcPr>
            <w:tcW w:w="2661" w:type="dxa"/>
            <w:shd w:val="clear" w:color="auto" w:fill="auto"/>
          </w:tcPr>
          <w:p w14:paraId="2C6D49E9" w14:textId="77777777" w:rsidR="00941E87" w:rsidRPr="00E020F7" w:rsidRDefault="00941E87" w:rsidP="00245B50">
            <w:pPr>
              <w:pStyle w:val="briefbody"/>
              <w:ind w:left="0"/>
              <w:rPr>
                <w:rFonts w:cs="Arial"/>
              </w:rPr>
            </w:pPr>
          </w:p>
        </w:tc>
        <w:tc>
          <w:tcPr>
            <w:tcW w:w="1784" w:type="dxa"/>
            <w:shd w:val="clear" w:color="auto" w:fill="auto"/>
          </w:tcPr>
          <w:p w14:paraId="77B937B9" w14:textId="77777777" w:rsidR="00941E87" w:rsidRPr="00E020F7" w:rsidRDefault="00941E87" w:rsidP="00245B50">
            <w:pPr>
              <w:pStyle w:val="briefbody"/>
              <w:ind w:left="0"/>
              <w:rPr>
                <w:rFonts w:cs="Arial"/>
              </w:rPr>
            </w:pPr>
          </w:p>
        </w:tc>
        <w:tc>
          <w:tcPr>
            <w:tcW w:w="1189" w:type="dxa"/>
            <w:shd w:val="clear" w:color="auto" w:fill="auto"/>
          </w:tcPr>
          <w:p w14:paraId="179BAA5F" w14:textId="77777777" w:rsidR="00941E87" w:rsidRPr="00E020F7" w:rsidRDefault="00941E87" w:rsidP="00245B50">
            <w:pPr>
              <w:pStyle w:val="briefbody"/>
              <w:ind w:left="0"/>
              <w:rPr>
                <w:rFonts w:cs="Arial"/>
              </w:rPr>
            </w:pPr>
          </w:p>
        </w:tc>
      </w:tr>
      <w:tr w:rsidR="00941E87" w:rsidRPr="00E020F7" w14:paraId="3EB3A4B6" w14:textId="77777777" w:rsidTr="00245B50">
        <w:trPr>
          <w:trHeight w:val="561"/>
        </w:trPr>
        <w:tc>
          <w:tcPr>
            <w:tcW w:w="3544" w:type="dxa"/>
            <w:shd w:val="clear" w:color="auto" w:fill="auto"/>
          </w:tcPr>
          <w:p w14:paraId="41C52AD6" w14:textId="77777777" w:rsidR="00941E87" w:rsidRPr="00E020F7" w:rsidRDefault="00941E87" w:rsidP="00245B50">
            <w:pPr>
              <w:pStyle w:val="briefbody"/>
              <w:ind w:left="0"/>
              <w:rPr>
                <w:rFonts w:cs="Arial"/>
              </w:rPr>
            </w:pPr>
          </w:p>
        </w:tc>
        <w:tc>
          <w:tcPr>
            <w:tcW w:w="2661" w:type="dxa"/>
            <w:shd w:val="clear" w:color="auto" w:fill="auto"/>
          </w:tcPr>
          <w:p w14:paraId="4409385F" w14:textId="77777777" w:rsidR="00941E87" w:rsidRPr="00E020F7" w:rsidRDefault="00941E87" w:rsidP="00245B50">
            <w:pPr>
              <w:pStyle w:val="briefbody"/>
              <w:ind w:left="0"/>
              <w:rPr>
                <w:rFonts w:cs="Arial"/>
              </w:rPr>
            </w:pPr>
          </w:p>
        </w:tc>
        <w:tc>
          <w:tcPr>
            <w:tcW w:w="1784" w:type="dxa"/>
            <w:shd w:val="clear" w:color="auto" w:fill="auto"/>
          </w:tcPr>
          <w:p w14:paraId="30C46C2E" w14:textId="77777777" w:rsidR="00941E87" w:rsidRPr="00E020F7" w:rsidRDefault="00941E87" w:rsidP="00245B50">
            <w:pPr>
              <w:pStyle w:val="briefbody"/>
              <w:ind w:left="0"/>
              <w:rPr>
                <w:rFonts w:cs="Arial"/>
              </w:rPr>
            </w:pPr>
          </w:p>
        </w:tc>
        <w:tc>
          <w:tcPr>
            <w:tcW w:w="1189" w:type="dxa"/>
            <w:shd w:val="clear" w:color="auto" w:fill="auto"/>
          </w:tcPr>
          <w:p w14:paraId="7A76E81D" w14:textId="77777777" w:rsidR="00941E87" w:rsidRPr="00E020F7" w:rsidRDefault="00941E87" w:rsidP="00245B50">
            <w:pPr>
              <w:pStyle w:val="briefbody"/>
              <w:ind w:left="0"/>
              <w:rPr>
                <w:rFonts w:cs="Arial"/>
              </w:rPr>
            </w:pPr>
          </w:p>
        </w:tc>
      </w:tr>
      <w:tr w:rsidR="00941E87" w:rsidRPr="00E020F7" w14:paraId="0E546A06" w14:textId="77777777" w:rsidTr="00245B50">
        <w:trPr>
          <w:trHeight w:val="561"/>
        </w:trPr>
        <w:tc>
          <w:tcPr>
            <w:tcW w:w="3544" w:type="dxa"/>
            <w:shd w:val="clear" w:color="auto" w:fill="auto"/>
          </w:tcPr>
          <w:p w14:paraId="0CC29D7B" w14:textId="77777777" w:rsidR="00941E87" w:rsidRPr="00E020F7" w:rsidRDefault="00941E87" w:rsidP="00245B50">
            <w:pPr>
              <w:pStyle w:val="briefbody"/>
              <w:ind w:left="0"/>
              <w:rPr>
                <w:rFonts w:cs="Arial"/>
              </w:rPr>
            </w:pPr>
          </w:p>
        </w:tc>
        <w:tc>
          <w:tcPr>
            <w:tcW w:w="2661" w:type="dxa"/>
            <w:shd w:val="clear" w:color="auto" w:fill="auto"/>
          </w:tcPr>
          <w:p w14:paraId="2120367A" w14:textId="77777777" w:rsidR="00941E87" w:rsidRPr="00E020F7" w:rsidRDefault="00941E87" w:rsidP="00245B50">
            <w:pPr>
              <w:pStyle w:val="briefbody"/>
              <w:ind w:left="0"/>
              <w:rPr>
                <w:rFonts w:cs="Arial"/>
              </w:rPr>
            </w:pPr>
          </w:p>
        </w:tc>
        <w:tc>
          <w:tcPr>
            <w:tcW w:w="1784" w:type="dxa"/>
            <w:shd w:val="clear" w:color="auto" w:fill="auto"/>
          </w:tcPr>
          <w:p w14:paraId="6BD6A209" w14:textId="77777777" w:rsidR="00941E87" w:rsidRPr="00E020F7" w:rsidRDefault="00941E87" w:rsidP="00245B50">
            <w:pPr>
              <w:pStyle w:val="briefbody"/>
              <w:ind w:left="0"/>
              <w:rPr>
                <w:rFonts w:cs="Arial"/>
              </w:rPr>
            </w:pPr>
          </w:p>
        </w:tc>
        <w:tc>
          <w:tcPr>
            <w:tcW w:w="1189" w:type="dxa"/>
            <w:shd w:val="clear" w:color="auto" w:fill="auto"/>
          </w:tcPr>
          <w:p w14:paraId="24132A8F" w14:textId="77777777" w:rsidR="00941E87" w:rsidRPr="00E020F7" w:rsidRDefault="00941E87" w:rsidP="00245B50">
            <w:pPr>
              <w:pStyle w:val="briefbody"/>
              <w:ind w:left="0"/>
              <w:rPr>
                <w:rFonts w:cs="Arial"/>
              </w:rPr>
            </w:pPr>
          </w:p>
        </w:tc>
      </w:tr>
      <w:tr w:rsidR="00941E87" w:rsidRPr="00E020F7" w14:paraId="3EBD0CAF" w14:textId="77777777" w:rsidTr="00245B50">
        <w:trPr>
          <w:trHeight w:val="561"/>
        </w:trPr>
        <w:tc>
          <w:tcPr>
            <w:tcW w:w="3544" w:type="dxa"/>
            <w:shd w:val="clear" w:color="auto" w:fill="auto"/>
          </w:tcPr>
          <w:p w14:paraId="577412E3" w14:textId="77777777" w:rsidR="00941E87" w:rsidRPr="00E020F7" w:rsidRDefault="00941E87" w:rsidP="00245B50">
            <w:pPr>
              <w:pStyle w:val="briefbody"/>
              <w:ind w:left="0"/>
              <w:rPr>
                <w:rFonts w:cs="Arial"/>
              </w:rPr>
            </w:pPr>
          </w:p>
        </w:tc>
        <w:tc>
          <w:tcPr>
            <w:tcW w:w="2661" w:type="dxa"/>
            <w:shd w:val="clear" w:color="auto" w:fill="auto"/>
          </w:tcPr>
          <w:p w14:paraId="1B057CD6" w14:textId="77777777" w:rsidR="00941E87" w:rsidRPr="00E020F7" w:rsidRDefault="00941E87" w:rsidP="00245B50">
            <w:pPr>
              <w:pStyle w:val="briefbody"/>
              <w:ind w:left="0"/>
              <w:rPr>
                <w:rFonts w:cs="Arial"/>
              </w:rPr>
            </w:pPr>
          </w:p>
        </w:tc>
        <w:tc>
          <w:tcPr>
            <w:tcW w:w="1784" w:type="dxa"/>
            <w:shd w:val="clear" w:color="auto" w:fill="auto"/>
          </w:tcPr>
          <w:p w14:paraId="3C92E693" w14:textId="77777777" w:rsidR="00941E87" w:rsidRPr="00E020F7" w:rsidRDefault="00941E87" w:rsidP="00245B50">
            <w:pPr>
              <w:pStyle w:val="briefbody"/>
              <w:ind w:left="0"/>
              <w:rPr>
                <w:rFonts w:cs="Arial"/>
              </w:rPr>
            </w:pPr>
          </w:p>
        </w:tc>
        <w:tc>
          <w:tcPr>
            <w:tcW w:w="1189" w:type="dxa"/>
            <w:shd w:val="clear" w:color="auto" w:fill="auto"/>
          </w:tcPr>
          <w:p w14:paraId="6AA45E28" w14:textId="77777777" w:rsidR="00941E87" w:rsidRPr="00E020F7" w:rsidRDefault="00941E87" w:rsidP="00245B50">
            <w:pPr>
              <w:pStyle w:val="briefbody"/>
              <w:ind w:left="0"/>
              <w:rPr>
                <w:rFonts w:cs="Arial"/>
              </w:rPr>
            </w:pPr>
          </w:p>
        </w:tc>
      </w:tr>
      <w:tr w:rsidR="004C1719" w:rsidRPr="0080511E" w14:paraId="44FF2216" w14:textId="77777777" w:rsidTr="00245B50">
        <w:trPr>
          <w:trHeight w:val="561"/>
        </w:trPr>
        <w:tc>
          <w:tcPr>
            <w:tcW w:w="3544" w:type="dxa"/>
            <w:shd w:val="clear" w:color="auto" w:fill="auto"/>
          </w:tcPr>
          <w:p w14:paraId="759C5B7B" w14:textId="47804BB0" w:rsidR="004C1719" w:rsidRPr="0080511E" w:rsidRDefault="004C1719" w:rsidP="004C1719">
            <w:pPr>
              <w:spacing w:before="40"/>
              <w:rPr>
                <w:rFonts w:ascii="Arial" w:hAnsi="Arial" w:cs="Arial"/>
                <w:b/>
                <w:sz w:val="20"/>
                <w:szCs w:val="20"/>
              </w:rPr>
            </w:pPr>
            <w:r w:rsidRPr="0080511E">
              <w:rPr>
                <w:rFonts w:ascii="Arial" w:hAnsi="Arial" w:cs="Arial"/>
                <w:b/>
                <w:sz w:val="20"/>
                <w:szCs w:val="20"/>
              </w:rPr>
              <w:lastRenderedPageBreak/>
              <w:t xml:space="preserve">voornamen en achternaam van de </w:t>
            </w:r>
            <w:r w:rsidR="00722E6B">
              <w:rPr>
                <w:rFonts w:ascii="Arial" w:hAnsi="Arial" w:cs="Arial"/>
                <w:b/>
                <w:sz w:val="20"/>
                <w:szCs w:val="20"/>
              </w:rPr>
              <w:t>districts</w:t>
            </w:r>
            <w:r>
              <w:rPr>
                <w:rFonts w:ascii="Arial" w:hAnsi="Arial" w:cs="Arial"/>
                <w:b/>
                <w:sz w:val="20"/>
                <w:szCs w:val="20"/>
              </w:rPr>
              <w:t>raadsleden</w:t>
            </w:r>
          </w:p>
        </w:tc>
        <w:tc>
          <w:tcPr>
            <w:tcW w:w="2661" w:type="dxa"/>
            <w:shd w:val="clear" w:color="auto" w:fill="auto"/>
          </w:tcPr>
          <w:p w14:paraId="0A6E6995"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lijstnaam</w:t>
            </w:r>
          </w:p>
        </w:tc>
        <w:tc>
          <w:tcPr>
            <w:tcW w:w="1784" w:type="dxa"/>
            <w:shd w:val="clear" w:color="auto" w:fill="auto"/>
          </w:tcPr>
          <w:p w14:paraId="48D5422F"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geboortedatum</w:t>
            </w:r>
            <w:r w:rsidRPr="0080511E">
              <w:rPr>
                <w:rFonts w:ascii="Arial" w:hAnsi="Arial" w:cs="Arial"/>
                <w:b/>
                <w:sz w:val="20"/>
                <w:szCs w:val="20"/>
              </w:rPr>
              <w:br/>
            </w:r>
            <w:r w:rsidRPr="006674E1">
              <w:rPr>
                <w:rFonts w:ascii="Arial" w:hAnsi="Arial" w:cs="Arial"/>
                <w:i/>
                <w:sz w:val="20"/>
                <w:szCs w:val="20"/>
              </w:rPr>
              <w:t>(dd.mm.j</w:t>
            </w:r>
            <w:r w:rsidR="003A5858">
              <w:rPr>
                <w:rFonts w:ascii="Arial" w:hAnsi="Arial" w:cs="Arial"/>
                <w:i/>
                <w:sz w:val="20"/>
                <w:szCs w:val="20"/>
              </w:rPr>
              <w:t>jj</w:t>
            </w:r>
            <w:r w:rsidRPr="006674E1">
              <w:rPr>
                <w:rFonts w:ascii="Arial" w:hAnsi="Arial" w:cs="Arial"/>
                <w:i/>
                <w:sz w:val="20"/>
                <w:szCs w:val="20"/>
              </w:rPr>
              <w:t>j)</w:t>
            </w:r>
          </w:p>
        </w:tc>
        <w:tc>
          <w:tcPr>
            <w:tcW w:w="1189" w:type="dxa"/>
            <w:shd w:val="clear" w:color="auto" w:fill="auto"/>
          </w:tcPr>
          <w:p w14:paraId="3858E2BC" w14:textId="77777777" w:rsidR="004C1719" w:rsidRPr="0080511E" w:rsidRDefault="004C1719" w:rsidP="004C1719">
            <w:pPr>
              <w:spacing w:before="40"/>
              <w:rPr>
                <w:rFonts w:ascii="Arial" w:hAnsi="Arial" w:cs="Arial"/>
                <w:b/>
                <w:sz w:val="20"/>
                <w:szCs w:val="20"/>
              </w:rPr>
            </w:pPr>
            <w:r w:rsidRPr="0080511E">
              <w:rPr>
                <w:rFonts w:ascii="Arial" w:hAnsi="Arial" w:cs="Arial"/>
                <w:b/>
                <w:sz w:val="20"/>
                <w:szCs w:val="20"/>
              </w:rPr>
              <w:t>geslacht</w:t>
            </w:r>
            <w:r w:rsidRPr="0080511E">
              <w:rPr>
                <w:rFonts w:ascii="Arial" w:hAnsi="Arial" w:cs="Arial"/>
                <w:b/>
                <w:sz w:val="20"/>
                <w:szCs w:val="20"/>
              </w:rPr>
              <w:br/>
            </w:r>
            <w:r w:rsidRPr="006674E1">
              <w:rPr>
                <w:rFonts w:ascii="Arial" w:hAnsi="Arial" w:cs="Arial"/>
                <w:i/>
                <w:sz w:val="20"/>
                <w:szCs w:val="20"/>
              </w:rPr>
              <w:t>(m/v)</w:t>
            </w:r>
          </w:p>
        </w:tc>
      </w:tr>
      <w:tr w:rsidR="00941E87" w:rsidRPr="00E020F7" w14:paraId="2E53350D" w14:textId="77777777" w:rsidTr="00245B50">
        <w:trPr>
          <w:trHeight w:val="561"/>
        </w:trPr>
        <w:tc>
          <w:tcPr>
            <w:tcW w:w="3544" w:type="dxa"/>
            <w:shd w:val="clear" w:color="auto" w:fill="auto"/>
          </w:tcPr>
          <w:p w14:paraId="0ACB6D07" w14:textId="77777777" w:rsidR="00941E87" w:rsidRPr="00E020F7" w:rsidRDefault="00941E87" w:rsidP="00245B50">
            <w:pPr>
              <w:pStyle w:val="briefbody"/>
              <w:ind w:left="0"/>
              <w:rPr>
                <w:rFonts w:cs="Arial"/>
              </w:rPr>
            </w:pPr>
          </w:p>
        </w:tc>
        <w:tc>
          <w:tcPr>
            <w:tcW w:w="2661" w:type="dxa"/>
            <w:shd w:val="clear" w:color="auto" w:fill="auto"/>
          </w:tcPr>
          <w:p w14:paraId="39226083" w14:textId="77777777" w:rsidR="00941E87" w:rsidRPr="00E020F7" w:rsidRDefault="00941E87" w:rsidP="00245B50">
            <w:pPr>
              <w:pStyle w:val="briefbody"/>
              <w:ind w:left="0"/>
              <w:rPr>
                <w:rFonts w:cs="Arial"/>
              </w:rPr>
            </w:pPr>
          </w:p>
        </w:tc>
        <w:tc>
          <w:tcPr>
            <w:tcW w:w="1784" w:type="dxa"/>
            <w:shd w:val="clear" w:color="auto" w:fill="auto"/>
          </w:tcPr>
          <w:p w14:paraId="76DD598D" w14:textId="77777777" w:rsidR="00941E87" w:rsidRPr="00E020F7" w:rsidRDefault="00941E87" w:rsidP="00245B50">
            <w:pPr>
              <w:pStyle w:val="briefbody"/>
              <w:ind w:left="0"/>
              <w:rPr>
                <w:rFonts w:cs="Arial"/>
              </w:rPr>
            </w:pPr>
          </w:p>
        </w:tc>
        <w:tc>
          <w:tcPr>
            <w:tcW w:w="1189" w:type="dxa"/>
            <w:shd w:val="clear" w:color="auto" w:fill="auto"/>
          </w:tcPr>
          <w:p w14:paraId="24C17FDE" w14:textId="77777777" w:rsidR="00941E87" w:rsidRPr="00E020F7" w:rsidRDefault="00941E87" w:rsidP="00245B50">
            <w:pPr>
              <w:pStyle w:val="briefbody"/>
              <w:ind w:left="0"/>
              <w:rPr>
                <w:rFonts w:cs="Arial"/>
              </w:rPr>
            </w:pPr>
          </w:p>
        </w:tc>
      </w:tr>
      <w:tr w:rsidR="00941E87" w:rsidRPr="00E020F7" w14:paraId="3233BF13" w14:textId="77777777" w:rsidTr="00245B50">
        <w:trPr>
          <w:trHeight w:val="561"/>
        </w:trPr>
        <w:tc>
          <w:tcPr>
            <w:tcW w:w="3544" w:type="dxa"/>
            <w:shd w:val="clear" w:color="auto" w:fill="auto"/>
          </w:tcPr>
          <w:p w14:paraId="4926FF8D" w14:textId="77777777" w:rsidR="00941E87" w:rsidRPr="00E020F7" w:rsidRDefault="00941E87" w:rsidP="00245B50">
            <w:pPr>
              <w:pStyle w:val="briefbody"/>
              <w:ind w:left="0"/>
              <w:rPr>
                <w:rFonts w:cs="Arial"/>
              </w:rPr>
            </w:pPr>
          </w:p>
        </w:tc>
        <w:tc>
          <w:tcPr>
            <w:tcW w:w="2661" w:type="dxa"/>
            <w:shd w:val="clear" w:color="auto" w:fill="auto"/>
          </w:tcPr>
          <w:p w14:paraId="7826972A" w14:textId="77777777" w:rsidR="00941E87" w:rsidRPr="00E020F7" w:rsidRDefault="00941E87" w:rsidP="00245B50">
            <w:pPr>
              <w:pStyle w:val="briefbody"/>
              <w:ind w:left="0"/>
              <w:rPr>
                <w:rFonts w:cs="Arial"/>
              </w:rPr>
            </w:pPr>
          </w:p>
        </w:tc>
        <w:tc>
          <w:tcPr>
            <w:tcW w:w="1784" w:type="dxa"/>
            <w:shd w:val="clear" w:color="auto" w:fill="auto"/>
          </w:tcPr>
          <w:p w14:paraId="7B822961" w14:textId="77777777" w:rsidR="00941E87" w:rsidRPr="00E020F7" w:rsidRDefault="00941E87" w:rsidP="00245B50">
            <w:pPr>
              <w:pStyle w:val="briefbody"/>
              <w:ind w:left="0"/>
              <w:rPr>
                <w:rFonts w:cs="Arial"/>
              </w:rPr>
            </w:pPr>
          </w:p>
        </w:tc>
        <w:tc>
          <w:tcPr>
            <w:tcW w:w="1189" w:type="dxa"/>
            <w:shd w:val="clear" w:color="auto" w:fill="auto"/>
          </w:tcPr>
          <w:p w14:paraId="4B7A69A5" w14:textId="77777777" w:rsidR="00941E87" w:rsidRPr="00E020F7" w:rsidRDefault="00941E87" w:rsidP="00245B50">
            <w:pPr>
              <w:pStyle w:val="briefbody"/>
              <w:ind w:left="0"/>
              <w:rPr>
                <w:rFonts w:cs="Arial"/>
              </w:rPr>
            </w:pPr>
          </w:p>
        </w:tc>
      </w:tr>
      <w:tr w:rsidR="00941E87" w:rsidRPr="00E020F7" w14:paraId="746EDA60" w14:textId="77777777" w:rsidTr="00245B50">
        <w:trPr>
          <w:trHeight w:val="561"/>
        </w:trPr>
        <w:tc>
          <w:tcPr>
            <w:tcW w:w="3544" w:type="dxa"/>
            <w:shd w:val="clear" w:color="auto" w:fill="auto"/>
          </w:tcPr>
          <w:p w14:paraId="06361778" w14:textId="77777777" w:rsidR="00941E87" w:rsidRPr="00E020F7" w:rsidRDefault="00941E87" w:rsidP="00245B50">
            <w:pPr>
              <w:pStyle w:val="briefbody"/>
              <w:ind w:left="0"/>
              <w:rPr>
                <w:rFonts w:cs="Arial"/>
              </w:rPr>
            </w:pPr>
          </w:p>
        </w:tc>
        <w:tc>
          <w:tcPr>
            <w:tcW w:w="2661" w:type="dxa"/>
            <w:shd w:val="clear" w:color="auto" w:fill="auto"/>
          </w:tcPr>
          <w:p w14:paraId="642F08B8" w14:textId="77777777" w:rsidR="00941E87" w:rsidRPr="00E020F7" w:rsidRDefault="00941E87" w:rsidP="00245B50">
            <w:pPr>
              <w:pStyle w:val="briefbody"/>
              <w:ind w:left="0"/>
              <w:rPr>
                <w:rFonts w:cs="Arial"/>
              </w:rPr>
            </w:pPr>
          </w:p>
        </w:tc>
        <w:tc>
          <w:tcPr>
            <w:tcW w:w="1784" w:type="dxa"/>
            <w:shd w:val="clear" w:color="auto" w:fill="auto"/>
          </w:tcPr>
          <w:p w14:paraId="7B6E6889" w14:textId="77777777" w:rsidR="00941E87" w:rsidRPr="00E020F7" w:rsidRDefault="00941E87" w:rsidP="00245B50">
            <w:pPr>
              <w:pStyle w:val="briefbody"/>
              <w:ind w:left="0"/>
              <w:rPr>
                <w:rFonts w:cs="Arial"/>
              </w:rPr>
            </w:pPr>
          </w:p>
        </w:tc>
        <w:tc>
          <w:tcPr>
            <w:tcW w:w="1189" w:type="dxa"/>
            <w:shd w:val="clear" w:color="auto" w:fill="auto"/>
          </w:tcPr>
          <w:p w14:paraId="55AD4CF9" w14:textId="77777777" w:rsidR="00941E87" w:rsidRPr="00E020F7" w:rsidRDefault="00941E87" w:rsidP="00245B50">
            <w:pPr>
              <w:pStyle w:val="briefbody"/>
              <w:ind w:left="0"/>
              <w:rPr>
                <w:rFonts w:cs="Arial"/>
              </w:rPr>
            </w:pPr>
          </w:p>
        </w:tc>
      </w:tr>
      <w:tr w:rsidR="00941E87" w:rsidRPr="00E020F7" w14:paraId="66D804B2" w14:textId="77777777" w:rsidTr="00245B50">
        <w:trPr>
          <w:trHeight w:val="561"/>
        </w:trPr>
        <w:tc>
          <w:tcPr>
            <w:tcW w:w="3544" w:type="dxa"/>
            <w:shd w:val="clear" w:color="auto" w:fill="auto"/>
          </w:tcPr>
          <w:p w14:paraId="5BBC809F" w14:textId="77777777" w:rsidR="00941E87" w:rsidRPr="00E020F7" w:rsidRDefault="00941E87" w:rsidP="00245B50">
            <w:pPr>
              <w:pStyle w:val="briefbody"/>
              <w:ind w:left="0"/>
              <w:rPr>
                <w:rFonts w:cs="Arial"/>
              </w:rPr>
            </w:pPr>
          </w:p>
        </w:tc>
        <w:tc>
          <w:tcPr>
            <w:tcW w:w="2661" w:type="dxa"/>
            <w:shd w:val="clear" w:color="auto" w:fill="auto"/>
          </w:tcPr>
          <w:p w14:paraId="699F3564" w14:textId="77777777" w:rsidR="00941E87" w:rsidRPr="00E020F7" w:rsidRDefault="00941E87" w:rsidP="00245B50">
            <w:pPr>
              <w:pStyle w:val="briefbody"/>
              <w:ind w:left="0"/>
              <w:rPr>
                <w:rFonts w:cs="Arial"/>
              </w:rPr>
            </w:pPr>
          </w:p>
        </w:tc>
        <w:tc>
          <w:tcPr>
            <w:tcW w:w="1784" w:type="dxa"/>
            <w:shd w:val="clear" w:color="auto" w:fill="auto"/>
          </w:tcPr>
          <w:p w14:paraId="1BD0312B" w14:textId="77777777" w:rsidR="00941E87" w:rsidRPr="00E020F7" w:rsidRDefault="00941E87" w:rsidP="00245B50">
            <w:pPr>
              <w:pStyle w:val="briefbody"/>
              <w:ind w:left="0"/>
              <w:rPr>
                <w:rFonts w:cs="Arial"/>
              </w:rPr>
            </w:pPr>
          </w:p>
        </w:tc>
        <w:tc>
          <w:tcPr>
            <w:tcW w:w="1189" w:type="dxa"/>
            <w:shd w:val="clear" w:color="auto" w:fill="auto"/>
          </w:tcPr>
          <w:p w14:paraId="1CFB116B" w14:textId="77777777" w:rsidR="00941E87" w:rsidRPr="00E020F7" w:rsidRDefault="00941E87" w:rsidP="00245B50">
            <w:pPr>
              <w:pStyle w:val="briefbody"/>
              <w:ind w:left="0"/>
              <w:rPr>
                <w:rFonts w:cs="Arial"/>
              </w:rPr>
            </w:pPr>
          </w:p>
        </w:tc>
      </w:tr>
      <w:tr w:rsidR="00941E87" w:rsidRPr="00E020F7" w14:paraId="0FE7BD41" w14:textId="77777777" w:rsidTr="00245B50">
        <w:trPr>
          <w:trHeight w:val="561"/>
        </w:trPr>
        <w:tc>
          <w:tcPr>
            <w:tcW w:w="3544" w:type="dxa"/>
            <w:shd w:val="clear" w:color="auto" w:fill="auto"/>
          </w:tcPr>
          <w:p w14:paraId="0838FDCE" w14:textId="77777777" w:rsidR="00941E87" w:rsidRPr="00E020F7" w:rsidRDefault="00941E87" w:rsidP="00245B50">
            <w:pPr>
              <w:pStyle w:val="briefbody"/>
              <w:ind w:left="0"/>
              <w:rPr>
                <w:rFonts w:cs="Arial"/>
              </w:rPr>
            </w:pPr>
          </w:p>
        </w:tc>
        <w:tc>
          <w:tcPr>
            <w:tcW w:w="2661" w:type="dxa"/>
            <w:shd w:val="clear" w:color="auto" w:fill="auto"/>
          </w:tcPr>
          <w:p w14:paraId="0D6D72D9" w14:textId="77777777" w:rsidR="00941E87" w:rsidRPr="00E020F7" w:rsidRDefault="00941E87" w:rsidP="00245B50">
            <w:pPr>
              <w:pStyle w:val="briefbody"/>
              <w:ind w:left="0"/>
              <w:rPr>
                <w:rFonts w:cs="Arial"/>
              </w:rPr>
            </w:pPr>
          </w:p>
        </w:tc>
        <w:tc>
          <w:tcPr>
            <w:tcW w:w="1784" w:type="dxa"/>
            <w:shd w:val="clear" w:color="auto" w:fill="auto"/>
          </w:tcPr>
          <w:p w14:paraId="3ADBAC59" w14:textId="77777777" w:rsidR="00941E87" w:rsidRPr="00E020F7" w:rsidRDefault="00941E87" w:rsidP="00245B50">
            <w:pPr>
              <w:pStyle w:val="briefbody"/>
              <w:ind w:left="0"/>
              <w:rPr>
                <w:rFonts w:cs="Arial"/>
              </w:rPr>
            </w:pPr>
          </w:p>
        </w:tc>
        <w:tc>
          <w:tcPr>
            <w:tcW w:w="1189" w:type="dxa"/>
            <w:shd w:val="clear" w:color="auto" w:fill="auto"/>
          </w:tcPr>
          <w:p w14:paraId="186FB10B" w14:textId="77777777" w:rsidR="00941E87" w:rsidRPr="00E020F7" w:rsidRDefault="00941E87" w:rsidP="00245B50">
            <w:pPr>
              <w:pStyle w:val="briefbody"/>
              <w:ind w:left="0"/>
              <w:rPr>
                <w:rFonts w:cs="Arial"/>
              </w:rPr>
            </w:pPr>
          </w:p>
        </w:tc>
      </w:tr>
      <w:tr w:rsidR="00941E87" w:rsidRPr="00E020F7" w14:paraId="0DBF62A9" w14:textId="77777777" w:rsidTr="00245B50">
        <w:trPr>
          <w:trHeight w:val="561"/>
        </w:trPr>
        <w:tc>
          <w:tcPr>
            <w:tcW w:w="3544" w:type="dxa"/>
            <w:shd w:val="clear" w:color="auto" w:fill="auto"/>
          </w:tcPr>
          <w:p w14:paraId="48541A50" w14:textId="77777777" w:rsidR="00941E87" w:rsidRPr="00E020F7" w:rsidRDefault="00941E87" w:rsidP="00245B50">
            <w:pPr>
              <w:pStyle w:val="briefbody"/>
              <w:ind w:left="0"/>
              <w:rPr>
                <w:rFonts w:cs="Arial"/>
              </w:rPr>
            </w:pPr>
          </w:p>
        </w:tc>
        <w:tc>
          <w:tcPr>
            <w:tcW w:w="2661" w:type="dxa"/>
            <w:shd w:val="clear" w:color="auto" w:fill="auto"/>
          </w:tcPr>
          <w:p w14:paraId="5D8255A3" w14:textId="77777777" w:rsidR="00941E87" w:rsidRPr="00E020F7" w:rsidRDefault="00941E87" w:rsidP="00245B50">
            <w:pPr>
              <w:pStyle w:val="briefbody"/>
              <w:ind w:left="0"/>
              <w:rPr>
                <w:rFonts w:cs="Arial"/>
              </w:rPr>
            </w:pPr>
          </w:p>
        </w:tc>
        <w:tc>
          <w:tcPr>
            <w:tcW w:w="1784" w:type="dxa"/>
            <w:shd w:val="clear" w:color="auto" w:fill="auto"/>
          </w:tcPr>
          <w:p w14:paraId="6C1C419A" w14:textId="77777777" w:rsidR="00941E87" w:rsidRPr="00E020F7" w:rsidRDefault="00941E87" w:rsidP="00245B50">
            <w:pPr>
              <w:pStyle w:val="briefbody"/>
              <w:ind w:left="0"/>
              <w:rPr>
                <w:rFonts w:cs="Arial"/>
              </w:rPr>
            </w:pPr>
          </w:p>
        </w:tc>
        <w:tc>
          <w:tcPr>
            <w:tcW w:w="1189" w:type="dxa"/>
            <w:shd w:val="clear" w:color="auto" w:fill="auto"/>
          </w:tcPr>
          <w:p w14:paraId="130DA6A9" w14:textId="77777777" w:rsidR="00941E87" w:rsidRPr="00E020F7" w:rsidRDefault="00941E87" w:rsidP="00245B50">
            <w:pPr>
              <w:pStyle w:val="briefbody"/>
              <w:ind w:left="0"/>
              <w:rPr>
                <w:rFonts w:cs="Arial"/>
              </w:rPr>
            </w:pPr>
          </w:p>
        </w:tc>
      </w:tr>
      <w:tr w:rsidR="00941E87" w:rsidRPr="00E020F7" w14:paraId="7555DA88" w14:textId="77777777" w:rsidTr="00245B50">
        <w:trPr>
          <w:trHeight w:val="561"/>
        </w:trPr>
        <w:tc>
          <w:tcPr>
            <w:tcW w:w="3544" w:type="dxa"/>
            <w:shd w:val="clear" w:color="auto" w:fill="auto"/>
          </w:tcPr>
          <w:p w14:paraId="0238A8E4" w14:textId="77777777" w:rsidR="00941E87" w:rsidRPr="00E020F7" w:rsidRDefault="00941E87" w:rsidP="00245B50">
            <w:pPr>
              <w:pStyle w:val="briefbody"/>
              <w:ind w:left="0"/>
              <w:rPr>
                <w:rFonts w:cs="Arial"/>
              </w:rPr>
            </w:pPr>
          </w:p>
        </w:tc>
        <w:tc>
          <w:tcPr>
            <w:tcW w:w="2661" w:type="dxa"/>
            <w:shd w:val="clear" w:color="auto" w:fill="auto"/>
          </w:tcPr>
          <w:p w14:paraId="52B3EED8" w14:textId="77777777" w:rsidR="00941E87" w:rsidRPr="00E020F7" w:rsidRDefault="00941E87" w:rsidP="00245B50">
            <w:pPr>
              <w:pStyle w:val="briefbody"/>
              <w:ind w:left="0"/>
              <w:rPr>
                <w:rFonts w:cs="Arial"/>
              </w:rPr>
            </w:pPr>
          </w:p>
        </w:tc>
        <w:tc>
          <w:tcPr>
            <w:tcW w:w="1784" w:type="dxa"/>
            <w:shd w:val="clear" w:color="auto" w:fill="auto"/>
          </w:tcPr>
          <w:p w14:paraId="5BDEC144" w14:textId="77777777" w:rsidR="00941E87" w:rsidRPr="00E020F7" w:rsidRDefault="00941E87" w:rsidP="00245B50">
            <w:pPr>
              <w:pStyle w:val="briefbody"/>
              <w:ind w:left="0"/>
              <w:rPr>
                <w:rFonts w:cs="Arial"/>
              </w:rPr>
            </w:pPr>
          </w:p>
        </w:tc>
        <w:tc>
          <w:tcPr>
            <w:tcW w:w="1189" w:type="dxa"/>
            <w:shd w:val="clear" w:color="auto" w:fill="auto"/>
          </w:tcPr>
          <w:p w14:paraId="0BA934A8" w14:textId="77777777" w:rsidR="00941E87" w:rsidRPr="00E020F7" w:rsidRDefault="00941E87" w:rsidP="00245B50">
            <w:pPr>
              <w:pStyle w:val="briefbody"/>
              <w:ind w:left="0"/>
              <w:rPr>
                <w:rFonts w:cs="Arial"/>
              </w:rPr>
            </w:pPr>
          </w:p>
        </w:tc>
      </w:tr>
      <w:tr w:rsidR="00941E87" w:rsidRPr="00E020F7" w14:paraId="202599E4" w14:textId="77777777" w:rsidTr="00245B50">
        <w:trPr>
          <w:trHeight w:val="561"/>
        </w:trPr>
        <w:tc>
          <w:tcPr>
            <w:tcW w:w="3544" w:type="dxa"/>
            <w:shd w:val="clear" w:color="auto" w:fill="auto"/>
          </w:tcPr>
          <w:p w14:paraId="79AD9AE0" w14:textId="77777777" w:rsidR="00941E87" w:rsidRPr="00E020F7" w:rsidRDefault="00941E87" w:rsidP="00245B50">
            <w:pPr>
              <w:pStyle w:val="briefbody"/>
              <w:ind w:left="0"/>
              <w:rPr>
                <w:rFonts w:cs="Arial"/>
              </w:rPr>
            </w:pPr>
          </w:p>
        </w:tc>
        <w:tc>
          <w:tcPr>
            <w:tcW w:w="2661" w:type="dxa"/>
            <w:shd w:val="clear" w:color="auto" w:fill="auto"/>
          </w:tcPr>
          <w:p w14:paraId="141B6CCD" w14:textId="77777777" w:rsidR="00941E87" w:rsidRPr="00E020F7" w:rsidRDefault="00941E87" w:rsidP="00245B50">
            <w:pPr>
              <w:pStyle w:val="briefbody"/>
              <w:ind w:left="0"/>
              <w:rPr>
                <w:rFonts w:cs="Arial"/>
              </w:rPr>
            </w:pPr>
          </w:p>
        </w:tc>
        <w:tc>
          <w:tcPr>
            <w:tcW w:w="1784" w:type="dxa"/>
            <w:shd w:val="clear" w:color="auto" w:fill="auto"/>
          </w:tcPr>
          <w:p w14:paraId="7B29BDD3" w14:textId="77777777" w:rsidR="00941E87" w:rsidRPr="00E020F7" w:rsidRDefault="00941E87" w:rsidP="00245B50">
            <w:pPr>
              <w:pStyle w:val="briefbody"/>
              <w:ind w:left="0"/>
              <w:rPr>
                <w:rFonts w:cs="Arial"/>
              </w:rPr>
            </w:pPr>
          </w:p>
        </w:tc>
        <w:tc>
          <w:tcPr>
            <w:tcW w:w="1189" w:type="dxa"/>
            <w:shd w:val="clear" w:color="auto" w:fill="auto"/>
          </w:tcPr>
          <w:p w14:paraId="0B644131" w14:textId="77777777" w:rsidR="00941E87" w:rsidRPr="00E020F7" w:rsidRDefault="00941E87" w:rsidP="00245B50">
            <w:pPr>
              <w:pStyle w:val="briefbody"/>
              <w:ind w:left="0"/>
              <w:rPr>
                <w:rFonts w:cs="Arial"/>
              </w:rPr>
            </w:pPr>
          </w:p>
        </w:tc>
      </w:tr>
      <w:tr w:rsidR="00941E87" w:rsidRPr="00E020F7" w14:paraId="625CB4C6" w14:textId="77777777" w:rsidTr="00245B50">
        <w:trPr>
          <w:trHeight w:val="561"/>
        </w:trPr>
        <w:tc>
          <w:tcPr>
            <w:tcW w:w="3544" w:type="dxa"/>
            <w:shd w:val="clear" w:color="auto" w:fill="auto"/>
          </w:tcPr>
          <w:p w14:paraId="5D8D964B" w14:textId="77777777" w:rsidR="00941E87" w:rsidRPr="00E020F7" w:rsidRDefault="00941E87" w:rsidP="00245B50">
            <w:pPr>
              <w:pStyle w:val="briefbody"/>
              <w:ind w:left="0"/>
              <w:rPr>
                <w:rFonts w:cs="Arial"/>
              </w:rPr>
            </w:pPr>
          </w:p>
        </w:tc>
        <w:tc>
          <w:tcPr>
            <w:tcW w:w="2661" w:type="dxa"/>
            <w:shd w:val="clear" w:color="auto" w:fill="auto"/>
          </w:tcPr>
          <w:p w14:paraId="1BCBAC9D" w14:textId="77777777" w:rsidR="00941E87" w:rsidRPr="00E020F7" w:rsidRDefault="00941E87" w:rsidP="00245B50">
            <w:pPr>
              <w:pStyle w:val="briefbody"/>
              <w:ind w:left="0"/>
              <w:rPr>
                <w:rFonts w:cs="Arial"/>
              </w:rPr>
            </w:pPr>
          </w:p>
        </w:tc>
        <w:tc>
          <w:tcPr>
            <w:tcW w:w="1784" w:type="dxa"/>
            <w:shd w:val="clear" w:color="auto" w:fill="auto"/>
          </w:tcPr>
          <w:p w14:paraId="6FA9D60E" w14:textId="77777777" w:rsidR="00941E87" w:rsidRPr="00E020F7" w:rsidRDefault="00941E87" w:rsidP="00245B50">
            <w:pPr>
              <w:pStyle w:val="briefbody"/>
              <w:ind w:left="0"/>
              <w:rPr>
                <w:rFonts w:cs="Arial"/>
              </w:rPr>
            </w:pPr>
          </w:p>
        </w:tc>
        <w:tc>
          <w:tcPr>
            <w:tcW w:w="1189" w:type="dxa"/>
            <w:shd w:val="clear" w:color="auto" w:fill="auto"/>
          </w:tcPr>
          <w:p w14:paraId="6185BAD0" w14:textId="77777777" w:rsidR="00941E87" w:rsidRPr="00E020F7" w:rsidRDefault="00941E87" w:rsidP="00245B50">
            <w:pPr>
              <w:pStyle w:val="briefbody"/>
              <w:ind w:left="0"/>
              <w:rPr>
                <w:rFonts w:cs="Arial"/>
              </w:rPr>
            </w:pPr>
          </w:p>
        </w:tc>
      </w:tr>
      <w:tr w:rsidR="00941E87" w:rsidRPr="00E020F7" w14:paraId="57DC36AF" w14:textId="77777777" w:rsidTr="00245B50">
        <w:trPr>
          <w:trHeight w:val="561"/>
        </w:trPr>
        <w:tc>
          <w:tcPr>
            <w:tcW w:w="3544" w:type="dxa"/>
            <w:shd w:val="clear" w:color="auto" w:fill="auto"/>
          </w:tcPr>
          <w:p w14:paraId="198FE966" w14:textId="77777777" w:rsidR="00941E87" w:rsidRPr="00E020F7" w:rsidRDefault="00941E87" w:rsidP="00245B50">
            <w:pPr>
              <w:pStyle w:val="briefbody"/>
              <w:ind w:left="0"/>
              <w:rPr>
                <w:rFonts w:cs="Arial"/>
              </w:rPr>
            </w:pPr>
          </w:p>
        </w:tc>
        <w:tc>
          <w:tcPr>
            <w:tcW w:w="2661" w:type="dxa"/>
            <w:shd w:val="clear" w:color="auto" w:fill="auto"/>
          </w:tcPr>
          <w:p w14:paraId="40F99CE3" w14:textId="77777777" w:rsidR="00941E87" w:rsidRPr="00E020F7" w:rsidRDefault="00941E87" w:rsidP="00245B50">
            <w:pPr>
              <w:pStyle w:val="briefbody"/>
              <w:ind w:left="0"/>
              <w:rPr>
                <w:rFonts w:cs="Arial"/>
              </w:rPr>
            </w:pPr>
          </w:p>
        </w:tc>
        <w:tc>
          <w:tcPr>
            <w:tcW w:w="1784" w:type="dxa"/>
            <w:shd w:val="clear" w:color="auto" w:fill="auto"/>
          </w:tcPr>
          <w:p w14:paraId="43047819" w14:textId="77777777" w:rsidR="00941E87" w:rsidRPr="00E020F7" w:rsidRDefault="00941E87" w:rsidP="00245B50">
            <w:pPr>
              <w:pStyle w:val="briefbody"/>
              <w:ind w:left="0"/>
              <w:rPr>
                <w:rFonts w:cs="Arial"/>
              </w:rPr>
            </w:pPr>
          </w:p>
        </w:tc>
        <w:tc>
          <w:tcPr>
            <w:tcW w:w="1189" w:type="dxa"/>
            <w:shd w:val="clear" w:color="auto" w:fill="auto"/>
          </w:tcPr>
          <w:p w14:paraId="1D802370" w14:textId="77777777" w:rsidR="00941E87" w:rsidRPr="00E020F7" w:rsidRDefault="00941E87" w:rsidP="00245B50">
            <w:pPr>
              <w:pStyle w:val="briefbody"/>
              <w:ind w:left="0"/>
              <w:rPr>
                <w:rFonts w:cs="Arial"/>
              </w:rPr>
            </w:pPr>
          </w:p>
        </w:tc>
      </w:tr>
      <w:tr w:rsidR="00941E87" w:rsidRPr="00E020F7" w14:paraId="251C737E" w14:textId="77777777" w:rsidTr="00245B50">
        <w:trPr>
          <w:trHeight w:val="561"/>
        </w:trPr>
        <w:tc>
          <w:tcPr>
            <w:tcW w:w="3544" w:type="dxa"/>
            <w:shd w:val="clear" w:color="auto" w:fill="auto"/>
          </w:tcPr>
          <w:p w14:paraId="362ABDDA" w14:textId="77777777" w:rsidR="00941E87" w:rsidRPr="00E020F7" w:rsidRDefault="00941E87" w:rsidP="00245B50">
            <w:pPr>
              <w:pStyle w:val="briefbody"/>
              <w:ind w:left="0"/>
              <w:rPr>
                <w:rFonts w:cs="Arial"/>
              </w:rPr>
            </w:pPr>
          </w:p>
        </w:tc>
        <w:tc>
          <w:tcPr>
            <w:tcW w:w="2661" w:type="dxa"/>
            <w:shd w:val="clear" w:color="auto" w:fill="auto"/>
          </w:tcPr>
          <w:p w14:paraId="20C22BB7" w14:textId="77777777" w:rsidR="00941E87" w:rsidRPr="00E020F7" w:rsidRDefault="00941E87" w:rsidP="00245B50">
            <w:pPr>
              <w:pStyle w:val="briefbody"/>
              <w:ind w:left="0"/>
              <w:rPr>
                <w:rFonts w:cs="Arial"/>
              </w:rPr>
            </w:pPr>
          </w:p>
        </w:tc>
        <w:tc>
          <w:tcPr>
            <w:tcW w:w="1784" w:type="dxa"/>
            <w:shd w:val="clear" w:color="auto" w:fill="auto"/>
          </w:tcPr>
          <w:p w14:paraId="5413C4F3" w14:textId="77777777" w:rsidR="00941E87" w:rsidRPr="00E020F7" w:rsidRDefault="00941E87" w:rsidP="00245B50">
            <w:pPr>
              <w:pStyle w:val="briefbody"/>
              <w:ind w:left="0"/>
              <w:rPr>
                <w:rFonts w:cs="Arial"/>
              </w:rPr>
            </w:pPr>
          </w:p>
        </w:tc>
        <w:tc>
          <w:tcPr>
            <w:tcW w:w="1189" w:type="dxa"/>
            <w:shd w:val="clear" w:color="auto" w:fill="auto"/>
          </w:tcPr>
          <w:p w14:paraId="15778455" w14:textId="77777777" w:rsidR="00941E87" w:rsidRPr="00E020F7" w:rsidRDefault="00941E87" w:rsidP="00245B50">
            <w:pPr>
              <w:pStyle w:val="briefbody"/>
              <w:ind w:left="0"/>
              <w:rPr>
                <w:rFonts w:cs="Arial"/>
              </w:rPr>
            </w:pPr>
          </w:p>
        </w:tc>
      </w:tr>
      <w:tr w:rsidR="00941E87" w:rsidRPr="00E020F7" w14:paraId="03E27C5B" w14:textId="77777777" w:rsidTr="00245B50">
        <w:trPr>
          <w:trHeight w:val="561"/>
        </w:trPr>
        <w:tc>
          <w:tcPr>
            <w:tcW w:w="3544" w:type="dxa"/>
            <w:shd w:val="clear" w:color="auto" w:fill="auto"/>
          </w:tcPr>
          <w:p w14:paraId="4F876E9B" w14:textId="77777777" w:rsidR="00941E87" w:rsidRPr="00E020F7" w:rsidRDefault="00941E87" w:rsidP="00245B50">
            <w:pPr>
              <w:pStyle w:val="briefbody"/>
              <w:ind w:left="0"/>
              <w:rPr>
                <w:rFonts w:cs="Arial"/>
              </w:rPr>
            </w:pPr>
          </w:p>
        </w:tc>
        <w:tc>
          <w:tcPr>
            <w:tcW w:w="2661" w:type="dxa"/>
            <w:shd w:val="clear" w:color="auto" w:fill="auto"/>
          </w:tcPr>
          <w:p w14:paraId="19AB153D" w14:textId="77777777" w:rsidR="00941E87" w:rsidRPr="00E020F7" w:rsidRDefault="00941E87" w:rsidP="00245B50">
            <w:pPr>
              <w:pStyle w:val="briefbody"/>
              <w:ind w:left="0"/>
              <w:rPr>
                <w:rFonts w:cs="Arial"/>
              </w:rPr>
            </w:pPr>
          </w:p>
        </w:tc>
        <w:tc>
          <w:tcPr>
            <w:tcW w:w="1784" w:type="dxa"/>
            <w:shd w:val="clear" w:color="auto" w:fill="auto"/>
          </w:tcPr>
          <w:p w14:paraId="535A9256" w14:textId="77777777" w:rsidR="00941E87" w:rsidRPr="00E020F7" w:rsidRDefault="00941E87" w:rsidP="00245B50">
            <w:pPr>
              <w:pStyle w:val="briefbody"/>
              <w:ind w:left="0"/>
              <w:rPr>
                <w:rFonts w:cs="Arial"/>
              </w:rPr>
            </w:pPr>
          </w:p>
        </w:tc>
        <w:tc>
          <w:tcPr>
            <w:tcW w:w="1189" w:type="dxa"/>
            <w:shd w:val="clear" w:color="auto" w:fill="auto"/>
          </w:tcPr>
          <w:p w14:paraId="54ACCA87" w14:textId="77777777" w:rsidR="00941E87" w:rsidRPr="00E020F7" w:rsidRDefault="00941E87" w:rsidP="00245B50">
            <w:pPr>
              <w:pStyle w:val="briefbody"/>
              <w:ind w:left="0"/>
              <w:rPr>
                <w:rFonts w:cs="Arial"/>
              </w:rPr>
            </w:pPr>
          </w:p>
        </w:tc>
      </w:tr>
      <w:tr w:rsidR="00941E87" w:rsidRPr="00E020F7" w14:paraId="1A171067" w14:textId="77777777" w:rsidTr="00245B50">
        <w:trPr>
          <w:trHeight w:val="561"/>
        </w:trPr>
        <w:tc>
          <w:tcPr>
            <w:tcW w:w="3544" w:type="dxa"/>
            <w:shd w:val="clear" w:color="auto" w:fill="auto"/>
          </w:tcPr>
          <w:p w14:paraId="22C96456" w14:textId="77777777" w:rsidR="00941E87" w:rsidRPr="00E020F7" w:rsidRDefault="00941E87" w:rsidP="00245B50">
            <w:pPr>
              <w:pStyle w:val="briefbody"/>
              <w:ind w:left="0"/>
              <w:rPr>
                <w:rFonts w:cs="Arial"/>
              </w:rPr>
            </w:pPr>
          </w:p>
        </w:tc>
        <w:tc>
          <w:tcPr>
            <w:tcW w:w="2661" w:type="dxa"/>
            <w:shd w:val="clear" w:color="auto" w:fill="auto"/>
          </w:tcPr>
          <w:p w14:paraId="231AF057" w14:textId="77777777" w:rsidR="00941E87" w:rsidRPr="00E020F7" w:rsidRDefault="00941E87" w:rsidP="00245B50">
            <w:pPr>
              <w:pStyle w:val="briefbody"/>
              <w:ind w:left="0"/>
              <w:rPr>
                <w:rFonts w:cs="Arial"/>
              </w:rPr>
            </w:pPr>
          </w:p>
        </w:tc>
        <w:tc>
          <w:tcPr>
            <w:tcW w:w="1784" w:type="dxa"/>
            <w:shd w:val="clear" w:color="auto" w:fill="auto"/>
          </w:tcPr>
          <w:p w14:paraId="5B82FCD1" w14:textId="77777777" w:rsidR="00941E87" w:rsidRPr="00E020F7" w:rsidRDefault="00941E87" w:rsidP="00245B50">
            <w:pPr>
              <w:pStyle w:val="briefbody"/>
              <w:ind w:left="0"/>
              <w:rPr>
                <w:rFonts w:cs="Arial"/>
              </w:rPr>
            </w:pPr>
          </w:p>
        </w:tc>
        <w:tc>
          <w:tcPr>
            <w:tcW w:w="1189" w:type="dxa"/>
            <w:shd w:val="clear" w:color="auto" w:fill="auto"/>
          </w:tcPr>
          <w:p w14:paraId="4B29B524" w14:textId="77777777" w:rsidR="00941E87" w:rsidRPr="00E020F7" w:rsidRDefault="00941E87" w:rsidP="00245B50">
            <w:pPr>
              <w:pStyle w:val="briefbody"/>
              <w:ind w:left="0"/>
              <w:rPr>
                <w:rFonts w:cs="Arial"/>
              </w:rPr>
            </w:pPr>
          </w:p>
        </w:tc>
      </w:tr>
      <w:tr w:rsidR="00BD4F4E" w:rsidRPr="00E020F7" w14:paraId="2A115927" w14:textId="77777777" w:rsidTr="00245B50">
        <w:trPr>
          <w:trHeight w:val="561"/>
        </w:trPr>
        <w:tc>
          <w:tcPr>
            <w:tcW w:w="3544" w:type="dxa"/>
            <w:shd w:val="clear" w:color="auto" w:fill="auto"/>
          </w:tcPr>
          <w:p w14:paraId="49562898" w14:textId="77777777" w:rsidR="00BD4F4E" w:rsidRPr="00E020F7" w:rsidRDefault="00BD4F4E" w:rsidP="00245B50">
            <w:pPr>
              <w:pStyle w:val="briefbody"/>
              <w:ind w:left="0"/>
              <w:rPr>
                <w:rFonts w:cs="Arial"/>
              </w:rPr>
            </w:pPr>
          </w:p>
        </w:tc>
        <w:tc>
          <w:tcPr>
            <w:tcW w:w="2661" w:type="dxa"/>
            <w:shd w:val="clear" w:color="auto" w:fill="auto"/>
          </w:tcPr>
          <w:p w14:paraId="09601A60" w14:textId="77777777" w:rsidR="00BD4F4E" w:rsidRPr="00E020F7" w:rsidRDefault="00BD4F4E" w:rsidP="00245B50">
            <w:pPr>
              <w:pStyle w:val="briefbody"/>
              <w:ind w:left="0"/>
              <w:rPr>
                <w:rFonts w:cs="Arial"/>
              </w:rPr>
            </w:pPr>
          </w:p>
        </w:tc>
        <w:tc>
          <w:tcPr>
            <w:tcW w:w="1784" w:type="dxa"/>
            <w:shd w:val="clear" w:color="auto" w:fill="auto"/>
          </w:tcPr>
          <w:p w14:paraId="46E08F78" w14:textId="77777777" w:rsidR="00BD4F4E" w:rsidRPr="00E020F7" w:rsidRDefault="00BD4F4E" w:rsidP="00245B50">
            <w:pPr>
              <w:pStyle w:val="briefbody"/>
              <w:ind w:left="0"/>
              <w:rPr>
                <w:rFonts w:cs="Arial"/>
              </w:rPr>
            </w:pPr>
          </w:p>
        </w:tc>
        <w:tc>
          <w:tcPr>
            <w:tcW w:w="1189" w:type="dxa"/>
            <w:shd w:val="clear" w:color="auto" w:fill="auto"/>
          </w:tcPr>
          <w:p w14:paraId="2FECCA15" w14:textId="77777777" w:rsidR="00BD4F4E" w:rsidRPr="00E020F7" w:rsidRDefault="00BD4F4E" w:rsidP="00245B50">
            <w:pPr>
              <w:pStyle w:val="briefbody"/>
              <w:ind w:left="0"/>
              <w:rPr>
                <w:rFonts w:cs="Arial"/>
              </w:rPr>
            </w:pPr>
          </w:p>
        </w:tc>
      </w:tr>
      <w:tr w:rsidR="00BD4F4E" w:rsidRPr="00E020F7" w14:paraId="42D00223" w14:textId="77777777" w:rsidTr="00245B50">
        <w:trPr>
          <w:trHeight w:val="561"/>
        </w:trPr>
        <w:tc>
          <w:tcPr>
            <w:tcW w:w="3544" w:type="dxa"/>
            <w:shd w:val="clear" w:color="auto" w:fill="auto"/>
          </w:tcPr>
          <w:p w14:paraId="7695F89E" w14:textId="77777777" w:rsidR="00BD4F4E" w:rsidRPr="00E020F7" w:rsidRDefault="00BD4F4E" w:rsidP="00245B50">
            <w:pPr>
              <w:pStyle w:val="briefbody"/>
              <w:ind w:left="0"/>
              <w:rPr>
                <w:rFonts w:cs="Arial"/>
              </w:rPr>
            </w:pPr>
          </w:p>
        </w:tc>
        <w:tc>
          <w:tcPr>
            <w:tcW w:w="2661" w:type="dxa"/>
            <w:shd w:val="clear" w:color="auto" w:fill="auto"/>
          </w:tcPr>
          <w:p w14:paraId="726FC23A" w14:textId="77777777" w:rsidR="00BD4F4E" w:rsidRPr="00E020F7" w:rsidRDefault="00BD4F4E" w:rsidP="00245B50">
            <w:pPr>
              <w:pStyle w:val="briefbody"/>
              <w:ind w:left="0"/>
              <w:rPr>
                <w:rFonts w:cs="Arial"/>
              </w:rPr>
            </w:pPr>
          </w:p>
        </w:tc>
        <w:tc>
          <w:tcPr>
            <w:tcW w:w="1784" w:type="dxa"/>
            <w:shd w:val="clear" w:color="auto" w:fill="auto"/>
          </w:tcPr>
          <w:p w14:paraId="447B1C96" w14:textId="77777777" w:rsidR="00BD4F4E" w:rsidRPr="00E020F7" w:rsidRDefault="00BD4F4E" w:rsidP="00245B50">
            <w:pPr>
              <w:pStyle w:val="briefbody"/>
              <w:ind w:left="0"/>
              <w:rPr>
                <w:rFonts w:cs="Arial"/>
              </w:rPr>
            </w:pPr>
          </w:p>
        </w:tc>
        <w:tc>
          <w:tcPr>
            <w:tcW w:w="1189" w:type="dxa"/>
            <w:shd w:val="clear" w:color="auto" w:fill="auto"/>
          </w:tcPr>
          <w:p w14:paraId="42048786" w14:textId="77777777" w:rsidR="00BD4F4E" w:rsidRPr="00E020F7" w:rsidRDefault="00BD4F4E" w:rsidP="00245B50">
            <w:pPr>
              <w:pStyle w:val="briefbody"/>
              <w:ind w:left="0"/>
              <w:rPr>
                <w:rFonts w:cs="Arial"/>
              </w:rPr>
            </w:pPr>
          </w:p>
        </w:tc>
      </w:tr>
    </w:tbl>
    <w:p w14:paraId="01DD0F98" w14:textId="77777777" w:rsidR="00941E87" w:rsidRPr="00E020F7" w:rsidRDefault="00941E87" w:rsidP="00941E87">
      <w:pPr>
        <w:rPr>
          <w:rFonts w:ascii="Arial" w:hAnsi="Arial" w:cs="Arial"/>
          <w:sz w:val="20"/>
          <w:szCs w:val="20"/>
        </w:rPr>
      </w:pPr>
    </w:p>
    <w:p w14:paraId="18ABFB56" w14:textId="15406B59" w:rsidR="006E2E71" w:rsidRPr="00510DB8" w:rsidRDefault="00941E87" w:rsidP="00941E87">
      <w:pPr>
        <w:outlineLvl w:val="0"/>
        <w:rPr>
          <w:rFonts w:ascii="Arial" w:hAnsi="Arial" w:cs="Arial"/>
          <w:b/>
        </w:rPr>
      </w:pPr>
      <w:r w:rsidRPr="00E020F7">
        <w:rPr>
          <w:rFonts w:ascii="Arial" w:hAnsi="Arial" w:cs="Arial"/>
          <w:sz w:val="20"/>
          <w:szCs w:val="20"/>
        </w:rPr>
        <w:br w:type="page"/>
      </w:r>
      <w:r w:rsidR="005C6ADF" w:rsidRPr="00510DB8">
        <w:rPr>
          <w:rFonts w:ascii="Arial" w:hAnsi="Arial" w:cs="Arial"/>
          <w:b/>
        </w:rPr>
        <w:lastRenderedPageBreak/>
        <w:t>B</w:t>
      </w:r>
      <w:r w:rsidR="008273A0" w:rsidRPr="00510DB8">
        <w:rPr>
          <w:rFonts w:ascii="Arial" w:hAnsi="Arial" w:cs="Arial"/>
          <w:b/>
        </w:rPr>
        <w:t>ijlage</w:t>
      </w:r>
      <w:r>
        <w:rPr>
          <w:rFonts w:ascii="Arial" w:hAnsi="Arial" w:cs="Arial"/>
          <w:b/>
        </w:rPr>
        <w:t xml:space="preserve"> 2</w:t>
      </w:r>
      <w:r w:rsidR="008273A0" w:rsidRPr="00510DB8">
        <w:rPr>
          <w:rFonts w:ascii="Arial" w:hAnsi="Arial" w:cs="Arial"/>
          <w:b/>
        </w:rPr>
        <w:t xml:space="preserve"> bij de </w:t>
      </w:r>
      <w:r w:rsidR="006D5B4B">
        <w:rPr>
          <w:rFonts w:ascii="Arial" w:hAnsi="Arial" w:cs="Arial"/>
          <w:b/>
        </w:rPr>
        <w:t>voordracht</w:t>
      </w:r>
      <w:r>
        <w:rPr>
          <w:rFonts w:ascii="Arial" w:hAnsi="Arial" w:cs="Arial"/>
          <w:b/>
        </w:rPr>
        <w:t>sakte</w:t>
      </w:r>
      <w:r w:rsidR="006D5B4B">
        <w:rPr>
          <w:rFonts w:ascii="Arial" w:hAnsi="Arial" w:cs="Arial"/>
          <w:b/>
        </w:rPr>
        <w:t xml:space="preserve"> van </w:t>
      </w:r>
      <w:r w:rsidR="00CE3FD6">
        <w:rPr>
          <w:rFonts w:ascii="Arial" w:hAnsi="Arial" w:cs="Arial"/>
          <w:b/>
        </w:rPr>
        <w:t xml:space="preserve">twee of meer nieuwe </w:t>
      </w:r>
      <w:r w:rsidR="006D5B4B">
        <w:rPr>
          <w:rFonts w:ascii="Arial" w:hAnsi="Arial" w:cs="Arial"/>
          <w:b/>
        </w:rPr>
        <w:t>kandidaat-</w:t>
      </w:r>
      <w:r w:rsidR="00E75981">
        <w:rPr>
          <w:rFonts w:ascii="Arial" w:hAnsi="Arial" w:cs="Arial"/>
          <w:b/>
        </w:rPr>
        <w:t>districtsschepen</w:t>
      </w:r>
      <w:r w:rsidR="006D5B4B">
        <w:rPr>
          <w:rFonts w:ascii="Arial" w:hAnsi="Arial" w:cs="Arial"/>
          <w:b/>
        </w:rPr>
        <w:t>en</w:t>
      </w:r>
    </w:p>
    <w:p w14:paraId="18D5BFCE" w14:textId="77777777" w:rsidR="005C6ADF" w:rsidRDefault="005C6ADF" w:rsidP="005C6ADF">
      <w:pPr>
        <w:outlineLvl w:val="0"/>
        <w:rPr>
          <w:rFonts w:ascii="Arial" w:hAnsi="Arial" w:cs="Arial"/>
          <w:b/>
        </w:rPr>
      </w:pPr>
    </w:p>
    <w:p w14:paraId="5B2BF6BC" w14:textId="4B4876A7" w:rsidR="004A0496" w:rsidRPr="00A43DBB" w:rsidRDefault="004A0496" w:rsidP="00A43DBB">
      <w:pPr>
        <w:pStyle w:val="Lijstalinea"/>
        <w:numPr>
          <w:ilvl w:val="0"/>
          <w:numId w:val="11"/>
        </w:numPr>
        <w:outlineLvl w:val="0"/>
        <w:rPr>
          <w:rFonts w:ascii="Arial" w:hAnsi="Arial" w:cs="Arial"/>
          <w:b/>
          <w:i/>
          <w:sz w:val="20"/>
          <w:szCs w:val="20"/>
        </w:rPr>
      </w:pPr>
      <w:r w:rsidRPr="00A43DBB">
        <w:rPr>
          <w:rFonts w:ascii="Arial" w:hAnsi="Arial" w:cs="Arial"/>
          <w:b/>
          <w:i/>
          <w:sz w:val="20"/>
          <w:szCs w:val="20"/>
        </w:rPr>
        <w:t xml:space="preserve">Vul de gegevens in van de </w:t>
      </w:r>
      <w:r w:rsidR="00722E6B" w:rsidRPr="00A43DBB">
        <w:rPr>
          <w:rFonts w:ascii="Arial" w:hAnsi="Arial" w:cs="Arial"/>
          <w:b/>
          <w:i/>
          <w:sz w:val="20"/>
          <w:szCs w:val="20"/>
        </w:rPr>
        <w:t>districts</w:t>
      </w:r>
      <w:r w:rsidRPr="00A43DBB">
        <w:rPr>
          <w:rFonts w:ascii="Arial" w:hAnsi="Arial" w:cs="Arial"/>
          <w:b/>
          <w:i/>
          <w:sz w:val="20"/>
          <w:szCs w:val="20"/>
        </w:rPr>
        <w:t>raadsleden die de voordracht van de kandidaat-</w:t>
      </w:r>
      <w:r w:rsidR="00E75981" w:rsidRPr="00A43DBB">
        <w:rPr>
          <w:rFonts w:ascii="Arial" w:hAnsi="Arial" w:cs="Arial"/>
          <w:b/>
          <w:i/>
          <w:sz w:val="20"/>
          <w:szCs w:val="20"/>
        </w:rPr>
        <w:t>districtsschepen</w:t>
      </w:r>
      <w:r w:rsidR="000C4291" w:rsidRPr="00A43DBB">
        <w:rPr>
          <w:rFonts w:ascii="Arial" w:hAnsi="Arial" w:cs="Arial"/>
          <w:b/>
          <w:i/>
          <w:sz w:val="20"/>
          <w:szCs w:val="20"/>
        </w:rPr>
        <w:t>en</w:t>
      </w:r>
      <w:r w:rsidRPr="00A43DBB">
        <w:rPr>
          <w:rFonts w:ascii="Arial" w:hAnsi="Arial" w:cs="Arial"/>
          <w:b/>
          <w:i/>
          <w:sz w:val="20"/>
          <w:szCs w:val="20"/>
        </w:rPr>
        <w:t xml:space="preserve">, en in voorkomend geval van de kandidaat-opvolger of -opvolgers ondersteunen, en die verkozen zijn op </w:t>
      </w:r>
      <w:r w:rsidRPr="00A43DBB">
        <w:rPr>
          <w:rFonts w:ascii="Arial" w:hAnsi="Arial" w:cs="Arial"/>
          <w:b/>
          <w:i/>
          <w:sz w:val="20"/>
          <w:szCs w:val="20"/>
          <w:u w:val="single"/>
        </w:rPr>
        <w:t>dezelfde</w:t>
      </w:r>
      <w:r w:rsidRPr="00A43DBB">
        <w:rPr>
          <w:rFonts w:ascii="Arial" w:hAnsi="Arial" w:cs="Arial"/>
          <w:b/>
          <w:i/>
          <w:sz w:val="20"/>
          <w:szCs w:val="20"/>
        </w:rPr>
        <w:t xml:space="preserve"> lijst als de voorgedragen kandidaat-</w:t>
      </w:r>
      <w:r w:rsidR="00E75981" w:rsidRPr="00A43DBB">
        <w:rPr>
          <w:rFonts w:ascii="Arial" w:hAnsi="Arial" w:cs="Arial"/>
          <w:b/>
          <w:i/>
          <w:sz w:val="20"/>
          <w:szCs w:val="20"/>
        </w:rPr>
        <w:t>districtsschepen</w:t>
      </w:r>
      <w:r w:rsidR="000C4291" w:rsidRPr="00A43DBB">
        <w:rPr>
          <w:rFonts w:ascii="Arial" w:hAnsi="Arial" w:cs="Arial"/>
          <w:b/>
          <w:i/>
          <w:sz w:val="20"/>
          <w:szCs w:val="20"/>
        </w:rPr>
        <w:t>en</w:t>
      </w:r>
      <w:r w:rsidRPr="00A43DBB">
        <w:rPr>
          <w:rFonts w:ascii="Arial" w:hAnsi="Arial" w:cs="Arial"/>
          <w:b/>
          <w:i/>
          <w:sz w:val="20"/>
          <w:szCs w:val="20"/>
        </w:rPr>
        <w:t xml:space="preserve">. </w:t>
      </w:r>
    </w:p>
    <w:p w14:paraId="40A56D47" w14:textId="77777777" w:rsidR="000C4291" w:rsidRDefault="000C4291" w:rsidP="000C4291">
      <w:pPr>
        <w:outlineLvl w:val="0"/>
        <w:rPr>
          <w:rFonts w:ascii="Arial" w:hAnsi="Arial" w:cs="Arial"/>
          <w:b/>
          <w:i/>
          <w:sz w:val="20"/>
          <w:szCs w:val="20"/>
        </w:rPr>
      </w:pPr>
    </w:p>
    <w:p w14:paraId="255E149C" w14:textId="77777777" w:rsidR="000C4291" w:rsidRDefault="000C4291" w:rsidP="00A43DBB">
      <w:pPr>
        <w:ind w:firstLine="709"/>
        <w:outlineLvl w:val="0"/>
        <w:rPr>
          <w:rFonts w:ascii="Arial" w:hAnsi="Arial" w:cs="Arial"/>
          <w:i/>
          <w:sz w:val="20"/>
          <w:szCs w:val="20"/>
        </w:rPr>
      </w:pPr>
      <w:r>
        <w:rPr>
          <w:rFonts w:ascii="Arial" w:hAnsi="Arial" w:cs="Arial"/>
          <w:i/>
          <w:sz w:val="20"/>
          <w:szCs w:val="20"/>
        </w:rPr>
        <w:t>Groepeer de gegevens per lijst</w:t>
      </w:r>
      <w:r w:rsidRPr="005F5515">
        <w:rPr>
          <w:rFonts w:ascii="Arial" w:hAnsi="Arial" w:cs="Arial"/>
          <w:i/>
          <w:sz w:val="20"/>
          <w:szCs w:val="20"/>
        </w:rPr>
        <w:t>.</w:t>
      </w:r>
    </w:p>
    <w:p w14:paraId="25497A04" w14:textId="77777777" w:rsidR="003A5858" w:rsidRDefault="003A5858" w:rsidP="000C4291">
      <w:pPr>
        <w:outlineLvl w:val="0"/>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041"/>
        <w:gridCol w:w="2152"/>
      </w:tblGrid>
      <w:tr w:rsidR="0063649E" w:rsidRPr="00245F89" w14:paraId="4A1F6EBF" w14:textId="77777777" w:rsidTr="009F2EB7">
        <w:trPr>
          <w:trHeight w:val="561"/>
        </w:trPr>
        <w:tc>
          <w:tcPr>
            <w:tcW w:w="1985" w:type="dxa"/>
            <w:shd w:val="clear" w:color="auto" w:fill="auto"/>
          </w:tcPr>
          <w:p w14:paraId="0C5C8A66" w14:textId="77777777" w:rsidR="0063649E" w:rsidRPr="00245F89" w:rsidRDefault="0063649E" w:rsidP="009F2EB7">
            <w:pPr>
              <w:spacing w:before="40"/>
              <w:rPr>
                <w:rFonts w:ascii="Arial" w:hAnsi="Arial" w:cs="Arial"/>
                <w:b/>
                <w:sz w:val="20"/>
                <w:szCs w:val="20"/>
              </w:rPr>
            </w:pPr>
            <w:r w:rsidRPr="0080511E">
              <w:rPr>
                <w:rFonts w:ascii="Arial" w:hAnsi="Arial" w:cs="Arial"/>
                <w:b/>
                <w:sz w:val="20"/>
                <w:szCs w:val="20"/>
              </w:rPr>
              <w:t>lijstnaam</w:t>
            </w:r>
          </w:p>
        </w:tc>
        <w:tc>
          <w:tcPr>
            <w:tcW w:w="5041" w:type="dxa"/>
            <w:shd w:val="clear" w:color="auto" w:fill="auto"/>
          </w:tcPr>
          <w:p w14:paraId="55363515" w14:textId="7C634C4A" w:rsidR="0063649E" w:rsidRPr="00245F89" w:rsidRDefault="0063649E" w:rsidP="009F2EB7">
            <w:pPr>
              <w:spacing w:before="40"/>
              <w:rPr>
                <w:rFonts w:ascii="Arial" w:hAnsi="Arial" w:cs="Arial"/>
                <w:b/>
                <w:sz w:val="20"/>
                <w:szCs w:val="20"/>
              </w:rPr>
            </w:pPr>
            <w:r>
              <w:rPr>
                <w:rFonts w:ascii="Arial" w:hAnsi="Arial" w:cs="Arial"/>
                <w:b/>
                <w:sz w:val="20"/>
                <w:szCs w:val="20"/>
              </w:rPr>
              <w:t>voornamen en achternaam van de districtsraadsleden die verkozen zijn op dezelfde lijst als de kandidaat-districtsschepen</w:t>
            </w:r>
          </w:p>
        </w:tc>
        <w:tc>
          <w:tcPr>
            <w:tcW w:w="2152" w:type="dxa"/>
            <w:shd w:val="clear" w:color="auto" w:fill="auto"/>
          </w:tcPr>
          <w:p w14:paraId="1B9F5227" w14:textId="77777777" w:rsidR="0063649E" w:rsidRPr="00245F89" w:rsidRDefault="0063649E" w:rsidP="009F2EB7">
            <w:pPr>
              <w:spacing w:before="40"/>
              <w:rPr>
                <w:rFonts w:ascii="Arial" w:hAnsi="Arial" w:cs="Arial"/>
                <w:b/>
                <w:sz w:val="20"/>
                <w:szCs w:val="20"/>
              </w:rPr>
            </w:pPr>
            <w:r>
              <w:rPr>
                <w:rFonts w:ascii="Arial" w:hAnsi="Arial" w:cs="Arial"/>
                <w:b/>
                <w:sz w:val="20"/>
                <w:szCs w:val="20"/>
              </w:rPr>
              <w:t>handtekening</w:t>
            </w:r>
          </w:p>
        </w:tc>
      </w:tr>
      <w:tr w:rsidR="0063649E" w:rsidRPr="00E020F7" w14:paraId="6AF87204" w14:textId="77777777" w:rsidTr="009F2EB7">
        <w:trPr>
          <w:trHeight w:val="561"/>
        </w:trPr>
        <w:tc>
          <w:tcPr>
            <w:tcW w:w="1985" w:type="dxa"/>
            <w:shd w:val="clear" w:color="auto" w:fill="auto"/>
          </w:tcPr>
          <w:p w14:paraId="32E8614A" w14:textId="77777777" w:rsidR="0063649E" w:rsidRPr="00E020F7" w:rsidRDefault="0063649E" w:rsidP="009F2EB7">
            <w:pPr>
              <w:rPr>
                <w:rFonts w:ascii="Arial" w:hAnsi="Arial" w:cs="Arial"/>
                <w:sz w:val="20"/>
                <w:szCs w:val="20"/>
              </w:rPr>
            </w:pPr>
          </w:p>
        </w:tc>
        <w:tc>
          <w:tcPr>
            <w:tcW w:w="5041" w:type="dxa"/>
            <w:shd w:val="clear" w:color="auto" w:fill="auto"/>
          </w:tcPr>
          <w:p w14:paraId="17E92DCD" w14:textId="77777777" w:rsidR="0063649E" w:rsidRPr="00E020F7" w:rsidRDefault="0063649E" w:rsidP="009F2EB7">
            <w:pPr>
              <w:rPr>
                <w:rFonts w:ascii="Arial" w:hAnsi="Arial" w:cs="Arial"/>
                <w:sz w:val="20"/>
                <w:szCs w:val="20"/>
              </w:rPr>
            </w:pPr>
          </w:p>
        </w:tc>
        <w:tc>
          <w:tcPr>
            <w:tcW w:w="2152" w:type="dxa"/>
            <w:shd w:val="clear" w:color="auto" w:fill="auto"/>
          </w:tcPr>
          <w:p w14:paraId="678EC3BF" w14:textId="77777777" w:rsidR="0063649E" w:rsidRPr="00E020F7" w:rsidRDefault="0063649E" w:rsidP="009F2EB7">
            <w:pPr>
              <w:rPr>
                <w:rFonts w:ascii="Arial" w:hAnsi="Arial" w:cs="Arial"/>
                <w:sz w:val="20"/>
                <w:szCs w:val="20"/>
              </w:rPr>
            </w:pPr>
          </w:p>
        </w:tc>
      </w:tr>
      <w:tr w:rsidR="0063649E" w:rsidRPr="00E020F7" w14:paraId="0D36F95C" w14:textId="77777777" w:rsidTr="009F2EB7">
        <w:trPr>
          <w:trHeight w:val="561"/>
        </w:trPr>
        <w:tc>
          <w:tcPr>
            <w:tcW w:w="1985" w:type="dxa"/>
            <w:shd w:val="clear" w:color="auto" w:fill="auto"/>
          </w:tcPr>
          <w:p w14:paraId="583AF86A" w14:textId="77777777" w:rsidR="0063649E" w:rsidRPr="00E020F7" w:rsidRDefault="0063649E" w:rsidP="009F2EB7">
            <w:pPr>
              <w:rPr>
                <w:rFonts w:ascii="Arial" w:hAnsi="Arial" w:cs="Arial"/>
                <w:sz w:val="20"/>
                <w:szCs w:val="20"/>
              </w:rPr>
            </w:pPr>
          </w:p>
        </w:tc>
        <w:tc>
          <w:tcPr>
            <w:tcW w:w="5041" w:type="dxa"/>
            <w:shd w:val="clear" w:color="auto" w:fill="auto"/>
          </w:tcPr>
          <w:p w14:paraId="6958E92D" w14:textId="77777777" w:rsidR="0063649E" w:rsidRPr="00E020F7" w:rsidRDefault="0063649E" w:rsidP="009F2EB7">
            <w:pPr>
              <w:rPr>
                <w:rFonts w:ascii="Arial" w:hAnsi="Arial" w:cs="Arial"/>
                <w:sz w:val="20"/>
                <w:szCs w:val="20"/>
              </w:rPr>
            </w:pPr>
          </w:p>
        </w:tc>
        <w:tc>
          <w:tcPr>
            <w:tcW w:w="2152" w:type="dxa"/>
            <w:shd w:val="clear" w:color="auto" w:fill="auto"/>
          </w:tcPr>
          <w:p w14:paraId="12F6480E" w14:textId="77777777" w:rsidR="0063649E" w:rsidRPr="00E020F7" w:rsidRDefault="0063649E" w:rsidP="009F2EB7">
            <w:pPr>
              <w:rPr>
                <w:rFonts w:ascii="Arial" w:hAnsi="Arial" w:cs="Arial"/>
                <w:sz w:val="20"/>
                <w:szCs w:val="20"/>
              </w:rPr>
            </w:pPr>
          </w:p>
        </w:tc>
      </w:tr>
      <w:tr w:rsidR="0063649E" w:rsidRPr="00E020F7" w14:paraId="08CDBFE1" w14:textId="77777777" w:rsidTr="009F2EB7">
        <w:trPr>
          <w:trHeight w:val="561"/>
        </w:trPr>
        <w:tc>
          <w:tcPr>
            <w:tcW w:w="1985" w:type="dxa"/>
            <w:shd w:val="clear" w:color="auto" w:fill="auto"/>
          </w:tcPr>
          <w:p w14:paraId="110901B6" w14:textId="77777777" w:rsidR="0063649E" w:rsidRPr="00E020F7" w:rsidRDefault="0063649E" w:rsidP="009F2EB7">
            <w:pPr>
              <w:rPr>
                <w:rFonts w:ascii="Arial" w:hAnsi="Arial" w:cs="Arial"/>
                <w:sz w:val="20"/>
                <w:szCs w:val="20"/>
              </w:rPr>
            </w:pPr>
          </w:p>
        </w:tc>
        <w:tc>
          <w:tcPr>
            <w:tcW w:w="5041" w:type="dxa"/>
            <w:shd w:val="clear" w:color="auto" w:fill="auto"/>
          </w:tcPr>
          <w:p w14:paraId="21935AF1" w14:textId="77777777" w:rsidR="0063649E" w:rsidRPr="00E020F7" w:rsidRDefault="0063649E" w:rsidP="009F2EB7">
            <w:pPr>
              <w:rPr>
                <w:rFonts w:ascii="Arial" w:hAnsi="Arial" w:cs="Arial"/>
                <w:sz w:val="20"/>
                <w:szCs w:val="20"/>
              </w:rPr>
            </w:pPr>
          </w:p>
        </w:tc>
        <w:tc>
          <w:tcPr>
            <w:tcW w:w="2152" w:type="dxa"/>
            <w:shd w:val="clear" w:color="auto" w:fill="auto"/>
          </w:tcPr>
          <w:p w14:paraId="2D148F64" w14:textId="77777777" w:rsidR="0063649E" w:rsidRPr="00E020F7" w:rsidRDefault="0063649E" w:rsidP="009F2EB7">
            <w:pPr>
              <w:rPr>
                <w:rFonts w:ascii="Arial" w:hAnsi="Arial" w:cs="Arial"/>
                <w:sz w:val="20"/>
                <w:szCs w:val="20"/>
              </w:rPr>
            </w:pPr>
          </w:p>
        </w:tc>
      </w:tr>
      <w:tr w:rsidR="0063649E" w:rsidRPr="00E020F7" w14:paraId="293D860D" w14:textId="77777777" w:rsidTr="009F2EB7">
        <w:trPr>
          <w:trHeight w:val="561"/>
        </w:trPr>
        <w:tc>
          <w:tcPr>
            <w:tcW w:w="1985" w:type="dxa"/>
            <w:shd w:val="clear" w:color="auto" w:fill="auto"/>
          </w:tcPr>
          <w:p w14:paraId="5846D854" w14:textId="77777777" w:rsidR="0063649E" w:rsidRPr="00E020F7" w:rsidRDefault="0063649E" w:rsidP="009F2EB7">
            <w:pPr>
              <w:rPr>
                <w:rFonts w:ascii="Arial" w:hAnsi="Arial" w:cs="Arial"/>
                <w:sz w:val="20"/>
                <w:szCs w:val="20"/>
              </w:rPr>
            </w:pPr>
          </w:p>
        </w:tc>
        <w:tc>
          <w:tcPr>
            <w:tcW w:w="5041" w:type="dxa"/>
            <w:shd w:val="clear" w:color="auto" w:fill="auto"/>
          </w:tcPr>
          <w:p w14:paraId="30E5F432" w14:textId="77777777" w:rsidR="0063649E" w:rsidRPr="00E020F7" w:rsidRDefault="0063649E" w:rsidP="009F2EB7">
            <w:pPr>
              <w:rPr>
                <w:rFonts w:ascii="Arial" w:hAnsi="Arial" w:cs="Arial"/>
                <w:sz w:val="20"/>
                <w:szCs w:val="20"/>
              </w:rPr>
            </w:pPr>
          </w:p>
        </w:tc>
        <w:tc>
          <w:tcPr>
            <w:tcW w:w="2152" w:type="dxa"/>
            <w:shd w:val="clear" w:color="auto" w:fill="auto"/>
          </w:tcPr>
          <w:p w14:paraId="00D5E84D" w14:textId="77777777" w:rsidR="0063649E" w:rsidRPr="00E020F7" w:rsidRDefault="0063649E" w:rsidP="009F2EB7">
            <w:pPr>
              <w:rPr>
                <w:rFonts w:ascii="Arial" w:hAnsi="Arial" w:cs="Arial"/>
                <w:sz w:val="20"/>
                <w:szCs w:val="20"/>
              </w:rPr>
            </w:pPr>
          </w:p>
        </w:tc>
      </w:tr>
      <w:tr w:rsidR="0063649E" w:rsidRPr="00E020F7" w14:paraId="10602FB1" w14:textId="77777777" w:rsidTr="009F2EB7">
        <w:trPr>
          <w:trHeight w:val="561"/>
        </w:trPr>
        <w:tc>
          <w:tcPr>
            <w:tcW w:w="1985" w:type="dxa"/>
            <w:shd w:val="clear" w:color="auto" w:fill="auto"/>
          </w:tcPr>
          <w:p w14:paraId="384C5D6B" w14:textId="77777777" w:rsidR="0063649E" w:rsidRPr="00E020F7" w:rsidRDefault="0063649E" w:rsidP="009F2EB7">
            <w:pPr>
              <w:rPr>
                <w:rFonts w:ascii="Arial" w:hAnsi="Arial" w:cs="Arial"/>
                <w:sz w:val="20"/>
                <w:szCs w:val="20"/>
              </w:rPr>
            </w:pPr>
          </w:p>
        </w:tc>
        <w:tc>
          <w:tcPr>
            <w:tcW w:w="5041" w:type="dxa"/>
            <w:shd w:val="clear" w:color="auto" w:fill="auto"/>
          </w:tcPr>
          <w:p w14:paraId="64A895CB" w14:textId="77777777" w:rsidR="0063649E" w:rsidRPr="00E020F7" w:rsidRDefault="0063649E" w:rsidP="009F2EB7">
            <w:pPr>
              <w:rPr>
                <w:rFonts w:ascii="Arial" w:hAnsi="Arial" w:cs="Arial"/>
                <w:sz w:val="20"/>
                <w:szCs w:val="20"/>
              </w:rPr>
            </w:pPr>
          </w:p>
        </w:tc>
        <w:tc>
          <w:tcPr>
            <w:tcW w:w="2152" w:type="dxa"/>
            <w:shd w:val="clear" w:color="auto" w:fill="auto"/>
          </w:tcPr>
          <w:p w14:paraId="32876CA8" w14:textId="77777777" w:rsidR="0063649E" w:rsidRPr="00E020F7" w:rsidRDefault="0063649E" w:rsidP="009F2EB7">
            <w:pPr>
              <w:rPr>
                <w:rFonts w:ascii="Arial" w:hAnsi="Arial" w:cs="Arial"/>
                <w:sz w:val="20"/>
                <w:szCs w:val="20"/>
              </w:rPr>
            </w:pPr>
          </w:p>
        </w:tc>
      </w:tr>
      <w:tr w:rsidR="0063649E" w:rsidRPr="00E020F7" w14:paraId="4C5B414B" w14:textId="77777777" w:rsidTr="009F2EB7">
        <w:trPr>
          <w:trHeight w:val="561"/>
        </w:trPr>
        <w:tc>
          <w:tcPr>
            <w:tcW w:w="1985" w:type="dxa"/>
            <w:shd w:val="clear" w:color="auto" w:fill="auto"/>
          </w:tcPr>
          <w:p w14:paraId="551257CA" w14:textId="77777777" w:rsidR="0063649E" w:rsidRPr="00E020F7" w:rsidRDefault="0063649E" w:rsidP="009F2EB7">
            <w:pPr>
              <w:rPr>
                <w:rFonts w:ascii="Arial" w:hAnsi="Arial" w:cs="Arial"/>
                <w:sz w:val="20"/>
                <w:szCs w:val="20"/>
              </w:rPr>
            </w:pPr>
          </w:p>
        </w:tc>
        <w:tc>
          <w:tcPr>
            <w:tcW w:w="5041" w:type="dxa"/>
            <w:shd w:val="clear" w:color="auto" w:fill="auto"/>
          </w:tcPr>
          <w:p w14:paraId="3BBECCF4" w14:textId="77777777" w:rsidR="0063649E" w:rsidRPr="00E020F7" w:rsidRDefault="0063649E" w:rsidP="009F2EB7">
            <w:pPr>
              <w:rPr>
                <w:rFonts w:ascii="Arial" w:hAnsi="Arial" w:cs="Arial"/>
                <w:sz w:val="20"/>
                <w:szCs w:val="20"/>
              </w:rPr>
            </w:pPr>
          </w:p>
        </w:tc>
        <w:tc>
          <w:tcPr>
            <w:tcW w:w="2152" w:type="dxa"/>
            <w:shd w:val="clear" w:color="auto" w:fill="auto"/>
          </w:tcPr>
          <w:p w14:paraId="21C98E0D" w14:textId="77777777" w:rsidR="0063649E" w:rsidRPr="00E020F7" w:rsidRDefault="0063649E" w:rsidP="009F2EB7">
            <w:pPr>
              <w:rPr>
                <w:rFonts w:ascii="Arial" w:hAnsi="Arial" w:cs="Arial"/>
                <w:sz w:val="20"/>
                <w:szCs w:val="20"/>
              </w:rPr>
            </w:pPr>
          </w:p>
        </w:tc>
      </w:tr>
      <w:tr w:rsidR="0063649E" w:rsidRPr="00E020F7" w14:paraId="02619A8E" w14:textId="77777777" w:rsidTr="009F2EB7">
        <w:trPr>
          <w:trHeight w:val="561"/>
        </w:trPr>
        <w:tc>
          <w:tcPr>
            <w:tcW w:w="1985" w:type="dxa"/>
            <w:shd w:val="clear" w:color="auto" w:fill="auto"/>
          </w:tcPr>
          <w:p w14:paraId="4289BDFE" w14:textId="77777777" w:rsidR="0063649E" w:rsidRPr="00E020F7" w:rsidRDefault="0063649E" w:rsidP="009F2EB7">
            <w:pPr>
              <w:rPr>
                <w:rFonts w:ascii="Arial" w:hAnsi="Arial" w:cs="Arial"/>
                <w:sz w:val="20"/>
                <w:szCs w:val="20"/>
              </w:rPr>
            </w:pPr>
          </w:p>
        </w:tc>
        <w:tc>
          <w:tcPr>
            <w:tcW w:w="5041" w:type="dxa"/>
            <w:shd w:val="clear" w:color="auto" w:fill="auto"/>
          </w:tcPr>
          <w:p w14:paraId="394A93DD" w14:textId="77777777" w:rsidR="0063649E" w:rsidRPr="00E020F7" w:rsidRDefault="0063649E" w:rsidP="009F2EB7">
            <w:pPr>
              <w:rPr>
                <w:rFonts w:ascii="Arial" w:hAnsi="Arial" w:cs="Arial"/>
                <w:sz w:val="20"/>
                <w:szCs w:val="20"/>
              </w:rPr>
            </w:pPr>
          </w:p>
        </w:tc>
        <w:tc>
          <w:tcPr>
            <w:tcW w:w="2152" w:type="dxa"/>
            <w:shd w:val="clear" w:color="auto" w:fill="auto"/>
          </w:tcPr>
          <w:p w14:paraId="7D174FE9" w14:textId="77777777" w:rsidR="0063649E" w:rsidRPr="00E020F7" w:rsidRDefault="0063649E" w:rsidP="009F2EB7">
            <w:pPr>
              <w:rPr>
                <w:rFonts w:ascii="Arial" w:hAnsi="Arial" w:cs="Arial"/>
                <w:sz w:val="20"/>
                <w:szCs w:val="20"/>
              </w:rPr>
            </w:pPr>
          </w:p>
        </w:tc>
      </w:tr>
      <w:tr w:rsidR="0063649E" w:rsidRPr="00E020F7" w14:paraId="3B451FFE" w14:textId="77777777" w:rsidTr="009F2EB7">
        <w:trPr>
          <w:trHeight w:val="561"/>
        </w:trPr>
        <w:tc>
          <w:tcPr>
            <w:tcW w:w="1985" w:type="dxa"/>
            <w:shd w:val="clear" w:color="auto" w:fill="auto"/>
          </w:tcPr>
          <w:p w14:paraId="7572E544" w14:textId="77777777" w:rsidR="0063649E" w:rsidRPr="00E020F7" w:rsidRDefault="0063649E" w:rsidP="009F2EB7">
            <w:pPr>
              <w:rPr>
                <w:rFonts w:ascii="Arial" w:hAnsi="Arial" w:cs="Arial"/>
                <w:sz w:val="20"/>
                <w:szCs w:val="20"/>
              </w:rPr>
            </w:pPr>
          </w:p>
        </w:tc>
        <w:tc>
          <w:tcPr>
            <w:tcW w:w="5041" w:type="dxa"/>
            <w:shd w:val="clear" w:color="auto" w:fill="auto"/>
          </w:tcPr>
          <w:p w14:paraId="53D25DF0" w14:textId="77777777" w:rsidR="0063649E" w:rsidRPr="00E020F7" w:rsidRDefault="0063649E" w:rsidP="009F2EB7">
            <w:pPr>
              <w:rPr>
                <w:rFonts w:ascii="Arial" w:hAnsi="Arial" w:cs="Arial"/>
                <w:sz w:val="20"/>
                <w:szCs w:val="20"/>
              </w:rPr>
            </w:pPr>
          </w:p>
        </w:tc>
        <w:tc>
          <w:tcPr>
            <w:tcW w:w="2152" w:type="dxa"/>
            <w:shd w:val="clear" w:color="auto" w:fill="auto"/>
          </w:tcPr>
          <w:p w14:paraId="486A90E3" w14:textId="77777777" w:rsidR="0063649E" w:rsidRPr="00E020F7" w:rsidRDefault="0063649E" w:rsidP="009F2EB7">
            <w:pPr>
              <w:rPr>
                <w:rFonts w:ascii="Arial" w:hAnsi="Arial" w:cs="Arial"/>
                <w:sz w:val="20"/>
                <w:szCs w:val="20"/>
              </w:rPr>
            </w:pPr>
          </w:p>
        </w:tc>
      </w:tr>
      <w:tr w:rsidR="0063649E" w:rsidRPr="00E020F7" w14:paraId="282FCEE7" w14:textId="77777777" w:rsidTr="009F2EB7">
        <w:trPr>
          <w:trHeight w:val="561"/>
        </w:trPr>
        <w:tc>
          <w:tcPr>
            <w:tcW w:w="1985" w:type="dxa"/>
            <w:shd w:val="clear" w:color="auto" w:fill="auto"/>
          </w:tcPr>
          <w:p w14:paraId="65E930B5" w14:textId="77777777" w:rsidR="0063649E" w:rsidRPr="00E020F7" w:rsidRDefault="0063649E" w:rsidP="009F2EB7">
            <w:pPr>
              <w:rPr>
                <w:rFonts w:ascii="Arial" w:hAnsi="Arial" w:cs="Arial"/>
                <w:sz w:val="20"/>
                <w:szCs w:val="20"/>
              </w:rPr>
            </w:pPr>
          </w:p>
        </w:tc>
        <w:tc>
          <w:tcPr>
            <w:tcW w:w="5041" w:type="dxa"/>
            <w:shd w:val="clear" w:color="auto" w:fill="auto"/>
          </w:tcPr>
          <w:p w14:paraId="3DFE7D00" w14:textId="77777777" w:rsidR="0063649E" w:rsidRPr="00E020F7" w:rsidRDefault="0063649E" w:rsidP="009F2EB7">
            <w:pPr>
              <w:rPr>
                <w:rFonts w:ascii="Arial" w:hAnsi="Arial" w:cs="Arial"/>
                <w:sz w:val="20"/>
                <w:szCs w:val="20"/>
              </w:rPr>
            </w:pPr>
          </w:p>
        </w:tc>
        <w:tc>
          <w:tcPr>
            <w:tcW w:w="2152" w:type="dxa"/>
            <w:shd w:val="clear" w:color="auto" w:fill="auto"/>
          </w:tcPr>
          <w:p w14:paraId="670E3C65" w14:textId="77777777" w:rsidR="0063649E" w:rsidRPr="00E020F7" w:rsidRDefault="0063649E" w:rsidP="009F2EB7">
            <w:pPr>
              <w:rPr>
                <w:rFonts w:ascii="Arial" w:hAnsi="Arial" w:cs="Arial"/>
                <w:sz w:val="20"/>
                <w:szCs w:val="20"/>
              </w:rPr>
            </w:pPr>
          </w:p>
        </w:tc>
      </w:tr>
      <w:tr w:rsidR="0063649E" w:rsidRPr="00E020F7" w14:paraId="716D4017" w14:textId="77777777" w:rsidTr="009F2EB7">
        <w:trPr>
          <w:trHeight w:val="561"/>
        </w:trPr>
        <w:tc>
          <w:tcPr>
            <w:tcW w:w="1985" w:type="dxa"/>
            <w:shd w:val="clear" w:color="auto" w:fill="auto"/>
          </w:tcPr>
          <w:p w14:paraId="4D213016" w14:textId="77777777" w:rsidR="0063649E" w:rsidRPr="00E020F7" w:rsidRDefault="0063649E" w:rsidP="009F2EB7">
            <w:pPr>
              <w:rPr>
                <w:rFonts w:ascii="Arial" w:hAnsi="Arial" w:cs="Arial"/>
                <w:sz w:val="20"/>
                <w:szCs w:val="20"/>
              </w:rPr>
            </w:pPr>
          </w:p>
        </w:tc>
        <w:tc>
          <w:tcPr>
            <w:tcW w:w="5041" w:type="dxa"/>
            <w:shd w:val="clear" w:color="auto" w:fill="auto"/>
          </w:tcPr>
          <w:p w14:paraId="0D3E905D" w14:textId="77777777" w:rsidR="0063649E" w:rsidRPr="00E020F7" w:rsidRDefault="0063649E" w:rsidP="009F2EB7">
            <w:pPr>
              <w:rPr>
                <w:rFonts w:ascii="Arial" w:hAnsi="Arial" w:cs="Arial"/>
                <w:sz w:val="20"/>
                <w:szCs w:val="20"/>
              </w:rPr>
            </w:pPr>
          </w:p>
        </w:tc>
        <w:tc>
          <w:tcPr>
            <w:tcW w:w="2152" w:type="dxa"/>
            <w:shd w:val="clear" w:color="auto" w:fill="auto"/>
          </w:tcPr>
          <w:p w14:paraId="3435077E" w14:textId="77777777" w:rsidR="0063649E" w:rsidRPr="00E020F7" w:rsidRDefault="0063649E" w:rsidP="009F2EB7">
            <w:pPr>
              <w:rPr>
                <w:rFonts w:ascii="Arial" w:hAnsi="Arial" w:cs="Arial"/>
                <w:sz w:val="20"/>
                <w:szCs w:val="20"/>
              </w:rPr>
            </w:pPr>
          </w:p>
        </w:tc>
      </w:tr>
      <w:tr w:rsidR="0063649E" w:rsidRPr="00E020F7" w14:paraId="39B158AA" w14:textId="77777777" w:rsidTr="009F2EB7">
        <w:trPr>
          <w:trHeight w:val="561"/>
        </w:trPr>
        <w:tc>
          <w:tcPr>
            <w:tcW w:w="1985" w:type="dxa"/>
            <w:shd w:val="clear" w:color="auto" w:fill="auto"/>
          </w:tcPr>
          <w:p w14:paraId="0740B1F6" w14:textId="77777777" w:rsidR="0063649E" w:rsidRPr="00E020F7" w:rsidRDefault="0063649E" w:rsidP="009F2EB7">
            <w:pPr>
              <w:rPr>
                <w:rFonts w:ascii="Arial" w:hAnsi="Arial" w:cs="Arial"/>
                <w:sz w:val="20"/>
                <w:szCs w:val="20"/>
              </w:rPr>
            </w:pPr>
          </w:p>
        </w:tc>
        <w:tc>
          <w:tcPr>
            <w:tcW w:w="5041" w:type="dxa"/>
            <w:shd w:val="clear" w:color="auto" w:fill="auto"/>
          </w:tcPr>
          <w:p w14:paraId="57F7EABB" w14:textId="77777777" w:rsidR="0063649E" w:rsidRPr="00E020F7" w:rsidRDefault="0063649E" w:rsidP="009F2EB7">
            <w:pPr>
              <w:rPr>
                <w:rFonts w:ascii="Arial" w:hAnsi="Arial" w:cs="Arial"/>
                <w:sz w:val="20"/>
                <w:szCs w:val="20"/>
              </w:rPr>
            </w:pPr>
          </w:p>
        </w:tc>
        <w:tc>
          <w:tcPr>
            <w:tcW w:w="2152" w:type="dxa"/>
            <w:shd w:val="clear" w:color="auto" w:fill="auto"/>
          </w:tcPr>
          <w:p w14:paraId="5CF4E2E5" w14:textId="77777777" w:rsidR="0063649E" w:rsidRPr="00E020F7" w:rsidRDefault="0063649E" w:rsidP="009F2EB7">
            <w:pPr>
              <w:rPr>
                <w:rFonts w:ascii="Arial" w:hAnsi="Arial" w:cs="Arial"/>
                <w:sz w:val="20"/>
                <w:szCs w:val="20"/>
              </w:rPr>
            </w:pPr>
          </w:p>
        </w:tc>
      </w:tr>
      <w:tr w:rsidR="0063649E" w:rsidRPr="00E020F7" w14:paraId="3A704CE8" w14:textId="77777777" w:rsidTr="009F2EB7">
        <w:trPr>
          <w:trHeight w:val="561"/>
        </w:trPr>
        <w:tc>
          <w:tcPr>
            <w:tcW w:w="1985" w:type="dxa"/>
            <w:shd w:val="clear" w:color="auto" w:fill="auto"/>
          </w:tcPr>
          <w:p w14:paraId="63A333B1" w14:textId="77777777" w:rsidR="0063649E" w:rsidRPr="00E020F7" w:rsidRDefault="0063649E" w:rsidP="009F2EB7">
            <w:pPr>
              <w:rPr>
                <w:rFonts w:ascii="Arial" w:hAnsi="Arial" w:cs="Arial"/>
                <w:sz w:val="20"/>
                <w:szCs w:val="20"/>
              </w:rPr>
            </w:pPr>
          </w:p>
        </w:tc>
        <w:tc>
          <w:tcPr>
            <w:tcW w:w="5041" w:type="dxa"/>
            <w:shd w:val="clear" w:color="auto" w:fill="auto"/>
          </w:tcPr>
          <w:p w14:paraId="07030783" w14:textId="77777777" w:rsidR="0063649E" w:rsidRPr="00E020F7" w:rsidRDefault="0063649E" w:rsidP="009F2EB7">
            <w:pPr>
              <w:rPr>
                <w:rFonts w:ascii="Arial" w:hAnsi="Arial" w:cs="Arial"/>
                <w:sz w:val="20"/>
                <w:szCs w:val="20"/>
              </w:rPr>
            </w:pPr>
          </w:p>
        </w:tc>
        <w:tc>
          <w:tcPr>
            <w:tcW w:w="2152" w:type="dxa"/>
            <w:shd w:val="clear" w:color="auto" w:fill="auto"/>
          </w:tcPr>
          <w:p w14:paraId="1A43E9E2" w14:textId="77777777" w:rsidR="0063649E" w:rsidRPr="00E020F7" w:rsidRDefault="0063649E" w:rsidP="009F2EB7">
            <w:pPr>
              <w:rPr>
                <w:rFonts w:ascii="Arial" w:hAnsi="Arial" w:cs="Arial"/>
                <w:sz w:val="20"/>
                <w:szCs w:val="20"/>
              </w:rPr>
            </w:pPr>
          </w:p>
        </w:tc>
      </w:tr>
      <w:tr w:rsidR="0063649E" w:rsidRPr="00E020F7" w14:paraId="56A22E6D" w14:textId="77777777" w:rsidTr="009F2EB7">
        <w:trPr>
          <w:trHeight w:val="561"/>
        </w:trPr>
        <w:tc>
          <w:tcPr>
            <w:tcW w:w="1985" w:type="dxa"/>
            <w:shd w:val="clear" w:color="auto" w:fill="auto"/>
          </w:tcPr>
          <w:p w14:paraId="63E4B967" w14:textId="77777777" w:rsidR="0063649E" w:rsidRPr="00E020F7" w:rsidRDefault="0063649E" w:rsidP="009F2EB7">
            <w:pPr>
              <w:rPr>
                <w:rFonts w:ascii="Arial" w:hAnsi="Arial" w:cs="Arial"/>
                <w:sz w:val="20"/>
                <w:szCs w:val="20"/>
              </w:rPr>
            </w:pPr>
          </w:p>
        </w:tc>
        <w:tc>
          <w:tcPr>
            <w:tcW w:w="5041" w:type="dxa"/>
            <w:shd w:val="clear" w:color="auto" w:fill="auto"/>
          </w:tcPr>
          <w:p w14:paraId="58A9987B" w14:textId="77777777" w:rsidR="0063649E" w:rsidRPr="00E020F7" w:rsidRDefault="0063649E" w:rsidP="009F2EB7">
            <w:pPr>
              <w:rPr>
                <w:rFonts w:ascii="Arial" w:hAnsi="Arial" w:cs="Arial"/>
                <w:sz w:val="20"/>
                <w:szCs w:val="20"/>
              </w:rPr>
            </w:pPr>
          </w:p>
        </w:tc>
        <w:tc>
          <w:tcPr>
            <w:tcW w:w="2152" w:type="dxa"/>
            <w:shd w:val="clear" w:color="auto" w:fill="auto"/>
          </w:tcPr>
          <w:p w14:paraId="7D4B8E62" w14:textId="77777777" w:rsidR="0063649E" w:rsidRPr="00E020F7" w:rsidRDefault="0063649E" w:rsidP="009F2EB7">
            <w:pPr>
              <w:rPr>
                <w:rFonts w:ascii="Arial" w:hAnsi="Arial" w:cs="Arial"/>
                <w:sz w:val="20"/>
                <w:szCs w:val="20"/>
              </w:rPr>
            </w:pPr>
          </w:p>
        </w:tc>
      </w:tr>
      <w:tr w:rsidR="0063649E" w:rsidRPr="00E020F7" w14:paraId="04EB02F5" w14:textId="77777777" w:rsidTr="009F2EB7">
        <w:trPr>
          <w:trHeight w:val="561"/>
        </w:trPr>
        <w:tc>
          <w:tcPr>
            <w:tcW w:w="1985" w:type="dxa"/>
            <w:shd w:val="clear" w:color="auto" w:fill="auto"/>
          </w:tcPr>
          <w:p w14:paraId="26DBE9EF" w14:textId="77777777" w:rsidR="0063649E" w:rsidRPr="00E020F7" w:rsidRDefault="0063649E" w:rsidP="009F2EB7">
            <w:pPr>
              <w:rPr>
                <w:rFonts w:ascii="Arial" w:hAnsi="Arial" w:cs="Arial"/>
                <w:sz w:val="20"/>
                <w:szCs w:val="20"/>
              </w:rPr>
            </w:pPr>
          </w:p>
        </w:tc>
        <w:tc>
          <w:tcPr>
            <w:tcW w:w="5041" w:type="dxa"/>
            <w:shd w:val="clear" w:color="auto" w:fill="auto"/>
          </w:tcPr>
          <w:p w14:paraId="5DAA4399" w14:textId="77777777" w:rsidR="0063649E" w:rsidRPr="00E020F7" w:rsidRDefault="0063649E" w:rsidP="009F2EB7">
            <w:pPr>
              <w:rPr>
                <w:rFonts w:ascii="Arial" w:hAnsi="Arial" w:cs="Arial"/>
                <w:sz w:val="20"/>
                <w:szCs w:val="20"/>
              </w:rPr>
            </w:pPr>
          </w:p>
        </w:tc>
        <w:tc>
          <w:tcPr>
            <w:tcW w:w="2152" w:type="dxa"/>
            <w:shd w:val="clear" w:color="auto" w:fill="auto"/>
          </w:tcPr>
          <w:p w14:paraId="67F03340" w14:textId="77777777" w:rsidR="0063649E" w:rsidRPr="00E020F7" w:rsidRDefault="0063649E" w:rsidP="009F2EB7">
            <w:pPr>
              <w:rPr>
                <w:rFonts w:ascii="Arial" w:hAnsi="Arial" w:cs="Arial"/>
                <w:sz w:val="20"/>
                <w:szCs w:val="20"/>
              </w:rPr>
            </w:pPr>
          </w:p>
        </w:tc>
      </w:tr>
      <w:tr w:rsidR="0063649E" w:rsidRPr="00E020F7" w14:paraId="257416FB" w14:textId="77777777" w:rsidTr="009F2EB7">
        <w:trPr>
          <w:trHeight w:val="561"/>
        </w:trPr>
        <w:tc>
          <w:tcPr>
            <w:tcW w:w="1985" w:type="dxa"/>
            <w:shd w:val="clear" w:color="auto" w:fill="auto"/>
          </w:tcPr>
          <w:p w14:paraId="46DD2946" w14:textId="77777777" w:rsidR="0063649E" w:rsidRPr="00E020F7" w:rsidRDefault="0063649E" w:rsidP="009F2EB7">
            <w:pPr>
              <w:rPr>
                <w:rFonts w:ascii="Arial" w:hAnsi="Arial" w:cs="Arial"/>
                <w:sz w:val="20"/>
                <w:szCs w:val="20"/>
              </w:rPr>
            </w:pPr>
          </w:p>
        </w:tc>
        <w:tc>
          <w:tcPr>
            <w:tcW w:w="5041" w:type="dxa"/>
            <w:shd w:val="clear" w:color="auto" w:fill="auto"/>
          </w:tcPr>
          <w:p w14:paraId="2D854C14" w14:textId="77777777" w:rsidR="0063649E" w:rsidRPr="00E020F7" w:rsidRDefault="0063649E" w:rsidP="009F2EB7">
            <w:pPr>
              <w:rPr>
                <w:rFonts w:ascii="Arial" w:hAnsi="Arial" w:cs="Arial"/>
                <w:sz w:val="20"/>
                <w:szCs w:val="20"/>
              </w:rPr>
            </w:pPr>
          </w:p>
        </w:tc>
        <w:tc>
          <w:tcPr>
            <w:tcW w:w="2152" w:type="dxa"/>
            <w:shd w:val="clear" w:color="auto" w:fill="auto"/>
          </w:tcPr>
          <w:p w14:paraId="6DC47973" w14:textId="77777777" w:rsidR="0063649E" w:rsidRPr="00E020F7" w:rsidRDefault="0063649E" w:rsidP="009F2EB7">
            <w:pPr>
              <w:rPr>
                <w:rFonts w:ascii="Arial" w:hAnsi="Arial" w:cs="Arial"/>
                <w:sz w:val="20"/>
                <w:szCs w:val="20"/>
              </w:rPr>
            </w:pPr>
          </w:p>
        </w:tc>
      </w:tr>
      <w:tr w:rsidR="0063649E" w:rsidRPr="00E020F7" w14:paraId="1CC71B65" w14:textId="77777777" w:rsidTr="009F2EB7">
        <w:trPr>
          <w:trHeight w:val="561"/>
        </w:trPr>
        <w:tc>
          <w:tcPr>
            <w:tcW w:w="1985" w:type="dxa"/>
            <w:shd w:val="clear" w:color="auto" w:fill="auto"/>
          </w:tcPr>
          <w:p w14:paraId="71A26BBB" w14:textId="77777777" w:rsidR="0063649E" w:rsidRPr="00E020F7" w:rsidRDefault="0063649E" w:rsidP="009F2EB7">
            <w:pPr>
              <w:rPr>
                <w:rFonts w:ascii="Arial" w:hAnsi="Arial" w:cs="Arial"/>
                <w:sz w:val="20"/>
                <w:szCs w:val="20"/>
              </w:rPr>
            </w:pPr>
          </w:p>
        </w:tc>
        <w:tc>
          <w:tcPr>
            <w:tcW w:w="5041" w:type="dxa"/>
            <w:shd w:val="clear" w:color="auto" w:fill="auto"/>
          </w:tcPr>
          <w:p w14:paraId="7F0BC8E2" w14:textId="77777777" w:rsidR="0063649E" w:rsidRPr="00E020F7" w:rsidRDefault="0063649E" w:rsidP="009F2EB7">
            <w:pPr>
              <w:rPr>
                <w:rFonts w:ascii="Arial" w:hAnsi="Arial" w:cs="Arial"/>
                <w:sz w:val="20"/>
                <w:szCs w:val="20"/>
              </w:rPr>
            </w:pPr>
          </w:p>
        </w:tc>
        <w:tc>
          <w:tcPr>
            <w:tcW w:w="2152" w:type="dxa"/>
            <w:shd w:val="clear" w:color="auto" w:fill="auto"/>
          </w:tcPr>
          <w:p w14:paraId="0226924C" w14:textId="77777777" w:rsidR="0063649E" w:rsidRPr="00E020F7" w:rsidRDefault="0063649E" w:rsidP="009F2EB7">
            <w:pPr>
              <w:rPr>
                <w:rFonts w:ascii="Arial" w:hAnsi="Arial" w:cs="Arial"/>
                <w:sz w:val="20"/>
                <w:szCs w:val="20"/>
              </w:rPr>
            </w:pPr>
          </w:p>
        </w:tc>
      </w:tr>
      <w:tr w:rsidR="0063649E" w:rsidRPr="00E020F7" w14:paraId="41A7380D" w14:textId="77777777" w:rsidTr="009F2EB7">
        <w:trPr>
          <w:trHeight w:val="561"/>
        </w:trPr>
        <w:tc>
          <w:tcPr>
            <w:tcW w:w="1985" w:type="dxa"/>
            <w:shd w:val="clear" w:color="auto" w:fill="auto"/>
          </w:tcPr>
          <w:p w14:paraId="1D72A47F" w14:textId="77777777" w:rsidR="0063649E" w:rsidRPr="00E020F7" w:rsidRDefault="0063649E" w:rsidP="009F2EB7">
            <w:pPr>
              <w:rPr>
                <w:rFonts w:ascii="Arial" w:hAnsi="Arial" w:cs="Arial"/>
                <w:sz w:val="20"/>
                <w:szCs w:val="20"/>
              </w:rPr>
            </w:pPr>
          </w:p>
        </w:tc>
        <w:tc>
          <w:tcPr>
            <w:tcW w:w="5041" w:type="dxa"/>
            <w:shd w:val="clear" w:color="auto" w:fill="auto"/>
          </w:tcPr>
          <w:p w14:paraId="521D6C76" w14:textId="77777777" w:rsidR="0063649E" w:rsidRPr="00E020F7" w:rsidRDefault="0063649E" w:rsidP="009F2EB7">
            <w:pPr>
              <w:rPr>
                <w:rFonts w:ascii="Arial" w:hAnsi="Arial" w:cs="Arial"/>
                <w:sz w:val="20"/>
                <w:szCs w:val="20"/>
              </w:rPr>
            </w:pPr>
          </w:p>
        </w:tc>
        <w:tc>
          <w:tcPr>
            <w:tcW w:w="2152" w:type="dxa"/>
            <w:shd w:val="clear" w:color="auto" w:fill="auto"/>
          </w:tcPr>
          <w:p w14:paraId="4DD6B9EB" w14:textId="77777777" w:rsidR="0063649E" w:rsidRPr="00E020F7" w:rsidRDefault="0063649E" w:rsidP="009F2EB7">
            <w:pPr>
              <w:rPr>
                <w:rFonts w:ascii="Arial" w:hAnsi="Arial" w:cs="Arial"/>
                <w:sz w:val="20"/>
                <w:szCs w:val="20"/>
              </w:rPr>
            </w:pPr>
          </w:p>
        </w:tc>
      </w:tr>
      <w:tr w:rsidR="0063649E" w:rsidRPr="00E020F7" w14:paraId="14255A0C" w14:textId="77777777" w:rsidTr="009F2EB7">
        <w:trPr>
          <w:trHeight w:val="561"/>
        </w:trPr>
        <w:tc>
          <w:tcPr>
            <w:tcW w:w="1985" w:type="dxa"/>
            <w:shd w:val="clear" w:color="auto" w:fill="auto"/>
          </w:tcPr>
          <w:p w14:paraId="471E0FBB" w14:textId="77777777" w:rsidR="0063649E" w:rsidRPr="00E020F7" w:rsidRDefault="0063649E" w:rsidP="009F2EB7">
            <w:pPr>
              <w:rPr>
                <w:rFonts w:ascii="Arial" w:hAnsi="Arial" w:cs="Arial"/>
                <w:sz w:val="20"/>
                <w:szCs w:val="20"/>
              </w:rPr>
            </w:pPr>
          </w:p>
        </w:tc>
        <w:tc>
          <w:tcPr>
            <w:tcW w:w="5041" w:type="dxa"/>
            <w:shd w:val="clear" w:color="auto" w:fill="auto"/>
          </w:tcPr>
          <w:p w14:paraId="674E5DEF" w14:textId="77777777" w:rsidR="0063649E" w:rsidRPr="00E020F7" w:rsidRDefault="0063649E" w:rsidP="009F2EB7">
            <w:pPr>
              <w:rPr>
                <w:rFonts w:ascii="Arial" w:hAnsi="Arial" w:cs="Arial"/>
                <w:sz w:val="20"/>
                <w:szCs w:val="20"/>
              </w:rPr>
            </w:pPr>
          </w:p>
        </w:tc>
        <w:tc>
          <w:tcPr>
            <w:tcW w:w="2152" w:type="dxa"/>
            <w:shd w:val="clear" w:color="auto" w:fill="auto"/>
          </w:tcPr>
          <w:p w14:paraId="44769455" w14:textId="77777777" w:rsidR="0063649E" w:rsidRPr="00E020F7" w:rsidRDefault="0063649E" w:rsidP="009F2EB7">
            <w:pPr>
              <w:rPr>
                <w:rFonts w:ascii="Arial" w:hAnsi="Arial" w:cs="Arial"/>
                <w:sz w:val="20"/>
                <w:szCs w:val="20"/>
              </w:rPr>
            </w:pPr>
          </w:p>
        </w:tc>
      </w:tr>
    </w:tbl>
    <w:p w14:paraId="77FF6C62" w14:textId="77777777" w:rsidR="003A5858" w:rsidRDefault="003A5858" w:rsidP="000C4291">
      <w:pPr>
        <w:outlineLvl w:val="0"/>
        <w:rPr>
          <w:rFonts w:ascii="Arial" w:hAnsi="Arial" w:cs="Arial"/>
          <w:b/>
          <w:i/>
          <w:sz w:val="20"/>
          <w:szCs w:val="20"/>
        </w:rPr>
      </w:pPr>
    </w:p>
    <w:p w14:paraId="44A86CA3" w14:textId="77777777" w:rsidR="0063649E" w:rsidRDefault="0063649E" w:rsidP="000C4291">
      <w:pPr>
        <w:outlineLvl w:val="0"/>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041"/>
        <w:gridCol w:w="2152"/>
      </w:tblGrid>
      <w:tr w:rsidR="0063649E" w:rsidRPr="00245F89" w14:paraId="3A294CE5" w14:textId="77777777" w:rsidTr="009F2EB7">
        <w:trPr>
          <w:trHeight w:val="561"/>
        </w:trPr>
        <w:tc>
          <w:tcPr>
            <w:tcW w:w="1985" w:type="dxa"/>
            <w:shd w:val="clear" w:color="auto" w:fill="auto"/>
          </w:tcPr>
          <w:p w14:paraId="4AE5E763" w14:textId="77777777" w:rsidR="0063649E" w:rsidRPr="00245F89" w:rsidRDefault="0063649E" w:rsidP="009F2EB7">
            <w:pPr>
              <w:spacing w:before="40"/>
              <w:rPr>
                <w:rFonts w:ascii="Arial" w:hAnsi="Arial" w:cs="Arial"/>
                <w:b/>
                <w:sz w:val="20"/>
                <w:szCs w:val="20"/>
              </w:rPr>
            </w:pPr>
            <w:r w:rsidRPr="0080511E">
              <w:rPr>
                <w:rFonts w:ascii="Arial" w:hAnsi="Arial" w:cs="Arial"/>
                <w:b/>
                <w:sz w:val="20"/>
                <w:szCs w:val="20"/>
              </w:rPr>
              <w:lastRenderedPageBreak/>
              <w:t>lijstnaam</w:t>
            </w:r>
          </w:p>
        </w:tc>
        <w:tc>
          <w:tcPr>
            <w:tcW w:w="5041" w:type="dxa"/>
            <w:shd w:val="clear" w:color="auto" w:fill="auto"/>
          </w:tcPr>
          <w:p w14:paraId="70EA93C2" w14:textId="77777777" w:rsidR="0063649E" w:rsidRPr="00245F89" w:rsidRDefault="0063649E" w:rsidP="009F2EB7">
            <w:pPr>
              <w:spacing w:before="40"/>
              <w:rPr>
                <w:rFonts w:ascii="Arial" w:hAnsi="Arial" w:cs="Arial"/>
                <w:b/>
                <w:sz w:val="20"/>
                <w:szCs w:val="20"/>
              </w:rPr>
            </w:pPr>
            <w:r>
              <w:rPr>
                <w:rFonts w:ascii="Arial" w:hAnsi="Arial" w:cs="Arial"/>
                <w:b/>
                <w:sz w:val="20"/>
                <w:szCs w:val="20"/>
              </w:rPr>
              <w:t>voornamen en achternaam van de districtsraadsleden die verkozen zijn op dezelfde lijst als de kandidaat-districtsschepen</w:t>
            </w:r>
          </w:p>
        </w:tc>
        <w:tc>
          <w:tcPr>
            <w:tcW w:w="2152" w:type="dxa"/>
            <w:shd w:val="clear" w:color="auto" w:fill="auto"/>
          </w:tcPr>
          <w:p w14:paraId="72336EA9" w14:textId="77777777" w:rsidR="0063649E" w:rsidRPr="00245F89" w:rsidRDefault="0063649E" w:rsidP="009F2EB7">
            <w:pPr>
              <w:spacing w:before="40"/>
              <w:rPr>
                <w:rFonts w:ascii="Arial" w:hAnsi="Arial" w:cs="Arial"/>
                <w:b/>
                <w:sz w:val="20"/>
                <w:szCs w:val="20"/>
              </w:rPr>
            </w:pPr>
            <w:r>
              <w:rPr>
                <w:rFonts w:ascii="Arial" w:hAnsi="Arial" w:cs="Arial"/>
                <w:b/>
                <w:sz w:val="20"/>
                <w:szCs w:val="20"/>
              </w:rPr>
              <w:t>handtekening</w:t>
            </w:r>
          </w:p>
        </w:tc>
      </w:tr>
      <w:tr w:rsidR="0063649E" w:rsidRPr="00E020F7" w14:paraId="3737480C" w14:textId="77777777" w:rsidTr="009F2EB7">
        <w:trPr>
          <w:trHeight w:val="561"/>
        </w:trPr>
        <w:tc>
          <w:tcPr>
            <w:tcW w:w="1985" w:type="dxa"/>
            <w:shd w:val="clear" w:color="auto" w:fill="auto"/>
          </w:tcPr>
          <w:p w14:paraId="5D77BEA3" w14:textId="77777777" w:rsidR="0063649E" w:rsidRPr="00E020F7" w:rsidRDefault="0063649E" w:rsidP="009F2EB7">
            <w:pPr>
              <w:rPr>
                <w:rFonts w:ascii="Arial" w:hAnsi="Arial" w:cs="Arial"/>
                <w:sz w:val="20"/>
                <w:szCs w:val="20"/>
              </w:rPr>
            </w:pPr>
          </w:p>
        </w:tc>
        <w:tc>
          <w:tcPr>
            <w:tcW w:w="5041" w:type="dxa"/>
            <w:shd w:val="clear" w:color="auto" w:fill="auto"/>
          </w:tcPr>
          <w:p w14:paraId="55D95E10" w14:textId="77777777" w:rsidR="0063649E" w:rsidRPr="00E020F7" w:rsidRDefault="0063649E" w:rsidP="009F2EB7">
            <w:pPr>
              <w:rPr>
                <w:rFonts w:ascii="Arial" w:hAnsi="Arial" w:cs="Arial"/>
                <w:sz w:val="20"/>
                <w:szCs w:val="20"/>
              </w:rPr>
            </w:pPr>
          </w:p>
        </w:tc>
        <w:tc>
          <w:tcPr>
            <w:tcW w:w="2152" w:type="dxa"/>
            <w:shd w:val="clear" w:color="auto" w:fill="auto"/>
          </w:tcPr>
          <w:p w14:paraId="0EFA6667" w14:textId="77777777" w:rsidR="0063649E" w:rsidRPr="00E020F7" w:rsidRDefault="0063649E" w:rsidP="009F2EB7">
            <w:pPr>
              <w:rPr>
                <w:rFonts w:ascii="Arial" w:hAnsi="Arial" w:cs="Arial"/>
                <w:sz w:val="20"/>
                <w:szCs w:val="20"/>
              </w:rPr>
            </w:pPr>
          </w:p>
        </w:tc>
      </w:tr>
      <w:tr w:rsidR="0063649E" w:rsidRPr="00E020F7" w14:paraId="705351BF" w14:textId="77777777" w:rsidTr="009F2EB7">
        <w:trPr>
          <w:trHeight w:val="561"/>
        </w:trPr>
        <w:tc>
          <w:tcPr>
            <w:tcW w:w="1985" w:type="dxa"/>
            <w:shd w:val="clear" w:color="auto" w:fill="auto"/>
          </w:tcPr>
          <w:p w14:paraId="5ED3CAE6" w14:textId="77777777" w:rsidR="0063649E" w:rsidRPr="00E020F7" w:rsidRDefault="0063649E" w:rsidP="009F2EB7">
            <w:pPr>
              <w:rPr>
                <w:rFonts w:ascii="Arial" w:hAnsi="Arial" w:cs="Arial"/>
                <w:sz w:val="20"/>
                <w:szCs w:val="20"/>
              </w:rPr>
            </w:pPr>
          </w:p>
        </w:tc>
        <w:tc>
          <w:tcPr>
            <w:tcW w:w="5041" w:type="dxa"/>
            <w:shd w:val="clear" w:color="auto" w:fill="auto"/>
          </w:tcPr>
          <w:p w14:paraId="7E1BD1E3" w14:textId="77777777" w:rsidR="0063649E" w:rsidRPr="00E020F7" w:rsidRDefault="0063649E" w:rsidP="009F2EB7">
            <w:pPr>
              <w:rPr>
                <w:rFonts w:ascii="Arial" w:hAnsi="Arial" w:cs="Arial"/>
                <w:sz w:val="20"/>
                <w:szCs w:val="20"/>
              </w:rPr>
            </w:pPr>
          </w:p>
        </w:tc>
        <w:tc>
          <w:tcPr>
            <w:tcW w:w="2152" w:type="dxa"/>
            <w:shd w:val="clear" w:color="auto" w:fill="auto"/>
          </w:tcPr>
          <w:p w14:paraId="0C4FE6BB" w14:textId="77777777" w:rsidR="0063649E" w:rsidRPr="00E020F7" w:rsidRDefault="0063649E" w:rsidP="009F2EB7">
            <w:pPr>
              <w:rPr>
                <w:rFonts w:ascii="Arial" w:hAnsi="Arial" w:cs="Arial"/>
                <w:sz w:val="20"/>
                <w:szCs w:val="20"/>
              </w:rPr>
            </w:pPr>
          </w:p>
        </w:tc>
      </w:tr>
      <w:tr w:rsidR="0063649E" w:rsidRPr="00E020F7" w14:paraId="6260F357" w14:textId="77777777" w:rsidTr="009F2EB7">
        <w:trPr>
          <w:trHeight w:val="561"/>
        </w:trPr>
        <w:tc>
          <w:tcPr>
            <w:tcW w:w="1985" w:type="dxa"/>
            <w:shd w:val="clear" w:color="auto" w:fill="auto"/>
          </w:tcPr>
          <w:p w14:paraId="477406F8" w14:textId="77777777" w:rsidR="0063649E" w:rsidRPr="00E020F7" w:rsidRDefault="0063649E" w:rsidP="009F2EB7">
            <w:pPr>
              <w:rPr>
                <w:rFonts w:ascii="Arial" w:hAnsi="Arial" w:cs="Arial"/>
                <w:sz w:val="20"/>
                <w:szCs w:val="20"/>
              </w:rPr>
            </w:pPr>
          </w:p>
        </w:tc>
        <w:tc>
          <w:tcPr>
            <w:tcW w:w="5041" w:type="dxa"/>
            <w:shd w:val="clear" w:color="auto" w:fill="auto"/>
          </w:tcPr>
          <w:p w14:paraId="493C383A" w14:textId="77777777" w:rsidR="0063649E" w:rsidRPr="00E020F7" w:rsidRDefault="0063649E" w:rsidP="009F2EB7">
            <w:pPr>
              <w:rPr>
                <w:rFonts w:ascii="Arial" w:hAnsi="Arial" w:cs="Arial"/>
                <w:sz w:val="20"/>
                <w:szCs w:val="20"/>
              </w:rPr>
            </w:pPr>
          </w:p>
        </w:tc>
        <w:tc>
          <w:tcPr>
            <w:tcW w:w="2152" w:type="dxa"/>
            <w:shd w:val="clear" w:color="auto" w:fill="auto"/>
          </w:tcPr>
          <w:p w14:paraId="2645E4A2" w14:textId="77777777" w:rsidR="0063649E" w:rsidRPr="00E020F7" w:rsidRDefault="0063649E" w:rsidP="009F2EB7">
            <w:pPr>
              <w:rPr>
                <w:rFonts w:ascii="Arial" w:hAnsi="Arial" w:cs="Arial"/>
                <w:sz w:val="20"/>
                <w:szCs w:val="20"/>
              </w:rPr>
            </w:pPr>
          </w:p>
        </w:tc>
      </w:tr>
      <w:tr w:rsidR="0063649E" w:rsidRPr="00E020F7" w14:paraId="034025B7" w14:textId="77777777" w:rsidTr="009F2EB7">
        <w:trPr>
          <w:trHeight w:val="561"/>
        </w:trPr>
        <w:tc>
          <w:tcPr>
            <w:tcW w:w="1985" w:type="dxa"/>
            <w:shd w:val="clear" w:color="auto" w:fill="auto"/>
          </w:tcPr>
          <w:p w14:paraId="3C643E4D" w14:textId="77777777" w:rsidR="0063649E" w:rsidRPr="00E020F7" w:rsidRDefault="0063649E" w:rsidP="009F2EB7">
            <w:pPr>
              <w:rPr>
                <w:rFonts w:ascii="Arial" w:hAnsi="Arial" w:cs="Arial"/>
                <w:sz w:val="20"/>
                <w:szCs w:val="20"/>
              </w:rPr>
            </w:pPr>
          </w:p>
        </w:tc>
        <w:tc>
          <w:tcPr>
            <w:tcW w:w="5041" w:type="dxa"/>
            <w:shd w:val="clear" w:color="auto" w:fill="auto"/>
          </w:tcPr>
          <w:p w14:paraId="6CB6E6D0" w14:textId="77777777" w:rsidR="0063649E" w:rsidRPr="00E020F7" w:rsidRDefault="0063649E" w:rsidP="009F2EB7">
            <w:pPr>
              <w:rPr>
                <w:rFonts w:ascii="Arial" w:hAnsi="Arial" w:cs="Arial"/>
                <w:sz w:val="20"/>
                <w:szCs w:val="20"/>
              </w:rPr>
            </w:pPr>
          </w:p>
        </w:tc>
        <w:tc>
          <w:tcPr>
            <w:tcW w:w="2152" w:type="dxa"/>
            <w:shd w:val="clear" w:color="auto" w:fill="auto"/>
          </w:tcPr>
          <w:p w14:paraId="3FC1A768" w14:textId="77777777" w:rsidR="0063649E" w:rsidRPr="00E020F7" w:rsidRDefault="0063649E" w:rsidP="009F2EB7">
            <w:pPr>
              <w:rPr>
                <w:rFonts w:ascii="Arial" w:hAnsi="Arial" w:cs="Arial"/>
                <w:sz w:val="20"/>
                <w:szCs w:val="20"/>
              </w:rPr>
            </w:pPr>
          </w:p>
        </w:tc>
      </w:tr>
      <w:tr w:rsidR="0063649E" w:rsidRPr="00E020F7" w14:paraId="762EFE7D" w14:textId="77777777" w:rsidTr="009F2EB7">
        <w:trPr>
          <w:trHeight w:val="561"/>
        </w:trPr>
        <w:tc>
          <w:tcPr>
            <w:tcW w:w="1985" w:type="dxa"/>
            <w:shd w:val="clear" w:color="auto" w:fill="auto"/>
          </w:tcPr>
          <w:p w14:paraId="4EF3844B" w14:textId="77777777" w:rsidR="0063649E" w:rsidRPr="00E020F7" w:rsidRDefault="0063649E" w:rsidP="009F2EB7">
            <w:pPr>
              <w:rPr>
                <w:rFonts w:ascii="Arial" w:hAnsi="Arial" w:cs="Arial"/>
                <w:sz w:val="20"/>
                <w:szCs w:val="20"/>
              </w:rPr>
            </w:pPr>
          </w:p>
        </w:tc>
        <w:tc>
          <w:tcPr>
            <w:tcW w:w="5041" w:type="dxa"/>
            <w:shd w:val="clear" w:color="auto" w:fill="auto"/>
          </w:tcPr>
          <w:p w14:paraId="6F270E88" w14:textId="77777777" w:rsidR="0063649E" w:rsidRPr="00E020F7" w:rsidRDefault="0063649E" w:rsidP="009F2EB7">
            <w:pPr>
              <w:rPr>
                <w:rFonts w:ascii="Arial" w:hAnsi="Arial" w:cs="Arial"/>
                <w:sz w:val="20"/>
                <w:szCs w:val="20"/>
              </w:rPr>
            </w:pPr>
          </w:p>
        </w:tc>
        <w:tc>
          <w:tcPr>
            <w:tcW w:w="2152" w:type="dxa"/>
            <w:shd w:val="clear" w:color="auto" w:fill="auto"/>
          </w:tcPr>
          <w:p w14:paraId="48656DB8" w14:textId="77777777" w:rsidR="0063649E" w:rsidRPr="00E020F7" w:rsidRDefault="0063649E" w:rsidP="009F2EB7">
            <w:pPr>
              <w:rPr>
                <w:rFonts w:ascii="Arial" w:hAnsi="Arial" w:cs="Arial"/>
                <w:sz w:val="20"/>
                <w:szCs w:val="20"/>
              </w:rPr>
            </w:pPr>
          </w:p>
        </w:tc>
      </w:tr>
      <w:tr w:rsidR="0063649E" w:rsidRPr="00E020F7" w14:paraId="5D9D6BED" w14:textId="77777777" w:rsidTr="009F2EB7">
        <w:trPr>
          <w:trHeight w:val="561"/>
        </w:trPr>
        <w:tc>
          <w:tcPr>
            <w:tcW w:w="1985" w:type="dxa"/>
            <w:shd w:val="clear" w:color="auto" w:fill="auto"/>
          </w:tcPr>
          <w:p w14:paraId="03E5E8AA" w14:textId="77777777" w:rsidR="0063649E" w:rsidRPr="00E020F7" w:rsidRDefault="0063649E" w:rsidP="009F2EB7">
            <w:pPr>
              <w:rPr>
                <w:rFonts w:ascii="Arial" w:hAnsi="Arial" w:cs="Arial"/>
                <w:sz w:val="20"/>
                <w:szCs w:val="20"/>
              </w:rPr>
            </w:pPr>
          </w:p>
        </w:tc>
        <w:tc>
          <w:tcPr>
            <w:tcW w:w="5041" w:type="dxa"/>
            <w:shd w:val="clear" w:color="auto" w:fill="auto"/>
          </w:tcPr>
          <w:p w14:paraId="261B80ED" w14:textId="77777777" w:rsidR="0063649E" w:rsidRPr="00E020F7" w:rsidRDefault="0063649E" w:rsidP="009F2EB7">
            <w:pPr>
              <w:rPr>
                <w:rFonts w:ascii="Arial" w:hAnsi="Arial" w:cs="Arial"/>
                <w:sz w:val="20"/>
                <w:szCs w:val="20"/>
              </w:rPr>
            </w:pPr>
          </w:p>
        </w:tc>
        <w:tc>
          <w:tcPr>
            <w:tcW w:w="2152" w:type="dxa"/>
            <w:shd w:val="clear" w:color="auto" w:fill="auto"/>
          </w:tcPr>
          <w:p w14:paraId="082DBC4C" w14:textId="77777777" w:rsidR="0063649E" w:rsidRPr="00E020F7" w:rsidRDefault="0063649E" w:rsidP="009F2EB7">
            <w:pPr>
              <w:rPr>
                <w:rFonts w:ascii="Arial" w:hAnsi="Arial" w:cs="Arial"/>
                <w:sz w:val="20"/>
                <w:szCs w:val="20"/>
              </w:rPr>
            </w:pPr>
          </w:p>
        </w:tc>
      </w:tr>
      <w:tr w:rsidR="0063649E" w:rsidRPr="00E020F7" w14:paraId="6C963312" w14:textId="77777777" w:rsidTr="009F2EB7">
        <w:trPr>
          <w:trHeight w:val="561"/>
        </w:trPr>
        <w:tc>
          <w:tcPr>
            <w:tcW w:w="1985" w:type="dxa"/>
            <w:shd w:val="clear" w:color="auto" w:fill="auto"/>
          </w:tcPr>
          <w:p w14:paraId="7B424566" w14:textId="77777777" w:rsidR="0063649E" w:rsidRPr="00E020F7" w:rsidRDefault="0063649E" w:rsidP="009F2EB7">
            <w:pPr>
              <w:rPr>
                <w:rFonts w:ascii="Arial" w:hAnsi="Arial" w:cs="Arial"/>
                <w:sz w:val="20"/>
                <w:szCs w:val="20"/>
              </w:rPr>
            </w:pPr>
          </w:p>
        </w:tc>
        <w:tc>
          <w:tcPr>
            <w:tcW w:w="5041" w:type="dxa"/>
            <w:shd w:val="clear" w:color="auto" w:fill="auto"/>
          </w:tcPr>
          <w:p w14:paraId="386D663F" w14:textId="77777777" w:rsidR="0063649E" w:rsidRPr="00E020F7" w:rsidRDefault="0063649E" w:rsidP="009F2EB7">
            <w:pPr>
              <w:rPr>
                <w:rFonts w:ascii="Arial" w:hAnsi="Arial" w:cs="Arial"/>
                <w:sz w:val="20"/>
                <w:szCs w:val="20"/>
              </w:rPr>
            </w:pPr>
          </w:p>
        </w:tc>
        <w:tc>
          <w:tcPr>
            <w:tcW w:w="2152" w:type="dxa"/>
            <w:shd w:val="clear" w:color="auto" w:fill="auto"/>
          </w:tcPr>
          <w:p w14:paraId="57F85308" w14:textId="77777777" w:rsidR="0063649E" w:rsidRPr="00E020F7" w:rsidRDefault="0063649E" w:rsidP="009F2EB7">
            <w:pPr>
              <w:rPr>
                <w:rFonts w:ascii="Arial" w:hAnsi="Arial" w:cs="Arial"/>
                <w:sz w:val="20"/>
                <w:szCs w:val="20"/>
              </w:rPr>
            </w:pPr>
          </w:p>
        </w:tc>
      </w:tr>
      <w:tr w:rsidR="0063649E" w:rsidRPr="00E020F7" w14:paraId="27C53E34" w14:textId="77777777" w:rsidTr="009F2EB7">
        <w:trPr>
          <w:trHeight w:val="561"/>
        </w:trPr>
        <w:tc>
          <w:tcPr>
            <w:tcW w:w="1985" w:type="dxa"/>
            <w:shd w:val="clear" w:color="auto" w:fill="auto"/>
          </w:tcPr>
          <w:p w14:paraId="59321939" w14:textId="77777777" w:rsidR="0063649E" w:rsidRPr="00E020F7" w:rsidRDefault="0063649E" w:rsidP="009F2EB7">
            <w:pPr>
              <w:rPr>
                <w:rFonts w:ascii="Arial" w:hAnsi="Arial" w:cs="Arial"/>
                <w:sz w:val="20"/>
                <w:szCs w:val="20"/>
              </w:rPr>
            </w:pPr>
          </w:p>
        </w:tc>
        <w:tc>
          <w:tcPr>
            <w:tcW w:w="5041" w:type="dxa"/>
            <w:shd w:val="clear" w:color="auto" w:fill="auto"/>
          </w:tcPr>
          <w:p w14:paraId="71FE77E5" w14:textId="77777777" w:rsidR="0063649E" w:rsidRPr="00E020F7" w:rsidRDefault="0063649E" w:rsidP="009F2EB7">
            <w:pPr>
              <w:rPr>
                <w:rFonts w:ascii="Arial" w:hAnsi="Arial" w:cs="Arial"/>
                <w:sz w:val="20"/>
                <w:szCs w:val="20"/>
              </w:rPr>
            </w:pPr>
          </w:p>
        </w:tc>
        <w:tc>
          <w:tcPr>
            <w:tcW w:w="2152" w:type="dxa"/>
            <w:shd w:val="clear" w:color="auto" w:fill="auto"/>
          </w:tcPr>
          <w:p w14:paraId="4A4A8460" w14:textId="77777777" w:rsidR="0063649E" w:rsidRPr="00E020F7" w:rsidRDefault="0063649E" w:rsidP="009F2EB7">
            <w:pPr>
              <w:rPr>
                <w:rFonts w:ascii="Arial" w:hAnsi="Arial" w:cs="Arial"/>
                <w:sz w:val="20"/>
                <w:szCs w:val="20"/>
              </w:rPr>
            </w:pPr>
          </w:p>
        </w:tc>
      </w:tr>
      <w:tr w:rsidR="0063649E" w:rsidRPr="00E020F7" w14:paraId="32622385" w14:textId="77777777" w:rsidTr="009F2EB7">
        <w:trPr>
          <w:trHeight w:val="561"/>
        </w:trPr>
        <w:tc>
          <w:tcPr>
            <w:tcW w:w="1985" w:type="dxa"/>
            <w:shd w:val="clear" w:color="auto" w:fill="auto"/>
          </w:tcPr>
          <w:p w14:paraId="54F016DF" w14:textId="77777777" w:rsidR="0063649E" w:rsidRPr="00E020F7" w:rsidRDefault="0063649E" w:rsidP="009F2EB7">
            <w:pPr>
              <w:rPr>
                <w:rFonts w:ascii="Arial" w:hAnsi="Arial" w:cs="Arial"/>
                <w:sz w:val="20"/>
                <w:szCs w:val="20"/>
              </w:rPr>
            </w:pPr>
          </w:p>
        </w:tc>
        <w:tc>
          <w:tcPr>
            <w:tcW w:w="5041" w:type="dxa"/>
            <w:shd w:val="clear" w:color="auto" w:fill="auto"/>
          </w:tcPr>
          <w:p w14:paraId="19AA5BE1" w14:textId="77777777" w:rsidR="0063649E" w:rsidRPr="00E020F7" w:rsidRDefault="0063649E" w:rsidP="009F2EB7">
            <w:pPr>
              <w:rPr>
                <w:rFonts w:ascii="Arial" w:hAnsi="Arial" w:cs="Arial"/>
                <w:sz w:val="20"/>
                <w:szCs w:val="20"/>
              </w:rPr>
            </w:pPr>
          </w:p>
        </w:tc>
        <w:tc>
          <w:tcPr>
            <w:tcW w:w="2152" w:type="dxa"/>
            <w:shd w:val="clear" w:color="auto" w:fill="auto"/>
          </w:tcPr>
          <w:p w14:paraId="37938BAC" w14:textId="77777777" w:rsidR="0063649E" w:rsidRPr="00E020F7" w:rsidRDefault="0063649E" w:rsidP="009F2EB7">
            <w:pPr>
              <w:rPr>
                <w:rFonts w:ascii="Arial" w:hAnsi="Arial" w:cs="Arial"/>
                <w:sz w:val="20"/>
                <w:szCs w:val="20"/>
              </w:rPr>
            </w:pPr>
          </w:p>
        </w:tc>
      </w:tr>
      <w:tr w:rsidR="0063649E" w:rsidRPr="00E020F7" w14:paraId="0C1C4313" w14:textId="77777777" w:rsidTr="009F2EB7">
        <w:trPr>
          <w:trHeight w:val="561"/>
        </w:trPr>
        <w:tc>
          <w:tcPr>
            <w:tcW w:w="1985" w:type="dxa"/>
            <w:shd w:val="clear" w:color="auto" w:fill="auto"/>
          </w:tcPr>
          <w:p w14:paraId="79F97D94" w14:textId="77777777" w:rsidR="0063649E" w:rsidRPr="00E020F7" w:rsidRDefault="0063649E" w:rsidP="009F2EB7">
            <w:pPr>
              <w:rPr>
                <w:rFonts w:ascii="Arial" w:hAnsi="Arial" w:cs="Arial"/>
                <w:sz w:val="20"/>
                <w:szCs w:val="20"/>
              </w:rPr>
            </w:pPr>
          </w:p>
        </w:tc>
        <w:tc>
          <w:tcPr>
            <w:tcW w:w="5041" w:type="dxa"/>
            <w:shd w:val="clear" w:color="auto" w:fill="auto"/>
          </w:tcPr>
          <w:p w14:paraId="735395EB" w14:textId="77777777" w:rsidR="0063649E" w:rsidRPr="00E020F7" w:rsidRDefault="0063649E" w:rsidP="009F2EB7">
            <w:pPr>
              <w:rPr>
                <w:rFonts w:ascii="Arial" w:hAnsi="Arial" w:cs="Arial"/>
                <w:sz w:val="20"/>
                <w:szCs w:val="20"/>
              </w:rPr>
            </w:pPr>
          </w:p>
        </w:tc>
        <w:tc>
          <w:tcPr>
            <w:tcW w:w="2152" w:type="dxa"/>
            <w:shd w:val="clear" w:color="auto" w:fill="auto"/>
          </w:tcPr>
          <w:p w14:paraId="68AB3BA6" w14:textId="77777777" w:rsidR="0063649E" w:rsidRPr="00E020F7" w:rsidRDefault="0063649E" w:rsidP="009F2EB7">
            <w:pPr>
              <w:rPr>
                <w:rFonts w:ascii="Arial" w:hAnsi="Arial" w:cs="Arial"/>
                <w:sz w:val="20"/>
                <w:szCs w:val="20"/>
              </w:rPr>
            </w:pPr>
          </w:p>
        </w:tc>
      </w:tr>
      <w:tr w:rsidR="0063649E" w:rsidRPr="00E020F7" w14:paraId="7C62DE93" w14:textId="77777777" w:rsidTr="009F2EB7">
        <w:trPr>
          <w:trHeight w:val="561"/>
        </w:trPr>
        <w:tc>
          <w:tcPr>
            <w:tcW w:w="1985" w:type="dxa"/>
            <w:shd w:val="clear" w:color="auto" w:fill="auto"/>
          </w:tcPr>
          <w:p w14:paraId="3345D55E" w14:textId="77777777" w:rsidR="0063649E" w:rsidRPr="00E020F7" w:rsidRDefault="0063649E" w:rsidP="009F2EB7">
            <w:pPr>
              <w:rPr>
                <w:rFonts w:ascii="Arial" w:hAnsi="Arial" w:cs="Arial"/>
                <w:sz w:val="20"/>
                <w:szCs w:val="20"/>
              </w:rPr>
            </w:pPr>
          </w:p>
        </w:tc>
        <w:tc>
          <w:tcPr>
            <w:tcW w:w="5041" w:type="dxa"/>
            <w:shd w:val="clear" w:color="auto" w:fill="auto"/>
          </w:tcPr>
          <w:p w14:paraId="19174A19" w14:textId="77777777" w:rsidR="0063649E" w:rsidRPr="00E020F7" w:rsidRDefault="0063649E" w:rsidP="009F2EB7">
            <w:pPr>
              <w:rPr>
                <w:rFonts w:ascii="Arial" w:hAnsi="Arial" w:cs="Arial"/>
                <w:sz w:val="20"/>
                <w:szCs w:val="20"/>
              </w:rPr>
            </w:pPr>
          </w:p>
        </w:tc>
        <w:tc>
          <w:tcPr>
            <w:tcW w:w="2152" w:type="dxa"/>
            <w:shd w:val="clear" w:color="auto" w:fill="auto"/>
          </w:tcPr>
          <w:p w14:paraId="2D82577B" w14:textId="77777777" w:rsidR="0063649E" w:rsidRPr="00E020F7" w:rsidRDefault="0063649E" w:rsidP="009F2EB7">
            <w:pPr>
              <w:rPr>
                <w:rFonts w:ascii="Arial" w:hAnsi="Arial" w:cs="Arial"/>
                <w:sz w:val="20"/>
                <w:szCs w:val="20"/>
              </w:rPr>
            </w:pPr>
          </w:p>
        </w:tc>
      </w:tr>
      <w:tr w:rsidR="0063649E" w:rsidRPr="00E020F7" w14:paraId="04E652B1" w14:textId="77777777" w:rsidTr="009F2EB7">
        <w:trPr>
          <w:trHeight w:val="561"/>
        </w:trPr>
        <w:tc>
          <w:tcPr>
            <w:tcW w:w="1985" w:type="dxa"/>
            <w:shd w:val="clear" w:color="auto" w:fill="auto"/>
          </w:tcPr>
          <w:p w14:paraId="7801A5E2" w14:textId="77777777" w:rsidR="0063649E" w:rsidRPr="00E020F7" w:rsidRDefault="0063649E" w:rsidP="009F2EB7">
            <w:pPr>
              <w:rPr>
                <w:rFonts w:ascii="Arial" w:hAnsi="Arial" w:cs="Arial"/>
                <w:sz w:val="20"/>
                <w:szCs w:val="20"/>
              </w:rPr>
            </w:pPr>
          </w:p>
        </w:tc>
        <w:tc>
          <w:tcPr>
            <w:tcW w:w="5041" w:type="dxa"/>
            <w:shd w:val="clear" w:color="auto" w:fill="auto"/>
          </w:tcPr>
          <w:p w14:paraId="7245D24C" w14:textId="77777777" w:rsidR="0063649E" w:rsidRPr="00E020F7" w:rsidRDefault="0063649E" w:rsidP="009F2EB7">
            <w:pPr>
              <w:rPr>
                <w:rFonts w:ascii="Arial" w:hAnsi="Arial" w:cs="Arial"/>
                <w:sz w:val="20"/>
                <w:szCs w:val="20"/>
              </w:rPr>
            </w:pPr>
          </w:p>
        </w:tc>
        <w:tc>
          <w:tcPr>
            <w:tcW w:w="2152" w:type="dxa"/>
            <w:shd w:val="clear" w:color="auto" w:fill="auto"/>
          </w:tcPr>
          <w:p w14:paraId="7BA1AFE8" w14:textId="77777777" w:rsidR="0063649E" w:rsidRPr="00E020F7" w:rsidRDefault="0063649E" w:rsidP="009F2EB7">
            <w:pPr>
              <w:rPr>
                <w:rFonts w:ascii="Arial" w:hAnsi="Arial" w:cs="Arial"/>
                <w:sz w:val="20"/>
                <w:szCs w:val="20"/>
              </w:rPr>
            </w:pPr>
          </w:p>
        </w:tc>
      </w:tr>
      <w:tr w:rsidR="0063649E" w:rsidRPr="00E020F7" w14:paraId="762B1784" w14:textId="77777777" w:rsidTr="009F2EB7">
        <w:trPr>
          <w:trHeight w:val="561"/>
        </w:trPr>
        <w:tc>
          <w:tcPr>
            <w:tcW w:w="1985" w:type="dxa"/>
            <w:shd w:val="clear" w:color="auto" w:fill="auto"/>
          </w:tcPr>
          <w:p w14:paraId="12FF0A13" w14:textId="77777777" w:rsidR="0063649E" w:rsidRPr="00E020F7" w:rsidRDefault="0063649E" w:rsidP="009F2EB7">
            <w:pPr>
              <w:rPr>
                <w:rFonts w:ascii="Arial" w:hAnsi="Arial" w:cs="Arial"/>
                <w:sz w:val="20"/>
                <w:szCs w:val="20"/>
              </w:rPr>
            </w:pPr>
          </w:p>
        </w:tc>
        <w:tc>
          <w:tcPr>
            <w:tcW w:w="5041" w:type="dxa"/>
            <w:shd w:val="clear" w:color="auto" w:fill="auto"/>
          </w:tcPr>
          <w:p w14:paraId="5D32301A" w14:textId="77777777" w:rsidR="0063649E" w:rsidRPr="00E020F7" w:rsidRDefault="0063649E" w:rsidP="009F2EB7">
            <w:pPr>
              <w:rPr>
                <w:rFonts w:ascii="Arial" w:hAnsi="Arial" w:cs="Arial"/>
                <w:sz w:val="20"/>
                <w:szCs w:val="20"/>
              </w:rPr>
            </w:pPr>
          </w:p>
        </w:tc>
        <w:tc>
          <w:tcPr>
            <w:tcW w:w="2152" w:type="dxa"/>
            <w:shd w:val="clear" w:color="auto" w:fill="auto"/>
          </w:tcPr>
          <w:p w14:paraId="696C2DEF" w14:textId="77777777" w:rsidR="0063649E" w:rsidRPr="00E020F7" w:rsidRDefault="0063649E" w:rsidP="009F2EB7">
            <w:pPr>
              <w:rPr>
                <w:rFonts w:ascii="Arial" w:hAnsi="Arial" w:cs="Arial"/>
                <w:sz w:val="20"/>
                <w:szCs w:val="20"/>
              </w:rPr>
            </w:pPr>
          </w:p>
        </w:tc>
      </w:tr>
      <w:tr w:rsidR="0063649E" w:rsidRPr="00E020F7" w14:paraId="6CF3ED08" w14:textId="77777777" w:rsidTr="009F2EB7">
        <w:trPr>
          <w:trHeight w:val="561"/>
        </w:trPr>
        <w:tc>
          <w:tcPr>
            <w:tcW w:w="1985" w:type="dxa"/>
            <w:shd w:val="clear" w:color="auto" w:fill="auto"/>
          </w:tcPr>
          <w:p w14:paraId="6E322028" w14:textId="77777777" w:rsidR="0063649E" w:rsidRPr="00E020F7" w:rsidRDefault="0063649E" w:rsidP="009F2EB7">
            <w:pPr>
              <w:rPr>
                <w:rFonts w:ascii="Arial" w:hAnsi="Arial" w:cs="Arial"/>
                <w:sz w:val="20"/>
                <w:szCs w:val="20"/>
              </w:rPr>
            </w:pPr>
          </w:p>
        </w:tc>
        <w:tc>
          <w:tcPr>
            <w:tcW w:w="5041" w:type="dxa"/>
            <w:shd w:val="clear" w:color="auto" w:fill="auto"/>
          </w:tcPr>
          <w:p w14:paraId="14088C74" w14:textId="77777777" w:rsidR="0063649E" w:rsidRPr="00E020F7" w:rsidRDefault="0063649E" w:rsidP="009F2EB7">
            <w:pPr>
              <w:rPr>
                <w:rFonts w:ascii="Arial" w:hAnsi="Arial" w:cs="Arial"/>
                <w:sz w:val="20"/>
                <w:szCs w:val="20"/>
              </w:rPr>
            </w:pPr>
          </w:p>
        </w:tc>
        <w:tc>
          <w:tcPr>
            <w:tcW w:w="2152" w:type="dxa"/>
            <w:shd w:val="clear" w:color="auto" w:fill="auto"/>
          </w:tcPr>
          <w:p w14:paraId="2701039A" w14:textId="77777777" w:rsidR="0063649E" w:rsidRPr="00E020F7" w:rsidRDefault="0063649E" w:rsidP="009F2EB7">
            <w:pPr>
              <w:rPr>
                <w:rFonts w:ascii="Arial" w:hAnsi="Arial" w:cs="Arial"/>
                <w:sz w:val="20"/>
                <w:szCs w:val="20"/>
              </w:rPr>
            </w:pPr>
          </w:p>
        </w:tc>
      </w:tr>
      <w:tr w:rsidR="0063649E" w:rsidRPr="00E020F7" w14:paraId="10D2C323" w14:textId="77777777" w:rsidTr="009F2EB7">
        <w:trPr>
          <w:trHeight w:val="561"/>
        </w:trPr>
        <w:tc>
          <w:tcPr>
            <w:tcW w:w="1985" w:type="dxa"/>
            <w:shd w:val="clear" w:color="auto" w:fill="auto"/>
          </w:tcPr>
          <w:p w14:paraId="5E8B6B1E" w14:textId="77777777" w:rsidR="0063649E" w:rsidRPr="00E020F7" w:rsidRDefault="0063649E" w:rsidP="009F2EB7">
            <w:pPr>
              <w:rPr>
                <w:rFonts w:ascii="Arial" w:hAnsi="Arial" w:cs="Arial"/>
                <w:sz w:val="20"/>
                <w:szCs w:val="20"/>
              </w:rPr>
            </w:pPr>
          </w:p>
        </w:tc>
        <w:tc>
          <w:tcPr>
            <w:tcW w:w="5041" w:type="dxa"/>
            <w:shd w:val="clear" w:color="auto" w:fill="auto"/>
          </w:tcPr>
          <w:p w14:paraId="2599400E" w14:textId="77777777" w:rsidR="0063649E" w:rsidRPr="00E020F7" w:rsidRDefault="0063649E" w:rsidP="009F2EB7">
            <w:pPr>
              <w:rPr>
                <w:rFonts w:ascii="Arial" w:hAnsi="Arial" w:cs="Arial"/>
                <w:sz w:val="20"/>
                <w:szCs w:val="20"/>
              </w:rPr>
            </w:pPr>
          </w:p>
        </w:tc>
        <w:tc>
          <w:tcPr>
            <w:tcW w:w="2152" w:type="dxa"/>
            <w:shd w:val="clear" w:color="auto" w:fill="auto"/>
          </w:tcPr>
          <w:p w14:paraId="033B30FB" w14:textId="77777777" w:rsidR="0063649E" w:rsidRPr="00E020F7" w:rsidRDefault="0063649E" w:rsidP="009F2EB7">
            <w:pPr>
              <w:rPr>
                <w:rFonts w:ascii="Arial" w:hAnsi="Arial" w:cs="Arial"/>
                <w:sz w:val="20"/>
                <w:szCs w:val="20"/>
              </w:rPr>
            </w:pPr>
          </w:p>
        </w:tc>
      </w:tr>
      <w:tr w:rsidR="0063649E" w:rsidRPr="00E020F7" w14:paraId="02B462C0" w14:textId="77777777" w:rsidTr="009F2EB7">
        <w:trPr>
          <w:trHeight w:val="561"/>
        </w:trPr>
        <w:tc>
          <w:tcPr>
            <w:tcW w:w="1985" w:type="dxa"/>
            <w:shd w:val="clear" w:color="auto" w:fill="auto"/>
          </w:tcPr>
          <w:p w14:paraId="0094C0CE" w14:textId="77777777" w:rsidR="0063649E" w:rsidRPr="00E020F7" w:rsidRDefault="0063649E" w:rsidP="009F2EB7">
            <w:pPr>
              <w:rPr>
                <w:rFonts w:ascii="Arial" w:hAnsi="Arial" w:cs="Arial"/>
                <w:sz w:val="20"/>
                <w:szCs w:val="20"/>
              </w:rPr>
            </w:pPr>
          </w:p>
        </w:tc>
        <w:tc>
          <w:tcPr>
            <w:tcW w:w="5041" w:type="dxa"/>
            <w:shd w:val="clear" w:color="auto" w:fill="auto"/>
          </w:tcPr>
          <w:p w14:paraId="65B553F5" w14:textId="77777777" w:rsidR="0063649E" w:rsidRPr="00E020F7" w:rsidRDefault="0063649E" w:rsidP="009F2EB7">
            <w:pPr>
              <w:rPr>
                <w:rFonts w:ascii="Arial" w:hAnsi="Arial" w:cs="Arial"/>
                <w:sz w:val="20"/>
                <w:szCs w:val="20"/>
              </w:rPr>
            </w:pPr>
          </w:p>
        </w:tc>
        <w:tc>
          <w:tcPr>
            <w:tcW w:w="2152" w:type="dxa"/>
            <w:shd w:val="clear" w:color="auto" w:fill="auto"/>
          </w:tcPr>
          <w:p w14:paraId="7862D5E3" w14:textId="77777777" w:rsidR="0063649E" w:rsidRPr="00E020F7" w:rsidRDefault="0063649E" w:rsidP="009F2EB7">
            <w:pPr>
              <w:rPr>
                <w:rFonts w:ascii="Arial" w:hAnsi="Arial" w:cs="Arial"/>
                <w:sz w:val="20"/>
                <w:szCs w:val="20"/>
              </w:rPr>
            </w:pPr>
          </w:p>
        </w:tc>
      </w:tr>
      <w:tr w:rsidR="0063649E" w:rsidRPr="00E020F7" w14:paraId="7E54C535" w14:textId="77777777" w:rsidTr="009F2EB7">
        <w:trPr>
          <w:trHeight w:val="561"/>
        </w:trPr>
        <w:tc>
          <w:tcPr>
            <w:tcW w:w="1985" w:type="dxa"/>
            <w:shd w:val="clear" w:color="auto" w:fill="auto"/>
          </w:tcPr>
          <w:p w14:paraId="5D3D07D6" w14:textId="77777777" w:rsidR="0063649E" w:rsidRPr="00E020F7" w:rsidRDefault="0063649E" w:rsidP="009F2EB7">
            <w:pPr>
              <w:rPr>
                <w:rFonts w:ascii="Arial" w:hAnsi="Arial" w:cs="Arial"/>
                <w:sz w:val="20"/>
                <w:szCs w:val="20"/>
              </w:rPr>
            </w:pPr>
          </w:p>
        </w:tc>
        <w:tc>
          <w:tcPr>
            <w:tcW w:w="5041" w:type="dxa"/>
            <w:shd w:val="clear" w:color="auto" w:fill="auto"/>
          </w:tcPr>
          <w:p w14:paraId="09627D68" w14:textId="77777777" w:rsidR="0063649E" w:rsidRPr="00E020F7" w:rsidRDefault="0063649E" w:rsidP="009F2EB7">
            <w:pPr>
              <w:rPr>
                <w:rFonts w:ascii="Arial" w:hAnsi="Arial" w:cs="Arial"/>
                <w:sz w:val="20"/>
                <w:szCs w:val="20"/>
              </w:rPr>
            </w:pPr>
          </w:p>
        </w:tc>
        <w:tc>
          <w:tcPr>
            <w:tcW w:w="2152" w:type="dxa"/>
            <w:shd w:val="clear" w:color="auto" w:fill="auto"/>
          </w:tcPr>
          <w:p w14:paraId="2271AF0A" w14:textId="77777777" w:rsidR="0063649E" w:rsidRPr="00E020F7" w:rsidRDefault="0063649E" w:rsidP="009F2EB7">
            <w:pPr>
              <w:rPr>
                <w:rFonts w:ascii="Arial" w:hAnsi="Arial" w:cs="Arial"/>
                <w:sz w:val="20"/>
                <w:szCs w:val="20"/>
              </w:rPr>
            </w:pPr>
          </w:p>
        </w:tc>
      </w:tr>
      <w:tr w:rsidR="0063649E" w:rsidRPr="00E020F7" w14:paraId="5DC20AE9" w14:textId="77777777" w:rsidTr="009F2EB7">
        <w:trPr>
          <w:trHeight w:val="561"/>
        </w:trPr>
        <w:tc>
          <w:tcPr>
            <w:tcW w:w="1985" w:type="dxa"/>
            <w:shd w:val="clear" w:color="auto" w:fill="auto"/>
          </w:tcPr>
          <w:p w14:paraId="151E7366" w14:textId="77777777" w:rsidR="0063649E" w:rsidRPr="00E020F7" w:rsidRDefault="0063649E" w:rsidP="009F2EB7">
            <w:pPr>
              <w:rPr>
                <w:rFonts w:ascii="Arial" w:hAnsi="Arial" w:cs="Arial"/>
                <w:sz w:val="20"/>
                <w:szCs w:val="20"/>
              </w:rPr>
            </w:pPr>
          </w:p>
        </w:tc>
        <w:tc>
          <w:tcPr>
            <w:tcW w:w="5041" w:type="dxa"/>
            <w:shd w:val="clear" w:color="auto" w:fill="auto"/>
          </w:tcPr>
          <w:p w14:paraId="4C3DCE52" w14:textId="77777777" w:rsidR="0063649E" w:rsidRPr="00E020F7" w:rsidRDefault="0063649E" w:rsidP="009F2EB7">
            <w:pPr>
              <w:rPr>
                <w:rFonts w:ascii="Arial" w:hAnsi="Arial" w:cs="Arial"/>
                <w:sz w:val="20"/>
                <w:szCs w:val="20"/>
              </w:rPr>
            </w:pPr>
          </w:p>
        </w:tc>
        <w:tc>
          <w:tcPr>
            <w:tcW w:w="2152" w:type="dxa"/>
            <w:shd w:val="clear" w:color="auto" w:fill="auto"/>
          </w:tcPr>
          <w:p w14:paraId="7A20F774" w14:textId="77777777" w:rsidR="0063649E" w:rsidRPr="00E020F7" w:rsidRDefault="0063649E" w:rsidP="009F2EB7">
            <w:pPr>
              <w:rPr>
                <w:rFonts w:ascii="Arial" w:hAnsi="Arial" w:cs="Arial"/>
                <w:sz w:val="20"/>
                <w:szCs w:val="20"/>
              </w:rPr>
            </w:pPr>
          </w:p>
        </w:tc>
      </w:tr>
      <w:tr w:rsidR="0063649E" w:rsidRPr="00E020F7" w14:paraId="5034CFB7" w14:textId="77777777" w:rsidTr="009F2EB7">
        <w:trPr>
          <w:trHeight w:val="561"/>
        </w:trPr>
        <w:tc>
          <w:tcPr>
            <w:tcW w:w="1985" w:type="dxa"/>
            <w:shd w:val="clear" w:color="auto" w:fill="auto"/>
          </w:tcPr>
          <w:p w14:paraId="64D92DB0" w14:textId="77777777" w:rsidR="0063649E" w:rsidRPr="00E020F7" w:rsidRDefault="0063649E" w:rsidP="009F2EB7">
            <w:pPr>
              <w:rPr>
                <w:rFonts w:ascii="Arial" w:hAnsi="Arial" w:cs="Arial"/>
                <w:sz w:val="20"/>
                <w:szCs w:val="20"/>
              </w:rPr>
            </w:pPr>
          </w:p>
        </w:tc>
        <w:tc>
          <w:tcPr>
            <w:tcW w:w="5041" w:type="dxa"/>
            <w:shd w:val="clear" w:color="auto" w:fill="auto"/>
          </w:tcPr>
          <w:p w14:paraId="7ABA946C" w14:textId="77777777" w:rsidR="0063649E" w:rsidRPr="00E020F7" w:rsidRDefault="0063649E" w:rsidP="009F2EB7">
            <w:pPr>
              <w:rPr>
                <w:rFonts w:ascii="Arial" w:hAnsi="Arial" w:cs="Arial"/>
                <w:sz w:val="20"/>
                <w:szCs w:val="20"/>
              </w:rPr>
            </w:pPr>
          </w:p>
        </w:tc>
        <w:tc>
          <w:tcPr>
            <w:tcW w:w="2152" w:type="dxa"/>
            <w:shd w:val="clear" w:color="auto" w:fill="auto"/>
          </w:tcPr>
          <w:p w14:paraId="62DCEB1E" w14:textId="77777777" w:rsidR="0063649E" w:rsidRPr="00E020F7" w:rsidRDefault="0063649E" w:rsidP="009F2EB7">
            <w:pPr>
              <w:rPr>
                <w:rFonts w:ascii="Arial" w:hAnsi="Arial" w:cs="Arial"/>
                <w:sz w:val="20"/>
                <w:szCs w:val="20"/>
              </w:rPr>
            </w:pPr>
          </w:p>
        </w:tc>
      </w:tr>
      <w:tr w:rsidR="0063649E" w:rsidRPr="00E020F7" w14:paraId="28789114" w14:textId="77777777" w:rsidTr="009F2EB7">
        <w:trPr>
          <w:trHeight w:val="561"/>
        </w:trPr>
        <w:tc>
          <w:tcPr>
            <w:tcW w:w="1985" w:type="dxa"/>
            <w:shd w:val="clear" w:color="auto" w:fill="auto"/>
          </w:tcPr>
          <w:p w14:paraId="151175F3" w14:textId="77777777" w:rsidR="0063649E" w:rsidRPr="00E020F7" w:rsidRDefault="0063649E" w:rsidP="009F2EB7">
            <w:pPr>
              <w:rPr>
                <w:rFonts w:ascii="Arial" w:hAnsi="Arial" w:cs="Arial"/>
                <w:sz w:val="20"/>
                <w:szCs w:val="20"/>
              </w:rPr>
            </w:pPr>
          </w:p>
        </w:tc>
        <w:tc>
          <w:tcPr>
            <w:tcW w:w="5041" w:type="dxa"/>
            <w:shd w:val="clear" w:color="auto" w:fill="auto"/>
          </w:tcPr>
          <w:p w14:paraId="59E6B648" w14:textId="77777777" w:rsidR="0063649E" w:rsidRPr="00E020F7" w:rsidRDefault="0063649E" w:rsidP="009F2EB7">
            <w:pPr>
              <w:rPr>
                <w:rFonts w:ascii="Arial" w:hAnsi="Arial" w:cs="Arial"/>
                <w:sz w:val="20"/>
                <w:szCs w:val="20"/>
              </w:rPr>
            </w:pPr>
          </w:p>
        </w:tc>
        <w:tc>
          <w:tcPr>
            <w:tcW w:w="2152" w:type="dxa"/>
            <w:shd w:val="clear" w:color="auto" w:fill="auto"/>
          </w:tcPr>
          <w:p w14:paraId="02EBBB2E" w14:textId="77777777" w:rsidR="0063649E" w:rsidRPr="00E020F7" w:rsidRDefault="0063649E" w:rsidP="009F2EB7">
            <w:pPr>
              <w:rPr>
                <w:rFonts w:ascii="Arial" w:hAnsi="Arial" w:cs="Arial"/>
                <w:sz w:val="20"/>
                <w:szCs w:val="20"/>
              </w:rPr>
            </w:pPr>
          </w:p>
        </w:tc>
      </w:tr>
      <w:tr w:rsidR="0063649E" w:rsidRPr="00E020F7" w14:paraId="0FEF5E3D" w14:textId="77777777" w:rsidTr="009F2EB7">
        <w:trPr>
          <w:trHeight w:val="561"/>
        </w:trPr>
        <w:tc>
          <w:tcPr>
            <w:tcW w:w="1985" w:type="dxa"/>
            <w:shd w:val="clear" w:color="auto" w:fill="auto"/>
          </w:tcPr>
          <w:p w14:paraId="015A06FA" w14:textId="77777777" w:rsidR="0063649E" w:rsidRPr="00E020F7" w:rsidRDefault="0063649E" w:rsidP="009F2EB7">
            <w:pPr>
              <w:rPr>
                <w:rFonts w:ascii="Arial" w:hAnsi="Arial" w:cs="Arial"/>
                <w:sz w:val="20"/>
                <w:szCs w:val="20"/>
              </w:rPr>
            </w:pPr>
          </w:p>
        </w:tc>
        <w:tc>
          <w:tcPr>
            <w:tcW w:w="5041" w:type="dxa"/>
            <w:shd w:val="clear" w:color="auto" w:fill="auto"/>
          </w:tcPr>
          <w:p w14:paraId="75CA4BDB" w14:textId="77777777" w:rsidR="0063649E" w:rsidRPr="00E020F7" w:rsidRDefault="0063649E" w:rsidP="009F2EB7">
            <w:pPr>
              <w:rPr>
                <w:rFonts w:ascii="Arial" w:hAnsi="Arial" w:cs="Arial"/>
                <w:sz w:val="20"/>
                <w:szCs w:val="20"/>
              </w:rPr>
            </w:pPr>
          </w:p>
        </w:tc>
        <w:tc>
          <w:tcPr>
            <w:tcW w:w="2152" w:type="dxa"/>
            <w:shd w:val="clear" w:color="auto" w:fill="auto"/>
          </w:tcPr>
          <w:p w14:paraId="6CCD02C0" w14:textId="77777777" w:rsidR="0063649E" w:rsidRPr="00E020F7" w:rsidRDefault="0063649E" w:rsidP="009F2EB7">
            <w:pPr>
              <w:rPr>
                <w:rFonts w:ascii="Arial" w:hAnsi="Arial" w:cs="Arial"/>
                <w:sz w:val="20"/>
                <w:szCs w:val="20"/>
              </w:rPr>
            </w:pPr>
          </w:p>
        </w:tc>
      </w:tr>
      <w:tr w:rsidR="0063649E" w:rsidRPr="00E020F7" w14:paraId="507F0607" w14:textId="77777777" w:rsidTr="009F2EB7">
        <w:trPr>
          <w:trHeight w:val="561"/>
        </w:trPr>
        <w:tc>
          <w:tcPr>
            <w:tcW w:w="1985" w:type="dxa"/>
            <w:shd w:val="clear" w:color="auto" w:fill="auto"/>
          </w:tcPr>
          <w:p w14:paraId="34627D0B" w14:textId="77777777" w:rsidR="0063649E" w:rsidRPr="00E020F7" w:rsidRDefault="0063649E" w:rsidP="009F2EB7">
            <w:pPr>
              <w:rPr>
                <w:rFonts w:ascii="Arial" w:hAnsi="Arial" w:cs="Arial"/>
                <w:sz w:val="20"/>
                <w:szCs w:val="20"/>
              </w:rPr>
            </w:pPr>
          </w:p>
        </w:tc>
        <w:tc>
          <w:tcPr>
            <w:tcW w:w="5041" w:type="dxa"/>
            <w:shd w:val="clear" w:color="auto" w:fill="auto"/>
          </w:tcPr>
          <w:p w14:paraId="4163D222" w14:textId="77777777" w:rsidR="0063649E" w:rsidRPr="00E020F7" w:rsidRDefault="0063649E" w:rsidP="009F2EB7">
            <w:pPr>
              <w:rPr>
                <w:rFonts w:ascii="Arial" w:hAnsi="Arial" w:cs="Arial"/>
                <w:sz w:val="20"/>
                <w:szCs w:val="20"/>
              </w:rPr>
            </w:pPr>
          </w:p>
        </w:tc>
        <w:tc>
          <w:tcPr>
            <w:tcW w:w="2152" w:type="dxa"/>
            <w:shd w:val="clear" w:color="auto" w:fill="auto"/>
          </w:tcPr>
          <w:p w14:paraId="2D81329A" w14:textId="77777777" w:rsidR="0063649E" w:rsidRPr="00E020F7" w:rsidRDefault="0063649E" w:rsidP="009F2EB7">
            <w:pPr>
              <w:rPr>
                <w:rFonts w:ascii="Arial" w:hAnsi="Arial" w:cs="Arial"/>
                <w:sz w:val="20"/>
                <w:szCs w:val="20"/>
              </w:rPr>
            </w:pPr>
          </w:p>
        </w:tc>
      </w:tr>
      <w:tr w:rsidR="0063649E" w:rsidRPr="00E020F7" w14:paraId="0D61366C" w14:textId="77777777" w:rsidTr="009F2EB7">
        <w:trPr>
          <w:trHeight w:val="561"/>
        </w:trPr>
        <w:tc>
          <w:tcPr>
            <w:tcW w:w="1985" w:type="dxa"/>
            <w:shd w:val="clear" w:color="auto" w:fill="auto"/>
          </w:tcPr>
          <w:p w14:paraId="34170A58" w14:textId="77777777" w:rsidR="0063649E" w:rsidRPr="00E020F7" w:rsidRDefault="0063649E" w:rsidP="009F2EB7">
            <w:pPr>
              <w:rPr>
                <w:rFonts w:ascii="Arial" w:hAnsi="Arial" w:cs="Arial"/>
                <w:sz w:val="20"/>
                <w:szCs w:val="20"/>
              </w:rPr>
            </w:pPr>
          </w:p>
        </w:tc>
        <w:tc>
          <w:tcPr>
            <w:tcW w:w="5041" w:type="dxa"/>
            <w:shd w:val="clear" w:color="auto" w:fill="auto"/>
          </w:tcPr>
          <w:p w14:paraId="72F4969A" w14:textId="77777777" w:rsidR="0063649E" w:rsidRPr="00E020F7" w:rsidRDefault="0063649E" w:rsidP="009F2EB7">
            <w:pPr>
              <w:rPr>
                <w:rFonts w:ascii="Arial" w:hAnsi="Arial" w:cs="Arial"/>
                <w:sz w:val="20"/>
                <w:szCs w:val="20"/>
              </w:rPr>
            </w:pPr>
          </w:p>
        </w:tc>
        <w:tc>
          <w:tcPr>
            <w:tcW w:w="2152" w:type="dxa"/>
            <w:shd w:val="clear" w:color="auto" w:fill="auto"/>
          </w:tcPr>
          <w:p w14:paraId="2C427A79" w14:textId="77777777" w:rsidR="0063649E" w:rsidRPr="00E020F7" w:rsidRDefault="0063649E" w:rsidP="009F2EB7">
            <w:pPr>
              <w:rPr>
                <w:rFonts w:ascii="Arial" w:hAnsi="Arial" w:cs="Arial"/>
                <w:sz w:val="20"/>
                <w:szCs w:val="20"/>
              </w:rPr>
            </w:pPr>
          </w:p>
        </w:tc>
      </w:tr>
    </w:tbl>
    <w:p w14:paraId="51446694" w14:textId="4F140BC6" w:rsidR="004A0496" w:rsidRPr="00A43DBB" w:rsidRDefault="004A0496" w:rsidP="00A43DBB">
      <w:pPr>
        <w:pStyle w:val="Lijstalinea"/>
        <w:numPr>
          <w:ilvl w:val="0"/>
          <w:numId w:val="11"/>
        </w:numPr>
        <w:outlineLvl w:val="0"/>
        <w:rPr>
          <w:rFonts w:ascii="Arial" w:hAnsi="Arial" w:cs="Arial"/>
          <w:b/>
          <w:i/>
          <w:sz w:val="20"/>
          <w:szCs w:val="20"/>
        </w:rPr>
      </w:pPr>
      <w:r w:rsidRPr="00A43DBB">
        <w:rPr>
          <w:rFonts w:ascii="Arial" w:hAnsi="Arial" w:cs="Arial"/>
          <w:b/>
          <w:i/>
          <w:sz w:val="20"/>
          <w:szCs w:val="20"/>
        </w:rPr>
        <w:lastRenderedPageBreak/>
        <w:t xml:space="preserve">Vul de gegevens in van de </w:t>
      </w:r>
      <w:r w:rsidR="00722E6B" w:rsidRPr="00A43DBB">
        <w:rPr>
          <w:rFonts w:ascii="Arial" w:hAnsi="Arial" w:cs="Arial"/>
          <w:b/>
          <w:i/>
          <w:sz w:val="20"/>
          <w:szCs w:val="20"/>
        </w:rPr>
        <w:t>districts</w:t>
      </w:r>
      <w:r w:rsidRPr="00A43DBB">
        <w:rPr>
          <w:rFonts w:ascii="Arial" w:hAnsi="Arial" w:cs="Arial"/>
          <w:b/>
          <w:i/>
          <w:sz w:val="20"/>
          <w:szCs w:val="20"/>
        </w:rPr>
        <w:t>raadsleden die de voordracht van de kandidaat-</w:t>
      </w:r>
      <w:r w:rsidR="00E75981" w:rsidRPr="00A43DBB">
        <w:rPr>
          <w:rFonts w:ascii="Arial" w:hAnsi="Arial" w:cs="Arial"/>
          <w:b/>
          <w:i/>
          <w:sz w:val="20"/>
          <w:szCs w:val="20"/>
        </w:rPr>
        <w:t>districtsschepen</w:t>
      </w:r>
      <w:r w:rsidR="000C4291" w:rsidRPr="00A43DBB">
        <w:rPr>
          <w:rFonts w:ascii="Arial" w:hAnsi="Arial" w:cs="Arial"/>
          <w:b/>
          <w:i/>
          <w:sz w:val="20"/>
          <w:szCs w:val="20"/>
        </w:rPr>
        <w:t>en</w:t>
      </w:r>
      <w:r w:rsidRPr="00A43DBB">
        <w:rPr>
          <w:rFonts w:ascii="Arial" w:hAnsi="Arial" w:cs="Arial"/>
          <w:b/>
          <w:i/>
          <w:sz w:val="20"/>
          <w:szCs w:val="20"/>
        </w:rPr>
        <w:t xml:space="preserve">, en in voorkomend geval van de kandidaat-opvolger of -opvolgers ondersteunen, en die verkozen zijn op </w:t>
      </w:r>
      <w:r w:rsidRPr="00A43DBB">
        <w:rPr>
          <w:rFonts w:ascii="Arial" w:hAnsi="Arial" w:cs="Arial"/>
          <w:b/>
          <w:i/>
          <w:sz w:val="20"/>
          <w:szCs w:val="20"/>
          <w:u w:val="single"/>
        </w:rPr>
        <w:t>een andere</w:t>
      </w:r>
      <w:r w:rsidRPr="00A43DBB">
        <w:rPr>
          <w:rFonts w:ascii="Arial" w:hAnsi="Arial" w:cs="Arial"/>
          <w:b/>
          <w:i/>
          <w:sz w:val="20"/>
          <w:szCs w:val="20"/>
        </w:rPr>
        <w:t xml:space="preserve"> lijst </w:t>
      </w:r>
      <w:r w:rsidR="00DF48A0" w:rsidRPr="00A43DBB">
        <w:rPr>
          <w:rFonts w:ascii="Arial" w:hAnsi="Arial" w:cs="Arial"/>
          <w:b/>
          <w:i/>
          <w:sz w:val="20"/>
          <w:szCs w:val="20"/>
        </w:rPr>
        <w:t xml:space="preserve">dan </w:t>
      </w:r>
      <w:r w:rsidRPr="00A43DBB">
        <w:rPr>
          <w:rFonts w:ascii="Arial" w:hAnsi="Arial" w:cs="Arial"/>
          <w:b/>
          <w:i/>
          <w:sz w:val="20"/>
          <w:szCs w:val="20"/>
        </w:rPr>
        <w:t>de voorgedragen kandidaat-</w:t>
      </w:r>
      <w:r w:rsidR="00E75981" w:rsidRPr="00A43DBB">
        <w:rPr>
          <w:rFonts w:ascii="Arial" w:hAnsi="Arial" w:cs="Arial"/>
          <w:b/>
          <w:i/>
          <w:sz w:val="20"/>
          <w:szCs w:val="20"/>
        </w:rPr>
        <w:t>districtsschepen</w:t>
      </w:r>
      <w:r w:rsidR="000C4291" w:rsidRPr="00A43DBB">
        <w:rPr>
          <w:rFonts w:ascii="Arial" w:hAnsi="Arial" w:cs="Arial"/>
          <w:b/>
          <w:i/>
          <w:sz w:val="20"/>
          <w:szCs w:val="20"/>
        </w:rPr>
        <w:t>en</w:t>
      </w:r>
      <w:r w:rsidRPr="00A43DBB">
        <w:rPr>
          <w:rFonts w:ascii="Arial" w:hAnsi="Arial" w:cs="Arial"/>
          <w:b/>
          <w:i/>
          <w:sz w:val="20"/>
          <w:szCs w:val="20"/>
        </w:rPr>
        <w:t>.</w:t>
      </w:r>
    </w:p>
    <w:p w14:paraId="482022B8" w14:textId="77777777" w:rsidR="004A0496" w:rsidRDefault="004A0496" w:rsidP="004A0496">
      <w:pPr>
        <w:ind w:left="360"/>
        <w:outlineLvl w:val="0"/>
        <w:rPr>
          <w:rFonts w:ascii="Arial" w:hAnsi="Arial" w:cs="Arial"/>
          <w:b/>
          <w:i/>
          <w:sz w:val="20"/>
          <w:szCs w:val="20"/>
        </w:rPr>
      </w:pPr>
    </w:p>
    <w:p w14:paraId="13E0B65A" w14:textId="77777777" w:rsidR="004A0496" w:rsidRPr="005F5515" w:rsidRDefault="004A0496" w:rsidP="00A43DBB">
      <w:pPr>
        <w:ind w:left="284" w:firstLine="425"/>
        <w:outlineLvl w:val="0"/>
        <w:rPr>
          <w:rFonts w:ascii="Arial" w:hAnsi="Arial" w:cs="Arial"/>
          <w:i/>
          <w:sz w:val="20"/>
          <w:szCs w:val="20"/>
        </w:rPr>
      </w:pPr>
      <w:r>
        <w:rPr>
          <w:rFonts w:ascii="Arial" w:hAnsi="Arial" w:cs="Arial"/>
          <w:i/>
          <w:sz w:val="20"/>
          <w:szCs w:val="20"/>
        </w:rPr>
        <w:t>Groepeer de gegevens per lijst</w:t>
      </w:r>
      <w:r w:rsidRPr="005F5515">
        <w:rPr>
          <w:rFonts w:ascii="Arial" w:hAnsi="Arial" w:cs="Arial"/>
          <w:i/>
          <w:sz w:val="20"/>
          <w:szCs w:val="20"/>
        </w:rPr>
        <w:t>.</w:t>
      </w:r>
    </w:p>
    <w:p w14:paraId="2EC05571" w14:textId="77777777" w:rsidR="004A0496" w:rsidRPr="00E020F7" w:rsidRDefault="004A0496" w:rsidP="004A049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041"/>
        <w:gridCol w:w="2152"/>
      </w:tblGrid>
      <w:tr w:rsidR="004A0496" w:rsidRPr="00245F89" w14:paraId="29396F7D" w14:textId="77777777" w:rsidTr="00641A88">
        <w:trPr>
          <w:trHeight w:val="561"/>
        </w:trPr>
        <w:tc>
          <w:tcPr>
            <w:tcW w:w="1985" w:type="dxa"/>
            <w:shd w:val="clear" w:color="auto" w:fill="auto"/>
          </w:tcPr>
          <w:p w14:paraId="239A931D" w14:textId="77777777" w:rsidR="004A0496" w:rsidRPr="00245F89" w:rsidRDefault="004A0496" w:rsidP="00641A88">
            <w:pPr>
              <w:spacing w:before="40"/>
              <w:rPr>
                <w:rFonts w:ascii="Arial" w:hAnsi="Arial" w:cs="Arial"/>
                <w:b/>
                <w:sz w:val="20"/>
                <w:szCs w:val="20"/>
              </w:rPr>
            </w:pPr>
            <w:r w:rsidRPr="0080511E">
              <w:rPr>
                <w:rFonts w:ascii="Arial" w:hAnsi="Arial" w:cs="Arial"/>
                <w:b/>
                <w:sz w:val="20"/>
                <w:szCs w:val="20"/>
              </w:rPr>
              <w:t>lijstnaam</w:t>
            </w:r>
          </w:p>
        </w:tc>
        <w:tc>
          <w:tcPr>
            <w:tcW w:w="5041" w:type="dxa"/>
            <w:shd w:val="clear" w:color="auto" w:fill="auto"/>
          </w:tcPr>
          <w:p w14:paraId="7C0A88D0" w14:textId="248FDB7E" w:rsidR="004A0496" w:rsidRPr="00245F89" w:rsidRDefault="004A0496">
            <w:pPr>
              <w:spacing w:before="40"/>
              <w:rPr>
                <w:rFonts w:ascii="Arial" w:hAnsi="Arial" w:cs="Arial"/>
                <w:b/>
                <w:sz w:val="20"/>
                <w:szCs w:val="20"/>
              </w:rPr>
            </w:pPr>
            <w:r w:rsidRPr="0080511E">
              <w:rPr>
                <w:rFonts w:ascii="Arial" w:hAnsi="Arial" w:cs="Arial"/>
                <w:b/>
                <w:sz w:val="20"/>
                <w:szCs w:val="20"/>
              </w:rPr>
              <w:t xml:space="preserve">voornamen en achternaam van de </w:t>
            </w:r>
            <w:r w:rsidR="00722E6B">
              <w:rPr>
                <w:rFonts w:ascii="Arial" w:hAnsi="Arial" w:cs="Arial"/>
                <w:b/>
                <w:sz w:val="20"/>
                <w:szCs w:val="20"/>
              </w:rPr>
              <w:t>districts</w:t>
            </w:r>
            <w:r>
              <w:rPr>
                <w:rFonts w:ascii="Arial" w:hAnsi="Arial" w:cs="Arial"/>
                <w:b/>
                <w:sz w:val="20"/>
                <w:szCs w:val="20"/>
              </w:rPr>
              <w:t>raadsleden</w:t>
            </w:r>
            <w:r w:rsidR="00B6192A">
              <w:rPr>
                <w:rFonts w:ascii="Arial" w:hAnsi="Arial" w:cs="Arial"/>
                <w:b/>
                <w:sz w:val="20"/>
                <w:szCs w:val="20"/>
              </w:rPr>
              <w:t xml:space="preserve"> die</w:t>
            </w:r>
            <w:r w:rsidR="003A5858">
              <w:rPr>
                <w:rFonts w:ascii="Arial" w:hAnsi="Arial" w:cs="Arial"/>
                <w:b/>
                <w:sz w:val="20"/>
                <w:szCs w:val="20"/>
              </w:rPr>
              <w:t xml:space="preserve"> verkozen </w:t>
            </w:r>
            <w:r w:rsidR="00B6192A">
              <w:rPr>
                <w:rFonts w:ascii="Arial" w:hAnsi="Arial" w:cs="Arial"/>
                <w:b/>
                <w:sz w:val="20"/>
                <w:szCs w:val="20"/>
              </w:rPr>
              <w:t xml:space="preserve">zijn </w:t>
            </w:r>
            <w:r w:rsidR="003A5858">
              <w:rPr>
                <w:rFonts w:ascii="Arial" w:hAnsi="Arial" w:cs="Arial"/>
                <w:b/>
                <w:sz w:val="20"/>
                <w:szCs w:val="20"/>
              </w:rPr>
              <w:t>op een andere lijst dan de kandidaat-</w:t>
            </w:r>
            <w:r w:rsidR="00E75981">
              <w:rPr>
                <w:rFonts w:ascii="Arial" w:hAnsi="Arial" w:cs="Arial"/>
                <w:b/>
                <w:sz w:val="20"/>
                <w:szCs w:val="20"/>
              </w:rPr>
              <w:t>districtsschepen</w:t>
            </w:r>
            <w:r w:rsidR="003A5858">
              <w:rPr>
                <w:rFonts w:ascii="Arial" w:hAnsi="Arial" w:cs="Arial"/>
                <w:b/>
                <w:sz w:val="20"/>
                <w:szCs w:val="20"/>
              </w:rPr>
              <w:t>en</w:t>
            </w:r>
          </w:p>
        </w:tc>
        <w:tc>
          <w:tcPr>
            <w:tcW w:w="2152" w:type="dxa"/>
            <w:shd w:val="clear" w:color="auto" w:fill="auto"/>
          </w:tcPr>
          <w:p w14:paraId="3B2F8621" w14:textId="77777777" w:rsidR="004A0496" w:rsidRPr="00245F89" w:rsidRDefault="004A0496" w:rsidP="00641A88">
            <w:pPr>
              <w:spacing w:before="40"/>
              <w:rPr>
                <w:rFonts w:ascii="Arial" w:hAnsi="Arial" w:cs="Arial"/>
                <w:b/>
                <w:sz w:val="20"/>
                <w:szCs w:val="20"/>
              </w:rPr>
            </w:pPr>
            <w:r>
              <w:rPr>
                <w:rFonts w:ascii="Arial" w:hAnsi="Arial" w:cs="Arial"/>
                <w:b/>
                <w:sz w:val="20"/>
                <w:szCs w:val="20"/>
              </w:rPr>
              <w:t>handtekening</w:t>
            </w:r>
          </w:p>
        </w:tc>
      </w:tr>
      <w:tr w:rsidR="004A0496" w:rsidRPr="00E020F7" w14:paraId="5A10F7DA" w14:textId="77777777" w:rsidTr="00641A88">
        <w:trPr>
          <w:trHeight w:val="561"/>
        </w:trPr>
        <w:tc>
          <w:tcPr>
            <w:tcW w:w="1985" w:type="dxa"/>
            <w:shd w:val="clear" w:color="auto" w:fill="auto"/>
          </w:tcPr>
          <w:p w14:paraId="1B76DD89" w14:textId="77777777" w:rsidR="004A0496" w:rsidRPr="00E020F7" w:rsidRDefault="004A0496" w:rsidP="00641A88">
            <w:pPr>
              <w:rPr>
                <w:rFonts w:ascii="Arial" w:hAnsi="Arial" w:cs="Arial"/>
                <w:sz w:val="20"/>
                <w:szCs w:val="20"/>
              </w:rPr>
            </w:pPr>
          </w:p>
        </w:tc>
        <w:tc>
          <w:tcPr>
            <w:tcW w:w="5041" w:type="dxa"/>
            <w:shd w:val="clear" w:color="auto" w:fill="auto"/>
          </w:tcPr>
          <w:p w14:paraId="3A1DA36B" w14:textId="77777777" w:rsidR="004A0496" w:rsidRPr="00E020F7" w:rsidRDefault="004A0496" w:rsidP="00641A88">
            <w:pPr>
              <w:rPr>
                <w:rFonts w:ascii="Arial" w:hAnsi="Arial" w:cs="Arial"/>
                <w:sz w:val="20"/>
                <w:szCs w:val="20"/>
              </w:rPr>
            </w:pPr>
          </w:p>
        </w:tc>
        <w:tc>
          <w:tcPr>
            <w:tcW w:w="2152" w:type="dxa"/>
            <w:shd w:val="clear" w:color="auto" w:fill="auto"/>
          </w:tcPr>
          <w:p w14:paraId="1E1300C3" w14:textId="77777777" w:rsidR="004A0496" w:rsidRPr="00E020F7" w:rsidRDefault="004A0496" w:rsidP="00641A88">
            <w:pPr>
              <w:rPr>
                <w:rFonts w:ascii="Arial" w:hAnsi="Arial" w:cs="Arial"/>
                <w:sz w:val="20"/>
                <w:szCs w:val="20"/>
              </w:rPr>
            </w:pPr>
          </w:p>
        </w:tc>
      </w:tr>
      <w:tr w:rsidR="004A0496" w:rsidRPr="00E020F7" w14:paraId="3E9B62A7" w14:textId="77777777" w:rsidTr="00641A88">
        <w:trPr>
          <w:trHeight w:val="561"/>
        </w:trPr>
        <w:tc>
          <w:tcPr>
            <w:tcW w:w="1985" w:type="dxa"/>
            <w:shd w:val="clear" w:color="auto" w:fill="auto"/>
          </w:tcPr>
          <w:p w14:paraId="58015D2E" w14:textId="77777777" w:rsidR="004A0496" w:rsidRPr="00E020F7" w:rsidRDefault="004A0496" w:rsidP="00641A88">
            <w:pPr>
              <w:rPr>
                <w:rFonts w:ascii="Arial" w:hAnsi="Arial" w:cs="Arial"/>
                <w:sz w:val="20"/>
                <w:szCs w:val="20"/>
              </w:rPr>
            </w:pPr>
          </w:p>
        </w:tc>
        <w:tc>
          <w:tcPr>
            <w:tcW w:w="5041" w:type="dxa"/>
            <w:shd w:val="clear" w:color="auto" w:fill="auto"/>
          </w:tcPr>
          <w:p w14:paraId="476098A2" w14:textId="77777777" w:rsidR="004A0496" w:rsidRPr="00E020F7" w:rsidRDefault="004A0496" w:rsidP="00641A88">
            <w:pPr>
              <w:rPr>
                <w:rFonts w:ascii="Arial" w:hAnsi="Arial" w:cs="Arial"/>
                <w:sz w:val="20"/>
                <w:szCs w:val="20"/>
              </w:rPr>
            </w:pPr>
          </w:p>
        </w:tc>
        <w:tc>
          <w:tcPr>
            <w:tcW w:w="2152" w:type="dxa"/>
            <w:shd w:val="clear" w:color="auto" w:fill="auto"/>
          </w:tcPr>
          <w:p w14:paraId="5FCC6068" w14:textId="77777777" w:rsidR="004A0496" w:rsidRPr="00E020F7" w:rsidRDefault="004A0496" w:rsidP="00641A88">
            <w:pPr>
              <w:rPr>
                <w:rFonts w:ascii="Arial" w:hAnsi="Arial" w:cs="Arial"/>
                <w:sz w:val="20"/>
                <w:szCs w:val="20"/>
              </w:rPr>
            </w:pPr>
          </w:p>
        </w:tc>
      </w:tr>
      <w:tr w:rsidR="004A0496" w:rsidRPr="00E020F7" w14:paraId="791EF83A" w14:textId="77777777" w:rsidTr="00641A88">
        <w:trPr>
          <w:trHeight w:val="561"/>
        </w:trPr>
        <w:tc>
          <w:tcPr>
            <w:tcW w:w="1985" w:type="dxa"/>
            <w:shd w:val="clear" w:color="auto" w:fill="auto"/>
          </w:tcPr>
          <w:p w14:paraId="6A247795" w14:textId="77777777" w:rsidR="004A0496" w:rsidRPr="00E020F7" w:rsidRDefault="004A0496" w:rsidP="00641A88">
            <w:pPr>
              <w:rPr>
                <w:rFonts w:ascii="Arial" w:hAnsi="Arial" w:cs="Arial"/>
                <w:sz w:val="20"/>
                <w:szCs w:val="20"/>
              </w:rPr>
            </w:pPr>
          </w:p>
        </w:tc>
        <w:tc>
          <w:tcPr>
            <w:tcW w:w="5041" w:type="dxa"/>
            <w:shd w:val="clear" w:color="auto" w:fill="auto"/>
          </w:tcPr>
          <w:p w14:paraId="140C83F2" w14:textId="77777777" w:rsidR="004A0496" w:rsidRPr="00E020F7" w:rsidRDefault="004A0496" w:rsidP="00641A88">
            <w:pPr>
              <w:rPr>
                <w:rFonts w:ascii="Arial" w:hAnsi="Arial" w:cs="Arial"/>
                <w:sz w:val="20"/>
                <w:szCs w:val="20"/>
              </w:rPr>
            </w:pPr>
          </w:p>
        </w:tc>
        <w:tc>
          <w:tcPr>
            <w:tcW w:w="2152" w:type="dxa"/>
            <w:shd w:val="clear" w:color="auto" w:fill="auto"/>
          </w:tcPr>
          <w:p w14:paraId="3F2E9535" w14:textId="77777777" w:rsidR="004A0496" w:rsidRPr="00E020F7" w:rsidRDefault="004A0496" w:rsidP="00641A88">
            <w:pPr>
              <w:rPr>
                <w:rFonts w:ascii="Arial" w:hAnsi="Arial" w:cs="Arial"/>
                <w:sz w:val="20"/>
                <w:szCs w:val="20"/>
              </w:rPr>
            </w:pPr>
          </w:p>
        </w:tc>
      </w:tr>
      <w:tr w:rsidR="004A0496" w:rsidRPr="00E020F7" w14:paraId="74590011" w14:textId="77777777" w:rsidTr="00641A88">
        <w:trPr>
          <w:trHeight w:val="561"/>
        </w:trPr>
        <w:tc>
          <w:tcPr>
            <w:tcW w:w="1985" w:type="dxa"/>
            <w:shd w:val="clear" w:color="auto" w:fill="auto"/>
          </w:tcPr>
          <w:p w14:paraId="3425D171" w14:textId="77777777" w:rsidR="004A0496" w:rsidRPr="00E020F7" w:rsidRDefault="004A0496" w:rsidP="00641A88">
            <w:pPr>
              <w:rPr>
                <w:rFonts w:ascii="Arial" w:hAnsi="Arial" w:cs="Arial"/>
                <w:sz w:val="20"/>
                <w:szCs w:val="20"/>
              </w:rPr>
            </w:pPr>
          </w:p>
        </w:tc>
        <w:tc>
          <w:tcPr>
            <w:tcW w:w="5041" w:type="dxa"/>
            <w:shd w:val="clear" w:color="auto" w:fill="auto"/>
          </w:tcPr>
          <w:p w14:paraId="29E0A602" w14:textId="77777777" w:rsidR="004A0496" w:rsidRPr="00E020F7" w:rsidRDefault="004A0496" w:rsidP="00641A88">
            <w:pPr>
              <w:rPr>
                <w:rFonts w:ascii="Arial" w:hAnsi="Arial" w:cs="Arial"/>
                <w:sz w:val="20"/>
                <w:szCs w:val="20"/>
              </w:rPr>
            </w:pPr>
          </w:p>
        </w:tc>
        <w:tc>
          <w:tcPr>
            <w:tcW w:w="2152" w:type="dxa"/>
            <w:shd w:val="clear" w:color="auto" w:fill="auto"/>
          </w:tcPr>
          <w:p w14:paraId="2A4D58EB" w14:textId="77777777" w:rsidR="004A0496" w:rsidRPr="00E020F7" w:rsidRDefault="004A0496" w:rsidP="00641A88">
            <w:pPr>
              <w:rPr>
                <w:rFonts w:ascii="Arial" w:hAnsi="Arial" w:cs="Arial"/>
                <w:sz w:val="20"/>
                <w:szCs w:val="20"/>
              </w:rPr>
            </w:pPr>
          </w:p>
        </w:tc>
      </w:tr>
      <w:tr w:rsidR="004A0496" w:rsidRPr="00E020F7" w14:paraId="18D2EAC5" w14:textId="77777777" w:rsidTr="00641A88">
        <w:trPr>
          <w:trHeight w:val="561"/>
        </w:trPr>
        <w:tc>
          <w:tcPr>
            <w:tcW w:w="1985" w:type="dxa"/>
            <w:shd w:val="clear" w:color="auto" w:fill="auto"/>
          </w:tcPr>
          <w:p w14:paraId="15647E12" w14:textId="77777777" w:rsidR="004A0496" w:rsidRPr="00E020F7" w:rsidRDefault="004A0496" w:rsidP="00641A88">
            <w:pPr>
              <w:rPr>
                <w:rFonts w:ascii="Arial" w:hAnsi="Arial" w:cs="Arial"/>
                <w:sz w:val="20"/>
                <w:szCs w:val="20"/>
              </w:rPr>
            </w:pPr>
          </w:p>
        </w:tc>
        <w:tc>
          <w:tcPr>
            <w:tcW w:w="5041" w:type="dxa"/>
            <w:shd w:val="clear" w:color="auto" w:fill="auto"/>
          </w:tcPr>
          <w:p w14:paraId="4B452F9C" w14:textId="77777777" w:rsidR="004A0496" w:rsidRPr="00E020F7" w:rsidRDefault="004A0496" w:rsidP="00641A88">
            <w:pPr>
              <w:rPr>
                <w:rFonts w:ascii="Arial" w:hAnsi="Arial" w:cs="Arial"/>
                <w:sz w:val="20"/>
                <w:szCs w:val="20"/>
              </w:rPr>
            </w:pPr>
          </w:p>
        </w:tc>
        <w:tc>
          <w:tcPr>
            <w:tcW w:w="2152" w:type="dxa"/>
            <w:shd w:val="clear" w:color="auto" w:fill="auto"/>
          </w:tcPr>
          <w:p w14:paraId="384060EB" w14:textId="77777777" w:rsidR="004A0496" w:rsidRPr="00E020F7" w:rsidRDefault="004A0496" w:rsidP="00641A88">
            <w:pPr>
              <w:rPr>
                <w:rFonts w:ascii="Arial" w:hAnsi="Arial" w:cs="Arial"/>
                <w:sz w:val="20"/>
                <w:szCs w:val="20"/>
              </w:rPr>
            </w:pPr>
          </w:p>
        </w:tc>
      </w:tr>
      <w:tr w:rsidR="004A0496" w:rsidRPr="00E020F7" w14:paraId="5B527BEB" w14:textId="77777777" w:rsidTr="00641A88">
        <w:trPr>
          <w:trHeight w:val="561"/>
        </w:trPr>
        <w:tc>
          <w:tcPr>
            <w:tcW w:w="1985" w:type="dxa"/>
            <w:shd w:val="clear" w:color="auto" w:fill="auto"/>
          </w:tcPr>
          <w:p w14:paraId="6E854169" w14:textId="77777777" w:rsidR="004A0496" w:rsidRPr="00E020F7" w:rsidRDefault="004A0496" w:rsidP="00641A88">
            <w:pPr>
              <w:rPr>
                <w:rFonts w:ascii="Arial" w:hAnsi="Arial" w:cs="Arial"/>
                <w:sz w:val="20"/>
                <w:szCs w:val="20"/>
              </w:rPr>
            </w:pPr>
          </w:p>
        </w:tc>
        <w:tc>
          <w:tcPr>
            <w:tcW w:w="5041" w:type="dxa"/>
            <w:shd w:val="clear" w:color="auto" w:fill="auto"/>
          </w:tcPr>
          <w:p w14:paraId="092B3BAE" w14:textId="77777777" w:rsidR="004A0496" w:rsidRPr="00E020F7" w:rsidRDefault="004A0496" w:rsidP="00641A88">
            <w:pPr>
              <w:rPr>
                <w:rFonts w:ascii="Arial" w:hAnsi="Arial" w:cs="Arial"/>
                <w:sz w:val="20"/>
                <w:szCs w:val="20"/>
              </w:rPr>
            </w:pPr>
          </w:p>
        </w:tc>
        <w:tc>
          <w:tcPr>
            <w:tcW w:w="2152" w:type="dxa"/>
            <w:shd w:val="clear" w:color="auto" w:fill="auto"/>
          </w:tcPr>
          <w:p w14:paraId="5A9D304A" w14:textId="77777777" w:rsidR="004A0496" w:rsidRPr="00E020F7" w:rsidRDefault="004A0496" w:rsidP="00641A88">
            <w:pPr>
              <w:rPr>
                <w:rFonts w:ascii="Arial" w:hAnsi="Arial" w:cs="Arial"/>
                <w:sz w:val="20"/>
                <w:szCs w:val="20"/>
              </w:rPr>
            </w:pPr>
          </w:p>
        </w:tc>
      </w:tr>
      <w:tr w:rsidR="004A0496" w:rsidRPr="00E020F7" w14:paraId="053117C2" w14:textId="77777777" w:rsidTr="00641A88">
        <w:trPr>
          <w:trHeight w:val="561"/>
        </w:trPr>
        <w:tc>
          <w:tcPr>
            <w:tcW w:w="1985" w:type="dxa"/>
            <w:shd w:val="clear" w:color="auto" w:fill="auto"/>
          </w:tcPr>
          <w:p w14:paraId="0668DBF0" w14:textId="77777777" w:rsidR="004A0496" w:rsidRPr="00E020F7" w:rsidRDefault="004A0496" w:rsidP="00641A88">
            <w:pPr>
              <w:rPr>
                <w:rFonts w:ascii="Arial" w:hAnsi="Arial" w:cs="Arial"/>
                <w:sz w:val="20"/>
                <w:szCs w:val="20"/>
              </w:rPr>
            </w:pPr>
          </w:p>
        </w:tc>
        <w:tc>
          <w:tcPr>
            <w:tcW w:w="5041" w:type="dxa"/>
            <w:shd w:val="clear" w:color="auto" w:fill="auto"/>
          </w:tcPr>
          <w:p w14:paraId="7FCA396F" w14:textId="77777777" w:rsidR="004A0496" w:rsidRPr="00E020F7" w:rsidRDefault="004A0496" w:rsidP="00641A88">
            <w:pPr>
              <w:rPr>
                <w:rFonts w:ascii="Arial" w:hAnsi="Arial" w:cs="Arial"/>
                <w:sz w:val="20"/>
                <w:szCs w:val="20"/>
              </w:rPr>
            </w:pPr>
          </w:p>
        </w:tc>
        <w:tc>
          <w:tcPr>
            <w:tcW w:w="2152" w:type="dxa"/>
            <w:shd w:val="clear" w:color="auto" w:fill="auto"/>
          </w:tcPr>
          <w:p w14:paraId="0C0A60D2" w14:textId="77777777" w:rsidR="004A0496" w:rsidRPr="00E020F7" w:rsidRDefault="004A0496" w:rsidP="00641A88">
            <w:pPr>
              <w:rPr>
                <w:rFonts w:ascii="Arial" w:hAnsi="Arial" w:cs="Arial"/>
                <w:sz w:val="20"/>
                <w:szCs w:val="20"/>
              </w:rPr>
            </w:pPr>
          </w:p>
        </w:tc>
      </w:tr>
      <w:tr w:rsidR="004A0496" w:rsidRPr="00E020F7" w14:paraId="782160C0" w14:textId="77777777" w:rsidTr="00641A88">
        <w:trPr>
          <w:trHeight w:val="561"/>
        </w:trPr>
        <w:tc>
          <w:tcPr>
            <w:tcW w:w="1985" w:type="dxa"/>
            <w:shd w:val="clear" w:color="auto" w:fill="auto"/>
          </w:tcPr>
          <w:p w14:paraId="47691B2F" w14:textId="77777777" w:rsidR="004A0496" w:rsidRPr="00E020F7" w:rsidRDefault="004A0496" w:rsidP="00641A88">
            <w:pPr>
              <w:rPr>
                <w:rFonts w:ascii="Arial" w:hAnsi="Arial" w:cs="Arial"/>
                <w:sz w:val="20"/>
                <w:szCs w:val="20"/>
              </w:rPr>
            </w:pPr>
          </w:p>
        </w:tc>
        <w:tc>
          <w:tcPr>
            <w:tcW w:w="5041" w:type="dxa"/>
            <w:shd w:val="clear" w:color="auto" w:fill="auto"/>
          </w:tcPr>
          <w:p w14:paraId="2644AC46" w14:textId="77777777" w:rsidR="004A0496" w:rsidRPr="00E020F7" w:rsidRDefault="004A0496" w:rsidP="00641A88">
            <w:pPr>
              <w:rPr>
                <w:rFonts w:ascii="Arial" w:hAnsi="Arial" w:cs="Arial"/>
                <w:sz w:val="20"/>
                <w:szCs w:val="20"/>
              </w:rPr>
            </w:pPr>
          </w:p>
        </w:tc>
        <w:tc>
          <w:tcPr>
            <w:tcW w:w="2152" w:type="dxa"/>
            <w:shd w:val="clear" w:color="auto" w:fill="auto"/>
          </w:tcPr>
          <w:p w14:paraId="3391B6DF" w14:textId="77777777" w:rsidR="004A0496" w:rsidRPr="00E020F7" w:rsidRDefault="004A0496" w:rsidP="00641A88">
            <w:pPr>
              <w:rPr>
                <w:rFonts w:ascii="Arial" w:hAnsi="Arial" w:cs="Arial"/>
                <w:sz w:val="20"/>
                <w:szCs w:val="20"/>
              </w:rPr>
            </w:pPr>
          </w:p>
        </w:tc>
      </w:tr>
      <w:tr w:rsidR="004A0496" w:rsidRPr="00E020F7" w14:paraId="7D90FE1F" w14:textId="77777777" w:rsidTr="00641A88">
        <w:trPr>
          <w:trHeight w:val="561"/>
        </w:trPr>
        <w:tc>
          <w:tcPr>
            <w:tcW w:w="1985" w:type="dxa"/>
            <w:shd w:val="clear" w:color="auto" w:fill="auto"/>
          </w:tcPr>
          <w:p w14:paraId="33899A7D" w14:textId="77777777" w:rsidR="004A0496" w:rsidRPr="00E020F7" w:rsidRDefault="004A0496" w:rsidP="00641A88">
            <w:pPr>
              <w:rPr>
                <w:rFonts w:ascii="Arial" w:hAnsi="Arial" w:cs="Arial"/>
                <w:sz w:val="20"/>
                <w:szCs w:val="20"/>
              </w:rPr>
            </w:pPr>
          </w:p>
        </w:tc>
        <w:tc>
          <w:tcPr>
            <w:tcW w:w="5041" w:type="dxa"/>
            <w:shd w:val="clear" w:color="auto" w:fill="auto"/>
          </w:tcPr>
          <w:p w14:paraId="40F88740" w14:textId="77777777" w:rsidR="004A0496" w:rsidRPr="00E020F7" w:rsidRDefault="004A0496" w:rsidP="00641A88">
            <w:pPr>
              <w:rPr>
                <w:rFonts w:ascii="Arial" w:hAnsi="Arial" w:cs="Arial"/>
                <w:sz w:val="20"/>
                <w:szCs w:val="20"/>
              </w:rPr>
            </w:pPr>
          </w:p>
        </w:tc>
        <w:tc>
          <w:tcPr>
            <w:tcW w:w="2152" w:type="dxa"/>
            <w:shd w:val="clear" w:color="auto" w:fill="auto"/>
          </w:tcPr>
          <w:p w14:paraId="196973ED" w14:textId="77777777" w:rsidR="004A0496" w:rsidRPr="00E020F7" w:rsidRDefault="004A0496" w:rsidP="00641A88">
            <w:pPr>
              <w:rPr>
                <w:rFonts w:ascii="Arial" w:hAnsi="Arial" w:cs="Arial"/>
                <w:sz w:val="20"/>
                <w:szCs w:val="20"/>
              </w:rPr>
            </w:pPr>
          </w:p>
        </w:tc>
      </w:tr>
      <w:tr w:rsidR="004A0496" w:rsidRPr="00E020F7" w14:paraId="363C3D7F" w14:textId="77777777" w:rsidTr="00641A88">
        <w:trPr>
          <w:trHeight w:val="561"/>
        </w:trPr>
        <w:tc>
          <w:tcPr>
            <w:tcW w:w="1985" w:type="dxa"/>
            <w:shd w:val="clear" w:color="auto" w:fill="auto"/>
          </w:tcPr>
          <w:p w14:paraId="3E71DFDA" w14:textId="77777777" w:rsidR="004A0496" w:rsidRPr="00E020F7" w:rsidRDefault="004A0496" w:rsidP="00641A88">
            <w:pPr>
              <w:rPr>
                <w:rFonts w:ascii="Arial" w:hAnsi="Arial" w:cs="Arial"/>
                <w:sz w:val="20"/>
                <w:szCs w:val="20"/>
              </w:rPr>
            </w:pPr>
          </w:p>
        </w:tc>
        <w:tc>
          <w:tcPr>
            <w:tcW w:w="5041" w:type="dxa"/>
            <w:shd w:val="clear" w:color="auto" w:fill="auto"/>
          </w:tcPr>
          <w:p w14:paraId="31A579F3" w14:textId="77777777" w:rsidR="004A0496" w:rsidRPr="00E020F7" w:rsidRDefault="004A0496" w:rsidP="00641A88">
            <w:pPr>
              <w:rPr>
                <w:rFonts w:ascii="Arial" w:hAnsi="Arial" w:cs="Arial"/>
                <w:sz w:val="20"/>
                <w:szCs w:val="20"/>
              </w:rPr>
            </w:pPr>
          </w:p>
        </w:tc>
        <w:tc>
          <w:tcPr>
            <w:tcW w:w="2152" w:type="dxa"/>
            <w:shd w:val="clear" w:color="auto" w:fill="auto"/>
          </w:tcPr>
          <w:p w14:paraId="34442B41" w14:textId="77777777" w:rsidR="004A0496" w:rsidRPr="00E020F7" w:rsidRDefault="004A0496" w:rsidP="00641A88">
            <w:pPr>
              <w:rPr>
                <w:rFonts w:ascii="Arial" w:hAnsi="Arial" w:cs="Arial"/>
                <w:sz w:val="20"/>
                <w:szCs w:val="20"/>
              </w:rPr>
            </w:pPr>
          </w:p>
        </w:tc>
      </w:tr>
      <w:tr w:rsidR="004A0496" w:rsidRPr="00E020F7" w14:paraId="78F48415" w14:textId="77777777" w:rsidTr="00641A88">
        <w:trPr>
          <w:trHeight w:val="561"/>
        </w:trPr>
        <w:tc>
          <w:tcPr>
            <w:tcW w:w="1985" w:type="dxa"/>
            <w:shd w:val="clear" w:color="auto" w:fill="auto"/>
          </w:tcPr>
          <w:p w14:paraId="401005A8" w14:textId="77777777" w:rsidR="004A0496" w:rsidRPr="00E020F7" w:rsidRDefault="004A0496" w:rsidP="00641A88">
            <w:pPr>
              <w:rPr>
                <w:rFonts w:ascii="Arial" w:hAnsi="Arial" w:cs="Arial"/>
                <w:sz w:val="20"/>
                <w:szCs w:val="20"/>
              </w:rPr>
            </w:pPr>
          </w:p>
        </w:tc>
        <w:tc>
          <w:tcPr>
            <w:tcW w:w="5041" w:type="dxa"/>
            <w:shd w:val="clear" w:color="auto" w:fill="auto"/>
          </w:tcPr>
          <w:p w14:paraId="41B5D3AD" w14:textId="77777777" w:rsidR="004A0496" w:rsidRPr="00E020F7" w:rsidRDefault="004A0496" w:rsidP="00641A88">
            <w:pPr>
              <w:rPr>
                <w:rFonts w:ascii="Arial" w:hAnsi="Arial" w:cs="Arial"/>
                <w:sz w:val="20"/>
                <w:szCs w:val="20"/>
              </w:rPr>
            </w:pPr>
          </w:p>
        </w:tc>
        <w:tc>
          <w:tcPr>
            <w:tcW w:w="2152" w:type="dxa"/>
            <w:shd w:val="clear" w:color="auto" w:fill="auto"/>
          </w:tcPr>
          <w:p w14:paraId="77865EEC" w14:textId="77777777" w:rsidR="004A0496" w:rsidRPr="00E020F7" w:rsidRDefault="004A0496" w:rsidP="00641A88">
            <w:pPr>
              <w:rPr>
                <w:rFonts w:ascii="Arial" w:hAnsi="Arial" w:cs="Arial"/>
                <w:sz w:val="20"/>
                <w:szCs w:val="20"/>
              </w:rPr>
            </w:pPr>
          </w:p>
        </w:tc>
      </w:tr>
      <w:tr w:rsidR="004A0496" w:rsidRPr="00E020F7" w14:paraId="35DDFE78" w14:textId="77777777" w:rsidTr="00641A88">
        <w:trPr>
          <w:trHeight w:val="561"/>
        </w:trPr>
        <w:tc>
          <w:tcPr>
            <w:tcW w:w="1985" w:type="dxa"/>
            <w:shd w:val="clear" w:color="auto" w:fill="auto"/>
          </w:tcPr>
          <w:p w14:paraId="577C1FAD" w14:textId="77777777" w:rsidR="004A0496" w:rsidRPr="00E020F7" w:rsidRDefault="004A0496" w:rsidP="00641A88">
            <w:pPr>
              <w:rPr>
                <w:rFonts w:ascii="Arial" w:hAnsi="Arial" w:cs="Arial"/>
                <w:sz w:val="20"/>
                <w:szCs w:val="20"/>
              </w:rPr>
            </w:pPr>
          </w:p>
        </w:tc>
        <w:tc>
          <w:tcPr>
            <w:tcW w:w="5041" w:type="dxa"/>
            <w:shd w:val="clear" w:color="auto" w:fill="auto"/>
          </w:tcPr>
          <w:p w14:paraId="4FD8080A" w14:textId="77777777" w:rsidR="004A0496" w:rsidRPr="00E020F7" w:rsidRDefault="004A0496" w:rsidP="00641A88">
            <w:pPr>
              <w:rPr>
                <w:rFonts w:ascii="Arial" w:hAnsi="Arial" w:cs="Arial"/>
                <w:sz w:val="20"/>
                <w:szCs w:val="20"/>
              </w:rPr>
            </w:pPr>
          </w:p>
        </w:tc>
        <w:tc>
          <w:tcPr>
            <w:tcW w:w="2152" w:type="dxa"/>
            <w:shd w:val="clear" w:color="auto" w:fill="auto"/>
          </w:tcPr>
          <w:p w14:paraId="2DB93975" w14:textId="77777777" w:rsidR="004A0496" w:rsidRPr="00E020F7" w:rsidRDefault="004A0496" w:rsidP="00641A88">
            <w:pPr>
              <w:rPr>
                <w:rFonts w:ascii="Arial" w:hAnsi="Arial" w:cs="Arial"/>
                <w:sz w:val="20"/>
                <w:szCs w:val="20"/>
              </w:rPr>
            </w:pPr>
          </w:p>
        </w:tc>
      </w:tr>
      <w:tr w:rsidR="004A0496" w:rsidRPr="00E020F7" w14:paraId="34727709" w14:textId="77777777" w:rsidTr="00641A88">
        <w:trPr>
          <w:trHeight w:val="561"/>
        </w:trPr>
        <w:tc>
          <w:tcPr>
            <w:tcW w:w="1985" w:type="dxa"/>
            <w:shd w:val="clear" w:color="auto" w:fill="auto"/>
          </w:tcPr>
          <w:p w14:paraId="20780794" w14:textId="77777777" w:rsidR="004A0496" w:rsidRPr="00E020F7" w:rsidRDefault="004A0496" w:rsidP="00641A88">
            <w:pPr>
              <w:rPr>
                <w:rFonts w:ascii="Arial" w:hAnsi="Arial" w:cs="Arial"/>
                <w:sz w:val="20"/>
                <w:szCs w:val="20"/>
              </w:rPr>
            </w:pPr>
          </w:p>
        </w:tc>
        <w:tc>
          <w:tcPr>
            <w:tcW w:w="5041" w:type="dxa"/>
            <w:shd w:val="clear" w:color="auto" w:fill="auto"/>
          </w:tcPr>
          <w:p w14:paraId="37C78545" w14:textId="77777777" w:rsidR="004A0496" w:rsidRPr="00E020F7" w:rsidRDefault="004A0496" w:rsidP="00641A88">
            <w:pPr>
              <w:rPr>
                <w:rFonts w:ascii="Arial" w:hAnsi="Arial" w:cs="Arial"/>
                <w:sz w:val="20"/>
                <w:szCs w:val="20"/>
              </w:rPr>
            </w:pPr>
          </w:p>
        </w:tc>
        <w:tc>
          <w:tcPr>
            <w:tcW w:w="2152" w:type="dxa"/>
            <w:shd w:val="clear" w:color="auto" w:fill="auto"/>
          </w:tcPr>
          <w:p w14:paraId="7C506CFF" w14:textId="77777777" w:rsidR="004A0496" w:rsidRPr="00E020F7" w:rsidRDefault="004A0496" w:rsidP="00641A88">
            <w:pPr>
              <w:rPr>
                <w:rFonts w:ascii="Arial" w:hAnsi="Arial" w:cs="Arial"/>
                <w:sz w:val="20"/>
                <w:szCs w:val="20"/>
              </w:rPr>
            </w:pPr>
          </w:p>
        </w:tc>
      </w:tr>
      <w:tr w:rsidR="004A0496" w:rsidRPr="00E020F7" w14:paraId="62D3FE18" w14:textId="77777777" w:rsidTr="00641A88">
        <w:trPr>
          <w:trHeight w:val="561"/>
        </w:trPr>
        <w:tc>
          <w:tcPr>
            <w:tcW w:w="1985" w:type="dxa"/>
            <w:shd w:val="clear" w:color="auto" w:fill="auto"/>
          </w:tcPr>
          <w:p w14:paraId="264D6C9D" w14:textId="77777777" w:rsidR="004A0496" w:rsidRPr="00E020F7" w:rsidRDefault="004A0496" w:rsidP="00641A88">
            <w:pPr>
              <w:rPr>
                <w:rFonts w:ascii="Arial" w:hAnsi="Arial" w:cs="Arial"/>
                <w:sz w:val="20"/>
                <w:szCs w:val="20"/>
              </w:rPr>
            </w:pPr>
          </w:p>
        </w:tc>
        <w:tc>
          <w:tcPr>
            <w:tcW w:w="5041" w:type="dxa"/>
            <w:shd w:val="clear" w:color="auto" w:fill="auto"/>
          </w:tcPr>
          <w:p w14:paraId="034C7C6F" w14:textId="77777777" w:rsidR="004A0496" w:rsidRPr="00E020F7" w:rsidRDefault="004A0496" w:rsidP="00641A88">
            <w:pPr>
              <w:rPr>
                <w:rFonts w:ascii="Arial" w:hAnsi="Arial" w:cs="Arial"/>
                <w:sz w:val="20"/>
                <w:szCs w:val="20"/>
              </w:rPr>
            </w:pPr>
          </w:p>
        </w:tc>
        <w:tc>
          <w:tcPr>
            <w:tcW w:w="2152" w:type="dxa"/>
            <w:shd w:val="clear" w:color="auto" w:fill="auto"/>
          </w:tcPr>
          <w:p w14:paraId="284E670C" w14:textId="77777777" w:rsidR="004A0496" w:rsidRPr="00E020F7" w:rsidRDefault="004A0496" w:rsidP="00641A88">
            <w:pPr>
              <w:rPr>
                <w:rFonts w:ascii="Arial" w:hAnsi="Arial" w:cs="Arial"/>
                <w:sz w:val="20"/>
                <w:szCs w:val="20"/>
              </w:rPr>
            </w:pPr>
          </w:p>
        </w:tc>
      </w:tr>
      <w:tr w:rsidR="004A0496" w:rsidRPr="00E020F7" w14:paraId="04926571" w14:textId="77777777" w:rsidTr="00641A88">
        <w:trPr>
          <w:trHeight w:val="561"/>
        </w:trPr>
        <w:tc>
          <w:tcPr>
            <w:tcW w:w="1985" w:type="dxa"/>
            <w:shd w:val="clear" w:color="auto" w:fill="auto"/>
          </w:tcPr>
          <w:p w14:paraId="79C7BB2D" w14:textId="77777777" w:rsidR="004A0496" w:rsidRPr="00E020F7" w:rsidRDefault="004A0496" w:rsidP="00641A88">
            <w:pPr>
              <w:rPr>
                <w:rFonts w:ascii="Arial" w:hAnsi="Arial" w:cs="Arial"/>
                <w:sz w:val="20"/>
                <w:szCs w:val="20"/>
              </w:rPr>
            </w:pPr>
          </w:p>
        </w:tc>
        <w:tc>
          <w:tcPr>
            <w:tcW w:w="5041" w:type="dxa"/>
            <w:shd w:val="clear" w:color="auto" w:fill="auto"/>
          </w:tcPr>
          <w:p w14:paraId="7E64B317" w14:textId="77777777" w:rsidR="004A0496" w:rsidRPr="00E020F7" w:rsidRDefault="004A0496" w:rsidP="00641A88">
            <w:pPr>
              <w:rPr>
                <w:rFonts w:ascii="Arial" w:hAnsi="Arial" w:cs="Arial"/>
                <w:sz w:val="20"/>
                <w:szCs w:val="20"/>
              </w:rPr>
            </w:pPr>
          </w:p>
        </w:tc>
        <w:tc>
          <w:tcPr>
            <w:tcW w:w="2152" w:type="dxa"/>
            <w:shd w:val="clear" w:color="auto" w:fill="auto"/>
          </w:tcPr>
          <w:p w14:paraId="78378265" w14:textId="77777777" w:rsidR="004A0496" w:rsidRPr="00E020F7" w:rsidRDefault="004A0496" w:rsidP="00641A88">
            <w:pPr>
              <w:rPr>
                <w:rFonts w:ascii="Arial" w:hAnsi="Arial" w:cs="Arial"/>
                <w:sz w:val="20"/>
                <w:szCs w:val="20"/>
              </w:rPr>
            </w:pPr>
          </w:p>
        </w:tc>
      </w:tr>
      <w:tr w:rsidR="004A0496" w:rsidRPr="00E020F7" w14:paraId="3D3E80EC" w14:textId="77777777" w:rsidTr="00641A88">
        <w:trPr>
          <w:trHeight w:val="561"/>
        </w:trPr>
        <w:tc>
          <w:tcPr>
            <w:tcW w:w="1985" w:type="dxa"/>
            <w:shd w:val="clear" w:color="auto" w:fill="auto"/>
          </w:tcPr>
          <w:p w14:paraId="7F4A4031" w14:textId="77777777" w:rsidR="004A0496" w:rsidRPr="00E020F7" w:rsidRDefault="004A0496" w:rsidP="00641A88">
            <w:pPr>
              <w:rPr>
                <w:rFonts w:ascii="Arial" w:hAnsi="Arial" w:cs="Arial"/>
                <w:sz w:val="20"/>
                <w:szCs w:val="20"/>
              </w:rPr>
            </w:pPr>
          </w:p>
        </w:tc>
        <w:tc>
          <w:tcPr>
            <w:tcW w:w="5041" w:type="dxa"/>
            <w:shd w:val="clear" w:color="auto" w:fill="auto"/>
          </w:tcPr>
          <w:p w14:paraId="5E8D9514" w14:textId="77777777" w:rsidR="004A0496" w:rsidRPr="00E020F7" w:rsidRDefault="004A0496" w:rsidP="00641A88">
            <w:pPr>
              <w:rPr>
                <w:rFonts w:ascii="Arial" w:hAnsi="Arial" w:cs="Arial"/>
                <w:sz w:val="20"/>
                <w:szCs w:val="20"/>
              </w:rPr>
            </w:pPr>
          </w:p>
        </w:tc>
        <w:tc>
          <w:tcPr>
            <w:tcW w:w="2152" w:type="dxa"/>
            <w:shd w:val="clear" w:color="auto" w:fill="auto"/>
          </w:tcPr>
          <w:p w14:paraId="789D1513" w14:textId="77777777" w:rsidR="004A0496" w:rsidRPr="00E020F7" w:rsidRDefault="004A0496" w:rsidP="00641A88">
            <w:pPr>
              <w:rPr>
                <w:rFonts w:ascii="Arial" w:hAnsi="Arial" w:cs="Arial"/>
                <w:sz w:val="20"/>
                <w:szCs w:val="20"/>
              </w:rPr>
            </w:pPr>
          </w:p>
        </w:tc>
      </w:tr>
      <w:tr w:rsidR="004A0496" w:rsidRPr="00E020F7" w14:paraId="7E1C0AB9" w14:textId="77777777" w:rsidTr="00641A88">
        <w:trPr>
          <w:trHeight w:val="561"/>
        </w:trPr>
        <w:tc>
          <w:tcPr>
            <w:tcW w:w="1985" w:type="dxa"/>
            <w:shd w:val="clear" w:color="auto" w:fill="auto"/>
          </w:tcPr>
          <w:p w14:paraId="21E4C3DD" w14:textId="77777777" w:rsidR="004A0496" w:rsidRPr="00E020F7" w:rsidRDefault="004A0496" w:rsidP="00641A88">
            <w:pPr>
              <w:rPr>
                <w:rFonts w:ascii="Arial" w:hAnsi="Arial" w:cs="Arial"/>
                <w:sz w:val="20"/>
                <w:szCs w:val="20"/>
              </w:rPr>
            </w:pPr>
          </w:p>
        </w:tc>
        <w:tc>
          <w:tcPr>
            <w:tcW w:w="5041" w:type="dxa"/>
            <w:shd w:val="clear" w:color="auto" w:fill="auto"/>
          </w:tcPr>
          <w:p w14:paraId="603ABEDD" w14:textId="77777777" w:rsidR="004A0496" w:rsidRPr="00E020F7" w:rsidRDefault="004A0496" w:rsidP="00641A88">
            <w:pPr>
              <w:rPr>
                <w:rFonts w:ascii="Arial" w:hAnsi="Arial" w:cs="Arial"/>
                <w:sz w:val="20"/>
                <w:szCs w:val="20"/>
              </w:rPr>
            </w:pPr>
          </w:p>
        </w:tc>
        <w:tc>
          <w:tcPr>
            <w:tcW w:w="2152" w:type="dxa"/>
            <w:shd w:val="clear" w:color="auto" w:fill="auto"/>
          </w:tcPr>
          <w:p w14:paraId="48B90C5C" w14:textId="77777777" w:rsidR="004A0496" w:rsidRPr="00E020F7" w:rsidRDefault="004A0496" w:rsidP="00641A88">
            <w:pPr>
              <w:rPr>
                <w:rFonts w:ascii="Arial" w:hAnsi="Arial" w:cs="Arial"/>
                <w:sz w:val="20"/>
                <w:szCs w:val="20"/>
              </w:rPr>
            </w:pPr>
          </w:p>
        </w:tc>
      </w:tr>
      <w:tr w:rsidR="004A0496" w:rsidRPr="00E020F7" w14:paraId="0F2ACABF" w14:textId="77777777" w:rsidTr="00641A88">
        <w:trPr>
          <w:trHeight w:val="561"/>
        </w:trPr>
        <w:tc>
          <w:tcPr>
            <w:tcW w:w="1985" w:type="dxa"/>
            <w:shd w:val="clear" w:color="auto" w:fill="auto"/>
          </w:tcPr>
          <w:p w14:paraId="14D44B3A" w14:textId="77777777" w:rsidR="004A0496" w:rsidRPr="00E020F7" w:rsidRDefault="004A0496" w:rsidP="00641A88">
            <w:pPr>
              <w:rPr>
                <w:rFonts w:ascii="Arial" w:hAnsi="Arial" w:cs="Arial"/>
                <w:sz w:val="20"/>
                <w:szCs w:val="20"/>
              </w:rPr>
            </w:pPr>
          </w:p>
        </w:tc>
        <w:tc>
          <w:tcPr>
            <w:tcW w:w="5041" w:type="dxa"/>
            <w:shd w:val="clear" w:color="auto" w:fill="auto"/>
          </w:tcPr>
          <w:p w14:paraId="2F56B8D4" w14:textId="77777777" w:rsidR="004A0496" w:rsidRPr="00E020F7" w:rsidRDefault="004A0496" w:rsidP="00641A88">
            <w:pPr>
              <w:rPr>
                <w:rFonts w:ascii="Arial" w:hAnsi="Arial" w:cs="Arial"/>
                <w:sz w:val="20"/>
                <w:szCs w:val="20"/>
              </w:rPr>
            </w:pPr>
          </w:p>
        </w:tc>
        <w:tc>
          <w:tcPr>
            <w:tcW w:w="2152" w:type="dxa"/>
            <w:shd w:val="clear" w:color="auto" w:fill="auto"/>
          </w:tcPr>
          <w:p w14:paraId="2CFD5ECE" w14:textId="77777777" w:rsidR="004A0496" w:rsidRPr="00E020F7" w:rsidRDefault="004A0496" w:rsidP="00641A88">
            <w:pPr>
              <w:rPr>
                <w:rFonts w:ascii="Arial" w:hAnsi="Arial" w:cs="Arial"/>
                <w:sz w:val="20"/>
                <w:szCs w:val="20"/>
              </w:rPr>
            </w:pPr>
          </w:p>
        </w:tc>
      </w:tr>
      <w:tr w:rsidR="0063649E" w:rsidRPr="00E020F7" w14:paraId="34FA15DA" w14:textId="77777777" w:rsidTr="00641A88">
        <w:trPr>
          <w:trHeight w:val="561"/>
        </w:trPr>
        <w:tc>
          <w:tcPr>
            <w:tcW w:w="1985" w:type="dxa"/>
            <w:shd w:val="clear" w:color="auto" w:fill="auto"/>
          </w:tcPr>
          <w:p w14:paraId="0737D8C8" w14:textId="77777777" w:rsidR="0063649E" w:rsidRPr="00E020F7" w:rsidRDefault="0063649E" w:rsidP="00641A88">
            <w:pPr>
              <w:rPr>
                <w:rFonts w:ascii="Arial" w:hAnsi="Arial" w:cs="Arial"/>
                <w:sz w:val="20"/>
                <w:szCs w:val="20"/>
              </w:rPr>
            </w:pPr>
          </w:p>
        </w:tc>
        <w:tc>
          <w:tcPr>
            <w:tcW w:w="5041" w:type="dxa"/>
            <w:shd w:val="clear" w:color="auto" w:fill="auto"/>
          </w:tcPr>
          <w:p w14:paraId="048426AF" w14:textId="77777777" w:rsidR="0063649E" w:rsidRPr="00E020F7" w:rsidRDefault="0063649E" w:rsidP="00641A88">
            <w:pPr>
              <w:rPr>
                <w:rFonts w:ascii="Arial" w:hAnsi="Arial" w:cs="Arial"/>
                <w:sz w:val="20"/>
                <w:szCs w:val="20"/>
              </w:rPr>
            </w:pPr>
          </w:p>
        </w:tc>
        <w:tc>
          <w:tcPr>
            <w:tcW w:w="2152" w:type="dxa"/>
            <w:shd w:val="clear" w:color="auto" w:fill="auto"/>
          </w:tcPr>
          <w:p w14:paraId="5CCCB9A0" w14:textId="77777777" w:rsidR="0063649E" w:rsidRPr="00E020F7" w:rsidRDefault="0063649E" w:rsidP="00641A88">
            <w:pPr>
              <w:rPr>
                <w:rFonts w:ascii="Arial" w:hAnsi="Arial" w:cs="Arial"/>
                <w:sz w:val="20"/>
                <w:szCs w:val="20"/>
              </w:rPr>
            </w:pPr>
          </w:p>
        </w:tc>
      </w:tr>
      <w:tr w:rsidR="004A0496" w:rsidRPr="00E020F7" w14:paraId="42EECCA7" w14:textId="77777777" w:rsidTr="00641A88">
        <w:trPr>
          <w:trHeight w:val="561"/>
        </w:trPr>
        <w:tc>
          <w:tcPr>
            <w:tcW w:w="1985" w:type="dxa"/>
            <w:shd w:val="clear" w:color="auto" w:fill="auto"/>
          </w:tcPr>
          <w:p w14:paraId="77B0C6EB" w14:textId="77777777" w:rsidR="004A0496" w:rsidRPr="00E020F7" w:rsidRDefault="004A0496" w:rsidP="00641A88">
            <w:pPr>
              <w:rPr>
                <w:rFonts w:ascii="Arial" w:hAnsi="Arial" w:cs="Arial"/>
                <w:sz w:val="20"/>
                <w:szCs w:val="20"/>
              </w:rPr>
            </w:pPr>
          </w:p>
        </w:tc>
        <w:tc>
          <w:tcPr>
            <w:tcW w:w="5041" w:type="dxa"/>
            <w:shd w:val="clear" w:color="auto" w:fill="auto"/>
          </w:tcPr>
          <w:p w14:paraId="53CC14CA" w14:textId="77777777" w:rsidR="004A0496" w:rsidRPr="00E020F7" w:rsidRDefault="004A0496" w:rsidP="00641A88">
            <w:pPr>
              <w:rPr>
                <w:rFonts w:ascii="Arial" w:hAnsi="Arial" w:cs="Arial"/>
                <w:sz w:val="20"/>
                <w:szCs w:val="20"/>
              </w:rPr>
            </w:pPr>
          </w:p>
        </w:tc>
        <w:tc>
          <w:tcPr>
            <w:tcW w:w="2152" w:type="dxa"/>
            <w:shd w:val="clear" w:color="auto" w:fill="auto"/>
          </w:tcPr>
          <w:p w14:paraId="5746671E" w14:textId="77777777" w:rsidR="004A0496" w:rsidRPr="00E020F7" w:rsidRDefault="004A0496" w:rsidP="00641A88">
            <w:pPr>
              <w:rPr>
                <w:rFonts w:ascii="Arial" w:hAnsi="Arial" w:cs="Arial"/>
                <w:sz w:val="20"/>
                <w:szCs w:val="20"/>
              </w:rPr>
            </w:pPr>
          </w:p>
        </w:tc>
      </w:tr>
      <w:tr w:rsidR="004A0496" w:rsidRPr="00245F89" w14:paraId="2C85921F" w14:textId="77777777" w:rsidTr="00641A88">
        <w:trPr>
          <w:trHeight w:val="561"/>
        </w:trPr>
        <w:tc>
          <w:tcPr>
            <w:tcW w:w="1985" w:type="dxa"/>
            <w:shd w:val="clear" w:color="auto" w:fill="auto"/>
          </w:tcPr>
          <w:p w14:paraId="5B2510D8" w14:textId="77777777" w:rsidR="004A0496" w:rsidRPr="00245F89" w:rsidRDefault="004A0496" w:rsidP="00641A88">
            <w:pPr>
              <w:spacing w:before="40"/>
              <w:rPr>
                <w:rFonts w:ascii="Arial" w:hAnsi="Arial" w:cs="Arial"/>
                <w:b/>
                <w:sz w:val="20"/>
                <w:szCs w:val="20"/>
              </w:rPr>
            </w:pPr>
            <w:r w:rsidRPr="0080511E">
              <w:rPr>
                <w:rFonts w:ascii="Arial" w:hAnsi="Arial" w:cs="Arial"/>
                <w:b/>
                <w:sz w:val="20"/>
                <w:szCs w:val="20"/>
              </w:rPr>
              <w:lastRenderedPageBreak/>
              <w:t>lijstnaam</w:t>
            </w:r>
          </w:p>
        </w:tc>
        <w:tc>
          <w:tcPr>
            <w:tcW w:w="5041" w:type="dxa"/>
            <w:shd w:val="clear" w:color="auto" w:fill="auto"/>
          </w:tcPr>
          <w:p w14:paraId="38040829" w14:textId="3DE43602" w:rsidR="004A0496" w:rsidRPr="00245F89" w:rsidRDefault="004A0496">
            <w:pPr>
              <w:spacing w:before="40"/>
              <w:rPr>
                <w:rFonts w:ascii="Arial" w:hAnsi="Arial" w:cs="Arial"/>
                <w:b/>
                <w:sz w:val="20"/>
                <w:szCs w:val="20"/>
              </w:rPr>
            </w:pPr>
            <w:r w:rsidRPr="0080511E">
              <w:rPr>
                <w:rFonts w:ascii="Arial" w:hAnsi="Arial" w:cs="Arial"/>
                <w:b/>
                <w:sz w:val="20"/>
                <w:szCs w:val="20"/>
              </w:rPr>
              <w:t xml:space="preserve">voornamen en achternaam van de </w:t>
            </w:r>
            <w:r w:rsidR="00722E6B">
              <w:rPr>
                <w:rFonts w:ascii="Arial" w:hAnsi="Arial" w:cs="Arial"/>
                <w:b/>
                <w:sz w:val="20"/>
                <w:szCs w:val="20"/>
              </w:rPr>
              <w:t>districts</w:t>
            </w:r>
            <w:r>
              <w:rPr>
                <w:rFonts w:ascii="Arial" w:hAnsi="Arial" w:cs="Arial"/>
                <w:b/>
                <w:sz w:val="20"/>
                <w:szCs w:val="20"/>
              </w:rPr>
              <w:t>raadsleden</w:t>
            </w:r>
            <w:r w:rsidR="00B6192A">
              <w:rPr>
                <w:rFonts w:ascii="Arial" w:hAnsi="Arial" w:cs="Arial"/>
                <w:b/>
                <w:sz w:val="20"/>
                <w:szCs w:val="20"/>
              </w:rPr>
              <w:t xml:space="preserve"> die</w:t>
            </w:r>
            <w:r w:rsidR="003A5858">
              <w:rPr>
                <w:rFonts w:ascii="Arial" w:hAnsi="Arial" w:cs="Arial"/>
                <w:b/>
                <w:sz w:val="20"/>
                <w:szCs w:val="20"/>
              </w:rPr>
              <w:t xml:space="preserve"> verkozen </w:t>
            </w:r>
            <w:r w:rsidR="00B6192A">
              <w:rPr>
                <w:rFonts w:ascii="Arial" w:hAnsi="Arial" w:cs="Arial"/>
                <w:b/>
                <w:sz w:val="20"/>
                <w:szCs w:val="20"/>
              </w:rPr>
              <w:t xml:space="preserve">zijn </w:t>
            </w:r>
            <w:r w:rsidR="003A5858">
              <w:rPr>
                <w:rFonts w:ascii="Arial" w:hAnsi="Arial" w:cs="Arial"/>
                <w:b/>
                <w:sz w:val="20"/>
                <w:szCs w:val="20"/>
              </w:rPr>
              <w:t>op een andere lijst dan de kandidaat-</w:t>
            </w:r>
            <w:r w:rsidR="00E75981">
              <w:rPr>
                <w:rFonts w:ascii="Arial" w:hAnsi="Arial" w:cs="Arial"/>
                <w:b/>
                <w:sz w:val="20"/>
                <w:szCs w:val="20"/>
              </w:rPr>
              <w:t>districtsschepen</w:t>
            </w:r>
            <w:r w:rsidR="003A5858">
              <w:rPr>
                <w:rFonts w:ascii="Arial" w:hAnsi="Arial" w:cs="Arial"/>
                <w:b/>
                <w:sz w:val="20"/>
                <w:szCs w:val="20"/>
              </w:rPr>
              <w:t>en</w:t>
            </w:r>
          </w:p>
        </w:tc>
        <w:tc>
          <w:tcPr>
            <w:tcW w:w="2152" w:type="dxa"/>
            <w:shd w:val="clear" w:color="auto" w:fill="auto"/>
          </w:tcPr>
          <w:p w14:paraId="0DB9D0A2" w14:textId="77777777" w:rsidR="004A0496" w:rsidRPr="00245F89" w:rsidRDefault="004A0496" w:rsidP="00641A88">
            <w:pPr>
              <w:spacing w:before="40"/>
              <w:rPr>
                <w:rFonts w:ascii="Arial" w:hAnsi="Arial" w:cs="Arial"/>
                <w:b/>
                <w:sz w:val="20"/>
                <w:szCs w:val="20"/>
              </w:rPr>
            </w:pPr>
            <w:r>
              <w:rPr>
                <w:rFonts w:ascii="Arial" w:hAnsi="Arial" w:cs="Arial"/>
                <w:b/>
                <w:sz w:val="20"/>
                <w:szCs w:val="20"/>
              </w:rPr>
              <w:t>handtekening</w:t>
            </w:r>
          </w:p>
        </w:tc>
      </w:tr>
      <w:tr w:rsidR="004A0496" w:rsidRPr="00E020F7" w14:paraId="39D987A7" w14:textId="77777777" w:rsidTr="00641A88">
        <w:trPr>
          <w:trHeight w:val="561"/>
        </w:trPr>
        <w:tc>
          <w:tcPr>
            <w:tcW w:w="1985" w:type="dxa"/>
            <w:shd w:val="clear" w:color="auto" w:fill="auto"/>
          </w:tcPr>
          <w:p w14:paraId="1B437CBD" w14:textId="77777777" w:rsidR="004A0496" w:rsidRPr="00E020F7" w:rsidRDefault="004A0496" w:rsidP="00641A88">
            <w:pPr>
              <w:rPr>
                <w:rFonts w:ascii="Arial" w:hAnsi="Arial" w:cs="Arial"/>
                <w:sz w:val="20"/>
                <w:szCs w:val="20"/>
              </w:rPr>
            </w:pPr>
          </w:p>
        </w:tc>
        <w:tc>
          <w:tcPr>
            <w:tcW w:w="5041" w:type="dxa"/>
            <w:shd w:val="clear" w:color="auto" w:fill="auto"/>
          </w:tcPr>
          <w:p w14:paraId="07153176" w14:textId="77777777" w:rsidR="004A0496" w:rsidRPr="00E020F7" w:rsidRDefault="004A0496" w:rsidP="00641A88">
            <w:pPr>
              <w:rPr>
                <w:rFonts w:ascii="Arial" w:hAnsi="Arial" w:cs="Arial"/>
                <w:sz w:val="20"/>
                <w:szCs w:val="20"/>
              </w:rPr>
            </w:pPr>
          </w:p>
        </w:tc>
        <w:tc>
          <w:tcPr>
            <w:tcW w:w="2152" w:type="dxa"/>
            <w:shd w:val="clear" w:color="auto" w:fill="auto"/>
          </w:tcPr>
          <w:p w14:paraId="53172454" w14:textId="77777777" w:rsidR="004A0496" w:rsidRPr="00E020F7" w:rsidRDefault="004A0496" w:rsidP="00641A88">
            <w:pPr>
              <w:rPr>
                <w:rFonts w:ascii="Arial" w:hAnsi="Arial" w:cs="Arial"/>
                <w:sz w:val="20"/>
                <w:szCs w:val="20"/>
              </w:rPr>
            </w:pPr>
          </w:p>
        </w:tc>
      </w:tr>
      <w:tr w:rsidR="004A0496" w:rsidRPr="00E020F7" w14:paraId="43AEFE3A" w14:textId="77777777" w:rsidTr="00641A88">
        <w:trPr>
          <w:trHeight w:val="561"/>
        </w:trPr>
        <w:tc>
          <w:tcPr>
            <w:tcW w:w="1985" w:type="dxa"/>
            <w:shd w:val="clear" w:color="auto" w:fill="auto"/>
          </w:tcPr>
          <w:p w14:paraId="6935E30A" w14:textId="77777777" w:rsidR="004A0496" w:rsidRPr="00E020F7" w:rsidRDefault="004A0496" w:rsidP="00641A88">
            <w:pPr>
              <w:rPr>
                <w:rFonts w:ascii="Arial" w:hAnsi="Arial" w:cs="Arial"/>
                <w:sz w:val="20"/>
                <w:szCs w:val="20"/>
              </w:rPr>
            </w:pPr>
          </w:p>
        </w:tc>
        <w:tc>
          <w:tcPr>
            <w:tcW w:w="5041" w:type="dxa"/>
            <w:shd w:val="clear" w:color="auto" w:fill="auto"/>
          </w:tcPr>
          <w:p w14:paraId="5353DA83" w14:textId="77777777" w:rsidR="004A0496" w:rsidRPr="00E020F7" w:rsidRDefault="004A0496" w:rsidP="00641A88">
            <w:pPr>
              <w:rPr>
                <w:rFonts w:ascii="Arial" w:hAnsi="Arial" w:cs="Arial"/>
                <w:sz w:val="20"/>
                <w:szCs w:val="20"/>
              </w:rPr>
            </w:pPr>
          </w:p>
        </w:tc>
        <w:tc>
          <w:tcPr>
            <w:tcW w:w="2152" w:type="dxa"/>
            <w:shd w:val="clear" w:color="auto" w:fill="auto"/>
          </w:tcPr>
          <w:p w14:paraId="52F2B24C" w14:textId="77777777" w:rsidR="004A0496" w:rsidRPr="00E020F7" w:rsidRDefault="004A0496" w:rsidP="00641A88">
            <w:pPr>
              <w:rPr>
                <w:rFonts w:ascii="Arial" w:hAnsi="Arial" w:cs="Arial"/>
                <w:sz w:val="20"/>
                <w:szCs w:val="20"/>
              </w:rPr>
            </w:pPr>
          </w:p>
        </w:tc>
      </w:tr>
      <w:tr w:rsidR="004A0496" w:rsidRPr="00E020F7" w14:paraId="101E48C3" w14:textId="77777777" w:rsidTr="00641A88">
        <w:trPr>
          <w:trHeight w:val="561"/>
        </w:trPr>
        <w:tc>
          <w:tcPr>
            <w:tcW w:w="1985" w:type="dxa"/>
            <w:shd w:val="clear" w:color="auto" w:fill="auto"/>
          </w:tcPr>
          <w:p w14:paraId="2B5BD123" w14:textId="77777777" w:rsidR="004A0496" w:rsidRPr="00E020F7" w:rsidRDefault="004A0496" w:rsidP="00641A88">
            <w:pPr>
              <w:rPr>
                <w:rFonts w:ascii="Arial" w:hAnsi="Arial" w:cs="Arial"/>
                <w:sz w:val="20"/>
                <w:szCs w:val="20"/>
              </w:rPr>
            </w:pPr>
          </w:p>
        </w:tc>
        <w:tc>
          <w:tcPr>
            <w:tcW w:w="5041" w:type="dxa"/>
            <w:shd w:val="clear" w:color="auto" w:fill="auto"/>
          </w:tcPr>
          <w:p w14:paraId="7C72EBED" w14:textId="77777777" w:rsidR="004A0496" w:rsidRPr="00E020F7" w:rsidRDefault="004A0496" w:rsidP="00641A88">
            <w:pPr>
              <w:rPr>
                <w:rFonts w:ascii="Arial" w:hAnsi="Arial" w:cs="Arial"/>
                <w:sz w:val="20"/>
                <w:szCs w:val="20"/>
              </w:rPr>
            </w:pPr>
          </w:p>
        </w:tc>
        <w:tc>
          <w:tcPr>
            <w:tcW w:w="2152" w:type="dxa"/>
            <w:shd w:val="clear" w:color="auto" w:fill="auto"/>
          </w:tcPr>
          <w:p w14:paraId="5FD1D67C" w14:textId="77777777" w:rsidR="004A0496" w:rsidRPr="00E020F7" w:rsidRDefault="004A0496" w:rsidP="00641A88">
            <w:pPr>
              <w:rPr>
                <w:rFonts w:ascii="Arial" w:hAnsi="Arial" w:cs="Arial"/>
                <w:sz w:val="20"/>
                <w:szCs w:val="20"/>
              </w:rPr>
            </w:pPr>
          </w:p>
        </w:tc>
      </w:tr>
      <w:tr w:rsidR="004A0496" w:rsidRPr="00E020F7" w14:paraId="64A21E3B" w14:textId="77777777" w:rsidTr="00641A88">
        <w:trPr>
          <w:trHeight w:val="561"/>
        </w:trPr>
        <w:tc>
          <w:tcPr>
            <w:tcW w:w="1985" w:type="dxa"/>
            <w:shd w:val="clear" w:color="auto" w:fill="auto"/>
          </w:tcPr>
          <w:p w14:paraId="74DA2206" w14:textId="77777777" w:rsidR="004A0496" w:rsidRPr="00E020F7" w:rsidRDefault="004A0496" w:rsidP="00641A88">
            <w:pPr>
              <w:rPr>
                <w:rFonts w:ascii="Arial" w:hAnsi="Arial" w:cs="Arial"/>
                <w:sz w:val="20"/>
                <w:szCs w:val="20"/>
              </w:rPr>
            </w:pPr>
          </w:p>
        </w:tc>
        <w:tc>
          <w:tcPr>
            <w:tcW w:w="5041" w:type="dxa"/>
            <w:shd w:val="clear" w:color="auto" w:fill="auto"/>
          </w:tcPr>
          <w:p w14:paraId="6F58416E" w14:textId="77777777" w:rsidR="004A0496" w:rsidRPr="00E020F7" w:rsidRDefault="004A0496" w:rsidP="00641A88">
            <w:pPr>
              <w:rPr>
                <w:rFonts w:ascii="Arial" w:hAnsi="Arial" w:cs="Arial"/>
                <w:sz w:val="20"/>
                <w:szCs w:val="20"/>
              </w:rPr>
            </w:pPr>
          </w:p>
        </w:tc>
        <w:tc>
          <w:tcPr>
            <w:tcW w:w="2152" w:type="dxa"/>
            <w:shd w:val="clear" w:color="auto" w:fill="auto"/>
          </w:tcPr>
          <w:p w14:paraId="27D2FF8A" w14:textId="77777777" w:rsidR="004A0496" w:rsidRPr="00E020F7" w:rsidRDefault="004A0496" w:rsidP="00641A88">
            <w:pPr>
              <w:rPr>
                <w:rFonts w:ascii="Arial" w:hAnsi="Arial" w:cs="Arial"/>
                <w:sz w:val="20"/>
                <w:szCs w:val="20"/>
              </w:rPr>
            </w:pPr>
          </w:p>
        </w:tc>
      </w:tr>
      <w:tr w:rsidR="004A0496" w:rsidRPr="00E020F7" w14:paraId="54D48E41" w14:textId="77777777" w:rsidTr="00641A88">
        <w:trPr>
          <w:trHeight w:val="561"/>
        </w:trPr>
        <w:tc>
          <w:tcPr>
            <w:tcW w:w="1985" w:type="dxa"/>
            <w:shd w:val="clear" w:color="auto" w:fill="auto"/>
          </w:tcPr>
          <w:p w14:paraId="3A6EBA1D" w14:textId="77777777" w:rsidR="004A0496" w:rsidRPr="00E020F7" w:rsidRDefault="004A0496" w:rsidP="00641A88">
            <w:pPr>
              <w:rPr>
                <w:rFonts w:ascii="Arial" w:hAnsi="Arial" w:cs="Arial"/>
                <w:sz w:val="20"/>
                <w:szCs w:val="20"/>
              </w:rPr>
            </w:pPr>
          </w:p>
        </w:tc>
        <w:tc>
          <w:tcPr>
            <w:tcW w:w="5041" w:type="dxa"/>
            <w:shd w:val="clear" w:color="auto" w:fill="auto"/>
          </w:tcPr>
          <w:p w14:paraId="44E6CDF7" w14:textId="77777777" w:rsidR="004A0496" w:rsidRPr="00E020F7" w:rsidRDefault="004A0496" w:rsidP="00641A88">
            <w:pPr>
              <w:rPr>
                <w:rFonts w:ascii="Arial" w:hAnsi="Arial" w:cs="Arial"/>
                <w:sz w:val="20"/>
                <w:szCs w:val="20"/>
              </w:rPr>
            </w:pPr>
          </w:p>
        </w:tc>
        <w:tc>
          <w:tcPr>
            <w:tcW w:w="2152" w:type="dxa"/>
            <w:shd w:val="clear" w:color="auto" w:fill="auto"/>
          </w:tcPr>
          <w:p w14:paraId="657857FE" w14:textId="77777777" w:rsidR="004A0496" w:rsidRPr="00E020F7" w:rsidRDefault="004A0496" w:rsidP="00641A88">
            <w:pPr>
              <w:rPr>
                <w:rFonts w:ascii="Arial" w:hAnsi="Arial" w:cs="Arial"/>
                <w:sz w:val="20"/>
                <w:szCs w:val="20"/>
              </w:rPr>
            </w:pPr>
          </w:p>
        </w:tc>
      </w:tr>
      <w:tr w:rsidR="004A0496" w:rsidRPr="00E020F7" w14:paraId="762D2942" w14:textId="77777777" w:rsidTr="00641A88">
        <w:trPr>
          <w:trHeight w:val="561"/>
        </w:trPr>
        <w:tc>
          <w:tcPr>
            <w:tcW w:w="1985" w:type="dxa"/>
            <w:shd w:val="clear" w:color="auto" w:fill="auto"/>
          </w:tcPr>
          <w:p w14:paraId="79622B6D" w14:textId="77777777" w:rsidR="004A0496" w:rsidRPr="00E020F7" w:rsidRDefault="004A0496" w:rsidP="00641A88">
            <w:pPr>
              <w:rPr>
                <w:rFonts w:ascii="Arial" w:hAnsi="Arial" w:cs="Arial"/>
                <w:sz w:val="20"/>
                <w:szCs w:val="20"/>
              </w:rPr>
            </w:pPr>
          </w:p>
        </w:tc>
        <w:tc>
          <w:tcPr>
            <w:tcW w:w="5041" w:type="dxa"/>
            <w:shd w:val="clear" w:color="auto" w:fill="auto"/>
          </w:tcPr>
          <w:p w14:paraId="4628F04E" w14:textId="77777777" w:rsidR="004A0496" w:rsidRPr="00E020F7" w:rsidRDefault="004A0496" w:rsidP="00641A88">
            <w:pPr>
              <w:rPr>
                <w:rFonts w:ascii="Arial" w:hAnsi="Arial" w:cs="Arial"/>
                <w:sz w:val="20"/>
                <w:szCs w:val="20"/>
              </w:rPr>
            </w:pPr>
          </w:p>
        </w:tc>
        <w:tc>
          <w:tcPr>
            <w:tcW w:w="2152" w:type="dxa"/>
            <w:shd w:val="clear" w:color="auto" w:fill="auto"/>
          </w:tcPr>
          <w:p w14:paraId="2B97B5FB" w14:textId="77777777" w:rsidR="004A0496" w:rsidRPr="00E020F7" w:rsidRDefault="004A0496" w:rsidP="00641A88">
            <w:pPr>
              <w:rPr>
                <w:rFonts w:ascii="Arial" w:hAnsi="Arial" w:cs="Arial"/>
                <w:sz w:val="20"/>
                <w:szCs w:val="20"/>
              </w:rPr>
            </w:pPr>
          </w:p>
        </w:tc>
      </w:tr>
      <w:tr w:rsidR="004A0496" w:rsidRPr="00E020F7" w14:paraId="350A23CC" w14:textId="77777777" w:rsidTr="00641A88">
        <w:trPr>
          <w:trHeight w:val="561"/>
        </w:trPr>
        <w:tc>
          <w:tcPr>
            <w:tcW w:w="1985" w:type="dxa"/>
            <w:shd w:val="clear" w:color="auto" w:fill="auto"/>
          </w:tcPr>
          <w:p w14:paraId="3D94C954" w14:textId="77777777" w:rsidR="004A0496" w:rsidRPr="00E020F7" w:rsidRDefault="004A0496" w:rsidP="00641A88">
            <w:pPr>
              <w:rPr>
                <w:rFonts w:ascii="Arial" w:hAnsi="Arial" w:cs="Arial"/>
                <w:sz w:val="20"/>
                <w:szCs w:val="20"/>
              </w:rPr>
            </w:pPr>
          </w:p>
        </w:tc>
        <w:tc>
          <w:tcPr>
            <w:tcW w:w="5041" w:type="dxa"/>
            <w:shd w:val="clear" w:color="auto" w:fill="auto"/>
          </w:tcPr>
          <w:p w14:paraId="0FFC7B34" w14:textId="77777777" w:rsidR="004A0496" w:rsidRPr="00E020F7" w:rsidRDefault="004A0496" w:rsidP="00641A88">
            <w:pPr>
              <w:rPr>
                <w:rFonts w:ascii="Arial" w:hAnsi="Arial" w:cs="Arial"/>
                <w:sz w:val="20"/>
                <w:szCs w:val="20"/>
              </w:rPr>
            </w:pPr>
          </w:p>
        </w:tc>
        <w:tc>
          <w:tcPr>
            <w:tcW w:w="2152" w:type="dxa"/>
            <w:shd w:val="clear" w:color="auto" w:fill="auto"/>
          </w:tcPr>
          <w:p w14:paraId="640F2BA4" w14:textId="77777777" w:rsidR="004A0496" w:rsidRPr="00E020F7" w:rsidRDefault="004A0496" w:rsidP="00641A88">
            <w:pPr>
              <w:rPr>
                <w:rFonts w:ascii="Arial" w:hAnsi="Arial" w:cs="Arial"/>
                <w:sz w:val="20"/>
                <w:szCs w:val="20"/>
              </w:rPr>
            </w:pPr>
          </w:p>
        </w:tc>
      </w:tr>
      <w:tr w:rsidR="004A0496" w:rsidRPr="00E020F7" w14:paraId="576DFA2E" w14:textId="77777777" w:rsidTr="00641A88">
        <w:trPr>
          <w:trHeight w:val="561"/>
        </w:trPr>
        <w:tc>
          <w:tcPr>
            <w:tcW w:w="1985" w:type="dxa"/>
            <w:shd w:val="clear" w:color="auto" w:fill="auto"/>
          </w:tcPr>
          <w:p w14:paraId="610C0E31" w14:textId="77777777" w:rsidR="004A0496" w:rsidRPr="00E020F7" w:rsidRDefault="004A0496" w:rsidP="00641A88">
            <w:pPr>
              <w:rPr>
                <w:rFonts w:ascii="Arial" w:hAnsi="Arial" w:cs="Arial"/>
                <w:sz w:val="20"/>
                <w:szCs w:val="20"/>
              </w:rPr>
            </w:pPr>
          </w:p>
        </w:tc>
        <w:tc>
          <w:tcPr>
            <w:tcW w:w="5041" w:type="dxa"/>
            <w:shd w:val="clear" w:color="auto" w:fill="auto"/>
          </w:tcPr>
          <w:p w14:paraId="268959C6" w14:textId="77777777" w:rsidR="004A0496" w:rsidRPr="00E020F7" w:rsidRDefault="004A0496" w:rsidP="00641A88">
            <w:pPr>
              <w:rPr>
                <w:rFonts w:ascii="Arial" w:hAnsi="Arial" w:cs="Arial"/>
                <w:sz w:val="20"/>
                <w:szCs w:val="20"/>
              </w:rPr>
            </w:pPr>
          </w:p>
        </w:tc>
        <w:tc>
          <w:tcPr>
            <w:tcW w:w="2152" w:type="dxa"/>
            <w:shd w:val="clear" w:color="auto" w:fill="auto"/>
          </w:tcPr>
          <w:p w14:paraId="7E45D0F3" w14:textId="77777777" w:rsidR="004A0496" w:rsidRPr="00E020F7" w:rsidRDefault="004A0496" w:rsidP="00641A88">
            <w:pPr>
              <w:rPr>
                <w:rFonts w:ascii="Arial" w:hAnsi="Arial" w:cs="Arial"/>
                <w:sz w:val="20"/>
                <w:szCs w:val="20"/>
              </w:rPr>
            </w:pPr>
          </w:p>
        </w:tc>
      </w:tr>
      <w:tr w:rsidR="004A0496" w:rsidRPr="00E020F7" w14:paraId="3E8E3CD8"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12392F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3CC93EC2"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796116" w14:textId="77777777" w:rsidR="004A0496" w:rsidRPr="00E020F7" w:rsidRDefault="004A0496" w:rsidP="00641A88">
            <w:pPr>
              <w:rPr>
                <w:rFonts w:ascii="Arial" w:hAnsi="Arial" w:cs="Arial"/>
                <w:sz w:val="20"/>
                <w:szCs w:val="20"/>
              </w:rPr>
            </w:pPr>
          </w:p>
        </w:tc>
      </w:tr>
      <w:tr w:rsidR="004A0496" w:rsidRPr="00E020F7" w14:paraId="18F1E941"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C0F89E"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30EB08D"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597BB1C" w14:textId="77777777" w:rsidR="004A0496" w:rsidRPr="00E020F7" w:rsidRDefault="004A0496" w:rsidP="00641A88">
            <w:pPr>
              <w:rPr>
                <w:rFonts w:ascii="Arial" w:hAnsi="Arial" w:cs="Arial"/>
                <w:sz w:val="20"/>
                <w:szCs w:val="20"/>
              </w:rPr>
            </w:pPr>
          </w:p>
        </w:tc>
      </w:tr>
      <w:tr w:rsidR="004A0496" w:rsidRPr="00E020F7" w14:paraId="60D90EB2"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38E326A"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5130D124"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D43A9A" w14:textId="77777777" w:rsidR="004A0496" w:rsidRPr="00E020F7" w:rsidRDefault="004A0496" w:rsidP="00641A88">
            <w:pPr>
              <w:rPr>
                <w:rFonts w:ascii="Arial" w:hAnsi="Arial" w:cs="Arial"/>
                <w:sz w:val="20"/>
                <w:szCs w:val="20"/>
              </w:rPr>
            </w:pPr>
          </w:p>
        </w:tc>
      </w:tr>
      <w:tr w:rsidR="004A0496" w:rsidRPr="00E020F7" w14:paraId="5D0E823A"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21599F6"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1C016EF"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3C9AE2" w14:textId="77777777" w:rsidR="004A0496" w:rsidRPr="00E020F7" w:rsidRDefault="004A0496" w:rsidP="00641A88">
            <w:pPr>
              <w:rPr>
                <w:rFonts w:ascii="Arial" w:hAnsi="Arial" w:cs="Arial"/>
                <w:sz w:val="20"/>
                <w:szCs w:val="20"/>
              </w:rPr>
            </w:pPr>
          </w:p>
        </w:tc>
      </w:tr>
      <w:tr w:rsidR="004A0496" w:rsidRPr="00E020F7" w14:paraId="154F2209"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0A6D8C5"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BD6AE0B"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5DFC9D8" w14:textId="77777777" w:rsidR="004A0496" w:rsidRPr="00E020F7" w:rsidRDefault="004A0496" w:rsidP="00641A88">
            <w:pPr>
              <w:rPr>
                <w:rFonts w:ascii="Arial" w:hAnsi="Arial" w:cs="Arial"/>
                <w:sz w:val="20"/>
                <w:szCs w:val="20"/>
              </w:rPr>
            </w:pPr>
          </w:p>
        </w:tc>
      </w:tr>
      <w:tr w:rsidR="004A0496" w:rsidRPr="00E020F7" w14:paraId="345DEAE1"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7D9807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0E2172B4"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3A1C56" w14:textId="77777777" w:rsidR="004A0496" w:rsidRPr="00E020F7" w:rsidRDefault="004A0496" w:rsidP="00641A88">
            <w:pPr>
              <w:rPr>
                <w:rFonts w:ascii="Arial" w:hAnsi="Arial" w:cs="Arial"/>
                <w:sz w:val="20"/>
                <w:szCs w:val="20"/>
              </w:rPr>
            </w:pPr>
          </w:p>
        </w:tc>
      </w:tr>
      <w:tr w:rsidR="004A0496" w:rsidRPr="00E020F7" w14:paraId="6DFB3CB2"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208993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EE9FCBC"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191B5E1" w14:textId="77777777" w:rsidR="004A0496" w:rsidRPr="00E020F7" w:rsidRDefault="004A0496" w:rsidP="00641A88">
            <w:pPr>
              <w:rPr>
                <w:rFonts w:ascii="Arial" w:hAnsi="Arial" w:cs="Arial"/>
                <w:sz w:val="20"/>
                <w:szCs w:val="20"/>
              </w:rPr>
            </w:pPr>
          </w:p>
        </w:tc>
      </w:tr>
      <w:tr w:rsidR="004A0496" w:rsidRPr="00E020F7" w14:paraId="525371B6"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A546F3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43ADF26"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8FBD07" w14:textId="77777777" w:rsidR="004A0496" w:rsidRPr="00E020F7" w:rsidRDefault="004A0496" w:rsidP="00641A88">
            <w:pPr>
              <w:rPr>
                <w:rFonts w:ascii="Arial" w:hAnsi="Arial" w:cs="Arial"/>
                <w:sz w:val="20"/>
                <w:szCs w:val="20"/>
              </w:rPr>
            </w:pPr>
          </w:p>
        </w:tc>
      </w:tr>
      <w:tr w:rsidR="004A0496" w:rsidRPr="00E020F7" w14:paraId="01AFA596"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63E277C"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97DAE1D"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58D8837" w14:textId="77777777" w:rsidR="004A0496" w:rsidRPr="00E020F7" w:rsidRDefault="004A0496" w:rsidP="00641A88">
            <w:pPr>
              <w:rPr>
                <w:rFonts w:ascii="Arial" w:hAnsi="Arial" w:cs="Arial"/>
                <w:sz w:val="20"/>
                <w:szCs w:val="20"/>
              </w:rPr>
            </w:pPr>
          </w:p>
        </w:tc>
      </w:tr>
      <w:tr w:rsidR="004A0496" w:rsidRPr="00E020F7" w14:paraId="4063A16A"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A702BC8"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C4C6BA7"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ACAC7E7" w14:textId="77777777" w:rsidR="004A0496" w:rsidRPr="00E020F7" w:rsidRDefault="004A0496" w:rsidP="00641A88">
            <w:pPr>
              <w:rPr>
                <w:rFonts w:ascii="Arial" w:hAnsi="Arial" w:cs="Arial"/>
                <w:sz w:val="20"/>
                <w:szCs w:val="20"/>
              </w:rPr>
            </w:pPr>
          </w:p>
        </w:tc>
      </w:tr>
      <w:tr w:rsidR="004A0496" w:rsidRPr="00E020F7" w14:paraId="38CBFDF4"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3437B3"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73499FD9"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862F28" w14:textId="77777777" w:rsidR="004A0496" w:rsidRPr="00E020F7" w:rsidRDefault="004A0496" w:rsidP="00641A88">
            <w:pPr>
              <w:rPr>
                <w:rFonts w:ascii="Arial" w:hAnsi="Arial" w:cs="Arial"/>
                <w:sz w:val="20"/>
                <w:szCs w:val="20"/>
              </w:rPr>
            </w:pPr>
          </w:p>
        </w:tc>
      </w:tr>
      <w:tr w:rsidR="004A0496" w:rsidRPr="00E020F7" w14:paraId="79B353C4"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4DA4D1D"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45CD1259"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45BEBD" w14:textId="77777777" w:rsidR="004A0496" w:rsidRPr="00E020F7" w:rsidRDefault="004A0496" w:rsidP="00641A88">
            <w:pPr>
              <w:rPr>
                <w:rFonts w:ascii="Arial" w:hAnsi="Arial" w:cs="Arial"/>
                <w:sz w:val="20"/>
                <w:szCs w:val="20"/>
              </w:rPr>
            </w:pPr>
          </w:p>
        </w:tc>
      </w:tr>
      <w:tr w:rsidR="004A0496" w:rsidRPr="00E020F7" w14:paraId="007744B0"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FA170C0"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1F6F5AFB"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E0211F3" w14:textId="77777777" w:rsidR="004A0496" w:rsidRPr="00E020F7" w:rsidRDefault="004A0496" w:rsidP="00641A88">
            <w:pPr>
              <w:rPr>
                <w:rFonts w:ascii="Arial" w:hAnsi="Arial" w:cs="Arial"/>
                <w:sz w:val="20"/>
                <w:szCs w:val="20"/>
              </w:rPr>
            </w:pPr>
          </w:p>
        </w:tc>
      </w:tr>
      <w:tr w:rsidR="0063649E" w:rsidRPr="00E020F7" w14:paraId="5AE028CF"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08494B0" w14:textId="77777777" w:rsidR="0063649E" w:rsidRPr="00E020F7" w:rsidRDefault="0063649E"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9490378" w14:textId="77777777" w:rsidR="0063649E" w:rsidRPr="00E020F7" w:rsidRDefault="0063649E"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170323" w14:textId="77777777" w:rsidR="0063649E" w:rsidRPr="00E020F7" w:rsidRDefault="0063649E" w:rsidP="00641A88">
            <w:pPr>
              <w:rPr>
                <w:rFonts w:ascii="Arial" w:hAnsi="Arial" w:cs="Arial"/>
                <w:sz w:val="20"/>
                <w:szCs w:val="20"/>
              </w:rPr>
            </w:pPr>
          </w:p>
        </w:tc>
      </w:tr>
      <w:tr w:rsidR="004A0496" w:rsidRPr="00E020F7" w14:paraId="3A428489" w14:textId="77777777" w:rsidTr="00641A88">
        <w:trPr>
          <w:trHeight w:val="56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A92CA42" w14:textId="77777777" w:rsidR="004A0496" w:rsidRPr="00E020F7" w:rsidRDefault="004A0496" w:rsidP="00641A88">
            <w:pPr>
              <w:rPr>
                <w:rFonts w:ascii="Arial" w:hAnsi="Arial" w:cs="Arial"/>
                <w:sz w:val="20"/>
                <w:szCs w:val="20"/>
              </w:rPr>
            </w:pPr>
          </w:p>
        </w:tc>
        <w:tc>
          <w:tcPr>
            <w:tcW w:w="5041" w:type="dxa"/>
            <w:tcBorders>
              <w:top w:val="single" w:sz="4" w:space="0" w:color="auto"/>
              <w:left w:val="single" w:sz="4" w:space="0" w:color="auto"/>
              <w:bottom w:val="single" w:sz="4" w:space="0" w:color="auto"/>
              <w:right w:val="single" w:sz="4" w:space="0" w:color="auto"/>
            </w:tcBorders>
            <w:shd w:val="clear" w:color="auto" w:fill="auto"/>
          </w:tcPr>
          <w:p w14:paraId="6C663A44" w14:textId="77777777" w:rsidR="004A0496" w:rsidRPr="00E020F7" w:rsidRDefault="004A0496" w:rsidP="00641A88">
            <w:pPr>
              <w:rPr>
                <w:rFonts w:ascii="Arial" w:hAnsi="Arial" w:cs="Arial"/>
                <w:sz w:val="20"/>
                <w:szCs w:val="20"/>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8D6247C" w14:textId="77777777" w:rsidR="004A0496" w:rsidRPr="00E020F7" w:rsidRDefault="004A0496" w:rsidP="00641A88">
            <w:pPr>
              <w:rPr>
                <w:rFonts w:ascii="Arial" w:hAnsi="Arial" w:cs="Arial"/>
                <w:sz w:val="20"/>
                <w:szCs w:val="20"/>
              </w:rPr>
            </w:pPr>
          </w:p>
        </w:tc>
      </w:tr>
    </w:tbl>
    <w:p w14:paraId="1AFD0124" w14:textId="77777777" w:rsidR="00432C4D" w:rsidRPr="006674E1" w:rsidRDefault="00432C4D" w:rsidP="0063649E">
      <w:pPr>
        <w:autoSpaceDE w:val="0"/>
        <w:autoSpaceDN w:val="0"/>
        <w:adjustRightInd w:val="0"/>
        <w:rPr>
          <w:rFonts w:ascii="Arial" w:hAnsi="Arial" w:cs="Arial"/>
          <w:b/>
          <w:i/>
          <w:sz w:val="2"/>
          <w:szCs w:val="2"/>
        </w:rPr>
      </w:pPr>
    </w:p>
    <w:sectPr w:rsidR="00432C4D" w:rsidRPr="006674E1" w:rsidSect="00A1082E">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CFA10" w14:textId="77777777" w:rsidR="00652DF8" w:rsidRDefault="00652DF8">
      <w:r>
        <w:separator/>
      </w:r>
    </w:p>
  </w:endnote>
  <w:endnote w:type="continuationSeparator" w:id="0">
    <w:p w14:paraId="12517F91" w14:textId="77777777" w:rsidR="00652DF8" w:rsidRDefault="006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2D085" w14:textId="77777777" w:rsidR="00652DF8" w:rsidRDefault="00652DF8">
      <w:r>
        <w:separator/>
      </w:r>
    </w:p>
  </w:footnote>
  <w:footnote w:type="continuationSeparator" w:id="0">
    <w:p w14:paraId="01014496" w14:textId="77777777" w:rsidR="00652DF8" w:rsidRDefault="00652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F4F1" w14:textId="42722C14" w:rsidR="00D72EFE" w:rsidRPr="00CF0A33" w:rsidRDefault="00D72EFE" w:rsidP="00E0189F">
    <w:pPr>
      <w:pStyle w:val="Koptekst"/>
      <w:jc w:val="right"/>
    </w:pPr>
    <w:r w:rsidRPr="00644F57">
      <w:rPr>
        <w:rFonts w:ascii="Arial" w:hAnsi="Arial" w:cs="Arial"/>
        <w:sz w:val="18"/>
        <w:szCs w:val="18"/>
      </w:rPr>
      <w:t xml:space="preserve">Voordracht </w:t>
    </w:r>
    <w:r>
      <w:rPr>
        <w:rFonts w:ascii="Arial" w:hAnsi="Arial" w:cs="Arial"/>
        <w:sz w:val="18"/>
        <w:szCs w:val="18"/>
      </w:rPr>
      <w:t>van twee of meer kandidaat-districtsschepenen -</w:t>
    </w:r>
    <w:r w:rsidRPr="00644F57">
      <w:rPr>
        <w:rFonts w:ascii="Arial" w:hAnsi="Arial" w:cs="Arial"/>
        <w:sz w:val="18"/>
        <w:szCs w:val="18"/>
      </w:rPr>
      <w:t xml:space="preserve"> pagina </w:t>
    </w:r>
    <w:r w:rsidRPr="00644F57">
      <w:rPr>
        <w:rFonts w:ascii="Arial" w:hAnsi="Arial" w:cs="Arial"/>
        <w:sz w:val="18"/>
        <w:szCs w:val="18"/>
      </w:rPr>
      <w:fldChar w:fldCharType="begin"/>
    </w:r>
    <w:r w:rsidRPr="00644F57">
      <w:rPr>
        <w:rFonts w:ascii="Arial" w:hAnsi="Arial" w:cs="Arial"/>
        <w:sz w:val="18"/>
        <w:szCs w:val="18"/>
      </w:rPr>
      <w:instrText xml:space="preserve"> PAGE </w:instrText>
    </w:r>
    <w:r w:rsidRPr="00644F57">
      <w:rPr>
        <w:rFonts w:ascii="Arial" w:hAnsi="Arial" w:cs="Arial"/>
        <w:sz w:val="18"/>
        <w:szCs w:val="18"/>
      </w:rPr>
      <w:fldChar w:fldCharType="separate"/>
    </w:r>
    <w:r w:rsidR="00C0536A">
      <w:rPr>
        <w:rFonts w:ascii="Arial" w:hAnsi="Arial" w:cs="Arial"/>
        <w:noProof/>
        <w:sz w:val="18"/>
        <w:szCs w:val="18"/>
      </w:rPr>
      <w:t>12</w:t>
    </w:r>
    <w:r w:rsidRPr="00644F57">
      <w:rPr>
        <w:rFonts w:ascii="Arial" w:hAnsi="Arial" w:cs="Arial"/>
        <w:sz w:val="18"/>
        <w:szCs w:val="18"/>
      </w:rPr>
      <w:fldChar w:fldCharType="end"/>
    </w:r>
    <w:r w:rsidRPr="00644F57">
      <w:rPr>
        <w:rFonts w:ascii="Arial" w:hAnsi="Arial" w:cs="Arial"/>
        <w:sz w:val="18"/>
        <w:szCs w:val="18"/>
      </w:rPr>
      <w:t xml:space="preserve"> van </w:t>
    </w:r>
    <w:r w:rsidRPr="00644F57">
      <w:rPr>
        <w:rFonts w:ascii="Arial" w:hAnsi="Arial" w:cs="Arial"/>
        <w:sz w:val="18"/>
        <w:szCs w:val="18"/>
      </w:rPr>
      <w:fldChar w:fldCharType="begin"/>
    </w:r>
    <w:r w:rsidRPr="00644F57">
      <w:rPr>
        <w:rFonts w:ascii="Arial" w:hAnsi="Arial" w:cs="Arial"/>
        <w:sz w:val="18"/>
        <w:szCs w:val="18"/>
      </w:rPr>
      <w:instrText xml:space="preserve"> NUMPAGES </w:instrText>
    </w:r>
    <w:r w:rsidRPr="00644F57">
      <w:rPr>
        <w:rFonts w:ascii="Arial" w:hAnsi="Arial" w:cs="Arial"/>
        <w:sz w:val="18"/>
        <w:szCs w:val="18"/>
      </w:rPr>
      <w:fldChar w:fldCharType="separate"/>
    </w:r>
    <w:r w:rsidR="00C0536A">
      <w:rPr>
        <w:rFonts w:ascii="Arial" w:hAnsi="Arial" w:cs="Arial"/>
        <w:noProof/>
        <w:sz w:val="18"/>
        <w:szCs w:val="18"/>
      </w:rPr>
      <w:t>13</w:t>
    </w:r>
    <w:r w:rsidRPr="00644F5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6BC8"/>
    <w:multiLevelType w:val="hybridMultilevel"/>
    <w:tmpl w:val="D01A33C2"/>
    <w:lvl w:ilvl="0" w:tplc="781C6310">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5397952"/>
    <w:multiLevelType w:val="hybridMultilevel"/>
    <w:tmpl w:val="582E5B50"/>
    <w:lvl w:ilvl="0" w:tplc="0D640E24">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5FC3C86"/>
    <w:multiLevelType w:val="hybridMultilevel"/>
    <w:tmpl w:val="0DDC20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D3654AF"/>
    <w:multiLevelType w:val="hybridMultilevel"/>
    <w:tmpl w:val="F2125558"/>
    <w:lvl w:ilvl="0" w:tplc="1EB0A46E">
      <w:start w:val="1"/>
      <w:numFmt w:val="decimal"/>
      <w:lvlText w:val="%1 "/>
      <w:lvlJc w:val="left"/>
      <w:pPr>
        <w:ind w:left="720" w:hanging="36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ED74B69"/>
    <w:multiLevelType w:val="hybridMultilevel"/>
    <w:tmpl w:val="A3A44D1A"/>
    <w:lvl w:ilvl="0" w:tplc="CCFEE144">
      <w:start w:val="1"/>
      <w:numFmt w:val="lowerLetter"/>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5" w15:restartNumberingAfterBreak="0">
    <w:nsid w:val="53F81D69"/>
    <w:multiLevelType w:val="hybridMultilevel"/>
    <w:tmpl w:val="99FE3026"/>
    <w:lvl w:ilvl="0" w:tplc="DE144836">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6" w15:restartNumberingAfterBreak="0">
    <w:nsid w:val="6A6572D4"/>
    <w:multiLevelType w:val="hybridMultilevel"/>
    <w:tmpl w:val="2A30D4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C2928F7"/>
    <w:multiLevelType w:val="hybridMultilevel"/>
    <w:tmpl w:val="B374D8A4"/>
    <w:lvl w:ilvl="0" w:tplc="30DCBD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8161F"/>
    <w:multiLevelType w:val="hybridMultilevel"/>
    <w:tmpl w:val="D478AD2A"/>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5576BE1"/>
    <w:multiLevelType w:val="hybridMultilevel"/>
    <w:tmpl w:val="860E6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8397330"/>
    <w:multiLevelType w:val="hybridMultilevel"/>
    <w:tmpl w:val="05E6CBE0"/>
    <w:lvl w:ilvl="0" w:tplc="57AE272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8"/>
  </w:num>
  <w:num w:numId="6">
    <w:abstractNumId w:val="3"/>
  </w:num>
  <w:num w:numId="7">
    <w:abstractNumId w:val="5"/>
  </w:num>
  <w:num w:numId="8">
    <w:abstractNumId w:val="4"/>
  </w:num>
  <w:num w:numId="9">
    <w:abstractNumId w:val="0"/>
  </w:num>
  <w:num w:numId="10">
    <w:abstractNumId w:val="9"/>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Langenhove Thomas">
    <w15:presenceInfo w15:providerId="None" w15:userId="Van Langenhove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E1"/>
    <w:rsid w:val="000001CB"/>
    <w:rsid w:val="000014FF"/>
    <w:rsid w:val="000145EB"/>
    <w:rsid w:val="00014607"/>
    <w:rsid w:val="00015B52"/>
    <w:rsid w:val="000238A3"/>
    <w:rsid w:val="0003560C"/>
    <w:rsid w:val="0005386D"/>
    <w:rsid w:val="00055E6B"/>
    <w:rsid w:val="00056B07"/>
    <w:rsid w:val="00057BE4"/>
    <w:rsid w:val="00061164"/>
    <w:rsid w:val="00063C7C"/>
    <w:rsid w:val="00066ACE"/>
    <w:rsid w:val="00067231"/>
    <w:rsid w:val="00070961"/>
    <w:rsid w:val="00071CF2"/>
    <w:rsid w:val="00072348"/>
    <w:rsid w:val="0007491C"/>
    <w:rsid w:val="00074D0E"/>
    <w:rsid w:val="00081647"/>
    <w:rsid w:val="00084BFA"/>
    <w:rsid w:val="00085D41"/>
    <w:rsid w:val="000902CC"/>
    <w:rsid w:val="000A2DCF"/>
    <w:rsid w:val="000C1F0B"/>
    <w:rsid w:val="000C4291"/>
    <w:rsid w:val="000C7321"/>
    <w:rsid w:val="000D7390"/>
    <w:rsid w:val="000E5FBC"/>
    <w:rsid w:val="000E6355"/>
    <w:rsid w:val="000F0C52"/>
    <w:rsid w:val="000F591E"/>
    <w:rsid w:val="000F7B5D"/>
    <w:rsid w:val="001026D2"/>
    <w:rsid w:val="00103206"/>
    <w:rsid w:val="00103FC1"/>
    <w:rsid w:val="00104332"/>
    <w:rsid w:val="001072C0"/>
    <w:rsid w:val="00122D44"/>
    <w:rsid w:val="001304A3"/>
    <w:rsid w:val="0013795A"/>
    <w:rsid w:val="001552AD"/>
    <w:rsid w:val="001706D7"/>
    <w:rsid w:val="00172DF0"/>
    <w:rsid w:val="0018049E"/>
    <w:rsid w:val="00183D6D"/>
    <w:rsid w:val="00187561"/>
    <w:rsid w:val="00192398"/>
    <w:rsid w:val="0019480B"/>
    <w:rsid w:val="00197C21"/>
    <w:rsid w:val="001A0443"/>
    <w:rsid w:val="001A13CC"/>
    <w:rsid w:val="001A1B88"/>
    <w:rsid w:val="001A2757"/>
    <w:rsid w:val="001C5FD3"/>
    <w:rsid w:val="001C68BE"/>
    <w:rsid w:val="001D388E"/>
    <w:rsid w:val="001D6271"/>
    <w:rsid w:val="001E322A"/>
    <w:rsid w:val="001E61BB"/>
    <w:rsid w:val="001F5F39"/>
    <w:rsid w:val="001F63D3"/>
    <w:rsid w:val="00201E85"/>
    <w:rsid w:val="00211498"/>
    <w:rsid w:val="0021390C"/>
    <w:rsid w:val="00226A2D"/>
    <w:rsid w:val="002300E8"/>
    <w:rsid w:val="00231CD2"/>
    <w:rsid w:val="002405EF"/>
    <w:rsid w:val="00241DE7"/>
    <w:rsid w:val="00243818"/>
    <w:rsid w:val="00245B50"/>
    <w:rsid w:val="00245F89"/>
    <w:rsid w:val="002636F9"/>
    <w:rsid w:val="002664A8"/>
    <w:rsid w:val="0027057F"/>
    <w:rsid w:val="002733B3"/>
    <w:rsid w:val="00277CAD"/>
    <w:rsid w:val="002807A0"/>
    <w:rsid w:val="00281B41"/>
    <w:rsid w:val="00284B78"/>
    <w:rsid w:val="00291A40"/>
    <w:rsid w:val="002922B7"/>
    <w:rsid w:val="002B7B76"/>
    <w:rsid w:val="002C57EB"/>
    <w:rsid w:val="002D7915"/>
    <w:rsid w:val="002E0624"/>
    <w:rsid w:val="002E476C"/>
    <w:rsid w:val="002E6B0E"/>
    <w:rsid w:val="002F208D"/>
    <w:rsid w:val="002F4958"/>
    <w:rsid w:val="002F65CE"/>
    <w:rsid w:val="002F6EB7"/>
    <w:rsid w:val="00306701"/>
    <w:rsid w:val="003177C3"/>
    <w:rsid w:val="0032435D"/>
    <w:rsid w:val="003250EC"/>
    <w:rsid w:val="00340354"/>
    <w:rsid w:val="0034245A"/>
    <w:rsid w:val="0035377D"/>
    <w:rsid w:val="00353A33"/>
    <w:rsid w:val="0035523F"/>
    <w:rsid w:val="00363980"/>
    <w:rsid w:val="00365BBB"/>
    <w:rsid w:val="003A0BF9"/>
    <w:rsid w:val="003A5159"/>
    <w:rsid w:val="003A5858"/>
    <w:rsid w:val="003B78D7"/>
    <w:rsid w:val="003C2470"/>
    <w:rsid w:val="003C79C5"/>
    <w:rsid w:val="003D186C"/>
    <w:rsid w:val="003E2220"/>
    <w:rsid w:val="003E273A"/>
    <w:rsid w:val="003E57E4"/>
    <w:rsid w:val="003E5DCD"/>
    <w:rsid w:val="003E70B1"/>
    <w:rsid w:val="003F18E0"/>
    <w:rsid w:val="003F3590"/>
    <w:rsid w:val="003F5753"/>
    <w:rsid w:val="003F6665"/>
    <w:rsid w:val="003F6FF2"/>
    <w:rsid w:val="00410AFC"/>
    <w:rsid w:val="00412D07"/>
    <w:rsid w:val="00415FB3"/>
    <w:rsid w:val="004213BF"/>
    <w:rsid w:val="00432421"/>
    <w:rsid w:val="00432C4D"/>
    <w:rsid w:val="004341A4"/>
    <w:rsid w:val="004364AA"/>
    <w:rsid w:val="00441B4A"/>
    <w:rsid w:val="004550B8"/>
    <w:rsid w:val="00462A7B"/>
    <w:rsid w:val="00465C40"/>
    <w:rsid w:val="00473E70"/>
    <w:rsid w:val="004749A0"/>
    <w:rsid w:val="00481335"/>
    <w:rsid w:val="00482AAA"/>
    <w:rsid w:val="004A0496"/>
    <w:rsid w:val="004A10F4"/>
    <w:rsid w:val="004A184E"/>
    <w:rsid w:val="004A765E"/>
    <w:rsid w:val="004B05C8"/>
    <w:rsid w:val="004B0DBE"/>
    <w:rsid w:val="004C0879"/>
    <w:rsid w:val="004C1719"/>
    <w:rsid w:val="004C4428"/>
    <w:rsid w:val="004D0471"/>
    <w:rsid w:val="004D6091"/>
    <w:rsid w:val="004D7655"/>
    <w:rsid w:val="004E0F0F"/>
    <w:rsid w:val="004E6565"/>
    <w:rsid w:val="004E6843"/>
    <w:rsid w:val="004F38AC"/>
    <w:rsid w:val="004F400E"/>
    <w:rsid w:val="00510DB8"/>
    <w:rsid w:val="005131FB"/>
    <w:rsid w:val="005134FB"/>
    <w:rsid w:val="005151BC"/>
    <w:rsid w:val="00516150"/>
    <w:rsid w:val="005167C6"/>
    <w:rsid w:val="0051750F"/>
    <w:rsid w:val="0052063A"/>
    <w:rsid w:val="005221BC"/>
    <w:rsid w:val="005226BA"/>
    <w:rsid w:val="00524ACD"/>
    <w:rsid w:val="00535F0D"/>
    <w:rsid w:val="00537D55"/>
    <w:rsid w:val="0054418C"/>
    <w:rsid w:val="00545369"/>
    <w:rsid w:val="005535D5"/>
    <w:rsid w:val="005613F0"/>
    <w:rsid w:val="00566329"/>
    <w:rsid w:val="00570B47"/>
    <w:rsid w:val="00571C51"/>
    <w:rsid w:val="00574684"/>
    <w:rsid w:val="00590424"/>
    <w:rsid w:val="00595B93"/>
    <w:rsid w:val="005B0644"/>
    <w:rsid w:val="005B3313"/>
    <w:rsid w:val="005C6ADF"/>
    <w:rsid w:val="005D3802"/>
    <w:rsid w:val="005F5515"/>
    <w:rsid w:val="00600B56"/>
    <w:rsid w:val="00600C5B"/>
    <w:rsid w:val="00600E38"/>
    <w:rsid w:val="00617843"/>
    <w:rsid w:val="00623C78"/>
    <w:rsid w:val="006260A3"/>
    <w:rsid w:val="00631F14"/>
    <w:rsid w:val="00633117"/>
    <w:rsid w:val="00633A65"/>
    <w:rsid w:val="0063649E"/>
    <w:rsid w:val="00641A88"/>
    <w:rsid w:val="00641FA8"/>
    <w:rsid w:val="006459FC"/>
    <w:rsid w:val="00645E00"/>
    <w:rsid w:val="00646266"/>
    <w:rsid w:val="006470B8"/>
    <w:rsid w:val="00647A26"/>
    <w:rsid w:val="00652DF8"/>
    <w:rsid w:val="00656639"/>
    <w:rsid w:val="006674E1"/>
    <w:rsid w:val="0067728B"/>
    <w:rsid w:val="00694BAB"/>
    <w:rsid w:val="0069682D"/>
    <w:rsid w:val="00697347"/>
    <w:rsid w:val="00697B40"/>
    <w:rsid w:val="006B3D9A"/>
    <w:rsid w:val="006D0068"/>
    <w:rsid w:val="006D5B4B"/>
    <w:rsid w:val="006E146A"/>
    <w:rsid w:val="006E2E5A"/>
    <w:rsid w:val="006E2E71"/>
    <w:rsid w:val="006E5E3A"/>
    <w:rsid w:val="006E64EE"/>
    <w:rsid w:val="006F1473"/>
    <w:rsid w:val="006F1FB5"/>
    <w:rsid w:val="006F65E0"/>
    <w:rsid w:val="00700137"/>
    <w:rsid w:val="007024AA"/>
    <w:rsid w:val="00705D39"/>
    <w:rsid w:val="00712C20"/>
    <w:rsid w:val="00722B30"/>
    <w:rsid w:val="00722E6B"/>
    <w:rsid w:val="00733A8A"/>
    <w:rsid w:val="00735C30"/>
    <w:rsid w:val="00735CB5"/>
    <w:rsid w:val="00744C8D"/>
    <w:rsid w:val="00747A30"/>
    <w:rsid w:val="00751408"/>
    <w:rsid w:val="00761CD6"/>
    <w:rsid w:val="00762323"/>
    <w:rsid w:val="00763D10"/>
    <w:rsid w:val="0076408B"/>
    <w:rsid w:val="00770A01"/>
    <w:rsid w:val="007715CA"/>
    <w:rsid w:val="007720CF"/>
    <w:rsid w:val="00776C1A"/>
    <w:rsid w:val="007A74FD"/>
    <w:rsid w:val="007B65FA"/>
    <w:rsid w:val="007B7B9D"/>
    <w:rsid w:val="007C0BBF"/>
    <w:rsid w:val="007C2CF6"/>
    <w:rsid w:val="007C35E9"/>
    <w:rsid w:val="007D4F4A"/>
    <w:rsid w:val="007D7E73"/>
    <w:rsid w:val="007F0C87"/>
    <w:rsid w:val="0080511E"/>
    <w:rsid w:val="00806485"/>
    <w:rsid w:val="00811C23"/>
    <w:rsid w:val="00822B81"/>
    <w:rsid w:val="008273A0"/>
    <w:rsid w:val="00841194"/>
    <w:rsid w:val="00852434"/>
    <w:rsid w:val="0085430F"/>
    <w:rsid w:val="00864CAC"/>
    <w:rsid w:val="00865BC3"/>
    <w:rsid w:val="008743F7"/>
    <w:rsid w:val="00895229"/>
    <w:rsid w:val="008A1337"/>
    <w:rsid w:val="008A2157"/>
    <w:rsid w:val="008A2681"/>
    <w:rsid w:val="008A6396"/>
    <w:rsid w:val="008A644A"/>
    <w:rsid w:val="008A687B"/>
    <w:rsid w:val="008B0710"/>
    <w:rsid w:val="008B28D3"/>
    <w:rsid w:val="008B3E0A"/>
    <w:rsid w:val="008D2594"/>
    <w:rsid w:val="008D7056"/>
    <w:rsid w:val="008D761A"/>
    <w:rsid w:val="008E25CE"/>
    <w:rsid w:val="008E3503"/>
    <w:rsid w:val="008E410D"/>
    <w:rsid w:val="008F6F53"/>
    <w:rsid w:val="00904BD6"/>
    <w:rsid w:val="0091230F"/>
    <w:rsid w:val="00922E70"/>
    <w:rsid w:val="00924B49"/>
    <w:rsid w:val="00941E87"/>
    <w:rsid w:val="009450BD"/>
    <w:rsid w:val="009708FB"/>
    <w:rsid w:val="00970FDD"/>
    <w:rsid w:val="00973A17"/>
    <w:rsid w:val="009759E9"/>
    <w:rsid w:val="00977D98"/>
    <w:rsid w:val="00984D6A"/>
    <w:rsid w:val="009A3901"/>
    <w:rsid w:val="009B5030"/>
    <w:rsid w:val="009C2351"/>
    <w:rsid w:val="009D1C47"/>
    <w:rsid w:val="009D2367"/>
    <w:rsid w:val="009D3F30"/>
    <w:rsid w:val="009E14AB"/>
    <w:rsid w:val="00A04710"/>
    <w:rsid w:val="00A1082E"/>
    <w:rsid w:val="00A10CD2"/>
    <w:rsid w:val="00A238C8"/>
    <w:rsid w:val="00A26B0C"/>
    <w:rsid w:val="00A30A2E"/>
    <w:rsid w:val="00A332E2"/>
    <w:rsid w:val="00A43DBB"/>
    <w:rsid w:val="00A50C48"/>
    <w:rsid w:val="00A52F5A"/>
    <w:rsid w:val="00A54E8A"/>
    <w:rsid w:val="00A6058E"/>
    <w:rsid w:val="00A67B15"/>
    <w:rsid w:val="00A84F72"/>
    <w:rsid w:val="00A922BA"/>
    <w:rsid w:val="00A93496"/>
    <w:rsid w:val="00AA193A"/>
    <w:rsid w:val="00AB1062"/>
    <w:rsid w:val="00AB43F3"/>
    <w:rsid w:val="00AC4D18"/>
    <w:rsid w:val="00AD0693"/>
    <w:rsid w:val="00AD1C75"/>
    <w:rsid w:val="00AE008A"/>
    <w:rsid w:val="00AE02A6"/>
    <w:rsid w:val="00AE0E67"/>
    <w:rsid w:val="00AE6CF8"/>
    <w:rsid w:val="00AF1296"/>
    <w:rsid w:val="00AF191F"/>
    <w:rsid w:val="00AF2586"/>
    <w:rsid w:val="00AF4948"/>
    <w:rsid w:val="00AF7743"/>
    <w:rsid w:val="00B03CFD"/>
    <w:rsid w:val="00B11891"/>
    <w:rsid w:val="00B13040"/>
    <w:rsid w:val="00B138EC"/>
    <w:rsid w:val="00B13D7F"/>
    <w:rsid w:val="00B16095"/>
    <w:rsid w:val="00B279F4"/>
    <w:rsid w:val="00B31D36"/>
    <w:rsid w:val="00B34444"/>
    <w:rsid w:val="00B36BB9"/>
    <w:rsid w:val="00B4105F"/>
    <w:rsid w:val="00B422E8"/>
    <w:rsid w:val="00B45B95"/>
    <w:rsid w:val="00B45C21"/>
    <w:rsid w:val="00B50E26"/>
    <w:rsid w:val="00B510C6"/>
    <w:rsid w:val="00B60F23"/>
    <w:rsid w:val="00B6192A"/>
    <w:rsid w:val="00B73B86"/>
    <w:rsid w:val="00B7417D"/>
    <w:rsid w:val="00B8503E"/>
    <w:rsid w:val="00B8576E"/>
    <w:rsid w:val="00B86D04"/>
    <w:rsid w:val="00B90FE5"/>
    <w:rsid w:val="00BA7490"/>
    <w:rsid w:val="00BB0550"/>
    <w:rsid w:val="00BB5BBB"/>
    <w:rsid w:val="00BC1821"/>
    <w:rsid w:val="00BC2200"/>
    <w:rsid w:val="00BC26FD"/>
    <w:rsid w:val="00BC6D75"/>
    <w:rsid w:val="00BD4F4E"/>
    <w:rsid w:val="00BE14A2"/>
    <w:rsid w:val="00BE63BB"/>
    <w:rsid w:val="00BE664B"/>
    <w:rsid w:val="00BE7131"/>
    <w:rsid w:val="00BF5825"/>
    <w:rsid w:val="00C0129C"/>
    <w:rsid w:val="00C0536A"/>
    <w:rsid w:val="00C068E1"/>
    <w:rsid w:val="00C07015"/>
    <w:rsid w:val="00C1198C"/>
    <w:rsid w:val="00C2243F"/>
    <w:rsid w:val="00C25CE9"/>
    <w:rsid w:val="00C26955"/>
    <w:rsid w:val="00C32E2F"/>
    <w:rsid w:val="00C36078"/>
    <w:rsid w:val="00C36214"/>
    <w:rsid w:val="00C404D3"/>
    <w:rsid w:val="00C40FF3"/>
    <w:rsid w:val="00C4229A"/>
    <w:rsid w:val="00C47553"/>
    <w:rsid w:val="00C50562"/>
    <w:rsid w:val="00C62E63"/>
    <w:rsid w:val="00C66886"/>
    <w:rsid w:val="00C67F3F"/>
    <w:rsid w:val="00C7025D"/>
    <w:rsid w:val="00C71DFE"/>
    <w:rsid w:val="00C72C63"/>
    <w:rsid w:val="00C75EAD"/>
    <w:rsid w:val="00C76213"/>
    <w:rsid w:val="00C91B85"/>
    <w:rsid w:val="00C91CF1"/>
    <w:rsid w:val="00C966D1"/>
    <w:rsid w:val="00CA0FCD"/>
    <w:rsid w:val="00CB1B4D"/>
    <w:rsid w:val="00CD5812"/>
    <w:rsid w:val="00CD78AB"/>
    <w:rsid w:val="00CE3FD6"/>
    <w:rsid w:val="00CF0A33"/>
    <w:rsid w:val="00CF5058"/>
    <w:rsid w:val="00CF64F9"/>
    <w:rsid w:val="00CF6D80"/>
    <w:rsid w:val="00D01740"/>
    <w:rsid w:val="00D02EE4"/>
    <w:rsid w:val="00D053C1"/>
    <w:rsid w:val="00D11A0A"/>
    <w:rsid w:val="00D1221D"/>
    <w:rsid w:val="00D125D1"/>
    <w:rsid w:val="00D12BF1"/>
    <w:rsid w:val="00D13927"/>
    <w:rsid w:val="00D164DC"/>
    <w:rsid w:val="00D16535"/>
    <w:rsid w:val="00D3075D"/>
    <w:rsid w:val="00D33E18"/>
    <w:rsid w:val="00D458C3"/>
    <w:rsid w:val="00D46E1F"/>
    <w:rsid w:val="00D511DB"/>
    <w:rsid w:val="00D538CC"/>
    <w:rsid w:val="00D55DF9"/>
    <w:rsid w:val="00D629C7"/>
    <w:rsid w:val="00D645E5"/>
    <w:rsid w:val="00D669D7"/>
    <w:rsid w:val="00D66E86"/>
    <w:rsid w:val="00D710FE"/>
    <w:rsid w:val="00D7234F"/>
    <w:rsid w:val="00D72EFE"/>
    <w:rsid w:val="00D7379D"/>
    <w:rsid w:val="00D74012"/>
    <w:rsid w:val="00D85516"/>
    <w:rsid w:val="00D85B4F"/>
    <w:rsid w:val="00D948DB"/>
    <w:rsid w:val="00DA167D"/>
    <w:rsid w:val="00DA467E"/>
    <w:rsid w:val="00DB5464"/>
    <w:rsid w:val="00DD6B48"/>
    <w:rsid w:val="00DE32E9"/>
    <w:rsid w:val="00DE6F2F"/>
    <w:rsid w:val="00DE77B4"/>
    <w:rsid w:val="00DF48A0"/>
    <w:rsid w:val="00DF711F"/>
    <w:rsid w:val="00E016F8"/>
    <w:rsid w:val="00E0189F"/>
    <w:rsid w:val="00E01A20"/>
    <w:rsid w:val="00E020F7"/>
    <w:rsid w:val="00E05CD2"/>
    <w:rsid w:val="00E0611A"/>
    <w:rsid w:val="00E07F40"/>
    <w:rsid w:val="00E149A5"/>
    <w:rsid w:val="00E16B30"/>
    <w:rsid w:val="00E17EE5"/>
    <w:rsid w:val="00E2082F"/>
    <w:rsid w:val="00E24124"/>
    <w:rsid w:val="00E31564"/>
    <w:rsid w:val="00E32600"/>
    <w:rsid w:val="00E338B4"/>
    <w:rsid w:val="00E3513C"/>
    <w:rsid w:val="00E36E40"/>
    <w:rsid w:val="00E4594F"/>
    <w:rsid w:val="00E46D6C"/>
    <w:rsid w:val="00E52D3B"/>
    <w:rsid w:val="00E56D32"/>
    <w:rsid w:val="00E60DAB"/>
    <w:rsid w:val="00E639FA"/>
    <w:rsid w:val="00E66551"/>
    <w:rsid w:val="00E7154F"/>
    <w:rsid w:val="00E72422"/>
    <w:rsid w:val="00E74A3C"/>
    <w:rsid w:val="00E75981"/>
    <w:rsid w:val="00E8475C"/>
    <w:rsid w:val="00E97244"/>
    <w:rsid w:val="00EA4027"/>
    <w:rsid w:val="00EA779C"/>
    <w:rsid w:val="00EB3ACD"/>
    <w:rsid w:val="00ED325E"/>
    <w:rsid w:val="00ED4FC2"/>
    <w:rsid w:val="00ED6576"/>
    <w:rsid w:val="00EE16E7"/>
    <w:rsid w:val="00EE45F5"/>
    <w:rsid w:val="00EE46FE"/>
    <w:rsid w:val="00EF1720"/>
    <w:rsid w:val="00EF2027"/>
    <w:rsid w:val="00EF27F9"/>
    <w:rsid w:val="00F06489"/>
    <w:rsid w:val="00F07A8A"/>
    <w:rsid w:val="00F14D07"/>
    <w:rsid w:val="00F241D9"/>
    <w:rsid w:val="00F31587"/>
    <w:rsid w:val="00F33008"/>
    <w:rsid w:val="00F34E1D"/>
    <w:rsid w:val="00F35A12"/>
    <w:rsid w:val="00F37EE9"/>
    <w:rsid w:val="00F448EC"/>
    <w:rsid w:val="00F54825"/>
    <w:rsid w:val="00F558D1"/>
    <w:rsid w:val="00F55B90"/>
    <w:rsid w:val="00F5614F"/>
    <w:rsid w:val="00F56D22"/>
    <w:rsid w:val="00F6259D"/>
    <w:rsid w:val="00F730E7"/>
    <w:rsid w:val="00F768F0"/>
    <w:rsid w:val="00F8563B"/>
    <w:rsid w:val="00F86B6F"/>
    <w:rsid w:val="00F90665"/>
    <w:rsid w:val="00FA7F9B"/>
    <w:rsid w:val="00FB108E"/>
    <w:rsid w:val="00FB152A"/>
    <w:rsid w:val="00FB69D3"/>
    <w:rsid w:val="00FC4BA5"/>
    <w:rsid w:val="00FD2136"/>
    <w:rsid w:val="00FD42D8"/>
    <w:rsid w:val="00FD6729"/>
    <w:rsid w:val="00FD7CCB"/>
    <w:rsid w:val="00FF2E52"/>
    <w:rsid w:val="00FF78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66330"/>
  <w15:docId w15:val="{D4B3C69A-ACD5-4638-B71A-93C4A43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68E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0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8B0710"/>
    <w:rPr>
      <w:sz w:val="20"/>
      <w:szCs w:val="20"/>
    </w:rPr>
  </w:style>
  <w:style w:type="character" w:styleId="Voetnootmarkering">
    <w:name w:val="footnote reference"/>
    <w:semiHidden/>
    <w:rsid w:val="008B0710"/>
    <w:rPr>
      <w:vertAlign w:val="superscript"/>
    </w:rPr>
  </w:style>
  <w:style w:type="paragraph" w:customStyle="1" w:styleId="briefbody">
    <w:name w:val="_brief_body"/>
    <w:rsid w:val="00ED325E"/>
    <w:pPr>
      <w:keepLines/>
      <w:suppressAutoHyphens/>
      <w:spacing w:line="260" w:lineRule="atLeast"/>
      <w:ind w:left="737"/>
    </w:pPr>
    <w:rPr>
      <w:rFonts w:ascii="Arial" w:hAnsi="Arial"/>
      <w:lang w:eastAsia="nl-NL"/>
    </w:rPr>
  </w:style>
  <w:style w:type="paragraph" w:styleId="Documentstructuur">
    <w:name w:val="Document Map"/>
    <w:basedOn w:val="Standaard"/>
    <w:semiHidden/>
    <w:rsid w:val="00570B47"/>
    <w:pPr>
      <w:shd w:val="clear" w:color="auto" w:fill="000080"/>
    </w:pPr>
    <w:rPr>
      <w:rFonts w:ascii="Tahoma" w:hAnsi="Tahoma" w:cs="Tahoma"/>
      <w:sz w:val="20"/>
      <w:szCs w:val="20"/>
    </w:rPr>
  </w:style>
  <w:style w:type="paragraph" w:styleId="Ballontekst">
    <w:name w:val="Balloon Text"/>
    <w:basedOn w:val="Standaard"/>
    <w:semiHidden/>
    <w:rsid w:val="00AF7743"/>
    <w:rPr>
      <w:rFonts w:ascii="Tahoma" w:hAnsi="Tahoma" w:cs="Tahoma"/>
      <w:sz w:val="16"/>
      <w:szCs w:val="16"/>
    </w:rPr>
  </w:style>
  <w:style w:type="paragraph" w:styleId="Voettekst">
    <w:name w:val="footer"/>
    <w:basedOn w:val="Standaard"/>
    <w:link w:val="VoettekstChar"/>
    <w:uiPriority w:val="99"/>
    <w:rsid w:val="000902CC"/>
    <w:pPr>
      <w:tabs>
        <w:tab w:val="center" w:pos="4536"/>
        <w:tab w:val="right" w:pos="9072"/>
      </w:tabs>
    </w:pPr>
  </w:style>
  <w:style w:type="character" w:styleId="Paginanummer">
    <w:name w:val="page number"/>
    <w:basedOn w:val="Standaardalinea-lettertype"/>
    <w:rsid w:val="000902CC"/>
  </w:style>
  <w:style w:type="paragraph" w:styleId="Koptekst">
    <w:name w:val="header"/>
    <w:basedOn w:val="Standaard"/>
    <w:link w:val="KoptekstChar"/>
    <w:uiPriority w:val="99"/>
    <w:rsid w:val="000902CC"/>
    <w:pPr>
      <w:tabs>
        <w:tab w:val="center" w:pos="4536"/>
        <w:tab w:val="right" w:pos="9072"/>
      </w:tabs>
    </w:pPr>
  </w:style>
  <w:style w:type="character" w:customStyle="1" w:styleId="VoettekstChar">
    <w:name w:val="Voettekst Char"/>
    <w:link w:val="Voettekst"/>
    <w:uiPriority w:val="99"/>
    <w:rsid w:val="00EE45F5"/>
    <w:rPr>
      <w:sz w:val="24"/>
      <w:szCs w:val="24"/>
      <w:lang w:val="nl-NL" w:eastAsia="nl-NL"/>
    </w:rPr>
  </w:style>
  <w:style w:type="character" w:styleId="Verwijzingopmerking">
    <w:name w:val="annotation reference"/>
    <w:rsid w:val="00E36E40"/>
    <w:rPr>
      <w:sz w:val="16"/>
      <w:szCs w:val="16"/>
    </w:rPr>
  </w:style>
  <w:style w:type="paragraph" w:styleId="Tekstopmerking">
    <w:name w:val="annotation text"/>
    <w:basedOn w:val="Standaard"/>
    <w:link w:val="TekstopmerkingChar"/>
    <w:rsid w:val="00E36E40"/>
    <w:rPr>
      <w:sz w:val="20"/>
      <w:szCs w:val="20"/>
    </w:rPr>
  </w:style>
  <w:style w:type="character" w:customStyle="1" w:styleId="TekstopmerkingChar">
    <w:name w:val="Tekst opmerking Char"/>
    <w:link w:val="Tekstopmerking"/>
    <w:rsid w:val="00E36E40"/>
    <w:rPr>
      <w:lang w:val="nl-NL" w:eastAsia="nl-NL"/>
    </w:rPr>
  </w:style>
  <w:style w:type="paragraph" w:styleId="Onderwerpvanopmerking">
    <w:name w:val="annotation subject"/>
    <w:basedOn w:val="Tekstopmerking"/>
    <w:next w:val="Tekstopmerking"/>
    <w:link w:val="OnderwerpvanopmerkingChar"/>
    <w:rsid w:val="00E36E40"/>
    <w:rPr>
      <w:b/>
      <w:bCs/>
    </w:rPr>
  </w:style>
  <w:style w:type="character" w:customStyle="1" w:styleId="OnderwerpvanopmerkingChar">
    <w:name w:val="Onderwerp van opmerking Char"/>
    <w:link w:val="Onderwerpvanopmerking"/>
    <w:rsid w:val="00E36E40"/>
    <w:rPr>
      <w:b/>
      <w:bCs/>
      <w:lang w:val="nl-NL" w:eastAsia="nl-NL"/>
    </w:rPr>
  </w:style>
  <w:style w:type="paragraph" w:styleId="Revisie">
    <w:name w:val="Revision"/>
    <w:hidden/>
    <w:uiPriority w:val="99"/>
    <w:semiHidden/>
    <w:rsid w:val="00E36E40"/>
    <w:rPr>
      <w:sz w:val="24"/>
      <w:szCs w:val="24"/>
      <w:lang w:val="nl-NL" w:eastAsia="nl-NL"/>
    </w:rPr>
  </w:style>
  <w:style w:type="character" w:customStyle="1" w:styleId="forminvulgrijs">
    <w:name w:val="_form_invulgrijs"/>
    <w:rsid w:val="00C91CF1"/>
    <w:rPr>
      <w:color w:val="333333"/>
    </w:rPr>
  </w:style>
  <w:style w:type="paragraph" w:customStyle="1" w:styleId="formniveau">
    <w:name w:val="_form_niveau"/>
    <w:basedOn w:val="briefbody"/>
    <w:rsid w:val="00CF5058"/>
    <w:pPr>
      <w:spacing w:before="654"/>
      <w:ind w:left="397"/>
    </w:pPr>
    <w:rPr>
      <w:caps/>
      <w:sz w:val="16"/>
    </w:rPr>
  </w:style>
  <w:style w:type="paragraph" w:customStyle="1" w:styleId="formbody">
    <w:name w:val="_form_body"/>
    <w:basedOn w:val="briefbody"/>
    <w:rsid w:val="00CF5058"/>
    <w:pPr>
      <w:ind w:left="397"/>
    </w:pPr>
  </w:style>
  <w:style w:type="paragraph" w:customStyle="1" w:styleId="wwwwtitle">
    <w:name w:val="_wwww_title"/>
    <w:basedOn w:val="Standaard"/>
    <w:rsid w:val="00CF5058"/>
    <w:pPr>
      <w:keepNext/>
      <w:keepLines/>
      <w:suppressAutoHyphens/>
      <w:spacing w:before="180" w:line="240" w:lineRule="atLeast"/>
      <w:ind w:left="397"/>
    </w:pPr>
    <w:rPr>
      <w:rFonts w:ascii="Arial" w:hAnsi="Arial"/>
      <w:b/>
      <w:i/>
      <w:sz w:val="18"/>
      <w:szCs w:val="20"/>
      <w:lang w:val="nl-BE"/>
    </w:rPr>
  </w:style>
  <w:style w:type="paragraph" w:customStyle="1" w:styleId="formbodylijn">
    <w:name w:val="_form_body_lijn"/>
    <w:basedOn w:val="wwwwtitle"/>
    <w:rsid w:val="00CF5058"/>
    <w:pPr>
      <w:pBdr>
        <w:bottom w:val="single" w:sz="24" w:space="0" w:color="auto"/>
      </w:pBdr>
      <w:spacing w:before="0" w:line="260" w:lineRule="atLeast"/>
      <w:ind w:left="0"/>
    </w:pPr>
  </w:style>
  <w:style w:type="character" w:customStyle="1" w:styleId="KoptekstChar">
    <w:name w:val="Koptekst Char"/>
    <w:link w:val="Koptekst"/>
    <w:uiPriority w:val="99"/>
    <w:rsid w:val="00841194"/>
    <w:rPr>
      <w:sz w:val="24"/>
      <w:szCs w:val="24"/>
      <w:lang w:val="nl-NL" w:eastAsia="nl-NL"/>
    </w:rPr>
  </w:style>
  <w:style w:type="character" w:customStyle="1" w:styleId="formaankruis">
    <w:name w:val="_form_aankruis"/>
    <w:rsid w:val="003F3590"/>
    <w:rPr>
      <w:position w:val="1"/>
      <w:sz w:val="14"/>
    </w:rPr>
  </w:style>
  <w:style w:type="paragraph" w:styleId="Lijstalinea">
    <w:name w:val="List Paragraph"/>
    <w:basedOn w:val="Standaard"/>
    <w:uiPriority w:val="34"/>
    <w:qFormat/>
    <w:rsid w:val="00A43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7828">
      <w:bodyDiv w:val="1"/>
      <w:marLeft w:val="0"/>
      <w:marRight w:val="0"/>
      <w:marTop w:val="0"/>
      <w:marBottom w:val="0"/>
      <w:divBdr>
        <w:top w:val="none" w:sz="0" w:space="0" w:color="auto"/>
        <w:left w:val="none" w:sz="0" w:space="0" w:color="auto"/>
        <w:bottom w:val="none" w:sz="0" w:space="0" w:color="auto"/>
        <w:right w:val="none" w:sz="0" w:space="0" w:color="auto"/>
      </w:divBdr>
    </w:div>
    <w:div w:id="597493192">
      <w:bodyDiv w:val="1"/>
      <w:marLeft w:val="0"/>
      <w:marRight w:val="0"/>
      <w:marTop w:val="0"/>
      <w:marBottom w:val="0"/>
      <w:divBdr>
        <w:top w:val="none" w:sz="0" w:space="0" w:color="auto"/>
        <w:left w:val="none" w:sz="0" w:space="0" w:color="auto"/>
        <w:bottom w:val="none" w:sz="0" w:space="0" w:color="auto"/>
        <w:right w:val="none" w:sz="0" w:space="0" w:color="auto"/>
      </w:divBdr>
    </w:div>
    <w:div w:id="875313856">
      <w:bodyDiv w:val="1"/>
      <w:marLeft w:val="0"/>
      <w:marRight w:val="0"/>
      <w:marTop w:val="0"/>
      <w:marBottom w:val="0"/>
      <w:divBdr>
        <w:top w:val="none" w:sz="0" w:space="0" w:color="auto"/>
        <w:left w:val="none" w:sz="0" w:space="0" w:color="auto"/>
        <w:bottom w:val="none" w:sz="0" w:space="0" w:color="auto"/>
        <w:right w:val="none" w:sz="0" w:space="0" w:color="auto"/>
      </w:divBdr>
    </w:div>
    <w:div w:id="20248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588375853764781807EE90C1DFABF" ma:contentTypeVersion="7" ma:contentTypeDescription="Een nieuw document maken." ma:contentTypeScope="" ma:versionID="ebe1d12c5acd2558438fc3dff57f1575">
  <xsd:schema xmlns:xsd="http://www.w3.org/2001/XMLSchema" xmlns:xs="http://www.w3.org/2001/XMLSchema" xmlns:p="http://schemas.microsoft.com/office/2006/metadata/properties" xmlns:ns2="df31978b-d210-4bc5-84f1-9b272cd424c1" xmlns:ns3="fa4bc426-095b-4fe5-b9c9-e986a8fffe18" xmlns:ns4="4869598f-499c-457b-b513-026526bf4ced" targetNamespace="http://schemas.microsoft.com/office/2006/metadata/properties" ma:root="true" ma:fieldsID="78079ffd7c20e8c318cb84ceb226dea6" ns2:_="" ns3:_="" ns4:_="">
    <xsd:import namespace="df31978b-d210-4bc5-84f1-9b272cd424c1"/>
    <xsd:import namespace="fa4bc426-095b-4fe5-b9c9-e986a8fffe18"/>
    <xsd:import namespace="4869598f-499c-457b-b513-026526bf4ced"/>
    <xsd:element name="properties">
      <xsd:complexType>
        <xsd:sequence>
          <xsd:element name="documentManagement">
            <xsd:complexType>
              <xsd:all>
                <xsd:element ref="ns2:Type_x0020_document"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978b-d210-4bc5-84f1-9b272cd424c1" elementFormDefault="qualified">
    <xsd:import namespace="http://schemas.microsoft.com/office/2006/documentManagement/types"/>
    <xsd:import namespace="http://schemas.microsoft.com/office/infopath/2007/PartnerControls"/>
    <xsd:element name="Type_x0020_document" ma:index="8" nillable="true" ma:displayName="Type document" ma:format="Dropdown" ma:internalName="Type_x0020_document">
      <xsd:simpleType>
        <xsd:union memberTypes="dms:Text">
          <xsd:simpleType>
            <xsd:restriction base="dms:Choice">
              <xsd:enumeration value="Presentati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4bc426-095b-4fe5-b9c9-e986a8fffe1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9598f-499c-457b-b513-026526bf4ce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document xmlns="df31978b-d210-4bc5-84f1-9b272cd424c1" xsi:nil="true"/>
  </documentManagement>
</p:properties>
</file>

<file path=customXml/itemProps1.xml><?xml version="1.0" encoding="utf-8"?>
<ds:datastoreItem xmlns:ds="http://schemas.openxmlformats.org/officeDocument/2006/customXml" ds:itemID="{91672EAE-57E7-4835-9162-912EB4327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978b-d210-4bc5-84f1-9b272cd424c1"/>
    <ds:schemaRef ds:uri="fa4bc426-095b-4fe5-b9c9-e986a8fffe18"/>
    <ds:schemaRef ds:uri="4869598f-499c-457b-b513-026526bf4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B87CB-3B59-45CD-86A5-883AF096DB99}">
  <ds:schemaRefs>
    <ds:schemaRef ds:uri="http://schemas.microsoft.com/sharepoint/v3/contenttype/forms"/>
  </ds:schemaRefs>
</ds:datastoreItem>
</file>

<file path=customXml/itemProps3.xml><?xml version="1.0" encoding="utf-8"?>
<ds:datastoreItem xmlns:ds="http://schemas.openxmlformats.org/officeDocument/2006/customXml" ds:itemID="{E944234B-565F-48DE-8744-65E5A55D99FD}">
  <ds:schemaRefs>
    <ds:schemaRef ds:uri="http://schemas.microsoft.com/office/2006/metadata/properties"/>
    <ds:schemaRef ds:uri="http://schemas.microsoft.com/office/infopath/2007/PartnerControls"/>
    <ds:schemaRef ds:uri="df31978b-d210-4bc5-84f1-9b272cd424c1"/>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2416</Words>
  <Characters>13289</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Bijlage 1 : Akte van voordracht van een kandidaat voor het burgemeesterambt</vt:lpstr>
    </vt:vector>
  </TitlesOfParts>
  <Company>MVG</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 Akte van voordracht van een kandidaat voor het burgemeesterambt</dc:title>
  <dc:creator>craeghjo</dc:creator>
  <cp:lastModifiedBy>Van Langenhove Thomas</cp:lastModifiedBy>
  <cp:revision>15</cp:revision>
  <cp:lastPrinted>2012-09-07T12:21:00Z</cp:lastPrinted>
  <dcterms:created xsi:type="dcterms:W3CDTF">2018-09-25T09:02:00Z</dcterms:created>
  <dcterms:modified xsi:type="dcterms:W3CDTF">2018-10-04T10:05:00Z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0x010100239588375853764781807EE90C1DFABF</vt:lpwstr>
  </property>
</Properties>
</file>