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CC09" w14:textId="22C5041D" w:rsidR="00CF5058" w:rsidRDefault="001A3258" w:rsidP="00DC55F9">
      <w:pPr>
        <w:pStyle w:val="formniveau"/>
        <w:spacing w:before="0" w:line="360" w:lineRule="auto"/>
        <w:ind w:left="0"/>
        <w:rPr>
          <w:rFonts w:cs="Arial"/>
        </w:rPr>
      </w:pPr>
      <w:bookmarkStart w:id="0" w:name="_GoBack"/>
      <w:bookmarkEnd w:id="0"/>
      <w:r>
        <w:rPr>
          <w:noProof/>
          <w:sz w:val="26"/>
          <w:szCs w:val="26"/>
          <w:lang w:eastAsia="nl-BE"/>
        </w:rPr>
        <w:drawing>
          <wp:inline distT="0" distB="0" distL="0" distR="0" wp14:anchorId="0CD97570" wp14:editId="0D7B03D6">
            <wp:extent cx="1950720" cy="822960"/>
            <wp:effectExtent l="0" t="0" r="0" b="0"/>
            <wp:docPr id="1" name="Afbeelding 3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4E22" w14:textId="77777777" w:rsidR="00CF5058" w:rsidRDefault="00CF5058" w:rsidP="00CF5058">
      <w:pPr>
        <w:pStyle w:val="formniveau"/>
        <w:spacing w:before="0" w:line="360" w:lineRule="auto"/>
      </w:pPr>
    </w:p>
    <w:p w14:paraId="3B875887" w14:textId="7B3B7F09" w:rsidR="00CF5058" w:rsidRPr="007607C2" w:rsidRDefault="00370BE8" w:rsidP="00DC55F9">
      <w:pPr>
        <w:pStyle w:val="formniveau"/>
        <w:spacing w:before="0" w:line="360" w:lineRule="auto"/>
        <w:ind w:left="0"/>
        <w:rPr>
          <w:sz w:val="20"/>
        </w:rPr>
      </w:pPr>
      <w:r>
        <w:t>PROVINCIERAADS</w:t>
      </w:r>
      <w:r w:rsidR="00CF5058">
        <w:t xml:space="preserve">verkiezingen </w:t>
      </w:r>
      <w:r w:rsidR="00CF5058" w:rsidRPr="00D82B2A">
        <w:t xml:space="preserve">van 14 oktober </w:t>
      </w:r>
      <w:r w:rsidR="00CE2942">
        <w:t>2018</w:t>
      </w:r>
    </w:p>
    <w:p w14:paraId="525BF55B" w14:textId="77777777" w:rsidR="00CF5058" w:rsidRDefault="00CF5058" w:rsidP="00CF5058">
      <w:pPr>
        <w:pStyle w:val="formniveau"/>
        <w:spacing w:before="0" w:line="360" w:lineRule="auto"/>
      </w:pPr>
    </w:p>
    <w:p w14:paraId="2CE07462" w14:textId="745C9E91" w:rsidR="004B05C8" w:rsidRPr="00DC55F9" w:rsidRDefault="006D550F" w:rsidP="00DC55F9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oordracht van </w:t>
      </w:r>
      <w:r w:rsidR="00827F32">
        <w:rPr>
          <w:rFonts w:cs="Arial"/>
          <w:b/>
          <w:caps w:val="0"/>
          <w:sz w:val="28"/>
          <w:szCs w:val="28"/>
        </w:rPr>
        <w:t>één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 kandidaat-</w:t>
      </w:r>
      <w:r w:rsidR="003C5CDB">
        <w:rPr>
          <w:rFonts w:cs="Arial"/>
          <w:b/>
          <w:caps w:val="0"/>
          <w:sz w:val="28"/>
          <w:szCs w:val="28"/>
        </w:rPr>
        <w:t>gedeputeerde</w:t>
      </w:r>
      <w:r w:rsidR="00827F32">
        <w:rPr>
          <w:rFonts w:cs="Arial"/>
          <w:b/>
          <w:caps w:val="0"/>
          <w:sz w:val="28"/>
          <w:szCs w:val="28"/>
        </w:rPr>
        <w:t xml:space="preserve"> </w:t>
      </w:r>
      <w:r w:rsidR="00BC53CF">
        <w:rPr>
          <w:rFonts w:cs="Arial"/>
          <w:b/>
          <w:caps w:val="0"/>
          <w:sz w:val="28"/>
          <w:szCs w:val="28"/>
        </w:rPr>
        <w:t>in de gevallen</w:t>
      </w:r>
      <w:r>
        <w:rPr>
          <w:rFonts w:cs="Arial"/>
          <w:b/>
          <w:caps w:val="0"/>
          <w:sz w:val="28"/>
          <w:szCs w:val="28"/>
        </w:rPr>
        <w:t>,</w:t>
      </w:r>
      <w:r w:rsidR="00BC53CF">
        <w:rPr>
          <w:rFonts w:cs="Arial"/>
          <w:b/>
          <w:caps w:val="0"/>
          <w:sz w:val="28"/>
          <w:szCs w:val="28"/>
        </w:rPr>
        <w:t xml:space="preserve"> </w:t>
      </w:r>
      <w:r>
        <w:rPr>
          <w:rFonts w:cs="Arial"/>
          <w:b/>
          <w:caps w:val="0"/>
          <w:sz w:val="28"/>
          <w:szCs w:val="28"/>
        </w:rPr>
        <w:t>verm</w:t>
      </w:r>
      <w:r w:rsidR="00827F32">
        <w:rPr>
          <w:rFonts w:cs="Arial"/>
          <w:b/>
          <w:caps w:val="0"/>
          <w:sz w:val="28"/>
          <w:szCs w:val="28"/>
        </w:rPr>
        <w:t>eld in artikel 50</w:t>
      </w:r>
      <w:r w:rsidR="00524884">
        <w:rPr>
          <w:rFonts w:cs="Arial"/>
          <w:b/>
          <w:caps w:val="0"/>
          <w:sz w:val="28"/>
          <w:szCs w:val="28"/>
        </w:rPr>
        <w:t>, §1</w:t>
      </w:r>
      <w:r w:rsidR="00EC6745">
        <w:rPr>
          <w:rFonts w:cs="Arial"/>
          <w:b/>
          <w:caps w:val="0"/>
          <w:sz w:val="28"/>
          <w:szCs w:val="28"/>
        </w:rPr>
        <w:t>, eerste lid,</w:t>
      </w:r>
      <w:r>
        <w:rPr>
          <w:rFonts w:cs="Arial"/>
          <w:b/>
          <w:caps w:val="0"/>
          <w:sz w:val="28"/>
          <w:szCs w:val="28"/>
        </w:rPr>
        <w:t xml:space="preserve"> van het</w:t>
      </w:r>
      <w:r w:rsidR="00827F32">
        <w:rPr>
          <w:rFonts w:cs="Arial"/>
          <w:b/>
          <w:caps w:val="0"/>
          <w:sz w:val="28"/>
          <w:szCs w:val="28"/>
        </w:rPr>
        <w:t xml:space="preserve"> </w:t>
      </w:r>
      <w:r w:rsidR="003C5CDB">
        <w:rPr>
          <w:rFonts w:cs="Arial"/>
          <w:b/>
          <w:caps w:val="0"/>
          <w:sz w:val="28"/>
          <w:szCs w:val="28"/>
        </w:rPr>
        <w:t>Provincie</w:t>
      </w:r>
      <w:r w:rsidR="00827F32">
        <w:rPr>
          <w:rFonts w:cs="Arial"/>
          <w:b/>
          <w:caps w:val="0"/>
          <w:sz w:val="28"/>
          <w:szCs w:val="28"/>
        </w:rPr>
        <w:t>decreet</w:t>
      </w:r>
      <w:r w:rsidR="00DC55F9">
        <w:rPr>
          <w:rFonts w:cs="Arial"/>
          <w:b/>
          <w:caps w:val="0"/>
          <w:sz w:val="28"/>
          <w:szCs w:val="28"/>
        </w:rPr>
        <w:t xml:space="preserve"> </w:t>
      </w:r>
      <w:r w:rsidR="009701D2">
        <w:rPr>
          <w:rFonts w:cs="Arial"/>
          <w:b/>
          <w:caps w:val="0"/>
          <w:sz w:val="28"/>
          <w:szCs w:val="28"/>
        </w:rPr>
        <w:t xml:space="preserve">van 9 december 2005 </w:t>
      </w:r>
      <w:r w:rsidR="006E76B9">
        <w:rPr>
          <w:rFonts w:cs="Arial"/>
          <w:b/>
          <w:sz w:val="20"/>
        </w:rPr>
        <w:t>-</w:t>
      </w:r>
      <w:r w:rsidR="00DC55F9">
        <w:rPr>
          <w:rFonts w:cs="Arial"/>
          <w:b/>
          <w:sz w:val="20"/>
        </w:rPr>
        <w:t xml:space="preserve"> </w:t>
      </w:r>
      <w:r w:rsidR="00FD429D">
        <w:rPr>
          <w:rFonts w:cs="Arial"/>
          <w:b/>
          <w:sz w:val="20"/>
        </w:rPr>
        <w:t xml:space="preserve">PROV </w:t>
      </w:r>
      <w:r w:rsidR="00722AF4" w:rsidRPr="00A86FDB">
        <w:rPr>
          <w:rFonts w:cs="Arial"/>
          <w:b/>
          <w:sz w:val="20"/>
        </w:rPr>
        <w:t>5</w:t>
      </w:r>
    </w:p>
    <w:p w14:paraId="39DDA2A7" w14:textId="77777777" w:rsidR="00722AF4" w:rsidRDefault="00722AF4" w:rsidP="00A86FDB">
      <w:pPr>
        <w:numPr>
          <w:ins w:id="1" w:author="wv" w:date="2012-09-06T11:45:00Z"/>
        </w:num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06B5AC59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02A19758" w14:textId="77777777" w:rsidR="00CF5058" w:rsidRDefault="00CF5058" w:rsidP="00CF5058">
      <w:pPr>
        <w:pStyle w:val="formbodylijn"/>
      </w:pPr>
    </w:p>
    <w:p w14:paraId="0C37C99D" w14:textId="77777777" w:rsidR="005C6ADF" w:rsidRPr="00E020F7" w:rsidRDefault="005C6ADF" w:rsidP="005C6ADF">
      <w:pPr>
        <w:rPr>
          <w:rFonts w:ascii="Arial" w:hAnsi="Arial" w:cs="Arial"/>
          <w:b/>
          <w:sz w:val="20"/>
          <w:szCs w:val="20"/>
        </w:rPr>
      </w:pPr>
    </w:p>
    <w:p w14:paraId="533E39D1" w14:textId="77777777" w:rsidR="003842B4" w:rsidRDefault="003842B4" w:rsidP="003842B4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Waarvoor dient deze akte? </w:t>
      </w:r>
    </w:p>
    <w:p w14:paraId="153CF716" w14:textId="7CB7E5B9" w:rsidR="003842B4" w:rsidRDefault="003842B4" w:rsidP="003842B4">
      <w:pPr>
        <w:rPr>
          <w:rFonts w:ascii="Arial" w:hAnsi="Arial" w:cs="Arial"/>
          <w:i/>
          <w:sz w:val="20"/>
          <w:szCs w:val="20"/>
        </w:rPr>
      </w:pPr>
      <w:r w:rsidRPr="00952517">
        <w:rPr>
          <w:rFonts w:ascii="Arial" w:hAnsi="Arial" w:cs="Arial"/>
          <w:i/>
          <w:sz w:val="20"/>
          <w:szCs w:val="20"/>
        </w:rPr>
        <w:t xml:space="preserve">Als er een nieuwe </w:t>
      </w:r>
      <w:r w:rsidR="007059EE">
        <w:rPr>
          <w:rFonts w:ascii="Arial" w:hAnsi="Arial" w:cs="Arial"/>
          <w:i/>
          <w:sz w:val="20"/>
          <w:szCs w:val="20"/>
        </w:rPr>
        <w:t>gedeputeerde</w:t>
      </w:r>
      <w:r w:rsidRPr="00952517">
        <w:rPr>
          <w:rFonts w:ascii="Arial" w:hAnsi="Arial" w:cs="Arial"/>
          <w:i/>
          <w:sz w:val="20"/>
          <w:szCs w:val="20"/>
        </w:rPr>
        <w:t xml:space="preserve"> moet worden benoemd en er geen opvolger is aangewezen, kunnen de </w:t>
      </w:r>
      <w:r w:rsidR="007059EE">
        <w:rPr>
          <w:rFonts w:ascii="Arial" w:hAnsi="Arial" w:cs="Arial"/>
          <w:i/>
          <w:sz w:val="20"/>
          <w:szCs w:val="20"/>
        </w:rPr>
        <w:t>provincie</w:t>
      </w:r>
      <w:r w:rsidRPr="00952517">
        <w:rPr>
          <w:rFonts w:ascii="Arial" w:hAnsi="Arial" w:cs="Arial"/>
          <w:i/>
          <w:sz w:val="20"/>
          <w:szCs w:val="20"/>
        </w:rPr>
        <w:t>raadsleden met deze akte een kandidaat voordragen. Dat is het geval als de kandidaat-</w:t>
      </w:r>
      <w:r w:rsidRPr="00A829E3">
        <w:rPr>
          <w:rFonts w:ascii="Arial" w:hAnsi="Arial" w:cs="Arial"/>
          <w:i/>
          <w:sz w:val="20"/>
          <w:szCs w:val="20"/>
        </w:rPr>
        <w:t xml:space="preserve"> </w:t>
      </w:r>
      <w:r w:rsidR="007059EE">
        <w:rPr>
          <w:rFonts w:ascii="Arial" w:hAnsi="Arial" w:cs="Arial"/>
          <w:i/>
          <w:sz w:val="20"/>
          <w:szCs w:val="20"/>
        </w:rPr>
        <w:t>gedeputeerde</w:t>
      </w:r>
      <w:r w:rsidRPr="00952517">
        <w:rPr>
          <w:rFonts w:ascii="Arial" w:hAnsi="Arial" w:cs="Arial"/>
          <w:i/>
          <w:sz w:val="20"/>
          <w:szCs w:val="20"/>
        </w:rPr>
        <w:t xml:space="preserve"> het mandaat niet aanvaardt</w:t>
      </w:r>
      <w:r w:rsidR="007059EE">
        <w:rPr>
          <w:rFonts w:ascii="Arial" w:hAnsi="Arial" w:cs="Arial"/>
          <w:i/>
          <w:sz w:val="20"/>
          <w:szCs w:val="20"/>
        </w:rPr>
        <w:t>,</w:t>
      </w:r>
      <w:r w:rsidRPr="00952517">
        <w:rPr>
          <w:rFonts w:ascii="Arial" w:hAnsi="Arial" w:cs="Arial"/>
          <w:i/>
          <w:sz w:val="20"/>
          <w:szCs w:val="20"/>
        </w:rPr>
        <w:t xml:space="preserve"> als het mandaat van de </w:t>
      </w:r>
      <w:r w:rsidR="007059EE">
        <w:rPr>
          <w:rFonts w:ascii="Arial" w:hAnsi="Arial" w:cs="Arial"/>
          <w:i/>
          <w:sz w:val="20"/>
          <w:szCs w:val="20"/>
        </w:rPr>
        <w:t>gedeputeerde</w:t>
      </w:r>
      <w:r w:rsidRPr="00952517">
        <w:rPr>
          <w:rFonts w:ascii="Arial" w:hAnsi="Arial" w:cs="Arial"/>
          <w:i/>
          <w:sz w:val="20"/>
          <w:szCs w:val="20"/>
        </w:rPr>
        <w:t xml:space="preserve"> vervallen wordt verklaard, of als de </w:t>
      </w:r>
      <w:r w:rsidR="0060456B">
        <w:rPr>
          <w:rFonts w:ascii="Arial" w:hAnsi="Arial" w:cs="Arial"/>
          <w:i/>
          <w:sz w:val="20"/>
          <w:szCs w:val="20"/>
        </w:rPr>
        <w:t>gedeputeerde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52517">
        <w:rPr>
          <w:rFonts w:ascii="Arial" w:hAnsi="Arial" w:cs="Arial"/>
          <w:i/>
          <w:sz w:val="20"/>
          <w:szCs w:val="20"/>
        </w:rPr>
        <w:t>als verhinderd wordt beschouwd, afgezet wordt, geschorst wordt, ontslag neemt of overlijdt.</w:t>
      </w:r>
    </w:p>
    <w:p w14:paraId="5EDFCE53" w14:textId="77777777" w:rsidR="003842B4" w:rsidRPr="00BF5150" w:rsidRDefault="003842B4" w:rsidP="003842B4">
      <w:pPr>
        <w:spacing w:before="80"/>
        <w:rPr>
          <w:rFonts w:ascii="Arial" w:hAnsi="Arial" w:cs="Arial"/>
          <w:i/>
          <w:sz w:val="20"/>
          <w:szCs w:val="20"/>
        </w:rPr>
      </w:pPr>
      <w:r w:rsidRPr="00BF5150">
        <w:rPr>
          <w:rFonts w:ascii="Arial" w:hAnsi="Arial" w:cs="Arial"/>
          <w:i/>
          <w:sz w:val="20"/>
          <w:szCs w:val="20"/>
        </w:rPr>
        <w:t xml:space="preserve">De verkiezing van de </w:t>
      </w:r>
      <w:r w:rsidR="007059EE">
        <w:rPr>
          <w:rFonts w:ascii="Arial" w:hAnsi="Arial" w:cs="Arial"/>
          <w:i/>
          <w:sz w:val="20"/>
          <w:szCs w:val="20"/>
        </w:rPr>
        <w:t>gedeputeerde</w:t>
      </w:r>
      <w:r w:rsidRPr="00BF515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moet</w:t>
      </w:r>
      <w:r w:rsidRPr="00BF5150">
        <w:rPr>
          <w:rFonts w:ascii="Arial" w:hAnsi="Arial" w:cs="Arial"/>
          <w:i/>
          <w:sz w:val="20"/>
          <w:szCs w:val="20"/>
        </w:rPr>
        <w:t xml:space="preserve"> plaatsvinden binnen twee maanden na het openvallen van het schepenmandaat.</w:t>
      </w:r>
    </w:p>
    <w:p w14:paraId="4AFB1CFE" w14:textId="210EA38F" w:rsidR="003842B4" w:rsidRPr="004B05C8" w:rsidRDefault="003842B4" w:rsidP="003842B4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5C0716">
        <w:rPr>
          <w:rFonts w:ascii="Arial" w:hAnsi="Arial" w:cs="Arial"/>
          <w:i/>
          <w:sz w:val="20"/>
          <w:szCs w:val="20"/>
        </w:rPr>
        <w:t>één</w:t>
      </w:r>
      <w:r w:rsidR="005C0716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ondertekenen </w:t>
      </w:r>
      <w:r>
        <w:rPr>
          <w:rFonts w:ascii="Arial" w:hAnsi="Arial" w:cs="Arial"/>
          <w:bCs/>
          <w:i/>
          <w:sz w:val="20"/>
          <w:szCs w:val="20"/>
        </w:rPr>
        <w:t xml:space="preserve">per mandaat </w:t>
      </w:r>
      <w:r w:rsidR="00F574ED">
        <w:rPr>
          <w:rFonts w:ascii="Arial" w:hAnsi="Arial" w:cs="Arial"/>
          <w:bCs/>
          <w:i/>
          <w:sz w:val="20"/>
          <w:szCs w:val="20"/>
        </w:rPr>
        <w:t xml:space="preserve">van gedeputeerde </w:t>
      </w:r>
      <w:r w:rsidRPr="004B05C8">
        <w:rPr>
          <w:rFonts w:ascii="Arial" w:hAnsi="Arial" w:cs="Arial"/>
          <w:bCs/>
          <w:i/>
          <w:sz w:val="20"/>
          <w:szCs w:val="20"/>
        </w:rPr>
        <w:t>(</w:t>
      </w:r>
      <w:r w:rsidR="009701D2">
        <w:rPr>
          <w:rFonts w:ascii="Arial" w:hAnsi="Arial" w:cs="Arial"/>
          <w:bCs/>
          <w:i/>
          <w:sz w:val="20"/>
          <w:szCs w:val="20"/>
        </w:rPr>
        <w:t xml:space="preserve">artikel 50, §1, eerste lid, van het </w:t>
      </w:r>
      <w:r w:rsidR="00F574ED">
        <w:rPr>
          <w:rFonts w:ascii="Arial" w:hAnsi="Arial" w:cs="Arial"/>
          <w:i/>
          <w:sz w:val="20"/>
          <w:szCs w:val="20"/>
        </w:rPr>
        <w:t>Provincie</w:t>
      </w:r>
      <w:r w:rsidRPr="004B05C8">
        <w:rPr>
          <w:rFonts w:ascii="Arial" w:hAnsi="Arial" w:cs="Arial"/>
          <w:i/>
          <w:sz w:val="20"/>
          <w:szCs w:val="20"/>
        </w:rPr>
        <w:t>decreet</w:t>
      </w:r>
      <w:r w:rsidR="009701D2">
        <w:rPr>
          <w:rFonts w:ascii="Arial" w:hAnsi="Arial" w:cs="Arial"/>
          <w:i/>
          <w:sz w:val="20"/>
          <w:szCs w:val="20"/>
        </w:rPr>
        <w:t xml:space="preserve"> van 9 december 2005</w:t>
      </w:r>
      <w:r>
        <w:rPr>
          <w:rFonts w:ascii="Arial" w:hAnsi="Arial" w:cs="Arial"/>
          <w:i/>
          <w:sz w:val="20"/>
          <w:szCs w:val="20"/>
        </w:rPr>
        <w:t>)</w:t>
      </w:r>
      <w:r w:rsidRPr="004B05C8">
        <w:rPr>
          <w:rFonts w:ascii="Arial" w:hAnsi="Arial" w:cs="Arial"/>
          <w:bCs/>
          <w:i/>
          <w:sz w:val="20"/>
          <w:szCs w:val="20"/>
        </w:rPr>
        <w:t>.</w:t>
      </w:r>
    </w:p>
    <w:p w14:paraId="1E942A1F" w14:textId="77777777" w:rsidR="003842B4" w:rsidRPr="004B05C8" w:rsidRDefault="003842B4" w:rsidP="005C6ADF">
      <w:pPr>
        <w:rPr>
          <w:rFonts w:ascii="Arial" w:hAnsi="Arial" w:cs="Arial"/>
          <w:i/>
          <w:sz w:val="20"/>
          <w:szCs w:val="20"/>
        </w:rPr>
      </w:pPr>
    </w:p>
    <w:p w14:paraId="3520A5AE" w14:textId="35F4E0E5" w:rsidR="005C6ADF" w:rsidRPr="004B05C8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Wanneer is een akte ontvankelijk?</w:t>
      </w:r>
    </w:p>
    <w:p w14:paraId="4080C373" w14:textId="3E34006E" w:rsidR="005C6ADF" w:rsidRDefault="009759E9" w:rsidP="00F14D07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E5635C">
        <w:rPr>
          <w:rFonts w:ascii="Arial" w:hAnsi="Arial" w:cs="Arial"/>
          <w:i/>
          <w:sz w:val="20"/>
          <w:szCs w:val="20"/>
        </w:rPr>
        <w:t>is</w:t>
      </w:r>
      <w:r w:rsidR="00E5635C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meer dan de helft van </w:t>
      </w:r>
      <w:r w:rsidR="00F241D9">
        <w:rPr>
          <w:rFonts w:ascii="Arial" w:hAnsi="Arial" w:cs="Arial"/>
          <w:i/>
          <w:sz w:val="20"/>
          <w:szCs w:val="20"/>
        </w:rPr>
        <w:t>de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3C5CDB">
        <w:rPr>
          <w:rFonts w:ascii="Arial" w:hAnsi="Arial" w:cs="Arial"/>
          <w:i/>
          <w:sz w:val="20"/>
          <w:szCs w:val="20"/>
        </w:rPr>
        <w:t>provincie</w:t>
      </w:r>
      <w:r w:rsidR="00146915">
        <w:rPr>
          <w:rFonts w:ascii="Arial" w:hAnsi="Arial" w:cs="Arial"/>
          <w:i/>
          <w:sz w:val="20"/>
          <w:szCs w:val="20"/>
        </w:rPr>
        <w:t>raadsleden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F241D9">
        <w:rPr>
          <w:rFonts w:ascii="Arial" w:hAnsi="Arial" w:cs="Arial"/>
          <w:i/>
          <w:sz w:val="20"/>
          <w:szCs w:val="20"/>
        </w:rPr>
        <w:t>personen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E5635C">
        <w:rPr>
          <w:rFonts w:ascii="Arial" w:hAnsi="Arial" w:cs="Arial"/>
          <w:i/>
          <w:sz w:val="20"/>
          <w:szCs w:val="20"/>
        </w:rPr>
        <w:t>zijn</w:t>
      </w:r>
      <w:r w:rsidR="00E5635C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</w:t>
      </w:r>
      <w:r w:rsidR="00F241D9">
        <w:rPr>
          <w:rFonts w:ascii="Arial" w:hAnsi="Arial" w:cs="Arial"/>
          <w:i/>
          <w:sz w:val="20"/>
          <w:szCs w:val="20"/>
        </w:rPr>
        <w:t xml:space="preserve">zelfde </w:t>
      </w:r>
      <w:r w:rsidR="007A74FD">
        <w:rPr>
          <w:rFonts w:ascii="Arial" w:hAnsi="Arial" w:cs="Arial"/>
          <w:i/>
          <w:sz w:val="20"/>
          <w:szCs w:val="20"/>
        </w:rPr>
        <w:t xml:space="preserve">lijst </w:t>
      </w:r>
      <w:r w:rsidR="00F241D9">
        <w:rPr>
          <w:rFonts w:ascii="Arial" w:hAnsi="Arial" w:cs="Arial"/>
          <w:i/>
          <w:sz w:val="20"/>
          <w:szCs w:val="20"/>
        </w:rPr>
        <w:t>als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voorgedragen kandida</w:t>
      </w:r>
      <w:r w:rsidR="00146915">
        <w:rPr>
          <w:rFonts w:ascii="Arial" w:hAnsi="Arial" w:cs="Arial"/>
          <w:i/>
          <w:sz w:val="20"/>
          <w:szCs w:val="20"/>
        </w:rPr>
        <w:t>at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. Als de lijst van </w:t>
      </w:r>
      <w:r w:rsidR="00F241D9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kandidaat-</w:t>
      </w:r>
      <w:r w:rsidR="003C5CDB">
        <w:rPr>
          <w:rFonts w:ascii="Arial" w:hAnsi="Arial" w:cs="Arial"/>
          <w:i/>
          <w:sz w:val="20"/>
          <w:szCs w:val="20"/>
        </w:rPr>
        <w:t>gedeputeerde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verkozenen 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26D6F84F" w14:textId="77777777" w:rsidR="00461DE8" w:rsidRDefault="00461DE8" w:rsidP="00F14D07">
      <w:pPr>
        <w:rPr>
          <w:rFonts w:ascii="Arial" w:hAnsi="Arial" w:cs="Arial"/>
          <w:i/>
          <w:sz w:val="20"/>
          <w:szCs w:val="20"/>
        </w:rPr>
      </w:pPr>
    </w:p>
    <w:p w14:paraId="2000A6E6" w14:textId="77777777" w:rsidR="00461DE8" w:rsidRDefault="00461DE8" w:rsidP="00461DE8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kandidaat-gedeputeerde en de kandidaat-opvolger(s) voldoen?</w:t>
      </w:r>
    </w:p>
    <w:p w14:paraId="540F81DF" w14:textId="776A4DC5" w:rsidR="00461DE8" w:rsidRDefault="00461DE8" w:rsidP="00461D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D606BF" w:rsidRPr="00D606BF">
        <w:rPr>
          <w:rFonts w:ascii="Arial" w:hAnsi="Arial" w:cs="Arial"/>
          <w:i/>
          <w:sz w:val="20"/>
          <w:szCs w:val="20"/>
        </w:rPr>
        <w:t xml:space="preserve"> </w:t>
      </w:r>
      <w:r w:rsidR="00D606BF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een gemeente van de provincie wonen en Belg of onderdaan van een andere lidstaat van de Europese Unie zijn.</w:t>
      </w:r>
    </w:p>
    <w:p w14:paraId="71F62A51" w14:textId="77777777" w:rsidR="00482269" w:rsidRDefault="00482269" w:rsidP="00F14D07">
      <w:pPr>
        <w:rPr>
          <w:rFonts w:ascii="Arial" w:hAnsi="Arial" w:cs="Arial"/>
          <w:i/>
          <w:sz w:val="20"/>
          <w:szCs w:val="20"/>
        </w:rPr>
      </w:pPr>
    </w:p>
    <w:p w14:paraId="0BC24B42" w14:textId="77777777" w:rsidR="00482269" w:rsidRDefault="00482269" w:rsidP="00482269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37CDD0C2" w14:textId="0E64803E" w:rsidR="00482269" w:rsidRDefault="00482269" w:rsidP="00482269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>
        <w:rPr>
          <w:rFonts w:ascii="Arial" w:hAnsi="Arial" w:cs="Arial"/>
          <w:bCs/>
          <w:i/>
          <w:sz w:val="20"/>
          <w:szCs w:val="20"/>
        </w:rPr>
        <w:t>een uittreksel uit het bevolkings- of vreemdelingenregister bezorgen, samen met een uittreksel uit het strafregister, model 1.</w:t>
      </w:r>
    </w:p>
    <w:p w14:paraId="6DCE7BA4" w14:textId="77777777" w:rsidR="00482269" w:rsidRDefault="00482269" w:rsidP="00482269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bevolkings- of vreemdelingenregister bij de akte voegen.</w:t>
      </w:r>
    </w:p>
    <w:p w14:paraId="256A2243" w14:textId="77777777" w:rsidR="00482269" w:rsidRDefault="00482269" w:rsidP="00482269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bevolkings- of vreemdelingenregister bezorgen, samen met een uittreksel uit het strafregister, model 1, op het ogenblik dat hij het mandaat ook effectief opneemt.</w:t>
      </w:r>
    </w:p>
    <w:p w14:paraId="73B13C87" w14:textId="77777777" w:rsidR="005C6ADF" w:rsidRPr="004B05C8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716BFF3A" w14:textId="05618AC1" w:rsidR="00360100" w:rsidRPr="004B05C8" w:rsidRDefault="00360100" w:rsidP="00360100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572B3B65" w14:textId="79C39FCA" w:rsidR="00360100" w:rsidRDefault="00360100" w:rsidP="003601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 bezorgt deze</w:t>
      </w:r>
      <w:r w:rsidR="00D606BF">
        <w:rPr>
          <w:rFonts w:ascii="Arial" w:hAnsi="Arial" w:cs="Arial"/>
          <w:i/>
          <w:sz w:val="20"/>
          <w:szCs w:val="20"/>
        </w:rPr>
        <w:t xml:space="preserve"> gedagtekende</w:t>
      </w:r>
      <w:r w:rsidRPr="005525AE">
        <w:rPr>
          <w:rFonts w:ascii="Arial" w:hAnsi="Arial" w:cs="Arial"/>
          <w:i/>
          <w:sz w:val="20"/>
          <w:szCs w:val="20"/>
        </w:rPr>
        <w:t xml:space="preserve"> akte aan de </w:t>
      </w:r>
      <w:r>
        <w:rPr>
          <w:rFonts w:ascii="Arial" w:hAnsi="Arial" w:cs="Arial"/>
          <w:i/>
          <w:sz w:val="20"/>
          <w:szCs w:val="20"/>
        </w:rPr>
        <w:t>provinciegriffier.</w:t>
      </w:r>
    </w:p>
    <w:p w14:paraId="30927E1D" w14:textId="77777777" w:rsidR="00360100" w:rsidRDefault="00360100" w:rsidP="00360100">
      <w:pPr>
        <w:pStyle w:val="formbodylijn"/>
      </w:pPr>
    </w:p>
    <w:p w14:paraId="7EFCF200" w14:textId="77777777" w:rsidR="00360100" w:rsidRPr="00FF6EBC" w:rsidRDefault="00482269" w:rsidP="00360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52B4A" w:rsidRPr="00B33FD0" w14:paraId="6011479E" w14:textId="77777777" w:rsidTr="00FD3DDC">
        <w:trPr>
          <w:trHeight w:hRule="exact" w:val="312"/>
        </w:trPr>
        <w:tc>
          <w:tcPr>
            <w:tcW w:w="4820" w:type="dxa"/>
            <w:vAlign w:val="center"/>
          </w:tcPr>
          <w:p w14:paraId="48DCF78A" w14:textId="77777777" w:rsidR="00452B4A" w:rsidRPr="00B33FD0" w:rsidRDefault="00452B4A" w:rsidP="00452B4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</w:t>
            </w:r>
            <w:r w:rsidRPr="00B33FD0">
              <w:rPr>
                <w:rFonts w:ascii="Arial" w:hAnsi="Arial" w:cs="Arial"/>
                <w:b/>
                <w:sz w:val="20"/>
                <w:szCs w:val="20"/>
              </w:rPr>
              <w:t xml:space="preserve">egevens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te vervangen gedeputeerde</w:t>
            </w:r>
          </w:p>
        </w:tc>
      </w:tr>
    </w:tbl>
    <w:p w14:paraId="11F5541D" w14:textId="77777777" w:rsidR="00452B4A" w:rsidRPr="00FF6EBC" w:rsidRDefault="00452B4A" w:rsidP="00360100">
      <w:pPr>
        <w:rPr>
          <w:rFonts w:ascii="Arial" w:hAnsi="Arial" w:cs="Arial"/>
          <w:sz w:val="20"/>
          <w:szCs w:val="20"/>
        </w:rPr>
      </w:pPr>
    </w:p>
    <w:p w14:paraId="0BA89C9A" w14:textId="2E52A594" w:rsidR="00876F38" w:rsidRPr="00B33FD0" w:rsidRDefault="00876F38" w:rsidP="00876F3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1</w:t>
      </w:r>
      <w:r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</w:t>
      </w:r>
      <w:r>
        <w:rPr>
          <w:rFonts w:ascii="Arial" w:hAnsi="Arial" w:cs="Arial"/>
          <w:b/>
          <w:i/>
          <w:sz w:val="20"/>
          <w:szCs w:val="20"/>
        </w:rPr>
        <w:t>-gedeputeerde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</w:t>
      </w:r>
      <w:r w:rsidR="00FF6EBC">
        <w:rPr>
          <w:rFonts w:ascii="Arial" w:hAnsi="Arial" w:cs="Arial"/>
          <w:b/>
          <w:i/>
          <w:sz w:val="20"/>
          <w:szCs w:val="20"/>
        </w:rPr>
        <w:t>vervangen</w:t>
      </w:r>
      <w:r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5E8C7F09" w14:textId="77777777" w:rsidR="009B3713" w:rsidRPr="00FF6EBC" w:rsidRDefault="009B3713" w:rsidP="00FF6EBC">
      <w:pPr>
        <w:rPr>
          <w:rFonts w:ascii="Arial" w:hAnsi="Arial" w:cs="Arial"/>
          <w:sz w:val="20"/>
          <w:szCs w:val="20"/>
        </w:rPr>
      </w:pPr>
    </w:p>
    <w:p w14:paraId="4EF253DC" w14:textId="77777777" w:rsidR="009B3713" w:rsidRPr="00D21288" w:rsidRDefault="009B3713" w:rsidP="00FF6EBC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418805B9" w14:textId="77777777" w:rsidR="009B3713" w:rsidRPr="00D21288" w:rsidRDefault="009B3713" w:rsidP="009B3713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1A506C24" w14:textId="77777777" w:rsidR="009B3713" w:rsidRPr="00D21288" w:rsidRDefault="009B3713" w:rsidP="009B3713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adres: </w:t>
      </w:r>
      <w:r w:rsidRPr="00D21288">
        <w:rPr>
          <w:rFonts w:ascii="Arial" w:hAnsi="Arial" w:cs="Arial"/>
          <w:sz w:val="20"/>
          <w:szCs w:val="20"/>
        </w:rPr>
        <w:tab/>
      </w:r>
    </w:p>
    <w:p w14:paraId="1A516411" w14:textId="77777777" w:rsidR="009B3713" w:rsidRPr="00D21288" w:rsidRDefault="009B3713" w:rsidP="009B3713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geboortedatum: </w:t>
      </w:r>
      <w:r w:rsidRPr="00D21288">
        <w:rPr>
          <w:rFonts w:ascii="Arial" w:hAnsi="Arial" w:cs="Arial"/>
          <w:sz w:val="20"/>
          <w:szCs w:val="20"/>
        </w:rPr>
        <w:tab/>
      </w:r>
    </w:p>
    <w:p w14:paraId="3F78A27D" w14:textId="77777777" w:rsidR="009B3713" w:rsidRPr="00D21288" w:rsidRDefault="009B3713" w:rsidP="009B3713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geslacht: </w:t>
      </w:r>
      <w:r w:rsidRPr="00D21288">
        <w:rPr>
          <w:rFonts w:ascii="Arial" w:hAnsi="Arial" w:cs="Arial"/>
          <w:sz w:val="20"/>
          <w:szCs w:val="20"/>
        </w:rPr>
        <w:tab/>
      </w:r>
    </w:p>
    <w:p w14:paraId="11FE65BD" w14:textId="77777777" w:rsidR="009B3713" w:rsidRPr="00D21288" w:rsidRDefault="009B3713" w:rsidP="009B3713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nationaliteit: </w:t>
      </w:r>
      <w:r w:rsidRPr="00D21288">
        <w:rPr>
          <w:rFonts w:ascii="Arial" w:hAnsi="Arial" w:cs="Arial"/>
          <w:sz w:val="20"/>
          <w:szCs w:val="20"/>
        </w:rPr>
        <w:tab/>
      </w:r>
    </w:p>
    <w:p w14:paraId="6791AC58" w14:textId="2B0417F9" w:rsidR="009B3713" w:rsidRPr="00D21288" w:rsidRDefault="009B3713" w:rsidP="009B3713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lijst waarop de kandidaat </w:t>
      </w:r>
      <w:r w:rsidR="00E5635C">
        <w:rPr>
          <w:rFonts w:ascii="Arial" w:hAnsi="Arial" w:cs="Arial"/>
          <w:sz w:val="20"/>
          <w:szCs w:val="20"/>
        </w:rPr>
        <w:t>is</w:t>
      </w:r>
      <w:r w:rsidR="00E5635C" w:rsidRPr="00D21288"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 xml:space="preserve">verkozen: naam: </w:t>
      </w:r>
      <w:r w:rsidRPr="00D21288">
        <w:rPr>
          <w:rFonts w:ascii="Arial" w:hAnsi="Arial" w:cs="Arial"/>
          <w:sz w:val="20"/>
          <w:szCs w:val="20"/>
        </w:rPr>
        <w:tab/>
      </w:r>
    </w:p>
    <w:p w14:paraId="5A8D9E02" w14:textId="77777777" w:rsidR="009B3713" w:rsidRPr="00D21288" w:rsidRDefault="009B3713" w:rsidP="009B3713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nummer: </w:t>
      </w:r>
      <w:r w:rsidRPr="00D21288">
        <w:rPr>
          <w:rFonts w:ascii="Arial" w:hAnsi="Arial" w:cs="Arial"/>
          <w:sz w:val="20"/>
          <w:szCs w:val="20"/>
        </w:rPr>
        <w:tab/>
      </w:r>
    </w:p>
    <w:p w14:paraId="05F39E1A" w14:textId="77777777" w:rsidR="009D7466" w:rsidRDefault="009B3713" w:rsidP="009D746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einddatum van het mandaat :……………………………………………………...</w:t>
      </w:r>
    </w:p>
    <w:p w14:paraId="6E050A15" w14:textId="77777777" w:rsidR="009D7466" w:rsidRPr="00D21288" w:rsidRDefault="009D7466" w:rsidP="009D746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i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reden van </w:t>
      </w:r>
      <w:r>
        <w:rPr>
          <w:rFonts w:ascii="Arial" w:hAnsi="Arial" w:cs="Arial"/>
          <w:sz w:val="20"/>
          <w:szCs w:val="20"/>
        </w:rPr>
        <w:t xml:space="preserve">de </w:t>
      </w:r>
      <w:r w:rsidRPr="00D21288">
        <w:rPr>
          <w:rFonts w:ascii="Arial" w:hAnsi="Arial" w:cs="Arial"/>
          <w:sz w:val="20"/>
          <w:szCs w:val="20"/>
        </w:rPr>
        <w:t>vervanging:</w:t>
      </w:r>
      <w:r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260C223" w14:textId="77777777" w:rsidR="009D7466" w:rsidRPr="00D21288" w:rsidRDefault="009D7466" w:rsidP="009D7466">
      <w:pPr>
        <w:tabs>
          <w:tab w:val="left" w:pos="2835"/>
        </w:tabs>
        <w:ind w:left="269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50491F4" w14:textId="77777777" w:rsidR="009B3713" w:rsidRPr="00D21288" w:rsidRDefault="009B3713" w:rsidP="00FD3DDC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21288">
        <w:rPr>
          <w:rFonts w:ascii="Arial" w:hAnsi="Arial" w:cs="Arial"/>
          <w:sz w:val="20"/>
          <w:szCs w:val="20"/>
        </w:rPr>
        <w:t xml:space="preserve">dag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Pr="00D21288">
        <w:rPr>
          <w:rFonts w:ascii="Arial" w:hAnsi="Arial" w:cs="Arial"/>
          <w:sz w:val="20"/>
          <w:szCs w:val="20"/>
        </w:rPr>
        <w:t xml:space="preserve">   maand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Pr="00D21288">
        <w:rPr>
          <w:rFonts w:ascii="Arial" w:hAnsi="Arial" w:cs="Arial"/>
          <w:sz w:val="20"/>
          <w:szCs w:val="20"/>
        </w:rPr>
        <w:t xml:space="preserve">   jaar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</w:p>
    <w:p w14:paraId="7B60244A" w14:textId="77777777" w:rsidR="00FF6EBC" w:rsidRDefault="00FF6EBC" w:rsidP="009B3713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325D253E" w14:textId="77777777" w:rsidR="009B3713" w:rsidRPr="00D21288" w:rsidRDefault="009B3713" w:rsidP="009B3713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3A6A86D4" w14:textId="77777777" w:rsidR="009B3713" w:rsidRDefault="009B3713" w:rsidP="00360100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3C33B8C" w14:textId="77777777" w:rsidR="00452B4A" w:rsidRDefault="00452B4A" w:rsidP="00452B4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52B4A" w:rsidRPr="00B33FD0" w14:paraId="36C50715" w14:textId="77777777" w:rsidTr="005B74D8">
        <w:trPr>
          <w:trHeight w:hRule="exact" w:val="312"/>
        </w:trPr>
        <w:tc>
          <w:tcPr>
            <w:tcW w:w="4820" w:type="dxa"/>
            <w:vAlign w:val="center"/>
          </w:tcPr>
          <w:p w14:paraId="13D03D1C" w14:textId="77777777" w:rsidR="00452B4A" w:rsidRPr="00B33FD0" w:rsidRDefault="00452B4A" w:rsidP="00452B4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33FD0">
              <w:rPr>
                <w:rFonts w:ascii="Arial" w:hAnsi="Arial" w:cs="Arial"/>
                <w:b/>
                <w:sz w:val="20"/>
                <w:szCs w:val="20"/>
              </w:rPr>
              <w:t xml:space="preserve">egevens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voorgedragen gedeputeerde</w:t>
            </w:r>
          </w:p>
        </w:tc>
      </w:tr>
    </w:tbl>
    <w:p w14:paraId="3FAD750A" w14:textId="77777777" w:rsidR="00360100" w:rsidRPr="005525AE" w:rsidRDefault="00360100" w:rsidP="00360100">
      <w:pPr>
        <w:rPr>
          <w:rFonts w:ascii="Arial" w:hAnsi="Arial" w:cs="Arial"/>
          <w:i/>
          <w:sz w:val="20"/>
          <w:szCs w:val="20"/>
        </w:rPr>
      </w:pPr>
    </w:p>
    <w:p w14:paraId="7C6FD440" w14:textId="0EB7BEA6" w:rsidR="00360100" w:rsidRPr="00B33FD0" w:rsidRDefault="009D7466" w:rsidP="00360100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360100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</w:t>
      </w:r>
      <w:r w:rsidR="00360100">
        <w:rPr>
          <w:rFonts w:ascii="Arial" w:hAnsi="Arial" w:cs="Arial"/>
          <w:b/>
          <w:i/>
          <w:sz w:val="20"/>
          <w:szCs w:val="20"/>
        </w:rPr>
        <w:t>-gedeputeerde</w:t>
      </w:r>
      <w:r w:rsidR="00360100" w:rsidRPr="00B33FD0">
        <w:rPr>
          <w:rFonts w:ascii="Arial" w:hAnsi="Arial" w:cs="Arial"/>
          <w:b/>
          <w:i/>
          <w:sz w:val="20"/>
          <w:szCs w:val="20"/>
        </w:rPr>
        <w:t xml:space="preserve"> die wordt voorgedragen.</w:t>
      </w:r>
    </w:p>
    <w:p w14:paraId="692E905C" w14:textId="77777777" w:rsidR="00360100" w:rsidRPr="00B33FD0" w:rsidRDefault="00360100" w:rsidP="00360100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A651607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30AE701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44CF0BF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76BCB1FD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005389D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2359A2B3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0C36154" w14:textId="3A19A53F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E5635C">
        <w:rPr>
          <w:rFonts w:ascii="Arial" w:hAnsi="Arial" w:cs="Arial"/>
          <w:sz w:val="20"/>
          <w:szCs w:val="20"/>
        </w:rPr>
        <w:t>is</w:t>
      </w:r>
      <w:r w:rsidR="00E5635C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279A51D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FC01BF5" w14:textId="77777777" w:rsidR="00FF6EBC" w:rsidRDefault="00FF6EBC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77FD5859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4D334013" w14:textId="77777777" w:rsidR="00914885" w:rsidRPr="00BF5150" w:rsidRDefault="00914885" w:rsidP="00914885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422DE88D" w14:textId="77777777" w:rsidR="00914885" w:rsidRPr="00BF5150" w:rsidRDefault="00914885" w:rsidP="00914885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763F4648" w14:textId="28AAA7ED" w:rsidR="00914885" w:rsidRDefault="00914885" w:rsidP="00914885">
      <w:p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Neemt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de kandidaat</w:t>
      </w:r>
      <w:r>
        <w:rPr>
          <w:rFonts w:ascii="Arial" w:hAnsi="Arial" w:cs="Arial"/>
          <w:b/>
          <w:i/>
          <w:sz w:val="20"/>
          <w:szCs w:val="20"/>
        </w:rPr>
        <w:t xml:space="preserve">-gedeputeerde de rang in van de gedeputeerde 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die wordt </w:t>
      </w:r>
      <w:r>
        <w:rPr>
          <w:rFonts w:ascii="Arial" w:hAnsi="Arial" w:cs="Arial"/>
          <w:b/>
          <w:i/>
          <w:sz w:val="20"/>
          <w:szCs w:val="20"/>
        </w:rPr>
        <w:t xml:space="preserve">vervangen, met toepassing van artikel </w:t>
      </w:r>
      <w:r w:rsidRPr="00BF5150">
        <w:rPr>
          <w:rFonts w:ascii="Arial" w:hAnsi="Arial" w:cs="Arial"/>
          <w:b/>
          <w:i/>
          <w:sz w:val="20"/>
          <w:szCs w:val="20"/>
        </w:rPr>
        <w:t xml:space="preserve">50, §1, </w:t>
      </w:r>
      <w:r>
        <w:rPr>
          <w:rFonts w:ascii="Arial" w:hAnsi="Arial" w:cs="Arial"/>
          <w:b/>
          <w:i/>
          <w:sz w:val="20"/>
          <w:szCs w:val="20"/>
        </w:rPr>
        <w:t>derd</w:t>
      </w:r>
      <w:r w:rsidRPr="00BF5150">
        <w:rPr>
          <w:rFonts w:ascii="Arial" w:hAnsi="Arial" w:cs="Arial"/>
          <w:b/>
          <w:i/>
          <w:sz w:val="20"/>
          <w:szCs w:val="20"/>
        </w:rPr>
        <w:t>e lid</w:t>
      </w:r>
      <w:r w:rsidR="00E5635C">
        <w:rPr>
          <w:rFonts w:ascii="Arial" w:hAnsi="Arial" w:cs="Arial"/>
          <w:b/>
          <w:i/>
          <w:sz w:val="20"/>
          <w:szCs w:val="20"/>
        </w:rPr>
        <w:t>,</w:t>
      </w:r>
      <w:r w:rsidRPr="00BF515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van het Provincie</w:t>
      </w:r>
      <w:r w:rsidRPr="00BF5150">
        <w:rPr>
          <w:rFonts w:ascii="Arial" w:hAnsi="Arial" w:cs="Arial"/>
          <w:b/>
          <w:i/>
          <w:sz w:val="20"/>
          <w:szCs w:val="20"/>
        </w:rPr>
        <w:t>decreet</w:t>
      </w:r>
      <w:r w:rsidR="009701D2">
        <w:rPr>
          <w:rFonts w:ascii="Arial" w:hAnsi="Arial" w:cs="Arial"/>
          <w:b/>
          <w:i/>
          <w:sz w:val="20"/>
          <w:szCs w:val="20"/>
        </w:rPr>
        <w:t xml:space="preserve"> van 9 december 2005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747828EC" w14:textId="77777777" w:rsidR="00914885" w:rsidRPr="00BF5150" w:rsidRDefault="00914885" w:rsidP="00914885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40C6CDCF" w14:textId="77777777" w:rsidR="00914885" w:rsidRPr="00991942" w:rsidRDefault="00914885" w:rsidP="00914885">
      <w:pPr>
        <w:autoSpaceDE w:val="0"/>
        <w:autoSpaceDN w:val="0"/>
        <w:adjustRightInd w:val="0"/>
        <w:ind w:left="709" w:hanging="283"/>
        <w:rPr>
          <w:rFonts w:ascii="TimesNewRomanPSMT" w:hAnsi="TimesNewRomanPSMT" w:cs="TimesNewRomanPSMT"/>
          <w:lang w:val="nl-BE" w:eastAsia="nl-BE"/>
        </w:rPr>
      </w:pPr>
      <w:r w:rsidRPr="00112D9D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12D9D">
        <w:rPr>
          <w:rStyle w:val="formaankruis"/>
        </w:rPr>
        <w:instrText xml:space="preserve"> FORMCHECKBOX </w:instrText>
      </w:r>
      <w:r w:rsidR="0058448F">
        <w:rPr>
          <w:rStyle w:val="formaankruis"/>
        </w:rPr>
      </w:r>
      <w:r w:rsidR="0058448F">
        <w:rPr>
          <w:rStyle w:val="formaankruis"/>
        </w:rPr>
        <w:fldChar w:fldCharType="separate"/>
      </w:r>
      <w:r w:rsidRPr="00112D9D">
        <w:rPr>
          <w:rStyle w:val="formaankruis"/>
        </w:rPr>
        <w:fldChar w:fldCharType="end"/>
      </w:r>
      <w:r>
        <w:tab/>
      </w:r>
      <w:r w:rsidRPr="00644F57">
        <w:rPr>
          <w:rFonts w:ascii="Arial" w:hAnsi="Arial" w:cs="Arial"/>
          <w:sz w:val="20"/>
          <w:szCs w:val="20"/>
        </w:rPr>
        <w:t>ja</w:t>
      </w:r>
    </w:p>
    <w:p w14:paraId="25D26394" w14:textId="77777777" w:rsidR="00914885" w:rsidRPr="00991942" w:rsidRDefault="00914885" w:rsidP="00914885">
      <w:pPr>
        <w:autoSpaceDE w:val="0"/>
        <w:autoSpaceDN w:val="0"/>
        <w:adjustRightInd w:val="0"/>
        <w:spacing w:before="40"/>
        <w:ind w:left="709" w:hanging="283"/>
        <w:rPr>
          <w:rFonts w:ascii="TimesNewRomanPSMT" w:hAnsi="TimesNewRomanPSMT" w:cs="TimesNewRomanPSMT"/>
          <w:lang w:val="nl-BE" w:eastAsia="nl-BE"/>
        </w:rPr>
      </w:pPr>
      <w:r w:rsidRPr="00991942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91942">
        <w:rPr>
          <w:rStyle w:val="formaankruis"/>
        </w:rPr>
        <w:instrText xml:space="preserve"> FORMCHECKBOX </w:instrText>
      </w:r>
      <w:r w:rsidR="0058448F">
        <w:rPr>
          <w:rStyle w:val="formaankruis"/>
        </w:rPr>
      </w:r>
      <w:r w:rsidR="0058448F">
        <w:rPr>
          <w:rStyle w:val="formaankruis"/>
        </w:rPr>
        <w:fldChar w:fldCharType="separate"/>
      </w:r>
      <w:r w:rsidRPr="00991942">
        <w:rPr>
          <w:rStyle w:val="formaankruis"/>
        </w:rPr>
        <w:fldChar w:fldCharType="end"/>
      </w:r>
      <w:r>
        <w:rPr>
          <w:rStyle w:val="formaankruis"/>
        </w:rPr>
        <w:tab/>
      </w:r>
      <w:r w:rsidRPr="00644F57">
        <w:rPr>
          <w:rFonts w:ascii="Arial" w:hAnsi="Arial" w:cs="Arial"/>
          <w:sz w:val="20"/>
          <w:szCs w:val="20"/>
        </w:rPr>
        <w:t>nee</w:t>
      </w:r>
    </w:p>
    <w:p w14:paraId="1342F564" w14:textId="77777777" w:rsidR="00914885" w:rsidRPr="00BF5150" w:rsidRDefault="00914885" w:rsidP="00914885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0ACCC1E4" w14:textId="77777777" w:rsidR="00360100" w:rsidRPr="00B33FD0" w:rsidRDefault="00360100" w:rsidP="00360100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C370305" w14:textId="52C38F00" w:rsidR="00360100" w:rsidRPr="00B33FD0" w:rsidRDefault="00914885" w:rsidP="00360100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360100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157BC3B1" w14:textId="3351DE13" w:rsidR="00360100" w:rsidRPr="00B33FD0" w:rsidRDefault="00360100" w:rsidP="0036010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5C5D07">
        <w:rPr>
          <w:rFonts w:ascii="Arial" w:hAnsi="Arial" w:cs="Arial"/>
          <w:i/>
          <w:sz w:val="20"/>
          <w:szCs w:val="20"/>
        </w:rPr>
        <w:t xml:space="preserve">De akte van voordracht kan </w:t>
      </w:r>
      <w:r w:rsidR="00E5635C">
        <w:rPr>
          <w:rFonts w:ascii="Arial" w:hAnsi="Arial" w:cs="Arial"/>
          <w:i/>
          <w:sz w:val="20"/>
          <w:szCs w:val="20"/>
        </w:rPr>
        <w:t>ook</w:t>
      </w:r>
      <w:r w:rsidR="00E5635C" w:rsidRPr="005C5D07">
        <w:rPr>
          <w:rFonts w:ascii="Arial" w:hAnsi="Arial" w:cs="Arial"/>
          <w:i/>
          <w:sz w:val="20"/>
          <w:szCs w:val="20"/>
        </w:rPr>
        <w:t xml:space="preserve"> </w:t>
      </w:r>
      <w:r w:rsidRPr="005C5D07">
        <w:rPr>
          <w:rFonts w:ascii="Arial" w:hAnsi="Arial" w:cs="Arial"/>
          <w:i/>
          <w:sz w:val="20"/>
          <w:szCs w:val="20"/>
        </w:rPr>
        <w:t>de einddatum van het mandaat van een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5C5D07">
        <w:rPr>
          <w:rFonts w:ascii="Arial" w:hAnsi="Arial" w:cs="Arial"/>
          <w:i/>
          <w:sz w:val="20"/>
          <w:szCs w:val="20"/>
        </w:rPr>
        <w:t xml:space="preserve"> vermelden. </w:t>
      </w: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vervroegd beëindigd zal worden. Als u de einddatum van het mandaat invult, is de kandidaat van wie de gegevens in vraag </w:t>
      </w:r>
      <w:r w:rsidR="00914885">
        <w:rPr>
          <w:rFonts w:ascii="Arial" w:hAnsi="Arial" w:cs="Arial"/>
          <w:i/>
          <w:sz w:val="20"/>
          <w:szCs w:val="20"/>
        </w:rPr>
        <w:t>2</w:t>
      </w:r>
      <w:r w:rsidR="00914885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480F0DEE" w14:textId="77777777" w:rsidR="00360100" w:rsidRPr="00B33FD0" w:rsidRDefault="00360100" w:rsidP="00360100">
      <w:pPr>
        <w:rPr>
          <w:rFonts w:ascii="Arial" w:hAnsi="Arial" w:cs="Arial"/>
          <w:i/>
          <w:sz w:val="20"/>
          <w:szCs w:val="20"/>
        </w:rPr>
      </w:pPr>
    </w:p>
    <w:p w14:paraId="049638E2" w14:textId="77777777" w:rsidR="00360100" w:rsidRPr="00B33FD0" w:rsidRDefault="00360100" w:rsidP="0036010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10EC47" w14:textId="77777777" w:rsidR="00360100" w:rsidRPr="00B33FD0" w:rsidRDefault="00360100" w:rsidP="00360100">
      <w:pPr>
        <w:outlineLvl w:val="0"/>
        <w:rPr>
          <w:rFonts w:ascii="Arial" w:hAnsi="Arial" w:cs="Arial"/>
          <w:sz w:val="20"/>
          <w:szCs w:val="20"/>
        </w:rPr>
      </w:pPr>
    </w:p>
    <w:p w14:paraId="2E451FC8" w14:textId="77777777" w:rsidR="00360100" w:rsidRPr="00B33FD0" w:rsidRDefault="00360100" w:rsidP="00360100">
      <w:pPr>
        <w:outlineLvl w:val="0"/>
        <w:rPr>
          <w:rFonts w:ascii="Arial" w:hAnsi="Arial" w:cs="Arial"/>
          <w:sz w:val="20"/>
          <w:szCs w:val="20"/>
        </w:rPr>
      </w:pPr>
    </w:p>
    <w:p w14:paraId="2CE11A24" w14:textId="53AB76BE" w:rsidR="00360100" w:rsidRPr="00B33FD0" w:rsidRDefault="00914885" w:rsidP="00360100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36010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52B4B2CA" w14:textId="28009C46" w:rsidR="00360100" w:rsidRPr="00B33FD0" w:rsidRDefault="00360100" w:rsidP="00360100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E5635C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3B37F6">
        <w:rPr>
          <w:rFonts w:ascii="Arial" w:hAnsi="Arial" w:cs="Arial"/>
          <w:i/>
          <w:sz w:val="20"/>
          <w:szCs w:val="20"/>
        </w:rPr>
        <w:t>gaat</w:t>
      </w:r>
      <w:r w:rsidR="003B37F6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93BD5CE" w14:textId="77777777" w:rsidR="00360100" w:rsidRPr="00B33FD0" w:rsidRDefault="00360100" w:rsidP="00360100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 De voorgedragen kandidaat-opvolger moet ononderbroken blijven voldoen aan de verkiesbaarheidsvoorwaarden.</w:t>
      </w:r>
    </w:p>
    <w:p w14:paraId="07864BA8" w14:textId="77777777" w:rsidR="00360100" w:rsidRPr="00B33FD0" w:rsidRDefault="00360100" w:rsidP="0036010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6111D69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9A21386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9D3AF01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8EDA376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FA4C77F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F8646FA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D5DB79D" w14:textId="73F72F36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E5635C">
        <w:rPr>
          <w:rFonts w:ascii="Arial" w:hAnsi="Arial" w:cs="Arial"/>
          <w:sz w:val="20"/>
          <w:szCs w:val="20"/>
        </w:rPr>
        <w:t>is</w:t>
      </w:r>
      <w:r w:rsidR="00E5635C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F59F739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796E22D7" w14:textId="77777777" w:rsidR="00FF6EBC" w:rsidRDefault="00FF6EBC" w:rsidP="0036010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113B89D8" w14:textId="77777777" w:rsidR="00360100" w:rsidRPr="00B33FD0" w:rsidRDefault="00360100" w:rsidP="0036010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3423E123" w14:textId="77777777" w:rsidR="00360100" w:rsidRPr="00B33FD0" w:rsidRDefault="00360100" w:rsidP="0036010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F80C1FF" w14:textId="77777777" w:rsidR="00360100" w:rsidRPr="00B33FD0" w:rsidRDefault="00360100" w:rsidP="0036010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99F3C02" w14:textId="152A2618" w:rsidR="00360100" w:rsidRPr="00B33FD0" w:rsidRDefault="003B37F6" w:rsidP="00360100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36010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einddatum van </w:t>
      </w:r>
      <w:r>
        <w:rPr>
          <w:rFonts w:ascii="Arial" w:hAnsi="Arial" w:cs="Arial"/>
          <w:b/>
          <w:i/>
          <w:sz w:val="20"/>
          <w:szCs w:val="20"/>
        </w:rPr>
        <w:t>het mandaat van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 w:rsidR="00360100" w:rsidRPr="00B33FD0">
        <w:rPr>
          <w:rFonts w:ascii="Arial" w:hAnsi="Arial" w:cs="Arial"/>
          <w:b/>
          <w:i/>
          <w:sz w:val="20"/>
          <w:szCs w:val="20"/>
        </w:rPr>
        <w:t>kandidaat-opvolger 1 in.</w:t>
      </w:r>
    </w:p>
    <w:p w14:paraId="1CCE19E8" w14:textId="1F47F6CF" w:rsidR="00360100" w:rsidRPr="00B33FD0" w:rsidRDefault="00360100" w:rsidP="0036010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DC4D59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 xml:space="preserve">opvolger vervroegd beëindigd zal worden. Als u de einddatum van het mandaat invult, is de kandidaat van wie de gegevens in vraag </w:t>
      </w:r>
      <w:r w:rsidR="003B37F6">
        <w:rPr>
          <w:rFonts w:ascii="Arial" w:hAnsi="Arial" w:cs="Arial"/>
          <w:i/>
          <w:sz w:val="20"/>
          <w:szCs w:val="20"/>
        </w:rPr>
        <w:t>5</w:t>
      </w:r>
      <w:r w:rsidR="003B37F6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29C49274" w14:textId="77777777" w:rsidR="00360100" w:rsidRPr="00B33FD0" w:rsidRDefault="00360100" w:rsidP="00360100">
      <w:pPr>
        <w:rPr>
          <w:rFonts w:ascii="Arial" w:hAnsi="Arial" w:cs="Arial"/>
          <w:i/>
          <w:sz w:val="20"/>
          <w:szCs w:val="20"/>
        </w:rPr>
      </w:pPr>
    </w:p>
    <w:p w14:paraId="75333651" w14:textId="77777777" w:rsidR="00360100" w:rsidRPr="00B33FD0" w:rsidRDefault="00360100" w:rsidP="0036010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8B7BAE2" w14:textId="77777777" w:rsidR="00360100" w:rsidRPr="00B33FD0" w:rsidRDefault="00360100" w:rsidP="0036010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B895AE0" w14:textId="77777777" w:rsidR="00360100" w:rsidRPr="00B33FD0" w:rsidRDefault="00360100" w:rsidP="0036010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F7016FE" w14:textId="26D425AA" w:rsidR="00360100" w:rsidRPr="00B33FD0" w:rsidRDefault="003B37F6" w:rsidP="00360100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36010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3A2F0363" w14:textId="0150FADF" w:rsidR="00360100" w:rsidRPr="00B33FD0" w:rsidRDefault="00360100" w:rsidP="00360100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DC4D59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3B37F6">
        <w:rPr>
          <w:rFonts w:ascii="Arial" w:hAnsi="Arial" w:cs="Arial"/>
          <w:i/>
          <w:sz w:val="20"/>
          <w:szCs w:val="20"/>
        </w:rPr>
        <w:t>gaat</w:t>
      </w:r>
      <w:r w:rsidR="003B37F6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38A1C335" w14:textId="77777777" w:rsidR="00360100" w:rsidRPr="00B33FD0" w:rsidRDefault="00360100" w:rsidP="00360100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 voorgedragen op de einddatum van het mandaat van de eerste opvolger (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). De voorgedragen kandidaat-opvolger moet ononderbroken blijven voldoen aan de verkiesbaarheidsvoorwaarden.</w:t>
      </w:r>
    </w:p>
    <w:p w14:paraId="30CAA4B7" w14:textId="77777777" w:rsidR="00360100" w:rsidRPr="00B33FD0" w:rsidRDefault="00360100" w:rsidP="0036010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91DDFDD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A2203E4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5FC1D2A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73F7BE34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0248CAF4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3D9EA212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09BC658F" w14:textId="33B5A2A8" w:rsidR="00360100" w:rsidRPr="00B33FD0" w:rsidRDefault="00360100" w:rsidP="0036010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DC4D59">
        <w:rPr>
          <w:rFonts w:ascii="Arial" w:hAnsi="Arial" w:cs="Arial"/>
          <w:sz w:val="20"/>
          <w:szCs w:val="20"/>
        </w:rPr>
        <w:t>is</w:t>
      </w:r>
      <w:r w:rsidR="00DC4D59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1B90E157" w14:textId="77777777" w:rsidR="00360100" w:rsidRPr="00B33FD0" w:rsidRDefault="00360100" w:rsidP="00360100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0217789" w14:textId="77777777" w:rsidR="00FF6EBC" w:rsidRDefault="00FF6EBC" w:rsidP="0036010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3EF38DB3" w14:textId="77777777" w:rsidR="00E265F3" w:rsidRDefault="00360100" w:rsidP="00E61AE4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208FD815" w14:textId="77777777" w:rsidR="00E265F3" w:rsidRDefault="00E265F3" w:rsidP="00483229">
      <w:pPr>
        <w:outlineLvl w:val="0"/>
        <w:rPr>
          <w:rFonts w:ascii="Arial" w:hAnsi="Arial" w:cs="Arial"/>
          <w:sz w:val="20"/>
          <w:szCs w:val="20"/>
        </w:rPr>
      </w:pPr>
    </w:p>
    <w:p w14:paraId="49615F1E" w14:textId="6048A839" w:rsidR="00483229" w:rsidRDefault="003B37F6" w:rsidP="00483229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="00483229">
        <w:rPr>
          <w:rFonts w:ascii="Arial" w:hAnsi="Arial" w:cs="Arial"/>
          <w:b/>
          <w:i/>
          <w:sz w:val="20"/>
          <w:szCs w:val="20"/>
        </w:rPr>
        <w:tab/>
        <w:t>Vul de</w:t>
      </w:r>
      <w:r w:rsidR="00483229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483229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483229"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483229">
        <w:rPr>
          <w:rFonts w:ascii="Arial" w:hAnsi="Arial" w:cs="Arial"/>
          <w:b/>
          <w:i/>
          <w:sz w:val="20"/>
          <w:szCs w:val="20"/>
        </w:rPr>
        <w:t>de kandidaat-opvolger 2 in</w:t>
      </w:r>
      <w:r w:rsidR="00483229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378AD24C" w14:textId="3B83D9EC" w:rsidR="00483229" w:rsidRPr="00895229" w:rsidRDefault="00483229" w:rsidP="00483229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lastRenderedPageBreak/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DC4D59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>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63B283A0" w14:textId="77777777" w:rsidR="00483229" w:rsidRPr="00895229" w:rsidRDefault="00483229" w:rsidP="00483229">
      <w:pPr>
        <w:rPr>
          <w:rFonts w:ascii="Arial" w:hAnsi="Arial" w:cs="Arial"/>
          <w:i/>
          <w:sz w:val="20"/>
          <w:szCs w:val="20"/>
        </w:rPr>
      </w:pPr>
    </w:p>
    <w:p w14:paraId="52707F0B" w14:textId="77777777" w:rsidR="00483229" w:rsidRPr="002B7B76" w:rsidRDefault="00483229" w:rsidP="00483229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0C6B4BE" w14:textId="77777777" w:rsidR="00483229" w:rsidRDefault="00483229" w:rsidP="00483229">
      <w:pPr>
        <w:outlineLvl w:val="0"/>
        <w:rPr>
          <w:rFonts w:ascii="Arial" w:hAnsi="Arial" w:cs="Arial"/>
          <w:sz w:val="20"/>
          <w:szCs w:val="20"/>
        </w:rPr>
      </w:pPr>
    </w:p>
    <w:p w14:paraId="2210BE82" w14:textId="77777777" w:rsidR="00483229" w:rsidRDefault="00483229" w:rsidP="00483229">
      <w:pPr>
        <w:outlineLvl w:val="0"/>
        <w:rPr>
          <w:rFonts w:ascii="Arial" w:hAnsi="Arial" w:cs="Arial"/>
          <w:sz w:val="20"/>
          <w:szCs w:val="20"/>
        </w:rPr>
      </w:pPr>
    </w:p>
    <w:p w14:paraId="776940C3" w14:textId="77777777" w:rsidR="003B37F6" w:rsidRDefault="003B37F6" w:rsidP="003B37F6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7 en 8 zoveel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1BE67A3E" w14:textId="77777777" w:rsidR="003B37F6" w:rsidRDefault="003B37F6" w:rsidP="003B37F6">
      <w:pPr>
        <w:pStyle w:val="formbodylijn"/>
      </w:pPr>
    </w:p>
    <w:p w14:paraId="73EC6AAC" w14:textId="77777777" w:rsidR="003B37F6" w:rsidRDefault="003B37F6" w:rsidP="003B37F6">
      <w:pPr>
        <w:rPr>
          <w:rFonts w:ascii="Arial" w:hAnsi="Arial" w:cs="Arial"/>
          <w:b/>
          <w:sz w:val="20"/>
          <w:szCs w:val="20"/>
        </w:rPr>
      </w:pPr>
    </w:p>
    <w:p w14:paraId="4FC533A2" w14:textId="77777777" w:rsidR="00E265F3" w:rsidRDefault="00E265F3" w:rsidP="003B37F6">
      <w:pPr>
        <w:rPr>
          <w:rFonts w:ascii="Arial" w:hAnsi="Arial" w:cs="Arial"/>
          <w:b/>
          <w:sz w:val="20"/>
          <w:szCs w:val="20"/>
        </w:rPr>
      </w:pPr>
    </w:p>
    <w:p w14:paraId="5B5A9E19" w14:textId="77777777" w:rsidR="00E265F3" w:rsidRDefault="00E265F3" w:rsidP="003B37F6">
      <w:pPr>
        <w:rPr>
          <w:rFonts w:ascii="Arial" w:hAnsi="Arial" w:cs="Arial"/>
          <w:b/>
          <w:sz w:val="20"/>
          <w:szCs w:val="20"/>
        </w:rPr>
      </w:pPr>
    </w:p>
    <w:p w14:paraId="3E701387" w14:textId="77777777" w:rsidR="003B37F6" w:rsidRPr="00384DD1" w:rsidRDefault="003B37F6" w:rsidP="003B37F6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DE1A46">
        <w:rPr>
          <w:rFonts w:ascii="Arial" w:hAnsi="Arial" w:cs="Arial"/>
          <w:b/>
        </w:rPr>
        <w:t>provinciegriffier</w:t>
      </w:r>
    </w:p>
    <w:p w14:paraId="6CA9F1D7" w14:textId="77777777" w:rsidR="003B37F6" w:rsidRDefault="003B37F6" w:rsidP="003B37F6">
      <w:pPr>
        <w:rPr>
          <w:rFonts w:ascii="Arial" w:hAnsi="Arial" w:cs="Arial"/>
          <w:sz w:val="20"/>
          <w:szCs w:val="20"/>
        </w:rPr>
      </w:pPr>
    </w:p>
    <w:p w14:paraId="4EAFB01A" w14:textId="4C4C0262" w:rsidR="003B37F6" w:rsidRPr="009960C6" w:rsidRDefault="003B37F6" w:rsidP="003B37F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DC4D59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4503BDF8" w14:textId="77777777" w:rsidR="003B37F6" w:rsidRDefault="003B37F6" w:rsidP="003B37F6">
      <w:pPr>
        <w:rPr>
          <w:rFonts w:ascii="Arial" w:hAnsi="Arial" w:cs="Arial"/>
          <w:i/>
          <w:sz w:val="20"/>
          <w:szCs w:val="20"/>
        </w:rPr>
      </w:pPr>
    </w:p>
    <w:p w14:paraId="3B9BBBD8" w14:textId="77777777" w:rsidR="003B37F6" w:rsidRPr="009960C6" w:rsidRDefault="003B37F6" w:rsidP="003B37F6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608224C2" w14:textId="77777777" w:rsidR="003B37F6" w:rsidRPr="00895229" w:rsidRDefault="003B37F6" w:rsidP="003B37F6">
      <w:pPr>
        <w:rPr>
          <w:rFonts w:ascii="Arial" w:hAnsi="Arial" w:cs="Arial"/>
          <w:i/>
          <w:sz w:val="20"/>
          <w:szCs w:val="20"/>
        </w:rPr>
      </w:pPr>
    </w:p>
    <w:p w14:paraId="7BC917C4" w14:textId="77777777" w:rsidR="003B37F6" w:rsidRPr="002B7B76" w:rsidRDefault="003B37F6" w:rsidP="003B37F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CA1AC9E" w14:textId="77777777" w:rsidR="003B37F6" w:rsidRDefault="003B37F6" w:rsidP="003B37F6">
      <w:pPr>
        <w:rPr>
          <w:rFonts w:ascii="Arial" w:hAnsi="Arial" w:cs="Arial"/>
          <w:sz w:val="20"/>
          <w:szCs w:val="20"/>
        </w:rPr>
      </w:pPr>
    </w:p>
    <w:p w14:paraId="11681154" w14:textId="77777777" w:rsidR="003B37F6" w:rsidRDefault="003B37F6" w:rsidP="003B3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</w:t>
      </w:r>
      <w:r w:rsidR="00DE1A46">
        <w:rPr>
          <w:rFonts w:ascii="Arial" w:hAnsi="Arial" w:cs="Arial"/>
          <w:sz w:val="20"/>
          <w:szCs w:val="20"/>
        </w:rPr>
        <w:t>provinciegriffier</w:t>
      </w:r>
      <w:r>
        <w:rPr>
          <w:rFonts w:ascii="Arial" w:hAnsi="Arial" w:cs="Arial"/>
          <w:sz w:val="20"/>
          <w:szCs w:val="20"/>
        </w:rPr>
        <w:t>:</w:t>
      </w:r>
    </w:p>
    <w:p w14:paraId="606D7498" w14:textId="77777777" w:rsidR="003B37F6" w:rsidRDefault="003B37F6" w:rsidP="003B37F6">
      <w:pPr>
        <w:rPr>
          <w:rFonts w:ascii="Arial" w:hAnsi="Arial" w:cs="Arial"/>
          <w:sz w:val="20"/>
          <w:szCs w:val="20"/>
        </w:rPr>
      </w:pPr>
    </w:p>
    <w:p w14:paraId="621EC415" w14:textId="77777777" w:rsidR="003B37F6" w:rsidRDefault="003B37F6" w:rsidP="003B37F6">
      <w:pPr>
        <w:rPr>
          <w:rFonts w:ascii="Arial" w:hAnsi="Arial" w:cs="Arial"/>
          <w:sz w:val="20"/>
          <w:szCs w:val="20"/>
        </w:rPr>
      </w:pPr>
    </w:p>
    <w:p w14:paraId="515543CD" w14:textId="77777777" w:rsidR="003B37F6" w:rsidRDefault="003B37F6" w:rsidP="003B37F6">
      <w:pPr>
        <w:rPr>
          <w:rFonts w:ascii="Arial" w:hAnsi="Arial" w:cs="Arial"/>
          <w:sz w:val="20"/>
          <w:szCs w:val="20"/>
        </w:rPr>
      </w:pPr>
    </w:p>
    <w:p w14:paraId="4F16F812" w14:textId="77777777" w:rsidR="003B37F6" w:rsidRPr="009960C6" w:rsidRDefault="003B37F6" w:rsidP="003B37F6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3F37BA42" w14:textId="77777777" w:rsidR="003B37F6" w:rsidRPr="006674E1" w:rsidRDefault="003B37F6" w:rsidP="003B37F6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57F14925" w14:textId="77777777" w:rsidR="003B37F6" w:rsidRPr="00644F57" w:rsidRDefault="003B37F6" w:rsidP="003B37F6">
      <w:pPr>
        <w:outlineLvl w:val="0"/>
        <w:rPr>
          <w:rFonts w:ascii="Arial" w:hAnsi="Arial" w:cs="Arial"/>
        </w:rPr>
      </w:pPr>
    </w:p>
    <w:p w14:paraId="5E90021B" w14:textId="3E8D4BE2" w:rsidR="00381E18" w:rsidRPr="008B1058" w:rsidRDefault="00381E18" w:rsidP="00381E1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510DB8">
        <w:rPr>
          <w:rFonts w:ascii="Arial" w:hAnsi="Arial" w:cs="Arial"/>
          <w:b/>
        </w:rPr>
        <w:lastRenderedPageBreak/>
        <w:t xml:space="preserve">Bijlage 1 bij de </w:t>
      </w:r>
      <w:r>
        <w:rPr>
          <w:rFonts w:ascii="Arial" w:hAnsi="Arial" w:cs="Arial"/>
          <w:b/>
        </w:rPr>
        <w:t xml:space="preserve">voordrachtsakte van een kandidaat-gedeputeerde in de </w:t>
      </w:r>
      <w:r w:rsidRPr="008B1058">
        <w:rPr>
          <w:rFonts w:ascii="Arial" w:hAnsi="Arial" w:cs="Arial"/>
          <w:b/>
        </w:rPr>
        <w:t>gevallen, vermeld in artikel 50, §1</w:t>
      </w:r>
      <w:r w:rsidR="00DE1A46" w:rsidRPr="008B1058">
        <w:rPr>
          <w:rFonts w:ascii="Arial" w:hAnsi="Arial" w:cs="Arial"/>
          <w:b/>
        </w:rPr>
        <w:t>,</w:t>
      </w:r>
      <w:r w:rsidRPr="008B1058">
        <w:rPr>
          <w:rFonts w:ascii="Arial" w:hAnsi="Arial" w:cs="Arial"/>
          <w:b/>
        </w:rPr>
        <w:t xml:space="preserve"> </w:t>
      </w:r>
      <w:r w:rsidR="00EC6745">
        <w:rPr>
          <w:rFonts w:ascii="Arial" w:hAnsi="Arial" w:cs="Arial"/>
          <w:b/>
        </w:rPr>
        <w:t xml:space="preserve">eerste lid, </w:t>
      </w:r>
      <w:r w:rsidRPr="008B1058">
        <w:rPr>
          <w:rFonts w:ascii="Arial" w:hAnsi="Arial" w:cs="Arial"/>
          <w:b/>
        </w:rPr>
        <w:t>van het Provinciedecreet</w:t>
      </w:r>
      <w:r w:rsidR="009701D2">
        <w:rPr>
          <w:rFonts w:ascii="Arial" w:hAnsi="Arial" w:cs="Arial"/>
          <w:b/>
        </w:rPr>
        <w:t xml:space="preserve"> van 9 december 2005</w:t>
      </w:r>
    </w:p>
    <w:p w14:paraId="55ADB4B4" w14:textId="77777777" w:rsidR="00381E18" w:rsidRPr="008B1058" w:rsidRDefault="00381E18" w:rsidP="00381E18">
      <w:pPr>
        <w:outlineLvl w:val="0"/>
        <w:rPr>
          <w:rFonts w:ascii="Arial" w:hAnsi="Arial" w:cs="Arial"/>
          <w:b/>
          <w:sz w:val="20"/>
          <w:szCs w:val="20"/>
        </w:rPr>
      </w:pPr>
    </w:p>
    <w:p w14:paraId="03FA30A4" w14:textId="702902BA" w:rsidR="00DC55F9" w:rsidRDefault="00DC55F9" w:rsidP="00DC55F9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>
        <w:rPr>
          <w:rFonts w:ascii="Arial" w:hAnsi="Arial" w:cs="Arial"/>
          <w:b/>
          <w:i/>
          <w:sz w:val="20"/>
          <w:szCs w:val="20"/>
        </w:rPr>
        <w:t>van alle provincieraadsleden</w:t>
      </w:r>
      <w:r w:rsidR="00DC4D59">
        <w:rPr>
          <w:rFonts w:ascii="Arial" w:hAnsi="Arial" w:cs="Arial"/>
          <w:b/>
          <w:i/>
          <w:sz w:val="20"/>
          <w:szCs w:val="20"/>
        </w:rPr>
        <w:t>.</w:t>
      </w:r>
    </w:p>
    <w:p w14:paraId="3028AF7D" w14:textId="77777777" w:rsidR="00DC55F9" w:rsidRDefault="00DC55F9" w:rsidP="00DC55F9">
      <w:pPr>
        <w:outlineLvl w:val="0"/>
        <w:rPr>
          <w:rFonts w:ascii="Arial" w:hAnsi="Arial" w:cs="Arial"/>
          <w:i/>
          <w:sz w:val="20"/>
          <w:szCs w:val="20"/>
        </w:rPr>
      </w:pPr>
    </w:p>
    <w:p w14:paraId="23E112D2" w14:textId="77777777" w:rsidR="00DC55F9" w:rsidRPr="005F5515" w:rsidRDefault="00DC55F9" w:rsidP="00DC55F9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0C9BD5EA" w14:textId="77777777" w:rsidR="00381E18" w:rsidRPr="008B1058" w:rsidRDefault="00381E18" w:rsidP="00381E18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381E18" w:rsidRPr="0080511E" w14:paraId="05982A32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516A1A65" w14:textId="77777777" w:rsidR="00381E18" w:rsidRPr="008B1058" w:rsidRDefault="00381E18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B1058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DC55F9"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661" w:type="dxa"/>
            <w:shd w:val="clear" w:color="auto" w:fill="auto"/>
          </w:tcPr>
          <w:p w14:paraId="6E836ADB" w14:textId="77777777" w:rsidR="00381E18" w:rsidRPr="008B1058" w:rsidRDefault="00381E18" w:rsidP="00D642B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B1058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42A74F6A" w14:textId="700165B8" w:rsidR="00381E18" w:rsidRPr="008B1058" w:rsidRDefault="00381E18" w:rsidP="00F902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B1058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B105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B1058"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F90276" w:rsidRPr="008B1058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="00F90276">
              <w:rPr>
                <w:rFonts w:ascii="Arial" w:hAnsi="Arial" w:cs="Arial"/>
                <w:i/>
                <w:sz w:val="20"/>
                <w:szCs w:val="20"/>
              </w:rPr>
              <w:t>jjj</w:t>
            </w:r>
            <w:r w:rsidRPr="008B105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279E7917" w14:textId="77777777" w:rsidR="00381E18" w:rsidRPr="0080511E" w:rsidRDefault="00381E18" w:rsidP="00D642B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B1058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B105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B1058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381E18" w:rsidRPr="00E020F7" w14:paraId="0A8AE303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3997748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25EAAB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4C7635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03A603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36F9359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D33B32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36C701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215713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BA5D1D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821656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5A74954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59067E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FEE632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75EBA6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E3B4D46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43BB01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0DEC7A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D9F44F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224862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24540F40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4105EB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30EFFC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17758F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A9C2C1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8CCE279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47D9DA20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B91C93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2E19A7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3EFFD1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4762639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7191F9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DE93D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ADA75B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E3132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88CBB91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4932F9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D963D6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7BE681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EAB313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B1EE4A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A046B6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6989A4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76312B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ED20BE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A3E9290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4B367E6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49C4E4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B739BE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301FB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66FD7EB8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D8996A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2652D3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E8407F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A338EE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01F71D16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5F3340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E1FF2E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AB6FD4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92094B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7A88776B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023833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D6DFE5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FC26DB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0F8F980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7DA94CE1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605A2E7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EB683E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AEEC62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34979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07C361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62F754D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57E94B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41D38A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01353A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A81C4B9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4833A15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FC24F8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C724A6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79D599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6EB3C12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3F64DE20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BAA413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D94179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55AFD4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27C9149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1058A4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C97682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783017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7DB6BF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15EB8F3" w14:textId="77777777" w:rsidTr="00DC55F9">
        <w:trPr>
          <w:trHeight w:val="630"/>
        </w:trPr>
        <w:tc>
          <w:tcPr>
            <w:tcW w:w="3544" w:type="dxa"/>
            <w:shd w:val="clear" w:color="auto" w:fill="auto"/>
          </w:tcPr>
          <w:p w14:paraId="5BDC383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A6545C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A33058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267561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DC55F9" w:rsidRPr="0080511E" w14:paraId="189DB2FE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9EA2124" w14:textId="77777777" w:rsidR="00DC55F9" w:rsidRPr="008B1058" w:rsidRDefault="00DC55F9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B105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661" w:type="dxa"/>
            <w:shd w:val="clear" w:color="auto" w:fill="auto"/>
          </w:tcPr>
          <w:p w14:paraId="460613E8" w14:textId="77777777" w:rsidR="00DC55F9" w:rsidRPr="0080511E" w:rsidRDefault="00DC55F9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72367D1A" w14:textId="668D62D4" w:rsidR="00DC55F9" w:rsidRPr="0080511E" w:rsidRDefault="00DC55F9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F90276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2F6A35C6" w14:textId="77777777" w:rsidR="00DC55F9" w:rsidRPr="0080511E" w:rsidRDefault="00DC55F9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381E18" w:rsidRPr="00E020F7" w14:paraId="691D0FF9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74E86761" w14:textId="77777777" w:rsidR="00381E18" w:rsidRPr="008B1058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2D2DB6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E384FF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1619EF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6F1AB3F0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AFAA8E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D2ECA3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711469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CCE3D8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76CDCA90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6E75E6D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C267CA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B8A1BA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C543DA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1BD3D88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4FE0FE9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59469B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9A91A9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6D6BF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9183C4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9262E7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8D1AEB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F28D61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CA9CC8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4FAFF04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1CD0C1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256A7B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16C5ED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57F054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0B44F2BF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C15FE1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2C196B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7BED21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E8E119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00D695AD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6F2141A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E0B3A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C59F88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2A0E0A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2BB26BD1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4338B3C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155163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842CB4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57DF1C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5075D53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76DEEDB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151850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F6A375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8D9C27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18753F4A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694153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9FFA81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FDF650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83370A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01AAE6C7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6509A91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EA89B7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561025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5A3A2D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793B0FEE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4641D8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FCCED6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3BD605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325B91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5A67944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69DF167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E6DE0E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85A83B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37BF65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BF7CCA0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6E8703B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CA741E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798FA0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2BD1C6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230B804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C71DFD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7A5A43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899625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F5D87D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27F6E12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32104FC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6D1C62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8ABDB3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405183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1BC48CD3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5DAE6BD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76B5BD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CAF06F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1AA427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C3C0ACF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5E5B39F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CCBA53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B8E7C8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44B6A5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6DEF663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6779AA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575421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E74B65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E83B62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70C975E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430E50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2CE4AF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F1F3D1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C76DD1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7F246094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917CD1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12399F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DD64B7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119A03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0DEEED6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3199FEA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BCC4F38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8081AC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9F7C21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DC55F9" w:rsidRPr="0080511E" w14:paraId="25A9DBE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37D5DD6" w14:textId="77777777" w:rsidR="00DC55F9" w:rsidRPr="008B1058" w:rsidRDefault="00DC55F9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B105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</w:p>
        </w:tc>
        <w:tc>
          <w:tcPr>
            <w:tcW w:w="2661" w:type="dxa"/>
            <w:shd w:val="clear" w:color="auto" w:fill="auto"/>
          </w:tcPr>
          <w:p w14:paraId="4B85A944" w14:textId="77777777" w:rsidR="00DC55F9" w:rsidRPr="0080511E" w:rsidRDefault="00DC55F9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61BB7D54" w14:textId="59153B2D" w:rsidR="00DC55F9" w:rsidRPr="0080511E" w:rsidRDefault="00DC55F9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F90276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70C3E15F" w14:textId="77777777" w:rsidR="00DC55F9" w:rsidRPr="0080511E" w:rsidRDefault="00DC55F9" w:rsidP="00DC55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381E18" w:rsidRPr="00E020F7" w14:paraId="3A494133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065A6B4" w14:textId="77777777" w:rsidR="00381E18" w:rsidRPr="008B1058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6B8F7F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10CCD5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32F57D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3EA2F595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7570B8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163321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58628B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6D619A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2F49D922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CB42DC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74CB3D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49BE75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C06E34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11FC7C52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3F1BCBF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86D6C3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DC985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1CD748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50C1CE07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E3A136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50655E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F1ADE81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4D6D54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4BCA0F0F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3609C15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F4A84B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8D31C9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5FD26E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4B1A37E7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1B0938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E19980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6E97460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5222CB7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43953EEC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47DF8770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55BAA7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A70B0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B5E815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4D2B009D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4F9BCCC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70C07D3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394E419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1FF60A2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039551F7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05C3781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6E35AF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B2536DB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DB63ED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247414CD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276297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A210DD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11E0FD5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95246D4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286E63E9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144EB186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9FD2C3C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096C95E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3B8179A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  <w:tr w:rsidR="00381E18" w:rsidRPr="00E020F7" w14:paraId="2B218F38" w14:textId="77777777" w:rsidTr="00D642B0">
        <w:trPr>
          <w:trHeight w:val="561"/>
        </w:trPr>
        <w:tc>
          <w:tcPr>
            <w:tcW w:w="3544" w:type="dxa"/>
            <w:shd w:val="clear" w:color="auto" w:fill="auto"/>
          </w:tcPr>
          <w:p w14:paraId="2DFBA9E0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AB0D41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CC618ED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B7255F" w14:textId="77777777" w:rsidR="00381E18" w:rsidRPr="00E020F7" w:rsidRDefault="00381E18" w:rsidP="00D642B0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41802BCA" w14:textId="77777777" w:rsidR="00381E18" w:rsidRPr="00E020F7" w:rsidRDefault="00381E18" w:rsidP="00381E18">
      <w:pPr>
        <w:rPr>
          <w:rFonts w:ascii="Arial" w:hAnsi="Arial" w:cs="Arial"/>
          <w:sz w:val="20"/>
          <w:szCs w:val="20"/>
        </w:rPr>
      </w:pPr>
    </w:p>
    <w:p w14:paraId="6D1CB30E" w14:textId="52B70AEF" w:rsidR="005C6ADF" w:rsidRPr="00510DB8" w:rsidRDefault="00381E18" w:rsidP="00381E18">
      <w:pPr>
        <w:outlineLvl w:val="0"/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5C6ADF"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>ijlage</w:t>
      </w:r>
      <w:r>
        <w:rPr>
          <w:rFonts w:ascii="Arial" w:hAnsi="Arial" w:cs="Arial"/>
          <w:b/>
        </w:rPr>
        <w:t xml:space="preserve"> 2</w:t>
      </w:r>
      <w:r w:rsidR="008273A0" w:rsidRPr="00510DB8">
        <w:rPr>
          <w:rFonts w:ascii="Arial" w:hAnsi="Arial" w:cs="Arial"/>
          <w:b/>
        </w:rPr>
        <w:t xml:space="preserve"> bij de </w:t>
      </w:r>
      <w:r w:rsidR="006D5B4B">
        <w:rPr>
          <w:rFonts w:ascii="Arial" w:hAnsi="Arial" w:cs="Arial"/>
          <w:b/>
        </w:rPr>
        <w:t>voordracht</w:t>
      </w:r>
      <w:r>
        <w:rPr>
          <w:rFonts w:ascii="Arial" w:hAnsi="Arial" w:cs="Arial"/>
          <w:b/>
        </w:rPr>
        <w:t>sakte</w:t>
      </w:r>
      <w:r w:rsidR="006D5B4B">
        <w:rPr>
          <w:rFonts w:ascii="Arial" w:hAnsi="Arial" w:cs="Arial"/>
          <w:b/>
        </w:rPr>
        <w:t xml:space="preserve"> van </w:t>
      </w:r>
      <w:r w:rsidR="002E585D">
        <w:rPr>
          <w:rFonts w:ascii="Arial" w:hAnsi="Arial" w:cs="Arial"/>
          <w:b/>
        </w:rPr>
        <w:t>een</w:t>
      </w:r>
      <w:r w:rsidR="006D5B4B">
        <w:rPr>
          <w:rFonts w:ascii="Arial" w:hAnsi="Arial" w:cs="Arial"/>
          <w:b/>
        </w:rPr>
        <w:t xml:space="preserve"> kandidaat-</w:t>
      </w:r>
      <w:r w:rsidR="00723F40">
        <w:rPr>
          <w:rFonts w:ascii="Arial" w:hAnsi="Arial" w:cs="Arial"/>
          <w:b/>
        </w:rPr>
        <w:t>gedeputeerde</w:t>
      </w:r>
      <w:r w:rsidR="002E585D">
        <w:rPr>
          <w:rFonts w:ascii="Arial" w:hAnsi="Arial" w:cs="Arial"/>
          <w:b/>
        </w:rPr>
        <w:t xml:space="preserve"> in de gevallen</w:t>
      </w:r>
      <w:r>
        <w:rPr>
          <w:rFonts w:ascii="Arial" w:hAnsi="Arial" w:cs="Arial"/>
          <w:b/>
        </w:rPr>
        <w:t>, vermeld</w:t>
      </w:r>
      <w:r w:rsidR="002E585D">
        <w:rPr>
          <w:rFonts w:ascii="Arial" w:hAnsi="Arial" w:cs="Arial"/>
          <w:b/>
        </w:rPr>
        <w:t xml:space="preserve"> in art</w:t>
      </w:r>
      <w:r>
        <w:rPr>
          <w:rFonts w:ascii="Arial" w:hAnsi="Arial" w:cs="Arial"/>
          <w:b/>
        </w:rPr>
        <w:t xml:space="preserve">ikel </w:t>
      </w:r>
      <w:r w:rsidR="002E585D">
        <w:rPr>
          <w:rFonts w:ascii="Arial" w:hAnsi="Arial" w:cs="Arial"/>
          <w:b/>
        </w:rPr>
        <w:t>50, §1</w:t>
      </w:r>
      <w:r w:rsidR="0053779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EC6745">
        <w:rPr>
          <w:rFonts w:ascii="Arial" w:hAnsi="Arial" w:cs="Arial"/>
          <w:b/>
        </w:rPr>
        <w:t xml:space="preserve">eerste lid, </w:t>
      </w:r>
      <w:r>
        <w:rPr>
          <w:rFonts w:ascii="Arial" w:hAnsi="Arial" w:cs="Arial"/>
          <w:b/>
        </w:rPr>
        <w:t>van het</w:t>
      </w:r>
      <w:r w:rsidR="002E585D">
        <w:rPr>
          <w:rFonts w:ascii="Arial" w:hAnsi="Arial" w:cs="Arial"/>
          <w:b/>
        </w:rPr>
        <w:t xml:space="preserve"> </w:t>
      </w:r>
      <w:r w:rsidR="00723F40">
        <w:rPr>
          <w:rFonts w:ascii="Arial" w:hAnsi="Arial" w:cs="Arial"/>
          <w:b/>
        </w:rPr>
        <w:t>Provincie</w:t>
      </w:r>
      <w:r w:rsidR="002E585D">
        <w:rPr>
          <w:rFonts w:ascii="Arial" w:hAnsi="Arial" w:cs="Arial"/>
          <w:b/>
        </w:rPr>
        <w:t>decreet</w:t>
      </w:r>
      <w:r w:rsidR="009701D2">
        <w:rPr>
          <w:rFonts w:ascii="Arial" w:hAnsi="Arial" w:cs="Arial"/>
          <w:b/>
        </w:rPr>
        <w:t xml:space="preserve"> van 9 december 2005</w:t>
      </w:r>
    </w:p>
    <w:p w14:paraId="010E15A7" w14:textId="77777777" w:rsidR="005C6ADF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14615AFF" w14:textId="6F23F6D2" w:rsidR="00CD4DF8" w:rsidRDefault="00CD4DF8" w:rsidP="00CD4DF8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1.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Pr="00FD3DDC">
        <w:rPr>
          <w:rFonts w:ascii="Arial" w:hAnsi="Arial" w:cs="Arial"/>
          <w:b/>
          <w:i/>
          <w:sz w:val="20"/>
          <w:szCs w:val="20"/>
        </w:rPr>
        <w:t>provincieraadsleden die de voordracht van de kandidaat-gedeputeerde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-opvolgers</w:t>
      </w:r>
      <w:r w:rsidR="00CE2942"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DC4D59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en die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>
        <w:rPr>
          <w:rFonts w:ascii="Arial" w:hAnsi="Arial" w:cs="Arial"/>
          <w:b/>
          <w:i/>
          <w:sz w:val="20"/>
          <w:szCs w:val="20"/>
        </w:rPr>
        <w:t xml:space="preserve">zijn op </w:t>
      </w:r>
      <w:r>
        <w:rPr>
          <w:rFonts w:ascii="Arial" w:hAnsi="Arial" w:cs="Arial"/>
          <w:b/>
          <w:i/>
          <w:sz w:val="20"/>
          <w:szCs w:val="20"/>
          <w:u w:val="single"/>
        </w:rPr>
        <w:t>dezelfde</w:t>
      </w:r>
      <w:r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Pr="00FD3DDC">
        <w:rPr>
          <w:rFonts w:ascii="Arial" w:hAnsi="Arial" w:cs="Arial"/>
          <w:b/>
          <w:i/>
          <w:sz w:val="20"/>
          <w:szCs w:val="20"/>
        </w:rPr>
        <w:t>gedeputeerde</w:t>
      </w:r>
      <w:r w:rsidR="00DC4D59">
        <w:rPr>
          <w:rFonts w:ascii="Arial" w:hAnsi="Arial" w:cs="Arial"/>
          <w:b/>
          <w:i/>
          <w:sz w:val="20"/>
          <w:szCs w:val="20"/>
        </w:rPr>
        <w:t>.</w:t>
      </w:r>
    </w:p>
    <w:p w14:paraId="75ECAC5F" w14:textId="77777777" w:rsidR="00CD4DF8" w:rsidRDefault="00CD4DF8" w:rsidP="00CD4DF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95"/>
        <w:gridCol w:w="2459"/>
      </w:tblGrid>
      <w:tr w:rsidR="00CD4DF8" w:rsidRPr="0080511E" w14:paraId="61D61A11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21E8872E" w14:textId="77777777" w:rsidR="00CD4DF8" w:rsidRPr="0080511E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3495" w:type="dxa"/>
            <w:shd w:val="clear" w:color="auto" w:fill="auto"/>
          </w:tcPr>
          <w:p w14:paraId="7096BA30" w14:textId="092332DF" w:rsidR="00CD4DF8" w:rsidRPr="0080511E" w:rsidRDefault="00CD4DF8" w:rsidP="00DC4D5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  <w:r w:rsidR="00DC4D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C4D59" w:rsidRPr="00524884">
              <w:rPr>
                <w:rFonts w:ascii="Arial" w:hAnsi="Arial" w:cs="Arial"/>
                <w:b/>
                <w:sz w:val="20"/>
                <w:szCs w:val="20"/>
              </w:rPr>
              <w:t>die verkozen zijn op dezelfde lijst als de kandidaat-gedeputeerde</w:t>
            </w:r>
          </w:p>
        </w:tc>
        <w:tc>
          <w:tcPr>
            <w:tcW w:w="2459" w:type="dxa"/>
            <w:shd w:val="clear" w:color="auto" w:fill="auto"/>
          </w:tcPr>
          <w:p w14:paraId="6171B268" w14:textId="77777777" w:rsidR="00CD4DF8" w:rsidRPr="0080511E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CD4DF8" w:rsidRPr="00E020F7" w14:paraId="37961E98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6DB2F9A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620891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2936D50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1F29AF1E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5206C8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7F089E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1E73D5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08CC04C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D2FCA5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D71940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9482A5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26A3EC7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2B9C6A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C07B4F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EB7209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68DBBCCA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40F7022E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F1B66C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943608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2521B5B0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50E67AB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4FF409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F5E70F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71A632B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943EC9E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DD92E6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FD630C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4220CE77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A5B1B8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43ABDC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C8FC26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561D8AD0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7F9D932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B233CE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1E4159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FD4C9A6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46632DB2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5DCE13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5B9468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CE5AF24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714895C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8A7078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AD79E6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4E63EEB3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627CAF0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452724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9F81C56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68EC2484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6AC9329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3A7152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BE3B03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44A705E0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4641C39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3F8E69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EB4442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403205E9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5699325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E2C6CB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953D57E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7481ED11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5A198BE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1189846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796853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239AA877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7708DB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3F8F4D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0D62D7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7D99BBFD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4C9F72D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C04670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FF0A292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80511E" w14:paraId="76093D78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6A3F9A09" w14:textId="77777777" w:rsidR="00CD4DF8" w:rsidRPr="0080511E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3495" w:type="dxa"/>
            <w:shd w:val="clear" w:color="auto" w:fill="auto"/>
          </w:tcPr>
          <w:p w14:paraId="25054D1F" w14:textId="4166040B" w:rsidR="00CD4DF8" w:rsidRPr="0080511E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  <w:r w:rsidR="00DC4D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D59" w:rsidRPr="00F50B60">
              <w:rPr>
                <w:rFonts w:ascii="Arial" w:hAnsi="Arial" w:cs="Arial"/>
                <w:b/>
                <w:sz w:val="20"/>
                <w:szCs w:val="20"/>
              </w:rPr>
              <w:t>die verkozen zijn op dezelfde lijst als de kandidaat-gedeputeerde</w:t>
            </w:r>
          </w:p>
        </w:tc>
        <w:tc>
          <w:tcPr>
            <w:tcW w:w="2459" w:type="dxa"/>
            <w:shd w:val="clear" w:color="auto" w:fill="auto"/>
          </w:tcPr>
          <w:p w14:paraId="576C6FC8" w14:textId="77777777" w:rsidR="00CD4DF8" w:rsidRPr="0080511E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CD4DF8" w:rsidRPr="00E020F7" w14:paraId="28DC0E3E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5B88216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0771DC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4BD2FB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35DE40E9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D1B320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75BC1D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6271F0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2BE2AF92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2A6CFDA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24C467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338FA2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64B157B9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2764D5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F82635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828EA4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79010B24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027F468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7C249B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2393D28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1C33A6C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8154C7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422D90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7ECC80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7AB20A37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9A4EE5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75866C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56BFC1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51B0A60A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B3ECB5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30C20C6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352270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13D61556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00DEADB2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9BA33E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765B4C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158530FB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6FD374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B3E204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969A8F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72897A08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1B4C7B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F5E18E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7EE784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DA74C58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F1B8C3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EDF68B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BC0C736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4D821772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66288AC2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C60168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D4E3CD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7BD5CF25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2CA417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43F206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4CB71B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69551F84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5478A69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39BDB4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D380642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24FAC3C1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01A6E97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B56496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384AB47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16E9DE7D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43347A4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F432A3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EB6691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66569A06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25091A0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9397136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BB9148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38DA8CB9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235FBD7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AF507B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5354D1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7497AC33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3555F3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6D336C5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8CF525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6B1CD901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79B6086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76C41C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F24A00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4302D740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4CBDE3E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BDC644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100492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80511E" w14:paraId="0768DB10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A95576D" w14:textId="77777777" w:rsidR="00CD4DF8" w:rsidRPr="0080511E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3495" w:type="dxa"/>
            <w:shd w:val="clear" w:color="auto" w:fill="auto"/>
          </w:tcPr>
          <w:p w14:paraId="0E47C20C" w14:textId="0DB37516" w:rsidR="00CD4DF8" w:rsidRPr="0080511E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  <w:r w:rsidR="00DC4D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D59" w:rsidRPr="00F50B60">
              <w:rPr>
                <w:rFonts w:ascii="Arial" w:hAnsi="Arial" w:cs="Arial"/>
                <w:b/>
                <w:sz w:val="20"/>
                <w:szCs w:val="20"/>
              </w:rPr>
              <w:t>die verkozen zijn op dezelfde lijst als de kandidaat-gedeputeerde</w:t>
            </w:r>
          </w:p>
        </w:tc>
        <w:tc>
          <w:tcPr>
            <w:tcW w:w="2459" w:type="dxa"/>
            <w:shd w:val="clear" w:color="auto" w:fill="auto"/>
          </w:tcPr>
          <w:p w14:paraId="71EC0AD7" w14:textId="77777777" w:rsidR="00CD4DF8" w:rsidRPr="0080511E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CD4DF8" w:rsidRPr="00E020F7" w14:paraId="7BB90C15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5CA8992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B084AAE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825C31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329CC8E7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0511889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CB14E7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91CD82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11881A1E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43D4080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843F02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216096D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60BA85B2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2D5E9A1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14AFA4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46FD13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2C0C9EB0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6EA7DF85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936D3B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764408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4AAEF368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7B309462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1B97AA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3A20BE4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38398B3B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4BCC4DC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8D8EAD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4B6E9F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65E890D6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29F379E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125726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4A3AB1F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74A3BB0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26095F8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0A1E6D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6E211C5E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159470BE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45E0740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ED00702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DA9C918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40DDA49B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7AB5E66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F545B1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5237C71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0EC87392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200B3B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3FFA379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D3253DE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5EE85916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B066EB2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0D18786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148BF8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5054A72F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12AE8B6E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D27AB7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5E8D58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17600B02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5A9E9BA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1C7216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F583E7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2EF83E88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5A9307AB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59A10F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12890E5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34AB7CFC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0483A4DA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4957F093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4DB505C7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77AC76DD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1E6934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5AD12C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BB69CDD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4DF8" w:rsidRPr="00E020F7" w14:paraId="175FDDBC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2E58FF69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74B3431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B1DF580" w14:textId="77777777" w:rsidR="00CD4DF8" w:rsidRPr="00E020F7" w:rsidRDefault="00CD4DF8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524884" w:rsidRPr="00E020F7" w14:paraId="36DC12B3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6ED566F1" w14:textId="77777777" w:rsidR="00524884" w:rsidRPr="00E020F7" w:rsidRDefault="00524884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0BDB2B62" w14:textId="77777777" w:rsidR="00524884" w:rsidRPr="00E020F7" w:rsidRDefault="00524884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721BFD94" w14:textId="77777777" w:rsidR="00524884" w:rsidRPr="00E020F7" w:rsidRDefault="00524884" w:rsidP="003221A9">
            <w:pPr>
              <w:pStyle w:val="briefbody"/>
              <w:ind w:left="0"/>
              <w:rPr>
                <w:rFonts w:cs="Arial"/>
              </w:rPr>
            </w:pPr>
          </w:p>
        </w:tc>
      </w:tr>
      <w:tr w:rsidR="00524884" w:rsidRPr="00E020F7" w14:paraId="1F09838B" w14:textId="77777777" w:rsidTr="003221A9">
        <w:trPr>
          <w:trHeight w:val="561"/>
        </w:trPr>
        <w:tc>
          <w:tcPr>
            <w:tcW w:w="2977" w:type="dxa"/>
            <w:shd w:val="clear" w:color="auto" w:fill="auto"/>
          </w:tcPr>
          <w:p w14:paraId="33C6214A" w14:textId="77777777" w:rsidR="00524884" w:rsidRPr="00E020F7" w:rsidRDefault="00524884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52F7D991" w14:textId="77777777" w:rsidR="00524884" w:rsidRPr="00E020F7" w:rsidRDefault="00524884" w:rsidP="003221A9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59" w:type="dxa"/>
            <w:shd w:val="clear" w:color="auto" w:fill="auto"/>
          </w:tcPr>
          <w:p w14:paraId="096266AC" w14:textId="77777777" w:rsidR="00524884" w:rsidRPr="00E020F7" w:rsidRDefault="00524884" w:rsidP="003221A9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53CA2B8B" w14:textId="77777777" w:rsidR="00A136BC" w:rsidRDefault="00A136BC" w:rsidP="00CD4DF8">
      <w:pPr>
        <w:ind w:left="360"/>
        <w:outlineLvl w:val="0"/>
        <w:rPr>
          <w:rFonts w:ascii="Arial" w:hAnsi="Arial" w:cs="Arial"/>
          <w:b/>
          <w:i/>
          <w:sz w:val="20"/>
          <w:szCs w:val="20"/>
        </w:rPr>
      </w:pPr>
    </w:p>
    <w:p w14:paraId="0DF560D2" w14:textId="192C1021" w:rsidR="00CD4DF8" w:rsidRDefault="00A136BC" w:rsidP="00CD4DF8">
      <w:pPr>
        <w:ind w:left="3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CD4DF8">
        <w:rPr>
          <w:rFonts w:ascii="Arial" w:hAnsi="Arial" w:cs="Arial"/>
          <w:b/>
          <w:i/>
          <w:sz w:val="20"/>
          <w:szCs w:val="20"/>
        </w:rPr>
        <w:lastRenderedPageBreak/>
        <w:t xml:space="preserve">2. </w:t>
      </w:r>
      <w:r w:rsidR="00CD4DF8" w:rsidRPr="000F0C52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="00CD4DF8" w:rsidRPr="00FD3DDC">
        <w:rPr>
          <w:rFonts w:ascii="Arial" w:hAnsi="Arial" w:cs="Arial"/>
          <w:b/>
          <w:i/>
          <w:sz w:val="20"/>
          <w:szCs w:val="20"/>
        </w:rPr>
        <w:t>provincieraadsleden die de voordracht van de kandidaat-gedeputeerde</w:t>
      </w:r>
      <w:r w:rsidR="00CD4DF8">
        <w:rPr>
          <w:rFonts w:ascii="Arial" w:hAnsi="Arial" w:cs="Arial"/>
          <w:b/>
          <w:i/>
          <w:sz w:val="20"/>
          <w:szCs w:val="20"/>
        </w:rPr>
        <w:t>,</w:t>
      </w:r>
      <w:r w:rsidR="00CD4DF8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CD4DF8">
        <w:rPr>
          <w:rFonts w:ascii="Arial" w:hAnsi="Arial" w:cs="Arial"/>
          <w:b/>
          <w:i/>
          <w:sz w:val="20"/>
          <w:szCs w:val="20"/>
        </w:rPr>
        <w:t xml:space="preserve"> of -opvolgers</w:t>
      </w:r>
      <w:r w:rsidR="00F01C4E">
        <w:rPr>
          <w:rFonts w:ascii="Arial" w:hAnsi="Arial" w:cs="Arial"/>
          <w:b/>
          <w:i/>
          <w:sz w:val="20"/>
          <w:szCs w:val="20"/>
        </w:rPr>
        <w:t>,</w:t>
      </w:r>
      <w:r w:rsidR="00CD4DF8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DC4D59">
        <w:rPr>
          <w:rFonts w:ascii="Arial" w:hAnsi="Arial" w:cs="Arial"/>
          <w:b/>
          <w:i/>
          <w:sz w:val="20"/>
          <w:szCs w:val="20"/>
        </w:rPr>
        <w:t>,</w:t>
      </w:r>
      <w:r w:rsidR="00CD4DF8">
        <w:rPr>
          <w:rFonts w:ascii="Arial" w:hAnsi="Arial" w:cs="Arial"/>
          <w:b/>
          <w:i/>
          <w:sz w:val="20"/>
          <w:szCs w:val="20"/>
        </w:rPr>
        <w:t xml:space="preserve"> en die </w:t>
      </w:r>
      <w:r w:rsidR="00CD4DF8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CD4DF8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CD4DF8">
        <w:rPr>
          <w:rFonts w:ascii="Arial" w:hAnsi="Arial" w:cs="Arial"/>
          <w:b/>
          <w:i/>
          <w:sz w:val="20"/>
          <w:szCs w:val="20"/>
          <w:u w:val="single"/>
        </w:rPr>
        <w:t>een andere</w:t>
      </w:r>
      <w:r w:rsidR="00CD4DF8">
        <w:rPr>
          <w:rFonts w:ascii="Arial" w:hAnsi="Arial" w:cs="Arial"/>
          <w:b/>
          <w:i/>
          <w:sz w:val="20"/>
          <w:szCs w:val="20"/>
        </w:rPr>
        <w:t xml:space="preserve"> lijst </w:t>
      </w:r>
      <w:r w:rsidR="006C60AC">
        <w:rPr>
          <w:rFonts w:ascii="Arial" w:hAnsi="Arial" w:cs="Arial"/>
          <w:b/>
          <w:i/>
          <w:sz w:val="20"/>
          <w:szCs w:val="20"/>
        </w:rPr>
        <w:t>dan</w:t>
      </w:r>
      <w:r w:rsidR="00CD4DF8">
        <w:rPr>
          <w:rFonts w:ascii="Arial" w:hAnsi="Arial" w:cs="Arial"/>
          <w:b/>
          <w:i/>
          <w:sz w:val="20"/>
          <w:szCs w:val="20"/>
        </w:rPr>
        <w:t xml:space="preserve"> de voorgedragen kandidaat-</w:t>
      </w:r>
      <w:r w:rsidR="00CD4DF8" w:rsidRPr="00CD4DF8">
        <w:rPr>
          <w:rFonts w:ascii="Arial" w:hAnsi="Arial" w:cs="Arial"/>
          <w:b/>
          <w:i/>
          <w:sz w:val="20"/>
          <w:szCs w:val="20"/>
        </w:rPr>
        <w:t xml:space="preserve"> </w:t>
      </w:r>
      <w:r w:rsidR="00CD4DF8" w:rsidRPr="00FD3DDC">
        <w:rPr>
          <w:rFonts w:ascii="Arial" w:hAnsi="Arial" w:cs="Arial"/>
          <w:b/>
          <w:i/>
          <w:sz w:val="20"/>
          <w:szCs w:val="20"/>
        </w:rPr>
        <w:t>gedeputeerde</w:t>
      </w:r>
    </w:p>
    <w:p w14:paraId="19900C4B" w14:textId="77777777" w:rsidR="00CD4DF8" w:rsidRPr="005F5515" w:rsidRDefault="00CD4DF8" w:rsidP="00CD4DF8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46344EF8" w14:textId="77777777" w:rsidR="00CD4DF8" w:rsidRPr="00E020F7" w:rsidRDefault="00CD4DF8" w:rsidP="00CD4D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CD4DF8" w:rsidRPr="00245F89" w14:paraId="0E5E9DCE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5FC662FF" w14:textId="77777777" w:rsidR="00CD4DF8" w:rsidRPr="00245F89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5041" w:type="dxa"/>
            <w:shd w:val="clear" w:color="auto" w:fill="auto"/>
          </w:tcPr>
          <w:p w14:paraId="58D0C7D9" w14:textId="2FCC7197" w:rsidR="00CD4DF8" w:rsidRPr="00245F89" w:rsidRDefault="00CD4DF8" w:rsidP="00DC4D5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  <w:r w:rsidR="00DC4D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D59" w:rsidRPr="00F50B60">
              <w:rPr>
                <w:rFonts w:ascii="Arial" w:hAnsi="Arial" w:cs="Arial"/>
                <w:b/>
                <w:sz w:val="20"/>
                <w:szCs w:val="20"/>
              </w:rPr>
              <w:t xml:space="preserve">die verkozen zijn op </w:t>
            </w:r>
            <w:r w:rsidR="00DC4D59">
              <w:rPr>
                <w:rFonts w:ascii="Arial" w:hAnsi="Arial" w:cs="Arial"/>
                <w:b/>
                <w:sz w:val="20"/>
                <w:szCs w:val="20"/>
              </w:rPr>
              <w:t>een andere</w:t>
            </w:r>
            <w:r w:rsidR="00DC4D59" w:rsidRPr="00F50B60">
              <w:rPr>
                <w:rFonts w:ascii="Arial" w:hAnsi="Arial" w:cs="Arial"/>
                <w:b/>
                <w:sz w:val="20"/>
                <w:szCs w:val="20"/>
              </w:rPr>
              <w:t xml:space="preserve"> lijst </w:t>
            </w:r>
            <w:r w:rsidR="00DC4D59">
              <w:rPr>
                <w:rFonts w:ascii="Arial" w:hAnsi="Arial" w:cs="Arial"/>
                <w:b/>
                <w:sz w:val="20"/>
                <w:szCs w:val="20"/>
              </w:rPr>
              <w:t>dan</w:t>
            </w:r>
            <w:r w:rsidR="00DC4D59" w:rsidRPr="00F50B60">
              <w:rPr>
                <w:rFonts w:ascii="Arial" w:hAnsi="Arial" w:cs="Arial"/>
                <w:b/>
                <w:sz w:val="20"/>
                <w:szCs w:val="20"/>
              </w:rPr>
              <w:t xml:space="preserve"> de kandidaat-gedeputeerde</w:t>
            </w:r>
          </w:p>
        </w:tc>
        <w:tc>
          <w:tcPr>
            <w:tcW w:w="2152" w:type="dxa"/>
            <w:shd w:val="clear" w:color="auto" w:fill="auto"/>
          </w:tcPr>
          <w:p w14:paraId="5C8FA94C" w14:textId="77777777" w:rsidR="00CD4DF8" w:rsidRPr="00245F89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CD4DF8" w:rsidRPr="00E020F7" w14:paraId="23DF0AB5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5ED8AF7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9D05AF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93DD34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511B4F48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3EAA9945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1C6CBE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2891C9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310CE842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1FBD695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07F86A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75C754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121DCFC4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57370B5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5BBAB0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B9D06E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16E7FA3B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1CB8468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4759475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DCD454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013B04D6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5C7774C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DC91F0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7B977F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1526FA35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503546A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6E373D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EE0E7B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300A0CEC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13596DBE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8D3C51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F3E31D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2D1190FA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0C9E861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88AD75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1747DF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5FF70F4E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15F3804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98D7CF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3FEC5CE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108CB37E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24130844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930E5E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3EFC60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5C2FD937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00CE9E0D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19211D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BC2688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47274CE5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32AD0BF4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3B06044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069D544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3BAFF242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49BDDA1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3636EB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89BCA6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3C7A8B88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67EDB3F4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251D79A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6D09F4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1F3C7E80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4447B14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D67E415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5A5A875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1D78968C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6ECDC0D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66C488E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3285603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57C5E332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36342A1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0A3F74C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F7071AD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0B1016C5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5DA9DDD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8B0516D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7F30B80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2DF7EDAC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034648B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A60D42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FB781B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245F89" w14:paraId="4698539F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7BBDBEE7" w14:textId="77777777" w:rsidR="00CD4DF8" w:rsidRPr="00245F89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5041" w:type="dxa"/>
            <w:shd w:val="clear" w:color="auto" w:fill="auto"/>
          </w:tcPr>
          <w:p w14:paraId="3951ACAA" w14:textId="69404E90" w:rsidR="00CD4DF8" w:rsidRPr="00245F89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provincieraadsleden</w:t>
            </w:r>
            <w:r w:rsidR="00DC4D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D59" w:rsidRPr="00F50B60">
              <w:rPr>
                <w:rFonts w:ascii="Arial" w:hAnsi="Arial" w:cs="Arial"/>
                <w:b/>
                <w:sz w:val="20"/>
                <w:szCs w:val="20"/>
              </w:rPr>
              <w:t xml:space="preserve">die verkozen zijn op </w:t>
            </w:r>
            <w:r w:rsidR="00DC4D59">
              <w:rPr>
                <w:rFonts w:ascii="Arial" w:hAnsi="Arial" w:cs="Arial"/>
                <w:b/>
                <w:sz w:val="20"/>
                <w:szCs w:val="20"/>
              </w:rPr>
              <w:t>een andere</w:t>
            </w:r>
            <w:r w:rsidR="00DC4D59" w:rsidRPr="00F50B60">
              <w:rPr>
                <w:rFonts w:ascii="Arial" w:hAnsi="Arial" w:cs="Arial"/>
                <w:b/>
                <w:sz w:val="20"/>
                <w:szCs w:val="20"/>
              </w:rPr>
              <w:t xml:space="preserve"> lijst </w:t>
            </w:r>
            <w:r w:rsidR="00DC4D59">
              <w:rPr>
                <w:rFonts w:ascii="Arial" w:hAnsi="Arial" w:cs="Arial"/>
                <w:b/>
                <w:sz w:val="20"/>
                <w:szCs w:val="20"/>
              </w:rPr>
              <w:t>dan</w:t>
            </w:r>
            <w:r w:rsidR="00DC4D59" w:rsidRPr="00F50B60">
              <w:rPr>
                <w:rFonts w:ascii="Arial" w:hAnsi="Arial" w:cs="Arial"/>
                <w:b/>
                <w:sz w:val="20"/>
                <w:szCs w:val="20"/>
              </w:rPr>
              <w:t xml:space="preserve"> de kandidaat-gedeputeerde</w:t>
            </w:r>
          </w:p>
        </w:tc>
        <w:tc>
          <w:tcPr>
            <w:tcW w:w="2152" w:type="dxa"/>
            <w:shd w:val="clear" w:color="auto" w:fill="auto"/>
          </w:tcPr>
          <w:p w14:paraId="0D59BC45" w14:textId="77777777" w:rsidR="00CD4DF8" w:rsidRPr="00245F89" w:rsidRDefault="00CD4DF8" w:rsidP="003221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CD4DF8" w:rsidRPr="00E020F7" w14:paraId="29E413CA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5CCCC93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74FFD4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12B44C6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120A77BB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2DD7F65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11225C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040D3C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5B191362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369FF80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1FA2B9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567D31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49F1CD12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6C09792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278E1B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2783E1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05D02692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5C54FC8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4368FB2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D7893F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49D8D870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1D64745A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1D054D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2053CC7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6C25C1EE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1EF4124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146E4CF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68A8BE5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4832FFC6" w14:textId="77777777" w:rsidTr="003221A9">
        <w:trPr>
          <w:trHeight w:val="561"/>
        </w:trPr>
        <w:tc>
          <w:tcPr>
            <w:tcW w:w="1985" w:type="dxa"/>
            <w:shd w:val="clear" w:color="auto" w:fill="auto"/>
          </w:tcPr>
          <w:p w14:paraId="7F8DBD5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7BA4E85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0729E64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5BECF0AA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378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313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493A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73FB8351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853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9ED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BAD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0F5B4A39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BEC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B42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0A7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568981F5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36E3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758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9A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7FC8DDD4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66D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752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CBB5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2100B313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109D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47F4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2B3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034DFDB3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AE6E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733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339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0B5AD51B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5C2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AE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B56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338A181B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2D3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ABD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5A46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21473618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942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AB6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A19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3B838CCA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F55C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9E91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F9D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2E42770D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F98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6E5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5E24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7A0ED6D9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FDBF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61ED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9D42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0F097963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600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5885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BAD7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8" w:rsidRPr="00E020F7" w14:paraId="3A8E8B8D" w14:textId="77777777" w:rsidTr="003221A9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960A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FDFD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8C3B" w14:textId="77777777" w:rsidR="00CD4DF8" w:rsidRPr="00E020F7" w:rsidRDefault="00CD4DF8" w:rsidP="00322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C6B14" w14:textId="77777777" w:rsidR="00CD4DF8" w:rsidRPr="001016F5" w:rsidRDefault="00CD4DF8" w:rsidP="00CD4DF8">
      <w:pPr>
        <w:rPr>
          <w:rFonts w:ascii="Arial" w:hAnsi="Arial" w:cs="Arial"/>
          <w:sz w:val="4"/>
          <w:szCs w:val="4"/>
          <w:lang w:val="nl-BE"/>
        </w:rPr>
      </w:pPr>
    </w:p>
    <w:p w14:paraId="6AF4A359" w14:textId="77777777" w:rsidR="00CD4DF8" w:rsidRPr="006674E1" w:rsidRDefault="00CD4DF8" w:rsidP="00CD4DF8">
      <w:pPr>
        <w:autoSpaceDE w:val="0"/>
        <w:autoSpaceDN w:val="0"/>
        <w:adjustRightInd w:val="0"/>
        <w:rPr>
          <w:rFonts w:ascii="Arial" w:hAnsi="Arial" w:cs="Arial"/>
          <w:b/>
          <w:i/>
          <w:sz w:val="2"/>
          <w:szCs w:val="2"/>
        </w:rPr>
      </w:pPr>
    </w:p>
    <w:p w14:paraId="462B794E" w14:textId="77777777" w:rsidR="00432C4D" w:rsidRPr="006674E1" w:rsidRDefault="00432C4D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</w:p>
    <w:sectPr w:rsidR="00432C4D" w:rsidRPr="006674E1" w:rsidSect="00A1082E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3AE0" w14:textId="77777777" w:rsidR="0058448F" w:rsidRDefault="0058448F">
      <w:r>
        <w:separator/>
      </w:r>
    </w:p>
  </w:endnote>
  <w:endnote w:type="continuationSeparator" w:id="0">
    <w:p w14:paraId="25FDBC04" w14:textId="77777777" w:rsidR="0058448F" w:rsidRDefault="005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77AA" w14:textId="77777777" w:rsidR="0058448F" w:rsidRDefault="0058448F">
      <w:r>
        <w:separator/>
      </w:r>
    </w:p>
  </w:footnote>
  <w:footnote w:type="continuationSeparator" w:id="0">
    <w:p w14:paraId="2238F91F" w14:textId="77777777" w:rsidR="0058448F" w:rsidRDefault="0058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81FA" w14:textId="77777777" w:rsidR="00AF338A" w:rsidRPr="00FD3DDC" w:rsidRDefault="00AF338A" w:rsidP="00FD3DDC">
    <w:pPr>
      <w:pStyle w:val="Koptekst"/>
      <w:jc w:val="right"/>
      <w:rPr>
        <w:rFonts w:ascii="Arial" w:hAnsi="Arial" w:cs="Arial"/>
        <w:sz w:val="18"/>
        <w:szCs w:val="18"/>
      </w:rPr>
    </w:pPr>
    <w:r w:rsidRPr="00644F57">
      <w:rPr>
        <w:rFonts w:ascii="Arial" w:hAnsi="Arial" w:cs="Arial"/>
        <w:sz w:val="18"/>
        <w:szCs w:val="18"/>
      </w:rPr>
      <w:t xml:space="preserve">Voordracht </w:t>
    </w:r>
    <w:r w:rsidRPr="00FD3DDC">
      <w:rPr>
        <w:rFonts w:ascii="Arial" w:hAnsi="Arial" w:cs="Arial"/>
        <w:sz w:val="18"/>
        <w:szCs w:val="18"/>
      </w:rPr>
      <w:t>van een kandidaat-gedeputeerde in de gevallen, vermeld in artikel 50 van het Provinciedecreet</w:t>
    </w:r>
    <w:r>
      <w:rPr>
        <w:rFonts w:ascii="Arial" w:hAnsi="Arial" w:cs="Arial"/>
        <w:sz w:val="18"/>
        <w:szCs w:val="18"/>
      </w:rPr>
      <w:br/>
      <w:t>-</w:t>
    </w:r>
    <w:r w:rsidRPr="00644F57">
      <w:rPr>
        <w:rFonts w:ascii="Arial" w:hAnsi="Arial" w:cs="Arial"/>
        <w:sz w:val="18"/>
        <w:szCs w:val="18"/>
      </w:rPr>
      <w:t xml:space="preserve"> pagina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PAGE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3D3683">
      <w:rPr>
        <w:rFonts w:ascii="Arial" w:hAnsi="Arial" w:cs="Arial"/>
        <w:noProof/>
        <w:sz w:val="18"/>
        <w:szCs w:val="18"/>
      </w:rPr>
      <w:t>3</w:t>
    </w:r>
    <w:r w:rsidRPr="00644F57">
      <w:rPr>
        <w:rFonts w:ascii="Arial" w:hAnsi="Arial" w:cs="Arial"/>
        <w:sz w:val="18"/>
        <w:szCs w:val="18"/>
      </w:rPr>
      <w:fldChar w:fldCharType="end"/>
    </w:r>
    <w:r w:rsidRPr="00644F57">
      <w:rPr>
        <w:rFonts w:ascii="Arial" w:hAnsi="Arial" w:cs="Arial"/>
        <w:sz w:val="18"/>
        <w:szCs w:val="18"/>
      </w:rPr>
      <w:t xml:space="preserve"> van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NUMPAGES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3D3683">
      <w:rPr>
        <w:rFonts w:ascii="Arial" w:hAnsi="Arial" w:cs="Arial"/>
        <w:noProof/>
        <w:sz w:val="18"/>
        <w:szCs w:val="18"/>
      </w:rPr>
      <w:t>12</w:t>
    </w:r>
    <w:r w:rsidRPr="00644F5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62DD1"/>
    <w:multiLevelType w:val="hybridMultilevel"/>
    <w:tmpl w:val="DF96110E"/>
    <w:lvl w:ilvl="0" w:tplc="2DE033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368"/>
    <w:rsid w:val="000014FF"/>
    <w:rsid w:val="00014607"/>
    <w:rsid w:val="000238A3"/>
    <w:rsid w:val="000257BA"/>
    <w:rsid w:val="00034CB9"/>
    <w:rsid w:val="000358C5"/>
    <w:rsid w:val="00047200"/>
    <w:rsid w:val="0005386D"/>
    <w:rsid w:val="000552BC"/>
    <w:rsid w:val="00055E6B"/>
    <w:rsid w:val="00056B07"/>
    <w:rsid w:val="00056DBE"/>
    <w:rsid w:val="00057BE4"/>
    <w:rsid w:val="00066ACE"/>
    <w:rsid w:val="00067231"/>
    <w:rsid w:val="00070961"/>
    <w:rsid w:val="00071CF2"/>
    <w:rsid w:val="00072348"/>
    <w:rsid w:val="00074D0E"/>
    <w:rsid w:val="00081647"/>
    <w:rsid w:val="000902CC"/>
    <w:rsid w:val="000A25A4"/>
    <w:rsid w:val="000C1F0B"/>
    <w:rsid w:val="000C7321"/>
    <w:rsid w:val="000E5FBC"/>
    <w:rsid w:val="000E6355"/>
    <w:rsid w:val="000F0C52"/>
    <w:rsid w:val="000F591E"/>
    <w:rsid w:val="001026D2"/>
    <w:rsid w:val="00103206"/>
    <w:rsid w:val="00103FC1"/>
    <w:rsid w:val="00103FEA"/>
    <w:rsid w:val="00104332"/>
    <w:rsid w:val="001072C0"/>
    <w:rsid w:val="00112B8B"/>
    <w:rsid w:val="0013795A"/>
    <w:rsid w:val="00146915"/>
    <w:rsid w:val="001552AD"/>
    <w:rsid w:val="00164DC5"/>
    <w:rsid w:val="001706D7"/>
    <w:rsid w:val="00183D6D"/>
    <w:rsid w:val="00184D33"/>
    <w:rsid w:val="0018515A"/>
    <w:rsid w:val="00187561"/>
    <w:rsid w:val="00192398"/>
    <w:rsid w:val="0019480B"/>
    <w:rsid w:val="00197C21"/>
    <w:rsid w:val="001A0443"/>
    <w:rsid w:val="001A13CC"/>
    <w:rsid w:val="001A1B88"/>
    <w:rsid w:val="001A3258"/>
    <w:rsid w:val="001B3062"/>
    <w:rsid w:val="001C4F69"/>
    <w:rsid w:val="001C5FD3"/>
    <w:rsid w:val="001C68BE"/>
    <w:rsid w:val="001D36D9"/>
    <w:rsid w:val="001D388E"/>
    <w:rsid w:val="001D6271"/>
    <w:rsid w:val="001E322A"/>
    <w:rsid w:val="001E61BB"/>
    <w:rsid w:val="001F5F39"/>
    <w:rsid w:val="001F63D3"/>
    <w:rsid w:val="001F76D5"/>
    <w:rsid w:val="00211498"/>
    <w:rsid w:val="0021390C"/>
    <w:rsid w:val="0022440F"/>
    <w:rsid w:val="00226A2D"/>
    <w:rsid w:val="00226C4A"/>
    <w:rsid w:val="002300E8"/>
    <w:rsid w:val="00231CD2"/>
    <w:rsid w:val="00241DE7"/>
    <w:rsid w:val="00245F89"/>
    <w:rsid w:val="002807A0"/>
    <w:rsid w:val="00281B41"/>
    <w:rsid w:val="00291A40"/>
    <w:rsid w:val="002922B7"/>
    <w:rsid w:val="00293E65"/>
    <w:rsid w:val="002B00EF"/>
    <w:rsid w:val="002B7B76"/>
    <w:rsid w:val="002D7915"/>
    <w:rsid w:val="002E2FD9"/>
    <w:rsid w:val="002E476C"/>
    <w:rsid w:val="002E585D"/>
    <w:rsid w:val="002F4958"/>
    <w:rsid w:val="002F65CE"/>
    <w:rsid w:val="00306701"/>
    <w:rsid w:val="003221A9"/>
    <w:rsid w:val="003250EC"/>
    <w:rsid w:val="00340354"/>
    <w:rsid w:val="00353A33"/>
    <w:rsid w:val="0035523F"/>
    <w:rsid w:val="00360100"/>
    <w:rsid w:val="00363980"/>
    <w:rsid w:val="00365BBB"/>
    <w:rsid w:val="003705EC"/>
    <w:rsid w:val="00370BE8"/>
    <w:rsid w:val="00372DC5"/>
    <w:rsid w:val="00381E18"/>
    <w:rsid w:val="00382C79"/>
    <w:rsid w:val="003842B4"/>
    <w:rsid w:val="003A0BF9"/>
    <w:rsid w:val="003A28BB"/>
    <w:rsid w:val="003A5159"/>
    <w:rsid w:val="003B37F6"/>
    <w:rsid w:val="003C2470"/>
    <w:rsid w:val="003C5CDB"/>
    <w:rsid w:val="003C79C5"/>
    <w:rsid w:val="003D3683"/>
    <w:rsid w:val="003E2220"/>
    <w:rsid w:val="003E5DCD"/>
    <w:rsid w:val="003F18E0"/>
    <w:rsid w:val="003F268F"/>
    <w:rsid w:val="003F5753"/>
    <w:rsid w:val="003F6665"/>
    <w:rsid w:val="003F77F2"/>
    <w:rsid w:val="00400D1C"/>
    <w:rsid w:val="00415FB3"/>
    <w:rsid w:val="00432421"/>
    <w:rsid w:val="00432C4D"/>
    <w:rsid w:val="00441CFF"/>
    <w:rsid w:val="00452B4A"/>
    <w:rsid w:val="004550B8"/>
    <w:rsid w:val="00455C23"/>
    <w:rsid w:val="00461DE8"/>
    <w:rsid w:val="00462A7B"/>
    <w:rsid w:val="00465C40"/>
    <w:rsid w:val="004749A0"/>
    <w:rsid w:val="00481335"/>
    <w:rsid w:val="00482269"/>
    <w:rsid w:val="00483229"/>
    <w:rsid w:val="004A10F4"/>
    <w:rsid w:val="004A184E"/>
    <w:rsid w:val="004B05C8"/>
    <w:rsid w:val="004B0DBE"/>
    <w:rsid w:val="004B1848"/>
    <w:rsid w:val="004C0879"/>
    <w:rsid w:val="004C4428"/>
    <w:rsid w:val="004D0471"/>
    <w:rsid w:val="004D7655"/>
    <w:rsid w:val="004E7033"/>
    <w:rsid w:val="00510DB8"/>
    <w:rsid w:val="005131FB"/>
    <w:rsid w:val="005134FB"/>
    <w:rsid w:val="005151BC"/>
    <w:rsid w:val="0052063A"/>
    <w:rsid w:val="00524884"/>
    <w:rsid w:val="00535F0D"/>
    <w:rsid w:val="00537797"/>
    <w:rsid w:val="00537D55"/>
    <w:rsid w:val="0054418C"/>
    <w:rsid w:val="00545369"/>
    <w:rsid w:val="005535D5"/>
    <w:rsid w:val="00566329"/>
    <w:rsid w:val="00570B47"/>
    <w:rsid w:val="00571C51"/>
    <w:rsid w:val="00574684"/>
    <w:rsid w:val="00581C7F"/>
    <w:rsid w:val="0058448F"/>
    <w:rsid w:val="00590424"/>
    <w:rsid w:val="00595B93"/>
    <w:rsid w:val="005B3313"/>
    <w:rsid w:val="005B74D8"/>
    <w:rsid w:val="005C0716"/>
    <w:rsid w:val="005C6ADF"/>
    <w:rsid w:val="005D3802"/>
    <w:rsid w:val="005E0616"/>
    <w:rsid w:val="005E1804"/>
    <w:rsid w:val="005F0AF5"/>
    <w:rsid w:val="005F5515"/>
    <w:rsid w:val="00600B56"/>
    <w:rsid w:val="00600E38"/>
    <w:rsid w:val="0060456B"/>
    <w:rsid w:val="00617843"/>
    <w:rsid w:val="006260A3"/>
    <w:rsid w:val="00631F14"/>
    <w:rsid w:val="00633117"/>
    <w:rsid w:val="00646266"/>
    <w:rsid w:val="00647A26"/>
    <w:rsid w:val="006563BC"/>
    <w:rsid w:val="00656639"/>
    <w:rsid w:val="00657CB9"/>
    <w:rsid w:val="006674E1"/>
    <w:rsid w:val="0067549C"/>
    <w:rsid w:val="00687B35"/>
    <w:rsid w:val="00694BAB"/>
    <w:rsid w:val="006A3027"/>
    <w:rsid w:val="006B3D9A"/>
    <w:rsid w:val="006B488A"/>
    <w:rsid w:val="006C1BE0"/>
    <w:rsid w:val="006C60AC"/>
    <w:rsid w:val="006D550F"/>
    <w:rsid w:val="006D5B4B"/>
    <w:rsid w:val="006E0798"/>
    <w:rsid w:val="006E2E5A"/>
    <w:rsid w:val="006E52E4"/>
    <w:rsid w:val="006E64EE"/>
    <w:rsid w:val="006E76B9"/>
    <w:rsid w:val="006F1473"/>
    <w:rsid w:val="006F65E0"/>
    <w:rsid w:val="006F67CE"/>
    <w:rsid w:val="00700137"/>
    <w:rsid w:val="007024AA"/>
    <w:rsid w:val="0070273C"/>
    <w:rsid w:val="007059EE"/>
    <w:rsid w:val="00705D39"/>
    <w:rsid w:val="00707AEA"/>
    <w:rsid w:val="00712C20"/>
    <w:rsid w:val="0071579E"/>
    <w:rsid w:val="00722AF4"/>
    <w:rsid w:val="00722B30"/>
    <w:rsid w:val="00723F40"/>
    <w:rsid w:val="00733A8A"/>
    <w:rsid w:val="00735CB5"/>
    <w:rsid w:val="0074360F"/>
    <w:rsid w:val="00747A30"/>
    <w:rsid w:val="00762323"/>
    <w:rsid w:val="007711F4"/>
    <w:rsid w:val="007715CA"/>
    <w:rsid w:val="00771DB0"/>
    <w:rsid w:val="007A013A"/>
    <w:rsid w:val="007A74FD"/>
    <w:rsid w:val="007B65FA"/>
    <w:rsid w:val="007B7B9D"/>
    <w:rsid w:val="007C0F9C"/>
    <w:rsid w:val="007C35E9"/>
    <w:rsid w:val="007D4F4A"/>
    <w:rsid w:val="007D7E73"/>
    <w:rsid w:val="007F0C87"/>
    <w:rsid w:val="007F5721"/>
    <w:rsid w:val="00802DB8"/>
    <w:rsid w:val="0080511E"/>
    <w:rsid w:val="00806485"/>
    <w:rsid w:val="00811C23"/>
    <w:rsid w:val="008273A0"/>
    <w:rsid w:val="00827F32"/>
    <w:rsid w:val="00841194"/>
    <w:rsid w:val="00851E93"/>
    <w:rsid w:val="00864CAC"/>
    <w:rsid w:val="00865BC3"/>
    <w:rsid w:val="00870725"/>
    <w:rsid w:val="008743F7"/>
    <w:rsid w:val="00876F38"/>
    <w:rsid w:val="00895229"/>
    <w:rsid w:val="008A2157"/>
    <w:rsid w:val="008A644A"/>
    <w:rsid w:val="008B0710"/>
    <w:rsid w:val="008B1058"/>
    <w:rsid w:val="008B3E0A"/>
    <w:rsid w:val="008D2594"/>
    <w:rsid w:val="008D297E"/>
    <w:rsid w:val="008D399D"/>
    <w:rsid w:val="008E25CE"/>
    <w:rsid w:val="008E410D"/>
    <w:rsid w:val="0090162F"/>
    <w:rsid w:val="00904BD6"/>
    <w:rsid w:val="009131E5"/>
    <w:rsid w:val="00914885"/>
    <w:rsid w:val="00924B49"/>
    <w:rsid w:val="009450BD"/>
    <w:rsid w:val="00967A96"/>
    <w:rsid w:val="009701D2"/>
    <w:rsid w:val="009708FB"/>
    <w:rsid w:val="00970FDD"/>
    <w:rsid w:val="009759E9"/>
    <w:rsid w:val="00984D6A"/>
    <w:rsid w:val="00985946"/>
    <w:rsid w:val="00985A38"/>
    <w:rsid w:val="00987F3F"/>
    <w:rsid w:val="009B1031"/>
    <w:rsid w:val="009B3081"/>
    <w:rsid w:val="009B3713"/>
    <w:rsid w:val="009B5030"/>
    <w:rsid w:val="009C2351"/>
    <w:rsid w:val="009D1C47"/>
    <w:rsid w:val="009D2367"/>
    <w:rsid w:val="009D3F30"/>
    <w:rsid w:val="009D7466"/>
    <w:rsid w:val="009E14AB"/>
    <w:rsid w:val="009E42CF"/>
    <w:rsid w:val="00A04710"/>
    <w:rsid w:val="00A1082E"/>
    <w:rsid w:val="00A10CD2"/>
    <w:rsid w:val="00A136BC"/>
    <w:rsid w:val="00A238C8"/>
    <w:rsid w:val="00A26B0C"/>
    <w:rsid w:val="00A30A2E"/>
    <w:rsid w:val="00A50A2B"/>
    <w:rsid w:val="00A50C48"/>
    <w:rsid w:val="00A54E8A"/>
    <w:rsid w:val="00A6058E"/>
    <w:rsid w:val="00A61BCD"/>
    <w:rsid w:val="00A62AA6"/>
    <w:rsid w:val="00A67B15"/>
    <w:rsid w:val="00A76216"/>
    <w:rsid w:val="00A86FDB"/>
    <w:rsid w:val="00A93496"/>
    <w:rsid w:val="00AA193A"/>
    <w:rsid w:val="00AB0396"/>
    <w:rsid w:val="00AB43F3"/>
    <w:rsid w:val="00AC4D18"/>
    <w:rsid w:val="00AD1C75"/>
    <w:rsid w:val="00AE008A"/>
    <w:rsid w:val="00AE02A6"/>
    <w:rsid w:val="00AE6CF8"/>
    <w:rsid w:val="00AF11F7"/>
    <w:rsid w:val="00AF1296"/>
    <w:rsid w:val="00AF191F"/>
    <w:rsid w:val="00AF2586"/>
    <w:rsid w:val="00AF338A"/>
    <w:rsid w:val="00AF4948"/>
    <w:rsid w:val="00AF7743"/>
    <w:rsid w:val="00B007A9"/>
    <w:rsid w:val="00B11891"/>
    <w:rsid w:val="00B126B1"/>
    <w:rsid w:val="00B13040"/>
    <w:rsid w:val="00B139E3"/>
    <w:rsid w:val="00B13D7F"/>
    <w:rsid w:val="00B17E91"/>
    <w:rsid w:val="00B279F4"/>
    <w:rsid w:val="00B31D36"/>
    <w:rsid w:val="00B36BB9"/>
    <w:rsid w:val="00B4105F"/>
    <w:rsid w:val="00B422E8"/>
    <w:rsid w:val="00B429CC"/>
    <w:rsid w:val="00B45C21"/>
    <w:rsid w:val="00B510C6"/>
    <w:rsid w:val="00B60F23"/>
    <w:rsid w:val="00B73B86"/>
    <w:rsid w:val="00B7417D"/>
    <w:rsid w:val="00B8503E"/>
    <w:rsid w:val="00B86D04"/>
    <w:rsid w:val="00B90FE5"/>
    <w:rsid w:val="00B93667"/>
    <w:rsid w:val="00BB0550"/>
    <w:rsid w:val="00BB6732"/>
    <w:rsid w:val="00BC1821"/>
    <w:rsid w:val="00BC26FD"/>
    <w:rsid w:val="00BC53CF"/>
    <w:rsid w:val="00BE14A2"/>
    <w:rsid w:val="00BE664B"/>
    <w:rsid w:val="00BF5825"/>
    <w:rsid w:val="00C0129C"/>
    <w:rsid w:val="00C03F1B"/>
    <w:rsid w:val="00C068E1"/>
    <w:rsid w:val="00C25CE9"/>
    <w:rsid w:val="00C26955"/>
    <w:rsid w:val="00C32E2F"/>
    <w:rsid w:val="00C4229A"/>
    <w:rsid w:val="00C66886"/>
    <w:rsid w:val="00C7025D"/>
    <w:rsid w:val="00C71DFE"/>
    <w:rsid w:val="00C75EAD"/>
    <w:rsid w:val="00C855BB"/>
    <w:rsid w:val="00C91CF1"/>
    <w:rsid w:val="00C966D1"/>
    <w:rsid w:val="00C96D1A"/>
    <w:rsid w:val="00CA0FCD"/>
    <w:rsid w:val="00CD4DF8"/>
    <w:rsid w:val="00CD5812"/>
    <w:rsid w:val="00CD7565"/>
    <w:rsid w:val="00CD78AB"/>
    <w:rsid w:val="00CE2942"/>
    <w:rsid w:val="00CF0724"/>
    <w:rsid w:val="00CF0A33"/>
    <w:rsid w:val="00CF5058"/>
    <w:rsid w:val="00CF7F78"/>
    <w:rsid w:val="00D02EE4"/>
    <w:rsid w:val="00D03BA8"/>
    <w:rsid w:val="00D053C1"/>
    <w:rsid w:val="00D125D1"/>
    <w:rsid w:val="00D12BF1"/>
    <w:rsid w:val="00D13927"/>
    <w:rsid w:val="00D147A2"/>
    <w:rsid w:val="00D16535"/>
    <w:rsid w:val="00D26355"/>
    <w:rsid w:val="00D3075D"/>
    <w:rsid w:val="00D458C3"/>
    <w:rsid w:val="00D53067"/>
    <w:rsid w:val="00D538CC"/>
    <w:rsid w:val="00D55DF9"/>
    <w:rsid w:val="00D606BF"/>
    <w:rsid w:val="00D629C7"/>
    <w:rsid w:val="00D642B0"/>
    <w:rsid w:val="00D669D7"/>
    <w:rsid w:val="00D66E86"/>
    <w:rsid w:val="00D710FE"/>
    <w:rsid w:val="00D7234F"/>
    <w:rsid w:val="00D7379D"/>
    <w:rsid w:val="00D74012"/>
    <w:rsid w:val="00D85516"/>
    <w:rsid w:val="00D85B4F"/>
    <w:rsid w:val="00D948DB"/>
    <w:rsid w:val="00DA167D"/>
    <w:rsid w:val="00DA467E"/>
    <w:rsid w:val="00DB5464"/>
    <w:rsid w:val="00DC0221"/>
    <w:rsid w:val="00DC25CD"/>
    <w:rsid w:val="00DC4D59"/>
    <w:rsid w:val="00DC55F9"/>
    <w:rsid w:val="00DE1A46"/>
    <w:rsid w:val="00DE32E9"/>
    <w:rsid w:val="00DE472C"/>
    <w:rsid w:val="00DE6F2F"/>
    <w:rsid w:val="00DE77B4"/>
    <w:rsid w:val="00DF18AB"/>
    <w:rsid w:val="00E01A20"/>
    <w:rsid w:val="00E020F7"/>
    <w:rsid w:val="00E05CD2"/>
    <w:rsid w:val="00E07F40"/>
    <w:rsid w:val="00E149A5"/>
    <w:rsid w:val="00E16B30"/>
    <w:rsid w:val="00E17EE5"/>
    <w:rsid w:val="00E24124"/>
    <w:rsid w:val="00E244E2"/>
    <w:rsid w:val="00E265F3"/>
    <w:rsid w:val="00E31564"/>
    <w:rsid w:val="00E31C3B"/>
    <w:rsid w:val="00E32600"/>
    <w:rsid w:val="00E338B4"/>
    <w:rsid w:val="00E3513C"/>
    <w:rsid w:val="00E364A2"/>
    <w:rsid w:val="00E36E40"/>
    <w:rsid w:val="00E46D6C"/>
    <w:rsid w:val="00E52D3B"/>
    <w:rsid w:val="00E5511D"/>
    <w:rsid w:val="00E5635C"/>
    <w:rsid w:val="00E60DAB"/>
    <w:rsid w:val="00E61AE4"/>
    <w:rsid w:val="00E66551"/>
    <w:rsid w:val="00E72422"/>
    <w:rsid w:val="00E724A0"/>
    <w:rsid w:val="00E8475C"/>
    <w:rsid w:val="00E97244"/>
    <w:rsid w:val="00EA779C"/>
    <w:rsid w:val="00EB3ACD"/>
    <w:rsid w:val="00EC6745"/>
    <w:rsid w:val="00ED325E"/>
    <w:rsid w:val="00ED6576"/>
    <w:rsid w:val="00EE45F5"/>
    <w:rsid w:val="00EE46FE"/>
    <w:rsid w:val="00EF2027"/>
    <w:rsid w:val="00EF27F9"/>
    <w:rsid w:val="00EF4087"/>
    <w:rsid w:val="00F01C4E"/>
    <w:rsid w:val="00F14D07"/>
    <w:rsid w:val="00F241D9"/>
    <w:rsid w:val="00F34E1D"/>
    <w:rsid w:val="00F35A12"/>
    <w:rsid w:val="00F37EE9"/>
    <w:rsid w:val="00F4313A"/>
    <w:rsid w:val="00F46813"/>
    <w:rsid w:val="00F55B90"/>
    <w:rsid w:val="00F56D22"/>
    <w:rsid w:val="00F574ED"/>
    <w:rsid w:val="00F620CE"/>
    <w:rsid w:val="00F623C0"/>
    <w:rsid w:val="00F730E7"/>
    <w:rsid w:val="00F82750"/>
    <w:rsid w:val="00F82A78"/>
    <w:rsid w:val="00F8563B"/>
    <w:rsid w:val="00F86B6F"/>
    <w:rsid w:val="00F90276"/>
    <w:rsid w:val="00F90665"/>
    <w:rsid w:val="00FB108E"/>
    <w:rsid w:val="00FB69D3"/>
    <w:rsid w:val="00FC4BA5"/>
    <w:rsid w:val="00FD2136"/>
    <w:rsid w:val="00FD3DDC"/>
    <w:rsid w:val="00FD429D"/>
    <w:rsid w:val="00FD42D8"/>
    <w:rsid w:val="00FD6729"/>
    <w:rsid w:val="00FD7CCB"/>
    <w:rsid w:val="00FE0ED5"/>
    <w:rsid w:val="00FE347B"/>
    <w:rsid w:val="00FE6847"/>
    <w:rsid w:val="00FF6EB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6005D"/>
  <w15:docId w15:val="{3DF2328E-87E8-47FF-B544-231D062F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  <w:style w:type="character" w:customStyle="1" w:styleId="formaankruis">
    <w:name w:val="_form_aankruis"/>
    <w:rsid w:val="00914885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3050B-A9AF-489F-A044-F031D57DEB09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2.xml><?xml version="1.0" encoding="utf-8"?>
<ds:datastoreItem xmlns:ds="http://schemas.openxmlformats.org/officeDocument/2006/customXml" ds:itemID="{F6C1CAF2-3996-45A1-B54D-270487A21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F2138-FA6B-4B54-A6E5-89A811C8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1516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16</cp:revision>
  <cp:lastPrinted>2012-09-07T13:58:00Z</cp:lastPrinted>
  <dcterms:created xsi:type="dcterms:W3CDTF">2018-09-25T14:10:00Z</dcterms:created>
  <dcterms:modified xsi:type="dcterms:W3CDTF">2018-10-03T18:02:00Z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