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FF9" w14:textId="461A9AA3" w:rsidR="00E018D6" w:rsidRPr="00CC06EA" w:rsidRDefault="00E018D6" w:rsidP="004B4DFC">
      <w:pPr>
        <w:jc w:val="both"/>
        <w:rPr>
          <w:rFonts w:ascii="FlandersArtSans-Bold" w:eastAsia="Calibri" w:hAnsi="FlandersArtSans-Bold"/>
          <w:b/>
          <w:lang w:val="nl-BE" w:eastAsia="en-US"/>
        </w:rPr>
      </w:pPr>
    </w:p>
    <w:p w14:paraId="6FF8FB37" w14:textId="77B16A21" w:rsidR="00456B98" w:rsidRPr="001641E0" w:rsidRDefault="001641E0" w:rsidP="001641E0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val="nl-BE" w:eastAsia="en-US"/>
        </w:rPr>
      </w:pPr>
      <w:r w:rsidRPr="001641E0">
        <w:rPr>
          <w:rFonts w:ascii="Calibri" w:eastAsia="Calibri" w:hAnsi="Calibri"/>
          <w:b/>
          <w:sz w:val="32"/>
          <w:szCs w:val="32"/>
          <w:lang w:val="nl-BE" w:eastAsia="en-US"/>
        </w:rPr>
        <w:t>Samenwerkingsovereenkomst</w:t>
      </w:r>
      <w:r>
        <w:rPr>
          <w:rFonts w:ascii="Calibri" w:eastAsia="Calibri" w:hAnsi="Calibri"/>
          <w:b/>
          <w:sz w:val="32"/>
          <w:szCs w:val="32"/>
          <w:lang w:val="nl-BE" w:eastAsia="en-US"/>
        </w:rPr>
        <w:br/>
      </w:r>
      <w:r w:rsidRPr="001641E0">
        <w:rPr>
          <w:rFonts w:ascii="Calibri" w:eastAsia="Calibri" w:hAnsi="Calibri"/>
          <w:b/>
          <w:sz w:val="24"/>
          <w:szCs w:val="24"/>
          <w:lang w:val="nl-BE" w:eastAsia="en-US"/>
        </w:rPr>
        <w:t xml:space="preserve">i.h.k.v. </w:t>
      </w:r>
      <w:r w:rsidR="00A915BF" w:rsidRPr="001641E0">
        <w:rPr>
          <w:rFonts w:ascii="Calibri" w:eastAsia="Calibri" w:hAnsi="Calibri"/>
          <w:b/>
          <w:sz w:val="24"/>
          <w:szCs w:val="24"/>
          <w:lang w:val="nl-BE" w:eastAsia="en-US"/>
        </w:rPr>
        <w:t>Gemeente zonder gemeentehuis</w:t>
      </w:r>
    </w:p>
    <w:p w14:paraId="439500C5" w14:textId="1737797A" w:rsidR="00B9247A" w:rsidRPr="001641E0" w:rsidRDefault="00640B8F" w:rsidP="001641E0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nl-BE" w:eastAsia="en-US"/>
        </w:rPr>
      </w:pPr>
      <w:r>
        <w:rPr>
          <w:rFonts w:ascii="Calibri" w:eastAsia="Calibri" w:hAnsi="Calibri"/>
          <w:i/>
          <w:sz w:val="22"/>
          <w:szCs w:val="22"/>
          <w:lang w:val="nl-BE" w:eastAsia="en-US"/>
        </w:rPr>
        <w:t xml:space="preserve">Bijlage </w:t>
      </w:r>
      <w:r w:rsidR="00456B98" w:rsidRPr="00456B98">
        <w:rPr>
          <w:rFonts w:ascii="Calibri" w:eastAsia="Calibri" w:hAnsi="Calibri"/>
          <w:i/>
          <w:sz w:val="22"/>
          <w:szCs w:val="22"/>
          <w:lang w:val="nl-BE" w:eastAsia="en-US"/>
        </w:rPr>
        <w:t>bij het aanvraagformulier</w:t>
      </w:r>
    </w:p>
    <w:p w14:paraId="464B5EF5" w14:textId="77777777" w:rsidR="00B9247A" w:rsidRPr="00EE408F" w:rsidRDefault="00B9247A"/>
    <w:p w14:paraId="4D63C230" w14:textId="704BE9EA" w:rsidR="00B9247A" w:rsidRPr="00EE408F" w:rsidRDefault="00B9247A" w:rsidP="00EE408F">
      <w:pPr>
        <w:pStyle w:val="Heading2"/>
        <w:rPr>
          <w:rFonts w:asciiTheme="minorHAnsi" w:hAnsiTheme="minorHAnsi"/>
          <w:sz w:val="20"/>
        </w:rPr>
      </w:pPr>
      <w:r w:rsidRPr="00EE408F">
        <w:rPr>
          <w:rFonts w:asciiTheme="minorHAnsi" w:hAnsiTheme="minorHAnsi"/>
          <w:sz w:val="20"/>
        </w:rPr>
        <w:t xml:space="preserve">De ondergetekenden </w:t>
      </w:r>
    </w:p>
    <w:p w14:paraId="107AFE65" w14:textId="2A5DB5A1" w:rsidR="00B9247A" w:rsidRPr="0022509F" w:rsidRDefault="00B9247A" w:rsidP="0022509F">
      <w:pPr>
        <w:pStyle w:val="Heading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  <w:sz w:val="20"/>
        </w:rPr>
      </w:pPr>
      <w:r w:rsidRPr="00EE408F">
        <w:rPr>
          <w:rFonts w:asciiTheme="minorHAnsi" w:hAnsiTheme="minorHAnsi"/>
          <w:caps/>
          <w:sz w:val="20"/>
        </w:rPr>
        <w:t xml:space="preserve">(naam persoon + naam </w:t>
      </w:r>
      <w:r w:rsidR="006F49B8" w:rsidRPr="00EE408F">
        <w:rPr>
          <w:rFonts w:asciiTheme="minorHAnsi" w:hAnsiTheme="minorHAnsi"/>
          <w:caps/>
          <w:sz w:val="20"/>
        </w:rPr>
        <w:t>EN</w:t>
      </w:r>
      <w:r w:rsidR="00CF3587" w:rsidRPr="00EE408F">
        <w:rPr>
          <w:rFonts w:asciiTheme="minorHAnsi" w:hAnsiTheme="minorHAnsi"/>
          <w:caps/>
          <w:sz w:val="20"/>
        </w:rPr>
        <w:t xml:space="preserve"> adres </w:t>
      </w:r>
      <w:r w:rsidR="00FD79CA" w:rsidRPr="00EE408F">
        <w:rPr>
          <w:rFonts w:asciiTheme="minorHAnsi" w:hAnsiTheme="minorHAnsi"/>
          <w:caps/>
          <w:sz w:val="20"/>
        </w:rPr>
        <w:t>INDIENER</w:t>
      </w:r>
      <w:r w:rsidRPr="00EE408F">
        <w:rPr>
          <w:rFonts w:asciiTheme="minorHAnsi" w:hAnsiTheme="minorHAnsi"/>
          <w:caps/>
          <w:sz w:val="20"/>
        </w:rPr>
        <w:t>)</w:t>
      </w:r>
    </w:p>
    <w:p w14:paraId="597E16D9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553F5879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7A320B65" w14:textId="77777777" w:rsidR="00CF3587" w:rsidRPr="00EE408F" w:rsidRDefault="00CF3587">
      <w:pPr>
        <w:ind w:left="1416"/>
        <w:rPr>
          <w:rFonts w:asciiTheme="minorHAnsi" w:hAnsiTheme="minorHAnsi"/>
        </w:rPr>
      </w:pPr>
    </w:p>
    <w:p w14:paraId="6CEC220B" w14:textId="37300105" w:rsidR="00B9247A" w:rsidRPr="00EE408F" w:rsidRDefault="00B9247A">
      <w:pPr>
        <w:pStyle w:val="Heading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  <w:sz w:val="20"/>
        </w:rPr>
      </w:pPr>
      <w:r w:rsidRPr="00EE408F">
        <w:rPr>
          <w:rFonts w:asciiTheme="minorHAnsi" w:hAnsiTheme="minorHAnsi"/>
          <w:caps/>
          <w:sz w:val="20"/>
        </w:rPr>
        <w:t xml:space="preserve">(naam persoon + naam </w:t>
      </w:r>
      <w:r w:rsidR="006F49B8" w:rsidRPr="00EE408F">
        <w:rPr>
          <w:rFonts w:asciiTheme="minorHAnsi" w:hAnsiTheme="minorHAnsi"/>
          <w:caps/>
          <w:sz w:val="20"/>
        </w:rPr>
        <w:t>en</w:t>
      </w:r>
      <w:r w:rsidR="00CF3587" w:rsidRPr="00EE408F">
        <w:rPr>
          <w:rFonts w:asciiTheme="minorHAnsi" w:hAnsiTheme="minorHAnsi"/>
          <w:caps/>
          <w:sz w:val="20"/>
        </w:rPr>
        <w:t xml:space="preserve"> adres </w:t>
      </w:r>
      <w:r w:rsidR="00FD79CA" w:rsidRPr="00EE408F">
        <w:rPr>
          <w:rFonts w:asciiTheme="minorHAnsi" w:hAnsiTheme="minorHAnsi"/>
          <w:caps/>
          <w:sz w:val="20"/>
        </w:rPr>
        <w:t xml:space="preserve">OVERIGE </w:t>
      </w:r>
      <w:r w:rsidR="008212C8">
        <w:rPr>
          <w:rFonts w:asciiTheme="minorHAnsi" w:hAnsiTheme="minorHAnsi"/>
          <w:caps/>
          <w:sz w:val="20"/>
        </w:rPr>
        <w:t>INITIATIEFNEMER(S)</w:t>
      </w:r>
    </w:p>
    <w:p w14:paraId="4FABEE67" w14:textId="77777777" w:rsidR="00B9247A" w:rsidRPr="00EE408F" w:rsidRDefault="00B9247A" w:rsidP="0022509F">
      <w:pPr>
        <w:ind w:left="1416"/>
        <w:rPr>
          <w:rFonts w:asciiTheme="minorHAnsi" w:hAnsiTheme="minorHAnsi"/>
        </w:rPr>
      </w:pPr>
    </w:p>
    <w:p w14:paraId="11E5B73E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34B3867D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663B2F64" w14:textId="77777777" w:rsidR="00B9247A" w:rsidRPr="00EE408F" w:rsidRDefault="00B9247A">
      <w:pPr>
        <w:ind w:left="567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komen</w:t>
      </w:r>
      <w:proofErr w:type="gramEnd"/>
      <w:r w:rsidRPr="00EE408F">
        <w:rPr>
          <w:rFonts w:asciiTheme="minorHAnsi" w:hAnsiTheme="minorHAnsi"/>
        </w:rPr>
        <w:t xml:space="preserve"> overeen dat :</w:t>
      </w:r>
    </w:p>
    <w:p w14:paraId="07960232" w14:textId="77777777" w:rsidR="00B9247A" w:rsidRPr="00EE408F" w:rsidRDefault="00B9247A">
      <w:pPr>
        <w:ind w:left="567"/>
        <w:rPr>
          <w:rFonts w:asciiTheme="minorHAnsi" w:hAnsiTheme="minorHAnsi"/>
        </w:rPr>
      </w:pPr>
    </w:p>
    <w:p w14:paraId="20DEFD1A" w14:textId="2B737009" w:rsidR="00B9247A" w:rsidRPr="00EE408F" w:rsidRDefault="00B9247A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zij</w:t>
      </w:r>
      <w:proofErr w:type="gramEnd"/>
      <w:r w:rsidRPr="00EE408F">
        <w:rPr>
          <w:rFonts w:asciiTheme="minorHAnsi" w:hAnsiTheme="minorHAnsi"/>
        </w:rPr>
        <w:t xml:space="preserve"> </w:t>
      </w:r>
      <w:r w:rsidR="00456B98" w:rsidRPr="00EE408F">
        <w:rPr>
          <w:rFonts w:asciiTheme="minorHAnsi" w:hAnsiTheme="minorHAnsi"/>
        </w:rPr>
        <w:t xml:space="preserve">zullen </w:t>
      </w:r>
      <w:r w:rsidRPr="00EE408F">
        <w:rPr>
          <w:rFonts w:asciiTheme="minorHAnsi" w:hAnsiTheme="minorHAnsi"/>
        </w:rPr>
        <w:t xml:space="preserve">samenwerken bij het uitvoeren van het </w:t>
      </w:r>
      <w:r w:rsidR="00AC7F79" w:rsidRPr="00EE408F">
        <w:rPr>
          <w:rFonts w:asciiTheme="minorHAnsi" w:hAnsiTheme="minorHAnsi"/>
        </w:rPr>
        <w:t>p</w:t>
      </w:r>
      <w:r w:rsidRPr="00EE408F">
        <w:rPr>
          <w:rFonts w:asciiTheme="minorHAnsi" w:hAnsiTheme="minorHAnsi"/>
        </w:rPr>
        <w:t>roject</w:t>
      </w:r>
      <w:r w:rsidR="00CF3587" w:rsidRPr="00EE408F">
        <w:rPr>
          <w:rFonts w:asciiTheme="minorHAnsi" w:hAnsiTheme="minorHAnsi"/>
        </w:rPr>
        <w:t xml:space="preserve"> </w:t>
      </w:r>
      <w:r w:rsidR="00B51A02" w:rsidRPr="00EE408F">
        <w:rPr>
          <w:rFonts w:asciiTheme="minorHAnsi" w:hAnsiTheme="minorHAnsi"/>
          <w:highlight w:val="yellow"/>
        </w:rPr>
        <w:t>(</w:t>
      </w:r>
      <w:r w:rsidR="00CF3587" w:rsidRPr="00EE408F">
        <w:rPr>
          <w:rFonts w:asciiTheme="minorHAnsi" w:hAnsiTheme="minorHAnsi"/>
          <w:highlight w:val="yellow"/>
        </w:rPr>
        <w:t xml:space="preserve">NAAM VAN HET </w:t>
      </w:r>
      <w:r w:rsidR="00AC7F79" w:rsidRPr="00EE408F">
        <w:rPr>
          <w:rFonts w:asciiTheme="minorHAnsi" w:hAnsiTheme="minorHAnsi"/>
          <w:highlight w:val="yellow"/>
        </w:rPr>
        <w:t>P</w:t>
      </w:r>
      <w:r w:rsidR="00CF3587" w:rsidRPr="00EE408F">
        <w:rPr>
          <w:rFonts w:asciiTheme="minorHAnsi" w:hAnsiTheme="minorHAnsi"/>
          <w:highlight w:val="yellow"/>
        </w:rPr>
        <w:t>ROJECT</w:t>
      </w:r>
      <w:r w:rsidR="00B51A02" w:rsidRPr="00EE408F">
        <w:rPr>
          <w:rFonts w:asciiTheme="minorHAnsi" w:hAnsiTheme="minorHAnsi"/>
        </w:rPr>
        <w:t>)</w:t>
      </w:r>
      <w:r w:rsidR="00CF3587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 xml:space="preserve">dat beschreven staat in </w:t>
      </w:r>
      <w:r w:rsidR="00B51A02" w:rsidRPr="00EE408F">
        <w:rPr>
          <w:rFonts w:asciiTheme="minorHAnsi" w:hAnsiTheme="minorHAnsi"/>
        </w:rPr>
        <w:t>h</w:t>
      </w:r>
      <w:r w:rsidRPr="00EE408F">
        <w:rPr>
          <w:rFonts w:asciiTheme="minorHAnsi" w:hAnsiTheme="minorHAnsi"/>
        </w:rPr>
        <w:t>e</w:t>
      </w:r>
      <w:r w:rsidR="00B51A02" w:rsidRPr="00EE408F">
        <w:rPr>
          <w:rFonts w:asciiTheme="minorHAnsi" w:hAnsiTheme="minorHAnsi"/>
        </w:rPr>
        <w:t>t</w:t>
      </w:r>
      <w:r w:rsidRPr="00EE408F">
        <w:rPr>
          <w:rFonts w:asciiTheme="minorHAnsi" w:hAnsiTheme="minorHAnsi"/>
        </w:rPr>
        <w:t xml:space="preserve"> aanvraag</w:t>
      </w:r>
      <w:r w:rsidR="00B51A02" w:rsidRPr="00EE408F">
        <w:rPr>
          <w:rFonts w:asciiTheme="minorHAnsi" w:hAnsiTheme="minorHAnsi"/>
        </w:rPr>
        <w:t>formulier</w:t>
      </w:r>
      <w:r w:rsidRPr="00EE408F">
        <w:rPr>
          <w:rFonts w:asciiTheme="minorHAnsi" w:hAnsiTheme="minorHAnsi"/>
        </w:rPr>
        <w:t xml:space="preserve"> </w:t>
      </w:r>
      <w:r w:rsidR="00B51A02" w:rsidRPr="00EE408F">
        <w:rPr>
          <w:rFonts w:asciiTheme="minorHAnsi" w:hAnsiTheme="minorHAnsi"/>
        </w:rPr>
        <w:t xml:space="preserve">voor de indiening </w:t>
      </w:r>
      <w:r w:rsidR="009E0885" w:rsidRPr="00EE408F">
        <w:rPr>
          <w:rFonts w:asciiTheme="minorHAnsi" w:hAnsiTheme="minorHAnsi"/>
        </w:rPr>
        <w:t xml:space="preserve">oproep </w:t>
      </w:r>
      <w:r w:rsidR="007B169C" w:rsidRPr="00EE408F">
        <w:rPr>
          <w:rFonts w:asciiTheme="minorHAnsi" w:hAnsiTheme="minorHAnsi"/>
          <w:highlight w:val="yellow"/>
        </w:rPr>
        <w:t>X</w:t>
      </w:r>
      <w:r w:rsidR="009E0885" w:rsidRPr="00EE408F">
        <w:rPr>
          <w:rFonts w:asciiTheme="minorHAnsi" w:hAnsiTheme="minorHAnsi"/>
        </w:rPr>
        <w:t xml:space="preserve"> in het kader van Gemeente zonder gemeentehuis.</w:t>
      </w:r>
    </w:p>
    <w:p w14:paraId="25A0861E" w14:textId="77777777" w:rsidR="00B9247A" w:rsidRPr="00EE408F" w:rsidRDefault="00B9247A">
      <w:pPr>
        <w:ind w:left="567"/>
        <w:rPr>
          <w:rFonts w:asciiTheme="minorHAnsi" w:hAnsiTheme="minorHAnsi"/>
        </w:rPr>
      </w:pPr>
    </w:p>
    <w:p w14:paraId="1A46052B" w14:textId="77777777" w:rsidR="00B9247A" w:rsidRPr="00EE408F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de</w:t>
      </w:r>
      <w:proofErr w:type="gramEnd"/>
      <w:r w:rsidRPr="00EE408F">
        <w:rPr>
          <w:rFonts w:asciiTheme="minorHAnsi" w:hAnsiTheme="minorHAnsi"/>
        </w:rPr>
        <w:t xml:space="preserve"> overeenkomst in werking treedt op</w:t>
      </w:r>
      <w:r w:rsidR="00CF3587" w:rsidRPr="00EE408F">
        <w:rPr>
          <w:rFonts w:asciiTheme="minorHAnsi" w:hAnsiTheme="minorHAnsi"/>
        </w:rPr>
        <w:t xml:space="preserve"> </w:t>
      </w:r>
      <w:r w:rsidR="00CF3587" w:rsidRPr="00EE408F">
        <w:rPr>
          <w:rFonts w:asciiTheme="minorHAnsi" w:hAnsiTheme="minorHAnsi"/>
          <w:highlight w:val="yellow"/>
        </w:rPr>
        <w:t>STARTDATUM VAN HET PROJECT</w:t>
      </w:r>
      <w:r w:rsidR="006F49B8" w:rsidRPr="00EE408F">
        <w:rPr>
          <w:rFonts w:asciiTheme="minorHAnsi" w:hAnsiTheme="minorHAnsi"/>
          <w:highlight w:val="yellow"/>
        </w:rPr>
        <w:t xml:space="preserve"> (</w:t>
      </w:r>
      <w:proofErr w:type="spellStart"/>
      <w:r w:rsidR="006F49B8" w:rsidRPr="00EE408F">
        <w:rPr>
          <w:rFonts w:asciiTheme="minorHAnsi" w:hAnsiTheme="minorHAnsi"/>
          <w:highlight w:val="yellow"/>
        </w:rPr>
        <w:t>dd</w:t>
      </w:r>
      <w:proofErr w:type="spellEnd"/>
      <w:r w:rsidR="006F49B8" w:rsidRPr="00EE408F">
        <w:rPr>
          <w:rFonts w:asciiTheme="minorHAnsi" w:hAnsiTheme="minorHAnsi"/>
          <w:highlight w:val="yellow"/>
        </w:rPr>
        <w:t>-mm-</w:t>
      </w:r>
      <w:proofErr w:type="spellStart"/>
      <w:r w:rsidR="006F49B8" w:rsidRPr="00EE408F">
        <w:rPr>
          <w:rFonts w:asciiTheme="minorHAnsi" w:hAnsiTheme="minorHAnsi"/>
          <w:highlight w:val="yellow"/>
        </w:rPr>
        <w:t>jjjj</w:t>
      </w:r>
      <w:proofErr w:type="spellEnd"/>
      <w:r w:rsidR="006F49B8" w:rsidRPr="00EE408F">
        <w:rPr>
          <w:rFonts w:asciiTheme="minorHAnsi" w:hAnsiTheme="minorHAnsi"/>
          <w:highlight w:val="yellow"/>
        </w:rPr>
        <w:t>)</w:t>
      </w:r>
      <w:r w:rsidR="00CF3587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>en loopt tot en met</w:t>
      </w:r>
      <w:r w:rsidR="00CF3587" w:rsidRPr="00EE408F">
        <w:rPr>
          <w:rFonts w:asciiTheme="minorHAnsi" w:hAnsiTheme="minorHAnsi"/>
        </w:rPr>
        <w:t xml:space="preserve"> </w:t>
      </w:r>
      <w:r w:rsidR="00CF3587" w:rsidRPr="00EE408F">
        <w:rPr>
          <w:rFonts w:asciiTheme="minorHAnsi" w:hAnsiTheme="minorHAnsi"/>
          <w:highlight w:val="yellow"/>
        </w:rPr>
        <w:t>EINDDATUM VAN HET PROJECT (</w:t>
      </w:r>
      <w:proofErr w:type="spellStart"/>
      <w:r w:rsidR="00CF3587" w:rsidRPr="00EE408F">
        <w:rPr>
          <w:rFonts w:asciiTheme="minorHAnsi" w:hAnsiTheme="minorHAnsi"/>
          <w:highlight w:val="yellow"/>
        </w:rPr>
        <w:t>dd</w:t>
      </w:r>
      <w:proofErr w:type="spellEnd"/>
      <w:r w:rsidR="00CF3587" w:rsidRPr="00EE408F">
        <w:rPr>
          <w:rFonts w:asciiTheme="minorHAnsi" w:hAnsiTheme="minorHAnsi"/>
          <w:highlight w:val="yellow"/>
        </w:rPr>
        <w:t>-mm-</w:t>
      </w:r>
      <w:proofErr w:type="spellStart"/>
      <w:r w:rsidR="00CF3587" w:rsidRPr="00EE408F">
        <w:rPr>
          <w:rFonts w:asciiTheme="minorHAnsi" w:hAnsiTheme="minorHAnsi"/>
          <w:highlight w:val="yellow"/>
        </w:rPr>
        <w:t>jjjj</w:t>
      </w:r>
      <w:proofErr w:type="spellEnd"/>
      <w:r w:rsidR="00CF3587" w:rsidRPr="00EE408F">
        <w:rPr>
          <w:rFonts w:asciiTheme="minorHAnsi" w:hAnsiTheme="minorHAnsi"/>
          <w:highlight w:val="yellow"/>
        </w:rPr>
        <w:t>)</w:t>
      </w:r>
    </w:p>
    <w:p w14:paraId="0B40F50D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5605B090" w14:textId="5E3B83F5" w:rsidR="00B9247A" w:rsidRPr="00EE408F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zij</w:t>
      </w:r>
      <w:proofErr w:type="gramEnd"/>
      <w:r w:rsidRPr="00EE408F">
        <w:rPr>
          <w:rFonts w:asciiTheme="minorHAnsi" w:hAnsiTheme="minorHAnsi"/>
        </w:rPr>
        <w:t xml:space="preserve"> één van de </w:t>
      </w:r>
      <w:r w:rsidR="008212C8">
        <w:rPr>
          <w:rFonts w:asciiTheme="minorHAnsi" w:hAnsiTheme="minorHAnsi"/>
        </w:rPr>
        <w:t>initiatiefnemers</w:t>
      </w:r>
      <w:r w:rsidR="008212C8" w:rsidRPr="00EE408F">
        <w:rPr>
          <w:rFonts w:asciiTheme="minorHAnsi" w:hAnsiTheme="minorHAnsi"/>
        </w:rPr>
        <w:t xml:space="preserve"> </w:t>
      </w:r>
      <w:r w:rsidR="00456B98" w:rsidRPr="00EE408F">
        <w:rPr>
          <w:rFonts w:asciiTheme="minorHAnsi" w:hAnsiTheme="minorHAnsi"/>
        </w:rPr>
        <w:t xml:space="preserve">uit het samenwerkingsverband, met name </w:t>
      </w:r>
      <w:r w:rsidR="00456B98" w:rsidRPr="00EE408F">
        <w:rPr>
          <w:rFonts w:asciiTheme="minorHAnsi" w:hAnsiTheme="minorHAnsi"/>
          <w:highlight w:val="yellow"/>
        </w:rPr>
        <w:t xml:space="preserve">(NAAM EN ADRES </w:t>
      </w:r>
      <w:r w:rsidR="008212C8">
        <w:rPr>
          <w:rFonts w:asciiTheme="minorHAnsi" w:hAnsiTheme="minorHAnsi"/>
        </w:rPr>
        <w:t>INITIATIEFNEMER</w:t>
      </w:r>
      <w:r w:rsidR="00456B98" w:rsidRPr="00EE408F">
        <w:rPr>
          <w:rFonts w:asciiTheme="minorHAnsi" w:hAnsiTheme="minorHAnsi"/>
        </w:rPr>
        <w:t>)</w:t>
      </w:r>
      <w:r w:rsidRPr="00EE408F">
        <w:rPr>
          <w:rFonts w:asciiTheme="minorHAnsi" w:hAnsiTheme="minorHAnsi"/>
        </w:rPr>
        <w:t xml:space="preserve">  machtigen om als </w:t>
      </w:r>
      <w:r w:rsidR="00B51A02" w:rsidRPr="00EE408F">
        <w:rPr>
          <w:rFonts w:asciiTheme="minorHAnsi" w:hAnsiTheme="minorHAnsi"/>
        </w:rPr>
        <w:t>indiener</w:t>
      </w:r>
      <w:r w:rsidR="000819A8">
        <w:rPr>
          <w:rFonts w:asciiTheme="minorHAnsi" w:hAnsiTheme="minorHAnsi"/>
        </w:rPr>
        <w:t>/penhouder</w:t>
      </w:r>
      <w:r w:rsidRPr="00EE408F">
        <w:rPr>
          <w:rFonts w:asciiTheme="minorHAnsi" w:hAnsiTheme="minorHAnsi"/>
        </w:rPr>
        <w:t xml:space="preserve"> op te treden voor het project</w:t>
      </w:r>
      <w:r w:rsidR="00CF3587" w:rsidRPr="00EE408F">
        <w:rPr>
          <w:rFonts w:asciiTheme="minorHAnsi" w:hAnsiTheme="minorHAnsi"/>
        </w:rPr>
        <w:t xml:space="preserve"> </w:t>
      </w:r>
      <w:r w:rsidR="00B54D8E" w:rsidRPr="00EE408F">
        <w:rPr>
          <w:rFonts w:asciiTheme="minorHAnsi" w:hAnsiTheme="minorHAnsi"/>
          <w:highlight w:val="yellow"/>
        </w:rPr>
        <w:t>(</w:t>
      </w:r>
      <w:r w:rsidR="00CF3587" w:rsidRPr="00EE408F">
        <w:rPr>
          <w:rFonts w:asciiTheme="minorHAnsi" w:hAnsiTheme="minorHAnsi"/>
          <w:highlight w:val="yellow"/>
        </w:rPr>
        <w:t>NAAM VAN HET PROJECT</w:t>
      </w:r>
      <w:r w:rsidR="00B54D8E" w:rsidRPr="00EE408F">
        <w:rPr>
          <w:rFonts w:asciiTheme="minorHAnsi" w:hAnsiTheme="minorHAnsi"/>
          <w:highlight w:val="yellow"/>
        </w:rPr>
        <w:t>)</w:t>
      </w:r>
    </w:p>
    <w:p w14:paraId="33537109" w14:textId="77777777" w:rsidR="00B51A02" w:rsidRPr="00EE408F" w:rsidRDefault="00B51A02" w:rsidP="00B51A02">
      <w:pPr>
        <w:rPr>
          <w:rFonts w:asciiTheme="minorHAnsi" w:hAnsiTheme="minorHAnsi"/>
        </w:rPr>
      </w:pPr>
    </w:p>
    <w:p w14:paraId="23242F40" w14:textId="2B84D518" w:rsidR="00B51A02" w:rsidRPr="00EE408F" w:rsidRDefault="00B51A02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de</w:t>
      </w:r>
      <w:proofErr w:type="gramEnd"/>
      <w:r w:rsidRPr="00EE408F">
        <w:rPr>
          <w:rFonts w:asciiTheme="minorHAnsi" w:hAnsiTheme="minorHAnsi"/>
        </w:rPr>
        <w:t xml:space="preserve"> </w:t>
      </w:r>
      <w:r w:rsidR="00223CF6">
        <w:rPr>
          <w:rFonts w:asciiTheme="minorHAnsi" w:hAnsiTheme="minorHAnsi"/>
        </w:rPr>
        <w:t>initiatiefnemers</w:t>
      </w:r>
      <w:r w:rsidR="00223CF6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 xml:space="preserve">uit het samenwerkingsverband </w:t>
      </w:r>
      <w:r w:rsidRPr="00EE408F">
        <w:rPr>
          <w:rFonts w:asciiTheme="minorHAnsi" w:hAnsiTheme="minorHAnsi"/>
          <w:highlight w:val="yellow"/>
        </w:rPr>
        <w:t>(</w:t>
      </w:r>
      <w:r w:rsidR="00B54D8E" w:rsidRPr="00EE408F">
        <w:rPr>
          <w:rFonts w:asciiTheme="minorHAnsi" w:hAnsiTheme="minorHAnsi"/>
          <w:highlight w:val="yellow"/>
        </w:rPr>
        <w:t xml:space="preserve">NAAM </w:t>
      </w:r>
      <w:r w:rsidRPr="00EE408F">
        <w:rPr>
          <w:rFonts w:asciiTheme="minorHAnsi" w:hAnsiTheme="minorHAnsi"/>
          <w:highlight w:val="yellow"/>
        </w:rPr>
        <w:t xml:space="preserve">EN </w:t>
      </w:r>
      <w:r w:rsidR="00B54D8E" w:rsidRPr="00EE408F">
        <w:rPr>
          <w:rFonts w:asciiTheme="minorHAnsi" w:hAnsiTheme="minorHAnsi"/>
          <w:highlight w:val="yellow"/>
        </w:rPr>
        <w:t>ADRES</w:t>
      </w:r>
      <w:r w:rsidRPr="00EE408F">
        <w:rPr>
          <w:rFonts w:asciiTheme="minorHAnsi" w:hAnsiTheme="minorHAnsi"/>
          <w:highlight w:val="yellow"/>
        </w:rPr>
        <w:t xml:space="preserve"> </w:t>
      </w:r>
      <w:r w:rsidR="00FD79CA" w:rsidRPr="00EE408F">
        <w:rPr>
          <w:rFonts w:asciiTheme="minorHAnsi" w:hAnsiTheme="minorHAnsi"/>
          <w:highlight w:val="yellow"/>
        </w:rPr>
        <w:t xml:space="preserve">ALLE </w:t>
      </w:r>
      <w:r w:rsidR="00223CF6">
        <w:rPr>
          <w:rFonts w:asciiTheme="minorHAnsi" w:hAnsiTheme="minorHAnsi"/>
        </w:rPr>
        <w:t>INITIATIEFNEMER(s)</w:t>
      </w:r>
      <w:r w:rsidRPr="00EE408F">
        <w:rPr>
          <w:rFonts w:asciiTheme="minorHAnsi" w:hAnsiTheme="minorHAnsi"/>
          <w:highlight w:val="yellow"/>
        </w:rPr>
        <w:t>)</w:t>
      </w:r>
      <w:r w:rsidR="00CA10CE" w:rsidRPr="00EE408F">
        <w:rPr>
          <w:rFonts w:asciiTheme="minorHAnsi" w:hAnsiTheme="minorHAnsi"/>
        </w:rPr>
        <w:t xml:space="preserve"> d</w:t>
      </w:r>
      <w:r w:rsidR="00012EA7">
        <w:rPr>
          <w:rFonts w:asciiTheme="minorHAnsi" w:hAnsiTheme="minorHAnsi"/>
        </w:rPr>
        <w:t>i</w:t>
      </w:r>
      <w:r w:rsidR="00CA10CE" w:rsidRPr="00EE408F">
        <w:rPr>
          <w:rFonts w:asciiTheme="minorHAnsi" w:hAnsiTheme="minorHAnsi"/>
        </w:rPr>
        <w:t xml:space="preserve">e volgende </w:t>
      </w:r>
      <w:r w:rsidR="00DB395B">
        <w:rPr>
          <w:rFonts w:asciiTheme="minorHAnsi" w:hAnsiTheme="minorHAnsi"/>
        </w:rPr>
        <w:t xml:space="preserve">(financiële) </w:t>
      </w:r>
      <w:r w:rsidR="00CA10CE" w:rsidRPr="00EE408F">
        <w:rPr>
          <w:rFonts w:asciiTheme="minorHAnsi" w:hAnsiTheme="minorHAnsi"/>
        </w:rPr>
        <w:t>bijdrage</w:t>
      </w:r>
      <w:r w:rsidR="00E225CD" w:rsidRPr="00EE408F">
        <w:rPr>
          <w:rFonts w:asciiTheme="minorHAnsi" w:hAnsiTheme="minorHAnsi"/>
        </w:rPr>
        <w:t xml:space="preserve"> of prestaties</w:t>
      </w:r>
      <w:r w:rsidR="00CA10CE" w:rsidRPr="00EE408F">
        <w:rPr>
          <w:rFonts w:asciiTheme="minorHAnsi" w:hAnsiTheme="minorHAnsi"/>
        </w:rPr>
        <w:t xml:space="preserve"> leveren aan het project </w:t>
      </w:r>
      <w:r w:rsidR="00CA10CE" w:rsidRPr="00EE408F">
        <w:rPr>
          <w:rFonts w:asciiTheme="minorHAnsi" w:hAnsiTheme="minorHAnsi"/>
          <w:highlight w:val="yellow"/>
        </w:rPr>
        <w:t>(BE</w:t>
      </w:r>
      <w:r w:rsidR="00B54D8E" w:rsidRPr="00EE408F">
        <w:rPr>
          <w:rFonts w:asciiTheme="minorHAnsi" w:hAnsiTheme="minorHAnsi"/>
          <w:highlight w:val="yellow"/>
        </w:rPr>
        <w:t>KNOPTE BE</w:t>
      </w:r>
      <w:r w:rsidR="00CA10CE" w:rsidRPr="00EE408F">
        <w:rPr>
          <w:rFonts w:asciiTheme="minorHAnsi" w:hAnsiTheme="minorHAnsi"/>
          <w:highlight w:val="yellow"/>
        </w:rPr>
        <w:t xml:space="preserve">SCHRIJVING PER </w:t>
      </w:r>
      <w:r w:rsidR="0070671B">
        <w:rPr>
          <w:rFonts w:asciiTheme="minorHAnsi" w:hAnsiTheme="minorHAnsi"/>
        </w:rPr>
        <w:t>INITIATIEFNEMER</w:t>
      </w:r>
      <w:r w:rsidR="0001401E">
        <w:rPr>
          <w:rFonts w:asciiTheme="minorHAnsi" w:hAnsiTheme="minorHAnsi"/>
        </w:rPr>
        <w:t xml:space="preserve"> </w:t>
      </w:r>
      <w:r w:rsidR="00CA10CE" w:rsidRPr="00EE408F">
        <w:rPr>
          <w:rFonts w:asciiTheme="minorHAnsi" w:hAnsiTheme="minorHAnsi"/>
          <w:highlight w:val="yellow"/>
        </w:rPr>
        <w:t>VAN HET SAMENWERKINGSVERBAND</w:t>
      </w:r>
      <w:r w:rsidR="00B54D8E" w:rsidRPr="00EE408F">
        <w:rPr>
          <w:rFonts w:asciiTheme="minorHAnsi" w:hAnsiTheme="minorHAnsi"/>
          <w:highlight w:val="yellow"/>
        </w:rPr>
        <w:t xml:space="preserve"> VAN DE</w:t>
      </w:r>
      <w:r w:rsidR="0001401E">
        <w:rPr>
          <w:rFonts w:asciiTheme="minorHAnsi" w:hAnsiTheme="minorHAnsi"/>
          <w:highlight w:val="yellow"/>
        </w:rPr>
        <w:t xml:space="preserve"> </w:t>
      </w:r>
      <w:r w:rsidR="00B54D8E" w:rsidRPr="00EE408F">
        <w:rPr>
          <w:rFonts w:asciiTheme="minorHAnsi" w:hAnsiTheme="minorHAnsi"/>
          <w:highlight w:val="yellow"/>
        </w:rPr>
        <w:t xml:space="preserve">INHOUDELIJKE </w:t>
      </w:r>
      <w:r w:rsidR="00DD3910" w:rsidRPr="00EE408F">
        <w:rPr>
          <w:rFonts w:asciiTheme="minorHAnsi" w:hAnsiTheme="minorHAnsi"/>
          <w:highlight w:val="yellow"/>
        </w:rPr>
        <w:t xml:space="preserve">OF ANDERE </w:t>
      </w:r>
      <w:r w:rsidR="00B54D8E" w:rsidRPr="00EE408F">
        <w:rPr>
          <w:rFonts w:asciiTheme="minorHAnsi" w:hAnsiTheme="minorHAnsi"/>
          <w:highlight w:val="yellow"/>
        </w:rPr>
        <w:t>BIJDRAGE</w:t>
      </w:r>
      <w:r w:rsidR="00CA10CE" w:rsidRPr="00EE408F">
        <w:rPr>
          <w:rFonts w:asciiTheme="minorHAnsi" w:hAnsiTheme="minorHAnsi"/>
        </w:rPr>
        <w:t>)</w:t>
      </w:r>
    </w:p>
    <w:p w14:paraId="3E3580F1" w14:textId="77777777" w:rsidR="00B9247A" w:rsidRPr="00EE408F" w:rsidRDefault="00B9247A">
      <w:pPr>
        <w:ind w:left="567"/>
        <w:rPr>
          <w:rFonts w:asciiTheme="minorHAnsi" w:hAnsiTheme="minorHAnsi"/>
        </w:rPr>
      </w:pPr>
    </w:p>
    <w:p w14:paraId="25A07D76" w14:textId="32E67B18" w:rsidR="00B9247A" w:rsidRPr="00EE408F" w:rsidRDefault="00B9247A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het</w:t>
      </w:r>
      <w:proofErr w:type="gramEnd"/>
      <w:r w:rsidRPr="00EE408F">
        <w:rPr>
          <w:rFonts w:asciiTheme="minorHAnsi" w:hAnsiTheme="minorHAnsi"/>
        </w:rPr>
        <w:t xml:space="preserve"> project begroot wordt op </w:t>
      </w:r>
      <w:r w:rsidR="00B54D8E" w:rsidRPr="00EE408F">
        <w:rPr>
          <w:rFonts w:asciiTheme="minorHAnsi" w:hAnsiTheme="minorHAnsi"/>
          <w:highlight w:val="yellow"/>
        </w:rPr>
        <w:t>(</w:t>
      </w:r>
      <w:r w:rsidR="006F49B8" w:rsidRPr="00EE408F">
        <w:rPr>
          <w:rFonts w:asciiTheme="minorHAnsi" w:hAnsiTheme="minorHAnsi"/>
          <w:caps/>
          <w:highlight w:val="yellow"/>
        </w:rPr>
        <w:t>TOTALE PROJECTKOSTEN IN EUR</w:t>
      </w:r>
      <w:r w:rsidR="00B54D8E" w:rsidRPr="00EE408F">
        <w:rPr>
          <w:rFonts w:asciiTheme="minorHAnsi" w:hAnsiTheme="minorHAnsi"/>
          <w:caps/>
          <w:highlight w:val="yellow"/>
        </w:rPr>
        <w:t>)</w:t>
      </w:r>
      <w:r w:rsidR="006F49B8" w:rsidRPr="00EE408F">
        <w:rPr>
          <w:rFonts w:asciiTheme="minorHAnsi" w:hAnsiTheme="minorHAnsi"/>
          <w:caps/>
        </w:rPr>
        <w:t xml:space="preserve"> </w:t>
      </w:r>
      <w:r w:rsidRPr="00EE408F">
        <w:rPr>
          <w:rFonts w:asciiTheme="minorHAnsi" w:hAnsiTheme="minorHAnsi"/>
        </w:rPr>
        <w:t xml:space="preserve">en </w:t>
      </w:r>
      <w:r w:rsidR="00DD3910" w:rsidRPr="00EE408F">
        <w:rPr>
          <w:rFonts w:asciiTheme="minorHAnsi" w:hAnsiTheme="minorHAnsi"/>
        </w:rPr>
        <w:t xml:space="preserve">er sprake is van een </w:t>
      </w:r>
      <w:r w:rsidR="00A4569C" w:rsidRPr="00EE408F">
        <w:rPr>
          <w:rFonts w:asciiTheme="minorHAnsi" w:hAnsiTheme="minorHAnsi"/>
        </w:rPr>
        <w:t>‘</w:t>
      </w:r>
      <w:r w:rsidR="00DD3910" w:rsidRPr="00EE408F">
        <w:rPr>
          <w:rFonts w:asciiTheme="minorHAnsi" w:hAnsiTheme="minorHAnsi"/>
        </w:rPr>
        <w:t>private</w:t>
      </w:r>
      <w:r w:rsidR="00A4569C" w:rsidRPr="00EE408F">
        <w:rPr>
          <w:rFonts w:asciiTheme="minorHAnsi" w:hAnsiTheme="minorHAnsi"/>
        </w:rPr>
        <w:t>’</w:t>
      </w:r>
      <w:r w:rsidR="00DD3910" w:rsidRPr="00EE408F">
        <w:rPr>
          <w:rFonts w:asciiTheme="minorHAnsi" w:hAnsiTheme="minorHAnsi"/>
        </w:rPr>
        <w:t xml:space="preserve"> inbreng </w:t>
      </w:r>
      <w:r w:rsidRPr="00EE408F">
        <w:rPr>
          <w:rFonts w:asciiTheme="minorHAnsi" w:hAnsiTheme="minorHAnsi"/>
        </w:rPr>
        <w:t xml:space="preserve">van minstens </w:t>
      </w:r>
      <w:r w:rsidR="00FE57B9" w:rsidRPr="00EE408F">
        <w:rPr>
          <w:rFonts w:asciiTheme="minorHAnsi" w:hAnsiTheme="minorHAnsi"/>
        </w:rPr>
        <w:t>2</w:t>
      </w:r>
      <w:r w:rsidRPr="00EE408F">
        <w:rPr>
          <w:rFonts w:asciiTheme="minorHAnsi" w:hAnsiTheme="minorHAnsi"/>
        </w:rPr>
        <w:t>0%</w:t>
      </w:r>
      <w:r w:rsidR="000767F8">
        <w:rPr>
          <w:rFonts w:asciiTheme="minorHAnsi" w:hAnsiTheme="minorHAnsi"/>
        </w:rPr>
        <w:t xml:space="preserve"> door de samenwerkende initiatiefnemers.</w:t>
      </w:r>
    </w:p>
    <w:p w14:paraId="18F9DE87" w14:textId="77777777" w:rsidR="00B9247A" w:rsidRPr="00EE408F" w:rsidRDefault="00B9247A">
      <w:pPr>
        <w:ind w:left="567"/>
        <w:rPr>
          <w:rFonts w:asciiTheme="minorHAnsi" w:hAnsiTheme="minorHAnsi"/>
        </w:rPr>
      </w:pPr>
    </w:p>
    <w:p w14:paraId="730539AD" w14:textId="0185E74B" w:rsidR="00C8792D" w:rsidRPr="00C8792D" w:rsidRDefault="00B9247A" w:rsidP="00C8792D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de</w:t>
      </w:r>
      <w:proofErr w:type="gramEnd"/>
      <w:r w:rsidRPr="00EE408F">
        <w:rPr>
          <w:rFonts w:asciiTheme="minorHAnsi" w:hAnsiTheme="minorHAnsi"/>
        </w:rPr>
        <w:t xml:space="preserve"> </w:t>
      </w:r>
      <w:r w:rsidR="0001401E">
        <w:rPr>
          <w:rFonts w:asciiTheme="minorHAnsi" w:hAnsiTheme="minorHAnsi"/>
        </w:rPr>
        <w:t>initiatiefnemers</w:t>
      </w:r>
      <w:r w:rsidR="0001401E" w:rsidRPr="00EE408F">
        <w:rPr>
          <w:rFonts w:asciiTheme="minorHAnsi" w:hAnsiTheme="minorHAnsi"/>
        </w:rPr>
        <w:t xml:space="preserve"> </w:t>
      </w:r>
      <w:r w:rsidR="00DD3910" w:rsidRPr="00EE408F">
        <w:rPr>
          <w:rFonts w:asciiTheme="minorHAnsi" w:hAnsiTheme="minorHAnsi"/>
        </w:rPr>
        <w:t>in het samenwerkingsverband</w:t>
      </w:r>
      <w:r w:rsidRPr="00EE408F">
        <w:rPr>
          <w:rFonts w:asciiTheme="minorHAnsi" w:hAnsiTheme="minorHAnsi"/>
        </w:rPr>
        <w:t xml:space="preserve"> hun </w:t>
      </w:r>
      <w:r w:rsidR="00A4569C" w:rsidRPr="00EE408F">
        <w:rPr>
          <w:rFonts w:asciiTheme="minorHAnsi" w:hAnsiTheme="minorHAnsi"/>
        </w:rPr>
        <w:t>‘</w:t>
      </w:r>
      <w:r w:rsidR="00DD3910" w:rsidRPr="00EE408F">
        <w:rPr>
          <w:rFonts w:asciiTheme="minorHAnsi" w:hAnsiTheme="minorHAnsi"/>
        </w:rPr>
        <w:t>private</w:t>
      </w:r>
      <w:r w:rsidR="00A4569C" w:rsidRPr="00EE408F">
        <w:rPr>
          <w:rFonts w:asciiTheme="minorHAnsi" w:hAnsiTheme="minorHAnsi"/>
        </w:rPr>
        <w:t>’</w:t>
      </w:r>
      <w:r w:rsidR="00DD3910" w:rsidRPr="00EE408F">
        <w:rPr>
          <w:rFonts w:asciiTheme="minorHAnsi" w:hAnsiTheme="minorHAnsi"/>
        </w:rPr>
        <w:t xml:space="preserve"> inbreng</w:t>
      </w:r>
      <w:r w:rsidRPr="00EE408F">
        <w:rPr>
          <w:rFonts w:asciiTheme="minorHAnsi" w:hAnsiTheme="minorHAnsi"/>
        </w:rPr>
        <w:t xml:space="preserve"> van minstens </w:t>
      </w:r>
      <w:r w:rsidR="00FE57B9" w:rsidRPr="00EE408F">
        <w:rPr>
          <w:rFonts w:asciiTheme="minorHAnsi" w:hAnsiTheme="minorHAnsi"/>
        </w:rPr>
        <w:t>2</w:t>
      </w:r>
      <w:r w:rsidR="00AE41D1" w:rsidRPr="00EE408F">
        <w:rPr>
          <w:rFonts w:asciiTheme="minorHAnsi" w:hAnsiTheme="minorHAnsi"/>
        </w:rPr>
        <w:t>0</w:t>
      </w:r>
      <w:r w:rsidRPr="00EE408F">
        <w:rPr>
          <w:rFonts w:asciiTheme="minorHAnsi" w:hAnsiTheme="minorHAnsi"/>
        </w:rPr>
        <w:t xml:space="preserve">% onderling bepalen, nl.: </w:t>
      </w:r>
      <w:r w:rsidR="00E225CD" w:rsidRPr="00EE408F">
        <w:rPr>
          <w:rFonts w:asciiTheme="minorHAnsi" w:hAnsiTheme="minorHAnsi"/>
          <w:highlight w:val="yellow"/>
        </w:rPr>
        <w:t>(</w:t>
      </w:r>
      <w:r w:rsidR="006F49B8" w:rsidRPr="00EE408F">
        <w:rPr>
          <w:rFonts w:asciiTheme="minorHAnsi" w:hAnsiTheme="minorHAnsi"/>
          <w:highlight w:val="yellow"/>
        </w:rPr>
        <w:t xml:space="preserve">NAAM </w:t>
      </w:r>
      <w:r w:rsidR="00E225CD" w:rsidRPr="00EE408F">
        <w:rPr>
          <w:rFonts w:asciiTheme="minorHAnsi" w:hAnsiTheme="minorHAnsi"/>
          <w:highlight w:val="yellow"/>
        </w:rPr>
        <w:t xml:space="preserve">+ INBRENG IN EUR </w:t>
      </w:r>
      <w:r w:rsidR="00E225CD" w:rsidRPr="00976F6D">
        <w:rPr>
          <w:rFonts w:asciiTheme="minorHAnsi" w:hAnsiTheme="minorHAnsi"/>
          <w:highlight w:val="yellow"/>
        </w:rPr>
        <w:t xml:space="preserve">PER </w:t>
      </w:r>
      <w:r w:rsidR="0001401E" w:rsidRPr="00357110">
        <w:rPr>
          <w:rFonts w:asciiTheme="minorHAnsi" w:hAnsiTheme="minorHAnsi"/>
          <w:highlight w:val="yellow"/>
        </w:rPr>
        <w:t>INITIATIEFNEMER</w:t>
      </w:r>
      <w:r w:rsidR="00976F6D">
        <w:rPr>
          <w:rFonts w:asciiTheme="minorHAnsi" w:hAnsiTheme="minorHAnsi"/>
        </w:rPr>
        <w:t xml:space="preserve"> </w:t>
      </w:r>
      <w:r w:rsidR="00E225CD" w:rsidRPr="00EE408F">
        <w:rPr>
          <w:rFonts w:asciiTheme="minorHAnsi" w:hAnsiTheme="minorHAnsi"/>
          <w:highlight w:val="yellow"/>
        </w:rPr>
        <w:t>VAN HET SAMENWERKINGSVERBAND</w:t>
      </w:r>
      <w:r w:rsidR="00E225CD" w:rsidRPr="00EE408F">
        <w:rPr>
          <w:rFonts w:asciiTheme="minorHAnsi" w:hAnsiTheme="minorHAnsi"/>
        </w:rPr>
        <w:t>)</w:t>
      </w:r>
    </w:p>
    <w:p w14:paraId="122710FB" w14:textId="77777777" w:rsidR="00B9247A" w:rsidRPr="00EE408F" w:rsidRDefault="00B9247A">
      <w:pPr>
        <w:ind w:left="1416"/>
        <w:rPr>
          <w:rFonts w:asciiTheme="minorHAnsi" w:hAnsiTheme="minorHAnsi"/>
        </w:rPr>
      </w:pPr>
    </w:p>
    <w:p w14:paraId="7FC32839" w14:textId="77777777" w:rsidR="00B9247A" w:rsidRPr="00EE408F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zij</w:t>
      </w:r>
      <w:proofErr w:type="gramEnd"/>
      <w:r w:rsidRPr="00EE408F">
        <w:rPr>
          <w:rFonts w:asciiTheme="minorHAnsi" w:hAnsiTheme="minorHAnsi"/>
        </w:rPr>
        <w:t xml:space="preserve"> intensief zullen samenwerken in een open, duidelijke communicatiestructuur en het</w:t>
      </w:r>
      <w:r w:rsidR="00AC7F79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 xml:space="preserve">project </w:t>
      </w:r>
      <w:r w:rsidR="00456B98" w:rsidRPr="00EE408F">
        <w:rPr>
          <w:rFonts w:asciiTheme="minorHAnsi" w:hAnsiTheme="minorHAnsi"/>
        </w:rPr>
        <w:t>onderling</w:t>
      </w:r>
      <w:r w:rsidRPr="00EE408F">
        <w:rPr>
          <w:rFonts w:asciiTheme="minorHAnsi" w:hAnsiTheme="minorHAnsi"/>
        </w:rPr>
        <w:t xml:space="preserve"> te goeder trouw zullen uitvoeren</w:t>
      </w:r>
    </w:p>
    <w:p w14:paraId="7CEB1800" w14:textId="77777777" w:rsidR="00B51A02" w:rsidRPr="00EE408F" w:rsidRDefault="00B51A02" w:rsidP="00B51A02">
      <w:pPr>
        <w:rPr>
          <w:rFonts w:asciiTheme="minorHAnsi" w:hAnsiTheme="minorHAnsi"/>
        </w:rPr>
      </w:pPr>
    </w:p>
    <w:p w14:paraId="6204BD98" w14:textId="77777777" w:rsidR="00B51A02" w:rsidRPr="00EE408F" w:rsidRDefault="00B51A02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zij</w:t>
      </w:r>
      <w:proofErr w:type="gramEnd"/>
      <w:r w:rsidRPr="00EE408F">
        <w:rPr>
          <w:rFonts w:asciiTheme="minorHAnsi" w:hAnsiTheme="minorHAnsi"/>
        </w:rPr>
        <w:t xml:space="preserve"> verklaren dat het samenwerkingsverband een boekhouding voert die toelaat de projectkosten eenduidig te identificeren </w:t>
      </w:r>
    </w:p>
    <w:p w14:paraId="6AEA6B53" w14:textId="77777777" w:rsidR="00456B98" w:rsidRPr="00EE408F" w:rsidRDefault="00456B98">
      <w:pPr>
        <w:ind w:left="567"/>
        <w:rPr>
          <w:rFonts w:asciiTheme="minorHAnsi" w:hAnsiTheme="minorHAnsi"/>
        </w:rPr>
      </w:pPr>
    </w:p>
    <w:p w14:paraId="3E2439B3" w14:textId="23E63E89" w:rsidR="00B9247A" w:rsidRPr="00EE408F" w:rsidRDefault="00B9247A">
      <w:pPr>
        <w:ind w:left="567"/>
        <w:rPr>
          <w:rFonts w:asciiTheme="minorHAnsi" w:hAnsiTheme="minorHAnsi"/>
          <w:caps/>
        </w:rPr>
      </w:pPr>
      <w:r w:rsidRPr="00EE408F">
        <w:rPr>
          <w:rFonts w:asciiTheme="minorHAnsi" w:hAnsiTheme="minorHAnsi"/>
        </w:rPr>
        <w:t>Aldus overeengekomen en in</w:t>
      </w:r>
      <w:r w:rsidR="006F49B8" w:rsidRPr="00EE408F">
        <w:rPr>
          <w:rFonts w:asciiTheme="minorHAnsi" w:hAnsiTheme="minorHAnsi"/>
        </w:rPr>
        <w:t xml:space="preserve"> </w:t>
      </w:r>
      <w:r w:rsidR="00B54D8E" w:rsidRPr="00EE408F">
        <w:rPr>
          <w:rFonts w:asciiTheme="minorHAnsi" w:hAnsiTheme="minorHAnsi"/>
          <w:highlight w:val="yellow"/>
        </w:rPr>
        <w:t>(</w:t>
      </w:r>
      <w:r w:rsidR="006F49B8" w:rsidRPr="00EE408F">
        <w:rPr>
          <w:rFonts w:asciiTheme="minorHAnsi" w:hAnsiTheme="minorHAnsi"/>
          <w:highlight w:val="yellow"/>
        </w:rPr>
        <w:t>AANTAL</w:t>
      </w:r>
      <w:ins w:id="0" w:author="Vereecken Tim" w:date="2021-12-15T09:09:00Z">
        <w:r w:rsidR="00C1108A">
          <w:rPr>
            <w:rFonts w:asciiTheme="minorHAnsi" w:hAnsiTheme="minorHAnsi"/>
            <w:highlight w:val="yellow"/>
          </w:rPr>
          <w:t xml:space="preserve"> </w:t>
        </w:r>
      </w:ins>
      <w:r w:rsidR="00456B98" w:rsidRPr="00EE408F">
        <w:rPr>
          <w:rFonts w:asciiTheme="minorHAnsi" w:hAnsiTheme="minorHAnsi"/>
          <w:highlight w:val="yellow"/>
        </w:rPr>
        <w:t xml:space="preserve">= aantal </w:t>
      </w:r>
      <w:r w:rsidR="00A12320">
        <w:rPr>
          <w:rFonts w:asciiTheme="minorHAnsi" w:hAnsiTheme="minorHAnsi"/>
          <w:highlight w:val="yellow"/>
        </w:rPr>
        <w:t>initiatiefnemers</w:t>
      </w:r>
      <w:r w:rsidR="00A12320" w:rsidRPr="00EE408F">
        <w:rPr>
          <w:rFonts w:asciiTheme="minorHAnsi" w:hAnsiTheme="minorHAnsi"/>
          <w:highlight w:val="yellow"/>
        </w:rPr>
        <w:t xml:space="preserve"> </w:t>
      </w:r>
      <w:r w:rsidR="00456B98" w:rsidRPr="00EE408F">
        <w:rPr>
          <w:rFonts w:asciiTheme="minorHAnsi" w:hAnsiTheme="minorHAnsi"/>
          <w:highlight w:val="yellow"/>
        </w:rPr>
        <w:t xml:space="preserve">+ 1 exemplaar voor Agentschap </w:t>
      </w:r>
      <w:r w:rsidR="00B1054F" w:rsidRPr="00EE408F">
        <w:rPr>
          <w:rFonts w:asciiTheme="minorHAnsi" w:hAnsiTheme="minorHAnsi"/>
          <w:highlight w:val="yellow"/>
        </w:rPr>
        <w:t>Binnenlands Bestuur</w:t>
      </w:r>
      <w:r w:rsidR="00B54D8E" w:rsidRPr="00EE408F">
        <w:rPr>
          <w:rFonts w:asciiTheme="minorHAnsi" w:hAnsiTheme="minorHAnsi"/>
          <w:highlight w:val="yellow"/>
        </w:rPr>
        <w:t>)</w:t>
      </w:r>
      <w:r w:rsidR="006F49B8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 xml:space="preserve">exemplaren </w:t>
      </w:r>
      <w:r w:rsidR="00F358CA" w:rsidRPr="00EE408F">
        <w:rPr>
          <w:rFonts w:asciiTheme="minorHAnsi" w:hAnsiTheme="minorHAnsi"/>
        </w:rPr>
        <w:t xml:space="preserve">door alle betrokken partijen </w:t>
      </w:r>
      <w:r w:rsidRPr="00EE408F">
        <w:rPr>
          <w:rFonts w:asciiTheme="minorHAnsi" w:hAnsiTheme="minorHAnsi"/>
        </w:rPr>
        <w:t xml:space="preserve">ondertekend te </w:t>
      </w:r>
      <w:r w:rsidR="00B54D8E" w:rsidRPr="00EE408F">
        <w:rPr>
          <w:rFonts w:asciiTheme="minorHAnsi" w:hAnsiTheme="minorHAnsi"/>
          <w:highlight w:val="yellow"/>
        </w:rPr>
        <w:t>(</w:t>
      </w:r>
      <w:r w:rsidR="006F49B8" w:rsidRPr="00EE408F">
        <w:rPr>
          <w:rFonts w:asciiTheme="minorHAnsi" w:hAnsiTheme="minorHAnsi"/>
          <w:caps/>
          <w:highlight w:val="yellow"/>
        </w:rPr>
        <w:t>LOCATIE</w:t>
      </w:r>
      <w:r w:rsidR="00B54D8E" w:rsidRPr="00EE408F">
        <w:rPr>
          <w:rFonts w:asciiTheme="minorHAnsi" w:hAnsiTheme="minorHAnsi"/>
          <w:caps/>
          <w:highlight w:val="yellow"/>
        </w:rPr>
        <w:t>)</w:t>
      </w:r>
      <w:r w:rsidR="006F49B8" w:rsidRPr="00EE408F">
        <w:rPr>
          <w:rFonts w:asciiTheme="minorHAnsi" w:hAnsiTheme="minorHAnsi"/>
        </w:rPr>
        <w:t xml:space="preserve"> </w:t>
      </w:r>
      <w:r w:rsidRPr="00EE408F">
        <w:rPr>
          <w:rFonts w:asciiTheme="minorHAnsi" w:hAnsiTheme="minorHAnsi"/>
        </w:rPr>
        <w:t>op</w:t>
      </w:r>
      <w:r w:rsidR="006F49B8" w:rsidRPr="00EE408F">
        <w:rPr>
          <w:rFonts w:asciiTheme="minorHAnsi" w:hAnsiTheme="minorHAnsi"/>
        </w:rPr>
        <w:t xml:space="preserve"> </w:t>
      </w:r>
      <w:r w:rsidR="00B54D8E" w:rsidRPr="00EE408F">
        <w:rPr>
          <w:rFonts w:asciiTheme="minorHAnsi" w:hAnsiTheme="minorHAnsi"/>
          <w:highlight w:val="yellow"/>
        </w:rPr>
        <w:t>(</w:t>
      </w:r>
      <w:r w:rsidR="006F49B8" w:rsidRPr="00EE408F">
        <w:rPr>
          <w:rFonts w:asciiTheme="minorHAnsi" w:hAnsiTheme="minorHAnsi"/>
          <w:caps/>
          <w:highlight w:val="yellow"/>
        </w:rPr>
        <w:t>DATUM</w:t>
      </w:r>
      <w:r w:rsidR="00B54D8E" w:rsidRPr="00EE408F">
        <w:rPr>
          <w:rFonts w:asciiTheme="minorHAnsi" w:hAnsiTheme="minorHAnsi"/>
          <w:caps/>
          <w:highlight w:val="yellow"/>
        </w:rPr>
        <w:t>)</w:t>
      </w:r>
    </w:p>
    <w:p w14:paraId="0EC66D42" w14:textId="77777777" w:rsidR="00B9247A" w:rsidRPr="00EE408F" w:rsidRDefault="00B9247A">
      <w:pPr>
        <w:ind w:left="567"/>
        <w:rPr>
          <w:rFonts w:asciiTheme="minorHAnsi" w:hAnsiTheme="minorHAnsi"/>
        </w:rPr>
      </w:pPr>
    </w:p>
    <w:p w14:paraId="6D5A3FA9" w14:textId="189F7088" w:rsidR="00B9247A" w:rsidRPr="00EE408F" w:rsidRDefault="00B9247A">
      <w:pPr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EE408F">
        <w:rPr>
          <w:rFonts w:asciiTheme="minorHAnsi" w:hAnsiTheme="minorHAnsi"/>
        </w:rPr>
        <w:t>voor</w:t>
      </w:r>
      <w:proofErr w:type="gramEnd"/>
      <w:r w:rsidRPr="00EE408F">
        <w:rPr>
          <w:rFonts w:asciiTheme="minorHAnsi" w:hAnsiTheme="minorHAnsi"/>
        </w:rPr>
        <w:t xml:space="preserve"> </w:t>
      </w:r>
      <w:r w:rsidR="00DD3910" w:rsidRPr="00EE408F">
        <w:rPr>
          <w:rFonts w:asciiTheme="minorHAnsi" w:hAnsiTheme="minorHAnsi"/>
        </w:rPr>
        <w:t>(</w:t>
      </w:r>
      <w:r w:rsidR="00DD3910" w:rsidRPr="00EE408F">
        <w:rPr>
          <w:rFonts w:asciiTheme="minorHAnsi" w:hAnsiTheme="minorHAnsi"/>
          <w:caps/>
        </w:rPr>
        <w:t>INDIENER)</w:t>
      </w:r>
      <w:r w:rsidRPr="00EE408F">
        <w:rPr>
          <w:rFonts w:asciiTheme="minorHAnsi" w:hAnsiTheme="minorHAnsi"/>
        </w:rPr>
        <w:tab/>
      </w:r>
      <w:r w:rsidRPr="00EE408F">
        <w:rPr>
          <w:rFonts w:asciiTheme="minorHAnsi" w:hAnsiTheme="minorHAnsi"/>
        </w:rPr>
        <w:tab/>
      </w:r>
      <w:r w:rsidRPr="00EE408F">
        <w:rPr>
          <w:rFonts w:asciiTheme="minorHAnsi" w:hAnsiTheme="minorHAnsi"/>
        </w:rPr>
        <w:tab/>
        <w:t xml:space="preserve">b) voor </w:t>
      </w:r>
      <w:r w:rsidR="00DD3910" w:rsidRPr="00EE408F">
        <w:rPr>
          <w:rFonts w:asciiTheme="minorHAnsi" w:hAnsiTheme="minorHAnsi"/>
        </w:rPr>
        <w:t>(</w:t>
      </w:r>
      <w:r w:rsidR="00DD3910" w:rsidRPr="00EE408F">
        <w:rPr>
          <w:rFonts w:asciiTheme="minorHAnsi" w:hAnsiTheme="minorHAnsi"/>
          <w:caps/>
        </w:rPr>
        <w:t xml:space="preserve">OVERIGE </w:t>
      </w:r>
      <w:r w:rsidR="00A12320">
        <w:rPr>
          <w:rFonts w:asciiTheme="minorHAnsi" w:hAnsiTheme="minorHAnsi"/>
        </w:rPr>
        <w:t>INITIATIEFNEMER</w:t>
      </w:r>
      <w:r w:rsidR="00DD3910" w:rsidRPr="00EE408F">
        <w:rPr>
          <w:rFonts w:asciiTheme="minorHAnsi" w:hAnsiTheme="minorHAnsi"/>
          <w:caps/>
        </w:rPr>
        <w:t>(S))</w:t>
      </w:r>
      <w:r w:rsidRPr="00EE408F">
        <w:rPr>
          <w:rFonts w:asciiTheme="minorHAnsi" w:hAnsiTheme="minorHAnsi"/>
        </w:rPr>
        <w:t xml:space="preserve"> </w:t>
      </w:r>
    </w:p>
    <w:p w14:paraId="3A49298F" w14:textId="77777777" w:rsidR="00B9247A" w:rsidRPr="00EE408F" w:rsidRDefault="00B9247A">
      <w:pPr>
        <w:numPr>
          <w:ilvl w:val="0"/>
          <w:numId w:val="10"/>
        </w:numPr>
        <w:rPr>
          <w:rFonts w:asciiTheme="minorHAnsi" w:hAnsiTheme="minorHAnsi"/>
        </w:rPr>
      </w:pPr>
      <w:r w:rsidRPr="00EE408F">
        <w:rPr>
          <w:rFonts w:asciiTheme="minorHAnsi" w:hAnsiTheme="minorHAnsi"/>
        </w:rPr>
        <w:t>-</w:t>
      </w:r>
    </w:p>
    <w:p w14:paraId="23CC33D5" w14:textId="77777777" w:rsidR="00B9247A" w:rsidRPr="00EE408F" w:rsidRDefault="00B9247A">
      <w:pPr>
        <w:numPr>
          <w:ilvl w:val="0"/>
          <w:numId w:val="10"/>
        </w:numPr>
        <w:rPr>
          <w:rFonts w:asciiTheme="minorHAnsi" w:hAnsiTheme="minorHAnsi"/>
        </w:rPr>
      </w:pPr>
      <w:r w:rsidRPr="00EE408F">
        <w:rPr>
          <w:rFonts w:asciiTheme="minorHAnsi" w:hAnsiTheme="minorHAnsi"/>
        </w:rPr>
        <w:t>-</w:t>
      </w:r>
    </w:p>
    <w:p w14:paraId="6BED46E5" w14:textId="77777777" w:rsidR="00B9247A" w:rsidRPr="00EE408F" w:rsidRDefault="00B9247A">
      <w:pPr>
        <w:numPr>
          <w:ilvl w:val="0"/>
          <w:numId w:val="10"/>
        </w:numPr>
        <w:rPr>
          <w:rFonts w:asciiTheme="minorHAnsi" w:hAnsiTheme="minorHAnsi"/>
        </w:rPr>
      </w:pPr>
      <w:r w:rsidRPr="00EE408F">
        <w:rPr>
          <w:rFonts w:asciiTheme="minorHAnsi" w:hAnsiTheme="minorHAnsi"/>
        </w:rPr>
        <w:t>-</w:t>
      </w:r>
    </w:p>
    <w:p w14:paraId="08C5BB34" w14:textId="4C52ADA4" w:rsidR="0084129F" w:rsidRDefault="00A3670A" w:rsidP="00FE57B9">
      <w:pPr>
        <w:ind w:left="567"/>
        <w:rPr>
          <w:rFonts w:asciiTheme="minorHAnsi" w:hAnsiTheme="minorHAnsi"/>
          <w:caps/>
        </w:rPr>
      </w:pPr>
      <w:r w:rsidRPr="00EE408F">
        <w:rPr>
          <w:rFonts w:asciiTheme="minorHAnsi" w:hAnsiTheme="minorHAnsi"/>
          <w:caps/>
        </w:rPr>
        <w:t>Handtekeningen + namen + functies</w:t>
      </w:r>
    </w:p>
    <w:p w14:paraId="1ADC4B5D" w14:textId="77777777" w:rsidR="0084129F" w:rsidRDefault="0084129F">
      <w:pPr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br w:type="page"/>
      </w:r>
    </w:p>
    <w:p w14:paraId="10440003" w14:textId="77777777" w:rsidR="0084129F" w:rsidRDefault="0084129F" w:rsidP="0084129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nl-BE" w:eastAsia="en-US"/>
        </w:rPr>
      </w:pPr>
    </w:p>
    <w:p w14:paraId="1BC122AC" w14:textId="77777777" w:rsidR="0084129F" w:rsidRPr="0006127E" w:rsidRDefault="0084129F" w:rsidP="0084129F">
      <w:pPr>
        <w:pStyle w:val="Heading1"/>
        <w:ind w:left="0" w:firstLine="0"/>
        <w:rPr>
          <w:rFonts w:ascii="FlandersArtSans-Bold" w:eastAsia="Calibri" w:hAnsi="FlandersArtSans-Bold"/>
          <w:sz w:val="32"/>
          <w:szCs w:val="32"/>
          <w:lang w:val="nl-BE" w:eastAsia="en-US"/>
        </w:rPr>
      </w:pPr>
      <w:r w:rsidRPr="0006127E">
        <w:rPr>
          <w:rFonts w:ascii="FlandersArtSans-Bold" w:eastAsia="Calibri" w:hAnsi="FlandersArtSans-Bold"/>
          <w:sz w:val="32"/>
          <w:szCs w:val="32"/>
          <w:lang w:val="nl-BE" w:eastAsia="en-US"/>
        </w:rPr>
        <w:t>Terminologie</w:t>
      </w:r>
    </w:p>
    <w:p w14:paraId="5B5BE112" w14:textId="77777777" w:rsidR="0084129F" w:rsidRPr="0006127E" w:rsidRDefault="0084129F" w:rsidP="0084129F">
      <w:pPr>
        <w:rPr>
          <w:rFonts w:ascii="FlandersArtSans-Bold" w:eastAsia="Calibri" w:hAnsi="FlandersArtSans-Bold"/>
          <w:lang w:val="nl-BE" w:eastAsia="en-US"/>
        </w:rPr>
      </w:pPr>
    </w:p>
    <w:p w14:paraId="6ED65F68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  <w:r w:rsidRPr="0006127E">
        <w:rPr>
          <w:rFonts w:ascii="FlandersArtSans-Bold" w:eastAsia="Calibri" w:hAnsi="FlandersArtSans-Bold"/>
          <w:b/>
          <w:lang w:val="nl-BE" w:eastAsia="en-US"/>
        </w:rPr>
        <w:t>Initiatiefnemer</w:t>
      </w:r>
    </w:p>
    <w:p w14:paraId="3116F9E4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  <w:r w:rsidRPr="0006127E">
        <w:rPr>
          <w:rFonts w:ascii="FlandersArtSans-Bold" w:eastAsia="Calibri" w:hAnsi="FlandersArtSans-Bold"/>
          <w:lang w:val="nl-BE" w:eastAsia="en-US"/>
        </w:rPr>
        <w:t xml:space="preserve">Een initiatiefnemer is een partij die in aanmerking komt om een aanvraag in te dienen binnen het </w:t>
      </w:r>
      <w:r w:rsidRPr="0006127E">
        <w:rPr>
          <w:rFonts w:ascii="FlandersArtSans-Bold" w:eastAsia="Calibri" w:hAnsi="FlandersArtSans-Bold"/>
          <w:i/>
          <w:lang w:val="nl-BE" w:eastAsia="en-US"/>
        </w:rPr>
        <w:t>Gemeente zonder gemeentehuis</w:t>
      </w:r>
      <w:r w:rsidRPr="0006127E">
        <w:rPr>
          <w:rFonts w:ascii="FlandersArtSans-Bold" w:eastAsia="Calibri" w:hAnsi="FlandersArtSans-Bold"/>
          <w:lang w:val="nl-BE" w:eastAsia="en-US"/>
        </w:rPr>
        <w:t xml:space="preserve">-programma. De mogelijke initiatiefnemers zijn beschreven in de </w:t>
      </w:r>
      <w:hyperlink r:id="rId11" w:history="1">
        <w:r w:rsidRPr="0006127E">
          <w:rPr>
            <w:rStyle w:val="Hyperlink"/>
            <w:rFonts w:ascii="FlandersArtSans-Bold" w:eastAsia="Calibri" w:hAnsi="FlandersArtSans-Bold"/>
            <w:color w:val="auto"/>
            <w:lang w:val="nl-BE" w:eastAsia="en-US"/>
          </w:rPr>
          <w:t>Begeleidingsgids</w:t>
        </w:r>
      </w:hyperlink>
      <w:r w:rsidRPr="0006127E">
        <w:rPr>
          <w:rFonts w:ascii="FlandersArtSans-Bold" w:eastAsia="Calibri" w:hAnsi="FlandersArtSans-Bold"/>
          <w:lang w:val="nl-BE" w:eastAsia="en-US"/>
        </w:rPr>
        <w:t xml:space="preserve">. </w:t>
      </w:r>
    </w:p>
    <w:p w14:paraId="597D62E3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</w:p>
    <w:p w14:paraId="3A478E1C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  <w:r w:rsidRPr="0006127E">
        <w:rPr>
          <w:rFonts w:ascii="FlandersArtSans-Bold" w:eastAsia="Calibri" w:hAnsi="FlandersArtSans-Bold"/>
          <w:b/>
          <w:lang w:val="nl-BE" w:eastAsia="en-US"/>
        </w:rPr>
        <w:t>Penhouder</w:t>
      </w:r>
    </w:p>
    <w:p w14:paraId="6623945F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  <w:r w:rsidRPr="0006127E">
        <w:rPr>
          <w:rFonts w:ascii="FlandersArtSans-Bold" w:eastAsia="Calibri" w:hAnsi="FlandersArtSans-Bold"/>
          <w:lang w:val="nl-BE" w:eastAsia="en-US"/>
        </w:rPr>
        <w:t>De initiatiefnemer die binnen een samenwerking de aanvraag indient.</w:t>
      </w:r>
    </w:p>
    <w:p w14:paraId="7DFFF64C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</w:p>
    <w:p w14:paraId="5F98B021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  <w:r w:rsidRPr="0006127E">
        <w:rPr>
          <w:rFonts w:ascii="FlandersArtSans-Bold" w:eastAsia="Calibri" w:hAnsi="FlandersArtSans-Bold"/>
          <w:b/>
          <w:lang w:val="nl-BE" w:eastAsia="en-US"/>
        </w:rPr>
        <w:t>Onderaannemer</w:t>
      </w:r>
    </w:p>
    <w:p w14:paraId="7FA9B8D4" w14:textId="780CA38B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  <w:r w:rsidRPr="0006127E">
        <w:rPr>
          <w:rFonts w:ascii="FlandersArtSans-Bold" w:eastAsia="Calibri" w:hAnsi="FlandersArtSans-Bold"/>
          <w:lang w:val="nl-BE" w:eastAsia="en-US"/>
        </w:rPr>
        <w:t>Een onderaannemer is een partij die rechtstreeks in opdracht van een initiatiefnemer of groep van initiatiefnemers werkt</w:t>
      </w:r>
      <w:r w:rsidR="00755ADF" w:rsidRPr="0006127E">
        <w:rPr>
          <w:rFonts w:ascii="FlandersArtSans-Bold" w:eastAsia="Calibri" w:hAnsi="FlandersArtSans-Bold"/>
          <w:lang w:val="nl-BE" w:eastAsia="en-US"/>
        </w:rPr>
        <w:t xml:space="preserve"> en is niet verplicht opgenomen in deze overeenskomst.</w:t>
      </w:r>
    </w:p>
    <w:p w14:paraId="2D248ADD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</w:p>
    <w:p w14:paraId="6DEFFED9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  <w:r w:rsidRPr="0006127E">
        <w:rPr>
          <w:rFonts w:ascii="FlandersArtSans-Bold" w:eastAsia="Calibri" w:hAnsi="FlandersArtSans-Bold"/>
          <w:b/>
          <w:lang w:val="nl-BE" w:eastAsia="en-US"/>
        </w:rPr>
        <w:t>Partner</w:t>
      </w:r>
    </w:p>
    <w:p w14:paraId="2B10BE60" w14:textId="0E7BCD7A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  <w:r w:rsidRPr="0006127E">
        <w:rPr>
          <w:rFonts w:ascii="FlandersArtSans-Bold" w:eastAsia="Calibri" w:hAnsi="FlandersArtSans-Bold"/>
          <w:lang w:val="nl-BE" w:eastAsia="en-US"/>
        </w:rPr>
        <w:t>Een partner is een partij die bijdraagt aan een project, maar geen initiatiefnemer of onderaannemer is</w:t>
      </w:r>
      <w:r w:rsidR="007F59B8">
        <w:rPr>
          <w:rFonts w:ascii="FlandersArtSans-Bold" w:eastAsia="Calibri" w:hAnsi="FlandersArtSans-Bold"/>
          <w:lang w:val="nl-BE" w:eastAsia="en-US"/>
        </w:rPr>
        <w:t xml:space="preserve">. </w:t>
      </w:r>
      <w:r w:rsidR="00E37CE9">
        <w:rPr>
          <w:rFonts w:ascii="FlandersArtSans-Bold" w:eastAsia="Calibri" w:hAnsi="FlandersArtSans-Bold"/>
          <w:lang w:val="nl-BE" w:eastAsia="en-US"/>
        </w:rPr>
        <w:t>Partners mogen maar moeten niet</w:t>
      </w:r>
      <w:r w:rsidR="00755ADF" w:rsidRPr="0006127E">
        <w:rPr>
          <w:rFonts w:ascii="FlandersArtSans-Bold" w:eastAsia="Calibri" w:hAnsi="FlandersArtSans-Bold"/>
          <w:lang w:val="nl-BE" w:eastAsia="en-US"/>
        </w:rPr>
        <w:t xml:space="preserve"> verplicht opgenomen </w:t>
      </w:r>
      <w:r w:rsidR="00E37CE9">
        <w:rPr>
          <w:rFonts w:ascii="FlandersArtSans-Bold" w:eastAsia="Calibri" w:hAnsi="FlandersArtSans-Bold"/>
          <w:lang w:val="nl-BE" w:eastAsia="en-US"/>
        </w:rPr>
        <w:t xml:space="preserve">worden </w:t>
      </w:r>
      <w:r w:rsidR="00755ADF" w:rsidRPr="0006127E">
        <w:rPr>
          <w:rFonts w:ascii="FlandersArtSans-Bold" w:eastAsia="Calibri" w:hAnsi="FlandersArtSans-Bold"/>
          <w:lang w:val="nl-BE" w:eastAsia="en-US"/>
        </w:rPr>
        <w:t xml:space="preserve">in deze </w:t>
      </w:r>
      <w:r w:rsidR="00E37CE9" w:rsidRPr="0006127E">
        <w:rPr>
          <w:rFonts w:ascii="FlandersArtSans-Bold" w:eastAsia="Calibri" w:hAnsi="FlandersArtSans-Bold"/>
          <w:lang w:val="nl-BE" w:eastAsia="en-US"/>
        </w:rPr>
        <w:t>overeenkomst</w:t>
      </w:r>
      <w:r w:rsidRPr="0006127E">
        <w:rPr>
          <w:rFonts w:ascii="FlandersArtSans-Bold" w:eastAsia="Calibri" w:hAnsi="FlandersArtSans-Bold"/>
          <w:lang w:val="nl-BE" w:eastAsia="en-US"/>
        </w:rPr>
        <w:t>. Entiteiten van de Vlaamse Overheid kunnen</w:t>
      </w:r>
      <w:r w:rsidR="00F25661">
        <w:rPr>
          <w:rFonts w:ascii="FlandersArtSans-Bold" w:eastAsia="Calibri" w:hAnsi="FlandersArtSans-Bold"/>
          <w:lang w:val="nl-BE" w:eastAsia="en-US"/>
        </w:rPr>
        <w:t xml:space="preserve"> bijvoorbeeld</w:t>
      </w:r>
      <w:r w:rsidRPr="0006127E">
        <w:rPr>
          <w:rFonts w:ascii="FlandersArtSans-Bold" w:eastAsia="Calibri" w:hAnsi="FlandersArtSans-Bold"/>
          <w:lang w:val="nl-BE" w:eastAsia="en-US"/>
        </w:rPr>
        <w:t xml:space="preserve"> partners zijn.</w:t>
      </w:r>
    </w:p>
    <w:p w14:paraId="3C641FF3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</w:p>
    <w:p w14:paraId="682A7428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b/>
          <w:lang w:val="nl-BE" w:eastAsia="en-US"/>
        </w:rPr>
      </w:pPr>
      <w:r w:rsidRPr="0006127E">
        <w:rPr>
          <w:rFonts w:ascii="FlandersArtSans-Bold" w:eastAsia="Calibri" w:hAnsi="FlandersArtSans-Bold"/>
          <w:b/>
          <w:lang w:val="nl-BE" w:eastAsia="en-US"/>
        </w:rPr>
        <w:t>Samenwerkingsovereenkomst</w:t>
      </w:r>
    </w:p>
    <w:p w14:paraId="3FB71C4A" w14:textId="681F794B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  <w:r w:rsidRPr="0006127E">
        <w:rPr>
          <w:rFonts w:ascii="FlandersArtSans-Bold" w:eastAsia="Calibri" w:hAnsi="FlandersArtSans-Bold"/>
          <w:lang w:val="nl-BE" w:eastAsia="en-US"/>
        </w:rPr>
        <w:t xml:space="preserve">De samenwerkingsovereenkomst is dit document, dat formeel goedgekeurd en ondertekend is door </w:t>
      </w:r>
      <w:r w:rsidR="00DF7DE6">
        <w:rPr>
          <w:rFonts w:ascii="FlandersArtSans-Bold" w:eastAsia="Calibri" w:hAnsi="FlandersArtSans-Bold"/>
          <w:lang w:val="nl-BE" w:eastAsia="en-US"/>
        </w:rPr>
        <w:t xml:space="preserve">de administraties (algemeen directeur) </w:t>
      </w:r>
      <w:r w:rsidRPr="0006127E">
        <w:rPr>
          <w:rFonts w:ascii="FlandersArtSans-Bold" w:eastAsia="Calibri" w:hAnsi="FlandersArtSans-Bold"/>
          <w:lang w:val="nl-BE" w:eastAsia="en-US"/>
        </w:rPr>
        <w:t xml:space="preserve">alle betrokken initiatiefnemers </w:t>
      </w:r>
      <w:r w:rsidRPr="0006127E">
        <w:rPr>
          <w:rFonts w:ascii="FlandersArtSans-Bold" w:hAnsi="FlandersArtSans-Bold"/>
          <w:b/>
          <w:bCs/>
        </w:rPr>
        <w:t>die deelnemen in de financiering</w:t>
      </w:r>
      <w:r w:rsidR="002A56B7">
        <w:rPr>
          <w:rFonts w:ascii="FlandersArtSans-Bold" w:eastAsia="Calibri" w:hAnsi="FlandersArtSans-Bold"/>
          <w:b/>
          <w:bCs/>
          <w:lang w:val="nl-BE" w:eastAsia="en-US"/>
        </w:rPr>
        <w:t xml:space="preserve"> en/of </w:t>
      </w:r>
      <w:r w:rsidR="0094677B" w:rsidRPr="0094677B">
        <w:rPr>
          <w:rFonts w:ascii="FlandersArtSans-Bold" w:eastAsia="Calibri" w:hAnsi="FlandersArtSans-Bold"/>
          <w:b/>
          <w:bCs/>
          <w:lang w:eastAsia="en-US"/>
        </w:rPr>
        <w:t>die personeel inzetten als medewerkers in het project</w:t>
      </w:r>
      <w:r w:rsidR="00E40938">
        <w:rPr>
          <w:rFonts w:ascii="FlandersArtSans-Bold" w:eastAsia="Calibri" w:hAnsi="FlandersArtSans-Bold"/>
          <w:b/>
          <w:bCs/>
          <w:lang w:eastAsia="en-US"/>
        </w:rPr>
        <w:t>.</w:t>
      </w:r>
    </w:p>
    <w:p w14:paraId="6EC52317" w14:textId="77777777" w:rsidR="0084129F" w:rsidRPr="0006127E" w:rsidRDefault="0084129F" w:rsidP="0084129F">
      <w:pPr>
        <w:jc w:val="both"/>
        <w:rPr>
          <w:rFonts w:ascii="FlandersArtSans-Bold" w:eastAsia="Calibri" w:hAnsi="FlandersArtSans-Bold"/>
          <w:lang w:val="nl-BE" w:eastAsia="en-US"/>
        </w:rPr>
      </w:pPr>
    </w:p>
    <w:p w14:paraId="17845F8F" w14:textId="516ECD44" w:rsidR="00A3670A" w:rsidRPr="0006127E" w:rsidRDefault="0032330E" w:rsidP="00C74707">
      <w:pPr>
        <w:jc w:val="both"/>
        <w:rPr>
          <w:rFonts w:asciiTheme="minorHAnsi" w:hAnsiTheme="minorHAnsi"/>
          <w:caps/>
        </w:rPr>
      </w:pPr>
      <w:r w:rsidRPr="002D549F">
        <w:rPr>
          <w:rFonts w:ascii="FlandersArtSans-Bold" w:eastAsia="Calibri" w:hAnsi="FlandersArtSans-Bold"/>
          <w:lang w:val="nl-BE" w:eastAsia="en-US"/>
        </w:rPr>
        <w:t xml:space="preserve">Belangrijk! Als de samenwerkingsovereenkomst niet tijdig rechtsgeldig getekend raakt (voor het verstrijken van de indieningstermijn) kan de jury geen rekening houden met de erin beschreven samenwerking. </w:t>
      </w:r>
    </w:p>
    <w:sectPr w:rsidR="00A3670A" w:rsidRPr="0006127E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AC47" w14:textId="77777777" w:rsidR="00B72CF9" w:rsidRDefault="00B72CF9" w:rsidP="00BA160B">
      <w:r>
        <w:separator/>
      </w:r>
    </w:p>
  </w:endnote>
  <w:endnote w:type="continuationSeparator" w:id="0">
    <w:p w14:paraId="4C7A60FA" w14:textId="77777777" w:rsidR="00B72CF9" w:rsidRDefault="00B72CF9" w:rsidP="00BA160B">
      <w:r>
        <w:continuationSeparator/>
      </w:r>
    </w:p>
  </w:endnote>
  <w:endnote w:type="continuationNotice" w:id="1">
    <w:p w14:paraId="7C89EF4D" w14:textId="77777777" w:rsidR="00B72CF9" w:rsidRDefault="00B72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altName w:val="Calibri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407363"/>
      <w:docPartObj>
        <w:docPartGallery w:val="Page Numbers (Bottom of Page)"/>
        <w:docPartUnique/>
      </w:docPartObj>
    </w:sdtPr>
    <w:sdtContent>
      <w:p w14:paraId="0AC80A30" w14:textId="003821C1" w:rsidR="00BA160B" w:rsidRDefault="00BA160B" w:rsidP="00B72C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28D0FB" w14:textId="77777777" w:rsidR="00BA160B" w:rsidRDefault="00BA160B" w:rsidP="00BA1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3245804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18"/>
        <w:szCs w:val="18"/>
      </w:rPr>
    </w:sdtEndPr>
    <w:sdtContent>
      <w:p w14:paraId="02869B68" w14:textId="3027F801" w:rsidR="00BA160B" w:rsidRPr="0022509F" w:rsidRDefault="00BA160B" w:rsidP="00B72CF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8"/>
            <w:szCs w:val="18"/>
          </w:rPr>
        </w:pPr>
        <w:r w:rsidRPr="0022509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22509F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22509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22509F">
          <w:rPr>
            <w:rStyle w:val="PageNumber"/>
            <w:rFonts w:asciiTheme="minorHAnsi" w:hAnsiTheme="minorHAnsi" w:cstheme="minorHAnsi"/>
            <w:sz w:val="18"/>
            <w:szCs w:val="18"/>
          </w:rPr>
          <w:t>1</w:t>
        </w:r>
        <w:r w:rsidRPr="0022509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E2D2AF1" w14:textId="1428F792" w:rsidR="00BA160B" w:rsidRPr="0022509F" w:rsidRDefault="00BA160B" w:rsidP="00BA160B">
    <w:pPr>
      <w:pStyle w:val="Footer"/>
      <w:ind w:right="360"/>
      <w:rPr>
        <w:rFonts w:asciiTheme="minorHAnsi" w:hAnsiTheme="minorHAnsi" w:cstheme="minorHAnsi"/>
        <w:sz w:val="13"/>
        <w:szCs w:val="13"/>
      </w:rPr>
    </w:pPr>
    <w:r w:rsidRPr="0022509F">
      <w:rPr>
        <w:rFonts w:asciiTheme="minorHAnsi" w:hAnsiTheme="minorHAnsi" w:cstheme="minorHAnsi"/>
        <w:sz w:val="13"/>
        <w:szCs w:val="13"/>
      </w:rPr>
      <w:t>Samenwerkingsovereenkomst oproepen Gemeente zonder gemeentehuis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B255" w14:textId="77777777" w:rsidR="00B72CF9" w:rsidRDefault="00B72CF9" w:rsidP="00BA160B">
      <w:r>
        <w:separator/>
      </w:r>
    </w:p>
  </w:footnote>
  <w:footnote w:type="continuationSeparator" w:id="0">
    <w:p w14:paraId="2A51910C" w14:textId="77777777" w:rsidR="00B72CF9" w:rsidRDefault="00B72CF9" w:rsidP="00BA160B">
      <w:r>
        <w:continuationSeparator/>
      </w:r>
    </w:p>
  </w:footnote>
  <w:footnote w:type="continuationNotice" w:id="1">
    <w:p w14:paraId="3BD80C12" w14:textId="77777777" w:rsidR="00B72CF9" w:rsidRDefault="00B72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E2C" w14:textId="70FBE7F2" w:rsidR="00BA160B" w:rsidRDefault="00BA160B">
    <w:pPr>
      <w:pStyle w:val="Header"/>
    </w:pPr>
    <w:r>
      <w:rPr>
        <w:rFonts w:ascii="Calibri" w:eastAsia="Calibri" w:hAnsi="Calibri"/>
        <w:noProof/>
        <w:sz w:val="22"/>
        <w:szCs w:val="22"/>
        <w:lang w:val="nl-BE" w:eastAsia="en-US"/>
      </w:rPr>
      <w:drawing>
        <wp:inline distT="0" distB="0" distL="0" distR="0" wp14:anchorId="0AFE34BD" wp14:editId="5539FA05">
          <wp:extent cx="2106386" cy="480856"/>
          <wp:effectExtent l="0" t="0" r="190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193" cy="49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05B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44E58"/>
    <w:multiLevelType w:val="singleLevel"/>
    <w:tmpl w:val="74D212B0"/>
    <w:lvl w:ilvl="0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hint="default"/>
      </w:rPr>
    </w:lvl>
  </w:abstractNum>
  <w:abstractNum w:abstractNumId="2" w15:restartNumberingAfterBreak="0">
    <w:nsid w:val="1FA378A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8B2906"/>
    <w:multiLevelType w:val="singleLevel"/>
    <w:tmpl w:val="F0DCBD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63C3D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477CC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F43E3E"/>
    <w:multiLevelType w:val="singleLevel"/>
    <w:tmpl w:val="1F9ADFDC"/>
    <w:lvl w:ilvl="0">
      <w:start w:val="2"/>
      <w:numFmt w:val="bullet"/>
      <w:lvlText w:val="-"/>
      <w:lvlJc w:val="left"/>
      <w:pPr>
        <w:tabs>
          <w:tab w:val="num" w:pos="4227"/>
        </w:tabs>
        <w:ind w:left="4227" w:hanging="3300"/>
      </w:pPr>
      <w:rPr>
        <w:rFonts w:hint="default"/>
      </w:rPr>
    </w:lvl>
  </w:abstractNum>
  <w:abstractNum w:abstractNumId="7" w15:restartNumberingAfterBreak="0">
    <w:nsid w:val="554F027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17300F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4830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12EA7"/>
    <w:rsid w:val="0001401E"/>
    <w:rsid w:val="00032581"/>
    <w:rsid w:val="00040BA8"/>
    <w:rsid w:val="000471E6"/>
    <w:rsid w:val="0006127E"/>
    <w:rsid w:val="000767F8"/>
    <w:rsid w:val="000819A8"/>
    <w:rsid w:val="000D679A"/>
    <w:rsid w:val="000E541E"/>
    <w:rsid w:val="0012608E"/>
    <w:rsid w:val="00140453"/>
    <w:rsid w:val="001641E0"/>
    <w:rsid w:val="00164917"/>
    <w:rsid w:val="001963D2"/>
    <w:rsid w:val="001A47AA"/>
    <w:rsid w:val="001C54F5"/>
    <w:rsid w:val="001F77D1"/>
    <w:rsid w:val="00223CF6"/>
    <w:rsid w:val="0022509F"/>
    <w:rsid w:val="00237985"/>
    <w:rsid w:val="00256194"/>
    <w:rsid w:val="0028520D"/>
    <w:rsid w:val="002A56B7"/>
    <w:rsid w:val="002C3AEF"/>
    <w:rsid w:val="002D549F"/>
    <w:rsid w:val="002F1CDD"/>
    <w:rsid w:val="002F4F26"/>
    <w:rsid w:val="0032330E"/>
    <w:rsid w:val="00357110"/>
    <w:rsid w:val="00381CF8"/>
    <w:rsid w:val="003E068B"/>
    <w:rsid w:val="003F2F16"/>
    <w:rsid w:val="004157CE"/>
    <w:rsid w:val="0041674F"/>
    <w:rsid w:val="00456B98"/>
    <w:rsid w:val="00497DFE"/>
    <w:rsid w:val="004B4DFC"/>
    <w:rsid w:val="004C0C3C"/>
    <w:rsid w:val="004C0F25"/>
    <w:rsid w:val="004F7836"/>
    <w:rsid w:val="00573546"/>
    <w:rsid w:val="00592472"/>
    <w:rsid w:val="005C3846"/>
    <w:rsid w:val="005C6A4B"/>
    <w:rsid w:val="005E49B2"/>
    <w:rsid w:val="006139A3"/>
    <w:rsid w:val="006353F5"/>
    <w:rsid w:val="00640B8F"/>
    <w:rsid w:val="006913BF"/>
    <w:rsid w:val="006A5619"/>
    <w:rsid w:val="006A5D91"/>
    <w:rsid w:val="006F49B8"/>
    <w:rsid w:val="007035BE"/>
    <w:rsid w:val="0070671B"/>
    <w:rsid w:val="0072651C"/>
    <w:rsid w:val="00744BAB"/>
    <w:rsid w:val="007558D0"/>
    <w:rsid w:val="00755ADF"/>
    <w:rsid w:val="00762514"/>
    <w:rsid w:val="00765DFA"/>
    <w:rsid w:val="007849F3"/>
    <w:rsid w:val="007A77C4"/>
    <w:rsid w:val="007B169C"/>
    <w:rsid w:val="007F59B8"/>
    <w:rsid w:val="00802DAF"/>
    <w:rsid w:val="0081741A"/>
    <w:rsid w:val="008212C8"/>
    <w:rsid w:val="0084129F"/>
    <w:rsid w:val="00841868"/>
    <w:rsid w:val="00862A8C"/>
    <w:rsid w:val="008811B8"/>
    <w:rsid w:val="00894A67"/>
    <w:rsid w:val="00904758"/>
    <w:rsid w:val="00906546"/>
    <w:rsid w:val="00942DC5"/>
    <w:rsid w:val="0094677B"/>
    <w:rsid w:val="0096468A"/>
    <w:rsid w:val="0096608C"/>
    <w:rsid w:val="00976F6D"/>
    <w:rsid w:val="00984159"/>
    <w:rsid w:val="009D217B"/>
    <w:rsid w:val="009E0885"/>
    <w:rsid w:val="00A07527"/>
    <w:rsid w:val="00A10F24"/>
    <w:rsid w:val="00A12320"/>
    <w:rsid w:val="00A3670A"/>
    <w:rsid w:val="00A4569C"/>
    <w:rsid w:val="00A467EA"/>
    <w:rsid w:val="00A651B9"/>
    <w:rsid w:val="00A772D1"/>
    <w:rsid w:val="00A915BF"/>
    <w:rsid w:val="00AC7F79"/>
    <w:rsid w:val="00AD7208"/>
    <w:rsid w:val="00AE41D1"/>
    <w:rsid w:val="00B1054F"/>
    <w:rsid w:val="00B51A02"/>
    <w:rsid w:val="00B54D8E"/>
    <w:rsid w:val="00B56DAC"/>
    <w:rsid w:val="00B72CF9"/>
    <w:rsid w:val="00B768F1"/>
    <w:rsid w:val="00B9247A"/>
    <w:rsid w:val="00B96895"/>
    <w:rsid w:val="00BA160B"/>
    <w:rsid w:val="00C1108A"/>
    <w:rsid w:val="00C14418"/>
    <w:rsid w:val="00C17F36"/>
    <w:rsid w:val="00C34437"/>
    <w:rsid w:val="00C36E4A"/>
    <w:rsid w:val="00C51CF0"/>
    <w:rsid w:val="00C74707"/>
    <w:rsid w:val="00C8792D"/>
    <w:rsid w:val="00CA10CE"/>
    <w:rsid w:val="00CC06EA"/>
    <w:rsid w:val="00CC4CCD"/>
    <w:rsid w:val="00CD262E"/>
    <w:rsid w:val="00CF3587"/>
    <w:rsid w:val="00D41612"/>
    <w:rsid w:val="00D9001C"/>
    <w:rsid w:val="00D936DD"/>
    <w:rsid w:val="00DB395B"/>
    <w:rsid w:val="00DD3910"/>
    <w:rsid w:val="00DF5796"/>
    <w:rsid w:val="00DF7136"/>
    <w:rsid w:val="00DF7DE6"/>
    <w:rsid w:val="00E018D6"/>
    <w:rsid w:val="00E225CD"/>
    <w:rsid w:val="00E37CE9"/>
    <w:rsid w:val="00E40938"/>
    <w:rsid w:val="00E63DA6"/>
    <w:rsid w:val="00E664FA"/>
    <w:rsid w:val="00EA5CB0"/>
    <w:rsid w:val="00EE408F"/>
    <w:rsid w:val="00F25661"/>
    <w:rsid w:val="00F358CA"/>
    <w:rsid w:val="00F5035C"/>
    <w:rsid w:val="00F528EC"/>
    <w:rsid w:val="00F821FE"/>
    <w:rsid w:val="00FA2200"/>
    <w:rsid w:val="00FD1FAE"/>
    <w:rsid w:val="00FD2A14"/>
    <w:rsid w:val="00FD79CA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466B3"/>
  <w15:docId w15:val="{C2003C1F-4B8C-4966-A476-D417766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ind w:left="2410" w:firstLine="99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567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B98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nhideWhenUsed/>
    <w:rsid w:val="00BA1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160B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BA1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160B"/>
    <w:rPr>
      <w:lang w:val="nl-NL" w:eastAsia="nl-NL"/>
    </w:rPr>
  </w:style>
  <w:style w:type="character" w:styleId="PageNumber">
    <w:name w:val="page number"/>
    <w:basedOn w:val="DefaultParagraphFont"/>
    <w:semiHidden/>
    <w:unhideWhenUsed/>
    <w:rsid w:val="00BA160B"/>
  </w:style>
  <w:style w:type="paragraph" w:styleId="Revision">
    <w:name w:val="Revision"/>
    <w:hidden/>
    <w:uiPriority w:val="99"/>
    <w:semiHidden/>
    <w:rsid w:val="00C34437"/>
    <w:rPr>
      <w:lang w:val="nl-NL" w:eastAsia="nl-NL"/>
    </w:rPr>
  </w:style>
  <w:style w:type="character" w:styleId="Hyperlink">
    <w:name w:val="Hyperlink"/>
    <w:basedOn w:val="DefaultParagraphFont"/>
    <w:unhideWhenUsed/>
    <w:rsid w:val="00FA2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A2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22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93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36DD"/>
  </w:style>
  <w:style w:type="character" w:customStyle="1" w:styleId="CommentTextChar">
    <w:name w:val="Comment Text Char"/>
    <w:basedOn w:val="DefaultParagraphFont"/>
    <w:link w:val="CommentText"/>
    <w:rsid w:val="00D936D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6DD"/>
    <w:rPr>
      <w:b/>
      <w:bCs/>
      <w:lang w:val="nl-NL" w:eastAsia="nl-NL"/>
    </w:rPr>
  </w:style>
  <w:style w:type="character" w:styleId="Mention">
    <w:name w:val="Mention"/>
    <w:basedOn w:val="DefaultParagraphFont"/>
    <w:uiPriority w:val="99"/>
    <w:unhideWhenUsed/>
    <w:rsid w:val="00D936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zg.vlaanderen.be/document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93CFE0F098D49B0CF15CEF8A76A9B" ma:contentTypeVersion="12" ma:contentTypeDescription="Een nieuw document maken." ma:contentTypeScope="" ma:versionID="d6dd69996cc3b65c7d032001fbc558dd">
  <xsd:schema xmlns:xsd="http://www.w3.org/2001/XMLSchema" xmlns:xs="http://www.w3.org/2001/XMLSchema" xmlns:p="http://schemas.microsoft.com/office/2006/metadata/properties" xmlns:ns2="a1622ae7-0b21-424d-b033-4fdf9ad5ac1e" xmlns:ns3="f1c1ab0b-ac3f-48fc-9813-0fa31f81625d" targetNamespace="http://schemas.microsoft.com/office/2006/metadata/properties" ma:root="true" ma:fieldsID="6fb763af28debc5b12ac72c13d247dfe" ns2:_="" ns3:_="">
    <xsd:import namespace="a1622ae7-0b21-424d-b033-4fdf9ad5ac1e"/>
    <xsd:import namespace="f1c1ab0b-ac3f-48fc-9813-0fa31f81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2ae7-0b21-424d-b033-4fdf9ad5a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1ab0b-ac3f-48fc-9813-0fa31f81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9F2B9-85A3-4475-AD0B-FC6871A4D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45BBD-566A-4B8A-95F8-A01A120A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2ae7-0b21-424d-b033-4fdf9ad5ac1e"/>
    <ds:schemaRef ds:uri="f1c1ab0b-ac3f-48fc-9813-0fa31f81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9CABE-9CEE-488B-BD7B-790D797720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3A9C4-DDFD-4499-A86D-97BA99E4D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BIJLAGE IV: SAMENWERKINGSOVEREENKOMST</vt:lpstr>
    </vt:vector>
  </TitlesOfParts>
  <Manager/>
  <Company/>
  <LinksUpToDate>false</LinksUpToDate>
  <CharactersWithSpaces>3251</CharactersWithSpaces>
  <SharedDoc>false</SharedDoc>
  <HyperlinkBase/>
  <HLinks>
    <vt:vector size="6" baseType="variant"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http://gzg.vlaanderen.be/documenten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Vereecken Tim</cp:lastModifiedBy>
  <cp:revision>82</cp:revision>
  <cp:lastPrinted>2011-10-05T00:58:00Z</cp:lastPrinted>
  <dcterms:created xsi:type="dcterms:W3CDTF">2019-05-23T22:33:00Z</dcterms:created>
  <dcterms:modified xsi:type="dcterms:W3CDTF">2021-12-15T17:30:00Z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0x010100EBC93CFE0F098D49B0CF15CEF8A76A9B</vt:lpwstr>
  </property>
</Properties>
</file>