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7BCC6" w14:textId="2A892498" w:rsidR="00CF5058" w:rsidRDefault="00617EB2" w:rsidP="0043383F">
      <w:pPr>
        <w:pStyle w:val="formniveau"/>
        <w:spacing w:before="0" w:line="360" w:lineRule="auto"/>
        <w:ind w:left="0"/>
        <w:rPr>
          <w:rFonts w:cs="Arial"/>
        </w:rPr>
      </w:pPr>
      <w:r w:rsidRPr="0023550E">
        <w:rPr>
          <w:noProof/>
          <w:sz w:val="26"/>
          <w:szCs w:val="26"/>
          <w:lang w:eastAsia="nl-BE"/>
        </w:rPr>
        <w:drawing>
          <wp:inline distT="0" distB="0" distL="0" distR="0" wp14:anchorId="42FF41FB" wp14:editId="49B48E5F">
            <wp:extent cx="1950720" cy="822960"/>
            <wp:effectExtent l="0" t="0" r="0" b="0"/>
            <wp:docPr id="1" name="Afbeelding 2" descr="logo vlaanderen is lokaal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vlaanderen is lokaal bestu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1D2F7" w14:textId="77777777" w:rsidR="00CF5058" w:rsidRDefault="00CF5058" w:rsidP="00CF5058">
      <w:pPr>
        <w:pStyle w:val="formniveau"/>
        <w:spacing w:before="0" w:line="360" w:lineRule="auto"/>
      </w:pPr>
    </w:p>
    <w:p w14:paraId="41F7422B" w14:textId="6A4DA2A0" w:rsidR="00CF5058" w:rsidRPr="007607C2" w:rsidRDefault="00A1082E" w:rsidP="0043383F">
      <w:pPr>
        <w:pStyle w:val="formniveau"/>
        <w:spacing w:before="0" w:line="360" w:lineRule="auto"/>
        <w:ind w:left="0"/>
        <w:rPr>
          <w:sz w:val="20"/>
        </w:rPr>
      </w:pPr>
      <w:r>
        <w:t>Gemeente</w:t>
      </w:r>
      <w:r w:rsidR="00CF5058">
        <w:t xml:space="preserve">raadsverkiezingen </w:t>
      </w:r>
      <w:r w:rsidR="00CF5058" w:rsidRPr="00D82B2A">
        <w:t xml:space="preserve">van 14 oktober </w:t>
      </w:r>
      <w:r w:rsidR="0023550E" w:rsidRPr="00D82B2A">
        <w:t>201</w:t>
      </w:r>
      <w:r w:rsidR="0023550E">
        <w:t>8</w:t>
      </w:r>
    </w:p>
    <w:p w14:paraId="45B24FF3" w14:textId="77777777" w:rsidR="00CF5058" w:rsidRDefault="00CF5058" w:rsidP="00CF5058">
      <w:pPr>
        <w:pStyle w:val="formniveau"/>
        <w:spacing w:before="0" w:line="360" w:lineRule="auto"/>
      </w:pPr>
    </w:p>
    <w:p w14:paraId="64B1FF6E" w14:textId="0524223C" w:rsidR="004B05C8" w:rsidRPr="004B3D3F" w:rsidRDefault="002C29F4" w:rsidP="0043383F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>
        <w:rPr>
          <w:rFonts w:cs="Arial"/>
          <w:b/>
          <w:caps w:val="0"/>
          <w:sz w:val="28"/>
          <w:szCs w:val="28"/>
        </w:rPr>
        <w:t>V</w:t>
      </w:r>
      <w:r w:rsidR="00A1082E" w:rsidRPr="00A1082E">
        <w:rPr>
          <w:rFonts w:cs="Arial"/>
          <w:b/>
          <w:caps w:val="0"/>
          <w:sz w:val="28"/>
          <w:szCs w:val="28"/>
        </w:rPr>
        <w:t xml:space="preserve">oordracht van </w:t>
      </w:r>
      <w:r w:rsidR="00827F32">
        <w:rPr>
          <w:rFonts w:cs="Arial"/>
          <w:b/>
          <w:caps w:val="0"/>
          <w:sz w:val="28"/>
          <w:szCs w:val="28"/>
        </w:rPr>
        <w:t>één</w:t>
      </w:r>
      <w:r w:rsidR="00A1082E" w:rsidRPr="00A1082E">
        <w:rPr>
          <w:rFonts w:cs="Arial"/>
          <w:b/>
          <w:caps w:val="0"/>
          <w:sz w:val="28"/>
          <w:szCs w:val="28"/>
        </w:rPr>
        <w:t xml:space="preserve"> kandidaat-</w:t>
      </w:r>
      <w:r w:rsidR="00A61BCD">
        <w:rPr>
          <w:rFonts w:cs="Arial"/>
          <w:b/>
          <w:caps w:val="0"/>
          <w:sz w:val="28"/>
          <w:szCs w:val="28"/>
        </w:rPr>
        <w:t>schepen</w:t>
      </w:r>
      <w:r w:rsidR="00827F32">
        <w:rPr>
          <w:rFonts w:cs="Arial"/>
          <w:b/>
          <w:caps w:val="0"/>
          <w:sz w:val="28"/>
          <w:szCs w:val="28"/>
        </w:rPr>
        <w:t xml:space="preserve"> </w:t>
      </w:r>
      <w:r w:rsidR="00BC53CF">
        <w:rPr>
          <w:rFonts w:cs="Arial"/>
          <w:b/>
          <w:caps w:val="0"/>
          <w:sz w:val="28"/>
          <w:szCs w:val="28"/>
        </w:rPr>
        <w:t>in de gevallen</w:t>
      </w:r>
      <w:r w:rsidR="008A732D">
        <w:rPr>
          <w:rFonts w:cs="Arial"/>
          <w:b/>
          <w:caps w:val="0"/>
          <w:sz w:val="28"/>
          <w:szCs w:val="28"/>
        </w:rPr>
        <w:t>, vermeld</w:t>
      </w:r>
      <w:r w:rsidR="00827F32">
        <w:rPr>
          <w:rFonts w:cs="Arial"/>
          <w:b/>
          <w:caps w:val="0"/>
          <w:sz w:val="28"/>
          <w:szCs w:val="28"/>
        </w:rPr>
        <w:t xml:space="preserve"> in artikel </w:t>
      </w:r>
      <w:r w:rsidR="00742FF8">
        <w:rPr>
          <w:rFonts w:cs="Arial"/>
          <w:b/>
          <w:caps w:val="0"/>
          <w:sz w:val="28"/>
          <w:szCs w:val="28"/>
        </w:rPr>
        <w:t xml:space="preserve">49 </w:t>
      </w:r>
      <w:r w:rsidR="0098442D">
        <w:rPr>
          <w:rFonts w:cs="Arial"/>
          <w:b/>
          <w:caps w:val="0"/>
          <w:sz w:val="28"/>
          <w:szCs w:val="28"/>
        </w:rPr>
        <w:t xml:space="preserve">van het </w:t>
      </w:r>
      <w:r w:rsidR="00742FF8">
        <w:rPr>
          <w:rFonts w:cs="Arial"/>
          <w:b/>
          <w:caps w:val="0"/>
          <w:sz w:val="28"/>
          <w:szCs w:val="28"/>
        </w:rPr>
        <w:t>d</w:t>
      </w:r>
      <w:r w:rsidR="005748C1">
        <w:rPr>
          <w:rFonts w:cs="Arial"/>
          <w:b/>
          <w:caps w:val="0"/>
          <w:sz w:val="28"/>
          <w:szCs w:val="28"/>
        </w:rPr>
        <w:t xml:space="preserve">ecreet </w:t>
      </w:r>
      <w:r w:rsidR="0039487B">
        <w:rPr>
          <w:rFonts w:cs="Arial"/>
          <w:b/>
          <w:caps w:val="0"/>
          <w:sz w:val="28"/>
          <w:szCs w:val="28"/>
        </w:rPr>
        <w:t xml:space="preserve">van 22 december 2017 </w:t>
      </w:r>
      <w:r w:rsidR="00742FF8">
        <w:rPr>
          <w:rFonts w:cs="Arial"/>
          <w:b/>
          <w:caps w:val="0"/>
          <w:sz w:val="28"/>
          <w:szCs w:val="28"/>
        </w:rPr>
        <w:t>over het l</w:t>
      </w:r>
      <w:r w:rsidR="005748C1">
        <w:rPr>
          <w:rFonts w:cs="Arial"/>
          <w:b/>
          <w:caps w:val="0"/>
          <w:sz w:val="28"/>
          <w:szCs w:val="28"/>
        </w:rPr>
        <w:t xml:space="preserve">okaal </w:t>
      </w:r>
      <w:r w:rsidR="00742FF8">
        <w:rPr>
          <w:rFonts w:cs="Arial"/>
          <w:b/>
          <w:caps w:val="0"/>
          <w:sz w:val="28"/>
          <w:szCs w:val="28"/>
        </w:rPr>
        <w:t>b</w:t>
      </w:r>
      <w:r w:rsidR="005748C1">
        <w:rPr>
          <w:rFonts w:cs="Arial"/>
          <w:b/>
          <w:caps w:val="0"/>
          <w:sz w:val="28"/>
          <w:szCs w:val="28"/>
        </w:rPr>
        <w:t xml:space="preserve">estuur </w:t>
      </w:r>
      <w:r w:rsidR="00331A3E">
        <w:rPr>
          <w:rFonts w:cs="Arial"/>
          <w:b/>
          <w:caps w:val="0"/>
          <w:sz w:val="20"/>
        </w:rPr>
        <w:t>-</w:t>
      </w:r>
      <w:r w:rsidR="00331A3E" w:rsidRPr="00DA5485">
        <w:rPr>
          <w:rFonts w:cs="Arial"/>
          <w:b/>
          <w:caps w:val="0"/>
          <w:sz w:val="20"/>
        </w:rPr>
        <w:t xml:space="preserve"> </w:t>
      </w:r>
      <w:r w:rsidR="00950032">
        <w:rPr>
          <w:rFonts w:cs="Arial"/>
          <w:b/>
          <w:sz w:val="20"/>
        </w:rPr>
        <w:t xml:space="preserve">GEM </w:t>
      </w:r>
      <w:r w:rsidR="00E64C55" w:rsidRPr="00913ACC">
        <w:rPr>
          <w:rFonts w:cs="Arial"/>
          <w:b/>
          <w:sz w:val="20"/>
        </w:rPr>
        <w:t>7</w:t>
      </w:r>
    </w:p>
    <w:p w14:paraId="1BA11D38" w14:textId="77777777" w:rsidR="00E64C55" w:rsidRPr="00913ACC" w:rsidRDefault="00E64C55" w:rsidP="004B05C8">
      <w:pPr>
        <w:tabs>
          <w:tab w:val="right" w:leader="dot" w:pos="9000"/>
        </w:tabs>
        <w:outlineLvl w:val="0"/>
        <w:rPr>
          <w:rFonts w:ascii="Arial" w:hAnsi="Arial" w:cs="Arial"/>
          <w:sz w:val="20"/>
          <w:szCs w:val="20"/>
          <w:lang w:val="nl-BE"/>
        </w:rPr>
      </w:pPr>
    </w:p>
    <w:p w14:paraId="0EEAA34C" w14:textId="77777777" w:rsidR="004B05C8" w:rsidRPr="00E020F7" w:rsidRDefault="004B05C8" w:rsidP="004B05C8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 w:rsidRPr="00E020F7">
        <w:rPr>
          <w:rFonts w:ascii="Arial" w:hAnsi="Arial" w:cs="Arial"/>
          <w:sz w:val="20"/>
          <w:szCs w:val="20"/>
        </w:rPr>
        <w:tab/>
      </w:r>
    </w:p>
    <w:p w14:paraId="5A8745B1" w14:textId="77777777" w:rsidR="004B05C8" w:rsidRPr="00E020F7" w:rsidRDefault="004B05C8" w:rsidP="004B05C8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gemeente: </w:t>
      </w:r>
      <w:r w:rsidRPr="00E020F7">
        <w:rPr>
          <w:rFonts w:ascii="Arial" w:hAnsi="Arial" w:cs="Arial"/>
          <w:sz w:val="20"/>
          <w:szCs w:val="20"/>
        </w:rPr>
        <w:tab/>
      </w:r>
    </w:p>
    <w:p w14:paraId="12898227" w14:textId="77777777" w:rsidR="00CF5058" w:rsidRDefault="00CF5058" w:rsidP="00CF5058">
      <w:pPr>
        <w:pStyle w:val="formbodylijn"/>
      </w:pPr>
    </w:p>
    <w:p w14:paraId="4052C665" w14:textId="77777777" w:rsidR="005C6ADF" w:rsidRPr="00E020F7" w:rsidRDefault="005C6ADF" w:rsidP="005C6ADF">
      <w:pPr>
        <w:rPr>
          <w:rFonts w:ascii="Arial" w:hAnsi="Arial" w:cs="Arial"/>
          <w:b/>
          <w:sz w:val="20"/>
          <w:szCs w:val="20"/>
        </w:rPr>
      </w:pPr>
    </w:p>
    <w:p w14:paraId="4291DB52" w14:textId="25314CE9" w:rsidR="005C6ADF" w:rsidRDefault="005C6ADF" w:rsidP="005C6AD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Waarvoor dient deze akte?</w:t>
      </w:r>
    </w:p>
    <w:p w14:paraId="7097AF54" w14:textId="77777777" w:rsidR="00A829E3" w:rsidRDefault="00A829E3" w:rsidP="005C6ADF">
      <w:pPr>
        <w:rPr>
          <w:rFonts w:ascii="Arial" w:hAnsi="Arial" w:cs="Arial"/>
          <w:b/>
          <w:i/>
          <w:sz w:val="20"/>
          <w:szCs w:val="20"/>
        </w:rPr>
      </w:pPr>
    </w:p>
    <w:p w14:paraId="062E21DB" w14:textId="6B24E79B" w:rsidR="00A829E3" w:rsidRDefault="00A829E3" w:rsidP="00A829E3">
      <w:pPr>
        <w:rPr>
          <w:rFonts w:ascii="Arial" w:hAnsi="Arial" w:cs="Arial"/>
          <w:i/>
          <w:sz w:val="20"/>
          <w:szCs w:val="20"/>
        </w:rPr>
      </w:pPr>
      <w:r w:rsidRPr="00952517">
        <w:rPr>
          <w:rFonts w:ascii="Arial" w:hAnsi="Arial" w:cs="Arial"/>
          <w:i/>
          <w:sz w:val="20"/>
          <w:szCs w:val="20"/>
        </w:rPr>
        <w:t xml:space="preserve">Als er een nieuwe </w:t>
      </w:r>
      <w:r>
        <w:rPr>
          <w:rFonts w:ascii="Arial" w:hAnsi="Arial" w:cs="Arial"/>
          <w:i/>
          <w:sz w:val="20"/>
          <w:szCs w:val="20"/>
        </w:rPr>
        <w:t>schepen</w:t>
      </w:r>
      <w:r w:rsidRPr="00952517">
        <w:rPr>
          <w:rFonts w:ascii="Arial" w:hAnsi="Arial" w:cs="Arial"/>
          <w:i/>
          <w:sz w:val="20"/>
          <w:szCs w:val="20"/>
        </w:rPr>
        <w:t xml:space="preserve"> moet worden benoemd en er geen opvolger is aangewezen, kunnen de gemeenteraadsleden met deze akte een kandidaat voordragen. Dat is het geval als de kandidaat-</w:t>
      </w:r>
      <w:r w:rsidRPr="00A829E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schepen</w:t>
      </w:r>
      <w:r w:rsidRPr="00952517">
        <w:rPr>
          <w:rFonts w:ascii="Arial" w:hAnsi="Arial" w:cs="Arial"/>
          <w:i/>
          <w:sz w:val="20"/>
          <w:szCs w:val="20"/>
        </w:rPr>
        <w:t xml:space="preserve"> het mandaat niet aanvaardt of als het mandaat van de </w:t>
      </w:r>
      <w:r>
        <w:rPr>
          <w:rFonts w:ascii="Arial" w:hAnsi="Arial" w:cs="Arial"/>
          <w:i/>
          <w:sz w:val="20"/>
          <w:szCs w:val="20"/>
        </w:rPr>
        <w:t>schepen</w:t>
      </w:r>
      <w:r w:rsidRPr="00952517">
        <w:rPr>
          <w:rFonts w:ascii="Arial" w:hAnsi="Arial" w:cs="Arial"/>
          <w:i/>
          <w:sz w:val="20"/>
          <w:szCs w:val="20"/>
        </w:rPr>
        <w:t xml:space="preserve"> vervallen wordt verklaard, of als de </w:t>
      </w:r>
      <w:r>
        <w:rPr>
          <w:rFonts w:ascii="Arial" w:hAnsi="Arial" w:cs="Arial"/>
          <w:i/>
          <w:sz w:val="20"/>
          <w:szCs w:val="20"/>
        </w:rPr>
        <w:t>schepen</w:t>
      </w:r>
      <w:r w:rsidR="00BE3110">
        <w:rPr>
          <w:rFonts w:ascii="Arial" w:hAnsi="Arial" w:cs="Arial"/>
          <w:i/>
          <w:sz w:val="20"/>
          <w:szCs w:val="20"/>
        </w:rPr>
        <w:t xml:space="preserve"> </w:t>
      </w:r>
      <w:r w:rsidRPr="00952517">
        <w:rPr>
          <w:rFonts w:ascii="Arial" w:hAnsi="Arial" w:cs="Arial"/>
          <w:i/>
          <w:sz w:val="20"/>
          <w:szCs w:val="20"/>
        </w:rPr>
        <w:t>als verhinderd wordt beschouwd, afgezet wordt, geschorst wordt, ontslag neemt of overlijdt.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2D5773F" w14:textId="77777777" w:rsidR="00A829E3" w:rsidRDefault="00A829E3" w:rsidP="002E2FD9">
      <w:pPr>
        <w:rPr>
          <w:rFonts w:ascii="Arial" w:hAnsi="Arial" w:cs="Arial"/>
          <w:i/>
          <w:sz w:val="20"/>
          <w:szCs w:val="20"/>
        </w:rPr>
      </w:pPr>
    </w:p>
    <w:p w14:paraId="424C7791" w14:textId="77777777" w:rsidR="002E2FD9" w:rsidRPr="00BF5150" w:rsidRDefault="002E2FD9" w:rsidP="00BF5150">
      <w:pPr>
        <w:spacing w:before="80"/>
        <w:rPr>
          <w:rFonts w:ascii="Arial" w:hAnsi="Arial" w:cs="Arial"/>
          <w:i/>
          <w:sz w:val="20"/>
          <w:szCs w:val="20"/>
        </w:rPr>
      </w:pPr>
      <w:r w:rsidRPr="00BF5150">
        <w:rPr>
          <w:rFonts w:ascii="Arial" w:hAnsi="Arial" w:cs="Arial"/>
          <w:i/>
          <w:sz w:val="20"/>
          <w:szCs w:val="20"/>
        </w:rPr>
        <w:t xml:space="preserve">De verkiezing van de schepen </w:t>
      </w:r>
      <w:r w:rsidR="00906863">
        <w:rPr>
          <w:rFonts w:ascii="Arial" w:hAnsi="Arial" w:cs="Arial"/>
          <w:i/>
          <w:sz w:val="20"/>
          <w:szCs w:val="20"/>
        </w:rPr>
        <w:t>moet</w:t>
      </w:r>
      <w:r w:rsidR="00906863" w:rsidRPr="00BF5150">
        <w:rPr>
          <w:rFonts w:ascii="Arial" w:hAnsi="Arial" w:cs="Arial"/>
          <w:i/>
          <w:sz w:val="20"/>
          <w:szCs w:val="20"/>
        </w:rPr>
        <w:t xml:space="preserve"> </w:t>
      </w:r>
      <w:r w:rsidRPr="00BF5150">
        <w:rPr>
          <w:rFonts w:ascii="Arial" w:hAnsi="Arial" w:cs="Arial"/>
          <w:i/>
          <w:sz w:val="20"/>
          <w:szCs w:val="20"/>
        </w:rPr>
        <w:t>plaatsvinden binnen twee maanden na het openvallen van het schepenmandaat.</w:t>
      </w:r>
    </w:p>
    <w:p w14:paraId="0A93BAB0" w14:textId="1CFE0F2E" w:rsidR="00D66E86" w:rsidRPr="004B05C8" w:rsidRDefault="00D66E86" w:rsidP="00E31564">
      <w:pPr>
        <w:spacing w:before="80"/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4B05C8">
        <w:rPr>
          <w:rFonts w:ascii="Arial" w:hAnsi="Arial" w:cs="Arial"/>
          <w:i/>
          <w:sz w:val="20"/>
          <w:szCs w:val="20"/>
        </w:rPr>
        <w:t xml:space="preserve">Een persoon kan maar </w:t>
      </w:r>
      <w:r w:rsidR="00E2104E">
        <w:rPr>
          <w:rFonts w:ascii="Arial" w:hAnsi="Arial" w:cs="Arial"/>
          <w:i/>
          <w:sz w:val="20"/>
          <w:szCs w:val="20"/>
        </w:rPr>
        <w:t>één</w:t>
      </w:r>
      <w:r w:rsidR="00E2104E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akte van voordracht 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ondertekenen </w:t>
      </w:r>
      <w:r w:rsidR="00851E93">
        <w:rPr>
          <w:rFonts w:ascii="Arial" w:hAnsi="Arial" w:cs="Arial"/>
          <w:bCs/>
          <w:i/>
          <w:sz w:val="20"/>
          <w:szCs w:val="20"/>
        </w:rPr>
        <w:t xml:space="preserve">per schepenmandaat </w:t>
      </w:r>
      <w:r w:rsidRPr="004B05C8">
        <w:rPr>
          <w:rFonts w:ascii="Arial" w:hAnsi="Arial" w:cs="Arial"/>
          <w:bCs/>
          <w:i/>
          <w:sz w:val="20"/>
          <w:szCs w:val="20"/>
        </w:rPr>
        <w:t>(</w:t>
      </w:r>
      <w:r w:rsidR="0039487B">
        <w:rPr>
          <w:rFonts w:ascii="Arial" w:hAnsi="Arial" w:cs="Arial"/>
          <w:bCs/>
          <w:i/>
          <w:sz w:val="20"/>
          <w:szCs w:val="20"/>
        </w:rPr>
        <w:t xml:space="preserve">artikel 49, §1, </w:t>
      </w:r>
      <w:r w:rsidR="00261462">
        <w:rPr>
          <w:rFonts w:ascii="Arial" w:hAnsi="Arial" w:cs="Arial"/>
          <w:bCs/>
          <w:i/>
          <w:sz w:val="20"/>
          <w:szCs w:val="20"/>
        </w:rPr>
        <w:t>en artikel 7, §2,</w:t>
      </w:r>
      <w:r w:rsidR="00261462" w:rsidRPr="00D10167">
        <w:rPr>
          <w:rFonts w:ascii="Arial" w:hAnsi="Arial" w:cs="Arial"/>
          <w:i/>
          <w:sz w:val="20"/>
          <w:szCs w:val="20"/>
        </w:rPr>
        <w:t xml:space="preserve"> </w:t>
      </w:r>
      <w:r w:rsidR="0039487B">
        <w:rPr>
          <w:rFonts w:ascii="Arial" w:hAnsi="Arial" w:cs="Arial"/>
          <w:bCs/>
          <w:i/>
          <w:sz w:val="20"/>
          <w:szCs w:val="20"/>
        </w:rPr>
        <w:t xml:space="preserve">van het </w:t>
      </w:r>
      <w:r w:rsidR="00726674">
        <w:rPr>
          <w:rFonts w:ascii="Arial" w:hAnsi="Arial" w:cs="Arial"/>
          <w:i/>
          <w:sz w:val="20"/>
          <w:szCs w:val="20"/>
        </w:rPr>
        <w:t xml:space="preserve">decreet </w:t>
      </w:r>
      <w:r w:rsidR="0039487B">
        <w:rPr>
          <w:rFonts w:ascii="Arial" w:hAnsi="Arial" w:cs="Arial"/>
          <w:i/>
          <w:sz w:val="20"/>
          <w:szCs w:val="20"/>
        </w:rPr>
        <w:t xml:space="preserve">van 22 december 2017 </w:t>
      </w:r>
      <w:r w:rsidR="00726674">
        <w:rPr>
          <w:rFonts w:ascii="Arial" w:hAnsi="Arial" w:cs="Arial"/>
          <w:i/>
          <w:sz w:val="20"/>
          <w:szCs w:val="20"/>
        </w:rPr>
        <w:t>over het lokaal bestuur</w:t>
      </w:r>
      <w:r w:rsidR="00A24CCF">
        <w:rPr>
          <w:rFonts w:ascii="Arial" w:hAnsi="Arial" w:cs="Arial"/>
          <w:i/>
          <w:sz w:val="20"/>
          <w:szCs w:val="20"/>
        </w:rPr>
        <w:t>)</w:t>
      </w:r>
      <w:r w:rsidRPr="004B05C8">
        <w:rPr>
          <w:rFonts w:ascii="Arial" w:hAnsi="Arial" w:cs="Arial"/>
          <w:bCs/>
          <w:i/>
          <w:sz w:val="20"/>
          <w:szCs w:val="20"/>
        </w:rPr>
        <w:t>.</w:t>
      </w:r>
    </w:p>
    <w:p w14:paraId="606DB093" w14:textId="77777777" w:rsidR="005C6ADF" w:rsidRPr="004B05C8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6B1BF1E8" w14:textId="77777777" w:rsidR="005C6ADF" w:rsidRPr="004B05C8" w:rsidRDefault="005C6ADF" w:rsidP="005C6AD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Wanneer is een akte ontvankelijk? </w:t>
      </w:r>
    </w:p>
    <w:p w14:paraId="2A1C50D0" w14:textId="7C7DCF1E" w:rsidR="005C6ADF" w:rsidRDefault="009759E9" w:rsidP="00F14D07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Een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akte van voordracht </w:t>
      </w:r>
      <w:r w:rsidRPr="004B05C8">
        <w:rPr>
          <w:rFonts w:ascii="Arial" w:hAnsi="Arial" w:cs="Arial"/>
          <w:i/>
          <w:sz w:val="20"/>
          <w:szCs w:val="20"/>
        </w:rPr>
        <w:t xml:space="preserve">is pas ontvankelijk als ze </w:t>
      </w:r>
      <w:r w:rsidR="00BE75E9">
        <w:rPr>
          <w:rFonts w:ascii="Arial" w:hAnsi="Arial" w:cs="Arial"/>
          <w:i/>
          <w:sz w:val="20"/>
          <w:szCs w:val="20"/>
        </w:rPr>
        <w:t>is</w:t>
      </w:r>
      <w:r w:rsidR="00BE75E9" w:rsidRPr="004B05C8">
        <w:rPr>
          <w:rFonts w:ascii="Arial" w:hAnsi="Arial" w:cs="Arial"/>
          <w:i/>
          <w:sz w:val="20"/>
          <w:szCs w:val="20"/>
        </w:rPr>
        <w:t xml:space="preserve"> </w:t>
      </w:r>
      <w:r w:rsidR="00B90FE5" w:rsidRPr="004B05C8">
        <w:rPr>
          <w:rFonts w:ascii="Arial" w:hAnsi="Arial" w:cs="Arial"/>
          <w:i/>
          <w:sz w:val="20"/>
          <w:szCs w:val="20"/>
        </w:rPr>
        <w:t>ondertekend door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meer dan de helft van </w:t>
      </w:r>
      <w:r w:rsidR="00F241D9">
        <w:rPr>
          <w:rFonts w:ascii="Arial" w:hAnsi="Arial" w:cs="Arial"/>
          <w:i/>
          <w:sz w:val="20"/>
          <w:szCs w:val="20"/>
        </w:rPr>
        <w:t>de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</w:t>
      </w:r>
      <w:r w:rsidR="00146915">
        <w:rPr>
          <w:rFonts w:ascii="Arial" w:hAnsi="Arial" w:cs="Arial"/>
          <w:i/>
          <w:sz w:val="20"/>
          <w:szCs w:val="20"/>
        </w:rPr>
        <w:t>gemeenteraadsleden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én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door een meerderheid van de </w:t>
      </w:r>
      <w:r w:rsidR="00F241D9">
        <w:rPr>
          <w:rFonts w:ascii="Arial" w:hAnsi="Arial" w:cs="Arial"/>
          <w:i/>
          <w:sz w:val="20"/>
          <w:szCs w:val="20"/>
        </w:rPr>
        <w:t>personen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die </w:t>
      </w:r>
      <w:r w:rsidR="00BE75E9">
        <w:rPr>
          <w:rFonts w:ascii="Arial" w:hAnsi="Arial" w:cs="Arial"/>
          <w:i/>
          <w:sz w:val="20"/>
          <w:szCs w:val="20"/>
        </w:rPr>
        <w:t>zijn</w:t>
      </w:r>
      <w:r w:rsidR="00BE75E9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verkozen op de</w:t>
      </w:r>
      <w:r w:rsidR="00F241D9">
        <w:rPr>
          <w:rFonts w:ascii="Arial" w:hAnsi="Arial" w:cs="Arial"/>
          <w:i/>
          <w:sz w:val="20"/>
          <w:szCs w:val="20"/>
        </w:rPr>
        <w:t xml:space="preserve">zelfde </w:t>
      </w:r>
      <w:r w:rsidR="007A74FD">
        <w:rPr>
          <w:rFonts w:ascii="Arial" w:hAnsi="Arial" w:cs="Arial"/>
          <w:i/>
          <w:sz w:val="20"/>
          <w:szCs w:val="20"/>
        </w:rPr>
        <w:t xml:space="preserve">lijst </w:t>
      </w:r>
      <w:r w:rsidR="00F241D9">
        <w:rPr>
          <w:rFonts w:ascii="Arial" w:hAnsi="Arial" w:cs="Arial"/>
          <w:i/>
          <w:sz w:val="20"/>
          <w:szCs w:val="20"/>
        </w:rPr>
        <w:t>als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de voorgedragen kandida</w:t>
      </w:r>
      <w:r w:rsidR="00146915">
        <w:rPr>
          <w:rFonts w:ascii="Arial" w:hAnsi="Arial" w:cs="Arial"/>
          <w:i/>
          <w:sz w:val="20"/>
          <w:szCs w:val="20"/>
        </w:rPr>
        <w:t>at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. Als de lijst van </w:t>
      </w:r>
      <w:r w:rsidR="00F241D9">
        <w:rPr>
          <w:rFonts w:ascii="Arial" w:hAnsi="Arial" w:cs="Arial"/>
          <w:i/>
          <w:sz w:val="20"/>
          <w:szCs w:val="20"/>
        </w:rPr>
        <w:t>een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kandidaat-</w:t>
      </w:r>
      <w:r w:rsidR="00F241D9">
        <w:rPr>
          <w:rFonts w:ascii="Arial" w:hAnsi="Arial" w:cs="Arial"/>
          <w:i/>
          <w:sz w:val="20"/>
          <w:szCs w:val="20"/>
        </w:rPr>
        <w:t>schepen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maar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twee verkozenen telt,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is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het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voldoende </w:t>
      </w:r>
      <w:r w:rsidR="005C6ADF" w:rsidRPr="004B05C8">
        <w:rPr>
          <w:rFonts w:ascii="Arial" w:hAnsi="Arial" w:cs="Arial"/>
          <w:i/>
          <w:sz w:val="20"/>
          <w:szCs w:val="20"/>
        </w:rPr>
        <w:t>dat een van hen de voordracht ondertekent.</w:t>
      </w:r>
    </w:p>
    <w:p w14:paraId="1B54F509" w14:textId="77777777" w:rsidR="0043383F" w:rsidRDefault="0043383F" w:rsidP="00F14D07">
      <w:pPr>
        <w:rPr>
          <w:rFonts w:ascii="Arial" w:hAnsi="Arial" w:cs="Arial"/>
          <w:i/>
          <w:sz w:val="20"/>
          <w:szCs w:val="20"/>
        </w:rPr>
      </w:pPr>
    </w:p>
    <w:p w14:paraId="254919F6" w14:textId="77777777" w:rsidR="0043383F" w:rsidRDefault="0043383F" w:rsidP="0043383F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moeten de kandidaat-schepen en de kandidaat-opvolger(s) voldoen?</w:t>
      </w:r>
    </w:p>
    <w:p w14:paraId="0075B4FC" w14:textId="18737610" w:rsidR="0043383F" w:rsidRDefault="0043383F" w:rsidP="0043383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 voorgedragen kandidaten moeten</w:t>
      </w:r>
      <w:r w:rsidR="00261462" w:rsidRPr="00261462">
        <w:rPr>
          <w:rFonts w:ascii="Arial" w:hAnsi="Arial" w:cs="Arial"/>
          <w:i/>
          <w:sz w:val="20"/>
          <w:szCs w:val="20"/>
        </w:rPr>
        <w:t xml:space="preserve"> </w:t>
      </w:r>
      <w:r w:rsidR="00261462">
        <w:rPr>
          <w:rFonts w:ascii="Arial" w:hAnsi="Arial" w:cs="Arial"/>
          <w:i/>
          <w:sz w:val="20"/>
          <w:szCs w:val="20"/>
        </w:rPr>
        <w:t>voldoen aan de verkiesbaarheidsvoorwaarden als vermeld in het Lokaal en Provinciaal Kiesdecreet van 8 juli 2011, onder meer</w:t>
      </w:r>
      <w:r>
        <w:rPr>
          <w:rFonts w:ascii="Arial" w:hAnsi="Arial" w:cs="Arial"/>
          <w:i/>
          <w:sz w:val="20"/>
          <w:szCs w:val="20"/>
        </w:rPr>
        <w:t xml:space="preserve"> in de gemeente wonen en Belg of onderdaan van een andere lidstaat van de Europese Unie zijn.</w:t>
      </w:r>
    </w:p>
    <w:p w14:paraId="3EACC704" w14:textId="77777777" w:rsidR="00FC05CD" w:rsidRDefault="00FC05CD" w:rsidP="00F14D07">
      <w:pPr>
        <w:rPr>
          <w:rFonts w:ascii="Arial" w:hAnsi="Arial" w:cs="Arial"/>
          <w:i/>
          <w:sz w:val="20"/>
          <w:szCs w:val="20"/>
        </w:rPr>
      </w:pPr>
    </w:p>
    <w:p w14:paraId="055BC963" w14:textId="77777777" w:rsidR="00FC05CD" w:rsidRPr="008D565F" w:rsidRDefault="00FC05CD" w:rsidP="00FC05CD">
      <w:pPr>
        <w:tabs>
          <w:tab w:val="left" w:pos="426"/>
        </w:tabs>
        <w:spacing w:before="60"/>
        <w:outlineLvl w:val="0"/>
        <w:rPr>
          <w:rFonts w:ascii="Arial" w:hAnsi="Arial" w:cs="Arial"/>
          <w:b/>
          <w:i/>
          <w:sz w:val="20"/>
          <w:szCs w:val="20"/>
        </w:rPr>
      </w:pPr>
      <w:r w:rsidRPr="008D565F"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2D498D3E" w14:textId="67CB659B" w:rsidR="00FC05CD" w:rsidRDefault="004546A2" w:rsidP="00FC05CD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 </w:t>
      </w:r>
      <w:r w:rsidR="00FC05CD">
        <w:rPr>
          <w:rFonts w:ascii="Arial" w:hAnsi="Arial" w:cs="Arial"/>
          <w:i/>
          <w:sz w:val="20"/>
          <w:szCs w:val="20"/>
        </w:rPr>
        <w:t xml:space="preserve">voorgedragen kandidaat moet </w:t>
      </w:r>
      <w:r w:rsidR="00FC05CD" w:rsidRPr="002F6FBC">
        <w:rPr>
          <w:rFonts w:ascii="Arial" w:hAnsi="Arial" w:cs="Arial"/>
          <w:bCs/>
          <w:i/>
          <w:sz w:val="20"/>
          <w:szCs w:val="20"/>
        </w:rPr>
        <w:t>een uittreksel uit het bevolkings</w:t>
      </w:r>
      <w:r w:rsidR="00FC05CD">
        <w:rPr>
          <w:rFonts w:ascii="Arial" w:hAnsi="Arial" w:cs="Arial"/>
          <w:bCs/>
          <w:i/>
          <w:sz w:val="20"/>
          <w:szCs w:val="20"/>
        </w:rPr>
        <w:t>- of vreemdelingen</w:t>
      </w:r>
      <w:r w:rsidR="00FC05CD" w:rsidRPr="002F6FBC">
        <w:rPr>
          <w:rFonts w:ascii="Arial" w:hAnsi="Arial" w:cs="Arial"/>
          <w:bCs/>
          <w:i/>
          <w:sz w:val="20"/>
          <w:szCs w:val="20"/>
        </w:rPr>
        <w:t>register bezorgen, samen met een uittreksel uit het strafregister, model 1</w:t>
      </w:r>
      <w:r w:rsidR="00FC05CD">
        <w:rPr>
          <w:rFonts w:ascii="Arial" w:hAnsi="Arial" w:cs="Arial"/>
          <w:bCs/>
          <w:i/>
          <w:sz w:val="20"/>
          <w:szCs w:val="20"/>
        </w:rPr>
        <w:t>.</w:t>
      </w:r>
      <w:r w:rsidR="00BE3110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9BC58CA" w14:textId="77777777" w:rsidR="00FC05CD" w:rsidRDefault="00FC05CD" w:rsidP="00FC05CD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Elke voorgedragen kandidaat-</w:t>
      </w:r>
      <w:r w:rsidRPr="003B3E73">
        <w:rPr>
          <w:rFonts w:ascii="Arial" w:hAnsi="Arial" w:cs="Arial"/>
          <w:i/>
          <w:sz w:val="20"/>
          <w:szCs w:val="20"/>
        </w:rPr>
        <w:t>opvolger moet ook een</w:t>
      </w:r>
      <w:r w:rsidRPr="003B3E73">
        <w:rPr>
          <w:rFonts w:ascii="Arial" w:hAnsi="Arial" w:cs="Arial"/>
          <w:bCs/>
          <w:i/>
          <w:sz w:val="20"/>
          <w:szCs w:val="20"/>
        </w:rPr>
        <w:t xml:space="preserve"> uittreksel uit het bevolki</w:t>
      </w:r>
      <w:r>
        <w:rPr>
          <w:rFonts w:ascii="Arial" w:hAnsi="Arial" w:cs="Arial"/>
          <w:bCs/>
          <w:i/>
          <w:sz w:val="20"/>
          <w:szCs w:val="20"/>
        </w:rPr>
        <w:t>ngs- of vreemdelingenregister bij de akte voegen.</w:t>
      </w:r>
    </w:p>
    <w:p w14:paraId="49A73258" w14:textId="77777777" w:rsidR="00FC05CD" w:rsidRPr="004B05C8" w:rsidRDefault="00FC05CD" w:rsidP="00FC05CD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Let op: de kandidaat-opvolger</w:t>
      </w:r>
      <w:r w:rsidRPr="003B3E73">
        <w:rPr>
          <w:rFonts w:ascii="Arial" w:hAnsi="Arial" w:cs="Arial"/>
          <w:bCs/>
          <w:i/>
          <w:sz w:val="20"/>
          <w:szCs w:val="20"/>
        </w:rPr>
        <w:t xml:space="preserve"> moet</w:t>
      </w:r>
      <w:r w:rsidRPr="002F6FBC">
        <w:rPr>
          <w:rFonts w:ascii="Arial" w:hAnsi="Arial" w:cs="Arial"/>
          <w:bCs/>
          <w:i/>
          <w:sz w:val="20"/>
          <w:szCs w:val="20"/>
        </w:rPr>
        <w:t xml:space="preserve"> opnieuw een uittreksel uit het bevolkings</w:t>
      </w:r>
      <w:r>
        <w:rPr>
          <w:rFonts w:ascii="Arial" w:hAnsi="Arial" w:cs="Arial"/>
          <w:bCs/>
          <w:i/>
          <w:sz w:val="20"/>
          <w:szCs w:val="20"/>
        </w:rPr>
        <w:t>- of vreemdelingen</w:t>
      </w:r>
      <w:r w:rsidRPr="002F6FBC">
        <w:rPr>
          <w:rFonts w:ascii="Arial" w:hAnsi="Arial" w:cs="Arial"/>
          <w:bCs/>
          <w:i/>
          <w:sz w:val="20"/>
          <w:szCs w:val="20"/>
        </w:rPr>
        <w:t>register bezorgen, samen met een uittreksel uit het strafregister, model 1, op het ogenblik dat hij het mandaat ook effectief opneemt.</w:t>
      </w:r>
    </w:p>
    <w:p w14:paraId="2E4348A4" w14:textId="77777777" w:rsidR="005C6ADF" w:rsidRPr="004B05C8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664679EB" w14:textId="17318B9D" w:rsidR="005C6ADF" w:rsidRPr="004B05C8" w:rsidRDefault="005C6ADF" w:rsidP="005C6ADF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Aan wie bezorgt u deze akte</w:t>
      </w:r>
      <w:r w:rsidR="00F241D9">
        <w:rPr>
          <w:rFonts w:ascii="Arial" w:hAnsi="Arial" w:cs="Arial"/>
          <w:b/>
          <w:i/>
          <w:sz w:val="20"/>
          <w:szCs w:val="20"/>
        </w:rPr>
        <w:t>?</w:t>
      </w:r>
    </w:p>
    <w:p w14:paraId="38C00B02" w14:textId="3216FD48" w:rsidR="00415FB3" w:rsidRDefault="00CC2A4D" w:rsidP="00D7379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Bezorg deze </w:t>
      </w:r>
      <w:r w:rsidR="00261462">
        <w:rPr>
          <w:rFonts w:ascii="Arial" w:hAnsi="Arial" w:cs="Arial"/>
          <w:i/>
          <w:sz w:val="20"/>
          <w:szCs w:val="20"/>
        </w:rPr>
        <w:t xml:space="preserve">gedagtekende </w:t>
      </w:r>
      <w:r>
        <w:rPr>
          <w:rFonts w:ascii="Arial" w:hAnsi="Arial" w:cs="Arial"/>
          <w:i/>
          <w:sz w:val="20"/>
          <w:szCs w:val="20"/>
        </w:rPr>
        <w:t xml:space="preserve">akte aan de </w:t>
      </w:r>
      <w:r w:rsidR="00617EB2">
        <w:rPr>
          <w:rFonts w:ascii="Arial" w:hAnsi="Arial" w:cs="Arial"/>
          <w:i/>
          <w:sz w:val="20"/>
          <w:szCs w:val="20"/>
        </w:rPr>
        <w:t>algemeen directeur</w:t>
      </w:r>
      <w:r>
        <w:rPr>
          <w:rFonts w:ascii="Arial" w:hAnsi="Arial" w:cs="Arial"/>
          <w:i/>
          <w:sz w:val="20"/>
          <w:szCs w:val="20"/>
        </w:rPr>
        <w:t>.</w:t>
      </w:r>
    </w:p>
    <w:p w14:paraId="3A730F03" w14:textId="77777777" w:rsidR="00EC4438" w:rsidRDefault="00EC4438" w:rsidP="00EC4438">
      <w:pPr>
        <w:pStyle w:val="formbodylijn"/>
      </w:pPr>
    </w:p>
    <w:p w14:paraId="6B13C446" w14:textId="77777777" w:rsidR="00FC05CD" w:rsidRDefault="00FC05CD">
      <w:r>
        <w:br w:type="page"/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1"/>
      </w:tblGrid>
      <w:tr w:rsidR="00C41AC8" w:rsidRPr="00B33FD0" w14:paraId="518EF266" w14:textId="77777777" w:rsidTr="001E0743">
        <w:trPr>
          <w:trHeight w:hRule="exact" w:val="334"/>
        </w:trPr>
        <w:tc>
          <w:tcPr>
            <w:tcW w:w="7131" w:type="dxa"/>
            <w:vAlign w:val="center"/>
          </w:tcPr>
          <w:p w14:paraId="705D97A1" w14:textId="5E15E56B" w:rsidR="00C41AC8" w:rsidRPr="00B33FD0" w:rsidRDefault="00FC05CD" w:rsidP="0072667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C41AC8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C41AC8" w:rsidRPr="00B33FD0">
              <w:rPr>
                <w:rFonts w:ascii="Arial" w:hAnsi="Arial" w:cs="Arial"/>
                <w:b/>
                <w:sz w:val="20"/>
                <w:szCs w:val="20"/>
              </w:rPr>
              <w:t xml:space="preserve">egevens van </w:t>
            </w:r>
            <w:r w:rsidR="00C41AC8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5612A8">
              <w:rPr>
                <w:rFonts w:ascii="Arial" w:hAnsi="Arial" w:cs="Arial"/>
                <w:b/>
                <w:sz w:val="20"/>
                <w:szCs w:val="20"/>
              </w:rPr>
              <w:t xml:space="preserve">verhinderde / </w:t>
            </w:r>
            <w:r w:rsidR="00726674">
              <w:rPr>
                <w:rFonts w:ascii="Arial" w:hAnsi="Arial" w:cs="Arial"/>
                <w:b/>
                <w:sz w:val="20"/>
                <w:szCs w:val="20"/>
              </w:rPr>
              <w:t xml:space="preserve">op te volgen </w:t>
            </w:r>
            <w:r w:rsidR="001E0743">
              <w:rPr>
                <w:rFonts w:ascii="Arial" w:hAnsi="Arial" w:cs="Arial"/>
                <w:b/>
                <w:sz w:val="20"/>
                <w:szCs w:val="20"/>
              </w:rPr>
              <w:t>schepen</w:t>
            </w:r>
          </w:p>
        </w:tc>
      </w:tr>
    </w:tbl>
    <w:p w14:paraId="73F61715" w14:textId="77777777" w:rsidR="00EA223B" w:rsidRPr="00D21288" w:rsidRDefault="00EA223B" w:rsidP="007D7E73">
      <w:pPr>
        <w:tabs>
          <w:tab w:val="left" w:pos="426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42E06D46" w14:textId="62C5C905" w:rsidR="00EA223B" w:rsidRPr="00B33FD0" w:rsidRDefault="00EA223B" w:rsidP="00EA223B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1</w:t>
      </w:r>
      <w:r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</w:t>
      </w:r>
      <w:r w:rsidR="00872B17">
        <w:rPr>
          <w:rFonts w:ascii="Arial" w:hAnsi="Arial" w:cs="Arial"/>
          <w:b/>
          <w:i/>
          <w:sz w:val="20"/>
          <w:szCs w:val="20"/>
        </w:rPr>
        <w:t xml:space="preserve">verhinderde / op te volgen </w:t>
      </w:r>
      <w:r w:rsidR="00377A82">
        <w:rPr>
          <w:rFonts w:ascii="Arial" w:hAnsi="Arial" w:cs="Arial"/>
          <w:b/>
          <w:i/>
          <w:sz w:val="20"/>
          <w:szCs w:val="20"/>
        </w:rPr>
        <w:t>schepen</w:t>
      </w:r>
      <w:r w:rsidRPr="00B33FD0">
        <w:rPr>
          <w:rFonts w:ascii="Arial" w:hAnsi="Arial" w:cs="Arial"/>
          <w:b/>
          <w:i/>
          <w:sz w:val="20"/>
          <w:szCs w:val="20"/>
        </w:rPr>
        <w:t>.</w:t>
      </w:r>
    </w:p>
    <w:p w14:paraId="36CCFEF5" w14:textId="77777777" w:rsidR="00EB24F4" w:rsidRPr="00BF5150" w:rsidRDefault="00EB24F4" w:rsidP="00BB5BB6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715DBF63" w14:textId="77777777" w:rsidR="00BB5BB6" w:rsidRPr="00D21288" w:rsidRDefault="00A925A1" w:rsidP="00BF5150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voornamen zoals op het identiteitsbewijs: </w:t>
      </w:r>
      <w:r w:rsidR="00BB5BB6" w:rsidRPr="00D21288">
        <w:rPr>
          <w:rFonts w:ascii="Arial" w:hAnsi="Arial" w:cs="Arial"/>
          <w:sz w:val="20"/>
          <w:szCs w:val="20"/>
        </w:rPr>
        <w:tab/>
      </w:r>
    </w:p>
    <w:p w14:paraId="3484369F" w14:textId="77777777" w:rsidR="00A925A1" w:rsidRPr="00D21288" w:rsidRDefault="00A925A1" w:rsidP="00BF515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D21288">
        <w:rPr>
          <w:rFonts w:ascii="Arial" w:hAnsi="Arial" w:cs="Arial"/>
          <w:sz w:val="20"/>
          <w:szCs w:val="20"/>
        </w:rPr>
        <w:tab/>
      </w:r>
    </w:p>
    <w:p w14:paraId="4F303CC4" w14:textId="77777777" w:rsidR="00A925A1" w:rsidRPr="00D21288" w:rsidRDefault="00A925A1" w:rsidP="00A925A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adres: </w:t>
      </w:r>
      <w:r w:rsidRPr="00D21288">
        <w:rPr>
          <w:rFonts w:ascii="Arial" w:hAnsi="Arial" w:cs="Arial"/>
          <w:sz w:val="20"/>
          <w:szCs w:val="20"/>
        </w:rPr>
        <w:tab/>
      </w:r>
    </w:p>
    <w:p w14:paraId="0897FE3A" w14:textId="77777777" w:rsidR="00103FEA" w:rsidRPr="00D21288" w:rsidRDefault="00103FEA" w:rsidP="00103FE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geboortedatum: </w:t>
      </w:r>
      <w:r w:rsidRPr="00D21288">
        <w:rPr>
          <w:rFonts w:ascii="Arial" w:hAnsi="Arial" w:cs="Arial"/>
          <w:sz w:val="20"/>
          <w:szCs w:val="20"/>
        </w:rPr>
        <w:tab/>
      </w:r>
    </w:p>
    <w:p w14:paraId="4A00B470" w14:textId="77777777" w:rsidR="00103FEA" w:rsidRPr="00D21288" w:rsidRDefault="00103FEA" w:rsidP="00103FE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geslacht: </w:t>
      </w:r>
      <w:r w:rsidRPr="00D21288">
        <w:rPr>
          <w:rFonts w:ascii="Arial" w:hAnsi="Arial" w:cs="Arial"/>
          <w:sz w:val="20"/>
          <w:szCs w:val="20"/>
        </w:rPr>
        <w:tab/>
      </w:r>
    </w:p>
    <w:p w14:paraId="1816FD77" w14:textId="77777777" w:rsidR="00103FEA" w:rsidRPr="00D21288" w:rsidRDefault="00103FEA" w:rsidP="00103FE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nationaliteit: </w:t>
      </w:r>
      <w:r w:rsidRPr="00D21288">
        <w:rPr>
          <w:rFonts w:ascii="Arial" w:hAnsi="Arial" w:cs="Arial"/>
          <w:sz w:val="20"/>
          <w:szCs w:val="20"/>
        </w:rPr>
        <w:tab/>
      </w:r>
    </w:p>
    <w:p w14:paraId="45066A5D" w14:textId="58BDB8FE" w:rsidR="00103FEA" w:rsidRPr="00D21288" w:rsidRDefault="00103FEA" w:rsidP="00103FE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lijst waarop de kandidaat </w:t>
      </w:r>
      <w:r w:rsidR="00BE75E9">
        <w:rPr>
          <w:rFonts w:ascii="Arial" w:hAnsi="Arial" w:cs="Arial"/>
          <w:sz w:val="20"/>
          <w:szCs w:val="20"/>
        </w:rPr>
        <w:t>is</w:t>
      </w:r>
      <w:r w:rsidR="00BE75E9" w:rsidRPr="00D21288">
        <w:rPr>
          <w:rFonts w:ascii="Arial" w:hAnsi="Arial" w:cs="Arial"/>
          <w:sz w:val="20"/>
          <w:szCs w:val="20"/>
        </w:rPr>
        <w:t xml:space="preserve"> </w:t>
      </w:r>
      <w:r w:rsidRPr="00D21288">
        <w:rPr>
          <w:rFonts w:ascii="Arial" w:hAnsi="Arial" w:cs="Arial"/>
          <w:sz w:val="20"/>
          <w:szCs w:val="20"/>
        </w:rPr>
        <w:t xml:space="preserve">verkozen: naam: </w:t>
      </w:r>
      <w:r w:rsidRPr="00D21288">
        <w:rPr>
          <w:rFonts w:ascii="Arial" w:hAnsi="Arial" w:cs="Arial"/>
          <w:sz w:val="20"/>
          <w:szCs w:val="20"/>
        </w:rPr>
        <w:tab/>
      </w:r>
    </w:p>
    <w:p w14:paraId="222B4B1A" w14:textId="77777777" w:rsidR="00103FEA" w:rsidRPr="00D21288" w:rsidRDefault="00103FEA" w:rsidP="00BF5150">
      <w:pPr>
        <w:tabs>
          <w:tab w:val="right" w:leader="dot" w:pos="9000"/>
        </w:tabs>
        <w:spacing w:before="4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nummer: </w:t>
      </w:r>
      <w:r w:rsidRPr="00D21288">
        <w:rPr>
          <w:rFonts w:ascii="Arial" w:hAnsi="Arial" w:cs="Arial"/>
          <w:sz w:val="20"/>
          <w:szCs w:val="20"/>
        </w:rPr>
        <w:tab/>
      </w:r>
    </w:p>
    <w:p w14:paraId="71ECEBB3" w14:textId="016EC749" w:rsidR="007D7E73" w:rsidRDefault="007D7E73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>einddatum van het mandaat:……………………………………………………...</w:t>
      </w:r>
    </w:p>
    <w:p w14:paraId="291B2844" w14:textId="77777777" w:rsidR="00906863" w:rsidRPr="00D21288" w:rsidRDefault="00906863" w:rsidP="00BF515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b/>
          <w:i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reden van </w:t>
      </w:r>
      <w:r>
        <w:rPr>
          <w:rFonts w:ascii="Arial" w:hAnsi="Arial" w:cs="Arial"/>
          <w:sz w:val="20"/>
          <w:szCs w:val="20"/>
        </w:rPr>
        <w:t xml:space="preserve">de </w:t>
      </w:r>
      <w:r w:rsidR="00872B17">
        <w:rPr>
          <w:rFonts w:ascii="Arial" w:hAnsi="Arial" w:cs="Arial"/>
          <w:sz w:val="20"/>
          <w:szCs w:val="20"/>
        </w:rPr>
        <w:t>opvolging / vervanging</w:t>
      </w:r>
      <w:r w:rsidRPr="00D21288">
        <w:rPr>
          <w:rFonts w:ascii="Arial" w:hAnsi="Arial" w:cs="Arial"/>
          <w:sz w:val="20"/>
          <w:szCs w:val="20"/>
        </w:rPr>
        <w:t>:………………………………………………………</w:t>
      </w:r>
    </w:p>
    <w:p w14:paraId="11E48475" w14:textId="77777777" w:rsidR="00906863" w:rsidRPr="00D21288" w:rsidRDefault="00EA223B" w:rsidP="00BF5150">
      <w:pPr>
        <w:tabs>
          <w:tab w:val="left" w:pos="2835"/>
        </w:tabs>
        <w:ind w:left="269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6863" w:rsidRPr="00D2128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6BA487C" w14:textId="1CBFD11C" w:rsidR="00CF0A33" w:rsidRPr="00D21288" w:rsidRDefault="00CF0A33" w:rsidP="00BF515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21288">
        <w:rPr>
          <w:rFonts w:ascii="Arial" w:hAnsi="Arial" w:cs="Arial"/>
          <w:sz w:val="20"/>
          <w:szCs w:val="20"/>
        </w:rPr>
        <w:t xml:space="preserve">dag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D21288">
        <w:rPr>
          <w:rFonts w:ascii="Arial" w:hAnsi="Arial" w:cs="Arial"/>
          <w:sz w:val="20"/>
          <w:szCs w:val="20"/>
        </w:rPr>
        <w:t xml:space="preserve"> maand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D21288">
        <w:rPr>
          <w:rFonts w:ascii="Arial" w:hAnsi="Arial" w:cs="Arial"/>
          <w:sz w:val="20"/>
          <w:szCs w:val="20"/>
        </w:rPr>
        <w:t xml:space="preserve"> jaar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</w:p>
    <w:p w14:paraId="337B7791" w14:textId="77777777" w:rsidR="00597E58" w:rsidRPr="00D21288" w:rsidRDefault="00597E58" w:rsidP="00BF5150">
      <w:pPr>
        <w:tabs>
          <w:tab w:val="right" w:leader="dot" w:pos="9000"/>
        </w:tabs>
        <w:spacing w:before="16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handtekening van de </w:t>
      </w:r>
      <w:r w:rsidR="00904B1C">
        <w:rPr>
          <w:rFonts w:ascii="Arial" w:hAnsi="Arial" w:cs="Arial"/>
          <w:sz w:val="20"/>
          <w:szCs w:val="20"/>
        </w:rPr>
        <w:t>schepen</w:t>
      </w:r>
      <w:r w:rsidRPr="00D21288">
        <w:rPr>
          <w:rFonts w:ascii="Arial" w:hAnsi="Arial" w:cs="Arial"/>
          <w:sz w:val="20"/>
          <w:szCs w:val="20"/>
        </w:rPr>
        <w:t>: ………………………………..</w:t>
      </w:r>
    </w:p>
    <w:p w14:paraId="22A6CA32" w14:textId="77777777" w:rsidR="00D24D22" w:rsidRPr="00B33FD0" w:rsidRDefault="00D24D22" w:rsidP="00D24D2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24D22" w:rsidRPr="00B33FD0" w14:paraId="03F69148" w14:textId="77777777" w:rsidTr="00F9015E">
        <w:trPr>
          <w:trHeight w:hRule="exact" w:val="312"/>
        </w:trPr>
        <w:tc>
          <w:tcPr>
            <w:tcW w:w="4253" w:type="dxa"/>
            <w:vAlign w:val="center"/>
          </w:tcPr>
          <w:p w14:paraId="73A7B5CE" w14:textId="77777777" w:rsidR="00D24D22" w:rsidRPr="00B33FD0" w:rsidRDefault="00D24D22" w:rsidP="00F9015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Voordracht van de kandidaat-schepen</w:t>
            </w:r>
          </w:p>
        </w:tc>
      </w:tr>
    </w:tbl>
    <w:p w14:paraId="25302AEF" w14:textId="77777777" w:rsidR="00D21288" w:rsidRPr="00687F7F" w:rsidRDefault="00D21288" w:rsidP="00CD7565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  <w:u w:val="single"/>
        </w:rPr>
      </w:pPr>
    </w:p>
    <w:p w14:paraId="43EBDA02" w14:textId="11DFFB49" w:rsidR="00D21288" w:rsidRPr="00B33FD0" w:rsidRDefault="00EA223B" w:rsidP="00D21288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D21288" w:rsidRPr="00B33FD0">
        <w:rPr>
          <w:rFonts w:ascii="Arial" w:hAnsi="Arial" w:cs="Arial"/>
          <w:b/>
          <w:i/>
          <w:sz w:val="20"/>
          <w:szCs w:val="20"/>
        </w:rPr>
        <w:tab/>
        <w:t>Vul de gegevens in van de kandidaat die wordt voorgedragen.</w:t>
      </w:r>
    </w:p>
    <w:p w14:paraId="7A23E192" w14:textId="68FB8522" w:rsidR="00D21288" w:rsidRPr="00B33FD0" w:rsidRDefault="00D21288" w:rsidP="00D21288">
      <w:pPr>
        <w:tabs>
          <w:tab w:val="right" w:leader="dot" w:pos="9000"/>
        </w:tabs>
        <w:ind w:left="426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D91A86E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7F770AE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AAAB28F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2190C848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4A602BB3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66795F0C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59403436" w14:textId="58B7E919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BE75E9">
        <w:rPr>
          <w:rFonts w:ascii="Arial" w:hAnsi="Arial" w:cs="Arial"/>
          <w:sz w:val="20"/>
          <w:szCs w:val="20"/>
        </w:rPr>
        <w:t>is</w:t>
      </w:r>
      <w:r w:rsidR="00BE75E9" w:rsidRPr="00B33FD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0F1FE831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561B5AD8" w14:textId="77777777" w:rsidR="00D21288" w:rsidRPr="00B33FD0" w:rsidRDefault="00D21288" w:rsidP="00BF5150">
      <w:pPr>
        <w:tabs>
          <w:tab w:val="right" w:leader="dot" w:pos="9000"/>
        </w:tabs>
        <w:spacing w:before="16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7278EF66" w14:textId="77777777" w:rsidR="00BD0331" w:rsidRPr="00BF5150" w:rsidRDefault="00BD0331" w:rsidP="00BD0331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24852194" w14:textId="77777777" w:rsidR="00BD0331" w:rsidRPr="00BF5150" w:rsidRDefault="00BD0331" w:rsidP="00BD0331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2265F89E" w14:textId="1D932BC7" w:rsidR="00BD0331" w:rsidRDefault="00BD0331" w:rsidP="00BF5150">
      <w:p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Pr="00B33FD0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Neemt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de kandidaat</w:t>
      </w:r>
      <w:r>
        <w:rPr>
          <w:rFonts w:ascii="Arial" w:hAnsi="Arial" w:cs="Arial"/>
          <w:b/>
          <w:i/>
          <w:sz w:val="20"/>
          <w:szCs w:val="20"/>
        </w:rPr>
        <w:t>-schepen de rang in van de schepen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die wordt </w:t>
      </w:r>
      <w:r>
        <w:rPr>
          <w:rFonts w:ascii="Arial" w:hAnsi="Arial" w:cs="Arial"/>
          <w:b/>
          <w:i/>
          <w:sz w:val="20"/>
          <w:szCs w:val="20"/>
        </w:rPr>
        <w:t xml:space="preserve">vervangen, met toepassing van artikel </w:t>
      </w:r>
      <w:r w:rsidR="00742FF8">
        <w:rPr>
          <w:rFonts w:ascii="Arial" w:hAnsi="Arial" w:cs="Arial"/>
          <w:b/>
          <w:i/>
          <w:sz w:val="20"/>
          <w:szCs w:val="20"/>
        </w:rPr>
        <w:t>49</w:t>
      </w:r>
      <w:r w:rsidRPr="00BF5150">
        <w:rPr>
          <w:rFonts w:ascii="Arial" w:hAnsi="Arial" w:cs="Arial"/>
          <w:b/>
          <w:i/>
          <w:sz w:val="20"/>
          <w:szCs w:val="20"/>
        </w:rPr>
        <w:t xml:space="preserve">, §1, </w:t>
      </w:r>
      <w:r w:rsidR="00742FF8">
        <w:rPr>
          <w:rFonts w:ascii="Arial" w:hAnsi="Arial" w:cs="Arial"/>
          <w:b/>
          <w:i/>
          <w:sz w:val="20"/>
          <w:szCs w:val="20"/>
        </w:rPr>
        <w:t>vierde</w:t>
      </w:r>
      <w:r w:rsidR="00742FF8" w:rsidRPr="00BF5150">
        <w:rPr>
          <w:rFonts w:ascii="Arial" w:hAnsi="Arial" w:cs="Arial"/>
          <w:b/>
          <w:i/>
          <w:sz w:val="20"/>
          <w:szCs w:val="20"/>
        </w:rPr>
        <w:t xml:space="preserve"> </w:t>
      </w:r>
      <w:r w:rsidRPr="00BF5150">
        <w:rPr>
          <w:rFonts w:ascii="Arial" w:hAnsi="Arial" w:cs="Arial"/>
          <w:b/>
          <w:i/>
          <w:sz w:val="20"/>
          <w:szCs w:val="20"/>
        </w:rPr>
        <w:t>lid</w:t>
      </w:r>
      <w:r w:rsidR="0039487B">
        <w:rPr>
          <w:rFonts w:ascii="Arial" w:hAnsi="Arial" w:cs="Arial"/>
          <w:b/>
          <w:i/>
          <w:sz w:val="20"/>
          <w:szCs w:val="20"/>
        </w:rPr>
        <w:t>,</w:t>
      </w:r>
      <w:r w:rsidRPr="00BF515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van het</w:t>
      </w:r>
      <w:r w:rsidR="00F05305">
        <w:rPr>
          <w:rFonts w:ascii="Arial" w:hAnsi="Arial" w:cs="Arial"/>
          <w:b/>
          <w:i/>
          <w:sz w:val="20"/>
          <w:szCs w:val="20"/>
        </w:rPr>
        <w:t xml:space="preserve"> decreet </w:t>
      </w:r>
      <w:r w:rsidR="0039487B">
        <w:rPr>
          <w:rFonts w:ascii="Arial" w:hAnsi="Arial" w:cs="Arial"/>
          <w:b/>
          <w:i/>
          <w:sz w:val="20"/>
          <w:szCs w:val="20"/>
        </w:rPr>
        <w:t xml:space="preserve">van 22 december 2017 </w:t>
      </w:r>
      <w:r w:rsidR="00F05305">
        <w:rPr>
          <w:rFonts w:ascii="Arial" w:hAnsi="Arial" w:cs="Arial"/>
          <w:b/>
          <w:i/>
          <w:sz w:val="20"/>
          <w:szCs w:val="20"/>
        </w:rPr>
        <w:t>over het lokaal bestuur</w:t>
      </w:r>
      <w:r>
        <w:rPr>
          <w:rFonts w:ascii="Arial" w:hAnsi="Arial" w:cs="Arial"/>
          <w:b/>
          <w:i/>
          <w:sz w:val="20"/>
          <w:szCs w:val="20"/>
        </w:rPr>
        <w:t>?</w:t>
      </w:r>
    </w:p>
    <w:p w14:paraId="3CFF94AC" w14:textId="77777777" w:rsidR="00E3642F" w:rsidRPr="00BF5150" w:rsidRDefault="00E3642F" w:rsidP="00BF5150">
      <w:pPr>
        <w:tabs>
          <w:tab w:val="left" w:pos="426"/>
        </w:tabs>
        <w:ind w:left="426" w:hanging="426"/>
        <w:outlineLvl w:val="0"/>
        <w:rPr>
          <w:rFonts w:ascii="Arial" w:hAnsi="Arial" w:cs="Arial"/>
          <w:i/>
          <w:sz w:val="20"/>
          <w:szCs w:val="20"/>
        </w:rPr>
      </w:pPr>
    </w:p>
    <w:p w14:paraId="33F76B11" w14:textId="77777777" w:rsidR="00E3642F" w:rsidRPr="00991942" w:rsidRDefault="00E3642F" w:rsidP="00BF5150">
      <w:pPr>
        <w:autoSpaceDE w:val="0"/>
        <w:autoSpaceDN w:val="0"/>
        <w:adjustRightInd w:val="0"/>
        <w:ind w:left="709" w:hanging="283"/>
        <w:rPr>
          <w:rFonts w:ascii="TimesNewRomanPSMT" w:hAnsi="TimesNewRomanPSMT" w:cs="TimesNewRomanPSMT"/>
          <w:lang w:val="nl-BE" w:eastAsia="nl-BE"/>
        </w:rPr>
      </w:pPr>
      <w:r w:rsidRPr="00112D9D">
        <w:rPr>
          <w:rStyle w:val="formaankrui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12D9D">
        <w:rPr>
          <w:rStyle w:val="formaankruis"/>
        </w:rPr>
        <w:instrText xml:space="preserve"> FORMCHECKBOX </w:instrText>
      </w:r>
      <w:r w:rsidR="004E3313">
        <w:rPr>
          <w:rStyle w:val="formaankruis"/>
        </w:rPr>
      </w:r>
      <w:r w:rsidR="004E3313">
        <w:rPr>
          <w:rStyle w:val="formaankruis"/>
        </w:rPr>
        <w:fldChar w:fldCharType="separate"/>
      </w:r>
      <w:r w:rsidRPr="00112D9D">
        <w:rPr>
          <w:rStyle w:val="formaankruis"/>
        </w:rPr>
        <w:fldChar w:fldCharType="end"/>
      </w:r>
      <w:r>
        <w:tab/>
      </w:r>
      <w:r w:rsidRPr="00644F57">
        <w:rPr>
          <w:rFonts w:ascii="Arial" w:hAnsi="Arial" w:cs="Arial"/>
          <w:sz w:val="20"/>
          <w:szCs w:val="20"/>
        </w:rPr>
        <w:t>ja</w:t>
      </w:r>
    </w:p>
    <w:p w14:paraId="35D34A30" w14:textId="77777777" w:rsidR="00E3642F" w:rsidRPr="00991942" w:rsidRDefault="00E3642F" w:rsidP="00BF5150">
      <w:pPr>
        <w:autoSpaceDE w:val="0"/>
        <w:autoSpaceDN w:val="0"/>
        <w:adjustRightInd w:val="0"/>
        <w:spacing w:before="40"/>
        <w:ind w:left="709" w:hanging="283"/>
        <w:rPr>
          <w:rFonts w:ascii="TimesNewRomanPSMT" w:hAnsi="TimesNewRomanPSMT" w:cs="TimesNewRomanPSMT"/>
          <w:lang w:val="nl-BE" w:eastAsia="nl-BE"/>
        </w:rPr>
      </w:pPr>
      <w:r w:rsidRPr="00991942">
        <w:rPr>
          <w:rStyle w:val="formaankrui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91942">
        <w:rPr>
          <w:rStyle w:val="formaankruis"/>
        </w:rPr>
        <w:instrText xml:space="preserve"> FORMCHECKBOX </w:instrText>
      </w:r>
      <w:r w:rsidR="004E3313">
        <w:rPr>
          <w:rStyle w:val="formaankruis"/>
        </w:rPr>
      </w:r>
      <w:r w:rsidR="004E3313">
        <w:rPr>
          <w:rStyle w:val="formaankruis"/>
        </w:rPr>
        <w:fldChar w:fldCharType="separate"/>
      </w:r>
      <w:r w:rsidRPr="00991942">
        <w:rPr>
          <w:rStyle w:val="formaankruis"/>
        </w:rPr>
        <w:fldChar w:fldCharType="end"/>
      </w:r>
      <w:r>
        <w:rPr>
          <w:rStyle w:val="formaankruis"/>
        </w:rPr>
        <w:tab/>
      </w:r>
      <w:r w:rsidRPr="00644F57">
        <w:rPr>
          <w:rFonts w:ascii="Arial" w:hAnsi="Arial" w:cs="Arial"/>
          <w:sz w:val="20"/>
          <w:szCs w:val="20"/>
        </w:rPr>
        <w:t>nee</w:t>
      </w:r>
    </w:p>
    <w:p w14:paraId="05D1D335" w14:textId="77777777" w:rsidR="00E3642F" w:rsidRPr="00BF5150" w:rsidRDefault="00E3642F" w:rsidP="00BF5150">
      <w:pPr>
        <w:tabs>
          <w:tab w:val="left" w:pos="426"/>
        </w:tabs>
        <w:ind w:left="426" w:hanging="426"/>
        <w:outlineLvl w:val="0"/>
        <w:rPr>
          <w:rFonts w:ascii="Arial" w:hAnsi="Arial" w:cs="Arial"/>
          <w:i/>
          <w:sz w:val="20"/>
          <w:szCs w:val="20"/>
        </w:rPr>
      </w:pPr>
    </w:p>
    <w:p w14:paraId="5DA03B78" w14:textId="77777777" w:rsidR="00D21288" w:rsidRPr="00BF5150" w:rsidRDefault="00D21288" w:rsidP="00BF5150">
      <w:pPr>
        <w:tabs>
          <w:tab w:val="left" w:pos="426"/>
        </w:tabs>
        <w:ind w:left="426" w:hanging="426"/>
        <w:outlineLvl w:val="0"/>
        <w:rPr>
          <w:rFonts w:ascii="Arial" w:hAnsi="Arial" w:cs="Arial"/>
          <w:i/>
          <w:sz w:val="20"/>
          <w:szCs w:val="20"/>
        </w:rPr>
      </w:pPr>
    </w:p>
    <w:p w14:paraId="671652AB" w14:textId="310DBC05" w:rsidR="00D21288" w:rsidRDefault="00E3642F" w:rsidP="00D21288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D21288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5E6E4F6C" w14:textId="77777777" w:rsidR="00D21288" w:rsidRPr="00B33FD0" w:rsidRDefault="00D21288" w:rsidP="00D21288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B628F7">
        <w:rPr>
          <w:rFonts w:ascii="Arial" w:hAnsi="Arial" w:cs="Arial"/>
          <w:i/>
          <w:sz w:val="20"/>
          <w:szCs w:val="20"/>
        </w:rPr>
        <w:t>2</w:t>
      </w:r>
      <w:r w:rsidR="008A4B68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48E9D240" w14:textId="77777777" w:rsidR="00D21288" w:rsidRPr="00B33FD0" w:rsidRDefault="00D21288" w:rsidP="00D21288">
      <w:pPr>
        <w:rPr>
          <w:rFonts w:ascii="Arial" w:hAnsi="Arial" w:cs="Arial"/>
          <w:i/>
          <w:sz w:val="20"/>
          <w:szCs w:val="20"/>
        </w:rPr>
      </w:pPr>
    </w:p>
    <w:p w14:paraId="4D33D04B" w14:textId="11BEB583" w:rsidR="00D21288" w:rsidRPr="00B33FD0" w:rsidRDefault="00D21288" w:rsidP="00D21288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57CAAE6D" w14:textId="77777777" w:rsidR="00BD0331" w:rsidRPr="00BF5150" w:rsidRDefault="00BD0331" w:rsidP="00BD0331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15927BFE" w14:textId="77777777" w:rsidR="00BD0331" w:rsidRPr="00BF5150" w:rsidRDefault="00BD0331" w:rsidP="00BD0331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2FAB846F" w14:textId="76F2EC8C" w:rsidR="00D21288" w:rsidRPr="00B33FD0" w:rsidRDefault="00E3642F" w:rsidP="00D21288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D21288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620462E6" w14:textId="2FBC4FE9" w:rsidR="00D21288" w:rsidRPr="00B33FD0" w:rsidRDefault="00D21288" w:rsidP="00D21288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lastRenderedPageBreak/>
        <w:t>Als er een opvolger is voorgedragen, vult u hier zijn gegevens in. Door zijn handtekening te zetten</w:t>
      </w:r>
      <w:r w:rsidR="003229CC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8A4B68">
        <w:rPr>
          <w:rFonts w:ascii="Arial" w:hAnsi="Arial" w:cs="Arial"/>
          <w:i/>
          <w:sz w:val="20"/>
          <w:szCs w:val="20"/>
        </w:rPr>
        <w:t>gaat</w:t>
      </w:r>
      <w:r w:rsidR="008A4B68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met zijn voordracht als kandidaat-schepen.</w:t>
      </w:r>
    </w:p>
    <w:p w14:paraId="5D5303D2" w14:textId="4FBDF3DF" w:rsidR="00C47A09" w:rsidRDefault="00D21288" w:rsidP="00C47A09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742FF8">
        <w:rPr>
          <w:rFonts w:ascii="Arial" w:hAnsi="Arial" w:cs="Arial"/>
          <w:i/>
          <w:sz w:val="20"/>
          <w:szCs w:val="20"/>
        </w:rPr>
        <w:t>schepen</w:t>
      </w:r>
      <w:r w:rsidR="00742FF8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de schepen. </w:t>
      </w:r>
      <w:r w:rsidR="003229CC">
        <w:rPr>
          <w:rFonts w:ascii="Arial" w:hAnsi="Arial" w:cs="Arial"/>
          <w:i/>
          <w:sz w:val="20"/>
          <w:szCs w:val="20"/>
        </w:rPr>
        <w:t xml:space="preserve">Dat </w:t>
      </w:r>
      <w:r w:rsidR="00742FF8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3229CC">
        <w:rPr>
          <w:rFonts w:ascii="Arial" w:hAnsi="Arial" w:cs="Arial"/>
          <w:i/>
          <w:sz w:val="20"/>
          <w:szCs w:val="20"/>
        </w:rPr>
        <w:t xml:space="preserve">bepaalde </w:t>
      </w:r>
      <w:r w:rsidR="00742FF8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verkiesbaarheidsvoorwaarden.</w:t>
      </w:r>
      <w:r w:rsidR="00C47A09" w:rsidRPr="00C47A09">
        <w:rPr>
          <w:rFonts w:ascii="Arial" w:hAnsi="Arial" w:cs="Arial"/>
          <w:i/>
          <w:sz w:val="20"/>
          <w:szCs w:val="20"/>
        </w:rPr>
        <w:t xml:space="preserve"> </w:t>
      </w:r>
    </w:p>
    <w:p w14:paraId="54C66934" w14:textId="77777777" w:rsidR="00D21288" w:rsidRPr="00B33FD0" w:rsidRDefault="00D21288" w:rsidP="00D21288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5ABEC888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41FDEAC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5AE6173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7DDD4101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2C13C777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DD7DCB3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2D3A88E8" w14:textId="45418A4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229CC">
        <w:rPr>
          <w:rFonts w:ascii="Arial" w:hAnsi="Arial" w:cs="Arial"/>
          <w:sz w:val="20"/>
          <w:szCs w:val="20"/>
        </w:rPr>
        <w:t>is</w:t>
      </w:r>
      <w:r w:rsidR="003229CC" w:rsidRPr="00B33FD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39A309DE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3EBE5E78" w14:textId="77777777" w:rsidR="00D21288" w:rsidRPr="00B33FD0" w:rsidRDefault="00D21288" w:rsidP="00BF5150">
      <w:pPr>
        <w:tabs>
          <w:tab w:val="right" w:leader="dot" w:pos="9000"/>
        </w:tabs>
        <w:spacing w:before="16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283AECC0" w14:textId="77777777" w:rsidR="00D21288" w:rsidRPr="00BF5150" w:rsidRDefault="00D21288" w:rsidP="00D21288">
      <w:pPr>
        <w:ind w:left="426"/>
        <w:outlineLvl w:val="0"/>
        <w:rPr>
          <w:rFonts w:ascii="Arial" w:hAnsi="Arial" w:cs="Arial"/>
          <w:b/>
          <w:i/>
          <w:sz w:val="20"/>
          <w:szCs w:val="20"/>
        </w:rPr>
      </w:pPr>
    </w:p>
    <w:p w14:paraId="77993C57" w14:textId="77777777" w:rsidR="00D21288" w:rsidRPr="00BF5150" w:rsidRDefault="00D21288" w:rsidP="00D21288">
      <w:pPr>
        <w:ind w:left="426"/>
        <w:outlineLvl w:val="0"/>
        <w:rPr>
          <w:rFonts w:ascii="Arial" w:hAnsi="Arial" w:cs="Arial"/>
          <w:b/>
          <w:i/>
          <w:sz w:val="20"/>
          <w:szCs w:val="20"/>
        </w:rPr>
      </w:pPr>
    </w:p>
    <w:p w14:paraId="4CACD775" w14:textId="7E629E94" w:rsidR="00D21288" w:rsidRPr="00B33FD0" w:rsidRDefault="008A4B68" w:rsidP="00D21288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 w:rsidR="00D21288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einddatum van </w:t>
      </w:r>
      <w:r w:rsidR="00687F7F">
        <w:rPr>
          <w:rFonts w:ascii="Arial" w:hAnsi="Arial" w:cs="Arial"/>
          <w:b/>
          <w:i/>
          <w:sz w:val="20"/>
          <w:szCs w:val="20"/>
        </w:rPr>
        <w:t>het mandaat van</w:t>
      </w:r>
      <w:r w:rsidR="00687F7F" w:rsidRPr="00B33FD0">
        <w:rPr>
          <w:rFonts w:ascii="Arial" w:hAnsi="Arial" w:cs="Arial"/>
          <w:b/>
          <w:i/>
          <w:sz w:val="20"/>
          <w:szCs w:val="20"/>
        </w:rPr>
        <w:t xml:space="preserve"> </w:t>
      </w:r>
      <w:r w:rsidR="00D21288" w:rsidRPr="00B33FD0">
        <w:rPr>
          <w:rFonts w:ascii="Arial" w:hAnsi="Arial" w:cs="Arial"/>
          <w:b/>
          <w:i/>
          <w:sz w:val="20"/>
          <w:szCs w:val="20"/>
        </w:rPr>
        <w:t>kandidaat-opvolger 1 in.</w:t>
      </w:r>
    </w:p>
    <w:p w14:paraId="1DD2751A" w14:textId="286A9D56" w:rsidR="00D21288" w:rsidRPr="00B33FD0" w:rsidRDefault="00D21288" w:rsidP="00D21288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van </w:t>
      </w:r>
      <w:r w:rsidR="003229CC">
        <w:rPr>
          <w:rFonts w:ascii="Arial" w:hAnsi="Arial" w:cs="Arial"/>
          <w:i/>
          <w:sz w:val="20"/>
          <w:szCs w:val="20"/>
        </w:rPr>
        <w:t xml:space="preserve">de eerste </w:t>
      </w:r>
      <w:r w:rsidRPr="00B33FD0">
        <w:rPr>
          <w:rFonts w:ascii="Arial" w:hAnsi="Arial" w:cs="Arial"/>
          <w:i/>
          <w:sz w:val="20"/>
          <w:szCs w:val="20"/>
        </w:rPr>
        <w:t>opvolger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687F7F">
        <w:rPr>
          <w:rFonts w:ascii="Arial" w:hAnsi="Arial" w:cs="Arial"/>
          <w:i/>
          <w:sz w:val="20"/>
          <w:szCs w:val="20"/>
        </w:rPr>
        <w:t>5</w:t>
      </w:r>
      <w:r w:rsidR="00687F7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2DE338DE" w14:textId="77777777" w:rsidR="00D21288" w:rsidRPr="00B33FD0" w:rsidRDefault="00D21288" w:rsidP="00D21288">
      <w:pPr>
        <w:rPr>
          <w:rFonts w:ascii="Arial" w:hAnsi="Arial" w:cs="Arial"/>
          <w:i/>
          <w:sz w:val="20"/>
          <w:szCs w:val="20"/>
        </w:rPr>
      </w:pPr>
    </w:p>
    <w:p w14:paraId="01096F00" w14:textId="72FEF201" w:rsidR="00D21288" w:rsidRPr="00B33FD0" w:rsidRDefault="00D21288" w:rsidP="00D21288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1F3F803" w14:textId="77777777" w:rsidR="00D21288" w:rsidRPr="00B33FD0" w:rsidRDefault="00D21288" w:rsidP="00D21288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77E80F3" w14:textId="77777777" w:rsidR="00D21288" w:rsidRPr="00B33FD0" w:rsidRDefault="00D21288" w:rsidP="00D21288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7B25EB3A" w14:textId="1D22B29A" w:rsidR="00D21288" w:rsidRPr="00B33FD0" w:rsidRDefault="008A4B68" w:rsidP="00D21288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</w:t>
      </w:r>
      <w:r w:rsidR="00D21288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78BE010F" w14:textId="307DA4BF" w:rsidR="00D21288" w:rsidRPr="00B33FD0" w:rsidRDefault="00D21288" w:rsidP="00D21288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3229CC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8A4B68">
        <w:rPr>
          <w:rFonts w:ascii="Arial" w:hAnsi="Arial" w:cs="Arial"/>
          <w:i/>
          <w:sz w:val="20"/>
          <w:szCs w:val="20"/>
        </w:rPr>
        <w:t>gaat</w:t>
      </w:r>
      <w:r w:rsidR="008A4B68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met zijn voordracht als kandidaat-schepen.</w:t>
      </w:r>
    </w:p>
    <w:p w14:paraId="2C3B995B" w14:textId="158708CB" w:rsidR="00D21288" w:rsidRPr="00B33FD0" w:rsidRDefault="00D21288" w:rsidP="00D21288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742FF8">
        <w:rPr>
          <w:rFonts w:ascii="Arial" w:hAnsi="Arial" w:cs="Arial"/>
          <w:i/>
          <w:sz w:val="20"/>
          <w:szCs w:val="20"/>
        </w:rPr>
        <w:t>schepen</w:t>
      </w:r>
      <w:r w:rsidR="00742FF8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de eerste opvolger (schepen). </w:t>
      </w:r>
      <w:r w:rsidR="003229CC">
        <w:rPr>
          <w:rFonts w:ascii="Arial" w:hAnsi="Arial" w:cs="Arial"/>
          <w:i/>
          <w:sz w:val="20"/>
          <w:szCs w:val="20"/>
        </w:rPr>
        <w:t xml:space="preserve">Dat </w:t>
      </w:r>
      <w:r w:rsidR="00742FF8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3229CC">
        <w:rPr>
          <w:rFonts w:ascii="Arial" w:hAnsi="Arial" w:cs="Arial"/>
          <w:i/>
          <w:sz w:val="20"/>
          <w:szCs w:val="20"/>
        </w:rPr>
        <w:t xml:space="preserve">bepaalde </w:t>
      </w:r>
      <w:r w:rsidR="00742FF8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verkiesbaarheidsvoorwaarden.</w:t>
      </w:r>
    </w:p>
    <w:p w14:paraId="05770A1C" w14:textId="77777777" w:rsidR="00D21288" w:rsidRPr="00B33FD0" w:rsidRDefault="00D21288" w:rsidP="00D21288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42CB83AD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48763D5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90DB002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0D25F719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048540AB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70E97A6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55DC5F45" w14:textId="78690D4A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229CC">
        <w:rPr>
          <w:rFonts w:ascii="Arial" w:hAnsi="Arial" w:cs="Arial"/>
          <w:sz w:val="20"/>
          <w:szCs w:val="20"/>
        </w:rPr>
        <w:t>is</w:t>
      </w:r>
      <w:r w:rsidR="003229CC" w:rsidRPr="00B33FD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023FBB1A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61F99089" w14:textId="77777777" w:rsidR="00D21288" w:rsidRPr="00B33FD0" w:rsidRDefault="00D21288" w:rsidP="00BF5150">
      <w:pPr>
        <w:tabs>
          <w:tab w:val="right" w:leader="dot" w:pos="9000"/>
        </w:tabs>
        <w:spacing w:before="16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3E2ACB89" w14:textId="77777777" w:rsidR="002104B8" w:rsidRDefault="002104B8" w:rsidP="002104B8">
      <w:pPr>
        <w:outlineLvl w:val="0"/>
        <w:rPr>
          <w:rFonts w:ascii="Arial" w:hAnsi="Arial" w:cs="Arial"/>
          <w:sz w:val="20"/>
          <w:szCs w:val="20"/>
        </w:rPr>
      </w:pPr>
    </w:p>
    <w:p w14:paraId="0ACF299B" w14:textId="77777777" w:rsidR="00C11BC6" w:rsidRDefault="00C11BC6" w:rsidP="002104B8">
      <w:pPr>
        <w:numPr>
          <w:ins w:id="0" w:author="Unknown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EDF63D" w14:textId="5A9F56C1" w:rsidR="002104B8" w:rsidRDefault="008A4B68" w:rsidP="002104B8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8</w:t>
      </w:r>
      <w:r w:rsidR="002104B8">
        <w:rPr>
          <w:rFonts w:ascii="Arial" w:hAnsi="Arial" w:cs="Arial"/>
          <w:b/>
          <w:i/>
          <w:sz w:val="20"/>
          <w:szCs w:val="20"/>
        </w:rPr>
        <w:tab/>
        <w:t>Vul de</w:t>
      </w:r>
      <w:r w:rsidR="002104B8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2104B8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2104B8"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 w:rsidR="00687F7F">
        <w:rPr>
          <w:rFonts w:ascii="Arial" w:hAnsi="Arial" w:cs="Arial"/>
          <w:b/>
          <w:i/>
          <w:sz w:val="20"/>
          <w:szCs w:val="20"/>
        </w:rPr>
        <w:t xml:space="preserve">het mandaat van </w:t>
      </w:r>
      <w:r w:rsidR="002104B8">
        <w:rPr>
          <w:rFonts w:ascii="Arial" w:hAnsi="Arial" w:cs="Arial"/>
          <w:b/>
          <w:i/>
          <w:sz w:val="20"/>
          <w:szCs w:val="20"/>
        </w:rPr>
        <w:t>kandidaat-opvolger 2 in</w:t>
      </w:r>
      <w:r w:rsidR="002104B8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1A0C56FB" w14:textId="69022815" w:rsidR="002104B8" w:rsidRPr="00895229" w:rsidRDefault="002104B8" w:rsidP="002104B8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3229CC">
        <w:rPr>
          <w:rFonts w:ascii="Arial" w:hAnsi="Arial" w:cs="Arial"/>
          <w:i/>
          <w:sz w:val="20"/>
          <w:szCs w:val="20"/>
        </w:rPr>
        <w:t xml:space="preserve">de tweede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 xml:space="preserve">de einddatum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687F7F">
        <w:rPr>
          <w:rFonts w:ascii="Arial" w:hAnsi="Arial" w:cs="Arial"/>
          <w:i/>
          <w:sz w:val="20"/>
          <w:szCs w:val="20"/>
        </w:rPr>
        <w:t>7</w:t>
      </w:r>
      <w:r w:rsidR="00687F7F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6671A656" w14:textId="77777777" w:rsidR="002104B8" w:rsidRPr="00895229" w:rsidRDefault="002104B8" w:rsidP="002104B8">
      <w:pPr>
        <w:rPr>
          <w:rFonts w:ascii="Arial" w:hAnsi="Arial" w:cs="Arial"/>
          <w:i/>
          <w:sz w:val="20"/>
          <w:szCs w:val="20"/>
        </w:rPr>
      </w:pPr>
    </w:p>
    <w:p w14:paraId="31071233" w14:textId="639F198A" w:rsidR="002104B8" w:rsidRPr="002B7B76" w:rsidRDefault="002104B8" w:rsidP="002104B8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7520A03" w14:textId="77777777" w:rsidR="002104B8" w:rsidRDefault="002104B8" w:rsidP="002104B8">
      <w:pPr>
        <w:outlineLvl w:val="0"/>
        <w:rPr>
          <w:rFonts w:ascii="Arial" w:hAnsi="Arial" w:cs="Arial"/>
          <w:sz w:val="20"/>
          <w:szCs w:val="20"/>
        </w:rPr>
      </w:pPr>
    </w:p>
    <w:p w14:paraId="21570CFA" w14:textId="77777777" w:rsidR="002104B8" w:rsidRDefault="002104B8" w:rsidP="002104B8">
      <w:pPr>
        <w:outlineLvl w:val="0"/>
        <w:rPr>
          <w:rFonts w:ascii="Arial" w:hAnsi="Arial" w:cs="Arial"/>
          <w:sz w:val="20"/>
          <w:szCs w:val="20"/>
        </w:rPr>
      </w:pPr>
    </w:p>
    <w:p w14:paraId="23999E46" w14:textId="77777777" w:rsidR="00687F7F" w:rsidRDefault="00687F7F" w:rsidP="00687F7F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 er meer dan twee kandidaat-opvolgers zijn, kopieert en plakt u vraag 7 en 8 zoveel keer als er nog bijkomende opvolgers zijn. U hoeft de vragen niet opnieuw te nummeren.</w:t>
      </w:r>
      <w:r w:rsidRPr="00E020F7">
        <w:rPr>
          <w:rFonts w:ascii="Arial" w:hAnsi="Arial" w:cs="Arial"/>
          <w:sz w:val="20"/>
          <w:szCs w:val="20"/>
        </w:rPr>
        <w:t xml:space="preserve"> </w:t>
      </w:r>
    </w:p>
    <w:p w14:paraId="5759B9E5" w14:textId="77777777" w:rsidR="00687F7F" w:rsidRDefault="00687F7F" w:rsidP="00687F7F">
      <w:pPr>
        <w:pStyle w:val="formbodylijn"/>
      </w:pPr>
    </w:p>
    <w:p w14:paraId="283D778F" w14:textId="77777777" w:rsidR="00687F7F" w:rsidRDefault="00687F7F" w:rsidP="00687F7F">
      <w:pPr>
        <w:rPr>
          <w:rFonts w:ascii="Arial" w:hAnsi="Arial" w:cs="Arial"/>
          <w:b/>
          <w:sz w:val="20"/>
          <w:szCs w:val="20"/>
        </w:rPr>
      </w:pPr>
    </w:p>
    <w:p w14:paraId="59207BF8" w14:textId="2FCD3C10" w:rsidR="00687F7F" w:rsidRPr="00384DD1" w:rsidRDefault="00687F7F" w:rsidP="00687F7F">
      <w:pPr>
        <w:rPr>
          <w:rFonts w:ascii="Arial" w:hAnsi="Arial" w:cs="Arial"/>
          <w:b/>
        </w:rPr>
      </w:pPr>
      <w:r w:rsidRPr="00384DD1">
        <w:rPr>
          <w:rFonts w:ascii="Arial" w:hAnsi="Arial" w:cs="Arial"/>
          <w:b/>
        </w:rPr>
        <w:t xml:space="preserve">Verklaring van ontvangst door de </w:t>
      </w:r>
      <w:r w:rsidR="00617EB2">
        <w:rPr>
          <w:rFonts w:ascii="Arial" w:hAnsi="Arial" w:cs="Arial"/>
          <w:b/>
        </w:rPr>
        <w:t>algemeen directeur</w:t>
      </w:r>
    </w:p>
    <w:p w14:paraId="4E40BCD3" w14:textId="77777777" w:rsidR="00687F7F" w:rsidRDefault="00687F7F" w:rsidP="00687F7F">
      <w:pPr>
        <w:rPr>
          <w:rFonts w:ascii="Arial" w:hAnsi="Arial" w:cs="Arial"/>
          <w:sz w:val="20"/>
          <w:szCs w:val="20"/>
        </w:rPr>
      </w:pPr>
    </w:p>
    <w:p w14:paraId="2498BB6D" w14:textId="12C891E3" w:rsidR="00687F7F" w:rsidRPr="009960C6" w:rsidRDefault="00687F7F" w:rsidP="00687F7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 verklaar dat ik d</w:t>
      </w:r>
      <w:r w:rsidRPr="009960C6">
        <w:rPr>
          <w:rFonts w:ascii="Arial" w:hAnsi="Arial" w:cs="Arial"/>
          <w:b/>
          <w:sz w:val="20"/>
          <w:szCs w:val="20"/>
        </w:rPr>
        <w:t>eze akte</w:t>
      </w:r>
      <w:r>
        <w:rPr>
          <w:rFonts w:ascii="Arial" w:hAnsi="Arial" w:cs="Arial"/>
          <w:b/>
          <w:sz w:val="20"/>
          <w:szCs w:val="20"/>
        </w:rPr>
        <w:t>, samen met de bijlagen,</w:t>
      </w:r>
      <w:r w:rsidRPr="009960C6">
        <w:rPr>
          <w:rFonts w:ascii="Arial" w:hAnsi="Arial" w:cs="Arial"/>
          <w:b/>
          <w:sz w:val="20"/>
          <w:szCs w:val="20"/>
        </w:rPr>
        <w:t xml:space="preserve"> </w:t>
      </w:r>
      <w:r w:rsidR="003229CC">
        <w:rPr>
          <w:rFonts w:ascii="Arial" w:hAnsi="Arial" w:cs="Arial"/>
          <w:b/>
          <w:sz w:val="20"/>
          <w:szCs w:val="20"/>
        </w:rPr>
        <w:t>goed</w:t>
      </w:r>
      <w:r>
        <w:rPr>
          <w:rFonts w:ascii="Arial" w:hAnsi="Arial" w:cs="Arial"/>
          <w:b/>
          <w:sz w:val="20"/>
          <w:szCs w:val="20"/>
        </w:rPr>
        <w:t xml:space="preserve"> heb ontvangen</w:t>
      </w:r>
      <w:r>
        <w:rPr>
          <w:rFonts w:ascii="Arial" w:hAnsi="Arial" w:cs="Arial"/>
          <w:i/>
          <w:sz w:val="20"/>
          <w:szCs w:val="20"/>
        </w:rPr>
        <w:t>.</w:t>
      </w:r>
    </w:p>
    <w:p w14:paraId="125B1719" w14:textId="77777777" w:rsidR="00687F7F" w:rsidRDefault="00687F7F" w:rsidP="00687F7F">
      <w:pPr>
        <w:rPr>
          <w:rFonts w:ascii="Arial" w:hAnsi="Arial" w:cs="Arial"/>
          <w:i/>
          <w:sz w:val="20"/>
          <w:szCs w:val="20"/>
        </w:rPr>
      </w:pPr>
    </w:p>
    <w:p w14:paraId="4B91CD08" w14:textId="77777777" w:rsidR="00687F7F" w:rsidRPr="009960C6" w:rsidRDefault="00687F7F" w:rsidP="00687F7F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datum:</w:t>
      </w:r>
    </w:p>
    <w:p w14:paraId="33739987" w14:textId="77777777" w:rsidR="00687F7F" w:rsidRPr="00895229" w:rsidRDefault="00687F7F" w:rsidP="00687F7F">
      <w:pPr>
        <w:rPr>
          <w:rFonts w:ascii="Arial" w:hAnsi="Arial" w:cs="Arial"/>
          <w:i/>
          <w:sz w:val="20"/>
          <w:szCs w:val="20"/>
        </w:rPr>
      </w:pPr>
    </w:p>
    <w:p w14:paraId="74D59FEA" w14:textId="1E3D7E8E" w:rsidR="00687F7F" w:rsidRPr="002B7B76" w:rsidRDefault="00687F7F" w:rsidP="00687F7F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264C5F9" w14:textId="77777777" w:rsidR="00687F7F" w:rsidRDefault="00687F7F" w:rsidP="00687F7F">
      <w:pPr>
        <w:rPr>
          <w:rFonts w:ascii="Arial" w:hAnsi="Arial" w:cs="Arial"/>
          <w:sz w:val="20"/>
          <w:szCs w:val="20"/>
        </w:rPr>
      </w:pPr>
    </w:p>
    <w:p w14:paraId="2F0BC5F0" w14:textId="16C8D2F0" w:rsidR="00687F7F" w:rsidRDefault="00687F7F" w:rsidP="00687F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handtekening van de </w:t>
      </w:r>
      <w:r w:rsidR="005612A8">
        <w:rPr>
          <w:rFonts w:ascii="Arial" w:hAnsi="Arial" w:cs="Arial"/>
          <w:sz w:val="20"/>
          <w:szCs w:val="20"/>
        </w:rPr>
        <w:t xml:space="preserve">algemeen </w:t>
      </w:r>
      <w:r w:rsidR="004546A2">
        <w:rPr>
          <w:rFonts w:ascii="Arial" w:hAnsi="Arial" w:cs="Arial"/>
          <w:sz w:val="20"/>
          <w:szCs w:val="20"/>
        </w:rPr>
        <w:t>directeur</w:t>
      </w:r>
      <w:r>
        <w:rPr>
          <w:rFonts w:ascii="Arial" w:hAnsi="Arial" w:cs="Arial"/>
          <w:sz w:val="20"/>
          <w:szCs w:val="20"/>
        </w:rPr>
        <w:t>:</w:t>
      </w:r>
    </w:p>
    <w:p w14:paraId="71B551EA" w14:textId="77777777" w:rsidR="00687F7F" w:rsidRDefault="00687F7F" w:rsidP="00687F7F">
      <w:pPr>
        <w:rPr>
          <w:rFonts w:ascii="Arial" w:hAnsi="Arial" w:cs="Arial"/>
          <w:sz w:val="20"/>
          <w:szCs w:val="20"/>
        </w:rPr>
      </w:pPr>
    </w:p>
    <w:p w14:paraId="54147405" w14:textId="77777777" w:rsidR="00687F7F" w:rsidRDefault="00687F7F" w:rsidP="00687F7F">
      <w:pPr>
        <w:rPr>
          <w:rFonts w:ascii="Arial" w:hAnsi="Arial" w:cs="Arial"/>
          <w:sz w:val="20"/>
          <w:szCs w:val="20"/>
        </w:rPr>
      </w:pPr>
    </w:p>
    <w:p w14:paraId="2FB3C0F4" w14:textId="77777777" w:rsidR="00687F7F" w:rsidRDefault="00687F7F" w:rsidP="00687F7F">
      <w:pPr>
        <w:rPr>
          <w:rFonts w:ascii="Arial" w:hAnsi="Arial" w:cs="Arial"/>
          <w:sz w:val="20"/>
          <w:szCs w:val="20"/>
        </w:rPr>
      </w:pPr>
    </w:p>
    <w:p w14:paraId="1DFE2204" w14:textId="77777777" w:rsidR="00687F7F" w:rsidRPr="009960C6" w:rsidRDefault="00687F7F" w:rsidP="00687F7F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…………………………………………..</w:t>
      </w:r>
    </w:p>
    <w:p w14:paraId="396BB0F8" w14:textId="77777777" w:rsidR="00687F7F" w:rsidRPr="006674E1" w:rsidRDefault="00687F7F" w:rsidP="00687F7F">
      <w:pPr>
        <w:outlineLvl w:val="0"/>
        <w:rPr>
          <w:rFonts w:ascii="Arial" w:hAnsi="Arial" w:cs="Arial"/>
          <w:b/>
          <w:i/>
          <w:sz w:val="2"/>
          <w:szCs w:val="2"/>
        </w:rPr>
      </w:pPr>
    </w:p>
    <w:p w14:paraId="7370F8CD" w14:textId="77777777" w:rsidR="00687F7F" w:rsidRPr="00644F57" w:rsidRDefault="00687F7F" w:rsidP="00687F7F">
      <w:pPr>
        <w:outlineLvl w:val="0"/>
        <w:rPr>
          <w:rFonts w:ascii="Arial" w:hAnsi="Arial" w:cs="Arial"/>
        </w:rPr>
      </w:pPr>
    </w:p>
    <w:p w14:paraId="5005C117" w14:textId="5E7994D5" w:rsidR="00074C1C" w:rsidRDefault="005D3802" w:rsidP="00074C1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="00074C1C">
        <w:rPr>
          <w:rFonts w:ascii="Arial" w:hAnsi="Arial" w:cs="Arial"/>
          <w:b/>
        </w:rPr>
        <w:lastRenderedPageBreak/>
        <w:t xml:space="preserve">Bijlage 1 </w:t>
      </w:r>
      <w:r w:rsidR="00074C1C" w:rsidRPr="00510DB8">
        <w:rPr>
          <w:rFonts w:ascii="Arial" w:hAnsi="Arial" w:cs="Arial"/>
          <w:b/>
        </w:rPr>
        <w:t xml:space="preserve">bij de </w:t>
      </w:r>
      <w:r w:rsidR="00074C1C">
        <w:rPr>
          <w:rFonts w:ascii="Arial" w:hAnsi="Arial" w:cs="Arial"/>
          <w:b/>
        </w:rPr>
        <w:t xml:space="preserve">voordrachtsakte van een kandidaat-schepen in de gevallen, vermeld in artikel </w:t>
      </w:r>
      <w:r w:rsidR="00742FF8">
        <w:rPr>
          <w:rFonts w:ascii="Arial" w:hAnsi="Arial" w:cs="Arial"/>
          <w:b/>
        </w:rPr>
        <w:t>49</w:t>
      </w:r>
      <w:r w:rsidR="00074C1C">
        <w:rPr>
          <w:rFonts w:ascii="Arial" w:hAnsi="Arial" w:cs="Arial"/>
          <w:b/>
        </w:rPr>
        <w:t xml:space="preserve">, §1, van het </w:t>
      </w:r>
      <w:r w:rsidR="00742FF8">
        <w:rPr>
          <w:rFonts w:ascii="Arial" w:hAnsi="Arial" w:cs="Arial"/>
          <w:b/>
        </w:rPr>
        <w:t>d</w:t>
      </w:r>
      <w:r w:rsidR="00EA40F9">
        <w:rPr>
          <w:rFonts w:ascii="Arial" w:hAnsi="Arial" w:cs="Arial"/>
          <w:b/>
        </w:rPr>
        <w:t xml:space="preserve">ecreet </w:t>
      </w:r>
      <w:r w:rsidR="0039487B">
        <w:rPr>
          <w:rFonts w:ascii="Arial" w:hAnsi="Arial" w:cs="Arial"/>
          <w:b/>
        </w:rPr>
        <w:t xml:space="preserve">van 22 december 2017 </w:t>
      </w:r>
      <w:r w:rsidR="00742FF8">
        <w:rPr>
          <w:rFonts w:ascii="Arial" w:hAnsi="Arial" w:cs="Arial"/>
          <w:b/>
        </w:rPr>
        <w:t>over het l</w:t>
      </w:r>
      <w:r w:rsidR="00EA40F9">
        <w:rPr>
          <w:rFonts w:ascii="Arial" w:hAnsi="Arial" w:cs="Arial"/>
          <w:b/>
        </w:rPr>
        <w:t xml:space="preserve">okaal </w:t>
      </w:r>
      <w:r w:rsidR="00742FF8">
        <w:rPr>
          <w:rFonts w:ascii="Arial" w:hAnsi="Arial" w:cs="Arial"/>
          <w:b/>
        </w:rPr>
        <w:t>b</w:t>
      </w:r>
      <w:r w:rsidR="00EA40F9">
        <w:rPr>
          <w:rFonts w:ascii="Arial" w:hAnsi="Arial" w:cs="Arial"/>
          <w:b/>
        </w:rPr>
        <w:t>estuur</w:t>
      </w:r>
    </w:p>
    <w:p w14:paraId="07CD697F" w14:textId="77777777" w:rsidR="00074C1C" w:rsidRDefault="00074C1C" w:rsidP="00074C1C">
      <w:pPr>
        <w:outlineLvl w:val="0"/>
        <w:rPr>
          <w:rFonts w:ascii="Arial" w:hAnsi="Arial" w:cs="Arial"/>
          <w:b/>
          <w:sz w:val="20"/>
          <w:szCs w:val="20"/>
        </w:rPr>
      </w:pPr>
    </w:p>
    <w:p w14:paraId="6E54F451" w14:textId="3B77BDB9" w:rsidR="00CD0D14" w:rsidRDefault="00CD0D14" w:rsidP="00CD0D14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de gegevens in </w:t>
      </w:r>
      <w:r>
        <w:rPr>
          <w:rFonts w:ascii="Arial" w:hAnsi="Arial" w:cs="Arial"/>
          <w:b/>
          <w:i/>
          <w:sz w:val="20"/>
          <w:szCs w:val="20"/>
        </w:rPr>
        <w:t>van alle gemeenteraadsleden</w:t>
      </w:r>
      <w:r w:rsidR="003229CC">
        <w:rPr>
          <w:rFonts w:ascii="Arial" w:hAnsi="Arial" w:cs="Arial"/>
          <w:b/>
          <w:i/>
          <w:sz w:val="20"/>
          <w:szCs w:val="20"/>
        </w:rPr>
        <w:t>.</w:t>
      </w:r>
    </w:p>
    <w:p w14:paraId="4C2DB6B2" w14:textId="77777777" w:rsidR="00CD0D14" w:rsidRDefault="00CD0D14" w:rsidP="00CD0D14">
      <w:pPr>
        <w:outlineLvl w:val="0"/>
        <w:rPr>
          <w:rFonts w:ascii="Arial" w:hAnsi="Arial" w:cs="Arial"/>
          <w:i/>
          <w:sz w:val="20"/>
          <w:szCs w:val="20"/>
        </w:rPr>
      </w:pPr>
    </w:p>
    <w:p w14:paraId="10C69A77" w14:textId="77777777" w:rsidR="00CD0D14" w:rsidRPr="005F5515" w:rsidRDefault="00CD0D14" w:rsidP="00CD0D14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2E208BDE" w14:textId="77777777" w:rsidR="00074C1C" w:rsidRDefault="00074C1C" w:rsidP="00074C1C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61"/>
        <w:gridCol w:w="1784"/>
        <w:gridCol w:w="1189"/>
      </w:tblGrid>
      <w:tr w:rsidR="00CD0D14" w14:paraId="0B0A542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5D0" w14:textId="77777777" w:rsidR="00CD0D14" w:rsidRPr="0080511E" w:rsidRDefault="00CD0D14" w:rsidP="00CD0D1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gemeenteraadsleden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EF3" w14:textId="77777777" w:rsidR="00CD0D14" w:rsidRDefault="00CD0D14" w:rsidP="00CD0D1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C792" w14:textId="06AFBA04" w:rsidR="00CD0D14" w:rsidRDefault="00CD0D14" w:rsidP="00CD0D1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C661A3">
              <w:rPr>
                <w:rFonts w:ascii="Arial" w:hAnsi="Arial" w:cs="Arial"/>
                <w:i/>
                <w:sz w:val="20"/>
                <w:szCs w:val="20"/>
              </w:rPr>
              <w:t>jj</w:t>
            </w:r>
            <w:r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6F7" w14:textId="77777777" w:rsidR="00CD0D14" w:rsidRDefault="00CD0D14" w:rsidP="00CD0D1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074C1C" w14:paraId="7276E3D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75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88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1D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02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B4FC69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F1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6D7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59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07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5F722E3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5D4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A03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5E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CA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51A98D4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8D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888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CD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38C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0042712A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15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97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336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C99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00F90D1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FA8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DAB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AF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76D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0D84F02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2E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F2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9EA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E8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79D9E34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280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CC2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B8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E8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0E0213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38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075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84E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03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6F95F171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BC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0E9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92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CFE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40D12A4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25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2C6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5F3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7FF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2EA2EF5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0E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91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040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F0F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722A122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460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71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26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BC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A64119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6C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1F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D15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62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6E7900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54A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8A0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2C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17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77EF7BE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25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DB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5B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60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4E6E9AA8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B1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9B0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3C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793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2F90C95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112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AAC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B8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1A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0D14" w14:paraId="17530B9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D24" w14:textId="77777777" w:rsidR="00CD0D14" w:rsidRDefault="00CD0D14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811" w14:textId="77777777" w:rsidR="00CD0D14" w:rsidRDefault="00CD0D14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3C9" w14:textId="77777777" w:rsidR="00CD0D14" w:rsidRDefault="00CD0D14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72A" w14:textId="77777777" w:rsidR="00CD0D14" w:rsidRDefault="00CD0D14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20E82D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B14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536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6E8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228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0D14" w14:paraId="4EA4F0D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372" w14:textId="77777777" w:rsidR="00CD0D14" w:rsidRPr="0080511E" w:rsidRDefault="00CD0D14" w:rsidP="00CD0D1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gemeenteraadsleden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5D1C" w14:textId="77777777" w:rsidR="00CD0D14" w:rsidRDefault="00CD0D14" w:rsidP="00CD0D1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5D7" w14:textId="43BBFDAB" w:rsidR="00CD0D14" w:rsidRDefault="00CD0D14" w:rsidP="00CD0D1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C661A3">
              <w:rPr>
                <w:rFonts w:ascii="Arial" w:hAnsi="Arial" w:cs="Arial"/>
                <w:i/>
                <w:sz w:val="20"/>
                <w:szCs w:val="20"/>
              </w:rPr>
              <w:t>jj</w:t>
            </w:r>
            <w:r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B90" w14:textId="77777777" w:rsidR="00CD0D14" w:rsidRDefault="00CD0D14" w:rsidP="00CD0D1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074C1C" w14:paraId="6C02197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80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56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41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40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512A700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7B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334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8AF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4A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6035E8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E7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714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60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916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607B0D3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FB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485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1F0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A6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722120D2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CE9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C3F0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78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E5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57DE0C2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3B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2F6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9E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18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02A8904A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D1A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C8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7B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411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D4A3DF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147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74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4B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57C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01B6D99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EB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A58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1A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C09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597320E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80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A3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B2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24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14D2AAA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C7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EFF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DC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B20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6E5DB81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6F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0B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AF0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17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44A287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FD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41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3C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9B8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08712FC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536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346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31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507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59B9C572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E7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D0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035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E0B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FE7A86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9E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A4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43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E3A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68BA802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362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17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574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87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05700DC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0AF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DFC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AFA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9C1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756C3A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68A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B0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3D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3A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41C2401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17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7F7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3ED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928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DB2836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64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E960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FB30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F2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0DAD44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211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F8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B9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7A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5145401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53C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4A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9F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97B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751A42" w14:paraId="6F41BDFA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6721" w14:textId="77777777" w:rsidR="00751A42" w:rsidRPr="0080511E" w:rsidRDefault="00751A42" w:rsidP="00751A4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gemeenteraadsleden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2BE" w14:textId="77777777" w:rsidR="00751A42" w:rsidRDefault="00751A42" w:rsidP="00751A4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020" w14:textId="4106299C" w:rsidR="00751A42" w:rsidRDefault="00751A42" w:rsidP="00751A4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C661A3">
              <w:rPr>
                <w:rFonts w:ascii="Arial" w:hAnsi="Arial" w:cs="Arial"/>
                <w:i/>
                <w:sz w:val="20"/>
                <w:szCs w:val="20"/>
              </w:rPr>
              <w:t>jj</w:t>
            </w:r>
            <w:r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E1F2" w14:textId="77777777" w:rsidR="00751A42" w:rsidRDefault="00751A42" w:rsidP="00751A4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074C1C" w14:paraId="575B7A0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217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58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B3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535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B24540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88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19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FDE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1FF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655CD59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3C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AFF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4E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E8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67E511F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0D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750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DC2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21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76966AA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924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44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0F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B0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C26872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7D5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8A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3A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A9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7E0C762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073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12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2B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70B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0E89156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5CD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6B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51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A12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4DA08FDA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DA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8D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14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C52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0320706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8A9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2D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05D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E2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6841B9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EC0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7A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407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32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6C017D9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263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3A6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8F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0750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457EF3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3CB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01C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882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3D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2C8200F4" w14:textId="77777777" w:rsidR="00074C1C" w:rsidRDefault="00074C1C" w:rsidP="00074C1C">
      <w:pPr>
        <w:rPr>
          <w:rFonts w:ascii="Arial" w:hAnsi="Arial" w:cs="Arial"/>
          <w:sz w:val="20"/>
          <w:szCs w:val="20"/>
        </w:rPr>
      </w:pPr>
    </w:p>
    <w:p w14:paraId="126B6BE8" w14:textId="2DFFCAC4" w:rsidR="005C6ADF" w:rsidRPr="00510DB8" w:rsidRDefault="00074C1C" w:rsidP="00074C1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="005C6ADF" w:rsidRPr="00510DB8">
        <w:rPr>
          <w:rFonts w:ascii="Arial" w:hAnsi="Arial" w:cs="Arial"/>
          <w:b/>
        </w:rPr>
        <w:lastRenderedPageBreak/>
        <w:t>B</w:t>
      </w:r>
      <w:r w:rsidR="008273A0" w:rsidRPr="00510DB8">
        <w:rPr>
          <w:rFonts w:ascii="Arial" w:hAnsi="Arial" w:cs="Arial"/>
          <w:b/>
        </w:rPr>
        <w:t>ijlage</w:t>
      </w:r>
      <w:r>
        <w:rPr>
          <w:rFonts w:ascii="Arial" w:hAnsi="Arial" w:cs="Arial"/>
          <w:b/>
        </w:rPr>
        <w:t xml:space="preserve"> 2</w:t>
      </w:r>
      <w:r w:rsidR="008273A0" w:rsidRPr="00510DB8">
        <w:rPr>
          <w:rFonts w:ascii="Arial" w:hAnsi="Arial" w:cs="Arial"/>
          <w:b/>
        </w:rPr>
        <w:t xml:space="preserve"> bij de </w:t>
      </w:r>
      <w:r w:rsidR="006D5B4B">
        <w:rPr>
          <w:rFonts w:ascii="Arial" w:hAnsi="Arial" w:cs="Arial"/>
          <w:b/>
        </w:rPr>
        <w:t>voordracht</w:t>
      </w:r>
      <w:r w:rsidR="00174137">
        <w:rPr>
          <w:rFonts w:ascii="Arial" w:hAnsi="Arial" w:cs="Arial"/>
          <w:b/>
        </w:rPr>
        <w:t>sakte</w:t>
      </w:r>
      <w:r w:rsidR="006D5B4B">
        <w:rPr>
          <w:rFonts w:ascii="Arial" w:hAnsi="Arial" w:cs="Arial"/>
          <w:b/>
        </w:rPr>
        <w:t xml:space="preserve"> van </w:t>
      </w:r>
      <w:r w:rsidR="002E585D">
        <w:rPr>
          <w:rFonts w:ascii="Arial" w:hAnsi="Arial" w:cs="Arial"/>
          <w:b/>
        </w:rPr>
        <w:t>een</w:t>
      </w:r>
      <w:r w:rsidR="006D5B4B">
        <w:rPr>
          <w:rFonts w:ascii="Arial" w:hAnsi="Arial" w:cs="Arial"/>
          <w:b/>
        </w:rPr>
        <w:t xml:space="preserve"> kandidaat-schepen</w:t>
      </w:r>
      <w:r w:rsidR="002E585D">
        <w:rPr>
          <w:rFonts w:ascii="Arial" w:hAnsi="Arial" w:cs="Arial"/>
          <w:b/>
        </w:rPr>
        <w:t xml:space="preserve"> in de gevallen</w:t>
      </w:r>
      <w:r w:rsidR="00174137">
        <w:rPr>
          <w:rFonts w:ascii="Arial" w:hAnsi="Arial" w:cs="Arial"/>
          <w:b/>
        </w:rPr>
        <w:t>,</w:t>
      </w:r>
      <w:r w:rsidR="002E585D">
        <w:rPr>
          <w:rFonts w:ascii="Arial" w:hAnsi="Arial" w:cs="Arial"/>
          <w:b/>
        </w:rPr>
        <w:t xml:space="preserve"> </w:t>
      </w:r>
      <w:r w:rsidR="00174137">
        <w:rPr>
          <w:rFonts w:ascii="Arial" w:hAnsi="Arial" w:cs="Arial"/>
          <w:b/>
        </w:rPr>
        <w:t xml:space="preserve">vermeld </w:t>
      </w:r>
      <w:r w:rsidR="002E585D">
        <w:rPr>
          <w:rFonts w:ascii="Arial" w:hAnsi="Arial" w:cs="Arial"/>
          <w:b/>
        </w:rPr>
        <w:t>in art</w:t>
      </w:r>
      <w:r w:rsidR="00174137">
        <w:rPr>
          <w:rFonts w:ascii="Arial" w:hAnsi="Arial" w:cs="Arial"/>
          <w:b/>
        </w:rPr>
        <w:t>ikel</w:t>
      </w:r>
      <w:r w:rsidR="002E585D">
        <w:rPr>
          <w:rFonts w:ascii="Arial" w:hAnsi="Arial" w:cs="Arial"/>
          <w:b/>
        </w:rPr>
        <w:t xml:space="preserve"> </w:t>
      </w:r>
      <w:r w:rsidR="00742FF8">
        <w:rPr>
          <w:rFonts w:ascii="Arial" w:hAnsi="Arial" w:cs="Arial"/>
          <w:b/>
        </w:rPr>
        <w:t>49</w:t>
      </w:r>
      <w:r w:rsidR="002E585D">
        <w:rPr>
          <w:rFonts w:ascii="Arial" w:hAnsi="Arial" w:cs="Arial"/>
          <w:b/>
        </w:rPr>
        <w:t>, §1</w:t>
      </w:r>
      <w:r w:rsidR="00174137">
        <w:rPr>
          <w:rFonts w:ascii="Arial" w:hAnsi="Arial" w:cs="Arial"/>
          <w:b/>
        </w:rPr>
        <w:t>, van het</w:t>
      </w:r>
      <w:r w:rsidR="002E585D">
        <w:rPr>
          <w:rFonts w:ascii="Arial" w:hAnsi="Arial" w:cs="Arial"/>
          <w:b/>
        </w:rPr>
        <w:t xml:space="preserve"> </w:t>
      </w:r>
      <w:r w:rsidR="00742FF8">
        <w:rPr>
          <w:rFonts w:ascii="Arial" w:hAnsi="Arial" w:cs="Arial"/>
          <w:b/>
        </w:rPr>
        <w:t>d</w:t>
      </w:r>
      <w:r w:rsidR="00EA40F9">
        <w:rPr>
          <w:rFonts w:ascii="Arial" w:hAnsi="Arial" w:cs="Arial"/>
          <w:b/>
        </w:rPr>
        <w:t xml:space="preserve">ecreet </w:t>
      </w:r>
      <w:r w:rsidR="0039487B">
        <w:rPr>
          <w:rFonts w:ascii="Arial" w:hAnsi="Arial" w:cs="Arial"/>
          <w:b/>
        </w:rPr>
        <w:t xml:space="preserve">van 22 december 2017 </w:t>
      </w:r>
      <w:r w:rsidR="00742FF8">
        <w:rPr>
          <w:rFonts w:ascii="Arial" w:hAnsi="Arial" w:cs="Arial"/>
          <w:b/>
        </w:rPr>
        <w:t xml:space="preserve">over </w:t>
      </w:r>
      <w:r w:rsidR="003229CC">
        <w:rPr>
          <w:rFonts w:ascii="Arial" w:hAnsi="Arial" w:cs="Arial"/>
          <w:b/>
        </w:rPr>
        <w:t xml:space="preserve">het </w:t>
      </w:r>
      <w:r w:rsidR="00742FF8">
        <w:rPr>
          <w:rFonts w:ascii="Arial" w:hAnsi="Arial" w:cs="Arial"/>
          <w:b/>
        </w:rPr>
        <w:t>l</w:t>
      </w:r>
      <w:r w:rsidR="00EA40F9">
        <w:rPr>
          <w:rFonts w:ascii="Arial" w:hAnsi="Arial" w:cs="Arial"/>
          <w:b/>
        </w:rPr>
        <w:t xml:space="preserve">okaal </w:t>
      </w:r>
      <w:r w:rsidR="00742FF8">
        <w:rPr>
          <w:rFonts w:ascii="Arial" w:hAnsi="Arial" w:cs="Arial"/>
          <w:b/>
        </w:rPr>
        <w:t>b</w:t>
      </w:r>
      <w:r w:rsidR="00EA40F9">
        <w:rPr>
          <w:rFonts w:ascii="Arial" w:hAnsi="Arial" w:cs="Arial"/>
          <w:b/>
        </w:rPr>
        <w:t>estuur</w:t>
      </w:r>
    </w:p>
    <w:p w14:paraId="3E175FE6" w14:textId="77777777" w:rsidR="005C6ADF" w:rsidRPr="00E020F7" w:rsidRDefault="005C6ADF" w:rsidP="005C6ADF">
      <w:pPr>
        <w:outlineLvl w:val="0"/>
        <w:rPr>
          <w:rFonts w:ascii="Arial" w:hAnsi="Arial" w:cs="Arial"/>
          <w:b/>
          <w:sz w:val="20"/>
          <w:szCs w:val="20"/>
        </w:rPr>
      </w:pPr>
    </w:p>
    <w:p w14:paraId="21C6D25F" w14:textId="4188B268" w:rsidR="009B52BC" w:rsidRPr="00B92B1B" w:rsidRDefault="009B52BC" w:rsidP="00B92B1B">
      <w:pPr>
        <w:pStyle w:val="Lijstalinea"/>
        <w:numPr>
          <w:ilvl w:val="0"/>
          <w:numId w:val="10"/>
        </w:numPr>
        <w:outlineLvl w:val="0"/>
        <w:rPr>
          <w:rFonts w:ascii="Arial" w:hAnsi="Arial" w:cs="Arial"/>
          <w:b/>
          <w:i/>
          <w:sz w:val="20"/>
          <w:szCs w:val="20"/>
        </w:rPr>
      </w:pPr>
      <w:r w:rsidRPr="00B92B1B">
        <w:rPr>
          <w:rFonts w:ascii="Arial" w:hAnsi="Arial" w:cs="Arial"/>
          <w:b/>
          <w:i/>
          <w:sz w:val="20"/>
          <w:szCs w:val="20"/>
        </w:rPr>
        <w:t>Vul de gegevens in van de gemeenteraadsleden die de voordracht van de kandidaat-schepen, en in voorkomend geval van de kandidaat-opvolger of -opvolgers</w:t>
      </w:r>
      <w:r w:rsidR="00D47DFA" w:rsidRPr="00B92B1B">
        <w:rPr>
          <w:rFonts w:ascii="Arial" w:hAnsi="Arial" w:cs="Arial"/>
          <w:b/>
          <w:i/>
          <w:sz w:val="20"/>
          <w:szCs w:val="20"/>
        </w:rPr>
        <w:t>,</w:t>
      </w:r>
      <w:r w:rsidRPr="00B92B1B">
        <w:rPr>
          <w:rFonts w:ascii="Arial" w:hAnsi="Arial" w:cs="Arial"/>
          <w:b/>
          <w:i/>
          <w:sz w:val="20"/>
          <w:szCs w:val="20"/>
        </w:rPr>
        <w:t xml:space="preserve"> ondersteunen, en die verkozen zijn op </w:t>
      </w:r>
      <w:r w:rsidRPr="00B92B1B">
        <w:rPr>
          <w:rFonts w:ascii="Arial" w:hAnsi="Arial" w:cs="Arial"/>
          <w:b/>
          <w:i/>
          <w:sz w:val="20"/>
          <w:szCs w:val="20"/>
          <w:u w:val="single"/>
        </w:rPr>
        <w:t>dezelfde</w:t>
      </w:r>
      <w:r w:rsidRPr="00B92B1B">
        <w:rPr>
          <w:rFonts w:ascii="Arial" w:hAnsi="Arial" w:cs="Arial"/>
          <w:b/>
          <w:i/>
          <w:sz w:val="20"/>
          <w:szCs w:val="20"/>
        </w:rPr>
        <w:t xml:space="preserve"> lijst als de voorgedragen kandidaat-schepen. </w:t>
      </w:r>
    </w:p>
    <w:p w14:paraId="63815BDA" w14:textId="77777777" w:rsidR="00174137" w:rsidRDefault="00174137" w:rsidP="00E16B3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4895"/>
        <w:gridCol w:w="2119"/>
      </w:tblGrid>
      <w:tr w:rsidR="00C94FC1" w:rsidRPr="00245F89" w14:paraId="70EC5E23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7A103AE5" w14:textId="77777777" w:rsidR="00C94FC1" w:rsidRPr="00245F89" w:rsidRDefault="00C94FC1" w:rsidP="005F1AC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4895" w:type="dxa"/>
            <w:shd w:val="clear" w:color="auto" w:fill="auto"/>
          </w:tcPr>
          <w:p w14:paraId="5BB06770" w14:textId="5CD995FF" w:rsidR="00C94FC1" w:rsidRPr="00245F89" w:rsidRDefault="00C94FC1" w:rsidP="005F1AC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voornamen en achternaam van de gemeenteraadsleden die verkozen zijn op dezelfde lijst als de kandidaat-schepen</w:t>
            </w:r>
          </w:p>
        </w:tc>
        <w:tc>
          <w:tcPr>
            <w:tcW w:w="2119" w:type="dxa"/>
            <w:shd w:val="clear" w:color="auto" w:fill="auto"/>
          </w:tcPr>
          <w:p w14:paraId="197D2475" w14:textId="77777777" w:rsidR="00C94FC1" w:rsidRPr="00245F89" w:rsidRDefault="00C94FC1" w:rsidP="005F1AC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C94FC1" w:rsidRPr="00E020F7" w14:paraId="3D550266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36E4696A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73ACD55B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881F9B2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0E53FB77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0149C9A4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6C9501B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412BFC6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4350F966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46E2CF15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62F4414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E5378DF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73D4DA42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147C9799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AD07E62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B8D391C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5C900463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47C6162E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54DB476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6110CCDC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4E1CF155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1C053C75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FED1CF6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167CD5A6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188DEB02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47633447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43D95EEF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051BDA2F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6DA02B81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177D6C78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41B6E8AC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2108E75A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4B70980F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34B1DC77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26638A96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3C86FA9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7C10AB2B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39866658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74111136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DCE3D40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520E0063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2683988B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217FD328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3FD46406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7A671EF8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7E31B75E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4549672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C1C72A6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42201156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611C1A09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E1FB48C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15E1A33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1680AE25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5329FADB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C899335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14E0FE18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71B79427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61A58998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269C895A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E4E0235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5F442280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2ABB8166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765FE8D0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8736DB2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216094C7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53EC645C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2ED311C9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25E293A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689BD800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6345DEFD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A888C72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3380A08C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1458E383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3DBA5A3B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3124684B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CC1DD6F" w14:textId="77777777" w:rsidR="00C94FC1" w:rsidRPr="00E020F7" w:rsidRDefault="00C94FC1" w:rsidP="005F1A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1AD5E46F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311CD98E" w14:textId="39DF7746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lijstnaam</w:t>
            </w:r>
          </w:p>
        </w:tc>
        <w:tc>
          <w:tcPr>
            <w:tcW w:w="4895" w:type="dxa"/>
            <w:shd w:val="clear" w:color="auto" w:fill="auto"/>
          </w:tcPr>
          <w:p w14:paraId="3AD2E292" w14:textId="4CEF7F89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voornamen en achternaam van de gemeenteraadsleden die verkozen zijn op dezelfde lijst als de kandidaat-schepen</w:t>
            </w:r>
          </w:p>
        </w:tc>
        <w:tc>
          <w:tcPr>
            <w:tcW w:w="2119" w:type="dxa"/>
            <w:shd w:val="clear" w:color="auto" w:fill="auto"/>
          </w:tcPr>
          <w:p w14:paraId="474AC78A" w14:textId="1AFC9313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C94FC1" w:rsidRPr="00E020F7" w14:paraId="4CCBBFF5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1AA92E00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75667E6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8DCE1B4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5E64905C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4299B446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DA5BA5F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9EB9949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38B9E7D1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3E56B055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EB7915C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03504028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282E044F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6AC04294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CC71BD4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2D837BB8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43A8B3D4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1C75D672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FB08F34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6372BC25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1990E7B3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2ABD9D07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473DD77B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2A805D88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33509BDF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0A6D978C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295B93FA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3948A78D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2A78DF2E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3C89E794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185E68B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8EA2ACD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2880E88F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5D859041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7FBFC48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90A3ADC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59D81BD9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574A6D62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D53286F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A431060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500CC45D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3C1E41CA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FCEA943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66406919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59744D8E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28ADAA41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29695230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882B55B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205F6834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16323598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F3ECA62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6E6D3FD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2238D82E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48D11B0D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907A5AE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56BC386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4C8D4CE8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45BD4DE7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A62649F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BBAE919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0687CE9A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36C4EB85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3B8C2FD9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0C146C34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59826D11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230D96E8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B62F528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E63E62E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709AF728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7B9F16D7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213C2500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1B64443F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606C8C2B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0408A44F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A941808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E6AC09F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18F8CE6A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7802625E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E84B526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1426362B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7E4BE4D7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4A69ADD3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33E6605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1BDCBD03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797EEFAD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4657DBCD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339833D2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108CBCA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C1" w:rsidRPr="00E020F7" w14:paraId="4F16A525" w14:textId="77777777" w:rsidTr="005F1AC6">
        <w:trPr>
          <w:trHeight w:val="561"/>
        </w:trPr>
        <w:tc>
          <w:tcPr>
            <w:tcW w:w="1938" w:type="dxa"/>
            <w:shd w:val="clear" w:color="auto" w:fill="auto"/>
          </w:tcPr>
          <w:p w14:paraId="0E9B191A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F1EC12D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09E5C72C" w14:textId="77777777" w:rsidR="00C94FC1" w:rsidRPr="00E020F7" w:rsidRDefault="00C94FC1" w:rsidP="00C9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7F966" w14:textId="77777777" w:rsidR="00E64C55" w:rsidRDefault="00E64C55" w:rsidP="00663A89">
      <w:pPr>
        <w:ind w:left="360"/>
        <w:outlineLvl w:val="0"/>
        <w:rPr>
          <w:rFonts w:ascii="Arial" w:hAnsi="Arial" w:cs="Arial"/>
          <w:b/>
          <w:i/>
          <w:sz w:val="20"/>
          <w:szCs w:val="20"/>
        </w:rPr>
      </w:pPr>
    </w:p>
    <w:p w14:paraId="45B7913A" w14:textId="557048A8" w:rsidR="00663A89" w:rsidRPr="00B92B1B" w:rsidRDefault="00663A89" w:rsidP="00B92B1B">
      <w:pPr>
        <w:pStyle w:val="Lijstalinea"/>
        <w:numPr>
          <w:ilvl w:val="0"/>
          <w:numId w:val="10"/>
        </w:numPr>
        <w:outlineLvl w:val="0"/>
        <w:rPr>
          <w:rFonts w:ascii="Arial" w:hAnsi="Arial" w:cs="Arial"/>
          <w:b/>
          <w:i/>
          <w:sz w:val="20"/>
          <w:szCs w:val="20"/>
        </w:rPr>
      </w:pPr>
      <w:r w:rsidRPr="00B92B1B">
        <w:rPr>
          <w:rFonts w:ascii="Arial" w:hAnsi="Arial" w:cs="Arial"/>
          <w:b/>
          <w:i/>
          <w:sz w:val="20"/>
          <w:szCs w:val="20"/>
        </w:rPr>
        <w:t>Vul de gegevens in van de gemeenteraadsleden die de voordracht van de kandidaat-schepen, en in voorkomend geval van de kandidaat-opvolger of -opvolgers</w:t>
      </w:r>
      <w:r w:rsidR="00D47DFA" w:rsidRPr="00B92B1B">
        <w:rPr>
          <w:rFonts w:ascii="Arial" w:hAnsi="Arial" w:cs="Arial"/>
          <w:b/>
          <w:i/>
          <w:sz w:val="20"/>
          <w:szCs w:val="20"/>
        </w:rPr>
        <w:t>,</w:t>
      </w:r>
      <w:r w:rsidRPr="00B92B1B">
        <w:rPr>
          <w:rFonts w:ascii="Arial" w:hAnsi="Arial" w:cs="Arial"/>
          <w:b/>
          <w:i/>
          <w:sz w:val="20"/>
          <w:szCs w:val="20"/>
        </w:rPr>
        <w:t xml:space="preserve"> ondersteunen, en die verkozen zijn op </w:t>
      </w:r>
      <w:r w:rsidRPr="00B92B1B">
        <w:rPr>
          <w:rFonts w:ascii="Arial" w:hAnsi="Arial" w:cs="Arial"/>
          <w:b/>
          <w:i/>
          <w:sz w:val="20"/>
          <w:szCs w:val="20"/>
          <w:u w:val="single"/>
        </w:rPr>
        <w:t>een andere</w:t>
      </w:r>
      <w:r w:rsidRPr="00B92B1B">
        <w:rPr>
          <w:rFonts w:ascii="Arial" w:hAnsi="Arial" w:cs="Arial"/>
          <w:b/>
          <w:i/>
          <w:sz w:val="20"/>
          <w:szCs w:val="20"/>
        </w:rPr>
        <w:t xml:space="preserve"> lijst </w:t>
      </w:r>
      <w:r w:rsidR="00604095" w:rsidRPr="00B92B1B">
        <w:rPr>
          <w:rFonts w:ascii="Arial" w:hAnsi="Arial" w:cs="Arial"/>
          <w:b/>
          <w:i/>
          <w:sz w:val="20"/>
          <w:szCs w:val="20"/>
        </w:rPr>
        <w:t xml:space="preserve">dan </w:t>
      </w:r>
      <w:r w:rsidRPr="00B92B1B">
        <w:rPr>
          <w:rFonts w:ascii="Arial" w:hAnsi="Arial" w:cs="Arial"/>
          <w:b/>
          <w:i/>
          <w:sz w:val="20"/>
          <w:szCs w:val="20"/>
        </w:rPr>
        <w:t>de voorgedragen kandidaat-schepen.</w:t>
      </w:r>
    </w:p>
    <w:p w14:paraId="2E4B2960" w14:textId="77777777" w:rsidR="00931F7F" w:rsidRDefault="00931F7F" w:rsidP="00663A89">
      <w:pPr>
        <w:ind w:left="284"/>
        <w:outlineLvl w:val="0"/>
        <w:rPr>
          <w:rFonts w:ascii="Arial" w:hAnsi="Arial" w:cs="Arial"/>
          <w:i/>
          <w:sz w:val="20"/>
          <w:szCs w:val="20"/>
        </w:rPr>
      </w:pPr>
    </w:p>
    <w:p w14:paraId="147F1069" w14:textId="77777777" w:rsidR="00663A89" w:rsidRPr="005F5515" w:rsidRDefault="00663A89" w:rsidP="00B92B1B">
      <w:pPr>
        <w:ind w:left="284" w:firstLine="425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69A53906" w14:textId="77777777" w:rsidR="00663A89" w:rsidRPr="00E020F7" w:rsidRDefault="00663A89" w:rsidP="00663A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4895"/>
        <w:gridCol w:w="2119"/>
      </w:tblGrid>
      <w:tr w:rsidR="00663A89" w:rsidRPr="00245F89" w14:paraId="40EC471D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028993D1" w14:textId="77777777" w:rsidR="00663A89" w:rsidRPr="00245F89" w:rsidRDefault="00663A89" w:rsidP="00E267A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4895" w:type="dxa"/>
            <w:shd w:val="clear" w:color="auto" w:fill="auto"/>
          </w:tcPr>
          <w:p w14:paraId="72F87D55" w14:textId="335F6232" w:rsidR="00663A89" w:rsidRPr="00245F89" w:rsidRDefault="00663A89" w:rsidP="00D47DF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gemeenteraadsleden</w:t>
            </w:r>
            <w:r w:rsidR="00D47DFA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 w:rsidR="004715E6"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D47DFA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 w:rsidR="004715E6">
              <w:rPr>
                <w:rFonts w:ascii="Arial" w:hAnsi="Arial" w:cs="Arial"/>
                <w:b/>
                <w:sz w:val="20"/>
                <w:szCs w:val="20"/>
              </w:rPr>
              <w:t>op een andere lijst dan de kandidaat-schepen</w:t>
            </w:r>
          </w:p>
        </w:tc>
        <w:tc>
          <w:tcPr>
            <w:tcW w:w="2119" w:type="dxa"/>
            <w:shd w:val="clear" w:color="auto" w:fill="auto"/>
          </w:tcPr>
          <w:p w14:paraId="41ED1FDD" w14:textId="77777777" w:rsidR="00663A89" w:rsidRPr="00245F89" w:rsidRDefault="00663A89" w:rsidP="00E267A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663A89" w:rsidRPr="00E020F7" w14:paraId="45810EDD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4370F79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FD7C781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40D83A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3FFAFA68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032402B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789C6F5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1BA2649F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4DD4D000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1A654F09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3B95CB49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CA48024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094699A2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783C71A1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41E02154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E6B6676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4538FADC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74808A61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249A3B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E1ACD0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4D30749F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35FCAEE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39CF8E3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6A90B9B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0AD26EF3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56F6CFE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591B59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1F04D4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5F755BCE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45F709F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314515B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25F5CB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36C7DE76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344FE0E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7774BDEF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4A771D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2B7E436C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2CAE310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319BC36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3FA4AC99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3309CDDF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25ED57E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D5238A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654ECB5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592E9B8C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1A2BB011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90E3DA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260732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62DE7C2D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6C1237C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1F2B90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27B19644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7A26E54A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0C4EC38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44AF210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0D93CCD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66ED3917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4137522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256746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9BCB15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0D855350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35B4255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B082E8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63ECC66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3C964972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4ED9E66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867C13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F6B909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7872307F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6C8C5F6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035973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02F7D34F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  <w:tr w:rsidR="00663A89" w:rsidRPr="00E020F7" w:rsidDel="00E05222" w14:paraId="5E40F98C" w14:textId="093B8FD9" w:rsidTr="005612A8">
        <w:trPr>
          <w:trHeight w:val="561"/>
          <w:del w:id="2" w:author="Van Langenhove Thomas" w:date="2018-10-04T11:47:00Z"/>
        </w:trPr>
        <w:tc>
          <w:tcPr>
            <w:tcW w:w="1938" w:type="dxa"/>
            <w:shd w:val="clear" w:color="auto" w:fill="auto"/>
          </w:tcPr>
          <w:p w14:paraId="4FBB7E2F" w14:textId="2DD01BC8" w:rsidR="00663A89" w:rsidRPr="00E020F7" w:rsidDel="00E05222" w:rsidRDefault="00663A89" w:rsidP="00E267A7">
            <w:pPr>
              <w:rPr>
                <w:del w:id="3" w:author="Van Langenhove Thomas" w:date="2018-10-04T11:4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6E4C031" w14:textId="23C69030" w:rsidR="00663A89" w:rsidRPr="00E020F7" w:rsidDel="00E05222" w:rsidRDefault="00663A89" w:rsidP="00E267A7">
            <w:pPr>
              <w:rPr>
                <w:del w:id="4" w:author="Van Langenhove Thomas" w:date="2018-10-04T11:4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0ADFFF3" w14:textId="139654B0" w:rsidR="00663A89" w:rsidRPr="00E020F7" w:rsidDel="00E05222" w:rsidRDefault="00663A89" w:rsidP="00E267A7">
            <w:pPr>
              <w:rPr>
                <w:del w:id="5" w:author="Van Langenhove Thomas" w:date="2018-10-04T11:47:00Z"/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54E9552A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7DB25BD4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3E79CA6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6156AAF5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245F89" w14:paraId="1B05F201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3D666113" w14:textId="77777777" w:rsidR="00663A89" w:rsidRPr="00245F89" w:rsidRDefault="00663A89" w:rsidP="00E267A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lijstnaam</w:t>
            </w:r>
          </w:p>
        </w:tc>
        <w:tc>
          <w:tcPr>
            <w:tcW w:w="4895" w:type="dxa"/>
            <w:shd w:val="clear" w:color="auto" w:fill="auto"/>
          </w:tcPr>
          <w:p w14:paraId="1BA6E421" w14:textId="4FE3BF80" w:rsidR="00663A89" w:rsidRPr="00245F89" w:rsidRDefault="00663A89" w:rsidP="00E267A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gemeenteraadsleden</w:t>
            </w:r>
            <w:r w:rsidR="00D47DFA">
              <w:rPr>
                <w:rFonts w:ascii="Arial" w:hAnsi="Arial" w:cs="Arial"/>
                <w:b/>
                <w:sz w:val="20"/>
                <w:szCs w:val="20"/>
              </w:rPr>
              <w:t xml:space="preserve"> die verkozen zijn op een andere lijst dan de kandidaat-schepen</w:t>
            </w:r>
          </w:p>
        </w:tc>
        <w:tc>
          <w:tcPr>
            <w:tcW w:w="2119" w:type="dxa"/>
            <w:shd w:val="clear" w:color="auto" w:fill="auto"/>
          </w:tcPr>
          <w:p w14:paraId="6C8A91BD" w14:textId="77777777" w:rsidR="00663A89" w:rsidRPr="00245F89" w:rsidRDefault="00663A89" w:rsidP="00E267A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663A89" w:rsidRPr="00E020F7" w14:paraId="78A91A43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4E21CB0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176D45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6BDC13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27215EB0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0A61811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9A30A4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ECE305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349A7E1E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463A3AB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42EA46F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30B1EB3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3F7914CB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25E5218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243658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E9B8639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26FC0411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231F92A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D49E185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665D5E6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42647C68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2D34C7CF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CE21C8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696E2A95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44AC276C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2405794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10B3872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26812D1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32425403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1B712B92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FA14D3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A1C1444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58CDC51E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D2B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090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3B1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06582756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EAD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E765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CFA1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6ACDAEA0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CB8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1092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AE19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5999E32B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1D25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F95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7EC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09D4DE49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CAC6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0C3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4376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1850C889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56E2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F71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0E4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25A146AC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E44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F7BF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46D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21DBB780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F54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4306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EB8F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1FB6FB4E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685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A0D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FE8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4F2EA03A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ACE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5A3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5424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5BFDC2FA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9EE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9E7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6086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66FFDD74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E9E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312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ECF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2E44ACB5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928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AB7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2329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2255F12F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5E8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31A9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E7D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77E91955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55E4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E00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0C7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DD0E2" w14:textId="77777777" w:rsidR="00663A89" w:rsidRPr="001016F5" w:rsidRDefault="00663A89" w:rsidP="00663A89">
      <w:pPr>
        <w:rPr>
          <w:rFonts w:ascii="Arial" w:hAnsi="Arial" w:cs="Arial"/>
          <w:sz w:val="4"/>
          <w:szCs w:val="4"/>
          <w:lang w:val="nl-BE"/>
        </w:rPr>
      </w:pPr>
    </w:p>
    <w:p w14:paraId="29C34372" w14:textId="77777777" w:rsidR="00432C4D" w:rsidRPr="006674E1" w:rsidRDefault="00432C4D" w:rsidP="00BF5150">
      <w:pPr>
        <w:autoSpaceDE w:val="0"/>
        <w:autoSpaceDN w:val="0"/>
        <w:adjustRightInd w:val="0"/>
        <w:rPr>
          <w:rFonts w:ascii="Arial" w:hAnsi="Arial" w:cs="Arial"/>
          <w:b/>
          <w:i/>
          <w:sz w:val="2"/>
          <w:szCs w:val="2"/>
        </w:rPr>
      </w:pPr>
    </w:p>
    <w:sectPr w:rsidR="00432C4D" w:rsidRPr="006674E1" w:rsidSect="00A1082E">
      <w:head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A9F7A" w14:textId="77777777" w:rsidR="004E3313" w:rsidRDefault="004E3313">
      <w:r>
        <w:separator/>
      </w:r>
    </w:p>
  </w:endnote>
  <w:endnote w:type="continuationSeparator" w:id="0">
    <w:p w14:paraId="0E379663" w14:textId="77777777" w:rsidR="004E3313" w:rsidRDefault="004E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8AC9A" w14:textId="77777777" w:rsidR="004E3313" w:rsidRDefault="004E3313">
      <w:r>
        <w:separator/>
      </w:r>
    </w:p>
  </w:footnote>
  <w:footnote w:type="continuationSeparator" w:id="0">
    <w:p w14:paraId="40F9602F" w14:textId="77777777" w:rsidR="004E3313" w:rsidRDefault="004E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D223" w14:textId="3846309C" w:rsidR="00726674" w:rsidRPr="006E06BE" w:rsidRDefault="00726674" w:rsidP="00726674">
    <w:pPr>
      <w:pStyle w:val="Koptekst"/>
      <w:rPr>
        <w:rFonts w:ascii="Arial" w:hAnsi="Arial" w:cs="Arial"/>
        <w:sz w:val="18"/>
        <w:szCs w:val="18"/>
      </w:rPr>
    </w:pPr>
    <w:r w:rsidRPr="006E06BE">
      <w:rPr>
        <w:rFonts w:ascii="Arial" w:hAnsi="Arial" w:cs="Arial"/>
        <w:sz w:val="18"/>
        <w:szCs w:val="18"/>
      </w:rPr>
      <w:t>naam van de kandidaat-</w:t>
    </w:r>
    <w:r>
      <w:rPr>
        <w:rFonts w:ascii="Arial" w:hAnsi="Arial" w:cs="Arial"/>
        <w:sz w:val="18"/>
        <w:szCs w:val="18"/>
      </w:rPr>
      <w:t>schepen</w:t>
    </w:r>
    <w:r w:rsidRPr="006E06BE">
      <w:rPr>
        <w:rFonts w:ascii="Arial" w:hAnsi="Arial" w:cs="Arial"/>
        <w:sz w:val="18"/>
        <w:szCs w:val="18"/>
      </w:rPr>
      <w:t>: ……………………………</w:t>
    </w:r>
    <w:r w:rsidRPr="006E06BE">
      <w:rPr>
        <w:rFonts w:ascii="Arial" w:hAnsi="Arial" w:cs="Arial"/>
        <w:sz w:val="18"/>
        <w:szCs w:val="18"/>
      </w:rPr>
      <w:tab/>
      <w:t xml:space="preserve">pagina </w:t>
    </w:r>
    <w:r w:rsidRPr="006E06BE">
      <w:rPr>
        <w:rFonts w:ascii="Arial" w:hAnsi="Arial" w:cs="Arial"/>
        <w:sz w:val="18"/>
        <w:szCs w:val="18"/>
      </w:rPr>
      <w:fldChar w:fldCharType="begin"/>
    </w:r>
    <w:r w:rsidRPr="006E06BE">
      <w:rPr>
        <w:rFonts w:ascii="Arial" w:hAnsi="Arial" w:cs="Arial"/>
        <w:sz w:val="18"/>
        <w:szCs w:val="18"/>
      </w:rPr>
      <w:instrText xml:space="preserve"> PAGE </w:instrText>
    </w:r>
    <w:r w:rsidRPr="006E06BE">
      <w:rPr>
        <w:rFonts w:ascii="Arial" w:hAnsi="Arial" w:cs="Arial"/>
        <w:sz w:val="18"/>
        <w:szCs w:val="18"/>
      </w:rPr>
      <w:fldChar w:fldCharType="separate"/>
    </w:r>
    <w:r w:rsidR="00E05222">
      <w:rPr>
        <w:rFonts w:ascii="Arial" w:hAnsi="Arial" w:cs="Arial"/>
        <w:noProof/>
        <w:sz w:val="18"/>
        <w:szCs w:val="18"/>
      </w:rPr>
      <w:t>8</w:t>
    </w:r>
    <w:r w:rsidRPr="006E06BE">
      <w:rPr>
        <w:rFonts w:ascii="Arial" w:hAnsi="Arial" w:cs="Arial"/>
        <w:sz w:val="18"/>
        <w:szCs w:val="18"/>
      </w:rPr>
      <w:fldChar w:fldCharType="end"/>
    </w:r>
    <w:r w:rsidRPr="006E06BE">
      <w:rPr>
        <w:rFonts w:ascii="Arial" w:hAnsi="Arial" w:cs="Arial"/>
        <w:sz w:val="18"/>
        <w:szCs w:val="18"/>
      </w:rPr>
      <w:t xml:space="preserve"> van </w:t>
    </w:r>
    <w:r w:rsidRPr="006E06BE">
      <w:rPr>
        <w:rFonts w:ascii="Arial" w:hAnsi="Arial" w:cs="Arial"/>
        <w:sz w:val="18"/>
        <w:szCs w:val="18"/>
      </w:rPr>
      <w:fldChar w:fldCharType="begin"/>
    </w:r>
    <w:r w:rsidRPr="006E06BE">
      <w:rPr>
        <w:rFonts w:ascii="Arial" w:hAnsi="Arial" w:cs="Arial"/>
        <w:sz w:val="18"/>
        <w:szCs w:val="18"/>
      </w:rPr>
      <w:instrText xml:space="preserve"> NUMPAGES </w:instrText>
    </w:r>
    <w:r w:rsidRPr="006E06BE">
      <w:rPr>
        <w:rFonts w:ascii="Arial" w:hAnsi="Arial" w:cs="Arial"/>
        <w:sz w:val="18"/>
        <w:szCs w:val="18"/>
      </w:rPr>
      <w:fldChar w:fldCharType="separate"/>
    </w:r>
    <w:r w:rsidR="00E05222">
      <w:rPr>
        <w:rFonts w:ascii="Arial" w:hAnsi="Arial" w:cs="Arial"/>
        <w:noProof/>
        <w:sz w:val="18"/>
        <w:szCs w:val="18"/>
      </w:rPr>
      <w:t>11</w:t>
    </w:r>
    <w:r w:rsidRPr="006E06BE">
      <w:rPr>
        <w:rFonts w:ascii="Arial" w:hAnsi="Arial" w:cs="Arial"/>
        <w:sz w:val="18"/>
        <w:szCs w:val="18"/>
      </w:rPr>
      <w:fldChar w:fldCharType="end"/>
    </w:r>
  </w:p>
  <w:p w14:paraId="686051FE" w14:textId="77777777" w:rsidR="00726674" w:rsidRPr="006E06BE" w:rsidRDefault="00726674" w:rsidP="00726674">
    <w:pPr>
      <w:pStyle w:val="Koptekst"/>
      <w:rPr>
        <w:rFonts w:ascii="Arial" w:hAnsi="Arial" w:cs="Arial"/>
        <w:sz w:val="18"/>
        <w:szCs w:val="18"/>
      </w:rPr>
    </w:pPr>
    <w:r w:rsidRPr="006E06BE">
      <w:rPr>
        <w:rFonts w:ascii="Arial" w:hAnsi="Arial" w:cs="Arial"/>
        <w:sz w:val="18"/>
        <w:szCs w:val="18"/>
      </w:rPr>
      <w:t>naam van de eventuele opvolger</w:t>
    </w:r>
    <w:r>
      <w:rPr>
        <w:rFonts w:ascii="Arial" w:hAnsi="Arial" w:cs="Arial"/>
        <w:sz w:val="18"/>
        <w:szCs w:val="18"/>
      </w:rPr>
      <w:t>(</w:t>
    </w:r>
    <w:r w:rsidRPr="006E06BE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)</w:t>
    </w:r>
    <w:r w:rsidRPr="006E06BE">
      <w:rPr>
        <w:rFonts w:ascii="Arial" w:hAnsi="Arial" w:cs="Arial"/>
        <w:sz w:val="18"/>
        <w:szCs w:val="18"/>
      </w:rPr>
      <w:t>: ……………………………</w:t>
    </w:r>
  </w:p>
  <w:p w14:paraId="52366FD7" w14:textId="498C13FC" w:rsidR="00C11BC6" w:rsidRPr="00CF0A33" w:rsidRDefault="00C11BC6" w:rsidP="00F3133F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BC8"/>
    <w:multiLevelType w:val="hybridMultilevel"/>
    <w:tmpl w:val="D01A33C2"/>
    <w:lvl w:ilvl="0" w:tplc="781C631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74B69"/>
    <w:multiLevelType w:val="hybridMultilevel"/>
    <w:tmpl w:val="A3A44D1A"/>
    <w:lvl w:ilvl="0" w:tplc="CCFEE1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F81D69"/>
    <w:multiLevelType w:val="hybridMultilevel"/>
    <w:tmpl w:val="99FE3026"/>
    <w:lvl w:ilvl="0" w:tplc="DE1448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36E4CA9"/>
    <w:multiLevelType w:val="hybridMultilevel"/>
    <w:tmpl w:val="0E24EE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 Langenhove Thomas">
    <w15:presenceInfo w15:providerId="None" w15:userId="Van Langenhove Thom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001CB"/>
    <w:rsid w:val="000014FF"/>
    <w:rsid w:val="00014607"/>
    <w:rsid w:val="000238A3"/>
    <w:rsid w:val="0005386D"/>
    <w:rsid w:val="00055E6B"/>
    <w:rsid w:val="00056B07"/>
    <w:rsid w:val="00057BE4"/>
    <w:rsid w:val="00063228"/>
    <w:rsid w:val="00066ACE"/>
    <w:rsid w:val="00067231"/>
    <w:rsid w:val="00070961"/>
    <w:rsid w:val="00071CF2"/>
    <w:rsid w:val="00072348"/>
    <w:rsid w:val="00073C4F"/>
    <w:rsid w:val="00074C1C"/>
    <w:rsid w:val="00074D0E"/>
    <w:rsid w:val="00081647"/>
    <w:rsid w:val="000902CC"/>
    <w:rsid w:val="0009133F"/>
    <w:rsid w:val="000B173E"/>
    <w:rsid w:val="000C07DC"/>
    <w:rsid w:val="000C1F0B"/>
    <w:rsid w:val="000C7321"/>
    <w:rsid w:val="000E5FBC"/>
    <w:rsid w:val="000E6355"/>
    <w:rsid w:val="000F0C52"/>
    <w:rsid w:val="000F591E"/>
    <w:rsid w:val="000F7C83"/>
    <w:rsid w:val="001026D2"/>
    <w:rsid w:val="00103206"/>
    <w:rsid w:val="00103FC1"/>
    <w:rsid w:val="00103FEA"/>
    <w:rsid w:val="00104332"/>
    <w:rsid w:val="0010650C"/>
    <w:rsid w:val="001072C0"/>
    <w:rsid w:val="00110C17"/>
    <w:rsid w:val="00131611"/>
    <w:rsid w:val="0013795A"/>
    <w:rsid w:val="00146393"/>
    <w:rsid w:val="00146915"/>
    <w:rsid w:val="001552AD"/>
    <w:rsid w:val="0015667E"/>
    <w:rsid w:val="001662A8"/>
    <w:rsid w:val="001706D7"/>
    <w:rsid w:val="00174137"/>
    <w:rsid w:val="00183D6D"/>
    <w:rsid w:val="00184D33"/>
    <w:rsid w:val="0018515A"/>
    <w:rsid w:val="00187561"/>
    <w:rsid w:val="00192398"/>
    <w:rsid w:val="0019480B"/>
    <w:rsid w:val="00197C21"/>
    <w:rsid w:val="001A0443"/>
    <w:rsid w:val="001A13CC"/>
    <w:rsid w:val="001A1B88"/>
    <w:rsid w:val="001A3049"/>
    <w:rsid w:val="001C5FD3"/>
    <w:rsid w:val="001C68BE"/>
    <w:rsid w:val="001D25BA"/>
    <w:rsid w:val="001D388E"/>
    <w:rsid w:val="001D577D"/>
    <w:rsid w:val="001D6271"/>
    <w:rsid w:val="001E0743"/>
    <w:rsid w:val="001E322A"/>
    <w:rsid w:val="001E61BB"/>
    <w:rsid w:val="001F5F39"/>
    <w:rsid w:val="001F63D3"/>
    <w:rsid w:val="002104B8"/>
    <w:rsid w:val="00211498"/>
    <w:rsid w:val="0021390C"/>
    <w:rsid w:val="002140EC"/>
    <w:rsid w:val="00226A2D"/>
    <w:rsid w:val="002300E8"/>
    <w:rsid w:val="002308DB"/>
    <w:rsid w:val="00231CD2"/>
    <w:rsid w:val="00232BB1"/>
    <w:rsid w:val="00234396"/>
    <w:rsid w:val="0023550E"/>
    <w:rsid w:val="00240128"/>
    <w:rsid w:val="00241DE7"/>
    <w:rsid w:val="00245F89"/>
    <w:rsid w:val="00261462"/>
    <w:rsid w:val="00273106"/>
    <w:rsid w:val="002807A0"/>
    <w:rsid w:val="00281B41"/>
    <w:rsid w:val="00283444"/>
    <w:rsid w:val="00291A40"/>
    <w:rsid w:val="002922B7"/>
    <w:rsid w:val="002A54FF"/>
    <w:rsid w:val="002B00EF"/>
    <w:rsid w:val="002B6946"/>
    <w:rsid w:val="002B7B76"/>
    <w:rsid w:val="002C29F4"/>
    <w:rsid w:val="002D7915"/>
    <w:rsid w:val="002E2FD9"/>
    <w:rsid w:val="002E476C"/>
    <w:rsid w:val="002E585D"/>
    <w:rsid w:val="002F4958"/>
    <w:rsid w:val="002F65CE"/>
    <w:rsid w:val="00306701"/>
    <w:rsid w:val="00312283"/>
    <w:rsid w:val="003229CC"/>
    <w:rsid w:val="003250EC"/>
    <w:rsid w:val="00331A3E"/>
    <w:rsid w:val="00340354"/>
    <w:rsid w:val="003444B9"/>
    <w:rsid w:val="00353A33"/>
    <w:rsid w:val="0035523F"/>
    <w:rsid w:val="00363980"/>
    <w:rsid w:val="00365BBB"/>
    <w:rsid w:val="00377A82"/>
    <w:rsid w:val="00381AD5"/>
    <w:rsid w:val="0039487B"/>
    <w:rsid w:val="003A0BF9"/>
    <w:rsid w:val="003A5159"/>
    <w:rsid w:val="003C2470"/>
    <w:rsid w:val="003C79C5"/>
    <w:rsid w:val="003E2220"/>
    <w:rsid w:val="003E4C1C"/>
    <w:rsid w:val="003E5DCD"/>
    <w:rsid w:val="003F18E0"/>
    <w:rsid w:val="003F5753"/>
    <w:rsid w:val="003F6665"/>
    <w:rsid w:val="00404266"/>
    <w:rsid w:val="00415FB3"/>
    <w:rsid w:val="00432421"/>
    <w:rsid w:val="00432C4D"/>
    <w:rsid w:val="0043383F"/>
    <w:rsid w:val="00435B90"/>
    <w:rsid w:val="00450318"/>
    <w:rsid w:val="004546A2"/>
    <w:rsid w:val="004550B8"/>
    <w:rsid w:val="00462A7B"/>
    <w:rsid w:val="00465C40"/>
    <w:rsid w:val="004715E6"/>
    <w:rsid w:val="004749A0"/>
    <w:rsid w:val="004767A4"/>
    <w:rsid w:val="00481335"/>
    <w:rsid w:val="00491BC5"/>
    <w:rsid w:val="00495DDD"/>
    <w:rsid w:val="004A10F4"/>
    <w:rsid w:val="004A184E"/>
    <w:rsid w:val="004B05C8"/>
    <w:rsid w:val="004B09F3"/>
    <w:rsid w:val="004B0DBE"/>
    <w:rsid w:val="004B1848"/>
    <w:rsid w:val="004B3D3F"/>
    <w:rsid w:val="004C0879"/>
    <w:rsid w:val="004C4428"/>
    <w:rsid w:val="004C77DE"/>
    <w:rsid w:val="004D0471"/>
    <w:rsid w:val="004D696D"/>
    <w:rsid w:val="004D7655"/>
    <w:rsid w:val="004D7694"/>
    <w:rsid w:val="004E3313"/>
    <w:rsid w:val="00510DB8"/>
    <w:rsid w:val="005131FB"/>
    <w:rsid w:val="005134FB"/>
    <w:rsid w:val="0051350A"/>
    <w:rsid w:val="005151BC"/>
    <w:rsid w:val="0052063A"/>
    <w:rsid w:val="00535F0D"/>
    <w:rsid w:val="00537D55"/>
    <w:rsid w:val="0054418C"/>
    <w:rsid w:val="00545369"/>
    <w:rsid w:val="005535D5"/>
    <w:rsid w:val="0055526C"/>
    <w:rsid w:val="005612A8"/>
    <w:rsid w:val="0056170E"/>
    <w:rsid w:val="00566329"/>
    <w:rsid w:val="00570B47"/>
    <w:rsid w:val="00571C51"/>
    <w:rsid w:val="00574684"/>
    <w:rsid w:val="005748C1"/>
    <w:rsid w:val="00590424"/>
    <w:rsid w:val="00595B93"/>
    <w:rsid w:val="0059644A"/>
    <w:rsid w:val="00597E58"/>
    <w:rsid w:val="005A71E7"/>
    <w:rsid w:val="005B3313"/>
    <w:rsid w:val="005C4152"/>
    <w:rsid w:val="005C6ADF"/>
    <w:rsid w:val="005D3802"/>
    <w:rsid w:val="005E1232"/>
    <w:rsid w:val="005F5515"/>
    <w:rsid w:val="00600B56"/>
    <w:rsid w:val="00600C94"/>
    <w:rsid w:val="00600E38"/>
    <w:rsid w:val="00601C03"/>
    <w:rsid w:val="00604095"/>
    <w:rsid w:val="0061727B"/>
    <w:rsid w:val="00617843"/>
    <w:rsid w:val="00617EB2"/>
    <w:rsid w:val="006260A3"/>
    <w:rsid w:val="00631F14"/>
    <w:rsid w:val="00633117"/>
    <w:rsid w:val="006363EA"/>
    <w:rsid w:val="00646266"/>
    <w:rsid w:val="00647A26"/>
    <w:rsid w:val="00653706"/>
    <w:rsid w:val="00656639"/>
    <w:rsid w:val="0066171B"/>
    <w:rsid w:val="00663A89"/>
    <w:rsid w:val="006674E1"/>
    <w:rsid w:val="00687F7F"/>
    <w:rsid w:val="00694BAB"/>
    <w:rsid w:val="00695679"/>
    <w:rsid w:val="00696422"/>
    <w:rsid w:val="006B0BEF"/>
    <w:rsid w:val="006B3D9A"/>
    <w:rsid w:val="006D5B4B"/>
    <w:rsid w:val="006E0798"/>
    <w:rsid w:val="006E2E5A"/>
    <w:rsid w:val="006E52E4"/>
    <w:rsid w:val="006E64EE"/>
    <w:rsid w:val="006F1473"/>
    <w:rsid w:val="006F65E0"/>
    <w:rsid w:val="00700137"/>
    <w:rsid w:val="007024AA"/>
    <w:rsid w:val="00705D39"/>
    <w:rsid w:val="00710B0C"/>
    <w:rsid w:val="00712C20"/>
    <w:rsid w:val="00722B30"/>
    <w:rsid w:val="00726674"/>
    <w:rsid w:val="007304DA"/>
    <w:rsid w:val="00733A8A"/>
    <w:rsid w:val="00735CB5"/>
    <w:rsid w:val="00742FF8"/>
    <w:rsid w:val="00747A30"/>
    <w:rsid w:val="007519FC"/>
    <w:rsid w:val="00751A42"/>
    <w:rsid w:val="00762323"/>
    <w:rsid w:val="007715CA"/>
    <w:rsid w:val="00773E8F"/>
    <w:rsid w:val="00787F31"/>
    <w:rsid w:val="007A14EB"/>
    <w:rsid w:val="007A74FD"/>
    <w:rsid w:val="007B65FA"/>
    <w:rsid w:val="007B7B9D"/>
    <w:rsid w:val="007C35E9"/>
    <w:rsid w:val="007D4F4A"/>
    <w:rsid w:val="007D7E73"/>
    <w:rsid w:val="007F0C87"/>
    <w:rsid w:val="0080260D"/>
    <w:rsid w:val="0080511E"/>
    <w:rsid w:val="00806485"/>
    <w:rsid w:val="00811C23"/>
    <w:rsid w:val="008241F1"/>
    <w:rsid w:val="008273A0"/>
    <w:rsid w:val="00827F32"/>
    <w:rsid w:val="00841194"/>
    <w:rsid w:val="00851E93"/>
    <w:rsid w:val="00861F92"/>
    <w:rsid w:val="00864CAC"/>
    <w:rsid w:val="00865BC3"/>
    <w:rsid w:val="00872B17"/>
    <w:rsid w:val="008743F7"/>
    <w:rsid w:val="00895229"/>
    <w:rsid w:val="008A2157"/>
    <w:rsid w:val="008A4B68"/>
    <w:rsid w:val="008A644A"/>
    <w:rsid w:val="008A732D"/>
    <w:rsid w:val="008B0710"/>
    <w:rsid w:val="008B3E0A"/>
    <w:rsid w:val="008D2594"/>
    <w:rsid w:val="008D399D"/>
    <w:rsid w:val="008E0CC2"/>
    <w:rsid w:val="008E25CE"/>
    <w:rsid w:val="008E410D"/>
    <w:rsid w:val="0090162F"/>
    <w:rsid w:val="00904B1C"/>
    <w:rsid w:val="00904BD6"/>
    <w:rsid w:val="00906863"/>
    <w:rsid w:val="00913ACC"/>
    <w:rsid w:val="00920623"/>
    <w:rsid w:val="00924B49"/>
    <w:rsid w:val="00931F7F"/>
    <w:rsid w:val="009450BD"/>
    <w:rsid w:val="00950032"/>
    <w:rsid w:val="009708FB"/>
    <w:rsid w:val="00970FDD"/>
    <w:rsid w:val="009759E9"/>
    <w:rsid w:val="0098442D"/>
    <w:rsid w:val="00984D6A"/>
    <w:rsid w:val="009B1031"/>
    <w:rsid w:val="009B1DFA"/>
    <w:rsid w:val="009B5030"/>
    <w:rsid w:val="009B52BC"/>
    <w:rsid w:val="009C2351"/>
    <w:rsid w:val="009D1C47"/>
    <w:rsid w:val="009D2367"/>
    <w:rsid w:val="009D3F30"/>
    <w:rsid w:val="009E14AB"/>
    <w:rsid w:val="009E1C2F"/>
    <w:rsid w:val="009E42CF"/>
    <w:rsid w:val="009F07B4"/>
    <w:rsid w:val="00A04710"/>
    <w:rsid w:val="00A1082E"/>
    <w:rsid w:val="00A10CD2"/>
    <w:rsid w:val="00A15E39"/>
    <w:rsid w:val="00A17E5F"/>
    <w:rsid w:val="00A238C8"/>
    <w:rsid w:val="00A24CCF"/>
    <w:rsid w:val="00A26B0C"/>
    <w:rsid w:val="00A30A2E"/>
    <w:rsid w:val="00A50C48"/>
    <w:rsid w:val="00A54E8A"/>
    <w:rsid w:val="00A6058E"/>
    <w:rsid w:val="00A61BCD"/>
    <w:rsid w:val="00A67B15"/>
    <w:rsid w:val="00A71EA7"/>
    <w:rsid w:val="00A829E3"/>
    <w:rsid w:val="00A925A1"/>
    <w:rsid w:val="00A93496"/>
    <w:rsid w:val="00AA193A"/>
    <w:rsid w:val="00AB43F3"/>
    <w:rsid w:val="00AC4D18"/>
    <w:rsid w:val="00AC7543"/>
    <w:rsid w:val="00AD1C75"/>
    <w:rsid w:val="00AE008A"/>
    <w:rsid w:val="00AE02A6"/>
    <w:rsid w:val="00AE6CF8"/>
    <w:rsid w:val="00AF11F7"/>
    <w:rsid w:val="00AF1296"/>
    <w:rsid w:val="00AF191F"/>
    <w:rsid w:val="00AF2586"/>
    <w:rsid w:val="00AF4948"/>
    <w:rsid w:val="00AF7743"/>
    <w:rsid w:val="00B02507"/>
    <w:rsid w:val="00B11891"/>
    <w:rsid w:val="00B13040"/>
    <w:rsid w:val="00B13D7F"/>
    <w:rsid w:val="00B279F4"/>
    <w:rsid w:val="00B31D36"/>
    <w:rsid w:val="00B36BB9"/>
    <w:rsid w:val="00B4105F"/>
    <w:rsid w:val="00B422E8"/>
    <w:rsid w:val="00B45C21"/>
    <w:rsid w:val="00B510C6"/>
    <w:rsid w:val="00B60F23"/>
    <w:rsid w:val="00B61822"/>
    <w:rsid w:val="00B628F7"/>
    <w:rsid w:val="00B73B86"/>
    <w:rsid w:val="00B7417D"/>
    <w:rsid w:val="00B8503E"/>
    <w:rsid w:val="00B86D04"/>
    <w:rsid w:val="00B90FE5"/>
    <w:rsid w:val="00B92B1B"/>
    <w:rsid w:val="00BB0550"/>
    <w:rsid w:val="00BB5BB6"/>
    <w:rsid w:val="00BC1821"/>
    <w:rsid w:val="00BC26FD"/>
    <w:rsid w:val="00BC53CF"/>
    <w:rsid w:val="00BD0331"/>
    <w:rsid w:val="00BD4397"/>
    <w:rsid w:val="00BE14A2"/>
    <w:rsid w:val="00BE1BDA"/>
    <w:rsid w:val="00BE3110"/>
    <w:rsid w:val="00BE664B"/>
    <w:rsid w:val="00BE75E9"/>
    <w:rsid w:val="00BF2240"/>
    <w:rsid w:val="00BF5150"/>
    <w:rsid w:val="00BF5825"/>
    <w:rsid w:val="00C0129C"/>
    <w:rsid w:val="00C058C1"/>
    <w:rsid w:val="00C068E1"/>
    <w:rsid w:val="00C11BC6"/>
    <w:rsid w:val="00C25CE9"/>
    <w:rsid w:val="00C262C6"/>
    <w:rsid w:val="00C26955"/>
    <w:rsid w:val="00C3255D"/>
    <w:rsid w:val="00C32E2F"/>
    <w:rsid w:val="00C41AC8"/>
    <w:rsid w:val="00C4229A"/>
    <w:rsid w:val="00C47A09"/>
    <w:rsid w:val="00C661A3"/>
    <w:rsid w:val="00C66886"/>
    <w:rsid w:val="00C7025D"/>
    <w:rsid w:val="00C71DFE"/>
    <w:rsid w:val="00C75EAD"/>
    <w:rsid w:val="00C77B1F"/>
    <w:rsid w:val="00C811CA"/>
    <w:rsid w:val="00C91CF1"/>
    <w:rsid w:val="00C94FC1"/>
    <w:rsid w:val="00C966D1"/>
    <w:rsid w:val="00CA0FCD"/>
    <w:rsid w:val="00CA73A6"/>
    <w:rsid w:val="00CC2A4D"/>
    <w:rsid w:val="00CD0D14"/>
    <w:rsid w:val="00CD5812"/>
    <w:rsid w:val="00CD7565"/>
    <w:rsid w:val="00CD78AB"/>
    <w:rsid w:val="00CE1D55"/>
    <w:rsid w:val="00CE66D1"/>
    <w:rsid w:val="00CF0A33"/>
    <w:rsid w:val="00CF5058"/>
    <w:rsid w:val="00D02EE4"/>
    <w:rsid w:val="00D03BA8"/>
    <w:rsid w:val="00D053C1"/>
    <w:rsid w:val="00D125D1"/>
    <w:rsid w:val="00D12BF1"/>
    <w:rsid w:val="00D13927"/>
    <w:rsid w:val="00D16535"/>
    <w:rsid w:val="00D21288"/>
    <w:rsid w:val="00D249B6"/>
    <w:rsid w:val="00D24D22"/>
    <w:rsid w:val="00D3075D"/>
    <w:rsid w:val="00D458C3"/>
    <w:rsid w:val="00D47DFA"/>
    <w:rsid w:val="00D538CC"/>
    <w:rsid w:val="00D55DF9"/>
    <w:rsid w:val="00D629C7"/>
    <w:rsid w:val="00D669D7"/>
    <w:rsid w:val="00D66E86"/>
    <w:rsid w:val="00D710FE"/>
    <w:rsid w:val="00D71965"/>
    <w:rsid w:val="00D7234F"/>
    <w:rsid w:val="00D7379D"/>
    <w:rsid w:val="00D74012"/>
    <w:rsid w:val="00D80CF5"/>
    <w:rsid w:val="00D85516"/>
    <w:rsid w:val="00D85B4F"/>
    <w:rsid w:val="00D948DB"/>
    <w:rsid w:val="00DA167D"/>
    <w:rsid w:val="00DA467E"/>
    <w:rsid w:val="00DA5485"/>
    <w:rsid w:val="00DB5464"/>
    <w:rsid w:val="00DC40E5"/>
    <w:rsid w:val="00DC4BFF"/>
    <w:rsid w:val="00DE32E9"/>
    <w:rsid w:val="00DE472C"/>
    <w:rsid w:val="00DE6F2F"/>
    <w:rsid w:val="00DE77B4"/>
    <w:rsid w:val="00DF40FF"/>
    <w:rsid w:val="00E01A20"/>
    <w:rsid w:val="00E020F7"/>
    <w:rsid w:val="00E05222"/>
    <w:rsid w:val="00E05CD2"/>
    <w:rsid w:val="00E07F40"/>
    <w:rsid w:val="00E149A5"/>
    <w:rsid w:val="00E16B30"/>
    <w:rsid w:val="00E17EE5"/>
    <w:rsid w:val="00E2104E"/>
    <w:rsid w:val="00E24124"/>
    <w:rsid w:val="00E267A7"/>
    <w:rsid w:val="00E31564"/>
    <w:rsid w:val="00E32600"/>
    <w:rsid w:val="00E338B4"/>
    <w:rsid w:val="00E3513C"/>
    <w:rsid w:val="00E3642F"/>
    <w:rsid w:val="00E36E40"/>
    <w:rsid w:val="00E46D6C"/>
    <w:rsid w:val="00E52D3B"/>
    <w:rsid w:val="00E60DAB"/>
    <w:rsid w:val="00E64C55"/>
    <w:rsid w:val="00E66551"/>
    <w:rsid w:val="00E72422"/>
    <w:rsid w:val="00E75F04"/>
    <w:rsid w:val="00E769AF"/>
    <w:rsid w:val="00E8475C"/>
    <w:rsid w:val="00E97244"/>
    <w:rsid w:val="00EA223B"/>
    <w:rsid w:val="00EA40F9"/>
    <w:rsid w:val="00EA5572"/>
    <w:rsid w:val="00EA779C"/>
    <w:rsid w:val="00EB24F4"/>
    <w:rsid w:val="00EB3ACD"/>
    <w:rsid w:val="00EC4438"/>
    <w:rsid w:val="00ED325E"/>
    <w:rsid w:val="00ED6576"/>
    <w:rsid w:val="00EE45F5"/>
    <w:rsid w:val="00EE46FE"/>
    <w:rsid w:val="00EE483F"/>
    <w:rsid w:val="00EF2027"/>
    <w:rsid w:val="00EF27F9"/>
    <w:rsid w:val="00EF4087"/>
    <w:rsid w:val="00F05305"/>
    <w:rsid w:val="00F10BED"/>
    <w:rsid w:val="00F14D07"/>
    <w:rsid w:val="00F241D9"/>
    <w:rsid w:val="00F3133F"/>
    <w:rsid w:val="00F34E1D"/>
    <w:rsid w:val="00F35A12"/>
    <w:rsid w:val="00F37EE9"/>
    <w:rsid w:val="00F55B90"/>
    <w:rsid w:val="00F56D22"/>
    <w:rsid w:val="00F63657"/>
    <w:rsid w:val="00F730E7"/>
    <w:rsid w:val="00F800AA"/>
    <w:rsid w:val="00F82750"/>
    <w:rsid w:val="00F8563B"/>
    <w:rsid w:val="00F86B6F"/>
    <w:rsid w:val="00F9015E"/>
    <w:rsid w:val="00F90665"/>
    <w:rsid w:val="00FB108E"/>
    <w:rsid w:val="00FB69D3"/>
    <w:rsid w:val="00FC05CD"/>
    <w:rsid w:val="00FC4BA5"/>
    <w:rsid w:val="00FD2136"/>
    <w:rsid w:val="00FD42D8"/>
    <w:rsid w:val="00FD6729"/>
    <w:rsid w:val="00FD7CCB"/>
    <w:rsid w:val="00FE0F48"/>
    <w:rsid w:val="00FE347B"/>
    <w:rsid w:val="00FE51F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B2A0D"/>
  <w15:docId w15:val="{F803427E-0BD7-4C2B-BB62-4015D593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uiPriority w:val="99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uiPriority w:val="99"/>
    <w:rsid w:val="00841194"/>
    <w:rPr>
      <w:sz w:val="24"/>
      <w:szCs w:val="24"/>
      <w:lang w:val="nl-NL" w:eastAsia="nl-NL"/>
    </w:rPr>
  </w:style>
  <w:style w:type="character" w:customStyle="1" w:styleId="formaankruis">
    <w:name w:val="_form_aankruis"/>
    <w:rsid w:val="00E3642F"/>
    <w:rPr>
      <w:position w:val="1"/>
      <w:sz w:val="14"/>
    </w:rPr>
  </w:style>
  <w:style w:type="paragraph" w:styleId="Lijstalinea">
    <w:name w:val="List Paragraph"/>
    <w:basedOn w:val="Standaard"/>
    <w:uiPriority w:val="34"/>
    <w:qFormat/>
    <w:rsid w:val="00B9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D7BCB-3EAA-4F5F-9ACC-FF5C72764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ADFC1-FAF3-47C7-A7BF-D9618542AC68}">
  <ds:schemaRefs>
    <ds:schemaRef ds:uri="http://schemas.microsoft.com/office/2006/metadata/properties"/>
    <ds:schemaRef ds:uri="http://schemas.microsoft.com/office/infopath/2007/PartnerControls"/>
    <ds:schemaRef ds:uri="df31978b-d210-4bc5-84f1-9b272cd424c1"/>
  </ds:schemaRefs>
</ds:datastoreItem>
</file>

<file path=customXml/itemProps3.xml><?xml version="1.0" encoding="utf-8"?>
<ds:datastoreItem xmlns:ds="http://schemas.openxmlformats.org/officeDocument/2006/customXml" ds:itemID="{A8CDAAD2-D51E-49B2-B34E-2D9C87F1D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1489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14</cp:revision>
  <cp:lastPrinted>2012-09-07T10:35:00Z</cp:lastPrinted>
  <dcterms:created xsi:type="dcterms:W3CDTF">2018-09-25T12:35:00Z</dcterms:created>
  <dcterms:modified xsi:type="dcterms:W3CDTF">2018-10-04T09:47:00Z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