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845B" w14:textId="77777777" w:rsidR="00B143A6" w:rsidRPr="0018720D" w:rsidRDefault="00B143A6" w:rsidP="0018720D">
      <w:pPr>
        <w:jc w:val="both"/>
        <w:outlineLvl w:val="0"/>
        <w:rPr>
          <w:rFonts w:ascii="Verdana" w:hAnsi="Verdana"/>
          <w:color w:val="000000" w:themeColor="text1"/>
        </w:rPr>
      </w:pPr>
      <w:r w:rsidRPr="0018720D">
        <w:rPr>
          <w:rFonts w:ascii="Verdana" w:hAnsi="Verdana"/>
          <w:color w:val="000000" w:themeColor="text1"/>
        </w:rPr>
        <w:t>HOOFDING GEMEENTE</w:t>
      </w:r>
    </w:p>
    <w:p w14:paraId="21FB7B51" w14:textId="77777777" w:rsidR="00B143A6" w:rsidRPr="0018720D" w:rsidRDefault="00B143A6" w:rsidP="0018720D">
      <w:pPr>
        <w:jc w:val="both"/>
        <w:rPr>
          <w:rFonts w:ascii="Verdana" w:hAnsi="Verdana"/>
          <w:color w:val="000000" w:themeColor="text1"/>
        </w:rPr>
      </w:pPr>
    </w:p>
    <w:p w14:paraId="47B68740" w14:textId="77777777" w:rsidR="00B143A6" w:rsidRPr="0018720D" w:rsidRDefault="00B143A6" w:rsidP="0018720D">
      <w:pPr>
        <w:jc w:val="both"/>
        <w:rPr>
          <w:rFonts w:ascii="Verdana" w:hAnsi="Verdana"/>
          <w:color w:val="000000" w:themeColor="text1"/>
        </w:rPr>
      </w:pPr>
    </w:p>
    <w:p w14:paraId="406F7E43" w14:textId="77777777" w:rsidR="00B143A6" w:rsidRPr="0018720D" w:rsidRDefault="00B143A6" w:rsidP="0018720D">
      <w:pPr>
        <w:jc w:val="both"/>
        <w:outlineLvl w:val="0"/>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Dossiernummer … </w:t>
      </w:r>
    </w:p>
    <w:p w14:paraId="421CF4C3" w14:textId="48D59AF8"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 Inrichtingsnummer …</w:t>
      </w:r>
    </w:p>
    <w:p w14:paraId="57D9DB66" w14:textId="77777777" w:rsidR="00855F78" w:rsidRPr="0018720D" w:rsidRDefault="00855F78" w:rsidP="0018720D">
      <w:pPr>
        <w:tabs>
          <w:tab w:val="left" w:pos="1276"/>
        </w:tabs>
        <w:jc w:val="both"/>
        <w:rPr>
          <w:rFonts w:ascii="Verdana" w:hAnsi="Verdana"/>
          <w:b/>
          <w:color w:val="000000" w:themeColor="text1"/>
        </w:rPr>
      </w:pPr>
    </w:p>
    <w:p w14:paraId="5BC2B3B1" w14:textId="77777777" w:rsidR="00855F78" w:rsidRPr="0018720D" w:rsidRDefault="00855F78" w:rsidP="0018720D">
      <w:pPr>
        <w:pBdr>
          <w:bottom w:val="single" w:sz="4" w:space="1" w:color="auto"/>
        </w:pBdr>
        <w:tabs>
          <w:tab w:val="left" w:pos="1276"/>
        </w:tabs>
        <w:jc w:val="both"/>
        <w:rPr>
          <w:rFonts w:ascii="Verdana" w:hAnsi="Verdana"/>
          <w:b/>
          <w:color w:val="000000" w:themeColor="text1"/>
        </w:rPr>
      </w:pPr>
    </w:p>
    <w:p w14:paraId="57746CC2" w14:textId="77777777" w:rsidR="00855F78" w:rsidRPr="0018720D" w:rsidRDefault="00855F78" w:rsidP="0018720D">
      <w:pPr>
        <w:pBdr>
          <w:bottom w:val="single" w:sz="4" w:space="1" w:color="auto"/>
        </w:pBdr>
        <w:tabs>
          <w:tab w:val="left" w:pos="1276"/>
        </w:tabs>
        <w:jc w:val="both"/>
        <w:rPr>
          <w:rFonts w:ascii="Verdana" w:hAnsi="Verdana"/>
          <w:b/>
          <w:color w:val="000000" w:themeColor="text1"/>
        </w:rPr>
      </w:pPr>
    </w:p>
    <w:p w14:paraId="287D380D" w14:textId="224A127E" w:rsidR="00855F78" w:rsidRPr="0018720D" w:rsidRDefault="0027270D" w:rsidP="0018720D">
      <w:pPr>
        <w:pBdr>
          <w:bottom w:val="single" w:sz="4" w:space="1" w:color="auto"/>
        </w:pBdr>
        <w:tabs>
          <w:tab w:val="left" w:pos="1276"/>
        </w:tabs>
        <w:jc w:val="both"/>
        <w:rPr>
          <w:rFonts w:ascii="Verdana" w:hAnsi="Verdana"/>
          <w:b/>
          <w:color w:val="000000" w:themeColor="text1"/>
        </w:rPr>
      </w:pPr>
      <w:r w:rsidRPr="0018720D">
        <w:rPr>
          <w:rFonts w:ascii="Verdana" w:hAnsi="Verdana"/>
          <w:b/>
          <w:color w:val="000000" w:themeColor="text1"/>
        </w:rPr>
        <w:t xml:space="preserve">BESLUIT VAN </w:t>
      </w:r>
      <w:r w:rsidR="00125E0E" w:rsidRPr="0018720D">
        <w:rPr>
          <w:rFonts w:ascii="Verdana" w:hAnsi="Verdana"/>
          <w:b/>
          <w:color w:val="000000" w:themeColor="text1"/>
        </w:rPr>
        <w:t xml:space="preserve">HET COLLEGE VAN BURGEMEESTER EN SCHEPENEN TOT </w:t>
      </w:r>
      <w:r w:rsidR="00BB5396" w:rsidRPr="0018720D">
        <w:rPr>
          <w:rFonts w:ascii="Verdana" w:hAnsi="Verdana"/>
          <w:b/>
          <w:color w:val="000000" w:themeColor="text1"/>
        </w:rPr>
        <w:t>WEIGERING</w:t>
      </w:r>
      <w:r w:rsidR="00125E0E" w:rsidRPr="0018720D">
        <w:rPr>
          <w:rFonts w:ascii="Verdana" w:hAnsi="Verdana"/>
          <w:b/>
          <w:color w:val="000000" w:themeColor="text1"/>
        </w:rPr>
        <w:t xml:space="preserve"> VAN EEN OMGEVINGSVERGUNNING</w:t>
      </w:r>
    </w:p>
    <w:p w14:paraId="66DC21F0" w14:textId="77777777" w:rsidR="00855F78" w:rsidRPr="0018720D" w:rsidRDefault="00855F78" w:rsidP="0018720D">
      <w:pPr>
        <w:tabs>
          <w:tab w:val="left" w:pos="1276"/>
        </w:tabs>
        <w:jc w:val="both"/>
        <w:rPr>
          <w:rFonts w:ascii="Verdana" w:hAnsi="Verdana"/>
          <w:color w:val="000000" w:themeColor="text1"/>
        </w:rPr>
      </w:pPr>
    </w:p>
    <w:p w14:paraId="260EDE83" w14:textId="77777777" w:rsidR="00BF405F" w:rsidRPr="0018720D" w:rsidRDefault="00BF405F" w:rsidP="0018720D">
      <w:pPr>
        <w:tabs>
          <w:tab w:val="left" w:pos="1276"/>
        </w:tabs>
        <w:jc w:val="both"/>
        <w:rPr>
          <w:rFonts w:ascii="Verdana" w:hAnsi="Verdana"/>
          <w:b/>
          <w:color w:val="000000" w:themeColor="text1"/>
          <w:u w:val="single"/>
        </w:rPr>
      </w:pPr>
    </w:p>
    <w:p w14:paraId="4FF777AD"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De aanvraag ingediend door &lt;&lt;Indiener&gt;&gt; namens &lt;&lt;namens sub dossier ID&gt;&gt;, met als contactadres &lt;&lt;Contactadres&gt;&gt;, werd per beveiligde zending verzonden op &lt;&lt;Datum verzending&gt;&gt;. Deze aanvraag werd (*) [voor een eerste maal] ontvangen op &lt;&lt;Datum ontvangst&gt;&gt; (*) [en vervolledigd op &lt;&lt;Datum ontvangst bijkomende gegevens&gt;&gt;]. </w:t>
      </w:r>
    </w:p>
    <w:p w14:paraId="63B7026F"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De aanvraag werd ontvankelijk en volledig verklaard op &lt;&lt;Datum volledigheid&gt;&gt;.</w:t>
      </w:r>
    </w:p>
    <w:p w14:paraId="7EE54D50" w14:textId="77777777" w:rsidR="00B143A6" w:rsidRPr="0018720D" w:rsidRDefault="00B143A6" w:rsidP="0018720D">
      <w:pPr>
        <w:tabs>
          <w:tab w:val="left" w:pos="-1440"/>
        </w:tabs>
        <w:jc w:val="both"/>
        <w:rPr>
          <w:rFonts w:ascii="Verdana" w:hAnsi="Verdana"/>
          <w:color w:val="000000" w:themeColor="text1"/>
          <w:lang w:val="x-none"/>
        </w:rPr>
      </w:pPr>
    </w:p>
    <w:p w14:paraId="3DD3F2F8"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 De aanvraag heeft betrekking op een terrein, gelegen &lt;&lt;Straat Aanvraag&gt;&gt; &lt;&lt;huisnummer Aanvraag&gt;&gt;, &lt;&lt;Postcode Aanvraag&gt;&gt; &lt;&lt;Gemeente Aanvraag&gt;&gt;, kadastraal bekend: &lt;&lt;afdeling, sectie, perceelnummers&gt;&gt;.</w:t>
      </w:r>
    </w:p>
    <w:p w14:paraId="071CE625" w14:textId="77777777" w:rsidR="00B143A6" w:rsidRPr="0018720D" w:rsidRDefault="00B143A6" w:rsidP="0018720D">
      <w:pPr>
        <w:jc w:val="both"/>
        <w:rPr>
          <w:rFonts w:ascii="Verdana" w:hAnsi="Verdana"/>
          <w:color w:val="000000" w:themeColor="text1"/>
        </w:rPr>
      </w:pPr>
    </w:p>
    <w:p w14:paraId="7AB5C8F1" w14:textId="77777777" w:rsidR="00B143A6" w:rsidRPr="0018720D" w:rsidRDefault="00B143A6" w:rsidP="0018720D">
      <w:pPr>
        <w:jc w:val="both"/>
        <w:rPr>
          <w:rFonts w:ascii="Verdana" w:eastAsia="Times New Roman" w:hAnsi="Verdana"/>
          <w:bdr w:val="none" w:sz="0" w:space="0" w:color="auto"/>
          <w:lang w:val="nl-NL" w:eastAsia="zh-CN"/>
        </w:rPr>
      </w:pPr>
      <w:r w:rsidRPr="0018720D">
        <w:rPr>
          <w:rFonts w:ascii="Verdana" w:eastAsia="Times New Roman" w:hAnsi="Verdana"/>
          <w:color w:val="000000"/>
          <w:bdr w:val="none" w:sz="0" w:space="0" w:color="auto"/>
          <w:lang w:val="nl-NL" w:eastAsia="zh-CN"/>
        </w:rPr>
        <w:t>(*) De aanvraag heeft betrekking op openbaar domein, gelegen &lt;&lt;omschrijving ligging&gt;&gt;</w:t>
      </w:r>
    </w:p>
    <w:p w14:paraId="2AEACBE6" w14:textId="77777777" w:rsidR="00B143A6" w:rsidRPr="0018720D" w:rsidRDefault="00B143A6" w:rsidP="0018720D">
      <w:pPr>
        <w:jc w:val="both"/>
        <w:rPr>
          <w:rFonts w:ascii="Verdana" w:hAnsi="Verdana"/>
          <w:color w:val="000000" w:themeColor="text1"/>
        </w:rPr>
      </w:pPr>
    </w:p>
    <w:p w14:paraId="0C9D0442" w14:textId="77777777" w:rsidR="00B143A6" w:rsidRPr="0018720D" w:rsidRDefault="00B143A6" w:rsidP="0018720D">
      <w:pPr>
        <w:jc w:val="both"/>
        <w:rPr>
          <w:rFonts w:ascii="Verdana" w:hAnsi="Verdana"/>
          <w:color w:val="000000" w:themeColor="text1"/>
        </w:rPr>
      </w:pPr>
    </w:p>
    <w:p w14:paraId="7EB9194F" w14:textId="77777777" w:rsidR="00B143A6" w:rsidRPr="0018720D" w:rsidRDefault="00B143A6" w:rsidP="0018720D">
      <w:pPr>
        <w:jc w:val="both"/>
        <w:outlineLvl w:val="0"/>
        <w:rPr>
          <w:rFonts w:ascii="Verdana" w:hAnsi="Verdana"/>
          <w:color w:val="000000" w:themeColor="text1"/>
        </w:rPr>
      </w:pPr>
      <w:r w:rsidRPr="0018720D">
        <w:rPr>
          <w:rFonts w:ascii="Verdana" w:hAnsi="Verdana"/>
          <w:color w:val="000000" w:themeColor="text1"/>
        </w:rPr>
        <w:t>Het betreft een aanvraag tot &lt;&lt;Voorwerp&gt;&gt;.</w:t>
      </w:r>
    </w:p>
    <w:p w14:paraId="1E0CFAE4" w14:textId="77777777" w:rsidR="00B143A6" w:rsidRPr="0018720D" w:rsidRDefault="00B143A6" w:rsidP="0018720D">
      <w:pPr>
        <w:jc w:val="both"/>
        <w:rPr>
          <w:rFonts w:ascii="Verdana" w:hAnsi="Verdana"/>
          <w:color w:val="000000" w:themeColor="text1"/>
        </w:rPr>
      </w:pPr>
    </w:p>
    <w:p w14:paraId="7301B4CC"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De aanvraag omvat:</w:t>
      </w:r>
    </w:p>
    <w:p w14:paraId="2381EA40" w14:textId="77777777" w:rsidR="00B143A6" w:rsidRPr="0018720D" w:rsidRDefault="00B143A6" w:rsidP="0018720D">
      <w:pPr>
        <w:jc w:val="both"/>
        <w:outlineLvl w:val="0"/>
        <w:rPr>
          <w:rFonts w:ascii="Verdana" w:hAnsi="Verdana"/>
          <w:color w:val="000000" w:themeColor="text1"/>
        </w:rPr>
      </w:pPr>
      <w:r w:rsidRPr="0018720D">
        <w:rPr>
          <w:rFonts w:ascii="Verdana" w:hAnsi="Verdana"/>
          <w:color w:val="000000" w:themeColor="text1"/>
        </w:rPr>
        <w:t>(*) stedenbouwkundige handelingen</w:t>
      </w:r>
    </w:p>
    <w:p w14:paraId="4A0461B5" w14:textId="74BE93F5" w:rsidR="00B143A6" w:rsidRPr="0018720D" w:rsidRDefault="00B143A6" w:rsidP="0018720D">
      <w:pPr>
        <w:jc w:val="both"/>
        <w:rPr>
          <w:rFonts w:ascii="Verdana" w:hAnsi="Verdana"/>
          <w:color w:val="000000" w:themeColor="text1"/>
        </w:rPr>
      </w:pPr>
      <w:r w:rsidRPr="0018720D">
        <w:rPr>
          <w:rFonts w:ascii="Verdana" w:hAnsi="Verdana"/>
          <w:color w:val="000000" w:themeColor="text1"/>
        </w:rPr>
        <w:t>(*) de exploitatie van een of meerdere ingedeelde inrichtingen of activiteiten</w:t>
      </w:r>
    </w:p>
    <w:p w14:paraId="645D211C" w14:textId="77777777" w:rsidR="00783256" w:rsidRPr="0018720D" w:rsidRDefault="00783256" w:rsidP="0018720D">
      <w:pPr>
        <w:jc w:val="both"/>
        <w:rPr>
          <w:rFonts w:ascii="Verdana" w:hAnsi="Verdana"/>
          <w:color w:val="000000" w:themeColor="text1"/>
        </w:rPr>
      </w:pPr>
      <w:r w:rsidRPr="0018720D">
        <w:rPr>
          <w:rFonts w:ascii="Verdana" w:hAnsi="Verdana"/>
          <w:color w:val="000000" w:themeColor="text1"/>
        </w:rPr>
        <w:t>(*) kleinhandelsactiviteiten</w:t>
      </w:r>
    </w:p>
    <w:p w14:paraId="63CC0BEE" w14:textId="77777777" w:rsidR="00783256" w:rsidRPr="0018720D" w:rsidRDefault="00783256" w:rsidP="0018720D">
      <w:pPr>
        <w:jc w:val="both"/>
        <w:rPr>
          <w:rFonts w:ascii="Verdana" w:hAnsi="Verdana"/>
          <w:color w:val="000000" w:themeColor="text1"/>
        </w:rPr>
      </w:pPr>
      <w:r w:rsidRPr="0018720D">
        <w:rPr>
          <w:rFonts w:ascii="Verdana" w:hAnsi="Verdana"/>
          <w:color w:val="000000" w:themeColor="text1"/>
        </w:rPr>
        <w:t>(*) vegetatiewijzigingen</w:t>
      </w:r>
    </w:p>
    <w:p w14:paraId="4E3F1032" w14:textId="77777777" w:rsidR="00783256" w:rsidRPr="0018720D" w:rsidRDefault="00783256" w:rsidP="0018720D">
      <w:pPr>
        <w:jc w:val="both"/>
        <w:rPr>
          <w:rFonts w:ascii="Verdana" w:hAnsi="Verdana"/>
          <w:color w:val="000000" w:themeColor="text1"/>
        </w:rPr>
      </w:pPr>
    </w:p>
    <w:p w14:paraId="4CF6F261" w14:textId="77777777" w:rsidR="000A25B8" w:rsidRPr="0018720D" w:rsidRDefault="000A25B8" w:rsidP="0018720D">
      <w:pPr>
        <w:jc w:val="both"/>
        <w:rPr>
          <w:rFonts w:ascii="Verdana" w:hAnsi="Verdana"/>
          <w:color w:val="000000" w:themeColor="text1"/>
        </w:rPr>
      </w:pPr>
    </w:p>
    <w:p w14:paraId="68A5F8F7" w14:textId="77777777" w:rsidR="00783256" w:rsidRPr="0018720D" w:rsidRDefault="00783256" w:rsidP="0018720D">
      <w:pPr>
        <w:tabs>
          <w:tab w:val="left" w:pos="-1440"/>
        </w:tabs>
        <w:jc w:val="both"/>
        <w:rPr>
          <w:rFonts w:ascii="Verdana" w:hAnsi="Verdana"/>
          <w:color w:val="000000" w:themeColor="text1"/>
          <w:lang w:val="x-none"/>
        </w:rPr>
      </w:pPr>
      <w:r w:rsidRPr="0018720D">
        <w:rPr>
          <w:rFonts w:ascii="Verdana" w:hAnsi="Verdana"/>
          <w:color w:val="000000" w:themeColor="text1"/>
          <w:lang w:val="x-none"/>
        </w:rPr>
        <w:t xml:space="preserve">Het college van burgemeester en schepenen heeft deze aanvraag onderzocht, rekening houdend met de </w:t>
      </w:r>
      <w:proofErr w:type="spellStart"/>
      <w:r w:rsidRPr="0018720D">
        <w:rPr>
          <w:rFonts w:ascii="Verdana" w:hAnsi="Verdana"/>
          <w:color w:val="000000" w:themeColor="text1"/>
          <w:lang w:val="x-none"/>
        </w:rPr>
        <w:t>terzake</w:t>
      </w:r>
      <w:proofErr w:type="spellEnd"/>
      <w:r w:rsidRPr="0018720D">
        <w:rPr>
          <w:rFonts w:ascii="Verdana" w:hAnsi="Verdana"/>
          <w:color w:val="000000" w:themeColor="text1"/>
          <w:lang w:val="x-none"/>
        </w:rPr>
        <w:t xml:space="preserve"> geldende wettelijke bepalingen, in het bijzonder met het decreet van 25 april 2014 betreffende de omgevingsvergunning, het decreet houdende </w:t>
      </w:r>
      <w:r w:rsidRPr="0018720D">
        <w:rPr>
          <w:rFonts w:ascii="Verdana" w:hAnsi="Verdana"/>
          <w:color w:val="000000" w:themeColor="text1"/>
          <w:lang w:val="nl-NL"/>
        </w:rPr>
        <w:t>A</w:t>
      </w:r>
      <w:proofErr w:type="spellStart"/>
      <w:r w:rsidRPr="0018720D">
        <w:rPr>
          <w:rFonts w:ascii="Verdana" w:hAnsi="Verdana"/>
          <w:color w:val="000000" w:themeColor="text1"/>
          <w:lang w:val="x-none"/>
        </w:rPr>
        <w:t>lgemene</w:t>
      </w:r>
      <w:proofErr w:type="spellEnd"/>
      <w:r w:rsidRPr="0018720D">
        <w:rPr>
          <w:rFonts w:ascii="Verdana" w:hAnsi="Verdana"/>
          <w:color w:val="000000" w:themeColor="text1"/>
          <w:lang w:val="x-none"/>
        </w:rPr>
        <w:t xml:space="preserve"> </w:t>
      </w:r>
      <w:r w:rsidRPr="0018720D">
        <w:rPr>
          <w:rFonts w:ascii="Verdana" w:hAnsi="Verdana"/>
          <w:color w:val="000000" w:themeColor="text1"/>
          <w:lang w:val="nl-NL"/>
        </w:rPr>
        <w:t>B</w:t>
      </w:r>
      <w:proofErr w:type="spellStart"/>
      <w:r w:rsidRPr="0018720D">
        <w:rPr>
          <w:rFonts w:ascii="Verdana" w:hAnsi="Verdana"/>
          <w:color w:val="000000" w:themeColor="text1"/>
          <w:lang w:val="x-none"/>
        </w:rPr>
        <w:t>epalingen</w:t>
      </w:r>
      <w:proofErr w:type="spellEnd"/>
      <w:r w:rsidRPr="0018720D">
        <w:rPr>
          <w:rFonts w:ascii="Verdana" w:hAnsi="Verdana"/>
          <w:color w:val="000000" w:themeColor="text1"/>
          <w:lang w:val="x-none"/>
        </w:rPr>
        <w:t xml:space="preserve"> inzake </w:t>
      </w:r>
      <w:r w:rsidRPr="0018720D">
        <w:rPr>
          <w:rFonts w:ascii="Verdana" w:hAnsi="Verdana"/>
          <w:color w:val="000000" w:themeColor="text1"/>
          <w:lang w:val="nl-NL"/>
        </w:rPr>
        <w:t>M</w:t>
      </w:r>
      <w:proofErr w:type="spellStart"/>
      <w:r w:rsidRPr="0018720D">
        <w:rPr>
          <w:rFonts w:ascii="Verdana" w:hAnsi="Verdana"/>
          <w:color w:val="000000" w:themeColor="text1"/>
          <w:lang w:val="x-none"/>
        </w:rPr>
        <w:t>ilieubeleid</w:t>
      </w:r>
      <w:proofErr w:type="spellEnd"/>
      <w:r w:rsidRPr="0018720D">
        <w:rPr>
          <w:rFonts w:ascii="Verdana" w:hAnsi="Verdana"/>
          <w:color w:val="000000" w:themeColor="text1"/>
          <w:lang w:val="x-none"/>
        </w:rPr>
        <w:t>, de Vlaamse Codex Ruimtelijke Ordening</w:t>
      </w:r>
      <w:r w:rsidRPr="0018720D">
        <w:rPr>
          <w:rFonts w:ascii="Verdana" w:hAnsi="Verdana"/>
          <w:lang w:val="nl-NL"/>
        </w:rPr>
        <w:t>, het decreet Integraal Handelsvestigingsbeleid, het decreet Natuurbehoud</w:t>
      </w:r>
      <w:r w:rsidRPr="0018720D">
        <w:rPr>
          <w:rFonts w:ascii="Verdana" w:hAnsi="Verdana"/>
          <w:color w:val="000000" w:themeColor="text1"/>
          <w:lang w:val="x-none"/>
        </w:rPr>
        <w:t xml:space="preserve"> en hun uitvoeringsbesluiten.</w:t>
      </w:r>
    </w:p>
    <w:p w14:paraId="22BC5B96" w14:textId="77777777" w:rsidR="009A1A97" w:rsidRPr="0018720D" w:rsidRDefault="009A1A97" w:rsidP="0018720D">
      <w:pPr>
        <w:jc w:val="both"/>
        <w:rPr>
          <w:rFonts w:ascii="Verdana" w:hAnsi="Verdana"/>
          <w:color w:val="000000" w:themeColor="text1"/>
          <w:lang w:val="x-none"/>
        </w:rPr>
      </w:pPr>
    </w:p>
    <w:p w14:paraId="6C986394" w14:textId="77777777" w:rsidR="009A1A97" w:rsidRPr="0018720D" w:rsidRDefault="009A1A97" w:rsidP="0018720D">
      <w:pPr>
        <w:jc w:val="both"/>
        <w:rPr>
          <w:rFonts w:ascii="Verdana" w:hAnsi="Verdana"/>
          <w:color w:val="000000" w:themeColor="text1"/>
        </w:rPr>
      </w:pPr>
    </w:p>
    <w:p w14:paraId="11DD4581"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 xml:space="preserve">Stedenbouwkundige basisgegevens </w:t>
      </w:r>
    </w:p>
    <w:p w14:paraId="70C033DC" w14:textId="77777777" w:rsidR="00B143A6" w:rsidRPr="0018720D" w:rsidRDefault="00B143A6" w:rsidP="0018720D">
      <w:pPr>
        <w:pStyle w:val="2-besprokenpunt"/>
        <w:tabs>
          <w:tab w:val="clear" w:pos="1134"/>
        </w:tabs>
        <w:spacing w:after="0"/>
        <w:jc w:val="both"/>
        <w:rPr>
          <w:rFonts w:ascii="Verdana" w:hAnsi="Verdana"/>
          <w:color w:val="000000" w:themeColor="text1"/>
          <w:sz w:val="20"/>
          <w:lang w:val="nl-BE"/>
        </w:rPr>
      </w:pPr>
    </w:p>
    <w:p w14:paraId="18928280" w14:textId="77777777" w:rsidR="00B143A6" w:rsidRPr="0018720D" w:rsidRDefault="00B143A6" w:rsidP="0018720D">
      <w:pPr>
        <w:jc w:val="both"/>
        <w:outlineLvl w:val="0"/>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Ligging volgens de plannen van aanleg + bijhorende voorschriften </w:t>
      </w:r>
    </w:p>
    <w:p w14:paraId="47A51A7A"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w:t>
      </w:r>
    </w:p>
    <w:p w14:paraId="23F59A15" w14:textId="77777777" w:rsidR="00B143A6" w:rsidRPr="0018720D" w:rsidRDefault="00B143A6" w:rsidP="0018720D">
      <w:pPr>
        <w:jc w:val="both"/>
        <w:rPr>
          <w:rFonts w:ascii="Verdana" w:hAnsi="Verdana"/>
          <w:color w:val="000000"/>
          <w:bdr w:val="none" w:sz="0" w:space="0" w:color="auto"/>
          <w:lang w:val="nl-NL" w:eastAsia="zh-CN"/>
        </w:rPr>
      </w:pPr>
    </w:p>
    <w:p w14:paraId="2024D05A" w14:textId="77777777" w:rsidR="00B143A6" w:rsidRPr="0018720D" w:rsidRDefault="00B143A6" w:rsidP="0018720D">
      <w:pPr>
        <w:jc w:val="both"/>
        <w:outlineLvl w:val="0"/>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Ligging volgens het uitvoeringsplan + bijhorende voorschriften </w:t>
      </w:r>
    </w:p>
    <w:p w14:paraId="3F59D36E"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w:t>
      </w:r>
    </w:p>
    <w:p w14:paraId="7410E86B" w14:textId="77777777" w:rsidR="00B143A6" w:rsidRPr="0018720D" w:rsidRDefault="00B143A6" w:rsidP="0018720D">
      <w:pPr>
        <w:jc w:val="both"/>
        <w:rPr>
          <w:rFonts w:ascii="Verdana" w:hAnsi="Verdana"/>
          <w:color w:val="000000"/>
          <w:bdr w:val="none" w:sz="0" w:space="0" w:color="auto"/>
          <w:lang w:val="nl-NL" w:eastAsia="zh-CN"/>
        </w:rPr>
      </w:pPr>
    </w:p>
    <w:p w14:paraId="47B13952" w14:textId="77777777" w:rsidR="00B143A6" w:rsidRPr="0018720D" w:rsidRDefault="00B143A6" w:rsidP="0018720D">
      <w:pPr>
        <w:jc w:val="both"/>
        <w:outlineLvl w:val="0"/>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Ligging volgens verkaveling </w:t>
      </w:r>
    </w:p>
    <w:p w14:paraId="74F0E0B8"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w:t>
      </w:r>
    </w:p>
    <w:p w14:paraId="57E9DC31" w14:textId="77777777" w:rsidR="00B143A6" w:rsidRPr="0018720D" w:rsidRDefault="00B143A6" w:rsidP="0018720D">
      <w:pPr>
        <w:jc w:val="both"/>
        <w:rPr>
          <w:rFonts w:ascii="Verdana" w:hAnsi="Verdana"/>
          <w:color w:val="000000"/>
          <w:bdr w:val="none" w:sz="0" w:space="0" w:color="auto"/>
          <w:lang w:val="nl-NL" w:eastAsia="zh-CN"/>
        </w:rPr>
      </w:pPr>
    </w:p>
    <w:p w14:paraId="41B12CA0" w14:textId="77777777" w:rsidR="00B143A6" w:rsidRPr="0018720D" w:rsidRDefault="00B143A6" w:rsidP="0018720D">
      <w:pPr>
        <w:jc w:val="both"/>
        <w:outlineLvl w:val="0"/>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Bepaling van het plan dat van toepassing is op de aanvraag </w:t>
      </w:r>
    </w:p>
    <w:p w14:paraId="4509D463"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w:t>
      </w:r>
    </w:p>
    <w:p w14:paraId="2525A0C6" w14:textId="77777777" w:rsidR="00B143A6" w:rsidRPr="0018720D" w:rsidRDefault="00B143A6" w:rsidP="0018720D">
      <w:pPr>
        <w:jc w:val="both"/>
        <w:rPr>
          <w:rFonts w:ascii="Verdana" w:hAnsi="Verdana"/>
          <w:color w:val="000000"/>
          <w:bdr w:val="none" w:sz="0" w:space="0" w:color="auto"/>
          <w:lang w:val="nl-NL" w:eastAsia="zh-CN"/>
        </w:rPr>
      </w:pPr>
    </w:p>
    <w:p w14:paraId="2F95985C" w14:textId="77777777" w:rsidR="00B143A6" w:rsidRPr="0018720D" w:rsidRDefault="00B143A6" w:rsidP="0018720D">
      <w:pPr>
        <w:jc w:val="both"/>
        <w:rPr>
          <w:rFonts w:ascii="Verdana" w:hAnsi="Verdana"/>
          <w:i/>
          <w:iCs/>
          <w:color w:val="000000"/>
          <w:bdr w:val="none" w:sz="0" w:space="0" w:color="auto"/>
          <w:lang w:val="nl-NL" w:eastAsia="zh-CN"/>
        </w:rPr>
      </w:pPr>
      <w:r w:rsidRPr="0018720D">
        <w:rPr>
          <w:rFonts w:ascii="Verdana" w:hAnsi="Verdana"/>
          <w:color w:val="000000"/>
          <w:bdr w:val="none" w:sz="0" w:space="0" w:color="auto"/>
          <w:lang w:val="nl-NL" w:eastAsia="zh-CN"/>
        </w:rPr>
        <w:t>Overeenstemming met dit plan </w:t>
      </w:r>
      <w:r w:rsidRPr="0018720D">
        <w:rPr>
          <w:rFonts w:ascii="Verdana" w:hAnsi="Verdana"/>
          <w:i/>
          <w:iCs/>
          <w:color w:val="000000"/>
          <w:bdr w:val="none" w:sz="0" w:space="0" w:color="auto"/>
          <w:lang w:val="nl-NL" w:eastAsia="zh-CN"/>
        </w:rPr>
        <w:t>(NB Geen inhoudelijke bespreking)</w:t>
      </w:r>
    </w:p>
    <w:p w14:paraId="1902BF64"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w:t>
      </w:r>
    </w:p>
    <w:p w14:paraId="19751B20" w14:textId="77777777" w:rsidR="00B143A6" w:rsidRPr="0018720D" w:rsidRDefault="00B143A6" w:rsidP="0018720D">
      <w:pPr>
        <w:jc w:val="both"/>
        <w:rPr>
          <w:rFonts w:ascii="Verdana" w:hAnsi="Verdana"/>
          <w:color w:val="000000"/>
          <w:bdr w:val="none" w:sz="0" w:space="0" w:color="auto"/>
          <w:lang w:val="nl-NL" w:eastAsia="zh-CN"/>
        </w:rPr>
      </w:pPr>
    </w:p>
    <w:p w14:paraId="3C9E4C27" w14:textId="77777777" w:rsidR="00B143A6" w:rsidRPr="0018720D" w:rsidRDefault="00B143A6" w:rsidP="0018720D">
      <w:pPr>
        <w:jc w:val="both"/>
        <w:outlineLvl w:val="0"/>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Voorschriften die volgen uit stedenbouwkundige verordeningen</w:t>
      </w:r>
    </w:p>
    <w:p w14:paraId="1FDC507B" w14:textId="77777777" w:rsidR="00B143A6" w:rsidRPr="0018720D" w:rsidRDefault="00B143A6" w:rsidP="0018720D">
      <w:pPr>
        <w:jc w:val="both"/>
        <w:rPr>
          <w:rFonts w:ascii="Verdana" w:hAnsi="Verdana"/>
          <w:color w:val="000000"/>
          <w:bdr w:val="none" w:sz="0" w:space="0" w:color="auto"/>
          <w:lang w:val="nl-NL" w:eastAsia="zh-CN"/>
        </w:rPr>
      </w:pPr>
      <w:r w:rsidRPr="0018720D">
        <w:rPr>
          <w:rFonts w:ascii="Verdana" w:hAnsi="Verdana"/>
          <w:color w:val="000000"/>
          <w:bdr w:val="none" w:sz="0" w:space="0" w:color="auto"/>
          <w:lang w:val="nl-NL" w:eastAsia="zh-CN"/>
        </w:rPr>
        <w:t>…</w:t>
      </w:r>
    </w:p>
    <w:p w14:paraId="62085021" w14:textId="77777777" w:rsidR="00B143A6" w:rsidRPr="0018720D" w:rsidRDefault="00B143A6" w:rsidP="0018720D">
      <w:pPr>
        <w:pStyle w:val="2-besprokenpunt"/>
        <w:tabs>
          <w:tab w:val="clear" w:pos="1134"/>
        </w:tabs>
        <w:spacing w:after="0"/>
        <w:jc w:val="both"/>
        <w:rPr>
          <w:rFonts w:ascii="Verdana" w:hAnsi="Verdana"/>
          <w:color w:val="000000" w:themeColor="text1"/>
          <w:sz w:val="20"/>
          <w:lang w:val="nl-BE"/>
        </w:rPr>
      </w:pPr>
    </w:p>
    <w:p w14:paraId="73F6ECD5"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Historiek</w:t>
      </w:r>
    </w:p>
    <w:p w14:paraId="62E8A854" w14:textId="77777777" w:rsidR="00B143A6" w:rsidRPr="0018720D" w:rsidRDefault="00B143A6" w:rsidP="0018720D">
      <w:pPr>
        <w:jc w:val="both"/>
        <w:rPr>
          <w:rFonts w:ascii="Verdana" w:hAnsi="Verdana"/>
          <w:bCs/>
          <w:color w:val="000000" w:themeColor="text1"/>
        </w:rPr>
      </w:pPr>
    </w:p>
    <w:p w14:paraId="128E8F96"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 Er zijn geen relevante voorgaande vergunningen gekend voor het betrokken goed.</w:t>
      </w:r>
    </w:p>
    <w:p w14:paraId="022724A5" w14:textId="77777777" w:rsidR="00B143A6" w:rsidRPr="0018720D" w:rsidRDefault="00B143A6" w:rsidP="0018720D">
      <w:pPr>
        <w:jc w:val="both"/>
        <w:rPr>
          <w:rFonts w:ascii="Verdana" w:hAnsi="Verdana"/>
          <w:bCs/>
          <w:color w:val="000000" w:themeColor="text1"/>
        </w:rPr>
      </w:pPr>
    </w:p>
    <w:p w14:paraId="32B5756E" w14:textId="77777777" w:rsidR="00B143A6" w:rsidRPr="0018720D" w:rsidRDefault="00B143A6" w:rsidP="0018720D">
      <w:pPr>
        <w:jc w:val="both"/>
        <w:rPr>
          <w:rFonts w:ascii="Verdana" w:hAnsi="Verdana"/>
          <w:b/>
          <w:i/>
          <w:color w:val="000000" w:themeColor="text1"/>
        </w:rPr>
      </w:pPr>
      <w:r w:rsidRPr="0018720D">
        <w:rPr>
          <w:rFonts w:ascii="Verdana" w:hAnsi="Verdana"/>
          <w:b/>
          <w:i/>
          <w:color w:val="000000" w:themeColor="text1"/>
        </w:rPr>
        <w:t>of</w:t>
      </w:r>
    </w:p>
    <w:p w14:paraId="7666CC3C" w14:textId="77777777" w:rsidR="00B143A6" w:rsidRPr="0018720D" w:rsidRDefault="00B143A6" w:rsidP="0018720D">
      <w:pPr>
        <w:jc w:val="both"/>
        <w:rPr>
          <w:rFonts w:ascii="Verdana" w:hAnsi="Verdana"/>
          <w:bCs/>
          <w:color w:val="000000" w:themeColor="text1"/>
        </w:rPr>
      </w:pPr>
    </w:p>
    <w:p w14:paraId="60B61161"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 xml:space="preserve">(*) Volgende vergunningen/aanvragen zijn relevant: </w:t>
      </w:r>
    </w:p>
    <w:p w14:paraId="43C5B28B" w14:textId="77777777" w:rsidR="00B143A6" w:rsidRPr="0018720D" w:rsidRDefault="00B143A6" w:rsidP="0018720D">
      <w:pPr>
        <w:jc w:val="both"/>
        <w:rPr>
          <w:rFonts w:ascii="Verdana" w:hAnsi="Verdana"/>
          <w:bCs/>
          <w:color w:val="000000" w:themeColor="text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3"/>
        <w:gridCol w:w="1287"/>
        <w:gridCol w:w="1015"/>
        <w:gridCol w:w="1321"/>
        <w:gridCol w:w="2613"/>
      </w:tblGrid>
      <w:tr w:rsidR="00B143A6" w:rsidRPr="0018720D" w14:paraId="42DBA140" w14:textId="77777777" w:rsidTr="005A77C7">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125F6573"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overheid</w:t>
            </w:r>
          </w:p>
        </w:tc>
        <w:tc>
          <w:tcPr>
            <w:tcW w:w="1292" w:type="dxa"/>
            <w:tcBorders>
              <w:top w:val="outset" w:sz="6" w:space="0" w:color="auto"/>
              <w:left w:val="outset" w:sz="6" w:space="0" w:color="auto"/>
              <w:bottom w:val="outset" w:sz="6" w:space="0" w:color="auto"/>
              <w:right w:val="outset" w:sz="6" w:space="0" w:color="auto"/>
            </w:tcBorders>
            <w:vAlign w:val="center"/>
          </w:tcPr>
          <w:p w14:paraId="70C3B648"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referentie</w:t>
            </w:r>
          </w:p>
        </w:tc>
        <w:tc>
          <w:tcPr>
            <w:tcW w:w="1026" w:type="dxa"/>
            <w:tcBorders>
              <w:top w:val="outset" w:sz="6" w:space="0" w:color="auto"/>
              <w:left w:val="outset" w:sz="6" w:space="0" w:color="auto"/>
              <w:bottom w:val="outset" w:sz="6" w:space="0" w:color="auto"/>
              <w:right w:val="outset" w:sz="6" w:space="0" w:color="auto"/>
            </w:tcBorders>
            <w:vAlign w:val="center"/>
          </w:tcPr>
          <w:p w14:paraId="1F34C944"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datum besluit</w:t>
            </w:r>
          </w:p>
        </w:tc>
        <w:tc>
          <w:tcPr>
            <w:tcW w:w="0" w:type="auto"/>
            <w:tcBorders>
              <w:top w:val="outset" w:sz="6" w:space="0" w:color="auto"/>
              <w:left w:val="outset" w:sz="6" w:space="0" w:color="auto"/>
              <w:bottom w:val="outset" w:sz="6" w:space="0" w:color="auto"/>
              <w:right w:val="outset" w:sz="6" w:space="0" w:color="auto"/>
            </w:tcBorders>
            <w:vAlign w:val="center"/>
          </w:tcPr>
          <w:p w14:paraId="4719F8C4"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vervaldatum</w:t>
            </w:r>
          </w:p>
        </w:tc>
        <w:tc>
          <w:tcPr>
            <w:tcW w:w="2794" w:type="dxa"/>
            <w:tcBorders>
              <w:top w:val="outset" w:sz="6" w:space="0" w:color="auto"/>
              <w:left w:val="outset" w:sz="6" w:space="0" w:color="auto"/>
              <w:bottom w:val="outset" w:sz="6" w:space="0" w:color="auto"/>
              <w:right w:val="outset" w:sz="6" w:space="0" w:color="auto"/>
            </w:tcBorders>
            <w:vAlign w:val="center"/>
          </w:tcPr>
          <w:p w14:paraId="4A69407C"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voorwerp</w:t>
            </w:r>
          </w:p>
        </w:tc>
      </w:tr>
      <w:tr w:rsidR="00B143A6" w:rsidRPr="0018720D" w14:paraId="044F96C8" w14:textId="77777777" w:rsidTr="005A77C7">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7EC5E3AC"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College van burgemeester en schepenen</w:t>
            </w:r>
          </w:p>
          <w:p w14:paraId="08BC2C02"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35F0F935"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8952DBB"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86A14"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73DA4094" w14:textId="77777777" w:rsidR="00B143A6" w:rsidRPr="0018720D" w:rsidRDefault="00B143A6" w:rsidP="0018720D">
            <w:pPr>
              <w:jc w:val="both"/>
              <w:textAlignment w:val="baseline"/>
              <w:rPr>
                <w:rFonts w:ascii="Verdana" w:hAnsi="Verdana"/>
                <w:bdr w:val="none" w:sz="0" w:space="0" w:color="auto"/>
                <w:lang w:val="nl-NL" w:eastAsia="zh-CN"/>
              </w:rPr>
            </w:pPr>
          </w:p>
          <w:p w14:paraId="16EC5A44"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r>
      <w:tr w:rsidR="00B143A6" w:rsidRPr="0018720D" w14:paraId="1E1A78A5" w14:textId="77777777" w:rsidTr="005A77C7">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7C583358"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Deputatie </w:t>
            </w:r>
          </w:p>
          <w:p w14:paraId="5EB6BC1D"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235B9C33"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C840714"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046BC"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4B76642D"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p w14:paraId="17EDEFF0"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r>
      <w:tr w:rsidR="00B143A6" w:rsidRPr="0018720D" w14:paraId="33FFC3E8" w14:textId="77777777" w:rsidTr="005A77C7">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78931D17"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Minister</w:t>
            </w:r>
          </w:p>
        </w:tc>
        <w:tc>
          <w:tcPr>
            <w:tcW w:w="1292" w:type="dxa"/>
            <w:tcBorders>
              <w:top w:val="outset" w:sz="6" w:space="0" w:color="auto"/>
              <w:left w:val="outset" w:sz="6" w:space="0" w:color="auto"/>
              <w:bottom w:val="outset" w:sz="6" w:space="0" w:color="auto"/>
              <w:right w:val="outset" w:sz="6" w:space="0" w:color="auto"/>
            </w:tcBorders>
            <w:vAlign w:val="center"/>
            <w:hideMark/>
          </w:tcPr>
          <w:p w14:paraId="3ED002AD"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03827C"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1AE82"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2D807470"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c>
      </w:tr>
      <w:tr w:rsidR="00B143A6" w:rsidRPr="0018720D" w14:paraId="7C00766D" w14:textId="77777777" w:rsidTr="005A77C7">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760B5F3D"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Gewestelijke omgevingsambtenaar</w:t>
            </w:r>
          </w:p>
        </w:tc>
        <w:tc>
          <w:tcPr>
            <w:tcW w:w="1292" w:type="dxa"/>
            <w:tcBorders>
              <w:top w:val="outset" w:sz="6" w:space="0" w:color="auto"/>
              <w:left w:val="outset" w:sz="6" w:space="0" w:color="auto"/>
              <w:bottom w:val="outset" w:sz="6" w:space="0" w:color="auto"/>
              <w:right w:val="outset" w:sz="6" w:space="0" w:color="auto"/>
            </w:tcBorders>
            <w:vAlign w:val="center"/>
          </w:tcPr>
          <w:p w14:paraId="2D519DB3" w14:textId="77777777" w:rsidR="00B143A6" w:rsidRPr="0018720D" w:rsidRDefault="00B143A6" w:rsidP="0018720D">
            <w:pPr>
              <w:jc w:val="both"/>
              <w:textAlignment w:val="baseline"/>
              <w:rPr>
                <w:rFonts w:ascii="Verdana" w:hAnsi="Verdana"/>
                <w:bdr w:val="none" w:sz="0" w:space="0" w:color="auto"/>
                <w:lang w:val="nl-NL" w:eastAsia="zh-CN"/>
              </w:rPr>
            </w:pPr>
          </w:p>
        </w:tc>
        <w:tc>
          <w:tcPr>
            <w:tcW w:w="1026" w:type="dxa"/>
            <w:tcBorders>
              <w:top w:val="outset" w:sz="6" w:space="0" w:color="auto"/>
              <w:left w:val="outset" w:sz="6" w:space="0" w:color="auto"/>
              <w:bottom w:val="outset" w:sz="6" w:space="0" w:color="auto"/>
              <w:right w:val="outset" w:sz="6" w:space="0" w:color="auto"/>
            </w:tcBorders>
            <w:vAlign w:val="center"/>
          </w:tcPr>
          <w:p w14:paraId="2F1B9D4B" w14:textId="77777777" w:rsidR="00B143A6" w:rsidRPr="0018720D" w:rsidRDefault="00B143A6" w:rsidP="0018720D">
            <w:pPr>
              <w:jc w:val="both"/>
              <w:textAlignment w:val="baseline"/>
              <w:rPr>
                <w:rFonts w:ascii="Verdana" w:hAnsi="Verdana"/>
                <w:bdr w:val="none" w:sz="0" w:space="0" w:color="auto"/>
                <w:lang w:val="nl-NL"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16E01BD" w14:textId="77777777" w:rsidR="00B143A6" w:rsidRPr="0018720D" w:rsidRDefault="00B143A6" w:rsidP="0018720D">
            <w:pPr>
              <w:jc w:val="both"/>
              <w:textAlignment w:val="baseline"/>
              <w:rPr>
                <w:rFonts w:ascii="Verdana" w:hAnsi="Verdana"/>
                <w:bdr w:val="none" w:sz="0" w:space="0" w:color="auto"/>
                <w:lang w:val="nl-NL" w:eastAsia="zh-CN"/>
              </w:rPr>
            </w:pPr>
          </w:p>
        </w:tc>
        <w:tc>
          <w:tcPr>
            <w:tcW w:w="2794" w:type="dxa"/>
            <w:tcBorders>
              <w:top w:val="outset" w:sz="6" w:space="0" w:color="auto"/>
              <w:left w:val="outset" w:sz="6" w:space="0" w:color="auto"/>
              <w:bottom w:val="outset" w:sz="6" w:space="0" w:color="auto"/>
              <w:right w:val="outset" w:sz="6" w:space="0" w:color="auto"/>
            </w:tcBorders>
            <w:vAlign w:val="center"/>
          </w:tcPr>
          <w:p w14:paraId="0445920C" w14:textId="77777777" w:rsidR="00B143A6" w:rsidRPr="0018720D" w:rsidRDefault="00B143A6" w:rsidP="0018720D">
            <w:pPr>
              <w:jc w:val="both"/>
              <w:textAlignment w:val="baseline"/>
              <w:rPr>
                <w:rFonts w:ascii="Verdana" w:hAnsi="Verdana"/>
                <w:bdr w:val="none" w:sz="0" w:space="0" w:color="auto"/>
                <w:lang w:val="nl-NL" w:eastAsia="zh-CN"/>
              </w:rPr>
            </w:pPr>
          </w:p>
        </w:tc>
      </w:tr>
      <w:tr w:rsidR="00B143A6" w:rsidRPr="0018720D" w14:paraId="5CB1AD61" w14:textId="77777777" w:rsidTr="005A77C7">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38CC29E9"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Gewestelijke stedenbouwkundige ambtenaar</w:t>
            </w:r>
          </w:p>
        </w:tc>
        <w:tc>
          <w:tcPr>
            <w:tcW w:w="1292" w:type="dxa"/>
            <w:tcBorders>
              <w:top w:val="outset" w:sz="6" w:space="0" w:color="auto"/>
              <w:left w:val="outset" w:sz="6" w:space="0" w:color="auto"/>
              <w:bottom w:val="outset" w:sz="6" w:space="0" w:color="auto"/>
              <w:right w:val="outset" w:sz="6" w:space="0" w:color="auto"/>
            </w:tcBorders>
            <w:vAlign w:val="center"/>
          </w:tcPr>
          <w:p w14:paraId="0B70A24B" w14:textId="77777777" w:rsidR="00B143A6" w:rsidRPr="0018720D" w:rsidRDefault="00B143A6" w:rsidP="0018720D">
            <w:pPr>
              <w:jc w:val="both"/>
              <w:textAlignment w:val="baseline"/>
              <w:rPr>
                <w:rFonts w:ascii="Verdana" w:hAnsi="Verdana"/>
                <w:bdr w:val="none" w:sz="0" w:space="0" w:color="auto"/>
                <w:lang w:val="nl-NL" w:eastAsia="zh-CN"/>
              </w:rPr>
            </w:pPr>
          </w:p>
        </w:tc>
        <w:tc>
          <w:tcPr>
            <w:tcW w:w="1026" w:type="dxa"/>
            <w:tcBorders>
              <w:top w:val="outset" w:sz="6" w:space="0" w:color="auto"/>
              <w:left w:val="outset" w:sz="6" w:space="0" w:color="auto"/>
              <w:bottom w:val="outset" w:sz="6" w:space="0" w:color="auto"/>
              <w:right w:val="outset" w:sz="6" w:space="0" w:color="auto"/>
            </w:tcBorders>
            <w:vAlign w:val="center"/>
          </w:tcPr>
          <w:p w14:paraId="7B0ED821" w14:textId="77777777" w:rsidR="00B143A6" w:rsidRPr="0018720D" w:rsidRDefault="00B143A6" w:rsidP="0018720D">
            <w:pPr>
              <w:jc w:val="both"/>
              <w:textAlignment w:val="baseline"/>
              <w:rPr>
                <w:rFonts w:ascii="Verdana" w:hAnsi="Verdana"/>
                <w:bdr w:val="none" w:sz="0" w:space="0" w:color="auto"/>
                <w:lang w:val="nl-NL"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038675BC" w14:textId="77777777" w:rsidR="00B143A6" w:rsidRPr="0018720D" w:rsidRDefault="00B143A6" w:rsidP="0018720D">
            <w:pPr>
              <w:jc w:val="both"/>
              <w:textAlignment w:val="baseline"/>
              <w:rPr>
                <w:rFonts w:ascii="Verdana" w:hAnsi="Verdana"/>
                <w:bdr w:val="none" w:sz="0" w:space="0" w:color="auto"/>
                <w:lang w:val="nl-NL" w:eastAsia="zh-CN"/>
              </w:rPr>
            </w:pPr>
          </w:p>
        </w:tc>
        <w:tc>
          <w:tcPr>
            <w:tcW w:w="2794" w:type="dxa"/>
            <w:tcBorders>
              <w:top w:val="outset" w:sz="6" w:space="0" w:color="auto"/>
              <w:left w:val="outset" w:sz="6" w:space="0" w:color="auto"/>
              <w:bottom w:val="outset" w:sz="6" w:space="0" w:color="auto"/>
              <w:right w:val="outset" w:sz="6" w:space="0" w:color="auto"/>
            </w:tcBorders>
            <w:vAlign w:val="center"/>
          </w:tcPr>
          <w:p w14:paraId="585F57A1" w14:textId="77777777" w:rsidR="00B143A6" w:rsidRPr="0018720D" w:rsidRDefault="00B143A6" w:rsidP="0018720D">
            <w:pPr>
              <w:jc w:val="both"/>
              <w:textAlignment w:val="baseline"/>
              <w:rPr>
                <w:rFonts w:ascii="Verdana" w:hAnsi="Verdana"/>
                <w:bdr w:val="none" w:sz="0" w:space="0" w:color="auto"/>
                <w:lang w:val="nl-NL" w:eastAsia="zh-CN"/>
              </w:rPr>
            </w:pPr>
          </w:p>
        </w:tc>
      </w:tr>
    </w:tbl>
    <w:p w14:paraId="27553FAD"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p w14:paraId="0C7896BC" w14:textId="77777777" w:rsidR="00B143A6" w:rsidRPr="0018720D" w:rsidRDefault="00B143A6" w:rsidP="0018720D">
      <w:pPr>
        <w:jc w:val="both"/>
        <w:rPr>
          <w:rFonts w:ascii="Verdana" w:hAnsi="Verdana"/>
          <w:bCs/>
          <w:color w:val="000000" w:themeColor="text1"/>
        </w:rPr>
      </w:pPr>
    </w:p>
    <w:p w14:paraId="093B5755" w14:textId="77777777" w:rsidR="00B143A6" w:rsidRPr="0018720D" w:rsidRDefault="00B143A6" w:rsidP="0018720D">
      <w:pPr>
        <w:jc w:val="both"/>
        <w:rPr>
          <w:rFonts w:ascii="Verdana" w:hAnsi="Verdana"/>
          <w:bCs/>
          <w:color w:val="000000" w:themeColor="text1"/>
        </w:rPr>
      </w:pPr>
    </w:p>
    <w:p w14:paraId="449211B9"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 (Eventueel: gegevens inzake handhaving)</w:t>
      </w:r>
    </w:p>
    <w:p w14:paraId="32BEC8BD" w14:textId="77777777" w:rsidR="00B143A6" w:rsidRPr="0018720D" w:rsidRDefault="00B143A6" w:rsidP="0018720D">
      <w:pPr>
        <w:pStyle w:val="2-besprokenpunt"/>
        <w:tabs>
          <w:tab w:val="clear" w:pos="1134"/>
        </w:tabs>
        <w:spacing w:after="0"/>
        <w:jc w:val="both"/>
        <w:rPr>
          <w:rFonts w:ascii="Verdana" w:hAnsi="Verdana"/>
          <w:color w:val="000000" w:themeColor="text1"/>
          <w:sz w:val="20"/>
          <w:lang w:val="nl-BE"/>
        </w:rPr>
      </w:pPr>
    </w:p>
    <w:p w14:paraId="5C27CF07" w14:textId="77777777" w:rsidR="00B143A6" w:rsidRPr="0018720D" w:rsidRDefault="00B143A6" w:rsidP="0018720D">
      <w:pPr>
        <w:pStyle w:val="2-besprokenpunt"/>
        <w:tabs>
          <w:tab w:val="clear" w:pos="1134"/>
        </w:tabs>
        <w:spacing w:after="0"/>
        <w:jc w:val="both"/>
        <w:rPr>
          <w:rFonts w:ascii="Verdana" w:hAnsi="Verdana"/>
          <w:color w:val="000000" w:themeColor="text1"/>
          <w:sz w:val="20"/>
          <w:lang w:val="nl-BE"/>
        </w:rPr>
      </w:pPr>
    </w:p>
    <w:p w14:paraId="7E3E2D9C"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Beschrijving van de omgeving en de aanvraag</w:t>
      </w:r>
    </w:p>
    <w:p w14:paraId="3268B35B" w14:textId="77777777" w:rsidR="00B143A6" w:rsidRPr="0018720D" w:rsidRDefault="00B143A6" w:rsidP="0018720D">
      <w:pPr>
        <w:jc w:val="both"/>
        <w:rPr>
          <w:rFonts w:ascii="Verdana" w:hAnsi="Verdana"/>
          <w:bCs/>
          <w:color w:val="000000" w:themeColor="text1"/>
        </w:rPr>
      </w:pPr>
    </w:p>
    <w:p w14:paraId="75B5834C" w14:textId="77777777" w:rsidR="00B143A6" w:rsidRPr="0018720D" w:rsidRDefault="00B143A6" w:rsidP="0018720D">
      <w:pPr>
        <w:jc w:val="both"/>
        <w:outlineLvl w:val="0"/>
        <w:rPr>
          <w:rFonts w:ascii="Verdana" w:hAnsi="Verdana"/>
          <w:bCs/>
          <w:color w:val="000000" w:themeColor="text1"/>
        </w:rPr>
      </w:pPr>
      <w:r w:rsidRPr="0018720D">
        <w:rPr>
          <w:rFonts w:ascii="Verdana" w:hAnsi="Verdana"/>
          <w:bCs/>
          <w:color w:val="000000" w:themeColor="text1"/>
          <w:u w:val="single"/>
        </w:rPr>
        <w:t>Beschrijving van de plaats</w:t>
      </w:r>
    </w:p>
    <w:p w14:paraId="4F7AE143" w14:textId="77777777" w:rsidR="00B143A6" w:rsidRPr="0018720D" w:rsidRDefault="00B143A6" w:rsidP="0018720D">
      <w:pPr>
        <w:jc w:val="both"/>
        <w:rPr>
          <w:rFonts w:ascii="Verdana" w:hAnsi="Verdana"/>
          <w:bCs/>
          <w:color w:val="000000" w:themeColor="text1"/>
        </w:rPr>
      </w:pPr>
    </w:p>
    <w:p w14:paraId="38209B7C"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w:t>
      </w:r>
    </w:p>
    <w:p w14:paraId="55F9BD36" w14:textId="77777777" w:rsidR="00B143A6" w:rsidRPr="0018720D" w:rsidRDefault="00B143A6" w:rsidP="0018720D">
      <w:pPr>
        <w:jc w:val="both"/>
        <w:rPr>
          <w:rFonts w:ascii="Verdana" w:hAnsi="Verdana"/>
          <w:bCs/>
          <w:color w:val="000000" w:themeColor="text1"/>
        </w:rPr>
      </w:pPr>
    </w:p>
    <w:p w14:paraId="68DCA04C" w14:textId="77777777" w:rsidR="00B143A6" w:rsidRPr="0018720D" w:rsidRDefault="00B143A6" w:rsidP="0018720D">
      <w:pPr>
        <w:jc w:val="both"/>
        <w:outlineLvl w:val="0"/>
        <w:rPr>
          <w:rFonts w:ascii="Verdana" w:hAnsi="Verdana"/>
          <w:color w:val="000000" w:themeColor="text1"/>
          <w:u w:val="single"/>
        </w:rPr>
      </w:pPr>
      <w:r w:rsidRPr="0018720D">
        <w:rPr>
          <w:rFonts w:ascii="Verdana" w:hAnsi="Verdana"/>
          <w:color w:val="000000" w:themeColor="text1"/>
          <w:u w:val="single"/>
        </w:rPr>
        <w:t>Beschrijving van de aangevraagde stedenbouwkundige handelingen</w:t>
      </w:r>
    </w:p>
    <w:p w14:paraId="72FE8216" w14:textId="77777777" w:rsidR="00B143A6" w:rsidRPr="0018720D" w:rsidRDefault="00B143A6" w:rsidP="0018720D">
      <w:pPr>
        <w:jc w:val="both"/>
        <w:rPr>
          <w:rFonts w:ascii="Verdana" w:hAnsi="Verdana"/>
          <w:bCs/>
          <w:color w:val="000000" w:themeColor="text1"/>
        </w:rPr>
      </w:pPr>
    </w:p>
    <w:p w14:paraId="28D17736"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w:t>
      </w:r>
    </w:p>
    <w:p w14:paraId="06D717C8" w14:textId="77777777" w:rsidR="00B143A6" w:rsidRPr="0018720D" w:rsidRDefault="00B143A6" w:rsidP="0018720D">
      <w:pPr>
        <w:jc w:val="both"/>
        <w:rPr>
          <w:rFonts w:ascii="Verdana" w:hAnsi="Verdana"/>
          <w:bCs/>
          <w:color w:val="000000" w:themeColor="text1"/>
        </w:rPr>
      </w:pPr>
    </w:p>
    <w:p w14:paraId="04B7F9E0" w14:textId="77777777" w:rsidR="00B143A6" w:rsidRPr="0018720D" w:rsidRDefault="00B143A6" w:rsidP="0018720D">
      <w:pPr>
        <w:jc w:val="both"/>
        <w:outlineLvl w:val="0"/>
        <w:rPr>
          <w:rFonts w:ascii="Verdana" w:hAnsi="Verdana"/>
          <w:color w:val="000000" w:themeColor="text1"/>
          <w:u w:val="single"/>
        </w:rPr>
      </w:pPr>
      <w:r w:rsidRPr="0018720D">
        <w:rPr>
          <w:rFonts w:ascii="Verdana" w:hAnsi="Verdana"/>
          <w:color w:val="000000" w:themeColor="text1"/>
          <w:u w:val="single"/>
        </w:rPr>
        <w:t>Beschrijving van de aangevraagde ingedeelde inrichtingen of activiteiten</w:t>
      </w:r>
    </w:p>
    <w:p w14:paraId="20F9ABEB" w14:textId="77777777" w:rsidR="00B143A6" w:rsidRPr="0018720D" w:rsidRDefault="00B143A6" w:rsidP="0018720D">
      <w:pPr>
        <w:jc w:val="both"/>
        <w:rPr>
          <w:rFonts w:ascii="Verdana" w:hAnsi="Verdana"/>
          <w:bCs/>
          <w:color w:val="000000" w:themeColor="text1"/>
        </w:rPr>
      </w:pPr>
    </w:p>
    <w:p w14:paraId="254509EC" w14:textId="77777777" w:rsidR="00B143A6" w:rsidRPr="0018720D" w:rsidRDefault="00B143A6" w:rsidP="0018720D">
      <w:pPr>
        <w:jc w:val="both"/>
        <w:outlineLvl w:val="0"/>
        <w:rPr>
          <w:rFonts w:ascii="Verdana" w:hAnsi="Verdana"/>
          <w:bCs/>
          <w:color w:val="000000" w:themeColor="text1"/>
        </w:rPr>
      </w:pPr>
      <w:r w:rsidRPr="0018720D">
        <w:rPr>
          <w:rFonts w:ascii="Verdana" w:hAnsi="Verdana"/>
          <w:bCs/>
          <w:color w:val="000000" w:themeColor="text1"/>
        </w:rPr>
        <w:t>De aanvraag strekt ertoe</w:t>
      </w:r>
    </w:p>
    <w:p w14:paraId="649A7B5F"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 een nieuwe ingedeelde inrichting of activiteit te exploiteren</w:t>
      </w:r>
    </w:p>
    <w:p w14:paraId="157BE725"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 een bestaande ingedeelde inrichting of activiteit verder te exploiteren</w:t>
      </w:r>
    </w:p>
    <w:p w14:paraId="4D5F450A"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 een bestaande ingedeelde inrichting of activiteit te veranderen door: …</w:t>
      </w:r>
    </w:p>
    <w:p w14:paraId="5AE87F3A" w14:textId="77777777" w:rsidR="00B143A6" w:rsidRPr="0018720D" w:rsidRDefault="00B143A6" w:rsidP="0018720D">
      <w:pPr>
        <w:jc w:val="both"/>
        <w:rPr>
          <w:rFonts w:ascii="Verdana" w:hAnsi="Verdana"/>
          <w:bCs/>
          <w:color w:val="000000" w:themeColor="text1"/>
        </w:rPr>
      </w:pPr>
    </w:p>
    <w:p w14:paraId="2465B1CF" w14:textId="77777777" w:rsidR="00B143A6" w:rsidRPr="0018720D" w:rsidRDefault="00B143A6" w:rsidP="0018720D">
      <w:pPr>
        <w:jc w:val="both"/>
        <w:rPr>
          <w:rFonts w:ascii="Verdana" w:hAnsi="Verdana"/>
          <w:bCs/>
          <w:color w:val="000000" w:themeColor="text1"/>
        </w:rPr>
      </w:pPr>
    </w:p>
    <w:p w14:paraId="6C630E97"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Fonts w:ascii="Verdana" w:hAnsi="Verdana"/>
          <w:color w:val="000000"/>
          <w:sz w:val="20"/>
          <w:szCs w:val="20"/>
        </w:rPr>
        <w:t xml:space="preserve">De aanvraag omvat voor de ingedeelde inrichting of activiteit: </w:t>
      </w:r>
    </w:p>
    <w:p w14:paraId="2F33A022"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lastRenderedPageBreak/>
        <w:t xml:space="preserve">&lt;&lt;tabel rubrieken uit algemeen dossier&gt;&gt; </w:t>
      </w:r>
    </w:p>
    <w:p w14:paraId="6A92F3C4"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252"/>
        <w:gridCol w:w="2106"/>
        <w:gridCol w:w="2468"/>
      </w:tblGrid>
      <w:tr w:rsidR="00B143A6" w:rsidRPr="0018720D" w14:paraId="04FFAC5B" w14:textId="77777777" w:rsidTr="005A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EA7FB"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Rubriek</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F12BD"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Aard</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AC3B"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Omschrijving</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24FE4"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Hoeveelheid + eenheid</w:t>
            </w:r>
            <w:r w:rsidRPr="0018720D">
              <w:rPr>
                <w:rFonts w:ascii="Verdana" w:hAnsi="Verdana"/>
                <w:bdr w:val="none" w:sz="0" w:space="0" w:color="auto"/>
                <w:lang w:val="nl-NL" w:eastAsia="zh-CN"/>
              </w:rPr>
              <w:t> </w:t>
            </w:r>
          </w:p>
        </w:tc>
      </w:tr>
      <w:tr w:rsidR="00B143A6" w:rsidRPr="0018720D" w14:paraId="55E31B71" w14:textId="77777777" w:rsidTr="005A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3E052"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&lt;&lt;rubriek&gt;&gt;</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18BA5"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&lt;&lt;Aard&gt;&gt;</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71B53"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&lt;&lt;Omschrijving&gt;&gt;</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00597"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&lt;&lt;Aanvraag&gt;&gt;</w:t>
            </w:r>
            <w:r w:rsidRPr="0018720D">
              <w:rPr>
                <w:rFonts w:ascii="Verdana" w:hAnsi="Verdana"/>
                <w:bdr w:val="none" w:sz="0" w:space="0" w:color="auto"/>
                <w:lang w:val="nl-NL" w:eastAsia="zh-CN"/>
              </w:rPr>
              <w:t> </w:t>
            </w:r>
          </w:p>
        </w:tc>
      </w:tr>
    </w:tbl>
    <w:p w14:paraId="04A090A1"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p w14:paraId="1ED91B0D"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Zodat de ingedeelde inrichting of activiteit voortaan omvat:</w:t>
      </w:r>
      <w:r w:rsidRPr="0018720D">
        <w:rPr>
          <w:rFonts w:ascii="Verdana" w:hAnsi="Verdana"/>
          <w:bdr w:val="none" w:sz="0" w:space="0" w:color="auto"/>
          <w:lang w:val="nl-NL" w:eastAsia="zh-CN"/>
        </w:rPr>
        <w:t> </w:t>
      </w:r>
    </w:p>
    <w:p w14:paraId="09EF7BCC"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106"/>
        <w:gridCol w:w="2023"/>
        <w:gridCol w:w="1442"/>
      </w:tblGrid>
      <w:tr w:rsidR="00B143A6" w:rsidRPr="0018720D" w14:paraId="68EDE8FC" w14:textId="77777777" w:rsidTr="005A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CEBD2"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Rubriek</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F9F4C"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Omschrijving</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EEF71"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Totale hoeveelheid</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48ACE"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Klasse</w:t>
            </w:r>
            <w:r w:rsidRPr="0018720D">
              <w:rPr>
                <w:rFonts w:ascii="Verdana" w:hAnsi="Verdana"/>
                <w:bdr w:val="none" w:sz="0" w:space="0" w:color="auto"/>
                <w:lang w:val="nl-NL" w:eastAsia="zh-CN"/>
              </w:rPr>
              <w:t> </w:t>
            </w:r>
          </w:p>
        </w:tc>
      </w:tr>
      <w:tr w:rsidR="00B143A6" w:rsidRPr="0018720D" w14:paraId="41085E4C" w14:textId="77777777" w:rsidTr="005A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FF7D2"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&lt;&lt;rubriek&gt;&gt;</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2F8D3"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&lt;&lt;Omschrijving&gt;&gt;</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07FB6"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&lt;&lt;Aanvraag&gt;&gt;</w:t>
            </w:r>
            <w:r w:rsidRPr="0018720D">
              <w:rPr>
                <w:rFonts w:ascii="Verdana" w:hAnsi="Verdana"/>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206A"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color w:val="000000"/>
                <w:bdr w:val="none" w:sz="0" w:space="0" w:color="auto"/>
                <w:lang w:val="nl-NL" w:eastAsia="zh-CN"/>
              </w:rPr>
              <w:t>&lt;&lt;Klasse&gt;&gt;</w:t>
            </w:r>
            <w:r w:rsidRPr="0018720D">
              <w:rPr>
                <w:rFonts w:ascii="Verdana" w:hAnsi="Verdana"/>
                <w:bdr w:val="none" w:sz="0" w:space="0" w:color="auto"/>
                <w:lang w:val="nl-NL" w:eastAsia="zh-CN"/>
              </w:rPr>
              <w:t> </w:t>
            </w:r>
          </w:p>
        </w:tc>
      </w:tr>
    </w:tbl>
    <w:p w14:paraId="791650A3" w14:textId="77777777" w:rsidR="00B143A6" w:rsidRPr="0018720D" w:rsidRDefault="00B143A6" w:rsidP="0018720D">
      <w:pPr>
        <w:jc w:val="both"/>
        <w:textAlignment w:val="baseline"/>
        <w:rPr>
          <w:rFonts w:ascii="Verdana" w:hAnsi="Verdana"/>
          <w:bdr w:val="none" w:sz="0" w:space="0" w:color="auto"/>
          <w:lang w:val="nl-NL" w:eastAsia="zh-CN"/>
        </w:rPr>
      </w:pPr>
      <w:r w:rsidRPr="0018720D">
        <w:rPr>
          <w:rFonts w:ascii="Verdana" w:hAnsi="Verdana"/>
          <w:bdr w:val="none" w:sz="0" w:space="0" w:color="auto"/>
          <w:lang w:val="nl-NL" w:eastAsia="zh-CN"/>
        </w:rPr>
        <w:t> </w:t>
      </w:r>
    </w:p>
    <w:p w14:paraId="682084E8" w14:textId="77777777" w:rsidR="00B143A6" w:rsidRPr="0018720D" w:rsidRDefault="00B143A6" w:rsidP="0018720D">
      <w:pPr>
        <w:jc w:val="both"/>
        <w:rPr>
          <w:rFonts w:ascii="Verdana" w:hAnsi="Verdana"/>
          <w:bCs/>
          <w:color w:val="000000" w:themeColor="text1"/>
        </w:rPr>
      </w:pPr>
    </w:p>
    <w:p w14:paraId="4297B6AF" w14:textId="77777777" w:rsidR="00B143A6" w:rsidRPr="0018720D" w:rsidRDefault="00B143A6" w:rsidP="0018720D">
      <w:pPr>
        <w:jc w:val="both"/>
        <w:outlineLvl w:val="0"/>
        <w:rPr>
          <w:rFonts w:ascii="Verdana" w:hAnsi="Verdana"/>
          <w:bCs/>
          <w:color w:val="000000" w:themeColor="text1"/>
        </w:rPr>
      </w:pPr>
      <w:r w:rsidRPr="0018720D">
        <w:rPr>
          <w:rFonts w:ascii="Verdana" w:hAnsi="Verdana"/>
          <w:bCs/>
          <w:color w:val="000000" w:themeColor="text1"/>
          <w:u w:val="single"/>
        </w:rPr>
        <w:t>Beschrijving van de inrichting/bedrijf</w:t>
      </w:r>
    </w:p>
    <w:p w14:paraId="514841D2" w14:textId="6C582FA7" w:rsidR="00B143A6" w:rsidRPr="0018720D" w:rsidRDefault="00B143A6" w:rsidP="0018720D">
      <w:pPr>
        <w:jc w:val="both"/>
        <w:rPr>
          <w:rFonts w:ascii="Verdana" w:hAnsi="Verdana"/>
          <w:bCs/>
          <w:color w:val="000000" w:themeColor="text1"/>
        </w:rPr>
      </w:pPr>
    </w:p>
    <w:p w14:paraId="5867C60A" w14:textId="77777777" w:rsidR="00783256" w:rsidRPr="0018720D" w:rsidRDefault="00783256" w:rsidP="0018720D">
      <w:pPr>
        <w:jc w:val="both"/>
        <w:outlineLvl w:val="0"/>
        <w:rPr>
          <w:rFonts w:ascii="Verdana" w:hAnsi="Verdana"/>
          <w:color w:val="000000" w:themeColor="text1"/>
          <w:u w:val="single"/>
        </w:rPr>
      </w:pPr>
      <w:r w:rsidRPr="0018720D">
        <w:rPr>
          <w:rFonts w:ascii="Verdana" w:hAnsi="Verdana"/>
          <w:color w:val="000000" w:themeColor="text1"/>
          <w:u w:val="single"/>
        </w:rPr>
        <w:t>Beschrijving van de aangevraagde kleinhandelsactiviteiten</w:t>
      </w:r>
    </w:p>
    <w:p w14:paraId="2025606D" w14:textId="77777777" w:rsidR="00783256" w:rsidRPr="0018720D" w:rsidRDefault="00783256" w:rsidP="0018720D">
      <w:pPr>
        <w:jc w:val="both"/>
        <w:outlineLvl w:val="0"/>
        <w:rPr>
          <w:rFonts w:ascii="Verdana" w:hAnsi="Verdana"/>
          <w:color w:val="000000" w:themeColor="text1"/>
          <w:u w:val="single"/>
        </w:rPr>
      </w:pPr>
    </w:p>
    <w:p w14:paraId="54F0F390" w14:textId="77777777" w:rsidR="00783256" w:rsidRPr="0018720D" w:rsidRDefault="00783256" w:rsidP="0018720D">
      <w:pPr>
        <w:jc w:val="both"/>
        <w:outlineLvl w:val="0"/>
        <w:rPr>
          <w:rFonts w:ascii="Verdana" w:hAnsi="Verdana"/>
          <w:color w:val="000000" w:themeColor="text1"/>
          <w:u w:val="single"/>
        </w:rPr>
      </w:pPr>
      <w:r w:rsidRPr="0018720D">
        <w:rPr>
          <w:rFonts w:ascii="Verdana" w:hAnsi="Verdana"/>
          <w:color w:val="000000" w:themeColor="text1"/>
          <w:u w:val="single"/>
        </w:rPr>
        <w:t>Beschrijving van de aangevraagde vegetatiewijzigingen</w:t>
      </w:r>
    </w:p>
    <w:p w14:paraId="3ABCBD78" w14:textId="77777777" w:rsidR="00783256" w:rsidRPr="0018720D" w:rsidRDefault="00783256" w:rsidP="0018720D">
      <w:pPr>
        <w:jc w:val="both"/>
        <w:outlineLvl w:val="0"/>
        <w:rPr>
          <w:rFonts w:ascii="Verdana" w:hAnsi="Verdana"/>
          <w:color w:val="000000" w:themeColor="text1"/>
          <w:u w:val="single"/>
        </w:rPr>
      </w:pPr>
    </w:p>
    <w:p w14:paraId="5C1204DB"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w:t>
      </w:r>
    </w:p>
    <w:p w14:paraId="3A513128" w14:textId="77777777" w:rsidR="00B143A6" w:rsidRPr="0018720D" w:rsidRDefault="00B143A6" w:rsidP="0018720D">
      <w:pPr>
        <w:jc w:val="both"/>
        <w:rPr>
          <w:rFonts w:ascii="Verdana" w:hAnsi="Verdana"/>
          <w:bCs/>
          <w:color w:val="000000" w:themeColor="text1"/>
        </w:rPr>
      </w:pPr>
    </w:p>
    <w:p w14:paraId="57D79F13" w14:textId="77777777" w:rsidR="00B143A6" w:rsidRPr="0018720D" w:rsidRDefault="00B143A6" w:rsidP="0018720D">
      <w:pPr>
        <w:jc w:val="both"/>
        <w:rPr>
          <w:rFonts w:ascii="Verdana" w:hAnsi="Verdana"/>
          <w:bCs/>
          <w:color w:val="000000" w:themeColor="text1"/>
        </w:rPr>
      </w:pPr>
    </w:p>
    <w:p w14:paraId="05FE8A0D"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 xml:space="preserve">Openbaar onderzoek/raadpleging aanpalende eigenaar </w:t>
      </w:r>
    </w:p>
    <w:p w14:paraId="1102C8A7" w14:textId="77777777" w:rsidR="00B143A6" w:rsidRPr="0018720D" w:rsidRDefault="00B143A6" w:rsidP="0018720D">
      <w:pPr>
        <w:pStyle w:val="2-besprokenpunt"/>
        <w:tabs>
          <w:tab w:val="clear" w:pos="1134"/>
        </w:tabs>
        <w:spacing w:after="0"/>
        <w:ind w:left="0" w:firstLine="0"/>
        <w:jc w:val="both"/>
        <w:rPr>
          <w:rFonts w:ascii="Verdana" w:hAnsi="Verdana"/>
          <w:color w:val="000000" w:themeColor="text1"/>
          <w:sz w:val="20"/>
          <w:u w:val="single"/>
          <w:lang w:val="nl-BE"/>
        </w:rPr>
      </w:pPr>
    </w:p>
    <w:p w14:paraId="32D85D6D" w14:textId="77777777" w:rsidR="00B143A6" w:rsidRPr="0018720D" w:rsidRDefault="00B143A6" w:rsidP="0018720D">
      <w:pPr>
        <w:pStyle w:val="2-besprokenpunt"/>
        <w:tabs>
          <w:tab w:val="clear" w:pos="1134"/>
        </w:tabs>
        <w:spacing w:after="0"/>
        <w:ind w:left="0" w:firstLine="0"/>
        <w:jc w:val="both"/>
        <w:rPr>
          <w:rFonts w:ascii="Verdana" w:hAnsi="Verdana"/>
          <w:color w:val="000000" w:themeColor="text1"/>
          <w:sz w:val="20"/>
          <w:u w:val="single"/>
          <w:lang w:val="nl-BE"/>
        </w:rPr>
      </w:pPr>
      <w:r w:rsidRPr="0018720D">
        <w:rPr>
          <w:rFonts w:ascii="Verdana" w:hAnsi="Verdana"/>
          <w:b w:val="0"/>
          <w:bCs/>
          <w:i/>
          <w:iCs/>
          <w:color w:val="000000" w:themeColor="text1"/>
          <w:sz w:val="20"/>
          <w:lang w:val="nl-BE"/>
        </w:rPr>
        <w:t>(NB. Enkel vermelding van de feiten; geen inhoudelijke bespreking)</w:t>
      </w:r>
    </w:p>
    <w:p w14:paraId="3184DF43" w14:textId="77777777" w:rsidR="00B143A6" w:rsidRPr="0018720D" w:rsidRDefault="00B143A6" w:rsidP="0018720D">
      <w:pPr>
        <w:jc w:val="both"/>
        <w:rPr>
          <w:rFonts w:ascii="Verdana" w:hAnsi="Verdana"/>
          <w:color w:val="000000" w:themeColor="text1"/>
        </w:rPr>
      </w:pPr>
    </w:p>
    <w:p w14:paraId="5175DDD0"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normaltextrun"/>
          <w:rFonts w:ascii="Verdana" w:hAnsi="Verdana"/>
          <w:color w:val="000000"/>
          <w:sz w:val="20"/>
          <w:szCs w:val="20"/>
        </w:rPr>
        <w:t>(*) Er diende over de aanvraag geen openbaar onderzoek gehouden te worden.</w:t>
      </w:r>
      <w:r w:rsidRPr="0018720D">
        <w:rPr>
          <w:rStyle w:val="eop"/>
          <w:rFonts w:ascii="Verdana" w:hAnsi="Verdana"/>
          <w:sz w:val="20"/>
          <w:szCs w:val="20"/>
        </w:rPr>
        <w:t> </w:t>
      </w:r>
    </w:p>
    <w:p w14:paraId="31CB518D"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w:t>
      </w:r>
    </w:p>
    <w:p w14:paraId="600451A8"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normaltextrun"/>
          <w:rFonts w:ascii="Verdana" w:hAnsi="Verdana"/>
          <w:color w:val="000000"/>
          <w:sz w:val="20"/>
          <w:szCs w:val="20"/>
        </w:rPr>
        <w:t>(*) De aanpalende eigenaar werd</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op &lt;&lt;datum&gt;&gt; aangeschreven aangezien de aanvraag</w:t>
      </w:r>
      <w:r w:rsidRPr="0018720D">
        <w:rPr>
          <w:rStyle w:val="apple-converted-space"/>
          <w:rFonts w:ascii="Verdana" w:hAnsi="Verdana"/>
          <w:color w:val="000000"/>
          <w:sz w:val="20"/>
          <w:szCs w:val="20"/>
        </w:rPr>
        <w:t> </w:t>
      </w:r>
      <w:r w:rsidRPr="0018720D">
        <w:rPr>
          <w:rStyle w:val="normaltextrun"/>
          <w:rFonts w:ascii="Verdana" w:hAnsi="Verdana"/>
          <w:sz w:val="20"/>
          <w:szCs w:val="20"/>
        </w:rPr>
        <w:t>betrekking heeft op de oprichting, uitbreiding of afbraak van</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scheidingsmuren</w:t>
      </w:r>
      <w:r w:rsidRPr="0018720D">
        <w:rPr>
          <w:rStyle w:val="apple-converted-space"/>
          <w:rFonts w:ascii="Verdana" w:hAnsi="Verdana"/>
          <w:color w:val="000000"/>
          <w:sz w:val="20"/>
          <w:szCs w:val="20"/>
        </w:rPr>
        <w:t> </w:t>
      </w:r>
      <w:r w:rsidRPr="0018720D">
        <w:rPr>
          <w:rStyle w:val="normaltextrun"/>
          <w:rFonts w:ascii="Verdana" w:hAnsi="Verdana"/>
          <w:sz w:val="20"/>
          <w:szCs w:val="20"/>
        </w:rPr>
        <w:t>of muren die in aanmerking komen voor gemene eigendom.</w:t>
      </w:r>
      <w:r w:rsidRPr="0018720D">
        <w:rPr>
          <w:rStyle w:val="eop"/>
          <w:rFonts w:ascii="Verdana" w:hAnsi="Verdana"/>
          <w:sz w:val="20"/>
          <w:szCs w:val="20"/>
        </w:rPr>
        <w:t> De aanpalende eigenaar heeft (*) geen bezwaar ingediend.</w:t>
      </w:r>
    </w:p>
    <w:p w14:paraId="20BD8628"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w:t>
      </w:r>
    </w:p>
    <w:p w14:paraId="21D06421"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normaltextrun"/>
          <w:rFonts w:ascii="Verdana" w:hAnsi="Verdana"/>
          <w:color w:val="000000"/>
          <w:sz w:val="20"/>
          <w:szCs w:val="20"/>
        </w:rPr>
        <w:t>(*) De aanvraag werd onderworpen aan een openbaar onderzoek. Het openbaar onderzoek</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vond plaats van &lt;&lt;datum&gt;&gt;</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tot</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 xml:space="preserve">&lt;&lt;datum&gt;&gt;. Naar aanleiding van het openbaar onderzoek werden er &lt;&lt;geen/aantal&gt;&gt; bezwaarschriften ontvangen. </w:t>
      </w:r>
    </w:p>
    <w:p w14:paraId="529E1749"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w:t>
      </w:r>
    </w:p>
    <w:p w14:paraId="15F0286F"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p>
    <w:p w14:paraId="394BE6CB"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p>
    <w:p w14:paraId="2FE1C3A0"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Adviezen</w:t>
      </w:r>
    </w:p>
    <w:p w14:paraId="031AAEB7" w14:textId="77777777" w:rsidR="00B143A6" w:rsidRPr="0018720D" w:rsidRDefault="00B143A6" w:rsidP="0018720D">
      <w:pPr>
        <w:pStyle w:val="Plattetekstinspringen"/>
        <w:spacing w:after="0"/>
        <w:ind w:left="0"/>
        <w:jc w:val="both"/>
        <w:rPr>
          <w:rFonts w:ascii="Verdana" w:hAnsi="Verdana"/>
          <w:color w:val="000000" w:themeColor="text1"/>
        </w:rPr>
      </w:pPr>
    </w:p>
    <w:p w14:paraId="31AD50F0"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normaltextrun"/>
          <w:rFonts w:ascii="Verdana" w:hAnsi="Verdana"/>
          <w:color w:val="000000"/>
          <w:sz w:val="20"/>
          <w:szCs w:val="20"/>
        </w:rPr>
        <w:t>(*) Er dienden geen adviezen ingewonnen te worden.</w:t>
      </w:r>
      <w:r w:rsidRPr="0018720D">
        <w:rPr>
          <w:rStyle w:val="eop"/>
          <w:rFonts w:ascii="Verdana" w:hAnsi="Verdana"/>
          <w:sz w:val="20"/>
          <w:szCs w:val="20"/>
        </w:rPr>
        <w:t> </w:t>
      </w:r>
    </w:p>
    <w:p w14:paraId="6106D257"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w:t>
      </w:r>
    </w:p>
    <w:p w14:paraId="5DC04B90"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normaltextrun"/>
          <w:rFonts w:ascii="Verdana" w:hAnsi="Verdana"/>
          <w:color w:val="000000"/>
          <w:sz w:val="20"/>
          <w:szCs w:val="20"/>
        </w:rPr>
        <w:t>(*) [Adviesinstantie] heeft geen advies uitgebracht binnen de termijn van</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dagen volgend op de ontvangst van de adviesvraag.</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Het advies</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wordt</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geacht stilzwijgend gunstig te zijn.</w:t>
      </w:r>
      <w:r w:rsidRPr="0018720D">
        <w:rPr>
          <w:rStyle w:val="eop"/>
          <w:rFonts w:ascii="Verdana" w:hAnsi="Verdana"/>
          <w:sz w:val="20"/>
          <w:szCs w:val="20"/>
        </w:rPr>
        <w:t> </w:t>
      </w:r>
    </w:p>
    <w:p w14:paraId="351FCC19"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w:t>
      </w:r>
    </w:p>
    <w:p w14:paraId="1FE5AD6E"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normaltextrun"/>
          <w:rFonts w:ascii="Verdana" w:hAnsi="Verdana"/>
          <w:color w:val="000000"/>
          <w:sz w:val="20"/>
          <w:szCs w:val="20"/>
        </w:rPr>
        <w:t>(*) [Adviesinstantie] heeft advies uitgebracht binnen de termijn van</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dagen volgend op de ontvangst van de adviesvraag.</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De eindconclusie van het advies luidt als volgt :</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w:t>
      </w:r>
      <w:r w:rsidRPr="0018720D">
        <w:rPr>
          <w:rStyle w:val="eop"/>
          <w:rFonts w:ascii="Verdana" w:hAnsi="Verdana"/>
          <w:sz w:val="20"/>
          <w:szCs w:val="20"/>
        </w:rPr>
        <w:t> </w:t>
      </w:r>
      <w:r w:rsidRPr="0018720D">
        <w:rPr>
          <w:rStyle w:val="eop"/>
          <w:rFonts w:ascii="Verdana" w:hAnsi="Verdana"/>
          <w:i/>
          <w:iCs/>
          <w:sz w:val="20"/>
          <w:szCs w:val="20"/>
        </w:rPr>
        <w:t>(NB. Gunstig / ongunstig / voorwaardelijk gunstig)</w:t>
      </w:r>
    </w:p>
    <w:p w14:paraId="493B2057"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w:t>
      </w:r>
    </w:p>
    <w:p w14:paraId="7C54791A"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xml:space="preserve">(*) </w:t>
      </w:r>
      <w:r w:rsidRPr="0018720D">
        <w:rPr>
          <w:rStyle w:val="normaltextrun"/>
          <w:rFonts w:ascii="Verdana" w:hAnsi="Verdana"/>
          <w:color w:val="000000"/>
          <w:sz w:val="20"/>
          <w:szCs w:val="20"/>
        </w:rPr>
        <w:t>De</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gewestelijke omgevingsvergunningscommissie</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bracht op &lt;&lt;datum vergadering GOVC&gt;&gt; advies uit.</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De eindconclusie van het advies luidt als volgt :</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w:t>
      </w:r>
      <w:r w:rsidRPr="0018720D">
        <w:rPr>
          <w:rStyle w:val="eop"/>
          <w:rFonts w:ascii="Verdana" w:hAnsi="Verdana"/>
          <w:sz w:val="20"/>
          <w:szCs w:val="20"/>
        </w:rPr>
        <w:t> </w:t>
      </w:r>
      <w:r w:rsidRPr="0018720D">
        <w:rPr>
          <w:rStyle w:val="eop"/>
          <w:rFonts w:ascii="Verdana" w:hAnsi="Verdana"/>
          <w:i/>
          <w:iCs/>
          <w:sz w:val="20"/>
          <w:szCs w:val="20"/>
        </w:rPr>
        <w:t>(NB. Gunstig / ongunstig / voorwaardelijk gunstig)</w:t>
      </w:r>
    </w:p>
    <w:p w14:paraId="4FB6CFEF"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p>
    <w:p w14:paraId="3353D679"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r w:rsidRPr="0018720D">
        <w:rPr>
          <w:rStyle w:val="eop"/>
          <w:rFonts w:ascii="Verdana" w:hAnsi="Verdana"/>
          <w:sz w:val="20"/>
          <w:szCs w:val="20"/>
        </w:rPr>
        <w:t xml:space="preserve">(*) </w:t>
      </w:r>
      <w:r w:rsidRPr="0018720D">
        <w:rPr>
          <w:rStyle w:val="normaltextrun"/>
          <w:rFonts w:ascii="Verdana" w:hAnsi="Verdana"/>
          <w:color w:val="000000"/>
          <w:sz w:val="20"/>
          <w:szCs w:val="20"/>
        </w:rPr>
        <w:t>De aanvrager werd gehoord door de</w:t>
      </w:r>
      <w:r w:rsidRPr="0018720D">
        <w:rPr>
          <w:rStyle w:val="apple-converted-space"/>
          <w:rFonts w:ascii="Verdana" w:hAnsi="Verdana"/>
          <w:color w:val="000000"/>
          <w:sz w:val="20"/>
          <w:szCs w:val="20"/>
        </w:rPr>
        <w:t> </w:t>
      </w:r>
      <w:r w:rsidRPr="0018720D">
        <w:rPr>
          <w:rStyle w:val="normaltextrun"/>
          <w:rFonts w:ascii="Verdana" w:hAnsi="Verdana"/>
          <w:color w:val="000000"/>
          <w:sz w:val="20"/>
          <w:szCs w:val="20"/>
        </w:rPr>
        <w:t xml:space="preserve">gewestelijke omgevingsvergunningscommissie. </w:t>
      </w:r>
    </w:p>
    <w:p w14:paraId="3257A0D9"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p>
    <w:p w14:paraId="66C263D8"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 De volgende betrokkenen werden gehoord door de POVC.</w:t>
      </w:r>
    </w:p>
    <w:p w14:paraId="4A7D4C74" w14:textId="77777777" w:rsidR="00B143A6" w:rsidRPr="0018720D" w:rsidRDefault="00B143A6" w:rsidP="0018720D">
      <w:pPr>
        <w:jc w:val="both"/>
        <w:rPr>
          <w:rFonts w:ascii="Verdana" w:hAnsi="Verdana"/>
          <w:color w:val="000000" w:themeColor="text1"/>
        </w:rPr>
      </w:pPr>
    </w:p>
    <w:p w14:paraId="43EAE910" w14:textId="77777777" w:rsidR="00B143A6" w:rsidRPr="0018720D" w:rsidRDefault="00B143A6" w:rsidP="0018720D">
      <w:pPr>
        <w:jc w:val="both"/>
        <w:rPr>
          <w:rFonts w:ascii="Verdana" w:hAnsi="Verdana"/>
          <w:color w:val="000000" w:themeColor="text1"/>
        </w:rPr>
      </w:pPr>
    </w:p>
    <w:tbl>
      <w:tblPr>
        <w:tblStyle w:val="Tabelraster"/>
        <w:tblW w:w="0" w:type="auto"/>
        <w:tblLook w:val="04A0" w:firstRow="1" w:lastRow="0" w:firstColumn="1" w:lastColumn="0" w:noHBand="0" w:noVBand="1"/>
      </w:tblPr>
      <w:tblGrid>
        <w:gridCol w:w="4249"/>
        <w:gridCol w:w="4246"/>
      </w:tblGrid>
      <w:tr w:rsidR="00B143A6" w:rsidRPr="0018720D" w14:paraId="5A57F9BB" w14:textId="77777777" w:rsidTr="005A77C7">
        <w:tc>
          <w:tcPr>
            <w:tcW w:w="4322" w:type="dxa"/>
          </w:tcPr>
          <w:p w14:paraId="25FBEC5F"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Naam</w:t>
            </w:r>
          </w:p>
        </w:tc>
        <w:tc>
          <w:tcPr>
            <w:tcW w:w="4323" w:type="dxa"/>
          </w:tcPr>
          <w:p w14:paraId="4CA7BF05"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Type</w:t>
            </w:r>
          </w:p>
        </w:tc>
      </w:tr>
      <w:tr w:rsidR="00B143A6" w:rsidRPr="0018720D" w14:paraId="7520331F" w14:textId="77777777" w:rsidTr="005A77C7">
        <w:tc>
          <w:tcPr>
            <w:tcW w:w="4322" w:type="dxa"/>
          </w:tcPr>
          <w:p w14:paraId="7C146FBE"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&lt;&lt;naam&gt;&gt;</w:t>
            </w:r>
          </w:p>
        </w:tc>
        <w:tc>
          <w:tcPr>
            <w:tcW w:w="4323" w:type="dxa"/>
          </w:tcPr>
          <w:p w14:paraId="370FD30C"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&lt;&lt;type&gt;&gt;</w:t>
            </w:r>
          </w:p>
        </w:tc>
      </w:tr>
    </w:tbl>
    <w:p w14:paraId="6F561C34" w14:textId="77777777" w:rsidR="00B143A6" w:rsidRPr="0018720D" w:rsidRDefault="00B143A6" w:rsidP="0018720D">
      <w:pPr>
        <w:jc w:val="both"/>
        <w:rPr>
          <w:rFonts w:ascii="Verdana" w:hAnsi="Verdana"/>
          <w:color w:val="000000" w:themeColor="text1"/>
        </w:rPr>
      </w:pPr>
    </w:p>
    <w:p w14:paraId="5584DF1D"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p>
    <w:p w14:paraId="65704ED9" w14:textId="77777777" w:rsidR="00B143A6" w:rsidRPr="0018720D" w:rsidRDefault="00B143A6" w:rsidP="0018720D">
      <w:pPr>
        <w:pStyle w:val="paragraph"/>
        <w:spacing w:before="0" w:beforeAutospacing="0" w:after="0" w:afterAutospacing="0"/>
        <w:jc w:val="both"/>
        <w:textAlignment w:val="baseline"/>
        <w:rPr>
          <w:rFonts w:ascii="Verdana" w:hAnsi="Verdana"/>
          <w:sz w:val="20"/>
          <w:szCs w:val="20"/>
        </w:rPr>
      </w:pPr>
    </w:p>
    <w:p w14:paraId="208DC994"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 xml:space="preserve">Project-MER </w:t>
      </w:r>
      <w:r w:rsidRPr="0018720D">
        <w:rPr>
          <w:rFonts w:ascii="Verdana" w:hAnsi="Verdana"/>
          <w:i/>
          <w:color w:val="000000" w:themeColor="text1"/>
          <w:sz w:val="20"/>
          <w:u w:val="single"/>
          <w:lang w:val="nl-BE"/>
        </w:rPr>
        <w:t>(ingeval van toepassing)</w:t>
      </w:r>
    </w:p>
    <w:p w14:paraId="7A7AF812" w14:textId="77777777" w:rsidR="00B143A6" w:rsidRPr="0018720D" w:rsidRDefault="00B143A6" w:rsidP="0018720D">
      <w:pPr>
        <w:jc w:val="both"/>
        <w:rPr>
          <w:rFonts w:ascii="Verdana" w:hAnsi="Verdana"/>
          <w:bCs/>
          <w:color w:val="000000" w:themeColor="text1"/>
        </w:rPr>
      </w:pPr>
    </w:p>
    <w:p w14:paraId="5A8BCB6A" w14:textId="77777777" w:rsidR="00B143A6" w:rsidRPr="0018720D" w:rsidRDefault="00B143A6" w:rsidP="0018720D">
      <w:pPr>
        <w:jc w:val="both"/>
        <w:rPr>
          <w:rFonts w:ascii="Verdana" w:hAnsi="Verdana"/>
          <w:bCs/>
          <w:color w:val="000000" w:themeColor="text1"/>
        </w:rPr>
      </w:pPr>
      <w:r w:rsidRPr="0018720D">
        <w:rPr>
          <w:rFonts w:ascii="Verdana" w:hAnsi="Verdana"/>
          <w:bCs/>
          <w:color w:val="000000" w:themeColor="text1"/>
        </w:rPr>
        <w:t>Voor deze aanvraag verleende de dienst MER op [dd maand jjjj] een goedkeuring/ontheffing van een project-MER.</w:t>
      </w:r>
    </w:p>
    <w:p w14:paraId="40078B88" w14:textId="77777777" w:rsidR="00B143A6" w:rsidRPr="0018720D" w:rsidRDefault="00B143A6" w:rsidP="0018720D">
      <w:pPr>
        <w:jc w:val="both"/>
        <w:rPr>
          <w:rFonts w:ascii="Verdana" w:hAnsi="Verdana"/>
          <w:bCs/>
          <w:color w:val="000000" w:themeColor="text1"/>
        </w:rPr>
      </w:pPr>
    </w:p>
    <w:p w14:paraId="0D6ED837" w14:textId="77777777" w:rsidR="00B143A6" w:rsidRPr="0018720D" w:rsidRDefault="00B143A6" w:rsidP="0018720D">
      <w:pPr>
        <w:jc w:val="both"/>
        <w:rPr>
          <w:rFonts w:ascii="Verdana" w:hAnsi="Verdana"/>
          <w:color w:val="000000" w:themeColor="text1"/>
        </w:rPr>
      </w:pPr>
    </w:p>
    <w:p w14:paraId="70696901"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Advies gemeentelijke omgevingsambtenaar</w:t>
      </w:r>
    </w:p>
    <w:p w14:paraId="16EE3FF4" w14:textId="77777777" w:rsidR="00B143A6" w:rsidRPr="0018720D" w:rsidRDefault="00B143A6" w:rsidP="0018720D">
      <w:pPr>
        <w:jc w:val="both"/>
        <w:rPr>
          <w:rFonts w:ascii="Verdana" w:hAnsi="Verdana"/>
          <w:b/>
          <w:i/>
          <w:color w:val="000000" w:themeColor="text1"/>
        </w:rPr>
      </w:pPr>
      <w:r w:rsidRPr="0018720D">
        <w:rPr>
          <w:rFonts w:ascii="Verdana" w:hAnsi="Verdana"/>
          <w:b/>
          <w:i/>
          <w:color w:val="000000" w:themeColor="text1"/>
        </w:rPr>
        <w:t>(ingeval dossier zonder POVC)</w:t>
      </w:r>
    </w:p>
    <w:p w14:paraId="4D183F65"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Het college van burgemeester en schepenen neemt kennis van het verslag van de gemeentelijke omgevingsambtenaar van &lt;&lt;datum advies GOA&gt;&gt;.</w:t>
      </w:r>
    </w:p>
    <w:p w14:paraId="3644D1AB" w14:textId="77777777" w:rsidR="00B143A6" w:rsidRPr="0018720D" w:rsidRDefault="00B143A6" w:rsidP="0018720D">
      <w:pPr>
        <w:pStyle w:val="Plattetekstinspringen"/>
        <w:spacing w:after="0"/>
        <w:ind w:left="0"/>
        <w:jc w:val="both"/>
        <w:rPr>
          <w:rFonts w:ascii="Verdana" w:hAnsi="Verdana"/>
          <w:color w:val="000000" w:themeColor="text1"/>
        </w:rPr>
      </w:pPr>
    </w:p>
    <w:p w14:paraId="19E496CD" w14:textId="77777777" w:rsidR="0018720D" w:rsidRPr="009C18AF" w:rsidRDefault="0018720D" w:rsidP="0018720D">
      <w:pPr>
        <w:pStyle w:val="2-besprokenpunt"/>
        <w:numPr>
          <w:ilvl w:val="0"/>
          <w:numId w:val="31"/>
        </w:numPr>
        <w:tabs>
          <w:tab w:val="clear" w:pos="1134"/>
        </w:tabs>
        <w:spacing w:after="0"/>
        <w:jc w:val="both"/>
        <w:rPr>
          <w:ins w:id="0" w:author="VAN ROSSUM Stefaan" w:date="2019-10-28T15:42:00Z"/>
          <w:rFonts w:ascii="Verdana" w:hAnsi="Verdana"/>
          <w:color w:val="000000" w:themeColor="text1"/>
          <w:sz w:val="20"/>
          <w:u w:val="single"/>
          <w:lang w:val="nl-BE"/>
        </w:rPr>
      </w:pPr>
      <w:ins w:id="1" w:author="VAN ROSSUM Stefaan" w:date="2019-10-28T15:42:00Z">
        <w:r w:rsidRPr="009C18AF">
          <w:rPr>
            <w:rFonts w:ascii="Verdana" w:hAnsi="Verdana"/>
            <w:color w:val="000000" w:themeColor="text1"/>
            <w:sz w:val="20"/>
            <w:u w:val="single"/>
            <w:lang w:val="nl-BE"/>
          </w:rPr>
          <w:t>Beslissing gemeenteraad inzake gemeentewegen</w:t>
        </w:r>
      </w:ins>
    </w:p>
    <w:p w14:paraId="717A08E4" w14:textId="77777777" w:rsidR="0018720D" w:rsidRPr="009C18AF" w:rsidRDefault="0018720D" w:rsidP="0018720D">
      <w:pPr>
        <w:jc w:val="both"/>
        <w:rPr>
          <w:ins w:id="2" w:author="VAN ROSSUM Stefaan" w:date="2019-10-28T15:42:00Z"/>
          <w:rFonts w:ascii="Verdana" w:hAnsi="Verdana"/>
          <w:b/>
          <w:i/>
          <w:color w:val="000000" w:themeColor="text1"/>
        </w:rPr>
      </w:pPr>
      <w:ins w:id="3" w:author="VAN ROSSUM Stefaan" w:date="2019-10-28T15:42:00Z">
        <w:r w:rsidRPr="009C18AF">
          <w:rPr>
            <w:rFonts w:ascii="Verdana" w:hAnsi="Verdana"/>
            <w:b/>
            <w:i/>
            <w:color w:val="000000" w:themeColor="text1"/>
          </w:rPr>
          <w:t>(ingeval van toepassing)</w:t>
        </w:r>
      </w:ins>
    </w:p>
    <w:p w14:paraId="71B40B89" w14:textId="77777777" w:rsidR="0018720D" w:rsidRPr="009C18AF" w:rsidRDefault="0018720D" w:rsidP="0018720D">
      <w:pPr>
        <w:jc w:val="both"/>
        <w:rPr>
          <w:ins w:id="4" w:author="VAN ROSSUM Stefaan" w:date="2019-10-28T15:42:00Z"/>
          <w:rFonts w:ascii="Verdana" w:hAnsi="Verdana" w:cs="Arial"/>
          <w:color w:val="000000"/>
        </w:rPr>
      </w:pPr>
      <w:ins w:id="5" w:author="VAN ROSSUM Stefaan" w:date="2019-10-28T15:42:00Z">
        <w:r w:rsidRPr="009C18AF">
          <w:rPr>
            <w:rFonts w:ascii="Verdana" w:hAnsi="Verdana"/>
            <w:color w:val="000000" w:themeColor="text1"/>
          </w:rPr>
          <w:t>Het artikel 31 van het decreet omgevingsvergunning voorziet dat a</w:t>
        </w:r>
        <w:r w:rsidRPr="009C18AF">
          <w:rPr>
            <w:rFonts w:ascii="Verdana" w:hAnsi="Verdana" w:cs="Arial"/>
            <w:color w:val="000000"/>
          </w:rPr>
          <w:t>ls de aanvraag de aanleg, wijziging, verplaatsing of opheffing van een gemeenteweg omvat, de gemeenteraad hierover moet beslissen.</w:t>
        </w:r>
      </w:ins>
    </w:p>
    <w:p w14:paraId="232B7896" w14:textId="77777777" w:rsidR="0018720D" w:rsidRPr="009C18AF" w:rsidRDefault="0018720D" w:rsidP="0018720D">
      <w:pPr>
        <w:jc w:val="both"/>
        <w:rPr>
          <w:ins w:id="6" w:author="VAN ROSSUM Stefaan" w:date="2019-10-28T15:42:00Z"/>
          <w:rFonts w:ascii="Verdana" w:hAnsi="Verdana" w:cs="Arial"/>
          <w:color w:val="000000"/>
        </w:rPr>
      </w:pPr>
    </w:p>
    <w:p w14:paraId="55BDE909" w14:textId="77777777" w:rsidR="0018720D" w:rsidRPr="009C18AF" w:rsidRDefault="0018720D" w:rsidP="0018720D">
      <w:pPr>
        <w:jc w:val="both"/>
        <w:rPr>
          <w:ins w:id="7" w:author="VAN ROSSUM Stefaan" w:date="2019-10-28T15:42:00Z"/>
          <w:rFonts w:ascii="Verdana" w:hAnsi="Verdana"/>
        </w:rPr>
      </w:pPr>
      <w:ins w:id="8" w:author="VAN ROSSUM Stefaan" w:date="2019-10-28T15:42:00Z">
        <w:r w:rsidRPr="009C18AF">
          <w:rPr>
            <w:rFonts w:ascii="Verdana" w:hAnsi="Verdana" w:cs="Arial"/>
            <w:color w:val="000000"/>
          </w:rPr>
          <w:t>De gemeenteraad spreekt zich uit over de ligging, de breedte en de uitrusting van de gemeenteweg, en over de eventuele opname in het openbaar domein. Hierbij wordt rekening gehouden met de doelstellingen en principes, vermeld in artikel 3 en 4 van het decreet van 3 mei 2019 houdende de gemeentewegen, en in voorkomend geval met het gemeentelijk beleidskader en afwegingskader, vermeld in artikel 6 van het decreet van 3 mei 2019 houdende de gemeentewegen. De gemeenteraad kan daarbij voorwaarden opleggen en lasten verbinden, die de bevoegde overheid in de eventuele vergunning opneemt.</w:t>
        </w:r>
      </w:ins>
    </w:p>
    <w:p w14:paraId="71A1D03D" w14:textId="77777777" w:rsidR="0018720D" w:rsidRPr="009C18AF" w:rsidRDefault="0018720D" w:rsidP="0018720D">
      <w:pPr>
        <w:jc w:val="both"/>
        <w:rPr>
          <w:ins w:id="9" w:author="VAN ROSSUM Stefaan" w:date="2019-10-28T15:42:00Z"/>
          <w:rFonts w:ascii="Verdana" w:hAnsi="Verdana"/>
          <w:color w:val="000000" w:themeColor="text1"/>
        </w:rPr>
      </w:pPr>
    </w:p>
    <w:p w14:paraId="67BEA96C" w14:textId="77777777" w:rsidR="0018720D" w:rsidRPr="009C18AF" w:rsidRDefault="0018720D" w:rsidP="0018720D">
      <w:pPr>
        <w:jc w:val="both"/>
        <w:rPr>
          <w:ins w:id="10" w:author="VAN ROSSUM Stefaan" w:date="2019-10-28T15:42:00Z"/>
          <w:rFonts w:ascii="Verdana" w:hAnsi="Verdana"/>
          <w:color w:val="000000" w:themeColor="text1"/>
        </w:rPr>
      </w:pPr>
      <w:ins w:id="11" w:author="VAN ROSSUM Stefaan" w:date="2019-10-28T15:42:00Z">
        <w:r w:rsidRPr="009C18AF">
          <w:rPr>
            <w:rFonts w:ascii="Verdana" w:hAnsi="Verdana"/>
            <w:color w:val="000000" w:themeColor="text1"/>
          </w:rPr>
          <w:t>De gemeenteraad heeft in zitting van … het volgende beslist:</w:t>
        </w:r>
      </w:ins>
    </w:p>
    <w:p w14:paraId="1876786B" w14:textId="77777777" w:rsidR="0018720D" w:rsidRPr="009C18AF" w:rsidRDefault="0018720D" w:rsidP="0018720D">
      <w:pPr>
        <w:jc w:val="both"/>
        <w:rPr>
          <w:ins w:id="12" w:author="VAN ROSSUM Stefaan" w:date="2019-10-28T15:42:00Z"/>
          <w:rFonts w:ascii="Verdana" w:hAnsi="Verdana"/>
          <w:color w:val="000000" w:themeColor="text1"/>
        </w:rPr>
      </w:pPr>
    </w:p>
    <w:p w14:paraId="13F64EBB" w14:textId="77777777" w:rsidR="0018720D" w:rsidRPr="009C18AF" w:rsidRDefault="0018720D" w:rsidP="0018720D">
      <w:pPr>
        <w:jc w:val="both"/>
        <w:rPr>
          <w:ins w:id="13" w:author="VAN ROSSUM Stefaan" w:date="2019-10-28T15:42:00Z"/>
          <w:rFonts w:ascii="Verdana" w:hAnsi="Verdana"/>
          <w:color w:val="000000" w:themeColor="text1"/>
        </w:rPr>
      </w:pPr>
      <w:ins w:id="14" w:author="VAN ROSSUM Stefaan" w:date="2019-10-28T15:42:00Z">
        <w:r w:rsidRPr="009C18AF">
          <w:rPr>
            <w:rFonts w:ascii="Verdana" w:hAnsi="Verdana"/>
            <w:color w:val="000000" w:themeColor="text1"/>
          </w:rPr>
          <w:t>…</w:t>
        </w:r>
      </w:ins>
    </w:p>
    <w:p w14:paraId="092C6E02" w14:textId="77777777" w:rsidR="00B143A6" w:rsidRPr="0018720D" w:rsidRDefault="00B143A6" w:rsidP="0018720D">
      <w:pPr>
        <w:pStyle w:val="Plattetekstinspringen"/>
        <w:spacing w:after="0"/>
        <w:ind w:left="0"/>
        <w:jc w:val="both"/>
        <w:rPr>
          <w:rFonts w:ascii="Verdana" w:hAnsi="Verdana"/>
          <w:color w:val="000000" w:themeColor="text1"/>
        </w:rPr>
      </w:pPr>
    </w:p>
    <w:p w14:paraId="0884F0E3" w14:textId="77777777" w:rsidR="00B143A6" w:rsidRPr="0018720D" w:rsidRDefault="00B143A6" w:rsidP="0018720D">
      <w:pPr>
        <w:pStyle w:val="2-besprokenpunt"/>
        <w:numPr>
          <w:ilvl w:val="0"/>
          <w:numId w:val="31"/>
        </w:numPr>
        <w:tabs>
          <w:tab w:val="clear" w:pos="1134"/>
        </w:tabs>
        <w:spacing w:after="0"/>
        <w:jc w:val="both"/>
        <w:rPr>
          <w:rFonts w:ascii="Verdana" w:hAnsi="Verdana"/>
          <w:color w:val="000000" w:themeColor="text1"/>
          <w:sz w:val="20"/>
          <w:u w:val="single"/>
          <w:lang w:val="nl-BE"/>
        </w:rPr>
      </w:pPr>
      <w:r w:rsidRPr="0018720D">
        <w:rPr>
          <w:rFonts w:ascii="Verdana" w:hAnsi="Verdana"/>
          <w:color w:val="000000" w:themeColor="text1"/>
          <w:sz w:val="20"/>
          <w:u w:val="single"/>
          <w:lang w:val="nl-BE"/>
        </w:rPr>
        <w:t>Inhoudelijke beoordeling van het dossier door het college van burgemeester en schepenen</w:t>
      </w:r>
    </w:p>
    <w:p w14:paraId="6F19E3BE" w14:textId="77777777" w:rsidR="00B143A6" w:rsidRPr="0018720D" w:rsidRDefault="00B143A6" w:rsidP="0018720D">
      <w:pPr>
        <w:pStyle w:val="Plattetekstinspringen"/>
        <w:spacing w:after="0"/>
        <w:ind w:left="0"/>
        <w:jc w:val="both"/>
        <w:rPr>
          <w:rFonts w:ascii="Verdana" w:hAnsi="Verdana"/>
          <w:color w:val="000000" w:themeColor="text1"/>
        </w:rPr>
      </w:pPr>
    </w:p>
    <w:p w14:paraId="4F42E177" w14:textId="77777777" w:rsidR="00B143A6" w:rsidRPr="0018720D" w:rsidRDefault="00B143A6" w:rsidP="0018720D">
      <w:pPr>
        <w:pStyle w:val="Plattetekstinspringen"/>
        <w:spacing w:after="0"/>
        <w:ind w:left="0"/>
        <w:jc w:val="both"/>
        <w:rPr>
          <w:rFonts w:ascii="Verdana" w:hAnsi="Verdana"/>
          <w:color w:val="000000" w:themeColor="text1"/>
        </w:rPr>
      </w:pPr>
      <w:r w:rsidRPr="0018720D">
        <w:rPr>
          <w:rFonts w:ascii="Verdana" w:hAnsi="Verdana"/>
          <w:color w:val="000000" w:themeColor="text1"/>
        </w:rPr>
        <w:t>Op basis van de hierboven vermelde overwegingen, komt het college van burgemeester en schepenen tot de volgende beoordeling van het dossier.</w:t>
      </w:r>
    </w:p>
    <w:p w14:paraId="53D06C5E" w14:textId="77777777" w:rsidR="00B143A6" w:rsidRPr="0018720D" w:rsidRDefault="00B143A6" w:rsidP="0018720D">
      <w:pPr>
        <w:pStyle w:val="Plattetekstinspringen"/>
        <w:spacing w:after="0"/>
        <w:ind w:left="0"/>
        <w:jc w:val="both"/>
        <w:rPr>
          <w:rFonts w:ascii="Verdana" w:hAnsi="Verdana"/>
          <w:color w:val="000000" w:themeColor="text1"/>
        </w:rPr>
      </w:pPr>
    </w:p>
    <w:p w14:paraId="7DDA3FB1" w14:textId="77777777" w:rsidR="00B143A6" w:rsidRPr="0018720D" w:rsidRDefault="00B143A6" w:rsidP="0018720D">
      <w:pPr>
        <w:pStyle w:val="Plattetekstinspringen"/>
        <w:spacing w:after="0"/>
        <w:ind w:left="0"/>
        <w:jc w:val="both"/>
        <w:rPr>
          <w:rFonts w:ascii="Verdana" w:hAnsi="Verdana"/>
          <w:color w:val="000000" w:themeColor="text1"/>
        </w:rPr>
      </w:pPr>
    </w:p>
    <w:p w14:paraId="38CA5892"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Planologische toets</w:t>
      </w:r>
    </w:p>
    <w:p w14:paraId="45B4A8D6" w14:textId="77777777" w:rsidR="00B143A6" w:rsidRPr="0018720D" w:rsidRDefault="00B143A6" w:rsidP="0018720D">
      <w:pPr>
        <w:jc w:val="both"/>
        <w:rPr>
          <w:rFonts w:ascii="Verdana" w:hAnsi="Verdana"/>
          <w:color w:val="000000" w:themeColor="text1"/>
          <w:lang w:val="nl-NL"/>
        </w:rPr>
      </w:pPr>
    </w:p>
    <w:p w14:paraId="3EBE04BD" w14:textId="77777777" w:rsidR="00B143A6" w:rsidRPr="0018720D" w:rsidRDefault="00B143A6" w:rsidP="0018720D">
      <w:pPr>
        <w:jc w:val="both"/>
        <w:rPr>
          <w:rFonts w:ascii="Verdana" w:hAnsi="Verdana"/>
          <w:color w:val="000000" w:themeColor="text1"/>
          <w:lang w:val="nl-NL"/>
        </w:rPr>
      </w:pPr>
      <w:r w:rsidRPr="0018720D">
        <w:rPr>
          <w:rFonts w:ascii="Verdana" w:hAnsi="Verdana"/>
          <w:color w:val="000000" w:themeColor="text1"/>
          <w:lang w:val="nl-NL"/>
        </w:rPr>
        <w:t>…</w:t>
      </w:r>
    </w:p>
    <w:p w14:paraId="1AC8AF30" w14:textId="77777777" w:rsidR="00B143A6" w:rsidRPr="0018720D" w:rsidRDefault="00B143A6" w:rsidP="0018720D">
      <w:pPr>
        <w:jc w:val="both"/>
        <w:rPr>
          <w:rFonts w:ascii="Verdana" w:hAnsi="Verdana"/>
          <w:color w:val="000000" w:themeColor="text1"/>
          <w:lang w:val="nl-NL"/>
        </w:rPr>
      </w:pPr>
    </w:p>
    <w:p w14:paraId="1FF586D4" w14:textId="77777777" w:rsidR="00B143A6" w:rsidRPr="0018720D" w:rsidRDefault="00B143A6" w:rsidP="0018720D">
      <w:pPr>
        <w:jc w:val="both"/>
        <w:rPr>
          <w:rFonts w:ascii="Verdana" w:hAnsi="Verdana"/>
          <w:color w:val="000000" w:themeColor="text1"/>
          <w:lang w:val="nl-NL"/>
        </w:rPr>
      </w:pPr>
    </w:p>
    <w:p w14:paraId="294223F2"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Wegenis</w:t>
      </w:r>
    </w:p>
    <w:p w14:paraId="6969C5D7"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 xml:space="preserve">In toepassing op de artikelen 4.3.5. tot en met 4.3.8. van de Vlaamse Codex Ruimtelijke Ordening kan gesteld worden dat de [straat] een voldoende uitgeruste openbare weg is. De aanvraag beoogt niet de oprichting van een bedrijfswoning. De aanvraag ligt niet in een reservatiestrook. Verder is het goed niet getroffen door een rooilijn. </w:t>
      </w:r>
    </w:p>
    <w:p w14:paraId="7E569535" w14:textId="77777777" w:rsidR="0018720D" w:rsidRPr="009C18AF" w:rsidRDefault="0018720D" w:rsidP="0018720D">
      <w:pPr>
        <w:jc w:val="both"/>
        <w:rPr>
          <w:ins w:id="15" w:author="VAN ROSSUM Stefaan" w:date="2019-10-28T15:43:00Z"/>
          <w:rFonts w:ascii="Verdana" w:hAnsi="Verdana"/>
          <w:color w:val="000000" w:themeColor="text1"/>
        </w:rPr>
      </w:pPr>
    </w:p>
    <w:p w14:paraId="5AA71B72" w14:textId="77777777" w:rsidR="0018720D" w:rsidRPr="009C18AF" w:rsidRDefault="0018720D" w:rsidP="0018720D">
      <w:pPr>
        <w:jc w:val="both"/>
        <w:rPr>
          <w:ins w:id="16" w:author="VAN ROSSUM Stefaan" w:date="2019-10-28T15:43:00Z"/>
          <w:rFonts w:ascii="Verdana" w:hAnsi="Verdana"/>
          <w:color w:val="000000" w:themeColor="text1"/>
        </w:rPr>
      </w:pPr>
      <w:ins w:id="17" w:author="VAN ROSSUM Stefaan" w:date="2019-10-28T15:43:00Z">
        <w:r w:rsidRPr="009C18AF">
          <w:rPr>
            <w:rFonts w:ascii="Verdana" w:hAnsi="Verdana"/>
            <w:color w:val="000000" w:themeColor="text1"/>
          </w:rPr>
          <w:t>Of</w:t>
        </w:r>
      </w:ins>
    </w:p>
    <w:p w14:paraId="57D4D4BB" w14:textId="77777777" w:rsidR="0018720D" w:rsidRPr="009C18AF" w:rsidRDefault="0018720D" w:rsidP="0018720D">
      <w:pPr>
        <w:jc w:val="both"/>
        <w:rPr>
          <w:ins w:id="18" w:author="VAN ROSSUM Stefaan" w:date="2019-10-28T15:43:00Z"/>
          <w:rFonts w:ascii="Verdana" w:hAnsi="Verdana"/>
          <w:color w:val="000000" w:themeColor="text1"/>
        </w:rPr>
      </w:pPr>
    </w:p>
    <w:p w14:paraId="1AF1EE7D" w14:textId="77777777" w:rsidR="0018720D" w:rsidRPr="009C18AF" w:rsidRDefault="0018720D" w:rsidP="0018720D">
      <w:pPr>
        <w:jc w:val="both"/>
        <w:rPr>
          <w:ins w:id="19" w:author="VAN ROSSUM Stefaan" w:date="2019-10-28T15:43:00Z"/>
          <w:rFonts w:ascii="Verdana" w:hAnsi="Verdana"/>
          <w:color w:val="000000" w:themeColor="text1"/>
        </w:rPr>
      </w:pPr>
      <w:ins w:id="20" w:author="VAN ROSSUM Stefaan" w:date="2019-10-28T15:43:00Z">
        <w:r>
          <w:rPr>
            <w:rFonts w:ascii="Verdana" w:hAnsi="Verdana"/>
            <w:color w:val="000000" w:themeColor="text1"/>
          </w:rPr>
          <w:t>O</w:t>
        </w:r>
        <w:r w:rsidRPr="009C18AF">
          <w:rPr>
            <w:rFonts w:ascii="Verdana" w:hAnsi="Verdana"/>
            <w:color w:val="000000" w:themeColor="text1"/>
          </w:rPr>
          <w:t xml:space="preserve">p </w:t>
        </w:r>
        <w:r>
          <w:rPr>
            <w:rFonts w:ascii="Verdana" w:hAnsi="Verdana"/>
            <w:color w:val="000000" w:themeColor="text1"/>
          </w:rPr>
          <w:t xml:space="preserve">… heeft </w:t>
        </w:r>
        <w:r w:rsidRPr="009C18AF">
          <w:rPr>
            <w:rFonts w:ascii="Verdana" w:hAnsi="Verdana"/>
            <w:color w:val="000000" w:themeColor="text1"/>
          </w:rPr>
          <w:t xml:space="preserve">de gemeenteraad </w:t>
        </w:r>
        <w:r>
          <w:rPr>
            <w:rFonts w:ascii="Verdana" w:hAnsi="Verdana"/>
            <w:color w:val="000000" w:themeColor="text1"/>
          </w:rPr>
          <w:t>de volgende beslissing genomen:</w:t>
        </w:r>
        <w:r w:rsidRPr="009C18AF">
          <w:rPr>
            <w:rFonts w:ascii="Verdana" w:hAnsi="Verdana"/>
            <w:color w:val="000000" w:themeColor="text1"/>
          </w:rPr>
          <w:t xml:space="preserve"> …</w:t>
        </w:r>
      </w:ins>
    </w:p>
    <w:p w14:paraId="19D7BB86" w14:textId="77777777" w:rsidR="00B143A6" w:rsidRPr="0018720D" w:rsidRDefault="00B143A6" w:rsidP="0018720D">
      <w:pPr>
        <w:jc w:val="both"/>
        <w:rPr>
          <w:rFonts w:ascii="Verdana" w:hAnsi="Verdana"/>
          <w:color w:val="000000" w:themeColor="text1"/>
        </w:rPr>
      </w:pPr>
    </w:p>
    <w:p w14:paraId="0441C52C"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Watertoets (decreet integraal waterbeleid)</w:t>
      </w:r>
    </w:p>
    <w:p w14:paraId="6A35D304"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Hoofdstuk III, afdeling I, artikel 8 van het decreet van 18 juli 2003 betreffende het algemeen waterbeleid (Belgisch Staatsblad 14 november 2003) legt bepaalde verplichtingen op, die de watertoets worden genoemd. Deze watertoets houdt in dat de eventuele schadelijke effecten van het innemen van ruimte ten koste van de watersystemen worden ingeschat. Het betrokken goed is niet gelegen binnen een overstromingsgevoelige zone. Er dringen zich in het kader van de watertoets geen maatregelen op inzake overstromingsvrij bouwen of beperkingen inzake de inname van komberging.</w:t>
      </w:r>
    </w:p>
    <w:p w14:paraId="2DED3CD6" w14:textId="77777777" w:rsidR="00B143A6" w:rsidRPr="0018720D" w:rsidRDefault="00B143A6" w:rsidP="0018720D">
      <w:pPr>
        <w:jc w:val="both"/>
        <w:rPr>
          <w:rFonts w:ascii="Verdana" w:hAnsi="Verdana"/>
          <w:color w:val="000000" w:themeColor="text1"/>
        </w:rPr>
      </w:pPr>
    </w:p>
    <w:p w14:paraId="0143A54E" w14:textId="77777777" w:rsidR="00B143A6" w:rsidRPr="0018720D" w:rsidRDefault="00B143A6" w:rsidP="0018720D">
      <w:pPr>
        <w:jc w:val="both"/>
        <w:outlineLvl w:val="0"/>
        <w:rPr>
          <w:rFonts w:ascii="Verdana" w:hAnsi="Verdana"/>
          <w:color w:val="000000" w:themeColor="text1"/>
        </w:rPr>
      </w:pPr>
      <w:r w:rsidRPr="0018720D">
        <w:rPr>
          <w:rFonts w:ascii="Verdana" w:hAnsi="Verdana"/>
          <w:color w:val="000000" w:themeColor="text1"/>
        </w:rPr>
        <w:t>Gewestelijke verordening hemelwater: …</w:t>
      </w:r>
    </w:p>
    <w:p w14:paraId="1B29405C" w14:textId="77777777" w:rsidR="00B143A6" w:rsidRPr="0018720D" w:rsidRDefault="00B143A6" w:rsidP="0018720D">
      <w:pPr>
        <w:jc w:val="both"/>
        <w:rPr>
          <w:rFonts w:ascii="Verdana" w:hAnsi="Verdana"/>
          <w:color w:val="000000" w:themeColor="text1"/>
        </w:rPr>
      </w:pPr>
    </w:p>
    <w:p w14:paraId="1896C48B"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Mer-screening</w:t>
      </w:r>
    </w:p>
    <w:p w14:paraId="6AFED389" w14:textId="77777777" w:rsidR="00B143A6" w:rsidRPr="0018720D" w:rsidRDefault="00B143A6" w:rsidP="0018720D">
      <w:pPr>
        <w:jc w:val="both"/>
        <w:rPr>
          <w:rFonts w:ascii="Verdana" w:hAnsi="Verdana"/>
          <w:color w:val="000000" w:themeColor="text1"/>
          <w:lang w:val="nl-NL"/>
        </w:rPr>
      </w:pPr>
      <w:r w:rsidRPr="0018720D">
        <w:rPr>
          <w:rFonts w:ascii="Verdana" w:hAnsi="Verdana"/>
          <w:color w:val="000000" w:themeColor="text1"/>
        </w:rPr>
        <w:t>In navolging van het Besluit van de Vlaamse Regering van 1 maart 2013 (BS 29 april 2013) dient er voor de aanvraag een project-m.e.r.-screening te gebeuren (bijlage III bij het project-m.e.r.-besluit). Een project-m.e.r.-screeningsnota volgens het modelformulier maakt deel uit van het aanvraagdossier. In deze nota zijn de mogelijke effecten van het project op de omgeving onderzocht en gemotiveerd waarom deze niet aanzienlijk zijn. Bij het ontvankelijkheids- en volleigheidsonderzoek werd reeds vastgesteld dat de milieueffecten niet aanzienlijk zijn. Bijgevolg was de opmaak van een milieueffectenrapport niet vereist.</w:t>
      </w:r>
    </w:p>
    <w:p w14:paraId="4D061875" w14:textId="77777777" w:rsidR="00B143A6" w:rsidRPr="0018720D" w:rsidRDefault="00B143A6" w:rsidP="0018720D">
      <w:pPr>
        <w:jc w:val="both"/>
        <w:rPr>
          <w:rFonts w:ascii="Verdana" w:hAnsi="Verdana"/>
          <w:color w:val="000000" w:themeColor="text1"/>
        </w:rPr>
      </w:pPr>
    </w:p>
    <w:p w14:paraId="7DE50F1A" w14:textId="77777777" w:rsidR="00B143A6" w:rsidRPr="0018720D" w:rsidRDefault="00B143A6" w:rsidP="0018720D">
      <w:pPr>
        <w:jc w:val="both"/>
        <w:rPr>
          <w:rFonts w:ascii="Verdana" w:hAnsi="Verdana"/>
          <w:color w:val="000000" w:themeColor="text1"/>
        </w:rPr>
      </w:pPr>
    </w:p>
    <w:p w14:paraId="5781470A" w14:textId="77777777" w:rsidR="00B143A6" w:rsidRPr="0018720D" w:rsidRDefault="00B143A6" w:rsidP="0018720D">
      <w:pPr>
        <w:jc w:val="both"/>
        <w:rPr>
          <w:rFonts w:ascii="Verdana" w:hAnsi="Verdana"/>
          <w:color w:val="000000" w:themeColor="text1"/>
        </w:rPr>
      </w:pPr>
    </w:p>
    <w:p w14:paraId="158F285F"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Natuurtoets</w:t>
      </w:r>
    </w:p>
    <w:p w14:paraId="300C80E8" w14:textId="77777777" w:rsidR="00B143A6" w:rsidRPr="0018720D" w:rsidRDefault="00B143A6" w:rsidP="0018720D">
      <w:pPr>
        <w:jc w:val="both"/>
        <w:rPr>
          <w:rFonts w:ascii="Verdana" w:hAnsi="Verdana"/>
          <w:b/>
          <w:color w:val="000000" w:themeColor="text1"/>
        </w:rPr>
      </w:pPr>
    </w:p>
    <w:p w14:paraId="6ABA0731" w14:textId="77777777" w:rsidR="00B143A6" w:rsidRPr="0018720D" w:rsidRDefault="00B143A6" w:rsidP="0018720D">
      <w:pPr>
        <w:jc w:val="both"/>
        <w:rPr>
          <w:rFonts w:ascii="Verdana" w:hAnsi="Verdana"/>
          <w:color w:val="000000" w:themeColor="text1"/>
        </w:rPr>
      </w:pPr>
    </w:p>
    <w:p w14:paraId="7DB2C481" w14:textId="6DA54AC5"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Erfgoed-/archeologietoets</w:t>
      </w:r>
    </w:p>
    <w:p w14:paraId="79325F86" w14:textId="1C87908B" w:rsidR="00783256" w:rsidRPr="0018720D" w:rsidRDefault="00783256" w:rsidP="0018720D">
      <w:pPr>
        <w:jc w:val="both"/>
        <w:rPr>
          <w:rFonts w:ascii="Verdana" w:hAnsi="Verdana"/>
        </w:rPr>
      </w:pPr>
    </w:p>
    <w:p w14:paraId="5C18FDE7" w14:textId="77777777" w:rsidR="00783256" w:rsidRPr="0018720D" w:rsidRDefault="00783256" w:rsidP="0018720D">
      <w:pPr>
        <w:pStyle w:val="Lijstalinea"/>
        <w:numPr>
          <w:ilvl w:val="0"/>
          <w:numId w:val="32"/>
        </w:numPr>
        <w:jc w:val="both"/>
        <w:rPr>
          <w:rFonts w:ascii="Verdana" w:hAnsi="Verdana"/>
          <w:b/>
          <w:bCs/>
        </w:rPr>
      </w:pPr>
      <w:r w:rsidRPr="0018720D">
        <w:rPr>
          <w:rFonts w:ascii="Verdana" w:hAnsi="Verdana"/>
          <w:b/>
          <w:bCs/>
        </w:rPr>
        <w:t>Toets van de aangevraagde kleinhandelsactiviteiten</w:t>
      </w:r>
    </w:p>
    <w:p w14:paraId="45D17909" w14:textId="77777777" w:rsidR="00783256" w:rsidRPr="0018720D" w:rsidRDefault="00783256" w:rsidP="0018720D">
      <w:pPr>
        <w:jc w:val="both"/>
        <w:rPr>
          <w:rFonts w:ascii="Verdana" w:hAnsi="Verdana"/>
        </w:rPr>
      </w:pPr>
    </w:p>
    <w:p w14:paraId="101D1A40" w14:textId="77777777" w:rsidR="00783256" w:rsidRPr="0018720D" w:rsidRDefault="00783256" w:rsidP="0018720D">
      <w:pPr>
        <w:pStyle w:val="Lijstalinea"/>
        <w:numPr>
          <w:ilvl w:val="0"/>
          <w:numId w:val="36"/>
        </w:numPr>
        <w:jc w:val="both"/>
        <w:rPr>
          <w:rFonts w:ascii="Verdana" w:hAnsi="Verdana"/>
        </w:rPr>
      </w:pPr>
      <w:r w:rsidRPr="0018720D">
        <w:rPr>
          <w:rFonts w:ascii="Verdana" w:hAnsi="Verdana"/>
          <w:color w:val="000000"/>
        </w:rPr>
        <w:t>Een omgevingsvergunning voor kleinhandelsactiviteiten wordt geweigerd als het aangevraagde onverenigbaar is met stedenbouwkundige voorschriften of verkavelingsvoorschriften, voor zover daarvan niet op geldige wijze is afgeweken.</w:t>
      </w:r>
    </w:p>
    <w:p w14:paraId="4784C3C5" w14:textId="77777777" w:rsidR="00783256" w:rsidRPr="0018720D" w:rsidRDefault="00783256" w:rsidP="0018720D">
      <w:pPr>
        <w:pStyle w:val="Lijstalinea"/>
        <w:numPr>
          <w:ilvl w:val="0"/>
          <w:numId w:val="36"/>
        </w:numPr>
        <w:jc w:val="both"/>
        <w:rPr>
          <w:rFonts w:ascii="Verdana" w:hAnsi="Verdana"/>
        </w:rPr>
      </w:pPr>
      <w:r w:rsidRPr="0018720D">
        <w:rPr>
          <w:rFonts w:ascii="Verdana" w:hAnsi="Verdana"/>
        </w:rPr>
        <w:t>Bespreking: …</w:t>
      </w:r>
    </w:p>
    <w:p w14:paraId="4B573116" w14:textId="77777777" w:rsidR="00783256" w:rsidRPr="0018720D" w:rsidRDefault="00783256" w:rsidP="0018720D">
      <w:pPr>
        <w:jc w:val="both"/>
        <w:rPr>
          <w:rFonts w:ascii="Verdana" w:hAnsi="Verdana"/>
        </w:rPr>
      </w:pPr>
    </w:p>
    <w:p w14:paraId="6B02EEA2" w14:textId="77777777" w:rsidR="00783256" w:rsidRPr="0018720D" w:rsidRDefault="00783256" w:rsidP="0018720D">
      <w:pPr>
        <w:pStyle w:val="Lijstalinea"/>
        <w:numPr>
          <w:ilvl w:val="0"/>
          <w:numId w:val="36"/>
        </w:numPr>
        <w:jc w:val="both"/>
        <w:rPr>
          <w:rFonts w:ascii="Verdana" w:hAnsi="Verdana"/>
        </w:rPr>
      </w:pPr>
      <w:r w:rsidRPr="0018720D">
        <w:rPr>
          <w:rFonts w:ascii="Verdana" w:hAnsi="Verdana"/>
          <w:color w:val="000000"/>
        </w:rPr>
        <w:t>Een omgevingsvergunning voor kleinhandelsactiviteiten kan worden geweigerd als het aangevraagde onverenigbaar is met de doelstellingen van het integraal handelsvestigingsbeleid:</w:t>
      </w:r>
    </w:p>
    <w:p w14:paraId="6A89AE4A" w14:textId="77777777" w:rsidR="00783256" w:rsidRPr="0018720D" w:rsidRDefault="00783256" w:rsidP="0018720D">
      <w:pPr>
        <w:pStyle w:val="Lijstalinea"/>
        <w:numPr>
          <w:ilvl w:val="1"/>
          <w:numId w:val="36"/>
        </w:numPr>
        <w:jc w:val="both"/>
        <w:rPr>
          <w:rFonts w:ascii="Verdana" w:hAnsi="Verdana"/>
        </w:rPr>
      </w:pPr>
      <w:r w:rsidRPr="0018720D">
        <w:rPr>
          <w:rFonts w:ascii="Verdana" w:hAnsi="Verdana"/>
          <w:color w:val="000000"/>
        </w:rPr>
        <w:t>het creëren van duurzame vestigingsmogelijkheden voor kleinhandel, met inbegrip van het vermijden van ongewenste kleinhandelslinten;</w:t>
      </w:r>
    </w:p>
    <w:p w14:paraId="3EF04D63" w14:textId="77777777" w:rsidR="00783256" w:rsidRPr="0018720D" w:rsidRDefault="00783256" w:rsidP="0018720D">
      <w:pPr>
        <w:pStyle w:val="Lijstalinea"/>
        <w:numPr>
          <w:ilvl w:val="1"/>
          <w:numId w:val="36"/>
        </w:numPr>
        <w:jc w:val="both"/>
        <w:rPr>
          <w:rFonts w:ascii="Verdana" w:hAnsi="Verdana"/>
        </w:rPr>
      </w:pPr>
      <w:r w:rsidRPr="0018720D">
        <w:rPr>
          <w:rFonts w:ascii="Verdana" w:hAnsi="Verdana"/>
          <w:color w:val="000000"/>
        </w:rPr>
        <w:t>het waarborgen van een toegankelijk aanbod voor consumenten;</w:t>
      </w:r>
    </w:p>
    <w:p w14:paraId="23D59626" w14:textId="77777777" w:rsidR="00783256" w:rsidRPr="0018720D" w:rsidRDefault="00783256" w:rsidP="0018720D">
      <w:pPr>
        <w:pStyle w:val="Lijstalinea"/>
        <w:numPr>
          <w:ilvl w:val="1"/>
          <w:numId w:val="36"/>
        </w:numPr>
        <w:jc w:val="both"/>
        <w:rPr>
          <w:rFonts w:ascii="Verdana" w:hAnsi="Verdana"/>
        </w:rPr>
      </w:pPr>
      <w:r w:rsidRPr="0018720D">
        <w:rPr>
          <w:rFonts w:ascii="Verdana" w:hAnsi="Verdana"/>
          <w:color w:val="000000"/>
        </w:rPr>
        <w:t>het waarborgen en versterken van de leefbaarheid in het stedelijk milieu, met inbegrip van het versterken van kernwinkelgebieden;</w:t>
      </w:r>
    </w:p>
    <w:p w14:paraId="53EDF8B6" w14:textId="77777777" w:rsidR="00783256" w:rsidRPr="0018720D" w:rsidRDefault="00783256" w:rsidP="0018720D">
      <w:pPr>
        <w:pStyle w:val="Lijstalinea"/>
        <w:numPr>
          <w:ilvl w:val="1"/>
          <w:numId w:val="36"/>
        </w:numPr>
        <w:jc w:val="both"/>
        <w:rPr>
          <w:rFonts w:ascii="Verdana" w:hAnsi="Verdana"/>
        </w:rPr>
      </w:pPr>
      <w:r w:rsidRPr="0018720D">
        <w:rPr>
          <w:rFonts w:ascii="Verdana" w:hAnsi="Verdana"/>
          <w:color w:val="000000"/>
        </w:rPr>
        <w:t>het bewerkstelligen van een duurzame mobiliteit.</w:t>
      </w:r>
    </w:p>
    <w:p w14:paraId="6B6B2DD7" w14:textId="77777777" w:rsidR="00783256" w:rsidRPr="0018720D" w:rsidRDefault="00783256" w:rsidP="0018720D">
      <w:pPr>
        <w:pStyle w:val="Lijstalinea"/>
        <w:numPr>
          <w:ilvl w:val="0"/>
          <w:numId w:val="36"/>
        </w:numPr>
        <w:jc w:val="both"/>
        <w:rPr>
          <w:rFonts w:ascii="Verdana" w:hAnsi="Verdana"/>
        </w:rPr>
      </w:pPr>
      <w:r w:rsidRPr="0018720D">
        <w:rPr>
          <w:rFonts w:ascii="Verdana" w:hAnsi="Verdana"/>
        </w:rPr>
        <w:t>Bespreking: …</w:t>
      </w:r>
    </w:p>
    <w:p w14:paraId="09CA7523" w14:textId="77777777" w:rsidR="00783256" w:rsidRPr="0018720D" w:rsidRDefault="00783256" w:rsidP="0018720D">
      <w:pPr>
        <w:pStyle w:val="Lijstalinea"/>
        <w:numPr>
          <w:ilvl w:val="0"/>
          <w:numId w:val="37"/>
        </w:numPr>
        <w:jc w:val="both"/>
        <w:rPr>
          <w:rFonts w:ascii="Verdana" w:hAnsi="Verdana"/>
          <w:color w:val="000000"/>
        </w:rPr>
      </w:pPr>
    </w:p>
    <w:p w14:paraId="36FC8613" w14:textId="77777777" w:rsidR="00783256" w:rsidRPr="0018720D" w:rsidRDefault="00783256" w:rsidP="0018720D">
      <w:pPr>
        <w:pStyle w:val="Lijstalinea"/>
        <w:numPr>
          <w:ilvl w:val="0"/>
          <w:numId w:val="37"/>
        </w:numPr>
        <w:jc w:val="both"/>
        <w:rPr>
          <w:rFonts w:ascii="Verdana" w:hAnsi="Verdana"/>
          <w:color w:val="000000"/>
        </w:rPr>
      </w:pPr>
      <w:r w:rsidRPr="0018720D">
        <w:rPr>
          <w:rFonts w:ascii="Verdana" w:hAnsi="Verdana"/>
          <w:color w:val="000000"/>
        </w:rPr>
        <w:t>De overheid die belast is met het afleveren van de omgevingsvergunning voor kleinhandelsactiviteiten houdt bij de beoordeling van de vergunningsaanvraag rekening met de in de omgeving bestaande toestand en beleidsmatig gewenste ontwikkelingen.</w:t>
      </w:r>
    </w:p>
    <w:p w14:paraId="10B04FE3" w14:textId="77777777" w:rsidR="00783256" w:rsidRPr="0018720D" w:rsidRDefault="00783256" w:rsidP="0018720D">
      <w:pPr>
        <w:pStyle w:val="Lijstalinea"/>
        <w:numPr>
          <w:ilvl w:val="0"/>
          <w:numId w:val="37"/>
        </w:numPr>
        <w:jc w:val="both"/>
        <w:rPr>
          <w:rFonts w:ascii="Verdana" w:hAnsi="Verdana"/>
        </w:rPr>
      </w:pPr>
      <w:r w:rsidRPr="0018720D">
        <w:rPr>
          <w:rFonts w:ascii="Verdana" w:hAnsi="Verdana"/>
        </w:rPr>
        <w:lastRenderedPageBreak/>
        <w:t>Bespreking: …</w:t>
      </w:r>
    </w:p>
    <w:p w14:paraId="56F567CB" w14:textId="77777777" w:rsidR="00783256" w:rsidRPr="0018720D" w:rsidRDefault="00783256" w:rsidP="0018720D">
      <w:pPr>
        <w:jc w:val="both"/>
        <w:rPr>
          <w:rFonts w:ascii="Verdana" w:hAnsi="Verdana"/>
        </w:rPr>
      </w:pPr>
    </w:p>
    <w:p w14:paraId="1F9BB6A8" w14:textId="77777777" w:rsidR="00783256" w:rsidRPr="0018720D" w:rsidRDefault="00783256" w:rsidP="0018720D">
      <w:pPr>
        <w:pStyle w:val="Lijstalinea"/>
        <w:numPr>
          <w:ilvl w:val="0"/>
          <w:numId w:val="37"/>
        </w:numPr>
        <w:jc w:val="both"/>
        <w:rPr>
          <w:rFonts w:ascii="Verdana" w:hAnsi="Verdana"/>
          <w:i/>
          <w:iCs/>
          <w:bdr w:val="none" w:sz="0" w:space="0" w:color="auto"/>
        </w:rPr>
      </w:pPr>
      <w:r w:rsidRPr="0018720D">
        <w:rPr>
          <w:rFonts w:ascii="Verdana" w:hAnsi="Verdana"/>
          <w:i/>
          <w:iCs/>
          <w:color w:val="000000"/>
        </w:rPr>
        <w:t>(De beoordeling van een aanvraag tot het bekomen van een omgevingsvergunning voor kleinhandelsactiviteiten kan niet gebeuren op basis van de toepassing per geval van economische criteria waarbij de verlening van de vergunning afhankelijk wordt gesteld van het bewijs dat er een economische behoefte of marktvraag bestaat, van een beoordeling van de mogelijke of actuele economische gevolgen van de activiteit of van een beoordeling van de geschiktheid van de activiteit in relatie tot de door de bevoegde instantie vastgestelde doelen van economische planning; dit verbod heeft geen betrekking op planningseisen waarmee geen economische doelstelling wordt nagestreefd, maar die voortkomen uit dwingende redenen van algemeen belang.)</w:t>
      </w:r>
    </w:p>
    <w:p w14:paraId="17C0D786" w14:textId="77777777" w:rsidR="00783256" w:rsidRPr="0018720D" w:rsidRDefault="00783256" w:rsidP="0018720D">
      <w:pPr>
        <w:jc w:val="both"/>
        <w:rPr>
          <w:rFonts w:ascii="Verdana" w:hAnsi="Verdana"/>
        </w:rPr>
      </w:pPr>
    </w:p>
    <w:p w14:paraId="4E2983AC" w14:textId="77777777" w:rsidR="00B143A6" w:rsidRPr="0018720D" w:rsidRDefault="00B143A6" w:rsidP="0018720D">
      <w:pPr>
        <w:jc w:val="both"/>
        <w:rPr>
          <w:rFonts w:ascii="Verdana" w:hAnsi="Verdana"/>
          <w:color w:val="000000" w:themeColor="text1"/>
        </w:rPr>
      </w:pPr>
    </w:p>
    <w:p w14:paraId="29AD2C3C" w14:textId="77777777" w:rsidR="00B143A6" w:rsidRPr="0018720D" w:rsidRDefault="00B143A6" w:rsidP="0018720D">
      <w:pPr>
        <w:jc w:val="both"/>
        <w:rPr>
          <w:rFonts w:ascii="Verdana" w:hAnsi="Verdana"/>
          <w:color w:val="000000" w:themeColor="text1"/>
        </w:rPr>
      </w:pPr>
    </w:p>
    <w:p w14:paraId="7386CFF6"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Mobiliteit – MOBER (transport en verkeersveiligheid)</w:t>
      </w:r>
    </w:p>
    <w:p w14:paraId="15E50C3A" w14:textId="77777777" w:rsidR="00B143A6" w:rsidRPr="0018720D" w:rsidRDefault="00B143A6" w:rsidP="0018720D">
      <w:pPr>
        <w:jc w:val="both"/>
        <w:rPr>
          <w:rFonts w:ascii="Verdana" w:hAnsi="Verdana"/>
          <w:color w:val="000000" w:themeColor="text1"/>
        </w:rPr>
      </w:pPr>
    </w:p>
    <w:p w14:paraId="0F12CA4A" w14:textId="77777777" w:rsidR="00B143A6" w:rsidRPr="0018720D" w:rsidRDefault="00B143A6" w:rsidP="0018720D">
      <w:pPr>
        <w:jc w:val="both"/>
        <w:rPr>
          <w:rFonts w:ascii="Verdana" w:hAnsi="Verdana"/>
          <w:color w:val="000000" w:themeColor="text1"/>
        </w:rPr>
      </w:pPr>
    </w:p>
    <w:p w14:paraId="5EE73BB8"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Decreet grond- en pandenbeleid</w:t>
      </w:r>
    </w:p>
    <w:p w14:paraId="67EADC94" w14:textId="77777777" w:rsidR="00B143A6" w:rsidRPr="0018720D" w:rsidRDefault="00B143A6" w:rsidP="0018720D">
      <w:pPr>
        <w:jc w:val="both"/>
        <w:rPr>
          <w:rFonts w:ascii="Verdana" w:hAnsi="Verdana"/>
          <w:color w:val="000000" w:themeColor="text1"/>
        </w:rPr>
      </w:pPr>
    </w:p>
    <w:p w14:paraId="381D18B2" w14:textId="77777777" w:rsidR="00B143A6" w:rsidRPr="0018720D" w:rsidRDefault="00B143A6" w:rsidP="0018720D">
      <w:pPr>
        <w:jc w:val="both"/>
        <w:rPr>
          <w:rFonts w:ascii="Verdana" w:hAnsi="Verdana"/>
          <w:color w:val="000000" w:themeColor="text1"/>
        </w:rPr>
      </w:pPr>
    </w:p>
    <w:p w14:paraId="4F4932F7"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Scheidingsmuren</w:t>
      </w:r>
    </w:p>
    <w:p w14:paraId="46350074" w14:textId="77777777" w:rsidR="00B143A6" w:rsidRPr="0018720D" w:rsidRDefault="00B143A6" w:rsidP="0018720D">
      <w:pPr>
        <w:pStyle w:val="Plattetekstinspringen"/>
        <w:spacing w:after="0"/>
        <w:ind w:left="0"/>
        <w:jc w:val="both"/>
        <w:rPr>
          <w:rFonts w:ascii="Verdana" w:hAnsi="Verdana"/>
          <w:color w:val="000000" w:themeColor="text1"/>
        </w:rPr>
      </w:pPr>
    </w:p>
    <w:p w14:paraId="7A5F29FE" w14:textId="77777777" w:rsidR="00B143A6" w:rsidRPr="0018720D" w:rsidRDefault="00B143A6" w:rsidP="0018720D">
      <w:pPr>
        <w:jc w:val="both"/>
        <w:rPr>
          <w:rFonts w:ascii="Verdana" w:hAnsi="Verdana"/>
          <w:color w:val="000000" w:themeColor="text1"/>
        </w:rPr>
      </w:pPr>
    </w:p>
    <w:p w14:paraId="2FDAFCE5"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Milieuaspecten</w:t>
      </w:r>
    </w:p>
    <w:p w14:paraId="7F24AE56"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Lucht</w:t>
      </w:r>
    </w:p>
    <w:p w14:paraId="3D410E95"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Bodem en grondwaterverontreiniging</w:t>
      </w:r>
    </w:p>
    <w:p w14:paraId="03D92EFE"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Geluid en trillingen</w:t>
      </w:r>
    </w:p>
    <w:p w14:paraId="3DEC76FA"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Afvalwater- en hemelwaterbeheer</w:t>
      </w:r>
    </w:p>
    <w:p w14:paraId="339D3135"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Afvalstoffen</w:t>
      </w:r>
    </w:p>
    <w:p w14:paraId="307596AC"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Energie</w:t>
      </w:r>
    </w:p>
    <w:p w14:paraId="2A2204D9"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Grondwater</w:t>
      </w:r>
    </w:p>
    <w:p w14:paraId="7620D3CB"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Externe veiligheid</w:t>
      </w:r>
    </w:p>
    <w:p w14:paraId="646A0037"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Interne veiligheid</w:t>
      </w:r>
    </w:p>
    <w:p w14:paraId="5197265B"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Gezondheid</w:t>
      </w:r>
    </w:p>
    <w:p w14:paraId="2EA74BE0"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Stralingen</w:t>
      </w:r>
    </w:p>
    <w:p w14:paraId="6316898B" w14:textId="77777777" w:rsidR="00B143A6" w:rsidRPr="0018720D" w:rsidRDefault="00B143A6" w:rsidP="0018720D">
      <w:pPr>
        <w:numPr>
          <w:ilvl w:val="0"/>
          <w:numId w:val="19"/>
        </w:numPr>
        <w:jc w:val="both"/>
        <w:rPr>
          <w:rFonts w:ascii="Verdana" w:hAnsi="Verdana"/>
          <w:i/>
          <w:color w:val="000000" w:themeColor="text1"/>
        </w:rPr>
      </w:pPr>
      <w:r w:rsidRPr="0018720D">
        <w:rPr>
          <w:rFonts w:ascii="Verdana" w:hAnsi="Verdana"/>
          <w:i/>
          <w:color w:val="000000" w:themeColor="text1"/>
        </w:rPr>
        <w:t>Best Beschikbare Technieken</w:t>
      </w:r>
    </w:p>
    <w:p w14:paraId="72A78A09" w14:textId="77777777" w:rsidR="00B143A6" w:rsidRPr="0018720D" w:rsidRDefault="00B143A6" w:rsidP="0018720D">
      <w:pPr>
        <w:jc w:val="both"/>
        <w:rPr>
          <w:rFonts w:ascii="Verdana" w:hAnsi="Verdana"/>
          <w:i/>
          <w:color w:val="000000" w:themeColor="text1"/>
        </w:rPr>
      </w:pPr>
    </w:p>
    <w:p w14:paraId="206774BB"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algemene alinea</w:t>
      </w:r>
    </w:p>
    <w:p w14:paraId="3BF5EE58"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Globaal kan gesteld worden dat de risico’s voor de externen veiligheid, de hinder, de effecten op het leefmilieu, op de wateren, op de natuur op de mens buiten de inrichting veroorzaakt door de gevraagde exploitatie bij naleving van de opgelegde exploitatievoorwaarden tot een aanvaardbaar niveau kunnen beperkt worden.</w:t>
      </w:r>
    </w:p>
    <w:p w14:paraId="64C57996" w14:textId="77777777" w:rsidR="00B143A6" w:rsidRPr="0018720D" w:rsidRDefault="00B143A6" w:rsidP="0018720D">
      <w:pPr>
        <w:jc w:val="both"/>
        <w:rPr>
          <w:rFonts w:ascii="Verdana" w:hAnsi="Verdana"/>
          <w:i/>
          <w:color w:val="000000" w:themeColor="text1"/>
        </w:rPr>
      </w:pPr>
    </w:p>
    <w:p w14:paraId="06D6649C"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goede ruimtelijke ordening</w:t>
      </w:r>
    </w:p>
    <w:p w14:paraId="69DE6479" w14:textId="77777777" w:rsidR="00B143A6" w:rsidRPr="0018720D" w:rsidRDefault="00B143A6" w:rsidP="0018720D">
      <w:pPr>
        <w:jc w:val="both"/>
        <w:rPr>
          <w:rFonts w:ascii="Verdana" w:hAnsi="Verdana"/>
        </w:rPr>
      </w:pPr>
    </w:p>
    <w:p w14:paraId="13C171D1"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Toetsing aan de beoordelingsgronden van artikel 4.3.1. §2:</w:t>
      </w:r>
    </w:p>
    <w:p w14:paraId="7F381C10" w14:textId="77777777" w:rsidR="00B143A6" w:rsidRPr="0018720D" w:rsidRDefault="00B143A6" w:rsidP="0018720D">
      <w:pPr>
        <w:jc w:val="both"/>
        <w:rPr>
          <w:rFonts w:ascii="Verdana" w:hAnsi="Verdana"/>
          <w:color w:val="000000" w:themeColor="text1"/>
        </w:rPr>
      </w:pPr>
    </w:p>
    <w:p w14:paraId="26999A69"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functionele inpasbaarheid</w:t>
      </w:r>
    </w:p>
    <w:p w14:paraId="6DC566B7"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mobiliteitsimpact</w:t>
      </w:r>
    </w:p>
    <w:p w14:paraId="490259A4"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schaal</w:t>
      </w:r>
    </w:p>
    <w:p w14:paraId="7A35B66D"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ruimtegebruik en bouwdichtheid</w:t>
      </w:r>
    </w:p>
    <w:p w14:paraId="79A4693B"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visueel-vormelijke elementen</w:t>
      </w:r>
    </w:p>
    <w:p w14:paraId="33660388"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cultuurhistorische aspecten</w:t>
      </w:r>
    </w:p>
    <w:p w14:paraId="6BA23F10"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bodemreliëf</w:t>
      </w:r>
    </w:p>
    <w:p w14:paraId="4A5A2DAA" w14:textId="77777777" w:rsidR="00B143A6" w:rsidRPr="0018720D" w:rsidRDefault="00B143A6" w:rsidP="0018720D">
      <w:pPr>
        <w:numPr>
          <w:ilvl w:val="0"/>
          <w:numId w:val="17"/>
        </w:numPr>
        <w:tabs>
          <w:tab w:val="clear" w:pos="360"/>
        </w:tabs>
        <w:jc w:val="both"/>
        <w:rPr>
          <w:rFonts w:ascii="Verdana" w:hAnsi="Verdana"/>
          <w:color w:val="000000" w:themeColor="text1"/>
        </w:rPr>
      </w:pPr>
      <w:r w:rsidRPr="0018720D">
        <w:rPr>
          <w:rFonts w:ascii="Verdana" w:hAnsi="Verdana"/>
          <w:color w:val="000000" w:themeColor="text1"/>
        </w:rPr>
        <w:t>hinderaspecten, ezondheid, gebruiksgenot en veiligheid</w:t>
      </w:r>
    </w:p>
    <w:p w14:paraId="0096BF7C" w14:textId="77777777" w:rsidR="00B143A6" w:rsidRPr="0018720D" w:rsidRDefault="00B143A6" w:rsidP="0018720D">
      <w:pPr>
        <w:jc w:val="both"/>
        <w:rPr>
          <w:rFonts w:ascii="Verdana" w:hAnsi="Verdana"/>
          <w:color w:val="000000" w:themeColor="text1"/>
        </w:rPr>
      </w:pPr>
    </w:p>
    <w:p w14:paraId="323C9AAA" w14:textId="77777777" w:rsidR="00B143A6" w:rsidRPr="0018720D" w:rsidRDefault="00B143A6" w:rsidP="0018720D">
      <w:pPr>
        <w:jc w:val="both"/>
        <w:rPr>
          <w:rFonts w:ascii="Verdana" w:eastAsia="Times New Roman" w:hAnsi="Verdana"/>
          <w:i/>
          <w:iCs/>
          <w:bdr w:val="none" w:sz="0" w:space="0" w:color="auto"/>
          <w:lang w:val="nl-NL" w:eastAsia="zh-CN"/>
        </w:rPr>
      </w:pPr>
      <w:r w:rsidRPr="0018720D">
        <w:rPr>
          <w:rFonts w:ascii="Verdana" w:eastAsia="Times New Roman" w:hAnsi="Verdana"/>
          <w:i/>
          <w:iCs/>
          <w:color w:val="666666"/>
          <w:bdr w:val="none" w:sz="0" w:space="0" w:color="auto"/>
          <w:shd w:val="clear" w:color="auto" w:fill="FFFFFF"/>
          <w:lang w:val="nl-NL" w:eastAsia="zh-CN"/>
        </w:rPr>
        <w:t>1° het aangevraagde wordt, voor zover noodzakelijk of relevant, beoordeeld aan de hand van aandachtspunten en criteria die betrekking hebben op de functionele inpasbaarheid, de mobiliteitsimpact, de schaal, het ruimtegebruik en de bouwdichtheid, visueel-vormelijke elementen, cultuurhistorische aspecten en het bodemreliëf, en op hinderaspecten, gezondheid, gebruiksgenot en veiligheid in het algemeen, in het bijzonder met inachtneming van de doelstellingen van artikel 1.1.4;</w:t>
      </w:r>
      <w:r w:rsidRPr="0018720D">
        <w:rPr>
          <w:rFonts w:ascii="Verdana" w:eastAsia="Times New Roman" w:hAnsi="Verdana"/>
          <w:i/>
          <w:iCs/>
          <w:color w:val="666666"/>
          <w:bdr w:val="none" w:sz="0" w:space="0" w:color="auto"/>
          <w:lang w:val="nl-NL" w:eastAsia="zh-CN"/>
        </w:rPr>
        <w:br/>
      </w:r>
      <w:r w:rsidRPr="0018720D">
        <w:rPr>
          <w:rFonts w:ascii="Verdana" w:eastAsia="Times New Roman" w:hAnsi="Verdana"/>
          <w:i/>
          <w:iCs/>
          <w:color w:val="666666"/>
          <w:bdr w:val="none" w:sz="0" w:space="0" w:color="auto"/>
          <w:shd w:val="clear" w:color="auto" w:fill="FFFFFF"/>
          <w:lang w:val="nl-NL" w:eastAsia="zh-CN"/>
        </w:rPr>
        <w:t>2° het vergunningverlenende bestuursorgaan houdt bij de beoordeling van het aangevraagde rekening met de in de omgeving bestaande toestand, doch het kan ook beleidsmatig gewenste ontwikkelingen met betrekking tot de aandachtspunten, vermeld in 1°, in rekening brengen;</w:t>
      </w:r>
      <w:r w:rsidRPr="0018720D">
        <w:rPr>
          <w:rFonts w:ascii="Verdana" w:eastAsia="Times New Roman" w:hAnsi="Verdana"/>
          <w:i/>
          <w:iCs/>
          <w:color w:val="666666"/>
          <w:bdr w:val="none" w:sz="0" w:space="0" w:color="auto"/>
          <w:lang w:val="nl-NL" w:eastAsia="zh-CN"/>
        </w:rPr>
        <w:br/>
      </w:r>
      <w:r w:rsidRPr="0018720D">
        <w:rPr>
          <w:rFonts w:ascii="Verdana" w:eastAsia="Times New Roman" w:hAnsi="Verdana"/>
          <w:i/>
          <w:iCs/>
          <w:color w:val="666666"/>
          <w:bdr w:val="none" w:sz="0" w:space="0" w:color="auto"/>
          <w:shd w:val="clear" w:color="auto" w:fill="FFFFFF"/>
          <w:lang w:val="nl-NL" w:eastAsia="zh-CN"/>
        </w:rPr>
        <w:t>3° indien het aangevraagde gelegen is in een gebied dat geordend wordt door een ruimtelijk uitvoeringsplan, een gemeentelijk plan van aanleg of een omgevingsvergunning voor het verkavelen van gronden waarvan niet op geldige wijze afgeweken wordt, en in zoverre dat plan of die vergunning voorschriften bevat die de aandachtspunten, vermeld in 1°, behandelen en regelen, worden deze voorschriften geacht de criteria van een goede ruimtelijke ordening weer te geven.</w:t>
      </w:r>
    </w:p>
    <w:p w14:paraId="5A064273" w14:textId="77777777" w:rsidR="00B143A6" w:rsidRPr="0018720D" w:rsidRDefault="00B143A6" w:rsidP="0018720D">
      <w:pPr>
        <w:jc w:val="both"/>
        <w:rPr>
          <w:rFonts w:ascii="Verdana" w:hAnsi="Verdana"/>
          <w:color w:val="000000" w:themeColor="text1"/>
        </w:rPr>
      </w:pPr>
    </w:p>
    <w:p w14:paraId="3D302130" w14:textId="77777777" w:rsidR="00B143A6" w:rsidRPr="0018720D" w:rsidRDefault="00B143A6" w:rsidP="0018720D">
      <w:pPr>
        <w:jc w:val="both"/>
        <w:rPr>
          <w:rFonts w:ascii="Verdana" w:hAnsi="Verdana"/>
          <w:color w:val="000000" w:themeColor="text1"/>
        </w:rPr>
      </w:pPr>
    </w:p>
    <w:p w14:paraId="7A7603B4"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Resultaten openbaar onderzoek</w:t>
      </w:r>
    </w:p>
    <w:p w14:paraId="1C79055B" w14:textId="77777777" w:rsidR="00B143A6" w:rsidRPr="0018720D" w:rsidRDefault="00B143A6" w:rsidP="0018720D">
      <w:pPr>
        <w:jc w:val="both"/>
        <w:rPr>
          <w:rFonts w:ascii="Verdana" w:hAnsi="Verdana"/>
        </w:rPr>
      </w:pPr>
    </w:p>
    <w:p w14:paraId="69CF3C5D"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 xml:space="preserve">Het college van burgemeester en schepenen neemt omtrent de bezwaarschriften het volgende standpunt in: </w:t>
      </w:r>
    </w:p>
    <w:p w14:paraId="4E4BA07D" w14:textId="77777777" w:rsidR="00B143A6" w:rsidRPr="0018720D" w:rsidRDefault="00B143A6" w:rsidP="0018720D">
      <w:pPr>
        <w:jc w:val="both"/>
        <w:rPr>
          <w:rFonts w:ascii="Verdana" w:hAnsi="Verdana"/>
          <w:color w:val="000000" w:themeColor="text1"/>
        </w:rPr>
      </w:pPr>
    </w:p>
    <w:p w14:paraId="4658BA0B" w14:textId="77777777" w:rsidR="00B143A6" w:rsidRPr="0018720D" w:rsidRDefault="00B143A6" w:rsidP="0018720D">
      <w:pPr>
        <w:pStyle w:val="Plattetekstinspringen"/>
        <w:numPr>
          <w:ilvl w:val="0"/>
          <w:numId w:val="20"/>
        </w:numPr>
        <w:spacing w:after="0"/>
        <w:jc w:val="both"/>
        <w:rPr>
          <w:rFonts w:ascii="Verdana" w:hAnsi="Verdana"/>
          <w:color w:val="000000" w:themeColor="text1"/>
        </w:rPr>
      </w:pPr>
      <w:r w:rsidRPr="0018720D">
        <w:rPr>
          <w:rFonts w:ascii="Verdana" w:hAnsi="Verdana"/>
          <w:color w:val="000000" w:themeColor="text1"/>
        </w:rPr>
        <w:t>Bezwaarschrift X (enkel publiekrechtelijke rechtspersonen worden bij naam vermeld)</w:t>
      </w:r>
    </w:p>
    <w:p w14:paraId="54E621A5" w14:textId="77777777" w:rsidR="00B143A6" w:rsidRPr="0018720D" w:rsidRDefault="00B143A6" w:rsidP="0018720D">
      <w:pPr>
        <w:pStyle w:val="Plattetekstinspringen"/>
        <w:spacing w:after="0"/>
        <w:ind w:left="426"/>
        <w:jc w:val="both"/>
        <w:rPr>
          <w:rFonts w:ascii="Verdana" w:hAnsi="Verdana"/>
          <w:color w:val="000000" w:themeColor="text1"/>
        </w:rPr>
      </w:pPr>
    </w:p>
    <w:p w14:paraId="1BA59521" w14:textId="77777777" w:rsidR="00B143A6" w:rsidRPr="0018720D" w:rsidRDefault="00B143A6" w:rsidP="0018720D">
      <w:pPr>
        <w:pStyle w:val="Plattetekstinspringen"/>
        <w:spacing w:after="0"/>
        <w:ind w:left="426"/>
        <w:jc w:val="both"/>
        <w:rPr>
          <w:rFonts w:ascii="Verdana" w:hAnsi="Verdana"/>
          <w:i/>
          <w:color w:val="000000" w:themeColor="text1"/>
        </w:rPr>
      </w:pPr>
      <w:r w:rsidRPr="0018720D">
        <w:rPr>
          <w:rFonts w:ascii="Verdana" w:hAnsi="Verdana"/>
          <w:i/>
          <w:color w:val="000000" w:themeColor="text1"/>
        </w:rPr>
        <w:t>Bespreking:</w:t>
      </w:r>
    </w:p>
    <w:p w14:paraId="3A56D2D4" w14:textId="77777777" w:rsidR="00B143A6" w:rsidRPr="0018720D" w:rsidRDefault="00B143A6" w:rsidP="0018720D">
      <w:pPr>
        <w:pStyle w:val="Plattetekstinspringen"/>
        <w:spacing w:after="0"/>
        <w:ind w:left="426"/>
        <w:jc w:val="both"/>
        <w:rPr>
          <w:rFonts w:ascii="Verdana" w:hAnsi="Verdana"/>
          <w:i/>
          <w:color w:val="000000" w:themeColor="text1"/>
        </w:rPr>
      </w:pPr>
    </w:p>
    <w:p w14:paraId="2FE2DF91" w14:textId="77777777" w:rsidR="00B143A6" w:rsidRPr="0018720D" w:rsidRDefault="00B143A6" w:rsidP="0018720D">
      <w:pPr>
        <w:pStyle w:val="Plattetekstinspringen"/>
        <w:numPr>
          <w:ilvl w:val="0"/>
          <w:numId w:val="20"/>
        </w:numPr>
        <w:spacing w:after="0"/>
        <w:jc w:val="both"/>
        <w:rPr>
          <w:rFonts w:ascii="Verdana" w:hAnsi="Verdana"/>
          <w:color w:val="000000" w:themeColor="text1"/>
        </w:rPr>
      </w:pPr>
      <w:r w:rsidRPr="0018720D">
        <w:rPr>
          <w:rFonts w:ascii="Verdana" w:hAnsi="Verdana"/>
          <w:color w:val="000000" w:themeColor="text1"/>
        </w:rPr>
        <w:t>Bezwaarschrift Y</w:t>
      </w:r>
    </w:p>
    <w:p w14:paraId="2DA77B45" w14:textId="77777777" w:rsidR="00B143A6" w:rsidRPr="0018720D" w:rsidRDefault="00B143A6" w:rsidP="0018720D">
      <w:pPr>
        <w:pStyle w:val="Plattetekstinspringen"/>
        <w:spacing w:after="0"/>
        <w:ind w:left="426"/>
        <w:jc w:val="both"/>
        <w:rPr>
          <w:rFonts w:ascii="Verdana" w:hAnsi="Verdana"/>
          <w:color w:val="000000" w:themeColor="text1"/>
        </w:rPr>
      </w:pPr>
    </w:p>
    <w:p w14:paraId="0D30C562" w14:textId="77777777" w:rsidR="00B143A6" w:rsidRPr="0018720D" w:rsidRDefault="00B143A6" w:rsidP="0018720D">
      <w:pPr>
        <w:pStyle w:val="Plattetekstinspringen"/>
        <w:spacing w:after="0"/>
        <w:ind w:left="426"/>
        <w:jc w:val="both"/>
        <w:rPr>
          <w:rFonts w:ascii="Verdana" w:hAnsi="Verdana"/>
          <w:i/>
          <w:color w:val="000000" w:themeColor="text1"/>
        </w:rPr>
      </w:pPr>
      <w:r w:rsidRPr="0018720D">
        <w:rPr>
          <w:rFonts w:ascii="Verdana" w:hAnsi="Verdana"/>
          <w:i/>
          <w:color w:val="000000" w:themeColor="text1"/>
        </w:rPr>
        <w:t>Bespreking:</w:t>
      </w:r>
    </w:p>
    <w:p w14:paraId="231106BD" w14:textId="77777777" w:rsidR="00B143A6" w:rsidRPr="0018720D" w:rsidRDefault="00B143A6" w:rsidP="0018720D">
      <w:pPr>
        <w:jc w:val="both"/>
        <w:rPr>
          <w:rFonts w:ascii="Verdana" w:hAnsi="Verdana"/>
          <w:color w:val="000000" w:themeColor="text1"/>
        </w:rPr>
      </w:pPr>
    </w:p>
    <w:p w14:paraId="5F3C34BC" w14:textId="77777777" w:rsidR="00B143A6" w:rsidRPr="0018720D" w:rsidRDefault="00B143A6" w:rsidP="0018720D">
      <w:pPr>
        <w:jc w:val="both"/>
        <w:rPr>
          <w:rFonts w:ascii="Verdana" w:hAnsi="Verdana"/>
          <w:color w:val="000000" w:themeColor="text1"/>
        </w:rPr>
      </w:pPr>
    </w:p>
    <w:p w14:paraId="23BFF35B" w14:textId="77777777" w:rsidR="00B143A6" w:rsidRPr="0018720D" w:rsidRDefault="00B143A6" w:rsidP="0018720D">
      <w:pPr>
        <w:jc w:val="both"/>
        <w:rPr>
          <w:rFonts w:ascii="Verdana" w:hAnsi="Verdana"/>
          <w:b/>
          <w:i/>
          <w:color w:val="000000" w:themeColor="text1"/>
        </w:rPr>
      </w:pPr>
      <w:r w:rsidRPr="0018720D">
        <w:rPr>
          <w:rFonts w:ascii="Verdana" w:hAnsi="Verdana"/>
          <w:b/>
          <w:i/>
          <w:color w:val="000000" w:themeColor="text1"/>
        </w:rPr>
        <w:t xml:space="preserve">of </w:t>
      </w:r>
    </w:p>
    <w:p w14:paraId="15E7A27C" w14:textId="77777777" w:rsidR="00B143A6" w:rsidRPr="0018720D" w:rsidRDefault="00B143A6" w:rsidP="0018720D">
      <w:pPr>
        <w:jc w:val="both"/>
        <w:rPr>
          <w:rFonts w:ascii="Verdana" w:hAnsi="Verdana"/>
          <w:color w:val="000000" w:themeColor="text1"/>
        </w:rPr>
      </w:pPr>
    </w:p>
    <w:p w14:paraId="725119E7"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 xml:space="preserve">De POVC / de gemeentelijke stedenbouwkndige ambtenaar heeft deze bezwaarschriften behandeld en wel/niet/deels in aanmerking genomen. </w:t>
      </w:r>
    </w:p>
    <w:p w14:paraId="2C5BAF3A"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 Het college van burgemeester en schepenen stemt in met deze behandeling en maakt ze zich eigen.</w:t>
      </w:r>
    </w:p>
    <w:p w14:paraId="545E04BC" w14:textId="77777777" w:rsidR="00B143A6" w:rsidRPr="0018720D" w:rsidRDefault="00B143A6" w:rsidP="0018720D">
      <w:pPr>
        <w:jc w:val="both"/>
        <w:rPr>
          <w:rFonts w:ascii="Verdana" w:hAnsi="Verdana"/>
          <w:color w:val="000000" w:themeColor="text1"/>
        </w:rPr>
      </w:pPr>
      <w:r w:rsidRPr="0018720D">
        <w:rPr>
          <w:rFonts w:ascii="Verdana" w:hAnsi="Verdana"/>
          <w:b/>
          <w:iCs/>
          <w:color w:val="000000" w:themeColor="text1"/>
        </w:rPr>
        <w:t xml:space="preserve">(*) </w:t>
      </w:r>
      <w:r w:rsidRPr="0018720D">
        <w:rPr>
          <w:rFonts w:ascii="Verdana" w:hAnsi="Verdana"/>
          <w:iCs/>
          <w:color w:val="000000" w:themeColor="text1"/>
        </w:rPr>
        <w:t>Het college van burgemeester en schepenen stemt in met deze behandeling en maakt ze</w:t>
      </w:r>
      <w:r w:rsidRPr="0018720D">
        <w:rPr>
          <w:rFonts w:ascii="Verdana" w:hAnsi="Verdana"/>
          <w:color w:val="000000" w:themeColor="text1"/>
        </w:rPr>
        <w:t xml:space="preserve"> zich eigen, behalve voor wat betreft bezwaarschrift X. …</w:t>
      </w:r>
    </w:p>
    <w:p w14:paraId="35E870C5" w14:textId="77777777" w:rsidR="00B143A6" w:rsidRPr="0018720D" w:rsidRDefault="00B143A6" w:rsidP="0018720D">
      <w:pPr>
        <w:jc w:val="both"/>
        <w:rPr>
          <w:rFonts w:ascii="Verdana" w:hAnsi="Verdana"/>
        </w:rPr>
      </w:pPr>
    </w:p>
    <w:p w14:paraId="313B128E" w14:textId="77777777" w:rsidR="00B143A6" w:rsidRPr="0018720D" w:rsidRDefault="00B143A6" w:rsidP="0018720D">
      <w:pPr>
        <w:pStyle w:val="Lijstalinea"/>
        <w:numPr>
          <w:ilvl w:val="0"/>
          <w:numId w:val="32"/>
        </w:numPr>
        <w:jc w:val="both"/>
        <w:rPr>
          <w:rFonts w:ascii="Verdana" w:hAnsi="Verdana"/>
          <w:b/>
          <w:color w:val="000000" w:themeColor="text1"/>
        </w:rPr>
      </w:pPr>
      <w:r w:rsidRPr="0018720D">
        <w:rPr>
          <w:rFonts w:ascii="Verdana" w:hAnsi="Verdana"/>
          <w:b/>
          <w:color w:val="000000" w:themeColor="text1"/>
        </w:rPr>
        <w:t>Bespreking adviezen</w:t>
      </w:r>
    </w:p>
    <w:p w14:paraId="42439506" w14:textId="77777777" w:rsidR="00B143A6" w:rsidRPr="0018720D" w:rsidRDefault="00B143A6" w:rsidP="0018720D">
      <w:pPr>
        <w:jc w:val="both"/>
        <w:rPr>
          <w:rFonts w:ascii="Verdana" w:hAnsi="Verdana"/>
        </w:rPr>
      </w:pPr>
    </w:p>
    <w:p w14:paraId="35B8CCF0" w14:textId="77777777" w:rsidR="00B143A6" w:rsidRPr="0018720D" w:rsidRDefault="00B143A6" w:rsidP="0018720D">
      <w:pPr>
        <w:jc w:val="both"/>
        <w:rPr>
          <w:rFonts w:ascii="Verdana" w:hAnsi="Verdana"/>
          <w:color w:val="000000" w:themeColor="text1"/>
        </w:rPr>
      </w:pPr>
      <w:r w:rsidRPr="0018720D">
        <w:rPr>
          <w:rFonts w:ascii="Verdana" w:hAnsi="Verdana"/>
          <w:color w:val="000000" w:themeColor="text1"/>
        </w:rPr>
        <w:t>…</w:t>
      </w:r>
    </w:p>
    <w:p w14:paraId="0D9AF127" w14:textId="77777777" w:rsidR="00B143A6" w:rsidRPr="0018720D" w:rsidRDefault="00B143A6" w:rsidP="0018720D">
      <w:pPr>
        <w:jc w:val="both"/>
        <w:rPr>
          <w:rFonts w:ascii="Verdana" w:hAnsi="Verdana"/>
          <w:color w:val="000000" w:themeColor="text1"/>
        </w:rPr>
      </w:pPr>
    </w:p>
    <w:p w14:paraId="00DECC48" w14:textId="77777777" w:rsidR="009A1A97" w:rsidRPr="0018720D" w:rsidRDefault="009A1A97" w:rsidP="0018720D">
      <w:pPr>
        <w:jc w:val="both"/>
        <w:rPr>
          <w:rFonts w:ascii="Verdana" w:hAnsi="Verdana"/>
          <w:color w:val="000000" w:themeColor="text1"/>
        </w:rPr>
      </w:pPr>
    </w:p>
    <w:p w14:paraId="0903425B" w14:textId="77777777" w:rsidR="009A1A97" w:rsidRPr="0018720D" w:rsidRDefault="009A1A97" w:rsidP="0018720D">
      <w:pPr>
        <w:jc w:val="both"/>
        <w:rPr>
          <w:rFonts w:ascii="Verdana" w:hAnsi="Verdana"/>
          <w:color w:val="000000" w:themeColor="text1"/>
        </w:rPr>
      </w:pPr>
    </w:p>
    <w:p w14:paraId="5D155AA6" w14:textId="77777777" w:rsidR="009A1A97" w:rsidRPr="0018720D" w:rsidRDefault="009A1A97" w:rsidP="0018720D">
      <w:pPr>
        <w:jc w:val="both"/>
        <w:rPr>
          <w:rFonts w:ascii="Verdana" w:hAnsi="Verdana"/>
          <w:color w:val="000000" w:themeColor="text1"/>
        </w:rPr>
      </w:pPr>
    </w:p>
    <w:p w14:paraId="1A7AD781" w14:textId="7A948E18" w:rsidR="00BB5396" w:rsidRPr="0018720D" w:rsidRDefault="009A1A97" w:rsidP="0018720D">
      <w:pPr>
        <w:pBdr>
          <w:bottom w:val="single" w:sz="4" w:space="1" w:color="auto"/>
        </w:pBdr>
        <w:jc w:val="both"/>
        <w:rPr>
          <w:rFonts w:ascii="Verdana" w:hAnsi="Verdana"/>
          <w:b/>
          <w:color w:val="000000" w:themeColor="text1"/>
        </w:rPr>
      </w:pPr>
      <w:r w:rsidRPr="0018720D">
        <w:rPr>
          <w:rFonts w:ascii="Verdana" w:hAnsi="Verdana"/>
          <w:b/>
          <w:color w:val="000000" w:themeColor="text1"/>
        </w:rPr>
        <w:t>Besluit</w:t>
      </w:r>
      <w:r w:rsidR="00BB5396" w:rsidRPr="0018720D">
        <w:rPr>
          <w:rFonts w:ascii="Verdana" w:hAnsi="Verdana"/>
          <w:b/>
          <w:color w:val="000000" w:themeColor="text1"/>
        </w:rPr>
        <w:t>:</w:t>
      </w:r>
    </w:p>
    <w:p w14:paraId="1E172FE1" w14:textId="77777777" w:rsidR="00BB5396" w:rsidRPr="0018720D" w:rsidRDefault="00BB5396" w:rsidP="0018720D">
      <w:pPr>
        <w:pBdr>
          <w:bottom w:val="single" w:sz="4" w:space="1" w:color="auto"/>
        </w:pBdr>
        <w:jc w:val="both"/>
        <w:rPr>
          <w:rFonts w:ascii="Verdana" w:hAnsi="Verdana"/>
          <w:b/>
          <w:color w:val="000000" w:themeColor="text1"/>
        </w:rPr>
      </w:pPr>
    </w:p>
    <w:p w14:paraId="0B553B21" w14:textId="75AA3744" w:rsidR="009A1A97" w:rsidRPr="0018720D" w:rsidRDefault="009A1A97" w:rsidP="0018720D">
      <w:pPr>
        <w:pBdr>
          <w:bottom w:val="single" w:sz="4" w:space="1" w:color="auto"/>
        </w:pBdr>
        <w:jc w:val="both"/>
        <w:rPr>
          <w:rFonts w:ascii="Verdana" w:hAnsi="Verdana"/>
          <w:color w:val="000000" w:themeColor="text1"/>
        </w:rPr>
      </w:pPr>
      <w:r w:rsidRPr="0018720D">
        <w:rPr>
          <w:rFonts w:ascii="Verdana" w:hAnsi="Verdana"/>
          <w:color w:val="000000" w:themeColor="text1"/>
        </w:rPr>
        <w:t xml:space="preserve">De aanvraag  ingediend door &lt;&lt;Indiener&gt;&gt; namens &lt;&lt;namens sub dossier ID&gt;&gt; inzake &lt;&lt;Voorwerp Aanvraag&gt;&gt;, gelegen &lt;&lt;Straat Aanvraag&gt;&gt; &lt;&lt;huisnummer Aanvraag&gt;&gt;, &lt;&lt;Postcode Aanvraag&gt;&gt; &lt;&lt;Gemeente Aanvraag&gt;&gt; te </w:t>
      </w:r>
      <w:r w:rsidR="00BB5396" w:rsidRPr="0018720D">
        <w:rPr>
          <w:rFonts w:ascii="Verdana" w:hAnsi="Verdana"/>
          <w:color w:val="000000" w:themeColor="text1"/>
        </w:rPr>
        <w:t>weigeren.</w:t>
      </w:r>
    </w:p>
    <w:p w14:paraId="098B8FE5" w14:textId="77777777" w:rsidR="00B143A6" w:rsidRPr="0018720D" w:rsidRDefault="00B143A6" w:rsidP="0018720D">
      <w:pPr>
        <w:pBdr>
          <w:bottom w:val="single" w:sz="4" w:space="1" w:color="auto"/>
        </w:pBdr>
        <w:jc w:val="both"/>
        <w:rPr>
          <w:rFonts w:ascii="Verdana" w:hAnsi="Verdana" w:cs="Arial"/>
          <w:b/>
          <w:color w:val="000000" w:themeColor="text1"/>
        </w:rPr>
      </w:pPr>
    </w:p>
    <w:p w14:paraId="02D8E9DA" w14:textId="301C3A3D" w:rsidR="009A1A97" w:rsidRPr="0018720D" w:rsidRDefault="00BB5396" w:rsidP="0018720D">
      <w:pPr>
        <w:ind w:left="284"/>
        <w:jc w:val="both"/>
        <w:rPr>
          <w:rFonts w:ascii="Verdana" w:hAnsi="Verdana" w:cs="Arial"/>
          <w:color w:val="000000" w:themeColor="text1"/>
        </w:rPr>
      </w:pPr>
      <w:r w:rsidRPr="0018720D">
        <w:rPr>
          <w:rFonts w:ascii="Verdana" w:hAnsi="Verdana" w:cs="Arial"/>
          <w:color w:val="000000" w:themeColor="text1"/>
        </w:rPr>
        <w:t xml:space="preserve"> </w:t>
      </w:r>
    </w:p>
    <w:p w14:paraId="41C755A5" w14:textId="1DF443C1" w:rsidR="00161799" w:rsidRPr="0018720D" w:rsidRDefault="00161799" w:rsidP="0018720D">
      <w:pPr>
        <w:jc w:val="both"/>
        <w:rPr>
          <w:rFonts w:ascii="Verdana" w:hAnsi="Verdana" w:cs="Arial"/>
          <w:color w:val="000000" w:themeColor="text1"/>
        </w:rPr>
      </w:pPr>
    </w:p>
    <w:p w14:paraId="2394E797" w14:textId="6F98D1FE" w:rsidR="00A13B88" w:rsidRPr="0018720D" w:rsidRDefault="009A1A97" w:rsidP="0018720D">
      <w:pPr>
        <w:jc w:val="both"/>
        <w:rPr>
          <w:rFonts w:ascii="Verdana" w:hAnsi="Verdana" w:cs="Arial"/>
          <w:b/>
          <w:bCs/>
          <w:color w:val="000000" w:themeColor="text1"/>
          <w:sz w:val="15"/>
          <w:szCs w:val="15"/>
        </w:rPr>
      </w:pPr>
      <w:r w:rsidRPr="0018720D">
        <w:rPr>
          <w:rFonts w:ascii="Verdana" w:hAnsi="Verdana" w:cs="Arial"/>
          <w:b/>
          <w:bCs/>
          <w:color w:val="000000" w:themeColor="text1"/>
          <w:sz w:val="15"/>
          <w:szCs w:val="15"/>
        </w:rPr>
        <w:t>Beroepsmogelijkheden</w:t>
      </w:r>
      <w:r w:rsidR="00A13B88" w:rsidRPr="0018720D">
        <w:rPr>
          <w:rFonts w:ascii="Verdana" w:hAnsi="Verdana" w:cs="Arial"/>
          <w:b/>
          <w:bCs/>
          <w:color w:val="000000" w:themeColor="text1"/>
          <w:sz w:val="15"/>
          <w:szCs w:val="15"/>
        </w:rPr>
        <w:t xml:space="preserve"> – uittreksel uit het decreet van 25 april 2014 betreffende de omgevingsvergunning</w:t>
      </w:r>
    </w:p>
    <w:p w14:paraId="025F3FDE" w14:textId="1CC74453" w:rsidR="009A1A97" w:rsidRPr="0018720D" w:rsidRDefault="009A1A97" w:rsidP="0018720D">
      <w:pPr>
        <w:jc w:val="both"/>
        <w:rPr>
          <w:rFonts w:ascii="Verdana" w:hAnsi="Verdana" w:cs="Arial"/>
          <w:color w:val="000000" w:themeColor="text1"/>
          <w:sz w:val="15"/>
          <w:szCs w:val="15"/>
        </w:rPr>
      </w:pPr>
    </w:p>
    <w:p w14:paraId="5A67BB34" w14:textId="77777777" w:rsidR="00A13B88" w:rsidRPr="0018720D" w:rsidRDefault="00A13B88" w:rsidP="0018720D">
      <w:pPr>
        <w:jc w:val="both"/>
        <w:rPr>
          <w:rFonts w:ascii="Verdana" w:hAnsi="Verdana" w:cs="Arial"/>
          <w:color w:val="000000" w:themeColor="text1"/>
          <w:sz w:val="15"/>
          <w:szCs w:val="15"/>
        </w:rPr>
      </w:pPr>
    </w:p>
    <w:p w14:paraId="3E21DD34" w14:textId="62C663DB"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t>Artikel 52.</w:t>
      </w:r>
      <w:r w:rsidRPr="0018720D">
        <w:rPr>
          <w:rFonts w:ascii="Verdana" w:hAnsi="Verdana"/>
          <w:color w:val="000000"/>
          <w:sz w:val="15"/>
          <w:szCs w:val="15"/>
        </w:rPr>
        <w:t xml:space="preserve"> </w:t>
      </w:r>
      <w:r w:rsidR="0018720D" w:rsidRPr="0018720D">
        <w:rPr>
          <w:rFonts w:ascii="Verdana" w:hAnsi="Verdana"/>
          <w:color w:val="000000"/>
          <w:sz w:val="15"/>
          <w:szCs w:val="15"/>
        </w:rPr>
        <w:t>(…)</w:t>
      </w:r>
    </w:p>
    <w:p w14:paraId="342FDC46" w14:textId="77777777" w:rsidR="00783256" w:rsidRPr="0018720D" w:rsidRDefault="00783256" w:rsidP="0018720D">
      <w:pPr>
        <w:pStyle w:val="Normaalweb"/>
        <w:jc w:val="both"/>
        <w:rPr>
          <w:rFonts w:ascii="Verdana" w:hAnsi="Verdana"/>
          <w:color w:val="000000"/>
          <w:sz w:val="15"/>
          <w:szCs w:val="15"/>
        </w:rPr>
      </w:pPr>
    </w:p>
    <w:p w14:paraId="2B222EBD"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De deputatie is voor haar ambtsgebied bevoegd in laatste administratieve aanleg voor beroepen tegen uitdrukkelijke of stilzwijgende beslissingen van het college van burgemeester en schepenen in eerste administratieve aanleg.</w:t>
      </w:r>
    </w:p>
    <w:p w14:paraId="5967E32C" w14:textId="77777777" w:rsidR="00783256" w:rsidRPr="0018720D" w:rsidRDefault="00783256" w:rsidP="0018720D">
      <w:pPr>
        <w:pStyle w:val="Normaalweb"/>
        <w:jc w:val="both"/>
        <w:rPr>
          <w:rStyle w:val="artikel"/>
          <w:rFonts w:ascii="Verdana" w:hAnsi="Verdana"/>
          <w:b/>
          <w:bCs/>
          <w:color w:val="000000"/>
          <w:sz w:val="15"/>
          <w:szCs w:val="15"/>
        </w:rPr>
      </w:pPr>
    </w:p>
    <w:p w14:paraId="0182F903" w14:textId="77777777"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t>Artikel 53.</w:t>
      </w:r>
      <w:r w:rsidRPr="0018720D">
        <w:rPr>
          <w:rFonts w:ascii="Verdana" w:hAnsi="Verdana"/>
          <w:color w:val="000000"/>
          <w:sz w:val="15"/>
          <w:szCs w:val="15"/>
        </w:rPr>
        <w:t xml:space="preserve"> </w:t>
      </w:r>
      <w:r w:rsidRPr="0018720D">
        <w:rPr>
          <w:rStyle w:val="artikelversie"/>
          <w:rFonts w:ascii="Verdana" w:hAnsi="Verdana"/>
          <w:color w:val="000000"/>
          <w:sz w:val="15"/>
          <w:szCs w:val="15"/>
        </w:rPr>
        <w:t>Het beroep kan worden ingesteld door:</w:t>
      </w:r>
    </w:p>
    <w:p w14:paraId="18979C64"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1° de vergunningsaanvrager, de vergunninghouder of de exploitant;</w:t>
      </w:r>
    </w:p>
    <w:p w14:paraId="0B5779EE"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2° het betrokken publiek;</w:t>
      </w:r>
    </w:p>
    <w:p w14:paraId="35ED5705"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3° de leidend ambtenaar van de adviesinstanties of bij zijn afwezigheid zijn gemachtigde als de adviesinstantie tijdig advies heeft verstrekt of als aan hem ten onrechte niet om advies werd verzocht;</w:t>
      </w:r>
    </w:p>
    <w:p w14:paraId="6D303BCF"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4° het college van burgemeester en schepenen als het tijdig advies heeft verstrekt of als het ten onrechte niet om advies werd verzocht;</w:t>
      </w:r>
    </w:p>
    <w:p w14:paraId="6E736663"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5° ...;</w:t>
      </w:r>
    </w:p>
    <w:p w14:paraId="5C2BDD46"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6° de leidend ambtenaar van het Departement Omgeving of, bij zijn afwezigheid, zijn gemachtigde;</w:t>
      </w:r>
    </w:p>
    <w:p w14:paraId="19D4A345"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7° de leidend ambtenaar van het Agentschap Innoveren en Ondernemen of bij zijn afwezigheid zijn gemachtigde, als het project vergunningsplichtige kleinhandelsactiviteiten omvat;</w:t>
      </w:r>
    </w:p>
    <w:p w14:paraId="0D884392"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8° de leidend ambtenaar van het agentschap, bevoegd voor natuur en bos, of, bij zijn afwezigheid, zijn gemachtigde als het project vergunningsplichtige wijzigingen van de vegetatie omvat.</w:t>
      </w:r>
    </w:p>
    <w:p w14:paraId="1EC6E19C" w14:textId="77777777" w:rsidR="00783256" w:rsidRPr="0018720D" w:rsidRDefault="00783256" w:rsidP="0018720D">
      <w:pPr>
        <w:pStyle w:val="Normaalweb"/>
        <w:jc w:val="both"/>
        <w:rPr>
          <w:rStyle w:val="artikel"/>
          <w:rFonts w:ascii="Verdana" w:hAnsi="Verdana"/>
          <w:b/>
          <w:bCs/>
          <w:color w:val="000000"/>
          <w:sz w:val="15"/>
          <w:szCs w:val="15"/>
        </w:rPr>
      </w:pPr>
    </w:p>
    <w:p w14:paraId="4EC9D0C6" w14:textId="77777777"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t>Artikel 54.</w:t>
      </w:r>
      <w:r w:rsidRPr="0018720D">
        <w:rPr>
          <w:rFonts w:ascii="Verdana" w:hAnsi="Verdana"/>
          <w:color w:val="000000"/>
          <w:sz w:val="15"/>
          <w:szCs w:val="15"/>
        </w:rPr>
        <w:t xml:space="preserve"> </w:t>
      </w:r>
      <w:r w:rsidRPr="0018720D">
        <w:rPr>
          <w:rStyle w:val="artikelversie"/>
          <w:rFonts w:ascii="Verdana" w:hAnsi="Verdana"/>
          <w:color w:val="000000"/>
          <w:sz w:val="15"/>
          <w:szCs w:val="15"/>
        </w:rPr>
        <w:t>Het beroep wordt op straffe van onontvankelijkheid ingesteld binnen een termijn van dertig dagen die ingaat:</w:t>
      </w:r>
    </w:p>
    <w:p w14:paraId="2F5B1120"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1° de dag na de datum van de betekening van de bestreden beslissing voor die personen of instanties aan wie de beslissing betekend wordt;</w:t>
      </w:r>
    </w:p>
    <w:p w14:paraId="53ACC041"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2° de dag na het verstrijken van de beslissingstermijn als de omgevingsvergunning in eerste administratieve aanleg stilzwijgend geweigerd wordt;</w:t>
      </w:r>
    </w:p>
    <w:p w14:paraId="25587055" w14:textId="77777777" w:rsidR="00783256" w:rsidRPr="0018720D" w:rsidRDefault="00783256" w:rsidP="0018720D">
      <w:pPr>
        <w:pStyle w:val="Normaalweb"/>
        <w:jc w:val="both"/>
        <w:rPr>
          <w:rFonts w:ascii="Verdana" w:hAnsi="Verdana"/>
          <w:color w:val="000000"/>
          <w:sz w:val="15"/>
          <w:szCs w:val="15"/>
        </w:rPr>
      </w:pPr>
      <w:r w:rsidRPr="0018720D">
        <w:rPr>
          <w:rStyle w:val="artikelversie"/>
          <w:rFonts w:ascii="Verdana" w:hAnsi="Verdana"/>
          <w:color w:val="000000"/>
          <w:sz w:val="15"/>
          <w:szCs w:val="15"/>
        </w:rPr>
        <w:t>3° de dag na de eerste dag van de aanplakking van de bestreden beslissing in de overige gevallen.</w:t>
      </w:r>
    </w:p>
    <w:p w14:paraId="4CDA23E0" w14:textId="77777777" w:rsidR="00783256" w:rsidRPr="0018720D" w:rsidRDefault="00783256" w:rsidP="0018720D">
      <w:pPr>
        <w:pStyle w:val="Normaalweb"/>
        <w:jc w:val="both"/>
        <w:rPr>
          <w:rStyle w:val="artikel"/>
          <w:rFonts w:ascii="Verdana" w:hAnsi="Verdana"/>
          <w:b/>
          <w:bCs/>
          <w:color w:val="000000"/>
          <w:sz w:val="15"/>
          <w:szCs w:val="15"/>
        </w:rPr>
      </w:pPr>
    </w:p>
    <w:p w14:paraId="679F2EA6" w14:textId="77777777"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t>Artikel 55.</w:t>
      </w:r>
      <w:r w:rsidRPr="0018720D">
        <w:rPr>
          <w:rFonts w:ascii="Verdana" w:hAnsi="Verdana"/>
          <w:color w:val="000000"/>
          <w:sz w:val="15"/>
          <w:szCs w:val="15"/>
        </w:rPr>
        <w:t xml:space="preserve"> Het beroep schorst de uitvoering van de bestreden beslissing tot de dag na de datum van de betekening van de beslissing in laatste administratieve aanleg.</w:t>
      </w:r>
    </w:p>
    <w:p w14:paraId="60CD942F" w14:textId="77777777" w:rsidR="00783256" w:rsidRPr="0018720D" w:rsidRDefault="00783256" w:rsidP="0018720D">
      <w:pPr>
        <w:pStyle w:val="Normaalweb"/>
        <w:jc w:val="both"/>
        <w:rPr>
          <w:rFonts w:ascii="Verdana" w:hAnsi="Verdana"/>
          <w:color w:val="000000"/>
          <w:sz w:val="15"/>
          <w:szCs w:val="15"/>
        </w:rPr>
      </w:pPr>
    </w:p>
    <w:p w14:paraId="49BAAEE8"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In afwijking van het eerste lid werkt het beroep niet schorsend ten aanzien van:</w:t>
      </w:r>
    </w:p>
    <w:p w14:paraId="19D4E056"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1° de vergunning voor de verdere exploitatie van een ingedeelde inrichting of activiteit waarvoor ten minste twaalf maanden voor de einddatum van de omgevingsvergunning een vergunningsaanvraag is ingediend;</w:t>
      </w:r>
    </w:p>
    <w:p w14:paraId="16AF05DB"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2° de vergunning voor de exploitatie na een proefperiode als vermeld in artikel 69;</w:t>
      </w:r>
    </w:p>
    <w:p w14:paraId="53806864"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3° de vergunning voor de exploitatie van een ingedeelde inrichting of activiteit die vergunningsplichtig is geworden door aanvulling of wijziging van de indelingslijst.</w:t>
      </w:r>
    </w:p>
    <w:p w14:paraId="0031A943" w14:textId="77777777" w:rsidR="00783256" w:rsidRPr="0018720D" w:rsidRDefault="00783256" w:rsidP="0018720D">
      <w:pPr>
        <w:pStyle w:val="Normaalweb"/>
        <w:jc w:val="both"/>
        <w:rPr>
          <w:rStyle w:val="artikel"/>
          <w:rFonts w:ascii="Verdana" w:hAnsi="Verdana"/>
          <w:b/>
          <w:bCs/>
          <w:color w:val="000000"/>
          <w:sz w:val="15"/>
          <w:szCs w:val="15"/>
        </w:rPr>
      </w:pPr>
    </w:p>
    <w:p w14:paraId="0C371628" w14:textId="77777777"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t>Artikel 56.</w:t>
      </w:r>
      <w:r w:rsidRPr="0018720D">
        <w:rPr>
          <w:rFonts w:ascii="Verdana" w:hAnsi="Verdana"/>
          <w:color w:val="000000"/>
          <w:sz w:val="15"/>
          <w:szCs w:val="15"/>
        </w:rPr>
        <w:t xml:space="preserve"> Het beroep wordt op straffe van onontvankelijkheid per beveiligde zending ingesteld bij de bevoegde overheid, vermeld in artikel 52.</w:t>
      </w:r>
    </w:p>
    <w:p w14:paraId="3859B375" w14:textId="02044352" w:rsidR="00783256" w:rsidRPr="0018720D" w:rsidRDefault="00783256" w:rsidP="0018720D">
      <w:pPr>
        <w:pStyle w:val="Normaalweb"/>
        <w:jc w:val="both"/>
        <w:rPr>
          <w:ins w:id="21" w:author="VAN ROSSUM Stefaan" w:date="2019-10-28T15:45:00Z"/>
          <w:rFonts w:ascii="Verdana" w:hAnsi="Verdana"/>
          <w:color w:val="000000"/>
          <w:sz w:val="15"/>
          <w:szCs w:val="15"/>
        </w:rPr>
      </w:pPr>
    </w:p>
    <w:p w14:paraId="62713064" w14:textId="77777777" w:rsidR="0018720D" w:rsidRPr="0018720D" w:rsidRDefault="0018720D" w:rsidP="0018720D">
      <w:pPr>
        <w:jc w:val="both"/>
        <w:rPr>
          <w:ins w:id="22" w:author="VAN ROSSUM Stefaan" w:date="2019-10-28T15:45:00Z"/>
          <w:rFonts w:ascii="Verdana" w:hAnsi="Verdana"/>
          <w:sz w:val="15"/>
          <w:szCs w:val="15"/>
        </w:rPr>
      </w:pPr>
      <w:ins w:id="23" w:author="VAN ROSSUM Stefaan" w:date="2019-10-28T15:45:00Z">
        <w:r w:rsidRPr="0018720D">
          <w:rPr>
            <w:rFonts w:ascii="Verdana" w:hAnsi="Verdana" w:cs="Arial"/>
            <w:color w:val="000000"/>
            <w:sz w:val="15"/>
            <w:szCs w:val="15"/>
          </w:rPr>
          <w:t>Als met toepassing van artikel 31/1 bij de Vlaamse Regering een georganiseerd administratief beroep werd ingesteld tegen het besluit van de gemeenteraad over de aanleg, wijziging, verplaatsing of opheffing van een gemeenteweg, bevat het beroep op straffe van onontvankelijkheid een afschrift van het beroepschrift bij de Vlaamse Regering.</w:t>
        </w:r>
      </w:ins>
    </w:p>
    <w:p w14:paraId="78976100" w14:textId="77777777" w:rsidR="0018720D" w:rsidRPr="0018720D" w:rsidRDefault="0018720D" w:rsidP="0018720D">
      <w:pPr>
        <w:pStyle w:val="Normaalweb"/>
        <w:jc w:val="both"/>
        <w:rPr>
          <w:rFonts w:ascii="Verdana" w:hAnsi="Verdana"/>
          <w:color w:val="000000"/>
          <w:sz w:val="15"/>
          <w:szCs w:val="15"/>
        </w:rPr>
      </w:pPr>
    </w:p>
    <w:p w14:paraId="644656D3"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Degene die het beroep instelt, bezorgt op straffe van onontvankelijkheid gelijktijdig en per beveiligde zending een afschrift van het beroepschrift aan:</w:t>
      </w:r>
    </w:p>
    <w:p w14:paraId="797DCA92"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1° de vergunningsaanvrager behalve als hij zelf het beroep instelt;</w:t>
      </w:r>
    </w:p>
    <w:p w14:paraId="69D12EC9"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2° de deputatie als die in eerste administratieve aanleg de beslissing heeft genomen;</w:t>
      </w:r>
    </w:p>
    <w:p w14:paraId="18FCB6A7"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3° het college van burgemeester en schepenen behalve als het zelf het beroep instelt.</w:t>
      </w:r>
    </w:p>
    <w:p w14:paraId="31F7F225" w14:textId="77777777" w:rsidR="00783256" w:rsidRPr="0018720D" w:rsidRDefault="00783256" w:rsidP="0018720D">
      <w:pPr>
        <w:pStyle w:val="Normaalweb"/>
        <w:jc w:val="both"/>
        <w:rPr>
          <w:rFonts w:ascii="Verdana" w:hAnsi="Verdana"/>
          <w:color w:val="000000"/>
          <w:sz w:val="15"/>
          <w:szCs w:val="15"/>
        </w:rPr>
      </w:pPr>
    </w:p>
    <w:p w14:paraId="1011483E"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De Vlaamse Regering bepaalt, eventueel met inbegrip van een onontvankelijkheidssanctie, nadere regels met betrekking tot de opbouw en de inhoud van het beroepsschrift en de bewijsstukken die bij het beroep moeten worden gevoegd opdat het op ontvankelijke wijze wordt ingesteld.</w:t>
      </w:r>
    </w:p>
    <w:p w14:paraId="020D1AFD" w14:textId="77777777" w:rsidR="00783256" w:rsidRPr="0018720D" w:rsidRDefault="00783256" w:rsidP="0018720D">
      <w:pPr>
        <w:pStyle w:val="Normaalweb"/>
        <w:jc w:val="both"/>
        <w:rPr>
          <w:rStyle w:val="artikel"/>
          <w:rFonts w:ascii="Verdana" w:hAnsi="Verdana"/>
          <w:b/>
          <w:bCs/>
          <w:color w:val="000000"/>
          <w:sz w:val="15"/>
          <w:szCs w:val="15"/>
        </w:rPr>
      </w:pPr>
    </w:p>
    <w:p w14:paraId="4BD112AF" w14:textId="77777777"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t>Artikel 57.</w:t>
      </w:r>
      <w:r w:rsidRPr="0018720D">
        <w:rPr>
          <w:rFonts w:ascii="Verdana" w:hAnsi="Verdana"/>
          <w:color w:val="000000"/>
          <w:sz w:val="15"/>
          <w:szCs w:val="15"/>
        </w:rPr>
        <w:t xml:space="preserve"> De bevoegde overheid, vermeld in artikel 52, of de provinciale respectievelijk gewestelijke omgevingsambtenaar onderzoekt het beroep op zijn ontvankelijkheid en volledigheid.</w:t>
      </w:r>
    </w:p>
    <w:p w14:paraId="2EC694F3" w14:textId="77777777" w:rsidR="00783256" w:rsidRPr="0018720D" w:rsidRDefault="00783256" w:rsidP="0018720D">
      <w:pPr>
        <w:pStyle w:val="Normaalweb"/>
        <w:jc w:val="both"/>
        <w:rPr>
          <w:rFonts w:ascii="Verdana" w:hAnsi="Verdana"/>
          <w:color w:val="000000"/>
          <w:sz w:val="15"/>
          <w:szCs w:val="15"/>
        </w:rPr>
      </w:pPr>
    </w:p>
    <w:p w14:paraId="134D02CD"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Als niet alle stukken als vermeld in artikel 56, derde lid, bij het beroep zijn gevoegd, kan de bevoegde overheid of de provinciale respectievelijk gewestelijke omgevingsambtenaar of de door hem gemachtigde de beroepsindiener per beveiligde zending vragen om binnen een termijn van veertien dagen die ingaat de dag na de verzending van het vervolledigingsverzoek, de ontbrekende gegevens of documenten aan het beroep toe te voegen.</w:t>
      </w:r>
    </w:p>
    <w:p w14:paraId="0C7121C2" w14:textId="77777777" w:rsidR="00783256" w:rsidRPr="0018720D" w:rsidRDefault="00783256" w:rsidP="0018720D">
      <w:pPr>
        <w:pStyle w:val="Normaalweb"/>
        <w:jc w:val="both"/>
        <w:rPr>
          <w:rFonts w:ascii="Verdana" w:hAnsi="Verdana"/>
          <w:color w:val="000000"/>
          <w:sz w:val="15"/>
          <w:szCs w:val="15"/>
        </w:rPr>
      </w:pPr>
    </w:p>
    <w:p w14:paraId="6B28B430"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Als de beroepsindiener nalaat de ontbrekende gegevens of documenten binnen de termijn, vermeld in het tweede lid, aan het beroep toe te voegen, wordt het beroep als onvolledig beschouwd.</w:t>
      </w:r>
    </w:p>
    <w:p w14:paraId="139595CB" w14:textId="77777777" w:rsidR="00783256" w:rsidRPr="0018720D" w:rsidRDefault="00783256" w:rsidP="0018720D">
      <w:pPr>
        <w:pStyle w:val="Normaalweb"/>
        <w:jc w:val="both"/>
        <w:rPr>
          <w:rFonts w:ascii="Verdana" w:hAnsi="Verdana"/>
          <w:color w:val="000000"/>
          <w:sz w:val="15"/>
          <w:szCs w:val="15"/>
        </w:rPr>
      </w:pPr>
    </w:p>
    <w:p w14:paraId="6CA04610" w14:textId="77777777"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t>Artikel 57/1.</w:t>
      </w:r>
      <w:r w:rsidRPr="0018720D">
        <w:rPr>
          <w:rFonts w:ascii="Verdana" w:hAnsi="Verdana"/>
          <w:color w:val="000000"/>
          <w:sz w:val="15"/>
          <w:szCs w:val="15"/>
        </w:rPr>
        <w:t xml:space="preserve"> </w:t>
      </w:r>
      <w:r w:rsidRPr="0018720D">
        <w:rPr>
          <w:rStyle w:val="artikelversie"/>
          <w:rFonts w:ascii="Verdana" w:hAnsi="Verdana"/>
          <w:color w:val="000000"/>
          <w:sz w:val="15"/>
          <w:szCs w:val="15"/>
        </w:rPr>
        <w:t>Beroepen inzake omgevingsvergunningen die uitsluitend kleinhandelsactiviteiten omvatten en die louter gebaseerd zijn op economische criteria in functie van economische doelstellingen, zijn onontvankelijk.</w:t>
      </w:r>
    </w:p>
    <w:p w14:paraId="5BACD24A" w14:textId="77777777" w:rsidR="00783256" w:rsidRPr="0018720D" w:rsidRDefault="00783256" w:rsidP="0018720D">
      <w:pPr>
        <w:pStyle w:val="Normaalweb"/>
        <w:jc w:val="both"/>
        <w:rPr>
          <w:rStyle w:val="artikel"/>
          <w:rFonts w:ascii="Verdana" w:hAnsi="Verdana"/>
          <w:b/>
          <w:bCs/>
          <w:color w:val="000000"/>
          <w:sz w:val="15"/>
          <w:szCs w:val="15"/>
        </w:rPr>
      </w:pPr>
    </w:p>
    <w:p w14:paraId="100C521A" w14:textId="77777777" w:rsidR="00783256" w:rsidRPr="0018720D" w:rsidRDefault="00783256" w:rsidP="0018720D">
      <w:pPr>
        <w:pStyle w:val="Normaalweb"/>
        <w:jc w:val="both"/>
        <w:rPr>
          <w:rFonts w:ascii="Verdana" w:hAnsi="Verdana"/>
          <w:color w:val="000000"/>
          <w:sz w:val="15"/>
          <w:szCs w:val="15"/>
        </w:rPr>
      </w:pPr>
      <w:r w:rsidRPr="0018720D">
        <w:rPr>
          <w:rStyle w:val="artikel"/>
          <w:rFonts w:ascii="Verdana" w:hAnsi="Verdana"/>
          <w:b/>
          <w:bCs/>
          <w:color w:val="000000"/>
          <w:sz w:val="15"/>
          <w:szCs w:val="15"/>
        </w:rPr>
        <w:lastRenderedPageBreak/>
        <w:t>Artikel 58.</w:t>
      </w:r>
      <w:r w:rsidRPr="0018720D">
        <w:rPr>
          <w:rFonts w:ascii="Verdana" w:hAnsi="Verdana"/>
          <w:color w:val="000000"/>
          <w:sz w:val="15"/>
          <w:szCs w:val="15"/>
        </w:rPr>
        <w:t xml:space="preserve"> Het resultaat van het onderzoek, vermeld in artikel 57, wordt aan de beroepsindiener binnen een termijn van dertig dagen die ingaat de dag na de datum van de verzending van het beroepschrift per beveiligde zending meegedeeld.</w:t>
      </w:r>
    </w:p>
    <w:p w14:paraId="43B67488" w14:textId="77777777" w:rsidR="00783256" w:rsidRPr="0018720D" w:rsidRDefault="00783256" w:rsidP="0018720D">
      <w:pPr>
        <w:pStyle w:val="Normaalweb"/>
        <w:jc w:val="both"/>
        <w:rPr>
          <w:rFonts w:ascii="Verdana" w:hAnsi="Verdana"/>
          <w:color w:val="000000"/>
          <w:sz w:val="15"/>
          <w:szCs w:val="15"/>
        </w:rPr>
      </w:pPr>
    </w:p>
    <w:p w14:paraId="49A14B04"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De onvolledigheid of onontvankelijkheid heeft van rechtswege de stopzetting van de beroepsprocedure tot gevolg. De beslissing wordt ter kennis gebracht van:</w:t>
      </w:r>
    </w:p>
    <w:p w14:paraId="4BC7A87A"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1° de beroepsindiener;</w:t>
      </w:r>
    </w:p>
    <w:p w14:paraId="459729DC"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2° de vergunningsaanvrager;</w:t>
      </w:r>
    </w:p>
    <w:p w14:paraId="532DB915"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3° de deputatie als die in eerste administratieve aanleg de beslissing heeft genomen;</w:t>
      </w:r>
    </w:p>
    <w:p w14:paraId="1C224481" w14:textId="77777777" w:rsidR="00783256" w:rsidRPr="0018720D" w:rsidRDefault="00783256" w:rsidP="0018720D">
      <w:pPr>
        <w:pStyle w:val="Normaalweb"/>
        <w:jc w:val="both"/>
        <w:rPr>
          <w:rFonts w:ascii="Verdana" w:hAnsi="Verdana"/>
          <w:color w:val="000000"/>
          <w:sz w:val="15"/>
          <w:szCs w:val="15"/>
        </w:rPr>
      </w:pPr>
      <w:r w:rsidRPr="0018720D">
        <w:rPr>
          <w:rFonts w:ascii="Verdana" w:hAnsi="Verdana"/>
          <w:color w:val="000000"/>
          <w:sz w:val="15"/>
          <w:szCs w:val="15"/>
        </w:rPr>
        <w:t>4° het college van burgemeester en schepenen.</w:t>
      </w:r>
    </w:p>
    <w:p w14:paraId="4B0DCC12" w14:textId="785A969E" w:rsidR="0018720D" w:rsidRDefault="0018720D" w:rsidP="0018720D">
      <w:pPr>
        <w:jc w:val="both"/>
        <w:rPr>
          <w:rFonts w:ascii="Verdana" w:hAnsi="Verdana"/>
          <w:color w:val="000000" w:themeColor="text1"/>
          <w:sz w:val="15"/>
          <w:szCs w:val="15"/>
          <w:bdr w:val="none" w:sz="0" w:space="0" w:color="auto"/>
        </w:rPr>
      </w:pPr>
    </w:p>
    <w:p w14:paraId="46512A8D" w14:textId="77777777" w:rsidR="000F6092" w:rsidRPr="0018720D" w:rsidRDefault="000F6092" w:rsidP="0018720D">
      <w:pPr>
        <w:jc w:val="both"/>
        <w:rPr>
          <w:rFonts w:ascii="Verdana" w:hAnsi="Verdana"/>
          <w:color w:val="000000" w:themeColor="text1"/>
          <w:sz w:val="15"/>
          <w:szCs w:val="15"/>
          <w:bdr w:val="none" w:sz="0" w:space="0" w:color="auto"/>
        </w:rPr>
      </w:pPr>
    </w:p>
    <w:p w14:paraId="087DA405" w14:textId="6477F4A4" w:rsidR="00A13B88" w:rsidRPr="0018720D" w:rsidRDefault="00A13B88" w:rsidP="0018720D">
      <w:pPr>
        <w:jc w:val="both"/>
        <w:rPr>
          <w:rFonts w:ascii="Verdana" w:hAnsi="Verdana" w:cs="Arial"/>
          <w:b/>
          <w:bCs/>
          <w:color w:val="000000" w:themeColor="text1"/>
          <w:sz w:val="15"/>
          <w:szCs w:val="15"/>
        </w:rPr>
      </w:pPr>
      <w:r w:rsidRPr="0018720D">
        <w:rPr>
          <w:rFonts w:ascii="Verdana" w:hAnsi="Verdana" w:cs="Arial"/>
          <w:b/>
          <w:bCs/>
          <w:color w:val="000000" w:themeColor="text1"/>
          <w:sz w:val="15"/>
          <w:szCs w:val="15"/>
        </w:rPr>
        <w:t xml:space="preserve">Beroepsmogelijkheden – </w:t>
      </w:r>
      <w:r w:rsidR="00EB1E75" w:rsidRPr="0018720D">
        <w:rPr>
          <w:rFonts w:ascii="Verdana" w:hAnsi="Verdana" w:cs="Arial"/>
          <w:b/>
          <w:bCs/>
          <w:color w:val="000000" w:themeColor="text1"/>
          <w:sz w:val="15"/>
          <w:szCs w:val="15"/>
        </w:rPr>
        <w:t>regeling van</w:t>
      </w:r>
      <w:r w:rsidRPr="0018720D">
        <w:rPr>
          <w:rFonts w:ascii="Verdana" w:hAnsi="Verdana" w:cs="Arial"/>
          <w:b/>
          <w:bCs/>
          <w:color w:val="000000" w:themeColor="text1"/>
          <w:sz w:val="15"/>
          <w:szCs w:val="15"/>
        </w:rPr>
        <w:t xml:space="preserve"> het besluit van de Vlaamse Regering decreet van 25 april 2014 betreffende de omgevingsvergunning</w:t>
      </w:r>
    </w:p>
    <w:p w14:paraId="570A0531" w14:textId="77777777" w:rsidR="00A13B88" w:rsidRPr="0018720D" w:rsidRDefault="00A13B88" w:rsidP="0018720D">
      <w:pPr>
        <w:jc w:val="both"/>
        <w:rPr>
          <w:rFonts w:ascii="Verdana" w:hAnsi="Verdana" w:cs="Arial"/>
          <w:color w:val="000000" w:themeColor="text1"/>
          <w:sz w:val="15"/>
          <w:szCs w:val="15"/>
        </w:rPr>
      </w:pPr>
    </w:p>
    <w:p w14:paraId="4B71C27A" w14:textId="2F44D26F"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Het beroepschrift bevat op straffe van </w:t>
      </w:r>
      <w:proofErr w:type="spellStart"/>
      <w:r w:rsidRPr="0018720D">
        <w:rPr>
          <w:rFonts w:ascii="Verdana" w:hAnsi="Verdana" w:cs="Arial"/>
          <w:color w:val="000000" w:themeColor="text1"/>
          <w:sz w:val="15"/>
          <w:szCs w:val="15"/>
          <w:bdr w:val="none" w:sz="0" w:space="0" w:color="auto"/>
          <w:lang w:val="nl-NL" w:eastAsia="zh-CN"/>
        </w:rPr>
        <w:t>onontvankelijkheid</w:t>
      </w:r>
      <w:proofErr w:type="spellEnd"/>
      <w:r w:rsidRPr="0018720D">
        <w:rPr>
          <w:rFonts w:ascii="Verdana" w:hAnsi="Verdana" w:cs="Arial"/>
          <w:color w:val="000000" w:themeColor="text1"/>
          <w:sz w:val="15"/>
          <w:szCs w:val="15"/>
          <w:bdr w:val="none" w:sz="0" w:space="0" w:color="auto"/>
          <w:lang w:val="nl-NL" w:eastAsia="zh-CN"/>
        </w:rPr>
        <w:t xml:space="preserve">: </w:t>
      </w:r>
    </w:p>
    <w:p w14:paraId="60FE16CC"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1° de naam, de hoedanigheid en het adres van de beroepsindiener; </w:t>
      </w:r>
    </w:p>
    <w:p w14:paraId="09430689" w14:textId="163142F3"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2°  de identificatie van de bestreden beslissing en van het onroerend goed, de inrichting of exploitatie die het voorwerp uitmaakt van die beslissing; </w:t>
      </w:r>
    </w:p>
    <w:p w14:paraId="6B5E5F5A"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3°  als het beroep wordt ingesteld door een lid van het betrokken publiek: </w:t>
      </w:r>
    </w:p>
    <w:p w14:paraId="22D92058" w14:textId="577939BF" w:rsidR="00EB1E75" w:rsidRPr="0018720D" w:rsidRDefault="00A13B88" w:rsidP="0018720D">
      <w:pPr>
        <w:pStyle w:val="Lijstalinea"/>
        <w:numPr>
          <w:ilvl w:val="0"/>
          <w:numId w:val="35"/>
        </w:num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een omschrijving van de gevolgen die hij ingevolge de bestreden beslissing ondervindt of waarschijnlijk ondervindt;</w:t>
      </w:r>
    </w:p>
    <w:p w14:paraId="1E7CF8A2" w14:textId="43AB5DCF" w:rsidR="00A13B88" w:rsidRPr="0018720D" w:rsidRDefault="00A13B88" w:rsidP="0018720D">
      <w:pPr>
        <w:pStyle w:val="Lijstalinea"/>
        <w:numPr>
          <w:ilvl w:val="0"/>
          <w:numId w:val="35"/>
        </w:num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b) het belang dat hij heeft bij de besluitvorming over de afgifte of bijstelling van een omgevingsvergunning of van vergunningsvoorwaarden; </w:t>
      </w:r>
    </w:p>
    <w:p w14:paraId="3B5B18EC"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4°  de redenen waarom het beroep wordt ingesteld. </w:t>
      </w:r>
    </w:p>
    <w:p w14:paraId="57C10491" w14:textId="77777777" w:rsidR="00EB1E75" w:rsidRPr="0018720D" w:rsidRDefault="00EB1E75" w:rsidP="0018720D">
      <w:pPr>
        <w:jc w:val="both"/>
        <w:rPr>
          <w:rFonts w:ascii="Verdana" w:hAnsi="Verdana" w:cs="Arial"/>
          <w:color w:val="000000" w:themeColor="text1"/>
          <w:sz w:val="15"/>
          <w:szCs w:val="15"/>
          <w:bdr w:val="none" w:sz="0" w:space="0" w:color="auto"/>
          <w:lang w:val="nl-NL" w:eastAsia="zh-CN"/>
        </w:rPr>
      </w:pPr>
    </w:p>
    <w:p w14:paraId="30D7E6CF"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Het beroepsdossier bevat de volgende bewijsstukken: </w:t>
      </w:r>
    </w:p>
    <w:p w14:paraId="65BE5B34"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1°  in voorkomend geval, een bewijs van betaling van de dossiertaks; </w:t>
      </w:r>
    </w:p>
    <w:p w14:paraId="52BDC915"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2°  de overtuigingsstukken die de beroepsindiener nodig acht; </w:t>
      </w:r>
    </w:p>
    <w:p w14:paraId="55D819BF"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3°  in voorkomend geval, een inventaris van de overtuigingsstukken, vermeld in punt 2°. </w:t>
      </w:r>
    </w:p>
    <w:p w14:paraId="203AB680" w14:textId="77777777" w:rsidR="00EB1E75" w:rsidRPr="0018720D" w:rsidRDefault="00EB1E75" w:rsidP="0018720D">
      <w:pPr>
        <w:jc w:val="both"/>
        <w:rPr>
          <w:rFonts w:ascii="Verdana" w:hAnsi="Verdana" w:cs="Arial"/>
          <w:color w:val="000000" w:themeColor="text1"/>
          <w:sz w:val="15"/>
          <w:szCs w:val="15"/>
          <w:bdr w:val="none" w:sz="0" w:space="0" w:color="auto"/>
          <w:lang w:val="nl-NL" w:eastAsia="zh-CN"/>
        </w:rPr>
      </w:pPr>
    </w:p>
    <w:p w14:paraId="3B62200B" w14:textId="603BC0B1"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Als de bewijsstukken, vermeld in het tweede lid, ontbreken, kan hieraan verholpen  worden overeenkomstig artikel 57, tweede lid, van het decreet van 25 april 2014. </w:t>
      </w:r>
    </w:p>
    <w:p w14:paraId="07782059" w14:textId="77777777" w:rsidR="00EB1E75" w:rsidRPr="0018720D" w:rsidRDefault="00EB1E75" w:rsidP="0018720D">
      <w:pPr>
        <w:jc w:val="both"/>
        <w:rPr>
          <w:rFonts w:ascii="Verdana" w:hAnsi="Verdana" w:cs="Arial"/>
          <w:color w:val="000000" w:themeColor="text1"/>
          <w:sz w:val="15"/>
          <w:szCs w:val="15"/>
          <w:bdr w:val="none" w:sz="0" w:space="0" w:color="auto"/>
          <w:lang w:val="nl-NL" w:eastAsia="zh-CN"/>
        </w:rPr>
      </w:pPr>
    </w:p>
    <w:p w14:paraId="3E740B88"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Het beroepsdossier wordt ingediend met een analoge of een digitale zending. </w:t>
      </w:r>
    </w:p>
    <w:p w14:paraId="267DB3A0" w14:textId="77777777" w:rsidR="00EB1E75" w:rsidRPr="0018720D" w:rsidRDefault="00EB1E75" w:rsidP="0018720D">
      <w:pPr>
        <w:jc w:val="both"/>
        <w:rPr>
          <w:rFonts w:ascii="Verdana" w:hAnsi="Verdana" w:cs="Arial"/>
          <w:color w:val="000000" w:themeColor="text1"/>
          <w:sz w:val="15"/>
          <w:szCs w:val="15"/>
          <w:bdr w:val="none" w:sz="0" w:space="0" w:color="auto"/>
          <w:lang w:val="nl-NL" w:eastAsia="zh-CN"/>
        </w:rPr>
      </w:pPr>
    </w:p>
    <w:p w14:paraId="04EB2977"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Het bevoegde bestuur kan bij de beroepsindiener, de vergunningsaanvrager of de overheid die in eerste administratieve aanleg bevoegd is, alle beschikbare informatie en documenten opvragen die nuttig zijn voor het dossier. </w:t>
      </w:r>
    </w:p>
    <w:p w14:paraId="3F60CAEE" w14:textId="77777777" w:rsidR="00EB1E75" w:rsidRPr="0018720D" w:rsidRDefault="00EB1E75" w:rsidP="0018720D">
      <w:pPr>
        <w:jc w:val="both"/>
        <w:rPr>
          <w:rFonts w:ascii="Verdana" w:hAnsi="Verdana" w:cs="Arial"/>
          <w:color w:val="000000" w:themeColor="text1"/>
          <w:sz w:val="15"/>
          <w:szCs w:val="15"/>
          <w:bdr w:val="none" w:sz="0" w:space="0" w:color="auto"/>
          <w:lang w:val="nl-NL" w:eastAsia="zh-CN"/>
        </w:rPr>
      </w:pPr>
    </w:p>
    <w:p w14:paraId="4CA27187" w14:textId="30A9FA21"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De beroepsindiener geeft, op straffe van verval, uitdrukkelijk in zijn beroepschrift aan of hij gehoord wil worden. </w:t>
      </w:r>
    </w:p>
    <w:p w14:paraId="7F55E313" w14:textId="77777777" w:rsidR="00EB1E75" w:rsidRPr="0018720D" w:rsidRDefault="00EB1E75" w:rsidP="0018720D">
      <w:pPr>
        <w:jc w:val="both"/>
        <w:rPr>
          <w:rFonts w:ascii="Verdana" w:hAnsi="Verdana" w:cs="Arial"/>
          <w:color w:val="000000" w:themeColor="text1"/>
          <w:sz w:val="15"/>
          <w:szCs w:val="15"/>
          <w:bdr w:val="none" w:sz="0" w:space="0" w:color="auto"/>
          <w:lang w:val="nl-NL" w:eastAsia="zh-CN"/>
        </w:rPr>
      </w:pPr>
    </w:p>
    <w:p w14:paraId="0EEA23D5" w14:textId="77777777" w:rsidR="00A13B88" w:rsidRPr="0018720D" w:rsidRDefault="00A13B88" w:rsidP="0018720D">
      <w:pPr>
        <w:jc w:val="both"/>
        <w:rPr>
          <w:rFonts w:ascii="Verdana" w:hAnsi="Verdana" w:cs="Arial"/>
          <w:color w:val="000000" w:themeColor="text1"/>
          <w:sz w:val="15"/>
          <w:szCs w:val="15"/>
          <w:bdr w:val="none" w:sz="0" w:space="0" w:color="auto"/>
          <w:lang w:val="nl-NL" w:eastAsia="zh-CN"/>
        </w:rPr>
      </w:pPr>
      <w:r w:rsidRPr="0018720D">
        <w:rPr>
          <w:rFonts w:ascii="Verdana" w:hAnsi="Verdana" w:cs="Arial"/>
          <w:color w:val="000000" w:themeColor="text1"/>
          <w:sz w:val="15"/>
          <w:szCs w:val="15"/>
          <w:bdr w:val="none" w:sz="0" w:space="0" w:color="auto"/>
          <w:lang w:val="nl-NL" w:eastAsia="zh-CN"/>
        </w:rPr>
        <w:t xml:space="preserve">Als de vergunningsaanvrager gehoord wil worden, brengt hij het bevoegde bestuur daarvan uitdrukkelijk op de hoogte met een beveiligde zending uiterlijk vijftien dagen nadat hij een afschrift van het beroepschrift als vermeld in artikel 56 van het decreet van 25 april 2014, heeft ontvangen, op voorwaarde dat hij niet de beroepsindiener is. </w:t>
      </w:r>
    </w:p>
    <w:p w14:paraId="6C822C4B" w14:textId="32DA4681" w:rsidR="00DE4686" w:rsidRDefault="00DE4686" w:rsidP="0018720D">
      <w:pPr>
        <w:jc w:val="both"/>
        <w:rPr>
          <w:rFonts w:ascii="Verdana" w:hAnsi="Verdana" w:cs="Arial"/>
          <w:color w:val="000000" w:themeColor="text1"/>
          <w:sz w:val="15"/>
          <w:szCs w:val="15"/>
        </w:rPr>
      </w:pPr>
    </w:p>
    <w:p w14:paraId="4A6E3715" w14:textId="77777777" w:rsidR="00BB11AC" w:rsidRPr="00DA7FA3" w:rsidRDefault="000F6092" w:rsidP="00BB11AC">
      <w:pPr>
        <w:jc w:val="both"/>
        <w:rPr>
          <w:ins w:id="24" w:author="VAN ROSSUM Stefaan" w:date="2019-11-04T10:05:00Z"/>
          <w:rFonts w:ascii="Verdana" w:hAnsi="Verdana"/>
          <w:color w:val="000000" w:themeColor="text1"/>
          <w:sz w:val="15"/>
          <w:szCs w:val="15"/>
        </w:rPr>
      </w:pPr>
      <w:ins w:id="25" w:author="VAN ROSSUM Stefaan" w:date="2019-10-30T15:36:00Z">
        <w:r w:rsidRPr="00A329B5">
          <w:rPr>
            <w:rFonts w:ascii="Verdana" w:hAnsi="Verdana" w:cs="Arial"/>
            <w:b/>
            <w:bCs/>
            <w:color w:val="000000" w:themeColor="text1"/>
            <w:sz w:val="15"/>
            <w:szCs w:val="15"/>
          </w:rPr>
          <w:t>Beroepsmogelijkheden: regeling “wegenberoep”</w:t>
        </w:r>
      </w:ins>
      <w:ins w:id="26" w:author="VAN ROSSUM Stefaan" w:date="2019-11-04T10:05:00Z">
        <w:r w:rsidR="00BB11AC">
          <w:rPr>
            <w:rFonts w:ascii="Verdana" w:hAnsi="Verdana" w:cs="Arial"/>
            <w:b/>
            <w:bCs/>
            <w:color w:val="000000" w:themeColor="text1"/>
            <w:sz w:val="15"/>
            <w:szCs w:val="15"/>
          </w:rPr>
          <w:t xml:space="preserve"> </w:t>
        </w:r>
        <w:r w:rsidR="00BB11AC" w:rsidRPr="00DA7FA3">
          <w:rPr>
            <w:rFonts w:ascii="Verdana" w:hAnsi="Verdana"/>
            <w:color w:val="000000" w:themeColor="text1"/>
            <w:sz w:val="15"/>
            <w:szCs w:val="15"/>
          </w:rPr>
          <w:t>(</w:t>
        </w:r>
        <w:r w:rsidR="00BB11AC" w:rsidRPr="00DA7FA3">
          <w:rPr>
            <w:rFonts w:ascii="Verdana" w:hAnsi="Verdana"/>
            <w:sz w:val="15"/>
            <w:szCs w:val="15"/>
          </w:rPr>
          <w:t>het Decreet van 3 mei 2019 houdende de gemeentewegen)</w:t>
        </w:r>
      </w:ins>
    </w:p>
    <w:p w14:paraId="603E791F" w14:textId="77777777" w:rsidR="000F6092" w:rsidRPr="0018720D" w:rsidRDefault="000F6092" w:rsidP="000F6092">
      <w:pPr>
        <w:jc w:val="both"/>
        <w:rPr>
          <w:ins w:id="27" w:author="VAN ROSSUM Stefaan" w:date="2019-10-28T15:45:00Z"/>
          <w:rFonts w:ascii="Verdana" w:hAnsi="Verdana"/>
          <w:color w:val="000000" w:themeColor="text1"/>
          <w:sz w:val="15"/>
          <w:szCs w:val="15"/>
          <w:bdr w:val="none" w:sz="0" w:space="0" w:color="auto"/>
        </w:rPr>
      </w:pPr>
    </w:p>
    <w:p w14:paraId="57B994EB" w14:textId="77777777" w:rsidR="000F6092" w:rsidRPr="0018720D" w:rsidRDefault="000F6092" w:rsidP="000F6092">
      <w:pPr>
        <w:jc w:val="both"/>
        <w:rPr>
          <w:ins w:id="28" w:author="VAN ROSSUM Stefaan" w:date="2019-10-28T15:45:00Z"/>
          <w:rFonts w:ascii="Verdana" w:hAnsi="Verdana" w:cs="Arial"/>
          <w:i/>
          <w:iCs/>
          <w:color w:val="000000"/>
          <w:sz w:val="15"/>
          <w:szCs w:val="15"/>
        </w:rPr>
      </w:pPr>
      <w:ins w:id="29" w:author="VAN ROSSUM Stefaan" w:date="2019-10-28T15:45:00Z">
        <w:r w:rsidRPr="0018720D">
          <w:rPr>
            <w:rFonts w:ascii="Verdana" w:hAnsi="Verdana" w:cs="Arial"/>
            <w:i/>
            <w:iCs/>
            <w:color w:val="000000"/>
            <w:sz w:val="15"/>
            <w:szCs w:val="15"/>
          </w:rPr>
          <w:t xml:space="preserve">(enkel te vermelden als de aanvraag de aanleg, wijziging, verplaatsing of opheffing van een gemeenteweg omvat): </w:t>
        </w:r>
      </w:ins>
    </w:p>
    <w:p w14:paraId="0592E27A" w14:textId="77777777" w:rsidR="000F6092" w:rsidRPr="0018720D" w:rsidRDefault="000F6092" w:rsidP="000F6092">
      <w:pPr>
        <w:jc w:val="both"/>
        <w:rPr>
          <w:ins w:id="30" w:author="VAN ROSSUM Stefaan" w:date="2019-10-28T15:45:00Z"/>
          <w:rFonts w:ascii="Verdana" w:hAnsi="Verdana" w:cs="Arial"/>
          <w:color w:val="000000"/>
          <w:sz w:val="15"/>
          <w:szCs w:val="15"/>
        </w:rPr>
      </w:pPr>
      <w:ins w:id="31" w:author="VAN ROSSUM Stefaan" w:date="2019-10-28T15:45:00Z">
        <w:r w:rsidRPr="0018720D">
          <w:rPr>
            <w:rFonts w:ascii="Verdana" w:hAnsi="Verdana" w:cs="Arial"/>
            <w:b/>
            <w:bCs/>
            <w:color w:val="000000"/>
            <w:sz w:val="15"/>
            <w:szCs w:val="15"/>
          </w:rPr>
          <w:t xml:space="preserve">Artikel 31/1. </w:t>
        </w:r>
        <w:r w:rsidRPr="0018720D">
          <w:rPr>
            <w:rFonts w:ascii="Verdana" w:hAnsi="Verdana" w:cs="Arial"/>
            <w:color w:val="000000"/>
            <w:sz w:val="15"/>
            <w:szCs w:val="15"/>
          </w:rPr>
          <w:t>§1. Tegen het besluit van de gemeenteraad over de aanleg, wijziging, verplaatsing of opheffing van een gemeenteweg kan in het kader van een schorsend administratief beroep tegen de vergunningsbeslissing een georganiseerd administratief beroep worden ingesteld bij de Vlaamse Regering door de personen of instanties, vermeld in artikel 53. De vereiste, vermeld in artikel 53, tweede lid, is ook van toepassing op het beroep tegen het besluit van de gemeenteraad.</w:t>
        </w:r>
      </w:ins>
    </w:p>
    <w:p w14:paraId="6F071365" w14:textId="77777777" w:rsidR="000F6092" w:rsidRPr="0018720D" w:rsidRDefault="000F6092" w:rsidP="000F6092">
      <w:pPr>
        <w:jc w:val="both"/>
        <w:rPr>
          <w:ins w:id="32" w:author="VAN ROSSUM Stefaan" w:date="2019-10-28T15:45:00Z"/>
          <w:rFonts w:ascii="Verdana" w:hAnsi="Verdana" w:cs="Arial"/>
          <w:color w:val="000000"/>
          <w:sz w:val="15"/>
          <w:szCs w:val="15"/>
        </w:rPr>
      </w:pPr>
    </w:p>
    <w:p w14:paraId="7D8008EB" w14:textId="77777777" w:rsidR="000F6092" w:rsidRPr="0018720D" w:rsidRDefault="000F6092" w:rsidP="000F6092">
      <w:pPr>
        <w:jc w:val="both"/>
        <w:rPr>
          <w:ins w:id="33" w:author="VAN ROSSUM Stefaan" w:date="2019-10-28T15:45:00Z"/>
          <w:rFonts w:ascii="Verdana" w:hAnsi="Verdana" w:cs="Arial"/>
          <w:color w:val="000000"/>
          <w:sz w:val="15"/>
          <w:szCs w:val="15"/>
        </w:rPr>
      </w:pPr>
      <w:ins w:id="34" w:author="VAN ROSSUM Stefaan" w:date="2019-10-28T15:45:00Z">
        <w:r w:rsidRPr="0018720D">
          <w:rPr>
            <w:rFonts w:ascii="Verdana" w:hAnsi="Verdana" w:cs="Arial"/>
            <w:color w:val="000000"/>
            <w:sz w:val="15"/>
            <w:szCs w:val="15"/>
          </w:rPr>
          <w:t>Het beroep leidt tot de vernietiging van het bestreden besluit of tot de afwijzing van het beroep op grond van de onontvankelijkheid of de ongegrondheid ervan.</w:t>
        </w:r>
      </w:ins>
    </w:p>
    <w:p w14:paraId="33E309B2" w14:textId="77777777" w:rsidR="000F6092" w:rsidRPr="0018720D" w:rsidRDefault="000F6092" w:rsidP="000F6092">
      <w:pPr>
        <w:jc w:val="both"/>
        <w:rPr>
          <w:ins w:id="35" w:author="VAN ROSSUM Stefaan" w:date="2019-10-28T15:45:00Z"/>
          <w:rFonts w:ascii="Verdana" w:hAnsi="Verdana" w:cs="Arial"/>
          <w:color w:val="000000"/>
          <w:sz w:val="15"/>
          <w:szCs w:val="15"/>
        </w:rPr>
      </w:pPr>
    </w:p>
    <w:p w14:paraId="27F7C1EA" w14:textId="77777777" w:rsidR="000F6092" w:rsidRPr="0018720D" w:rsidRDefault="000F6092" w:rsidP="000F6092">
      <w:pPr>
        <w:jc w:val="both"/>
        <w:rPr>
          <w:ins w:id="36" w:author="VAN ROSSUM Stefaan" w:date="2019-10-28T15:45:00Z"/>
          <w:rFonts w:ascii="Verdana" w:hAnsi="Verdana" w:cs="Arial"/>
          <w:color w:val="000000"/>
          <w:sz w:val="15"/>
          <w:szCs w:val="15"/>
        </w:rPr>
      </w:pPr>
      <w:ins w:id="37" w:author="VAN ROSSUM Stefaan" w:date="2019-10-28T15:45:00Z">
        <w:r w:rsidRPr="0018720D">
          <w:rPr>
            <w:rFonts w:ascii="Verdana" w:hAnsi="Verdana" w:cs="Arial"/>
            <w:color w:val="000000"/>
            <w:sz w:val="15"/>
            <w:szCs w:val="15"/>
          </w:rPr>
          <w:t>§ 2. Het beroep wordt op straffe van onontvankelijkheid met een beveiligde zending ingediend bij de Vlaamse Regering binnen een termijn van dertig dagen, die ingaat op:</w:t>
        </w:r>
      </w:ins>
    </w:p>
    <w:p w14:paraId="66D6F616" w14:textId="77777777" w:rsidR="000F6092" w:rsidRPr="0018720D" w:rsidRDefault="000F6092" w:rsidP="000F6092">
      <w:pPr>
        <w:jc w:val="both"/>
        <w:rPr>
          <w:ins w:id="38" w:author="VAN ROSSUM Stefaan" w:date="2019-10-28T15:45:00Z"/>
          <w:rFonts w:ascii="Verdana" w:hAnsi="Verdana" w:cs="Arial"/>
          <w:color w:val="000000"/>
          <w:sz w:val="15"/>
          <w:szCs w:val="15"/>
        </w:rPr>
      </w:pPr>
      <w:ins w:id="39" w:author="VAN ROSSUM Stefaan" w:date="2019-10-28T15:45:00Z">
        <w:r w:rsidRPr="0018720D">
          <w:rPr>
            <w:rFonts w:ascii="Verdana" w:hAnsi="Verdana" w:cs="Arial"/>
            <w:color w:val="000000"/>
            <w:sz w:val="15"/>
            <w:szCs w:val="15"/>
          </w:rPr>
          <w:t>1° de dag na de datum van de betekening van de bestreden beslissing voor die personen of instanties aan wie de beslissing betekend wordt;</w:t>
        </w:r>
      </w:ins>
    </w:p>
    <w:p w14:paraId="5FABA027" w14:textId="77777777" w:rsidR="000F6092" w:rsidRPr="0018720D" w:rsidRDefault="000F6092" w:rsidP="000F6092">
      <w:pPr>
        <w:jc w:val="both"/>
        <w:rPr>
          <w:ins w:id="40" w:author="VAN ROSSUM Stefaan" w:date="2019-10-28T15:45:00Z"/>
          <w:rFonts w:ascii="Verdana" w:hAnsi="Verdana" w:cs="Arial"/>
          <w:color w:val="000000"/>
          <w:sz w:val="15"/>
          <w:szCs w:val="15"/>
        </w:rPr>
      </w:pPr>
      <w:ins w:id="41" w:author="VAN ROSSUM Stefaan" w:date="2019-10-28T15:45:00Z">
        <w:r w:rsidRPr="0018720D">
          <w:rPr>
            <w:rFonts w:ascii="Verdana" w:hAnsi="Verdana" w:cs="Arial"/>
            <w:color w:val="000000"/>
            <w:sz w:val="15"/>
            <w:szCs w:val="15"/>
          </w:rPr>
          <w:t>2° de dag na het verstrijken van de beslissingstermijn als de omgevingsvergunning in eerste administratieve aanleg stilzwijgend geweigerd wordt;</w:t>
        </w:r>
      </w:ins>
    </w:p>
    <w:p w14:paraId="562BE32A" w14:textId="77777777" w:rsidR="000F6092" w:rsidRPr="0018720D" w:rsidRDefault="000F6092" w:rsidP="000F6092">
      <w:pPr>
        <w:jc w:val="both"/>
        <w:rPr>
          <w:ins w:id="42" w:author="VAN ROSSUM Stefaan" w:date="2019-10-28T15:45:00Z"/>
          <w:rFonts w:ascii="Verdana" w:hAnsi="Verdana" w:cs="Arial"/>
          <w:color w:val="000000"/>
          <w:sz w:val="15"/>
          <w:szCs w:val="15"/>
        </w:rPr>
      </w:pPr>
      <w:ins w:id="43" w:author="VAN ROSSUM Stefaan" w:date="2019-10-28T15:45:00Z">
        <w:r w:rsidRPr="0018720D">
          <w:rPr>
            <w:rFonts w:ascii="Verdana" w:hAnsi="Verdana" w:cs="Arial"/>
            <w:color w:val="000000"/>
            <w:sz w:val="15"/>
            <w:szCs w:val="15"/>
          </w:rPr>
          <w:t>3° de dag na de eerste dag van de aanplakking van de bestreden beslissing in de overige gevallen.</w:t>
        </w:r>
      </w:ins>
    </w:p>
    <w:p w14:paraId="6CB6AAC8" w14:textId="77777777" w:rsidR="000F6092" w:rsidRPr="0018720D" w:rsidRDefault="000F6092" w:rsidP="000F6092">
      <w:pPr>
        <w:jc w:val="both"/>
        <w:rPr>
          <w:ins w:id="44" w:author="VAN ROSSUM Stefaan" w:date="2019-10-28T15:45:00Z"/>
          <w:rFonts w:ascii="Verdana" w:hAnsi="Verdana" w:cs="Arial"/>
          <w:color w:val="000000"/>
          <w:sz w:val="15"/>
          <w:szCs w:val="15"/>
        </w:rPr>
      </w:pPr>
    </w:p>
    <w:p w14:paraId="36C2A368" w14:textId="77777777" w:rsidR="000F6092" w:rsidRPr="0018720D" w:rsidRDefault="000F6092" w:rsidP="000F6092">
      <w:pPr>
        <w:jc w:val="both"/>
        <w:rPr>
          <w:ins w:id="45" w:author="VAN ROSSUM Stefaan" w:date="2019-10-28T15:45:00Z"/>
          <w:rFonts w:ascii="Verdana" w:hAnsi="Verdana" w:cs="Arial"/>
          <w:color w:val="000000"/>
          <w:sz w:val="15"/>
          <w:szCs w:val="15"/>
        </w:rPr>
      </w:pPr>
      <w:ins w:id="46" w:author="VAN ROSSUM Stefaan" w:date="2019-10-28T15:45:00Z">
        <w:r w:rsidRPr="0018720D">
          <w:rPr>
            <w:rFonts w:ascii="Verdana" w:hAnsi="Verdana" w:cs="Arial"/>
            <w:color w:val="000000"/>
            <w:sz w:val="15"/>
            <w:szCs w:val="15"/>
          </w:rPr>
          <w:t>De indiener van het beroep bezorgt op straffe van onontvankelijkheid gelijktijdig met de beveiligde zending van het beroep aan de Vlaamse Regering, een afschrift van het beroepschrift met een beveiligde zending aan het college van burgemeester en schepenen en aan de bevoegde beroepsinstantie, vermeld in artikel 52.</w:t>
        </w:r>
      </w:ins>
    </w:p>
    <w:p w14:paraId="6403A438" w14:textId="77777777" w:rsidR="000F6092" w:rsidRPr="0018720D" w:rsidRDefault="000F6092" w:rsidP="000F6092">
      <w:pPr>
        <w:jc w:val="both"/>
        <w:rPr>
          <w:ins w:id="47" w:author="VAN ROSSUM Stefaan" w:date="2019-10-28T15:45:00Z"/>
          <w:rFonts w:ascii="Verdana" w:hAnsi="Verdana" w:cs="Arial"/>
          <w:color w:val="000000"/>
          <w:sz w:val="15"/>
          <w:szCs w:val="15"/>
        </w:rPr>
      </w:pPr>
    </w:p>
    <w:p w14:paraId="7ABFF792" w14:textId="77777777" w:rsidR="000F6092" w:rsidRPr="0018720D" w:rsidRDefault="000F6092" w:rsidP="000F6092">
      <w:pPr>
        <w:jc w:val="both"/>
        <w:rPr>
          <w:ins w:id="48" w:author="VAN ROSSUM Stefaan" w:date="2019-10-28T15:45:00Z"/>
          <w:rFonts w:ascii="Verdana" w:hAnsi="Verdana" w:cs="Arial"/>
          <w:color w:val="000000"/>
          <w:sz w:val="15"/>
          <w:szCs w:val="15"/>
        </w:rPr>
      </w:pPr>
      <w:ins w:id="49" w:author="VAN ROSSUM Stefaan" w:date="2019-10-28T15:45:00Z">
        <w:r w:rsidRPr="0018720D">
          <w:rPr>
            <w:rFonts w:ascii="Verdana" w:hAnsi="Verdana" w:cs="Arial"/>
            <w:color w:val="000000"/>
            <w:sz w:val="15"/>
            <w:szCs w:val="15"/>
          </w:rPr>
          <w:t>§ 3. Het college van burgemeester en schepenen bezorgt het volledige dossier of een afschrift daarvan onmiddellijk na de ontvangst van het afschrift van het beroepschrift, aan het Departement Mobiliteit en Openbare Werken.</w:t>
        </w:r>
      </w:ins>
    </w:p>
    <w:p w14:paraId="31898637" w14:textId="77777777" w:rsidR="000F6092" w:rsidRPr="0018720D" w:rsidRDefault="000F6092" w:rsidP="000F6092">
      <w:pPr>
        <w:jc w:val="both"/>
        <w:rPr>
          <w:ins w:id="50" w:author="VAN ROSSUM Stefaan" w:date="2019-10-28T15:45:00Z"/>
          <w:rFonts w:ascii="Verdana" w:hAnsi="Verdana" w:cs="Arial"/>
          <w:color w:val="000000"/>
          <w:sz w:val="15"/>
          <w:szCs w:val="15"/>
        </w:rPr>
      </w:pPr>
    </w:p>
    <w:p w14:paraId="03EEAE4C" w14:textId="77777777" w:rsidR="000F6092" w:rsidRPr="0018720D" w:rsidRDefault="000F6092" w:rsidP="000F6092">
      <w:pPr>
        <w:jc w:val="both"/>
        <w:rPr>
          <w:ins w:id="51" w:author="VAN ROSSUM Stefaan" w:date="2019-10-28T15:45:00Z"/>
          <w:rFonts w:ascii="Verdana" w:hAnsi="Verdana" w:cs="Arial"/>
          <w:color w:val="000000"/>
          <w:sz w:val="15"/>
          <w:szCs w:val="15"/>
        </w:rPr>
      </w:pPr>
      <w:ins w:id="52" w:author="VAN ROSSUM Stefaan" w:date="2019-10-28T15:45:00Z">
        <w:r w:rsidRPr="0018720D">
          <w:rPr>
            <w:rFonts w:ascii="Verdana" w:hAnsi="Verdana" w:cs="Arial"/>
            <w:color w:val="000000"/>
            <w:sz w:val="15"/>
            <w:szCs w:val="15"/>
          </w:rPr>
          <w:t>§ 4. De Vlaamse Regering neemt een beslissing over het beroep binnen een termijn van negentig dagen, die ingaat de dag na de ontvangst van het dossier, vermeld in paragraaf 3. Die termijn is een termijn van orde.</w:t>
        </w:r>
      </w:ins>
    </w:p>
    <w:p w14:paraId="76A14391" w14:textId="77777777" w:rsidR="000F6092" w:rsidRPr="0018720D" w:rsidRDefault="000F6092" w:rsidP="000F6092">
      <w:pPr>
        <w:jc w:val="both"/>
        <w:rPr>
          <w:ins w:id="53" w:author="VAN ROSSUM Stefaan" w:date="2019-10-28T15:45:00Z"/>
          <w:rFonts w:ascii="Verdana" w:hAnsi="Verdana" w:cs="Arial"/>
          <w:color w:val="000000"/>
          <w:sz w:val="15"/>
          <w:szCs w:val="15"/>
        </w:rPr>
      </w:pPr>
    </w:p>
    <w:p w14:paraId="23AA0717" w14:textId="77777777" w:rsidR="000F6092" w:rsidRPr="0018720D" w:rsidRDefault="000F6092" w:rsidP="000F6092">
      <w:pPr>
        <w:jc w:val="both"/>
        <w:rPr>
          <w:ins w:id="54" w:author="VAN ROSSUM Stefaan" w:date="2019-10-28T15:45:00Z"/>
          <w:rFonts w:ascii="Verdana" w:hAnsi="Verdana" w:cs="Arial"/>
          <w:color w:val="000000"/>
          <w:sz w:val="15"/>
          <w:szCs w:val="15"/>
        </w:rPr>
      </w:pPr>
      <w:ins w:id="55" w:author="VAN ROSSUM Stefaan" w:date="2019-10-28T15:45:00Z">
        <w:r w:rsidRPr="0018720D">
          <w:rPr>
            <w:rFonts w:ascii="Verdana" w:hAnsi="Verdana" w:cs="Arial"/>
            <w:color w:val="000000"/>
            <w:sz w:val="15"/>
            <w:szCs w:val="15"/>
          </w:rPr>
          <w:t>De Vlaamse Regering brengt de indiener van het beroepschrift, de bevoegde overheid en de gemeente onmiddellijk op de hoogte van haar beslissing.</w:t>
        </w:r>
      </w:ins>
    </w:p>
    <w:p w14:paraId="4CDEC91C" w14:textId="77777777" w:rsidR="000F6092" w:rsidRPr="0018720D" w:rsidRDefault="000F6092" w:rsidP="000F6092">
      <w:pPr>
        <w:jc w:val="both"/>
        <w:rPr>
          <w:ins w:id="56" w:author="VAN ROSSUM Stefaan" w:date="2019-10-28T15:45:00Z"/>
          <w:rFonts w:ascii="Verdana" w:hAnsi="Verdana" w:cs="Arial"/>
          <w:color w:val="000000"/>
          <w:sz w:val="15"/>
          <w:szCs w:val="15"/>
        </w:rPr>
      </w:pPr>
    </w:p>
    <w:p w14:paraId="19D60327" w14:textId="77777777" w:rsidR="000F6092" w:rsidRPr="0018720D" w:rsidRDefault="000F6092" w:rsidP="000F6092">
      <w:pPr>
        <w:jc w:val="both"/>
        <w:rPr>
          <w:ins w:id="57" w:author="VAN ROSSUM Stefaan" w:date="2019-10-28T15:45:00Z"/>
          <w:rFonts w:ascii="Verdana" w:hAnsi="Verdana" w:cs="Arial"/>
          <w:color w:val="000000"/>
          <w:sz w:val="15"/>
          <w:szCs w:val="15"/>
        </w:rPr>
      </w:pPr>
      <w:ins w:id="58" w:author="VAN ROSSUM Stefaan" w:date="2019-10-28T15:45:00Z">
        <w:r w:rsidRPr="0018720D">
          <w:rPr>
            <w:rFonts w:ascii="Verdana" w:hAnsi="Verdana" w:cs="Arial"/>
            <w:color w:val="000000"/>
            <w:sz w:val="15"/>
            <w:szCs w:val="15"/>
          </w:rPr>
          <w:t>§ 5. Het besluit van de gemeenteraad over de aanleg, wijziging, verplaatsing of opheffing van een gemeenteweg kan alleen worden vernietigd:</w:t>
        </w:r>
      </w:ins>
    </w:p>
    <w:p w14:paraId="4243A9B0" w14:textId="77777777" w:rsidR="000F6092" w:rsidRPr="0018720D" w:rsidRDefault="000F6092" w:rsidP="000F6092">
      <w:pPr>
        <w:jc w:val="both"/>
        <w:rPr>
          <w:ins w:id="59" w:author="VAN ROSSUM Stefaan" w:date="2019-10-28T15:45:00Z"/>
          <w:rFonts w:ascii="Verdana" w:hAnsi="Verdana" w:cs="Arial"/>
          <w:color w:val="000000"/>
          <w:sz w:val="15"/>
          <w:szCs w:val="15"/>
        </w:rPr>
      </w:pPr>
      <w:ins w:id="60" w:author="VAN ROSSUM Stefaan" w:date="2019-10-28T15:45:00Z">
        <w:r w:rsidRPr="0018720D">
          <w:rPr>
            <w:rFonts w:ascii="Verdana" w:hAnsi="Verdana" w:cs="Arial"/>
            <w:color w:val="000000"/>
            <w:sz w:val="15"/>
            <w:szCs w:val="15"/>
          </w:rPr>
          <w:t>1° wegens strijdigheid met het decreet van 3 mei 2019 houdende de gemeentewegen;</w:t>
        </w:r>
      </w:ins>
    </w:p>
    <w:p w14:paraId="38D19975" w14:textId="77777777" w:rsidR="000F6092" w:rsidRPr="0018720D" w:rsidRDefault="000F6092" w:rsidP="000F6092">
      <w:pPr>
        <w:jc w:val="both"/>
        <w:rPr>
          <w:ins w:id="61" w:author="VAN ROSSUM Stefaan" w:date="2019-10-28T15:45:00Z"/>
          <w:rFonts w:ascii="Verdana" w:hAnsi="Verdana" w:cs="Arial"/>
          <w:color w:val="000000"/>
          <w:sz w:val="15"/>
          <w:szCs w:val="15"/>
        </w:rPr>
      </w:pPr>
      <w:ins w:id="62" w:author="VAN ROSSUM Stefaan" w:date="2019-10-28T15:45:00Z">
        <w:r w:rsidRPr="0018720D">
          <w:rPr>
            <w:rFonts w:ascii="Verdana" w:hAnsi="Verdana" w:cs="Arial"/>
            <w:color w:val="000000"/>
            <w:sz w:val="15"/>
            <w:szCs w:val="15"/>
          </w:rPr>
          <w:t>2° wegens strijdigheid met de doelstellingen en principes, vermeld in artikel 3 en 4 van het decreet van 3 mei 2019 houdende de gemeentewegen, en in voorkomend geval het gemeentelijk beleidskader en afwegingskader, vermeld in artikel 6 van hetzelfde decreet;</w:t>
        </w:r>
      </w:ins>
    </w:p>
    <w:p w14:paraId="5BF8F325" w14:textId="77777777" w:rsidR="000F6092" w:rsidRPr="0018720D" w:rsidRDefault="000F6092" w:rsidP="000F6092">
      <w:pPr>
        <w:jc w:val="both"/>
        <w:rPr>
          <w:ins w:id="63" w:author="VAN ROSSUM Stefaan" w:date="2019-10-28T15:45:00Z"/>
          <w:rFonts w:ascii="Verdana" w:hAnsi="Verdana" w:cs="Arial"/>
          <w:color w:val="000000"/>
          <w:sz w:val="15"/>
          <w:szCs w:val="15"/>
        </w:rPr>
      </w:pPr>
      <w:ins w:id="64" w:author="VAN ROSSUM Stefaan" w:date="2019-10-28T15:45:00Z">
        <w:r w:rsidRPr="0018720D">
          <w:rPr>
            <w:rFonts w:ascii="Verdana" w:hAnsi="Verdana" w:cs="Arial"/>
            <w:color w:val="000000"/>
            <w:sz w:val="15"/>
            <w:szCs w:val="15"/>
          </w:rPr>
          <w:t>3° wegens de niet-naleving van een substantiële vormvereiste.</w:t>
        </w:r>
      </w:ins>
    </w:p>
    <w:p w14:paraId="7894C3E1" w14:textId="77777777" w:rsidR="000F6092" w:rsidRPr="0018720D" w:rsidRDefault="000F6092" w:rsidP="000F6092">
      <w:pPr>
        <w:pStyle w:val="Normaalweb"/>
        <w:jc w:val="both"/>
        <w:rPr>
          <w:ins w:id="65" w:author="VAN ROSSUM Stefaan" w:date="2019-10-28T15:45:00Z"/>
          <w:rFonts w:ascii="Verdana" w:hAnsi="Verdana"/>
          <w:color w:val="000000"/>
          <w:sz w:val="15"/>
          <w:szCs w:val="15"/>
        </w:rPr>
      </w:pPr>
    </w:p>
    <w:p w14:paraId="32EC2B55" w14:textId="33B1291D" w:rsidR="000F6092" w:rsidRPr="00513DB2" w:rsidRDefault="000F6092" w:rsidP="000F6092">
      <w:pPr>
        <w:jc w:val="both"/>
        <w:rPr>
          <w:ins w:id="66" w:author="VAN ROSSUM Stefaan" w:date="2019-10-30T15:36:00Z"/>
          <w:rFonts w:ascii="Verdana" w:hAnsi="Verdana"/>
          <w:i/>
          <w:iCs/>
          <w:color w:val="000000" w:themeColor="text1"/>
          <w:sz w:val="15"/>
          <w:szCs w:val="15"/>
        </w:rPr>
      </w:pPr>
      <w:ins w:id="67" w:author="VAN ROSSUM Stefaan" w:date="2019-10-30T15:36:00Z">
        <w:r>
          <w:rPr>
            <w:rFonts w:ascii="Verdana" w:hAnsi="Verdana" w:cs="Arial"/>
            <w:i/>
            <w:iCs/>
            <w:color w:val="000000"/>
            <w:sz w:val="15"/>
            <w:szCs w:val="15"/>
            <w:lang w:val="nl-NL"/>
          </w:rPr>
          <w:t>(</w:t>
        </w:r>
        <w:r w:rsidRPr="00513DB2">
          <w:rPr>
            <w:rFonts w:ascii="Verdana" w:hAnsi="Verdana" w:cs="Arial"/>
            <w:i/>
            <w:iCs/>
            <w:color w:val="000000"/>
            <w:sz w:val="15"/>
            <w:szCs w:val="15"/>
            <w:lang w:val="nl-NL"/>
          </w:rPr>
          <w:t xml:space="preserve">NVDR: Ingevolge het delegatiebesluit </w:t>
        </w:r>
      </w:ins>
      <w:bookmarkStart w:id="68" w:name="_GoBack"/>
      <w:ins w:id="69" w:author="VAN ROSSUM Stefaan" w:date="2019-11-04T10:07:00Z">
        <w:r w:rsidR="00BB11AC">
          <w:rPr>
            <w:rFonts w:ascii="Verdana" w:hAnsi="Verdana" w:cs="Arial"/>
            <w:i/>
            <w:iCs/>
            <w:color w:val="000000"/>
            <w:sz w:val="15"/>
            <w:szCs w:val="15"/>
            <w:lang w:val="nl-NL"/>
          </w:rPr>
          <w:t>(BVR 25/7/2014)</w:t>
        </w:r>
        <w:bookmarkEnd w:id="68"/>
        <w:r w:rsidR="00BB11AC">
          <w:rPr>
            <w:rFonts w:ascii="Verdana" w:hAnsi="Verdana" w:cs="Arial"/>
            <w:i/>
            <w:iCs/>
            <w:color w:val="000000"/>
            <w:sz w:val="15"/>
            <w:szCs w:val="15"/>
            <w:lang w:val="nl-NL"/>
          </w:rPr>
          <w:t xml:space="preserve"> </w:t>
        </w:r>
      </w:ins>
      <w:ins w:id="70" w:author="VAN ROSSUM Stefaan" w:date="2019-10-30T15:36:00Z">
        <w:r w:rsidRPr="00513DB2">
          <w:rPr>
            <w:rFonts w:ascii="Verdana" w:hAnsi="Verdana" w:cs="Arial"/>
            <w:i/>
            <w:iCs/>
            <w:color w:val="000000"/>
            <w:sz w:val="15"/>
            <w:szCs w:val="15"/>
            <w:lang w:val="nl-NL"/>
          </w:rPr>
          <w:t>is de minister, bevoegd voor Mobiliteit en Openbare Werken, bevoegd voor dit “wegenberoep”. Dit beroep kan niet digitaal worden ingesteld.</w:t>
        </w:r>
        <w:r>
          <w:rPr>
            <w:rFonts w:ascii="Verdana" w:hAnsi="Verdana" w:cs="Arial"/>
            <w:i/>
            <w:iCs/>
            <w:color w:val="000000"/>
            <w:sz w:val="15"/>
            <w:szCs w:val="15"/>
            <w:lang w:val="nl-NL"/>
          </w:rPr>
          <w:t>)</w:t>
        </w:r>
      </w:ins>
    </w:p>
    <w:p w14:paraId="7ACF9030" w14:textId="07DB6CAA" w:rsidR="000F6092" w:rsidRDefault="000F6092" w:rsidP="0018720D">
      <w:pPr>
        <w:jc w:val="both"/>
        <w:rPr>
          <w:rFonts w:ascii="Verdana" w:hAnsi="Verdana" w:cs="Arial"/>
          <w:color w:val="000000" w:themeColor="text1"/>
          <w:sz w:val="15"/>
          <w:szCs w:val="15"/>
        </w:rPr>
      </w:pPr>
    </w:p>
    <w:p w14:paraId="07E4668A" w14:textId="77777777" w:rsidR="000F6092" w:rsidRPr="0018720D" w:rsidRDefault="000F6092" w:rsidP="0018720D">
      <w:pPr>
        <w:jc w:val="both"/>
        <w:rPr>
          <w:rFonts w:ascii="Verdana" w:hAnsi="Verdana" w:cs="Arial"/>
          <w:color w:val="000000" w:themeColor="text1"/>
          <w:sz w:val="15"/>
          <w:szCs w:val="15"/>
        </w:rPr>
      </w:pPr>
    </w:p>
    <w:p w14:paraId="58EA1F86" w14:textId="77777777" w:rsidR="00DE4686" w:rsidRPr="0018720D" w:rsidRDefault="00DE4686" w:rsidP="0018720D">
      <w:pPr>
        <w:widowControl w:val="0"/>
        <w:autoSpaceDE w:val="0"/>
        <w:autoSpaceDN w:val="0"/>
        <w:adjustRightInd w:val="0"/>
        <w:jc w:val="both"/>
        <w:rPr>
          <w:rFonts w:ascii="Verdana" w:eastAsia="Cambria" w:hAnsi="Verdana" w:cs="Arial"/>
          <w:b/>
          <w:bCs/>
          <w:sz w:val="15"/>
          <w:szCs w:val="15"/>
          <w:lang w:val="nl-NL"/>
        </w:rPr>
      </w:pPr>
      <w:r w:rsidRPr="0018720D">
        <w:rPr>
          <w:rFonts w:ascii="Verdana" w:eastAsia="Cambria" w:hAnsi="Verdana" w:cs="Arial"/>
          <w:b/>
          <w:bCs/>
          <w:sz w:val="15"/>
          <w:szCs w:val="15"/>
          <w:lang w:val="nl-NL"/>
        </w:rPr>
        <w:t>Mededeling</w:t>
      </w:r>
    </w:p>
    <w:p w14:paraId="28C82F46" w14:textId="77777777" w:rsidR="00DE4686" w:rsidRPr="0018720D" w:rsidRDefault="00DE4686" w:rsidP="0018720D">
      <w:pPr>
        <w:widowControl w:val="0"/>
        <w:autoSpaceDE w:val="0"/>
        <w:autoSpaceDN w:val="0"/>
        <w:adjustRightInd w:val="0"/>
        <w:jc w:val="both"/>
        <w:rPr>
          <w:rFonts w:ascii="Verdana" w:eastAsia="Cambria" w:hAnsi="Verdana" w:cs="Arial"/>
          <w:b/>
          <w:bCs/>
          <w:sz w:val="15"/>
          <w:szCs w:val="15"/>
          <w:lang w:val="nl-NL"/>
        </w:rPr>
      </w:pPr>
    </w:p>
    <w:p w14:paraId="22CA50DF" w14:textId="77777777" w:rsidR="00DE4686" w:rsidRPr="0018720D" w:rsidRDefault="00DE4686" w:rsidP="0018720D">
      <w:pPr>
        <w:jc w:val="both"/>
        <w:rPr>
          <w:rFonts w:ascii="Verdana" w:hAnsi="Verdana" w:cs="Arial"/>
          <w:sz w:val="15"/>
          <w:szCs w:val="15"/>
          <w:lang w:val="x-none"/>
        </w:rPr>
      </w:pPr>
      <w:r w:rsidRPr="0018720D">
        <w:rPr>
          <w:rFonts w:ascii="Verdana" w:eastAsia="Cambria" w:hAnsi="Verdana" w:cs="Arial"/>
          <w:sz w:val="15"/>
          <w:szCs w:val="15"/>
          <w:lang w:val="nl-NL"/>
        </w:rPr>
        <w:t>Deze gegevens kunnen worden opgeslagen in een of meer bestanden. Die bestanden kunnen zich bevinden bij de gemeente, waar u de aanvraag hebt ingediend, bij de provincie, en ook bij de Vlaamse administratie, bevoegd voor de omgevingsvergunning.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044C91AF" w14:textId="77777777" w:rsidR="00A13B88" w:rsidRPr="0018720D" w:rsidRDefault="00A13B88" w:rsidP="0018720D">
      <w:pPr>
        <w:jc w:val="both"/>
        <w:rPr>
          <w:rFonts w:ascii="Verdana" w:hAnsi="Verdana" w:cs="Arial"/>
          <w:color w:val="000000" w:themeColor="text1"/>
        </w:rPr>
      </w:pPr>
    </w:p>
    <w:sectPr w:rsidR="00A13B88" w:rsidRPr="0018720D" w:rsidSect="00161799">
      <w:footerReference w:type="even" r:id="rId11"/>
      <w:footerReference w:type="default" r:id="rId12"/>
      <w:footerReference w:type="first" r:id="rId13"/>
      <w:type w:val="continuous"/>
      <w:pgSz w:w="11907" w:h="16840"/>
      <w:pgMar w:top="1111" w:right="1134" w:bottom="1418" w:left="2268"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4892" w14:textId="77777777" w:rsidR="005B0B86" w:rsidRDefault="005B0B86">
      <w:r>
        <w:separator/>
      </w:r>
    </w:p>
  </w:endnote>
  <w:endnote w:type="continuationSeparator" w:id="0">
    <w:p w14:paraId="2496A464" w14:textId="77777777" w:rsidR="005B0B86" w:rsidRDefault="005B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9985" w14:textId="77777777" w:rsidR="003B199A" w:rsidRDefault="003B199A" w:rsidP="00855F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90C7641" w14:textId="77777777" w:rsidR="003B199A" w:rsidRDefault="003B199A" w:rsidP="00855F7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318" w:type="dxa"/>
      <w:tblBorders>
        <w:top w:val="nil"/>
        <w:left w:val="nil"/>
        <w:bottom w:val="nil"/>
        <w:right w:val="nil"/>
        <w:insideH w:val="nil"/>
        <w:insideV w:val="nil"/>
      </w:tblBorders>
      <w:tblLayout w:type="fixed"/>
      <w:tblLook w:val="04A0" w:firstRow="1" w:lastRow="0" w:firstColumn="1" w:lastColumn="0" w:noHBand="0" w:noVBand="1"/>
    </w:tblPr>
    <w:tblGrid>
      <w:gridCol w:w="8223"/>
      <w:gridCol w:w="816"/>
    </w:tblGrid>
    <w:tr w:rsidR="003B199A" w14:paraId="424120FA" w14:textId="77777777" w:rsidTr="00855F78">
      <w:trPr>
        <w:trHeight w:val="1418"/>
      </w:trPr>
      <w:tc>
        <w:tcPr>
          <w:tcW w:w="8223" w:type="dxa"/>
        </w:tcPr>
        <w:p w14:paraId="026148F9" w14:textId="693E67FE" w:rsidR="003B199A" w:rsidRDefault="003B199A" w:rsidP="00855F78">
          <w:pPr>
            <w:tabs>
              <w:tab w:val="right" w:pos="10632"/>
            </w:tabs>
            <w:ind w:right="453"/>
            <w:rPr>
              <w:noProof/>
            </w:rPr>
          </w:pPr>
        </w:p>
      </w:tc>
      <w:tc>
        <w:tcPr>
          <w:tcW w:w="816" w:type="dxa"/>
          <w:vAlign w:val="center"/>
        </w:tcPr>
        <w:p w14:paraId="693920B1" w14:textId="77777777" w:rsidR="003B199A" w:rsidRDefault="003B199A" w:rsidP="00855F78">
          <w:pPr>
            <w:tabs>
              <w:tab w:val="right" w:pos="10632"/>
            </w:tabs>
            <w:ind w:right="-76"/>
            <w:jc w:val="center"/>
            <w:rPr>
              <w:noProof/>
            </w:rPr>
          </w:pPr>
        </w:p>
        <w:p w14:paraId="4FA814E6" w14:textId="77777777" w:rsidR="003B199A" w:rsidRDefault="003B199A" w:rsidP="00855F78">
          <w:pPr>
            <w:tabs>
              <w:tab w:val="right" w:pos="10632"/>
            </w:tabs>
            <w:ind w:right="-76"/>
            <w:jc w:val="center"/>
            <w:rPr>
              <w:noProof/>
            </w:rPr>
          </w:pPr>
        </w:p>
        <w:p w14:paraId="7E3689ED" w14:textId="77777777" w:rsidR="003B199A" w:rsidRDefault="003B199A" w:rsidP="00855F78">
          <w:pPr>
            <w:tabs>
              <w:tab w:val="right" w:pos="10632"/>
            </w:tabs>
            <w:ind w:right="-76"/>
            <w:jc w:val="center"/>
            <w:rPr>
              <w:noProof/>
            </w:rPr>
          </w:pPr>
        </w:p>
        <w:p w14:paraId="0D564927" w14:textId="41D323E5" w:rsidR="003B199A" w:rsidRDefault="003B199A" w:rsidP="00855F78">
          <w:pPr>
            <w:tabs>
              <w:tab w:val="right" w:pos="10632"/>
            </w:tabs>
            <w:ind w:right="-76"/>
            <w:jc w:val="center"/>
            <w:rPr>
              <w:noProof/>
            </w:rPr>
          </w:pPr>
          <w:r>
            <w:rPr>
              <w:noProof/>
            </w:rPr>
            <w:fldChar w:fldCharType="begin"/>
          </w:r>
          <w:r>
            <w:rPr>
              <w:noProof/>
            </w:rPr>
            <w:instrText>PAGE   \* MERGEFORMAT</w:instrText>
          </w:r>
          <w:r>
            <w:rPr>
              <w:noProof/>
            </w:rPr>
            <w:fldChar w:fldCharType="separate"/>
          </w:r>
          <w:r w:rsidR="00B522E7" w:rsidRPr="00B522E7">
            <w:rPr>
              <w:noProof/>
              <w:lang w:val="nl-NL"/>
            </w:rPr>
            <w:t>1</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B522E7">
            <w:rPr>
              <w:noProof/>
            </w:rPr>
            <w:t>7</w:t>
          </w:r>
          <w:r>
            <w:rPr>
              <w:noProof/>
            </w:rPr>
            <w:fldChar w:fldCharType="end"/>
          </w:r>
        </w:p>
      </w:tc>
    </w:tr>
  </w:tbl>
  <w:p w14:paraId="579AFF6B" w14:textId="77777777" w:rsidR="003B199A" w:rsidRPr="007902B0" w:rsidRDefault="003B199A" w:rsidP="00855F78">
    <w:pPr>
      <w:tabs>
        <w:tab w:val="right" w:pos="10632"/>
      </w:tabs>
      <w:ind w:right="453"/>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431A" w14:textId="77777777" w:rsidR="003B199A" w:rsidRPr="009E1212" w:rsidRDefault="003B199A" w:rsidP="00855F78">
    <w:pPr>
      <w:tabs>
        <w:tab w:val="right" w:pos="10632"/>
      </w:tabs>
      <w:ind w:left="284" w:right="453"/>
      <w:rPr>
        <w:rFonts w:ascii="Frutiger 45 Light" w:hAnsi="Frutiger 45 Light"/>
        <w:b/>
      </w:rPr>
    </w:pPr>
    <w:r>
      <w:rPr>
        <w:rFonts w:ascii="Frutiger 45 Light" w:hAnsi="Frutiger 45 Light"/>
        <w:b/>
      </w:rPr>
      <w:t>www.vlaamsbrabant.be</w:t>
    </w:r>
    <w:r>
      <w:rPr>
        <w:rFonts w:ascii="Frutiger 45 Light" w:hAnsi="Frutiger 45 Light"/>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EE95" w14:textId="77777777" w:rsidR="005B0B86" w:rsidRDefault="005B0B86">
      <w:r>
        <w:separator/>
      </w:r>
    </w:p>
  </w:footnote>
  <w:footnote w:type="continuationSeparator" w:id="0">
    <w:p w14:paraId="0D9F8CF3" w14:textId="77777777" w:rsidR="005B0B86" w:rsidRDefault="005B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007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9F0885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81AFC4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624AD2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A0423E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E23A9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06F2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86C3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2A13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73EDD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D461B"/>
    <w:multiLevelType w:val="hybridMultilevel"/>
    <w:tmpl w:val="A634945A"/>
    <w:lvl w:ilvl="0" w:tplc="1DEA0EA6">
      <w:start w:val="1"/>
      <w:numFmt w:val="decimal"/>
      <w:pStyle w:val="Lijstalinea"/>
      <w:lvlText w:val="%1."/>
      <w:lvlJc w:val="left"/>
      <w:pPr>
        <w:ind w:left="360" w:hanging="360"/>
      </w:pPr>
    </w:lvl>
    <w:lvl w:ilvl="1" w:tplc="55BEBD6A" w:tentative="1">
      <w:start w:val="1"/>
      <w:numFmt w:val="lowerLetter"/>
      <w:lvlText w:val="%2."/>
      <w:lvlJc w:val="left"/>
      <w:pPr>
        <w:ind w:left="1080" w:hanging="360"/>
      </w:pPr>
    </w:lvl>
    <w:lvl w:ilvl="2" w:tplc="32FA0DFC" w:tentative="1">
      <w:start w:val="1"/>
      <w:numFmt w:val="lowerRoman"/>
      <w:lvlText w:val="%3."/>
      <w:lvlJc w:val="right"/>
      <w:pPr>
        <w:ind w:left="1800" w:hanging="180"/>
      </w:pPr>
    </w:lvl>
    <w:lvl w:ilvl="3" w:tplc="CC0C7C8C" w:tentative="1">
      <w:start w:val="1"/>
      <w:numFmt w:val="decimal"/>
      <w:lvlText w:val="%4."/>
      <w:lvlJc w:val="left"/>
      <w:pPr>
        <w:ind w:left="2520" w:hanging="360"/>
      </w:pPr>
    </w:lvl>
    <w:lvl w:ilvl="4" w:tplc="82D0CBFA" w:tentative="1">
      <w:start w:val="1"/>
      <w:numFmt w:val="lowerLetter"/>
      <w:lvlText w:val="%5."/>
      <w:lvlJc w:val="left"/>
      <w:pPr>
        <w:ind w:left="3240" w:hanging="360"/>
      </w:pPr>
    </w:lvl>
    <w:lvl w:ilvl="5" w:tplc="F43AFD96" w:tentative="1">
      <w:start w:val="1"/>
      <w:numFmt w:val="lowerRoman"/>
      <w:lvlText w:val="%6."/>
      <w:lvlJc w:val="right"/>
      <w:pPr>
        <w:ind w:left="3960" w:hanging="180"/>
      </w:pPr>
    </w:lvl>
    <w:lvl w:ilvl="6" w:tplc="1DD4B8D2" w:tentative="1">
      <w:start w:val="1"/>
      <w:numFmt w:val="decimal"/>
      <w:lvlText w:val="%7."/>
      <w:lvlJc w:val="left"/>
      <w:pPr>
        <w:ind w:left="4680" w:hanging="360"/>
      </w:pPr>
    </w:lvl>
    <w:lvl w:ilvl="7" w:tplc="D1A0986C" w:tentative="1">
      <w:start w:val="1"/>
      <w:numFmt w:val="lowerLetter"/>
      <w:lvlText w:val="%8."/>
      <w:lvlJc w:val="left"/>
      <w:pPr>
        <w:ind w:left="5400" w:hanging="360"/>
      </w:pPr>
    </w:lvl>
    <w:lvl w:ilvl="8" w:tplc="07525842" w:tentative="1">
      <w:start w:val="1"/>
      <w:numFmt w:val="lowerRoman"/>
      <w:lvlText w:val="%9."/>
      <w:lvlJc w:val="right"/>
      <w:pPr>
        <w:ind w:left="6120" w:hanging="180"/>
      </w:pPr>
    </w:lvl>
  </w:abstractNum>
  <w:abstractNum w:abstractNumId="11" w15:restartNumberingAfterBreak="0">
    <w:nsid w:val="0F6255BA"/>
    <w:multiLevelType w:val="hybridMultilevel"/>
    <w:tmpl w:val="FE022C3C"/>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C57835"/>
    <w:multiLevelType w:val="hybridMultilevel"/>
    <w:tmpl w:val="A7CE0FE6"/>
    <w:lvl w:ilvl="0" w:tplc="53F084B8">
      <w:start w:val="1"/>
      <w:numFmt w:val="bullet"/>
      <w:lvlText w:val="-"/>
      <w:lvlJc w:val="left"/>
      <w:pPr>
        <w:tabs>
          <w:tab w:val="num" w:pos="360"/>
        </w:tabs>
        <w:ind w:left="360" w:hanging="360"/>
      </w:pPr>
      <w:rPr>
        <w:rFonts w:ascii="Frutiger 45 Light" w:hAnsi="Frutiger 45 Light" w:hint="default"/>
      </w:rPr>
    </w:lvl>
    <w:lvl w:ilvl="1" w:tplc="0813000F">
      <w:start w:val="1"/>
      <w:numFmt w:val="decimal"/>
      <w:lvlText w:val="%2."/>
      <w:lvlJc w:val="left"/>
      <w:pPr>
        <w:tabs>
          <w:tab w:val="num" w:pos="1080"/>
        </w:tabs>
        <w:ind w:left="1080" w:hanging="360"/>
      </w:pPr>
      <w:rPr>
        <w:rFonts w:hint="default"/>
      </w:rPr>
    </w:lvl>
    <w:lvl w:ilvl="2" w:tplc="B91008EC">
      <w:start w:val="1"/>
      <w:numFmt w:val="decimal"/>
      <w:lvlText w:val="%3)"/>
      <w:lvlJc w:val="left"/>
      <w:pPr>
        <w:tabs>
          <w:tab w:val="num" w:pos="284"/>
        </w:tabs>
        <w:ind w:left="284" w:hanging="284"/>
      </w:pPr>
      <w:rPr>
        <w:rFont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4716B7"/>
    <w:multiLevelType w:val="hybridMultilevel"/>
    <w:tmpl w:val="4600F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6E7887"/>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156A31C6"/>
    <w:multiLevelType w:val="multilevel"/>
    <w:tmpl w:val="792C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BB63C9"/>
    <w:multiLevelType w:val="multilevel"/>
    <w:tmpl w:val="D2D61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C6371A"/>
    <w:multiLevelType w:val="hybridMultilevel"/>
    <w:tmpl w:val="5EBA845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188B4FC8"/>
    <w:multiLevelType w:val="hybridMultilevel"/>
    <w:tmpl w:val="BDBEC9C8"/>
    <w:lvl w:ilvl="0" w:tplc="53F084B8">
      <w:start w:val="1"/>
      <w:numFmt w:val="bullet"/>
      <w:lvlText w:val="-"/>
      <w:lvlJc w:val="left"/>
      <w:pPr>
        <w:ind w:left="360" w:hanging="360"/>
      </w:pPr>
      <w:rPr>
        <w:rFonts w:ascii="Frutiger 45 Light" w:hAnsi="Frutiger 45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19503FC2"/>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A71067"/>
    <w:multiLevelType w:val="hybridMultilevel"/>
    <w:tmpl w:val="A1582C8A"/>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25864BD2"/>
    <w:multiLevelType w:val="hybridMultilevel"/>
    <w:tmpl w:val="1DE8914C"/>
    <w:lvl w:ilvl="0" w:tplc="5EBA674A">
      <w:start w:val="1"/>
      <w:numFmt w:val="decimal"/>
      <w:pStyle w:val="Kop1"/>
      <w:lvlText w:val="%1."/>
      <w:lvlJc w:val="left"/>
      <w:pPr>
        <w:ind w:left="720" w:hanging="360"/>
      </w:pPr>
    </w:lvl>
    <w:lvl w:ilvl="1" w:tplc="115662CE" w:tentative="1">
      <w:start w:val="1"/>
      <w:numFmt w:val="lowerLetter"/>
      <w:lvlText w:val="%2."/>
      <w:lvlJc w:val="left"/>
      <w:pPr>
        <w:ind w:left="1440" w:hanging="360"/>
      </w:p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2" w15:restartNumberingAfterBreak="0">
    <w:nsid w:val="2FA801F4"/>
    <w:multiLevelType w:val="hybridMultilevel"/>
    <w:tmpl w:val="603EA090"/>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0C0050F"/>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35C15DC"/>
    <w:multiLevelType w:val="hybridMultilevel"/>
    <w:tmpl w:val="B89CBD40"/>
    <w:lvl w:ilvl="0" w:tplc="C8B8E494">
      <w:start w:val="1"/>
      <w:numFmt w:val="bullet"/>
      <w:lvlText w:val="-"/>
      <w:lvlJc w:val="left"/>
      <w:pPr>
        <w:ind w:left="360" w:hanging="360"/>
      </w:pPr>
      <w:rPr>
        <w:rFonts w:ascii="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9B5060F"/>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017D74"/>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4A933786"/>
    <w:multiLevelType w:val="hybridMultilevel"/>
    <w:tmpl w:val="009A8E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4522648"/>
    <w:multiLevelType w:val="hybridMultilevel"/>
    <w:tmpl w:val="A86CDC62"/>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5B37E4C"/>
    <w:multiLevelType w:val="hybridMultilevel"/>
    <w:tmpl w:val="7B6EA8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6762FD"/>
    <w:multiLevelType w:val="hybridMultilevel"/>
    <w:tmpl w:val="279AC126"/>
    <w:lvl w:ilvl="0" w:tplc="3048B9FC">
      <w:start w:val="1"/>
      <w:numFmt w:val="decimal"/>
      <w:pStyle w:val="tussentitelsbesluit"/>
      <w:lvlText w:val="%1."/>
      <w:lvlJc w:val="left"/>
      <w:pPr>
        <w:ind w:left="360" w:hanging="360"/>
      </w:pPr>
    </w:lvl>
    <w:lvl w:ilvl="1" w:tplc="8C10E4BC" w:tentative="1">
      <w:start w:val="1"/>
      <w:numFmt w:val="lowerLetter"/>
      <w:lvlText w:val="%2."/>
      <w:lvlJc w:val="left"/>
      <w:pPr>
        <w:ind w:left="1080" w:hanging="360"/>
      </w:pPr>
    </w:lvl>
    <w:lvl w:ilvl="2" w:tplc="B7F49C9E" w:tentative="1">
      <w:start w:val="1"/>
      <w:numFmt w:val="lowerRoman"/>
      <w:lvlText w:val="%3."/>
      <w:lvlJc w:val="right"/>
      <w:pPr>
        <w:ind w:left="1800" w:hanging="180"/>
      </w:pPr>
    </w:lvl>
    <w:lvl w:ilvl="3" w:tplc="FA02E998" w:tentative="1">
      <w:start w:val="1"/>
      <w:numFmt w:val="decimal"/>
      <w:lvlText w:val="%4."/>
      <w:lvlJc w:val="left"/>
      <w:pPr>
        <w:ind w:left="2520" w:hanging="360"/>
      </w:pPr>
    </w:lvl>
    <w:lvl w:ilvl="4" w:tplc="33DAC350" w:tentative="1">
      <w:start w:val="1"/>
      <w:numFmt w:val="lowerLetter"/>
      <w:lvlText w:val="%5."/>
      <w:lvlJc w:val="left"/>
      <w:pPr>
        <w:ind w:left="3240" w:hanging="360"/>
      </w:pPr>
    </w:lvl>
    <w:lvl w:ilvl="5" w:tplc="7B4E0662" w:tentative="1">
      <w:start w:val="1"/>
      <w:numFmt w:val="lowerRoman"/>
      <w:lvlText w:val="%6."/>
      <w:lvlJc w:val="right"/>
      <w:pPr>
        <w:ind w:left="3960" w:hanging="180"/>
      </w:pPr>
    </w:lvl>
    <w:lvl w:ilvl="6" w:tplc="1A1047DE" w:tentative="1">
      <w:start w:val="1"/>
      <w:numFmt w:val="decimal"/>
      <w:lvlText w:val="%7."/>
      <w:lvlJc w:val="left"/>
      <w:pPr>
        <w:ind w:left="4680" w:hanging="360"/>
      </w:pPr>
    </w:lvl>
    <w:lvl w:ilvl="7" w:tplc="90769BAA" w:tentative="1">
      <w:start w:val="1"/>
      <w:numFmt w:val="lowerLetter"/>
      <w:lvlText w:val="%8."/>
      <w:lvlJc w:val="left"/>
      <w:pPr>
        <w:ind w:left="5400" w:hanging="360"/>
      </w:pPr>
    </w:lvl>
    <w:lvl w:ilvl="8" w:tplc="5EC2ACB2" w:tentative="1">
      <w:start w:val="1"/>
      <w:numFmt w:val="lowerRoman"/>
      <w:lvlText w:val="%9."/>
      <w:lvlJc w:val="right"/>
      <w:pPr>
        <w:ind w:left="6120" w:hanging="180"/>
      </w:pPr>
    </w:lvl>
  </w:abstractNum>
  <w:abstractNum w:abstractNumId="31" w15:restartNumberingAfterBreak="0">
    <w:nsid w:val="607703BE"/>
    <w:multiLevelType w:val="hybridMultilevel"/>
    <w:tmpl w:val="A48E89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60A8543F"/>
    <w:multiLevelType w:val="hybridMultilevel"/>
    <w:tmpl w:val="B2EEEA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D83215"/>
    <w:multiLevelType w:val="hybridMultilevel"/>
    <w:tmpl w:val="51C430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9082897"/>
    <w:multiLevelType w:val="hybridMultilevel"/>
    <w:tmpl w:val="6366D28A"/>
    <w:lvl w:ilvl="0" w:tplc="53F084B8">
      <w:start w:val="1"/>
      <w:numFmt w:val="bullet"/>
      <w:lvlText w:val="-"/>
      <w:lvlJc w:val="left"/>
      <w:pPr>
        <w:tabs>
          <w:tab w:val="num" w:pos="360"/>
        </w:tabs>
        <w:ind w:left="360" w:hanging="360"/>
      </w:pPr>
      <w:rPr>
        <w:rFonts w:ascii="Frutiger 45 Light" w:hAnsi="Frutiger 45 Light"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F58DF"/>
    <w:multiLevelType w:val="hybridMultilevel"/>
    <w:tmpl w:val="46FA671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0EC5155"/>
    <w:multiLevelType w:val="hybridMultilevel"/>
    <w:tmpl w:val="B5203C28"/>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num>
  <w:num w:numId="16">
    <w:abstractNumId w:val="30"/>
  </w:num>
  <w:num w:numId="17">
    <w:abstractNumId w:val="12"/>
  </w:num>
  <w:num w:numId="18">
    <w:abstractNumId w:val="34"/>
  </w:num>
  <w:num w:numId="19">
    <w:abstractNumId w:val="20"/>
  </w:num>
  <w:num w:numId="20">
    <w:abstractNumId w:val="33"/>
  </w:num>
  <w:num w:numId="21">
    <w:abstractNumId w:val="18"/>
  </w:num>
  <w:num w:numId="22">
    <w:abstractNumId w:val="22"/>
  </w:num>
  <w:num w:numId="23">
    <w:abstractNumId w:val="31"/>
  </w:num>
  <w:num w:numId="24">
    <w:abstractNumId w:val="11"/>
  </w:num>
  <w:num w:numId="25">
    <w:abstractNumId w:val="26"/>
  </w:num>
  <w:num w:numId="26">
    <w:abstractNumId w:val="27"/>
  </w:num>
  <w:num w:numId="27">
    <w:abstractNumId w:val="14"/>
  </w:num>
  <w:num w:numId="28">
    <w:abstractNumId w:val="36"/>
  </w:num>
  <w:num w:numId="29">
    <w:abstractNumId w:val="28"/>
  </w:num>
  <w:num w:numId="30">
    <w:abstractNumId w:val="24"/>
  </w:num>
  <w:num w:numId="31">
    <w:abstractNumId w:val="35"/>
  </w:num>
  <w:num w:numId="32">
    <w:abstractNumId w:val="17"/>
  </w:num>
  <w:num w:numId="33">
    <w:abstractNumId w:val="16"/>
  </w:num>
  <w:num w:numId="34">
    <w:abstractNumId w:val="15"/>
  </w:num>
  <w:num w:numId="35">
    <w:abstractNumId w:val="32"/>
  </w:num>
  <w:num w:numId="36">
    <w:abstractNumId w:val="29"/>
  </w:num>
  <w:num w:numId="37">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ROSSUM Stefaan">
    <w15:presenceInfo w15:providerId="AD" w15:userId="S::stefaan.vanrossum@vlaanderen.be::7eb7db92-2c30-4e95-8e26-21e876594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8D"/>
    <w:rsid w:val="000319B2"/>
    <w:rsid w:val="000A01D7"/>
    <w:rsid w:val="000A25B8"/>
    <w:rsid w:val="000F5CC8"/>
    <w:rsid w:val="000F6092"/>
    <w:rsid w:val="00117FF2"/>
    <w:rsid w:val="00125E0E"/>
    <w:rsid w:val="00157497"/>
    <w:rsid w:val="00161799"/>
    <w:rsid w:val="0018720D"/>
    <w:rsid w:val="001A0B2D"/>
    <w:rsid w:val="0027270D"/>
    <w:rsid w:val="0029018D"/>
    <w:rsid w:val="00294824"/>
    <w:rsid w:val="003B199A"/>
    <w:rsid w:val="003D2F7C"/>
    <w:rsid w:val="004D40FF"/>
    <w:rsid w:val="00510040"/>
    <w:rsid w:val="00550D83"/>
    <w:rsid w:val="005B0B86"/>
    <w:rsid w:val="006327BD"/>
    <w:rsid w:val="006B285A"/>
    <w:rsid w:val="006D7879"/>
    <w:rsid w:val="00783256"/>
    <w:rsid w:val="007A7651"/>
    <w:rsid w:val="007E172F"/>
    <w:rsid w:val="00855F78"/>
    <w:rsid w:val="008B3EB1"/>
    <w:rsid w:val="008B4C3C"/>
    <w:rsid w:val="008C07C1"/>
    <w:rsid w:val="00900298"/>
    <w:rsid w:val="009423C3"/>
    <w:rsid w:val="00977559"/>
    <w:rsid w:val="009A1A97"/>
    <w:rsid w:val="009A7B7B"/>
    <w:rsid w:val="00A13B88"/>
    <w:rsid w:val="00AC2FA9"/>
    <w:rsid w:val="00AD0083"/>
    <w:rsid w:val="00AF52F9"/>
    <w:rsid w:val="00B143A6"/>
    <w:rsid w:val="00B42FF8"/>
    <w:rsid w:val="00B522E7"/>
    <w:rsid w:val="00B712C8"/>
    <w:rsid w:val="00BB11AC"/>
    <w:rsid w:val="00BB520F"/>
    <w:rsid w:val="00BB5396"/>
    <w:rsid w:val="00BC4782"/>
    <w:rsid w:val="00BF405F"/>
    <w:rsid w:val="00C27206"/>
    <w:rsid w:val="00C70BD5"/>
    <w:rsid w:val="00C71197"/>
    <w:rsid w:val="00D34CDA"/>
    <w:rsid w:val="00D46A63"/>
    <w:rsid w:val="00DE4686"/>
    <w:rsid w:val="00E5380B"/>
    <w:rsid w:val="00EB1E75"/>
    <w:rsid w:val="00F302CD"/>
    <w:rsid w:val="00F62A48"/>
    <w:rsid w:val="00F9017C"/>
    <w:rsid w:val="00FA1A6B"/>
  </w:rsids>
  <m:mathPr>
    <m:mathFont m:val="Cambria Math"/>
    <m:brkBin m:val="before"/>
    <m:brkBinSub m:val="--"/>
    <m:smallFrac m:val="0"/>
    <m:dispDef/>
    <m:lMargin m:val="0"/>
    <m:rMargin m:val="0"/>
    <m:defJc m:val="centerGroup"/>
    <m:wrapIndent m:val="1440"/>
    <m:intLim m:val="subSup"/>
    <m:naryLim m:val="undOvr"/>
  </m:mathPr>
  <w:themeFontLang w:val="nl-BE"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D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ard">
    <w:name w:val="Normal"/>
    <w:qFormat/>
    <w:rsid w:val="00117FF2"/>
    <w:rPr>
      <w:bdr w:val="nil"/>
    </w:rPr>
  </w:style>
  <w:style w:type="paragraph" w:styleId="Kop1">
    <w:name w:val="heading 1"/>
    <w:basedOn w:val="Standaard"/>
    <w:next w:val="Standaard"/>
    <w:link w:val="Kop1Char"/>
    <w:uiPriority w:val="9"/>
    <w:qFormat/>
    <w:rsid w:val="00057B69"/>
    <w:pPr>
      <w:keepNext/>
      <w:keepLines/>
      <w:numPr>
        <w:numId w:val="14"/>
      </w:numPr>
      <w:tabs>
        <w:tab w:val="left" w:pos="284"/>
      </w:tabs>
      <w:spacing w:before="480"/>
      <w:ind w:left="0" w:firstLine="0"/>
      <w:outlineLvl w:val="0"/>
    </w:pPr>
    <w:rPr>
      <w:rFonts w:ascii="Times New Roman" w:eastAsia="Times New Roman" w:hAnsi="Times New Roman"/>
      <w:b/>
      <w:bCs/>
      <w:sz w:val="48"/>
      <w:szCs w:val="48"/>
    </w:rPr>
  </w:style>
  <w:style w:type="paragraph" w:styleId="Kop2">
    <w:name w:val="heading 2"/>
    <w:basedOn w:val="Standaard"/>
    <w:next w:val="Standaard"/>
    <w:link w:val="Kop2Char"/>
    <w:uiPriority w:val="9"/>
    <w:semiHidden/>
    <w:unhideWhenUsed/>
    <w:qFormat/>
    <w:rsid w:val="009074A1"/>
    <w:pPr>
      <w:keepNext/>
      <w:keepLines/>
      <w:spacing w:before="200"/>
      <w:outlineLvl w:val="1"/>
    </w:pPr>
    <w:rPr>
      <w:rFonts w:ascii="Times New Roman" w:eastAsia="Times New Roman" w:hAnsi="Times New Roman"/>
      <w:b/>
      <w:bCs/>
      <w:color w:val="4F81BD"/>
      <w:sz w:val="36"/>
      <w:szCs w:val="36"/>
    </w:rPr>
  </w:style>
  <w:style w:type="paragraph" w:styleId="Kop3">
    <w:name w:val="heading 3"/>
    <w:basedOn w:val="Standaard"/>
    <w:next w:val="Standaard"/>
    <w:link w:val="Kop3Char"/>
    <w:uiPriority w:val="9"/>
    <w:semiHidden/>
    <w:unhideWhenUsed/>
    <w:qFormat/>
    <w:rsid w:val="009074A1"/>
    <w:pPr>
      <w:keepNext/>
      <w:keepLines/>
      <w:spacing w:before="200"/>
      <w:outlineLvl w:val="2"/>
    </w:pPr>
    <w:rPr>
      <w:rFonts w:ascii="Times New Roman" w:eastAsia="Times New Roman" w:hAnsi="Times New Roman"/>
      <w:b/>
      <w:bCs/>
      <w:color w:val="4F81BD"/>
      <w:sz w:val="28"/>
      <w:szCs w:val="28"/>
    </w:rPr>
  </w:style>
  <w:style w:type="paragraph" w:styleId="Kop4">
    <w:name w:val="heading 4"/>
    <w:basedOn w:val="Standaard"/>
    <w:next w:val="Standaard"/>
    <w:link w:val="Kop4Char"/>
    <w:uiPriority w:val="9"/>
    <w:semiHidden/>
    <w:unhideWhenUsed/>
    <w:qFormat/>
    <w:rsid w:val="009074A1"/>
    <w:pPr>
      <w:keepNext/>
      <w:keepLines/>
      <w:spacing w:before="200"/>
      <w:outlineLvl w:val="3"/>
    </w:pPr>
    <w:rPr>
      <w:rFonts w:ascii="Times New Roman" w:eastAsia="Times New Roman" w:hAnsi="Times New Roman"/>
      <w:b/>
      <w:bCs/>
      <w:iCs/>
      <w:color w:val="4F81BD"/>
      <w:sz w:val="24"/>
      <w:szCs w:val="24"/>
    </w:rPr>
  </w:style>
  <w:style w:type="paragraph" w:styleId="Kop5">
    <w:name w:val="heading 5"/>
    <w:basedOn w:val="Standaard"/>
    <w:next w:val="Standaard"/>
    <w:link w:val="Kop5Char"/>
    <w:uiPriority w:val="9"/>
    <w:semiHidden/>
    <w:unhideWhenUsed/>
    <w:qFormat/>
    <w:rsid w:val="009074A1"/>
    <w:pPr>
      <w:keepNext/>
      <w:keepLines/>
      <w:spacing w:before="200"/>
      <w:outlineLvl w:val="4"/>
    </w:pPr>
    <w:rPr>
      <w:rFonts w:ascii="Times New Roman" w:eastAsia="Times New Roman" w:hAnsi="Times New Roman"/>
      <w:b/>
      <w:bCs/>
      <w:color w:val="243F60"/>
    </w:rPr>
  </w:style>
  <w:style w:type="paragraph" w:styleId="Kop6">
    <w:name w:val="heading 6"/>
    <w:basedOn w:val="Standaard"/>
    <w:next w:val="Standaard"/>
    <w:link w:val="Kop6Char"/>
    <w:uiPriority w:val="9"/>
    <w:semiHidden/>
    <w:unhideWhenUsed/>
    <w:qFormat/>
    <w:rsid w:val="009074A1"/>
    <w:pPr>
      <w:keepNext/>
      <w:keepLines/>
      <w:spacing w:before="200"/>
      <w:outlineLvl w:val="5"/>
    </w:pPr>
    <w:rPr>
      <w:rFonts w:ascii="Times New Roman" w:eastAsia="Times New Roman" w:hAnsi="Times New Roman"/>
      <w:b/>
      <w:bCs/>
      <w:iCs/>
      <w:color w:val="243F60"/>
      <w:sz w:val="16"/>
      <w:szCs w:val="16"/>
    </w:rPr>
  </w:style>
  <w:style w:type="paragraph" w:styleId="Kop7">
    <w:name w:val="heading 7"/>
    <w:basedOn w:val="Standaard"/>
    <w:next w:val="Standaard"/>
    <w:link w:val="Kop7Char"/>
    <w:uiPriority w:val="9"/>
    <w:semiHidden/>
    <w:unhideWhenUsed/>
    <w:qFormat/>
    <w:rsid w:val="009074A1"/>
    <w:pPr>
      <w:keepNext/>
      <w:keepLines/>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9074A1"/>
    <w:pPr>
      <w:keepNext/>
      <w:keepLines/>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9074A1"/>
    <w:pPr>
      <w:keepNext/>
      <w:keepLines/>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074A1"/>
    <w:pPr>
      <w:numPr>
        <w:numId w:val="1"/>
      </w:numPr>
    </w:pPr>
  </w:style>
  <w:style w:type="numbering" w:styleId="1ai">
    <w:name w:val="Outline List 1"/>
    <w:basedOn w:val="Geenlijst"/>
    <w:uiPriority w:val="99"/>
    <w:semiHidden/>
    <w:unhideWhenUsed/>
    <w:rsid w:val="009074A1"/>
    <w:pPr>
      <w:numPr>
        <w:numId w:val="2"/>
      </w:numPr>
    </w:pPr>
  </w:style>
  <w:style w:type="table" w:styleId="3D-effectenvoortabel1">
    <w:name w:val="Table 3D effects 1"/>
    <w:basedOn w:val="Standaardtabel"/>
    <w:uiPriority w:val="99"/>
    <w:semiHidden/>
    <w:unhideWhenUsed/>
    <w:rsid w:val="009074A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2">
    <w:name w:val="Table 3D effects 2"/>
    <w:basedOn w:val="Standaardtabel"/>
    <w:uiPriority w:val="99"/>
    <w:semiHidden/>
    <w:unhideWhenUsed/>
    <w:rsid w:val="009074A1"/>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uiPriority w:val="99"/>
    <w:semiHidden/>
    <w:unhideWhenUsed/>
    <w:rsid w:val="009074A1"/>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link w:val="AanhefChar"/>
    <w:uiPriority w:val="99"/>
    <w:semiHidden/>
    <w:unhideWhenUsed/>
    <w:rsid w:val="009074A1"/>
  </w:style>
  <w:style w:type="character" w:customStyle="1" w:styleId="AanhefChar">
    <w:name w:val="Aanhef Char"/>
    <w:link w:val="Aanhef"/>
    <w:uiPriority w:val="99"/>
    <w:semiHidden/>
    <w:rsid w:val="009074A1"/>
    <w:rPr>
      <w:rFonts w:ascii="Arial" w:hAnsi="Arial" w:cs="Arial"/>
      <w:color w:val="000000"/>
      <w:sz w:val="20"/>
    </w:rPr>
  </w:style>
  <w:style w:type="paragraph" w:styleId="Adresenvelop">
    <w:name w:val="envelope address"/>
    <w:basedOn w:val="Standaard"/>
    <w:uiPriority w:val="99"/>
    <w:semiHidden/>
    <w:unhideWhenUsed/>
    <w:rsid w:val="009074A1"/>
    <w:pPr>
      <w:framePr w:w="7920" w:h="1980" w:hRule="exact" w:hSpace="141" w:wrap="auto" w:hAnchor="page" w:xAlign="center" w:yAlign="bottom"/>
      <w:ind w:left="2880"/>
    </w:pPr>
    <w:rPr>
      <w:rFonts w:eastAsia="Times New Roman"/>
      <w:sz w:val="24"/>
      <w:szCs w:val="24"/>
    </w:rPr>
  </w:style>
  <w:style w:type="paragraph" w:styleId="Afsluiting">
    <w:name w:val="Closing"/>
    <w:basedOn w:val="Standaard"/>
    <w:link w:val="AfsluitingChar"/>
    <w:uiPriority w:val="99"/>
    <w:semiHidden/>
    <w:unhideWhenUsed/>
    <w:rsid w:val="009074A1"/>
    <w:pPr>
      <w:ind w:left="4252"/>
    </w:pPr>
  </w:style>
  <w:style w:type="character" w:customStyle="1" w:styleId="AfsluitingChar">
    <w:name w:val="Afsluiting Char"/>
    <w:link w:val="Afsluiting"/>
    <w:uiPriority w:val="99"/>
    <w:semiHidden/>
    <w:rsid w:val="009074A1"/>
    <w:rPr>
      <w:rFonts w:ascii="Arial" w:hAnsi="Arial" w:cs="Arial"/>
      <w:color w:val="000000"/>
      <w:sz w:val="20"/>
    </w:rPr>
  </w:style>
  <w:style w:type="paragraph" w:styleId="Afzender">
    <w:name w:val="envelope return"/>
    <w:basedOn w:val="Standaard"/>
    <w:uiPriority w:val="99"/>
    <w:semiHidden/>
    <w:unhideWhenUsed/>
    <w:rsid w:val="009074A1"/>
    <w:rPr>
      <w:rFonts w:eastAsia="Times New Roman"/>
    </w:rPr>
  </w:style>
  <w:style w:type="character" w:customStyle="1" w:styleId="Kop1Char">
    <w:name w:val="Kop 1 Char"/>
    <w:link w:val="Kop1"/>
    <w:uiPriority w:val="9"/>
    <w:rsid w:val="00057B69"/>
    <w:rPr>
      <w:rFonts w:ascii="Times New Roman" w:eastAsia="Times New Roman" w:hAnsi="Times New Roman"/>
      <w:b/>
      <w:bCs/>
      <w:sz w:val="48"/>
      <w:szCs w:val="48"/>
      <w:bdr w:val="nil"/>
    </w:rPr>
  </w:style>
  <w:style w:type="character" w:customStyle="1" w:styleId="Kop2Char">
    <w:name w:val="Kop 2 Char"/>
    <w:link w:val="Kop2"/>
    <w:uiPriority w:val="9"/>
    <w:semiHidden/>
    <w:rsid w:val="009074A1"/>
    <w:rPr>
      <w:rFonts w:ascii="Arial" w:eastAsia="Times New Roman" w:hAnsi="Arial" w:cs="Arial"/>
      <w:b/>
      <w:bCs/>
      <w:color w:val="4F81BD"/>
      <w:sz w:val="26"/>
      <w:szCs w:val="26"/>
    </w:rPr>
  </w:style>
  <w:style w:type="character" w:customStyle="1" w:styleId="Kop3Char">
    <w:name w:val="Kop 3 Char"/>
    <w:link w:val="Kop3"/>
    <w:uiPriority w:val="9"/>
    <w:semiHidden/>
    <w:rsid w:val="009074A1"/>
    <w:rPr>
      <w:rFonts w:ascii="Arial" w:eastAsia="Times New Roman" w:hAnsi="Arial" w:cs="Arial"/>
      <w:b/>
      <w:bCs/>
      <w:color w:val="4F81BD"/>
      <w:sz w:val="20"/>
    </w:rPr>
  </w:style>
  <w:style w:type="character" w:customStyle="1" w:styleId="Kop4Char">
    <w:name w:val="Kop 4 Char"/>
    <w:link w:val="Kop4"/>
    <w:uiPriority w:val="9"/>
    <w:semiHidden/>
    <w:rsid w:val="009074A1"/>
    <w:rPr>
      <w:rFonts w:ascii="Arial" w:eastAsia="Times New Roman" w:hAnsi="Arial" w:cs="Arial"/>
      <w:b/>
      <w:bCs/>
      <w:i/>
      <w:iCs/>
      <w:color w:val="4F81BD"/>
      <w:sz w:val="20"/>
    </w:rPr>
  </w:style>
  <w:style w:type="character" w:customStyle="1" w:styleId="Kop5Char">
    <w:name w:val="Kop 5 Char"/>
    <w:link w:val="Kop5"/>
    <w:uiPriority w:val="9"/>
    <w:semiHidden/>
    <w:rsid w:val="009074A1"/>
    <w:rPr>
      <w:rFonts w:ascii="Arial" w:eastAsia="Times New Roman" w:hAnsi="Arial" w:cs="Arial"/>
      <w:color w:val="243F60"/>
      <w:sz w:val="20"/>
    </w:rPr>
  </w:style>
  <w:style w:type="character" w:customStyle="1" w:styleId="Kop6Char">
    <w:name w:val="Kop 6 Char"/>
    <w:link w:val="Kop6"/>
    <w:uiPriority w:val="9"/>
    <w:semiHidden/>
    <w:rsid w:val="009074A1"/>
    <w:rPr>
      <w:rFonts w:ascii="Arial" w:eastAsia="Times New Roman" w:hAnsi="Arial" w:cs="Arial"/>
      <w:i/>
      <w:iCs/>
      <w:color w:val="243F60"/>
      <w:sz w:val="20"/>
    </w:rPr>
  </w:style>
  <w:style w:type="character" w:customStyle="1" w:styleId="Kop7Char">
    <w:name w:val="Kop 7 Char"/>
    <w:link w:val="Kop7"/>
    <w:uiPriority w:val="9"/>
    <w:semiHidden/>
    <w:rsid w:val="009074A1"/>
    <w:rPr>
      <w:rFonts w:ascii="Arial" w:eastAsia="Times New Roman" w:hAnsi="Arial" w:cs="Arial"/>
      <w:i/>
      <w:iCs/>
      <w:color w:val="404040"/>
      <w:sz w:val="20"/>
    </w:rPr>
  </w:style>
  <w:style w:type="character" w:customStyle="1" w:styleId="Kop8Char">
    <w:name w:val="Kop 8 Char"/>
    <w:link w:val="Kop8"/>
    <w:uiPriority w:val="9"/>
    <w:semiHidden/>
    <w:rsid w:val="009074A1"/>
    <w:rPr>
      <w:rFonts w:ascii="Arial" w:eastAsia="Times New Roman" w:hAnsi="Arial" w:cs="Arial"/>
      <w:color w:val="404040"/>
      <w:sz w:val="20"/>
      <w:szCs w:val="20"/>
    </w:rPr>
  </w:style>
  <w:style w:type="character" w:customStyle="1" w:styleId="Kop9Char">
    <w:name w:val="Kop 9 Char"/>
    <w:link w:val="Kop9"/>
    <w:uiPriority w:val="9"/>
    <w:semiHidden/>
    <w:rsid w:val="009074A1"/>
    <w:rPr>
      <w:rFonts w:ascii="Arial" w:eastAsia="Times New Roman" w:hAnsi="Arial" w:cs="Arial"/>
      <w:i/>
      <w:iCs/>
      <w:color w:val="404040"/>
      <w:sz w:val="20"/>
      <w:szCs w:val="20"/>
    </w:rPr>
  </w:style>
  <w:style w:type="numbering" w:styleId="Artikelsectie">
    <w:name w:val="Outline List 3"/>
    <w:basedOn w:val="Geenlijst"/>
    <w:uiPriority w:val="99"/>
    <w:semiHidden/>
    <w:unhideWhenUsed/>
    <w:rsid w:val="009074A1"/>
    <w:pPr>
      <w:numPr>
        <w:numId w:val="3"/>
      </w:numPr>
    </w:pPr>
  </w:style>
  <w:style w:type="paragraph" w:styleId="Ballontekst">
    <w:name w:val="Balloon Text"/>
    <w:basedOn w:val="Standaard"/>
    <w:link w:val="BallontekstChar"/>
    <w:uiPriority w:val="99"/>
    <w:semiHidden/>
    <w:unhideWhenUsed/>
    <w:rsid w:val="009074A1"/>
    <w:rPr>
      <w:sz w:val="16"/>
      <w:szCs w:val="16"/>
    </w:rPr>
  </w:style>
  <w:style w:type="character" w:customStyle="1" w:styleId="BallontekstChar">
    <w:name w:val="Ballontekst Char"/>
    <w:link w:val="Ballontekst"/>
    <w:uiPriority w:val="99"/>
    <w:semiHidden/>
    <w:rsid w:val="009074A1"/>
    <w:rPr>
      <w:rFonts w:ascii="Arial" w:hAnsi="Arial" w:cs="Arial"/>
      <w:color w:val="000000"/>
      <w:sz w:val="16"/>
      <w:szCs w:val="16"/>
    </w:rPr>
  </w:style>
  <w:style w:type="paragraph" w:styleId="Berichtkop">
    <w:name w:val="Message Header"/>
    <w:basedOn w:val="Standaard"/>
    <w:link w:val="BerichtkopChar"/>
    <w:uiPriority w:val="99"/>
    <w:semiHidden/>
    <w:unhideWhenUsed/>
    <w:rsid w:val="009074A1"/>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BerichtkopChar">
    <w:name w:val="Berichtkop Char"/>
    <w:link w:val="Berichtkop"/>
    <w:uiPriority w:val="99"/>
    <w:semiHidden/>
    <w:rsid w:val="009074A1"/>
    <w:rPr>
      <w:rFonts w:ascii="Arial" w:eastAsia="Times New Roman"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9074A1"/>
  </w:style>
  <w:style w:type="paragraph" w:styleId="Bijschrift">
    <w:name w:val="caption"/>
    <w:basedOn w:val="Standaard"/>
    <w:next w:val="Standaard"/>
    <w:uiPriority w:val="35"/>
    <w:semiHidden/>
    <w:unhideWhenUsed/>
    <w:qFormat/>
    <w:rsid w:val="009074A1"/>
    <w:pPr>
      <w:spacing w:after="200"/>
    </w:pPr>
    <w:rPr>
      <w:b/>
      <w:bCs/>
      <w:color w:val="4F81BD"/>
      <w:sz w:val="18"/>
      <w:szCs w:val="18"/>
    </w:rPr>
  </w:style>
  <w:style w:type="paragraph" w:styleId="Bloktekst">
    <w:name w:val="Block Text"/>
    <w:basedOn w:val="Standaard"/>
    <w:uiPriority w:val="99"/>
    <w:semiHidden/>
    <w:unhideWhenUsed/>
    <w:rsid w:val="009074A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ronvermelding">
    <w:name w:val="table of authorities"/>
    <w:basedOn w:val="Standaard"/>
    <w:next w:val="Standaard"/>
    <w:uiPriority w:val="99"/>
    <w:semiHidden/>
    <w:unhideWhenUsed/>
    <w:rsid w:val="009074A1"/>
    <w:pPr>
      <w:ind w:left="200" w:hanging="200"/>
    </w:pPr>
  </w:style>
  <w:style w:type="paragraph" w:styleId="Citaat">
    <w:name w:val="Quote"/>
    <w:basedOn w:val="Standaard"/>
    <w:next w:val="Standaard"/>
    <w:link w:val="CitaatChar"/>
    <w:uiPriority w:val="29"/>
    <w:qFormat/>
    <w:rsid w:val="009074A1"/>
    <w:rPr>
      <w:i/>
      <w:iCs/>
    </w:rPr>
  </w:style>
  <w:style w:type="character" w:customStyle="1" w:styleId="CitaatChar">
    <w:name w:val="Citaat Char"/>
    <w:link w:val="Citaat"/>
    <w:uiPriority w:val="29"/>
    <w:rsid w:val="009074A1"/>
    <w:rPr>
      <w:rFonts w:ascii="Arial" w:hAnsi="Arial" w:cs="Arial"/>
      <w:i/>
      <w:iCs/>
      <w:color w:val="000000"/>
      <w:sz w:val="20"/>
    </w:rPr>
  </w:style>
  <w:style w:type="paragraph" w:styleId="Datum">
    <w:name w:val="Date"/>
    <w:basedOn w:val="Standaard"/>
    <w:next w:val="Standaard"/>
    <w:link w:val="DatumChar"/>
    <w:uiPriority w:val="99"/>
    <w:semiHidden/>
    <w:unhideWhenUsed/>
    <w:rsid w:val="009074A1"/>
  </w:style>
  <w:style w:type="character" w:customStyle="1" w:styleId="DatumChar">
    <w:name w:val="Datum Char"/>
    <w:link w:val="Datum"/>
    <w:uiPriority w:val="99"/>
    <w:semiHidden/>
    <w:rsid w:val="009074A1"/>
    <w:rPr>
      <w:rFonts w:ascii="Arial" w:hAnsi="Arial" w:cs="Arial"/>
      <w:color w:val="000000"/>
      <w:sz w:val="20"/>
    </w:rPr>
  </w:style>
  <w:style w:type="paragraph" w:styleId="Documentstructuur">
    <w:name w:val="Document Map"/>
    <w:basedOn w:val="Standaard"/>
    <w:link w:val="DocumentstructuurChar"/>
    <w:uiPriority w:val="99"/>
    <w:semiHidden/>
    <w:unhideWhenUsed/>
    <w:rsid w:val="009074A1"/>
    <w:rPr>
      <w:sz w:val="16"/>
      <w:szCs w:val="16"/>
    </w:rPr>
  </w:style>
  <w:style w:type="character" w:customStyle="1" w:styleId="DocumentstructuurChar">
    <w:name w:val="Documentstructuur Char"/>
    <w:link w:val="Documentstructuur"/>
    <w:uiPriority w:val="99"/>
    <w:semiHidden/>
    <w:rsid w:val="009074A1"/>
    <w:rPr>
      <w:rFonts w:ascii="Arial" w:hAnsi="Arial" w:cs="Arial"/>
      <w:color w:val="000000"/>
      <w:sz w:val="16"/>
      <w:szCs w:val="16"/>
    </w:rPr>
  </w:style>
  <w:style w:type="table" w:customStyle="1" w:styleId="Donkerelijst1">
    <w:name w:val="Donkere lijst1"/>
    <w:basedOn w:val="Standaardtabel"/>
    <w:uiPriority w:val="70"/>
    <w:rsid w:val="009074A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9074A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9074A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9074A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9074A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9074A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9074A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30"/>
    <w:qFormat/>
    <w:rsid w:val="009074A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9074A1"/>
    <w:rPr>
      <w:rFonts w:ascii="Arial" w:hAnsi="Arial" w:cs="Arial"/>
      <w:b/>
      <w:bCs/>
      <w:i/>
      <w:iCs/>
      <w:color w:val="4F81BD"/>
      <w:sz w:val="20"/>
    </w:rPr>
  </w:style>
  <w:style w:type="table" w:styleId="Eenvoudigetabel1">
    <w:name w:val="Table Simple 1"/>
    <w:basedOn w:val="Standaardtabel"/>
    <w:uiPriority w:val="99"/>
    <w:semiHidden/>
    <w:unhideWhenUsed/>
    <w:rsid w:val="009074A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uiPriority w:val="99"/>
    <w:semiHidden/>
    <w:unhideWhenUsed/>
    <w:rsid w:val="009074A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uiPriority w:val="99"/>
    <w:semiHidden/>
    <w:unhideWhenUsed/>
    <w:rsid w:val="009074A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Eindnootmarkering">
    <w:name w:val="endnote reference"/>
    <w:uiPriority w:val="99"/>
    <w:semiHidden/>
    <w:unhideWhenUsed/>
    <w:rsid w:val="009074A1"/>
    <w:rPr>
      <w:rFonts w:ascii="Arial" w:hAnsi="Arial" w:cs="Arial"/>
      <w:vertAlign w:val="superscript"/>
    </w:rPr>
  </w:style>
  <w:style w:type="paragraph" w:styleId="Eindnoottekst">
    <w:name w:val="endnote text"/>
    <w:basedOn w:val="Standaard"/>
    <w:link w:val="EindnoottekstChar"/>
    <w:uiPriority w:val="99"/>
    <w:semiHidden/>
    <w:unhideWhenUsed/>
    <w:rsid w:val="009074A1"/>
  </w:style>
  <w:style w:type="character" w:customStyle="1" w:styleId="EindnoottekstChar">
    <w:name w:val="Eindnoottekst Char"/>
    <w:link w:val="Eindnoottekst"/>
    <w:uiPriority w:val="99"/>
    <w:semiHidden/>
    <w:rsid w:val="009074A1"/>
    <w:rPr>
      <w:rFonts w:ascii="Arial" w:hAnsi="Arial" w:cs="Arial"/>
      <w:color w:val="000000"/>
      <w:sz w:val="20"/>
      <w:szCs w:val="20"/>
    </w:rPr>
  </w:style>
  <w:style w:type="table" w:styleId="Elegantetabel">
    <w:name w:val="Table Elegant"/>
    <w:basedOn w:val="Standaardtabel"/>
    <w:uiPriority w:val="99"/>
    <w:semiHidden/>
    <w:unhideWhenUsed/>
    <w:rsid w:val="009074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link w:val="E-mailhandtekeningChar"/>
    <w:uiPriority w:val="99"/>
    <w:semiHidden/>
    <w:unhideWhenUsed/>
    <w:rsid w:val="009074A1"/>
  </w:style>
  <w:style w:type="character" w:customStyle="1" w:styleId="E-mailhandtekeningChar">
    <w:name w:val="E-mailhandtekening Char"/>
    <w:link w:val="E-mailhandtekening"/>
    <w:uiPriority w:val="99"/>
    <w:semiHidden/>
    <w:rsid w:val="009074A1"/>
    <w:rPr>
      <w:rFonts w:ascii="Arial" w:hAnsi="Arial" w:cs="Arial"/>
      <w:color w:val="000000"/>
      <w:sz w:val="20"/>
    </w:rPr>
  </w:style>
  <w:style w:type="paragraph" w:styleId="Geenafstand">
    <w:name w:val="No Spacing"/>
    <w:uiPriority w:val="1"/>
    <w:qFormat/>
    <w:rsid w:val="009074A1"/>
    <w:rPr>
      <w:rFonts w:cs="Arial"/>
      <w:color w:val="000000"/>
      <w:szCs w:val="22"/>
      <w:lang w:eastAsia="en-US"/>
    </w:rPr>
  </w:style>
  <w:style w:type="table" w:customStyle="1" w:styleId="Gemiddeldraster11">
    <w:name w:val="Gemiddeld raster 11"/>
    <w:basedOn w:val="Standaardtabel"/>
    <w:uiPriority w:val="67"/>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emiddeldraster21">
    <w:name w:val="Gemiddeld raster 21"/>
    <w:basedOn w:val="Standaardtabel"/>
    <w:uiPriority w:val="68"/>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emiddeldraster31">
    <w:name w:val="Gemiddeld raster 3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Gemiddeldearcering11">
    <w:name w:val="Gemiddelde arcering 11"/>
    <w:basedOn w:val="Standaardtabel"/>
    <w:uiPriority w:val="63"/>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basedOn w:val="Standaardtabel"/>
    <w:uiPriority w:val="65"/>
    <w:rsid w:val="009074A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emiddeldelijst1-accent11">
    <w:name w:val="Gemiddelde lijst 1 - accent 11"/>
    <w:basedOn w:val="Standaardtabel"/>
    <w:uiPriority w:val="65"/>
    <w:rsid w:val="009074A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9074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9074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9074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9074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9074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emiddeldelijst21">
    <w:name w:val="Gemiddelde lijst 21"/>
    <w:basedOn w:val="Standaardtabel"/>
    <w:uiPriority w:val="66"/>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9074A1"/>
    <w:rPr>
      <w:rFonts w:ascii="Arial" w:hAnsi="Arial" w:cs="Arial"/>
      <w:color w:val="800080"/>
      <w:u w:val="single"/>
    </w:rPr>
  </w:style>
  <w:style w:type="paragraph" w:styleId="Handtekening">
    <w:name w:val="Signature"/>
    <w:basedOn w:val="Standaard"/>
    <w:link w:val="HandtekeningChar"/>
    <w:uiPriority w:val="99"/>
    <w:semiHidden/>
    <w:unhideWhenUsed/>
    <w:rsid w:val="009074A1"/>
    <w:pPr>
      <w:ind w:left="4252"/>
    </w:pPr>
  </w:style>
  <w:style w:type="character" w:customStyle="1" w:styleId="HandtekeningChar">
    <w:name w:val="Handtekening Char"/>
    <w:link w:val="Handtekening"/>
    <w:uiPriority w:val="99"/>
    <w:semiHidden/>
    <w:rsid w:val="009074A1"/>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9074A1"/>
  </w:style>
  <w:style w:type="character" w:customStyle="1" w:styleId="HTML-voorafopgemaaktChar">
    <w:name w:val="HTML - vooraf opgemaakt Char"/>
    <w:link w:val="HTML-voorafopgemaakt"/>
    <w:uiPriority w:val="99"/>
    <w:semiHidden/>
    <w:rsid w:val="009074A1"/>
    <w:rPr>
      <w:rFonts w:ascii="Arial" w:hAnsi="Arial" w:cs="Arial"/>
      <w:color w:val="000000"/>
      <w:sz w:val="20"/>
      <w:szCs w:val="20"/>
    </w:rPr>
  </w:style>
  <w:style w:type="character" w:styleId="HTMLCode">
    <w:name w:val="HTML Code"/>
    <w:uiPriority w:val="99"/>
    <w:semiHidden/>
    <w:unhideWhenUsed/>
    <w:rsid w:val="009074A1"/>
    <w:rPr>
      <w:rFonts w:ascii="Arial" w:hAnsi="Arial" w:cs="Arial"/>
      <w:sz w:val="20"/>
      <w:szCs w:val="20"/>
    </w:rPr>
  </w:style>
  <w:style w:type="character" w:styleId="HTMLDefinition">
    <w:name w:val="HTML Definition"/>
    <w:uiPriority w:val="99"/>
    <w:semiHidden/>
    <w:unhideWhenUsed/>
    <w:rsid w:val="009074A1"/>
    <w:rPr>
      <w:rFonts w:ascii="Arial" w:hAnsi="Arial" w:cs="Arial"/>
      <w:i/>
      <w:iCs/>
    </w:rPr>
  </w:style>
  <w:style w:type="character" w:styleId="HTMLVariable">
    <w:name w:val="HTML Variable"/>
    <w:uiPriority w:val="99"/>
    <w:semiHidden/>
    <w:unhideWhenUsed/>
    <w:rsid w:val="009074A1"/>
    <w:rPr>
      <w:rFonts w:ascii="Arial" w:hAnsi="Arial" w:cs="Arial"/>
      <w:i/>
      <w:iCs/>
    </w:rPr>
  </w:style>
  <w:style w:type="character" w:styleId="HTML-acroniem">
    <w:name w:val="HTML Acronym"/>
    <w:uiPriority w:val="99"/>
    <w:semiHidden/>
    <w:unhideWhenUsed/>
    <w:rsid w:val="009074A1"/>
    <w:rPr>
      <w:rFonts w:ascii="Arial" w:hAnsi="Arial" w:cs="Arial"/>
    </w:rPr>
  </w:style>
  <w:style w:type="paragraph" w:styleId="HTML-adres">
    <w:name w:val="HTML Address"/>
    <w:basedOn w:val="Standaard"/>
    <w:link w:val="HTML-adresChar"/>
    <w:uiPriority w:val="99"/>
    <w:semiHidden/>
    <w:unhideWhenUsed/>
    <w:rsid w:val="009074A1"/>
    <w:rPr>
      <w:i/>
      <w:iCs/>
    </w:rPr>
  </w:style>
  <w:style w:type="character" w:customStyle="1" w:styleId="HTML-adresChar">
    <w:name w:val="HTML-adres Char"/>
    <w:link w:val="HTML-adres"/>
    <w:uiPriority w:val="99"/>
    <w:semiHidden/>
    <w:rsid w:val="009074A1"/>
    <w:rPr>
      <w:rFonts w:ascii="Arial" w:hAnsi="Arial" w:cs="Arial"/>
      <w:i/>
      <w:iCs/>
      <w:color w:val="000000"/>
      <w:sz w:val="20"/>
    </w:rPr>
  </w:style>
  <w:style w:type="character" w:styleId="HTML-citaat">
    <w:name w:val="HTML Cite"/>
    <w:uiPriority w:val="99"/>
    <w:semiHidden/>
    <w:unhideWhenUsed/>
    <w:rsid w:val="009074A1"/>
    <w:rPr>
      <w:rFonts w:ascii="Arial" w:hAnsi="Arial" w:cs="Arial"/>
      <w:i/>
      <w:iCs/>
    </w:rPr>
  </w:style>
  <w:style w:type="character" w:styleId="HTML-schrijfmachine">
    <w:name w:val="HTML Typewriter"/>
    <w:uiPriority w:val="99"/>
    <w:semiHidden/>
    <w:unhideWhenUsed/>
    <w:rsid w:val="009074A1"/>
    <w:rPr>
      <w:rFonts w:ascii="Arial" w:hAnsi="Arial" w:cs="Arial"/>
      <w:sz w:val="20"/>
      <w:szCs w:val="20"/>
    </w:rPr>
  </w:style>
  <w:style w:type="character" w:styleId="HTML-toetsenbord">
    <w:name w:val="HTML Keyboard"/>
    <w:uiPriority w:val="99"/>
    <w:semiHidden/>
    <w:unhideWhenUsed/>
    <w:rsid w:val="009074A1"/>
    <w:rPr>
      <w:rFonts w:ascii="Arial" w:hAnsi="Arial" w:cs="Arial"/>
      <w:sz w:val="20"/>
      <w:szCs w:val="20"/>
    </w:rPr>
  </w:style>
  <w:style w:type="character" w:styleId="HTML-voorbeeld">
    <w:name w:val="HTML Sample"/>
    <w:uiPriority w:val="99"/>
    <w:semiHidden/>
    <w:unhideWhenUsed/>
    <w:rsid w:val="009074A1"/>
    <w:rPr>
      <w:rFonts w:ascii="Arial" w:hAnsi="Arial" w:cs="Arial"/>
      <w:sz w:val="24"/>
      <w:szCs w:val="24"/>
    </w:rPr>
  </w:style>
  <w:style w:type="character" w:styleId="Hyperlink">
    <w:name w:val="Hyperlink"/>
    <w:uiPriority w:val="99"/>
    <w:semiHidden/>
    <w:unhideWhenUsed/>
    <w:rsid w:val="009074A1"/>
    <w:rPr>
      <w:rFonts w:ascii="Arial" w:hAnsi="Arial" w:cs="Arial"/>
      <w:color w:val="0000FF"/>
      <w:u w:val="single"/>
    </w:rPr>
  </w:style>
  <w:style w:type="paragraph" w:styleId="Index1">
    <w:name w:val="index 1"/>
    <w:basedOn w:val="Standaard"/>
    <w:next w:val="Standaard"/>
    <w:autoRedefine/>
    <w:uiPriority w:val="99"/>
    <w:semiHidden/>
    <w:unhideWhenUsed/>
    <w:rsid w:val="009074A1"/>
    <w:pPr>
      <w:ind w:left="200" w:hanging="200"/>
    </w:pPr>
  </w:style>
  <w:style w:type="paragraph" w:styleId="Index2">
    <w:name w:val="index 2"/>
    <w:basedOn w:val="Standaard"/>
    <w:next w:val="Standaard"/>
    <w:autoRedefine/>
    <w:uiPriority w:val="99"/>
    <w:semiHidden/>
    <w:unhideWhenUsed/>
    <w:rsid w:val="009074A1"/>
    <w:pPr>
      <w:ind w:left="400" w:hanging="200"/>
    </w:pPr>
  </w:style>
  <w:style w:type="paragraph" w:styleId="Index3">
    <w:name w:val="index 3"/>
    <w:basedOn w:val="Standaard"/>
    <w:next w:val="Standaard"/>
    <w:autoRedefine/>
    <w:uiPriority w:val="99"/>
    <w:semiHidden/>
    <w:unhideWhenUsed/>
    <w:rsid w:val="009074A1"/>
    <w:pPr>
      <w:ind w:left="600" w:hanging="200"/>
    </w:pPr>
  </w:style>
  <w:style w:type="paragraph" w:styleId="Index4">
    <w:name w:val="index 4"/>
    <w:basedOn w:val="Standaard"/>
    <w:next w:val="Standaard"/>
    <w:autoRedefine/>
    <w:uiPriority w:val="99"/>
    <w:semiHidden/>
    <w:unhideWhenUsed/>
    <w:rsid w:val="009074A1"/>
    <w:pPr>
      <w:ind w:left="800" w:hanging="200"/>
    </w:pPr>
  </w:style>
  <w:style w:type="paragraph" w:styleId="Index5">
    <w:name w:val="index 5"/>
    <w:basedOn w:val="Standaard"/>
    <w:next w:val="Standaard"/>
    <w:autoRedefine/>
    <w:uiPriority w:val="99"/>
    <w:semiHidden/>
    <w:unhideWhenUsed/>
    <w:rsid w:val="009074A1"/>
    <w:pPr>
      <w:ind w:left="1000" w:hanging="200"/>
    </w:pPr>
  </w:style>
  <w:style w:type="paragraph" w:styleId="Index6">
    <w:name w:val="index 6"/>
    <w:basedOn w:val="Standaard"/>
    <w:next w:val="Standaard"/>
    <w:autoRedefine/>
    <w:uiPriority w:val="99"/>
    <w:semiHidden/>
    <w:unhideWhenUsed/>
    <w:rsid w:val="009074A1"/>
    <w:pPr>
      <w:ind w:left="1200" w:hanging="200"/>
    </w:pPr>
  </w:style>
  <w:style w:type="paragraph" w:styleId="Index7">
    <w:name w:val="index 7"/>
    <w:basedOn w:val="Standaard"/>
    <w:next w:val="Standaard"/>
    <w:autoRedefine/>
    <w:uiPriority w:val="99"/>
    <w:semiHidden/>
    <w:unhideWhenUsed/>
    <w:rsid w:val="009074A1"/>
    <w:pPr>
      <w:ind w:left="1400" w:hanging="200"/>
    </w:pPr>
  </w:style>
  <w:style w:type="paragraph" w:styleId="Index8">
    <w:name w:val="index 8"/>
    <w:basedOn w:val="Standaard"/>
    <w:next w:val="Standaard"/>
    <w:autoRedefine/>
    <w:uiPriority w:val="99"/>
    <w:semiHidden/>
    <w:unhideWhenUsed/>
    <w:rsid w:val="009074A1"/>
    <w:pPr>
      <w:ind w:left="1600" w:hanging="200"/>
    </w:pPr>
  </w:style>
  <w:style w:type="paragraph" w:styleId="Index9">
    <w:name w:val="index 9"/>
    <w:basedOn w:val="Standaard"/>
    <w:next w:val="Standaard"/>
    <w:autoRedefine/>
    <w:uiPriority w:val="99"/>
    <w:semiHidden/>
    <w:unhideWhenUsed/>
    <w:rsid w:val="009074A1"/>
    <w:pPr>
      <w:ind w:left="1800" w:hanging="200"/>
    </w:pPr>
  </w:style>
  <w:style w:type="paragraph" w:styleId="Indexkop">
    <w:name w:val="index heading"/>
    <w:basedOn w:val="Standaard"/>
    <w:next w:val="Index1"/>
    <w:uiPriority w:val="99"/>
    <w:semiHidden/>
    <w:unhideWhenUsed/>
    <w:rsid w:val="009074A1"/>
    <w:rPr>
      <w:rFonts w:eastAsia="Times New Roman"/>
      <w:b/>
      <w:bCs/>
    </w:rPr>
  </w:style>
  <w:style w:type="paragraph" w:styleId="Inhopg1">
    <w:name w:val="toc 1"/>
    <w:basedOn w:val="Standaard"/>
    <w:next w:val="Standaard"/>
    <w:autoRedefine/>
    <w:uiPriority w:val="39"/>
    <w:semiHidden/>
    <w:unhideWhenUsed/>
    <w:rsid w:val="009074A1"/>
    <w:pPr>
      <w:spacing w:after="100"/>
    </w:pPr>
  </w:style>
  <w:style w:type="paragraph" w:styleId="Inhopg2">
    <w:name w:val="toc 2"/>
    <w:basedOn w:val="Standaard"/>
    <w:next w:val="Standaard"/>
    <w:autoRedefine/>
    <w:uiPriority w:val="39"/>
    <w:semiHidden/>
    <w:unhideWhenUsed/>
    <w:rsid w:val="009074A1"/>
    <w:pPr>
      <w:spacing w:after="100"/>
      <w:ind w:left="200"/>
    </w:pPr>
  </w:style>
  <w:style w:type="paragraph" w:styleId="Inhopg3">
    <w:name w:val="toc 3"/>
    <w:basedOn w:val="Standaard"/>
    <w:next w:val="Standaard"/>
    <w:autoRedefine/>
    <w:uiPriority w:val="39"/>
    <w:semiHidden/>
    <w:unhideWhenUsed/>
    <w:rsid w:val="009074A1"/>
    <w:pPr>
      <w:spacing w:after="100"/>
      <w:ind w:left="400"/>
    </w:pPr>
  </w:style>
  <w:style w:type="paragraph" w:styleId="Inhopg4">
    <w:name w:val="toc 4"/>
    <w:basedOn w:val="Standaard"/>
    <w:next w:val="Standaard"/>
    <w:autoRedefine/>
    <w:uiPriority w:val="39"/>
    <w:semiHidden/>
    <w:unhideWhenUsed/>
    <w:rsid w:val="009074A1"/>
    <w:pPr>
      <w:spacing w:after="100"/>
      <w:ind w:left="600"/>
    </w:pPr>
  </w:style>
  <w:style w:type="paragraph" w:styleId="Inhopg5">
    <w:name w:val="toc 5"/>
    <w:basedOn w:val="Standaard"/>
    <w:next w:val="Standaard"/>
    <w:autoRedefine/>
    <w:uiPriority w:val="39"/>
    <w:semiHidden/>
    <w:unhideWhenUsed/>
    <w:rsid w:val="009074A1"/>
    <w:pPr>
      <w:spacing w:after="100"/>
      <w:ind w:left="800"/>
    </w:pPr>
  </w:style>
  <w:style w:type="paragraph" w:styleId="Inhopg6">
    <w:name w:val="toc 6"/>
    <w:basedOn w:val="Standaard"/>
    <w:next w:val="Standaard"/>
    <w:autoRedefine/>
    <w:uiPriority w:val="39"/>
    <w:semiHidden/>
    <w:unhideWhenUsed/>
    <w:rsid w:val="009074A1"/>
    <w:pPr>
      <w:spacing w:after="100"/>
      <w:ind w:left="1000"/>
    </w:pPr>
  </w:style>
  <w:style w:type="paragraph" w:styleId="Inhopg7">
    <w:name w:val="toc 7"/>
    <w:basedOn w:val="Standaard"/>
    <w:next w:val="Standaard"/>
    <w:autoRedefine/>
    <w:uiPriority w:val="39"/>
    <w:semiHidden/>
    <w:unhideWhenUsed/>
    <w:rsid w:val="009074A1"/>
    <w:pPr>
      <w:spacing w:after="100"/>
      <w:ind w:left="1200"/>
    </w:pPr>
  </w:style>
  <w:style w:type="paragraph" w:styleId="Inhopg8">
    <w:name w:val="toc 8"/>
    <w:basedOn w:val="Standaard"/>
    <w:next w:val="Standaard"/>
    <w:autoRedefine/>
    <w:uiPriority w:val="39"/>
    <w:semiHidden/>
    <w:unhideWhenUsed/>
    <w:rsid w:val="009074A1"/>
    <w:pPr>
      <w:spacing w:after="100"/>
      <w:ind w:left="1400"/>
    </w:pPr>
  </w:style>
  <w:style w:type="paragraph" w:styleId="Inhopg9">
    <w:name w:val="toc 9"/>
    <w:basedOn w:val="Standaard"/>
    <w:next w:val="Standaard"/>
    <w:autoRedefine/>
    <w:uiPriority w:val="39"/>
    <w:semiHidden/>
    <w:unhideWhenUsed/>
    <w:rsid w:val="009074A1"/>
    <w:pPr>
      <w:spacing w:after="100"/>
      <w:ind w:left="1600"/>
    </w:pPr>
  </w:style>
  <w:style w:type="character" w:styleId="Intensievebenadrukking">
    <w:name w:val="Intense Emphasis"/>
    <w:uiPriority w:val="21"/>
    <w:qFormat/>
    <w:rsid w:val="009074A1"/>
    <w:rPr>
      <w:rFonts w:ascii="Arial" w:hAnsi="Arial" w:cs="Arial"/>
      <w:b/>
      <w:bCs/>
      <w:i/>
      <w:iCs/>
      <w:color w:val="4F81BD"/>
    </w:rPr>
  </w:style>
  <w:style w:type="character" w:styleId="Intensieveverwijzing">
    <w:name w:val="Intense Reference"/>
    <w:uiPriority w:val="32"/>
    <w:qFormat/>
    <w:rsid w:val="009074A1"/>
    <w:rPr>
      <w:rFonts w:ascii="Arial" w:hAnsi="Arial" w:cs="Arial"/>
      <w:b/>
      <w:bCs/>
      <w:smallCaps/>
      <w:color w:val="C0504D"/>
      <w:spacing w:val="5"/>
      <w:u w:val="single"/>
    </w:rPr>
  </w:style>
  <w:style w:type="table" w:styleId="Klassieketabel1">
    <w:name w:val="Table Classic 1"/>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uiPriority w:val="99"/>
    <w:semiHidden/>
    <w:unhideWhenUsed/>
    <w:rsid w:val="009074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uiPriority w:val="99"/>
    <w:semiHidden/>
    <w:unhideWhenUsed/>
    <w:rsid w:val="009074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Kleurrijkraster1">
    <w:name w:val="Kleurrijk raster1"/>
    <w:basedOn w:val="Standaardtabel"/>
    <w:uiPriority w:val="73"/>
    <w:rsid w:val="009074A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9074A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9074A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9074A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9074A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9074A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9074A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Kleurrijkearcering1">
    <w:name w:val="Kleurrijke arcering1"/>
    <w:basedOn w:val="Standaardtabel"/>
    <w:uiPriority w:val="71"/>
    <w:rsid w:val="009074A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9074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9074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9074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9074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9074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9074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leurrijkelijst1">
    <w:name w:val="Kleurrijke lijst1"/>
    <w:basedOn w:val="Standaardtabel"/>
    <w:uiPriority w:val="72"/>
    <w:rsid w:val="009074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9074A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9074A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9074A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9074A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9074A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9074A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tabel1">
    <w:name w:val="Table Colorful 1"/>
    <w:basedOn w:val="Standaardtabel"/>
    <w:uiPriority w:val="99"/>
    <w:semiHidden/>
    <w:unhideWhenUsed/>
    <w:rsid w:val="009074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uiPriority w:val="99"/>
    <w:semiHidden/>
    <w:unhideWhenUsed/>
    <w:rsid w:val="009074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uiPriority w:val="99"/>
    <w:semiHidden/>
    <w:unhideWhenUsed/>
    <w:rsid w:val="009074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bronvermelding">
    <w:name w:val="toa heading"/>
    <w:basedOn w:val="Standaard"/>
    <w:next w:val="Standaard"/>
    <w:uiPriority w:val="99"/>
    <w:semiHidden/>
    <w:unhideWhenUsed/>
    <w:rsid w:val="009074A1"/>
    <w:pPr>
      <w:spacing w:before="120"/>
    </w:pPr>
    <w:rPr>
      <w:rFonts w:eastAsia="Times New Roman"/>
      <w:b/>
      <w:bCs/>
      <w:sz w:val="24"/>
      <w:szCs w:val="24"/>
    </w:rPr>
  </w:style>
  <w:style w:type="paragraph" w:styleId="Kopvaninhoudsopgave">
    <w:name w:val="TOC Heading"/>
    <w:basedOn w:val="Kop1"/>
    <w:next w:val="Standaard"/>
    <w:uiPriority w:val="39"/>
    <w:semiHidden/>
    <w:unhideWhenUsed/>
    <w:qFormat/>
    <w:rsid w:val="009074A1"/>
    <w:pPr>
      <w:outlineLvl w:val="9"/>
    </w:pPr>
  </w:style>
  <w:style w:type="paragraph" w:styleId="Koptekst">
    <w:name w:val="header"/>
    <w:basedOn w:val="Standaard"/>
    <w:link w:val="KoptekstChar"/>
    <w:uiPriority w:val="99"/>
    <w:unhideWhenUsed/>
    <w:rsid w:val="009074A1"/>
    <w:pPr>
      <w:tabs>
        <w:tab w:val="center" w:pos="4536"/>
        <w:tab w:val="right" w:pos="9072"/>
      </w:tabs>
    </w:pPr>
  </w:style>
  <w:style w:type="character" w:customStyle="1" w:styleId="KoptekstChar">
    <w:name w:val="Koptekst Char"/>
    <w:link w:val="Koptekst"/>
    <w:uiPriority w:val="99"/>
    <w:semiHidden/>
    <w:rsid w:val="009074A1"/>
    <w:rPr>
      <w:rFonts w:ascii="Arial" w:hAnsi="Arial" w:cs="Arial"/>
      <w:color w:val="000000"/>
      <w:sz w:val="20"/>
    </w:rPr>
  </w:style>
  <w:style w:type="table" w:customStyle="1" w:styleId="Lichtraster1">
    <w:name w:val="Licht raster1"/>
    <w:basedOn w:val="Standaardtabel"/>
    <w:uiPriority w:val="62"/>
    <w:rsid w:val="009074A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raster-accent11">
    <w:name w:val="Licht raster - accent 11"/>
    <w:basedOn w:val="Standaardtabel"/>
    <w:uiPriority w:val="62"/>
    <w:rsid w:val="009074A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rsid w:val="009074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9074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9074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9074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9074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chtearcering1">
    <w:name w:val="Lichte arcering1"/>
    <w:basedOn w:val="Standaardtabel"/>
    <w:uiPriority w:val="60"/>
    <w:rsid w:val="009074A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9074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9074A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9074A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9074A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9074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9074A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chtelijst1">
    <w:name w:val="Lichte lijst1"/>
    <w:basedOn w:val="Standaardtabel"/>
    <w:uiPriority w:val="61"/>
    <w:rsid w:val="009074A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elijst-accent11">
    <w:name w:val="Lichte lijst - accent 11"/>
    <w:basedOn w:val="Standaardtabel"/>
    <w:uiPriority w:val="61"/>
    <w:rsid w:val="009074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9074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9074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9074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9074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9074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semiHidden/>
    <w:unhideWhenUsed/>
    <w:rsid w:val="009074A1"/>
    <w:pPr>
      <w:ind w:left="283" w:hanging="283"/>
      <w:contextualSpacing/>
    </w:pPr>
  </w:style>
  <w:style w:type="paragraph" w:styleId="Lijst2">
    <w:name w:val="List 2"/>
    <w:basedOn w:val="Standaard"/>
    <w:uiPriority w:val="99"/>
    <w:semiHidden/>
    <w:unhideWhenUsed/>
    <w:rsid w:val="009074A1"/>
    <w:pPr>
      <w:ind w:left="566" w:hanging="283"/>
      <w:contextualSpacing/>
    </w:pPr>
  </w:style>
  <w:style w:type="paragraph" w:styleId="Lijst3">
    <w:name w:val="List 3"/>
    <w:basedOn w:val="Standaard"/>
    <w:uiPriority w:val="99"/>
    <w:semiHidden/>
    <w:unhideWhenUsed/>
    <w:rsid w:val="009074A1"/>
    <w:pPr>
      <w:ind w:left="849" w:hanging="283"/>
      <w:contextualSpacing/>
    </w:pPr>
  </w:style>
  <w:style w:type="paragraph" w:styleId="Lijst4">
    <w:name w:val="List 4"/>
    <w:basedOn w:val="Standaard"/>
    <w:uiPriority w:val="99"/>
    <w:semiHidden/>
    <w:unhideWhenUsed/>
    <w:rsid w:val="009074A1"/>
    <w:pPr>
      <w:ind w:left="1132" w:hanging="283"/>
      <w:contextualSpacing/>
    </w:pPr>
  </w:style>
  <w:style w:type="paragraph" w:styleId="Lijst5">
    <w:name w:val="List 5"/>
    <w:basedOn w:val="Standaard"/>
    <w:uiPriority w:val="99"/>
    <w:semiHidden/>
    <w:unhideWhenUsed/>
    <w:rsid w:val="009074A1"/>
    <w:pPr>
      <w:ind w:left="1415" w:hanging="283"/>
      <w:contextualSpacing/>
    </w:pPr>
  </w:style>
  <w:style w:type="paragraph" w:styleId="Lijstmetafbeeldingen">
    <w:name w:val="table of figures"/>
    <w:basedOn w:val="Standaard"/>
    <w:next w:val="Standaard"/>
    <w:uiPriority w:val="99"/>
    <w:semiHidden/>
    <w:unhideWhenUsed/>
    <w:rsid w:val="009074A1"/>
  </w:style>
  <w:style w:type="paragraph" w:styleId="Lijstopsomteken">
    <w:name w:val="List Bullet"/>
    <w:basedOn w:val="Standaard"/>
    <w:uiPriority w:val="99"/>
    <w:semiHidden/>
    <w:unhideWhenUsed/>
    <w:rsid w:val="009074A1"/>
    <w:pPr>
      <w:numPr>
        <w:numId w:val="4"/>
      </w:numPr>
      <w:contextualSpacing/>
    </w:pPr>
  </w:style>
  <w:style w:type="paragraph" w:styleId="Lijstopsomteken2">
    <w:name w:val="List Bullet 2"/>
    <w:basedOn w:val="Standaard"/>
    <w:uiPriority w:val="99"/>
    <w:semiHidden/>
    <w:unhideWhenUsed/>
    <w:rsid w:val="009074A1"/>
    <w:pPr>
      <w:numPr>
        <w:numId w:val="5"/>
      </w:numPr>
      <w:contextualSpacing/>
    </w:pPr>
  </w:style>
  <w:style w:type="paragraph" w:styleId="Lijstopsomteken3">
    <w:name w:val="List Bullet 3"/>
    <w:basedOn w:val="Standaard"/>
    <w:uiPriority w:val="99"/>
    <w:semiHidden/>
    <w:unhideWhenUsed/>
    <w:rsid w:val="009074A1"/>
    <w:pPr>
      <w:numPr>
        <w:numId w:val="6"/>
      </w:numPr>
      <w:contextualSpacing/>
    </w:pPr>
  </w:style>
  <w:style w:type="paragraph" w:styleId="Lijstopsomteken4">
    <w:name w:val="List Bullet 4"/>
    <w:basedOn w:val="Standaard"/>
    <w:uiPriority w:val="99"/>
    <w:semiHidden/>
    <w:unhideWhenUsed/>
    <w:rsid w:val="009074A1"/>
    <w:pPr>
      <w:numPr>
        <w:numId w:val="7"/>
      </w:numPr>
      <w:contextualSpacing/>
    </w:pPr>
  </w:style>
  <w:style w:type="paragraph" w:styleId="Lijstopsomteken5">
    <w:name w:val="List Bullet 5"/>
    <w:basedOn w:val="Standaard"/>
    <w:uiPriority w:val="99"/>
    <w:semiHidden/>
    <w:unhideWhenUsed/>
    <w:rsid w:val="009074A1"/>
    <w:pPr>
      <w:numPr>
        <w:numId w:val="8"/>
      </w:numPr>
      <w:contextualSpacing/>
    </w:pPr>
  </w:style>
  <w:style w:type="paragraph" w:styleId="Lijstalinea">
    <w:name w:val="List Paragraph"/>
    <w:basedOn w:val="Standaard"/>
    <w:next w:val="Standaard"/>
    <w:uiPriority w:val="34"/>
    <w:qFormat/>
    <w:rsid w:val="00CA1FAF"/>
    <w:pPr>
      <w:numPr>
        <w:numId w:val="15"/>
      </w:numPr>
      <w:tabs>
        <w:tab w:val="left" w:pos="284"/>
      </w:tabs>
      <w:contextualSpacing/>
    </w:pPr>
  </w:style>
  <w:style w:type="paragraph" w:styleId="Lijstnummering">
    <w:name w:val="List Number"/>
    <w:basedOn w:val="Standaard"/>
    <w:uiPriority w:val="99"/>
    <w:semiHidden/>
    <w:unhideWhenUsed/>
    <w:rsid w:val="009074A1"/>
    <w:pPr>
      <w:numPr>
        <w:numId w:val="9"/>
      </w:numPr>
      <w:contextualSpacing/>
    </w:pPr>
  </w:style>
  <w:style w:type="paragraph" w:styleId="Lijstnummering2">
    <w:name w:val="List Number 2"/>
    <w:basedOn w:val="Standaard"/>
    <w:uiPriority w:val="99"/>
    <w:semiHidden/>
    <w:unhideWhenUsed/>
    <w:rsid w:val="009074A1"/>
    <w:pPr>
      <w:numPr>
        <w:numId w:val="10"/>
      </w:numPr>
      <w:contextualSpacing/>
    </w:pPr>
  </w:style>
  <w:style w:type="paragraph" w:styleId="Lijstnummering3">
    <w:name w:val="List Number 3"/>
    <w:basedOn w:val="Standaard"/>
    <w:uiPriority w:val="99"/>
    <w:semiHidden/>
    <w:unhideWhenUsed/>
    <w:rsid w:val="009074A1"/>
    <w:pPr>
      <w:numPr>
        <w:numId w:val="11"/>
      </w:numPr>
      <w:contextualSpacing/>
    </w:pPr>
  </w:style>
  <w:style w:type="paragraph" w:styleId="Lijstnummering4">
    <w:name w:val="List Number 4"/>
    <w:basedOn w:val="Standaard"/>
    <w:uiPriority w:val="99"/>
    <w:semiHidden/>
    <w:unhideWhenUsed/>
    <w:rsid w:val="009074A1"/>
    <w:pPr>
      <w:numPr>
        <w:numId w:val="12"/>
      </w:numPr>
      <w:contextualSpacing/>
    </w:pPr>
  </w:style>
  <w:style w:type="paragraph" w:styleId="Lijstnummering5">
    <w:name w:val="List Number 5"/>
    <w:basedOn w:val="Standaard"/>
    <w:uiPriority w:val="99"/>
    <w:semiHidden/>
    <w:unhideWhenUsed/>
    <w:rsid w:val="009074A1"/>
    <w:pPr>
      <w:numPr>
        <w:numId w:val="13"/>
      </w:numPr>
      <w:contextualSpacing/>
    </w:pPr>
  </w:style>
  <w:style w:type="paragraph" w:styleId="Lijstvoortzetting">
    <w:name w:val="List Continue"/>
    <w:basedOn w:val="Standaard"/>
    <w:uiPriority w:val="99"/>
    <w:semiHidden/>
    <w:unhideWhenUsed/>
    <w:rsid w:val="009074A1"/>
    <w:pPr>
      <w:spacing w:after="120"/>
      <w:ind w:left="283"/>
      <w:contextualSpacing/>
    </w:pPr>
  </w:style>
  <w:style w:type="paragraph" w:styleId="Lijstvoortzetting2">
    <w:name w:val="List Continue 2"/>
    <w:basedOn w:val="Standaard"/>
    <w:uiPriority w:val="99"/>
    <w:semiHidden/>
    <w:unhideWhenUsed/>
    <w:rsid w:val="009074A1"/>
    <w:pPr>
      <w:spacing w:after="120"/>
      <w:ind w:left="566"/>
      <w:contextualSpacing/>
    </w:pPr>
  </w:style>
  <w:style w:type="paragraph" w:styleId="Lijstvoortzetting3">
    <w:name w:val="List Continue 3"/>
    <w:basedOn w:val="Standaard"/>
    <w:uiPriority w:val="99"/>
    <w:semiHidden/>
    <w:unhideWhenUsed/>
    <w:rsid w:val="009074A1"/>
    <w:pPr>
      <w:spacing w:after="120"/>
      <w:ind w:left="849"/>
      <w:contextualSpacing/>
    </w:pPr>
  </w:style>
  <w:style w:type="paragraph" w:styleId="Lijstvoortzetting4">
    <w:name w:val="List Continue 4"/>
    <w:basedOn w:val="Standaard"/>
    <w:uiPriority w:val="99"/>
    <w:semiHidden/>
    <w:unhideWhenUsed/>
    <w:rsid w:val="009074A1"/>
    <w:pPr>
      <w:spacing w:after="120"/>
      <w:ind w:left="1132"/>
      <w:contextualSpacing/>
    </w:pPr>
  </w:style>
  <w:style w:type="paragraph" w:styleId="Lijstvoortzetting5">
    <w:name w:val="List Continue 5"/>
    <w:basedOn w:val="Standaard"/>
    <w:uiPriority w:val="99"/>
    <w:semiHidden/>
    <w:unhideWhenUsed/>
    <w:rsid w:val="009074A1"/>
    <w:pPr>
      <w:spacing w:after="120"/>
      <w:ind w:left="1415"/>
      <w:contextualSpacing/>
    </w:pPr>
  </w:style>
  <w:style w:type="paragraph" w:styleId="Macrotekst">
    <w:name w:val="macro"/>
    <w:link w:val="MacrotekstChar"/>
    <w:uiPriority w:val="99"/>
    <w:semiHidden/>
    <w:unhideWhenUsed/>
    <w:rsid w:val="009074A1"/>
    <w:pPr>
      <w:tabs>
        <w:tab w:val="left" w:pos="480"/>
        <w:tab w:val="left" w:pos="960"/>
        <w:tab w:val="left" w:pos="1440"/>
        <w:tab w:val="left" w:pos="1920"/>
        <w:tab w:val="left" w:pos="2400"/>
        <w:tab w:val="left" w:pos="2880"/>
        <w:tab w:val="left" w:pos="3360"/>
        <w:tab w:val="left" w:pos="3840"/>
        <w:tab w:val="left" w:pos="4320"/>
      </w:tabs>
    </w:pPr>
    <w:rPr>
      <w:rFonts w:cs="Arial"/>
      <w:color w:val="000000"/>
    </w:rPr>
  </w:style>
  <w:style w:type="character" w:customStyle="1" w:styleId="MacrotekstChar">
    <w:name w:val="Macrotekst Char"/>
    <w:link w:val="Macrotekst"/>
    <w:uiPriority w:val="99"/>
    <w:semiHidden/>
    <w:rsid w:val="009074A1"/>
    <w:rPr>
      <w:rFonts w:ascii="Arial" w:hAnsi="Arial" w:cs="Arial"/>
      <w:color w:val="000000"/>
      <w:lang w:val="nl-BE" w:eastAsia="nl-BE" w:bidi="ar-SA"/>
    </w:rPr>
  </w:style>
  <w:style w:type="character" w:styleId="Nadruk">
    <w:name w:val="Emphasis"/>
    <w:uiPriority w:val="20"/>
    <w:qFormat/>
    <w:rsid w:val="009074A1"/>
    <w:rPr>
      <w:rFonts w:ascii="Arial" w:hAnsi="Arial" w:cs="Arial"/>
      <w:i/>
      <w:iCs/>
    </w:rPr>
  </w:style>
  <w:style w:type="paragraph" w:styleId="Normaalweb">
    <w:name w:val="Normal (Web)"/>
    <w:basedOn w:val="Standaard"/>
    <w:uiPriority w:val="99"/>
    <w:unhideWhenUsed/>
    <w:rsid w:val="009074A1"/>
    <w:rPr>
      <w:sz w:val="24"/>
      <w:szCs w:val="24"/>
    </w:rPr>
  </w:style>
  <w:style w:type="paragraph" w:customStyle="1" w:styleId="Notitiekop1">
    <w:name w:val="Notitiekop1"/>
    <w:basedOn w:val="Standaard"/>
    <w:next w:val="Standaard"/>
    <w:link w:val="NotitiekopChar"/>
    <w:uiPriority w:val="99"/>
    <w:semiHidden/>
    <w:unhideWhenUsed/>
    <w:rsid w:val="009074A1"/>
  </w:style>
  <w:style w:type="character" w:customStyle="1" w:styleId="NotitiekopChar">
    <w:name w:val="Notitiekop Char"/>
    <w:link w:val="Notitiekop1"/>
    <w:uiPriority w:val="99"/>
    <w:semiHidden/>
    <w:rsid w:val="009074A1"/>
    <w:rPr>
      <w:rFonts w:ascii="Arial" w:hAnsi="Arial" w:cs="Arial"/>
      <w:color w:val="000000"/>
      <w:sz w:val="20"/>
    </w:rPr>
  </w:style>
  <w:style w:type="paragraph" w:styleId="Ondertitel">
    <w:name w:val="Subtitle"/>
    <w:basedOn w:val="Standaard"/>
    <w:next w:val="Standaard"/>
    <w:link w:val="OndertitelChar"/>
    <w:uiPriority w:val="11"/>
    <w:qFormat/>
    <w:rsid w:val="009074A1"/>
    <w:pPr>
      <w:numPr>
        <w:ilvl w:val="1"/>
      </w:numPr>
    </w:pPr>
    <w:rPr>
      <w:rFonts w:eastAsia="Times New Roman"/>
      <w:i/>
      <w:iCs/>
      <w:color w:val="4F81BD"/>
      <w:spacing w:val="15"/>
      <w:sz w:val="24"/>
      <w:szCs w:val="24"/>
    </w:rPr>
  </w:style>
  <w:style w:type="character" w:customStyle="1" w:styleId="OndertitelChar">
    <w:name w:val="Ondertitel Char"/>
    <w:link w:val="Ondertitel"/>
    <w:uiPriority w:val="11"/>
    <w:rsid w:val="009074A1"/>
    <w:rPr>
      <w:rFonts w:ascii="Arial" w:eastAsia="Times New Roman" w:hAnsi="Arial" w:cs="Arial"/>
      <w:i/>
      <w:iCs/>
      <w:color w:val="4F81BD"/>
      <w:spacing w:val="15"/>
      <w:sz w:val="24"/>
      <w:szCs w:val="24"/>
    </w:rPr>
  </w:style>
  <w:style w:type="paragraph" w:styleId="Tekstopmerking">
    <w:name w:val="annotation text"/>
    <w:basedOn w:val="Standaard"/>
    <w:link w:val="TekstopmerkingChar"/>
    <w:uiPriority w:val="99"/>
    <w:semiHidden/>
    <w:unhideWhenUsed/>
    <w:rsid w:val="009074A1"/>
  </w:style>
  <w:style w:type="character" w:customStyle="1" w:styleId="TekstopmerkingChar">
    <w:name w:val="Tekst opmerking Char"/>
    <w:link w:val="Tekstopmerking"/>
    <w:uiPriority w:val="99"/>
    <w:semiHidden/>
    <w:rsid w:val="009074A1"/>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074A1"/>
    <w:rPr>
      <w:b/>
      <w:bCs/>
    </w:rPr>
  </w:style>
  <w:style w:type="character" w:customStyle="1" w:styleId="OnderwerpvanopmerkingChar">
    <w:name w:val="Onderwerp van opmerking Char"/>
    <w:link w:val="Onderwerpvanopmerking"/>
    <w:uiPriority w:val="99"/>
    <w:semiHidden/>
    <w:rsid w:val="009074A1"/>
    <w:rPr>
      <w:rFonts w:ascii="Arial" w:hAnsi="Arial" w:cs="Arial"/>
      <w:b/>
      <w:bCs/>
      <w:color w:val="000000"/>
      <w:sz w:val="20"/>
      <w:szCs w:val="20"/>
    </w:rPr>
  </w:style>
  <w:style w:type="character" w:styleId="Paginanummer">
    <w:name w:val="page number"/>
    <w:unhideWhenUsed/>
    <w:rsid w:val="009074A1"/>
    <w:rPr>
      <w:rFonts w:ascii="Arial" w:hAnsi="Arial" w:cs="Arial"/>
    </w:rPr>
  </w:style>
  <w:style w:type="paragraph" w:styleId="Plattetekst">
    <w:name w:val="Body Text"/>
    <w:basedOn w:val="Standaard"/>
    <w:link w:val="PlattetekstChar"/>
    <w:uiPriority w:val="99"/>
    <w:semiHidden/>
    <w:unhideWhenUsed/>
    <w:rsid w:val="009074A1"/>
    <w:pPr>
      <w:spacing w:after="120"/>
    </w:pPr>
  </w:style>
  <w:style w:type="character" w:customStyle="1" w:styleId="PlattetekstChar">
    <w:name w:val="Platte tekst Char"/>
    <w:link w:val="Plattetekst"/>
    <w:uiPriority w:val="99"/>
    <w:semiHidden/>
    <w:rsid w:val="009074A1"/>
    <w:rPr>
      <w:rFonts w:ascii="Arial" w:hAnsi="Arial" w:cs="Arial"/>
      <w:color w:val="000000"/>
      <w:sz w:val="20"/>
    </w:rPr>
  </w:style>
  <w:style w:type="paragraph" w:styleId="Plattetekst2">
    <w:name w:val="Body Text 2"/>
    <w:basedOn w:val="Standaard"/>
    <w:link w:val="Plattetekst2Char"/>
    <w:uiPriority w:val="99"/>
    <w:semiHidden/>
    <w:unhideWhenUsed/>
    <w:rsid w:val="009074A1"/>
    <w:pPr>
      <w:spacing w:after="120" w:line="480" w:lineRule="auto"/>
    </w:pPr>
  </w:style>
  <w:style w:type="character" w:customStyle="1" w:styleId="Plattetekst2Char">
    <w:name w:val="Platte tekst 2 Char"/>
    <w:link w:val="Plattetekst2"/>
    <w:uiPriority w:val="99"/>
    <w:semiHidden/>
    <w:rsid w:val="009074A1"/>
    <w:rPr>
      <w:rFonts w:ascii="Arial" w:hAnsi="Arial" w:cs="Arial"/>
      <w:color w:val="000000"/>
      <w:sz w:val="20"/>
    </w:rPr>
  </w:style>
  <w:style w:type="paragraph" w:styleId="Plattetekst3">
    <w:name w:val="Body Text 3"/>
    <w:basedOn w:val="Standaard"/>
    <w:link w:val="Plattetekst3Char"/>
    <w:uiPriority w:val="99"/>
    <w:semiHidden/>
    <w:unhideWhenUsed/>
    <w:rsid w:val="009074A1"/>
    <w:pPr>
      <w:spacing w:after="120"/>
    </w:pPr>
    <w:rPr>
      <w:sz w:val="16"/>
      <w:szCs w:val="16"/>
    </w:rPr>
  </w:style>
  <w:style w:type="character" w:customStyle="1" w:styleId="Plattetekst3Char">
    <w:name w:val="Platte tekst 3 Char"/>
    <w:link w:val="Plattetekst3"/>
    <w:uiPriority w:val="99"/>
    <w:semiHidden/>
    <w:rsid w:val="009074A1"/>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9074A1"/>
    <w:pPr>
      <w:spacing w:after="0"/>
      <w:ind w:firstLine="360"/>
    </w:pPr>
  </w:style>
  <w:style w:type="character" w:customStyle="1" w:styleId="PlatteteksteersteinspringingChar">
    <w:name w:val="Platte tekst eerste inspringing Char"/>
    <w:link w:val="Platteteksteersteinspringing"/>
    <w:uiPriority w:val="99"/>
    <w:semiHidden/>
    <w:rsid w:val="009074A1"/>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9074A1"/>
    <w:pPr>
      <w:spacing w:after="120"/>
      <w:ind w:left="283"/>
    </w:pPr>
  </w:style>
  <w:style w:type="character" w:customStyle="1" w:styleId="PlattetekstinspringenChar">
    <w:name w:val="Platte tekst inspringen Char"/>
    <w:link w:val="Plattetekstinspringen"/>
    <w:uiPriority w:val="99"/>
    <w:semiHidden/>
    <w:rsid w:val="009074A1"/>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9074A1"/>
    <w:pPr>
      <w:spacing w:after="0"/>
      <w:ind w:left="360" w:firstLine="360"/>
    </w:pPr>
  </w:style>
  <w:style w:type="character" w:customStyle="1" w:styleId="Platteteksteersteinspringing2Char">
    <w:name w:val="Platte tekst eerste inspringing 2 Char"/>
    <w:link w:val="Platteteksteersteinspringing2"/>
    <w:uiPriority w:val="99"/>
    <w:semiHidden/>
    <w:rsid w:val="009074A1"/>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9074A1"/>
    <w:pPr>
      <w:spacing w:after="120" w:line="480" w:lineRule="auto"/>
      <w:ind w:left="283"/>
    </w:pPr>
  </w:style>
  <w:style w:type="character" w:customStyle="1" w:styleId="Plattetekstinspringen2Char">
    <w:name w:val="Platte tekst inspringen 2 Char"/>
    <w:link w:val="Plattetekstinspringen2"/>
    <w:uiPriority w:val="99"/>
    <w:semiHidden/>
    <w:rsid w:val="009074A1"/>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9074A1"/>
    <w:pPr>
      <w:spacing w:after="120"/>
      <w:ind w:left="283"/>
    </w:pPr>
    <w:rPr>
      <w:sz w:val="16"/>
      <w:szCs w:val="16"/>
    </w:rPr>
  </w:style>
  <w:style w:type="character" w:customStyle="1" w:styleId="Plattetekstinspringen3Char">
    <w:name w:val="Platte tekst inspringen 3 Char"/>
    <w:link w:val="Plattetekstinspringen3"/>
    <w:uiPriority w:val="99"/>
    <w:semiHidden/>
    <w:rsid w:val="009074A1"/>
    <w:rPr>
      <w:rFonts w:ascii="Arial" w:hAnsi="Arial" w:cs="Arial"/>
      <w:color w:val="000000"/>
      <w:sz w:val="16"/>
      <w:szCs w:val="16"/>
    </w:rPr>
  </w:style>
  <w:style w:type="table" w:styleId="Professioneletabel">
    <w:name w:val="Table Professional"/>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uiPriority w:val="99"/>
    <w:semiHidden/>
    <w:unhideWhenUsed/>
    <w:rsid w:val="009074A1"/>
    <w:rPr>
      <w:rFonts w:ascii="Arial" w:hAnsi="Arial" w:cs="Arial"/>
    </w:rPr>
  </w:style>
  <w:style w:type="paragraph" w:styleId="Standaardinspringing">
    <w:name w:val="Normal Indent"/>
    <w:basedOn w:val="Standaard"/>
    <w:uiPriority w:val="99"/>
    <w:semiHidden/>
    <w:unhideWhenUsed/>
    <w:rsid w:val="009074A1"/>
    <w:pPr>
      <w:ind w:left="708"/>
    </w:pPr>
  </w:style>
  <w:style w:type="character" w:styleId="Subtielebenadrukking">
    <w:name w:val="Subtle Emphasis"/>
    <w:uiPriority w:val="19"/>
    <w:qFormat/>
    <w:rsid w:val="009074A1"/>
    <w:rPr>
      <w:rFonts w:ascii="Arial" w:hAnsi="Arial" w:cs="Arial"/>
      <w:i/>
      <w:iCs/>
      <w:color w:val="808080"/>
    </w:rPr>
  </w:style>
  <w:style w:type="character" w:styleId="Subtieleverwijzing">
    <w:name w:val="Subtle Reference"/>
    <w:uiPriority w:val="31"/>
    <w:qFormat/>
    <w:rsid w:val="009074A1"/>
    <w:rPr>
      <w:rFonts w:ascii="Arial" w:hAnsi="Arial" w:cs="Arial"/>
      <w:smallCaps/>
      <w:color w:val="C0504D"/>
      <w:u w:val="single"/>
    </w:rPr>
  </w:style>
  <w:style w:type="table" w:styleId="Tabelkolommen1">
    <w:name w:val="Table Columns 1"/>
    <w:basedOn w:val="Standaardtabel"/>
    <w:uiPriority w:val="99"/>
    <w:semiHidden/>
    <w:unhideWhenUsed/>
    <w:rsid w:val="009074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uiPriority w:val="99"/>
    <w:semiHidden/>
    <w:unhideWhenUsed/>
    <w:rsid w:val="009074A1"/>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uiPriority w:val="99"/>
    <w:semiHidden/>
    <w:unhideWhenUsed/>
    <w:rsid w:val="009074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uiPriority w:val="99"/>
    <w:semiHidden/>
    <w:unhideWhenUsed/>
    <w:rsid w:val="009074A1"/>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074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074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uiPriority w:val="99"/>
    <w:semiHidden/>
    <w:unhideWhenUsed/>
    <w:rsid w:val="009074A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uiPriority w:val="99"/>
    <w:semiHidden/>
    <w:unhideWhenUsed/>
    <w:rsid w:val="009074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6">
    <w:name w:val="Table List 6"/>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jst7">
    <w:name w:val="Table List 7"/>
    <w:basedOn w:val="Standaardtabel"/>
    <w:uiPriority w:val="99"/>
    <w:semiHidden/>
    <w:unhideWhenUsed/>
    <w:rsid w:val="009074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uiPriority w:val="59"/>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uiPriority w:val="99"/>
    <w:semiHidden/>
    <w:unhideWhenUsed/>
    <w:rsid w:val="009074A1"/>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uiPriority w:val="99"/>
    <w:semiHidden/>
    <w:unhideWhenUsed/>
    <w:rsid w:val="009074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uiPriority w:val="99"/>
    <w:semiHidden/>
    <w:unhideWhenUsed/>
    <w:rsid w:val="009074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uiPriority w:val="99"/>
    <w:semiHidden/>
    <w:unhideWhenUsed/>
    <w:rsid w:val="009074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uiPriority w:val="99"/>
    <w:semiHidden/>
    <w:unhideWhenUsed/>
    <w:rsid w:val="009074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uiPriority w:val="99"/>
    <w:semiHidden/>
    <w:unhideWhenUsed/>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9074A1"/>
    <w:rPr>
      <w:rFonts w:ascii="Arial" w:hAnsi="Arial" w:cs="Arial"/>
      <w:color w:val="808080"/>
    </w:rPr>
  </w:style>
  <w:style w:type="paragraph" w:styleId="Tekstzonderopmaak">
    <w:name w:val="Plain Text"/>
    <w:basedOn w:val="Standaard"/>
    <w:link w:val="TekstzonderopmaakChar"/>
    <w:uiPriority w:val="99"/>
    <w:semiHidden/>
    <w:unhideWhenUsed/>
    <w:rsid w:val="009074A1"/>
    <w:rPr>
      <w:sz w:val="21"/>
      <w:szCs w:val="21"/>
    </w:rPr>
  </w:style>
  <w:style w:type="character" w:customStyle="1" w:styleId="TekstzonderopmaakChar">
    <w:name w:val="Tekst zonder opmaak Char"/>
    <w:link w:val="Tekstzonderopmaak"/>
    <w:uiPriority w:val="99"/>
    <w:semiHidden/>
    <w:rsid w:val="009074A1"/>
    <w:rPr>
      <w:rFonts w:ascii="Arial" w:hAnsi="Arial" w:cs="Arial"/>
      <w:color w:val="000000"/>
      <w:sz w:val="21"/>
      <w:szCs w:val="21"/>
    </w:rPr>
  </w:style>
  <w:style w:type="paragraph" w:styleId="Titel">
    <w:name w:val="Title"/>
    <w:basedOn w:val="Standaard"/>
    <w:next w:val="Standaard"/>
    <w:link w:val="TitelChar"/>
    <w:uiPriority w:val="10"/>
    <w:qFormat/>
    <w:rsid w:val="009074A1"/>
    <w:pPr>
      <w:pBdr>
        <w:bottom w:val="single" w:sz="8" w:space="4" w:color="4F81BD"/>
      </w:pBdr>
      <w:spacing w:after="300"/>
      <w:contextualSpacing/>
    </w:pPr>
    <w:rPr>
      <w:rFonts w:eastAsia="Times New Roman"/>
      <w:color w:val="17365D"/>
      <w:spacing w:val="5"/>
      <w:kern w:val="28"/>
      <w:sz w:val="52"/>
      <w:szCs w:val="52"/>
    </w:rPr>
  </w:style>
  <w:style w:type="character" w:customStyle="1" w:styleId="TitelChar">
    <w:name w:val="Titel Char"/>
    <w:link w:val="Titel"/>
    <w:uiPriority w:val="10"/>
    <w:rsid w:val="009074A1"/>
    <w:rPr>
      <w:rFonts w:ascii="Arial" w:eastAsia="Times New Roman" w:hAnsi="Arial" w:cs="Arial"/>
      <w:color w:val="17365D"/>
      <w:spacing w:val="5"/>
      <w:kern w:val="28"/>
      <w:sz w:val="52"/>
      <w:szCs w:val="52"/>
    </w:rPr>
  </w:style>
  <w:style w:type="character" w:styleId="Titelvanboek">
    <w:name w:val="Book Title"/>
    <w:uiPriority w:val="33"/>
    <w:qFormat/>
    <w:rsid w:val="009074A1"/>
    <w:rPr>
      <w:rFonts w:ascii="Arial" w:hAnsi="Arial" w:cs="Arial"/>
      <w:b/>
      <w:bCs/>
      <w:smallCaps/>
      <w:spacing w:val="5"/>
    </w:rPr>
  </w:style>
  <w:style w:type="table" w:styleId="Verfijndetabel1">
    <w:name w:val="Table Subtle 1"/>
    <w:basedOn w:val="Standaardtabel"/>
    <w:uiPriority w:val="99"/>
    <w:semiHidden/>
    <w:unhideWhenUsed/>
    <w:rsid w:val="009074A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uiPriority w:val="99"/>
    <w:semiHidden/>
    <w:unhideWhenUsed/>
    <w:rsid w:val="009074A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Verwijzingopmerking">
    <w:name w:val="annotation reference"/>
    <w:uiPriority w:val="99"/>
    <w:semiHidden/>
    <w:unhideWhenUsed/>
    <w:rsid w:val="009074A1"/>
    <w:rPr>
      <w:rFonts w:ascii="Arial" w:hAnsi="Arial" w:cs="Arial"/>
      <w:sz w:val="16"/>
      <w:szCs w:val="16"/>
    </w:rPr>
  </w:style>
  <w:style w:type="character" w:styleId="Voetnootmarkering">
    <w:name w:val="footnote reference"/>
    <w:uiPriority w:val="99"/>
    <w:semiHidden/>
    <w:unhideWhenUsed/>
    <w:rsid w:val="009074A1"/>
    <w:rPr>
      <w:rFonts w:ascii="Arial" w:hAnsi="Arial" w:cs="Arial"/>
      <w:vertAlign w:val="superscript"/>
    </w:rPr>
  </w:style>
  <w:style w:type="paragraph" w:styleId="Voetnoottekst">
    <w:name w:val="footnote text"/>
    <w:basedOn w:val="Standaard"/>
    <w:link w:val="VoetnoottekstChar"/>
    <w:uiPriority w:val="99"/>
    <w:semiHidden/>
    <w:unhideWhenUsed/>
    <w:rsid w:val="009074A1"/>
  </w:style>
  <w:style w:type="character" w:customStyle="1" w:styleId="VoetnoottekstChar">
    <w:name w:val="Voetnoottekst Char"/>
    <w:link w:val="Voetnoottekst"/>
    <w:uiPriority w:val="99"/>
    <w:semiHidden/>
    <w:rsid w:val="009074A1"/>
    <w:rPr>
      <w:rFonts w:ascii="Arial" w:hAnsi="Arial" w:cs="Arial"/>
      <w:color w:val="000000"/>
      <w:sz w:val="20"/>
      <w:szCs w:val="20"/>
    </w:rPr>
  </w:style>
  <w:style w:type="paragraph" w:styleId="Voettekst">
    <w:name w:val="footer"/>
    <w:basedOn w:val="Standaard"/>
    <w:link w:val="VoettekstChar"/>
    <w:uiPriority w:val="99"/>
    <w:unhideWhenUsed/>
    <w:rsid w:val="009074A1"/>
    <w:pPr>
      <w:tabs>
        <w:tab w:val="center" w:pos="4536"/>
        <w:tab w:val="right" w:pos="9072"/>
      </w:tabs>
    </w:pPr>
  </w:style>
  <w:style w:type="character" w:customStyle="1" w:styleId="VoettekstChar">
    <w:name w:val="Voettekst Char"/>
    <w:link w:val="Voettekst"/>
    <w:uiPriority w:val="99"/>
    <w:semiHidden/>
    <w:rsid w:val="009074A1"/>
    <w:rPr>
      <w:rFonts w:ascii="Arial" w:hAnsi="Arial" w:cs="Arial"/>
      <w:color w:val="000000"/>
      <w:sz w:val="20"/>
    </w:rPr>
  </w:style>
  <w:style w:type="table" w:styleId="Webtabel1">
    <w:name w:val="Table Web 1"/>
    <w:basedOn w:val="Standaardtabel"/>
    <w:uiPriority w:val="99"/>
    <w:semiHidden/>
    <w:unhideWhenUsed/>
    <w:rsid w:val="009074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uiPriority w:val="99"/>
    <w:semiHidden/>
    <w:unhideWhenUsed/>
    <w:rsid w:val="009074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uiPriority w:val="99"/>
    <w:semiHidden/>
    <w:unhideWhenUsed/>
    <w:rsid w:val="009074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uiPriority w:val="22"/>
    <w:qFormat/>
    <w:rsid w:val="009074A1"/>
    <w:rPr>
      <w:rFonts w:ascii="Arial" w:hAnsi="Arial" w:cs="Arial"/>
      <w:b/>
      <w:bCs/>
    </w:rPr>
  </w:style>
  <w:style w:type="paragraph" w:customStyle="1" w:styleId="tussentitelsbesluit">
    <w:name w:val="tussentitels_besluit"/>
    <w:basedOn w:val="Lijstalinea"/>
    <w:qFormat/>
    <w:rsid w:val="00CA1FAF"/>
    <w:pPr>
      <w:numPr>
        <w:numId w:val="16"/>
      </w:numPr>
      <w:spacing w:before="240" w:after="120"/>
      <w:ind w:left="357" w:hanging="357"/>
    </w:pPr>
    <w:rPr>
      <w:b/>
    </w:rPr>
  </w:style>
  <w:style w:type="paragraph" w:customStyle="1" w:styleId="2-besprokenpunt">
    <w:name w:val="2-besproken punt"/>
    <w:basedOn w:val="Standaard"/>
    <w:rsid w:val="009A1A97"/>
    <w:pPr>
      <w:tabs>
        <w:tab w:val="left" w:pos="1134"/>
      </w:tabs>
      <w:spacing w:after="120"/>
      <w:ind w:left="1134" w:hanging="567"/>
    </w:pPr>
    <w:rPr>
      <w:rFonts w:eastAsia="Times New Roman"/>
      <w:b/>
      <w:sz w:val="22"/>
      <w:bdr w:val="none" w:sz="0" w:space="0" w:color="auto"/>
      <w:lang w:val="nl-NL"/>
    </w:rPr>
  </w:style>
  <w:style w:type="character" w:customStyle="1" w:styleId="apple-converted-space">
    <w:name w:val="apple-converted-space"/>
    <w:basedOn w:val="Standaardalinea-lettertype"/>
    <w:rsid w:val="00B143A6"/>
  </w:style>
  <w:style w:type="paragraph" w:customStyle="1" w:styleId="paragraph">
    <w:name w:val="paragraph"/>
    <w:basedOn w:val="Standaard"/>
    <w:rsid w:val="00B143A6"/>
    <w:pPr>
      <w:spacing w:before="100" w:beforeAutospacing="1" w:after="100" w:afterAutospacing="1"/>
    </w:pPr>
    <w:rPr>
      <w:rFonts w:ascii="Times New Roman" w:hAnsi="Times New Roman"/>
      <w:sz w:val="24"/>
      <w:szCs w:val="24"/>
      <w:bdr w:val="none" w:sz="0" w:space="0" w:color="auto"/>
      <w:lang w:val="nl-NL" w:eastAsia="zh-CN"/>
    </w:rPr>
  </w:style>
  <w:style w:type="character" w:customStyle="1" w:styleId="eop">
    <w:name w:val="eop"/>
    <w:basedOn w:val="Standaardalinea-lettertype"/>
    <w:rsid w:val="00B143A6"/>
  </w:style>
  <w:style w:type="character" w:customStyle="1" w:styleId="normaltextrun">
    <w:name w:val="normaltextrun"/>
    <w:basedOn w:val="Standaardalinea-lettertype"/>
    <w:rsid w:val="00B143A6"/>
  </w:style>
  <w:style w:type="character" w:customStyle="1" w:styleId="artikel">
    <w:name w:val="artikel"/>
    <w:basedOn w:val="Standaardalinea-lettertype"/>
    <w:rsid w:val="00783256"/>
  </w:style>
  <w:style w:type="character" w:customStyle="1" w:styleId="artikelversie">
    <w:name w:val="artikelversie"/>
    <w:basedOn w:val="Standaardalinea-lettertype"/>
    <w:rsid w:val="0078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4139">
      <w:bodyDiv w:val="1"/>
      <w:marLeft w:val="0"/>
      <w:marRight w:val="0"/>
      <w:marTop w:val="0"/>
      <w:marBottom w:val="0"/>
      <w:divBdr>
        <w:top w:val="none" w:sz="0" w:space="0" w:color="auto"/>
        <w:left w:val="none" w:sz="0" w:space="0" w:color="auto"/>
        <w:bottom w:val="none" w:sz="0" w:space="0" w:color="auto"/>
        <w:right w:val="none" w:sz="0" w:space="0" w:color="auto"/>
      </w:divBdr>
      <w:divsChild>
        <w:div w:id="250088843">
          <w:marLeft w:val="0"/>
          <w:marRight w:val="0"/>
          <w:marTop w:val="0"/>
          <w:marBottom w:val="0"/>
          <w:divBdr>
            <w:top w:val="none" w:sz="0" w:space="0" w:color="auto"/>
            <w:left w:val="none" w:sz="0" w:space="0" w:color="auto"/>
            <w:bottom w:val="none" w:sz="0" w:space="0" w:color="auto"/>
            <w:right w:val="none" w:sz="0" w:space="0" w:color="auto"/>
          </w:divBdr>
          <w:divsChild>
            <w:div w:id="396166325">
              <w:marLeft w:val="0"/>
              <w:marRight w:val="0"/>
              <w:marTop w:val="0"/>
              <w:marBottom w:val="0"/>
              <w:divBdr>
                <w:top w:val="none" w:sz="0" w:space="0" w:color="auto"/>
                <w:left w:val="none" w:sz="0" w:space="0" w:color="auto"/>
                <w:bottom w:val="none" w:sz="0" w:space="0" w:color="auto"/>
                <w:right w:val="none" w:sz="0" w:space="0" w:color="auto"/>
              </w:divBdr>
              <w:divsChild>
                <w:div w:id="6930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A36C325CE7F4888338A138A394905" ma:contentTypeVersion="0" ma:contentTypeDescription="Een nieuw document maken." ma:contentTypeScope="" ma:versionID="244698a12e3242846221ae7f5d601518">
  <xsd:schema xmlns:xsd="http://www.w3.org/2001/XMLSchema" xmlns:xs="http://www.w3.org/2001/XMLSchema" xmlns:p="http://schemas.microsoft.com/office/2006/metadata/properties" targetNamespace="http://schemas.microsoft.com/office/2006/metadata/properties" ma:root="true" ma:fieldsID="86503c97cb9d0c329905fd69b99e2e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C3D1-8FE0-4F95-B405-827089793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6AFF5-1032-4087-830B-DE5DE2D2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59F86B-44EF-4366-9E0A-C9447355845E}">
  <ds:schemaRefs>
    <ds:schemaRef ds:uri="http://schemas.microsoft.com/sharepoint/v3/contenttype/forms"/>
  </ds:schemaRefs>
</ds:datastoreItem>
</file>

<file path=customXml/itemProps4.xml><?xml version="1.0" encoding="utf-8"?>
<ds:datastoreItem xmlns:ds="http://schemas.openxmlformats.org/officeDocument/2006/customXml" ds:itemID="{C977D7FF-E03C-1C44-96DD-38AC6FE8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3691</Words>
  <Characters>20305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Vanhercke</dc:creator>
  <cp:lastModifiedBy>VAN ROSSUM Stefaan</cp:lastModifiedBy>
  <cp:revision>6</cp:revision>
  <dcterms:created xsi:type="dcterms:W3CDTF">2019-03-15T08:55:00Z</dcterms:created>
  <dcterms:modified xsi:type="dcterms:W3CDTF">2019-11-04T09:08:00Z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1]/@r_object_id;be.pvb.predosa.docgen.plugin.da.AgendapuntNummerImpl">
    <vt:lpwstr/>
  </property>
  <property fmtid="{D5CDD505-2E9C-101B-9397-08002B2CF9AE}" pid="3" name="object[1]/@r_object_id;be.pvb.predosa.docgen.plugin.da.BegrotingAsTextPlugin">
    <vt:lpwstr>De totale ontvangsten komen op €0,00, de totale uitgaven zijn € 0,00. 
</vt:lpwstr>
  </property>
  <property fmtid="{D5CDD505-2E9C-101B-9397-08002B2CF9AE}" pid="4" name="object[1]/@r_object_id;be.pvb.predosa.docgen.plugin.da.LedenAgendaPlugin">
    <vt:lpwstr>Monique Swinnen, Ann Schevenels, Marc Florquin, Tom Dehaene, Tie Roefs, Walter Zelderloo</vt:lpwstr>
  </property>
  <property fmtid="{D5CDD505-2E9C-101B-9397-08002B2CF9AE}" pid="5" name="object[1]/@r_object_id;be.pvb.predosa.docgen.plugin.da.ProvinciegriffierAgendaPlugin">
    <vt:lpwstr>Marc Collier</vt:lpwstr>
  </property>
  <property fmtid="{D5CDD505-2E9C-101B-9397-08002B2CF9AE}" pid="6" name="object[1]/@r_object_id;be.pvb.predosa.docgen.plugin.da.ProvinciegriffierTitelPlugin">
    <vt:lpwstr>provinciegriffier</vt:lpwstr>
  </property>
  <property fmtid="{D5CDD505-2E9C-101B-9397-08002B2CF9AE}" pid="7" name="object[1]/@r_object_id;be.pvb.predosa.docgen.plugin.da.VerslaggeverHandtekeningStukPlugin">
    <vt:lpwstr> </vt:lpwstr>
  </property>
  <property fmtid="{D5CDD505-2E9C-101B-9397-08002B2CF9AE}" pid="8" name="object[1]/@r_object_id;be.pvb.predosa.docgen.plugin.da.VerslaggeverPlugin">
    <vt:lpwstr> </vt:lpwstr>
  </property>
  <property fmtid="{D5CDD505-2E9C-101B-9397-08002B2CF9AE}" pid="9" name="object[1]/@r_object_id;be.pvb.predosa.docgen.plugin.da.VoorzitterAgendaPlugin">
    <vt:lpwstr>Lodewijk De Witte</vt:lpwstr>
  </property>
  <property fmtid="{D5CDD505-2E9C-101B-9397-08002B2CF9AE}" pid="10" name="object[1]/@r_object_id;be.pvb.predosa.docgen.plugin.da.VoorzitterTitelPlugin">
    <vt:lpwstr>provinciegouverneur</vt:lpwstr>
  </property>
  <property fmtid="{D5CDD505-2E9C-101B-9397-08002B2CF9AE}" pid="11" name="object[1];be.pvb.predosa.docgen.plugins.FolderExpressionDocgenPlugin;pvb_datum_beslissing;pvb_da_dep_dossier">
    <vt:lpwstr>Beslissingsdatum</vt:lpwstr>
  </property>
  <property fmtid="{D5CDD505-2E9C-101B-9397-08002B2CF9AE}" pid="12" name="object[1];be.pvb.predosa.docgen.plugins.FolderExpressionDocgenPlugin;pvb_datum_vergadering;pvb_da_dep_dossier">
    <vt:lpwstr>Datum vergadering</vt:lpwstr>
  </property>
  <property fmtid="{D5CDD505-2E9C-101B-9397-08002B2CF9AE}" pid="13" name="object[1];be.pvb.predosa.docgen.plugins.FolderExpressionDocgenPlugin;pvb_kenmerk;pvb_da_dep_dossier">
    <vt:lpwstr>-04955</vt:lpwstr>
  </property>
  <property fmtid="{D5CDD505-2E9C-101B-9397-08002B2CF9AE}" pid="14" name="object[1];be.pvb.predosa.docgen.plugins.FolderExpressionDocgenPlugin;pvb_onderwerp;pvb_da_dep_dossier">
    <vt:lpwstr>testje</vt:lpwstr>
  </property>
  <property fmtid="{D5CDD505-2E9C-101B-9397-08002B2CF9AE}" pid="15" name="object[1];be.pvb.predosa.docgen.plugins.FolderExpressionDocgenPlugin;pvb_type;pvb_da_dep_dossier">
    <vt:lpwstr>D</vt:lpwstr>
  </property>
  <property fmtid="{D5CDD505-2E9C-101B-9397-08002B2CF9AE}" pid="16" name="object[1];be.pvb.predosa.docgen.plugins.FolderExpressionDocgenPlugin;pvb_verslaggever;pvb_da_dep_dossier">
    <vt:lpwstr/>
  </property>
  <property fmtid="{D5CDD505-2E9C-101B-9397-08002B2CF9AE}" pid="17" name="ContentTypeId">
    <vt:lpwstr>0x0101001F5A36C325CE7F4888338A138A394905</vt:lpwstr>
  </property>
</Properties>
</file>