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6BE7" w14:textId="77777777" w:rsidR="00855F78" w:rsidRPr="005C6748" w:rsidRDefault="00125E0E" w:rsidP="005C6748">
      <w:pPr>
        <w:jc w:val="both"/>
        <w:outlineLvl w:val="0"/>
        <w:rPr>
          <w:rFonts w:ascii="Verdana" w:hAnsi="Verdana" w:cs="Arial"/>
          <w:color w:val="000000" w:themeColor="text1"/>
        </w:rPr>
      </w:pPr>
      <w:r w:rsidRPr="005C6748">
        <w:rPr>
          <w:rFonts w:ascii="Verdana" w:hAnsi="Verdana" w:cs="Arial"/>
          <w:color w:val="000000" w:themeColor="text1"/>
        </w:rPr>
        <w:t>HOOFDING GEMEENTE</w:t>
      </w:r>
    </w:p>
    <w:p w14:paraId="2D9361D9" w14:textId="77777777" w:rsidR="00855F78" w:rsidRPr="005C6748" w:rsidRDefault="00855F78" w:rsidP="005C6748">
      <w:pPr>
        <w:jc w:val="both"/>
        <w:rPr>
          <w:rFonts w:ascii="Verdana" w:hAnsi="Verdana" w:cs="Arial"/>
          <w:color w:val="000000" w:themeColor="text1"/>
        </w:rPr>
      </w:pPr>
    </w:p>
    <w:p w14:paraId="7351B0E0" w14:textId="350F319D" w:rsidR="00911C53" w:rsidRPr="005C6748" w:rsidRDefault="00911C53" w:rsidP="005C6748">
      <w:pPr>
        <w:jc w:val="both"/>
        <w:rPr>
          <w:rFonts w:ascii="Verdana" w:hAnsi="Verdana" w:cs="Arial"/>
          <w:color w:val="000000" w:themeColor="text1"/>
        </w:rPr>
      </w:pPr>
    </w:p>
    <w:p w14:paraId="31F26232" w14:textId="77777777" w:rsidR="00911C53" w:rsidRPr="005C6748" w:rsidRDefault="00911C53" w:rsidP="005C6748">
      <w:pPr>
        <w:jc w:val="both"/>
        <w:outlineLvl w:val="0"/>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Dossiernummer … </w:t>
      </w:r>
    </w:p>
    <w:p w14:paraId="287D380D" w14:textId="27C6178E" w:rsidR="009944CE" w:rsidRPr="005C6748" w:rsidRDefault="009944CE" w:rsidP="005C6748">
      <w:pPr>
        <w:jc w:val="both"/>
        <w:rPr>
          <w:rFonts w:ascii="Verdana" w:hAnsi="Verdana" w:cs="Arial"/>
          <w:color w:val="000000"/>
          <w:bdr w:val="none" w:sz="0" w:space="0" w:color="auto"/>
          <w:lang w:val="nl-NL" w:eastAsia="zh-CN"/>
        </w:rPr>
      </w:pPr>
    </w:p>
    <w:p w14:paraId="1EA0603E" w14:textId="77777777" w:rsidR="009944CE" w:rsidRPr="005C6748" w:rsidRDefault="009944CE" w:rsidP="005C6748">
      <w:pPr>
        <w:jc w:val="both"/>
        <w:rPr>
          <w:rFonts w:ascii="Verdana" w:hAnsi="Verdana" w:cs="Arial"/>
          <w:color w:val="000000"/>
          <w:bdr w:val="none" w:sz="0" w:space="0" w:color="auto"/>
          <w:lang w:val="nl-NL" w:eastAsia="zh-CN"/>
        </w:rPr>
      </w:pPr>
    </w:p>
    <w:p w14:paraId="0998FB4D" w14:textId="0C66FDF2" w:rsidR="00855F78" w:rsidRPr="005C6748" w:rsidRDefault="0027270D" w:rsidP="005C6748">
      <w:pPr>
        <w:pBdr>
          <w:bottom w:val="single" w:sz="4" w:space="1" w:color="auto"/>
        </w:pBdr>
        <w:tabs>
          <w:tab w:val="left" w:pos="1276"/>
        </w:tabs>
        <w:jc w:val="both"/>
        <w:rPr>
          <w:rFonts w:ascii="Verdana" w:hAnsi="Verdana" w:cs="Arial"/>
          <w:b/>
          <w:color w:val="000000" w:themeColor="text1"/>
        </w:rPr>
      </w:pPr>
      <w:r w:rsidRPr="005C6748">
        <w:rPr>
          <w:rFonts w:ascii="Verdana" w:hAnsi="Verdana" w:cs="Arial"/>
          <w:b/>
          <w:color w:val="000000" w:themeColor="text1"/>
        </w:rPr>
        <w:t xml:space="preserve">BESLUIT VAN </w:t>
      </w:r>
      <w:r w:rsidR="00125E0E" w:rsidRPr="005C6748">
        <w:rPr>
          <w:rFonts w:ascii="Verdana" w:hAnsi="Verdana" w:cs="Arial"/>
          <w:b/>
          <w:color w:val="000000" w:themeColor="text1"/>
        </w:rPr>
        <w:t>HET COLLEGE VAN BURGEMEESTER EN SCHEPENEN TOT VERLENING VAN EEN OMGEVINGSVERGUNNING</w:t>
      </w:r>
      <w:r w:rsidR="00552600" w:rsidRPr="005C6748">
        <w:rPr>
          <w:rFonts w:ascii="Verdana" w:hAnsi="Verdana" w:cs="Arial"/>
          <w:b/>
          <w:color w:val="000000" w:themeColor="text1"/>
        </w:rPr>
        <w:t xml:space="preserve"> VOOR HET VERKAVELEN VAN GRONDEN</w:t>
      </w:r>
    </w:p>
    <w:p w14:paraId="66DC21F0" w14:textId="77777777" w:rsidR="00855F78" w:rsidRPr="005C6748" w:rsidRDefault="00855F78" w:rsidP="005C6748">
      <w:pPr>
        <w:tabs>
          <w:tab w:val="left" w:pos="1276"/>
        </w:tabs>
        <w:jc w:val="both"/>
        <w:rPr>
          <w:rFonts w:ascii="Verdana" w:hAnsi="Verdana" w:cs="Arial"/>
          <w:color w:val="000000" w:themeColor="text1"/>
        </w:rPr>
      </w:pPr>
    </w:p>
    <w:p w14:paraId="260EDE83" w14:textId="77777777" w:rsidR="00BF405F" w:rsidRPr="005C6748" w:rsidRDefault="00BF405F" w:rsidP="005C6748">
      <w:pPr>
        <w:tabs>
          <w:tab w:val="left" w:pos="1276"/>
        </w:tabs>
        <w:jc w:val="both"/>
        <w:rPr>
          <w:rFonts w:ascii="Verdana" w:hAnsi="Verdana" w:cs="Arial"/>
          <w:b/>
          <w:color w:val="000000" w:themeColor="text1"/>
          <w:u w:val="single"/>
        </w:rPr>
      </w:pPr>
    </w:p>
    <w:p w14:paraId="6F8C3A64" w14:textId="77777777" w:rsidR="00911C53" w:rsidRPr="005C6748" w:rsidRDefault="00911C53"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De aanvraag ingediend door &lt;&lt;Indiener&gt;&gt; namens &lt;&lt;namens sub dossier ID&gt;&gt;, met als contactadres &lt;&lt;Contactadres&gt;&gt;, werd per beveiligde zending verzonden op &lt;&lt;Datum verzending&gt;&gt;. Deze aanvraag werd (*) [voor een eerste maal] ontvangen op &lt;&lt;Datum ontvangst&gt;&gt; (*) [en vervolledigd op &lt;&lt;Datum ontvangst bijkomende gegevens&gt;&gt;]. </w:t>
      </w:r>
    </w:p>
    <w:p w14:paraId="71A90AA2" w14:textId="77777777" w:rsidR="00911C53" w:rsidRPr="005C6748" w:rsidRDefault="00911C53"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De aanvraag werd ontvankelijk en volledig verklaard op &lt;&lt;Datum volledigheid&gt;&gt;.</w:t>
      </w:r>
    </w:p>
    <w:p w14:paraId="75B0EB26" w14:textId="77777777" w:rsidR="000A25B8" w:rsidRPr="005C6748" w:rsidRDefault="000A25B8" w:rsidP="005C6748">
      <w:pPr>
        <w:tabs>
          <w:tab w:val="left" w:pos="-1440"/>
        </w:tabs>
        <w:jc w:val="both"/>
        <w:rPr>
          <w:rFonts w:ascii="Verdana" w:hAnsi="Verdana" w:cs="Arial"/>
          <w:color w:val="000000" w:themeColor="text1"/>
          <w:lang w:val="x-none"/>
        </w:rPr>
      </w:pPr>
    </w:p>
    <w:p w14:paraId="4E2EBFDD" w14:textId="668BC4E8" w:rsidR="00911C53" w:rsidRPr="005C6748" w:rsidRDefault="00C27206" w:rsidP="005C6748">
      <w:pPr>
        <w:jc w:val="both"/>
        <w:rPr>
          <w:rFonts w:ascii="Verdana" w:hAnsi="Verdana" w:cs="Arial"/>
          <w:color w:val="000000" w:themeColor="text1"/>
        </w:rPr>
      </w:pPr>
      <w:r w:rsidRPr="005C6748">
        <w:rPr>
          <w:rFonts w:ascii="Verdana" w:hAnsi="Verdana" w:cs="Arial"/>
          <w:color w:val="000000" w:themeColor="text1"/>
        </w:rPr>
        <w:t xml:space="preserve">De aanvraag heeft betrekking op een terrein, </w:t>
      </w:r>
      <w:r w:rsidR="009A1A97" w:rsidRPr="005C6748">
        <w:rPr>
          <w:rFonts w:ascii="Verdana" w:hAnsi="Verdana" w:cs="Arial"/>
          <w:color w:val="000000" w:themeColor="text1"/>
        </w:rPr>
        <w:t>gelegen &lt;&lt;Straat Aanvraag&gt;&gt; &lt;&lt;huisnummer Aanvraag&gt;&gt;, &lt;&lt;Postcode Aanvraag&gt;&gt; &lt;&lt;Gemeente Aanvraag&gt;&gt;, kadastraal bekend: &lt;&lt;afdeling, sectie, perceelnummers&gt;&gt;.</w:t>
      </w:r>
    </w:p>
    <w:p w14:paraId="4E22F8E9" w14:textId="77777777" w:rsidR="008C07C1" w:rsidRPr="005C6748" w:rsidRDefault="008C07C1" w:rsidP="005C6748">
      <w:pPr>
        <w:jc w:val="both"/>
        <w:rPr>
          <w:rFonts w:ascii="Verdana" w:hAnsi="Verdana" w:cs="Arial"/>
          <w:color w:val="000000" w:themeColor="text1"/>
        </w:rPr>
      </w:pPr>
    </w:p>
    <w:p w14:paraId="2EB3D811" w14:textId="38BD50E6" w:rsidR="009A1A97" w:rsidRPr="005C6748" w:rsidRDefault="000A25B8" w:rsidP="005C6748">
      <w:pPr>
        <w:jc w:val="both"/>
        <w:outlineLvl w:val="0"/>
        <w:rPr>
          <w:rFonts w:ascii="Verdana" w:hAnsi="Verdana" w:cs="Arial"/>
          <w:color w:val="000000" w:themeColor="text1"/>
        </w:rPr>
      </w:pPr>
      <w:r w:rsidRPr="005C6748">
        <w:rPr>
          <w:rFonts w:ascii="Verdana" w:hAnsi="Verdana" w:cs="Arial"/>
          <w:color w:val="000000" w:themeColor="text1"/>
        </w:rPr>
        <w:t>Het betreft een aanvraag tot &lt;&lt;Voorwerp&gt;&gt;.</w:t>
      </w:r>
    </w:p>
    <w:p w14:paraId="1F3A09AB" w14:textId="77777777" w:rsidR="000A25B8" w:rsidRPr="005C6748" w:rsidRDefault="000A25B8" w:rsidP="005C6748">
      <w:pPr>
        <w:jc w:val="both"/>
        <w:rPr>
          <w:rFonts w:ascii="Verdana" w:hAnsi="Verdana" w:cs="Arial"/>
          <w:color w:val="000000" w:themeColor="text1"/>
        </w:rPr>
      </w:pPr>
    </w:p>
    <w:p w14:paraId="3C86B808" w14:textId="202FF3E9" w:rsidR="000A25B8" w:rsidRPr="005C6748" w:rsidRDefault="002D6372" w:rsidP="005C6748">
      <w:pPr>
        <w:jc w:val="both"/>
        <w:rPr>
          <w:rFonts w:ascii="Verdana" w:hAnsi="Verdana" w:cs="Arial"/>
          <w:color w:val="000000" w:themeColor="text1"/>
        </w:rPr>
      </w:pPr>
      <w:r w:rsidRPr="005C6748">
        <w:rPr>
          <w:rFonts w:ascii="Verdana" w:hAnsi="Verdana" w:cs="Arial"/>
          <w:color w:val="000000" w:themeColor="text1"/>
        </w:rPr>
        <w:t xml:space="preserve">(*) De aanvraag omvat ook </w:t>
      </w:r>
      <w:r w:rsidR="000A25B8" w:rsidRPr="005C6748">
        <w:rPr>
          <w:rFonts w:ascii="Verdana" w:hAnsi="Verdana" w:cs="Arial"/>
          <w:color w:val="000000" w:themeColor="text1"/>
        </w:rPr>
        <w:t>stedenbouwkundige handelingen</w:t>
      </w:r>
      <w:r w:rsidRPr="005C6748">
        <w:rPr>
          <w:rFonts w:ascii="Verdana" w:hAnsi="Verdana" w:cs="Arial"/>
          <w:color w:val="000000" w:themeColor="text1"/>
        </w:rPr>
        <w:t xml:space="preserve"> die nodig zijn om de verkaveling bouwrijp te maken.</w:t>
      </w:r>
    </w:p>
    <w:p w14:paraId="4CF6F261" w14:textId="77777777" w:rsidR="000A25B8" w:rsidRPr="005C6748" w:rsidRDefault="000A25B8" w:rsidP="005C6748">
      <w:pPr>
        <w:jc w:val="both"/>
        <w:rPr>
          <w:rFonts w:ascii="Verdana" w:hAnsi="Verdana" w:cs="Arial"/>
          <w:color w:val="000000" w:themeColor="text1"/>
        </w:rPr>
      </w:pPr>
    </w:p>
    <w:p w14:paraId="57979797" w14:textId="6AACFBBF" w:rsidR="009944CE" w:rsidRPr="005C6748" w:rsidRDefault="000A25B8" w:rsidP="005C6748">
      <w:pPr>
        <w:tabs>
          <w:tab w:val="left" w:pos="-1440"/>
        </w:tabs>
        <w:jc w:val="both"/>
        <w:rPr>
          <w:rFonts w:ascii="Verdana" w:hAnsi="Verdana" w:cs="Arial"/>
          <w:color w:val="000000" w:themeColor="text1"/>
          <w:lang w:val="x-none"/>
        </w:rPr>
      </w:pPr>
      <w:r w:rsidRPr="005C6748">
        <w:rPr>
          <w:rFonts w:ascii="Verdana" w:hAnsi="Verdana" w:cs="Arial"/>
          <w:color w:val="000000" w:themeColor="text1"/>
          <w:lang w:val="x-none"/>
        </w:rPr>
        <w:t xml:space="preserve">Het college van burgemeester en schepenen heeft deze aanvraag onderzocht, rekening houdend met de </w:t>
      </w:r>
      <w:proofErr w:type="spellStart"/>
      <w:r w:rsidRPr="005C6748">
        <w:rPr>
          <w:rFonts w:ascii="Verdana" w:hAnsi="Verdana" w:cs="Arial"/>
          <w:color w:val="000000" w:themeColor="text1"/>
          <w:lang w:val="x-none"/>
        </w:rPr>
        <w:t>terzake</w:t>
      </w:r>
      <w:proofErr w:type="spellEnd"/>
      <w:r w:rsidRPr="005C6748">
        <w:rPr>
          <w:rFonts w:ascii="Verdana" w:hAnsi="Verdana" w:cs="Arial"/>
          <w:color w:val="000000" w:themeColor="text1"/>
          <w:lang w:val="x-none"/>
        </w:rPr>
        <w:t xml:space="preserve"> geldende wettelijke bepalingen, in het bijzonder met het decreet van 25 april 2014 betreffende de omgevingsvergunning, de Vlaamse Codex Ruimtelijke Ordening en hun uitvoeringsbesluiten.</w:t>
      </w:r>
    </w:p>
    <w:p w14:paraId="0B3E62BA" w14:textId="6D9F6DF8" w:rsidR="009944CE" w:rsidRPr="005C6748" w:rsidRDefault="009944CE" w:rsidP="005C6748">
      <w:pPr>
        <w:tabs>
          <w:tab w:val="left" w:pos="-1440"/>
        </w:tabs>
        <w:jc w:val="both"/>
        <w:rPr>
          <w:rFonts w:ascii="Verdana" w:hAnsi="Verdana" w:cs="Arial"/>
          <w:color w:val="000000" w:themeColor="text1"/>
          <w:lang w:val="x-none"/>
        </w:rPr>
      </w:pPr>
    </w:p>
    <w:p w14:paraId="4CED651B" w14:textId="77777777" w:rsidR="009944CE" w:rsidRPr="005C6748" w:rsidRDefault="009944CE" w:rsidP="005C6748">
      <w:pPr>
        <w:tabs>
          <w:tab w:val="left" w:pos="-1440"/>
        </w:tabs>
        <w:jc w:val="both"/>
        <w:rPr>
          <w:rFonts w:ascii="Verdana" w:hAnsi="Verdana" w:cs="Arial"/>
          <w:color w:val="000000" w:themeColor="text1"/>
          <w:lang w:val="x-none"/>
        </w:rPr>
      </w:pPr>
    </w:p>
    <w:p w14:paraId="4A4C961F" w14:textId="77777777" w:rsidR="00911C53" w:rsidRPr="005C6748" w:rsidRDefault="00911C53"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 xml:space="preserve">Stedenbouwkundige basisgegevens </w:t>
      </w:r>
    </w:p>
    <w:p w14:paraId="5104A731" w14:textId="77777777" w:rsidR="00911C53" w:rsidRPr="005C6748" w:rsidRDefault="00911C53" w:rsidP="005C6748">
      <w:pPr>
        <w:pStyle w:val="2-besprokenpunt"/>
        <w:tabs>
          <w:tab w:val="clear" w:pos="1134"/>
        </w:tabs>
        <w:spacing w:after="0"/>
        <w:jc w:val="both"/>
        <w:rPr>
          <w:rFonts w:ascii="Verdana" w:hAnsi="Verdana" w:cs="Arial"/>
          <w:color w:val="000000" w:themeColor="text1"/>
          <w:sz w:val="20"/>
          <w:lang w:val="nl-BE"/>
        </w:rPr>
      </w:pPr>
    </w:p>
    <w:p w14:paraId="0C52DC0A" w14:textId="77777777" w:rsidR="00911C53" w:rsidRPr="005C6748" w:rsidRDefault="00911C53" w:rsidP="005C6748">
      <w:pPr>
        <w:jc w:val="both"/>
        <w:outlineLvl w:val="0"/>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Ligging volgens de plannen van aanleg + bijhorende voorschriften </w:t>
      </w:r>
    </w:p>
    <w:p w14:paraId="5B4A7D08" w14:textId="5B264F98" w:rsidR="00B457F3" w:rsidRPr="005C6748" w:rsidRDefault="00B457F3"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w:t>
      </w:r>
    </w:p>
    <w:p w14:paraId="2EADC333" w14:textId="77777777" w:rsidR="002D058D" w:rsidRPr="005C6748" w:rsidRDefault="002D058D" w:rsidP="005C6748">
      <w:pPr>
        <w:jc w:val="both"/>
        <w:rPr>
          <w:rFonts w:ascii="Verdana" w:hAnsi="Verdana" w:cs="Arial"/>
          <w:color w:val="000000"/>
          <w:bdr w:val="none" w:sz="0" w:space="0" w:color="auto"/>
          <w:lang w:val="nl-NL" w:eastAsia="zh-CN"/>
        </w:rPr>
      </w:pPr>
    </w:p>
    <w:p w14:paraId="36A3D6C3" w14:textId="77777777" w:rsidR="00911C53" w:rsidRPr="005C6748" w:rsidRDefault="00911C53" w:rsidP="005C6748">
      <w:pPr>
        <w:jc w:val="both"/>
        <w:outlineLvl w:val="0"/>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Ligging volgens het uitvoeringsplan + bijhorende voorschriften </w:t>
      </w:r>
    </w:p>
    <w:p w14:paraId="0654B9F9" w14:textId="77777777" w:rsidR="002D058D" w:rsidRPr="005C6748" w:rsidRDefault="002D058D"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w:t>
      </w:r>
    </w:p>
    <w:p w14:paraId="31F98531" w14:textId="0942C0E1" w:rsidR="002D058D" w:rsidRPr="005C6748" w:rsidRDefault="002D058D" w:rsidP="005C6748">
      <w:pPr>
        <w:jc w:val="both"/>
        <w:rPr>
          <w:rFonts w:ascii="Verdana" w:hAnsi="Verdana" w:cs="Arial"/>
          <w:color w:val="000000"/>
          <w:bdr w:val="none" w:sz="0" w:space="0" w:color="auto"/>
          <w:lang w:val="nl-NL" w:eastAsia="zh-CN"/>
        </w:rPr>
      </w:pPr>
    </w:p>
    <w:p w14:paraId="10683FC2" w14:textId="2CF444A0" w:rsidR="00911C53" w:rsidRPr="005C6748" w:rsidRDefault="00911C53" w:rsidP="005C6748">
      <w:pPr>
        <w:jc w:val="both"/>
        <w:outlineLvl w:val="0"/>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Bepaling van het plan dat van toepassing is op de aanvraag </w:t>
      </w:r>
    </w:p>
    <w:p w14:paraId="0229432B" w14:textId="77777777" w:rsidR="002D058D" w:rsidRPr="005C6748" w:rsidRDefault="002D058D"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w:t>
      </w:r>
    </w:p>
    <w:p w14:paraId="6F5C915F" w14:textId="77777777" w:rsidR="002D058D" w:rsidRPr="005C6748" w:rsidRDefault="002D058D" w:rsidP="005C6748">
      <w:pPr>
        <w:jc w:val="both"/>
        <w:rPr>
          <w:rFonts w:ascii="Verdana" w:hAnsi="Verdana" w:cs="Arial"/>
          <w:color w:val="000000"/>
          <w:bdr w:val="none" w:sz="0" w:space="0" w:color="auto"/>
          <w:lang w:val="nl-NL" w:eastAsia="zh-CN"/>
        </w:rPr>
      </w:pPr>
    </w:p>
    <w:p w14:paraId="0A62A9C8" w14:textId="635D87F5" w:rsidR="00911C53" w:rsidRPr="005C6748" w:rsidRDefault="00911C53" w:rsidP="005C6748">
      <w:pPr>
        <w:jc w:val="both"/>
        <w:rPr>
          <w:rFonts w:ascii="Verdana" w:hAnsi="Verdana" w:cs="Arial"/>
          <w:i/>
          <w:iCs/>
          <w:color w:val="000000"/>
          <w:bdr w:val="none" w:sz="0" w:space="0" w:color="auto"/>
          <w:lang w:val="nl-NL" w:eastAsia="zh-CN"/>
        </w:rPr>
      </w:pPr>
      <w:r w:rsidRPr="005C6748">
        <w:rPr>
          <w:rFonts w:ascii="Verdana" w:hAnsi="Verdana" w:cs="Arial"/>
          <w:color w:val="000000"/>
          <w:bdr w:val="none" w:sz="0" w:space="0" w:color="auto"/>
          <w:lang w:val="nl-NL" w:eastAsia="zh-CN"/>
        </w:rPr>
        <w:t>Overeenstemming met dit plan </w:t>
      </w:r>
      <w:r w:rsidR="001B2576" w:rsidRPr="005C6748">
        <w:rPr>
          <w:rFonts w:ascii="Verdana" w:hAnsi="Verdana" w:cs="Arial"/>
          <w:i/>
          <w:iCs/>
          <w:color w:val="000000"/>
          <w:bdr w:val="none" w:sz="0" w:space="0" w:color="auto"/>
          <w:lang w:val="nl-NL" w:eastAsia="zh-CN"/>
        </w:rPr>
        <w:t>(NB Geen inhoudelijke bespreking)</w:t>
      </w:r>
    </w:p>
    <w:p w14:paraId="7815EA8D" w14:textId="77777777" w:rsidR="002D058D" w:rsidRPr="005C6748" w:rsidRDefault="002D058D"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w:t>
      </w:r>
    </w:p>
    <w:p w14:paraId="118E5EBC" w14:textId="77777777" w:rsidR="002D058D" w:rsidRPr="005C6748" w:rsidRDefault="002D058D" w:rsidP="005C6748">
      <w:pPr>
        <w:jc w:val="both"/>
        <w:rPr>
          <w:rFonts w:ascii="Verdana" w:hAnsi="Verdana" w:cs="Arial"/>
          <w:color w:val="000000"/>
          <w:bdr w:val="none" w:sz="0" w:space="0" w:color="auto"/>
          <w:lang w:val="nl-NL" w:eastAsia="zh-CN"/>
        </w:rPr>
      </w:pPr>
    </w:p>
    <w:p w14:paraId="6319E53F" w14:textId="29064ED4" w:rsidR="00911C53" w:rsidRPr="005C6748" w:rsidRDefault="002D058D" w:rsidP="005C6748">
      <w:pPr>
        <w:jc w:val="both"/>
        <w:outlineLvl w:val="0"/>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V</w:t>
      </w:r>
      <w:r w:rsidR="00911C53" w:rsidRPr="005C6748">
        <w:rPr>
          <w:rFonts w:ascii="Verdana" w:hAnsi="Verdana" w:cs="Arial"/>
          <w:color w:val="000000"/>
          <w:bdr w:val="none" w:sz="0" w:space="0" w:color="auto"/>
          <w:lang w:val="nl-NL" w:eastAsia="zh-CN"/>
        </w:rPr>
        <w:t>oorschriften die volgen uit stedenbouwkundige verordeningen</w:t>
      </w:r>
    </w:p>
    <w:p w14:paraId="07F68AF3" w14:textId="029C9625" w:rsidR="002D058D" w:rsidRPr="005C6748" w:rsidRDefault="002D058D" w:rsidP="005C6748">
      <w:pPr>
        <w:jc w:val="both"/>
        <w:rPr>
          <w:rFonts w:ascii="Verdana" w:hAnsi="Verdana" w:cs="Arial"/>
          <w:color w:val="000000"/>
          <w:bdr w:val="none" w:sz="0" w:space="0" w:color="auto"/>
          <w:lang w:val="nl-NL" w:eastAsia="zh-CN"/>
        </w:rPr>
      </w:pPr>
      <w:r w:rsidRPr="005C6748">
        <w:rPr>
          <w:rFonts w:ascii="Verdana" w:hAnsi="Verdana" w:cs="Arial"/>
          <w:color w:val="000000"/>
          <w:bdr w:val="none" w:sz="0" w:space="0" w:color="auto"/>
          <w:lang w:val="nl-NL" w:eastAsia="zh-CN"/>
        </w:rPr>
        <w:t>…</w:t>
      </w:r>
    </w:p>
    <w:p w14:paraId="7E45A99F" w14:textId="77777777" w:rsidR="00911C53" w:rsidRPr="005C6748" w:rsidRDefault="00911C53" w:rsidP="005C6748">
      <w:pPr>
        <w:pStyle w:val="2-besprokenpunt"/>
        <w:tabs>
          <w:tab w:val="clear" w:pos="1134"/>
        </w:tabs>
        <w:spacing w:after="0"/>
        <w:jc w:val="both"/>
        <w:rPr>
          <w:rFonts w:ascii="Verdana" w:hAnsi="Verdana" w:cs="Arial"/>
          <w:color w:val="000000" w:themeColor="text1"/>
          <w:sz w:val="20"/>
          <w:lang w:val="nl-BE"/>
        </w:rPr>
      </w:pPr>
    </w:p>
    <w:p w14:paraId="010DA164" w14:textId="77777777" w:rsidR="00911C53" w:rsidRPr="005C6748" w:rsidRDefault="00911C53"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Historiek</w:t>
      </w:r>
    </w:p>
    <w:p w14:paraId="02F52DA2" w14:textId="77777777" w:rsidR="00911C53" w:rsidRPr="005C6748" w:rsidRDefault="00911C53" w:rsidP="005C6748">
      <w:pPr>
        <w:jc w:val="both"/>
        <w:rPr>
          <w:rFonts w:ascii="Verdana" w:hAnsi="Verdana" w:cs="Arial"/>
          <w:bCs/>
          <w:color w:val="000000" w:themeColor="text1"/>
        </w:rPr>
      </w:pPr>
    </w:p>
    <w:p w14:paraId="12E44B17" w14:textId="77777777" w:rsidR="00911C53" w:rsidRPr="005C6748" w:rsidRDefault="00911C53" w:rsidP="005C6748">
      <w:pPr>
        <w:jc w:val="both"/>
        <w:rPr>
          <w:rFonts w:ascii="Verdana" w:hAnsi="Verdana" w:cs="Arial"/>
          <w:color w:val="000000" w:themeColor="text1"/>
        </w:rPr>
      </w:pPr>
      <w:r w:rsidRPr="005C6748">
        <w:rPr>
          <w:rFonts w:ascii="Verdana" w:hAnsi="Verdana" w:cs="Arial"/>
          <w:color w:val="000000" w:themeColor="text1"/>
        </w:rPr>
        <w:t>(*) Er zijn geen relevante voorgaande vergunningen gekend voor het betrokken goed.</w:t>
      </w:r>
    </w:p>
    <w:p w14:paraId="5B2168E9" w14:textId="77777777" w:rsidR="00911C53" w:rsidRPr="005C6748" w:rsidRDefault="00911C53" w:rsidP="005C6748">
      <w:pPr>
        <w:jc w:val="both"/>
        <w:rPr>
          <w:rFonts w:ascii="Verdana" w:hAnsi="Verdana" w:cs="Arial"/>
          <w:bCs/>
          <w:color w:val="000000" w:themeColor="text1"/>
        </w:rPr>
      </w:pPr>
    </w:p>
    <w:p w14:paraId="2BC2A300" w14:textId="77777777" w:rsidR="00911C53" w:rsidRPr="005C6748" w:rsidRDefault="00911C53" w:rsidP="005C6748">
      <w:pPr>
        <w:jc w:val="both"/>
        <w:rPr>
          <w:rFonts w:ascii="Verdana" w:hAnsi="Verdana" w:cs="Arial"/>
          <w:b/>
          <w:i/>
          <w:color w:val="000000" w:themeColor="text1"/>
        </w:rPr>
      </w:pPr>
      <w:r w:rsidRPr="005C6748">
        <w:rPr>
          <w:rFonts w:ascii="Verdana" w:hAnsi="Verdana" w:cs="Arial"/>
          <w:b/>
          <w:i/>
          <w:color w:val="000000" w:themeColor="text1"/>
        </w:rPr>
        <w:t>of</w:t>
      </w:r>
    </w:p>
    <w:p w14:paraId="64F40BD1" w14:textId="77777777" w:rsidR="00911C53" w:rsidRPr="005C6748" w:rsidRDefault="00911C53" w:rsidP="005C6748">
      <w:pPr>
        <w:jc w:val="both"/>
        <w:rPr>
          <w:rFonts w:ascii="Verdana" w:hAnsi="Verdana" w:cs="Arial"/>
          <w:bCs/>
          <w:color w:val="000000" w:themeColor="text1"/>
        </w:rPr>
      </w:pPr>
    </w:p>
    <w:p w14:paraId="01764272" w14:textId="77777777" w:rsidR="00911C53" w:rsidRPr="005C6748" w:rsidRDefault="00911C53" w:rsidP="005C6748">
      <w:pPr>
        <w:jc w:val="both"/>
        <w:rPr>
          <w:rFonts w:ascii="Verdana" w:hAnsi="Verdana" w:cs="Arial"/>
          <w:bCs/>
          <w:color w:val="000000" w:themeColor="text1"/>
        </w:rPr>
      </w:pPr>
      <w:r w:rsidRPr="005C6748">
        <w:rPr>
          <w:rFonts w:ascii="Verdana" w:hAnsi="Verdana" w:cs="Arial"/>
          <w:bCs/>
          <w:color w:val="000000" w:themeColor="text1"/>
        </w:rPr>
        <w:lastRenderedPageBreak/>
        <w:t xml:space="preserve">(*) Volgende vergunningen/aanvragen zijn relevant: </w:t>
      </w:r>
    </w:p>
    <w:p w14:paraId="30DFCA02" w14:textId="77777777" w:rsidR="00911C53" w:rsidRPr="005C6748" w:rsidRDefault="00911C53" w:rsidP="005C6748">
      <w:pPr>
        <w:jc w:val="both"/>
        <w:rPr>
          <w:rFonts w:ascii="Verdana" w:hAnsi="Verdana" w:cs="Arial"/>
          <w:bCs/>
          <w:color w:val="000000" w:themeColor="text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1287"/>
        <w:gridCol w:w="1015"/>
        <w:gridCol w:w="1321"/>
        <w:gridCol w:w="2613"/>
      </w:tblGrid>
      <w:tr w:rsidR="006971AA" w:rsidRPr="005C6748" w14:paraId="2F679007" w14:textId="77777777" w:rsidTr="006971AA">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4EC30B2A" w14:textId="0CAEC9D9"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overheid</w:t>
            </w:r>
          </w:p>
        </w:tc>
        <w:tc>
          <w:tcPr>
            <w:tcW w:w="1292" w:type="dxa"/>
            <w:tcBorders>
              <w:top w:val="outset" w:sz="6" w:space="0" w:color="auto"/>
              <w:left w:val="outset" w:sz="6" w:space="0" w:color="auto"/>
              <w:bottom w:val="outset" w:sz="6" w:space="0" w:color="auto"/>
              <w:right w:val="outset" w:sz="6" w:space="0" w:color="auto"/>
            </w:tcBorders>
            <w:vAlign w:val="center"/>
          </w:tcPr>
          <w:p w14:paraId="2B9031CF" w14:textId="5EDCA2DC"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referentie</w:t>
            </w:r>
          </w:p>
        </w:tc>
        <w:tc>
          <w:tcPr>
            <w:tcW w:w="1026" w:type="dxa"/>
            <w:tcBorders>
              <w:top w:val="outset" w:sz="6" w:space="0" w:color="auto"/>
              <w:left w:val="outset" w:sz="6" w:space="0" w:color="auto"/>
              <w:bottom w:val="outset" w:sz="6" w:space="0" w:color="auto"/>
              <w:right w:val="outset" w:sz="6" w:space="0" w:color="auto"/>
            </w:tcBorders>
            <w:vAlign w:val="center"/>
          </w:tcPr>
          <w:p w14:paraId="34A40B7F" w14:textId="177CD7F9"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datum besluit</w:t>
            </w:r>
          </w:p>
        </w:tc>
        <w:tc>
          <w:tcPr>
            <w:tcW w:w="0" w:type="auto"/>
            <w:tcBorders>
              <w:top w:val="outset" w:sz="6" w:space="0" w:color="auto"/>
              <w:left w:val="outset" w:sz="6" w:space="0" w:color="auto"/>
              <w:bottom w:val="outset" w:sz="6" w:space="0" w:color="auto"/>
              <w:right w:val="outset" w:sz="6" w:space="0" w:color="auto"/>
            </w:tcBorders>
            <w:vAlign w:val="center"/>
          </w:tcPr>
          <w:p w14:paraId="1459CD33" w14:textId="2527AC85"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vervaldatum</w:t>
            </w:r>
          </w:p>
        </w:tc>
        <w:tc>
          <w:tcPr>
            <w:tcW w:w="2794" w:type="dxa"/>
            <w:tcBorders>
              <w:top w:val="outset" w:sz="6" w:space="0" w:color="auto"/>
              <w:left w:val="outset" w:sz="6" w:space="0" w:color="auto"/>
              <w:bottom w:val="outset" w:sz="6" w:space="0" w:color="auto"/>
              <w:right w:val="outset" w:sz="6" w:space="0" w:color="auto"/>
            </w:tcBorders>
            <w:vAlign w:val="center"/>
          </w:tcPr>
          <w:p w14:paraId="5421CAA2" w14:textId="28A6C442"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voorwerp</w:t>
            </w:r>
          </w:p>
        </w:tc>
      </w:tr>
      <w:tr w:rsidR="006971AA" w:rsidRPr="005C6748" w14:paraId="66D66608"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330D3AF4" w14:textId="02DB74C4" w:rsidR="00EE6147"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College van burgemeester en schepenen</w:t>
            </w:r>
          </w:p>
          <w:p w14:paraId="1D9B7763"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03FD526"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BE0F7E2"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744A"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6D8416E4" w14:textId="157E503C" w:rsidR="00EE6147" w:rsidRPr="005C6748" w:rsidRDefault="00EE6147" w:rsidP="005C6748">
            <w:pPr>
              <w:jc w:val="both"/>
              <w:textAlignment w:val="baseline"/>
              <w:rPr>
                <w:rFonts w:ascii="Verdana" w:hAnsi="Verdana" w:cs="Arial"/>
                <w:bdr w:val="none" w:sz="0" w:space="0" w:color="auto"/>
                <w:lang w:val="nl-NL" w:eastAsia="zh-CN"/>
              </w:rPr>
            </w:pPr>
          </w:p>
          <w:p w14:paraId="7F6F2B20"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r>
      <w:tr w:rsidR="006971AA" w:rsidRPr="005C6748" w14:paraId="08910D9E"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4A15210A"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Deputatie </w:t>
            </w:r>
          </w:p>
          <w:p w14:paraId="27A15832"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1292" w:type="dxa"/>
            <w:tcBorders>
              <w:top w:val="outset" w:sz="6" w:space="0" w:color="auto"/>
              <w:left w:val="outset" w:sz="6" w:space="0" w:color="auto"/>
              <w:bottom w:val="outset" w:sz="6" w:space="0" w:color="auto"/>
              <w:right w:val="outset" w:sz="6" w:space="0" w:color="auto"/>
            </w:tcBorders>
            <w:vAlign w:val="center"/>
            <w:hideMark/>
          </w:tcPr>
          <w:p w14:paraId="73C14EA7"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9F34A5D"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8A8A0"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60E9EFF8" w14:textId="213B3C1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p w14:paraId="09A7E1E0"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r>
      <w:tr w:rsidR="006971AA" w:rsidRPr="005C6748" w14:paraId="2BB0FD8C"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hideMark/>
          </w:tcPr>
          <w:p w14:paraId="75B2F2A1" w14:textId="35CDD0D6"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M</w:t>
            </w:r>
            <w:r w:rsidR="001B2576" w:rsidRPr="005C6748">
              <w:rPr>
                <w:rFonts w:ascii="Verdana" w:hAnsi="Verdana" w:cs="Arial"/>
                <w:bdr w:val="none" w:sz="0" w:space="0" w:color="auto"/>
                <w:lang w:val="nl-NL" w:eastAsia="zh-CN"/>
              </w:rPr>
              <w:t>inister</w:t>
            </w:r>
          </w:p>
        </w:tc>
        <w:tc>
          <w:tcPr>
            <w:tcW w:w="1292" w:type="dxa"/>
            <w:tcBorders>
              <w:top w:val="outset" w:sz="6" w:space="0" w:color="auto"/>
              <w:left w:val="outset" w:sz="6" w:space="0" w:color="auto"/>
              <w:bottom w:val="outset" w:sz="6" w:space="0" w:color="auto"/>
              <w:right w:val="outset" w:sz="6" w:space="0" w:color="auto"/>
            </w:tcBorders>
            <w:vAlign w:val="center"/>
            <w:hideMark/>
          </w:tcPr>
          <w:p w14:paraId="6D12FB1A"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14:paraId="0C3814F3"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7588"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c>
          <w:tcPr>
            <w:tcW w:w="2794" w:type="dxa"/>
            <w:tcBorders>
              <w:top w:val="outset" w:sz="6" w:space="0" w:color="auto"/>
              <w:left w:val="outset" w:sz="6" w:space="0" w:color="auto"/>
              <w:bottom w:val="outset" w:sz="6" w:space="0" w:color="auto"/>
              <w:right w:val="outset" w:sz="6" w:space="0" w:color="auto"/>
            </w:tcBorders>
            <w:vAlign w:val="center"/>
            <w:hideMark/>
          </w:tcPr>
          <w:p w14:paraId="3411D8A5"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tc>
      </w:tr>
      <w:tr w:rsidR="001B2576" w:rsidRPr="005C6748" w14:paraId="78ACCAE5"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1890411E" w14:textId="50CB65A7" w:rsidR="001B2576"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Gewestelijke omgevingsambtenaar</w:t>
            </w:r>
          </w:p>
        </w:tc>
        <w:tc>
          <w:tcPr>
            <w:tcW w:w="1292" w:type="dxa"/>
            <w:tcBorders>
              <w:top w:val="outset" w:sz="6" w:space="0" w:color="auto"/>
              <w:left w:val="outset" w:sz="6" w:space="0" w:color="auto"/>
              <w:bottom w:val="outset" w:sz="6" w:space="0" w:color="auto"/>
              <w:right w:val="outset" w:sz="6" w:space="0" w:color="auto"/>
            </w:tcBorders>
            <w:vAlign w:val="center"/>
          </w:tcPr>
          <w:p w14:paraId="711EDAE9"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47C113A1"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51AF269"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05D287B4" w14:textId="77777777" w:rsidR="001B2576" w:rsidRPr="005C6748" w:rsidRDefault="001B2576" w:rsidP="005C6748">
            <w:pPr>
              <w:jc w:val="both"/>
              <w:textAlignment w:val="baseline"/>
              <w:rPr>
                <w:rFonts w:ascii="Verdana" w:hAnsi="Verdana" w:cs="Arial"/>
                <w:bdr w:val="none" w:sz="0" w:space="0" w:color="auto"/>
                <w:lang w:val="nl-NL" w:eastAsia="zh-CN"/>
              </w:rPr>
            </w:pPr>
          </w:p>
        </w:tc>
      </w:tr>
      <w:tr w:rsidR="001B2576" w:rsidRPr="005C6748" w14:paraId="70E6E002" w14:textId="77777777" w:rsidTr="002D058D">
        <w:trPr>
          <w:tblCellSpacing w:w="15" w:type="dxa"/>
        </w:trPr>
        <w:tc>
          <w:tcPr>
            <w:tcW w:w="942" w:type="dxa"/>
            <w:tcBorders>
              <w:top w:val="outset" w:sz="6" w:space="0" w:color="auto"/>
              <w:left w:val="outset" w:sz="6" w:space="0" w:color="auto"/>
              <w:bottom w:val="outset" w:sz="6" w:space="0" w:color="auto"/>
              <w:right w:val="outset" w:sz="6" w:space="0" w:color="auto"/>
            </w:tcBorders>
            <w:vAlign w:val="center"/>
          </w:tcPr>
          <w:p w14:paraId="5946F2A0" w14:textId="43CDDE58" w:rsidR="001B2576" w:rsidRPr="005C6748" w:rsidRDefault="001B2576"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Gewestelijke stedenbouwkundige ambtenaar</w:t>
            </w:r>
          </w:p>
        </w:tc>
        <w:tc>
          <w:tcPr>
            <w:tcW w:w="1292" w:type="dxa"/>
            <w:tcBorders>
              <w:top w:val="outset" w:sz="6" w:space="0" w:color="auto"/>
              <w:left w:val="outset" w:sz="6" w:space="0" w:color="auto"/>
              <w:bottom w:val="outset" w:sz="6" w:space="0" w:color="auto"/>
              <w:right w:val="outset" w:sz="6" w:space="0" w:color="auto"/>
            </w:tcBorders>
            <w:vAlign w:val="center"/>
          </w:tcPr>
          <w:p w14:paraId="11D6D678"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1026" w:type="dxa"/>
            <w:tcBorders>
              <w:top w:val="outset" w:sz="6" w:space="0" w:color="auto"/>
              <w:left w:val="outset" w:sz="6" w:space="0" w:color="auto"/>
              <w:bottom w:val="outset" w:sz="6" w:space="0" w:color="auto"/>
              <w:right w:val="outset" w:sz="6" w:space="0" w:color="auto"/>
            </w:tcBorders>
            <w:vAlign w:val="center"/>
          </w:tcPr>
          <w:p w14:paraId="79EE741C"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4BE9510E" w14:textId="77777777" w:rsidR="001B2576" w:rsidRPr="005C6748" w:rsidRDefault="001B2576" w:rsidP="005C6748">
            <w:pPr>
              <w:jc w:val="both"/>
              <w:textAlignment w:val="baseline"/>
              <w:rPr>
                <w:rFonts w:ascii="Verdana" w:hAnsi="Verdana" w:cs="Arial"/>
                <w:bdr w:val="none" w:sz="0" w:space="0" w:color="auto"/>
                <w:lang w:val="nl-NL" w:eastAsia="zh-CN"/>
              </w:rPr>
            </w:pPr>
          </w:p>
        </w:tc>
        <w:tc>
          <w:tcPr>
            <w:tcW w:w="2794" w:type="dxa"/>
            <w:tcBorders>
              <w:top w:val="outset" w:sz="6" w:space="0" w:color="auto"/>
              <w:left w:val="outset" w:sz="6" w:space="0" w:color="auto"/>
              <w:bottom w:val="outset" w:sz="6" w:space="0" w:color="auto"/>
              <w:right w:val="outset" w:sz="6" w:space="0" w:color="auto"/>
            </w:tcBorders>
            <w:vAlign w:val="center"/>
          </w:tcPr>
          <w:p w14:paraId="50D75BBA" w14:textId="77777777" w:rsidR="001B2576" w:rsidRPr="005C6748" w:rsidRDefault="001B2576" w:rsidP="005C6748">
            <w:pPr>
              <w:jc w:val="both"/>
              <w:textAlignment w:val="baseline"/>
              <w:rPr>
                <w:rFonts w:ascii="Verdana" w:hAnsi="Verdana" w:cs="Arial"/>
                <w:bdr w:val="none" w:sz="0" w:space="0" w:color="auto"/>
                <w:lang w:val="nl-NL" w:eastAsia="zh-CN"/>
              </w:rPr>
            </w:pPr>
          </w:p>
        </w:tc>
      </w:tr>
    </w:tbl>
    <w:p w14:paraId="3FFBA1E6" w14:textId="77777777" w:rsidR="00EE6147" w:rsidRPr="005C6748" w:rsidRDefault="00EE6147" w:rsidP="005C6748">
      <w:pPr>
        <w:jc w:val="both"/>
        <w:textAlignment w:val="baseline"/>
        <w:rPr>
          <w:rFonts w:ascii="Verdana" w:hAnsi="Verdana" w:cs="Arial"/>
          <w:bdr w:val="none" w:sz="0" w:space="0" w:color="auto"/>
          <w:lang w:val="nl-NL" w:eastAsia="zh-CN"/>
        </w:rPr>
      </w:pPr>
      <w:r w:rsidRPr="005C6748">
        <w:rPr>
          <w:rFonts w:ascii="Verdana" w:hAnsi="Verdana" w:cs="Arial"/>
          <w:bdr w:val="none" w:sz="0" w:space="0" w:color="auto"/>
          <w:lang w:val="nl-NL" w:eastAsia="zh-CN"/>
        </w:rPr>
        <w:t> </w:t>
      </w:r>
    </w:p>
    <w:p w14:paraId="1E0C28D3" w14:textId="77777777" w:rsidR="00EE6147" w:rsidRPr="005C6748" w:rsidRDefault="00EE6147" w:rsidP="005C6748">
      <w:pPr>
        <w:jc w:val="both"/>
        <w:rPr>
          <w:rFonts w:ascii="Verdana" w:hAnsi="Verdana" w:cs="Arial"/>
          <w:bCs/>
          <w:color w:val="000000" w:themeColor="text1"/>
        </w:rPr>
      </w:pPr>
    </w:p>
    <w:p w14:paraId="2F326A29" w14:textId="77777777" w:rsidR="00911C53" w:rsidRPr="005C6748" w:rsidRDefault="00911C53" w:rsidP="005C6748">
      <w:pPr>
        <w:jc w:val="both"/>
        <w:rPr>
          <w:rFonts w:ascii="Verdana" w:hAnsi="Verdana" w:cs="Arial"/>
          <w:bCs/>
          <w:color w:val="000000" w:themeColor="text1"/>
        </w:rPr>
      </w:pPr>
    </w:p>
    <w:p w14:paraId="3C1F6A1B" w14:textId="77777777" w:rsidR="00911C53" w:rsidRPr="005C6748" w:rsidRDefault="00911C53" w:rsidP="005C6748">
      <w:pPr>
        <w:jc w:val="both"/>
        <w:rPr>
          <w:rFonts w:ascii="Verdana" w:hAnsi="Verdana" w:cs="Arial"/>
          <w:bCs/>
          <w:color w:val="000000" w:themeColor="text1"/>
        </w:rPr>
      </w:pPr>
      <w:r w:rsidRPr="005C6748">
        <w:rPr>
          <w:rFonts w:ascii="Verdana" w:hAnsi="Verdana" w:cs="Arial"/>
          <w:bCs/>
          <w:color w:val="000000" w:themeColor="text1"/>
        </w:rPr>
        <w:t>(*) (Eventueel: gegevens inzake handhaving)</w:t>
      </w:r>
    </w:p>
    <w:p w14:paraId="009DA1F7" w14:textId="77777777" w:rsidR="00911C53" w:rsidRPr="005C6748" w:rsidRDefault="00911C53" w:rsidP="005C6748">
      <w:pPr>
        <w:pStyle w:val="2-besprokenpunt"/>
        <w:tabs>
          <w:tab w:val="clear" w:pos="1134"/>
        </w:tabs>
        <w:spacing w:after="0"/>
        <w:jc w:val="both"/>
        <w:rPr>
          <w:rFonts w:ascii="Verdana" w:hAnsi="Verdana" w:cs="Arial"/>
          <w:color w:val="000000" w:themeColor="text1"/>
          <w:sz w:val="20"/>
          <w:lang w:val="nl-BE"/>
        </w:rPr>
      </w:pPr>
    </w:p>
    <w:p w14:paraId="7EEE37FD" w14:textId="77777777" w:rsidR="00911C53" w:rsidRPr="005C6748" w:rsidRDefault="00911C53" w:rsidP="005C6748">
      <w:pPr>
        <w:pStyle w:val="2-besprokenpunt"/>
        <w:tabs>
          <w:tab w:val="clear" w:pos="1134"/>
        </w:tabs>
        <w:spacing w:after="0"/>
        <w:jc w:val="both"/>
        <w:rPr>
          <w:rFonts w:ascii="Verdana" w:hAnsi="Verdana" w:cs="Arial"/>
          <w:color w:val="000000" w:themeColor="text1"/>
          <w:sz w:val="20"/>
          <w:lang w:val="nl-BE"/>
        </w:rPr>
      </w:pPr>
    </w:p>
    <w:p w14:paraId="4E964315" w14:textId="250B2FFC" w:rsidR="00911C53" w:rsidRPr="005C6748" w:rsidRDefault="00EE6147"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Beschrijving van de omgeving en de a</w:t>
      </w:r>
      <w:r w:rsidR="00911C53" w:rsidRPr="005C6748">
        <w:rPr>
          <w:rFonts w:ascii="Verdana" w:hAnsi="Verdana" w:cs="Arial"/>
          <w:color w:val="000000" w:themeColor="text1"/>
          <w:sz w:val="20"/>
          <w:u w:val="single"/>
          <w:lang w:val="nl-BE"/>
        </w:rPr>
        <w:t>anvraag</w:t>
      </w:r>
    </w:p>
    <w:p w14:paraId="73A0C0AE" w14:textId="77777777" w:rsidR="009A1A97" w:rsidRPr="005C6748" w:rsidRDefault="009A1A97" w:rsidP="005C6748">
      <w:pPr>
        <w:jc w:val="both"/>
        <w:rPr>
          <w:rFonts w:ascii="Verdana" w:hAnsi="Verdana" w:cs="Arial"/>
          <w:bCs/>
          <w:color w:val="000000" w:themeColor="text1"/>
        </w:rPr>
      </w:pPr>
    </w:p>
    <w:p w14:paraId="2D6DF6A7" w14:textId="77777777" w:rsidR="00EE6147" w:rsidRPr="005C6748" w:rsidRDefault="00EE6147" w:rsidP="005C6748">
      <w:pPr>
        <w:jc w:val="both"/>
        <w:outlineLvl w:val="0"/>
        <w:rPr>
          <w:rFonts w:ascii="Verdana" w:hAnsi="Verdana" w:cs="Arial"/>
          <w:bCs/>
          <w:color w:val="000000" w:themeColor="text1"/>
        </w:rPr>
      </w:pPr>
      <w:r w:rsidRPr="005C6748">
        <w:rPr>
          <w:rFonts w:ascii="Verdana" w:hAnsi="Verdana" w:cs="Arial"/>
          <w:bCs/>
          <w:color w:val="000000" w:themeColor="text1"/>
          <w:u w:val="single"/>
        </w:rPr>
        <w:t>Beschrijving van de plaats</w:t>
      </w:r>
    </w:p>
    <w:p w14:paraId="42956890" w14:textId="77777777" w:rsidR="001B2576" w:rsidRPr="005C6748" w:rsidRDefault="001B2576" w:rsidP="005C6748">
      <w:pPr>
        <w:jc w:val="both"/>
        <w:rPr>
          <w:rFonts w:ascii="Verdana" w:hAnsi="Verdana" w:cs="Arial"/>
          <w:bCs/>
          <w:color w:val="000000" w:themeColor="text1"/>
        </w:rPr>
      </w:pPr>
    </w:p>
    <w:p w14:paraId="76C144D1" w14:textId="77777777" w:rsidR="00EE6147" w:rsidRPr="005C6748" w:rsidRDefault="00EE6147" w:rsidP="005C6748">
      <w:pPr>
        <w:jc w:val="both"/>
        <w:rPr>
          <w:rFonts w:ascii="Verdana" w:hAnsi="Verdana" w:cs="Arial"/>
          <w:bCs/>
          <w:color w:val="000000" w:themeColor="text1"/>
        </w:rPr>
      </w:pPr>
      <w:r w:rsidRPr="005C6748">
        <w:rPr>
          <w:rFonts w:ascii="Verdana" w:hAnsi="Verdana" w:cs="Arial"/>
          <w:bCs/>
          <w:color w:val="000000" w:themeColor="text1"/>
        </w:rPr>
        <w:t>…</w:t>
      </w:r>
    </w:p>
    <w:p w14:paraId="6BD76C6F" w14:textId="77777777" w:rsidR="00EE6147" w:rsidRPr="005C6748" w:rsidRDefault="00EE6147" w:rsidP="005C6748">
      <w:pPr>
        <w:jc w:val="both"/>
        <w:rPr>
          <w:rFonts w:ascii="Verdana" w:hAnsi="Verdana" w:cs="Arial"/>
          <w:bCs/>
          <w:color w:val="000000" w:themeColor="text1"/>
        </w:rPr>
      </w:pPr>
    </w:p>
    <w:p w14:paraId="08AC90A6" w14:textId="0592003A" w:rsidR="00E5380B" w:rsidRPr="005C6748" w:rsidRDefault="00E5380B" w:rsidP="005C6748">
      <w:pPr>
        <w:jc w:val="both"/>
        <w:outlineLvl w:val="0"/>
        <w:rPr>
          <w:rFonts w:ascii="Verdana" w:hAnsi="Verdana" w:cs="Arial"/>
          <w:color w:val="000000" w:themeColor="text1"/>
          <w:u w:val="single"/>
        </w:rPr>
      </w:pPr>
      <w:r w:rsidRPr="005C6748">
        <w:rPr>
          <w:rFonts w:ascii="Verdana" w:hAnsi="Verdana" w:cs="Arial"/>
          <w:color w:val="000000" w:themeColor="text1"/>
          <w:u w:val="single"/>
        </w:rPr>
        <w:t xml:space="preserve">Beschrijving van de aangevraagde </w:t>
      </w:r>
      <w:r w:rsidR="002D6372" w:rsidRPr="005C6748">
        <w:rPr>
          <w:rFonts w:ascii="Verdana" w:hAnsi="Verdana" w:cs="Arial"/>
          <w:color w:val="000000" w:themeColor="text1"/>
          <w:u w:val="single"/>
        </w:rPr>
        <w:t>verkaveling</w:t>
      </w:r>
    </w:p>
    <w:p w14:paraId="1614EBDF" w14:textId="77777777" w:rsidR="001B2576" w:rsidRPr="005C6748" w:rsidRDefault="001B2576" w:rsidP="005C6748">
      <w:pPr>
        <w:jc w:val="both"/>
        <w:rPr>
          <w:rFonts w:ascii="Verdana" w:hAnsi="Verdana" w:cs="Arial"/>
          <w:bCs/>
          <w:color w:val="000000" w:themeColor="text1"/>
        </w:rPr>
      </w:pPr>
    </w:p>
    <w:p w14:paraId="292F9A3F" w14:textId="1A018CF8" w:rsidR="00E5380B" w:rsidRPr="005C6748" w:rsidRDefault="00E5380B" w:rsidP="005C6748">
      <w:pPr>
        <w:jc w:val="both"/>
        <w:rPr>
          <w:rFonts w:ascii="Verdana" w:hAnsi="Verdana" w:cs="Arial"/>
          <w:bCs/>
          <w:color w:val="000000" w:themeColor="text1"/>
        </w:rPr>
      </w:pPr>
      <w:r w:rsidRPr="005C6748">
        <w:rPr>
          <w:rFonts w:ascii="Verdana" w:hAnsi="Verdana" w:cs="Arial"/>
          <w:bCs/>
          <w:color w:val="000000" w:themeColor="text1"/>
        </w:rPr>
        <w:t>…</w:t>
      </w:r>
    </w:p>
    <w:p w14:paraId="790CCAA5" w14:textId="77777777" w:rsidR="003D2F7C" w:rsidRPr="005C6748" w:rsidRDefault="003D2F7C" w:rsidP="005C6748">
      <w:pPr>
        <w:jc w:val="both"/>
        <w:rPr>
          <w:rFonts w:ascii="Verdana" w:hAnsi="Verdana" w:cs="Arial"/>
          <w:bCs/>
          <w:color w:val="000000" w:themeColor="text1"/>
        </w:rPr>
      </w:pPr>
    </w:p>
    <w:p w14:paraId="7AC70A75" w14:textId="7ED7BEE6" w:rsidR="009A1A97" w:rsidRPr="005C6748" w:rsidRDefault="009A1A97" w:rsidP="005C6748">
      <w:pPr>
        <w:jc w:val="both"/>
        <w:outlineLvl w:val="0"/>
        <w:rPr>
          <w:rFonts w:ascii="Verdana" w:hAnsi="Verdana" w:cs="Arial"/>
          <w:color w:val="000000" w:themeColor="text1"/>
          <w:u w:val="single"/>
        </w:rPr>
      </w:pPr>
      <w:r w:rsidRPr="005C6748">
        <w:rPr>
          <w:rFonts w:ascii="Verdana" w:hAnsi="Verdana" w:cs="Arial"/>
          <w:color w:val="000000" w:themeColor="text1"/>
          <w:u w:val="single"/>
        </w:rPr>
        <w:t xml:space="preserve">Beschrijving van de </w:t>
      </w:r>
      <w:r w:rsidR="00E5380B" w:rsidRPr="005C6748">
        <w:rPr>
          <w:rFonts w:ascii="Verdana" w:hAnsi="Verdana" w:cs="Arial"/>
          <w:color w:val="000000" w:themeColor="text1"/>
          <w:u w:val="single"/>
        </w:rPr>
        <w:t xml:space="preserve">aangevraagde </w:t>
      </w:r>
      <w:r w:rsidR="002D6372" w:rsidRPr="005C6748">
        <w:rPr>
          <w:rFonts w:ascii="Verdana" w:hAnsi="Verdana" w:cs="Arial"/>
          <w:color w:val="000000" w:themeColor="text1"/>
          <w:u w:val="single"/>
        </w:rPr>
        <w:t>stedenbouwkundige handelingen, nodig om de verkaveling bouwrijp te maken</w:t>
      </w:r>
    </w:p>
    <w:p w14:paraId="40E927B6" w14:textId="77777777" w:rsidR="009A1A97" w:rsidRPr="005C6748" w:rsidRDefault="009A1A97" w:rsidP="005C6748">
      <w:pPr>
        <w:jc w:val="both"/>
        <w:rPr>
          <w:rFonts w:ascii="Verdana" w:hAnsi="Verdana" w:cs="Arial"/>
          <w:bCs/>
          <w:color w:val="000000" w:themeColor="text1"/>
        </w:rPr>
      </w:pPr>
    </w:p>
    <w:p w14:paraId="1908B76E" w14:textId="5573AE4B" w:rsidR="009944CE" w:rsidRPr="005C6748" w:rsidRDefault="009944CE" w:rsidP="005C6748">
      <w:pPr>
        <w:jc w:val="both"/>
        <w:rPr>
          <w:rFonts w:ascii="Verdana" w:hAnsi="Verdana" w:cs="Arial"/>
          <w:bCs/>
          <w:color w:val="000000" w:themeColor="text1"/>
        </w:rPr>
      </w:pPr>
    </w:p>
    <w:p w14:paraId="772810E1" w14:textId="77777777" w:rsidR="009944CE" w:rsidRPr="005C6748" w:rsidRDefault="009944CE" w:rsidP="005C6748">
      <w:pPr>
        <w:jc w:val="both"/>
        <w:rPr>
          <w:rFonts w:ascii="Verdana" w:hAnsi="Verdana" w:cs="Arial"/>
          <w:bCs/>
          <w:color w:val="000000" w:themeColor="text1"/>
        </w:rPr>
      </w:pPr>
    </w:p>
    <w:p w14:paraId="571C7DF9" w14:textId="11746132" w:rsidR="001B2576" w:rsidRPr="005C6748" w:rsidRDefault="003B199A"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Openbaar onderzoek</w:t>
      </w:r>
    </w:p>
    <w:p w14:paraId="69CC9A8C" w14:textId="77777777" w:rsidR="001B2576" w:rsidRPr="005C6748" w:rsidRDefault="001B2576" w:rsidP="005C6748">
      <w:pPr>
        <w:pStyle w:val="2-besprokenpunt"/>
        <w:tabs>
          <w:tab w:val="clear" w:pos="1134"/>
        </w:tabs>
        <w:spacing w:after="0"/>
        <w:ind w:left="0" w:firstLine="0"/>
        <w:jc w:val="both"/>
        <w:rPr>
          <w:rFonts w:ascii="Verdana" w:hAnsi="Verdana" w:cs="Arial"/>
          <w:color w:val="000000" w:themeColor="text1"/>
          <w:sz w:val="20"/>
          <w:u w:val="single"/>
          <w:lang w:val="nl-BE"/>
        </w:rPr>
      </w:pPr>
    </w:p>
    <w:p w14:paraId="42B9F848" w14:textId="75A63C04" w:rsidR="003B199A" w:rsidRPr="005C6748" w:rsidRDefault="001B2576" w:rsidP="005C6748">
      <w:pPr>
        <w:pStyle w:val="2-besprokenpunt"/>
        <w:tabs>
          <w:tab w:val="clear" w:pos="1134"/>
        </w:tabs>
        <w:spacing w:after="0"/>
        <w:ind w:left="0" w:firstLine="0"/>
        <w:jc w:val="both"/>
        <w:rPr>
          <w:rFonts w:ascii="Verdana" w:hAnsi="Verdana" w:cs="Arial"/>
          <w:color w:val="000000" w:themeColor="text1"/>
          <w:sz w:val="20"/>
          <w:u w:val="single"/>
          <w:lang w:val="nl-BE"/>
        </w:rPr>
      </w:pPr>
      <w:r w:rsidRPr="005C6748">
        <w:rPr>
          <w:rFonts w:ascii="Verdana" w:hAnsi="Verdana" w:cs="Arial"/>
          <w:b w:val="0"/>
          <w:bCs/>
          <w:i/>
          <w:iCs/>
          <w:color w:val="000000" w:themeColor="text1"/>
          <w:sz w:val="20"/>
          <w:lang w:val="nl-BE"/>
        </w:rPr>
        <w:t>(NB. Enkel vermelding van de feiten; geen inhoudelijke bespreking)</w:t>
      </w:r>
    </w:p>
    <w:p w14:paraId="7376C5A9" w14:textId="77777777" w:rsidR="003B199A" w:rsidRPr="005C6748" w:rsidRDefault="003B199A" w:rsidP="005C6748">
      <w:pPr>
        <w:jc w:val="both"/>
        <w:rPr>
          <w:rFonts w:ascii="Verdana" w:hAnsi="Verdana" w:cs="Arial"/>
          <w:color w:val="000000" w:themeColor="text1"/>
        </w:rPr>
      </w:pPr>
    </w:p>
    <w:p w14:paraId="321BBFEC" w14:textId="77777777" w:rsidR="00DB78A1" w:rsidRPr="005C6748" w:rsidRDefault="00DB78A1" w:rsidP="005C6748">
      <w:pPr>
        <w:pStyle w:val="paragraph"/>
        <w:spacing w:before="0" w:beforeAutospacing="0" w:after="0" w:afterAutospacing="0"/>
        <w:jc w:val="both"/>
        <w:textAlignment w:val="baseline"/>
        <w:rPr>
          <w:rFonts w:ascii="Verdana" w:hAnsi="Verdana" w:cs="Arial"/>
          <w:sz w:val="20"/>
          <w:szCs w:val="20"/>
        </w:rPr>
      </w:pPr>
      <w:r w:rsidRPr="005C6748">
        <w:rPr>
          <w:rStyle w:val="normaltextrun"/>
          <w:rFonts w:ascii="Verdana" w:hAnsi="Verdana" w:cs="Arial"/>
          <w:color w:val="000000"/>
          <w:sz w:val="20"/>
          <w:szCs w:val="20"/>
        </w:rPr>
        <w:t>(*) Er diende over de aanvraag geen openbaar onderzoek gehouden te worden.</w:t>
      </w:r>
      <w:r w:rsidRPr="005C6748">
        <w:rPr>
          <w:rStyle w:val="eop"/>
          <w:rFonts w:ascii="Verdana" w:hAnsi="Verdana" w:cs="Arial"/>
          <w:sz w:val="20"/>
          <w:szCs w:val="20"/>
        </w:rPr>
        <w:t> </w:t>
      </w:r>
    </w:p>
    <w:p w14:paraId="188A6F7B" w14:textId="6ECFC5FB" w:rsidR="00DB78A1" w:rsidRPr="005C6748" w:rsidRDefault="00DB78A1"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w:t>
      </w:r>
    </w:p>
    <w:p w14:paraId="11E37516" w14:textId="223B00D9" w:rsidR="00DB78A1" w:rsidRPr="005C6748" w:rsidRDefault="00DB78A1" w:rsidP="005C6748">
      <w:pPr>
        <w:pStyle w:val="paragraph"/>
        <w:spacing w:before="0" w:beforeAutospacing="0" w:after="0" w:afterAutospacing="0"/>
        <w:jc w:val="both"/>
        <w:textAlignment w:val="baseline"/>
        <w:rPr>
          <w:rFonts w:ascii="Verdana" w:hAnsi="Verdana" w:cs="Arial"/>
          <w:sz w:val="20"/>
          <w:szCs w:val="20"/>
        </w:rPr>
      </w:pPr>
      <w:r w:rsidRPr="005C6748">
        <w:rPr>
          <w:rStyle w:val="normaltextrun"/>
          <w:rFonts w:ascii="Verdana" w:hAnsi="Verdana" w:cs="Arial"/>
          <w:color w:val="000000"/>
          <w:sz w:val="20"/>
          <w:szCs w:val="20"/>
        </w:rPr>
        <w:t>(*) De aanvraag werd onderworpen aan een openbaar onderzoek. Het openbaar onderzoek</w:t>
      </w:r>
      <w:r w:rsidRPr="005C6748">
        <w:rPr>
          <w:rStyle w:val="apple-converted-space"/>
          <w:rFonts w:ascii="Verdana" w:hAnsi="Verdana" w:cs="Arial"/>
          <w:color w:val="000000"/>
          <w:sz w:val="20"/>
          <w:szCs w:val="20"/>
        </w:rPr>
        <w:t> </w:t>
      </w:r>
      <w:r w:rsidRPr="005C6748">
        <w:rPr>
          <w:rStyle w:val="normaltextrun"/>
          <w:rFonts w:ascii="Verdana" w:hAnsi="Verdana" w:cs="Arial"/>
          <w:color w:val="000000"/>
          <w:sz w:val="20"/>
          <w:szCs w:val="20"/>
        </w:rPr>
        <w:t>vond plaats van &lt;&lt;datum&gt;&gt;</w:t>
      </w:r>
      <w:r w:rsidRPr="005C6748">
        <w:rPr>
          <w:rStyle w:val="apple-converted-space"/>
          <w:rFonts w:ascii="Verdana" w:hAnsi="Verdana" w:cs="Arial"/>
          <w:color w:val="000000"/>
          <w:sz w:val="20"/>
          <w:szCs w:val="20"/>
        </w:rPr>
        <w:t> </w:t>
      </w:r>
      <w:r w:rsidRPr="005C6748">
        <w:rPr>
          <w:rStyle w:val="normaltextrun"/>
          <w:rFonts w:ascii="Verdana" w:hAnsi="Verdana" w:cs="Arial"/>
          <w:color w:val="000000"/>
          <w:sz w:val="20"/>
          <w:szCs w:val="20"/>
        </w:rPr>
        <w:t>tot</w:t>
      </w:r>
      <w:r w:rsidRPr="005C6748">
        <w:rPr>
          <w:rStyle w:val="apple-converted-space"/>
          <w:rFonts w:ascii="Verdana" w:hAnsi="Verdana" w:cs="Arial"/>
          <w:color w:val="000000"/>
          <w:sz w:val="20"/>
          <w:szCs w:val="20"/>
        </w:rPr>
        <w:t> </w:t>
      </w:r>
      <w:r w:rsidRPr="005C6748">
        <w:rPr>
          <w:rStyle w:val="normaltextrun"/>
          <w:rFonts w:ascii="Verdana" w:hAnsi="Verdana" w:cs="Arial"/>
          <w:color w:val="000000"/>
          <w:sz w:val="20"/>
          <w:szCs w:val="20"/>
        </w:rPr>
        <w:t>&lt;&lt;datum&gt;&gt;. Naar aanleiding van het openbaar onderzoek werden er &lt;&lt;geen/aantal&gt;&gt; bezwaarschriften ontvangen.</w:t>
      </w:r>
      <w:r w:rsidR="009944CE" w:rsidRPr="005C6748">
        <w:rPr>
          <w:rStyle w:val="normaltextrun"/>
          <w:rFonts w:ascii="Verdana" w:hAnsi="Verdana" w:cs="Arial"/>
          <w:color w:val="000000"/>
          <w:sz w:val="20"/>
          <w:szCs w:val="20"/>
        </w:rPr>
        <w:t xml:space="preserve"> </w:t>
      </w:r>
    </w:p>
    <w:p w14:paraId="25056159" w14:textId="77777777" w:rsidR="009944CE" w:rsidRPr="005C6748" w:rsidRDefault="00DB78A1"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w:t>
      </w:r>
    </w:p>
    <w:p w14:paraId="37D425B9" w14:textId="5A746A66" w:rsidR="009944CE" w:rsidRPr="005C6748" w:rsidRDefault="009944CE" w:rsidP="005C6748">
      <w:pPr>
        <w:pStyle w:val="paragraph"/>
        <w:spacing w:before="0" w:beforeAutospacing="0" w:after="0" w:afterAutospacing="0"/>
        <w:jc w:val="both"/>
        <w:textAlignment w:val="baseline"/>
        <w:rPr>
          <w:rFonts w:ascii="Verdana" w:hAnsi="Verdana" w:cs="Arial"/>
          <w:sz w:val="20"/>
          <w:szCs w:val="20"/>
        </w:rPr>
      </w:pPr>
    </w:p>
    <w:p w14:paraId="7B19AB92" w14:textId="77777777" w:rsidR="009944CE" w:rsidRPr="005C6748" w:rsidRDefault="009944CE" w:rsidP="005C6748">
      <w:pPr>
        <w:pStyle w:val="paragraph"/>
        <w:spacing w:before="0" w:beforeAutospacing="0" w:after="0" w:afterAutospacing="0"/>
        <w:jc w:val="both"/>
        <w:textAlignment w:val="baseline"/>
        <w:rPr>
          <w:rFonts w:ascii="Verdana" w:hAnsi="Verdana" w:cs="Arial"/>
          <w:sz w:val="20"/>
          <w:szCs w:val="20"/>
        </w:rPr>
      </w:pPr>
    </w:p>
    <w:p w14:paraId="22D7F262" w14:textId="77777777" w:rsidR="003B199A" w:rsidRPr="005C6748" w:rsidRDefault="003B199A"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Adviezen</w:t>
      </w:r>
    </w:p>
    <w:p w14:paraId="60B80266" w14:textId="77777777" w:rsidR="003B199A" w:rsidRPr="005C6748" w:rsidRDefault="003B199A" w:rsidP="005C6748">
      <w:pPr>
        <w:pStyle w:val="Plattetekstinspringen"/>
        <w:spacing w:after="0"/>
        <w:ind w:left="0"/>
        <w:jc w:val="both"/>
        <w:rPr>
          <w:rFonts w:ascii="Verdana" w:hAnsi="Verdana" w:cs="Arial"/>
          <w:color w:val="000000" w:themeColor="text1"/>
        </w:rPr>
      </w:pPr>
    </w:p>
    <w:p w14:paraId="33DDB629" w14:textId="77777777" w:rsidR="00985E7A" w:rsidRPr="005C6748" w:rsidRDefault="00985E7A" w:rsidP="005C6748">
      <w:pPr>
        <w:pStyle w:val="paragraph"/>
        <w:spacing w:before="0" w:beforeAutospacing="0" w:after="0" w:afterAutospacing="0"/>
        <w:jc w:val="both"/>
        <w:textAlignment w:val="baseline"/>
        <w:rPr>
          <w:rFonts w:ascii="Verdana" w:hAnsi="Verdana" w:cs="Arial"/>
          <w:sz w:val="20"/>
          <w:szCs w:val="20"/>
        </w:rPr>
      </w:pPr>
      <w:r w:rsidRPr="005C6748">
        <w:rPr>
          <w:rStyle w:val="normaltextrun"/>
          <w:rFonts w:ascii="Verdana" w:hAnsi="Verdana" w:cs="Arial"/>
          <w:color w:val="000000"/>
          <w:sz w:val="20"/>
          <w:szCs w:val="20"/>
        </w:rPr>
        <w:t>(*) Er dienden geen adviezen ingewonnen te worden.</w:t>
      </w:r>
      <w:r w:rsidRPr="005C6748">
        <w:rPr>
          <w:rStyle w:val="eop"/>
          <w:rFonts w:ascii="Verdana" w:hAnsi="Verdana" w:cs="Arial"/>
          <w:sz w:val="20"/>
          <w:szCs w:val="20"/>
        </w:rPr>
        <w:t> </w:t>
      </w:r>
    </w:p>
    <w:p w14:paraId="5BA203A2" w14:textId="77777777" w:rsidR="00985E7A" w:rsidRPr="005C6748" w:rsidRDefault="00985E7A"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w:t>
      </w:r>
    </w:p>
    <w:p w14:paraId="7172354A" w14:textId="43B5B31A" w:rsidR="00985E7A" w:rsidRPr="005C6748" w:rsidRDefault="001B2576" w:rsidP="005C6748">
      <w:pPr>
        <w:pStyle w:val="paragraph"/>
        <w:spacing w:before="0" w:beforeAutospacing="0" w:after="0" w:afterAutospacing="0"/>
        <w:jc w:val="both"/>
        <w:textAlignment w:val="baseline"/>
        <w:rPr>
          <w:rFonts w:ascii="Verdana" w:hAnsi="Verdana" w:cs="Arial"/>
          <w:sz w:val="20"/>
          <w:szCs w:val="20"/>
        </w:rPr>
      </w:pPr>
      <w:r w:rsidRPr="005C6748">
        <w:rPr>
          <w:rStyle w:val="normaltextrun"/>
          <w:rFonts w:ascii="Verdana" w:hAnsi="Verdana" w:cs="Arial"/>
          <w:color w:val="000000"/>
          <w:sz w:val="20"/>
          <w:szCs w:val="20"/>
        </w:rPr>
        <w:lastRenderedPageBreak/>
        <w:t xml:space="preserve">(*) </w:t>
      </w:r>
      <w:r w:rsidR="00985E7A" w:rsidRPr="005C6748">
        <w:rPr>
          <w:rStyle w:val="normaltextrun"/>
          <w:rFonts w:ascii="Verdana" w:hAnsi="Verdana" w:cs="Arial"/>
          <w:color w:val="000000"/>
          <w:sz w:val="20"/>
          <w:szCs w:val="20"/>
        </w:rPr>
        <w:t>[Adviesinstantie] heeft geen advies uitgebracht binnen de termijn van</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dagen volgend op de ontvangst van de adviesvraag.</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Het advies</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wordt</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geacht stilzwijgend gunstig te zijn.</w:t>
      </w:r>
      <w:r w:rsidR="00985E7A" w:rsidRPr="005C6748">
        <w:rPr>
          <w:rStyle w:val="eop"/>
          <w:rFonts w:ascii="Verdana" w:hAnsi="Verdana" w:cs="Arial"/>
          <w:sz w:val="20"/>
          <w:szCs w:val="20"/>
        </w:rPr>
        <w:t> </w:t>
      </w:r>
    </w:p>
    <w:p w14:paraId="4573571C" w14:textId="77777777" w:rsidR="00985E7A" w:rsidRPr="005C6748" w:rsidRDefault="00985E7A"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w:t>
      </w:r>
    </w:p>
    <w:p w14:paraId="74E1B77E" w14:textId="20E3D7F8" w:rsidR="00985E7A" w:rsidRPr="005C6748" w:rsidRDefault="001B2576" w:rsidP="005C6748">
      <w:pPr>
        <w:pStyle w:val="paragraph"/>
        <w:spacing w:before="0" w:beforeAutospacing="0" w:after="0" w:afterAutospacing="0"/>
        <w:jc w:val="both"/>
        <w:textAlignment w:val="baseline"/>
        <w:rPr>
          <w:rFonts w:ascii="Verdana" w:hAnsi="Verdana" w:cs="Arial"/>
          <w:sz w:val="20"/>
          <w:szCs w:val="20"/>
        </w:rPr>
      </w:pPr>
      <w:r w:rsidRPr="005C6748">
        <w:rPr>
          <w:rStyle w:val="normaltextrun"/>
          <w:rFonts w:ascii="Verdana" w:hAnsi="Verdana" w:cs="Arial"/>
          <w:color w:val="000000"/>
          <w:sz w:val="20"/>
          <w:szCs w:val="20"/>
        </w:rPr>
        <w:t xml:space="preserve">(*) </w:t>
      </w:r>
      <w:r w:rsidR="00985E7A" w:rsidRPr="005C6748">
        <w:rPr>
          <w:rStyle w:val="normaltextrun"/>
          <w:rFonts w:ascii="Verdana" w:hAnsi="Verdana" w:cs="Arial"/>
          <w:color w:val="000000"/>
          <w:sz w:val="20"/>
          <w:szCs w:val="20"/>
        </w:rPr>
        <w:t>[Adviesinstantie] heeft advies uitgebracht binnen de termijn van</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dagen volgend op de ontvangst van de adviesvraag.</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De eindconclusie van het advies luidt als volgt :</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w:t>
      </w:r>
      <w:r w:rsidR="00985E7A" w:rsidRPr="005C6748">
        <w:rPr>
          <w:rStyle w:val="eop"/>
          <w:rFonts w:ascii="Verdana" w:hAnsi="Verdana" w:cs="Arial"/>
          <w:sz w:val="20"/>
          <w:szCs w:val="20"/>
        </w:rPr>
        <w:t> </w:t>
      </w:r>
      <w:r w:rsidRPr="005C6748">
        <w:rPr>
          <w:rStyle w:val="eop"/>
          <w:rFonts w:ascii="Verdana" w:hAnsi="Verdana" w:cs="Arial"/>
          <w:i/>
          <w:iCs/>
          <w:sz w:val="20"/>
          <w:szCs w:val="20"/>
        </w:rPr>
        <w:t>(NB. Gunstig</w:t>
      </w:r>
      <w:r w:rsidR="009944CE" w:rsidRPr="005C6748">
        <w:rPr>
          <w:rStyle w:val="eop"/>
          <w:rFonts w:ascii="Verdana" w:hAnsi="Verdana" w:cs="Arial"/>
          <w:i/>
          <w:iCs/>
          <w:sz w:val="20"/>
          <w:szCs w:val="20"/>
        </w:rPr>
        <w:t xml:space="preserve"> </w:t>
      </w:r>
      <w:r w:rsidRPr="005C6748">
        <w:rPr>
          <w:rStyle w:val="eop"/>
          <w:rFonts w:ascii="Verdana" w:hAnsi="Verdana" w:cs="Arial"/>
          <w:i/>
          <w:iCs/>
          <w:sz w:val="20"/>
          <w:szCs w:val="20"/>
        </w:rPr>
        <w:t>/ ongunstig / voorwaardelijk gunstig)</w:t>
      </w:r>
    </w:p>
    <w:p w14:paraId="12495350" w14:textId="77777777" w:rsidR="00985E7A" w:rsidRPr="005C6748" w:rsidRDefault="00985E7A"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w:t>
      </w:r>
    </w:p>
    <w:p w14:paraId="01F2660A" w14:textId="390B363E" w:rsidR="001B2576" w:rsidRPr="005C6748" w:rsidRDefault="001B2576"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xml:space="preserve">(*) </w:t>
      </w:r>
      <w:r w:rsidR="00985E7A" w:rsidRPr="005C6748">
        <w:rPr>
          <w:rStyle w:val="normaltextrun"/>
          <w:rFonts w:ascii="Verdana" w:hAnsi="Verdana" w:cs="Arial"/>
          <w:color w:val="000000"/>
          <w:sz w:val="20"/>
          <w:szCs w:val="20"/>
        </w:rPr>
        <w:t>De</w:t>
      </w:r>
      <w:r w:rsidR="00985E7A" w:rsidRPr="005C6748">
        <w:rPr>
          <w:rStyle w:val="apple-converted-space"/>
          <w:rFonts w:ascii="Verdana" w:hAnsi="Verdana" w:cs="Arial"/>
          <w:color w:val="000000"/>
          <w:sz w:val="20"/>
          <w:szCs w:val="20"/>
        </w:rPr>
        <w:t> </w:t>
      </w:r>
      <w:r w:rsidR="002D6372" w:rsidRPr="005C6748">
        <w:rPr>
          <w:rStyle w:val="normaltextrun"/>
          <w:rFonts w:ascii="Verdana" w:hAnsi="Verdana" w:cs="Arial"/>
          <w:color w:val="000000"/>
          <w:sz w:val="20"/>
          <w:szCs w:val="20"/>
        </w:rPr>
        <w:t>provinciale</w:t>
      </w:r>
      <w:r w:rsidR="00985E7A" w:rsidRPr="005C6748">
        <w:rPr>
          <w:rStyle w:val="normaltextrun"/>
          <w:rFonts w:ascii="Verdana" w:hAnsi="Verdana" w:cs="Arial"/>
          <w:color w:val="000000"/>
          <w:sz w:val="20"/>
          <w:szCs w:val="20"/>
        </w:rPr>
        <w:t xml:space="preserve"> omgevingsvergunningscommissie</w:t>
      </w:r>
      <w:r w:rsidR="00985E7A" w:rsidRPr="005C6748">
        <w:rPr>
          <w:rStyle w:val="apple-converted-space"/>
          <w:rFonts w:ascii="Verdana" w:hAnsi="Verdana" w:cs="Arial"/>
          <w:color w:val="000000"/>
          <w:sz w:val="20"/>
          <w:szCs w:val="20"/>
        </w:rPr>
        <w:t> </w:t>
      </w:r>
      <w:r w:rsidR="002D6372" w:rsidRPr="005C6748">
        <w:rPr>
          <w:rStyle w:val="normaltextrun"/>
          <w:rFonts w:ascii="Verdana" w:hAnsi="Verdana" w:cs="Arial"/>
          <w:color w:val="000000"/>
          <w:sz w:val="20"/>
          <w:szCs w:val="20"/>
        </w:rPr>
        <w:t>bracht op &lt;&lt;datum vergadering P</w:t>
      </w:r>
      <w:r w:rsidR="00985E7A" w:rsidRPr="005C6748">
        <w:rPr>
          <w:rStyle w:val="normaltextrun"/>
          <w:rFonts w:ascii="Verdana" w:hAnsi="Verdana" w:cs="Arial"/>
          <w:color w:val="000000"/>
          <w:sz w:val="20"/>
          <w:szCs w:val="20"/>
        </w:rPr>
        <w:t>OVC&gt;&gt; advies uit.</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De eindconclusie van het advies luidt als volgt :</w:t>
      </w:r>
      <w:r w:rsidR="00985E7A" w:rsidRPr="005C6748">
        <w:rPr>
          <w:rStyle w:val="apple-converted-space"/>
          <w:rFonts w:ascii="Verdana" w:hAnsi="Verdana" w:cs="Arial"/>
          <w:color w:val="000000"/>
          <w:sz w:val="20"/>
          <w:szCs w:val="20"/>
        </w:rPr>
        <w:t> </w:t>
      </w:r>
      <w:r w:rsidR="00985E7A" w:rsidRPr="005C6748">
        <w:rPr>
          <w:rStyle w:val="normaltextrun"/>
          <w:rFonts w:ascii="Verdana" w:hAnsi="Verdana" w:cs="Arial"/>
          <w:color w:val="000000"/>
          <w:sz w:val="20"/>
          <w:szCs w:val="20"/>
        </w:rPr>
        <w:t>…</w:t>
      </w:r>
      <w:r w:rsidR="00985E7A" w:rsidRPr="005C6748">
        <w:rPr>
          <w:rStyle w:val="eop"/>
          <w:rFonts w:ascii="Verdana" w:hAnsi="Verdana" w:cs="Arial"/>
          <w:sz w:val="20"/>
          <w:szCs w:val="20"/>
        </w:rPr>
        <w:t> </w:t>
      </w:r>
      <w:r w:rsidRPr="005C6748">
        <w:rPr>
          <w:rStyle w:val="eop"/>
          <w:rFonts w:ascii="Verdana" w:hAnsi="Verdana" w:cs="Arial"/>
          <w:i/>
          <w:iCs/>
          <w:sz w:val="20"/>
          <w:szCs w:val="20"/>
        </w:rPr>
        <w:t>(NB. Gunstig</w:t>
      </w:r>
      <w:r w:rsidR="009944CE" w:rsidRPr="005C6748">
        <w:rPr>
          <w:rStyle w:val="eop"/>
          <w:rFonts w:ascii="Verdana" w:hAnsi="Verdana" w:cs="Arial"/>
          <w:i/>
          <w:iCs/>
          <w:sz w:val="20"/>
          <w:szCs w:val="20"/>
        </w:rPr>
        <w:t xml:space="preserve"> </w:t>
      </w:r>
      <w:r w:rsidRPr="005C6748">
        <w:rPr>
          <w:rStyle w:val="eop"/>
          <w:rFonts w:ascii="Verdana" w:hAnsi="Verdana" w:cs="Arial"/>
          <w:i/>
          <w:iCs/>
          <w:sz w:val="20"/>
          <w:szCs w:val="20"/>
        </w:rPr>
        <w:t>/ ongunstig / voorwaardelijk gunstig)</w:t>
      </w:r>
    </w:p>
    <w:p w14:paraId="4E6DE69B" w14:textId="3C35B157" w:rsidR="00985E7A" w:rsidRPr="005C6748" w:rsidRDefault="00985E7A" w:rsidP="005C6748">
      <w:pPr>
        <w:pStyle w:val="paragraph"/>
        <w:spacing w:before="0" w:beforeAutospacing="0" w:after="0" w:afterAutospacing="0"/>
        <w:jc w:val="both"/>
        <w:textAlignment w:val="baseline"/>
        <w:rPr>
          <w:rFonts w:ascii="Verdana" w:hAnsi="Verdana" w:cs="Arial"/>
          <w:sz w:val="20"/>
          <w:szCs w:val="20"/>
        </w:rPr>
      </w:pPr>
    </w:p>
    <w:p w14:paraId="2FD9499A" w14:textId="05C7132A" w:rsidR="009944CE" w:rsidRPr="005C6748" w:rsidRDefault="001B2576" w:rsidP="005C6748">
      <w:pPr>
        <w:pStyle w:val="paragraph"/>
        <w:spacing w:before="0" w:beforeAutospacing="0" w:after="0" w:afterAutospacing="0"/>
        <w:jc w:val="both"/>
        <w:textAlignment w:val="baseline"/>
        <w:rPr>
          <w:rFonts w:ascii="Verdana" w:hAnsi="Verdana" w:cs="Arial"/>
          <w:sz w:val="20"/>
          <w:szCs w:val="20"/>
        </w:rPr>
      </w:pPr>
      <w:r w:rsidRPr="005C6748">
        <w:rPr>
          <w:rStyle w:val="eop"/>
          <w:rFonts w:ascii="Verdana" w:hAnsi="Verdana" w:cs="Arial"/>
          <w:sz w:val="20"/>
          <w:szCs w:val="20"/>
        </w:rPr>
        <w:t xml:space="preserve">(*) </w:t>
      </w:r>
      <w:r w:rsidR="00985E7A" w:rsidRPr="005C6748">
        <w:rPr>
          <w:rStyle w:val="normaltextrun"/>
          <w:rFonts w:ascii="Verdana" w:hAnsi="Verdana" w:cs="Arial"/>
          <w:color w:val="000000"/>
          <w:sz w:val="20"/>
          <w:szCs w:val="20"/>
        </w:rPr>
        <w:t>De aanvrager werd gehoord door de</w:t>
      </w:r>
      <w:r w:rsidR="00985E7A" w:rsidRPr="005C6748">
        <w:rPr>
          <w:rStyle w:val="apple-converted-space"/>
          <w:rFonts w:ascii="Verdana" w:hAnsi="Verdana" w:cs="Arial"/>
          <w:color w:val="000000"/>
          <w:sz w:val="20"/>
          <w:szCs w:val="20"/>
        </w:rPr>
        <w:t> </w:t>
      </w:r>
      <w:r w:rsidR="002D6372" w:rsidRPr="005C6748">
        <w:rPr>
          <w:rStyle w:val="normaltextrun"/>
          <w:rFonts w:ascii="Verdana" w:hAnsi="Verdana" w:cs="Arial"/>
          <w:color w:val="000000"/>
          <w:sz w:val="20"/>
          <w:szCs w:val="20"/>
        </w:rPr>
        <w:t>provinciale</w:t>
      </w:r>
      <w:r w:rsidR="00985E7A" w:rsidRPr="005C6748">
        <w:rPr>
          <w:rStyle w:val="normaltextrun"/>
          <w:rFonts w:ascii="Verdana" w:hAnsi="Verdana" w:cs="Arial"/>
          <w:color w:val="000000"/>
          <w:sz w:val="20"/>
          <w:szCs w:val="20"/>
        </w:rPr>
        <w:t xml:space="preserve"> omgevingsvergunningscommissie. </w:t>
      </w:r>
    </w:p>
    <w:p w14:paraId="4168BDBD" w14:textId="3DE95ABC" w:rsidR="009944CE" w:rsidRPr="005C6748" w:rsidRDefault="009944CE" w:rsidP="005C6748">
      <w:pPr>
        <w:pStyle w:val="paragraph"/>
        <w:spacing w:before="0" w:beforeAutospacing="0" w:after="0" w:afterAutospacing="0"/>
        <w:jc w:val="both"/>
        <w:textAlignment w:val="baseline"/>
        <w:rPr>
          <w:rFonts w:ascii="Verdana" w:hAnsi="Verdana" w:cs="Arial"/>
          <w:sz w:val="20"/>
          <w:szCs w:val="20"/>
        </w:rPr>
      </w:pPr>
    </w:p>
    <w:p w14:paraId="5E1D9B68" w14:textId="77777777" w:rsidR="007D26D7" w:rsidRPr="005C6748" w:rsidRDefault="007D26D7" w:rsidP="005C6748">
      <w:pPr>
        <w:jc w:val="both"/>
        <w:rPr>
          <w:rFonts w:ascii="Verdana" w:hAnsi="Verdana" w:cs="Arial"/>
          <w:color w:val="000000" w:themeColor="text1"/>
        </w:rPr>
      </w:pPr>
      <w:r w:rsidRPr="005C6748">
        <w:rPr>
          <w:rFonts w:ascii="Verdana" w:hAnsi="Verdana" w:cs="Arial"/>
          <w:color w:val="000000" w:themeColor="text1"/>
        </w:rPr>
        <w:t>(*) De volgende betrokkenen werden gehoord door de POVC.</w:t>
      </w:r>
    </w:p>
    <w:p w14:paraId="30DFD2C7" w14:textId="77777777" w:rsidR="007D26D7" w:rsidRPr="005C6748" w:rsidRDefault="007D26D7" w:rsidP="005C6748">
      <w:pPr>
        <w:jc w:val="both"/>
        <w:rPr>
          <w:rFonts w:ascii="Verdana" w:hAnsi="Verdana" w:cs="Arial"/>
          <w:color w:val="000000" w:themeColor="text1"/>
        </w:rPr>
      </w:pPr>
    </w:p>
    <w:p w14:paraId="15A5E8A6" w14:textId="77777777" w:rsidR="007D26D7" w:rsidRPr="005C6748" w:rsidRDefault="007D26D7" w:rsidP="005C6748">
      <w:pPr>
        <w:jc w:val="both"/>
        <w:rPr>
          <w:rFonts w:ascii="Verdana" w:hAnsi="Verdana" w:cs="Arial"/>
          <w:color w:val="000000" w:themeColor="text1"/>
        </w:rPr>
      </w:pPr>
    </w:p>
    <w:tbl>
      <w:tblPr>
        <w:tblStyle w:val="Tabelraster"/>
        <w:tblW w:w="0" w:type="auto"/>
        <w:tblLook w:val="04A0" w:firstRow="1" w:lastRow="0" w:firstColumn="1" w:lastColumn="0" w:noHBand="0" w:noVBand="1"/>
      </w:tblPr>
      <w:tblGrid>
        <w:gridCol w:w="4249"/>
        <w:gridCol w:w="4246"/>
      </w:tblGrid>
      <w:tr w:rsidR="007D26D7" w:rsidRPr="005C6748" w14:paraId="0F1335C5" w14:textId="77777777" w:rsidTr="009E45DA">
        <w:tc>
          <w:tcPr>
            <w:tcW w:w="4322" w:type="dxa"/>
          </w:tcPr>
          <w:p w14:paraId="18DADF4E" w14:textId="77777777" w:rsidR="007D26D7" w:rsidRPr="005C6748" w:rsidRDefault="007D26D7" w:rsidP="005C6748">
            <w:pPr>
              <w:jc w:val="both"/>
              <w:rPr>
                <w:rFonts w:ascii="Verdana" w:hAnsi="Verdana" w:cs="Arial"/>
                <w:color w:val="000000" w:themeColor="text1"/>
              </w:rPr>
            </w:pPr>
            <w:r w:rsidRPr="005C6748">
              <w:rPr>
                <w:rFonts w:ascii="Verdana" w:hAnsi="Verdana" w:cs="Arial"/>
                <w:color w:val="000000" w:themeColor="text1"/>
              </w:rPr>
              <w:t>Naam</w:t>
            </w:r>
          </w:p>
        </w:tc>
        <w:tc>
          <w:tcPr>
            <w:tcW w:w="4323" w:type="dxa"/>
          </w:tcPr>
          <w:p w14:paraId="1FB57341" w14:textId="77777777" w:rsidR="007D26D7" w:rsidRPr="005C6748" w:rsidRDefault="007D26D7" w:rsidP="005C6748">
            <w:pPr>
              <w:jc w:val="both"/>
              <w:rPr>
                <w:rFonts w:ascii="Verdana" w:hAnsi="Verdana" w:cs="Arial"/>
                <w:color w:val="000000" w:themeColor="text1"/>
              </w:rPr>
            </w:pPr>
            <w:r w:rsidRPr="005C6748">
              <w:rPr>
                <w:rFonts w:ascii="Verdana" w:hAnsi="Verdana" w:cs="Arial"/>
                <w:color w:val="000000" w:themeColor="text1"/>
              </w:rPr>
              <w:t>Type</w:t>
            </w:r>
          </w:p>
        </w:tc>
      </w:tr>
      <w:tr w:rsidR="007D26D7" w:rsidRPr="005C6748" w14:paraId="0E1695EB" w14:textId="77777777" w:rsidTr="009E45DA">
        <w:tc>
          <w:tcPr>
            <w:tcW w:w="4322" w:type="dxa"/>
          </w:tcPr>
          <w:p w14:paraId="6F028009" w14:textId="77777777" w:rsidR="007D26D7" w:rsidRPr="005C6748" w:rsidRDefault="007D26D7" w:rsidP="005C6748">
            <w:pPr>
              <w:jc w:val="both"/>
              <w:rPr>
                <w:rFonts w:ascii="Verdana" w:hAnsi="Verdana" w:cs="Arial"/>
                <w:color w:val="000000" w:themeColor="text1"/>
              </w:rPr>
            </w:pPr>
            <w:r w:rsidRPr="005C6748">
              <w:rPr>
                <w:rFonts w:ascii="Verdana" w:hAnsi="Verdana" w:cs="Arial"/>
                <w:color w:val="000000" w:themeColor="text1"/>
              </w:rPr>
              <w:t>&lt;&lt;naam&gt;&gt;</w:t>
            </w:r>
          </w:p>
        </w:tc>
        <w:tc>
          <w:tcPr>
            <w:tcW w:w="4323" w:type="dxa"/>
          </w:tcPr>
          <w:p w14:paraId="4DF6BF52" w14:textId="77777777" w:rsidR="007D26D7" w:rsidRPr="005C6748" w:rsidRDefault="007D26D7" w:rsidP="005C6748">
            <w:pPr>
              <w:jc w:val="both"/>
              <w:rPr>
                <w:rFonts w:ascii="Verdana" w:hAnsi="Verdana" w:cs="Arial"/>
                <w:color w:val="000000" w:themeColor="text1"/>
              </w:rPr>
            </w:pPr>
            <w:r w:rsidRPr="005C6748">
              <w:rPr>
                <w:rFonts w:ascii="Verdana" w:hAnsi="Verdana" w:cs="Arial"/>
                <w:color w:val="000000" w:themeColor="text1"/>
              </w:rPr>
              <w:t>&lt;&lt;type&gt;&gt;</w:t>
            </w:r>
          </w:p>
        </w:tc>
      </w:tr>
    </w:tbl>
    <w:p w14:paraId="138205C8" w14:textId="77777777" w:rsidR="007D26D7" w:rsidRPr="005C6748" w:rsidRDefault="007D26D7" w:rsidP="005C6748">
      <w:pPr>
        <w:jc w:val="both"/>
        <w:rPr>
          <w:rFonts w:ascii="Verdana" w:hAnsi="Verdana" w:cs="Arial"/>
          <w:color w:val="000000" w:themeColor="text1"/>
        </w:rPr>
      </w:pPr>
    </w:p>
    <w:p w14:paraId="517A5445" w14:textId="77777777" w:rsidR="009944CE" w:rsidRPr="005C6748" w:rsidRDefault="009944CE" w:rsidP="005C6748">
      <w:pPr>
        <w:pStyle w:val="paragraph"/>
        <w:spacing w:before="0" w:beforeAutospacing="0" w:after="0" w:afterAutospacing="0"/>
        <w:jc w:val="both"/>
        <w:textAlignment w:val="baseline"/>
        <w:rPr>
          <w:rFonts w:ascii="Verdana" w:hAnsi="Verdana" w:cs="Arial"/>
          <w:sz w:val="20"/>
          <w:szCs w:val="20"/>
        </w:rPr>
      </w:pPr>
    </w:p>
    <w:p w14:paraId="5CFFBD85" w14:textId="77777777" w:rsidR="009A1A97" w:rsidRPr="005C6748" w:rsidRDefault="00FC1836"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Project-MER</w:t>
      </w:r>
      <w:r w:rsidR="009A1A97" w:rsidRPr="005C6748">
        <w:rPr>
          <w:rFonts w:ascii="Verdana" w:hAnsi="Verdana" w:cs="Arial"/>
          <w:color w:val="000000" w:themeColor="text1"/>
          <w:sz w:val="20"/>
          <w:u w:val="single"/>
          <w:lang w:val="nl-BE"/>
        </w:rPr>
        <w:t xml:space="preserve"> </w:t>
      </w:r>
      <w:r w:rsidR="009A1A97" w:rsidRPr="005C6748">
        <w:rPr>
          <w:rFonts w:ascii="Verdana" w:hAnsi="Verdana" w:cs="Arial"/>
          <w:i/>
          <w:color w:val="000000" w:themeColor="text1"/>
          <w:sz w:val="20"/>
          <w:u w:val="single"/>
          <w:lang w:val="nl-BE"/>
        </w:rPr>
        <w:t>(ingeval van toepassing)</w:t>
      </w:r>
    </w:p>
    <w:p w14:paraId="6A43E322" w14:textId="77777777" w:rsidR="009A1A97" w:rsidRPr="005C6748" w:rsidRDefault="009A1A97" w:rsidP="005C6748">
      <w:pPr>
        <w:jc w:val="both"/>
        <w:rPr>
          <w:rFonts w:ascii="Verdana" w:hAnsi="Verdana" w:cs="Arial"/>
          <w:bCs/>
          <w:color w:val="000000" w:themeColor="text1"/>
        </w:rPr>
      </w:pPr>
    </w:p>
    <w:p w14:paraId="496D89A2" w14:textId="0A3B5935" w:rsidR="009A1A97" w:rsidRPr="005C6748" w:rsidRDefault="009A1A97" w:rsidP="005C6748">
      <w:pPr>
        <w:jc w:val="both"/>
        <w:rPr>
          <w:rFonts w:ascii="Verdana" w:hAnsi="Verdana" w:cs="Arial"/>
          <w:bCs/>
          <w:color w:val="000000" w:themeColor="text1"/>
        </w:rPr>
      </w:pPr>
      <w:r w:rsidRPr="005C6748">
        <w:rPr>
          <w:rFonts w:ascii="Verdana" w:hAnsi="Verdana" w:cs="Arial"/>
          <w:bCs/>
          <w:color w:val="000000" w:themeColor="text1"/>
        </w:rPr>
        <w:t>Voor deze aanv</w:t>
      </w:r>
      <w:r w:rsidR="00FC1836" w:rsidRPr="005C6748">
        <w:rPr>
          <w:rFonts w:ascii="Verdana" w:hAnsi="Verdana" w:cs="Arial"/>
          <w:bCs/>
          <w:color w:val="000000" w:themeColor="text1"/>
        </w:rPr>
        <w:t>raag verleende de dienst MER</w:t>
      </w:r>
      <w:r w:rsidRPr="005C6748">
        <w:rPr>
          <w:rFonts w:ascii="Verdana" w:hAnsi="Verdana" w:cs="Arial"/>
          <w:bCs/>
          <w:color w:val="000000" w:themeColor="text1"/>
        </w:rPr>
        <w:t xml:space="preserve"> op [dd maand jjjj] een goedkeuring/ontheffing van </w:t>
      </w:r>
      <w:r w:rsidR="00FC1836" w:rsidRPr="005C6748">
        <w:rPr>
          <w:rFonts w:ascii="Verdana" w:hAnsi="Verdana" w:cs="Arial"/>
          <w:bCs/>
          <w:color w:val="000000" w:themeColor="text1"/>
        </w:rPr>
        <w:t>een project-MER</w:t>
      </w:r>
      <w:r w:rsidRPr="005C6748">
        <w:rPr>
          <w:rFonts w:ascii="Verdana" w:hAnsi="Verdana" w:cs="Arial"/>
          <w:bCs/>
          <w:color w:val="000000" w:themeColor="text1"/>
        </w:rPr>
        <w:t>.</w:t>
      </w:r>
    </w:p>
    <w:p w14:paraId="3249B4B4" w14:textId="77777777" w:rsidR="009A1A97" w:rsidRPr="005C6748" w:rsidRDefault="009A1A97" w:rsidP="005C6748">
      <w:pPr>
        <w:jc w:val="both"/>
        <w:rPr>
          <w:rFonts w:ascii="Verdana" w:hAnsi="Verdana" w:cs="Arial"/>
          <w:color w:val="000000" w:themeColor="text1"/>
        </w:rPr>
      </w:pPr>
    </w:p>
    <w:p w14:paraId="50A62266" w14:textId="63BD4878" w:rsidR="009A1A97" w:rsidRPr="005C6748" w:rsidRDefault="00F62A48"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A</w:t>
      </w:r>
      <w:r w:rsidR="00B42FF8" w:rsidRPr="005C6748">
        <w:rPr>
          <w:rFonts w:ascii="Verdana" w:hAnsi="Verdana" w:cs="Arial"/>
          <w:color w:val="000000" w:themeColor="text1"/>
          <w:sz w:val="20"/>
          <w:u w:val="single"/>
          <w:lang w:val="nl-BE"/>
        </w:rPr>
        <w:t>dvies gemeentelijke omgevingsambtenaar</w:t>
      </w:r>
    </w:p>
    <w:p w14:paraId="10828810" w14:textId="5F0B9E7D" w:rsidR="009A1A97" w:rsidRPr="005C6748" w:rsidRDefault="009A1A97" w:rsidP="005C6748">
      <w:pPr>
        <w:jc w:val="both"/>
        <w:rPr>
          <w:rFonts w:ascii="Verdana" w:hAnsi="Verdana" w:cs="Arial"/>
          <w:b/>
          <w:i/>
          <w:color w:val="000000" w:themeColor="text1"/>
        </w:rPr>
      </w:pPr>
      <w:r w:rsidRPr="005C6748">
        <w:rPr>
          <w:rFonts w:ascii="Verdana" w:hAnsi="Verdana" w:cs="Arial"/>
          <w:b/>
          <w:i/>
          <w:color w:val="000000" w:themeColor="text1"/>
        </w:rPr>
        <w:t xml:space="preserve">(ingeval </w:t>
      </w:r>
      <w:r w:rsidR="00B42FF8" w:rsidRPr="005C6748">
        <w:rPr>
          <w:rFonts w:ascii="Verdana" w:hAnsi="Verdana" w:cs="Arial"/>
          <w:b/>
          <w:i/>
          <w:color w:val="000000" w:themeColor="text1"/>
        </w:rPr>
        <w:t>dossier zonder POVC</w:t>
      </w:r>
      <w:r w:rsidRPr="005C6748">
        <w:rPr>
          <w:rFonts w:ascii="Verdana" w:hAnsi="Verdana" w:cs="Arial"/>
          <w:b/>
          <w:i/>
          <w:color w:val="000000" w:themeColor="text1"/>
        </w:rPr>
        <w:t>)</w:t>
      </w:r>
    </w:p>
    <w:p w14:paraId="7AAA7B97" w14:textId="442EF303" w:rsidR="009A1A97" w:rsidRPr="005C6748" w:rsidRDefault="00B42FF8" w:rsidP="005C6748">
      <w:pPr>
        <w:jc w:val="both"/>
        <w:rPr>
          <w:rFonts w:ascii="Verdana" w:hAnsi="Verdana" w:cs="Arial"/>
          <w:color w:val="000000" w:themeColor="text1"/>
        </w:rPr>
      </w:pPr>
      <w:r w:rsidRPr="005C6748">
        <w:rPr>
          <w:rFonts w:ascii="Verdana" w:hAnsi="Verdana" w:cs="Arial"/>
          <w:color w:val="000000" w:themeColor="text1"/>
        </w:rPr>
        <w:t xml:space="preserve">Het college van burgemeester en schepenen </w:t>
      </w:r>
      <w:r w:rsidR="009A1A97" w:rsidRPr="005C6748">
        <w:rPr>
          <w:rFonts w:ascii="Verdana" w:hAnsi="Verdana" w:cs="Arial"/>
          <w:color w:val="000000" w:themeColor="text1"/>
        </w:rPr>
        <w:t xml:space="preserve">neemt kennis van het verslag van de </w:t>
      </w:r>
      <w:r w:rsidRPr="005C6748">
        <w:rPr>
          <w:rFonts w:ascii="Verdana" w:hAnsi="Verdana" w:cs="Arial"/>
          <w:color w:val="000000" w:themeColor="text1"/>
        </w:rPr>
        <w:t>gemeentelijke</w:t>
      </w:r>
      <w:r w:rsidR="009A1A97" w:rsidRPr="005C6748">
        <w:rPr>
          <w:rFonts w:ascii="Verdana" w:hAnsi="Verdana" w:cs="Arial"/>
          <w:color w:val="000000" w:themeColor="text1"/>
        </w:rPr>
        <w:t xml:space="preserve"> omgevingsambtenaar van </w:t>
      </w:r>
      <w:r w:rsidRPr="005C6748">
        <w:rPr>
          <w:rFonts w:ascii="Verdana" w:hAnsi="Verdana" w:cs="Arial"/>
          <w:color w:val="000000" w:themeColor="text1"/>
        </w:rPr>
        <w:t>&lt;&lt;datum advies GOA</w:t>
      </w:r>
      <w:r w:rsidR="00977559" w:rsidRPr="005C6748">
        <w:rPr>
          <w:rFonts w:ascii="Verdana" w:hAnsi="Verdana" w:cs="Arial"/>
          <w:color w:val="000000" w:themeColor="text1"/>
        </w:rPr>
        <w:t>&gt;&gt;</w:t>
      </w:r>
      <w:r w:rsidR="009A1A97" w:rsidRPr="005C6748">
        <w:rPr>
          <w:rFonts w:ascii="Verdana" w:hAnsi="Verdana" w:cs="Arial"/>
          <w:color w:val="000000" w:themeColor="text1"/>
        </w:rPr>
        <w:t>.</w:t>
      </w:r>
    </w:p>
    <w:p w14:paraId="79544F61" w14:textId="33A38370" w:rsidR="009A1A97" w:rsidRDefault="009A1A97" w:rsidP="005C6748">
      <w:pPr>
        <w:pStyle w:val="Plattetekstinspringen"/>
        <w:spacing w:after="0"/>
        <w:ind w:left="0"/>
        <w:jc w:val="both"/>
        <w:rPr>
          <w:ins w:id="0" w:author="VAN ROSSUM Stefaan" w:date="2019-10-28T15:31:00Z"/>
          <w:rFonts w:ascii="Verdana" w:hAnsi="Verdana" w:cs="Arial"/>
          <w:color w:val="000000" w:themeColor="text1"/>
        </w:rPr>
      </w:pPr>
    </w:p>
    <w:p w14:paraId="5AF2C2C0" w14:textId="77777777" w:rsidR="005C6748" w:rsidRPr="009C18AF" w:rsidRDefault="005C6748" w:rsidP="005C6748">
      <w:pPr>
        <w:pStyle w:val="2-besprokenpunt"/>
        <w:numPr>
          <w:ilvl w:val="0"/>
          <w:numId w:val="31"/>
        </w:numPr>
        <w:tabs>
          <w:tab w:val="clear" w:pos="1134"/>
        </w:tabs>
        <w:spacing w:after="0"/>
        <w:jc w:val="both"/>
        <w:rPr>
          <w:ins w:id="1" w:author="VAN ROSSUM Stefaan" w:date="2019-10-28T15:31:00Z"/>
          <w:rFonts w:ascii="Verdana" w:hAnsi="Verdana"/>
          <w:color w:val="000000" w:themeColor="text1"/>
          <w:sz w:val="20"/>
          <w:u w:val="single"/>
          <w:lang w:val="nl-BE"/>
        </w:rPr>
      </w:pPr>
      <w:ins w:id="2" w:author="VAN ROSSUM Stefaan" w:date="2019-10-28T15:31:00Z">
        <w:r w:rsidRPr="009C18AF">
          <w:rPr>
            <w:rFonts w:ascii="Verdana" w:hAnsi="Verdana"/>
            <w:color w:val="000000" w:themeColor="text1"/>
            <w:sz w:val="20"/>
            <w:u w:val="single"/>
            <w:lang w:val="nl-BE"/>
          </w:rPr>
          <w:t>Beslissing gemeenteraad inzake gemeentewegen</w:t>
        </w:r>
      </w:ins>
    </w:p>
    <w:p w14:paraId="2E2613BF" w14:textId="77777777" w:rsidR="005C6748" w:rsidRPr="009C18AF" w:rsidRDefault="005C6748" w:rsidP="005C6748">
      <w:pPr>
        <w:jc w:val="both"/>
        <w:rPr>
          <w:ins w:id="3" w:author="VAN ROSSUM Stefaan" w:date="2019-10-28T15:31:00Z"/>
          <w:rFonts w:ascii="Verdana" w:hAnsi="Verdana"/>
          <w:b/>
          <w:i/>
          <w:color w:val="000000" w:themeColor="text1"/>
        </w:rPr>
      </w:pPr>
      <w:ins w:id="4" w:author="VAN ROSSUM Stefaan" w:date="2019-10-28T15:31:00Z">
        <w:r w:rsidRPr="009C18AF">
          <w:rPr>
            <w:rFonts w:ascii="Verdana" w:hAnsi="Verdana"/>
            <w:b/>
            <w:i/>
            <w:color w:val="000000" w:themeColor="text1"/>
          </w:rPr>
          <w:t>(ingeval van toepassing)</w:t>
        </w:r>
      </w:ins>
    </w:p>
    <w:p w14:paraId="05D0519E" w14:textId="16101A20" w:rsidR="005C6748" w:rsidRPr="009C18AF" w:rsidRDefault="005C6748" w:rsidP="005C6748">
      <w:pPr>
        <w:jc w:val="both"/>
        <w:rPr>
          <w:ins w:id="5" w:author="VAN ROSSUM Stefaan" w:date="2019-10-28T15:31:00Z"/>
          <w:rFonts w:ascii="Verdana" w:hAnsi="Verdana" w:cs="Arial"/>
          <w:color w:val="000000"/>
        </w:rPr>
      </w:pPr>
      <w:ins w:id="6" w:author="VAN ROSSUM Stefaan" w:date="2019-10-28T15:31:00Z">
        <w:r w:rsidRPr="009C18AF">
          <w:rPr>
            <w:rFonts w:ascii="Verdana" w:hAnsi="Verdana"/>
            <w:color w:val="000000" w:themeColor="text1"/>
          </w:rPr>
          <w:t>Het artikel 31 van het decreet omgevingsvergunning voorziet dat a</w:t>
        </w:r>
        <w:r w:rsidRPr="009C18AF">
          <w:rPr>
            <w:rFonts w:ascii="Verdana" w:hAnsi="Verdana" w:cs="Arial"/>
            <w:color w:val="000000"/>
          </w:rPr>
          <w:t>ls de aanvraag de aanleg, wijziging, verplaatsing of opheffing van een gemeenteweg omvat, de gemeenteraad hierover moet beslissen.</w:t>
        </w:r>
      </w:ins>
    </w:p>
    <w:p w14:paraId="23D7DBF6" w14:textId="77777777" w:rsidR="005C6748" w:rsidRPr="009C18AF" w:rsidRDefault="005C6748" w:rsidP="005C6748">
      <w:pPr>
        <w:jc w:val="both"/>
        <w:rPr>
          <w:ins w:id="7" w:author="VAN ROSSUM Stefaan" w:date="2019-10-28T15:31:00Z"/>
          <w:rFonts w:ascii="Verdana" w:hAnsi="Verdana" w:cs="Arial"/>
          <w:color w:val="000000"/>
        </w:rPr>
      </w:pPr>
    </w:p>
    <w:p w14:paraId="2B1E43BC" w14:textId="77777777" w:rsidR="005C6748" w:rsidRPr="009C18AF" w:rsidRDefault="005C6748" w:rsidP="005C6748">
      <w:pPr>
        <w:jc w:val="both"/>
        <w:rPr>
          <w:ins w:id="8" w:author="VAN ROSSUM Stefaan" w:date="2019-10-28T15:31:00Z"/>
          <w:rFonts w:ascii="Verdana" w:hAnsi="Verdana"/>
        </w:rPr>
      </w:pPr>
      <w:ins w:id="9" w:author="VAN ROSSUM Stefaan" w:date="2019-10-28T15:31:00Z">
        <w:r w:rsidRPr="009C18AF">
          <w:rPr>
            <w:rFonts w:ascii="Verdana" w:hAnsi="Verdana" w:cs="Arial"/>
            <w:color w:val="000000"/>
          </w:rPr>
          <w:t>De gemeenteraad spreekt zich uit over de ligging, de breedte en de uitrusting van de gemeenteweg, en over de eventuele opname in het openbaar domein. Hierbij wordt rekening gehouden met de doelstellingen en principes, vermeld in artikel 3 en 4 van het decreet van 3 mei 2019 houdende de gemeentewegen, en in voorkomend geval met het gemeentelijk beleidskader en afwegingskader, vermeld in artikel 6 van het decreet van 3 mei 2019 houdende de gemeentewegen. De gemeenteraad kan daarbij voorwaarden opleggen en lasten verbinden, die de bevoegde overheid in de eventuele vergunning opneemt.</w:t>
        </w:r>
      </w:ins>
    </w:p>
    <w:p w14:paraId="43195532" w14:textId="77777777" w:rsidR="005C6748" w:rsidRPr="009C18AF" w:rsidRDefault="005C6748" w:rsidP="005C6748">
      <w:pPr>
        <w:jc w:val="both"/>
        <w:rPr>
          <w:ins w:id="10" w:author="VAN ROSSUM Stefaan" w:date="2019-10-28T15:31:00Z"/>
          <w:rFonts w:ascii="Verdana" w:hAnsi="Verdana"/>
          <w:color w:val="000000" w:themeColor="text1"/>
        </w:rPr>
      </w:pPr>
    </w:p>
    <w:p w14:paraId="3DE62718" w14:textId="77777777" w:rsidR="005C6748" w:rsidRPr="009C18AF" w:rsidRDefault="005C6748" w:rsidP="005C6748">
      <w:pPr>
        <w:jc w:val="both"/>
        <w:rPr>
          <w:ins w:id="11" w:author="VAN ROSSUM Stefaan" w:date="2019-10-28T15:31:00Z"/>
          <w:rFonts w:ascii="Verdana" w:hAnsi="Verdana"/>
          <w:color w:val="000000" w:themeColor="text1"/>
        </w:rPr>
      </w:pPr>
      <w:ins w:id="12" w:author="VAN ROSSUM Stefaan" w:date="2019-10-28T15:31:00Z">
        <w:r w:rsidRPr="009C18AF">
          <w:rPr>
            <w:rFonts w:ascii="Verdana" w:hAnsi="Verdana"/>
            <w:color w:val="000000" w:themeColor="text1"/>
          </w:rPr>
          <w:t>De gemeenteraad heeft in zitting van … het volgende beslist:</w:t>
        </w:r>
      </w:ins>
    </w:p>
    <w:p w14:paraId="4176ABF2" w14:textId="77777777" w:rsidR="005C6748" w:rsidRPr="009C18AF" w:rsidRDefault="005C6748" w:rsidP="005C6748">
      <w:pPr>
        <w:jc w:val="both"/>
        <w:rPr>
          <w:ins w:id="13" w:author="VAN ROSSUM Stefaan" w:date="2019-10-28T15:31:00Z"/>
          <w:rFonts w:ascii="Verdana" w:hAnsi="Verdana"/>
          <w:color w:val="000000" w:themeColor="text1"/>
        </w:rPr>
      </w:pPr>
    </w:p>
    <w:p w14:paraId="00AF2FCB" w14:textId="77777777" w:rsidR="005C6748" w:rsidRPr="009C18AF" w:rsidRDefault="005C6748" w:rsidP="005C6748">
      <w:pPr>
        <w:jc w:val="both"/>
        <w:rPr>
          <w:ins w:id="14" w:author="VAN ROSSUM Stefaan" w:date="2019-10-28T15:31:00Z"/>
          <w:rFonts w:ascii="Verdana" w:hAnsi="Verdana"/>
          <w:color w:val="000000" w:themeColor="text1"/>
        </w:rPr>
      </w:pPr>
      <w:ins w:id="15" w:author="VAN ROSSUM Stefaan" w:date="2019-10-28T15:31:00Z">
        <w:r w:rsidRPr="009C18AF">
          <w:rPr>
            <w:rFonts w:ascii="Verdana" w:hAnsi="Verdana"/>
            <w:color w:val="000000" w:themeColor="text1"/>
          </w:rPr>
          <w:t>…</w:t>
        </w:r>
      </w:ins>
    </w:p>
    <w:p w14:paraId="22F638EE" w14:textId="77777777" w:rsidR="005C6748" w:rsidRPr="005C6748" w:rsidRDefault="005C6748" w:rsidP="005C6748">
      <w:pPr>
        <w:pStyle w:val="Plattetekstinspringen"/>
        <w:spacing w:after="0"/>
        <w:ind w:left="0"/>
        <w:jc w:val="both"/>
        <w:rPr>
          <w:rFonts w:ascii="Verdana" w:hAnsi="Verdana" w:cs="Arial"/>
          <w:color w:val="000000" w:themeColor="text1"/>
        </w:rPr>
      </w:pPr>
    </w:p>
    <w:p w14:paraId="73A44DE7" w14:textId="77777777" w:rsidR="00F62A48" w:rsidRPr="005C6748" w:rsidRDefault="00F62A48" w:rsidP="005C6748">
      <w:pPr>
        <w:pStyle w:val="Plattetekstinspringen"/>
        <w:spacing w:after="0"/>
        <w:ind w:left="0"/>
        <w:jc w:val="both"/>
        <w:rPr>
          <w:rFonts w:ascii="Verdana" w:hAnsi="Verdana" w:cs="Arial"/>
          <w:color w:val="000000" w:themeColor="text1"/>
        </w:rPr>
      </w:pPr>
    </w:p>
    <w:p w14:paraId="4F63B51B" w14:textId="014D9E8B" w:rsidR="00F62A48" w:rsidRPr="005C6748" w:rsidRDefault="00F62A48" w:rsidP="005C6748">
      <w:pPr>
        <w:pStyle w:val="2-besprokenpunt"/>
        <w:numPr>
          <w:ilvl w:val="0"/>
          <w:numId w:val="31"/>
        </w:numPr>
        <w:tabs>
          <w:tab w:val="clear" w:pos="1134"/>
        </w:tabs>
        <w:spacing w:after="0"/>
        <w:jc w:val="both"/>
        <w:rPr>
          <w:rFonts w:ascii="Verdana" w:hAnsi="Verdana" w:cs="Arial"/>
          <w:color w:val="000000" w:themeColor="text1"/>
          <w:sz w:val="20"/>
          <w:u w:val="single"/>
          <w:lang w:val="nl-BE"/>
        </w:rPr>
      </w:pPr>
      <w:r w:rsidRPr="005C6748">
        <w:rPr>
          <w:rFonts w:ascii="Verdana" w:hAnsi="Verdana" w:cs="Arial"/>
          <w:color w:val="000000" w:themeColor="text1"/>
          <w:sz w:val="20"/>
          <w:u w:val="single"/>
          <w:lang w:val="nl-BE"/>
        </w:rPr>
        <w:t>Inhoudelijke beoordeling van het dossier door het college van burgemeester en schepenen</w:t>
      </w:r>
    </w:p>
    <w:p w14:paraId="142BAB99" w14:textId="77777777" w:rsidR="00F62A48" w:rsidRPr="005C6748" w:rsidRDefault="00F62A48" w:rsidP="005C6748">
      <w:pPr>
        <w:pStyle w:val="Plattetekstinspringen"/>
        <w:spacing w:after="0"/>
        <w:ind w:left="0"/>
        <w:jc w:val="both"/>
        <w:rPr>
          <w:rFonts w:ascii="Verdana" w:hAnsi="Verdana" w:cs="Arial"/>
          <w:color w:val="000000" w:themeColor="text1"/>
        </w:rPr>
      </w:pPr>
    </w:p>
    <w:p w14:paraId="19C7E548" w14:textId="38D5D666" w:rsidR="00F62A48" w:rsidRPr="005C6748" w:rsidRDefault="00F62A48" w:rsidP="005C6748">
      <w:pPr>
        <w:pStyle w:val="Plattetekstinspringen"/>
        <w:spacing w:after="0"/>
        <w:ind w:left="0"/>
        <w:jc w:val="both"/>
        <w:rPr>
          <w:rFonts w:ascii="Verdana" w:hAnsi="Verdana" w:cs="Arial"/>
          <w:color w:val="000000" w:themeColor="text1"/>
        </w:rPr>
      </w:pPr>
      <w:r w:rsidRPr="005C6748">
        <w:rPr>
          <w:rFonts w:ascii="Verdana" w:hAnsi="Verdana" w:cs="Arial"/>
          <w:color w:val="000000" w:themeColor="text1"/>
        </w:rPr>
        <w:t>Op basis van de hierbove</w:t>
      </w:r>
      <w:r w:rsidR="00AC2FA9" w:rsidRPr="005C6748">
        <w:rPr>
          <w:rFonts w:ascii="Verdana" w:hAnsi="Verdana" w:cs="Arial"/>
          <w:color w:val="000000" w:themeColor="text1"/>
        </w:rPr>
        <w:t>n</w:t>
      </w:r>
      <w:r w:rsidRPr="005C6748">
        <w:rPr>
          <w:rFonts w:ascii="Verdana" w:hAnsi="Verdana" w:cs="Arial"/>
          <w:color w:val="000000" w:themeColor="text1"/>
        </w:rPr>
        <w:t xml:space="preserve"> vermelde overwegingen, komt het college van burgemeester en schepen</w:t>
      </w:r>
      <w:r w:rsidR="00AC2FA9" w:rsidRPr="005C6748">
        <w:rPr>
          <w:rFonts w:ascii="Verdana" w:hAnsi="Verdana" w:cs="Arial"/>
          <w:color w:val="000000" w:themeColor="text1"/>
        </w:rPr>
        <w:t>en tot de volgende beoordeling van het dossier.</w:t>
      </w:r>
    </w:p>
    <w:p w14:paraId="24B3CA22" w14:textId="77777777" w:rsidR="00F62A48" w:rsidRPr="005C6748" w:rsidRDefault="00F62A48" w:rsidP="005C6748">
      <w:pPr>
        <w:pStyle w:val="Plattetekstinspringen"/>
        <w:spacing w:after="0"/>
        <w:ind w:left="0"/>
        <w:jc w:val="both"/>
        <w:rPr>
          <w:rFonts w:ascii="Verdana" w:hAnsi="Verdana" w:cs="Arial"/>
          <w:color w:val="000000" w:themeColor="text1"/>
        </w:rPr>
      </w:pPr>
    </w:p>
    <w:p w14:paraId="205E4A91" w14:textId="77777777" w:rsidR="00F62A48" w:rsidRPr="005C6748" w:rsidRDefault="00F62A48" w:rsidP="005C6748">
      <w:pPr>
        <w:pStyle w:val="Plattetekstinspringen"/>
        <w:spacing w:after="0"/>
        <w:ind w:left="0"/>
        <w:jc w:val="both"/>
        <w:rPr>
          <w:rFonts w:ascii="Verdana" w:hAnsi="Verdana" w:cs="Arial"/>
          <w:color w:val="000000" w:themeColor="text1"/>
        </w:rPr>
      </w:pPr>
    </w:p>
    <w:p w14:paraId="32764270" w14:textId="1F25155E"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Planologisch</w:t>
      </w:r>
      <w:r w:rsidR="000F5CC8" w:rsidRPr="005C6748">
        <w:rPr>
          <w:rFonts w:ascii="Verdana" w:hAnsi="Verdana" w:cs="Arial"/>
          <w:b/>
          <w:color w:val="000000" w:themeColor="text1"/>
        </w:rPr>
        <w:t>e toets</w:t>
      </w:r>
    </w:p>
    <w:p w14:paraId="626F88FE" w14:textId="77777777" w:rsidR="009A1A97" w:rsidRPr="005C6748" w:rsidRDefault="009A1A97" w:rsidP="005C6748">
      <w:pPr>
        <w:jc w:val="both"/>
        <w:rPr>
          <w:rFonts w:ascii="Verdana" w:hAnsi="Verdana" w:cs="Arial"/>
          <w:color w:val="000000" w:themeColor="text1"/>
          <w:lang w:val="nl-NL"/>
        </w:rPr>
      </w:pPr>
    </w:p>
    <w:p w14:paraId="2CB2D3CE" w14:textId="06C55EF7" w:rsidR="00B42FF8" w:rsidRPr="005C6748" w:rsidRDefault="00B42FF8" w:rsidP="005C6748">
      <w:pPr>
        <w:jc w:val="both"/>
        <w:rPr>
          <w:rFonts w:ascii="Verdana" w:hAnsi="Verdana" w:cs="Arial"/>
          <w:color w:val="000000" w:themeColor="text1"/>
          <w:lang w:val="nl-NL"/>
        </w:rPr>
      </w:pPr>
      <w:r w:rsidRPr="005C6748">
        <w:rPr>
          <w:rFonts w:ascii="Verdana" w:hAnsi="Verdana" w:cs="Arial"/>
          <w:color w:val="000000" w:themeColor="text1"/>
          <w:lang w:val="nl-NL"/>
        </w:rPr>
        <w:t>…</w:t>
      </w:r>
    </w:p>
    <w:p w14:paraId="582D91D4" w14:textId="7205DA9D" w:rsidR="00B42FF8" w:rsidRDefault="00B42FF8" w:rsidP="005C6748">
      <w:pPr>
        <w:jc w:val="both"/>
        <w:rPr>
          <w:ins w:id="16" w:author="VAN ROSSUM Stefaan" w:date="2019-10-28T15:32:00Z"/>
          <w:rFonts w:ascii="Verdana" w:hAnsi="Verdana" w:cs="Arial"/>
          <w:color w:val="000000" w:themeColor="text1"/>
          <w:lang w:val="nl-NL"/>
        </w:rPr>
      </w:pPr>
    </w:p>
    <w:p w14:paraId="71371DDB" w14:textId="77777777" w:rsidR="005C6748" w:rsidRPr="009C18AF" w:rsidRDefault="005C6748" w:rsidP="005C6748">
      <w:pPr>
        <w:pStyle w:val="Lijstalinea"/>
        <w:numPr>
          <w:ilvl w:val="0"/>
          <w:numId w:val="32"/>
        </w:numPr>
        <w:jc w:val="both"/>
        <w:rPr>
          <w:ins w:id="17" w:author="VAN ROSSUM Stefaan" w:date="2019-10-28T15:32:00Z"/>
          <w:rFonts w:ascii="Verdana" w:hAnsi="Verdana"/>
          <w:b/>
          <w:color w:val="000000" w:themeColor="text1"/>
        </w:rPr>
      </w:pPr>
      <w:ins w:id="18" w:author="VAN ROSSUM Stefaan" w:date="2019-10-28T15:32:00Z">
        <w:r w:rsidRPr="009C18AF">
          <w:rPr>
            <w:rFonts w:ascii="Verdana" w:hAnsi="Verdana"/>
            <w:b/>
            <w:color w:val="000000" w:themeColor="text1"/>
          </w:rPr>
          <w:t>Wegenis</w:t>
        </w:r>
      </w:ins>
    </w:p>
    <w:p w14:paraId="6A81434E" w14:textId="45A6CFDD" w:rsidR="005C6748" w:rsidRPr="009C18AF" w:rsidRDefault="005C6748" w:rsidP="005C6748">
      <w:pPr>
        <w:jc w:val="both"/>
        <w:rPr>
          <w:ins w:id="19" w:author="VAN ROSSUM Stefaan" w:date="2019-10-28T15:32:00Z"/>
          <w:rFonts w:ascii="Verdana" w:hAnsi="Verdana"/>
          <w:color w:val="000000" w:themeColor="text1"/>
        </w:rPr>
      </w:pPr>
      <w:ins w:id="20" w:author="VAN ROSSUM Stefaan" w:date="2019-10-28T15:32:00Z">
        <w:r w:rsidRPr="009C18AF">
          <w:rPr>
            <w:rFonts w:ascii="Verdana" w:hAnsi="Verdana"/>
            <w:color w:val="000000" w:themeColor="text1"/>
          </w:rPr>
          <w:t>In toepassing op de artikelen 4.3.5. tot en met 4.3.8. van de Vlaamse Codex Ruimtelijke Ordening kan gesteld worden dat de [straat] een voldoende uitgeruste openbare weg is. Verder is het goed niet getroffen door een rooilijn.</w:t>
        </w:r>
      </w:ins>
    </w:p>
    <w:p w14:paraId="7C000523" w14:textId="77777777" w:rsidR="005C6748" w:rsidRPr="009C18AF" w:rsidRDefault="005C6748" w:rsidP="005C6748">
      <w:pPr>
        <w:jc w:val="both"/>
        <w:rPr>
          <w:ins w:id="21" w:author="VAN ROSSUM Stefaan" w:date="2019-10-28T15:32:00Z"/>
          <w:rFonts w:ascii="Verdana" w:hAnsi="Verdana"/>
          <w:color w:val="000000" w:themeColor="text1"/>
        </w:rPr>
      </w:pPr>
    </w:p>
    <w:p w14:paraId="27D20EF2" w14:textId="77777777" w:rsidR="005C6748" w:rsidRPr="009C18AF" w:rsidRDefault="005C6748" w:rsidP="005C6748">
      <w:pPr>
        <w:jc w:val="both"/>
        <w:rPr>
          <w:ins w:id="22" w:author="VAN ROSSUM Stefaan" w:date="2019-10-28T15:32:00Z"/>
          <w:rFonts w:ascii="Verdana" w:hAnsi="Verdana"/>
          <w:color w:val="000000" w:themeColor="text1"/>
        </w:rPr>
      </w:pPr>
      <w:ins w:id="23" w:author="VAN ROSSUM Stefaan" w:date="2019-10-28T15:32:00Z">
        <w:r w:rsidRPr="009C18AF">
          <w:rPr>
            <w:rFonts w:ascii="Verdana" w:hAnsi="Verdana"/>
            <w:color w:val="000000" w:themeColor="text1"/>
          </w:rPr>
          <w:t>Of</w:t>
        </w:r>
      </w:ins>
    </w:p>
    <w:p w14:paraId="40941DE0" w14:textId="77777777" w:rsidR="005C6748" w:rsidRPr="009C18AF" w:rsidRDefault="005C6748" w:rsidP="005C6748">
      <w:pPr>
        <w:jc w:val="both"/>
        <w:rPr>
          <w:ins w:id="24" w:author="VAN ROSSUM Stefaan" w:date="2019-10-28T15:32:00Z"/>
          <w:rFonts w:ascii="Verdana" w:hAnsi="Verdana"/>
          <w:color w:val="000000" w:themeColor="text1"/>
        </w:rPr>
      </w:pPr>
    </w:p>
    <w:p w14:paraId="0D4AEA8D" w14:textId="77777777" w:rsidR="005C6748" w:rsidRPr="009C18AF" w:rsidRDefault="005C6748" w:rsidP="005C6748">
      <w:pPr>
        <w:jc w:val="both"/>
        <w:rPr>
          <w:ins w:id="25" w:author="VAN ROSSUM Stefaan" w:date="2019-10-28T15:32:00Z"/>
          <w:rFonts w:ascii="Verdana" w:hAnsi="Verdana"/>
          <w:color w:val="000000" w:themeColor="text1"/>
        </w:rPr>
      </w:pPr>
      <w:ins w:id="26" w:author="VAN ROSSUM Stefaan" w:date="2019-10-28T15:32:00Z">
        <w:r>
          <w:rPr>
            <w:rFonts w:ascii="Verdana" w:hAnsi="Verdana"/>
            <w:color w:val="000000" w:themeColor="text1"/>
          </w:rPr>
          <w:t>O</w:t>
        </w:r>
        <w:r w:rsidRPr="009C18AF">
          <w:rPr>
            <w:rFonts w:ascii="Verdana" w:hAnsi="Verdana"/>
            <w:color w:val="000000" w:themeColor="text1"/>
          </w:rPr>
          <w:t xml:space="preserve">p </w:t>
        </w:r>
        <w:r>
          <w:rPr>
            <w:rFonts w:ascii="Verdana" w:hAnsi="Verdana"/>
            <w:color w:val="000000" w:themeColor="text1"/>
          </w:rPr>
          <w:t xml:space="preserve">… heeft </w:t>
        </w:r>
        <w:r w:rsidRPr="009C18AF">
          <w:rPr>
            <w:rFonts w:ascii="Verdana" w:hAnsi="Verdana"/>
            <w:color w:val="000000" w:themeColor="text1"/>
          </w:rPr>
          <w:t xml:space="preserve">de gemeenteraad </w:t>
        </w:r>
        <w:r>
          <w:rPr>
            <w:rFonts w:ascii="Verdana" w:hAnsi="Verdana"/>
            <w:color w:val="000000" w:themeColor="text1"/>
          </w:rPr>
          <w:t>de volgende beslissing genomen:</w:t>
        </w:r>
        <w:r w:rsidRPr="009C18AF">
          <w:rPr>
            <w:rFonts w:ascii="Verdana" w:hAnsi="Verdana"/>
            <w:color w:val="000000" w:themeColor="text1"/>
          </w:rPr>
          <w:t xml:space="preserve"> …</w:t>
        </w:r>
      </w:ins>
    </w:p>
    <w:p w14:paraId="65A0A84D" w14:textId="5F658822" w:rsidR="005C6748" w:rsidRDefault="005C6748" w:rsidP="005C6748">
      <w:pPr>
        <w:jc w:val="both"/>
        <w:rPr>
          <w:ins w:id="27" w:author="VAN ROSSUM Stefaan" w:date="2019-10-28T15:32:00Z"/>
          <w:rFonts w:ascii="Verdana" w:hAnsi="Verdana" w:cs="Arial"/>
          <w:color w:val="000000" w:themeColor="text1"/>
          <w:lang w:val="nl-NL"/>
        </w:rPr>
      </w:pPr>
    </w:p>
    <w:p w14:paraId="55246B59" w14:textId="77777777" w:rsidR="005C6748" w:rsidRPr="005C6748" w:rsidRDefault="005C6748" w:rsidP="005C6748">
      <w:pPr>
        <w:jc w:val="both"/>
        <w:rPr>
          <w:rFonts w:ascii="Verdana" w:hAnsi="Verdana" w:cs="Arial"/>
          <w:color w:val="000000" w:themeColor="text1"/>
          <w:lang w:val="nl-NL"/>
        </w:rPr>
      </w:pPr>
    </w:p>
    <w:p w14:paraId="1ED0A1FC" w14:textId="4136E8E1" w:rsidR="009A1A97" w:rsidRPr="005C6748" w:rsidRDefault="009A1A97" w:rsidP="005C6748">
      <w:pPr>
        <w:jc w:val="both"/>
        <w:rPr>
          <w:rFonts w:ascii="Verdana" w:hAnsi="Verdana" w:cs="Arial"/>
          <w:color w:val="000000" w:themeColor="text1"/>
        </w:rPr>
      </w:pPr>
    </w:p>
    <w:p w14:paraId="44E306D4"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Watertoets (decreet integraal waterbeleid)</w:t>
      </w:r>
    </w:p>
    <w:p w14:paraId="5489DB64" w14:textId="77777777" w:rsidR="009A1A97" w:rsidRPr="005C6748" w:rsidRDefault="009A1A97" w:rsidP="005C6748">
      <w:pPr>
        <w:jc w:val="both"/>
        <w:rPr>
          <w:rFonts w:ascii="Verdana" w:hAnsi="Verdana" w:cs="Arial"/>
          <w:color w:val="000000" w:themeColor="text1"/>
        </w:rPr>
      </w:pPr>
      <w:r w:rsidRPr="005C6748">
        <w:rPr>
          <w:rFonts w:ascii="Verdana" w:hAnsi="Verdana" w:cs="Arial"/>
          <w:color w:val="000000" w:themeColor="text1"/>
        </w:rPr>
        <w:t>Hoofdstuk III, afdeling I, artikel 8 van het decreet van 18 juli 2003 betreffende het algemeen waterbeleid (Belgisch Staatsblad 14 november 2003) legt bepaalde verplichtingen op, die de watertoets worden genoemd. Deze watertoets houdt in dat de eventuele schadelijke effecten van het innemen van ruimte ten koste van de watersystemen worden ingeschat. Het betrokken goed is niet gelegen binnen een overstromingsgevoelige zone. Er dringen zich in het kader van de watertoets geen maatregelen op inzake overstromingsvrij bouwen of beperkingen inzake de inname van komberging.</w:t>
      </w:r>
    </w:p>
    <w:p w14:paraId="3FD46CD1" w14:textId="77777777" w:rsidR="00AC2FA9" w:rsidRPr="005C6748" w:rsidRDefault="00AC2FA9" w:rsidP="005C6748">
      <w:pPr>
        <w:jc w:val="both"/>
        <w:rPr>
          <w:rFonts w:ascii="Verdana" w:hAnsi="Verdana" w:cs="Arial"/>
          <w:color w:val="000000" w:themeColor="text1"/>
        </w:rPr>
      </w:pPr>
    </w:p>
    <w:p w14:paraId="535F71A8" w14:textId="6A00BD31" w:rsidR="00AC2FA9" w:rsidRPr="005C6748" w:rsidRDefault="00AC2FA9" w:rsidP="005C6748">
      <w:pPr>
        <w:jc w:val="both"/>
        <w:outlineLvl w:val="0"/>
        <w:rPr>
          <w:rFonts w:ascii="Verdana" w:hAnsi="Verdana" w:cs="Arial"/>
          <w:color w:val="000000" w:themeColor="text1"/>
        </w:rPr>
      </w:pPr>
      <w:r w:rsidRPr="005C6748">
        <w:rPr>
          <w:rFonts w:ascii="Verdana" w:hAnsi="Verdana" w:cs="Arial"/>
          <w:color w:val="000000" w:themeColor="text1"/>
        </w:rPr>
        <w:t>Gewestelijke verordening hemelwater: …</w:t>
      </w:r>
    </w:p>
    <w:p w14:paraId="2205529D" w14:textId="77777777" w:rsidR="009A1A97" w:rsidRPr="005C6748" w:rsidRDefault="009A1A97" w:rsidP="005C6748">
      <w:pPr>
        <w:jc w:val="both"/>
        <w:rPr>
          <w:rFonts w:ascii="Verdana" w:hAnsi="Verdana" w:cs="Arial"/>
          <w:color w:val="000000" w:themeColor="text1"/>
        </w:rPr>
      </w:pPr>
    </w:p>
    <w:p w14:paraId="413F1B37"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Mer-screening</w:t>
      </w:r>
    </w:p>
    <w:p w14:paraId="2D03E014" w14:textId="5ED99FAD" w:rsidR="009A1A97" w:rsidRPr="005C6748" w:rsidRDefault="009A1A97" w:rsidP="005C6748">
      <w:pPr>
        <w:jc w:val="both"/>
        <w:rPr>
          <w:rFonts w:ascii="Verdana" w:hAnsi="Verdana" w:cs="Arial"/>
          <w:color w:val="000000" w:themeColor="text1"/>
          <w:lang w:val="nl-NL"/>
        </w:rPr>
      </w:pPr>
      <w:r w:rsidRPr="005C6748">
        <w:rPr>
          <w:rFonts w:ascii="Verdana" w:hAnsi="Verdana" w:cs="Arial"/>
          <w:color w:val="000000" w:themeColor="text1"/>
        </w:rPr>
        <w:t xml:space="preserve">In navolging van het Besluit van de Vlaamse Regering van 1 maart 2013 (BS 29 april 2013) dient er voor de aanvraag een project-m.e.r.-screening te gebeuren (bijlage III bij het project-m.e.r.-besluit). Een project-m.e.r.-screeningsnota volgens het modelformulier maakt deel uit van het aanvraagdossier. In deze nota zijn de mogelijke effecten van het project op de omgeving onderzocht en gemotiveerd waarom deze niet aanzienlijk zijn. </w:t>
      </w:r>
      <w:r w:rsidR="00B42FF8" w:rsidRPr="005C6748">
        <w:rPr>
          <w:rFonts w:ascii="Verdana" w:hAnsi="Verdana" w:cs="Arial"/>
          <w:color w:val="000000" w:themeColor="text1"/>
        </w:rPr>
        <w:t>Bij het ontvankelijkheids- en volleigheidsonderzoek werd reeds vastgesteld dat de milieueffecten niet aanzienlijk zijn. Bijgevolg was de opmaak van een milieueffectenrapport niet vereist.</w:t>
      </w:r>
    </w:p>
    <w:p w14:paraId="08B8239B" w14:textId="77777777" w:rsidR="00D46A63" w:rsidRPr="005C6748" w:rsidRDefault="00D46A63" w:rsidP="005C6748">
      <w:pPr>
        <w:jc w:val="both"/>
        <w:rPr>
          <w:rFonts w:ascii="Verdana" w:hAnsi="Verdana" w:cs="Arial"/>
          <w:color w:val="000000" w:themeColor="text1"/>
        </w:rPr>
      </w:pPr>
    </w:p>
    <w:p w14:paraId="3A8DA4DA" w14:textId="77777777" w:rsidR="009A1A97" w:rsidRPr="005C6748" w:rsidRDefault="009A1A97" w:rsidP="005C6748">
      <w:pPr>
        <w:jc w:val="both"/>
        <w:rPr>
          <w:rFonts w:ascii="Verdana" w:hAnsi="Verdana" w:cs="Arial"/>
          <w:color w:val="000000" w:themeColor="text1"/>
        </w:rPr>
      </w:pPr>
    </w:p>
    <w:p w14:paraId="2952D66E" w14:textId="77777777" w:rsidR="00D46A63" w:rsidRPr="005C6748" w:rsidRDefault="00D46A63" w:rsidP="005C6748">
      <w:pPr>
        <w:jc w:val="both"/>
        <w:rPr>
          <w:rFonts w:ascii="Verdana" w:hAnsi="Verdana" w:cs="Arial"/>
          <w:color w:val="000000" w:themeColor="text1"/>
        </w:rPr>
      </w:pPr>
    </w:p>
    <w:p w14:paraId="69F9026A"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Natuurtoets</w:t>
      </w:r>
    </w:p>
    <w:p w14:paraId="10DE8F27" w14:textId="77777777" w:rsidR="009A1A97" w:rsidRPr="005C6748" w:rsidRDefault="009A1A97" w:rsidP="005C6748">
      <w:pPr>
        <w:jc w:val="both"/>
        <w:rPr>
          <w:rFonts w:ascii="Verdana" w:hAnsi="Verdana" w:cs="Arial"/>
          <w:b/>
          <w:color w:val="000000" w:themeColor="text1"/>
        </w:rPr>
      </w:pPr>
    </w:p>
    <w:p w14:paraId="45267B32" w14:textId="77777777" w:rsidR="009A1A97" w:rsidRPr="005C6748" w:rsidRDefault="009A1A97" w:rsidP="005C6748">
      <w:pPr>
        <w:jc w:val="both"/>
        <w:rPr>
          <w:rFonts w:ascii="Verdana" w:hAnsi="Verdana" w:cs="Arial"/>
          <w:color w:val="000000" w:themeColor="text1"/>
        </w:rPr>
      </w:pPr>
    </w:p>
    <w:p w14:paraId="7051178F"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Erfgoed-/archeologietoets</w:t>
      </w:r>
    </w:p>
    <w:p w14:paraId="7201C674" w14:textId="77777777" w:rsidR="009A1A97" w:rsidRPr="005C6748" w:rsidRDefault="009A1A97" w:rsidP="005C6748">
      <w:pPr>
        <w:jc w:val="both"/>
        <w:rPr>
          <w:rFonts w:ascii="Verdana" w:hAnsi="Verdana" w:cs="Arial"/>
          <w:color w:val="000000" w:themeColor="text1"/>
        </w:rPr>
      </w:pPr>
    </w:p>
    <w:p w14:paraId="49273392" w14:textId="77777777" w:rsidR="009A1A97" w:rsidRPr="005C6748" w:rsidRDefault="009A1A97" w:rsidP="005C6748">
      <w:pPr>
        <w:jc w:val="both"/>
        <w:rPr>
          <w:rFonts w:ascii="Verdana" w:hAnsi="Verdana" w:cs="Arial"/>
          <w:color w:val="000000" w:themeColor="text1"/>
        </w:rPr>
      </w:pPr>
    </w:p>
    <w:p w14:paraId="7FF24360"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Mobiliteit – MOBER (transport en verkeersveiligheid)</w:t>
      </w:r>
    </w:p>
    <w:p w14:paraId="0C0FA3D4" w14:textId="77777777" w:rsidR="009A1A97" w:rsidRPr="005C6748" w:rsidRDefault="009A1A97" w:rsidP="005C6748">
      <w:pPr>
        <w:jc w:val="both"/>
        <w:rPr>
          <w:rFonts w:ascii="Verdana" w:hAnsi="Verdana" w:cs="Arial"/>
          <w:color w:val="000000" w:themeColor="text1"/>
        </w:rPr>
      </w:pPr>
    </w:p>
    <w:p w14:paraId="30C7F90C" w14:textId="77777777" w:rsidR="009A1A97" w:rsidRPr="005C6748" w:rsidRDefault="009A1A97" w:rsidP="005C6748">
      <w:pPr>
        <w:jc w:val="both"/>
        <w:rPr>
          <w:rFonts w:ascii="Verdana" w:hAnsi="Verdana" w:cs="Arial"/>
          <w:color w:val="000000" w:themeColor="text1"/>
        </w:rPr>
      </w:pPr>
    </w:p>
    <w:p w14:paraId="02AA0C24"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Decreet grond- en pandenbeleid</w:t>
      </w:r>
    </w:p>
    <w:p w14:paraId="552F6776" w14:textId="3C5C18E4" w:rsidR="009A1A97" w:rsidRPr="005C6748" w:rsidRDefault="009A1A97" w:rsidP="005C6748">
      <w:pPr>
        <w:pStyle w:val="Plattetekstinspringen"/>
        <w:spacing w:after="0"/>
        <w:ind w:left="0"/>
        <w:jc w:val="both"/>
        <w:rPr>
          <w:rFonts w:ascii="Verdana" w:hAnsi="Verdana" w:cs="Arial"/>
          <w:color w:val="000000" w:themeColor="text1"/>
        </w:rPr>
      </w:pPr>
    </w:p>
    <w:p w14:paraId="3BEFD66A" w14:textId="3433C0DD" w:rsidR="009A1A97" w:rsidRPr="005C6748" w:rsidRDefault="009A1A97" w:rsidP="005C6748">
      <w:pPr>
        <w:jc w:val="both"/>
        <w:rPr>
          <w:rFonts w:ascii="Verdana" w:hAnsi="Verdana" w:cs="Arial"/>
          <w:i/>
          <w:color w:val="000000" w:themeColor="text1"/>
        </w:rPr>
      </w:pPr>
    </w:p>
    <w:p w14:paraId="7B016B35" w14:textId="77777777" w:rsidR="009A1A97" w:rsidRPr="005C6748" w:rsidRDefault="009A1A97"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goede ruimtelijke ordening</w:t>
      </w:r>
    </w:p>
    <w:p w14:paraId="60B76D1D" w14:textId="77777777" w:rsidR="00B16042" w:rsidRPr="005C6748" w:rsidRDefault="00B16042" w:rsidP="005C6748">
      <w:pPr>
        <w:jc w:val="both"/>
        <w:rPr>
          <w:rFonts w:ascii="Verdana" w:hAnsi="Verdana"/>
        </w:rPr>
      </w:pPr>
    </w:p>
    <w:p w14:paraId="007AD422" w14:textId="56C26CC4" w:rsidR="009A1A97" w:rsidRPr="005C6748" w:rsidRDefault="00480504" w:rsidP="005C6748">
      <w:pPr>
        <w:jc w:val="both"/>
        <w:rPr>
          <w:rFonts w:ascii="Verdana" w:hAnsi="Verdana" w:cs="Arial"/>
          <w:color w:val="000000" w:themeColor="text1"/>
        </w:rPr>
      </w:pPr>
      <w:r w:rsidRPr="005C6748">
        <w:rPr>
          <w:rFonts w:ascii="Verdana" w:hAnsi="Verdana" w:cs="Arial"/>
          <w:color w:val="000000" w:themeColor="text1"/>
        </w:rPr>
        <w:t xml:space="preserve">Toetsing aan de </w:t>
      </w:r>
      <w:r w:rsidR="009A1A97" w:rsidRPr="005C6748">
        <w:rPr>
          <w:rFonts w:ascii="Verdana" w:hAnsi="Verdana" w:cs="Arial"/>
          <w:color w:val="000000" w:themeColor="text1"/>
        </w:rPr>
        <w:t>beoordelingsgronden van artikel 4.3.1. §2:</w:t>
      </w:r>
    </w:p>
    <w:p w14:paraId="76DB5114" w14:textId="77777777" w:rsidR="00480504" w:rsidRPr="005C6748" w:rsidRDefault="00480504" w:rsidP="005C6748">
      <w:pPr>
        <w:jc w:val="both"/>
        <w:rPr>
          <w:rFonts w:ascii="Verdana" w:hAnsi="Verdana" w:cs="Arial"/>
          <w:color w:val="000000" w:themeColor="text1"/>
        </w:rPr>
      </w:pPr>
    </w:p>
    <w:p w14:paraId="0328C3D8" w14:textId="77777777" w:rsidR="009A1A97" w:rsidRPr="005C6748" w:rsidRDefault="009A1A97"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lastRenderedPageBreak/>
        <w:t>functionele inpasbaarheid</w:t>
      </w:r>
    </w:p>
    <w:p w14:paraId="10640BE1" w14:textId="04B5F183" w:rsidR="00480504" w:rsidRPr="005C6748" w:rsidRDefault="00480504"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mobiliteitsimpact</w:t>
      </w:r>
    </w:p>
    <w:p w14:paraId="4DEDDE61" w14:textId="77777777" w:rsidR="009A1A97" w:rsidRPr="005C6748" w:rsidRDefault="009A1A97"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schaal</w:t>
      </w:r>
    </w:p>
    <w:p w14:paraId="39791B52" w14:textId="77777777" w:rsidR="009A1A97" w:rsidRPr="005C6748" w:rsidRDefault="009A1A97"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ruimtegebruik en bouwdichtheid</w:t>
      </w:r>
    </w:p>
    <w:p w14:paraId="7619EF7A" w14:textId="53104BD9" w:rsidR="009A1A97" w:rsidRPr="005C6748" w:rsidRDefault="00480504"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visueel-vormelijke elementen</w:t>
      </w:r>
    </w:p>
    <w:p w14:paraId="5C052197" w14:textId="77777777" w:rsidR="009A1A97" w:rsidRPr="005C6748" w:rsidRDefault="009A1A97"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cultuurhistorische aspecten</w:t>
      </w:r>
    </w:p>
    <w:p w14:paraId="168A4ACA" w14:textId="77777777" w:rsidR="009944CE" w:rsidRPr="005C6748" w:rsidRDefault="009A1A97"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bodemreliëf</w:t>
      </w:r>
    </w:p>
    <w:p w14:paraId="333AA2C4" w14:textId="0689FDD4" w:rsidR="00480504" w:rsidRPr="005C6748" w:rsidRDefault="00480504" w:rsidP="005C6748">
      <w:pPr>
        <w:numPr>
          <w:ilvl w:val="0"/>
          <w:numId w:val="17"/>
        </w:numPr>
        <w:tabs>
          <w:tab w:val="clear" w:pos="360"/>
        </w:tabs>
        <w:jc w:val="both"/>
        <w:rPr>
          <w:rFonts w:ascii="Verdana" w:hAnsi="Verdana" w:cs="Arial"/>
          <w:color w:val="000000" w:themeColor="text1"/>
        </w:rPr>
      </w:pPr>
      <w:r w:rsidRPr="005C6748">
        <w:rPr>
          <w:rFonts w:ascii="Verdana" w:hAnsi="Verdana" w:cs="Arial"/>
          <w:color w:val="000000" w:themeColor="text1"/>
        </w:rPr>
        <w:t>hinderaspecten, ezondheid, gebruiksgenot en veiligheid</w:t>
      </w:r>
    </w:p>
    <w:p w14:paraId="174377FC" w14:textId="2D88C83E" w:rsidR="009944CE" w:rsidRPr="005C6748" w:rsidRDefault="009944CE" w:rsidP="005C6748">
      <w:pPr>
        <w:jc w:val="both"/>
        <w:rPr>
          <w:rFonts w:ascii="Verdana" w:hAnsi="Verdana" w:cs="Arial"/>
          <w:color w:val="000000" w:themeColor="text1"/>
        </w:rPr>
      </w:pPr>
    </w:p>
    <w:p w14:paraId="1343EB9E" w14:textId="77777777" w:rsidR="005C6748" w:rsidRDefault="00480504" w:rsidP="005C6748">
      <w:pPr>
        <w:jc w:val="both"/>
        <w:rPr>
          <w:rFonts w:ascii="Verdana" w:eastAsia="Times New Roman" w:hAnsi="Verdana"/>
          <w:i/>
          <w:iCs/>
          <w:color w:val="666666"/>
          <w:bdr w:val="none" w:sz="0" w:space="0" w:color="auto"/>
          <w:shd w:val="clear" w:color="auto" w:fill="FFFFFF"/>
          <w:lang w:val="nl-NL" w:eastAsia="zh-CN"/>
        </w:rPr>
      </w:pPr>
      <w:r w:rsidRPr="005C6748">
        <w:rPr>
          <w:rFonts w:ascii="Verdana" w:eastAsia="Times New Roman" w:hAnsi="Verdana"/>
          <w:i/>
          <w:iCs/>
          <w:color w:val="666666"/>
          <w:bdr w:val="none" w:sz="0" w:space="0" w:color="auto"/>
          <w:shd w:val="clear" w:color="auto" w:fill="FFFFFF"/>
          <w:lang w:val="nl-NL" w:eastAsia="zh-CN"/>
        </w:rPr>
        <w:t>1° het aangevraagde wordt, voor zover noodzakelijk of relevant, beoordeeld aan de hand van aandachtspunten en criteria die betrekking hebben op de functionele inpasbaarheid, de mobiliteitsimpact, de schaal, het ruimtegebruik en de bouwdichtheid, visueel-vormelijke elementen, cultuurhistorische aspecten en het bodemreliëf, en op hinderaspecten, gezondheid, gebruiksgenot en veiligheid in het algemeen, in het bijzonder met inachtneming van de doelstellingen van artikel 1.1.4;</w:t>
      </w:r>
    </w:p>
    <w:p w14:paraId="278868B4" w14:textId="372585A7" w:rsidR="005C6748" w:rsidRDefault="00480504" w:rsidP="005C6748">
      <w:pPr>
        <w:jc w:val="both"/>
        <w:rPr>
          <w:rFonts w:ascii="Verdana" w:eastAsia="Times New Roman" w:hAnsi="Verdana"/>
          <w:i/>
          <w:iCs/>
          <w:color w:val="666666"/>
          <w:bdr w:val="none" w:sz="0" w:space="0" w:color="auto"/>
          <w:shd w:val="clear" w:color="auto" w:fill="FFFFFF"/>
          <w:lang w:val="nl-NL" w:eastAsia="zh-CN"/>
        </w:rPr>
      </w:pPr>
      <w:r w:rsidRPr="005C6748">
        <w:rPr>
          <w:rFonts w:ascii="Verdana" w:eastAsia="Times New Roman" w:hAnsi="Verdana"/>
          <w:i/>
          <w:iCs/>
          <w:color w:val="666666"/>
          <w:bdr w:val="none" w:sz="0" w:space="0" w:color="auto"/>
          <w:shd w:val="clear" w:color="auto" w:fill="FFFFFF"/>
          <w:lang w:val="nl-NL" w:eastAsia="zh-CN"/>
        </w:rPr>
        <w:t>2° het vergunningverlenende bestuursorgaan houdt bij de beoordeling van het aangevraagde rekening met de in de omgeving bestaande toestand, doch het kan ook beleidsmatig gewenste ontwikkelingen met betrekking tot de aandachtspunten, vermeld in 1°, in rekening brengen;</w:t>
      </w:r>
    </w:p>
    <w:p w14:paraId="4E69BDCB" w14:textId="35851D5A" w:rsidR="00480504" w:rsidRPr="005C6748" w:rsidRDefault="00480504" w:rsidP="005C6748">
      <w:pPr>
        <w:jc w:val="both"/>
        <w:rPr>
          <w:rFonts w:ascii="Verdana" w:eastAsia="Times New Roman" w:hAnsi="Verdana"/>
          <w:i/>
          <w:iCs/>
          <w:bdr w:val="none" w:sz="0" w:space="0" w:color="auto"/>
          <w:lang w:val="nl-NL" w:eastAsia="zh-CN"/>
        </w:rPr>
      </w:pPr>
      <w:r w:rsidRPr="005C6748">
        <w:rPr>
          <w:rFonts w:ascii="Verdana" w:eastAsia="Times New Roman" w:hAnsi="Verdana"/>
          <w:i/>
          <w:iCs/>
          <w:color w:val="666666"/>
          <w:bdr w:val="none" w:sz="0" w:space="0" w:color="auto"/>
          <w:shd w:val="clear" w:color="auto" w:fill="FFFFFF"/>
          <w:lang w:val="nl-NL" w:eastAsia="zh-CN"/>
        </w:rPr>
        <w:t>3° indien het aangevraagde gelegen is in een gebied dat geordend wordt door een ruimtelijk uitvoeringsplan, een gemeentelijk plan van aanleg of een omgevingsvergunning voor het verkavelen van gronden waarvan niet op geldige wijze afgeweken wordt, en in zoverre dat plan of die vergunning voorschriften bevat die de aandachtspunten, vermeld in 1°, behandelen en regelen, worden deze voorschriften geacht de criteria van een goede ruimtelijke ordening weer te geven.</w:t>
      </w:r>
    </w:p>
    <w:p w14:paraId="0099764D" w14:textId="729CAAC8" w:rsidR="00480504" w:rsidRPr="005C6748" w:rsidRDefault="00480504" w:rsidP="005C6748">
      <w:pPr>
        <w:jc w:val="both"/>
        <w:rPr>
          <w:rFonts w:ascii="Verdana" w:hAnsi="Verdana" w:cs="Arial"/>
          <w:color w:val="000000" w:themeColor="text1"/>
        </w:rPr>
      </w:pPr>
    </w:p>
    <w:p w14:paraId="22B0C5B0" w14:textId="77777777" w:rsidR="00480504" w:rsidRPr="005C6748" w:rsidRDefault="00480504" w:rsidP="005C6748">
      <w:pPr>
        <w:jc w:val="both"/>
        <w:rPr>
          <w:rFonts w:ascii="Verdana" w:hAnsi="Verdana" w:cs="Arial"/>
          <w:color w:val="000000" w:themeColor="text1"/>
        </w:rPr>
      </w:pPr>
    </w:p>
    <w:p w14:paraId="2750F280" w14:textId="29F62AF1" w:rsidR="00FC1836" w:rsidRPr="005C6748" w:rsidRDefault="00FC1836"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Resultaten openbaar onderzoek</w:t>
      </w:r>
    </w:p>
    <w:p w14:paraId="3D4C0F5D" w14:textId="77777777" w:rsidR="00FC1836" w:rsidRPr="005C6748" w:rsidRDefault="00FC1836" w:rsidP="005C6748">
      <w:pPr>
        <w:jc w:val="both"/>
        <w:rPr>
          <w:rFonts w:ascii="Verdana" w:hAnsi="Verdana"/>
        </w:rPr>
      </w:pPr>
    </w:p>
    <w:p w14:paraId="17DBB0E9" w14:textId="0DC408B9" w:rsidR="00B16042" w:rsidRPr="005C6748" w:rsidRDefault="00B16042" w:rsidP="005C6748">
      <w:pPr>
        <w:jc w:val="both"/>
        <w:rPr>
          <w:rFonts w:ascii="Verdana" w:hAnsi="Verdana" w:cs="Arial"/>
          <w:color w:val="000000" w:themeColor="text1"/>
        </w:rPr>
      </w:pPr>
      <w:r w:rsidRPr="005C6748">
        <w:rPr>
          <w:rFonts w:ascii="Verdana" w:hAnsi="Verdana" w:cs="Arial"/>
          <w:color w:val="000000" w:themeColor="text1"/>
        </w:rPr>
        <w:t xml:space="preserve">Het college van burgemeester en schepenen neemt omtrent de bezwaarschriften het volgende standpunt in: </w:t>
      </w:r>
    </w:p>
    <w:p w14:paraId="621E9516" w14:textId="77777777" w:rsidR="00B16042" w:rsidRPr="005C6748" w:rsidRDefault="00B16042" w:rsidP="005C6748">
      <w:pPr>
        <w:jc w:val="both"/>
        <w:rPr>
          <w:rFonts w:ascii="Verdana" w:hAnsi="Verdana" w:cs="Arial"/>
          <w:color w:val="000000" w:themeColor="text1"/>
        </w:rPr>
      </w:pPr>
    </w:p>
    <w:p w14:paraId="4A4A60E8" w14:textId="77777777" w:rsidR="00B16042" w:rsidRPr="005C6748" w:rsidRDefault="00B16042" w:rsidP="005C6748">
      <w:pPr>
        <w:pStyle w:val="Plattetekstinspringen"/>
        <w:numPr>
          <w:ilvl w:val="0"/>
          <w:numId w:val="20"/>
        </w:numPr>
        <w:spacing w:after="0"/>
        <w:jc w:val="both"/>
        <w:rPr>
          <w:rFonts w:ascii="Verdana" w:hAnsi="Verdana" w:cs="Arial"/>
          <w:color w:val="000000" w:themeColor="text1"/>
        </w:rPr>
      </w:pPr>
      <w:r w:rsidRPr="005C6748">
        <w:rPr>
          <w:rFonts w:ascii="Verdana" w:hAnsi="Verdana" w:cs="Arial"/>
          <w:color w:val="000000" w:themeColor="text1"/>
        </w:rPr>
        <w:t>Bezwaarschrift X (enkel publiekrechtelijke rechtspersonen worden bij naam vermeld)</w:t>
      </w:r>
    </w:p>
    <w:p w14:paraId="22747E0C" w14:textId="77777777" w:rsidR="00B16042" w:rsidRPr="005C6748" w:rsidRDefault="00B16042" w:rsidP="005C6748">
      <w:pPr>
        <w:pStyle w:val="Plattetekstinspringen"/>
        <w:spacing w:after="0"/>
        <w:ind w:left="426"/>
        <w:jc w:val="both"/>
        <w:rPr>
          <w:rFonts w:ascii="Verdana" w:hAnsi="Verdana" w:cs="Arial"/>
          <w:color w:val="000000" w:themeColor="text1"/>
        </w:rPr>
      </w:pPr>
    </w:p>
    <w:p w14:paraId="6A145D10" w14:textId="77777777" w:rsidR="00B16042" w:rsidRPr="005C6748" w:rsidRDefault="00B16042" w:rsidP="005C6748">
      <w:pPr>
        <w:pStyle w:val="Plattetekstinspringen"/>
        <w:spacing w:after="0"/>
        <w:ind w:left="426"/>
        <w:jc w:val="both"/>
        <w:rPr>
          <w:rFonts w:ascii="Verdana" w:hAnsi="Verdana" w:cs="Arial"/>
          <w:i/>
          <w:color w:val="000000" w:themeColor="text1"/>
        </w:rPr>
      </w:pPr>
      <w:r w:rsidRPr="005C6748">
        <w:rPr>
          <w:rFonts w:ascii="Verdana" w:hAnsi="Verdana" w:cs="Arial"/>
          <w:i/>
          <w:color w:val="000000" w:themeColor="text1"/>
        </w:rPr>
        <w:t>Bespreking:</w:t>
      </w:r>
    </w:p>
    <w:p w14:paraId="2A430C53" w14:textId="77777777" w:rsidR="00B16042" w:rsidRPr="005C6748" w:rsidRDefault="00B16042" w:rsidP="005C6748">
      <w:pPr>
        <w:pStyle w:val="Plattetekstinspringen"/>
        <w:spacing w:after="0"/>
        <w:ind w:left="426"/>
        <w:jc w:val="both"/>
        <w:rPr>
          <w:rFonts w:ascii="Verdana" w:hAnsi="Verdana" w:cs="Arial"/>
          <w:i/>
          <w:color w:val="000000" w:themeColor="text1"/>
        </w:rPr>
      </w:pPr>
    </w:p>
    <w:p w14:paraId="693C9A00" w14:textId="77777777" w:rsidR="00B16042" w:rsidRPr="005C6748" w:rsidRDefault="00B16042" w:rsidP="005C6748">
      <w:pPr>
        <w:pStyle w:val="Plattetekstinspringen"/>
        <w:numPr>
          <w:ilvl w:val="0"/>
          <w:numId w:val="20"/>
        </w:numPr>
        <w:spacing w:after="0"/>
        <w:jc w:val="both"/>
        <w:rPr>
          <w:rFonts w:ascii="Verdana" w:hAnsi="Verdana" w:cs="Arial"/>
          <w:color w:val="000000" w:themeColor="text1"/>
        </w:rPr>
      </w:pPr>
      <w:r w:rsidRPr="005C6748">
        <w:rPr>
          <w:rFonts w:ascii="Verdana" w:hAnsi="Verdana" w:cs="Arial"/>
          <w:color w:val="000000" w:themeColor="text1"/>
        </w:rPr>
        <w:t>Bezwaarschrift Y</w:t>
      </w:r>
    </w:p>
    <w:p w14:paraId="54ECE7A3" w14:textId="77777777" w:rsidR="00B16042" w:rsidRPr="005C6748" w:rsidRDefault="00B16042" w:rsidP="005C6748">
      <w:pPr>
        <w:pStyle w:val="Plattetekstinspringen"/>
        <w:spacing w:after="0"/>
        <w:ind w:left="426"/>
        <w:jc w:val="both"/>
        <w:rPr>
          <w:rFonts w:ascii="Verdana" w:hAnsi="Verdana" w:cs="Arial"/>
          <w:color w:val="000000" w:themeColor="text1"/>
        </w:rPr>
      </w:pPr>
    </w:p>
    <w:p w14:paraId="1F7F38CD" w14:textId="77777777" w:rsidR="00B16042" w:rsidRPr="005C6748" w:rsidRDefault="00B16042" w:rsidP="005C6748">
      <w:pPr>
        <w:pStyle w:val="Plattetekstinspringen"/>
        <w:spacing w:after="0"/>
        <w:ind w:left="426"/>
        <w:jc w:val="both"/>
        <w:rPr>
          <w:rFonts w:ascii="Verdana" w:hAnsi="Verdana" w:cs="Arial"/>
          <w:i/>
          <w:color w:val="000000" w:themeColor="text1"/>
        </w:rPr>
      </w:pPr>
      <w:r w:rsidRPr="005C6748">
        <w:rPr>
          <w:rFonts w:ascii="Verdana" w:hAnsi="Verdana" w:cs="Arial"/>
          <w:i/>
          <w:color w:val="000000" w:themeColor="text1"/>
        </w:rPr>
        <w:t>Bespreking:</w:t>
      </w:r>
    </w:p>
    <w:p w14:paraId="6EB2C91E" w14:textId="77777777" w:rsidR="00B16042" w:rsidRPr="005C6748" w:rsidRDefault="00B16042" w:rsidP="005C6748">
      <w:pPr>
        <w:jc w:val="both"/>
        <w:rPr>
          <w:rFonts w:ascii="Verdana" w:hAnsi="Verdana" w:cs="Arial"/>
          <w:color w:val="000000" w:themeColor="text1"/>
        </w:rPr>
      </w:pPr>
    </w:p>
    <w:p w14:paraId="5BDA6A06" w14:textId="77777777" w:rsidR="00B16042" w:rsidRPr="005C6748" w:rsidRDefault="00B16042" w:rsidP="005C6748">
      <w:pPr>
        <w:jc w:val="both"/>
        <w:rPr>
          <w:rFonts w:ascii="Verdana" w:hAnsi="Verdana" w:cs="Arial"/>
          <w:color w:val="000000" w:themeColor="text1"/>
        </w:rPr>
      </w:pPr>
    </w:p>
    <w:p w14:paraId="65225832" w14:textId="77777777" w:rsidR="00B16042" w:rsidRPr="005C6748" w:rsidRDefault="00B16042" w:rsidP="005C6748">
      <w:pPr>
        <w:jc w:val="both"/>
        <w:rPr>
          <w:rFonts w:ascii="Verdana" w:hAnsi="Verdana" w:cs="Arial"/>
          <w:b/>
          <w:i/>
          <w:color w:val="000000" w:themeColor="text1"/>
        </w:rPr>
      </w:pPr>
      <w:r w:rsidRPr="005C6748">
        <w:rPr>
          <w:rFonts w:ascii="Verdana" w:hAnsi="Verdana" w:cs="Arial"/>
          <w:b/>
          <w:i/>
          <w:color w:val="000000" w:themeColor="text1"/>
        </w:rPr>
        <w:t xml:space="preserve">of </w:t>
      </w:r>
    </w:p>
    <w:p w14:paraId="719E6535" w14:textId="77777777" w:rsidR="00B16042" w:rsidRPr="005C6748" w:rsidRDefault="00B16042" w:rsidP="005C6748">
      <w:pPr>
        <w:jc w:val="both"/>
        <w:rPr>
          <w:rFonts w:ascii="Verdana" w:hAnsi="Verdana" w:cs="Arial"/>
          <w:color w:val="000000" w:themeColor="text1"/>
        </w:rPr>
      </w:pPr>
    </w:p>
    <w:p w14:paraId="649D836F" w14:textId="407AB68D" w:rsidR="00B16042" w:rsidRPr="005C6748" w:rsidRDefault="00B16042" w:rsidP="005C6748">
      <w:pPr>
        <w:jc w:val="both"/>
        <w:rPr>
          <w:rFonts w:ascii="Verdana" w:hAnsi="Verdana" w:cs="Arial"/>
          <w:color w:val="000000" w:themeColor="text1"/>
        </w:rPr>
      </w:pPr>
      <w:r w:rsidRPr="005C6748">
        <w:rPr>
          <w:rFonts w:ascii="Verdana" w:hAnsi="Verdana" w:cs="Arial"/>
          <w:color w:val="000000" w:themeColor="text1"/>
        </w:rPr>
        <w:t>De POVC / de gemeentelijke stedenbouwk</w:t>
      </w:r>
      <w:r w:rsidR="002D6372" w:rsidRPr="005C6748">
        <w:rPr>
          <w:rFonts w:ascii="Verdana" w:hAnsi="Verdana" w:cs="Arial"/>
          <w:color w:val="000000" w:themeColor="text1"/>
        </w:rPr>
        <w:t>u</w:t>
      </w:r>
      <w:r w:rsidRPr="005C6748">
        <w:rPr>
          <w:rFonts w:ascii="Verdana" w:hAnsi="Verdana" w:cs="Arial"/>
          <w:color w:val="000000" w:themeColor="text1"/>
        </w:rPr>
        <w:t xml:space="preserve">ndige ambtenaar heeft deze bezwaarschriften behandeld en wel/niet/deels in aanmerking genomen. </w:t>
      </w:r>
    </w:p>
    <w:p w14:paraId="09C829CC" w14:textId="77777777" w:rsidR="00B16042" w:rsidRPr="005C6748" w:rsidRDefault="00B16042" w:rsidP="005C6748">
      <w:pPr>
        <w:jc w:val="both"/>
        <w:rPr>
          <w:rFonts w:ascii="Verdana" w:hAnsi="Verdana" w:cs="Arial"/>
          <w:color w:val="000000" w:themeColor="text1"/>
        </w:rPr>
      </w:pPr>
      <w:r w:rsidRPr="005C6748">
        <w:rPr>
          <w:rFonts w:ascii="Verdana" w:hAnsi="Verdana" w:cs="Arial"/>
          <w:color w:val="000000" w:themeColor="text1"/>
        </w:rPr>
        <w:t>(*) Het college van burgemeester en schepenen stemt in met deze behandeling en maakt ze zich eigen.</w:t>
      </w:r>
    </w:p>
    <w:p w14:paraId="5EF81CDF" w14:textId="77777777" w:rsidR="00B16042" w:rsidRPr="005C6748" w:rsidRDefault="00B16042" w:rsidP="005C6748">
      <w:pPr>
        <w:jc w:val="both"/>
        <w:rPr>
          <w:rFonts w:ascii="Verdana" w:hAnsi="Verdana" w:cs="Arial"/>
          <w:color w:val="000000" w:themeColor="text1"/>
        </w:rPr>
      </w:pPr>
      <w:r w:rsidRPr="005C6748">
        <w:rPr>
          <w:rFonts w:ascii="Verdana" w:hAnsi="Verdana" w:cs="Arial"/>
          <w:b/>
          <w:iCs/>
          <w:color w:val="000000" w:themeColor="text1"/>
        </w:rPr>
        <w:t xml:space="preserve">(*) </w:t>
      </w:r>
      <w:r w:rsidRPr="005C6748">
        <w:rPr>
          <w:rFonts w:ascii="Verdana" w:hAnsi="Verdana" w:cs="Arial"/>
          <w:iCs/>
          <w:color w:val="000000" w:themeColor="text1"/>
        </w:rPr>
        <w:t>Het college van burgemeester en schepenen stemt in met deze behandeling en maakt ze</w:t>
      </w:r>
      <w:r w:rsidRPr="005C6748">
        <w:rPr>
          <w:rFonts w:ascii="Verdana" w:hAnsi="Verdana" w:cs="Arial"/>
          <w:color w:val="000000" w:themeColor="text1"/>
        </w:rPr>
        <w:t xml:space="preserve"> zich eigen, behalve voor wat betreft bezwaarschrift X. …</w:t>
      </w:r>
    </w:p>
    <w:p w14:paraId="2151E749" w14:textId="77777777" w:rsidR="00FC1836" w:rsidRPr="005C6748" w:rsidRDefault="00FC1836" w:rsidP="005C6748">
      <w:pPr>
        <w:jc w:val="both"/>
        <w:rPr>
          <w:rFonts w:ascii="Verdana" w:hAnsi="Verdana"/>
        </w:rPr>
      </w:pPr>
    </w:p>
    <w:p w14:paraId="73AB8691" w14:textId="2BD046B7" w:rsidR="00FC1836" w:rsidRPr="005C6748" w:rsidRDefault="00FC1836" w:rsidP="005C6748">
      <w:pPr>
        <w:pStyle w:val="Lijstalinea"/>
        <w:numPr>
          <w:ilvl w:val="0"/>
          <w:numId w:val="32"/>
        </w:numPr>
        <w:jc w:val="both"/>
        <w:rPr>
          <w:rFonts w:ascii="Verdana" w:hAnsi="Verdana" w:cs="Arial"/>
          <w:b/>
          <w:color w:val="000000" w:themeColor="text1"/>
        </w:rPr>
      </w:pPr>
      <w:r w:rsidRPr="005C6748">
        <w:rPr>
          <w:rFonts w:ascii="Verdana" w:hAnsi="Verdana" w:cs="Arial"/>
          <w:b/>
          <w:color w:val="000000" w:themeColor="text1"/>
        </w:rPr>
        <w:t>Bespreking adviezen</w:t>
      </w:r>
    </w:p>
    <w:p w14:paraId="5E22AF4A" w14:textId="77777777" w:rsidR="00FC1836" w:rsidRPr="005C6748" w:rsidRDefault="00FC1836" w:rsidP="005C6748">
      <w:pPr>
        <w:jc w:val="both"/>
        <w:rPr>
          <w:rFonts w:ascii="Verdana" w:hAnsi="Verdana"/>
        </w:rPr>
      </w:pPr>
    </w:p>
    <w:p w14:paraId="590B9CBC" w14:textId="58F24113" w:rsidR="00FC1836" w:rsidRPr="005C6748" w:rsidRDefault="00B16042" w:rsidP="005C6748">
      <w:pPr>
        <w:jc w:val="both"/>
        <w:rPr>
          <w:rFonts w:ascii="Verdana" w:hAnsi="Verdana" w:cs="Arial"/>
          <w:color w:val="000000" w:themeColor="text1"/>
        </w:rPr>
      </w:pPr>
      <w:r w:rsidRPr="005C6748">
        <w:rPr>
          <w:rFonts w:ascii="Verdana" w:hAnsi="Verdana" w:cs="Arial"/>
          <w:color w:val="000000" w:themeColor="text1"/>
        </w:rPr>
        <w:t>…</w:t>
      </w:r>
    </w:p>
    <w:p w14:paraId="4C5BACCE" w14:textId="77777777" w:rsidR="00FC1836" w:rsidRPr="005C6748" w:rsidRDefault="00FC1836" w:rsidP="005C6748">
      <w:pPr>
        <w:jc w:val="both"/>
        <w:rPr>
          <w:rFonts w:ascii="Verdana" w:hAnsi="Verdana" w:cs="Arial"/>
          <w:color w:val="000000" w:themeColor="text1"/>
        </w:rPr>
      </w:pPr>
    </w:p>
    <w:p w14:paraId="5A168B14" w14:textId="77777777" w:rsidR="009944CE" w:rsidRPr="005C6748" w:rsidRDefault="009944CE" w:rsidP="005C6748">
      <w:pPr>
        <w:ind w:left="360"/>
        <w:jc w:val="both"/>
        <w:rPr>
          <w:rFonts w:ascii="Verdana" w:hAnsi="Verdana" w:cs="Arial"/>
          <w:color w:val="000000" w:themeColor="text1"/>
        </w:rPr>
      </w:pPr>
    </w:p>
    <w:p w14:paraId="2DE27075" w14:textId="77777777" w:rsidR="009A1A97" w:rsidRPr="005C6748" w:rsidRDefault="009A1A97" w:rsidP="005C6748">
      <w:pPr>
        <w:pBdr>
          <w:bottom w:val="single" w:sz="4" w:space="1" w:color="auto"/>
        </w:pBdr>
        <w:jc w:val="both"/>
        <w:outlineLvl w:val="0"/>
        <w:rPr>
          <w:rFonts w:ascii="Verdana" w:hAnsi="Verdana" w:cs="Arial"/>
          <w:b/>
          <w:color w:val="000000" w:themeColor="text1"/>
        </w:rPr>
      </w:pPr>
      <w:r w:rsidRPr="005C6748">
        <w:rPr>
          <w:rFonts w:ascii="Verdana" w:hAnsi="Verdana" w:cs="Arial"/>
          <w:b/>
          <w:color w:val="000000" w:themeColor="text1"/>
        </w:rPr>
        <w:t>Besluit</w:t>
      </w:r>
    </w:p>
    <w:p w14:paraId="125EC4AF" w14:textId="77777777" w:rsidR="009A1A97" w:rsidRPr="005C6748" w:rsidRDefault="009A1A97" w:rsidP="005C6748">
      <w:pPr>
        <w:jc w:val="both"/>
        <w:rPr>
          <w:rFonts w:ascii="Verdana" w:hAnsi="Verdana" w:cs="Arial"/>
          <w:color w:val="000000" w:themeColor="text1"/>
          <w:u w:val="single"/>
        </w:rPr>
      </w:pPr>
    </w:p>
    <w:p w14:paraId="475A6A24" w14:textId="77777777" w:rsidR="0038165C" w:rsidRPr="005C6748" w:rsidRDefault="009A1A97" w:rsidP="005C6748">
      <w:pPr>
        <w:numPr>
          <w:ilvl w:val="0"/>
          <w:numId w:val="23"/>
        </w:numPr>
        <w:jc w:val="both"/>
        <w:rPr>
          <w:rFonts w:ascii="Verdana" w:hAnsi="Verdana" w:cs="Arial"/>
          <w:color w:val="000000" w:themeColor="text1"/>
        </w:rPr>
      </w:pPr>
      <w:r w:rsidRPr="005C6748">
        <w:rPr>
          <w:rFonts w:ascii="Verdana" w:hAnsi="Verdana" w:cs="Arial"/>
          <w:color w:val="000000" w:themeColor="text1"/>
        </w:rPr>
        <w:t>De aanvraag</w:t>
      </w:r>
      <w:r w:rsidR="009944CE" w:rsidRPr="005C6748">
        <w:rPr>
          <w:rFonts w:ascii="Verdana" w:hAnsi="Verdana" w:cs="Arial"/>
          <w:color w:val="000000" w:themeColor="text1"/>
        </w:rPr>
        <w:t xml:space="preserve"> </w:t>
      </w:r>
      <w:r w:rsidRPr="005C6748">
        <w:rPr>
          <w:rFonts w:ascii="Verdana" w:hAnsi="Verdana" w:cs="Arial"/>
          <w:color w:val="000000" w:themeColor="text1"/>
        </w:rPr>
        <w:t>ingediend door &lt;&lt;Indiener&gt;&gt; namens &lt;&lt;namens sub dossier ID&gt;&gt; inzake &lt;&lt;Voorwerp Aanvraag&gt;&gt;, gelegen &lt;&lt;Straat Aanvraag&gt;&gt; &lt;&lt;huisnummer Aanvraag&gt;&gt;, &lt;&lt;Postcode Aanvraag&gt;&gt; &lt;&lt;Gemeente Aanvraag&gt;&gt; te vergunnen</w:t>
      </w:r>
      <w:r w:rsidR="0038165C" w:rsidRPr="005C6748">
        <w:rPr>
          <w:rFonts w:ascii="Verdana" w:hAnsi="Verdana" w:cs="Arial"/>
          <w:color w:val="000000" w:themeColor="text1"/>
        </w:rPr>
        <w:t>.</w:t>
      </w:r>
    </w:p>
    <w:p w14:paraId="78A38E20" w14:textId="3EBA1803" w:rsidR="00B16042" w:rsidRPr="005C6748" w:rsidRDefault="00B16042" w:rsidP="005C6748">
      <w:pPr>
        <w:jc w:val="both"/>
        <w:rPr>
          <w:rFonts w:ascii="Verdana" w:hAnsi="Verdana" w:cs="Arial"/>
          <w:bCs/>
          <w:color w:val="000000" w:themeColor="text1"/>
        </w:rPr>
      </w:pPr>
    </w:p>
    <w:p w14:paraId="143F67F9" w14:textId="77777777" w:rsidR="00B16042" w:rsidRPr="005C6748" w:rsidRDefault="00B16042" w:rsidP="005C6748">
      <w:pPr>
        <w:ind w:left="360"/>
        <w:jc w:val="both"/>
        <w:rPr>
          <w:rFonts w:ascii="Verdana" w:hAnsi="Verdana" w:cs="Arial"/>
          <w:color w:val="000000" w:themeColor="text1"/>
        </w:rPr>
      </w:pPr>
    </w:p>
    <w:p w14:paraId="58AC21A6" w14:textId="7D24A5B6" w:rsidR="009A1A97" w:rsidRPr="005C6748" w:rsidRDefault="00B16042" w:rsidP="005C6748">
      <w:pPr>
        <w:numPr>
          <w:ilvl w:val="0"/>
          <w:numId w:val="23"/>
        </w:numPr>
        <w:jc w:val="both"/>
        <w:rPr>
          <w:rFonts w:ascii="Verdana" w:hAnsi="Verdana" w:cs="Arial"/>
          <w:color w:val="000000" w:themeColor="text1"/>
        </w:rPr>
      </w:pPr>
      <w:r w:rsidRPr="005C6748">
        <w:rPr>
          <w:rFonts w:ascii="Verdana" w:hAnsi="Verdana" w:cs="Arial"/>
          <w:color w:val="000000" w:themeColor="text1"/>
        </w:rPr>
        <w:t>V</w:t>
      </w:r>
      <w:r w:rsidR="009A1A97" w:rsidRPr="005C6748">
        <w:rPr>
          <w:rFonts w:ascii="Verdana" w:hAnsi="Verdana" w:cs="Arial"/>
          <w:color w:val="000000" w:themeColor="text1"/>
        </w:rPr>
        <w:t>olgende voorwaarden en/of lasten</w:t>
      </w:r>
      <w:r w:rsidRPr="005C6748">
        <w:rPr>
          <w:rFonts w:ascii="Verdana" w:hAnsi="Verdana" w:cs="Arial"/>
          <w:color w:val="000000" w:themeColor="text1"/>
        </w:rPr>
        <w:t xml:space="preserve"> worden opgelegd:</w:t>
      </w:r>
    </w:p>
    <w:p w14:paraId="65476834" w14:textId="77777777" w:rsidR="000A01D7" w:rsidRPr="005C6748" w:rsidRDefault="000A01D7" w:rsidP="005C6748">
      <w:pPr>
        <w:jc w:val="both"/>
        <w:rPr>
          <w:rFonts w:ascii="Verdana" w:hAnsi="Verdana" w:cs="Arial"/>
          <w:color w:val="000000" w:themeColor="text1"/>
        </w:rPr>
      </w:pPr>
    </w:p>
    <w:p w14:paraId="5B4E4043" w14:textId="6B115B4C" w:rsidR="000A01D7" w:rsidRPr="005C6748" w:rsidRDefault="00B16042" w:rsidP="005C6748">
      <w:pPr>
        <w:jc w:val="both"/>
        <w:rPr>
          <w:rFonts w:ascii="Verdana" w:hAnsi="Verdana" w:cs="Arial"/>
          <w:color w:val="000000" w:themeColor="text1"/>
        </w:rPr>
      </w:pPr>
      <w:r w:rsidRPr="005C6748">
        <w:rPr>
          <w:rFonts w:ascii="Verdana" w:hAnsi="Verdana" w:cs="Arial"/>
          <w:color w:val="000000" w:themeColor="text1"/>
        </w:rPr>
        <w:t>…</w:t>
      </w:r>
    </w:p>
    <w:p w14:paraId="44E7042F" w14:textId="27DFCD56" w:rsidR="000A01D7" w:rsidRPr="005C6748" w:rsidRDefault="000A01D7" w:rsidP="005C6748">
      <w:pPr>
        <w:ind w:left="720"/>
        <w:jc w:val="both"/>
        <w:rPr>
          <w:rFonts w:ascii="Verdana" w:hAnsi="Verdana" w:cs="Arial"/>
          <w:color w:val="000000" w:themeColor="text1"/>
          <w:u w:val="single"/>
        </w:rPr>
      </w:pPr>
    </w:p>
    <w:p w14:paraId="53EEA691" w14:textId="4AF6215B" w:rsidR="009A1A97" w:rsidRDefault="009A1A97" w:rsidP="005C6748">
      <w:pPr>
        <w:numPr>
          <w:ilvl w:val="0"/>
          <w:numId w:val="17"/>
        </w:numPr>
        <w:tabs>
          <w:tab w:val="clear" w:pos="360"/>
        </w:tabs>
        <w:ind w:left="720"/>
        <w:jc w:val="both"/>
        <w:rPr>
          <w:ins w:id="28" w:author="VAN ROSSUM Stefaan" w:date="2019-10-28T15:34:00Z"/>
          <w:rFonts w:ascii="Verdana" w:hAnsi="Verdana" w:cs="Arial"/>
          <w:color w:val="000000" w:themeColor="text1"/>
        </w:rPr>
      </w:pPr>
      <w:r w:rsidRPr="005C6748">
        <w:rPr>
          <w:rFonts w:ascii="Verdana" w:hAnsi="Verdana" w:cs="Arial"/>
          <w:color w:val="000000" w:themeColor="text1"/>
        </w:rPr>
        <w:t>de voorwaarden gesteld in het advies van de instantie van datum (als bijlage) worden stipt nageleefd;</w:t>
      </w:r>
    </w:p>
    <w:p w14:paraId="5F6A7C98" w14:textId="67C72B18" w:rsidR="005C6748" w:rsidRPr="005C6748" w:rsidRDefault="005C6748" w:rsidP="005C6748">
      <w:pPr>
        <w:numPr>
          <w:ilvl w:val="0"/>
          <w:numId w:val="17"/>
        </w:numPr>
        <w:tabs>
          <w:tab w:val="clear" w:pos="360"/>
        </w:tabs>
        <w:ind w:left="720"/>
        <w:jc w:val="both"/>
        <w:rPr>
          <w:rFonts w:ascii="Verdana" w:hAnsi="Verdana"/>
          <w:color w:val="000000" w:themeColor="text1"/>
        </w:rPr>
      </w:pPr>
      <w:ins w:id="29" w:author="VAN ROSSUM Stefaan" w:date="2019-10-28T15:34:00Z">
        <w:r w:rsidRPr="009C18AF">
          <w:rPr>
            <w:rFonts w:ascii="Verdana" w:hAnsi="Verdana"/>
            <w:color w:val="000000" w:themeColor="text1"/>
          </w:rPr>
          <w:t>de voorwaarden en lasten, opgelegd in de beslissing van de gemeenteraad van …, worden stipt nageleefd;</w:t>
        </w:r>
      </w:ins>
    </w:p>
    <w:p w14:paraId="0578ECC9" w14:textId="77777777" w:rsidR="009A1A97" w:rsidRPr="005C6748" w:rsidRDefault="009A1A97" w:rsidP="005C6748">
      <w:pPr>
        <w:numPr>
          <w:ilvl w:val="0"/>
          <w:numId w:val="17"/>
        </w:numPr>
        <w:tabs>
          <w:tab w:val="clear" w:pos="360"/>
        </w:tabs>
        <w:ind w:left="720"/>
        <w:jc w:val="both"/>
        <w:rPr>
          <w:rFonts w:ascii="Verdana" w:hAnsi="Verdana" w:cs="Arial"/>
          <w:color w:val="000000" w:themeColor="text1"/>
        </w:rPr>
      </w:pPr>
      <w:r w:rsidRPr="005C6748">
        <w:rPr>
          <w:rFonts w:ascii="Verdana" w:hAnsi="Verdana" w:cs="Arial"/>
          <w:color w:val="000000" w:themeColor="text1"/>
        </w:rPr>
        <w:t>de groenvoorzieningen opgetekend op het inplantingsplan worden aangelegd met streekeigen bomen en/of beplanting en dit ten laatste het eerste plantseizoen volgend op de uitvoering van de vergunde werken;</w:t>
      </w:r>
    </w:p>
    <w:p w14:paraId="13878AE7" w14:textId="5ECD208B" w:rsidR="00C719E2" w:rsidRPr="005C6748" w:rsidRDefault="00C719E2" w:rsidP="005C6748">
      <w:pPr>
        <w:numPr>
          <w:ilvl w:val="0"/>
          <w:numId w:val="17"/>
        </w:numPr>
        <w:tabs>
          <w:tab w:val="clear" w:pos="360"/>
        </w:tabs>
        <w:ind w:left="720"/>
        <w:jc w:val="both"/>
        <w:rPr>
          <w:rFonts w:ascii="Verdana" w:hAnsi="Verdana" w:cs="Arial"/>
          <w:color w:val="000000" w:themeColor="text1"/>
        </w:rPr>
      </w:pPr>
      <w:r w:rsidRPr="005C6748">
        <w:rPr>
          <w:rFonts w:ascii="Verdana" w:hAnsi="Verdana" w:cs="Arial"/>
          <w:color w:val="000000" w:themeColor="text1"/>
        </w:rPr>
        <w:t>de archeologienota na te leven, of;</w:t>
      </w:r>
    </w:p>
    <w:p w14:paraId="23DA8CC5" w14:textId="3681A349" w:rsidR="00C719E2" w:rsidRPr="005C6748" w:rsidRDefault="00C719E2" w:rsidP="005C6748">
      <w:pPr>
        <w:numPr>
          <w:ilvl w:val="0"/>
          <w:numId w:val="17"/>
        </w:numPr>
        <w:tabs>
          <w:tab w:val="clear" w:pos="360"/>
        </w:tabs>
        <w:ind w:left="720"/>
        <w:jc w:val="both"/>
        <w:rPr>
          <w:rFonts w:ascii="Verdana" w:hAnsi="Verdana" w:cs="Arial"/>
          <w:color w:val="000000" w:themeColor="text1"/>
        </w:rPr>
      </w:pPr>
      <w:r w:rsidRPr="005C6748">
        <w:rPr>
          <w:rFonts w:ascii="Verdana" w:eastAsia="Times New Roman" w:hAnsi="Verdana" w:cs="Arial"/>
          <w:color w:val="000000"/>
          <w:bdr w:val="none" w:sz="0" w:space="0" w:color="auto"/>
          <w:lang w:val="nl-NL" w:eastAsia="zh-CN"/>
        </w:rPr>
        <w:t xml:space="preserve">als de ingreep in de bodem van deze vergunde werken afwijkt van de ingreep in de bodem van de werken, omschreven in de archeologienota, geldt de archeologienota niet als toelating voor de maatregelen die erin omschreven zijn. In dat geval moet u de procedure overeenkomstig artikel 5.4.16 tot en met artikel 5.4.21 van het </w:t>
      </w:r>
      <w:proofErr w:type="spellStart"/>
      <w:r w:rsidRPr="005C6748">
        <w:rPr>
          <w:rFonts w:ascii="Verdana" w:eastAsia="Times New Roman" w:hAnsi="Verdana" w:cs="Arial"/>
          <w:color w:val="000000"/>
          <w:bdr w:val="none" w:sz="0" w:space="0" w:color="auto"/>
          <w:lang w:val="nl-NL" w:eastAsia="zh-CN"/>
        </w:rPr>
        <w:t>Onroerenderfgoeddecreet</w:t>
      </w:r>
      <w:proofErr w:type="spellEnd"/>
      <w:r w:rsidRPr="005C6748">
        <w:rPr>
          <w:rFonts w:ascii="Verdana" w:eastAsia="Times New Roman" w:hAnsi="Verdana" w:cs="Arial"/>
          <w:color w:val="000000"/>
          <w:bdr w:val="none" w:sz="0" w:space="0" w:color="auto"/>
          <w:lang w:val="nl-NL" w:eastAsia="zh-CN"/>
        </w:rPr>
        <w:t xml:space="preserve"> van 12 juli 2013</w:t>
      </w:r>
      <w:r w:rsidRPr="005C6748">
        <w:rPr>
          <w:rFonts w:ascii="Verdana" w:eastAsia="Times New Roman" w:hAnsi="Verdana"/>
          <w:color w:val="000000"/>
          <w:bdr w:val="none" w:sz="0" w:space="0" w:color="auto"/>
          <w:lang w:val="nl-NL" w:eastAsia="zh-CN"/>
        </w:rPr>
        <w:t xml:space="preserve"> naleven;</w:t>
      </w:r>
    </w:p>
    <w:p w14:paraId="34B4901F" w14:textId="77777777" w:rsidR="009A1A97" w:rsidRPr="005C6748" w:rsidRDefault="009A1A97" w:rsidP="005C6748">
      <w:pPr>
        <w:ind w:left="-11"/>
        <w:jc w:val="both"/>
        <w:rPr>
          <w:rFonts w:ascii="Verdana" w:hAnsi="Verdana" w:cs="Arial"/>
          <w:color w:val="000000" w:themeColor="text1"/>
        </w:rPr>
      </w:pPr>
    </w:p>
    <w:p w14:paraId="41C755A5" w14:textId="1DF443C1" w:rsidR="00161799" w:rsidRPr="005C6748" w:rsidRDefault="00161799" w:rsidP="005C6748">
      <w:pPr>
        <w:jc w:val="both"/>
        <w:rPr>
          <w:rFonts w:ascii="Verdana" w:hAnsi="Verdana" w:cs="Arial"/>
          <w:color w:val="000000" w:themeColor="text1"/>
        </w:rPr>
      </w:pPr>
    </w:p>
    <w:p w14:paraId="7085BB86" w14:textId="428DAF47" w:rsidR="009A1A97" w:rsidRPr="005C6748" w:rsidRDefault="009A1A97" w:rsidP="005C6748">
      <w:pPr>
        <w:jc w:val="both"/>
        <w:rPr>
          <w:rFonts w:ascii="Verdana" w:hAnsi="Verdana" w:cs="Arial"/>
          <w:b/>
          <w:bCs/>
          <w:color w:val="000000" w:themeColor="text1"/>
          <w:sz w:val="15"/>
          <w:szCs w:val="15"/>
        </w:rPr>
      </w:pPr>
      <w:r w:rsidRPr="005C6748">
        <w:rPr>
          <w:rFonts w:ascii="Verdana" w:hAnsi="Verdana" w:cs="Arial"/>
          <w:b/>
          <w:bCs/>
          <w:color w:val="000000" w:themeColor="text1"/>
          <w:sz w:val="15"/>
          <w:szCs w:val="15"/>
        </w:rPr>
        <w:t xml:space="preserve">Verval van de omgevingsvergunning – uittreksel uit het </w:t>
      </w:r>
      <w:r w:rsidR="00157497" w:rsidRPr="005C6748">
        <w:rPr>
          <w:rFonts w:ascii="Verdana" w:hAnsi="Verdana" w:cs="Arial"/>
          <w:b/>
          <w:bCs/>
          <w:color w:val="000000" w:themeColor="text1"/>
          <w:sz w:val="15"/>
          <w:szCs w:val="15"/>
        </w:rPr>
        <w:t>d</w:t>
      </w:r>
      <w:r w:rsidRPr="005C6748">
        <w:rPr>
          <w:rFonts w:ascii="Verdana" w:hAnsi="Verdana" w:cs="Arial"/>
          <w:b/>
          <w:bCs/>
          <w:color w:val="000000" w:themeColor="text1"/>
          <w:sz w:val="15"/>
          <w:szCs w:val="15"/>
        </w:rPr>
        <w:t>ecreet</w:t>
      </w:r>
      <w:r w:rsidR="00157497" w:rsidRPr="005C6748">
        <w:rPr>
          <w:rFonts w:ascii="Verdana" w:hAnsi="Verdana" w:cs="Arial"/>
          <w:b/>
          <w:bCs/>
          <w:color w:val="000000" w:themeColor="text1"/>
          <w:sz w:val="15"/>
          <w:szCs w:val="15"/>
        </w:rPr>
        <w:t xml:space="preserve"> van 25 april 2014 betreffende de omgevingsvergunning</w:t>
      </w:r>
    </w:p>
    <w:p w14:paraId="508A0192" w14:textId="77777777" w:rsidR="005C6748" w:rsidRPr="005C6748" w:rsidRDefault="005C6748" w:rsidP="005C6748">
      <w:pPr>
        <w:jc w:val="both"/>
        <w:rPr>
          <w:rFonts w:ascii="Verdana" w:hAnsi="Verdana" w:cs="Arial"/>
          <w:b/>
          <w:bCs/>
          <w:color w:val="000000" w:themeColor="text1"/>
          <w:sz w:val="15"/>
          <w:szCs w:val="15"/>
        </w:rPr>
      </w:pPr>
    </w:p>
    <w:p w14:paraId="7E18120B"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b/>
          <w:bCs/>
          <w:color w:val="000000"/>
          <w:sz w:val="15"/>
          <w:szCs w:val="15"/>
          <w:bdr w:val="none" w:sz="0" w:space="0" w:color="auto"/>
          <w:lang w:eastAsia="zh-CN"/>
        </w:rPr>
        <w:t>Artikel 102.</w:t>
      </w:r>
      <w:r w:rsidRPr="005C6748">
        <w:rPr>
          <w:rFonts w:ascii="Verdana" w:eastAsia="Times New Roman" w:hAnsi="Verdana" w:cs="Arial"/>
          <w:color w:val="000000"/>
          <w:sz w:val="15"/>
          <w:szCs w:val="15"/>
          <w:bdr w:val="none" w:sz="0" w:space="0" w:color="auto"/>
          <w:lang w:eastAsia="zh-CN"/>
        </w:rPr>
        <w:t> § 1. Een omgevingsvergunning voor het verkavelen van gronden waarbij geen nieuwe wegen worden aangelegd of het tracé van bestaande gemeentewegen niet moet worden gewijzigd, verbreed of opgeheven, vervalt van rechtswege als:</w:t>
      </w:r>
    </w:p>
    <w:p w14:paraId="3DFAB2C8"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1° binnen een termijn van vijf jaar na de afgifte van de definitieve omgevingsvergunning niet is overgegaan tot registratie van de verkoop, de verhuring voor meer dan negen jaar of de vestiging van erfpacht of opstalrecht ten aanzien van ten minste één derde van de kavels;</w:t>
      </w:r>
    </w:p>
    <w:p w14:paraId="6C21E399" w14:textId="6938AABB"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2° binnen een termijn van tien jaar na de afgifte van de definitieve omgevingsvergunning niet is overgegaan tot dergelijke registratie ten aanzien van ten minste twee derde van de kavels.</w:t>
      </w:r>
    </w:p>
    <w:p w14:paraId="6236A483"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540217A4"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Voor de toepassing van het eerste lid:</w:t>
      </w:r>
    </w:p>
    <w:p w14:paraId="0A1C4330"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1</w:t>
      </w:r>
      <w:r w:rsidR="007238AA" w:rsidRPr="005C6748">
        <w:rPr>
          <w:rFonts w:ascii="Verdana" w:eastAsia="Times New Roman" w:hAnsi="Verdana" w:cs="Arial"/>
          <w:color w:val="000000"/>
          <w:sz w:val="15"/>
          <w:szCs w:val="15"/>
          <w:bdr w:val="none" w:sz="0" w:space="0" w:color="auto"/>
          <w:lang w:eastAsia="zh-CN"/>
        </w:rPr>
        <w:t>° wordt met verkoop gelijkgesteld: de nalatenschapsverdeling en de schenking, met dien verstande dat slechts één kavel per deelgenoot of begunstigde in aanmerking komt;</w:t>
      </w:r>
    </w:p>
    <w:p w14:paraId="2EEE4280"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2° komt de verkoop, de verhuring voor meer dan negen jaar, of de vestiging van erfpacht of opstalrecht van de verkaveling in haar geheel niet in aanmerking;</w:t>
      </w:r>
    </w:p>
    <w:p w14:paraId="6B25642F" w14:textId="2F035C07"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3° komt alleen de huur die erop gericht is de huurder te laten bouwen op het gehuurde goed in aanmerking.</w:t>
      </w:r>
    </w:p>
    <w:p w14:paraId="3093E500"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148145CE" w14:textId="0579E6B2"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Voor de toepassing van het eerste lid wordt tijdige bebouwing door de verkavelaar conform de omgevingsvergunning voor het verkavelen van gronden, met verkoop gelijkgesteld.</w:t>
      </w:r>
    </w:p>
    <w:p w14:paraId="0418A47C"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78EDF9BE"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 2. Een omgevingsvergunning voor het verkavelen van gronden waarbij nieuwe wegen worden aangelegd of waarbij het tracé van bestaande gemeentewegen gewijzigd, verbreed of opgeheven wordt, vervalt van rechtswege als:</w:t>
      </w:r>
    </w:p>
    <w:p w14:paraId="56434599"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1° binnen een termijn van vijf jaar na de afgifte van de definitieve omgevingsvergunning niet is overgegaan tot de oplevering van de onmiddellijk uit te voeren lasten of tot het verschaffen van waarborgen betreffende de uitvoering van deze lasten op de wijze, vermeld in artikel 75;</w:t>
      </w:r>
    </w:p>
    <w:p w14:paraId="72B84137"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2° binnen een termijn van tien jaar na de afgifte van de definitieve omgevingsvergunning niet is overgegaan tot registratie van de in paragraaf 1 vermelde rechtshandelingen ten aanzien van ten minste één derde van de kavels;</w:t>
      </w:r>
    </w:p>
    <w:p w14:paraId="3E5FA483" w14:textId="2A90090F"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3° binnen een termijn van vijftien jaar na de afgifte van de definitieve omgevingsvergunning niet is overgegaan tot registratie van de in paragraaf 1 vermelde rechtshandelingen ten aanzien van ten minste twee derde van de kavels.</w:t>
      </w:r>
    </w:p>
    <w:p w14:paraId="2EB0B98D"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763703AA" w14:textId="21AAC0BC"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Voor de toepassing van het eerste lid wordt tijdige bebouwing door de verkavelaar conform de omgevingsvergunning voor het verkavelen van gronden, met verkoop gelijkgesteld.</w:t>
      </w:r>
    </w:p>
    <w:p w14:paraId="25CF77BA"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379474F0" w14:textId="4CCB141D"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 xml:space="preserve">§ 3. Als de omgevingsvergunning voor het verkavelen van gronden uitdrukkelijk melding maakt van de verschillende fasen van het verkavelingsproject, worden de termijnen van verval, vermeld in de paragrafen 1 tot </w:t>
      </w:r>
      <w:r w:rsidRPr="005C6748">
        <w:rPr>
          <w:rFonts w:ascii="Verdana" w:eastAsia="Times New Roman" w:hAnsi="Verdana" w:cs="Arial"/>
          <w:color w:val="000000"/>
          <w:sz w:val="15"/>
          <w:szCs w:val="15"/>
          <w:bdr w:val="none" w:sz="0" w:space="0" w:color="auto"/>
          <w:lang w:eastAsia="zh-CN"/>
        </w:rPr>
        <w:lastRenderedPageBreak/>
        <w:t>en met 2, gerekend per fase. Voor de tweede en volgende fasen worden de termijnen van verval dientengevolge gerekend vanaf de aanvangsdatum van de betrokken fase.</w:t>
      </w:r>
    </w:p>
    <w:p w14:paraId="22B0D048"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5556EF7B" w14:textId="2330D039"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 4. Het verval, vermeld in paragraaf 1 en 2, 2° en 3°, geldt slechts ten aanzien van het niet bebouwde, verkochte, verhuurde of aan een erfpacht of opstalrecht onderworpen gedeelte van de verkaveling.</w:t>
      </w:r>
    </w:p>
    <w:p w14:paraId="6AA3B7B6"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032E28CA" w14:textId="74332F1F"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 5. Onverminderd paragraaf 4, kan het verval van rechtswege niet worden tegengesteld aan personen die zich op de omgevingsvergunning voor het verkavelen van gronden beroepen als zij kunnen aantonen dat de overheid na het verval en ten aanzien van een of meer van hun kavels binnen de verkaveling, wijzigingen aan deze omgevingsvergunning heeft toegestaan of stedenbouwkundige of bouwvergunningen of stedenbouwkundige attesten heeft verleend in zoverre deze door de hogere overheid of de rechter niet onrechtmatig werden bevonden.</w:t>
      </w:r>
    </w:p>
    <w:p w14:paraId="149BFA46"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1CDF7E77" w14:textId="25CBC046"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 6. De Vlaamse Regering kan maatregelen treffen aangaande de kennisgeving van het verval van rechtswege.</w:t>
      </w:r>
    </w:p>
    <w:p w14:paraId="4299AF5D" w14:textId="77777777" w:rsidR="005C6748" w:rsidRPr="005C6748" w:rsidRDefault="005C6748" w:rsidP="005C6748">
      <w:pPr>
        <w:jc w:val="both"/>
        <w:rPr>
          <w:rFonts w:ascii="Verdana" w:eastAsia="Times New Roman" w:hAnsi="Verdana" w:cs="Arial"/>
          <w:b/>
          <w:bCs/>
          <w:color w:val="000000"/>
          <w:sz w:val="15"/>
          <w:szCs w:val="15"/>
          <w:bdr w:val="none" w:sz="0" w:space="0" w:color="auto"/>
          <w:lang w:eastAsia="zh-CN"/>
        </w:rPr>
      </w:pPr>
    </w:p>
    <w:p w14:paraId="0473E237"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b/>
          <w:bCs/>
          <w:color w:val="000000"/>
          <w:sz w:val="15"/>
          <w:szCs w:val="15"/>
          <w:bdr w:val="none" w:sz="0" w:space="0" w:color="auto"/>
          <w:lang w:eastAsia="zh-CN"/>
        </w:rPr>
        <w:t>Artikel 103.</w:t>
      </w:r>
      <w:r w:rsidRPr="005C6748">
        <w:rPr>
          <w:rFonts w:ascii="Verdana" w:eastAsia="Times New Roman" w:hAnsi="Verdana" w:cs="Arial"/>
          <w:color w:val="000000"/>
          <w:sz w:val="15"/>
          <w:szCs w:val="15"/>
          <w:bdr w:val="none" w:sz="0" w:space="0" w:color="auto"/>
          <w:lang w:eastAsia="zh-CN"/>
        </w:rPr>
        <w:t> De termijnen van vijf, tien of vijftien jaar, vermeld in artikel 102, worden geschorst zolang een beroep tot vernietiging van de omgevingsvergunning aanhangig is bij de Raad voor Vergunningsbetwistingen, overeenkomstig hoofdstuk 9, behoudens als de verkaveling in strijd is met een vóór de datum van de definitieve uitspraak van de Raad van kracht geworden ruimtelijk uitvoeringsplan. In dat laatste geval blijft het eventuele recht op planschadevergoeding desalniettemin behouden.</w:t>
      </w:r>
    </w:p>
    <w:p w14:paraId="356AFACD"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2345290E"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De termijnen van vijf, tien of vijftien jaar, vermeld in artikel 102, worden geschorst tijdens het uitvoeren van de archeologische opgraving, omschreven in de bekrachtigde archeologienota overeenkomstig artikel 5.4.8 van het Onroerenderfgoeddecreet van 12 juli 2013 en in de bekrachtigde nota overeenkomstig artikel 5.4.16 van het Onroerenderfgoeddecreet van 12 juli 2013, met een maximumtermijn van een jaar vanaf de aanvangsdatum van de archeologische opgraving.</w:t>
      </w:r>
    </w:p>
    <w:p w14:paraId="7B1D2A4F"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0F659EB4" w14:textId="77777777" w:rsidR="005C6748"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De termijnen van vijf, tien of vijftien jaar, vermeld in artikel 102, worden geschorst tijdens het uitvoeren van de bodemsaneringswerken van een bodemsaneringsproject waarvoor de OVAM overeenkomstig artikel 50, § 1, van het Bodemdecreet van 27 oktober 2006 een conformiteitsattest heeft afgeleverd, met een maximumtermijn van drie jaar vanaf de aanvangsdatum van de bodemsaneringswerken.</w:t>
      </w:r>
    </w:p>
    <w:p w14:paraId="59CE08FC" w14:textId="77777777" w:rsidR="005C6748" w:rsidRPr="005C6748" w:rsidRDefault="005C6748" w:rsidP="005C6748">
      <w:pPr>
        <w:jc w:val="both"/>
        <w:rPr>
          <w:rFonts w:ascii="Verdana" w:eastAsia="Times New Roman" w:hAnsi="Verdana" w:cs="Arial"/>
          <w:color w:val="000000"/>
          <w:sz w:val="15"/>
          <w:szCs w:val="15"/>
          <w:bdr w:val="none" w:sz="0" w:space="0" w:color="auto"/>
          <w:lang w:eastAsia="zh-CN"/>
        </w:rPr>
      </w:pPr>
    </w:p>
    <w:p w14:paraId="2ACA001D" w14:textId="48860DD9" w:rsidR="007238AA" w:rsidRPr="005C6748" w:rsidRDefault="007238AA" w:rsidP="005C6748">
      <w:pPr>
        <w:jc w:val="both"/>
        <w:rPr>
          <w:rFonts w:ascii="Verdana" w:eastAsia="Times New Roman" w:hAnsi="Verdana" w:cs="Arial"/>
          <w:color w:val="000000"/>
          <w:sz w:val="15"/>
          <w:szCs w:val="15"/>
          <w:bdr w:val="none" w:sz="0" w:space="0" w:color="auto"/>
          <w:lang w:eastAsia="zh-CN"/>
        </w:rPr>
      </w:pPr>
      <w:r w:rsidRPr="005C6748">
        <w:rPr>
          <w:rFonts w:ascii="Verdana" w:eastAsia="Times New Roman" w:hAnsi="Verdana" w:cs="Arial"/>
          <w:color w:val="000000"/>
          <w:sz w:val="15"/>
          <w:szCs w:val="15"/>
          <w:bdr w:val="none" w:sz="0" w:space="0" w:color="auto"/>
          <w:lang w:eastAsia="zh-CN"/>
        </w:rPr>
        <w:t>De termijnen van vijf, tien of vijftien jaar, vermeld in artikel 102, worden geschorst zolang een bekrachtigd stakingsbevel, zoals vermeld in titel VI, niet wordt ingetrokken, hetzij niet wordt opgeheven bij een in kracht van gewijsde gegane beslissing. De schorsing eindigt van rechtswege wanneer geen opheffing van het stakingsbevel wordt gevorderd of geen intrekking wordt gedaan binnen een termijn van twee jaar vanaf de bekrachtiging van het stakingsbevel.</w:t>
      </w:r>
    </w:p>
    <w:p w14:paraId="48CF9E8B" w14:textId="77777777" w:rsidR="009A1A97" w:rsidRPr="005C6748" w:rsidRDefault="009A1A97" w:rsidP="005C6748">
      <w:pPr>
        <w:jc w:val="both"/>
        <w:rPr>
          <w:rFonts w:ascii="Verdana" w:hAnsi="Verdana" w:cs="Arial"/>
          <w:color w:val="000000" w:themeColor="text1"/>
          <w:sz w:val="15"/>
          <w:szCs w:val="15"/>
        </w:rPr>
      </w:pPr>
    </w:p>
    <w:p w14:paraId="2394E797" w14:textId="6F98D1FE" w:rsidR="00A13B88" w:rsidRPr="005C6748" w:rsidRDefault="009A1A97" w:rsidP="005C6748">
      <w:pPr>
        <w:jc w:val="both"/>
        <w:rPr>
          <w:rFonts w:ascii="Verdana" w:hAnsi="Verdana" w:cs="Arial"/>
          <w:b/>
          <w:bCs/>
          <w:color w:val="000000" w:themeColor="text1"/>
          <w:sz w:val="15"/>
          <w:szCs w:val="15"/>
        </w:rPr>
      </w:pPr>
      <w:r w:rsidRPr="005C6748">
        <w:rPr>
          <w:rFonts w:ascii="Verdana" w:hAnsi="Verdana" w:cs="Arial"/>
          <w:b/>
          <w:bCs/>
          <w:color w:val="000000" w:themeColor="text1"/>
          <w:sz w:val="15"/>
          <w:szCs w:val="15"/>
        </w:rPr>
        <w:t>Beroepsmogelijkheden</w:t>
      </w:r>
      <w:r w:rsidR="00A13B88" w:rsidRPr="005C6748">
        <w:rPr>
          <w:rFonts w:ascii="Verdana" w:hAnsi="Verdana" w:cs="Arial"/>
          <w:b/>
          <w:bCs/>
          <w:color w:val="000000" w:themeColor="text1"/>
          <w:sz w:val="15"/>
          <w:szCs w:val="15"/>
        </w:rPr>
        <w:t xml:space="preserve"> – uittreksel uit het decreet van 25 april 2014 betreffende de omgevingsvergunning</w:t>
      </w:r>
    </w:p>
    <w:p w14:paraId="025F3FDE" w14:textId="1CC74453" w:rsidR="009A1A97" w:rsidRPr="005C6748" w:rsidRDefault="009A1A97" w:rsidP="005C6748">
      <w:pPr>
        <w:jc w:val="both"/>
        <w:rPr>
          <w:rFonts w:ascii="Verdana" w:hAnsi="Verdana" w:cs="Arial"/>
          <w:color w:val="000000" w:themeColor="text1"/>
          <w:sz w:val="15"/>
          <w:szCs w:val="15"/>
        </w:rPr>
      </w:pPr>
    </w:p>
    <w:p w14:paraId="5A67BB34" w14:textId="77777777" w:rsidR="00A13B88" w:rsidRPr="005C6748" w:rsidRDefault="00A13B88" w:rsidP="005C6748">
      <w:pPr>
        <w:jc w:val="both"/>
        <w:rPr>
          <w:rFonts w:ascii="Verdana" w:hAnsi="Verdana" w:cs="Arial"/>
          <w:color w:val="000000" w:themeColor="text1"/>
          <w:sz w:val="15"/>
          <w:szCs w:val="15"/>
        </w:rPr>
      </w:pPr>
    </w:p>
    <w:p w14:paraId="2E05A9EE" w14:textId="344CD739" w:rsidR="006C5145" w:rsidRPr="005C6748" w:rsidRDefault="00A13B88" w:rsidP="005C6748">
      <w:pPr>
        <w:widowControl w:val="0"/>
        <w:autoSpaceDE w:val="0"/>
        <w:autoSpaceDN w:val="0"/>
        <w:adjustRightInd w:val="0"/>
        <w:jc w:val="both"/>
        <w:rPr>
          <w:rFonts w:ascii="Verdana" w:hAnsi="Verdana"/>
          <w:color w:val="000000"/>
          <w:sz w:val="15"/>
          <w:szCs w:val="15"/>
        </w:rPr>
      </w:pPr>
      <w:r w:rsidRPr="005C6748">
        <w:rPr>
          <w:rFonts w:ascii="Verdana" w:hAnsi="Verdana" w:cs="Arial"/>
          <w:b/>
          <w:bCs/>
          <w:color w:val="000000" w:themeColor="text1"/>
          <w:sz w:val="15"/>
          <w:szCs w:val="15"/>
          <w:bdr w:val="none" w:sz="0" w:space="0" w:color="auto"/>
          <w:lang w:val="nl-NL"/>
        </w:rPr>
        <w:t>Artikel 52.</w:t>
      </w:r>
      <w:r w:rsidRPr="005C6748">
        <w:rPr>
          <w:rFonts w:ascii="Verdana" w:hAnsi="Verdana" w:cs="Arial"/>
          <w:color w:val="000000" w:themeColor="text1"/>
          <w:sz w:val="15"/>
          <w:szCs w:val="15"/>
          <w:bdr w:val="none" w:sz="0" w:space="0" w:color="auto"/>
          <w:lang w:val="nl-NL"/>
        </w:rPr>
        <w:t xml:space="preserve"> </w:t>
      </w:r>
      <w:r w:rsidR="005C6748" w:rsidRPr="005C6748">
        <w:rPr>
          <w:rFonts w:ascii="Verdana" w:hAnsi="Verdana" w:cs="Arial"/>
          <w:color w:val="000000" w:themeColor="text1"/>
          <w:sz w:val="15"/>
          <w:szCs w:val="15"/>
          <w:bdr w:val="none" w:sz="0" w:space="0" w:color="auto"/>
          <w:lang w:val="nl-NL"/>
        </w:rPr>
        <w:t>(…)</w:t>
      </w:r>
    </w:p>
    <w:p w14:paraId="22DA5BEF" w14:textId="77777777" w:rsidR="006C5145" w:rsidRPr="005C6748" w:rsidRDefault="006C5145"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05B6A293"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De deputatie is voor haar ambtsgebied bevoegd in laatste administratieve aanleg voor beroepen tegen uitdrukkelijke of stilzwijgende beslissingen van het college van burgemeester en schepenen in eerste administratieve aanleg.</w:t>
      </w:r>
    </w:p>
    <w:p w14:paraId="4A87A0DE"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267B42FD" w14:textId="77777777" w:rsidR="00A13B88" w:rsidRPr="005C6748" w:rsidRDefault="00A13B88" w:rsidP="005C6748">
      <w:pPr>
        <w:widowControl w:val="0"/>
        <w:autoSpaceDE w:val="0"/>
        <w:autoSpaceDN w:val="0"/>
        <w:adjustRightInd w:val="0"/>
        <w:jc w:val="both"/>
        <w:outlineLvl w:val="0"/>
        <w:rPr>
          <w:rFonts w:ascii="Verdana" w:hAnsi="Verdana" w:cs="Arial"/>
          <w:color w:val="000000" w:themeColor="text1"/>
          <w:sz w:val="15"/>
          <w:szCs w:val="15"/>
          <w:bdr w:val="none" w:sz="0" w:space="0" w:color="auto"/>
          <w:lang w:val="nl-NL"/>
        </w:rPr>
      </w:pPr>
      <w:r w:rsidRPr="005C6748">
        <w:rPr>
          <w:rFonts w:ascii="Verdana" w:hAnsi="Verdana" w:cs="Arial"/>
          <w:b/>
          <w:bCs/>
          <w:color w:val="000000" w:themeColor="text1"/>
          <w:sz w:val="15"/>
          <w:szCs w:val="15"/>
          <w:bdr w:val="none" w:sz="0" w:space="0" w:color="auto"/>
          <w:lang w:val="nl-NL"/>
        </w:rPr>
        <w:t>Artikel 53.</w:t>
      </w:r>
      <w:r w:rsidRPr="005C6748">
        <w:rPr>
          <w:rFonts w:ascii="Verdana" w:hAnsi="Verdana" w:cs="Arial"/>
          <w:color w:val="000000" w:themeColor="text1"/>
          <w:sz w:val="15"/>
          <w:szCs w:val="15"/>
          <w:bdr w:val="none" w:sz="0" w:space="0" w:color="auto"/>
          <w:lang w:val="nl-NL"/>
        </w:rPr>
        <w:t xml:space="preserve"> Het beroep kan worden ingesteld door:</w:t>
      </w:r>
      <w:r w:rsidRPr="005C6748">
        <w:rPr>
          <w:rFonts w:ascii="MS Gothic" w:eastAsia="MS Gothic" w:hAnsi="MS Gothic" w:cs="MS Gothic" w:hint="eastAsia"/>
          <w:color w:val="000000" w:themeColor="text1"/>
          <w:sz w:val="15"/>
          <w:szCs w:val="15"/>
          <w:bdr w:val="none" w:sz="0" w:space="0" w:color="auto"/>
          <w:lang w:val="nl-NL"/>
        </w:rPr>
        <w:t> </w:t>
      </w:r>
    </w:p>
    <w:p w14:paraId="74C35D55"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1° de vergunningsaanvrager, de vergunninghouder of de exploitant;</w:t>
      </w:r>
    </w:p>
    <w:p w14:paraId="0F206100" w14:textId="36061E1F"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2° het betrokken publiek;</w:t>
      </w:r>
    </w:p>
    <w:p w14:paraId="79AD5A99" w14:textId="23BE549E"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3° de leidend ambtenaar van de adviesinstanties of bij zijn afwezigheid zijn gemachtigde als de adviesinstantie tijdig advies heeft verstrekt of als aan hem ten onrechte niet om advies werd verzocht;</w:t>
      </w:r>
      <w:r w:rsidRPr="005C6748">
        <w:rPr>
          <w:rFonts w:ascii="MS Gothic" w:eastAsia="MS Gothic" w:hAnsi="MS Gothic" w:cs="MS Gothic" w:hint="eastAsia"/>
          <w:color w:val="000000" w:themeColor="text1"/>
          <w:sz w:val="15"/>
          <w:szCs w:val="15"/>
          <w:bdr w:val="none" w:sz="0" w:space="0" w:color="auto"/>
          <w:lang w:val="nl-NL"/>
        </w:rPr>
        <w:t> </w:t>
      </w:r>
    </w:p>
    <w:p w14:paraId="7821861C"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4° het college van burgemeester en schepenen als het tijdig advies heeft verstrekt of als het ten onrechte niet om advies werd verzocht;</w:t>
      </w:r>
      <w:r w:rsidRPr="005C6748">
        <w:rPr>
          <w:rFonts w:ascii="MS Gothic" w:eastAsia="MS Gothic" w:hAnsi="MS Gothic" w:cs="MS Gothic" w:hint="eastAsia"/>
          <w:color w:val="000000" w:themeColor="text1"/>
          <w:sz w:val="15"/>
          <w:szCs w:val="15"/>
          <w:bdr w:val="none" w:sz="0" w:space="0" w:color="auto"/>
          <w:lang w:val="nl-NL"/>
        </w:rPr>
        <w:t> </w:t>
      </w:r>
    </w:p>
    <w:p w14:paraId="6AB33E57" w14:textId="77777777" w:rsidR="006C5145" w:rsidRPr="005C6748" w:rsidRDefault="006C5145" w:rsidP="005C6748">
      <w:pPr>
        <w:pStyle w:val="Normaalweb"/>
        <w:jc w:val="both"/>
        <w:rPr>
          <w:rFonts w:ascii="Verdana" w:hAnsi="Verdana" w:cs="Arial"/>
          <w:color w:val="000000"/>
          <w:sz w:val="15"/>
          <w:szCs w:val="15"/>
        </w:rPr>
      </w:pPr>
      <w:r w:rsidRPr="005C6748">
        <w:rPr>
          <w:rStyle w:val="artikelversie"/>
          <w:rFonts w:ascii="Verdana" w:hAnsi="Verdana" w:cs="Arial"/>
          <w:color w:val="000000"/>
          <w:sz w:val="15"/>
          <w:szCs w:val="15"/>
        </w:rPr>
        <w:t>5° ...;</w:t>
      </w:r>
    </w:p>
    <w:p w14:paraId="796B8444" w14:textId="77777777" w:rsidR="006C5145" w:rsidRPr="005C6748" w:rsidRDefault="006C5145" w:rsidP="005C6748">
      <w:pPr>
        <w:pStyle w:val="Normaalweb"/>
        <w:jc w:val="both"/>
        <w:rPr>
          <w:rFonts w:ascii="Verdana" w:hAnsi="Verdana" w:cs="Arial"/>
          <w:color w:val="000000"/>
          <w:sz w:val="15"/>
          <w:szCs w:val="15"/>
        </w:rPr>
      </w:pPr>
      <w:r w:rsidRPr="005C6748">
        <w:rPr>
          <w:rStyle w:val="artikelversie"/>
          <w:rFonts w:ascii="Verdana" w:hAnsi="Verdana" w:cs="Arial"/>
          <w:color w:val="000000"/>
          <w:sz w:val="15"/>
          <w:szCs w:val="15"/>
        </w:rPr>
        <w:t>6° de leidend ambtenaar van het Departement Omgeving of, bij zijn afwezigheid, zijn gemachtigde;</w:t>
      </w:r>
    </w:p>
    <w:p w14:paraId="2CBE1DCA" w14:textId="77777777" w:rsidR="006C5145" w:rsidRPr="005C6748" w:rsidRDefault="006C5145" w:rsidP="005C6748">
      <w:pPr>
        <w:pStyle w:val="Normaalweb"/>
        <w:jc w:val="both"/>
        <w:rPr>
          <w:rFonts w:ascii="Verdana" w:hAnsi="Verdana" w:cs="Arial"/>
          <w:color w:val="000000"/>
          <w:sz w:val="15"/>
          <w:szCs w:val="15"/>
        </w:rPr>
      </w:pPr>
      <w:r w:rsidRPr="005C6748">
        <w:rPr>
          <w:rStyle w:val="artikelversie"/>
          <w:rFonts w:ascii="Verdana" w:hAnsi="Verdana" w:cs="Arial"/>
          <w:color w:val="000000"/>
          <w:sz w:val="15"/>
          <w:szCs w:val="15"/>
        </w:rPr>
        <w:t>7° de leidend ambtenaar van het Agentschap Innoveren en Ondernemen of bij zijn afwezigheid zijn gemachtigde, als het project vergunningsplichtige kleinhandelsactiviteiten omvat;</w:t>
      </w:r>
    </w:p>
    <w:p w14:paraId="4F11FC6E" w14:textId="2C3370A5" w:rsidR="00A13B88" w:rsidRPr="005C6748" w:rsidRDefault="006C5145" w:rsidP="005C6748">
      <w:pPr>
        <w:pStyle w:val="Normaalweb"/>
        <w:jc w:val="both"/>
        <w:rPr>
          <w:rFonts w:ascii="Verdana" w:hAnsi="Verdana" w:cs="Arial"/>
          <w:color w:val="000000" w:themeColor="text1"/>
          <w:sz w:val="15"/>
          <w:szCs w:val="15"/>
          <w:bdr w:val="none" w:sz="0" w:space="0" w:color="auto"/>
          <w:lang w:val="nl-NL"/>
        </w:rPr>
      </w:pPr>
      <w:r w:rsidRPr="005C6748">
        <w:rPr>
          <w:rStyle w:val="artikelversie"/>
          <w:rFonts w:ascii="Verdana" w:hAnsi="Verdana" w:cs="Arial"/>
          <w:color w:val="000000"/>
          <w:sz w:val="15"/>
          <w:szCs w:val="15"/>
        </w:rPr>
        <w:t>8° de leidend ambtenaar van het agentschap, bevoegd voor natuur en bos, of, bij zijn afwezigheid, zijn gemachtigde als het project vergunningsplichtige wijzigingen van de vegetatie omvat</w:t>
      </w:r>
      <w:r w:rsidR="00A13B88" w:rsidRPr="005C6748">
        <w:rPr>
          <w:rFonts w:ascii="Verdana" w:hAnsi="Verdana" w:cs="Arial"/>
          <w:color w:val="000000" w:themeColor="text1"/>
          <w:sz w:val="15"/>
          <w:szCs w:val="15"/>
          <w:bdr w:val="none" w:sz="0" w:space="0" w:color="auto"/>
          <w:lang w:val="nl-NL"/>
        </w:rPr>
        <w:t>.</w:t>
      </w:r>
    </w:p>
    <w:p w14:paraId="1368C30C" w14:textId="4DEBC872"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1621A06C"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b/>
          <w:bCs/>
          <w:color w:val="000000" w:themeColor="text1"/>
          <w:sz w:val="15"/>
          <w:szCs w:val="15"/>
          <w:bdr w:val="none" w:sz="0" w:space="0" w:color="auto"/>
          <w:lang w:val="nl-NL"/>
        </w:rPr>
        <w:t>Artikel 54.</w:t>
      </w:r>
      <w:r w:rsidRPr="005C6748">
        <w:rPr>
          <w:rFonts w:ascii="Verdana" w:hAnsi="Verdana" w:cs="Arial"/>
          <w:color w:val="000000" w:themeColor="text1"/>
          <w:sz w:val="15"/>
          <w:szCs w:val="15"/>
          <w:bdr w:val="none" w:sz="0" w:space="0" w:color="auto"/>
          <w:lang w:val="nl-NL"/>
        </w:rPr>
        <w:t xml:space="preserve"> Het beroep wordt op straffe van </w:t>
      </w:r>
      <w:proofErr w:type="spellStart"/>
      <w:r w:rsidRPr="005C6748">
        <w:rPr>
          <w:rFonts w:ascii="Verdana" w:hAnsi="Verdana" w:cs="Arial"/>
          <w:color w:val="000000" w:themeColor="text1"/>
          <w:sz w:val="15"/>
          <w:szCs w:val="15"/>
          <w:bdr w:val="none" w:sz="0" w:space="0" w:color="auto"/>
          <w:lang w:val="nl-NL"/>
        </w:rPr>
        <w:t>onontvankelijkheid</w:t>
      </w:r>
      <w:proofErr w:type="spellEnd"/>
      <w:r w:rsidRPr="005C6748">
        <w:rPr>
          <w:rFonts w:ascii="Verdana" w:hAnsi="Verdana" w:cs="Arial"/>
          <w:color w:val="000000" w:themeColor="text1"/>
          <w:sz w:val="15"/>
          <w:szCs w:val="15"/>
          <w:bdr w:val="none" w:sz="0" w:space="0" w:color="auto"/>
          <w:lang w:val="nl-NL"/>
        </w:rPr>
        <w:t xml:space="preserve"> ingesteld binnen een termijn van dertig dagen die ingaat:</w:t>
      </w:r>
      <w:r w:rsidRPr="005C6748">
        <w:rPr>
          <w:rFonts w:ascii="MS Gothic" w:eastAsia="MS Gothic" w:hAnsi="MS Gothic" w:cs="MS Gothic" w:hint="eastAsia"/>
          <w:color w:val="000000" w:themeColor="text1"/>
          <w:sz w:val="15"/>
          <w:szCs w:val="15"/>
          <w:bdr w:val="none" w:sz="0" w:space="0" w:color="auto"/>
          <w:lang w:val="nl-NL"/>
        </w:rPr>
        <w:t> </w:t>
      </w:r>
    </w:p>
    <w:p w14:paraId="36C13D40"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1° de dag na de datum van de betekening van de bestreden beslissing voor die personen of instanties aan wie de beslissing betekend wordt;</w:t>
      </w:r>
      <w:r w:rsidRPr="005C6748">
        <w:rPr>
          <w:rFonts w:ascii="MS Gothic" w:eastAsia="MS Gothic" w:hAnsi="MS Gothic" w:cs="MS Gothic" w:hint="eastAsia"/>
          <w:color w:val="000000" w:themeColor="text1"/>
          <w:sz w:val="15"/>
          <w:szCs w:val="15"/>
          <w:bdr w:val="none" w:sz="0" w:space="0" w:color="auto"/>
          <w:lang w:val="nl-NL"/>
        </w:rPr>
        <w:t> </w:t>
      </w:r>
    </w:p>
    <w:p w14:paraId="53B87AC5" w14:textId="2E577EF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2° de dag na het verstrijken van de beslissingstermijn als de omgevingsvergunning in eerste administratieve aanleg stilzwijgend geweigerd wordt;</w:t>
      </w:r>
      <w:r w:rsidRPr="005C6748">
        <w:rPr>
          <w:rFonts w:ascii="MS Gothic" w:eastAsia="MS Gothic" w:hAnsi="MS Gothic" w:cs="MS Gothic" w:hint="eastAsia"/>
          <w:color w:val="000000" w:themeColor="text1"/>
          <w:sz w:val="15"/>
          <w:szCs w:val="15"/>
          <w:bdr w:val="none" w:sz="0" w:space="0" w:color="auto"/>
          <w:lang w:val="nl-NL"/>
        </w:rPr>
        <w:t> </w:t>
      </w:r>
    </w:p>
    <w:p w14:paraId="6E35EB37" w14:textId="674AAC4F"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3° de dag na de eerste dag van de aanplakking van de bestreden beslissing in de overige gevallen.</w:t>
      </w:r>
    </w:p>
    <w:p w14:paraId="6DAEA4D7"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69BDF841" w14:textId="1950CCBA"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b/>
          <w:bCs/>
          <w:color w:val="000000" w:themeColor="text1"/>
          <w:sz w:val="15"/>
          <w:szCs w:val="15"/>
          <w:bdr w:val="none" w:sz="0" w:space="0" w:color="auto"/>
          <w:lang w:val="nl-NL"/>
        </w:rPr>
        <w:t>Artikel 55.</w:t>
      </w:r>
      <w:r w:rsidRPr="005C6748">
        <w:rPr>
          <w:rFonts w:ascii="Verdana" w:hAnsi="Verdana" w:cs="Arial"/>
          <w:color w:val="000000" w:themeColor="text1"/>
          <w:sz w:val="15"/>
          <w:szCs w:val="15"/>
          <w:bdr w:val="none" w:sz="0" w:space="0" w:color="auto"/>
          <w:lang w:val="nl-NL"/>
        </w:rPr>
        <w:t xml:space="preserve"> Het beroep schorst de uitvoering van de bestreden beslissing tot de dag na de datum van de betekening van de beslissing in laatste administratieve aanleg.</w:t>
      </w:r>
    </w:p>
    <w:p w14:paraId="4BCAB0C5"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37E9B526"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In afwijking van het eerste lid werkt het beroep niet schorsend ten aanzien van:</w:t>
      </w:r>
    </w:p>
    <w:p w14:paraId="1BD73CFC"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1° de vergunning voor de verdere exploitatie van een ingedeelde inrichting of activiteit waarvoor ten minste twaalf maanden voor de einddatum van de omgevingsvergunning een vergunningsaanvraag is ingediend;</w:t>
      </w:r>
    </w:p>
    <w:p w14:paraId="2B4B62A5"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lastRenderedPageBreak/>
        <w:t>2° de vergunning voor de exploitatie na een proefperiode als vermeld in artikel 69;</w:t>
      </w:r>
    </w:p>
    <w:p w14:paraId="06141848"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 xml:space="preserve">3° de vergunning voor de exploitatie van een ingedeelde inrichting of activiteit die </w:t>
      </w:r>
      <w:proofErr w:type="spellStart"/>
      <w:r w:rsidRPr="005C6748">
        <w:rPr>
          <w:rFonts w:ascii="Verdana" w:hAnsi="Verdana" w:cs="Arial"/>
          <w:color w:val="000000" w:themeColor="text1"/>
          <w:sz w:val="15"/>
          <w:szCs w:val="15"/>
          <w:bdr w:val="none" w:sz="0" w:space="0" w:color="auto"/>
          <w:lang w:val="nl-NL"/>
        </w:rPr>
        <w:t>vergunningsplichtig</w:t>
      </w:r>
      <w:proofErr w:type="spellEnd"/>
      <w:r w:rsidRPr="005C6748">
        <w:rPr>
          <w:rFonts w:ascii="Verdana" w:hAnsi="Verdana" w:cs="Arial"/>
          <w:color w:val="000000" w:themeColor="text1"/>
          <w:sz w:val="15"/>
          <w:szCs w:val="15"/>
          <w:bdr w:val="none" w:sz="0" w:space="0" w:color="auto"/>
          <w:lang w:val="nl-NL"/>
        </w:rPr>
        <w:t xml:space="preserve"> is geworden door aanvulling of wijziging van de indelingslijst.</w:t>
      </w:r>
    </w:p>
    <w:p w14:paraId="4BF42872"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205F869A" w14:textId="4CA33B7F"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b/>
          <w:bCs/>
          <w:color w:val="000000" w:themeColor="text1"/>
          <w:sz w:val="15"/>
          <w:szCs w:val="15"/>
          <w:bdr w:val="none" w:sz="0" w:space="0" w:color="auto"/>
          <w:lang w:val="nl-NL"/>
        </w:rPr>
        <w:t>Artikel 56.</w:t>
      </w:r>
      <w:r w:rsidRPr="005C6748">
        <w:rPr>
          <w:rFonts w:ascii="Verdana" w:hAnsi="Verdana" w:cs="Arial"/>
          <w:color w:val="000000" w:themeColor="text1"/>
          <w:sz w:val="15"/>
          <w:szCs w:val="15"/>
          <w:bdr w:val="none" w:sz="0" w:space="0" w:color="auto"/>
          <w:lang w:val="nl-NL"/>
        </w:rPr>
        <w:t xml:space="preserve"> Het beroep wordt op straffe van </w:t>
      </w:r>
      <w:proofErr w:type="spellStart"/>
      <w:r w:rsidRPr="005C6748">
        <w:rPr>
          <w:rFonts w:ascii="Verdana" w:hAnsi="Verdana" w:cs="Arial"/>
          <w:color w:val="000000" w:themeColor="text1"/>
          <w:sz w:val="15"/>
          <w:szCs w:val="15"/>
          <w:bdr w:val="none" w:sz="0" w:space="0" w:color="auto"/>
          <w:lang w:val="nl-NL"/>
        </w:rPr>
        <w:t>onontvankelijkheid</w:t>
      </w:r>
      <w:proofErr w:type="spellEnd"/>
      <w:r w:rsidRPr="005C6748">
        <w:rPr>
          <w:rFonts w:ascii="Verdana" w:hAnsi="Verdana" w:cs="Arial"/>
          <w:color w:val="000000" w:themeColor="text1"/>
          <w:sz w:val="15"/>
          <w:szCs w:val="15"/>
          <w:bdr w:val="none" w:sz="0" w:space="0" w:color="auto"/>
          <w:lang w:val="nl-NL"/>
        </w:rPr>
        <w:t xml:space="preserve"> per beveiligde zending ingesteld bij de bevoegde overheid, vermeld in artikel 52.</w:t>
      </w:r>
    </w:p>
    <w:p w14:paraId="75822FD5" w14:textId="77777777" w:rsidR="005C6748" w:rsidRPr="005C6748" w:rsidRDefault="005C6748" w:rsidP="005C6748">
      <w:pPr>
        <w:pStyle w:val="Normaalweb"/>
        <w:jc w:val="both"/>
        <w:rPr>
          <w:ins w:id="30" w:author="VAN ROSSUM Stefaan" w:date="2019-10-28T15:38:00Z"/>
          <w:rFonts w:ascii="Verdana" w:hAnsi="Verdana"/>
          <w:color w:val="000000"/>
          <w:sz w:val="15"/>
          <w:szCs w:val="15"/>
        </w:rPr>
      </w:pPr>
    </w:p>
    <w:p w14:paraId="1E71FF2F" w14:textId="77777777" w:rsidR="005C6748" w:rsidRPr="005C6748" w:rsidRDefault="005C6748" w:rsidP="005C6748">
      <w:pPr>
        <w:jc w:val="both"/>
        <w:rPr>
          <w:ins w:id="31" w:author="VAN ROSSUM Stefaan" w:date="2019-10-28T15:38:00Z"/>
          <w:rFonts w:ascii="Verdana" w:hAnsi="Verdana"/>
          <w:sz w:val="15"/>
          <w:szCs w:val="15"/>
        </w:rPr>
      </w:pPr>
      <w:ins w:id="32" w:author="VAN ROSSUM Stefaan" w:date="2019-10-28T15:38:00Z">
        <w:r w:rsidRPr="005C6748">
          <w:rPr>
            <w:rFonts w:ascii="Verdana" w:hAnsi="Verdana" w:cs="Arial"/>
            <w:color w:val="000000"/>
            <w:sz w:val="15"/>
            <w:szCs w:val="15"/>
          </w:rPr>
          <w:t>Als met toepassing van artikel 31/1 bij de Vlaamse Regering een georganiseerd administratief beroep werd ingesteld tegen het besluit van de gemeenteraad over de aanleg, wijziging, verplaatsing of opheffing van een gemeenteweg, bevat het beroep op straffe van onontvankelijkheid een afschrift van het beroepschrift bij de Vlaamse Regering.</w:t>
        </w:r>
      </w:ins>
    </w:p>
    <w:p w14:paraId="2D2E64FC"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0BBB75CD"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 xml:space="preserve">Degene die het beroep instelt, bezorgt op straffe van </w:t>
      </w:r>
      <w:proofErr w:type="spellStart"/>
      <w:r w:rsidRPr="005C6748">
        <w:rPr>
          <w:rFonts w:ascii="Verdana" w:hAnsi="Verdana" w:cs="Arial"/>
          <w:color w:val="000000" w:themeColor="text1"/>
          <w:sz w:val="15"/>
          <w:szCs w:val="15"/>
          <w:bdr w:val="none" w:sz="0" w:space="0" w:color="auto"/>
          <w:lang w:val="nl-NL"/>
        </w:rPr>
        <w:t>onontvankelijkheid</w:t>
      </w:r>
      <w:proofErr w:type="spellEnd"/>
      <w:r w:rsidRPr="005C6748">
        <w:rPr>
          <w:rFonts w:ascii="Verdana" w:hAnsi="Verdana" w:cs="Arial"/>
          <w:color w:val="000000" w:themeColor="text1"/>
          <w:sz w:val="15"/>
          <w:szCs w:val="15"/>
          <w:bdr w:val="none" w:sz="0" w:space="0" w:color="auto"/>
          <w:lang w:val="nl-NL"/>
        </w:rPr>
        <w:t xml:space="preserve"> gelijktijdig en per beveiligde zending een afschrift van het beroepschrift aan:</w:t>
      </w:r>
    </w:p>
    <w:p w14:paraId="31A2E143"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1° de vergunningsaanvrager behalve als hij zelf het beroep instelt;</w:t>
      </w:r>
    </w:p>
    <w:p w14:paraId="50A88C20"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2° de deputatie als die in eerste administratieve aanleg de beslissing heeft genomen;</w:t>
      </w:r>
    </w:p>
    <w:p w14:paraId="6D1477B9"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3° het college van burgemeester en schepenen behalve als het zelf het beroep instelt.</w:t>
      </w:r>
    </w:p>
    <w:p w14:paraId="67E4D5F6"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4541D4B7"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De Vlaamse Regering bepaalt de bewijsstukken die bij het beroep moeten worden gevoegd opdat het op ontvankelijke wijze wordt ingesteld.</w:t>
      </w:r>
    </w:p>
    <w:p w14:paraId="098A4886"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4D1CB52A" w14:textId="4DFDC69F"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b/>
          <w:bCs/>
          <w:color w:val="000000" w:themeColor="text1"/>
          <w:sz w:val="15"/>
          <w:szCs w:val="15"/>
          <w:bdr w:val="none" w:sz="0" w:space="0" w:color="auto"/>
          <w:lang w:val="nl-NL"/>
        </w:rPr>
        <w:t>Artikel 57.</w:t>
      </w:r>
      <w:r w:rsidRPr="005C6748">
        <w:rPr>
          <w:rFonts w:ascii="Verdana" w:hAnsi="Verdana" w:cs="Arial"/>
          <w:color w:val="000000" w:themeColor="text1"/>
          <w:sz w:val="15"/>
          <w:szCs w:val="15"/>
          <w:bdr w:val="none" w:sz="0" w:space="0" w:color="auto"/>
          <w:lang w:val="nl-NL"/>
        </w:rPr>
        <w:t xml:space="preserve"> De bevoegde overheid, vermeld in artikel 52, of de door haar gemachtigde ambtenaar onderzoekt het beroep op zijn ontvankelijkheid en volledigheid.</w:t>
      </w:r>
    </w:p>
    <w:p w14:paraId="1BB9A053"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615EE68B"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 xml:space="preserve">Als niet alle stukken als vermeld in artikel 56, derde lid, bij het beroep zijn gevoegd, kan de bevoegde overheid of de door haar gemachtigde ambtenaar de beroepsindiener per beveiligde zending vragen om binnen een termijn van veertien dagen die ingaat de dag na de verzending van het </w:t>
      </w:r>
      <w:proofErr w:type="spellStart"/>
      <w:r w:rsidRPr="005C6748">
        <w:rPr>
          <w:rFonts w:ascii="Verdana" w:hAnsi="Verdana" w:cs="Arial"/>
          <w:color w:val="000000" w:themeColor="text1"/>
          <w:sz w:val="15"/>
          <w:szCs w:val="15"/>
          <w:bdr w:val="none" w:sz="0" w:space="0" w:color="auto"/>
          <w:lang w:val="nl-NL"/>
        </w:rPr>
        <w:t>vervolledigingsverzoek</w:t>
      </w:r>
      <w:proofErr w:type="spellEnd"/>
      <w:r w:rsidRPr="005C6748">
        <w:rPr>
          <w:rFonts w:ascii="Verdana" w:hAnsi="Verdana" w:cs="Arial"/>
          <w:color w:val="000000" w:themeColor="text1"/>
          <w:sz w:val="15"/>
          <w:szCs w:val="15"/>
          <w:bdr w:val="none" w:sz="0" w:space="0" w:color="auto"/>
          <w:lang w:val="nl-NL"/>
        </w:rPr>
        <w:t>, de ontbrekende gegevens of documenten aan het beroep toe te voegen.</w:t>
      </w:r>
    </w:p>
    <w:p w14:paraId="3B484C78" w14:textId="77777777" w:rsidR="00A13B88" w:rsidRPr="005C6748" w:rsidRDefault="00A13B88" w:rsidP="005C6748">
      <w:pPr>
        <w:widowControl w:val="0"/>
        <w:autoSpaceDE w:val="0"/>
        <w:autoSpaceDN w:val="0"/>
        <w:adjustRightInd w:val="0"/>
        <w:jc w:val="both"/>
        <w:rPr>
          <w:rFonts w:ascii="Verdana" w:hAnsi="Verdana" w:cs="Arial"/>
          <w:color w:val="000000" w:themeColor="text1"/>
          <w:sz w:val="15"/>
          <w:szCs w:val="15"/>
          <w:bdr w:val="none" w:sz="0" w:space="0" w:color="auto"/>
          <w:lang w:val="nl-NL"/>
        </w:rPr>
      </w:pPr>
    </w:p>
    <w:p w14:paraId="5885A377" w14:textId="10BF5DFB" w:rsidR="00A13B88" w:rsidRPr="005C6748" w:rsidRDefault="00A13B88" w:rsidP="005C6748">
      <w:pPr>
        <w:jc w:val="both"/>
        <w:rPr>
          <w:rFonts w:ascii="Verdana" w:hAnsi="Verdana" w:cs="Arial"/>
          <w:color w:val="000000" w:themeColor="text1"/>
          <w:sz w:val="15"/>
          <w:szCs w:val="15"/>
          <w:bdr w:val="none" w:sz="0" w:space="0" w:color="auto"/>
          <w:lang w:val="nl-NL"/>
        </w:rPr>
      </w:pPr>
      <w:r w:rsidRPr="005C6748">
        <w:rPr>
          <w:rFonts w:ascii="Verdana" w:hAnsi="Verdana" w:cs="Arial"/>
          <w:color w:val="000000" w:themeColor="text1"/>
          <w:sz w:val="15"/>
          <w:szCs w:val="15"/>
          <w:bdr w:val="none" w:sz="0" w:space="0" w:color="auto"/>
          <w:lang w:val="nl-NL"/>
        </w:rPr>
        <w:t>Als de beroepsindiener nalaat de ontbrekende gegevens of documenten binnen de termijn, vermeld in het tweede lid, aan het beroep toe te voegen, wordt het beroep als onvolledig beschouwd.</w:t>
      </w:r>
    </w:p>
    <w:p w14:paraId="424C4DAC" w14:textId="340599AB" w:rsidR="00A13B88" w:rsidRPr="005C6748" w:rsidRDefault="00A13B88" w:rsidP="005C6748">
      <w:pPr>
        <w:jc w:val="both"/>
        <w:rPr>
          <w:rFonts w:ascii="Verdana" w:hAnsi="Verdana" w:cs="Arial"/>
          <w:color w:val="000000" w:themeColor="text1"/>
          <w:sz w:val="15"/>
          <w:szCs w:val="15"/>
          <w:bdr w:val="none" w:sz="0" w:space="0" w:color="auto"/>
          <w:lang w:val="nl-NL"/>
        </w:rPr>
      </w:pPr>
    </w:p>
    <w:p w14:paraId="735E695F" w14:textId="77777777" w:rsidR="006C5145" w:rsidRPr="005C6748" w:rsidRDefault="006C5145" w:rsidP="005C6748">
      <w:pPr>
        <w:pStyle w:val="Normaalweb"/>
        <w:jc w:val="both"/>
        <w:rPr>
          <w:rFonts w:ascii="Verdana" w:hAnsi="Verdana"/>
          <w:color w:val="000000"/>
          <w:sz w:val="15"/>
          <w:szCs w:val="15"/>
        </w:rPr>
      </w:pPr>
      <w:r w:rsidRPr="005C6748">
        <w:rPr>
          <w:rStyle w:val="artikel"/>
          <w:rFonts w:ascii="Verdana" w:hAnsi="Verdana"/>
          <w:b/>
          <w:bCs/>
          <w:color w:val="000000"/>
          <w:sz w:val="15"/>
          <w:szCs w:val="15"/>
        </w:rPr>
        <w:t>Artikel 58.</w:t>
      </w:r>
      <w:r w:rsidRPr="005C6748">
        <w:rPr>
          <w:rFonts w:ascii="Verdana" w:hAnsi="Verdana"/>
          <w:color w:val="000000"/>
          <w:sz w:val="15"/>
          <w:szCs w:val="15"/>
        </w:rPr>
        <w:t xml:space="preserve"> Het resultaat van het onderzoek, vermeld in artikel 57, wordt aan de beroepsindiener binnen een termijn van dertig dagen die ingaat de dag na de datum van de verzending van het beroepschrift per beveiligde zending meegedeeld.</w:t>
      </w:r>
    </w:p>
    <w:p w14:paraId="07FD4578" w14:textId="77777777" w:rsidR="006C5145" w:rsidRPr="005C6748" w:rsidRDefault="006C5145" w:rsidP="005C6748">
      <w:pPr>
        <w:pStyle w:val="Normaalweb"/>
        <w:jc w:val="both"/>
        <w:rPr>
          <w:rFonts w:ascii="Verdana" w:hAnsi="Verdana"/>
          <w:color w:val="000000"/>
          <w:sz w:val="15"/>
          <w:szCs w:val="15"/>
        </w:rPr>
      </w:pPr>
    </w:p>
    <w:p w14:paraId="1A5ECC10" w14:textId="77777777" w:rsidR="006C5145" w:rsidRPr="005C6748" w:rsidRDefault="006C5145" w:rsidP="005C6748">
      <w:pPr>
        <w:pStyle w:val="Normaalweb"/>
        <w:jc w:val="both"/>
        <w:rPr>
          <w:rFonts w:ascii="Verdana" w:hAnsi="Verdana"/>
          <w:color w:val="000000"/>
          <w:sz w:val="15"/>
          <w:szCs w:val="15"/>
        </w:rPr>
      </w:pPr>
      <w:r w:rsidRPr="005C6748">
        <w:rPr>
          <w:rFonts w:ascii="Verdana" w:hAnsi="Verdana"/>
          <w:color w:val="000000"/>
          <w:sz w:val="15"/>
          <w:szCs w:val="15"/>
        </w:rPr>
        <w:t>De onvolledigheid of onontvankelijkheid heeft van rechtswege de stopzetting van de beroepsprocedure tot gevolg. De beslissing wordt ter kennis gebracht van:</w:t>
      </w:r>
    </w:p>
    <w:p w14:paraId="41C72F85" w14:textId="77777777" w:rsidR="006C5145" w:rsidRPr="005C6748" w:rsidRDefault="006C5145" w:rsidP="005C6748">
      <w:pPr>
        <w:pStyle w:val="Normaalweb"/>
        <w:jc w:val="both"/>
        <w:rPr>
          <w:rFonts w:ascii="Verdana" w:hAnsi="Verdana"/>
          <w:color w:val="000000"/>
          <w:sz w:val="15"/>
          <w:szCs w:val="15"/>
        </w:rPr>
      </w:pPr>
      <w:r w:rsidRPr="005C6748">
        <w:rPr>
          <w:rFonts w:ascii="Verdana" w:hAnsi="Verdana"/>
          <w:color w:val="000000"/>
          <w:sz w:val="15"/>
          <w:szCs w:val="15"/>
        </w:rPr>
        <w:t>1° de beroepsindiener;</w:t>
      </w:r>
    </w:p>
    <w:p w14:paraId="1176D384" w14:textId="77777777" w:rsidR="006C5145" w:rsidRPr="005C6748" w:rsidRDefault="006C5145" w:rsidP="005C6748">
      <w:pPr>
        <w:pStyle w:val="Normaalweb"/>
        <w:jc w:val="both"/>
        <w:rPr>
          <w:rFonts w:ascii="Verdana" w:hAnsi="Verdana"/>
          <w:color w:val="000000"/>
          <w:sz w:val="15"/>
          <w:szCs w:val="15"/>
        </w:rPr>
      </w:pPr>
      <w:r w:rsidRPr="005C6748">
        <w:rPr>
          <w:rFonts w:ascii="Verdana" w:hAnsi="Verdana"/>
          <w:color w:val="000000"/>
          <w:sz w:val="15"/>
          <w:szCs w:val="15"/>
        </w:rPr>
        <w:t>2° de vergunningsaanvrager;</w:t>
      </w:r>
    </w:p>
    <w:p w14:paraId="169D2C66" w14:textId="77777777" w:rsidR="006C5145" w:rsidRPr="005C6748" w:rsidRDefault="006C5145" w:rsidP="005C6748">
      <w:pPr>
        <w:pStyle w:val="Normaalweb"/>
        <w:jc w:val="both"/>
        <w:rPr>
          <w:rFonts w:ascii="Verdana" w:hAnsi="Verdana"/>
          <w:color w:val="000000"/>
          <w:sz w:val="15"/>
          <w:szCs w:val="15"/>
        </w:rPr>
      </w:pPr>
      <w:r w:rsidRPr="005C6748">
        <w:rPr>
          <w:rFonts w:ascii="Verdana" w:hAnsi="Verdana"/>
          <w:color w:val="000000"/>
          <w:sz w:val="15"/>
          <w:szCs w:val="15"/>
        </w:rPr>
        <w:t>3° de deputatie als die in eerste administratieve aanleg de beslissing heeft genomen;</w:t>
      </w:r>
    </w:p>
    <w:p w14:paraId="55E4F868" w14:textId="26BCF66F" w:rsidR="006C5145" w:rsidRPr="005C6748" w:rsidRDefault="006C5145" w:rsidP="005C6748">
      <w:pPr>
        <w:jc w:val="both"/>
        <w:rPr>
          <w:rFonts w:ascii="Verdana" w:hAnsi="Verdana" w:cs="Arial"/>
          <w:color w:val="000000" w:themeColor="text1"/>
          <w:sz w:val="15"/>
          <w:szCs w:val="15"/>
          <w:bdr w:val="none" w:sz="0" w:space="0" w:color="auto"/>
          <w:lang w:val="nl-NL"/>
        </w:rPr>
      </w:pPr>
      <w:r w:rsidRPr="005C6748">
        <w:rPr>
          <w:rFonts w:ascii="Verdana" w:hAnsi="Verdana"/>
          <w:color w:val="000000"/>
          <w:sz w:val="15"/>
          <w:szCs w:val="15"/>
        </w:rPr>
        <w:t>4° het college van burgemeester en schepenen.</w:t>
      </w:r>
    </w:p>
    <w:p w14:paraId="3AA8F602" w14:textId="77777777" w:rsidR="005C6748" w:rsidRPr="005C6748" w:rsidRDefault="005C6748" w:rsidP="005C6748">
      <w:pPr>
        <w:pStyle w:val="Normaalweb"/>
        <w:jc w:val="both"/>
        <w:rPr>
          <w:rFonts w:ascii="Verdana" w:hAnsi="Verdana"/>
          <w:color w:val="000000"/>
          <w:sz w:val="15"/>
          <w:szCs w:val="15"/>
        </w:rPr>
      </w:pPr>
    </w:p>
    <w:p w14:paraId="188BE4DD" w14:textId="77777777" w:rsidR="005C6748" w:rsidRPr="005C6748" w:rsidRDefault="005C6748" w:rsidP="005C6748">
      <w:pPr>
        <w:pStyle w:val="Normaalweb"/>
        <w:jc w:val="both"/>
        <w:rPr>
          <w:rFonts w:ascii="Verdana" w:hAnsi="Verdana"/>
          <w:color w:val="000000"/>
          <w:sz w:val="15"/>
          <w:szCs w:val="15"/>
        </w:rPr>
      </w:pPr>
    </w:p>
    <w:p w14:paraId="087DA405" w14:textId="6477F4A4" w:rsidR="00A13B88" w:rsidRPr="005C6748" w:rsidRDefault="00A13B88" w:rsidP="005C6748">
      <w:pPr>
        <w:jc w:val="both"/>
        <w:rPr>
          <w:rFonts w:ascii="Verdana" w:hAnsi="Verdana" w:cs="Arial"/>
          <w:b/>
          <w:bCs/>
          <w:color w:val="000000" w:themeColor="text1"/>
          <w:sz w:val="15"/>
          <w:szCs w:val="15"/>
        </w:rPr>
      </w:pPr>
      <w:r w:rsidRPr="005C6748">
        <w:rPr>
          <w:rFonts w:ascii="Verdana" w:hAnsi="Verdana" w:cs="Arial"/>
          <w:b/>
          <w:bCs/>
          <w:color w:val="000000" w:themeColor="text1"/>
          <w:sz w:val="15"/>
          <w:szCs w:val="15"/>
        </w:rPr>
        <w:t xml:space="preserve">Beroepsmogelijkheden – </w:t>
      </w:r>
      <w:r w:rsidR="00EB1E75" w:rsidRPr="005C6748">
        <w:rPr>
          <w:rFonts w:ascii="Verdana" w:hAnsi="Verdana" w:cs="Arial"/>
          <w:b/>
          <w:bCs/>
          <w:color w:val="000000" w:themeColor="text1"/>
          <w:sz w:val="15"/>
          <w:szCs w:val="15"/>
        </w:rPr>
        <w:t>regeling van</w:t>
      </w:r>
      <w:r w:rsidRPr="005C6748">
        <w:rPr>
          <w:rFonts w:ascii="Verdana" w:hAnsi="Verdana" w:cs="Arial"/>
          <w:b/>
          <w:bCs/>
          <w:color w:val="000000" w:themeColor="text1"/>
          <w:sz w:val="15"/>
          <w:szCs w:val="15"/>
        </w:rPr>
        <w:t xml:space="preserve"> het besluit van de Vlaamse Regering decreet van 25 april 2014 betreffende de omgevingsvergunning</w:t>
      </w:r>
    </w:p>
    <w:p w14:paraId="570A0531" w14:textId="77777777" w:rsidR="00A13B88" w:rsidRPr="005C6748" w:rsidRDefault="00A13B88" w:rsidP="005C6748">
      <w:pPr>
        <w:jc w:val="both"/>
        <w:rPr>
          <w:rFonts w:ascii="Verdana" w:hAnsi="Verdana" w:cs="Arial"/>
          <w:color w:val="000000" w:themeColor="text1"/>
          <w:sz w:val="15"/>
          <w:szCs w:val="15"/>
        </w:rPr>
      </w:pPr>
    </w:p>
    <w:p w14:paraId="4B71C27A" w14:textId="2F44D26F"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Het beroepschrift bevat op straffe van </w:t>
      </w:r>
      <w:proofErr w:type="spellStart"/>
      <w:r w:rsidRPr="005C6748">
        <w:rPr>
          <w:rFonts w:ascii="Verdana" w:hAnsi="Verdana" w:cs="Arial"/>
          <w:color w:val="000000" w:themeColor="text1"/>
          <w:sz w:val="15"/>
          <w:szCs w:val="15"/>
          <w:bdr w:val="none" w:sz="0" w:space="0" w:color="auto"/>
          <w:lang w:val="nl-NL" w:eastAsia="zh-CN"/>
        </w:rPr>
        <w:t>onontvankelijkheid</w:t>
      </w:r>
      <w:proofErr w:type="spellEnd"/>
      <w:r w:rsidRPr="005C6748">
        <w:rPr>
          <w:rFonts w:ascii="Verdana" w:hAnsi="Verdana" w:cs="Arial"/>
          <w:color w:val="000000" w:themeColor="text1"/>
          <w:sz w:val="15"/>
          <w:szCs w:val="15"/>
          <w:bdr w:val="none" w:sz="0" w:space="0" w:color="auto"/>
          <w:lang w:val="nl-NL" w:eastAsia="zh-CN"/>
        </w:rPr>
        <w:t xml:space="preserve">: </w:t>
      </w:r>
    </w:p>
    <w:p w14:paraId="60FE16CC" w14:textId="77777777"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1° de naam, de hoedanigheid en het adres van de beroepsindiener; </w:t>
      </w:r>
    </w:p>
    <w:p w14:paraId="09430689" w14:textId="35F98DD1"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2°</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de identificatie van de bestreden beslissing en van het onroerend goed, de inrichting of exploitatie die het voorwerp uitmaakt van die beslissing; </w:t>
      </w:r>
    </w:p>
    <w:p w14:paraId="6B5E5F5A" w14:textId="56BDC61C"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3°</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als het beroep wordt ingesteld door een lid van het betrokken publiek: </w:t>
      </w:r>
    </w:p>
    <w:p w14:paraId="22D92058" w14:textId="577939BF" w:rsidR="00EB1E75" w:rsidRPr="005C6748" w:rsidRDefault="00A13B88" w:rsidP="005C6748">
      <w:pPr>
        <w:pStyle w:val="Lijstalinea"/>
        <w:numPr>
          <w:ilvl w:val="0"/>
          <w:numId w:val="35"/>
        </w:num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een omschrijving van de gevolgen die hij ingevolge de bestreden beslissing ondervindt of waarschijnlijk ondervindt;</w:t>
      </w:r>
    </w:p>
    <w:p w14:paraId="1E7CF8A2" w14:textId="43AB5DCF" w:rsidR="00A13B88" w:rsidRPr="005C6748" w:rsidRDefault="00A13B88" w:rsidP="005C6748">
      <w:pPr>
        <w:pStyle w:val="Lijstalinea"/>
        <w:numPr>
          <w:ilvl w:val="0"/>
          <w:numId w:val="35"/>
        </w:num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b) het belang dat hij heeft bij de besluitvorming over de afgifte of bijstelling van een omgevingsvergunning of van vergunningsvoorwaarden; </w:t>
      </w:r>
    </w:p>
    <w:p w14:paraId="3B5B18EC" w14:textId="6BA1CF51"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4°</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de redenen waarom het beroep wordt ingesteld. </w:t>
      </w:r>
    </w:p>
    <w:p w14:paraId="57C10491"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30D7E6CF" w14:textId="77777777"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Het beroepsdossier bevat de volgende bewijsstukken: </w:t>
      </w:r>
    </w:p>
    <w:p w14:paraId="65BE5B34" w14:textId="12E203A8"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1°</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in voorkomend geval, een bewijs van betaling van de dossiertaks; </w:t>
      </w:r>
    </w:p>
    <w:p w14:paraId="52BDC915" w14:textId="03CB2808"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2°</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de overtuigingsstukken die de beroepsindiener nodig acht; </w:t>
      </w:r>
    </w:p>
    <w:p w14:paraId="55D819BF" w14:textId="4EE350F0"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3°</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in voorkomend geval, een inventaris van de overtuigingsstukken, vermeld in punt 2°. </w:t>
      </w:r>
    </w:p>
    <w:p w14:paraId="203AB680"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3B62200B" w14:textId="2BC44D74"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Als de bewijsstukken, vermeld in het tweede lid, ontbreken, kan hieraan verholpen</w:t>
      </w:r>
      <w:r w:rsidR="009944CE" w:rsidRPr="005C6748">
        <w:rPr>
          <w:rFonts w:ascii="Verdana" w:hAnsi="Verdana" w:cs="Arial"/>
          <w:color w:val="000000" w:themeColor="text1"/>
          <w:sz w:val="15"/>
          <w:szCs w:val="15"/>
          <w:bdr w:val="none" w:sz="0" w:space="0" w:color="auto"/>
          <w:lang w:val="nl-NL" w:eastAsia="zh-CN"/>
        </w:rPr>
        <w:t xml:space="preserve"> </w:t>
      </w:r>
      <w:r w:rsidRPr="005C6748">
        <w:rPr>
          <w:rFonts w:ascii="Verdana" w:hAnsi="Verdana" w:cs="Arial"/>
          <w:color w:val="000000" w:themeColor="text1"/>
          <w:sz w:val="15"/>
          <w:szCs w:val="15"/>
          <w:bdr w:val="none" w:sz="0" w:space="0" w:color="auto"/>
          <w:lang w:val="nl-NL" w:eastAsia="zh-CN"/>
        </w:rPr>
        <w:t xml:space="preserve">worden overeenkomstig artikel 57, tweede lid, van het decreet van 25 april 2014. </w:t>
      </w:r>
    </w:p>
    <w:p w14:paraId="07782059"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3E740B88" w14:textId="77777777" w:rsidR="00A13B88" w:rsidRPr="005C6748" w:rsidRDefault="00A13B88" w:rsidP="005C6748">
      <w:pPr>
        <w:jc w:val="both"/>
        <w:outlineLvl w:val="0"/>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Het beroepsdossier wordt ingediend met een analoge of een digitale zending. </w:t>
      </w:r>
    </w:p>
    <w:p w14:paraId="267DB3A0"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04EB2977" w14:textId="77777777"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Het bevoegde bestuur kan bij de beroepsindiener, de vergunningsaanvrager of de overheid die in eerste administratieve aanleg bevoegd is, alle beschikbare informatie en documenten opvragen die nuttig zijn voor het dossier. </w:t>
      </w:r>
    </w:p>
    <w:p w14:paraId="3F60CAEE"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4CA27187" w14:textId="30A9FA21"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De beroepsindiener geeft, op straffe van verval, uitdrukkelijk in zijn beroepschrift aan of hij gehoord wil worden. </w:t>
      </w:r>
    </w:p>
    <w:p w14:paraId="7F55E313" w14:textId="77777777" w:rsidR="00EB1E75" w:rsidRPr="005C6748" w:rsidRDefault="00EB1E75" w:rsidP="005C6748">
      <w:pPr>
        <w:jc w:val="both"/>
        <w:rPr>
          <w:rFonts w:ascii="Verdana" w:hAnsi="Verdana" w:cs="Arial"/>
          <w:color w:val="000000" w:themeColor="text1"/>
          <w:sz w:val="15"/>
          <w:szCs w:val="15"/>
          <w:bdr w:val="none" w:sz="0" w:space="0" w:color="auto"/>
          <w:lang w:val="nl-NL" w:eastAsia="zh-CN"/>
        </w:rPr>
      </w:pPr>
    </w:p>
    <w:p w14:paraId="0EEA23D5" w14:textId="77777777" w:rsidR="00A13B88" w:rsidRPr="005C6748" w:rsidRDefault="00A13B88" w:rsidP="005C6748">
      <w:pPr>
        <w:jc w:val="both"/>
        <w:rPr>
          <w:rFonts w:ascii="Verdana" w:hAnsi="Verdana" w:cs="Arial"/>
          <w:color w:val="000000" w:themeColor="text1"/>
          <w:sz w:val="15"/>
          <w:szCs w:val="15"/>
          <w:bdr w:val="none" w:sz="0" w:space="0" w:color="auto"/>
          <w:lang w:val="nl-NL" w:eastAsia="zh-CN"/>
        </w:rPr>
      </w:pPr>
      <w:r w:rsidRPr="005C6748">
        <w:rPr>
          <w:rFonts w:ascii="Verdana" w:hAnsi="Verdana" w:cs="Arial"/>
          <w:color w:val="000000" w:themeColor="text1"/>
          <w:sz w:val="15"/>
          <w:szCs w:val="15"/>
          <w:bdr w:val="none" w:sz="0" w:space="0" w:color="auto"/>
          <w:lang w:val="nl-NL" w:eastAsia="zh-CN"/>
        </w:rPr>
        <w:t xml:space="preserve">Als de vergunningsaanvrager gehoord wil worden, brengt hij het bevoegde bestuur daarvan uitdrukkelijk op de hoogte met een beveiligde zending uiterlijk vijftien dagen nadat hij een afschrift van het beroepschrift als vermeld </w:t>
      </w:r>
      <w:r w:rsidRPr="005C6748">
        <w:rPr>
          <w:rFonts w:ascii="Verdana" w:hAnsi="Verdana" w:cs="Arial"/>
          <w:color w:val="000000" w:themeColor="text1"/>
          <w:sz w:val="15"/>
          <w:szCs w:val="15"/>
          <w:bdr w:val="none" w:sz="0" w:space="0" w:color="auto"/>
          <w:lang w:val="nl-NL" w:eastAsia="zh-CN"/>
        </w:rPr>
        <w:lastRenderedPageBreak/>
        <w:t xml:space="preserve">in artikel 56 van het decreet van 25 april 2014, heeft ontvangen, op voorwaarde dat hij niet de beroepsindiener is. </w:t>
      </w:r>
    </w:p>
    <w:p w14:paraId="044C91AF" w14:textId="09396736" w:rsidR="00A13B88" w:rsidRDefault="00A13B88" w:rsidP="005C6748">
      <w:pPr>
        <w:jc w:val="both"/>
        <w:rPr>
          <w:rFonts w:ascii="Verdana" w:hAnsi="Verdana" w:cs="Arial"/>
          <w:color w:val="000000" w:themeColor="text1"/>
          <w:sz w:val="15"/>
          <w:szCs w:val="15"/>
        </w:rPr>
      </w:pPr>
    </w:p>
    <w:p w14:paraId="202D6B27" w14:textId="77777777" w:rsidR="00FA6578" w:rsidRPr="00DA7FA3" w:rsidRDefault="00A329B5" w:rsidP="00FA6578">
      <w:pPr>
        <w:jc w:val="both"/>
        <w:rPr>
          <w:ins w:id="33" w:author="VAN ROSSUM Stefaan" w:date="2019-11-04T10:05:00Z"/>
          <w:rFonts w:ascii="Verdana" w:hAnsi="Verdana"/>
          <w:color w:val="000000" w:themeColor="text1"/>
          <w:sz w:val="15"/>
          <w:szCs w:val="15"/>
        </w:rPr>
      </w:pPr>
      <w:ins w:id="34" w:author="VAN ROSSUM Stefaan" w:date="2019-10-30T15:34:00Z">
        <w:r w:rsidRPr="00A329B5">
          <w:rPr>
            <w:rFonts w:ascii="Verdana" w:hAnsi="Verdana" w:cs="Arial"/>
            <w:b/>
            <w:bCs/>
            <w:color w:val="000000" w:themeColor="text1"/>
            <w:sz w:val="15"/>
            <w:szCs w:val="15"/>
          </w:rPr>
          <w:t>Beroepsmogelijkheden: regeling “wegenberoep”</w:t>
        </w:r>
      </w:ins>
      <w:ins w:id="35" w:author="VAN ROSSUM Stefaan" w:date="2019-11-04T10:05:00Z">
        <w:r w:rsidR="00FA6578">
          <w:rPr>
            <w:rFonts w:ascii="Verdana" w:hAnsi="Verdana" w:cs="Arial"/>
            <w:b/>
            <w:bCs/>
            <w:color w:val="000000" w:themeColor="text1"/>
            <w:sz w:val="15"/>
            <w:szCs w:val="15"/>
          </w:rPr>
          <w:t xml:space="preserve"> </w:t>
        </w:r>
        <w:r w:rsidR="00FA6578" w:rsidRPr="00DA7FA3">
          <w:rPr>
            <w:rFonts w:ascii="Verdana" w:hAnsi="Verdana"/>
            <w:color w:val="000000" w:themeColor="text1"/>
            <w:sz w:val="15"/>
            <w:szCs w:val="15"/>
          </w:rPr>
          <w:t>(</w:t>
        </w:r>
        <w:r w:rsidR="00FA6578" w:rsidRPr="00DA7FA3">
          <w:rPr>
            <w:rFonts w:ascii="Verdana" w:hAnsi="Verdana"/>
            <w:sz w:val="15"/>
            <w:szCs w:val="15"/>
          </w:rPr>
          <w:t>het Decreet van 3 mei 2019 houdende de gemeentewegen)</w:t>
        </w:r>
      </w:ins>
    </w:p>
    <w:p w14:paraId="64ACF481" w14:textId="77777777" w:rsidR="00A329B5" w:rsidRDefault="00A329B5" w:rsidP="005C6748">
      <w:pPr>
        <w:jc w:val="both"/>
        <w:rPr>
          <w:rFonts w:ascii="Verdana" w:hAnsi="Verdana" w:cs="Arial"/>
          <w:color w:val="000000" w:themeColor="text1"/>
          <w:sz w:val="15"/>
          <w:szCs w:val="15"/>
        </w:rPr>
      </w:pPr>
    </w:p>
    <w:p w14:paraId="106F06FE" w14:textId="77777777" w:rsidR="00A329B5" w:rsidRPr="005C6748" w:rsidRDefault="00A329B5" w:rsidP="00A329B5">
      <w:pPr>
        <w:jc w:val="both"/>
        <w:rPr>
          <w:ins w:id="36" w:author="VAN ROSSUM Stefaan" w:date="2019-10-28T15:39:00Z"/>
          <w:rFonts w:ascii="Verdana" w:hAnsi="Verdana" w:cs="Arial"/>
          <w:i/>
          <w:iCs/>
          <w:color w:val="000000"/>
          <w:sz w:val="15"/>
          <w:szCs w:val="15"/>
        </w:rPr>
      </w:pPr>
      <w:ins w:id="37" w:author="VAN ROSSUM Stefaan" w:date="2019-10-28T15:39:00Z">
        <w:r w:rsidRPr="005C6748">
          <w:rPr>
            <w:rFonts w:ascii="Verdana" w:hAnsi="Verdana" w:cs="Arial"/>
            <w:i/>
            <w:iCs/>
            <w:color w:val="000000"/>
            <w:sz w:val="15"/>
            <w:szCs w:val="15"/>
          </w:rPr>
          <w:t xml:space="preserve">(enkel te vermelden als de aanvraag de aanleg, wijziging, verplaatsing of opheffing van een gemeenteweg omvat): </w:t>
        </w:r>
      </w:ins>
    </w:p>
    <w:p w14:paraId="0E6BF041" w14:textId="77777777" w:rsidR="00A329B5" w:rsidRPr="005C6748" w:rsidRDefault="00A329B5" w:rsidP="00A329B5">
      <w:pPr>
        <w:jc w:val="both"/>
        <w:rPr>
          <w:ins w:id="38" w:author="VAN ROSSUM Stefaan" w:date="2019-10-28T15:39:00Z"/>
          <w:rFonts w:ascii="Verdana" w:hAnsi="Verdana" w:cs="Arial"/>
          <w:color w:val="000000"/>
          <w:sz w:val="15"/>
          <w:szCs w:val="15"/>
        </w:rPr>
      </w:pPr>
      <w:ins w:id="39" w:author="VAN ROSSUM Stefaan" w:date="2019-10-28T15:39:00Z">
        <w:r w:rsidRPr="005C6748">
          <w:rPr>
            <w:rFonts w:ascii="Verdana" w:hAnsi="Verdana" w:cs="Arial"/>
            <w:b/>
            <w:bCs/>
            <w:color w:val="000000"/>
            <w:sz w:val="15"/>
            <w:szCs w:val="15"/>
          </w:rPr>
          <w:t xml:space="preserve">Artikel 31/1. </w:t>
        </w:r>
        <w:r w:rsidRPr="005C6748">
          <w:rPr>
            <w:rFonts w:ascii="Verdana" w:hAnsi="Verdana" w:cs="Arial"/>
            <w:color w:val="000000"/>
            <w:sz w:val="15"/>
            <w:szCs w:val="15"/>
          </w:rPr>
          <w:t>§1. Tegen het besluit van de gemeenteraad over de aanleg, wijziging, verplaatsing of opheffing van een gemeenteweg kan in het kader van een schorsend administratief beroep tegen de vergunningsbeslissing een georganiseerd administratief beroep worden ingesteld bij de Vlaamse Regering door de personen of instanties, vermeld in artikel 53. De vereiste, vermeld in artikel 53, tweede lid, is ook van toepassing op het beroep tegen het besluit van de gemeenteraad.</w:t>
        </w:r>
      </w:ins>
    </w:p>
    <w:p w14:paraId="5DECA702" w14:textId="77777777" w:rsidR="00A329B5" w:rsidRPr="005C6748" w:rsidRDefault="00A329B5" w:rsidP="00A329B5">
      <w:pPr>
        <w:jc w:val="both"/>
        <w:rPr>
          <w:ins w:id="40" w:author="VAN ROSSUM Stefaan" w:date="2019-10-28T15:39:00Z"/>
          <w:rFonts w:ascii="Verdana" w:hAnsi="Verdana" w:cs="Arial"/>
          <w:color w:val="000000"/>
          <w:sz w:val="15"/>
          <w:szCs w:val="15"/>
        </w:rPr>
      </w:pPr>
    </w:p>
    <w:p w14:paraId="5ACFD6CF" w14:textId="77777777" w:rsidR="00A329B5" w:rsidRPr="005C6748" w:rsidRDefault="00A329B5" w:rsidP="00A329B5">
      <w:pPr>
        <w:jc w:val="both"/>
        <w:rPr>
          <w:ins w:id="41" w:author="VAN ROSSUM Stefaan" w:date="2019-10-28T15:39:00Z"/>
          <w:rFonts w:ascii="Verdana" w:hAnsi="Verdana" w:cs="Arial"/>
          <w:color w:val="000000"/>
          <w:sz w:val="15"/>
          <w:szCs w:val="15"/>
        </w:rPr>
      </w:pPr>
      <w:ins w:id="42" w:author="VAN ROSSUM Stefaan" w:date="2019-10-28T15:39:00Z">
        <w:r w:rsidRPr="005C6748">
          <w:rPr>
            <w:rFonts w:ascii="Verdana" w:hAnsi="Verdana" w:cs="Arial"/>
            <w:color w:val="000000"/>
            <w:sz w:val="15"/>
            <w:szCs w:val="15"/>
          </w:rPr>
          <w:t>Het beroep leidt tot de vernietiging van het bestreden besluit of tot de afwijzing van het beroep op grond van de onontvankelijkheid of de ongegrondheid ervan.</w:t>
        </w:r>
      </w:ins>
    </w:p>
    <w:p w14:paraId="7270B04B" w14:textId="77777777" w:rsidR="00A329B5" w:rsidRPr="005C6748" w:rsidRDefault="00A329B5" w:rsidP="00A329B5">
      <w:pPr>
        <w:jc w:val="both"/>
        <w:rPr>
          <w:ins w:id="43" w:author="VAN ROSSUM Stefaan" w:date="2019-10-28T15:39:00Z"/>
          <w:rFonts w:ascii="Verdana" w:hAnsi="Verdana" w:cs="Arial"/>
          <w:color w:val="000000"/>
          <w:sz w:val="15"/>
          <w:szCs w:val="15"/>
        </w:rPr>
      </w:pPr>
    </w:p>
    <w:p w14:paraId="68281911" w14:textId="77777777" w:rsidR="00A329B5" w:rsidRPr="005C6748" w:rsidRDefault="00A329B5" w:rsidP="00A329B5">
      <w:pPr>
        <w:jc w:val="both"/>
        <w:rPr>
          <w:ins w:id="44" w:author="VAN ROSSUM Stefaan" w:date="2019-10-28T15:39:00Z"/>
          <w:rFonts w:ascii="Verdana" w:hAnsi="Verdana" w:cs="Arial"/>
          <w:color w:val="000000"/>
          <w:sz w:val="15"/>
          <w:szCs w:val="15"/>
        </w:rPr>
      </w:pPr>
      <w:ins w:id="45" w:author="VAN ROSSUM Stefaan" w:date="2019-10-28T15:39:00Z">
        <w:r w:rsidRPr="005C6748">
          <w:rPr>
            <w:rFonts w:ascii="Verdana" w:hAnsi="Verdana" w:cs="Arial"/>
            <w:color w:val="000000"/>
            <w:sz w:val="15"/>
            <w:szCs w:val="15"/>
          </w:rPr>
          <w:t>§ 2. Het beroep wordt op straffe van onontvankelijkheid met een beveiligde zending ingediend bij de Vlaamse Regering binnen een termijn van dertig dagen, die ingaat op:</w:t>
        </w:r>
      </w:ins>
    </w:p>
    <w:p w14:paraId="655689B3" w14:textId="77777777" w:rsidR="00A329B5" w:rsidRPr="005C6748" w:rsidRDefault="00A329B5" w:rsidP="00A329B5">
      <w:pPr>
        <w:jc w:val="both"/>
        <w:rPr>
          <w:ins w:id="46" w:author="VAN ROSSUM Stefaan" w:date="2019-10-28T15:39:00Z"/>
          <w:rFonts w:ascii="Verdana" w:hAnsi="Verdana" w:cs="Arial"/>
          <w:color w:val="000000"/>
          <w:sz w:val="15"/>
          <w:szCs w:val="15"/>
        </w:rPr>
      </w:pPr>
      <w:ins w:id="47" w:author="VAN ROSSUM Stefaan" w:date="2019-10-28T15:39:00Z">
        <w:r w:rsidRPr="005C6748">
          <w:rPr>
            <w:rFonts w:ascii="Verdana" w:hAnsi="Verdana" w:cs="Arial"/>
            <w:color w:val="000000"/>
            <w:sz w:val="15"/>
            <w:szCs w:val="15"/>
          </w:rPr>
          <w:t>1° de dag na de datum van de betekening van de bestreden beslissing voor die personen of instanties aan wie de beslissing betekend wordt;</w:t>
        </w:r>
      </w:ins>
    </w:p>
    <w:p w14:paraId="43ED80C7" w14:textId="77777777" w:rsidR="00A329B5" w:rsidRPr="005C6748" w:rsidRDefault="00A329B5" w:rsidP="00A329B5">
      <w:pPr>
        <w:jc w:val="both"/>
        <w:rPr>
          <w:ins w:id="48" w:author="VAN ROSSUM Stefaan" w:date="2019-10-28T15:39:00Z"/>
          <w:rFonts w:ascii="Verdana" w:hAnsi="Verdana" w:cs="Arial"/>
          <w:color w:val="000000"/>
          <w:sz w:val="15"/>
          <w:szCs w:val="15"/>
        </w:rPr>
      </w:pPr>
      <w:ins w:id="49" w:author="VAN ROSSUM Stefaan" w:date="2019-10-28T15:39:00Z">
        <w:r w:rsidRPr="005C6748">
          <w:rPr>
            <w:rFonts w:ascii="Verdana" w:hAnsi="Verdana" w:cs="Arial"/>
            <w:color w:val="000000"/>
            <w:sz w:val="15"/>
            <w:szCs w:val="15"/>
          </w:rPr>
          <w:t>2° de dag na het verstrijken van de beslissingstermijn als de omgevingsvergunning in eerste administratieve aanleg stilzwijgend geweigerd wordt;</w:t>
        </w:r>
      </w:ins>
    </w:p>
    <w:p w14:paraId="09722997" w14:textId="77777777" w:rsidR="00A329B5" w:rsidRPr="005C6748" w:rsidRDefault="00A329B5" w:rsidP="00A329B5">
      <w:pPr>
        <w:jc w:val="both"/>
        <w:rPr>
          <w:ins w:id="50" w:author="VAN ROSSUM Stefaan" w:date="2019-10-28T15:39:00Z"/>
          <w:rFonts w:ascii="Verdana" w:hAnsi="Verdana" w:cs="Arial"/>
          <w:color w:val="000000"/>
          <w:sz w:val="15"/>
          <w:szCs w:val="15"/>
        </w:rPr>
      </w:pPr>
      <w:ins w:id="51" w:author="VAN ROSSUM Stefaan" w:date="2019-10-28T15:39:00Z">
        <w:r w:rsidRPr="005C6748">
          <w:rPr>
            <w:rFonts w:ascii="Verdana" w:hAnsi="Verdana" w:cs="Arial"/>
            <w:color w:val="000000"/>
            <w:sz w:val="15"/>
            <w:szCs w:val="15"/>
          </w:rPr>
          <w:t>3° de dag na de eerste dag van de aanplakking van de bestreden beslissing in de overige gevallen.</w:t>
        </w:r>
      </w:ins>
    </w:p>
    <w:p w14:paraId="7BB22A6B" w14:textId="77777777" w:rsidR="00A329B5" w:rsidRPr="005C6748" w:rsidRDefault="00A329B5" w:rsidP="00A329B5">
      <w:pPr>
        <w:jc w:val="both"/>
        <w:rPr>
          <w:ins w:id="52" w:author="VAN ROSSUM Stefaan" w:date="2019-10-28T15:39:00Z"/>
          <w:rFonts w:ascii="Verdana" w:hAnsi="Verdana" w:cs="Arial"/>
          <w:color w:val="000000"/>
          <w:sz w:val="15"/>
          <w:szCs w:val="15"/>
        </w:rPr>
      </w:pPr>
    </w:p>
    <w:p w14:paraId="7D123D48" w14:textId="77777777" w:rsidR="00A329B5" w:rsidRPr="005C6748" w:rsidRDefault="00A329B5" w:rsidP="00A329B5">
      <w:pPr>
        <w:jc w:val="both"/>
        <w:rPr>
          <w:ins w:id="53" w:author="VAN ROSSUM Stefaan" w:date="2019-10-28T15:39:00Z"/>
          <w:rFonts w:ascii="Verdana" w:hAnsi="Verdana" w:cs="Arial"/>
          <w:color w:val="000000"/>
          <w:sz w:val="15"/>
          <w:szCs w:val="15"/>
        </w:rPr>
      </w:pPr>
      <w:ins w:id="54" w:author="VAN ROSSUM Stefaan" w:date="2019-10-28T15:39:00Z">
        <w:r w:rsidRPr="005C6748">
          <w:rPr>
            <w:rFonts w:ascii="Verdana" w:hAnsi="Verdana" w:cs="Arial"/>
            <w:color w:val="000000"/>
            <w:sz w:val="15"/>
            <w:szCs w:val="15"/>
          </w:rPr>
          <w:t>De indiener van het beroep bezorgt op straffe van onontvankelijkheid gelijktijdig met de beveiligde zending van het beroep aan de Vlaamse Regering, een afschrift van het beroepschrift met een beveiligde zending aan het college van burgemeester en schepenen en aan de bevoegde beroepsinstantie, vermeld in artikel 52.</w:t>
        </w:r>
      </w:ins>
    </w:p>
    <w:p w14:paraId="3FC60172" w14:textId="77777777" w:rsidR="00A329B5" w:rsidRPr="005C6748" w:rsidRDefault="00A329B5" w:rsidP="00A329B5">
      <w:pPr>
        <w:jc w:val="both"/>
        <w:rPr>
          <w:ins w:id="55" w:author="VAN ROSSUM Stefaan" w:date="2019-10-28T15:39:00Z"/>
          <w:rFonts w:ascii="Verdana" w:hAnsi="Verdana" w:cs="Arial"/>
          <w:color w:val="000000"/>
          <w:sz w:val="15"/>
          <w:szCs w:val="15"/>
        </w:rPr>
      </w:pPr>
    </w:p>
    <w:p w14:paraId="2A3249DB" w14:textId="77777777" w:rsidR="00A329B5" w:rsidRPr="005C6748" w:rsidRDefault="00A329B5" w:rsidP="00A329B5">
      <w:pPr>
        <w:jc w:val="both"/>
        <w:rPr>
          <w:ins w:id="56" w:author="VAN ROSSUM Stefaan" w:date="2019-10-28T15:39:00Z"/>
          <w:rFonts w:ascii="Verdana" w:hAnsi="Verdana" w:cs="Arial"/>
          <w:color w:val="000000"/>
          <w:sz w:val="15"/>
          <w:szCs w:val="15"/>
        </w:rPr>
      </w:pPr>
      <w:ins w:id="57" w:author="VAN ROSSUM Stefaan" w:date="2019-10-28T15:39:00Z">
        <w:r w:rsidRPr="005C6748">
          <w:rPr>
            <w:rFonts w:ascii="Verdana" w:hAnsi="Verdana" w:cs="Arial"/>
            <w:color w:val="000000"/>
            <w:sz w:val="15"/>
            <w:szCs w:val="15"/>
          </w:rPr>
          <w:t>§ 3. Het college van burgemeester en schepenen bezorgt het volledige dossier of een afschrift daarvan onmiddellijk na de ontvangst van het afschrift van het beroepschrift, aan het Departement Mobiliteit en Openbare Werken.</w:t>
        </w:r>
      </w:ins>
    </w:p>
    <w:p w14:paraId="66482F6C" w14:textId="77777777" w:rsidR="00A329B5" w:rsidRPr="005C6748" w:rsidRDefault="00A329B5" w:rsidP="00A329B5">
      <w:pPr>
        <w:jc w:val="both"/>
        <w:rPr>
          <w:ins w:id="58" w:author="VAN ROSSUM Stefaan" w:date="2019-10-28T15:39:00Z"/>
          <w:rFonts w:ascii="Verdana" w:hAnsi="Verdana" w:cs="Arial"/>
          <w:color w:val="000000"/>
          <w:sz w:val="15"/>
          <w:szCs w:val="15"/>
        </w:rPr>
      </w:pPr>
    </w:p>
    <w:p w14:paraId="7A502C68" w14:textId="77777777" w:rsidR="00A329B5" w:rsidRPr="005C6748" w:rsidRDefault="00A329B5" w:rsidP="00A329B5">
      <w:pPr>
        <w:jc w:val="both"/>
        <w:rPr>
          <w:ins w:id="59" w:author="VAN ROSSUM Stefaan" w:date="2019-10-28T15:39:00Z"/>
          <w:rFonts w:ascii="Verdana" w:hAnsi="Verdana" w:cs="Arial"/>
          <w:color w:val="000000"/>
          <w:sz w:val="15"/>
          <w:szCs w:val="15"/>
        </w:rPr>
      </w:pPr>
      <w:ins w:id="60" w:author="VAN ROSSUM Stefaan" w:date="2019-10-28T15:39:00Z">
        <w:r w:rsidRPr="005C6748">
          <w:rPr>
            <w:rFonts w:ascii="Verdana" w:hAnsi="Verdana" w:cs="Arial"/>
            <w:color w:val="000000"/>
            <w:sz w:val="15"/>
            <w:szCs w:val="15"/>
          </w:rPr>
          <w:t>§ 4. De Vlaamse Regering neemt een beslissing over het beroep binnen een termijn van negentig dagen, die ingaat de dag na de ontvangst van het dossier, vermeld in paragraaf 3. Die termijn is een termijn van orde.</w:t>
        </w:r>
      </w:ins>
    </w:p>
    <w:p w14:paraId="70C47A61" w14:textId="77777777" w:rsidR="00A329B5" w:rsidRPr="005C6748" w:rsidRDefault="00A329B5" w:rsidP="00A329B5">
      <w:pPr>
        <w:jc w:val="both"/>
        <w:rPr>
          <w:ins w:id="61" w:author="VAN ROSSUM Stefaan" w:date="2019-10-28T15:39:00Z"/>
          <w:rFonts w:ascii="Verdana" w:hAnsi="Verdana" w:cs="Arial"/>
          <w:color w:val="000000"/>
          <w:sz w:val="15"/>
          <w:szCs w:val="15"/>
        </w:rPr>
      </w:pPr>
    </w:p>
    <w:p w14:paraId="3C97CAF5" w14:textId="77777777" w:rsidR="00A329B5" w:rsidRPr="005C6748" w:rsidRDefault="00A329B5" w:rsidP="00A329B5">
      <w:pPr>
        <w:jc w:val="both"/>
        <w:rPr>
          <w:ins w:id="62" w:author="VAN ROSSUM Stefaan" w:date="2019-10-28T15:39:00Z"/>
          <w:rFonts w:ascii="Verdana" w:hAnsi="Verdana" w:cs="Arial"/>
          <w:color w:val="000000"/>
          <w:sz w:val="15"/>
          <w:szCs w:val="15"/>
        </w:rPr>
      </w:pPr>
      <w:ins w:id="63" w:author="VAN ROSSUM Stefaan" w:date="2019-10-28T15:39:00Z">
        <w:r w:rsidRPr="005C6748">
          <w:rPr>
            <w:rFonts w:ascii="Verdana" w:hAnsi="Verdana" w:cs="Arial"/>
            <w:color w:val="000000"/>
            <w:sz w:val="15"/>
            <w:szCs w:val="15"/>
          </w:rPr>
          <w:t>De Vlaamse Regering brengt de indiener van het beroepschrift, de bevoegde overheid en de gemeente onmiddellijk op de hoogte van haar beslissing.</w:t>
        </w:r>
      </w:ins>
    </w:p>
    <w:p w14:paraId="2651EC40" w14:textId="77777777" w:rsidR="00A329B5" w:rsidRPr="005C6748" w:rsidRDefault="00A329B5" w:rsidP="00A329B5">
      <w:pPr>
        <w:jc w:val="both"/>
        <w:rPr>
          <w:ins w:id="64" w:author="VAN ROSSUM Stefaan" w:date="2019-10-28T15:39:00Z"/>
          <w:rFonts w:ascii="Verdana" w:hAnsi="Verdana" w:cs="Arial"/>
          <w:color w:val="000000"/>
          <w:sz w:val="15"/>
          <w:szCs w:val="15"/>
        </w:rPr>
      </w:pPr>
    </w:p>
    <w:p w14:paraId="2FE12586" w14:textId="77777777" w:rsidR="00A329B5" w:rsidRPr="005C6748" w:rsidRDefault="00A329B5" w:rsidP="00A329B5">
      <w:pPr>
        <w:jc w:val="both"/>
        <w:rPr>
          <w:ins w:id="65" w:author="VAN ROSSUM Stefaan" w:date="2019-10-28T15:39:00Z"/>
          <w:rFonts w:ascii="Verdana" w:hAnsi="Verdana" w:cs="Arial"/>
          <w:color w:val="000000"/>
          <w:sz w:val="15"/>
          <w:szCs w:val="15"/>
        </w:rPr>
      </w:pPr>
      <w:ins w:id="66" w:author="VAN ROSSUM Stefaan" w:date="2019-10-28T15:39:00Z">
        <w:r w:rsidRPr="005C6748">
          <w:rPr>
            <w:rFonts w:ascii="Verdana" w:hAnsi="Verdana" w:cs="Arial"/>
            <w:color w:val="000000"/>
            <w:sz w:val="15"/>
            <w:szCs w:val="15"/>
          </w:rPr>
          <w:t>§ 5. Het besluit van de gemeenteraad over de aanleg, wijziging, verplaatsing of opheffing van een gemeenteweg kan alleen worden vernietigd:</w:t>
        </w:r>
      </w:ins>
    </w:p>
    <w:p w14:paraId="6B694A16" w14:textId="77777777" w:rsidR="00A329B5" w:rsidRPr="005C6748" w:rsidRDefault="00A329B5" w:rsidP="00A329B5">
      <w:pPr>
        <w:jc w:val="both"/>
        <w:rPr>
          <w:ins w:id="67" w:author="VAN ROSSUM Stefaan" w:date="2019-10-28T15:39:00Z"/>
          <w:rFonts w:ascii="Verdana" w:hAnsi="Verdana" w:cs="Arial"/>
          <w:color w:val="000000"/>
          <w:sz w:val="15"/>
          <w:szCs w:val="15"/>
        </w:rPr>
      </w:pPr>
      <w:ins w:id="68" w:author="VAN ROSSUM Stefaan" w:date="2019-10-28T15:39:00Z">
        <w:r w:rsidRPr="005C6748">
          <w:rPr>
            <w:rFonts w:ascii="Verdana" w:hAnsi="Verdana" w:cs="Arial"/>
            <w:color w:val="000000"/>
            <w:sz w:val="15"/>
            <w:szCs w:val="15"/>
          </w:rPr>
          <w:t>1° wegens strijdigheid met het decreet van 3 mei 2019 houdende de gemeentewegen;</w:t>
        </w:r>
      </w:ins>
    </w:p>
    <w:p w14:paraId="414C27FA" w14:textId="77777777" w:rsidR="00A329B5" w:rsidRPr="005C6748" w:rsidRDefault="00A329B5" w:rsidP="00A329B5">
      <w:pPr>
        <w:jc w:val="both"/>
        <w:rPr>
          <w:ins w:id="69" w:author="VAN ROSSUM Stefaan" w:date="2019-10-28T15:39:00Z"/>
          <w:rFonts w:ascii="Verdana" w:hAnsi="Verdana" w:cs="Arial"/>
          <w:color w:val="000000"/>
          <w:sz w:val="15"/>
          <w:szCs w:val="15"/>
        </w:rPr>
      </w:pPr>
      <w:ins w:id="70" w:author="VAN ROSSUM Stefaan" w:date="2019-10-28T15:39:00Z">
        <w:r w:rsidRPr="005C6748">
          <w:rPr>
            <w:rFonts w:ascii="Verdana" w:hAnsi="Verdana" w:cs="Arial"/>
            <w:color w:val="000000"/>
            <w:sz w:val="15"/>
            <w:szCs w:val="15"/>
          </w:rPr>
          <w:t>2° wegens strijdigheid met de doelstellingen en principes, vermeld in artikel 3 en 4 van het decreet van 3 mei 2019 houdende de gemeentewegen, en in voorkomend geval het gemeentelijk beleidskader en afwegingskader, vermeld in artikel 6 van hetzelfde decreet;</w:t>
        </w:r>
      </w:ins>
    </w:p>
    <w:p w14:paraId="21A67092" w14:textId="77777777" w:rsidR="00A329B5" w:rsidRPr="005C6748" w:rsidRDefault="00A329B5" w:rsidP="00A329B5">
      <w:pPr>
        <w:jc w:val="both"/>
        <w:rPr>
          <w:ins w:id="71" w:author="VAN ROSSUM Stefaan" w:date="2019-10-28T15:39:00Z"/>
          <w:rFonts w:ascii="Verdana" w:hAnsi="Verdana" w:cs="Arial"/>
          <w:color w:val="000000"/>
          <w:sz w:val="15"/>
          <w:szCs w:val="15"/>
        </w:rPr>
      </w:pPr>
      <w:ins w:id="72" w:author="VAN ROSSUM Stefaan" w:date="2019-10-28T15:39:00Z">
        <w:r w:rsidRPr="005C6748">
          <w:rPr>
            <w:rFonts w:ascii="Verdana" w:hAnsi="Verdana" w:cs="Arial"/>
            <w:color w:val="000000"/>
            <w:sz w:val="15"/>
            <w:szCs w:val="15"/>
          </w:rPr>
          <w:t>3° wegens de niet-naleving van een substantiële vormvereiste.</w:t>
        </w:r>
      </w:ins>
    </w:p>
    <w:p w14:paraId="51E9C673" w14:textId="77777777" w:rsidR="00A329B5" w:rsidRDefault="00A329B5" w:rsidP="005C6748">
      <w:pPr>
        <w:jc w:val="both"/>
        <w:rPr>
          <w:rFonts w:ascii="Verdana" w:hAnsi="Verdana" w:cs="Arial"/>
          <w:color w:val="000000" w:themeColor="text1"/>
          <w:sz w:val="15"/>
          <w:szCs w:val="15"/>
        </w:rPr>
      </w:pPr>
    </w:p>
    <w:p w14:paraId="72DCF2DA" w14:textId="0BF3962B" w:rsidR="00A329B5" w:rsidRPr="00513DB2" w:rsidRDefault="00A329B5" w:rsidP="00A329B5">
      <w:pPr>
        <w:jc w:val="both"/>
        <w:rPr>
          <w:ins w:id="73" w:author="VAN ROSSUM Stefaan" w:date="2019-10-30T15:33:00Z"/>
          <w:rFonts w:ascii="Verdana" w:hAnsi="Verdana"/>
          <w:i/>
          <w:iCs/>
          <w:color w:val="000000" w:themeColor="text1"/>
          <w:sz w:val="15"/>
          <w:szCs w:val="15"/>
        </w:rPr>
      </w:pPr>
      <w:ins w:id="74" w:author="VAN ROSSUM Stefaan" w:date="2019-10-30T15:33:00Z">
        <w:r>
          <w:rPr>
            <w:rFonts w:ascii="Verdana" w:hAnsi="Verdana" w:cs="Arial"/>
            <w:i/>
            <w:iCs/>
            <w:color w:val="000000"/>
            <w:sz w:val="15"/>
            <w:szCs w:val="15"/>
            <w:lang w:val="nl-NL"/>
          </w:rPr>
          <w:t>(</w:t>
        </w:r>
        <w:r w:rsidRPr="00513DB2">
          <w:rPr>
            <w:rFonts w:ascii="Verdana" w:hAnsi="Verdana" w:cs="Arial"/>
            <w:i/>
            <w:iCs/>
            <w:color w:val="000000"/>
            <w:sz w:val="15"/>
            <w:szCs w:val="15"/>
            <w:lang w:val="nl-NL"/>
          </w:rPr>
          <w:t xml:space="preserve">NVDR: Ingevolge het delegatiebesluit </w:t>
        </w:r>
      </w:ins>
      <w:ins w:id="75" w:author="VAN ROSSUM Stefaan" w:date="2019-11-04T10:08:00Z">
        <w:r w:rsidR="00FA6578">
          <w:rPr>
            <w:rFonts w:ascii="Verdana" w:hAnsi="Verdana" w:cs="Arial"/>
            <w:i/>
            <w:iCs/>
            <w:color w:val="000000"/>
            <w:sz w:val="15"/>
            <w:szCs w:val="15"/>
            <w:lang w:val="nl-NL"/>
          </w:rPr>
          <w:t>(BVR 25/7/2014)</w:t>
        </w:r>
        <w:r w:rsidR="00FA6578">
          <w:rPr>
            <w:rFonts w:ascii="Verdana" w:hAnsi="Verdana" w:cs="Arial"/>
            <w:i/>
            <w:iCs/>
            <w:color w:val="000000"/>
            <w:sz w:val="15"/>
            <w:szCs w:val="15"/>
            <w:lang w:val="nl-NL"/>
          </w:rPr>
          <w:t xml:space="preserve"> </w:t>
        </w:r>
      </w:ins>
      <w:bookmarkStart w:id="76" w:name="_GoBack"/>
      <w:bookmarkEnd w:id="76"/>
      <w:ins w:id="77" w:author="VAN ROSSUM Stefaan" w:date="2019-10-30T15:33:00Z">
        <w:r w:rsidRPr="00513DB2">
          <w:rPr>
            <w:rFonts w:ascii="Verdana" w:hAnsi="Verdana" w:cs="Arial"/>
            <w:i/>
            <w:iCs/>
            <w:color w:val="000000"/>
            <w:sz w:val="15"/>
            <w:szCs w:val="15"/>
            <w:lang w:val="nl-NL"/>
          </w:rPr>
          <w:t>is de minister, bevoegd voor Mobiliteit en Openbare Werken, bevoegd voor dit “wegenberoep”. Dit beroep mag dan ook naar het adres van de administratie MOW gestuurd worden. Dit beroep kan niet digitaal worden ingesteld.</w:t>
        </w:r>
        <w:r>
          <w:rPr>
            <w:rFonts w:ascii="Verdana" w:hAnsi="Verdana" w:cs="Arial"/>
            <w:i/>
            <w:iCs/>
            <w:color w:val="000000"/>
            <w:sz w:val="15"/>
            <w:szCs w:val="15"/>
            <w:lang w:val="nl-NL"/>
          </w:rPr>
          <w:t>)</w:t>
        </w:r>
      </w:ins>
    </w:p>
    <w:p w14:paraId="215D8A16" w14:textId="77777777" w:rsidR="00A329B5" w:rsidRPr="009C18AF" w:rsidRDefault="00A329B5" w:rsidP="00A329B5">
      <w:pPr>
        <w:jc w:val="both"/>
        <w:rPr>
          <w:ins w:id="78" w:author="VAN ROSSUM Stefaan" w:date="2019-10-30T15:33:00Z"/>
          <w:rFonts w:ascii="Verdana" w:hAnsi="Verdana"/>
          <w:color w:val="000000" w:themeColor="text1"/>
          <w:sz w:val="15"/>
          <w:szCs w:val="15"/>
        </w:rPr>
      </w:pPr>
    </w:p>
    <w:p w14:paraId="0F28EE92" w14:textId="30550904" w:rsidR="00A329B5" w:rsidRDefault="00A329B5" w:rsidP="005C6748">
      <w:pPr>
        <w:jc w:val="both"/>
        <w:rPr>
          <w:rFonts w:ascii="Verdana" w:hAnsi="Verdana" w:cs="Arial"/>
          <w:color w:val="000000" w:themeColor="text1"/>
          <w:sz w:val="15"/>
          <w:szCs w:val="15"/>
        </w:rPr>
      </w:pPr>
    </w:p>
    <w:p w14:paraId="4947BE36" w14:textId="77777777" w:rsidR="00A329B5" w:rsidRPr="005C6748" w:rsidRDefault="00A329B5" w:rsidP="005C6748">
      <w:pPr>
        <w:jc w:val="both"/>
        <w:rPr>
          <w:rFonts w:ascii="Verdana" w:hAnsi="Verdana" w:cs="Arial"/>
          <w:color w:val="000000" w:themeColor="text1"/>
          <w:sz w:val="15"/>
          <w:szCs w:val="15"/>
        </w:rPr>
      </w:pPr>
    </w:p>
    <w:p w14:paraId="4075A7BD" w14:textId="77777777" w:rsidR="00630060" w:rsidRPr="005C6748" w:rsidRDefault="00630060" w:rsidP="005C6748">
      <w:pPr>
        <w:widowControl w:val="0"/>
        <w:autoSpaceDE w:val="0"/>
        <w:autoSpaceDN w:val="0"/>
        <w:adjustRightInd w:val="0"/>
        <w:jc w:val="both"/>
        <w:outlineLvl w:val="0"/>
        <w:rPr>
          <w:rFonts w:ascii="Verdana" w:eastAsia="Cambria" w:hAnsi="Verdana" w:cs="Arial"/>
          <w:b/>
          <w:bCs/>
          <w:sz w:val="15"/>
          <w:szCs w:val="15"/>
          <w:lang w:val="nl-NL"/>
        </w:rPr>
      </w:pPr>
      <w:r w:rsidRPr="005C6748">
        <w:rPr>
          <w:rFonts w:ascii="Verdana" w:eastAsia="Cambria" w:hAnsi="Verdana" w:cs="Arial"/>
          <w:b/>
          <w:bCs/>
          <w:sz w:val="15"/>
          <w:szCs w:val="15"/>
          <w:lang w:val="nl-NL"/>
        </w:rPr>
        <w:t>Mededeling</w:t>
      </w:r>
    </w:p>
    <w:p w14:paraId="34226164" w14:textId="77777777" w:rsidR="00630060" w:rsidRPr="005C6748" w:rsidRDefault="00630060" w:rsidP="005C6748">
      <w:pPr>
        <w:widowControl w:val="0"/>
        <w:autoSpaceDE w:val="0"/>
        <w:autoSpaceDN w:val="0"/>
        <w:adjustRightInd w:val="0"/>
        <w:jc w:val="both"/>
        <w:rPr>
          <w:rFonts w:ascii="Verdana" w:eastAsia="Cambria" w:hAnsi="Verdana" w:cs="Arial"/>
          <w:b/>
          <w:bCs/>
          <w:sz w:val="15"/>
          <w:szCs w:val="15"/>
          <w:lang w:val="nl-NL"/>
        </w:rPr>
      </w:pPr>
    </w:p>
    <w:p w14:paraId="05FF9F0D" w14:textId="77777777" w:rsidR="009944CE" w:rsidRPr="005C6748" w:rsidRDefault="00630060" w:rsidP="005C6748">
      <w:pPr>
        <w:jc w:val="both"/>
        <w:rPr>
          <w:rFonts w:ascii="Verdana" w:hAnsi="Verdana" w:cs="Arial"/>
          <w:sz w:val="15"/>
          <w:szCs w:val="15"/>
          <w:lang w:val="x-none"/>
        </w:rPr>
      </w:pPr>
      <w:r w:rsidRPr="005C6748">
        <w:rPr>
          <w:rFonts w:ascii="Verdana" w:eastAsia="Cambria" w:hAnsi="Verdana" w:cs="Arial"/>
          <w:sz w:val="15"/>
          <w:szCs w:val="15"/>
          <w:lang w:val="nl-NL"/>
        </w:rPr>
        <w:t>Deze gegevens kunnen worden opgeslagen in een of meer bestanden. Die bestanden kunnen zich bevinden bij de gemeente, waar u de aanvraag hebt ingediend, bij de provincie, en ook bij de Vlaamse administratie, bevoegd voor de omgevingsvergunning.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4243213A" w14:textId="35B3BFF9" w:rsidR="009944CE" w:rsidRPr="005C6748" w:rsidRDefault="009944CE" w:rsidP="005C6748">
      <w:pPr>
        <w:jc w:val="both"/>
        <w:rPr>
          <w:rFonts w:ascii="Verdana" w:hAnsi="Verdana" w:cs="Arial"/>
          <w:sz w:val="15"/>
          <w:szCs w:val="15"/>
          <w:lang w:val="x-none"/>
        </w:rPr>
      </w:pPr>
    </w:p>
    <w:p w14:paraId="63010B73" w14:textId="77777777" w:rsidR="00DB78A1" w:rsidRPr="005C6748" w:rsidRDefault="00DB78A1" w:rsidP="005C6748">
      <w:pPr>
        <w:jc w:val="both"/>
        <w:rPr>
          <w:rFonts w:ascii="Verdana" w:hAnsi="Verdana" w:cs="Arial"/>
          <w:b/>
          <w:i/>
          <w:color w:val="000000" w:themeColor="text1"/>
          <w:sz w:val="15"/>
          <w:szCs w:val="15"/>
        </w:rPr>
      </w:pPr>
    </w:p>
    <w:p w14:paraId="005FB026" w14:textId="77777777" w:rsidR="00DB78A1" w:rsidRPr="005C6748" w:rsidRDefault="00DB78A1" w:rsidP="005C6748">
      <w:pPr>
        <w:jc w:val="both"/>
        <w:rPr>
          <w:rFonts w:ascii="Verdana" w:hAnsi="Verdana" w:cs="Arial"/>
          <w:color w:val="000000" w:themeColor="text1"/>
        </w:rPr>
      </w:pPr>
    </w:p>
    <w:sectPr w:rsidR="00DB78A1" w:rsidRPr="005C6748" w:rsidSect="00161799">
      <w:footerReference w:type="even" r:id="rId11"/>
      <w:footerReference w:type="default" r:id="rId12"/>
      <w:footerReference w:type="first" r:id="rId13"/>
      <w:type w:val="continuous"/>
      <w:pgSz w:w="11907" w:h="16840"/>
      <w:pgMar w:top="1111" w:right="1134" w:bottom="1418" w:left="2268"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493F" w14:textId="77777777" w:rsidR="00185140" w:rsidRDefault="00185140">
      <w:r>
        <w:separator/>
      </w:r>
    </w:p>
  </w:endnote>
  <w:endnote w:type="continuationSeparator" w:id="0">
    <w:p w14:paraId="50F3B2A8" w14:textId="77777777" w:rsidR="00185140" w:rsidRDefault="0018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9985" w14:textId="77777777" w:rsidR="003B199A" w:rsidRDefault="003B199A" w:rsidP="00855F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0C7641" w14:textId="77777777" w:rsidR="003B199A" w:rsidRDefault="003B199A" w:rsidP="00855F7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18" w:type="dxa"/>
      <w:tblBorders>
        <w:top w:val="nil"/>
        <w:left w:val="nil"/>
        <w:bottom w:val="nil"/>
        <w:right w:val="nil"/>
        <w:insideH w:val="nil"/>
        <w:insideV w:val="nil"/>
      </w:tblBorders>
      <w:tblLayout w:type="fixed"/>
      <w:tblLook w:val="04A0" w:firstRow="1" w:lastRow="0" w:firstColumn="1" w:lastColumn="0" w:noHBand="0" w:noVBand="1"/>
    </w:tblPr>
    <w:tblGrid>
      <w:gridCol w:w="8223"/>
      <w:gridCol w:w="816"/>
    </w:tblGrid>
    <w:tr w:rsidR="003B199A" w14:paraId="424120FA" w14:textId="77777777" w:rsidTr="00855F78">
      <w:trPr>
        <w:trHeight w:val="1418"/>
      </w:trPr>
      <w:tc>
        <w:tcPr>
          <w:tcW w:w="8223" w:type="dxa"/>
        </w:tcPr>
        <w:p w14:paraId="026148F9" w14:textId="693E67FE" w:rsidR="003B199A" w:rsidRDefault="003B199A" w:rsidP="00855F78">
          <w:pPr>
            <w:tabs>
              <w:tab w:val="right" w:pos="10632"/>
            </w:tabs>
            <w:ind w:right="453"/>
            <w:rPr>
              <w:noProof/>
            </w:rPr>
          </w:pPr>
        </w:p>
      </w:tc>
      <w:tc>
        <w:tcPr>
          <w:tcW w:w="816" w:type="dxa"/>
          <w:vAlign w:val="center"/>
        </w:tcPr>
        <w:p w14:paraId="693920B1" w14:textId="77777777" w:rsidR="003B199A" w:rsidRDefault="003B199A" w:rsidP="00855F78">
          <w:pPr>
            <w:tabs>
              <w:tab w:val="right" w:pos="10632"/>
            </w:tabs>
            <w:ind w:right="-76"/>
            <w:jc w:val="center"/>
            <w:rPr>
              <w:noProof/>
            </w:rPr>
          </w:pPr>
        </w:p>
        <w:p w14:paraId="4FA814E6" w14:textId="77777777" w:rsidR="003B199A" w:rsidRDefault="003B199A" w:rsidP="00855F78">
          <w:pPr>
            <w:tabs>
              <w:tab w:val="right" w:pos="10632"/>
            </w:tabs>
            <w:ind w:right="-76"/>
            <w:jc w:val="center"/>
            <w:rPr>
              <w:noProof/>
            </w:rPr>
          </w:pPr>
        </w:p>
        <w:p w14:paraId="7E3689ED" w14:textId="77777777" w:rsidR="003B199A" w:rsidRDefault="003B199A" w:rsidP="00855F78">
          <w:pPr>
            <w:tabs>
              <w:tab w:val="right" w:pos="10632"/>
            </w:tabs>
            <w:ind w:right="-76"/>
            <w:jc w:val="center"/>
            <w:rPr>
              <w:noProof/>
            </w:rPr>
          </w:pPr>
        </w:p>
        <w:p w14:paraId="0D564927" w14:textId="55EA8BA7" w:rsidR="003B199A" w:rsidRDefault="003B199A" w:rsidP="00855F78">
          <w:pPr>
            <w:tabs>
              <w:tab w:val="right" w:pos="10632"/>
            </w:tabs>
            <w:ind w:right="-76"/>
            <w:jc w:val="center"/>
            <w:rPr>
              <w:noProof/>
            </w:rPr>
          </w:pPr>
          <w:r>
            <w:rPr>
              <w:noProof/>
            </w:rPr>
            <w:fldChar w:fldCharType="begin"/>
          </w:r>
          <w:r>
            <w:rPr>
              <w:noProof/>
            </w:rPr>
            <w:instrText>PAGE   \* MERGEFORMAT</w:instrText>
          </w:r>
          <w:r>
            <w:rPr>
              <w:noProof/>
            </w:rPr>
            <w:fldChar w:fldCharType="separate"/>
          </w:r>
          <w:r w:rsidR="00D564A6" w:rsidRPr="00D564A6">
            <w:rPr>
              <w:noProof/>
              <w:lang w:val="nl-NL"/>
            </w:rPr>
            <w:t>6</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D564A6">
            <w:rPr>
              <w:noProof/>
            </w:rPr>
            <w:t>8</w:t>
          </w:r>
          <w:r>
            <w:rPr>
              <w:noProof/>
            </w:rPr>
            <w:fldChar w:fldCharType="end"/>
          </w:r>
        </w:p>
      </w:tc>
    </w:tr>
  </w:tbl>
  <w:p w14:paraId="579AFF6B" w14:textId="77777777" w:rsidR="003B199A" w:rsidRPr="007902B0" w:rsidRDefault="003B199A" w:rsidP="00855F78">
    <w:pPr>
      <w:tabs>
        <w:tab w:val="right" w:pos="10632"/>
      </w:tabs>
      <w:ind w:right="453"/>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431A" w14:textId="77777777" w:rsidR="003B199A" w:rsidRPr="009E1212" w:rsidRDefault="003B199A" w:rsidP="00855F78">
    <w:pPr>
      <w:tabs>
        <w:tab w:val="right" w:pos="10632"/>
      </w:tabs>
      <w:ind w:left="284" w:right="453"/>
      <w:rPr>
        <w:rFonts w:ascii="Frutiger 45 Light" w:hAnsi="Frutiger 45 Light"/>
        <w:b/>
      </w:rPr>
    </w:pPr>
    <w:r>
      <w:rPr>
        <w:rFonts w:ascii="Frutiger 45 Light" w:hAnsi="Frutiger 45 Light"/>
        <w:b/>
      </w:rPr>
      <w:t>www.vlaamsbrabant.be</w:t>
    </w:r>
    <w:r>
      <w:rPr>
        <w:rFonts w:ascii="Frutiger 45 Light" w:hAnsi="Frutiger 45 Light"/>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7086" w14:textId="77777777" w:rsidR="00185140" w:rsidRDefault="00185140">
      <w:r>
        <w:separator/>
      </w:r>
    </w:p>
  </w:footnote>
  <w:footnote w:type="continuationSeparator" w:id="0">
    <w:p w14:paraId="685C74D8" w14:textId="77777777" w:rsidR="00185140" w:rsidRDefault="0018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007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9F0885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81AFC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624AD2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A0423E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23A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06F2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86C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A13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73EDD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1" w15:restartNumberingAfterBreak="0">
    <w:nsid w:val="0F6255BA"/>
    <w:multiLevelType w:val="hybridMultilevel"/>
    <w:tmpl w:val="FE022C3C"/>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57835"/>
    <w:multiLevelType w:val="hybridMultilevel"/>
    <w:tmpl w:val="A7CE0FE6"/>
    <w:lvl w:ilvl="0" w:tplc="53F084B8">
      <w:start w:val="1"/>
      <w:numFmt w:val="bullet"/>
      <w:lvlText w:val="-"/>
      <w:lvlJc w:val="left"/>
      <w:pPr>
        <w:tabs>
          <w:tab w:val="num" w:pos="360"/>
        </w:tabs>
        <w:ind w:left="360" w:hanging="360"/>
      </w:pPr>
      <w:rPr>
        <w:rFonts w:ascii="Frutiger 45 Light" w:hAnsi="Frutiger 45 Light" w:hint="default"/>
      </w:rPr>
    </w:lvl>
    <w:lvl w:ilvl="1" w:tplc="0813000F">
      <w:start w:val="1"/>
      <w:numFmt w:val="decimal"/>
      <w:lvlText w:val="%2."/>
      <w:lvlJc w:val="left"/>
      <w:pPr>
        <w:tabs>
          <w:tab w:val="num" w:pos="1080"/>
        </w:tabs>
        <w:ind w:left="1080" w:hanging="360"/>
      </w:pPr>
      <w:rPr>
        <w:rFonts w:hint="default"/>
      </w:rPr>
    </w:lvl>
    <w:lvl w:ilvl="2" w:tplc="B91008EC">
      <w:start w:val="1"/>
      <w:numFmt w:val="decimal"/>
      <w:lvlText w:val="%3)"/>
      <w:lvlJc w:val="left"/>
      <w:pPr>
        <w:tabs>
          <w:tab w:val="num" w:pos="284"/>
        </w:tabs>
        <w:ind w:left="284" w:hanging="284"/>
      </w:pPr>
      <w:rPr>
        <w:rFont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6E7887"/>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56A31C6"/>
    <w:multiLevelType w:val="multilevel"/>
    <w:tmpl w:val="792C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BB63C9"/>
    <w:multiLevelType w:val="multilevel"/>
    <w:tmpl w:val="D2D61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C6371A"/>
    <w:multiLevelType w:val="hybridMultilevel"/>
    <w:tmpl w:val="5EBA845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188B4FC8"/>
    <w:multiLevelType w:val="hybridMultilevel"/>
    <w:tmpl w:val="BDBEC9C8"/>
    <w:lvl w:ilvl="0" w:tplc="53F084B8">
      <w:start w:val="1"/>
      <w:numFmt w:val="bullet"/>
      <w:lvlText w:val="-"/>
      <w:lvlJc w:val="left"/>
      <w:pPr>
        <w:ind w:left="360" w:hanging="360"/>
      </w:pPr>
      <w:rPr>
        <w:rFonts w:ascii="Frutiger 45 Light" w:hAnsi="Frutiger 45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9503FC2"/>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A71067"/>
    <w:multiLevelType w:val="hybridMultilevel"/>
    <w:tmpl w:val="A1582C8A"/>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5864BD2"/>
    <w:multiLevelType w:val="hybridMultilevel"/>
    <w:tmpl w:val="1DE8914C"/>
    <w:lvl w:ilvl="0" w:tplc="5EBA674A">
      <w:start w:val="1"/>
      <w:numFmt w:val="decimal"/>
      <w:pStyle w:val="Kop1"/>
      <w:lvlText w:val="%1."/>
      <w:lvlJc w:val="left"/>
      <w:pPr>
        <w:ind w:left="720" w:hanging="360"/>
      </w:pPr>
    </w:lvl>
    <w:lvl w:ilvl="1" w:tplc="115662CE" w:tentative="1">
      <w:start w:val="1"/>
      <w:numFmt w:val="lowerLetter"/>
      <w:lvlText w:val="%2."/>
      <w:lvlJc w:val="left"/>
      <w:pPr>
        <w:ind w:left="1440" w:hanging="360"/>
      </w:pPr>
    </w:lvl>
    <w:lvl w:ilvl="2" w:tplc="CCCADBC8" w:tentative="1">
      <w:start w:val="1"/>
      <w:numFmt w:val="lowerRoman"/>
      <w:lvlText w:val="%3."/>
      <w:lvlJc w:val="right"/>
      <w:pPr>
        <w:ind w:left="2160" w:hanging="180"/>
      </w:pPr>
    </w:lvl>
    <w:lvl w:ilvl="3" w:tplc="2AF20928" w:tentative="1">
      <w:start w:val="1"/>
      <w:numFmt w:val="decimal"/>
      <w:lvlText w:val="%4."/>
      <w:lvlJc w:val="left"/>
      <w:pPr>
        <w:ind w:left="2880" w:hanging="360"/>
      </w:pPr>
    </w:lvl>
    <w:lvl w:ilvl="4" w:tplc="9F6A3E32" w:tentative="1">
      <w:start w:val="1"/>
      <w:numFmt w:val="lowerLetter"/>
      <w:lvlText w:val="%5."/>
      <w:lvlJc w:val="left"/>
      <w:pPr>
        <w:ind w:left="3600" w:hanging="360"/>
      </w:pPr>
    </w:lvl>
    <w:lvl w:ilvl="5" w:tplc="8F2ACA20" w:tentative="1">
      <w:start w:val="1"/>
      <w:numFmt w:val="lowerRoman"/>
      <w:lvlText w:val="%6."/>
      <w:lvlJc w:val="right"/>
      <w:pPr>
        <w:ind w:left="4320" w:hanging="180"/>
      </w:pPr>
    </w:lvl>
    <w:lvl w:ilvl="6" w:tplc="E3A25488" w:tentative="1">
      <w:start w:val="1"/>
      <w:numFmt w:val="decimal"/>
      <w:lvlText w:val="%7."/>
      <w:lvlJc w:val="left"/>
      <w:pPr>
        <w:ind w:left="5040" w:hanging="360"/>
      </w:pPr>
    </w:lvl>
    <w:lvl w:ilvl="7" w:tplc="473A0884" w:tentative="1">
      <w:start w:val="1"/>
      <w:numFmt w:val="lowerLetter"/>
      <w:lvlText w:val="%8."/>
      <w:lvlJc w:val="left"/>
      <w:pPr>
        <w:ind w:left="5760" w:hanging="360"/>
      </w:pPr>
    </w:lvl>
    <w:lvl w:ilvl="8" w:tplc="1FA458CA" w:tentative="1">
      <w:start w:val="1"/>
      <w:numFmt w:val="lowerRoman"/>
      <w:lvlText w:val="%9."/>
      <w:lvlJc w:val="right"/>
      <w:pPr>
        <w:ind w:left="6480" w:hanging="180"/>
      </w:pPr>
    </w:lvl>
  </w:abstractNum>
  <w:abstractNum w:abstractNumId="21" w15:restartNumberingAfterBreak="0">
    <w:nsid w:val="2FA801F4"/>
    <w:multiLevelType w:val="hybridMultilevel"/>
    <w:tmpl w:val="603EA090"/>
    <w:lvl w:ilvl="0" w:tplc="C8B8E4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0C0050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35C15DC"/>
    <w:multiLevelType w:val="hybridMultilevel"/>
    <w:tmpl w:val="B89CBD40"/>
    <w:lvl w:ilvl="0" w:tplc="C8B8E494">
      <w:start w:val="1"/>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9B5060F"/>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17D74"/>
    <w:multiLevelType w:val="hybridMultilevel"/>
    <w:tmpl w:val="604E26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A933786"/>
    <w:multiLevelType w:val="hybridMultilevel"/>
    <w:tmpl w:val="009A8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4522648"/>
    <w:multiLevelType w:val="hybridMultilevel"/>
    <w:tmpl w:val="A86CDC62"/>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6762FD"/>
    <w:multiLevelType w:val="hybridMultilevel"/>
    <w:tmpl w:val="279AC126"/>
    <w:lvl w:ilvl="0" w:tplc="3048B9FC">
      <w:start w:val="1"/>
      <w:numFmt w:val="decimal"/>
      <w:pStyle w:val="tussentitelsbesluit"/>
      <w:lvlText w:val="%1."/>
      <w:lvlJc w:val="left"/>
      <w:pPr>
        <w:ind w:left="360" w:hanging="360"/>
      </w:pPr>
    </w:lvl>
    <w:lvl w:ilvl="1" w:tplc="8C10E4BC" w:tentative="1">
      <w:start w:val="1"/>
      <w:numFmt w:val="lowerLetter"/>
      <w:lvlText w:val="%2."/>
      <w:lvlJc w:val="left"/>
      <w:pPr>
        <w:ind w:left="1080" w:hanging="360"/>
      </w:pPr>
    </w:lvl>
    <w:lvl w:ilvl="2" w:tplc="B7F49C9E" w:tentative="1">
      <w:start w:val="1"/>
      <w:numFmt w:val="lowerRoman"/>
      <w:lvlText w:val="%3."/>
      <w:lvlJc w:val="right"/>
      <w:pPr>
        <w:ind w:left="1800" w:hanging="180"/>
      </w:pPr>
    </w:lvl>
    <w:lvl w:ilvl="3" w:tplc="FA02E998" w:tentative="1">
      <w:start w:val="1"/>
      <w:numFmt w:val="decimal"/>
      <w:lvlText w:val="%4."/>
      <w:lvlJc w:val="left"/>
      <w:pPr>
        <w:ind w:left="2520" w:hanging="360"/>
      </w:pPr>
    </w:lvl>
    <w:lvl w:ilvl="4" w:tplc="33DAC350" w:tentative="1">
      <w:start w:val="1"/>
      <w:numFmt w:val="lowerLetter"/>
      <w:lvlText w:val="%5."/>
      <w:lvlJc w:val="left"/>
      <w:pPr>
        <w:ind w:left="3240" w:hanging="360"/>
      </w:pPr>
    </w:lvl>
    <w:lvl w:ilvl="5" w:tplc="7B4E0662" w:tentative="1">
      <w:start w:val="1"/>
      <w:numFmt w:val="lowerRoman"/>
      <w:lvlText w:val="%6."/>
      <w:lvlJc w:val="right"/>
      <w:pPr>
        <w:ind w:left="3960" w:hanging="180"/>
      </w:pPr>
    </w:lvl>
    <w:lvl w:ilvl="6" w:tplc="1A1047DE" w:tentative="1">
      <w:start w:val="1"/>
      <w:numFmt w:val="decimal"/>
      <w:lvlText w:val="%7."/>
      <w:lvlJc w:val="left"/>
      <w:pPr>
        <w:ind w:left="4680" w:hanging="360"/>
      </w:pPr>
    </w:lvl>
    <w:lvl w:ilvl="7" w:tplc="90769BAA" w:tentative="1">
      <w:start w:val="1"/>
      <w:numFmt w:val="lowerLetter"/>
      <w:lvlText w:val="%8."/>
      <w:lvlJc w:val="left"/>
      <w:pPr>
        <w:ind w:left="5400" w:hanging="360"/>
      </w:pPr>
    </w:lvl>
    <w:lvl w:ilvl="8" w:tplc="5EC2ACB2" w:tentative="1">
      <w:start w:val="1"/>
      <w:numFmt w:val="lowerRoman"/>
      <w:lvlText w:val="%9."/>
      <w:lvlJc w:val="right"/>
      <w:pPr>
        <w:ind w:left="6120" w:hanging="180"/>
      </w:pPr>
    </w:lvl>
  </w:abstractNum>
  <w:abstractNum w:abstractNumId="29" w15:restartNumberingAfterBreak="0">
    <w:nsid w:val="607703BE"/>
    <w:multiLevelType w:val="hybridMultilevel"/>
    <w:tmpl w:val="A48E89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0A8543F"/>
    <w:multiLevelType w:val="hybridMultilevel"/>
    <w:tmpl w:val="B2EEEA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D83215"/>
    <w:multiLevelType w:val="hybridMultilevel"/>
    <w:tmpl w:val="51C43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082897"/>
    <w:multiLevelType w:val="hybridMultilevel"/>
    <w:tmpl w:val="6366D28A"/>
    <w:lvl w:ilvl="0" w:tplc="53F084B8">
      <w:start w:val="1"/>
      <w:numFmt w:val="bullet"/>
      <w:lvlText w:val="-"/>
      <w:lvlJc w:val="left"/>
      <w:pPr>
        <w:tabs>
          <w:tab w:val="num" w:pos="360"/>
        </w:tabs>
        <w:ind w:left="360" w:hanging="360"/>
      </w:pPr>
      <w:rPr>
        <w:rFonts w:ascii="Frutiger 45 Light" w:hAnsi="Frutiger 45 Light"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F58DF"/>
    <w:multiLevelType w:val="hybridMultilevel"/>
    <w:tmpl w:val="46FA67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0EC5155"/>
    <w:multiLevelType w:val="hybridMultilevel"/>
    <w:tmpl w:val="B5203C28"/>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28"/>
  </w:num>
  <w:num w:numId="17">
    <w:abstractNumId w:val="12"/>
  </w:num>
  <w:num w:numId="18">
    <w:abstractNumId w:val="32"/>
  </w:num>
  <w:num w:numId="19">
    <w:abstractNumId w:val="19"/>
  </w:num>
  <w:num w:numId="20">
    <w:abstractNumId w:val="31"/>
  </w:num>
  <w:num w:numId="21">
    <w:abstractNumId w:val="17"/>
  </w:num>
  <w:num w:numId="22">
    <w:abstractNumId w:val="21"/>
  </w:num>
  <w:num w:numId="23">
    <w:abstractNumId w:val="29"/>
  </w:num>
  <w:num w:numId="24">
    <w:abstractNumId w:val="11"/>
  </w:num>
  <w:num w:numId="25">
    <w:abstractNumId w:val="25"/>
  </w:num>
  <w:num w:numId="26">
    <w:abstractNumId w:val="26"/>
  </w:num>
  <w:num w:numId="27">
    <w:abstractNumId w:val="13"/>
  </w:num>
  <w:num w:numId="28">
    <w:abstractNumId w:val="34"/>
  </w:num>
  <w:num w:numId="29">
    <w:abstractNumId w:val="27"/>
  </w:num>
  <w:num w:numId="30">
    <w:abstractNumId w:val="23"/>
  </w:num>
  <w:num w:numId="31">
    <w:abstractNumId w:val="33"/>
  </w:num>
  <w:num w:numId="32">
    <w:abstractNumId w:val="16"/>
  </w:num>
  <w:num w:numId="33">
    <w:abstractNumId w:val="15"/>
  </w:num>
  <w:num w:numId="34">
    <w:abstractNumId w:val="14"/>
  </w:num>
  <w:num w:numId="35">
    <w:abstractNumId w:val="3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ROSSUM Stefaan">
    <w15:presenceInfo w15:providerId="AD" w15:userId="S::stefaan.vanrossum@vlaanderen.be::7eb7db92-2c30-4e95-8e26-21e876594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8D"/>
    <w:rsid w:val="000319B2"/>
    <w:rsid w:val="000A01D7"/>
    <w:rsid w:val="000A25B8"/>
    <w:rsid w:val="000C378A"/>
    <w:rsid w:val="000C55AD"/>
    <w:rsid w:val="000F5CC8"/>
    <w:rsid w:val="00117059"/>
    <w:rsid w:val="00117FF2"/>
    <w:rsid w:val="00125E0E"/>
    <w:rsid w:val="00157497"/>
    <w:rsid w:val="00161799"/>
    <w:rsid w:val="00185140"/>
    <w:rsid w:val="001B2576"/>
    <w:rsid w:val="0027270D"/>
    <w:rsid w:val="0029018D"/>
    <w:rsid w:val="00294824"/>
    <w:rsid w:val="002D058D"/>
    <w:rsid w:val="002D6372"/>
    <w:rsid w:val="0031573A"/>
    <w:rsid w:val="0038165C"/>
    <w:rsid w:val="003B199A"/>
    <w:rsid w:val="003D2F7C"/>
    <w:rsid w:val="00480504"/>
    <w:rsid w:val="00550D83"/>
    <w:rsid w:val="00552600"/>
    <w:rsid w:val="005C6748"/>
    <w:rsid w:val="00630060"/>
    <w:rsid w:val="006327BD"/>
    <w:rsid w:val="006971AA"/>
    <w:rsid w:val="006B285A"/>
    <w:rsid w:val="006B71B3"/>
    <w:rsid w:val="006C5145"/>
    <w:rsid w:val="006D7879"/>
    <w:rsid w:val="0071642B"/>
    <w:rsid w:val="007238AA"/>
    <w:rsid w:val="0077535A"/>
    <w:rsid w:val="007A7651"/>
    <w:rsid w:val="007D26D7"/>
    <w:rsid w:val="007E172F"/>
    <w:rsid w:val="00855F78"/>
    <w:rsid w:val="008B3EB1"/>
    <w:rsid w:val="008B4C3C"/>
    <w:rsid w:val="008C07C1"/>
    <w:rsid w:val="00900298"/>
    <w:rsid w:val="00911C53"/>
    <w:rsid w:val="009423C3"/>
    <w:rsid w:val="00977559"/>
    <w:rsid w:val="00985E7A"/>
    <w:rsid w:val="009910A4"/>
    <w:rsid w:val="009944CE"/>
    <w:rsid w:val="009966CC"/>
    <w:rsid w:val="009A1A97"/>
    <w:rsid w:val="00A13B88"/>
    <w:rsid w:val="00A329B5"/>
    <w:rsid w:val="00AC2FA9"/>
    <w:rsid w:val="00AD0083"/>
    <w:rsid w:val="00AF52F9"/>
    <w:rsid w:val="00B16042"/>
    <w:rsid w:val="00B42FF8"/>
    <w:rsid w:val="00B457F3"/>
    <w:rsid w:val="00B712C8"/>
    <w:rsid w:val="00BF405F"/>
    <w:rsid w:val="00C27206"/>
    <w:rsid w:val="00C70BD5"/>
    <w:rsid w:val="00C719E2"/>
    <w:rsid w:val="00D34CDA"/>
    <w:rsid w:val="00D46A63"/>
    <w:rsid w:val="00D564A6"/>
    <w:rsid w:val="00DB78A1"/>
    <w:rsid w:val="00E44DD7"/>
    <w:rsid w:val="00E5380B"/>
    <w:rsid w:val="00EB1E75"/>
    <w:rsid w:val="00EE6147"/>
    <w:rsid w:val="00F302CD"/>
    <w:rsid w:val="00F52187"/>
    <w:rsid w:val="00F62A48"/>
    <w:rsid w:val="00F9017C"/>
    <w:rsid w:val="00FA6578"/>
    <w:rsid w:val="00FC1836"/>
  </w:rsids>
  <m:mathPr>
    <m:mathFont m:val="Cambria Math"/>
    <m:brkBin m:val="before"/>
    <m:brkBinSub m:val="--"/>
    <m:smallFrac m:val="0"/>
    <m:dispDef/>
    <m:lMargin m:val="0"/>
    <m:rMargin m:val="0"/>
    <m:defJc m:val="centerGroup"/>
    <m:wrapIndent m:val="1440"/>
    <m:intLim m:val="subSup"/>
    <m:naryLim m:val="undOvr"/>
  </m:mathPr>
  <w:themeFontLang w:val="nl-B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D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117FF2"/>
    <w:rPr>
      <w:bdr w:val="nil"/>
    </w:rPr>
  </w:style>
  <w:style w:type="paragraph" w:styleId="Kop1">
    <w:name w:val="heading 1"/>
    <w:basedOn w:val="Standaard"/>
    <w:next w:val="Standaard"/>
    <w:link w:val="Kop1Char"/>
    <w:uiPriority w:val="9"/>
    <w:qFormat/>
    <w:rsid w:val="00057B69"/>
    <w:pPr>
      <w:keepNext/>
      <w:keepLines/>
      <w:numPr>
        <w:numId w:val="14"/>
      </w:numPr>
      <w:tabs>
        <w:tab w:val="left" w:pos="284"/>
      </w:tabs>
      <w:spacing w:before="480"/>
      <w:ind w:left="0" w:firstLine="0"/>
      <w:outlineLvl w:val="0"/>
    </w:pPr>
    <w:rPr>
      <w:rFonts w:ascii="Times New Roman" w:eastAsia="Times New Roman" w:hAnsi="Times New Roman"/>
      <w:b/>
      <w:bCs/>
      <w:sz w:val="48"/>
      <w:szCs w:val="48"/>
    </w:rPr>
  </w:style>
  <w:style w:type="paragraph" w:styleId="Kop2">
    <w:name w:val="heading 2"/>
    <w:basedOn w:val="Standaard"/>
    <w:next w:val="Standaard"/>
    <w:link w:val="Kop2Char"/>
    <w:uiPriority w:val="9"/>
    <w:semiHidden/>
    <w:unhideWhenUsed/>
    <w:qFormat/>
    <w:rsid w:val="009074A1"/>
    <w:pPr>
      <w:keepNext/>
      <w:keepLines/>
      <w:spacing w:before="200"/>
      <w:outlineLvl w:val="1"/>
    </w:pPr>
    <w:rPr>
      <w:rFonts w:ascii="Times New Roman" w:eastAsia="Times New Roman" w:hAnsi="Times New Roman"/>
      <w:b/>
      <w:bCs/>
      <w:color w:val="4F81BD"/>
      <w:sz w:val="36"/>
      <w:szCs w:val="36"/>
    </w:rPr>
  </w:style>
  <w:style w:type="paragraph" w:styleId="Kop3">
    <w:name w:val="heading 3"/>
    <w:basedOn w:val="Standaard"/>
    <w:next w:val="Standaard"/>
    <w:link w:val="Kop3Char"/>
    <w:uiPriority w:val="9"/>
    <w:semiHidden/>
    <w:unhideWhenUsed/>
    <w:qFormat/>
    <w:rsid w:val="009074A1"/>
    <w:pPr>
      <w:keepNext/>
      <w:keepLines/>
      <w:spacing w:before="200"/>
      <w:outlineLvl w:val="2"/>
    </w:pPr>
    <w:rPr>
      <w:rFonts w:ascii="Times New Roman" w:eastAsia="Times New Roman" w:hAnsi="Times New Roman"/>
      <w:b/>
      <w:bCs/>
      <w:color w:val="4F81BD"/>
      <w:sz w:val="28"/>
      <w:szCs w:val="28"/>
    </w:rPr>
  </w:style>
  <w:style w:type="paragraph" w:styleId="Kop4">
    <w:name w:val="heading 4"/>
    <w:basedOn w:val="Standaard"/>
    <w:next w:val="Standaard"/>
    <w:link w:val="Kop4Char"/>
    <w:uiPriority w:val="9"/>
    <w:semiHidden/>
    <w:unhideWhenUsed/>
    <w:qFormat/>
    <w:rsid w:val="009074A1"/>
    <w:pPr>
      <w:keepNext/>
      <w:keepLines/>
      <w:spacing w:before="200"/>
      <w:outlineLvl w:val="3"/>
    </w:pPr>
    <w:rPr>
      <w:rFonts w:ascii="Times New Roman" w:eastAsia="Times New Roman" w:hAnsi="Times New Roman"/>
      <w:b/>
      <w:bCs/>
      <w:iCs/>
      <w:color w:val="4F81BD"/>
      <w:sz w:val="24"/>
      <w:szCs w:val="24"/>
    </w:rPr>
  </w:style>
  <w:style w:type="paragraph" w:styleId="Kop5">
    <w:name w:val="heading 5"/>
    <w:basedOn w:val="Standaard"/>
    <w:next w:val="Standaard"/>
    <w:link w:val="Kop5Char"/>
    <w:uiPriority w:val="9"/>
    <w:semiHidden/>
    <w:unhideWhenUsed/>
    <w:qFormat/>
    <w:rsid w:val="009074A1"/>
    <w:pPr>
      <w:keepNext/>
      <w:keepLines/>
      <w:spacing w:before="200"/>
      <w:outlineLvl w:val="4"/>
    </w:pPr>
    <w:rPr>
      <w:rFonts w:ascii="Times New Roman" w:eastAsia="Times New Roman" w:hAnsi="Times New Roman"/>
      <w:b/>
      <w:bCs/>
      <w:color w:val="243F60"/>
    </w:rPr>
  </w:style>
  <w:style w:type="paragraph" w:styleId="Kop6">
    <w:name w:val="heading 6"/>
    <w:basedOn w:val="Standaard"/>
    <w:next w:val="Standaard"/>
    <w:link w:val="Kop6Char"/>
    <w:uiPriority w:val="9"/>
    <w:semiHidden/>
    <w:unhideWhenUsed/>
    <w:qFormat/>
    <w:rsid w:val="009074A1"/>
    <w:pPr>
      <w:keepNext/>
      <w:keepLines/>
      <w:spacing w:before="200"/>
      <w:outlineLvl w:val="5"/>
    </w:pPr>
    <w:rPr>
      <w:rFonts w:ascii="Times New Roman" w:eastAsia="Times New Roman" w:hAnsi="Times New Roman"/>
      <w:b/>
      <w:bCs/>
      <w:iCs/>
      <w:color w:val="243F60"/>
      <w:sz w:val="16"/>
      <w:szCs w:val="16"/>
    </w:rPr>
  </w:style>
  <w:style w:type="paragraph" w:styleId="Kop7">
    <w:name w:val="heading 7"/>
    <w:basedOn w:val="Standaard"/>
    <w:next w:val="Standaard"/>
    <w:link w:val="Kop7Char"/>
    <w:uiPriority w:val="9"/>
    <w:semiHidden/>
    <w:unhideWhenUsed/>
    <w:qFormat/>
    <w:rsid w:val="009074A1"/>
    <w:pPr>
      <w:keepNext/>
      <w:keepLines/>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9074A1"/>
    <w:pPr>
      <w:keepNext/>
      <w:keepLines/>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9074A1"/>
    <w:pPr>
      <w:keepNext/>
      <w:keepLines/>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074A1"/>
    <w:pPr>
      <w:numPr>
        <w:numId w:val="1"/>
      </w:numPr>
    </w:pPr>
  </w:style>
  <w:style w:type="numbering" w:styleId="1ai">
    <w:name w:val="Outline List 1"/>
    <w:basedOn w:val="Geenlijst"/>
    <w:uiPriority w:val="99"/>
    <w:semiHidden/>
    <w:unhideWhenUsed/>
    <w:rsid w:val="009074A1"/>
    <w:pPr>
      <w:numPr>
        <w:numId w:val="2"/>
      </w:numPr>
    </w:pPr>
  </w:style>
  <w:style w:type="table" w:styleId="3D-effectenvoortabel1">
    <w:name w:val="Table 3D effects 1"/>
    <w:basedOn w:val="Standaardtabel"/>
    <w:uiPriority w:val="99"/>
    <w:semiHidden/>
    <w:unhideWhenUsed/>
    <w:rsid w:val="009074A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uiPriority w:val="99"/>
    <w:semiHidden/>
    <w:unhideWhenUsed/>
    <w:rsid w:val="009074A1"/>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uiPriority w:val="99"/>
    <w:semiHidden/>
    <w:unhideWhenUsed/>
    <w:rsid w:val="009074A1"/>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link w:val="AanhefChar"/>
    <w:uiPriority w:val="99"/>
    <w:semiHidden/>
    <w:unhideWhenUsed/>
    <w:rsid w:val="009074A1"/>
  </w:style>
  <w:style w:type="character" w:customStyle="1" w:styleId="AanhefChar">
    <w:name w:val="Aanhef Char"/>
    <w:link w:val="Aanhef"/>
    <w:uiPriority w:val="99"/>
    <w:semiHidden/>
    <w:rsid w:val="009074A1"/>
    <w:rPr>
      <w:rFonts w:ascii="Arial" w:hAnsi="Arial" w:cs="Arial"/>
      <w:color w:val="000000"/>
      <w:sz w:val="20"/>
    </w:rPr>
  </w:style>
  <w:style w:type="paragraph" w:styleId="Adresenvelop">
    <w:name w:val="envelope address"/>
    <w:basedOn w:val="Standaard"/>
    <w:uiPriority w:val="99"/>
    <w:semiHidden/>
    <w:unhideWhenUsed/>
    <w:rsid w:val="009074A1"/>
    <w:pPr>
      <w:framePr w:w="7920" w:h="1980" w:hRule="exact" w:hSpace="141" w:wrap="auto" w:hAnchor="page" w:xAlign="center" w:yAlign="bottom"/>
      <w:ind w:left="2880"/>
    </w:pPr>
    <w:rPr>
      <w:rFonts w:eastAsia="Times New Roman"/>
      <w:sz w:val="24"/>
      <w:szCs w:val="24"/>
    </w:rPr>
  </w:style>
  <w:style w:type="paragraph" w:styleId="Afsluiting">
    <w:name w:val="Closing"/>
    <w:basedOn w:val="Standaard"/>
    <w:link w:val="AfsluitingChar"/>
    <w:uiPriority w:val="99"/>
    <w:semiHidden/>
    <w:unhideWhenUsed/>
    <w:rsid w:val="009074A1"/>
    <w:pPr>
      <w:ind w:left="4252"/>
    </w:pPr>
  </w:style>
  <w:style w:type="character" w:customStyle="1" w:styleId="AfsluitingChar">
    <w:name w:val="Afsluiting Char"/>
    <w:link w:val="Afsluiting"/>
    <w:uiPriority w:val="99"/>
    <w:semiHidden/>
    <w:rsid w:val="009074A1"/>
    <w:rPr>
      <w:rFonts w:ascii="Arial" w:hAnsi="Arial" w:cs="Arial"/>
      <w:color w:val="000000"/>
      <w:sz w:val="20"/>
    </w:rPr>
  </w:style>
  <w:style w:type="paragraph" w:styleId="Afzender">
    <w:name w:val="envelope return"/>
    <w:basedOn w:val="Standaard"/>
    <w:uiPriority w:val="99"/>
    <w:semiHidden/>
    <w:unhideWhenUsed/>
    <w:rsid w:val="009074A1"/>
    <w:rPr>
      <w:rFonts w:eastAsia="Times New Roman"/>
    </w:rPr>
  </w:style>
  <w:style w:type="character" w:customStyle="1" w:styleId="Kop1Char">
    <w:name w:val="Kop 1 Char"/>
    <w:link w:val="Kop1"/>
    <w:uiPriority w:val="9"/>
    <w:rsid w:val="00057B69"/>
    <w:rPr>
      <w:rFonts w:ascii="Times New Roman" w:eastAsia="Times New Roman" w:hAnsi="Times New Roman"/>
      <w:b/>
      <w:bCs/>
      <w:sz w:val="48"/>
      <w:szCs w:val="48"/>
      <w:bdr w:val="nil"/>
    </w:rPr>
  </w:style>
  <w:style w:type="character" w:customStyle="1" w:styleId="Kop2Char">
    <w:name w:val="Kop 2 Char"/>
    <w:link w:val="Kop2"/>
    <w:uiPriority w:val="9"/>
    <w:semiHidden/>
    <w:rsid w:val="009074A1"/>
    <w:rPr>
      <w:rFonts w:ascii="Arial" w:eastAsia="Times New Roman" w:hAnsi="Arial" w:cs="Arial"/>
      <w:b/>
      <w:bCs/>
      <w:color w:val="4F81BD"/>
      <w:sz w:val="26"/>
      <w:szCs w:val="26"/>
    </w:rPr>
  </w:style>
  <w:style w:type="character" w:customStyle="1" w:styleId="Kop3Char">
    <w:name w:val="Kop 3 Char"/>
    <w:link w:val="Kop3"/>
    <w:uiPriority w:val="9"/>
    <w:semiHidden/>
    <w:rsid w:val="009074A1"/>
    <w:rPr>
      <w:rFonts w:ascii="Arial" w:eastAsia="Times New Roman" w:hAnsi="Arial" w:cs="Arial"/>
      <w:b/>
      <w:bCs/>
      <w:color w:val="4F81BD"/>
      <w:sz w:val="20"/>
    </w:rPr>
  </w:style>
  <w:style w:type="character" w:customStyle="1" w:styleId="Kop4Char">
    <w:name w:val="Kop 4 Char"/>
    <w:link w:val="Kop4"/>
    <w:uiPriority w:val="9"/>
    <w:semiHidden/>
    <w:rsid w:val="009074A1"/>
    <w:rPr>
      <w:rFonts w:ascii="Arial" w:eastAsia="Times New Roman" w:hAnsi="Arial" w:cs="Arial"/>
      <w:b/>
      <w:bCs/>
      <w:i/>
      <w:iCs/>
      <w:color w:val="4F81BD"/>
      <w:sz w:val="20"/>
    </w:rPr>
  </w:style>
  <w:style w:type="character" w:customStyle="1" w:styleId="Kop5Char">
    <w:name w:val="Kop 5 Char"/>
    <w:link w:val="Kop5"/>
    <w:uiPriority w:val="9"/>
    <w:semiHidden/>
    <w:rsid w:val="009074A1"/>
    <w:rPr>
      <w:rFonts w:ascii="Arial" w:eastAsia="Times New Roman" w:hAnsi="Arial" w:cs="Arial"/>
      <w:color w:val="243F60"/>
      <w:sz w:val="20"/>
    </w:rPr>
  </w:style>
  <w:style w:type="character" w:customStyle="1" w:styleId="Kop6Char">
    <w:name w:val="Kop 6 Char"/>
    <w:link w:val="Kop6"/>
    <w:uiPriority w:val="9"/>
    <w:semiHidden/>
    <w:rsid w:val="009074A1"/>
    <w:rPr>
      <w:rFonts w:ascii="Arial" w:eastAsia="Times New Roman" w:hAnsi="Arial" w:cs="Arial"/>
      <w:i/>
      <w:iCs/>
      <w:color w:val="243F60"/>
      <w:sz w:val="20"/>
    </w:rPr>
  </w:style>
  <w:style w:type="character" w:customStyle="1" w:styleId="Kop7Char">
    <w:name w:val="Kop 7 Char"/>
    <w:link w:val="Kop7"/>
    <w:uiPriority w:val="9"/>
    <w:semiHidden/>
    <w:rsid w:val="009074A1"/>
    <w:rPr>
      <w:rFonts w:ascii="Arial" w:eastAsia="Times New Roman" w:hAnsi="Arial" w:cs="Arial"/>
      <w:i/>
      <w:iCs/>
      <w:color w:val="404040"/>
      <w:sz w:val="20"/>
    </w:rPr>
  </w:style>
  <w:style w:type="character" w:customStyle="1" w:styleId="Kop8Char">
    <w:name w:val="Kop 8 Char"/>
    <w:link w:val="Kop8"/>
    <w:uiPriority w:val="9"/>
    <w:semiHidden/>
    <w:rsid w:val="009074A1"/>
    <w:rPr>
      <w:rFonts w:ascii="Arial" w:eastAsia="Times New Roman" w:hAnsi="Arial" w:cs="Arial"/>
      <w:color w:val="404040"/>
      <w:sz w:val="20"/>
      <w:szCs w:val="20"/>
    </w:rPr>
  </w:style>
  <w:style w:type="character" w:customStyle="1" w:styleId="Kop9Char">
    <w:name w:val="Kop 9 Char"/>
    <w:link w:val="Kop9"/>
    <w:uiPriority w:val="9"/>
    <w:semiHidden/>
    <w:rsid w:val="009074A1"/>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9074A1"/>
    <w:pPr>
      <w:numPr>
        <w:numId w:val="3"/>
      </w:numPr>
    </w:pPr>
  </w:style>
  <w:style w:type="paragraph" w:styleId="Ballontekst">
    <w:name w:val="Balloon Text"/>
    <w:basedOn w:val="Standaard"/>
    <w:link w:val="BallontekstChar"/>
    <w:uiPriority w:val="99"/>
    <w:semiHidden/>
    <w:unhideWhenUsed/>
    <w:rsid w:val="009074A1"/>
    <w:rPr>
      <w:sz w:val="16"/>
      <w:szCs w:val="16"/>
    </w:rPr>
  </w:style>
  <w:style w:type="character" w:customStyle="1" w:styleId="BallontekstChar">
    <w:name w:val="Ballontekst Char"/>
    <w:link w:val="Ballontekst"/>
    <w:uiPriority w:val="99"/>
    <w:semiHidden/>
    <w:rsid w:val="009074A1"/>
    <w:rPr>
      <w:rFonts w:ascii="Arial" w:hAnsi="Arial" w:cs="Arial"/>
      <w:color w:val="000000"/>
      <w:sz w:val="16"/>
      <w:szCs w:val="16"/>
    </w:rPr>
  </w:style>
  <w:style w:type="paragraph" w:styleId="Berichtkop">
    <w:name w:val="Message Header"/>
    <w:basedOn w:val="Standaard"/>
    <w:link w:val="BerichtkopChar"/>
    <w:uiPriority w:val="99"/>
    <w:semiHidden/>
    <w:unhideWhenUsed/>
    <w:rsid w:val="009074A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BerichtkopChar">
    <w:name w:val="Berichtkop Char"/>
    <w:link w:val="Berichtkop"/>
    <w:uiPriority w:val="99"/>
    <w:semiHidden/>
    <w:rsid w:val="009074A1"/>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074A1"/>
  </w:style>
  <w:style w:type="paragraph" w:styleId="Bijschrift">
    <w:name w:val="caption"/>
    <w:basedOn w:val="Standaard"/>
    <w:next w:val="Standaard"/>
    <w:uiPriority w:val="35"/>
    <w:semiHidden/>
    <w:unhideWhenUsed/>
    <w:qFormat/>
    <w:rsid w:val="009074A1"/>
    <w:pPr>
      <w:spacing w:after="200"/>
    </w:pPr>
    <w:rPr>
      <w:b/>
      <w:bCs/>
      <w:color w:val="4F81BD"/>
      <w:sz w:val="18"/>
      <w:szCs w:val="18"/>
    </w:rPr>
  </w:style>
  <w:style w:type="paragraph" w:styleId="Bloktekst">
    <w:name w:val="Block Text"/>
    <w:basedOn w:val="Standaard"/>
    <w:uiPriority w:val="99"/>
    <w:semiHidden/>
    <w:unhideWhenUsed/>
    <w:rsid w:val="009074A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onvermelding">
    <w:name w:val="table of authorities"/>
    <w:basedOn w:val="Standaard"/>
    <w:next w:val="Standaard"/>
    <w:uiPriority w:val="99"/>
    <w:semiHidden/>
    <w:unhideWhenUsed/>
    <w:rsid w:val="009074A1"/>
    <w:pPr>
      <w:ind w:left="200" w:hanging="200"/>
    </w:pPr>
  </w:style>
  <w:style w:type="paragraph" w:styleId="Citaat">
    <w:name w:val="Quote"/>
    <w:basedOn w:val="Standaard"/>
    <w:next w:val="Standaard"/>
    <w:link w:val="CitaatChar"/>
    <w:uiPriority w:val="29"/>
    <w:qFormat/>
    <w:rsid w:val="009074A1"/>
    <w:rPr>
      <w:i/>
      <w:iCs/>
    </w:rPr>
  </w:style>
  <w:style w:type="character" w:customStyle="1" w:styleId="CitaatChar">
    <w:name w:val="Citaat Char"/>
    <w:link w:val="Citaat"/>
    <w:uiPriority w:val="29"/>
    <w:rsid w:val="009074A1"/>
    <w:rPr>
      <w:rFonts w:ascii="Arial" w:hAnsi="Arial" w:cs="Arial"/>
      <w:i/>
      <w:iCs/>
      <w:color w:val="000000"/>
      <w:sz w:val="20"/>
    </w:rPr>
  </w:style>
  <w:style w:type="paragraph" w:styleId="Datum">
    <w:name w:val="Date"/>
    <w:basedOn w:val="Standaard"/>
    <w:next w:val="Standaard"/>
    <w:link w:val="DatumChar"/>
    <w:uiPriority w:val="99"/>
    <w:semiHidden/>
    <w:unhideWhenUsed/>
    <w:rsid w:val="009074A1"/>
  </w:style>
  <w:style w:type="character" w:customStyle="1" w:styleId="DatumChar">
    <w:name w:val="Datum Char"/>
    <w:link w:val="Datum"/>
    <w:uiPriority w:val="99"/>
    <w:semiHidden/>
    <w:rsid w:val="009074A1"/>
    <w:rPr>
      <w:rFonts w:ascii="Arial" w:hAnsi="Arial" w:cs="Arial"/>
      <w:color w:val="000000"/>
      <w:sz w:val="20"/>
    </w:rPr>
  </w:style>
  <w:style w:type="paragraph" w:styleId="Documentstructuur">
    <w:name w:val="Document Map"/>
    <w:basedOn w:val="Standaard"/>
    <w:link w:val="DocumentstructuurChar"/>
    <w:uiPriority w:val="99"/>
    <w:semiHidden/>
    <w:unhideWhenUsed/>
    <w:rsid w:val="009074A1"/>
    <w:rPr>
      <w:sz w:val="16"/>
      <w:szCs w:val="16"/>
    </w:rPr>
  </w:style>
  <w:style w:type="character" w:customStyle="1" w:styleId="DocumentstructuurChar">
    <w:name w:val="Documentstructuur Char"/>
    <w:link w:val="Documentstructuur"/>
    <w:uiPriority w:val="99"/>
    <w:semiHidden/>
    <w:rsid w:val="009074A1"/>
    <w:rPr>
      <w:rFonts w:ascii="Arial" w:hAnsi="Arial" w:cs="Arial"/>
      <w:color w:val="000000"/>
      <w:sz w:val="16"/>
      <w:szCs w:val="16"/>
    </w:rPr>
  </w:style>
  <w:style w:type="table" w:customStyle="1" w:styleId="Donkerelijst1">
    <w:name w:val="Donkere lijst1"/>
    <w:basedOn w:val="Standaardtabel"/>
    <w:uiPriority w:val="70"/>
    <w:rsid w:val="009074A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9074A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9074A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9074A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9074A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9074A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9074A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qFormat/>
    <w:rsid w:val="009074A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9074A1"/>
    <w:rPr>
      <w:rFonts w:ascii="Arial" w:hAnsi="Arial" w:cs="Arial"/>
      <w:b/>
      <w:bCs/>
      <w:i/>
      <w:iCs/>
      <w:color w:val="4F81BD"/>
      <w:sz w:val="20"/>
    </w:rPr>
  </w:style>
  <w:style w:type="table" w:styleId="Eenvoudigetabel1">
    <w:name w:val="Table Simple 1"/>
    <w:basedOn w:val="Standaardtabel"/>
    <w:uiPriority w:val="99"/>
    <w:semiHidden/>
    <w:unhideWhenUsed/>
    <w:rsid w:val="009074A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uiPriority w:val="99"/>
    <w:semiHidden/>
    <w:unhideWhenUsed/>
    <w:rsid w:val="009074A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uiPriority w:val="99"/>
    <w:semiHidden/>
    <w:unhideWhenUsed/>
    <w:rsid w:val="009074A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Eindnootmarkering">
    <w:name w:val="endnote reference"/>
    <w:uiPriority w:val="99"/>
    <w:semiHidden/>
    <w:unhideWhenUsed/>
    <w:rsid w:val="009074A1"/>
    <w:rPr>
      <w:rFonts w:ascii="Arial" w:hAnsi="Arial" w:cs="Arial"/>
      <w:vertAlign w:val="superscript"/>
    </w:rPr>
  </w:style>
  <w:style w:type="paragraph" w:styleId="Eindnoottekst">
    <w:name w:val="endnote text"/>
    <w:basedOn w:val="Standaard"/>
    <w:link w:val="EindnoottekstChar"/>
    <w:uiPriority w:val="99"/>
    <w:semiHidden/>
    <w:unhideWhenUsed/>
    <w:rsid w:val="009074A1"/>
  </w:style>
  <w:style w:type="character" w:customStyle="1" w:styleId="EindnoottekstChar">
    <w:name w:val="Eindnoottekst Char"/>
    <w:link w:val="Eindnoottekst"/>
    <w:uiPriority w:val="99"/>
    <w:semiHidden/>
    <w:rsid w:val="009074A1"/>
    <w:rPr>
      <w:rFonts w:ascii="Arial" w:hAnsi="Arial" w:cs="Arial"/>
      <w:color w:val="000000"/>
      <w:sz w:val="20"/>
      <w:szCs w:val="20"/>
    </w:rPr>
  </w:style>
  <w:style w:type="table" w:styleId="Elegantetabel">
    <w:name w:val="Table Elegant"/>
    <w:basedOn w:val="Standaardtabel"/>
    <w:uiPriority w:val="99"/>
    <w:semiHidden/>
    <w:unhideWhenUsed/>
    <w:rsid w:val="009074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link w:val="E-mailhandtekeningChar"/>
    <w:uiPriority w:val="99"/>
    <w:semiHidden/>
    <w:unhideWhenUsed/>
    <w:rsid w:val="009074A1"/>
  </w:style>
  <w:style w:type="character" w:customStyle="1" w:styleId="E-mailhandtekeningChar">
    <w:name w:val="E-mailhandtekening Char"/>
    <w:link w:val="E-mailhandtekening"/>
    <w:uiPriority w:val="99"/>
    <w:semiHidden/>
    <w:rsid w:val="009074A1"/>
    <w:rPr>
      <w:rFonts w:ascii="Arial" w:hAnsi="Arial" w:cs="Arial"/>
      <w:color w:val="000000"/>
      <w:sz w:val="20"/>
    </w:rPr>
  </w:style>
  <w:style w:type="paragraph" w:styleId="Geenafstand">
    <w:name w:val="No Spacing"/>
    <w:uiPriority w:val="1"/>
    <w:qFormat/>
    <w:rsid w:val="009074A1"/>
    <w:rPr>
      <w:rFonts w:cs="Arial"/>
      <w:color w:val="000000"/>
      <w:szCs w:val="22"/>
      <w:lang w:eastAsia="en-US"/>
    </w:rPr>
  </w:style>
  <w:style w:type="table" w:customStyle="1" w:styleId="Gemiddeldraster11">
    <w:name w:val="Gemiddeld raster 11"/>
    <w:basedOn w:val="Standaardtabel"/>
    <w:uiPriority w:val="67"/>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emiddeldraster31">
    <w:name w:val="Gemiddeld raster 3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9074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basedOn w:val="Standaardtabel"/>
    <w:uiPriority w:val="63"/>
    <w:rsid w:val="00907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907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074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074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074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074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074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07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9074A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9074A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9074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9074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9074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9074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9074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elijst21">
    <w:name w:val="Gemiddelde lijst 21"/>
    <w:basedOn w:val="Standaardtabel"/>
    <w:uiPriority w:val="66"/>
    <w:rsid w:val="009074A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9074A1"/>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9074A1"/>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9074A1"/>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9074A1"/>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9074A1"/>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9074A1"/>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9074A1"/>
    <w:rPr>
      <w:rFonts w:ascii="Arial" w:hAnsi="Arial" w:cs="Arial"/>
      <w:color w:val="800080"/>
      <w:u w:val="single"/>
    </w:rPr>
  </w:style>
  <w:style w:type="paragraph" w:styleId="Handtekening">
    <w:name w:val="Signature"/>
    <w:basedOn w:val="Standaard"/>
    <w:link w:val="HandtekeningChar"/>
    <w:uiPriority w:val="99"/>
    <w:semiHidden/>
    <w:unhideWhenUsed/>
    <w:rsid w:val="009074A1"/>
    <w:pPr>
      <w:ind w:left="4252"/>
    </w:pPr>
  </w:style>
  <w:style w:type="character" w:customStyle="1" w:styleId="HandtekeningChar">
    <w:name w:val="Handtekening Char"/>
    <w:link w:val="Handtekening"/>
    <w:uiPriority w:val="99"/>
    <w:semiHidden/>
    <w:rsid w:val="009074A1"/>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074A1"/>
  </w:style>
  <w:style w:type="character" w:customStyle="1" w:styleId="HTML-voorafopgemaaktChar">
    <w:name w:val="HTML - vooraf opgemaakt Char"/>
    <w:link w:val="HTML-voorafopgemaakt"/>
    <w:uiPriority w:val="99"/>
    <w:semiHidden/>
    <w:rsid w:val="009074A1"/>
    <w:rPr>
      <w:rFonts w:ascii="Arial" w:hAnsi="Arial" w:cs="Arial"/>
      <w:color w:val="000000"/>
      <w:sz w:val="20"/>
      <w:szCs w:val="20"/>
    </w:rPr>
  </w:style>
  <w:style w:type="character" w:styleId="HTMLCode">
    <w:name w:val="HTML Code"/>
    <w:uiPriority w:val="99"/>
    <w:semiHidden/>
    <w:unhideWhenUsed/>
    <w:rsid w:val="009074A1"/>
    <w:rPr>
      <w:rFonts w:ascii="Arial" w:hAnsi="Arial" w:cs="Arial"/>
      <w:sz w:val="20"/>
      <w:szCs w:val="20"/>
    </w:rPr>
  </w:style>
  <w:style w:type="character" w:styleId="HTMLDefinition">
    <w:name w:val="HTML Definition"/>
    <w:uiPriority w:val="99"/>
    <w:semiHidden/>
    <w:unhideWhenUsed/>
    <w:rsid w:val="009074A1"/>
    <w:rPr>
      <w:rFonts w:ascii="Arial" w:hAnsi="Arial" w:cs="Arial"/>
      <w:i/>
      <w:iCs/>
    </w:rPr>
  </w:style>
  <w:style w:type="character" w:styleId="HTMLVariable">
    <w:name w:val="HTML Variable"/>
    <w:uiPriority w:val="99"/>
    <w:semiHidden/>
    <w:unhideWhenUsed/>
    <w:rsid w:val="009074A1"/>
    <w:rPr>
      <w:rFonts w:ascii="Arial" w:hAnsi="Arial" w:cs="Arial"/>
      <w:i/>
      <w:iCs/>
    </w:rPr>
  </w:style>
  <w:style w:type="character" w:styleId="HTML-acroniem">
    <w:name w:val="HTML Acronym"/>
    <w:uiPriority w:val="99"/>
    <w:semiHidden/>
    <w:unhideWhenUsed/>
    <w:rsid w:val="009074A1"/>
    <w:rPr>
      <w:rFonts w:ascii="Arial" w:hAnsi="Arial" w:cs="Arial"/>
    </w:rPr>
  </w:style>
  <w:style w:type="paragraph" w:styleId="HTML-adres">
    <w:name w:val="HTML Address"/>
    <w:basedOn w:val="Standaard"/>
    <w:link w:val="HTML-adresChar"/>
    <w:uiPriority w:val="99"/>
    <w:semiHidden/>
    <w:unhideWhenUsed/>
    <w:rsid w:val="009074A1"/>
    <w:rPr>
      <w:i/>
      <w:iCs/>
    </w:rPr>
  </w:style>
  <w:style w:type="character" w:customStyle="1" w:styleId="HTML-adresChar">
    <w:name w:val="HTML-adres Char"/>
    <w:link w:val="HTML-adres"/>
    <w:uiPriority w:val="99"/>
    <w:semiHidden/>
    <w:rsid w:val="009074A1"/>
    <w:rPr>
      <w:rFonts w:ascii="Arial" w:hAnsi="Arial" w:cs="Arial"/>
      <w:i/>
      <w:iCs/>
      <w:color w:val="000000"/>
      <w:sz w:val="20"/>
    </w:rPr>
  </w:style>
  <w:style w:type="character" w:styleId="HTML-citaat">
    <w:name w:val="HTML Cite"/>
    <w:uiPriority w:val="99"/>
    <w:semiHidden/>
    <w:unhideWhenUsed/>
    <w:rsid w:val="009074A1"/>
    <w:rPr>
      <w:rFonts w:ascii="Arial" w:hAnsi="Arial" w:cs="Arial"/>
      <w:i/>
      <w:iCs/>
    </w:rPr>
  </w:style>
  <w:style w:type="character" w:styleId="HTML-schrijfmachine">
    <w:name w:val="HTML Typewriter"/>
    <w:uiPriority w:val="99"/>
    <w:semiHidden/>
    <w:unhideWhenUsed/>
    <w:rsid w:val="009074A1"/>
    <w:rPr>
      <w:rFonts w:ascii="Arial" w:hAnsi="Arial" w:cs="Arial"/>
      <w:sz w:val="20"/>
      <w:szCs w:val="20"/>
    </w:rPr>
  </w:style>
  <w:style w:type="character" w:styleId="HTML-toetsenbord">
    <w:name w:val="HTML Keyboard"/>
    <w:uiPriority w:val="99"/>
    <w:semiHidden/>
    <w:unhideWhenUsed/>
    <w:rsid w:val="009074A1"/>
    <w:rPr>
      <w:rFonts w:ascii="Arial" w:hAnsi="Arial" w:cs="Arial"/>
      <w:sz w:val="20"/>
      <w:szCs w:val="20"/>
    </w:rPr>
  </w:style>
  <w:style w:type="character" w:styleId="HTML-voorbeeld">
    <w:name w:val="HTML Sample"/>
    <w:uiPriority w:val="99"/>
    <w:semiHidden/>
    <w:unhideWhenUsed/>
    <w:rsid w:val="009074A1"/>
    <w:rPr>
      <w:rFonts w:ascii="Arial" w:hAnsi="Arial" w:cs="Arial"/>
      <w:sz w:val="24"/>
      <w:szCs w:val="24"/>
    </w:rPr>
  </w:style>
  <w:style w:type="character" w:styleId="Hyperlink">
    <w:name w:val="Hyperlink"/>
    <w:uiPriority w:val="99"/>
    <w:semiHidden/>
    <w:unhideWhenUsed/>
    <w:rsid w:val="009074A1"/>
    <w:rPr>
      <w:rFonts w:ascii="Arial" w:hAnsi="Arial" w:cs="Arial"/>
      <w:color w:val="0000FF"/>
      <w:u w:val="single"/>
    </w:rPr>
  </w:style>
  <w:style w:type="paragraph" w:styleId="Index1">
    <w:name w:val="index 1"/>
    <w:basedOn w:val="Standaard"/>
    <w:next w:val="Standaard"/>
    <w:autoRedefine/>
    <w:uiPriority w:val="99"/>
    <w:semiHidden/>
    <w:unhideWhenUsed/>
    <w:rsid w:val="009074A1"/>
    <w:pPr>
      <w:ind w:left="200" w:hanging="200"/>
    </w:pPr>
  </w:style>
  <w:style w:type="paragraph" w:styleId="Index2">
    <w:name w:val="index 2"/>
    <w:basedOn w:val="Standaard"/>
    <w:next w:val="Standaard"/>
    <w:autoRedefine/>
    <w:uiPriority w:val="99"/>
    <w:semiHidden/>
    <w:unhideWhenUsed/>
    <w:rsid w:val="009074A1"/>
    <w:pPr>
      <w:ind w:left="400" w:hanging="200"/>
    </w:pPr>
  </w:style>
  <w:style w:type="paragraph" w:styleId="Index3">
    <w:name w:val="index 3"/>
    <w:basedOn w:val="Standaard"/>
    <w:next w:val="Standaard"/>
    <w:autoRedefine/>
    <w:uiPriority w:val="99"/>
    <w:semiHidden/>
    <w:unhideWhenUsed/>
    <w:rsid w:val="009074A1"/>
    <w:pPr>
      <w:ind w:left="600" w:hanging="200"/>
    </w:pPr>
  </w:style>
  <w:style w:type="paragraph" w:styleId="Index4">
    <w:name w:val="index 4"/>
    <w:basedOn w:val="Standaard"/>
    <w:next w:val="Standaard"/>
    <w:autoRedefine/>
    <w:uiPriority w:val="99"/>
    <w:semiHidden/>
    <w:unhideWhenUsed/>
    <w:rsid w:val="009074A1"/>
    <w:pPr>
      <w:ind w:left="800" w:hanging="200"/>
    </w:pPr>
  </w:style>
  <w:style w:type="paragraph" w:styleId="Index5">
    <w:name w:val="index 5"/>
    <w:basedOn w:val="Standaard"/>
    <w:next w:val="Standaard"/>
    <w:autoRedefine/>
    <w:uiPriority w:val="99"/>
    <w:semiHidden/>
    <w:unhideWhenUsed/>
    <w:rsid w:val="009074A1"/>
    <w:pPr>
      <w:ind w:left="1000" w:hanging="200"/>
    </w:pPr>
  </w:style>
  <w:style w:type="paragraph" w:styleId="Index6">
    <w:name w:val="index 6"/>
    <w:basedOn w:val="Standaard"/>
    <w:next w:val="Standaard"/>
    <w:autoRedefine/>
    <w:uiPriority w:val="99"/>
    <w:semiHidden/>
    <w:unhideWhenUsed/>
    <w:rsid w:val="009074A1"/>
    <w:pPr>
      <w:ind w:left="1200" w:hanging="200"/>
    </w:pPr>
  </w:style>
  <w:style w:type="paragraph" w:styleId="Index7">
    <w:name w:val="index 7"/>
    <w:basedOn w:val="Standaard"/>
    <w:next w:val="Standaard"/>
    <w:autoRedefine/>
    <w:uiPriority w:val="99"/>
    <w:semiHidden/>
    <w:unhideWhenUsed/>
    <w:rsid w:val="009074A1"/>
    <w:pPr>
      <w:ind w:left="1400" w:hanging="200"/>
    </w:pPr>
  </w:style>
  <w:style w:type="paragraph" w:styleId="Index8">
    <w:name w:val="index 8"/>
    <w:basedOn w:val="Standaard"/>
    <w:next w:val="Standaard"/>
    <w:autoRedefine/>
    <w:uiPriority w:val="99"/>
    <w:semiHidden/>
    <w:unhideWhenUsed/>
    <w:rsid w:val="009074A1"/>
    <w:pPr>
      <w:ind w:left="1600" w:hanging="200"/>
    </w:pPr>
  </w:style>
  <w:style w:type="paragraph" w:styleId="Index9">
    <w:name w:val="index 9"/>
    <w:basedOn w:val="Standaard"/>
    <w:next w:val="Standaard"/>
    <w:autoRedefine/>
    <w:uiPriority w:val="99"/>
    <w:semiHidden/>
    <w:unhideWhenUsed/>
    <w:rsid w:val="009074A1"/>
    <w:pPr>
      <w:ind w:left="1800" w:hanging="200"/>
    </w:pPr>
  </w:style>
  <w:style w:type="paragraph" w:styleId="Indexkop">
    <w:name w:val="index heading"/>
    <w:basedOn w:val="Standaard"/>
    <w:next w:val="Index1"/>
    <w:uiPriority w:val="99"/>
    <w:semiHidden/>
    <w:unhideWhenUsed/>
    <w:rsid w:val="009074A1"/>
    <w:rPr>
      <w:rFonts w:eastAsia="Times New Roman"/>
      <w:b/>
      <w:bCs/>
    </w:rPr>
  </w:style>
  <w:style w:type="paragraph" w:styleId="Inhopg1">
    <w:name w:val="toc 1"/>
    <w:basedOn w:val="Standaard"/>
    <w:next w:val="Standaard"/>
    <w:autoRedefine/>
    <w:uiPriority w:val="39"/>
    <w:semiHidden/>
    <w:unhideWhenUsed/>
    <w:rsid w:val="009074A1"/>
    <w:pPr>
      <w:spacing w:after="100"/>
    </w:pPr>
  </w:style>
  <w:style w:type="paragraph" w:styleId="Inhopg2">
    <w:name w:val="toc 2"/>
    <w:basedOn w:val="Standaard"/>
    <w:next w:val="Standaard"/>
    <w:autoRedefine/>
    <w:uiPriority w:val="39"/>
    <w:semiHidden/>
    <w:unhideWhenUsed/>
    <w:rsid w:val="009074A1"/>
    <w:pPr>
      <w:spacing w:after="100"/>
      <w:ind w:left="200"/>
    </w:pPr>
  </w:style>
  <w:style w:type="paragraph" w:styleId="Inhopg3">
    <w:name w:val="toc 3"/>
    <w:basedOn w:val="Standaard"/>
    <w:next w:val="Standaard"/>
    <w:autoRedefine/>
    <w:uiPriority w:val="39"/>
    <w:semiHidden/>
    <w:unhideWhenUsed/>
    <w:rsid w:val="009074A1"/>
    <w:pPr>
      <w:spacing w:after="100"/>
      <w:ind w:left="400"/>
    </w:pPr>
  </w:style>
  <w:style w:type="paragraph" w:styleId="Inhopg4">
    <w:name w:val="toc 4"/>
    <w:basedOn w:val="Standaard"/>
    <w:next w:val="Standaard"/>
    <w:autoRedefine/>
    <w:uiPriority w:val="39"/>
    <w:semiHidden/>
    <w:unhideWhenUsed/>
    <w:rsid w:val="009074A1"/>
    <w:pPr>
      <w:spacing w:after="100"/>
      <w:ind w:left="600"/>
    </w:pPr>
  </w:style>
  <w:style w:type="paragraph" w:styleId="Inhopg5">
    <w:name w:val="toc 5"/>
    <w:basedOn w:val="Standaard"/>
    <w:next w:val="Standaard"/>
    <w:autoRedefine/>
    <w:uiPriority w:val="39"/>
    <w:semiHidden/>
    <w:unhideWhenUsed/>
    <w:rsid w:val="009074A1"/>
    <w:pPr>
      <w:spacing w:after="100"/>
      <w:ind w:left="800"/>
    </w:pPr>
  </w:style>
  <w:style w:type="paragraph" w:styleId="Inhopg6">
    <w:name w:val="toc 6"/>
    <w:basedOn w:val="Standaard"/>
    <w:next w:val="Standaard"/>
    <w:autoRedefine/>
    <w:uiPriority w:val="39"/>
    <w:semiHidden/>
    <w:unhideWhenUsed/>
    <w:rsid w:val="009074A1"/>
    <w:pPr>
      <w:spacing w:after="100"/>
      <w:ind w:left="1000"/>
    </w:pPr>
  </w:style>
  <w:style w:type="paragraph" w:styleId="Inhopg7">
    <w:name w:val="toc 7"/>
    <w:basedOn w:val="Standaard"/>
    <w:next w:val="Standaard"/>
    <w:autoRedefine/>
    <w:uiPriority w:val="39"/>
    <w:semiHidden/>
    <w:unhideWhenUsed/>
    <w:rsid w:val="009074A1"/>
    <w:pPr>
      <w:spacing w:after="100"/>
      <w:ind w:left="1200"/>
    </w:pPr>
  </w:style>
  <w:style w:type="paragraph" w:styleId="Inhopg8">
    <w:name w:val="toc 8"/>
    <w:basedOn w:val="Standaard"/>
    <w:next w:val="Standaard"/>
    <w:autoRedefine/>
    <w:uiPriority w:val="39"/>
    <w:semiHidden/>
    <w:unhideWhenUsed/>
    <w:rsid w:val="009074A1"/>
    <w:pPr>
      <w:spacing w:after="100"/>
      <w:ind w:left="1400"/>
    </w:pPr>
  </w:style>
  <w:style w:type="paragraph" w:styleId="Inhopg9">
    <w:name w:val="toc 9"/>
    <w:basedOn w:val="Standaard"/>
    <w:next w:val="Standaard"/>
    <w:autoRedefine/>
    <w:uiPriority w:val="39"/>
    <w:semiHidden/>
    <w:unhideWhenUsed/>
    <w:rsid w:val="009074A1"/>
    <w:pPr>
      <w:spacing w:after="100"/>
      <w:ind w:left="1600"/>
    </w:pPr>
  </w:style>
  <w:style w:type="character" w:styleId="Intensievebenadrukking">
    <w:name w:val="Intense Emphasis"/>
    <w:uiPriority w:val="21"/>
    <w:qFormat/>
    <w:rsid w:val="009074A1"/>
    <w:rPr>
      <w:rFonts w:ascii="Arial" w:hAnsi="Arial" w:cs="Arial"/>
      <w:b/>
      <w:bCs/>
      <w:i/>
      <w:iCs/>
      <w:color w:val="4F81BD"/>
    </w:rPr>
  </w:style>
  <w:style w:type="character" w:styleId="Intensieveverwijzing">
    <w:name w:val="Intense Reference"/>
    <w:uiPriority w:val="32"/>
    <w:qFormat/>
    <w:rsid w:val="009074A1"/>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uiPriority w:val="99"/>
    <w:semiHidden/>
    <w:unhideWhenUsed/>
    <w:rsid w:val="009074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uiPriority w:val="99"/>
    <w:semiHidden/>
    <w:unhideWhenUsed/>
    <w:rsid w:val="009074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uiPriority w:val="99"/>
    <w:semiHidden/>
    <w:unhideWhenUsed/>
    <w:rsid w:val="009074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Kleurrijkraster1">
    <w:name w:val="Kleurrijk raster1"/>
    <w:basedOn w:val="Standaardtabel"/>
    <w:uiPriority w:val="73"/>
    <w:rsid w:val="009074A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9074A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9074A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9074A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9074A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9074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9074A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leurrijkearcering1">
    <w:name w:val="Kleurrijke arcering1"/>
    <w:basedOn w:val="Standaardtabel"/>
    <w:uiPriority w:val="71"/>
    <w:rsid w:val="009074A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9074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9074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9074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9074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9074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9074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9074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9074A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9074A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9074A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9074A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9074A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9074A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9074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uiPriority w:val="99"/>
    <w:semiHidden/>
    <w:unhideWhenUsed/>
    <w:rsid w:val="009074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uiPriority w:val="99"/>
    <w:semiHidden/>
    <w:unhideWhenUsed/>
    <w:rsid w:val="009074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bronvermelding">
    <w:name w:val="toa heading"/>
    <w:basedOn w:val="Standaard"/>
    <w:next w:val="Standaard"/>
    <w:uiPriority w:val="99"/>
    <w:semiHidden/>
    <w:unhideWhenUsed/>
    <w:rsid w:val="009074A1"/>
    <w:pPr>
      <w:spacing w:before="120"/>
    </w:pPr>
    <w:rPr>
      <w:rFonts w:eastAsia="Times New Roman"/>
      <w:b/>
      <w:bCs/>
      <w:sz w:val="24"/>
      <w:szCs w:val="24"/>
    </w:rPr>
  </w:style>
  <w:style w:type="paragraph" w:styleId="Kopvaninhoudsopgave">
    <w:name w:val="TOC Heading"/>
    <w:basedOn w:val="Kop1"/>
    <w:next w:val="Standaard"/>
    <w:uiPriority w:val="39"/>
    <w:semiHidden/>
    <w:unhideWhenUsed/>
    <w:qFormat/>
    <w:rsid w:val="009074A1"/>
    <w:pPr>
      <w:outlineLvl w:val="9"/>
    </w:pPr>
  </w:style>
  <w:style w:type="paragraph" w:styleId="Koptekst">
    <w:name w:val="header"/>
    <w:basedOn w:val="Standaard"/>
    <w:link w:val="KoptekstChar"/>
    <w:uiPriority w:val="99"/>
    <w:unhideWhenUsed/>
    <w:rsid w:val="009074A1"/>
    <w:pPr>
      <w:tabs>
        <w:tab w:val="center" w:pos="4536"/>
        <w:tab w:val="right" w:pos="9072"/>
      </w:tabs>
    </w:pPr>
  </w:style>
  <w:style w:type="character" w:customStyle="1" w:styleId="KoptekstChar">
    <w:name w:val="Koptekst Char"/>
    <w:link w:val="Koptekst"/>
    <w:uiPriority w:val="99"/>
    <w:semiHidden/>
    <w:rsid w:val="009074A1"/>
    <w:rPr>
      <w:rFonts w:ascii="Arial" w:hAnsi="Arial" w:cs="Arial"/>
      <w:color w:val="000000"/>
      <w:sz w:val="20"/>
    </w:rPr>
  </w:style>
  <w:style w:type="table" w:customStyle="1" w:styleId="Lichtraster1">
    <w:name w:val="Licht raster1"/>
    <w:basedOn w:val="Standaardtabel"/>
    <w:uiPriority w:val="62"/>
    <w:rsid w:val="009074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9074A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9074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9074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9074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9074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9074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basedOn w:val="Standaardtabel"/>
    <w:uiPriority w:val="60"/>
    <w:rsid w:val="009074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9074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074A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9074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9074A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9074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9074A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9074A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9074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9074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9074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9074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9074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9074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9074A1"/>
    <w:pPr>
      <w:ind w:left="283" w:hanging="283"/>
      <w:contextualSpacing/>
    </w:pPr>
  </w:style>
  <w:style w:type="paragraph" w:styleId="Lijst2">
    <w:name w:val="List 2"/>
    <w:basedOn w:val="Standaard"/>
    <w:uiPriority w:val="99"/>
    <w:semiHidden/>
    <w:unhideWhenUsed/>
    <w:rsid w:val="009074A1"/>
    <w:pPr>
      <w:ind w:left="566" w:hanging="283"/>
      <w:contextualSpacing/>
    </w:pPr>
  </w:style>
  <w:style w:type="paragraph" w:styleId="Lijst3">
    <w:name w:val="List 3"/>
    <w:basedOn w:val="Standaard"/>
    <w:uiPriority w:val="99"/>
    <w:semiHidden/>
    <w:unhideWhenUsed/>
    <w:rsid w:val="009074A1"/>
    <w:pPr>
      <w:ind w:left="849" w:hanging="283"/>
      <w:contextualSpacing/>
    </w:pPr>
  </w:style>
  <w:style w:type="paragraph" w:styleId="Lijst4">
    <w:name w:val="List 4"/>
    <w:basedOn w:val="Standaard"/>
    <w:uiPriority w:val="99"/>
    <w:semiHidden/>
    <w:unhideWhenUsed/>
    <w:rsid w:val="009074A1"/>
    <w:pPr>
      <w:ind w:left="1132" w:hanging="283"/>
      <w:contextualSpacing/>
    </w:pPr>
  </w:style>
  <w:style w:type="paragraph" w:styleId="Lijst5">
    <w:name w:val="List 5"/>
    <w:basedOn w:val="Standaard"/>
    <w:uiPriority w:val="99"/>
    <w:semiHidden/>
    <w:unhideWhenUsed/>
    <w:rsid w:val="009074A1"/>
    <w:pPr>
      <w:ind w:left="1415" w:hanging="283"/>
      <w:contextualSpacing/>
    </w:pPr>
  </w:style>
  <w:style w:type="paragraph" w:styleId="Lijstmetafbeeldingen">
    <w:name w:val="table of figures"/>
    <w:basedOn w:val="Standaard"/>
    <w:next w:val="Standaard"/>
    <w:uiPriority w:val="99"/>
    <w:semiHidden/>
    <w:unhideWhenUsed/>
    <w:rsid w:val="009074A1"/>
  </w:style>
  <w:style w:type="paragraph" w:styleId="Lijstopsomteken">
    <w:name w:val="List Bullet"/>
    <w:basedOn w:val="Standaard"/>
    <w:uiPriority w:val="99"/>
    <w:semiHidden/>
    <w:unhideWhenUsed/>
    <w:rsid w:val="009074A1"/>
    <w:pPr>
      <w:numPr>
        <w:numId w:val="4"/>
      </w:numPr>
      <w:contextualSpacing/>
    </w:pPr>
  </w:style>
  <w:style w:type="paragraph" w:styleId="Lijstopsomteken2">
    <w:name w:val="List Bullet 2"/>
    <w:basedOn w:val="Standaard"/>
    <w:uiPriority w:val="99"/>
    <w:semiHidden/>
    <w:unhideWhenUsed/>
    <w:rsid w:val="009074A1"/>
    <w:pPr>
      <w:numPr>
        <w:numId w:val="5"/>
      </w:numPr>
      <w:contextualSpacing/>
    </w:pPr>
  </w:style>
  <w:style w:type="paragraph" w:styleId="Lijstopsomteken3">
    <w:name w:val="List Bullet 3"/>
    <w:basedOn w:val="Standaard"/>
    <w:uiPriority w:val="99"/>
    <w:semiHidden/>
    <w:unhideWhenUsed/>
    <w:rsid w:val="009074A1"/>
    <w:pPr>
      <w:numPr>
        <w:numId w:val="6"/>
      </w:numPr>
      <w:contextualSpacing/>
    </w:pPr>
  </w:style>
  <w:style w:type="paragraph" w:styleId="Lijstopsomteken4">
    <w:name w:val="List Bullet 4"/>
    <w:basedOn w:val="Standaard"/>
    <w:uiPriority w:val="99"/>
    <w:semiHidden/>
    <w:unhideWhenUsed/>
    <w:rsid w:val="009074A1"/>
    <w:pPr>
      <w:numPr>
        <w:numId w:val="7"/>
      </w:numPr>
      <w:contextualSpacing/>
    </w:pPr>
  </w:style>
  <w:style w:type="paragraph" w:styleId="Lijstopsomteken5">
    <w:name w:val="List Bullet 5"/>
    <w:basedOn w:val="Standaard"/>
    <w:uiPriority w:val="99"/>
    <w:semiHidden/>
    <w:unhideWhenUsed/>
    <w:rsid w:val="009074A1"/>
    <w:pPr>
      <w:numPr>
        <w:numId w:val="8"/>
      </w:numPr>
      <w:contextualSpacing/>
    </w:pPr>
  </w:style>
  <w:style w:type="paragraph" w:styleId="Lijstalinea">
    <w:name w:val="List Paragraph"/>
    <w:basedOn w:val="Standaard"/>
    <w:next w:val="Standaard"/>
    <w:uiPriority w:val="34"/>
    <w:qFormat/>
    <w:rsid w:val="00CA1FAF"/>
    <w:pPr>
      <w:numPr>
        <w:numId w:val="15"/>
      </w:numPr>
      <w:tabs>
        <w:tab w:val="left" w:pos="284"/>
      </w:tabs>
      <w:contextualSpacing/>
    </w:pPr>
  </w:style>
  <w:style w:type="paragraph" w:styleId="Lijstnummering">
    <w:name w:val="List Number"/>
    <w:basedOn w:val="Standaard"/>
    <w:uiPriority w:val="99"/>
    <w:semiHidden/>
    <w:unhideWhenUsed/>
    <w:rsid w:val="009074A1"/>
    <w:pPr>
      <w:numPr>
        <w:numId w:val="9"/>
      </w:numPr>
      <w:contextualSpacing/>
    </w:pPr>
  </w:style>
  <w:style w:type="paragraph" w:styleId="Lijstnummering2">
    <w:name w:val="List Number 2"/>
    <w:basedOn w:val="Standaard"/>
    <w:uiPriority w:val="99"/>
    <w:semiHidden/>
    <w:unhideWhenUsed/>
    <w:rsid w:val="009074A1"/>
    <w:pPr>
      <w:numPr>
        <w:numId w:val="10"/>
      </w:numPr>
      <w:contextualSpacing/>
    </w:pPr>
  </w:style>
  <w:style w:type="paragraph" w:styleId="Lijstnummering3">
    <w:name w:val="List Number 3"/>
    <w:basedOn w:val="Standaard"/>
    <w:uiPriority w:val="99"/>
    <w:semiHidden/>
    <w:unhideWhenUsed/>
    <w:rsid w:val="009074A1"/>
    <w:pPr>
      <w:numPr>
        <w:numId w:val="11"/>
      </w:numPr>
      <w:contextualSpacing/>
    </w:pPr>
  </w:style>
  <w:style w:type="paragraph" w:styleId="Lijstnummering4">
    <w:name w:val="List Number 4"/>
    <w:basedOn w:val="Standaard"/>
    <w:uiPriority w:val="99"/>
    <w:semiHidden/>
    <w:unhideWhenUsed/>
    <w:rsid w:val="009074A1"/>
    <w:pPr>
      <w:numPr>
        <w:numId w:val="12"/>
      </w:numPr>
      <w:contextualSpacing/>
    </w:pPr>
  </w:style>
  <w:style w:type="paragraph" w:styleId="Lijstnummering5">
    <w:name w:val="List Number 5"/>
    <w:basedOn w:val="Standaard"/>
    <w:uiPriority w:val="99"/>
    <w:semiHidden/>
    <w:unhideWhenUsed/>
    <w:rsid w:val="009074A1"/>
    <w:pPr>
      <w:numPr>
        <w:numId w:val="13"/>
      </w:numPr>
      <w:contextualSpacing/>
    </w:pPr>
  </w:style>
  <w:style w:type="paragraph" w:styleId="Lijstvoortzetting">
    <w:name w:val="List Continue"/>
    <w:basedOn w:val="Standaard"/>
    <w:uiPriority w:val="99"/>
    <w:semiHidden/>
    <w:unhideWhenUsed/>
    <w:rsid w:val="009074A1"/>
    <w:pPr>
      <w:spacing w:after="120"/>
      <w:ind w:left="283"/>
      <w:contextualSpacing/>
    </w:pPr>
  </w:style>
  <w:style w:type="paragraph" w:styleId="Lijstvoortzetting2">
    <w:name w:val="List Continue 2"/>
    <w:basedOn w:val="Standaard"/>
    <w:uiPriority w:val="99"/>
    <w:semiHidden/>
    <w:unhideWhenUsed/>
    <w:rsid w:val="009074A1"/>
    <w:pPr>
      <w:spacing w:after="120"/>
      <w:ind w:left="566"/>
      <w:contextualSpacing/>
    </w:pPr>
  </w:style>
  <w:style w:type="paragraph" w:styleId="Lijstvoortzetting3">
    <w:name w:val="List Continue 3"/>
    <w:basedOn w:val="Standaard"/>
    <w:uiPriority w:val="99"/>
    <w:semiHidden/>
    <w:unhideWhenUsed/>
    <w:rsid w:val="009074A1"/>
    <w:pPr>
      <w:spacing w:after="120"/>
      <w:ind w:left="849"/>
      <w:contextualSpacing/>
    </w:pPr>
  </w:style>
  <w:style w:type="paragraph" w:styleId="Lijstvoortzetting4">
    <w:name w:val="List Continue 4"/>
    <w:basedOn w:val="Standaard"/>
    <w:uiPriority w:val="99"/>
    <w:semiHidden/>
    <w:unhideWhenUsed/>
    <w:rsid w:val="009074A1"/>
    <w:pPr>
      <w:spacing w:after="120"/>
      <w:ind w:left="1132"/>
      <w:contextualSpacing/>
    </w:pPr>
  </w:style>
  <w:style w:type="paragraph" w:styleId="Lijstvoortzetting5">
    <w:name w:val="List Continue 5"/>
    <w:basedOn w:val="Standaard"/>
    <w:uiPriority w:val="99"/>
    <w:semiHidden/>
    <w:unhideWhenUsed/>
    <w:rsid w:val="009074A1"/>
    <w:pPr>
      <w:spacing w:after="120"/>
      <w:ind w:left="1415"/>
      <w:contextualSpacing/>
    </w:pPr>
  </w:style>
  <w:style w:type="paragraph" w:styleId="Macrotekst">
    <w:name w:val="macro"/>
    <w:link w:val="MacrotekstChar"/>
    <w:uiPriority w:val="99"/>
    <w:semiHidden/>
    <w:unhideWhenUsed/>
    <w:rsid w:val="009074A1"/>
    <w:pPr>
      <w:tabs>
        <w:tab w:val="left" w:pos="480"/>
        <w:tab w:val="left" w:pos="960"/>
        <w:tab w:val="left" w:pos="1440"/>
        <w:tab w:val="left" w:pos="1920"/>
        <w:tab w:val="left" w:pos="2400"/>
        <w:tab w:val="left" w:pos="2880"/>
        <w:tab w:val="left" w:pos="3360"/>
        <w:tab w:val="left" w:pos="3840"/>
        <w:tab w:val="left" w:pos="4320"/>
      </w:tabs>
    </w:pPr>
    <w:rPr>
      <w:rFonts w:cs="Arial"/>
      <w:color w:val="000000"/>
    </w:rPr>
  </w:style>
  <w:style w:type="character" w:customStyle="1" w:styleId="MacrotekstChar">
    <w:name w:val="Macrotekst Char"/>
    <w:link w:val="Macrotekst"/>
    <w:uiPriority w:val="99"/>
    <w:semiHidden/>
    <w:rsid w:val="009074A1"/>
    <w:rPr>
      <w:rFonts w:ascii="Arial" w:hAnsi="Arial" w:cs="Arial"/>
      <w:color w:val="000000"/>
      <w:lang w:val="nl-BE" w:eastAsia="nl-BE" w:bidi="ar-SA"/>
    </w:rPr>
  </w:style>
  <w:style w:type="character" w:styleId="Nadruk">
    <w:name w:val="Emphasis"/>
    <w:uiPriority w:val="20"/>
    <w:qFormat/>
    <w:rsid w:val="009074A1"/>
    <w:rPr>
      <w:rFonts w:ascii="Arial" w:hAnsi="Arial" w:cs="Arial"/>
      <w:i/>
      <w:iCs/>
    </w:rPr>
  </w:style>
  <w:style w:type="paragraph" w:styleId="Normaalweb">
    <w:name w:val="Normal (Web)"/>
    <w:basedOn w:val="Standaard"/>
    <w:uiPriority w:val="99"/>
    <w:unhideWhenUsed/>
    <w:rsid w:val="009074A1"/>
    <w:rPr>
      <w:sz w:val="24"/>
      <w:szCs w:val="24"/>
    </w:rPr>
  </w:style>
  <w:style w:type="paragraph" w:customStyle="1" w:styleId="Notitiekop1">
    <w:name w:val="Notitiekop1"/>
    <w:basedOn w:val="Standaard"/>
    <w:next w:val="Standaard"/>
    <w:link w:val="NotitiekopChar"/>
    <w:uiPriority w:val="99"/>
    <w:semiHidden/>
    <w:unhideWhenUsed/>
    <w:rsid w:val="009074A1"/>
  </w:style>
  <w:style w:type="character" w:customStyle="1" w:styleId="NotitiekopChar">
    <w:name w:val="Notitiekop Char"/>
    <w:link w:val="Notitiekop1"/>
    <w:uiPriority w:val="99"/>
    <w:semiHidden/>
    <w:rsid w:val="009074A1"/>
    <w:rPr>
      <w:rFonts w:ascii="Arial" w:hAnsi="Arial" w:cs="Arial"/>
      <w:color w:val="000000"/>
      <w:sz w:val="20"/>
    </w:rPr>
  </w:style>
  <w:style w:type="paragraph" w:styleId="Ondertitel">
    <w:name w:val="Subtitle"/>
    <w:basedOn w:val="Standaard"/>
    <w:next w:val="Standaard"/>
    <w:link w:val="OndertitelChar"/>
    <w:uiPriority w:val="11"/>
    <w:qFormat/>
    <w:rsid w:val="009074A1"/>
    <w:pPr>
      <w:numPr>
        <w:ilvl w:val="1"/>
      </w:numPr>
    </w:pPr>
    <w:rPr>
      <w:rFonts w:eastAsia="Times New Roman"/>
      <w:i/>
      <w:iCs/>
      <w:color w:val="4F81BD"/>
      <w:spacing w:val="15"/>
      <w:sz w:val="24"/>
      <w:szCs w:val="24"/>
    </w:rPr>
  </w:style>
  <w:style w:type="character" w:customStyle="1" w:styleId="OndertitelChar">
    <w:name w:val="Ondertitel Char"/>
    <w:link w:val="Ondertitel"/>
    <w:uiPriority w:val="11"/>
    <w:rsid w:val="009074A1"/>
    <w:rPr>
      <w:rFonts w:ascii="Arial" w:eastAsia="Times New Roman" w:hAnsi="Arial" w:cs="Arial"/>
      <w:i/>
      <w:iCs/>
      <w:color w:val="4F81BD"/>
      <w:spacing w:val="15"/>
      <w:sz w:val="24"/>
      <w:szCs w:val="24"/>
    </w:rPr>
  </w:style>
  <w:style w:type="paragraph" w:styleId="Tekstopmerking">
    <w:name w:val="annotation text"/>
    <w:basedOn w:val="Standaard"/>
    <w:link w:val="TekstopmerkingChar"/>
    <w:uiPriority w:val="99"/>
    <w:semiHidden/>
    <w:unhideWhenUsed/>
    <w:rsid w:val="009074A1"/>
  </w:style>
  <w:style w:type="character" w:customStyle="1" w:styleId="TekstopmerkingChar">
    <w:name w:val="Tekst opmerking Char"/>
    <w:link w:val="Tekstopmerking"/>
    <w:uiPriority w:val="99"/>
    <w:semiHidden/>
    <w:rsid w:val="009074A1"/>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074A1"/>
    <w:rPr>
      <w:b/>
      <w:bCs/>
    </w:rPr>
  </w:style>
  <w:style w:type="character" w:customStyle="1" w:styleId="OnderwerpvanopmerkingChar">
    <w:name w:val="Onderwerp van opmerking Char"/>
    <w:link w:val="Onderwerpvanopmerking"/>
    <w:uiPriority w:val="99"/>
    <w:semiHidden/>
    <w:rsid w:val="009074A1"/>
    <w:rPr>
      <w:rFonts w:ascii="Arial" w:hAnsi="Arial" w:cs="Arial"/>
      <w:b/>
      <w:bCs/>
      <w:color w:val="000000"/>
      <w:sz w:val="20"/>
      <w:szCs w:val="20"/>
    </w:rPr>
  </w:style>
  <w:style w:type="character" w:styleId="Paginanummer">
    <w:name w:val="page number"/>
    <w:unhideWhenUsed/>
    <w:rsid w:val="009074A1"/>
    <w:rPr>
      <w:rFonts w:ascii="Arial" w:hAnsi="Arial" w:cs="Arial"/>
    </w:rPr>
  </w:style>
  <w:style w:type="paragraph" w:styleId="Plattetekst">
    <w:name w:val="Body Text"/>
    <w:basedOn w:val="Standaard"/>
    <w:link w:val="PlattetekstChar"/>
    <w:uiPriority w:val="99"/>
    <w:semiHidden/>
    <w:unhideWhenUsed/>
    <w:rsid w:val="009074A1"/>
    <w:pPr>
      <w:spacing w:after="120"/>
    </w:pPr>
  </w:style>
  <w:style w:type="character" w:customStyle="1" w:styleId="PlattetekstChar">
    <w:name w:val="Platte tekst Char"/>
    <w:link w:val="Plattetekst"/>
    <w:uiPriority w:val="99"/>
    <w:semiHidden/>
    <w:rsid w:val="009074A1"/>
    <w:rPr>
      <w:rFonts w:ascii="Arial" w:hAnsi="Arial" w:cs="Arial"/>
      <w:color w:val="000000"/>
      <w:sz w:val="20"/>
    </w:rPr>
  </w:style>
  <w:style w:type="paragraph" w:styleId="Plattetekst2">
    <w:name w:val="Body Text 2"/>
    <w:basedOn w:val="Standaard"/>
    <w:link w:val="Plattetekst2Char"/>
    <w:uiPriority w:val="99"/>
    <w:semiHidden/>
    <w:unhideWhenUsed/>
    <w:rsid w:val="009074A1"/>
    <w:pPr>
      <w:spacing w:after="120" w:line="480" w:lineRule="auto"/>
    </w:pPr>
  </w:style>
  <w:style w:type="character" w:customStyle="1" w:styleId="Plattetekst2Char">
    <w:name w:val="Platte tekst 2 Char"/>
    <w:link w:val="Plattetekst2"/>
    <w:uiPriority w:val="99"/>
    <w:semiHidden/>
    <w:rsid w:val="009074A1"/>
    <w:rPr>
      <w:rFonts w:ascii="Arial" w:hAnsi="Arial" w:cs="Arial"/>
      <w:color w:val="000000"/>
      <w:sz w:val="20"/>
    </w:rPr>
  </w:style>
  <w:style w:type="paragraph" w:styleId="Plattetekst3">
    <w:name w:val="Body Text 3"/>
    <w:basedOn w:val="Standaard"/>
    <w:link w:val="Plattetekst3Char"/>
    <w:uiPriority w:val="99"/>
    <w:semiHidden/>
    <w:unhideWhenUsed/>
    <w:rsid w:val="009074A1"/>
    <w:pPr>
      <w:spacing w:after="120"/>
    </w:pPr>
    <w:rPr>
      <w:sz w:val="16"/>
      <w:szCs w:val="16"/>
    </w:rPr>
  </w:style>
  <w:style w:type="character" w:customStyle="1" w:styleId="Plattetekst3Char">
    <w:name w:val="Platte tekst 3 Char"/>
    <w:link w:val="Plattetekst3"/>
    <w:uiPriority w:val="99"/>
    <w:semiHidden/>
    <w:rsid w:val="009074A1"/>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074A1"/>
    <w:pPr>
      <w:spacing w:after="0"/>
      <w:ind w:firstLine="360"/>
    </w:pPr>
  </w:style>
  <w:style w:type="character" w:customStyle="1" w:styleId="PlatteteksteersteinspringingChar">
    <w:name w:val="Platte tekst eerste inspringing Char"/>
    <w:link w:val="Platteteksteersteinspringing"/>
    <w:uiPriority w:val="99"/>
    <w:semiHidden/>
    <w:rsid w:val="009074A1"/>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074A1"/>
    <w:pPr>
      <w:spacing w:after="120"/>
      <w:ind w:left="283"/>
    </w:pPr>
  </w:style>
  <w:style w:type="character" w:customStyle="1" w:styleId="PlattetekstinspringenChar">
    <w:name w:val="Platte tekst inspringen Char"/>
    <w:link w:val="Plattetekstinspringen"/>
    <w:uiPriority w:val="99"/>
    <w:semiHidden/>
    <w:rsid w:val="009074A1"/>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074A1"/>
    <w:pPr>
      <w:spacing w:after="0"/>
      <w:ind w:left="360" w:firstLine="360"/>
    </w:pPr>
  </w:style>
  <w:style w:type="character" w:customStyle="1" w:styleId="Platteteksteersteinspringing2Char">
    <w:name w:val="Platte tekst eerste inspringing 2 Char"/>
    <w:link w:val="Platteteksteersteinspringing2"/>
    <w:uiPriority w:val="99"/>
    <w:semiHidden/>
    <w:rsid w:val="009074A1"/>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074A1"/>
    <w:pPr>
      <w:spacing w:after="120" w:line="480" w:lineRule="auto"/>
      <w:ind w:left="283"/>
    </w:pPr>
  </w:style>
  <w:style w:type="character" w:customStyle="1" w:styleId="Plattetekstinspringen2Char">
    <w:name w:val="Platte tekst inspringen 2 Char"/>
    <w:link w:val="Plattetekstinspringen2"/>
    <w:uiPriority w:val="99"/>
    <w:semiHidden/>
    <w:rsid w:val="009074A1"/>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074A1"/>
    <w:pPr>
      <w:spacing w:after="120"/>
      <w:ind w:left="283"/>
    </w:pPr>
    <w:rPr>
      <w:sz w:val="16"/>
      <w:szCs w:val="16"/>
    </w:rPr>
  </w:style>
  <w:style w:type="character" w:customStyle="1" w:styleId="Plattetekstinspringen3Char">
    <w:name w:val="Platte tekst inspringen 3 Char"/>
    <w:link w:val="Plattetekstinspringen3"/>
    <w:uiPriority w:val="99"/>
    <w:semiHidden/>
    <w:rsid w:val="009074A1"/>
    <w:rPr>
      <w:rFonts w:ascii="Arial" w:hAnsi="Arial" w:cs="Arial"/>
      <w:color w:val="000000"/>
      <w:sz w:val="16"/>
      <w:szCs w:val="16"/>
    </w:rPr>
  </w:style>
  <w:style w:type="table" w:styleId="Professioneletabel">
    <w:name w:val="Table Professional"/>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uiPriority w:val="99"/>
    <w:semiHidden/>
    <w:unhideWhenUsed/>
    <w:rsid w:val="009074A1"/>
    <w:rPr>
      <w:rFonts w:ascii="Arial" w:hAnsi="Arial" w:cs="Arial"/>
    </w:rPr>
  </w:style>
  <w:style w:type="paragraph" w:styleId="Standaardinspringing">
    <w:name w:val="Normal Indent"/>
    <w:basedOn w:val="Standaard"/>
    <w:uiPriority w:val="99"/>
    <w:semiHidden/>
    <w:unhideWhenUsed/>
    <w:rsid w:val="009074A1"/>
    <w:pPr>
      <w:ind w:left="708"/>
    </w:pPr>
  </w:style>
  <w:style w:type="character" w:styleId="Subtielebenadrukking">
    <w:name w:val="Subtle Emphasis"/>
    <w:uiPriority w:val="19"/>
    <w:qFormat/>
    <w:rsid w:val="009074A1"/>
    <w:rPr>
      <w:rFonts w:ascii="Arial" w:hAnsi="Arial" w:cs="Arial"/>
      <w:i/>
      <w:iCs/>
      <w:color w:val="808080"/>
    </w:rPr>
  </w:style>
  <w:style w:type="character" w:styleId="Subtieleverwijzing">
    <w:name w:val="Subtle Reference"/>
    <w:uiPriority w:val="31"/>
    <w:qFormat/>
    <w:rsid w:val="009074A1"/>
    <w:rPr>
      <w:rFonts w:ascii="Arial" w:hAnsi="Arial" w:cs="Arial"/>
      <w:smallCaps/>
      <w:color w:val="C0504D"/>
      <w:u w:val="single"/>
    </w:rPr>
  </w:style>
  <w:style w:type="table" w:styleId="Tabelkolommen1">
    <w:name w:val="Table Columns 1"/>
    <w:basedOn w:val="Standaardtabel"/>
    <w:uiPriority w:val="99"/>
    <w:semiHidden/>
    <w:unhideWhenUsed/>
    <w:rsid w:val="009074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uiPriority w:val="99"/>
    <w:semiHidden/>
    <w:unhideWhenUsed/>
    <w:rsid w:val="009074A1"/>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uiPriority w:val="99"/>
    <w:semiHidden/>
    <w:unhideWhenUsed/>
    <w:rsid w:val="009074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uiPriority w:val="99"/>
    <w:semiHidden/>
    <w:unhideWhenUsed/>
    <w:rsid w:val="009074A1"/>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074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074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uiPriority w:val="99"/>
    <w:semiHidden/>
    <w:unhideWhenUsed/>
    <w:rsid w:val="009074A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uiPriority w:val="99"/>
    <w:semiHidden/>
    <w:unhideWhenUsed/>
    <w:rsid w:val="009074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uiPriority w:val="99"/>
    <w:semiHidden/>
    <w:unhideWhenUsed/>
    <w:rsid w:val="009074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uiPriority w:val="99"/>
    <w:semiHidden/>
    <w:unhideWhenUsed/>
    <w:rsid w:val="009074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uiPriority w:val="59"/>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074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uiPriority w:val="99"/>
    <w:semiHidden/>
    <w:unhideWhenUsed/>
    <w:rsid w:val="009074A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uiPriority w:val="99"/>
    <w:semiHidden/>
    <w:unhideWhenUsed/>
    <w:rsid w:val="009074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uiPriority w:val="99"/>
    <w:semiHidden/>
    <w:unhideWhenUsed/>
    <w:rsid w:val="009074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uiPriority w:val="99"/>
    <w:semiHidden/>
    <w:unhideWhenUsed/>
    <w:rsid w:val="009074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uiPriority w:val="99"/>
    <w:semiHidden/>
    <w:unhideWhenUsed/>
    <w:rsid w:val="009074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uiPriority w:val="99"/>
    <w:semiHidden/>
    <w:unhideWhenUsed/>
    <w:rsid w:val="009074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uiPriority w:val="99"/>
    <w:semiHidden/>
    <w:unhideWhenUsed/>
    <w:rsid w:val="0090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9074A1"/>
    <w:rPr>
      <w:rFonts w:ascii="Arial" w:hAnsi="Arial" w:cs="Arial"/>
      <w:color w:val="808080"/>
    </w:rPr>
  </w:style>
  <w:style w:type="paragraph" w:styleId="Tekstzonderopmaak">
    <w:name w:val="Plain Text"/>
    <w:basedOn w:val="Standaard"/>
    <w:link w:val="TekstzonderopmaakChar"/>
    <w:uiPriority w:val="99"/>
    <w:semiHidden/>
    <w:unhideWhenUsed/>
    <w:rsid w:val="009074A1"/>
    <w:rPr>
      <w:sz w:val="21"/>
      <w:szCs w:val="21"/>
    </w:rPr>
  </w:style>
  <w:style w:type="character" w:customStyle="1" w:styleId="TekstzonderopmaakChar">
    <w:name w:val="Tekst zonder opmaak Char"/>
    <w:link w:val="Tekstzonderopmaak"/>
    <w:uiPriority w:val="99"/>
    <w:semiHidden/>
    <w:rsid w:val="009074A1"/>
    <w:rPr>
      <w:rFonts w:ascii="Arial" w:hAnsi="Arial" w:cs="Arial"/>
      <w:color w:val="000000"/>
      <w:sz w:val="21"/>
      <w:szCs w:val="21"/>
    </w:rPr>
  </w:style>
  <w:style w:type="paragraph" w:styleId="Titel">
    <w:name w:val="Title"/>
    <w:basedOn w:val="Standaard"/>
    <w:next w:val="Standaard"/>
    <w:link w:val="TitelChar"/>
    <w:uiPriority w:val="10"/>
    <w:qFormat/>
    <w:rsid w:val="009074A1"/>
    <w:pPr>
      <w:pBdr>
        <w:bottom w:val="single" w:sz="8" w:space="4" w:color="4F81BD"/>
      </w:pBdr>
      <w:spacing w:after="300"/>
      <w:contextualSpacing/>
    </w:pPr>
    <w:rPr>
      <w:rFonts w:eastAsia="Times New Roman"/>
      <w:color w:val="17365D"/>
      <w:spacing w:val="5"/>
      <w:kern w:val="28"/>
      <w:sz w:val="52"/>
      <w:szCs w:val="52"/>
    </w:rPr>
  </w:style>
  <w:style w:type="character" w:customStyle="1" w:styleId="TitelChar">
    <w:name w:val="Titel Char"/>
    <w:link w:val="Titel"/>
    <w:uiPriority w:val="10"/>
    <w:rsid w:val="009074A1"/>
    <w:rPr>
      <w:rFonts w:ascii="Arial" w:eastAsia="Times New Roman" w:hAnsi="Arial" w:cs="Arial"/>
      <w:color w:val="17365D"/>
      <w:spacing w:val="5"/>
      <w:kern w:val="28"/>
      <w:sz w:val="52"/>
      <w:szCs w:val="52"/>
    </w:rPr>
  </w:style>
  <w:style w:type="character" w:styleId="Titelvanboek">
    <w:name w:val="Book Title"/>
    <w:uiPriority w:val="33"/>
    <w:qFormat/>
    <w:rsid w:val="009074A1"/>
    <w:rPr>
      <w:rFonts w:ascii="Arial" w:hAnsi="Arial" w:cs="Arial"/>
      <w:b/>
      <w:bCs/>
      <w:smallCaps/>
      <w:spacing w:val="5"/>
    </w:rPr>
  </w:style>
  <w:style w:type="table" w:styleId="Verfijndetabel1">
    <w:name w:val="Table Subtle 1"/>
    <w:basedOn w:val="Standaardtabel"/>
    <w:uiPriority w:val="99"/>
    <w:semiHidden/>
    <w:unhideWhenUsed/>
    <w:rsid w:val="009074A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uiPriority w:val="99"/>
    <w:semiHidden/>
    <w:unhideWhenUsed/>
    <w:rsid w:val="009074A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Verwijzingopmerking">
    <w:name w:val="annotation reference"/>
    <w:uiPriority w:val="99"/>
    <w:semiHidden/>
    <w:unhideWhenUsed/>
    <w:rsid w:val="009074A1"/>
    <w:rPr>
      <w:rFonts w:ascii="Arial" w:hAnsi="Arial" w:cs="Arial"/>
      <w:sz w:val="16"/>
      <w:szCs w:val="16"/>
    </w:rPr>
  </w:style>
  <w:style w:type="character" w:styleId="Voetnootmarkering">
    <w:name w:val="footnote reference"/>
    <w:uiPriority w:val="99"/>
    <w:semiHidden/>
    <w:unhideWhenUsed/>
    <w:rsid w:val="009074A1"/>
    <w:rPr>
      <w:rFonts w:ascii="Arial" w:hAnsi="Arial" w:cs="Arial"/>
      <w:vertAlign w:val="superscript"/>
    </w:rPr>
  </w:style>
  <w:style w:type="paragraph" w:styleId="Voetnoottekst">
    <w:name w:val="footnote text"/>
    <w:basedOn w:val="Standaard"/>
    <w:link w:val="VoetnoottekstChar"/>
    <w:uiPriority w:val="99"/>
    <w:semiHidden/>
    <w:unhideWhenUsed/>
    <w:rsid w:val="009074A1"/>
  </w:style>
  <w:style w:type="character" w:customStyle="1" w:styleId="VoetnoottekstChar">
    <w:name w:val="Voetnoottekst Char"/>
    <w:link w:val="Voetnoottekst"/>
    <w:uiPriority w:val="99"/>
    <w:semiHidden/>
    <w:rsid w:val="009074A1"/>
    <w:rPr>
      <w:rFonts w:ascii="Arial" w:hAnsi="Arial" w:cs="Arial"/>
      <w:color w:val="000000"/>
      <w:sz w:val="20"/>
      <w:szCs w:val="20"/>
    </w:rPr>
  </w:style>
  <w:style w:type="paragraph" w:styleId="Voettekst">
    <w:name w:val="footer"/>
    <w:basedOn w:val="Standaard"/>
    <w:link w:val="VoettekstChar"/>
    <w:uiPriority w:val="99"/>
    <w:unhideWhenUsed/>
    <w:rsid w:val="009074A1"/>
    <w:pPr>
      <w:tabs>
        <w:tab w:val="center" w:pos="4536"/>
        <w:tab w:val="right" w:pos="9072"/>
      </w:tabs>
    </w:pPr>
  </w:style>
  <w:style w:type="character" w:customStyle="1" w:styleId="VoettekstChar">
    <w:name w:val="Voettekst Char"/>
    <w:link w:val="Voettekst"/>
    <w:uiPriority w:val="99"/>
    <w:semiHidden/>
    <w:rsid w:val="009074A1"/>
    <w:rPr>
      <w:rFonts w:ascii="Arial" w:hAnsi="Arial" w:cs="Arial"/>
      <w:color w:val="000000"/>
      <w:sz w:val="20"/>
    </w:rPr>
  </w:style>
  <w:style w:type="table" w:styleId="Webtabel1">
    <w:name w:val="Table Web 1"/>
    <w:basedOn w:val="Standaardtabel"/>
    <w:uiPriority w:val="99"/>
    <w:semiHidden/>
    <w:unhideWhenUsed/>
    <w:rsid w:val="009074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uiPriority w:val="99"/>
    <w:semiHidden/>
    <w:unhideWhenUsed/>
    <w:rsid w:val="009074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uiPriority w:val="99"/>
    <w:semiHidden/>
    <w:unhideWhenUsed/>
    <w:rsid w:val="009074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uiPriority w:val="22"/>
    <w:qFormat/>
    <w:rsid w:val="009074A1"/>
    <w:rPr>
      <w:rFonts w:ascii="Arial" w:hAnsi="Arial" w:cs="Arial"/>
      <w:b/>
      <w:bCs/>
    </w:rPr>
  </w:style>
  <w:style w:type="paragraph" w:customStyle="1" w:styleId="tussentitelsbesluit">
    <w:name w:val="tussentitels_besluit"/>
    <w:basedOn w:val="Lijstalinea"/>
    <w:qFormat/>
    <w:rsid w:val="00CA1FAF"/>
    <w:pPr>
      <w:numPr>
        <w:numId w:val="16"/>
      </w:numPr>
      <w:spacing w:before="240" w:after="120"/>
      <w:ind w:left="357" w:hanging="357"/>
    </w:pPr>
    <w:rPr>
      <w:b/>
    </w:rPr>
  </w:style>
  <w:style w:type="paragraph" w:customStyle="1" w:styleId="2-besprokenpunt">
    <w:name w:val="2-besproken punt"/>
    <w:basedOn w:val="Standaard"/>
    <w:rsid w:val="009A1A97"/>
    <w:pPr>
      <w:tabs>
        <w:tab w:val="left" w:pos="1134"/>
      </w:tabs>
      <w:spacing w:after="120"/>
      <w:ind w:left="1134" w:hanging="567"/>
    </w:pPr>
    <w:rPr>
      <w:rFonts w:eastAsia="Times New Roman"/>
      <w:b/>
      <w:sz w:val="22"/>
      <w:bdr w:val="none" w:sz="0" w:space="0" w:color="auto"/>
      <w:lang w:val="nl-NL"/>
    </w:rPr>
  </w:style>
  <w:style w:type="character" w:customStyle="1" w:styleId="apple-converted-space">
    <w:name w:val="apple-converted-space"/>
    <w:basedOn w:val="Standaardalinea-lettertype"/>
    <w:rsid w:val="00911C53"/>
  </w:style>
  <w:style w:type="paragraph" w:customStyle="1" w:styleId="paragraph">
    <w:name w:val="paragraph"/>
    <w:basedOn w:val="Standaard"/>
    <w:rsid w:val="00EE6147"/>
    <w:pPr>
      <w:spacing w:before="100" w:beforeAutospacing="1" w:after="100" w:afterAutospacing="1"/>
    </w:pPr>
    <w:rPr>
      <w:rFonts w:ascii="Times New Roman" w:hAnsi="Times New Roman"/>
      <w:sz w:val="24"/>
      <w:szCs w:val="24"/>
      <w:bdr w:val="none" w:sz="0" w:space="0" w:color="auto"/>
      <w:lang w:val="nl-NL" w:eastAsia="zh-CN"/>
    </w:rPr>
  </w:style>
  <w:style w:type="character" w:customStyle="1" w:styleId="eop">
    <w:name w:val="eop"/>
    <w:basedOn w:val="Standaardalinea-lettertype"/>
    <w:rsid w:val="00EE6147"/>
  </w:style>
  <w:style w:type="character" w:customStyle="1" w:styleId="normaltextrun">
    <w:name w:val="normaltextrun"/>
    <w:basedOn w:val="Standaardalinea-lettertype"/>
    <w:rsid w:val="00EE6147"/>
  </w:style>
  <w:style w:type="character" w:customStyle="1" w:styleId="artikel">
    <w:name w:val="artikel"/>
    <w:basedOn w:val="Standaardalinea-lettertype"/>
    <w:rsid w:val="007238AA"/>
  </w:style>
  <w:style w:type="character" w:customStyle="1" w:styleId="artikel-versie-datum">
    <w:name w:val="artikel-versie-datum"/>
    <w:basedOn w:val="Standaardalinea-lettertype"/>
    <w:rsid w:val="007238AA"/>
  </w:style>
  <w:style w:type="character" w:customStyle="1" w:styleId="artikelversie">
    <w:name w:val="artikelversie"/>
    <w:basedOn w:val="Standaardalinea-lettertype"/>
    <w:rsid w:val="0072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4139">
      <w:bodyDiv w:val="1"/>
      <w:marLeft w:val="0"/>
      <w:marRight w:val="0"/>
      <w:marTop w:val="0"/>
      <w:marBottom w:val="0"/>
      <w:divBdr>
        <w:top w:val="none" w:sz="0" w:space="0" w:color="auto"/>
        <w:left w:val="none" w:sz="0" w:space="0" w:color="auto"/>
        <w:bottom w:val="none" w:sz="0" w:space="0" w:color="auto"/>
        <w:right w:val="none" w:sz="0" w:space="0" w:color="auto"/>
      </w:divBdr>
      <w:divsChild>
        <w:div w:id="250088843">
          <w:marLeft w:val="0"/>
          <w:marRight w:val="0"/>
          <w:marTop w:val="0"/>
          <w:marBottom w:val="0"/>
          <w:divBdr>
            <w:top w:val="none" w:sz="0" w:space="0" w:color="auto"/>
            <w:left w:val="none" w:sz="0" w:space="0" w:color="auto"/>
            <w:bottom w:val="none" w:sz="0" w:space="0" w:color="auto"/>
            <w:right w:val="none" w:sz="0" w:space="0" w:color="auto"/>
          </w:divBdr>
          <w:divsChild>
            <w:div w:id="396166325">
              <w:marLeft w:val="0"/>
              <w:marRight w:val="0"/>
              <w:marTop w:val="0"/>
              <w:marBottom w:val="0"/>
              <w:divBdr>
                <w:top w:val="none" w:sz="0" w:space="0" w:color="auto"/>
                <w:left w:val="none" w:sz="0" w:space="0" w:color="auto"/>
                <w:bottom w:val="none" w:sz="0" w:space="0" w:color="auto"/>
                <w:right w:val="none" w:sz="0" w:space="0" w:color="auto"/>
              </w:divBdr>
              <w:divsChild>
                <w:div w:id="693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475">
      <w:bodyDiv w:val="1"/>
      <w:marLeft w:val="0"/>
      <w:marRight w:val="0"/>
      <w:marTop w:val="0"/>
      <w:marBottom w:val="0"/>
      <w:divBdr>
        <w:top w:val="none" w:sz="0" w:space="0" w:color="auto"/>
        <w:left w:val="none" w:sz="0" w:space="0" w:color="auto"/>
        <w:bottom w:val="none" w:sz="0" w:space="0" w:color="auto"/>
        <w:right w:val="none" w:sz="0" w:space="0" w:color="auto"/>
      </w:divBdr>
      <w:divsChild>
        <w:div w:id="1596355720">
          <w:marLeft w:val="0"/>
          <w:marRight w:val="0"/>
          <w:marTop w:val="0"/>
          <w:marBottom w:val="0"/>
          <w:divBdr>
            <w:top w:val="none" w:sz="0" w:space="0" w:color="auto"/>
            <w:left w:val="none" w:sz="0" w:space="0" w:color="auto"/>
            <w:bottom w:val="none" w:sz="0" w:space="0" w:color="auto"/>
            <w:right w:val="none" w:sz="0" w:space="0" w:color="auto"/>
          </w:divBdr>
        </w:div>
        <w:div w:id="1108626029">
          <w:marLeft w:val="60"/>
          <w:marRight w:val="0"/>
          <w:marTop w:val="0"/>
          <w:marBottom w:val="0"/>
          <w:divBdr>
            <w:top w:val="none" w:sz="0" w:space="0" w:color="auto"/>
            <w:left w:val="none" w:sz="0" w:space="0" w:color="auto"/>
            <w:bottom w:val="none" w:sz="0" w:space="0" w:color="auto"/>
            <w:right w:val="none" w:sz="0" w:space="0" w:color="auto"/>
          </w:divBdr>
          <w:divsChild>
            <w:div w:id="933633878">
              <w:marLeft w:val="0"/>
              <w:marRight w:val="0"/>
              <w:marTop w:val="0"/>
              <w:marBottom w:val="0"/>
              <w:divBdr>
                <w:top w:val="none" w:sz="0" w:space="0" w:color="auto"/>
                <w:left w:val="none" w:sz="0" w:space="0" w:color="auto"/>
                <w:bottom w:val="none" w:sz="0" w:space="0" w:color="auto"/>
                <w:right w:val="none" w:sz="0" w:space="0" w:color="auto"/>
              </w:divBdr>
              <w:divsChild>
                <w:div w:id="1181352649">
                  <w:marLeft w:val="0"/>
                  <w:marRight w:val="0"/>
                  <w:marTop w:val="0"/>
                  <w:marBottom w:val="0"/>
                  <w:divBdr>
                    <w:top w:val="none" w:sz="0" w:space="0" w:color="auto"/>
                    <w:left w:val="none" w:sz="0" w:space="0" w:color="auto"/>
                    <w:bottom w:val="none" w:sz="0" w:space="0" w:color="auto"/>
                    <w:right w:val="none" w:sz="0" w:space="0" w:color="auto"/>
                  </w:divBdr>
                  <w:divsChild>
                    <w:div w:id="491407799">
                      <w:marLeft w:val="0"/>
                      <w:marRight w:val="0"/>
                      <w:marTop w:val="0"/>
                      <w:marBottom w:val="0"/>
                      <w:divBdr>
                        <w:top w:val="none" w:sz="0" w:space="0" w:color="auto"/>
                        <w:left w:val="none" w:sz="0" w:space="0" w:color="auto"/>
                        <w:bottom w:val="none" w:sz="0" w:space="0" w:color="auto"/>
                        <w:right w:val="none" w:sz="0" w:space="0" w:color="auto"/>
                      </w:divBdr>
                    </w:div>
                    <w:div w:id="439103950">
                      <w:marLeft w:val="0"/>
                      <w:marRight w:val="0"/>
                      <w:marTop w:val="0"/>
                      <w:marBottom w:val="0"/>
                      <w:divBdr>
                        <w:top w:val="none" w:sz="0" w:space="0" w:color="auto"/>
                        <w:left w:val="none" w:sz="0" w:space="0" w:color="auto"/>
                        <w:bottom w:val="none" w:sz="0" w:space="0" w:color="auto"/>
                        <w:right w:val="none" w:sz="0" w:space="0" w:color="auto"/>
                      </w:divBdr>
                    </w:div>
                  </w:divsChild>
                </w:div>
                <w:div w:id="1913813512">
                  <w:marLeft w:val="0"/>
                  <w:marRight w:val="0"/>
                  <w:marTop w:val="0"/>
                  <w:marBottom w:val="0"/>
                  <w:divBdr>
                    <w:top w:val="none" w:sz="0" w:space="0" w:color="auto"/>
                    <w:left w:val="none" w:sz="0" w:space="0" w:color="auto"/>
                    <w:bottom w:val="none" w:sz="0" w:space="0" w:color="auto"/>
                    <w:right w:val="none" w:sz="0" w:space="0" w:color="auto"/>
                  </w:divBdr>
                  <w:divsChild>
                    <w:div w:id="1489322438">
                      <w:marLeft w:val="0"/>
                      <w:marRight w:val="0"/>
                      <w:marTop w:val="0"/>
                      <w:marBottom w:val="0"/>
                      <w:divBdr>
                        <w:top w:val="none" w:sz="0" w:space="0" w:color="auto"/>
                        <w:left w:val="none" w:sz="0" w:space="0" w:color="auto"/>
                        <w:bottom w:val="none" w:sz="0" w:space="0" w:color="auto"/>
                        <w:right w:val="none" w:sz="0" w:space="0" w:color="auto"/>
                      </w:divBdr>
                    </w:div>
                  </w:divsChild>
                </w:div>
                <w:div w:id="190532064">
                  <w:marLeft w:val="0"/>
                  <w:marRight w:val="0"/>
                  <w:marTop w:val="0"/>
                  <w:marBottom w:val="0"/>
                  <w:divBdr>
                    <w:top w:val="none" w:sz="0" w:space="0" w:color="auto"/>
                    <w:left w:val="none" w:sz="0" w:space="0" w:color="auto"/>
                    <w:bottom w:val="none" w:sz="0" w:space="0" w:color="auto"/>
                    <w:right w:val="none" w:sz="0" w:space="0" w:color="auto"/>
                  </w:divBdr>
                  <w:divsChild>
                    <w:div w:id="509415850">
                      <w:marLeft w:val="0"/>
                      <w:marRight w:val="0"/>
                      <w:marTop w:val="0"/>
                      <w:marBottom w:val="0"/>
                      <w:divBdr>
                        <w:top w:val="none" w:sz="0" w:space="0" w:color="auto"/>
                        <w:left w:val="none" w:sz="0" w:space="0" w:color="auto"/>
                        <w:bottom w:val="none" w:sz="0" w:space="0" w:color="auto"/>
                        <w:right w:val="none" w:sz="0" w:space="0" w:color="auto"/>
                      </w:divBdr>
                    </w:div>
                    <w:div w:id="1002583124">
                      <w:marLeft w:val="0"/>
                      <w:marRight w:val="0"/>
                      <w:marTop w:val="0"/>
                      <w:marBottom w:val="0"/>
                      <w:divBdr>
                        <w:top w:val="none" w:sz="0" w:space="0" w:color="auto"/>
                        <w:left w:val="none" w:sz="0" w:space="0" w:color="auto"/>
                        <w:bottom w:val="none" w:sz="0" w:space="0" w:color="auto"/>
                        <w:right w:val="none" w:sz="0" w:space="0" w:color="auto"/>
                      </w:divBdr>
                    </w:div>
                  </w:divsChild>
                </w:div>
                <w:div w:id="1971014861">
                  <w:marLeft w:val="0"/>
                  <w:marRight w:val="0"/>
                  <w:marTop w:val="0"/>
                  <w:marBottom w:val="0"/>
                  <w:divBdr>
                    <w:top w:val="none" w:sz="0" w:space="0" w:color="auto"/>
                    <w:left w:val="none" w:sz="0" w:space="0" w:color="auto"/>
                    <w:bottom w:val="none" w:sz="0" w:space="0" w:color="auto"/>
                    <w:right w:val="none" w:sz="0" w:space="0" w:color="auto"/>
                  </w:divBdr>
                  <w:divsChild>
                    <w:div w:id="935559116">
                      <w:marLeft w:val="0"/>
                      <w:marRight w:val="0"/>
                      <w:marTop w:val="0"/>
                      <w:marBottom w:val="0"/>
                      <w:divBdr>
                        <w:top w:val="none" w:sz="0" w:space="0" w:color="auto"/>
                        <w:left w:val="none" w:sz="0" w:space="0" w:color="auto"/>
                        <w:bottom w:val="none" w:sz="0" w:space="0" w:color="auto"/>
                        <w:right w:val="none" w:sz="0" w:space="0" w:color="auto"/>
                      </w:divBdr>
                    </w:div>
                  </w:divsChild>
                </w:div>
                <w:div w:id="984703154">
                  <w:marLeft w:val="0"/>
                  <w:marRight w:val="0"/>
                  <w:marTop w:val="0"/>
                  <w:marBottom w:val="0"/>
                  <w:divBdr>
                    <w:top w:val="none" w:sz="0" w:space="0" w:color="auto"/>
                    <w:left w:val="none" w:sz="0" w:space="0" w:color="auto"/>
                    <w:bottom w:val="none" w:sz="0" w:space="0" w:color="auto"/>
                    <w:right w:val="none" w:sz="0" w:space="0" w:color="auto"/>
                  </w:divBdr>
                  <w:divsChild>
                    <w:div w:id="2100248238">
                      <w:marLeft w:val="0"/>
                      <w:marRight w:val="0"/>
                      <w:marTop w:val="0"/>
                      <w:marBottom w:val="0"/>
                      <w:divBdr>
                        <w:top w:val="none" w:sz="0" w:space="0" w:color="auto"/>
                        <w:left w:val="none" w:sz="0" w:space="0" w:color="auto"/>
                        <w:bottom w:val="none" w:sz="0" w:space="0" w:color="auto"/>
                        <w:right w:val="none" w:sz="0" w:space="0" w:color="auto"/>
                      </w:divBdr>
                    </w:div>
                  </w:divsChild>
                </w:div>
                <w:div w:id="2065835892">
                  <w:marLeft w:val="0"/>
                  <w:marRight w:val="0"/>
                  <w:marTop w:val="0"/>
                  <w:marBottom w:val="0"/>
                  <w:divBdr>
                    <w:top w:val="none" w:sz="0" w:space="0" w:color="auto"/>
                    <w:left w:val="none" w:sz="0" w:space="0" w:color="auto"/>
                    <w:bottom w:val="none" w:sz="0" w:space="0" w:color="auto"/>
                    <w:right w:val="none" w:sz="0" w:space="0" w:color="auto"/>
                  </w:divBdr>
                  <w:divsChild>
                    <w:div w:id="1042438909">
                      <w:marLeft w:val="0"/>
                      <w:marRight w:val="0"/>
                      <w:marTop w:val="0"/>
                      <w:marBottom w:val="0"/>
                      <w:divBdr>
                        <w:top w:val="none" w:sz="0" w:space="0" w:color="auto"/>
                        <w:left w:val="none" w:sz="0" w:space="0" w:color="auto"/>
                        <w:bottom w:val="none" w:sz="0" w:space="0" w:color="auto"/>
                        <w:right w:val="none" w:sz="0" w:space="0" w:color="auto"/>
                      </w:divBdr>
                    </w:div>
                    <w:div w:id="1156727539">
                      <w:marLeft w:val="0"/>
                      <w:marRight w:val="0"/>
                      <w:marTop w:val="0"/>
                      <w:marBottom w:val="0"/>
                      <w:divBdr>
                        <w:top w:val="none" w:sz="0" w:space="0" w:color="auto"/>
                        <w:left w:val="none" w:sz="0" w:space="0" w:color="auto"/>
                        <w:bottom w:val="none" w:sz="0" w:space="0" w:color="auto"/>
                        <w:right w:val="none" w:sz="0" w:space="0" w:color="auto"/>
                      </w:divBdr>
                    </w:div>
                  </w:divsChild>
                </w:div>
                <w:div w:id="515118288">
                  <w:marLeft w:val="0"/>
                  <w:marRight w:val="0"/>
                  <w:marTop w:val="0"/>
                  <w:marBottom w:val="0"/>
                  <w:divBdr>
                    <w:top w:val="none" w:sz="0" w:space="0" w:color="auto"/>
                    <w:left w:val="none" w:sz="0" w:space="0" w:color="auto"/>
                    <w:bottom w:val="none" w:sz="0" w:space="0" w:color="auto"/>
                    <w:right w:val="none" w:sz="0" w:space="0" w:color="auto"/>
                  </w:divBdr>
                  <w:divsChild>
                    <w:div w:id="336544737">
                      <w:marLeft w:val="0"/>
                      <w:marRight w:val="0"/>
                      <w:marTop w:val="0"/>
                      <w:marBottom w:val="0"/>
                      <w:divBdr>
                        <w:top w:val="none" w:sz="0" w:space="0" w:color="auto"/>
                        <w:left w:val="none" w:sz="0" w:space="0" w:color="auto"/>
                        <w:bottom w:val="none" w:sz="0" w:space="0" w:color="auto"/>
                        <w:right w:val="none" w:sz="0" w:space="0" w:color="auto"/>
                      </w:divBdr>
                    </w:div>
                  </w:divsChild>
                </w:div>
                <w:div w:id="1461025952">
                  <w:marLeft w:val="0"/>
                  <w:marRight w:val="0"/>
                  <w:marTop w:val="0"/>
                  <w:marBottom w:val="0"/>
                  <w:divBdr>
                    <w:top w:val="none" w:sz="0" w:space="0" w:color="auto"/>
                    <w:left w:val="none" w:sz="0" w:space="0" w:color="auto"/>
                    <w:bottom w:val="none" w:sz="0" w:space="0" w:color="auto"/>
                    <w:right w:val="none" w:sz="0" w:space="0" w:color="auto"/>
                  </w:divBdr>
                  <w:divsChild>
                    <w:div w:id="2036615305">
                      <w:marLeft w:val="0"/>
                      <w:marRight w:val="0"/>
                      <w:marTop w:val="0"/>
                      <w:marBottom w:val="0"/>
                      <w:divBdr>
                        <w:top w:val="none" w:sz="0" w:space="0" w:color="auto"/>
                        <w:left w:val="none" w:sz="0" w:space="0" w:color="auto"/>
                        <w:bottom w:val="none" w:sz="0" w:space="0" w:color="auto"/>
                        <w:right w:val="none" w:sz="0" w:space="0" w:color="auto"/>
                      </w:divBdr>
                    </w:div>
                  </w:divsChild>
                </w:div>
                <w:div w:id="21634451">
                  <w:marLeft w:val="0"/>
                  <w:marRight w:val="0"/>
                  <w:marTop w:val="0"/>
                  <w:marBottom w:val="0"/>
                  <w:divBdr>
                    <w:top w:val="none" w:sz="0" w:space="0" w:color="auto"/>
                    <w:left w:val="none" w:sz="0" w:space="0" w:color="auto"/>
                    <w:bottom w:val="none" w:sz="0" w:space="0" w:color="auto"/>
                    <w:right w:val="none" w:sz="0" w:space="0" w:color="auto"/>
                  </w:divBdr>
                  <w:divsChild>
                    <w:div w:id="705447904">
                      <w:marLeft w:val="0"/>
                      <w:marRight w:val="0"/>
                      <w:marTop w:val="0"/>
                      <w:marBottom w:val="0"/>
                      <w:divBdr>
                        <w:top w:val="none" w:sz="0" w:space="0" w:color="auto"/>
                        <w:left w:val="none" w:sz="0" w:space="0" w:color="auto"/>
                        <w:bottom w:val="none" w:sz="0" w:space="0" w:color="auto"/>
                        <w:right w:val="none" w:sz="0" w:space="0" w:color="auto"/>
                      </w:divBdr>
                    </w:div>
                  </w:divsChild>
                </w:div>
                <w:div w:id="1068310656">
                  <w:marLeft w:val="0"/>
                  <w:marRight w:val="0"/>
                  <w:marTop w:val="0"/>
                  <w:marBottom w:val="0"/>
                  <w:divBdr>
                    <w:top w:val="none" w:sz="0" w:space="0" w:color="auto"/>
                    <w:left w:val="none" w:sz="0" w:space="0" w:color="auto"/>
                    <w:bottom w:val="none" w:sz="0" w:space="0" w:color="auto"/>
                    <w:right w:val="none" w:sz="0" w:space="0" w:color="auto"/>
                  </w:divBdr>
                  <w:divsChild>
                    <w:div w:id="530151022">
                      <w:marLeft w:val="0"/>
                      <w:marRight w:val="0"/>
                      <w:marTop w:val="0"/>
                      <w:marBottom w:val="0"/>
                      <w:divBdr>
                        <w:top w:val="none" w:sz="0" w:space="0" w:color="auto"/>
                        <w:left w:val="none" w:sz="0" w:space="0" w:color="auto"/>
                        <w:bottom w:val="none" w:sz="0" w:space="0" w:color="auto"/>
                        <w:right w:val="none" w:sz="0" w:space="0" w:color="auto"/>
                      </w:divBdr>
                    </w:div>
                    <w:div w:id="300305879">
                      <w:marLeft w:val="0"/>
                      <w:marRight w:val="0"/>
                      <w:marTop w:val="0"/>
                      <w:marBottom w:val="0"/>
                      <w:divBdr>
                        <w:top w:val="none" w:sz="0" w:space="0" w:color="auto"/>
                        <w:left w:val="none" w:sz="0" w:space="0" w:color="auto"/>
                        <w:bottom w:val="none" w:sz="0" w:space="0" w:color="auto"/>
                        <w:right w:val="none" w:sz="0" w:space="0" w:color="auto"/>
                      </w:divBdr>
                    </w:div>
                  </w:divsChild>
                </w:div>
                <w:div w:id="1898006295">
                  <w:marLeft w:val="0"/>
                  <w:marRight w:val="0"/>
                  <w:marTop w:val="0"/>
                  <w:marBottom w:val="0"/>
                  <w:divBdr>
                    <w:top w:val="none" w:sz="0" w:space="0" w:color="auto"/>
                    <w:left w:val="none" w:sz="0" w:space="0" w:color="auto"/>
                    <w:bottom w:val="none" w:sz="0" w:space="0" w:color="auto"/>
                    <w:right w:val="none" w:sz="0" w:space="0" w:color="auto"/>
                  </w:divBdr>
                  <w:divsChild>
                    <w:div w:id="1855269225">
                      <w:marLeft w:val="0"/>
                      <w:marRight w:val="0"/>
                      <w:marTop w:val="0"/>
                      <w:marBottom w:val="0"/>
                      <w:divBdr>
                        <w:top w:val="none" w:sz="0" w:space="0" w:color="auto"/>
                        <w:left w:val="none" w:sz="0" w:space="0" w:color="auto"/>
                        <w:bottom w:val="none" w:sz="0" w:space="0" w:color="auto"/>
                        <w:right w:val="none" w:sz="0" w:space="0" w:color="auto"/>
                      </w:divBdr>
                    </w:div>
                    <w:div w:id="743602307">
                      <w:marLeft w:val="0"/>
                      <w:marRight w:val="0"/>
                      <w:marTop w:val="0"/>
                      <w:marBottom w:val="0"/>
                      <w:divBdr>
                        <w:top w:val="none" w:sz="0" w:space="0" w:color="auto"/>
                        <w:left w:val="none" w:sz="0" w:space="0" w:color="auto"/>
                        <w:bottom w:val="none" w:sz="0" w:space="0" w:color="auto"/>
                        <w:right w:val="none" w:sz="0" w:space="0" w:color="auto"/>
                      </w:divBdr>
                    </w:div>
                  </w:divsChild>
                </w:div>
                <w:div w:id="1877618669">
                  <w:marLeft w:val="0"/>
                  <w:marRight w:val="0"/>
                  <w:marTop w:val="0"/>
                  <w:marBottom w:val="0"/>
                  <w:divBdr>
                    <w:top w:val="none" w:sz="0" w:space="0" w:color="auto"/>
                    <w:left w:val="none" w:sz="0" w:space="0" w:color="auto"/>
                    <w:bottom w:val="none" w:sz="0" w:space="0" w:color="auto"/>
                    <w:right w:val="none" w:sz="0" w:space="0" w:color="auto"/>
                  </w:divBdr>
                  <w:divsChild>
                    <w:div w:id="1742169365">
                      <w:marLeft w:val="0"/>
                      <w:marRight w:val="0"/>
                      <w:marTop w:val="0"/>
                      <w:marBottom w:val="0"/>
                      <w:divBdr>
                        <w:top w:val="none" w:sz="0" w:space="0" w:color="auto"/>
                        <w:left w:val="none" w:sz="0" w:space="0" w:color="auto"/>
                        <w:bottom w:val="none" w:sz="0" w:space="0" w:color="auto"/>
                        <w:right w:val="none" w:sz="0" w:space="0" w:color="auto"/>
                      </w:divBdr>
                    </w:div>
                  </w:divsChild>
                </w:div>
                <w:div w:id="1510096732">
                  <w:marLeft w:val="0"/>
                  <w:marRight w:val="0"/>
                  <w:marTop w:val="0"/>
                  <w:marBottom w:val="0"/>
                  <w:divBdr>
                    <w:top w:val="none" w:sz="0" w:space="0" w:color="auto"/>
                    <w:left w:val="none" w:sz="0" w:space="0" w:color="auto"/>
                    <w:bottom w:val="none" w:sz="0" w:space="0" w:color="auto"/>
                    <w:right w:val="none" w:sz="0" w:space="0" w:color="auto"/>
                  </w:divBdr>
                  <w:divsChild>
                    <w:div w:id="721752361">
                      <w:marLeft w:val="0"/>
                      <w:marRight w:val="0"/>
                      <w:marTop w:val="0"/>
                      <w:marBottom w:val="0"/>
                      <w:divBdr>
                        <w:top w:val="none" w:sz="0" w:space="0" w:color="auto"/>
                        <w:left w:val="none" w:sz="0" w:space="0" w:color="auto"/>
                        <w:bottom w:val="none" w:sz="0" w:space="0" w:color="auto"/>
                        <w:right w:val="none" w:sz="0" w:space="0" w:color="auto"/>
                      </w:divBdr>
                    </w:div>
                  </w:divsChild>
                </w:div>
                <w:div w:id="100686894">
                  <w:marLeft w:val="0"/>
                  <w:marRight w:val="0"/>
                  <w:marTop w:val="0"/>
                  <w:marBottom w:val="0"/>
                  <w:divBdr>
                    <w:top w:val="none" w:sz="0" w:space="0" w:color="auto"/>
                    <w:left w:val="none" w:sz="0" w:space="0" w:color="auto"/>
                    <w:bottom w:val="none" w:sz="0" w:space="0" w:color="auto"/>
                    <w:right w:val="none" w:sz="0" w:space="0" w:color="auto"/>
                  </w:divBdr>
                  <w:divsChild>
                    <w:div w:id="1390415943">
                      <w:marLeft w:val="0"/>
                      <w:marRight w:val="0"/>
                      <w:marTop w:val="0"/>
                      <w:marBottom w:val="0"/>
                      <w:divBdr>
                        <w:top w:val="none" w:sz="0" w:space="0" w:color="auto"/>
                        <w:left w:val="none" w:sz="0" w:space="0" w:color="auto"/>
                        <w:bottom w:val="none" w:sz="0" w:space="0" w:color="auto"/>
                        <w:right w:val="none" w:sz="0" w:space="0" w:color="auto"/>
                      </w:divBdr>
                    </w:div>
                  </w:divsChild>
                </w:div>
                <w:div w:id="384451773">
                  <w:marLeft w:val="0"/>
                  <w:marRight w:val="0"/>
                  <w:marTop w:val="0"/>
                  <w:marBottom w:val="0"/>
                  <w:divBdr>
                    <w:top w:val="none" w:sz="0" w:space="0" w:color="auto"/>
                    <w:left w:val="none" w:sz="0" w:space="0" w:color="auto"/>
                    <w:bottom w:val="none" w:sz="0" w:space="0" w:color="auto"/>
                    <w:right w:val="none" w:sz="0" w:space="0" w:color="auto"/>
                  </w:divBdr>
                  <w:divsChild>
                    <w:div w:id="82411451">
                      <w:marLeft w:val="0"/>
                      <w:marRight w:val="0"/>
                      <w:marTop w:val="0"/>
                      <w:marBottom w:val="0"/>
                      <w:divBdr>
                        <w:top w:val="none" w:sz="0" w:space="0" w:color="auto"/>
                        <w:left w:val="none" w:sz="0" w:space="0" w:color="auto"/>
                        <w:bottom w:val="none" w:sz="0" w:space="0" w:color="auto"/>
                        <w:right w:val="none" w:sz="0" w:space="0" w:color="auto"/>
                      </w:divBdr>
                    </w:div>
                    <w:div w:id="1387335268">
                      <w:marLeft w:val="0"/>
                      <w:marRight w:val="0"/>
                      <w:marTop w:val="0"/>
                      <w:marBottom w:val="0"/>
                      <w:divBdr>
                        <w:top w:val="none" w:sz="0" w:space="0" w:color="auto"/>
                        <w:left w:val="none" w:sz="0" w:space="0" w:color="auto"/>
                        <w:bottom w:val="none" w:sz="0" w:space="0" w:color="auto"/>
                        <w:right w:val="none" w:sz="0" w:space="0" w:color="auto"/>
                      </w:divBdr>
                    </w:div>
                  </w:divsChild>
                </w:div>
                <w:div w:id="1772626421">
                  <w:marLeft w:val="0"/>
                  <w:marRight w:val="0"/>
                  <w:marTop w:val="0"/>
                  <w:marBottom w:val="0"/>
                  <w:divBdr>
                    <w:top w:val="none" w:sz="0" w:space="0" w:color="auto"/>
                    <w:left w:val="none" w:sz="0" w:space="0" w:color="auto"/>
                    <w:bottom w:val="none" w:sz="0" w:space="0" w:color="auto"/>
                    <w:right w:val="none" w:sz="0" w:space="0" w:color="auto"/>
                  </w:divBdr>
                  <w:divsChild>
                    <w:div w:id="878668432">
                      <w:marLeft w:val="0"/>
                      <w:marRight w:val="0"/>
                      <w:marTop w:val="0"/>
                      <w:marBottom w:val="0"/>
                      <w:divBdr>
                        <w:top w:val="none" w:sz="0" w:space="0" w:color="auto"/>
                        <w:left w:val="none" w:sz="0" w:space="0" w:color="auto"/>
                        <w:bottom w:val="none" w:sz="0" w:space="0" w:color="auto"/>
                        <w:right w:val="none" w:sz="0" w:space="0" w:color="auto"/>
                      </w:divBdr>
                    </w:div>
                    <w:div w:id="856237562">
                      <w:marLeft w:val="0"/>
                      <w:marRight w:val="0"/>
                      <w:marTop w:val="0"/>
                      <w:marBottom w:val="0"/>
                      <w:divBdr>
                        <w:top w:val="none" w:sz="0" w:space="0" w:color="auto"/>
                        <w:left w:val="none" w:sz="0" w:space="0" w:color="auto"/>
                        <w:bottom w:val="none" w:sz="0" w:space="0" w:color="auto"/>
                        <w:right w:val="none" w:sz="0" w:space="0" w:color="auto"/>
                      </w:divBdr>
                    </w:div>
                  </w:divsChild>
                </w:div>
                <w:div w:id="98990959">
                  <w:marLeft w:val="0"/>
                  <w:marRight w:val="0"/>
                  <w:marTop w:val="0"/>
                  <w:marBottom w:val="0"/>
                  <w:divBdr>
                    <w:top w:val="none" w:sz="0" w:space="0" w:color="auto"/>
                    <w:left w:val="none" w:sz="0" w:space="0" w:color="auto"/>
                    <w:bottom w:val="none" w:sz="0" w:space="0" w:color="auto"/>
                    <w:right w:val="none" w:sz="0" w:space="0" w:color="auto"/>
                  </w:divBdr>
                  <w:divsChild>
                    <w:div w:id="1106659924">
                      <w:marLeft w:val="0"/>
                      <w:marRight w:val="0"/>
                      <w:marTop w:val="0"/>
                      <w:marBottom w:val="0"/>
                      <w:divBdr>
                        <w:top w:val="none" w:sz="0" w:space="0" w:color="auto"/>
                        <w:left w:val="none" w:sz="0" w:space="0" w:color="auto"/>
                        <w:bottom w:val="none" w:sz="0" w:space="0" w:color="auto"/>
                        <w:right w:val="none" w:sz="0" w:space="0" w:color="auto"/>
                      </w:divBdr>
                    </w:div>
                  </w:divsChild>
                </w:div>
                <w:div w:id="852381050">
                  <w:marLeft w:val="0"/>
                  <w:marRight w:val="0"/>
                  <w:marTop w:val="0"/>
                  <w:marBottom w:val="0"/>
                  <w:divBdr>
                    <w:top w:val="none" w:sz="0" w:space="0" w:color="auto"/>
                    <w:left w:val="none" w:sz="0" w:space="0" w:color="auto"/>
                    <w:bottom w:val="none" w:sz="0" w:space="0" w:color="auto"/>
                    <w:right w:val="none" w:sz="0" w:space="0" w:color="auto"/>
                  </w:divBdr>
                  <w:divsChild>
                    <w:div w:id="2090686151">
                      <w:marLeft w:val="0"/>
                      <w:marRight w:val="0"/>
                      <w:marTop w:val="0"/>
                      <w:marBottom w:val="0"/>
                      <w:divBdr>
                        <w:top w:val="none" w:sz="0" w:space="0" w:color="auto"/>
                        <w:left w:val="none" w:sz="0" w:space="0" w:color="auto"/>
                        <w:bottom w:val="none" w:sz="0" w:space="0" w:color="auto"/>
                        <w:right w:val="none" w:sz="0" w:space="0" w:color="auto"/>
                      </w:divBdr>
                    </w:div>
                  </w:divsChild>
                </w:div>
                <w:div w:id="757487684">
                  <w:marLeft w:val="0"/>
                  <w:marRight w:val="0"/>
                  <w:marTop w:val="0"/>
                  <w:marBottom w:val="0"/>
                  <w:divBdr>
                    <w:top w:val="none" w:sz="0" w:space="0" w:color="auto"/>
                    <w:left w:val="none" w:sz="0" w:space="0" w:color="auto"/>
                    <w:bottom w:val="none" w:sz="0" w:space="0" w:color="auto"/>
                    <w:right w:val="none" w:sz="0" w:space="0" w:color="auto"/>
                  </w:divBdr>
                  <w:divsChild>
                    <w:div w:id="1608004246">
                      <w:marLeft w:val="0"/>
                      <w:marRight w:val="0"/>
                      <w:marTop w:val="0"/>
                      <w:marBottom w:val="0"/>
                      <w:divBdr>
                        <w:top w:val="none" w:sz="0" w:space="0" w:color="auto"/>
                        <w:left w:val="none" w:sz="0" w:space="0" w:color="auto"/>
                        <w:bottom w:val="none" w:sz="0" w:space="0" w:color="auto"/>
                        <w:right w:val="none" w:sz="0" w:space="0" w:color="auto"/>
                      </w:divBdr>
                    </w:div>
                  </w:divsChild>
                </w:div>
                <w:div w:id="1192108273">
                  <w:marLeft w:val="0"/>
                  <w:marRight w:val="0"/>
                  <w:marTop w:val="0"/>
                  <w:marBottom w:val="0"/>
                  <w:divBdr>
                    <w:top w:val="none" w:sz="0" w:space="0" w:color="auto"/>
                    <w:left w:val="none" w:sz="0" w:space="0" w:color="auto"/>
                    <w:bottom w:val="none" w:sz="0" w:space="0" w:color="auto"/>
                    <w:right w:val="none" w:sz="0" w:space="0" w:color="auto"/>
                  </w:divBdr>
                  <w:divsChild>
                    <w:div w:id="1495023922">
                      <w:marLeft w:val="0"/>
                      <w:marRight w:val="0"/>
                      <w:marTop w:val="0"/>
                      <w:marBottom w:val="0"/>
                      <w:divBdr>
                        <w:top w:val="none" w:sz="0" w:space="0" w:color="auto"/>
                        <w:left w:val="none" w:sz="0" w:space="0" w:color="auto"/>
                        <w:bottom w:val="none" w:sz="0" w:space="0" w:color="auto"/>
                        <w:right w:val="none" w:sz="0" w:space="0" w:color="auto"/>
                      </w:divBdr>
                    </w:div>
                    <w:div w:id="1201017345">
                      <w:marLeft w:val="0"/>
                      <w:marRight w:val="0"/>
                      <w:marTop w:val="0"/>
                      <w:marBottom w:val="0"/>
                      <w:divBdr>
                        <w:top w:val="none" w:sz="0" w:space="0" w:color="auto"/>
                        <w:left w:val="none" w:sz="0" w:space="0" w:color="auto"/>
                        <w:bottom w:val="none" w:sz="0" w:space="0" w:color="auto"/>
                        <w:right w:val="none" w:sz="0" w:space="0" w:color="auto"/>
                      </w:divBdr>
                    </w:div>
                  </w:divsChild>
                </w:div>
                <w:div w:id="1833401905">
                  <w:marLeft w:val="0"/>
                  <w:marRight w:val="0"/>
                  <w:marTop w:val="0"/>
                  <w:marBottom w:val="0"/>
                  <w:divBdr>
                    <w:top w:val="none" w:sz="0" w:space="0" w:color="auto"/>
                    <w:left w:val="none" w:sz="0" w:space="0" w:color="auto"/>
                    <w:bottom w:val="none" w:sz="0" w:space="0" w:color="auto"/>
                    <w:right w:val="none" w:sz="0" w:space="0" w:color="auto"/>
                  </w:divBdr>
                  <w:divsChild>
                    <w:div w:id="1520389195">
                      <w:marLeft w:val="0"/>
                      <w:marRight w:val="0"/>
                      <w:marTop w:val="0"/>
                      <w:marBottom w:val="0"/>
                      <w:divBdr>
                        <w:top w:val="none" w:sz="0" w:space="0" w:color="auto"/>
                        <w:left w:val="none" w:sz="0" w:space="0" w:color="auto"/>
                        <w:bottom w:val="none" w:sz="0" w:space="0" w:color="auto"/>
                        <w:right w:val="none" w:sz="0" w:space="0" w:color="auto"/>
                      </w:divBdr>
                    </w:div>
                  </w:divsChild>
                </w:div>
                <w:div w:id="1165128088">
                  <w:marLeft w:val="0"/>
                  <w:marRight w:val="0"/>
                  <w:marTop w:val="0"/>
                  <w:marBottom w:val="0"/>
                  <w:divBdr>
                    <w:top w:val="none" w:sz="0" w:space="0" w:color="auto"/>
                    <w:left w:val="none" w:sz="0" w:space="0" w:color="auto"/>
                    <w:bottom w:val="none" w:sz="0" w:space="0" w:color="auto"/>
                    <w:right w:val="none" w:sz="0" w:space="0" w:color="auto"/>
                  </w:divBdr>
                  <w:divsChild>
                    <w:div w:id="1437170041">
                      <w:marLeft w:val="0"/>
                      <w:marRight w:val="0"/>
                      <w:marTop w:val="0"/>
                      <w:marBottom w:val="0"/>
                      <w:divBdr>
                        <w:top w:val="none" w:sz="0" w:space="0" w:color="auto"/>
                        <w:left w:val="none" w:sz="0" w:space="0" w:color="auto"/>
                        <w:bottom w:val="none" w:sz="0" w:space="0" w:color="auto"/>
                        <w:right w:val="none" w:sz="0" w:space="0" w:color="auto"/>
                      </w:divBdr>
                    </w:div>
                  </w:divsChild>
                </w:div>
                <w:div w:id="1333797748">
                  <w:marLeft w:val="0"/>
                  <w:marRight w:val="0"/>
                  <w:marTop w:val="0"/>
                  <w:marBottom w:val="0"/>
                  <w:divBdr>
                    <w:top w:val="none" w:sz="0" w:space="0" w:color="auto"/>
                    <w:left w:val="none" w:sz="0" w:space="0" w:color="auto"/>
                    <w:bottom w:val="none" w:sz="0" w:space="0" w:color="auto"/>
                    <w:right w:val="none" w:sz="0" w:space="0" w:color="auto"/>
                  </w:divBdr>
                  <w:divsChild>
                    <w:div w:id="1879856226">
                      <w:marLeft w:val="0"/>
                      <w:marRight w:val="0"/>
                      <w:marTop w:val="0"/>
                      <w:marBottom w:val="0"/>
                      <w:divBdr>
                        <w:top w:val="none" w:sz="0" w:space="0" w:color="auto"/>
                        <w:left w:val="none" w:sz="0" w:space="0" w:color="auto"/>
                        <w:bottom w:val="none" w:sz="0" w:space="0" w:color="auto"/>
                        <w:right w:val="none" w:sz="0" w:space="0" w:color="auto"/>
                      </w:divBdr>
                    </w:div>
                  </w:divsChild>
                </w:div>
                <w:div w:id="1544712102">
                  <w:marLeft w:val="0"/>
                  <w:marRight w:val="0"/>
                  <w:marTop w:val="0"/>
                  <w:marBottom w:val="0"/>
                  <w:divBdr>
                    <w:top w:val="none" w:sz="0" w:space="0" w:color="auto"/>
                    <w:left w:val="none" w:sz="0" w:space="0" w:color="auto"/>
                    <w:bottom w:val="none" w:sz="0" w:space="0" w:color="auto"/>
                    <w:right w:val="none" w:sz="0" w:space="0" w:color="auto"/>
                  </w:divBdr>
                  <w:divsChild>
                    <w:div w:id="439102853">
                      <w:marLeft w:val="0"/>
                      <w:marRight w:val="0"/>
                      <w:marTop w:val="0"/>
                      <w:marBottom w:val="0"/>
                      <w:divBdr>
                        <w:top w:val="none" w:sz="0" w:space="0" w:color="auto"/>
                        <w:left w:val="none" w:sz="0" w:space="0" w:color="auto"/>
                        <w:bottom w:val="none" w:sz="0" w:space="0" w:color="auto"/>
                        <w:right w:val="none" w:sz="0" w:space="0" w:color="auto"/>
                      </w:divBdr>
                    </w:div>
                  </w:divsChild>
                </w:div>
                <w:div w:id="78017837">
                  <w:marLeft w:val="0"/>
                  <w:marRight w:val="0"/>
                  <w:marTop w:val="0"/>
                  <w:marBottom w:val="0"/>
                  <w:divBdr>
                    <w:top w:val="none" w:sz="0" w:space="0" w:color="auto"/>
                    <w:left w:val="none" w:sz="0" w:space="0" w:color="auto"/>
                    <w:bottom w:val="none" w:sz="0" w:space="0" w:color="auto"/>
                    <w:right w:val="none" w:sz="0" w:space="0" w:color="auto"/>
                  </w:divBdr>
                  <w:divsChild>
                    <w:div w:id="130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839">
          <w:marLeft w:val="840"/>
          <w:marRight w:val="0"/>
          <w:marTop w:val="0"/>
          <w:marBottom w:val="0"/>
          <w:divBdr>
            <w:top w:val="none" w:sz="0" w:space="0" w:color="auto"/>
            <w:left w:val="none" w:sz="0" w:space="0" w:color="auto"/>
            <w:bottom w:val="none" w:sz="0" w:space="0" w:color="auto"/>
            <w:right w:val="none" w:sz="0" w:space="0" w:color="auto"/>
          </w:divBdr>
        </w:div>
      </w:divsChild>
    </w:div>
    <w:div w:id="593510563">
      <w:bodyDiv w:val="1"/>
      <w:marLeft w:val="0"/>
      <w:marRight w:val="0"/>
      <w:marTop w:val="0"/>
      <w:marBottom w:val="0"/>
      <w:divBdr>
        <w:top w:val="none" w:sz="0" w:space="0" w:color="auto"/>
        <w:left w:val="none" w:sz="0" w:space="0" w:color="auto"/>
        <w:bottom w:val="none" w:sz="0" w:space="0" w:color="auto"/>
        <w:right w:val="none" w:sz="0" w:space="0" w:color="auto"/>
      </w:divBdr>
      <w:divsChild>
        <w:div w:id="221596581">
          <w:marLeft w:val="0"/>
          <w:marRight w:val="0"/>
          <w:marTop w:val="0"/>
          <w:marBottom w:val="0"/>
          <w:divBdr>
            <w:top w:val="none" w:sz="0" w:space="0" w:color="auto"/>
            <w:left w:val="none" w:sz="0" w:space="0" w:color="auto"/>
            <w:bottom w:val="none" w:sz="0" w:space="0" w:color="auto"/>
            <w:right w:val="none" w:sz="0" w:space="0" w:color="auto"/>
          </w:divBdr>
        </w:div>
        <w:div w:id="214316803">
          <w:marLeft w:val="0"/>
          <w:marRight w:val="0"/>
          <w:marTop w:val="0"/>
          <w:marBottom w:val="0"/>
          <w:divBdr>
            <w:top w:val="none" w:sz="0" w:space="0" w:color="auto"/>
            <w:left w:val="none" w:sz="0" w:space="0" w:color="auto"/>
            <w:bottom w:val="none" w:sz="0" w:space="0" w:color="auto"/>
            <w:right w:val="none" w:sz="0" w:space="0" w:color="auto"/>
          </w:divBdr>
        </w:div>
        <w:div w:id="379209966">
          <w:marLeft w:val="0"/>
          <w:marRight w:val="0"/>
          <w:marTop w:val="0"/>
          <w:marBottom w:val="0"/>
          <w:divBdr>
            <w:top w:val="none" w:sz="0" w:space="0" w:color="auto"/>
            <w:left w:val="none" w:sz="0" w:space="0" w:color="auto"/>
            <w:bottom w:val="none" w:sz="0" w:space="0" w:color="auto"/>
            <w:right w:val="none" w:sz="0" w:space="0" w:color="auto"/>
          </w:divBdr>
        </w:div>
        <w:div w:id="2047177513">
          <w:marLeft w:val="0"/>
          <w:marRight w:val="0"/>
          <w:marTop w:val="0"/>
          <w:marBottom w:val="0"/>
          <w:divBdr>
            <w:top w:val="none" w:sz="0" w:space="0" w:color="auto"/>
            <w:left w:val="none" w:sz="0" w:space="0" w:color="auto"/>
            <w:bottom w:val="none" w:sz="0" w:space="0" w:color="auto"/>
            <w:right w:val="none" w:sz="0" w:space="0" w:color="auto"/>
          </w:divBdr>
        </w:div>
        <w:div w:id="318121320">
          <w:marLeft w:val="0"/>
          <w:marRight w:val="0"/>
          <w:marTop w:val="0"/>
          <w:marBottom w:val="0"/>
          <w:divBdr>
            <w:top w:val="none" w:sz="0" w:space="0" w:color="auto"/>
            <w:left w:val="none" w:sz="0" w:space="0" w:color="auto"/>
            <w:bottom w:val="none" w:sz="0" w:space="0" w:color="auto"/>
            <w:right w:val="none" w:sz="0" w:space="0" w:color="auto"/>
          </w:divBdr>
        </w:div>
        <w:div w:id="488713333">
          <w:marLeft w:val="0"/>
          <w:marRight w:val="0"/>
          <w:marTop w:val="0"/>
          <w:marBottom w:val="0"/>
          <w:divBdr>
            <w:top w:val="none" w:sz="0" w:space="0" w:color="auto"/>
            <w:left w:val="none" w:sz="0" w:space="0" w:color="auto"/>
            <w:bottom w:val="none" w:sz="0" w:space="0" w:color="auto"/>
            <w:right w:val="none" w:sz="0" w:space="0" w:color="auto"/>
          </w:divBdr>
        </w:div>
        <w:div w:id="418450030">
          <w:marLeft w:val="0"/>
          <w:marRight w:val="0"/>
          <w:marTop w:val="0"/>
          <w:marBottom w:val="0"/>
          <w:divBdr>
            <w:top w:val="none" w:sz="0" w:space="0" w:color="auto"/>
            <w:left w:val="none" w:sz="0" w:space="0" w:color="auto"/>
            <w:bottom w:val="none" w:sz="0" w:space="0" w:color="auto"/>
            <w:right w:val="none" w:sz="0" w:space="0" w:color="auto"/>
          </w:divBdr>
        </w:div>
      </w:divsChild>
    </w:div>
    <w:div w:id="692341389">
      <w:bodyDiv w:val="1"/>
      <w:marLeft w:val="0"/>
      <w:marRight w:val="0"/>
      <w:marTop w:val="0"/>
      <w:marBottom w:val="0"/>
      <w:divBdr>
        <w:top w:val="none" w:sz="0" w:space="0" w:color="auto"/>
        <w:left w:val="none" w:sz="0" w:space="0" w:color="auto"/>
        <w:bottom w:val="none" w:sz="0" w:space="0" w:color="auto"/>
        <w:right w:val="none" w:sz="0" w:space="0" w:color="auto"/>
      </w:divBdr>
    </w:div>
    <w:div w:id="916550505">
      <w:bodyDiv w:val="1"/>
      <w:marLeft w:val="0"/>
      <w:marRight w:val="0"/>
      <w:marTop w:val="0"/>
      <w:marBottom w:val="0"/>
      <w:divBdr>
        <w:top w:val="none" w:sz="0" w:space="0" w:color="auto"/>
        <w:left w:val="none" w:sz="0" w:space="0" w:color="auto"/>
        <w:bottom w:val="none" w:sz="0" w:space="0" w:color="auto"/>
        <w:right w:val="none" w:sz="0" w:space="0" w:color="auto"/>
      </w:divBdr>
      <w:divsChild>
        <w:div w:id="986782080">
          <w:marLeft w:val="0"/>
          <w:marRight w:val="0"/>
          <w:marTop w:val="0"/>
          <w:marBottom w:val="0"/>
          <w:divBdr>
            <w:top w:val="none" w:sz="0" w:space="0" w:color="auto"/>
            <w:left w:val="none" w:sz="0" w:space="0" w:color="auto"/>
            <w:bottom w:val="none" w:sz="0" w:space="0" w:color="auto"/>
            <w:right w:val="none" w:sz="0" w:space="0" w:color="auto"/>
          </w:divBdr>
        </w:div>
        <w:div w:id="1324625666">
          <w:marLeft w:val="0"/>
          <w:marRight w:val="0"/>
          <w:marTop w:val="0"/>
          <w:marBottom w:val="0"/>
          <w:divBdr>
            <w:top w:val="none" w:sz="0" w:space="0" w:color="auto"/>
            <w:left w:val="none" w:sz="0" w:space="0" w:color="auto"/>
            <w:bottom w:val="none" w:sz="0" w:space="0" w:color="auto"/>
            <w:right w:val="none" w:sz="0" w:space="0" w:color="auto"/>
          </w:divBdr>
        </w:div>
        <w:div w:id="2042630097">
          <w:marLeft w:val="0"/>
          <w:marRight w:val="0"/>
          <w:marTop w:val="0"/>
          <w:marBottom w:val="0"/>
          <w:divBdr>
            <w:top w:val="none" w:sz="0" w:space="0" w:color="auto"/>
            <w:left w:val="none" w:sz="0" w:space="0" w:color="auto"/>
            <w:bottom w:val="none" w:sz="0" w:space="0" w:color="auto"/>
            <w:right w:val="none" w:sz="0" w:space="0" w:color="auto"/>
          </w:divBdr>
        </w:div>
        <w:div w:id="1088581381">
          <w:marLeft w:val="0"/>
          <w:marRight w:val="0"/>
          <w:marTop w:val="0"/>
          <w:marBottom w:val="0"/>
          <w:divBdr>
            <w:top w:val="none" w:sz="0" w:space="0" w:color="auto"/>
            <w:left w:val="none" w:sz="0" w:space="0" w:color="auto"/>
            <w:bottom w:val="none" w:sz="0" w:space="0" w:color="auto"/>
            <w:right w:val="none" w:sz="0" w:space="0" w:color="auto"/>
          </w:divBdr>
        </w:div>
        <w:div w:id="841623076">
          <w:marLeft w:val="0"/>
          <w:marRight w:val="0"/>
          <w:marTop w:val="0"/>
          <w:marBottom w:val="0"/>
          <w:divBdr>
            <w:top w:val="none" w:sz="0" w:space="0" w:color="auto"/>
            <w:left w:val="none" w:sz="0" w:space="0" w:color="auto"/>
            <w:bottom w:val="none" w:sz="0" w:space="0" w:color="auto"/>
            <w:right w:val="none" w:sz="0" w:space="0" w:color="auto"/>
          </w:divBdr>
        </w:div>
        <w:div w:id="1173103232">
          <w:marLeft w:val="0"/>
          <w:marRight w:val="0"/>
          <w:marTop w:val="0"/>
          <w:marBottom w:val="0"/>
          <w:divBdr>
            <w:top w:val="none" w:sz="0" w:space="0" w:color="auto"/>
            <w:left w:val="none" w:sz="0" w:space="0" w:color="auto"/>
            <w:bottom w:val="none" w:sz="0" w:space="0" w:color="auto"/>
            <w:right w:val="none" w:sz="0" w:space="0" w:color="auto"/>
          </w:divBdr>
        </w:div>
        <w:div w:id="398288466">
          <w:marLeft w:val="0"/>
          <w:marRight w:val="0"/>
          <w:marTop w:val="0"/>
          <w:marBottom w:val="0"/>
          <w:divBdr>
            <w:top w:val="none" w:sz="0" w:space="0" w:color="auto"/>
            <w:left w:val="none" w:sz="0" w:space="0" w:color="auto"/>
            <w:bottom w:val="none" w:sz="0" w:space="0" w:color="auto"/>
            <w:right w:val="none" w:sz="0" w:space="0" w:color="auto"/>
          </w:divBdr>
        </w:div>
        <w:div w:id="2129665098">
          <w:marLeft w:val="0"/>
          <w:marRight w:val="0"/>
          <w:marTop w:val="0"/>
          <w:marBottom w:val="0"/>
          <w:divBdr>
            <w:top w:val="none" w:sz="0" w:space="0" w:color="auto"/>
            <w:left w:val="none" w:sz="0" w:space="0" w:color="auto"/>
            <w:bottom w:val="none" w:sz="0" w:space="0" w:color="auto"/>
            <w:right w:val="none" w:sz="0" w:space="0" w:color="auto"/>
          </w:divBdr>
        </w:div>
        <w:div w:id="1266158223">
          <w:marLeft w:val="0"/>
          <w:marRight w:val="0"/>
          <w:marTop w:val="0"/>
          <w:marBottom w:val="0"/>
          <w:divBdr>
            <w:top w:val="none" w:sz="0" w:space="0" w:color="auto"/>
            <w:left w:val="none" w:sz="0" w:space="0" w:color="auto"/>
            <w:bottom w:val="none" w:sz="0" w:space="0" w:color="auto"/>
            <w:right w:val="none" w:sz="0" w:space="0" w:color="auto"/>
          </w:divBdr>
        </w:div>
        <w:div w:id="729156314">
          <w:marLeft w:val="0"/>
          <w:marRight w:val="0"/>
          <w:marTop w:val="0"/>
          <w:marBottom w:val="0"/>
          <w:divBdr>
            <w:top w:val="none" w:sz="0" w:space="0" w:color="auto"/>
            <w:left w:val="none" w:sz="0" w:space="0" w:color="auto"/>
            <w:bottom w:val="none" w:sz="0" w:space="0" w:color="auto"/>
            <w:right w:val="none" w:sz="0" w:space="0" w:color="auto"/>
          </w:divBdr>
        </w:div>
        <w:div w:id="1213998942">
          <w:marLeft w:val="0"/>
          <w:marRight w:val="0"/>
          <w:marTop w:val="0"/>
          <w:marBottom w:val="0"/>
          <w:divBdr>
            <w:top w:val="none" w:sz="0" w:space="0" w:color="auto"/>
            <w:left w:val="none" w:sz="0" w:space="0" w:color="auto"/>
            <w:bottom w:val="none" w:sz="0" w:space="0" w:color="auto"/>
            <w:right w:val="none" w:sz="0" w:space="0" w:color="auto"/>
          </w:divBdr>
        </w:div>
        <w:div w:id="1677221650">
          <w:marLeft w:val="0"/>
          <w:marRight w:val="0"/>
          <w:marTop w:val="0"/>
          <w:marBottom w:val="0"/>
          <w:divBdr>
            <w:top w:val="none" w:sz="0" w:space="0" w:color="auto"/>
            <w:left w:val="none" w:sz="0" w:space="0" w:color="auto"/>
            <w:bottom w:val="none" w:sz="0" w:space="0" w:color="auto"/>
            <w:right w:val="none" w:sz="0" w:space="0" w:color="auto"/>
          </w:divBdr>
        </w:div>
        <w:div w:id="1536650299">
          <w:marLeft w:val="0"/>
          <w:marRight w:val="0"/>
          <w:marTop w:val="0"/>
          <w:marBottom w:val="0"/>
          <w:divBdr>
            <w:top w:val="none" w:sz="0" w:space="0" w:color="auto"/>
            <w:left w:val="none" w:sz="0" w:space="0" w:color="auto"/>
            <w:bottom w:val="none" w:sz="0" w:space="0" w:color="auto"/>
            <w:right w:val="none" w:sz="0" w:space="0" w:color="auto"/>
          </w:divBdr>
        </w:div>
        <w:div w:id="1237210203">
          <w:marLeft w:val="0"/>
          <w:marRight w:val="0"/>
          <w:marTop w:val="0"/>
          <w:marBottom w:val="0"/>
          <w:divBdr>
            <w:top w:val="none" w:sz="0" w:space="0" w:color="auto"/>
            <w:left w:val="none" w:sz="0" w:space="0" w:color="auto"/>
            <w:bottom w:val="none" w:sz="0" w:space="0" w:color="auto"/>
            <w:right w:val="none" w:sz="0" w:space="0" w:color="auto"/>
          </w:divBdr>
        </w:div>
      </w:divsChild>
    </w:div>
    <w:div w:id="934172227">
      <w:bodyDiv w:val="1"/>
      <w:marLeft w:val="0"/>
      <w:marRight w:val="0"/>
      <w:marTop w:val="0"/>
      <w:marBottom w:val="0"/>
      <w:divBdr>
        <w:top w:val="none" w:sz="0" w:space="0" w:color="auto"/>
        <w:left w:val="none" w:sz="0" w:space="0" w:color="auto"/>
        <w:bottom w:val="none" w:sz="0" w:space="0" w:color="auto"/>
        <w:right w:val="none" w:sz="0" w:space="0" w:color="auto"/>
      </w:divBdr>
    </w:div>
    <w:div w:id="1069234181">
      <w:bodyDiv w:val="1"/>
      <w:marLeft w:val="0"/>
      <w:marRight w:val="0"/>
      <w:marTop w:val="0"/>
      <w:marBottom w:val="0"/>
      <w:divBdr>
        <w:top w:val="none" w:sz="0" w:space="0" w:color="auto"/>
        <w:left w:val="none" w:sz="0" w:space="0" w:color="auto"/>
        <w:bottom w:val="none" w:sz="0" w:space="0" w:color="auto"/>
        <w:right w:val="none" w:sz="0" w:space="0" w:color="auto"/>
      </w:divBdr>
    </w:div>
    <w:div w:id="1499953823">
      <w:bodyDiv w:val="1"/>
      <w:marLeft w:val="0"/>
      <w:marRight w:val="0"/>
      <w:marTop w:val="0"/>
      <w:marBottom w:val="0"/>
      <w:divBdr>
        <w:top w:val="none" w:sz="0" w:space="0" w:color="auto"/>
        <w:left w:val="none" w:sz="0" w:space="0" w:color="auto"/>
        <w:bottom w:val="none" w:sz="0" w:space="0" w:color="auto"/>
        <w:right w:val="none" w:sz="0" w:space="0" w:color="auto"/>
      </w:divBdr>
    </w:div>
    <w:div w:id="1686175794">
      <w:bodyDiv w:val="1"/>
      <w:marLeft w:val="0"/>
      <w:marRight w:val="0"/>
      <w:marTop w:val="0"/>
      <w:marBottom w:val="0"/>
      <w:divBdr>
        <w:top w:val="none" w:sz="0" w:space="0" w:color="auto"/>
        <w:left w:val="none" w:sz="0" w:space="0" w:color="auto"/>
        <w:bottom w:val="none" w:sz="0" w:space="0" w:color="auto"/>
        <w:right w:val="none" w:sz="0" w:space="0" w:color="auto"/>
      </w:divBdr>
    </w:div>
    <w:div w:id="1722056668">
      <w:bodyDiv w:val="1"/>
      <w:marLeft w:val="0"/>
      <w:marRight w:val="0"/>
      <w:marTop w:val="0"/>
      <w:marBottom w:val="0"/>
      <w:divBdr>
        <w:top w:val="none" w:sz="0" w:space="0" w:color="auto"/>
        <w:left w:val="none" w:sz="0" w:space="0" w:color="auto"/>
        <w:bottom w:val="none" w:sz="0" w:space="0" w:color="auto"/>
        <w:right w:val="none" w:sz="0" w:space="0" w:color="auto"/>
      </w:divBdr>
      <w:divsChild>
        <w:div w:id="1695224225">
          <w:marLeft w:val="0"/>
          <w:marRight w:val="0"/>
          <w:marTop w:val="0"/>
          <w:marBottom w:val="0"/>
          <w:divBdr>
            <w:top w:val="none" w:sz="0" w:space="0" w:color="auto"/>
            <w:left w:val="none" w:sz="0" w:space="0" w:color="auto"/>
            <w:bottom w:val="none" w:sz="0" w:space="0" w:color="auto"/>
            <w:right w:val="none" w:sz="0" w:space="0" w:color="auto"/>
          </w:divBdr>
        </w:div>
        <w:div w:id="1584030388">
          <w:marLeft w:val="0"/>
          <w:marRight w:val="0"/>
          <w:marTop w:val="0"/>
          <w:marBottom w:val="0"/>
          <w:divBdr>
            <w:top w:val="none" w:sz="0" w:space="0" w:color="auto"/>
            <w:left w:val="none" w:sz="0" w:space="0" w:color="auto"/>
            <w:bottom w:val="none" w:sz="0" w:space="0" w:color="auto"/>
            <w:right w:val="none" w:sz="0" w:space="0" w:color="auto"/>
          </w:divBdr>
        </w:div>
        <w:div w:id="1053774548">
          <w:marLeft w:val="0"/>
          <w:marRight w:val="0"/>
          <w:marTop w:val="0"/>
          <w:marBottom w:val="0"/>
          <w:divBdr>
            <w:top w:val="none" w:sz="0" w:space="0" w:color="auto"/>
            <w:left w:val="none" w:sz="0" w:space="0" w:color="auto"/>
            <w:bottom w:val="none" w:sz="0" w:space="0" w:color="auto"/>
            <w:right w:val="none" w:sz="0" w:space="0" w:color="auto"/>
          </w:divBdr>
        </w:div>
        <w:div w:id="1763648850">
          <w:marLeft w:val="0"/>
          <w:marRight w:val="0"/>
          <w:marTop w:val="0"/>
          <w:marBottom w:val="0"/>
          <w:divBdr>
            <w:top w:val="none" w:sz="0" w:space="0" w:color="auto"/>
            <w:left w:val="none" w:sz="0" w:space="0" w:color="auto"/>
            <w:bottom w:val="none" w:sz="0" w:space="0" w:color="auto"/>
            <w:right w:val="none" w:sz="0" w:space="0" w:color="auto"/>
          </w:divBdr>
          <w:divsChild>
            <w:div w:id="607545818">
              <w:marLeft w:val="0"/>
              <w:marRight w:val="0"/>
              <w:marTop w:val="0"/>
              <w:marBottom w:val="0"/>
              <w:divBdr>
                <w:top w:val="none" w:sz="0" w:space="0" w:color="auto"/>
                <w:left w:val="none" w:sz="0" w:space="0" w:color="auto"/>
                <w:bottom w:val="none" w:sz="0" w:space="0" w:color="auto"/>
                <w:right w:val="none" w:sz="0" w:space="0" w:color="auto"/>
              </w:divBdr>
              <w:divsChild>
                <w:div w:id="1809546591">
                  <w:marLeft w:val="0"/>
                  <w:marRight w:val="0"/>
                  <w:marTop w:val="0"/>
                  <w:marBottom w:val="0"/>
                  <w:divBdr>
                    <w:top w:val="none" w:sz="0" w:space="0" w:color="auto"/>
                    <w:left w:val="none" w:sz="0" w:space="0" w:color="auto"/>
                    <w:bottom w:val="none" w:sz="0" w:space="0" w:color="auto"/>
                    <w:right w:val="none" w:sz="0" w:space="0" w:color="auto"/>
                  </w:divBdr>
                  <w:divsChild>
                    <w:div w:id="906453755">
                      <w:marLeft w:val="0"/>
                      <w:marRight w:val="0"/>
                      <w:marTop w:val="0"/>
                      <w:marBottom w:val="0"/>
                      <w:divBdr>
                        <w:top w:val="none" w:sz="0" w:space="0" w:color="auto"/>
                        <w:left w:val="none" w:sz="0" w:space="0" w:color="auto"/>
                        <w:bottom w:val="none" w:sz="0" w:space="0" w:color="auto"/>
                        <w:right w:val="none" w:sz="0" w:space="0" w:color="auto"/>
                      </w:divBdr>
                    </w:div>
                  </w:divsChild>
                </w:div>
                <w:div w:id="280502593">
                  <w:marLeft w:val="0"/>
                  <w:marRight w:val="0"/>
                  <w:marTop w:val="0"/>
                  <w:marBottom w:val="0"/>
                  <w:divBdr>
                    <w:top w:val="none" w:sz="0" w:space="0" w:color="auto"/>
                    <w:left w:val="none" w:sz="0" w:space="0" w:color="auto"/>
                    <w:bottom w:val="none" w:sz="0" w:space="0" w:color="auto"/>
                    <w:right w:val="none" w:sz="0" w:space="0" w:color="auto"/>
                  </w:divBdr>
                  <w:divsChild>
                    <w:div w:id="1530874185">
                      <w:marLeft w:val="0"/>
                      <w:marRight w:val="0"/>
                      <w:marTop w:val="0"/>
                      <w:marBottom w:val="0"/>
                      <w:divBdr>
                        <w:top w:val="none" w:sz="0" w:space="0" w:color="auto"/>
                        <w:left w:val="none" w:sz="0" w:space="0" w:color="auto"/>
                        <w:bottom w:val="none" w:sz="0" w:space="0" w:color="auto"/>
                        <w:right w:val="none" w:sz="0" w:space="0" w:color="auto"/>
                      </w:divBdr>
                    </w:div>
                  </w:divsChild>
                </w:div>
                <w:div w:id="1740245709">
                  <w:marLeft w:val="0"/>
                  <w:marRight w:val="0"/>
                  <w:marTop w:val="0"/>
                  <w:marBottom w:val="0"/>
                  <w:divBdr>
                    <w:top w:val="none" w:sz="0" w:space="0" w:color="auto"/>
                    <w:left w:val="none" w:sz="0" w:space="0" w:color="auto"/>
                    <w:bottom w:val="none" w:sz="0" w:space="0" w:color="auto"/>
                    <w:right w:val="none" w:sz="0" w:space="0" w:color="auto"/>
                  </w:divBdr>
                  <w:divsChild>
                    <w:div w:id="992640852">
                      <w:marLeft w:val="0"/>
                      <w:marRight w:val="0"/>
                      <w:marTop w:val="0"/>
                      <w:marBottom w:val="0"/>
                      <w:divBdr>
                        <w:top w:val="none" w:sz="0" w:space="0" w:color="auto"/>
                        <w:left w:val="none" w:sz="0" w:space="0" w:color="auto"/>
                        <w:bottom w:val="none" w:sz="0" w:space="0" w:color="auto"/>
                        <w:right w:val="none" w:sz="0" w:space="0" w:color="auto"/>
                      </w:divBdr>
                    </w:div>
                  </w:divsChild>
                </w:div>
                <w:div w:id="2130584148">
                  <w:marLeft w:val="0"/>
                  <w:marRight w:val="0"/>
                  <w:marTop w:val="0"/>
                  <w:marBottom w:val="0"/>
                  <w:divBdr>
                    <w:top w:val="none" w:sz="0" w:space="0" w:color="auto"/>
                    <w:left w:val="none" w:sz="0" w:space="0" w:color="auto"/>
                    <w:bottom w:val="none" w:sz="0" w:space="0" w:color="auto"/>
                    <w:right w:val="none" w:sz="0" w:space="0" w:color="auto"/>
                  </w:divBdr>
                  <w:divsChild>
                    <w:div w:id="1526406009">
                      <w:marLeft w:val="0"/>
                      <w:marRight w:val="0"/>
                      <w:marTop w:val="0"/>
                      <w:marBottom w:val="0"/>
                      <w:divBdr>
                        <w:top w:val="none" w:sz="0" w:space="0" w:color="auto"/>
                        <w:left w:val="none" w:sz="0" w:space="0" w:color="auto"/>
                        <w:bottom w:val="none" w:sz="0" w:space="0" w:color="auto"/>
                        <w:right w:val="none" w:sz="0" w:space="0" w:color="auto"/>
                      </w:divBdr>
                    </w:div>
                  </w:divsChild>
                </w:div>
                <w:div w:id="327290053">
                  <w:marLeft w:val="0"/>
                  <w:marRight w:val="0"/>
                  <w:marTop w:val="0"/>
                  <w:marBottom w:val="0"/>
                  <w:divBdr>
                    <w:top w:val="none" w:sz="0" w:space="0" w:color="auto"/>
                    <w:left w:val="none" w:sz="0" w:space="0" w:color="auto"/>
                    <w:bottom w:val="none" w:sz="0" w:space="0" w:color="auto"/>
                    <w:right w:val="none" w:sz="0" w:space="0" w:color="auto"/>
                  </w:divBdr>
                  <w:divsChild>
                    <w:div w:id="1890723369">
                      <w:marLeft w:val="0"/>
                      <w:marRight w:val="0"/>
                      <w:marTop w:val="0"/>
                      <w:marBottom w:val="0"/>
                      <w:divBdr>
                        <w:top w:val="none" w:sz="0" w:space="0" w:color="auto"/>
                        <w:left w:val="none" w:sz="0" w:space="0" w:color="auto"/>
                        <w:bottom w:val="none" w:sz="0" w:space="0" w:color="auto"/>
                        <w:right w:val="none" w:sz="0" w:space="0" w:color="auto"/>
                      </w:divBdr>
                    </w:div>
                  </w:divsChild>
                </w:div>
                <w:div w:id="226451606">
                  <w:marLeft w:val="0"/>
                  <w:marRight w:val="0"/>
                  <w:marTop w:val="0"/>
                  <w:marBottom w:val="0"/>
                  <w:divBdr>
                    <w:top w:val="none" w:sz="0" w:space="0" w:color="auto"/>
                    <w:left w:val="none" w:sz="0" w:space="0" w:color="auto"/>
                    <w:bottom w:val="none" w:sz="0" w:space="0" w:color="auto"/>
                    <w:right w:val="none" w:sz="0" w:space="0" w:color="auto"/>
                  </w:divBdr>
                  <w:divsChild>
                    <w:div w:id="6642508">
                      <w:marLeft w:val="0"/>
                      <w:marRight w:val="0"/>
                      <w:marTop w:val="0"/>
                      <w:marBottom w:val="0"/>
                      <w:divBdr>
                        <w:top w:val="none" w:sz="0" w:space="0" w:color="auto"/>
                        <w:left w:val="none" w:sz="0" w:space="0" w:color="auto"/>
                        <w:bottom w:val="none" w:sz="0" w:space="0" w:color="auto"/>
                        <w:right w:val="none" w:sz="0" w:space="0" w:color="auto"/>
                      </w:divBdr>
                    </w:div>
                  </w:divsChild>
                </w:div>
                <w:div w:id="1867710784">
                  <w:marLeft w:val="0"/>
                  <w:marRight w:val="0"/>
                  <w:marTop w:val="0"/>
                  <w:marBottom w:val="0"/>
                  <w:divBdr>
                    <w:top w:val="none" w:sz="0" w:space="0" w:color="auto"/>
                    <w:left w:val="none" w:sz="0" w:space="0" w:color="auto"/>
                    <w:bottom w:val="none" w:sz="0" w:space="0" w:color="auto"/>
                    <w:right w:val="none" w:sz="0" w:space="0" w:color="auto"/>
                  </w:divBdr>
                  <w:divsChild>
                    <w:div w:id="122503676">
                      <w:marLeft w:val="0"/>
                      <w:marRight w:val="0"/>
                      <w:marTop w:val="0"/>
                      <w:marBottom w:val="0"/>
                      <w:divBdr>
                        <w:top w:val="none" w:sz="0" w:space="0" w:color="auto"/>
                        <w:left w:val="none" w:sz="0" w:space="0" w:color="auto"/>
                        <w:bottom w:val="none" w:sz="0" w:space="0" w:color="auto"/>
                        <w:right w:val="none" w:sz="0" w:space="0" w:color="auto"/>
                      </w:divBdr>
                    </w:div>
                  </w:divsChild>
                </w:div>
                <w:div w:id="1755593233">
                  <w:marLeft w:val="0"/>
                  <w:marRight w:val="0"/>
                  <w:marTop w:val="0"/>
                  <w:marBottom w:val="0"/>
                  <w:divBdr>
                    <w:top w:val="none" w:sz="0" w:space="0" w:color="auto"/>
                    <w:left w:val="none" w:sz="0" w:space="0" w:color="auto"/>
                    <w:bottom w:val="none" w:sz="0" w:space="0" w:color="auto"/>
                    <w:right w:val="none" w:sz="0" w:space="0" w:color="auto"/>
                  </w:divBdr>
                  <w:divsChild>
                    <w:div w:id="1833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4868">
          <w:marLeft w:val="0"/>
          <w:marRight w:val="0"/>
          <w:marTop w:val="0"/>
          <w:marBottom w:val="0"/>
          <w:divBdr>
            <w:top w:val="none" w:sz="0" w:space="0" w:color="auto"/>
            <w:left w:val="none" w:sz="0" w:space="0" w:color="auto"/>
            <w:bottom w:val="none" w:sz="0" w:space="0" w:color="auto"/>
            <w:right w:val="none" w:sz="0" w:space="0" w:color="auto"/>
          </w:divBdr>
        </w:div>
        <w:div w:id="1576669314">
          <w:marLeft w:val="0"/>
          <w:marRight w:val="0"/>
          <w:marTop w:val="0"/>
          <w:marBottom w:val="0"/>
          <w:divBdr>
            <w:top w:val="none" w:sz="0" w:space="0" w:color="auto"/>
            <w:left w:val="none" w:sz="0" w:space="0" w:color="auto"/>
            <w:bottom w:val="none" w:sz="0" w:space="0" w:color="auto"/>
            <w:right w:val="none" w:sz="0" w:space="0" w:color="auto"/>
          </w:divBdr>
        </w:div>
        <w:div w:id="1206016699">
          <w:marLeft w:val="0"/>
          <w:marRight w:val="0"/>
          <w:marTop w:val="0"/>
          <w:marBottom w:val="0"/>
          <w:divBdr>
            <w:top w:val="none" w:sz="0" w:space="0" w:color="auto"/>
            <w:left w:val="none" w:sz="0" w:space="0" w:color="auto"/>
            <w:bottom w:val="none" w:sz="0" w:space="0" w:color="auto"/>
            <w:right w:val="none" w:sz="0" w:space="0" w:color="auto"/>
          </w:divBdr>
        </w:div>
        <w:div w:id="474496027">
          <w:marLeft w:val="0"/>
          <w:marRight w:val="0"/>
          <w:marTop w:val="0"/>
          <w:marBottom w:val="0"/>
          <w:divBdr>
            <w:top w:val="none" w:sz="0" w:space="0" w:color="auto"/>
            <w:left w:val="none" w:sz="0" w:space="0" w:color="auto"/>
            <w:bottom w:val="none" w:sz="0" w:space="0" w:color="auto"/>
            <w:right w:val="none" w:sz="0" w:space="0" w:color="auto"/>
          </w:divBdr>
          <w:divsChild>
            <w:div w:id="40254912">
              <w:marLeft w:val="0"/>
              <w:marRight w:val="0"/>
              <w:marTop w:val="0"/>
              <w:marBottom w:val="0"/>
              <w:divBdr>
                <w:top w:val="none" w:sz="0" w:space="0" w:color="auto"/>
                <w:left w:val="none" w:sz="0" w:space="0" w:color="auto"/>
                <w:bottom w:val="none" w:sz="0" w:space="0" w:color="auto"/>
                <w:right w:val="none" w:sz="0" w:space="0" w:color="auto"/>
              </w:divBdr>
              <w:divsChild>
                <w:div w:id="1728531916">
                  <w:marLeft w:val="0"/>
                  <w:marRight w:val="0"/>
                  <w:marTop w:val="0"/>
                  <w:marBottom w:val="0"/>
                  <w:divBdr>
                    <w:top w:val="none" w:sz="0" w:space="0" w:color="auto"/>
                    <w:left w:val="none" w:sz="0" w:space="0" w:color="auto"/>
                    <w:bottom w:val="none" w:sz="0" w:space="0" w:color="auto"/>
                    <w:right w:val="none" w:sz="0" w:space="0" w:color="auto"/>
                  </w:divBdr>
                  <w:divsChild>
                    <w:div w:id="1676347065">
                      <w:marLeft w:val="0"/>
                      <w:marRight w:val="0"/>
                      <w:marTop w:val="0"/>
                      <w:marBottom w:val="0"/>
                      <w:divBdr>
                        <w:top w:val="none" w:sz="0" w:space="0" w:color="auto"/>
                        <w:left w:val="none" w:sz="0" w:space="0" w:color="auto"/>
                        <w:bottom w:val="none" w:sz="0" w:space="0" w:color="auto"/>
                        <w:right w:val="none" w:sz="0" w:space="0" w:color="auto"/>
                      </w:divBdr>
                    </w:div>
                  </w:divsChild>
                </w:div>
                <w:div w:id="834537417">
                  <w:marLeft w:val="0"/>
                  <w:marRight w:val="0"/>
                  <w:marTop w:val="0"/>
                  <w:marBottom w:val="0"/>
                  <w:divBdr>
                    <w:top w:val="none" w:sz="0" w:space="0" w:color="auto"/>
                    <w:left w:val="none" w:sz="0" w:space="0" w:color="auto"/>
                    <w:bottom w:val="none" w:sz="0" w:space="0" w:color="auto"/>
                    <w:right w:val="none" w:sz="0" w:space="0" w:color="auto"/>
                  </w:divBdr>
                  <w:divsChild>
                    <w:div w:id="793132888">
                      <w:marLeft w:val="0"/>
                      <w:marRight w:val="0"/>
                      <w:marTop w:val="0"/>
                      <w:marBottom w:val="0"/>
                      <w:divBdr>
                        <w:top w:val="none" w:sz="0" w:space="0" w:color="auto"/>
                        <w:left w:val="none" w:sz="0" w:space="0" w:color="auto"/>
                        <w:bottom w:val="none" w:sz="0" w:space="0" w:color="auto"/>
                        <w:right w:val="none" w:sz="0" w:space="0" w:color="auto"/>
                      </w:divBdr>
                    </w:div>
                  </w:divsChild>
                </w:div>
                <w:div w:id="1897400370">
                  <w:marLeft w:val="0"/>
                  <w:marRight w:val="0"/>
                  <w:marTop w:val="0"/>
                  <w:marBottom w:val="0"/>
                  <w:divBdr>
                    <w:top w:val="none" w:sz="0" w:space="0" w:color="auto"/>
                    <w:left w:val="none" w:sz="0" w:space="0" w:color="auto"/>
                    <w:bottom w:val="none" w:sz="0" w:space="0" w:color="auto"/>
                    <w:right w:val="none" w:sz="0" w:space="0" w:color="auto"/>
                  </w:divBdr>
                  <w:divsChild>
                    <w:div w:id="1076827364">
                      <w:marLeft w:val="0"/>
                      <w:marRight w:val="0"/>
                      <w:marTop w:val="0"/>
                      <w:marBottom w:val="0"/>
                      <w:divBdr>
                        <w:top w:val="none" w:sz="0" w:space="0" w:color="auto"/>
                        <w:left w:val="none" w:sz="0" w:space="0" w:color="auto"/>
                        <w:bottom w:val="none" w:sz="0" w:space="0" w:color="auto"/>
                        <w:right w:val="none" w:sz="0" w:space="0" w:color="auto"/>
                      </w:divBdr>
                    </w:div>
                  </w:divsChild>
                </w:div>
                <w:div w:id="185411161">
                  <w:marLeft w:val="0"/>
                  <w:marRight w:val="0"/>
                  <w:marTop w:val="0"/>
                  <w:marBottom w:val="0"/>
                  <w:divBdr>
                    <w:top w:val="none" w:sz="0" w:space="0" w:color="auto"/>
                    <w:left w:val="none" w:sz="0" w:space="0" w:color="auto"/>
                    <w:bottom w:val="none" w:sz="0" w:space="0" w:color="auto"/>
                    <w:right w:val="none" w:sz="0" w:space="0" w:color="auto"/>
                  </w:divBdr>
                  <w:divsChild>
                    <w:div w:id="1662393630">
                      <w:marLeft w:val="0"/>
                      <w:marRight w:val="0"/>
                      <w:marTop w:val="0"/>
                      <w:marBottom w:val="0"/>
                      <w:divBdr>
                        <w:top w:val="none" w:sz="0" w:space="0" w:color="auto"/>
                        <w:left w:val="none" w:sz="0" w:space="0" w:color="auto"/>
                        <w:bottom w:val="none" w:sz="0" w:space="0" w:color="auto"/>
                        <w:right w:val="none" w:sz="0" w:space="0" w:color="auto"/>
                      </w:divBdr>
                    </w:div>
                  </w:divsChild>
                </w:div>
                <w:div w:id="1776748771">
                  <w:marLeft w:val="0"/>
                  <w:marRight w:val="0"/>
                  <w:marTop w:val="0"/>
                  <w:marBottom w:val="0"/>
                  <w:divBdr>
                    <w:top w:val="none" w:sz="0" w:space="0" w:color="auto"/>
                    <w:left w:val="none" w:sz="0" w:space="0" w:color="auto"/>
                    <w:bottom w:val="none" w:sz="0" w:space="0" w:color="auto"/>
                    <w:right w:val="none" w:sz="0" w:space="0" w:color="auto"/>
                  </w:divBdr>
                  <w:divsChild>
                    <w:div w:id="967859252">
                      <w:marLeft w:val="0"/>
                      <w:marRight w:val="0"/>
                      <w:marTop w:val="0"/>
                      <w:marBottom w:val="0"/>
                      <w:divBdr>
                        <w:top w:val="none" w:sz="0" w:space="0" w:color="auto"/>
                        <w:left w:val="none" w:sz="0" w:space="0" w:color="auto"/>
                        <w:bottom w:val="none" w:sz="0" w:space="0" w:color="auto"/>
                        <w:right w:val="none" w:sz="0" w:space="0" w:color="auto"/>
                      </w:divBdr>
                    </w:div>
                  </w:divsChild>
                </w:div>
                <w:div w:id="817501956">
                  <w:marLeft w:val="0"/>
                  <w:marRight w:val="0"/>
                  <w:marTop w:val="0"/>
                  <w:marBottom w:val="0"/>
                  <w:divBdr>
                    <w:top w:val="none" w:sz="0" w:space="0" w:color="auto"/>
                    <w:left w:val="none" w:sz="0" w:space="0" w:color="auto"/>
                    <w:bottom w:val="none" w:sz="0" w:space="0" w:color="auto"/>
                    <w:right w:val="none" w:sz="0" w:space="0" w:color="auto"/>
                  </w:divBdr>
                  <w:divsChild>
                    <w:div w:id="2065446687">
                      <w:marLeft w:val="0"/>
                      <w:marRight w:val="0"/>
                      <w:marTop w:val="0"/>
                      <w:marBottom w:val="0"/>
                      <w:divBdr>
                        <w:top w:val="none" w:sz="0" w:space="0" w:color="auto"/>
                        <w:left w:val="none" w:sz="0" w:space="0" w:color="auto"/>
                        <w:bottom w:val="none" w:sz="0" w:space="0" w:color="auto"/>
                        <w:right w:val="none" w:sz="0" w:space="0" w:color="auto"/>
                      </w:divBdr>
                    </w:div>
                  </w:divsChild>
                </w:div>
                <w:div w:id="959190001">
                  <w:marLeft w:val="0"/>
                  <w:marRight w:val="0"/>
                  <w:marTop w:val="0"/>
                  <w:marBottom w:val="0"/>
                  <w:divBdr>
                    <w:top w:val="none" w:sz="0" w:space="0" w:color="auto"/>
                    <w:left w:val="none" w:sz="0" w:space="0" w:color="auto"/>
                    <w:bottom w:val="none" w:sz="0" w:space="0" w:color="auto"/>
                    <w:right w:val="none" w:sz="0" w:space="0" w:color="auto"/>
                  </w:divBdr>
                  <w:divsChild>
                    <w:div w:id="2126193321">
                      <w:marLeft w:val="0"/>
                      <w:marRight w:val="0"/>
                      <w:marTop w:val="0"/>
                      <w:marBottom w:val="0"/>
                      <w:divBdr>
                        <w:top w:val="none" w:sz="0" w:space="0" w:color="auto"/>
                        <w:left w:val="none" w:sz="0" w:space="0" w:color="auto"/>
                        <w:bottom w:val="none" w:sz="0" w:space="0" w:color="auto"/>
                        <w:right w:val="none" w:sz="0" w:space="0" w:color="auto"/>
                      </w:divBdr>
                    </w:div>
                  </w:divsChild>
                </w:div>
                <w:div w:id="1758941007">
                  <w:marLeft w:val="0"/>
                  <w:marRight w:val="0"/>
                  <w:marTop w:val="0"/>
                  <w:marBottom w:val="0"/>
                  <w:divBdr>
                    <w:top w:val="none" w:sz="0" w:space="0" w:color="auto"/>
                    <w:left w:val="none" w:sz="0" w:space="0" w:color="auto"/>
                    <w:bottom w:val="none" w:sz="0" w:space="0" w:color="auto"/>
                    <w:right w:val="none" w:sz="0" w:space="0" w:color="auto"/>
                  </w:divBdr>
                  <w:divsChild>
                    <w:div w:id="66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360">
          <w:marLeft w:val="0"/>
          <w:marRight w:val="0"/>
          <w:marTop w:val="0"/>
          <w:marBottom w:val="0"/>
          <w:divBdr>
            <w:top w:val="none" w:sz="0" w:space="0" w:color="auto"/>
            <w:left w:val="none" w:sz="0" w:space="0" w:color="auto"/>
            <w:bottom w:val="none" w:sz="0" w:space="0" w:color="auto"/>
            <w:right w:val="none" w:sz="0" w:space="0" w:color="auto"/>
          </w:divBdr>
        </w:div>
      </w:divsChild>
    </w:div>
    <w:div w:id="1838612930">
      <w:bodyDiv w:val="1"/>
      <w:marLeft w:val="0"/>
      <w:marRight w:val="0"/>
      <w:marTop w:val="0"/>
      <w:marBottom w:val="0"/>
      <w:divBdr>
        <w:top w:val="none" w:sz="0" w:space="0" w:color="auto"/>
        <w:left w:val="none" w:sz="0" w:space="0" w:color="auto"/>
        <w:bottom w:val="none" w:sz="0" w:space="0" w:color="auto"/>
        <w:right w:val="none" w:sz="0" w:space="0" w:color="auto"/>
      </w:divBdr>
    </w:div>
    <w:div w:id="1962347410">
      <w:bodyDiv w:val="1"/>
      <w:marLeft w:val="0"/>
      <w:marRight w:val="0"/>
      <w:marTop w:val="0"/>
      <w:marBottom w:val="0"/>
      <w:divBdr>
        <w:top w:val="none" w:sz="0" w:space="0" w:color="auto"/>
        <w:left w:val="none" w:sz="0" w:space="0" w:color="auto"/>
        <w:bottom w:val="none" w:sz="0" w:space="0" w:color="auto"/>
        <w:right w:val="none" w:sz="0" w:space="0" w:color="auto"/>
      </w:divBdr>
    </w:div>
    <w:div w:id="2125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A36C325CE7F4888338A138A394905" ma:contentTypeVersion="0" ma:contentTypeDescription="Een nieuw document maken." ma:contentTypeScope="" ma:versionID="244698a12e3242846221ae7f5d601518">
  <xsd:schema xmlns:xsd="http://www.w3.org/2001/XMLSchema" xmlns:xs="http://www.w3.org/2001/XMLSchema" xmlns:p="http://schemas.microsoft.com/office/2006/metadata/properties" targetNamespace="http://schemas.microsoft.com/office/2006/metadata/properties" ma:root="true" ma:fieldsID="86503c97cb9d0c329905fd69b99e2e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C3D1-8FE0-4F95-B405-827089793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9F86B-44EF-4366-9E0A-C9447355845E}">
  <ds:schemaRefs>
    <ds:schemaRef ds:uri="http://schemas.microsoft.com/sharepoint/v3/contenttype/forms"/>
  </ds:schemaRefs>
</ds:datastoreItem>
</file>

<file path=customXml/itemProps3.xml><?xml version="1.0" encoding="utf-8"?>
<ds:datastoreItem xmlns:ds="http://schemas.openxmlformats.org/officeDocument/2006/customXml" ds:itemID="{C786AFF5-1032-4087-830B-DE5DE2D2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F4D5FE-4D52-C94C-A367-ECBFF99A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4024</Words>
  <Characters>22133</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Vanhercke</dc:creator>
  <cp:lastModifiedBy>VAN ROSSUM Stefaan</cp:lastModifiedBy>
  <cp:revision>8</cp:revision>
  <dcterms:created xsi:type="dcterms:W3CDTF">2018-05-25T12:04:00Z</dcterms:created>
  <dcterms:modified xsi:type="dcterms:W3CDTF">2019-11-04T09:08:00Z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r_object_id;be.pvb.predosa.docgen.plugin.da.AgendapuntNummerImpl">
    <vt:lpwstr/>
  </property>
  <property fmtid="{D5CDD505-2E9C-101B-9397-08002B2CF9AE}" pid="3" name="object[1]/@r_object_id;be.pvb.predosa.docgen.plugin.da.BegrotingAsTextPlugin">
    <vt:lpwstr>De totale ontvangsten komen op €0,00, de totale uitgaven zijn € 0,00. 
</vt:lpwstr>
  </property>
  <property fmtid="{D5CDD505-2E9C-101B-9397-08002B2CF9AE}" pid="4" name="object[1]/@r_object_id;be.pvb.predosa.docgen.plugin.da.LedenAgendaPlugin">
    <vt:lpwstr>Monique Swinnen, Ann Schevenels, Marc Florquin, Tom Dehaene, Tie Roefs, Walter Zelderloo</vt:lpwstr>
  </property>
  <property fmtid="{D5CDD505-2E9C-101B-9397-08002B2CF9AE}" pid="5" name="object[1]/@r_object_id;be.pvb.predosa.docgen.plugin.da.ProvinciegriffierAgendaPlugin">
    <vt:lpwstr>Marc Collier</vt:lpwstr>
  </property>
  <property fmtid="{D5CDD505-2E9C-101B-9397-08002B2CF9AE}" pid="6" name="object[1]/@r_object_id;be.pvb.predosa.docgen.plugin.da.ProvinciegriffierTitelPlugin">
    <vt:lpwstr>provinciegriffier</vt:lpwstr>
  </property>
  <property fmtid="{D5CDD505-2E9C-101B-9397-08002B2CF9AE}" pid="7" name="object[1]/@r_object_id;be.pvb.predosa.docgen.plugin.da.VerslaggeverHandtekeningStukPlugin">
    <vt:lpwstr> </vt:lpwstr>
  </property>
  <property fmtid="{D5CDD505-2E9C-101B-9397-08002B2CF9AE}" pid="8" name="object[1]/@r_object_id;be.pvb.predosa.docgen.plugin.da.VerslaggeverPlugin">
    <vt:lpwstr> </vt:lpwstr>
  </property>
  <property fmtid="{D5CDD505-2E9C-101B-9397-08002B2CF9AE}" pid="9" name="object[1]/@r_object_id;be.pvb.predosa.docgen.plugin.da.VoorzitterAgendaPlugin">
    <vt:lpwstr>Lodewijk De Witte</vt:lpwstr>
  </property>
  <property fmtid="{D5CDD505-2E9C-101B-9397-08002B2CF9AE}" pid="10" name="object[1]/@r_object_id;be.pvb.predosa.docgen.plugin.da.VoorzitterTitelPlugin">
    <vt:lpwstr>provinciegouverneur</vt:lpwstr>
  </property>
  <property fmtid="{D5CDD505-2E9C-101B-9397-08002B2CF9AE}" pid="11" name="object[1];be.pvb.predosa.docgen.plugins.FolderExpressionDocgenPlugin;pvb_datum_beslissing;pvb_da_dep_dossier">
    <vt:lpwstr>Beslissingsdatum</vt:lpwstr>
  </property>
  <property fmtid="{D5CDD505-2E9C-101B-9397-08002B2CF9AE}" pid="12" name="object[1];be.pvb.predosa.docgen.plugins.FolderExpressionDocgenPlugin;pvb_datum_vergadering;pvb_da_dep_dossier">
    <vt:lpwstr>Datum vergadering</vt:lpwstr>
  </property>
  <property fmtid="{D5CDD505-2E9C-101B-9397-08002B2CF9AE}" pid="13" name="object[1];be.pvb.predosa.docgen.plugins.FolderExpressionDocgenPlugin;pvb_kenmerk;pvb_da_dep_dossier">
    <vt:lpwstr>-04955</vt:lpwstr>
  </property>
  <property fmtid="{D5CDD505-2E9C-101B-9397-08002B2CF9AE}" pid="14" name="object[1];be.pvb.predosa.docgen.plugins.FolderExpressionDocgenPlugin;pvb_onderwerp;pvb_da_dep_dossier">
    <vt:lpwstr>testje</vt:lpwstr>
  </property>
  <property fmtid="{D5CDD505-2E9C-101B-9397-08002B2CF9AE}" pid="15" name="object[1];be.pvb.predosa.docgen.plugins.FolderExpressionDocgenPlugin;pvb_type;pvb_da_dep_dossier">
    <vt:lpwstr>D</vt:lpwstr>
  </property>
  <property fmtid="{D5CDD505-2E9C-101B-9397-08002B2CF9AE}" pid="16" name="object[1];be.pvb.predosa.docgen.plugins.FolderExpressionDocgenPlugin;pvb_verslaggever;pvb_da_dep_dossier">
    <vt:lpwstr/>
  </property>
  <property fmtid="{D5CDD505-2E9C-101B-9397-08002B2CF9AE}" pid="17" name="ContentTypeId">
    <vt:lpwstr>0x0101001F5A36C325CE7F4888338A138A394905</vt:lpwstr>
  </property>
</Properties>
</file>