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CA88" w14:textId="77777777" w:rsidR="009A6661" w:rsidRPr="009C18AF" w:rsidRDefault="00125E0E"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HOOFDING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GEMEENTE</w:t>
      </w:r>
    </w:p>
    <w:p w14:paraId="4C277E40" w14:textId="4298BB97" w:rsidR="009A6661" w:rsidRPr="009C18AF" w:rsidRDefault="009A6661" w:rsidP="009C18AF">
      <w:pPr>
        <w:jc w:val="both"/>
        <w:outlineLvl w:val="0"/>
        <w:rPr>
          <w:rFonts w:ascii="Verdana" w:hAnsi="Verdana"/>
          <w:color w:val="000000" w:themeColor="text1"/>
          <w:sz w:val="20"/>
          <w:szCs w:val="20"/>
        </w:rPr>
      </w:pPr>
    </w:p>
    <w:p w14:paraId="44A0BF0C" w14:textId="77777777" w:rsidR="009A6661" w:rsidRPr="009C18AF" w:rsidRDefault="00911C53"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Dossiernummer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p>
    <w:p w14:paraId="3A84105C" w14:textId="77777777" w:rsidR="009A6661" w:rsidRPr="009C18AF" w:rsidRDefault="00911C53" w:rsidP="009C18AF">
      <w:pPr>
        <w:jc w:val="both"/>
        <w:rPr>
          <w:rFonts w:ascii="Verdana" w:hAnsi="Verdana"/>
          <w:color w:val="000000"/>
          <w:sz w:val="20"/>
          <w:szCs w:val="20"/>
          <w:lang w:val="nl-NL"/>
        </w:rPr>
      </w:pP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Energieprestatienummer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p>
    <w:p w14:paraId="4E260C0F" w14:textId="77777777" w:rsidR="009A6661" w:rsidRPr="009C18AF" w:rsidRDefault="00911C53" w:rsidP="009C18AF">
      <w:pPr>
        <w:jc w:val="both"/>
        <w:rPr>
          <w:rFonts w:ascii="Verdana" w:hAnsi="Verdana"/>
          <w:color w:val="000000"/>
          <w:sz w:val="20"/>
          <w:szCs w:val="20"/>
          <w:lang w:val="nl-NL"/>
        </w:rPr>
      </w:pP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Inrichtingsnummer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p>
    <w:p w14:paraId="5E467938" w14:textId="77777777" w:rsidR="009A6661" w:rsidRPr="009C18AF" w:rsidRDefault="009A6661" w:rsidP="009C18AF">
      <w:pPr>
        <w:jc w:val="both"/>
        <w:rPr>
          <w:rFonts w:ascii="Verdana" w:hAnsi="Verdana"/>
          <w:color w:val="000000"/>
          <w:sz w:val="20"/>
          <w:szCs w:val="20"/>
          <w:lang w:val="nl-NL"/>
        </w:rPr>
      </w:pPr>
    </w:p>
    <w:p w14:paraId="65CDFB09" w14:textId="77777777" w:rsidR="009A6661" w:rsidRPr="009C18AF" w:rsidRDefault="0027270D" w:rsidP="009C18AF">
      <w:pPr>
        <w:pBdr>
          <w:bottom w:val="single" w:sz="4" w:space="1" w:color="auto"/>
        </w:pBdr>
        <w:tabs>
          <w:tab w:val="left" w:pos="1276"/>
        </w:tabs>
        <w:jc w:val="both"/>
        <w:rPr>
          <w:rFonts w:ascii="Verdana" w:hAnsi="Verdana"/>
          <w:b/>
          <w:color w:val="000000" w:themeColor="text1"/>
          <w:sz w:val="20"/>
          <w:szCs w:val="20"/>
        </w:rPr>
      </w:pPr>
      <w:r w:rsidRPr="009C18AF">
        <w:rPr>
          <w:rFonts w:ascii="Verdana" w:hAnsi="Verdana"/>
          <w:b/>
          <w:color w:val="000000" w:themeColor="text1"/>
          <w:sz w:val="20"/>
          <w:szCs w:val="20"/>
        </w:rPr>
        <w:t>BESLUIT</w:t>
      </w:r>
      <w:r w:rsidR="009A6661" w:rsidRPr="009C18AF">
        <w:rPr>
          <w:rFonts w:ascii="Verdana" w:hAnsi="Verdana"/>
          <w:b/>
          <w:color w:val="000000" w:themeColor="text1"/>
          <w:sz w:val="20"/>
          <w:szCs w:val="20"/>
        </w:rPr>
        <w:t xml:space="preserve"> </w:t>
      </w:r>
      <w:r w:rsidRPr="009C18AF">
        <w:rPr>
          <w:rFonts w:ascii="Verdana" w:hAnsi="Verdana"/>
          <w:b/>
          <w:color w:val="000000" w:themeColor="text1"/>
          <w:sz w:val="20"/>
          <w:szCs w:val="20"/>
        </w:rPr>
        <w:t>VAN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HET</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COLLEGE</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VAN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BURGEMEESTER</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EN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SCHEPENEN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TOT</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VERLENING</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VAN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EEN</w:t>
      </w:r>
      <w:r w:rsidR="009A6661" w:rsidRPr="009C18AF">
        <w:rPr>
          <w:rFonts w:ascii="Verdana" w:hAnsi="Verdana"/>
          <w:b/>
          <w:color w:val="000000" w:themeColor="text1"/>
          <w:sz w:val="20"/>
          <w:szCs w:val="20"/>
        </w:rPr>
        <w:t xml:space="preserve"> </w:t>
      </w:r>
      <w:r w:rsidR="00125E0E" w:rsidRPr="009C18AF">
        <w:rPr>
          <w:rFonts w:ascii="Verdana" w:hAnsi="Verdana"/>
          <w:b/>
          <w:color w:val="000000" w:themeColor="text1"/>
          <w:sz w:val="20"/>
          <w:szCs w:val="20"/>
        </w:rPr>
        <w:t>OMGEVINGSVERGUNNING</w:t>
      </w:r>
    </w:p>
    <w:p w14:paraId="6866F1CB" w14:textId="50A5325C" w:rsidR="009A6661" w:rsidRPr="009C18AF" w:rsidRDefault="009A6661" w:rsidP="009C18AF">
      <w:pPr>
        <w:pBdr>
          <w:bottom w:val="single" w:sz="4" w:space="1" w:color="auto"/>
        </w:pBdr>
        <w:tabs>
          <w:tab w:val="left" w:pos="1276"/>
        </w:tabs>
        <w:jc w:val="both"/>
        <w:rPr>
          <w:rFonts w:ascii="Verdana" w:hAnsi="Verdana"/>
          <w:b/>
          <w:color w:val="000000" w:themeColor="text1"/>
          <w:sz w:val="20"/>
          <w:szCs w:val="20"/>
        </w:rPr>
      </w:pPr>
    </w:p>
    <w:p w14:paraId="2A2473A5" w14:textId="77777777" w:rsidR="009A6661" w:rsidRPr="009C18AF" w:rsidRDefault="00911C53" w:rsidP="009C18AF">
      <w:pPr>
        <w:jc w:val="both"/>
        <w:rPr>
          <w:rFonts w:ascii="Verdana" w:hAnsi="Verdana"/>
          <w:color w:val="000000"/>
          <w:sz w:val="20"/>
          <w:szCs w:val="20"/>
          <w:lang w:val="nl-NL"/>
        </w:rPr>
      </w:pP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aanvraag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ingediend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door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&lt;&lt;Indiener&gt;&gt;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namens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&lt;&lt;namens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sub</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dossier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ID&gt;&gt;,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als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contactadres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&lt;&lt;Contactadres&gt;&gt;,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werd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per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beveiligde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zending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verzonden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&lt;&lt;Datum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verzending&gt;&gt;.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Deze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aanvraag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werd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[voor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eerste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maal]</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ontvangen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&lt;&lt;Datum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ontvangst&gt;&gt;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vervolledigd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&lt;&lt;Datum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ontvangst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bijkomende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gegevens&gt;&gt;].</w:t>
      </w:r>
    </w:p>
    <w:p w14:paraId="71A90AA2" w14:textId="2B3D4403" w:rsidR="00911C53" w:rsidRPr="009C18AF" w:rsidRDefault="00911C53" w:rsidP="009C18AF">
      <w:pPr>
        <w:jc w:val="both"/>
        <w:rPr>
          <w:rFonts w:ascii="Verdana" w:hAnsi="Verdana"/>
          <w:color w:val="000000"/>
          <w:sz w:val="20"/>
          <w:szCs w:val="20"/>
          <w:lang w:val="nl-NL"/>
        </w:rPr>
      </w:pP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aanvraag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werd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ontvankelijk</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volledig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verklaard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&lt;&lt;Datum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volledigheid&gt;&gt;.</w:t>
      </w:r>
    </w:p>
    <w:p w14:paraId="75B0EB26" w14:textId="77777777" w:rsidR="000A25B8" w:rsidRPr="009C18AF" w:rsidRDefault="000A25B8" w:rsidP="009C18AF">
      <w:pPr>
        <w:tabs>
          <w:tab w:val="left" w:pos="-1440"/>
        </w:tabs>
        <w:jc w:val="both"/>
        <w:rPr>
          <w:rFonts w:ascii="Verdana" w:hAnsi="Verdana"/>
          <w:color w:val="000000" w:themeColor="text1"/>
          <w:sz w:val="20"/>
          <w:szCs w:val="20"/>
          <w:lang w:val="x-none"/>
        </w:rPr>
      </w:pPr>
    </w:p>
    <w:p w14:paraId="000154E8" w14:textId="1B8C30EF" w:rsidR="009A1A97" w:rsidRPr="009C18AF" w:rsidRDefault="00B457F3"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heeft</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betrekking</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00C27206" w:rsidRPr="009C18AF">
        <w:rPr>
          <w:rFonts w:ascii="Verdana" w:hAnsi="Verdana"/>
          <w:color w:val="000000" w:themeColor="text1"/>
          <w:sz w:val="20"/>
          <w:szCs w:val="20"/>
        </w:rPr>
        <w:t>terrein,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gelegen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&lt;&lt;Straat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&lt;&lt;huisnummer</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&lt;&lt;Postcode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&lt;&lt;Gemeente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kadastraal</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bekend:</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&lt;&lt;afdeling,</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sectie,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perceelnummers&gt;&gt;.</w:t>
      </w:r>
    </w:p>
    <w:p w14:paraId="3EB5C38D" w14:textId="72836131" w:rsidR="00911C53" w:rsidRPr="009C18AF" w:rsidRDefault="00911C53" w:rsidP="009C18AF">
      <w:pPr>
        <w:jc w:val="both"/>
        <w:rPr>
          <w:rFonts w:ascii="Verdana" w:hAnsi="Verdana"/>
          <w:color w:val="000000" w:themeColor="text1"/>
          <w:sz w:val="20"/>
          <w:szCs w:val="20"/>
        </w:rPr>
      </w:pPr>
    </w:p>
    <w:p w14:paraId="7C5DE2FA" w14:textId="77777777" w:rsidR="009A6661" w:rsidRPr="009C18AF" w:rsidRDefault="00911C53" w:rsidP="009C18AF">
      <w:pPr>
        <w:jc w:val="both"/>
        <w:rPr>
          <w:rFonts w:ascii="Verdana" w:hAnsi="Verdana"/>
          <w:sz w:val="20"/>
          <w:szCs w:val="20"/>
          <w:lang w:val="nl-NL"/>
        </w:rPr>
      </w:pP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aanvraag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heeft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betrekking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openbaar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domein,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gelegen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&lt;&lt;omschrijving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ligging&gt;&gt;</w:t>
      </w:r>
    </w:p>
    <w:p w14:paraId="2EB3D811" w14:textId="38D98170" w:rsidR="009A6661" w:rsidRPr="009C18AF" w:rsidRDefault="009A6661" w:rsidP="009C18AF">
      <w:pPr>
        <w:jc w:val="both"/>
        <w:rPr>
          <w:rFonts w:ascii="Verdana" w:hAnsi="Verdana"/>
          <w:sz w:val="20"/>
          <w:szCs w:val="20"/>
          <w:lang w:val="nl-NL"/>
        </w:rPr>
      </w:pPr>
    </w:p>
    <w:p w14:paraId="53753F95" w14:textId="77777777" w:rsidR="009A1A97" w:rsidRPr="009C18AF" w:rsidRDefault="000A25B8"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betreft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tot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&lt;&lt;Voorwerp&gt;&gt;.</w:t>
      </w:r>
    </w:p>
    <w:p w14:paraId="1F3A09AB" w14:textId="77777777" w:rsidR="000A25B8" w:rsidRPr="009C18AF" w:rsidRDefault="000A25B8" w:rsidP="009C18AF">
      <w:pPr>
        <w:jc w:val="both"/>
        <w:rPr>
          <w:rFonts w:ascii="Verdana" w:hAnsi="Verdana"/>
          <w:color w:val="000000" w:themeColor="text1"/>
          <w:sz w:val="20"/>
          <w:szCs w:val="20"/>
        </w:rPr>
      </w:pPr>
    </w:p>
    <w:p w14:paraId="10919827" w14:textId="3D80195B" w:rsidR="000A25B8" w:rsidRPr="009C18AF" w:rsidRDefault="000A25B8" w:rsidP="009C18AF">
      <w:pPr>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omvat:</w:t>
      </w:r>
    </w:p>
    <w:p w14:paraId="3C86B808" w14:textId="7343A279" w:rsidR="000A25B8" w:rsidRPr="009C18AF" w:rsidRDefault="000A25B8"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stedenbouwkundige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handelingen</w:t>
      </w:r>
    </w:p>
    <w:p w14:paraId="468DDD5F" w14:textId="398EE9C4" w:rsidR="000A25B8" w:rsidRPr="009C18AF" w:rsidRDefault="000A25B8"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exploitatie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meerdere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ingedeelde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inrichtingen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activiteiten</w:t>
      </w:r>
    </w:p>
    <w:p w14:paraId="3F7F11B1" w14:textId="44C243F3" w:rsidR="000855B7" w:rsidRPr="009C18AF" w:rsidRDefault="000855B7"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kleinhandelsactiviteiten</w:t>
      </w:r>
    </w:p>
    <w:p w14:paraId="49600C37" w14:textId="2FD06DCC" w:rsidR="000855B7" w:rsidRPr="009C18AF" w:rsidRDefault="000855B7"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vegetatiewijzigingen</w:t>
      </w:r>
    </w:p>
    <w:p w14:paraId="4CF6F261" w14:textId="77777777" w:rsidR="000A25B8" w:rsidRPr="009C18AF" w:rsidRDefault="000A25B8" w:rsidP="009C18AF">
      <w:pPr>
        <w:jc w:val="both"/>
        <w:rPr>
          <w:rFonts w:ascii="Verdana" w:hAnsi="Verdana"/>
          <w:color w:val="000000" w:themeColor="text1"/>
          <w:sz w:val="20"/>
          <w:szCs w:val="20"/>
        </w:rPr>
      </w:pPr>
    </w:p>
    <w:p w14:paraId="50FFAF32" w14:textId="77777777" w:rsidR="009A6661" w:rsidRPr="009C18AF" w:rsidRDefault="000A25B8" w:rsidP="009C18AF">
      <w:pPr>
        <w:tabs>
          <w:tab w:val="left" w:pos="-1440"/>
        </w:tabs>
        <w:jc w:val="both"/>
        <w:rPr>
          <w:rFonts w:ascii="Verdana" w:hAnsi="Verdana"/>
          <w:color w:val="000000" w:themeColor="text1"/>
          <w:sz w:val="20"/>
          <w:szCs w:val="20"/>
          <w:lang w:val="x-none"/>
        </w:rPr>
      </w:pPr>
      <w:r w:rsidRPr="009C18AF">
        <w:rPr>
          <w:rFonts w:ascii="Verdana" w:hAnsi="Verdana"/>
          <w:color w:val="000000" w:themeColor="text1"/>
          <w:sz w:val="20"/>
          <w:szCs w:val="20"/>
          <w:lang w:val="x-none"/>
        </w:rPr>
        <w:t>Het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college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van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burgemeester</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en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schepenen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heeft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deze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aanvraag</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onderzocht,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rekening</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houdend</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met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de</w:t>
      </w:r>
      <w:r w:rsidR="009A6661" w:rsidRPr="009C18AF">
        <w:rPr>
          <w:rFonts w:ascii="Verdana" w:hAnsi="Verdana"/>
          <w:color w:val="000000" w:themeColor="text1"/>
          <w:sz w:val="20"/>
          <w:szCs w:val="20"/>
          <w:lang w:val="x-none"/>
        </w:rPr>
        <w:t xml:space="preserve"> </w:t>
      </w:r>
      <w:proofErr w:type="spellStart"/>
      <w:r w:rsidRPr="009C18AF">
        <w:rPr>
          <w:rFonts w:ascii="Verdana" w:hAnsi="Verdana"/>
          <w:color w:val="000000" w:themeColor="text1"/>
          <w:sz w:val="20"/>
          <w:szCs w:val="20"/>
          <w:lang w:val="x-none"/>
        </w:rPr>
        <w:t>terzake</w:t>
      </w:r>
      <w:proofErr w:type="spellEnd"/>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geldende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wettelijke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bepalingen,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in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het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bijzonder</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met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het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decreet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van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25</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april</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2014</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betreffende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de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omgevingsve</w:t>
      </w:r>
      <w:r w:rsidR="000855B7" w:rsidRPr="009C18AF">
        <w:rPr>
          <w:rFonts w:ascii="Verdana" w:hAnsi="Verdana"/>
          <w:color w:val="000000" w:themeColor="text1"/>
          <w:sz w:val="20"/>
          <w:szCs w:val="20"/>
          <w:lang w:val="x-none"/>
        </w:rPr>
        <w:t>rgunning,</w:t>
      </w:r>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x-none"/>
        </w:rPr>
        <w:t>het</w:t>
      </w:r>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x-none"/>
        </w:rPr>
        <w:t>decreet</w:t>
      </w:r>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x-none"/>
        </w:rPr>
        <w:t>houdende</w:t>
      </w:r>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nl-NL"/>
        </w:rPr>
        <w:t>A</w:t>
      </w:r>
      <w:proofErr w:type="spellStart"/>
      <w:r w:rsidR="000855B7" w:rsidRPr="009C18AF">
        <w:rPr>
          <w:rFonts w:ascii="Verdana" w:hAnsi="Verdana"/>
          <w:color w:val="000000" w:themeColor="text1"/>
          <w:sz w:val="20"/>
          <w:szCs w:val="20"/>
          <w:lang w:val="x-none"/>
        </w:rPr>
        <w:t>lgemene</w:t>
      </w:r>
      <w:proofErr w:type="spellEnd"/>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nl-NL"/>
        </w:rPr>
        <w:t>B</w:t>
      </w:r>
      <w:proofErr w:type="spellStart"/>
      <w:r w:rsidR="000855B7" w:rsidRPr="009C18AF">
        <w:rPr>
          <w:rFonts w:ascii="Verdana" w:hAnsi="Verdana"/>
          <w:color w:val="000000" w:themeColor="text1"/>
          <w:sz w:val="20"/>
          <w:szCs w:val="20"/>
          <w:lang w:val="x-none"/>
        </w:rPr>
        <w:t>epalingen</w:t>
      </w:r>
      <w:proofErr w:type="spellEnd"/>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x-none"/>
        </w:rPr>
        <w:t>inzake</w:t>
      </w:r>
      <w:r w:rsidR="009A6661" w:rsidRPr="009C18AF">
        <w:rPr>
          <w:rFonts w:ascii="Verdana" w:hAnsi="Verdana"/>
          <w:color w:val="000000" w:themeColor="text1"/>
          <w:sz w:val="20"/>
          <w:szCs w:val="20"/>
          <w:lang w:val="x-none"/>
        </w:rPr>
        <w:t xml:space="preserve"> </w:t>
      </w:r>
      <w:r w:rsidR="000855B7" w:rsidRPr="009C18AF">
        <w:rPr>
          <w:rFonts w:ascii="Verdana" w:hAnsi="Verdana"/>
          <w:color w:val="000000" w:themeColor="text1"/>
          <w:sz w:val="20"/>
          <w:szCs w:val="20"/>
          <w:lang w:val="nl-NL"/>
        </w:rPr>
        <w:t>M</w:t>
      </w:r>
      <w:proofErr w:type="spellStart"/>
      <w:r w:rsidRPr="009C18AF">
        <w:rPr>
          <w:rFonts w:ascii="Verdana" w:hAnsi="Verdana"/>
          <w:color w:val="000000" w:themeColor="text1"/>
          <w:sz w:val="20"/>
          <w:szCs w:val="20"/>
          <w:lang w:val="x-none"/>
        </w:rPr>
        <w:t>ilieubeleid</w:t>
      </w:r>
      <w:proofErr w:type="spellEnd"/>
      <w:r w:rsidRPr="009C18AF">
        <w:rPr>
          <w:rFonts w:ascii="Verdana" w:hAnsi="Verdana"/>
          <w:color w:val="000000" w:themeColor="text1"/>
          <w:sz w:val="20"/>
          <w:szCs w:val="20"/>
          <w:lang w:val="x-none"/>
        </w:rPr>
        <w:t>,</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de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Vlaamse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Codex</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Ruimtelijke</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Ordening</w:t>
      </w:r>
      <w:r w:rsidR="000855B7" w:rsidRPr="009C18AF">
        <w:rPr>
          <w:rFonts w:ascii="Verdana" w:hAnsi="Verdana"/>
          <w:sz w:val="20"/>
          <w:szCs w:val="20"/>
          <w:lang w:val="nl-NL"/>
        </w:rPr>
        <w:t>,</w:t>
      </w:r>
      <w:r w:rsidR="009A6661" w:rsidRPr="009C18AF">
        <w:rPr>
          <w:rFonts w:ascii="Verdana" w:hAnsi="Verdana"/>
          <w:sz w:val="20"/>
          <w:szCs w:val="20"/>
          <w:lang w:val="nl-NL"/>
        </w:rPr>
        <w:t xml:space="preserve"> </w:t>
      </w:r>
      <w:r w:rsidR="000855B7" w:rsidRPr="009C18AF">
        <w:rPr>
          <w:rFonts w:ascii="Verdana" w:hAnsi="Verdana"/>
          <w:sz w:val="20"/>
          <w:szCs w:val="20"/>
          <w:lang w:val="nl-NL"/>
        </w:rPr>
        <w:t>het</w:t>
      </w:r>
      <w:r w:rsidR="009A6661" w:rsidRPr="009C18AF">
        <w:rPr>
          <w:rFonts w:ascii="Verdana" w:hAnsi="Verdana"/>
          <w:sz w:val="20"/>
          <w:szCs w:val="20"/>
          <w:lang w:val="nl-NL"/>
        </w:rPr>
        <w:t xml:space="preserve"> </w:t>
      </w:r>
      <w:r w:rsidR="000855B7" w:rsidRPr="009C18AF">
        <w:rPr>
          <w:rFonts w:ascii="Verdana" w:hAnsi="Verdana"/>
          <w:sz w:val="20"/>
          <w:szCs w:val="20"/>
          <w:lang w:val="nl-NL"/>
        </w:rPr>
        <w:t>decreet</w:t>
      </w:r>
      <w:r w:rsidR="009A6661" w:rsidRPr="009C18AF">
        <w:rPr>
          <w:rFonts w:ascii="Verdana" w:hAnsi="Verdana"/>
          <w:sz w:val="20"/>
          <w:szCs w:val="20"/>
          <w:lang w:val="nl-NL"/>
        </w:rPr>
        <w:t xml:space="preserve"> </w:t>
      </w:r>
      <w:r w:rsidR="000855B7" w:rsidRPr="009C18AF">
        <w:rPr>
          <w:rFonts w:ascii="Verdana" w:hAnsi="Verdana"/>
          <w:sz w:val="20"/>
          <w:szCs w:val="20"/>
          <w:lang w:val="nl-NL"/>
        </w:rPr>
        <w:t>Integraal</w:t>
      </w:r>
      <w:r w:rsidR="009A6661" w:rsidRPr="009C18AF">
        <w:rPr>
          <w:rFonts w:ascii="Verdana" w:hAnsi="Verdana"/>
          <w:sz w:val="20"/>
          <w:szCs w:val="20"/>
          <w:lang w:val="nl-NL"/>
        </w:rPr>
        <w:t xml:space="preserve"> </w:t>
      </w:r>
      <w:r w:rsidR="000855B7" w:rsidRPr="009C18AF">
        <w:rPr>
          <w:rFonts w:ascii="Verdana" w:hAnsi="Verdana"/>
          <w:sz w:val="20"/>
          <w:szCs w:val="20"/>
          <w:lang w:val="nl-NL"/>
        </w:rPr>
        <w:t>Handelsvestigingsbeleid,</w:t>
      </w:r>
      <w:r w:rsidR="009A6661" w:rsidRPr="009C18AF">
        <w:rPr>
          <w:rFonts w:ascii="Verdana" w:hAnsi="Verdana"/>
          <w:sz w:val="20"/>
          <w:szCs w:val="20"/>
          <w:lang w:val="nl-NL"/>
        </w:rPr>
        <w:t xml:space="preserve"> </w:t>
      </w:r>
      <w:r w:rsidR="000855B7" w:rsidRPr="009C18AF">
        <w:rPr>
          <w:rFonts w:ascii="Verdana" w:hAnsi="Verdana"/>
          <w:sz w:val="20"/>
          <w:szCs w:val="20"/>
          <w:lang w:val="nl-NL"/>
        </w:rPr>
        <w:t>het</w:t>
      </w:r>
      <w:r w:rsidR="009A6661" w:rsidRPr="009C18AF">
        <w:rPr>
          <w:rFonts w:ascii="Verdana" w:hAnsi="Verdana"/>
          <w:sz w:val="20"/>
          <w:szCs w:val="20"/>
          <w:lang w:val="nl-NL"/>
        </w:rPr>
        <w:t xml:space="preserve"> </w:t>
      </w:r>
      <w:r w:rsidR="000855B7" w:rsidRPr="009C18AF">
        <w:rPr>
          <w:rFonts w:ascii="Verdana" w:hAnsi="Verdana"/>
          <w:sz w:val="20"/>
          <w:szCs w:val="20"/>
          <w:lang w:val="nl-NL"/>
        </w:rPr>
        <w:t>decreet</w:t>
      </w:r>
      <w:r w:rsidR="009A6661" w:rsidRPr="009C18AF">
        <w:rPr>
          <w:rFonts w:ascii="Verdana" w:hAnsi="Verdana"/>
          <w:sz w:val="20"/>
          <w:szCs w:val="20"/>
          <w:lang w:val="nl-NL"/>
        </w:rPr>
        <w:t xml:space="preserve"> </w:t>
      </w:r>
      <w:r w:rsidR="000855B7" w:rsidRPr="009C18AF">
        <w:rPr>
          <w:rFonts w:ascii="Verdana" w:hAnsi="Verdana"/>
          <w:sz w:val="20"/>
          <w:szCs w:val="20"/>
          <w:lang w:val="nl-NL"/>
        </w:rPr>
        <w:t>Natuurbehoud</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en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hun</w:t>
      </w:r>
      <w:r w:rsidR="009A6661" w:rsidRPr="009C18AF">
        <w:rPr>
          <w:rFonts w:ascii="Verdana" w:hAnsi="Verdana"/>
          <w:color w:val="000000" w:themeColor="text1"/>
          <w:sz w:val="20"/>
          <w:szCs w:val="20"/>
          <w:lang w:val="x-none"/>
        </w:rPr>
        <w:t xml:space="preserve"> </w:t>
      </w:r>
      <w:r w:rsidRPr="009C18AF">
        <w:rPr>
          <w:rFonts w:ascii="Verdana" w:hAnsi="Verdana"/>
          <w:color w:val="000000" w:themeColor="text1"/>
          <w:sz w:val="20"/>
          <w:szCs w:val="20"/>
          <w:lang w:val="x-none"/>
        </w:rPr>
        <w:t>uitvoeringsbesluiten.</w:t>
      </w:r>
    </w:p>
    <w:p w14:paraId="2E666FD4" w14:textId="7BF1006E" w:rsidR="009A6661" w:rsidRPr="009C18AF" w:rsidRDefault="009A6661" w:rsidP="009C18AF">
      <w:pPr>
        <w:tabs>
          <w:tab w:val="left" w:pos="-1440"/>
        </w:tabs>
        <w:jc w:val="both"/>
        <w:rPr>
          <w:rFonts w:ascii="Verdana" w:hAnsi="Verdana"/>
          <w:color w:val="000000" w:themeColor="text1"/>
          <w:sz w:val="20"/>
          <w:szCs w:val="20"/>
          <w:lang w:val="x-none"/>
        </w:rPr>
      </w:pPr>
    </w:p>
    <w:p w14:paraId="54150B46" w14:textId="77777777" w:rsidR="009A6661" w:rsidRPr="009C18AF" w:rsidRDefault="00911C53"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Stedenbouwkundige</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basisgegevens</w:t>
      </w:r>
    </w:p>
    <w:p w14:paraId="5104A731" w14:textId="5056D642" w:rsidR="00911C53" w:rsidRPr="009C18AF" w:rsidRDefault="00911C53" w:rsidP="009C18AF">
      <w:pPr>
        <w:pStyle w:val="2-besprokenpunt"/>
        <w:tabs>
          <w:tab w:val="clear" w:pos="1134"/>
        </w:tabs>
        <w:spacing w:after="0"/>
        <w:jc w:val="both"/>
        <w:rPr>
          <w:rFonts w:ascii="Verdana" w:hAnsi="Verdana"/>
          <w:color w:val="000000" w:themeColor="text1"/>
          <w:sz w:val="20"/>
          <w:lang w:val="nl-BE"/>
        </w:rPr>
      </w:pPr>
    </w:p>
    <w:p w14:paraId="77A1E276" w14:textId="77777777" w:rsidR="009A6661" w:rsidRPr="009C18AF" w:rsidRDefault="00911C53"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Ligging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volgens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plannen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aanleg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bijhorende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voorschriften</w:t>
      </w:r>
    </w:p>
    <w:p w14:paraId="5B4A7D08" w14:textId="2ADCE74B" w:rsidR="00B457F3" w:rsidRPr="009C18AF" w:rsidRDefault="00B457F3"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2EADC333" w14:textId="77777777" w:rsidR="002D058D" w:rsidRPr="009C18AF" w:rsidRDefault="002D058D" w:rsidP="009C18AF">
      <w:pPr>
        <w:jc w:val="both"/>
        <w:rPr>
          <w:rFonts w:ascii="Verdana" w:hAnsi="Verdana"/>
          <w:color w:val="000000"/>
          <w:sz w:val="20"/>
          <w:szCs w:val="20"/>
          <w:lang w:val="nl-NL"/>
        </w:rPr>
      </w:pPr>
    </w:p>
    <w:p w14:paraId="13E9E04A" w14:textId="77777777" w:rsidR="009A6661" w:rsidRPr="009C18AF" w:rsidRDefault="00911C53"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Ligging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volgens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het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uitvoeringsplan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bijhorende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voorschriften</w:t>
      </w:r>
    </w:p>
    <w:p w14:paraId="0654B9F9" w14:textId="1879CE3E" w:rsidR="002D058D" w:rsidRPr="009C18AF" w:rsidRDefault="002D058D"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7352C3B9" w14:textId="77777777" w:rsidR="002D058D" w:rsidRPr="009C18AF" w:rsidRDefault="002D058D" w:rsidP="009C18AF">
      <w:pPr>
        <w:jc w:val="both"/>
        <w:rPr>
          <w:rFonts w:ascii="Verdana" w:hAnsi="Verdana"/>
          <w:color w:val="000000"/>
          <w:sz w:val="20"/>
          <w:szCs w:val="20"/>
          <w:lang w:val="nl-NL"/>
        </w:rPr>
      </w:pPr>
    </w:p>
    <w:p w14:paraId="6B0BD6F1" w14:textId="77777777" w:rsidR="009A6661" w:rsidRPr="009C18AF" w:rsidRDefault="00911C53"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Ligging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volgens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verkaveling</w:t>
      </w:r>
    </w:p>
    <w:p w14:paraId="531D7A93" w14:textId="0E4E4077" w:rsidR="002D058D" w:rsidRPr="009C18AF" w:rsidRDefault="002D058D"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31F98531" w14:textId="77777777" w:rsidR="002D058D" w:rsidRPr="009C18AF" w:rsidRDefault="002D058D" w:rsidP="009C18AF">
      <w:pPr>
        <w:jc w:val="both"/>
        <w:rPr>
          <w:rFonts w:ascii="Verdana" w:hAnsi="Verdana"/>
          <w:color w:val="000000"/>
          <w:sz w:val="20"/>
          <w:szCs w:val="20"/>
          <w:lang w:val="nl-NL"/>
        </w:rPr>
      </w:pPr>
    </w:p>
    <w:p w14:paraId="35905B37" w14:textId="77777777" w:rsidR="009A6661" w:rsidRPr="009C18AF" w:rsidRDefault="00911C53"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Bepaling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het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plan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dat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toepassing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aanvraag</w:t>
      </w:r>
    </w:p>
    <w:p w14:paraId="0229432B" w14:textId="4041C0DB" w:rsidR="002D058D" w:rsidRPr="009C18AF" w:rsidRDefault="002D058D"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6F5C915F" w14:textId="77777777" w:rsidR="002D058D" w:rsidRPr="009C18AF" w:rsidRDefault="002D058D" w:rsidP="009C18AF">
      <w:pPr>
        <w:jc w:val="both"/>
        <w:rPr>
          <w:rFonts w:ascii="Verdana" w:hAnsi="Verdana"/>
          <w:color w:val="000000"/>
          <w:sz w:val="20"/>
          <w:szCs w:val="20"/>
          <w:lang w:val="nl-NL"/>
        </w:rPr>
      </w:pPr>
    </w:p>
    <w:p w14:paraId="0A62A9C8" w14:textId="7B910E56" w:rsidR="00911C53" w:rsidRPr="009C18AF" w:rsidRDefault="00911C53" w:rsidP="009C18AF">
      <w:pPr>
        <w:jc w:val="both"/>
        <w:rPr>
          <w:rFonts w:ascii="Verdana" w:hAnsi="Verdana"/>
          <w:i/>
          <w:iCs/>
          <w:color w:val="000000"/>
          <w:sz w:val="20"/>
          <w:szCs w:val="20"/>
          <w:lang w:val="nl-NL"/>
        </w:rPr>
      </w:pPr>
      <w:r w:rsidRPr="009C18AF">
        <w:rPr>
          <w:rFonts w:ascii="Verdana" w:hAnsi="Verdana"/>
          <w:color w:val="000000"/>
          <w:sz w:val="20"/>
          <w:szCs w:val="20"/>
          <w:lang w:val="nl-NL"/>
        </w:rPr>
        <w:t>Overeenstemming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dit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plan</w:t>
      </w:r>
      <w:r w:rsidR="009A6661" w:rsidRPr="009C18AF">
        <w:rPr>
          <w:rFonts w:ascii="Verdana" w:hAnsi="Verdana"/>
          <w:color w:val="000000"/>
          <w:sz w:val="20"/>
          <w:szCs w:val="20"/>
          <w:lang w:val="nl-NL"/>
        </w:rPr>
        <w:t xml:space="preserve"> </w:t>
      </w:r>
      <w:r w:rsidR="001B2576" w:rsidRPr="009C18AF">
        <w:rPr>
          <w:rFonts w:ascii="Verdana" w:hAnsi="Verdana"/>
          <w:i/>
          <w:iCs/>
          <w:color w:val="000000"/>
          <w:sz w:val="20"/>
          <w:szCs w:val="20"/>
          <w:lang w:val="nl-NL"/>
        </w:rPr>
        <w:t>(NB</w:t>
      </w:r>
      <w:r w:rsidR="009A6661" w:rsidRPr="009C18AF">
        <w:rPr>
          <w:rFonts w:ascii="Verdana" w:hAnsi="Verdana"/>
          <w:i/>
          <w:iCs/>
          <w:color w:val="000000"/>
          <w:sz w:val="20"/>
          <w:szCs w:val="20"/>
          <w:lang w:val="nl-NL"/>
        </w:rPr>
        <w:t xml:space="preserve"> </w:t>
      </w:r>
      <w:r w:rsidR="001B2576" w:rsidRPr="009C18AF">
        <w:rPr>
          <w:rFonts w:ascii="Verdana" w:hAnsi="Verdana"/>
          <w:i/>
          <w:iCs/>
          <w:color w:val="000000"/>
          <w:sz w:val="20"/>
          <w:szCs w:val="20"/>
          <w:lang w:val="nl-NL"/>
        </w:rPr>
        <w:t>Geen</w:t>
      </w:r>
      <w:r w:rsidR="009A6661" w:rsidRPr="009C18AF">
        <w:rPr>
          <w:rFonts w:ascii="Verdana" w:hAnsi="Verdana"/>
          <w:i/>
          <w:iCs/>
          <w:color w:val="000000"/>
          <w:sz w:val="20"/>
          <w:szCs w:val="20"/>
          <w:lang w:val="nl-NL"/>
        </w:rPr>
        <w:t xml:space="preserve"> </w:t>
      </w:r>
      <w:r w:rsidR="001B2576" w:rsidRPr="009C18AF">
        <w:rPr>
          <w:rFonts w:ascii="Verdana" w:hAnsi="Verdana"/>
          <w:i/>
          <w:iCs/>
          <w:color w:val="000000"/>
          <w:sz w:val="20"/>
          <w:szCs w:val="20"/>
          <w:lang w:val="nl-NL"/>
        </w:rPr>
        <w:t>inhoudelijke</w:t>
      </w:r>
      <w:r w:rsidR="009A6661" w:rsidRPr="009C18AF">
        <w:rPr>
          <w:rFonts w:ascii="Verdana" w:hAnsi="Verdana"/>
          <w:i/>
          <w:iCs/>
          <w:color w:val="000000"/>
          <w:sz w:val="20"/>
          <w:szCs w:val="20"/>
          <w:lang w:val="nl-NL"/>
        </w:rPr>
        <w:t xml:space="preserve"> </w:t>
      </w:r>
      <w:r w:rsidR="001B2576" w:rsidRPr="009C18AF">
        <w:rPr>
          <w:rFonts w:ascii="Verdana" w:hAnsi="Verdana"/>
          <w:i/>
          <w:iCs/>
          <w:color w:val="000000"/>
          <w:sz w:val="20"/>
          <w:szCs w:val="20"/>
          <w:lang w:val="nl-NL"/>
        </w:rPr>
        <w:t>bespreking)</w:t>
      </w:r>
    </w:p>
    <w:p w14:paraId="7815EA8D" w14:textId="77777777" w:rsidR="002D058D" w:rsidRPr="009C18AF" w:rsidRDefault="002D058D"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118E5EBC" w14:textId="77777777" w:rsidR="002D058D" w:rsidRPr="009C18AF" w:rsidRDefault="002D058D" w:rsidP="009C18AF">
      <w:pPr>
        <w:jc w:val="both"/>
        <w:rPr>
          <w:rFonts w:ascii="Verdana" w:hAnsi="Verdana"/>
          <w:color w:val="000000"/>
          <w:sz w:val="20"/>
          <w:szCs w:val="20"/>
          <w:lang w:val="nl-NL"/>
        </w:rPr>
      </w:pPr>
    </w:p>
    <w:p w14:paraId="6319E53F" w14:textId="760C1636" w:rsidR="00911C53" w:rsidRPr="009C18AF" w:rsidRDefault="002D058D" w:rsidP="009C18AF">
      <w:pPr>
        <w:jc w:val="both"/>
        <w:outlineLvl w:val="0"/>
        <w:rPr>
          <w:rFonts w:ascii="Verdana" w:hAnsi="Verdana"/>
          <w:color w:val="000000"/>
          <w:sz w:val="20"/>
          <w:szCs w:val="20"/>
          <w:lang w:val="nl-NL"/>
        </w:rPr>
      </w:pPr>
      <w:r w:rsidRPr="009C18AF">
        <w:rPr>
          <w:rFonts w:ascii="Verdana" w:hAnsi="Verdana"/>
          <w:color w:val="000000"/>
          <w:sz w:val="20"/>
          <w:szCs w:val="20"/>
          <w:lang w:val="nl-NL"/>
        </w:rPr>
        <w:t>V</w:t>
      </w:r>
      <w:r w:rsidR="00911C53" w:rsidRPr="009C18AF">
        <w:rPr>
          <w:rFonts w:ascii="Verdana" w:hAnsi="Verdana"/>
          <w:color w:val="000000"/>
          <w:sz w:val="20"/>
          <w:szCs w:val="20"/>
          <w:lang w:val="nl-NL"/>
        </w:rPr>
        <w:t>oorschriften</w:t>
      </w:r>
      <w:r w:rsidR="009A6661" w:rsidRPr="009C18AF">
        <w:rPr>
          <w:rFonts w:ascii="Verdana" w:hAnsi="Verdana"/>
          <w:color w:val="000000"/>
          <w:sz w:val="20"/>
          <w:szCs w:val="20"/>
          <w:lang w:val="nl-NL"/>
        </w:rPr>
        <w:t xml:space="preserve"> </w:t>
      </w:r>
      <w:r w:rsidR="00911C53" w:rsidRPr="009C18AF">
        <w:rPr>
          <w:rFonts w:ascii="Verdana" w:hAnsi="Verdana"/>
          <w:color w:val="000000"/>
          <w:sz w:val="20"/>
          <w:szCs w:val="20"/>
          <w:lang w:val="nl-NL"/>
        </w:rPr>
        <w:t>die</w:t>
      </w:r>
      <w:r w:rsidR="009A6661" w:rsidRPr="009C18AF">
        <w:rPr>
          <w:rFonts w:ascii="Verdana" w:hAnsi="Verdana"/>
          <w:color w:val="000000"/>
          <w:sz w:val="20"/>
          <w:szCs w:val="20"/>
          <w:lang w:val="nl-NL"/>
        </w:rPr>
        <w:t xml:space="preserve"> </w:t>
      </w:r>
      <w:r w:rsidR="00911C53" w:rsidRPr="009C18AF">
        <w:rPr>
          <w:rFonts w:ascii="Verdana" w:hAnsi="Verdana"/>
          <w:color w:val="000000"/>
          <w:sz w:val="20"/>
          <w:szCs w:val="20"/>
          <w:lang w:val="nl-NL"/>
        </w:rPr>
        <w:t>volgen</w:t>
      </w:r>
      <w:r w:rsidR="009A6661" w:rsidRPr="009C18AF">
        <w:rPr>
          <w:rFonts w:ascii="Verdana" w:hAnsi="Verdana"/>
          <w:color w:val="000000"/>
          <w:sz w:val="20"/>
          <w:szCs w:val="20"/>
          <w:lang w:val="nl-NL"/>
        </w:rPr>
        <w:t xml:space="preserve"> </w:t>
      </w:r>
      <w:r w:rsidR="00911C53" w:rsidRPr="009C18AF">
        <w:rPr>
          <w:rFonts w:ascii="Verdana" w:hAnsi="Verdana"/>
          <w:color w:val="000000"/>
          <w:sz w:val="20"/>
          <w:szCs w:val="20"/>
          <w:lang w:val="nl-NL"/>
        </w:rPr>
        <w:t>uit</w:t>
      </w:r>
      <w:r w:rsidR="009A6661" w:rsidRPr="009C18AF">
        <w:rPr>
          <w:rFonts w:ascii="Verdana" w:hAnsi="Verdana"/>
          <w:color w:val="000000"/>
          <w:sz w:val="20"/>
          <w:szCs w:val="20"/>
          <w:lang w:val="nl-NL"/>
        </w:rPr>
        <w:t xml:space="preserve"> </w:t>
      </w:r>
      <w:r w:rsidR="00911C53" w:rsidRPr="009C18AF">
        <w:rPr>
          <w:rFonts w:ascii="Verdana" w:hAnsi="Verdana"/>
          <w:color w:val="000000"/>
          <w:sz w:val="20"/>
          <w:szCs w:val="20"/>
          <w:lang w:val="nl-NL"/>
        </w:rPr>
        <w:t>stedenbouwkundige</w:t>
      </w:r>
      <w:r w:rsidR="009A6661" w:rsidRPr="009C18AF">
        <w:rPr>
          <w:rFonts w:ascii="Verdana" w:hAnsi="Verdana"/>
          <w:color w:val="000000"/>
          <w:sz w:val="20"/>
          <w:szCs w:val="20"/>
          <w:lang w:val="nl-NL"/>
        </w:rPr>
        <w:t xml:space="preserve"> </w:t>
      </w:r>
      <w:r w:rsidR="00911C53" w:rsidRPr="009C18AF">
        <w:rPr>
          <w:rFonts w:ascii="Verdana" w:hAnsi="Verdana"/>
          <w:color w:val="000000"/>
          <w:sz w:val="20"/>
          <w:szCs w:val="20"/>
          <w:lang w:val="nl-NL"/>
        </w:rPr>
        <w:t>verordeningen</w:t>
      </w:r>
    </w:p>
    <w:p w14:paraId="07F68AF3" w14:textId="029C9625" w:rsidR="002D058D" w:rsidRPr="009C18AF" w:rsidRDefault="002D058D" w:rsidP="009C18AF">
      <w:pPr>
        <w:jc w:val="both"/>
        <w:rPr>
          <w:rFonts w:ascii="Verdana" w:hAnsi="Verdana"/>
          <w:color w:val="000000"/>
          <w:sz w:val="20"/>
          <w:szCs w:val="20"/>
          <w:lang w:val="nl-NL"/>
        </w:rPr>
      </w:pPr>
      <w:r w:rsidRPr="009C18AF">
        <w:rPr>
          <w:rFonts w:ascii="Verdana" w:hAnsi="Verdana"/>
          <w:color w:val="000000"/>
          <w:sz w:val="20"/>
          <w:szCs w:val="20"/>
          <w:lang w:val="nl-NL"/>
        </w:rPr>
        <w:t>…</w:t>
      </w:r>
    </w:p>
    <w:p w14:paraId="7E45A99F" w14:textId="77777777" w:rsidR="00911C53" w:rsidRPr="009C18AF" w:rsidRDefault="00911C53" w:rsidP="009C18AF">
      <w:pPr>
        <w:pStyle w:val="2-besprokenpunt"/>
        <w:tabs>
          <w:tab w:val="clear" w:pos="1134"/>
        </w:tabs>
        <w:spacing w:after="0"/>
        <w:jc w:val="both"/>
        <w:rPr>
          <w:rFonts w:ascii="Verdana" w:hAnsi="Verdana"/>
          <w:color w:val="000000" w:themeColor="text1"/>
          <w:sz w:val="20"/>
          <w:lang w:val="nl-BE"/>
        </w:rPr>
      </w:pPr>
    </w:p>
    <w:p w14:paraId="010DA164" w14:textId="77777777" w:rsidR="00911C53" w:rsidRPr="009C18AF" w:rsidRDefault="00911C53"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Historiek</w:t>
      </w:r>
    </w:p>
    <w:p w14:paraId="02F52DA2" w14:textId="77777777" w:rsidR="00911C53" w:rsidRPr="009C18AF" w:rsidRDefault="00911C53" w:rsidP="009C18AF">
      <w:pPr>
        <w:jc w:val="both"/>
        <w:rPr>
          <w:rFonts w:ascii="Verdana" w:hAnsi="Verdana"/>
          <w:bCs/>
          <w:color w:val="000000" w:themeColor="text1"/>
          <w:sz w:val="20"/>
          <w:szCs w:val="20"/>
        </w:rPr>
      </w:pPr>
    </w:p>
    <w:p w14:paraId="12E44B17" w14:textId="0DF16F88" w:rsidR="00911C53" w:rsidRPr="009C18AF" w:rsidRDefault="00911C53"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zijn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relevante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voorgaande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vergunningen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gekend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betrokken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goed.</w:t>
      </w:r>
    </w:p>
    <w:p w14:paraId="5B2168E9" w14:textId="77777777" w:rsidR="00911C53" w:rsidRPr="009C18AF" w:rsidRDefault="00911C53" w:rsidP="009C18AF">
      <w:pPr>
        <w:jc w:val="both"/>
        <w:rPr>
          <w:rFonts w:ascii="Verdana" w:hAnsi="Verdana"/>
          <w:bCs/>
          <w:color w:val="000000" w:themeColor="text1"/>
          <w:sz w:val="20"/>
          <w:szCs w:val="20"/>
        </w:rPr>
      </w:pPr>
    </w:p>
    <w:p w14:paraId="2BC2A300" w14:textId="77777777" w:rsidR="00911C53" w:rsidRPr="009C18AF" w:rsidRDefault="00911C53" w:rsidP="009C18AF">
      <w:pPr>
        <w:jc w:val="both"/>
        <w:rPr>
          <w:rFonts w:ascii="Verdana" w:hAnsi="Verdana"/>
          <w:b/>
          <w:i/>
          <w:color w:val="000000" w:themeColor="text1"/>
          <w:sz w:val="20"/>
          <w:szCs w:val="20"/>
        </w:rPr>
      </w:pPr>
      <w:r w:rsidRPr="009C18AF">
        <w:rPr>
          <w:rFonts w:ascii="Verdana" w:hAnsi="Verdana"/>
          <w:b/>
          <w:i/>
          <w:color w:val="000000" w:themeColor="text1"/>
          <w:sz w:val="20"/>
          <w:szCs w:val="20"/>
        </w:rPr>
        <w:t>of</w:t>
      </w:r>
    </w:p>
    <w:p w14:paraId="64F40BD1" w14:textId="77777777" w:rsidR="00911C53" w:rsidRPr="009C18AF" w:rsidRDefault="00911C53" w:rsidP="009C18AF">
      <w:pPr>
        <w:jc w:val="both"/>
        <w:rPr>
          <w:rFonts w:ascii="Verdana" w:hAnsi="Verdana"/>
          <w:bCs/>
          <w:color w:val="000000" w:themeColor="text1"/>
          <w:sz w:val="20"/>
          <w:szCs w:val="20"/>
        </w:rPr>
      </w:pPr>
    </w:p>
    <w:p w14:paraId="1733D594" w14:textId="77777777" w:rsidR="009A6661" w:rsidRPr="009C18AF" w:rsidRDefault="00911C53"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Volgende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vergunningen/aanvragen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zijn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relevant:</w:t>
      </w:r>
    </w:p>
    <w:p w14:paraId="30DFCA02" w14:textId="7E0815A8" w:rsidR="00911C53" w:rsidRPr="009C18AF" w:rsidRDefault="00911C53" w:rsidP="009C18AF">
      <w:pPr>
        <w:jc w:val="both"/>
        <w:rPr>
          <w:rFonts w:ascii="Verdana" w:hAnsi="Verdana"/>
          <w:bCs/>
          <w:color w:val="000000" w:themeColor="text1"/>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1287"/>
        <w:gridCol w:w="1015"/>
        <w:gridCol w:w="1321"/>
        <w:gridCol w:w="2613"/>
      </w:tblGrid>
      <w:tr w:rsidR="006971AA" w:rsidRPr="009C18AF" w14:paraId="2F679007" w14:textId="77777777" w:rsidTr="006971AA">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4EC30B2A" w14:textId="0CAEC9D9"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overheid</w:t>
            </w:r>
          </w:p>
        </w:tc>
        <w:tc>
          <w:tcPr>
            <w:tcW w:w="1292" w:type="dxa"/>
            <w:tcBorders>
              <w:top w:val="outset" w:sz="6" w:space="0" w:color="auto"/>
              <w:left w:val="outset" w:sz="6" w:space="0" w:color="auto"/>
              <w:bottom w:val="outset" w:sz="6" w:space="0" w:color="auto"/>
              <w:right w:val="outset" w:sz="6" w:space="0" w:color="auto"/>
            </w:tcBorders>
            <w:vAlign w:val="center"/>
          </w:tcPr>
          <w:p w14:paraId="2B9031CF" w14:textId="5EDCA2DC"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referentie</w:t>
            </w:r>
          </w:p>
        </w:tc>
        <w:tc>
          <w:tcPr>
            <w:tcW w:w="1026" w:type="dxa"/>
            <w:tcBorders>
              <w:top w:val="outset" w:sz="6" w:space="0" w:color="auto"/>
              <w:left w:val="outset" w:sz="6" w:space="0" w:color="auto"/>
              <w:bottom w:val="outset" w:sz="6" w:space="0" w:color="auto"/>
              <w:right w:val="outset" w:sz="6" w:space="0" w:color="auto"/>
            </w:tcBorders>
            <w:vAlign w:val="center"/>
          </w:tcPr>
          <w:p w14:paraId="34A40B7F" w14:textId="1D12C55A"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datum</w:t>
            </w:r>
            <w:r w:rsidR="009A6661" w:rsidRPr="009C18AF">
              <w:rPr>
                <w:rFonts w:ascii="Verdana" w:hAnsi="Verdana"/>
                <w:sz w:val="20"/>
                <w:szCs w:val="20"/>
                <w:lang w:val="nl-NL"/>
              </w:rPr>
              <w:t xml:space="preserve"> </w:t>
            </w:r>
            <w:r w:rsidRPr="009C18AF">
              <w:rPr>
                <w:rFonts w:ascii="Verdana" w:hAnsi="Verdana"/>
                <w:sz w:val="20"/>
                <w:szCs w:val="20"/>
                <w:lang w:val="nl-NL"/>
              </w:rPr>
              <w:t>besluit</w:t>
            </w:r>
          </w:p>
        </w:tc>
        <w:tc>
          <w:tcPr>
            <w:tcW w:w="0" w:type="auto"/>
            <w:tcBorders>
              <w:top w:val="outset" w:sz="6" w:space="0" w:color="auto"/>
              <w:left w:val="outset" w:sz="6" w:space="0" w:color="auto"/>
              <w:bottom w:val="outset" w:sz="6" w:space="0" w:color="auto"/>
              <w:right w:val="outset" w:sz="6" w:space="0" w:color="auto"/>
            </w:tcBorders>
            <w:vAlign w:val="center"/>
          </w:tcPr>
          <w:p w14:paraId="1459CD33" w14:textId="2527AC85"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vervaldatum</w:t>
            </w:r>
          </w:p>
        </w:tc>
        <w:tc>
          <w:tcPr>
            <w:tcW w:w="2794" w:type="dxa"/>
            <w:tcBorders>
              <w:top w:val="outset" w:sz="6" w:space="0" w:color="auto"/>
              <w:left w:val="outset" w:sz="6" w:space="0" w:color="auto"/>
              <w:bottom w:val="outset" w:sz="6" w:space="0" w:color="auto"/>
              <w:right w:val="outset" w:sz="6" w:space="0" w:color="auto"/>
            </w:tcBorders>
            <w:vAlign w:val="center"/>
          </w:tcPr>
          <w:p w14:paraId="5421CAA2" w14:textId="28A6C442"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voorwerp</w:t>
            </w:r>
          </w:p>
        </w:tc>
      </w:tr>
      <w:tr w:rsidR="006971AA" w:rsidRPr="009C18AF" w14:paraId="66D66608"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330D3AF4" w14:textId="07A54F33" w:rsidR="00EE6147"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College</w:t>
            </w:r>
            <w:r w:rsidR="009A6661" w:rsidRPr="009C18AF">
              <w:rPr>
                <w:rFonts w:ascii="Verdana" w:hAnsi="Verdana"/>
                <w:sz w:val="20"/>
                <w:szCs w:val="20"/>
                <w:lang w:val="nl-NL"/>
              </w:rPr>
              <w:t xml:space="preserve"> </w:t>
            </w:r>
            <w:r w:rsidRPr="009C18AF">
              <w:rPr>
                <w:rFonts w:ascii="Verdana" w:hAnsi="Verdana"/>
                <w:sz w:val="20"/>
                <w:szCs w:val="20"/>
                <w:lang w:val="nl-NL"/>
              </w:rPr>
              <w:t>van</w:t>
            </w:r>
            <w:r w:rsidR="009A6661" w:rsidRPr="009C18AF">
              <w:rPr>
                <w:rFonts w:ascii="Verdana" w:hAnsi="Verdana"/>
                <w:sz w:val="20"/>
                <w:szCs w:val="20"/>
                <w:lang w:val="nl-NL"/>
              </w:rPr>
              <w:t xml:space="preserve"> </w:t>
            </w:r>
            <w:r w:rsidRPr="009C18AF">
              <w:rPr>
                <w:rFonts w:ascii="Verdana" w:hAnsi="Verdana"/>
                <w:sz w:val="20"/>
                <w:szCs w:val="20"/>
                <w:lang w:val="nl-NL"/>
              </w:rPr>
              <w:t>burgemeester</w:t>
            </w:r>
            <w:r w:rsidR="009A6661" w:rsidRPr="009C18AF">
              <w:rPr>
                <w:rFonts w:ascii="Verdana" w:hAnsi="Verdana"/>
                <w:sz w:val="20"/>
                <w:szCs w:val="20"/>
                <w:lang w:val="nl-NL"/>
              </w:rPr>
              <w:t xml:space="preserve"> </w:t>
            </w:r>
            <w:r w:rsidRPr="009C18AF">
              <w:rPr>
                <w:rFonts w:ascii="Verdana" w:hAnsi="Verdana"/>
                <w:sz w:val="20"/>
                <w:szCs w:val="20"/>
                <w:lang w:val="nl-NL"/>
              </w:rPr>
              <w:t>en</w:t>
            </w:r>
            <w:r w:rsidR="009A6661" w:rsidRPr="009C18AF">
              <w:rPr>
                <w:rFonts w:ascii="Verdana" w:hAnsi="Verdana"/>
                <w:sz w:val="20"/>
                <w:szCs w:val="20"/>
                <w:lang w:val="nl-NL"/>
              </w:rPr>
              <w:t xml:space="preserve"> </w:t>
            </w:r>
            <w:r w:rsidRPr="009C18AF">
              <w:rPr>
                <w:rFonts w:ascii="Verdana" w:hAnsi="Verdana"/>
                <w:sz w:val="20"/>
                <w:szCs w:val="20"/>
                <w:lang w:val="nl-NL"/>
              </w:rPr>
              <w:t>schepenen</w:t>
            </w:r>
          </w:p>
          <w:p w14:paraId="1D9B7763" w14:textId="7123B39D"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03FD526" w14:textId="1F06DDC2"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BE0F7E2" w14:textId="7D1FEFB3"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744A" w14:textId="04D23245"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6D8416E4" w14:textId="157E503C" w:rsidR="00EE6147" w:rsidRPr="009C18AF" w:rsidRDefault="00EE6147" w:rsidP="009C18AF">
            <w:pPr>
              <w:jc w:val="both"/>
              <w:textAlignment w:val="baseline"/>
              <w:rPr>
                <w:rFonts w:ascii="Verdana" w:hAnsi="Verdana"/>
                <w:sz w:val="20"/>
                <w:szCs w:val="20"/>
                <w:lang w:val="nl-NL"/>
              </w:rPr>
            </w:pPr>
          </w:p>
          <w:p w14:paraId="7F6F2B20" w14:textId="2470E45A"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r>
      <w:tr w:rsidR="006971AA" w:rsidRPr="009C18AF" w14:paraId="08910D9E"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0E7F2F24" w14:textId="77777777" w:rsidR="009A6661" w:rsidRPr="009C18AF" w:rsidRDefault="00EE6147" w:rsidP="009C18AF">
            <w:pPr>
              <w:jc w:val="both"/>
              <w:textAlignment w:val="baseline"/>
              <w:rPr>
                <w:rFonts w:ascii="Verdana" w:hAnsi="Verdana"/>
                <w:sz w:val="20"/>
                <w:szCs w:val="20"/>
                <w:lang w:val="nl-NL"/>
              </w:rPr>
            </w:pPr>
            <w:r w:rsidRPr="009C18AF">
              <w:rPr>
                <w:rFonts w:ascii="Verdana" w:hAnsi="Verdana"/>
                <w:sz w:val="20"/>
                <w:szCs w:val="20"/>
                <w:lang w:val="nl-NL"/>
              </w:rPr>
              <w:t>Deputatie</w:t>
            </w:r>
          </w:p>
          <w:p w14:paraId="27A15832" w14:textId="3A9558DF"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3C14EA7" w14:textId="2DB7C759"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9F34A5D" w14:textId="632975F0"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8A8A0" w14:textId="00F67798"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40404089" w14:textId="77777777" w:rsidR="009A6661" w:rsidRPr="009C18AF" w:rsidRDefault="009A6661" w:rsidP="009C18AF">
            <w:pPr>
              <w:jc w:val="both"/>
              <w:textAlignment w:val="baseline"/>
              <w:rPr>
                <w:rFonts w:ascii="Verdana" w:hAnsi="Verdana"/>
                <w:sz w:val="20"/>
                <w:szCs w:val="20"/>
                <w:lang w:val="nl-NL"/>
              </w:rPr>
            </w:pPr>
          </w:p>
          <w:p w14:paraId="09A7E1E0" w14:textId="3BD88A7E"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r>
      <w:tr w:rsidR="006971AA" w:rsidRPr="009C18AF" w14:paraId="2BB0FD8C"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5B2F2A1" w14:textId="35CDD0D6" w:rsidR="00EE6147" w:rsidRPr="009C18AF" w:rsidRDefault="00EE6147" w:rsidP="009C18AF">
            <w:pPr>
              <w:jc w:val="both"/>
              <w:textAlignment w:val="baseline"/>
              <w:rPr>
                <w:rFonts w:ascii="Verdana" w:hAnsi="Verdana"/>
                <w:sz w:val="20"/>
                <w:szCs w:val="20"/>
                <w:lang w:val="nl-NL"/>
              </w:rPr>
            </w:pPr>
            <w:r w:rsidRPr="009C18AF">
              <w:rPr>
                <w:rFonts w:ascii="Verdana" w:hAnsi="Verdana"/>
                <w:sz w:val="20"/>
                <w:szCs w:val="20"/>
                <w:lang w:val="nl-NL"/>
              </w:rPr>
              <w:t>M</w:t>
            </w:r>
            <w:r w:rsidR="001B2576" w:rsidRPr="009C18AF">
              <w:rPr>
                <w:rFonts w:ascii="Verdana" w:hAnsi="Verdana"/>
                <w:sz w:val="20"/>
                <w:szCs w:val="20"/>
                <w:lang w:val="nl-NL"/>
              </w:rPr>
              <w:t>inister</w:t>
            </w:r>
          </w:p>
        </w:tc>
        <w:tc>
          <w:tcPr>
            <w:tcW w:w="1292" w:type="dxa"/>
            <w:tcBorders>
              <w:top w:val="outset" w:sz="6" w:space="0" w:color="auto"/>
              <w:left w:val="outset" w:sz="6" w:space="0" w:color="auto"/>
              <w:bottom w:val="outset" w:sz="6" w:space="0" w:color="auto"/>
              <w:right w:val="outset" w:sz="6" w:space="0" w:color="auto"/>
            </w:tcBorders>
            <w:vAlign w:val="center"/>
            <w:hideMark/>
          </w:tcPr>
          <w:p w14:paraId="6D12FB1A" w14:textId="7D285822"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C3814F3" w14:textId="562366BF"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7588" w14:textId="7F552C51"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3411D8A5" w14:textId="5CB7A1F6"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c>
      </w:tr>
      <w:tr w:rsidR="001B2576" w:rsidRPr="009C18AF" w14:paraId="78ACCAE5"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1890411E" w14:textId="5DEDA922" w:rsidR="001B2576"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Gewestelijke</w:t>
            </w:r>
            <w:r w:rsidR="009A6661" w:rsidRPr="009C18AF">
              <w:rPr>
                <w:rFonts w:ascii="Verdana" w:hAnsi="Verdana"/>
                <w:sz w:val="20"/>
                <w:szCs w:val="20"/>
                <w:lang w:val="nl-NL"/>
              </w:rPr>
              <w:t xml:space="preserve"> </w:t>
            </w:r>
            <w:r w:rsidRPr="009C18AF">
              <w:rPr>
                <w:rFonts w:ascii="Verdana" w:hAnsi="Verdana"/>
                <w:sz w:val="20"/>
                <w:szCs w:val="20"/>
                <w:lang w:val="nl-NL"/>
              </w:rPr>
              <w:t>omgevingsambtenaar</w:t>
            </w:r>
          </w:p>
        </w:tc>
        <w:tc>
          <w:tcPr>
            <w:tcW w:w="1292" w:type="dxa"/>
            <w:tcBorders>
              <w:top w:val="outset" w:sz="6" w:space="0" w:color="auto"/>
              <w:left w:val="outset" w:sz="6" w:space="0" w:color="auto"/>
              <w:bottom w:val="outset" w:sz="6" w:space="0" w:color="auto"/>
              <w:right w:val="outset" w:sz="6" w:space="0" w:color="auto"/>
            </w:tcBorders>
            <w:vAlign w:val="center"/>
          </w:tcPr>
          <w:p w14:paraId="711EDAE9" w14:textId="77777777" w:rsidR="001B2576" w:rsidRPr="009C18AF" w:rsidRDefault="001B2576" w:rsidP="009C18AF">
            <w:pPr>
              <w:jc w:val="both"/>
              <w:textAlignment w:val="baseline"/>
              <w:rPr>
                <w:rFonts w:ascii="Verdana" w:hAnsi="Verdana"/>
                <w:sz w:val="20"/>
                <w:szCs w:val="20"/>
                <w:lang w:val="nl-NL"/>
              </w:rPr>
            </w:pPr>
          </w:p>
        </w:tc>
        <w:tc>
          <w:tcPr>
            <w:tcW w:w="1026" w:type="dxa"/>
            <w:tcBorders>
              <w:top w:val="outset" w:sz="6" w:space="0" w:color="auto"/>
              <w:left w:val="outset" w:sz="6" w:space="0" w:color="auto"/>
              <w:bottom w:val="outset" w:sz="6" w:space="0" w:color="auto"/>
              <w:right w:val="outset" w:sz="6" w:space="0" w:color="auto"/>
            </w:tcBorders>
            <w:vAlign w:val="center"/>
          </w:tcPr>
          <w:p w14:paraId="47C113A1" w14:textId="77777777" w:rsidR="001B2576" w:rsidRPr="009C18AF" w:rsidRDefault="001B2576" w:rsidP="009C18AF">
            <w:pPr>
              <w:jc w:val="both"/>
              <w:textAlignment w:val="baseline"/>
              <w:rPr>
                <w:rFonts w:ascii="Verdana" w:hAnsi="Verdana"/>
                <w:sz w:val="20"/>
                <w:szCs w:val="20"/>
                <w:lang w:val="nl-NL"/>
              </w:rPr>
            </w:pPr>
          </w:p>
        </w:tc>
        <w:tc>
          <w:tcPr>
            <w:tcW w:w="0" w:type="auto"/>
            <w:tcBorders>
              <w:top w:val="outset" w:sz="6" w:space="0" w:color="auto"/>
              <w:left w:val="outset" w:sz="6" w:space="0" w:color="auto"/>
              <w:bottom w:val="outset" w:sz="6" w:space="0" w:color="auto"/>
              <w:right w:val="outset" w:sz="6" w:space="0" w:color="auto"/>
            </w:tcBorders>
            <w:vAlign w:val="center"/>
          </w:tcPr>
          <w:p w14:paraId="551AF269" w14:textId="77777777" w:rsidR="001B2576" w:rsidRPr="009C18AF" w:rsidRDefault="001B2576" w:rsidP="009C18AF">
            <w:pPr>
              <w:jc w:val="both"/>
              <w:textAlignment w:val="baseline"/>
              <w:rPr>
                <w:rFonts w:ascii="Verdana" w:hAnsi="Verdana"/>
                <w:sz w:val="20"/>
                <w:szCs w:val="20"/>
                <w:lang w:val="nl-NL"/>
              </w:rPr>
            </w:pPr>
          </w:p>
        </w:tc>
        <w:tc>
          <w:tcPr>
            <w:tcW w:w="2794" w:type="dxa"/>
            <w:tcBorders>
              <w:top w:val="outset" w:sz="6" w:space="0" w:color="auto"/>
              <w:left w:val="outset" w:sz="6" w:space="0" w:color="auto"/>
              <w:bottom w:val="outset" w:sz="6" w:space="0" w:color="auto"/>
              <w:right w:val="outset" w:sz="6" w:space="0" w:color="auto"/>
            </w:tcBorders>
            <w:vAlign w:val="center"/>
          </w:tcPr>
          <w:p w14:paraId="05D287B4" w14:textId="77777777" w:rsidR="001B2576" w:rsidRPr="009C18AF" w:rsidRDefault="001B2576" w:rsidP="009C18AF">
            <w:pPr>
              <w:jc w:val="both"/>
              <w:textAlignment w:val="baseline"/>
              <w:rPr>
                <w:rFonts w:ascii="Verdana" w:hAnsi="Verdana"/>
                <w:sz w:val="20"/>
                <w:szCs w:val="20"/>
                <w:lang w:val="nl-NL"/>
              </w:rPr>
            </w:pPr>
          </w:p>
        </w:tc>
      </w:tr>
      <w:tr w:rsidR="001B2576" w:rsidRPr="009C18AF" w14:paraId="70E6E002"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5946F2A0" w14:textId="1B405826" w:rsidR="001B2576" w:rsidRPr="009C18AF" w:rsidRDefault="001B2576" w:rsidP="009C18AF">
            <w:pPr>
              <w:jc w:val="both"/>
              <w:textAlignment w:val="baseline"/>
              <w:rPr>
                <w:rFonts w:ascii="Verdana" w:hAnsi="Verdana"/>
                <w:sz w:val="20"/>
                <w:szCs w:val="20"/>
                <w:lang w:val="nl-NL"/>
              </w:rPr>
            </w:pPr>
            <w:r w:rsidRPr="009C18AF">
              <w:rPr>
                <w:rFonts w:ascii="Verdana" w:hAnsi="Verdana"/>
                <w:sz w:val="20"/>
                <w:szCs w:val="20"/>
                <w:lang w:val="nl-NL"/>
              </w:rPr>
              <w:t>Gewestelijke</w:t>
            </w:r>
            <w:r w:rsidR="009A6661" w:rsidRPr="009C18AF">
              <w:rPr>
                <w:rFonts w:ascii="Verdana" w:hAnsi="Verdana"/>
                <w:sz w:val="20"/>
                <w:szCs w:val="20"/>
                <w:lang w:val="nl-NL"/>
              </w:rPr>
              <w:t xml:space="preserve"> </w:t>
            </w:r>
            <w:r w:rsidRPr="009C18AF">
              <w:rPr>
                <w:rFonts w:ascii="Verdana" w:hAnsi="Verdana"/>
                <w:sz w:val="20"/>
                <w:szCs w:val="20"/>
                <w:lang w:val="nl-NL"/>
              </w:rPr>
              <w:t>stedenbouwkundige</w:t>
            </w:r>
            <w:r w:rsidR="009A6661" w:rsidRPr="009C18AF">
              <w:rPr>
                <w:rFonts w:ascii="Verdana" w:hAnsi="Verdana"/>
                <w:sz w:val="20"/>
                <w:szCs w:val="20"/>
                <w:lang w:val="nl-NL"/>
              </w:rPr>
              <w:t xml:space="preserve"> </w:t>
            </w:r>
            <w:r w:rsidRPr="009C18AF">
              <w:rPr>
                <w:rFonts w:ascii="Verdana" w:hAnsi="Verdana"/>
                <w:sz w:val="20"/>
                <w:szCs w:val="20"/>
                <w:lang w:val="nl-NL"/>
              </w:rPr>
              <w:t>ambtenaar</w:t>
            </w:r>
          </w:p>
        </w:tc>
        <w:tc>
          <w:tcPr>
            <w:tcW w:w="1292" w:type="dxa"/>
            <w:tcBorders>
              <w:top w:val="outset" w:sz="6" w:space="0" w:color="auto"/>
              <w:left w:val="outset" w:sz="6" w:space="0" w:color="auto"/>
              <w:bottom w:val="outset" w:sz="6" w:space="0" w:color="auto"/>
              <w:right w:val="outset" w:sz="6" w:space="0" w:color="auto"/>
            </w:tcBorders>
            <w:vAlign w:val="center"/>
          </w:tcPr>
          <w:p w14:paraId="11D6D678" w14:textId="77777777" w:rsidR="001B2576" w:rsidRPr="009C18AF" w:rsidRDefault="001B2576" w:rsidP="009C18AF">
            <w:pPr>
              <w:jc w:val="both"/>
              <w:textAlignment w:val="baseline"/>
              <w:rPr>
                <w:rFonts w:ascii="Verdana" w:hAnsi="Verdana"/>
                <w:sz w:val="20"/>
                <w:szCs w:val="20"/>
                <w:lang w:val="nl-NL"/>
              </w:rPr>
            </w:pPr>
          </w:p>
        </w:tc>
        <w:tc>
          <w:tcPr>
            <w:tcW w:w="1026" w:type="dxa"/>
            <w:tcBorders>
              <w:top w:val="outset" w:sz="6" w:space="0" w:color="auto"/>
              <w:left w:val="outset" w:sz="6" w:space="0" w:color="auto"/>
              <w:bottom w:val="outset" w:sz="6" w:space="0" w:color="auto"/>
              <w:right w:val="outset" w:sz="6" w:space="0" w:color="auto"/>
            </w:tcBorders>
            <w:vAlign w:val="center"/>
          </w:tcPr>
          <w:p w14:paraId="79EE741C" w14:textId="77777777" w:rsidR="001B2576" w:rsidRPr="009C18AF" w:rsidRDefault="001B2576" w:rsidP="009C18AF">
            <w:pPr>
              <w:jc w:val="both"/>
              <w:textAlignment w:val="baseline"/>
              <w:rPr>
                <w:rFonts w:ascii="Verdana" w:hAnsi="Verdana"/>
                <w:sz w:val="20"/>
                <w:szCs w:val="20"/>
                <w:lang w:val="nl-NL"/>
              </w:rPr>
            </w:pPr>
          </w:p>
        </w:tc>
        <w:tc>
          <w:tcPr>
            <w:tcW w:w="0" w:type="auto"/>
            <w:tcBorders>
              <w:top w:val="outset" w:sz="6" w:space="0" w:color="auto"/>
              <w:left w:val="outset" w:sz="6" w:space="0" w:color="auto"/>
              <w:bottom w:val="outset" w:sz="6" w:space="0" w:color="auto"/>
              <w:right w:val="outset" w:sz="6" w:space="0" w:color="auto"/>
            </w:tcBorders>
            <w:vAlign w:val="center"/>
          </w:tcPr>
          <w:p w14:paraId="4BE9510E" w14:textId="77777777" w:rsidR="001B2576" w:rsidRPr="009C18AF" w:rsidRDefault="001B2576" w:rsidP="009C18AF">
            <w:pPr>
              <w:jc w:val="both"/>
              <w:textAlignment w:val="baseline"/>
              <w:rPr>
                <w:rFonts w:ascii="Verdana" w:hAnsi="Verdana"/>
                <w:sz w:val="20"/>
                <w:szCs w:val="20"/>
                <w:lang w:val="nl-NL"/>
              </w:rPr>
            </w:pPr>
          </w:p>
        </w:tc>
        <w:tc>
          <w:tcPr>
            <w:tcW w:w="2794" w:type="dxa"/>
            <w:tcBorders>
              <w:top w:val="outset" w:sz="6" w:space="0" w:color="auto"/>
              <w:left w:val="outset" w:sz="6" w:space="0" w:color="auto"/>
              <w:bottom w:val="outset" w:sz="6" w:space="0" w:color="auto"/>
              <w:right w:val="outset" w:sz="6" w:space="0" w:color="auto"/>
            </w:tcBorders>
            <w:vAlign w:val="center"/>
          </w:tcPr>
          <w:p w14:paraId="50D75BBA" w14:textId="77777777" w:rsidR="001B2576" w:rsidRPr="009C18AF" w:rsidRDefault="001B2576" w:rsidP="009C18AF">
            <w:pPr>
              <w:jc w:val="both"/>
              <w:textAlignment w:val="baseline"/>
              <w:rPr>
                <w:rFonts w:ascii="Verdana" w:hAnsi="Verdana"/>
                <w:sz w:val="20"/>
                <w:szCs w:val="20"/>
                <w:lang w:val="nl-NL"/>
              </w:rPr>
            </w:pPr>
          </w:p>
        </w:tc>
      </w:tr>
    </w:tbl>
    <w:p w14:paraId="67AA720C" w14:textId="77777777" w:rsidR="009A6661" w:rsidRPr="009C18AF" w:rsidRDefault="009A6661" w:rsidP="009C18AF">
      <w:pPr>
        <w:jc w:val="both"/>
        <w:textAlignment w:val="baseline"/>
        <w:rPr>
          <w:rFonts w:ascii="Verdana" w:hAnsi="Verdana"/>
          <w:sz w:val="20"/>
          <w:szCs w:val="20"/>
          <w:lang w:val="nl-NL"/>
        </w:rPr>
      </w:pPr>
    </w:p>
    <w:p w14:paraId="1EE22D0D" w14:textId="77777777" w:rsidR="009A6661" w:rsidRPr="009C18AF" w:rsidRDefault="009A6661" w:rsidP="009C18AF">
      <w:pPr>
        <w:jc w:val="both"/>
        <w:textAlignment w:val="baseline"/>
        <w:rPr>
          <w:rFonts w:ascii="Verdana" w:hAnsi="Verdana"/>
          <w:sz w:val="20"/>
          <w:szCs w:val="20"/>
          <w:lang w:val="nl-NL"/>
        </w:rPr>
      </w:pPr>
    </w:p>
    <w:p w14:paraId="465E5598" w14:textId="77777777" w:rsidR="009A6661" w:rsidRPr="009C18AF" w:rsidRDefault="00911C53"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(Eventueel:</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gegevens</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inzake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handhaving)</w:t>
      </w:r>
    </w:p>
    <w:p w14:paraId="4E964315" w14:textId="65E7002C" w:rsidR="009A6661" w:rsidRPr="009C18AF" w:rsidRDefault="009A6661" w:rsidP="009C18AF">
      <w:pPr>
        <w:jc w:val="both"/>
        <w:rPr>
          <w:rFonts w:ascii="Verdana" w:hAnsi="Verdana"/>
          <w:bCs/>
          <w:color w:val="000000" w:themeColor="text1"/>
          <w:sz w:val="20"/>
          <w:szCs w:val="20"/>
        </w:rPr>
      </w:pPr>
    </w:p>
    <w:p w14:paraId="2C0687E7" w14:textId="77777777" w:rsidR="00911C53" w:rsidRPr="009C18AF" w:rsidRDefault="00EE6147"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Beschrijving</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van</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de</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omgeving</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en</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de</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a</w:t>
      </w:r>
      <w:r w:rsidR="00911C53" w:rsidRPr="009C18AF">
        <w:rPr>
          <w:rFonts w:ascii="Verdana" w:hAnsi="Verdana"/>
          <w:color w:val="000000" w:themeColor="text1"/>
          <w:sz w:val="20"/>
          <w:u w:val="single"/>
          <w:lang w:val="nl-BE"/>
        </w:rPr>
        <w:t>anvraag</w:t>
      </w:r>
    </w:p>
    <w:p w14:paraId="73A0C0AE" w14:textId="77777777" w:rsidR="009A1A97" w:rsidRPr="009C18AF" w:rsidRDefault="009A1A97" w:rsidP="009C18AF">
      <w:pPr>
        <w:jc w:val="both"/>
        <w:rPr>
          <w:rFonts w:ascii="Verdana" w:hAnsi="Verdana"/>
          <w:bCs/>
          <w:color w:val="000000" w:themeColor="text1"/>
          <w:sz w:val="20"/>
          <w:szCs w:val="20"/>
        </w:rPr>
      </w:pPr>
    </w:p>
    <w:p w14:paraId="2D6DF6A7" w14:textId="74B88261" w:rsidR="00EE6147" w:rsidRPr="009C18AF" w:rsidRDefault="00EE6147" w:rsidP="009C18AF">
      <w:pPr>
        <w:jc w:val="both"/>
        <w:outlineLvl w:val="0"/>
        <w:rPr>
          <w:rFonts w:ascii="Verdana" w:hAnsi="Verdana"/>
          <w:bCs/>
          <w:color w:val="000000" w:themeColor="text1"/>
          <w:sz w:val="20"/>
          <w:szCs w:val="20"/>
        </w:rPr>
      </w:pPr>
      <w:r w:rsidRPr="009C18AF">
        <w:rPr>
          <w:rFonts w:ascii="Verdana" w:hAnsi="Verdana"/>
          <w:bCs/>
          <w:color w:val="000000" w:themeColor="text1"/>
          <w:sz w:val="20"/>
          <w:szCs w:val="20"/>
          <w:u w:val="single"/>
        </w:rPr>
        <w:t>Beschrijving</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van</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de</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plaats</w:t>
      </w:r>
    </w:p>
    <w:p w14:paraId="42956890" w14:textId="77777777" w:rsidR="001B2576" w:rsidRPr="009C18AF" w:rsidRDefault="001B2576" w:rsidP="009C18AF">
      <w:pPr>
        <w:jc w:val="both"/>
        <w:rPr>
          <w:rFonts w:ascii="Verdana" w:hAnsi="Verdana"/>
          <w:bCs/>
          <w:color w:val="000000" w:themeColor="text1"/>
          <w:sz w:val="20"/>
          <w:szCs w:val="20"/>
        </w:rPr>
      </w:pPr>
    </w:p>
    <w:p w14:paraId="76C144D1" w14:textId="77777777" w:rsidR="00EE6147" w:rsidRPr="009C18AF" w:rsidRDefault="00EE6147"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p>
    <w:p w14:paraId="6BD76C6F" w14:textId="77777777" w:rsidR="00EE6147" w:rsidRPr="009C18AF" w:rsidRDefault="00EE6147" w:rsidP="009C18AF">
      <w:pPr>
        <w:jc w:val="both"/>
        <w:rPr>
          <w:rFonts w:ascii="Verdana" w:hAnsi="Verdana"/>
          <w:bCs/>
          <w:color w:val="000000" w:themeColor="text1"/>
          <w:sz w:val="20"/>
          <w:szCs w:val="20"/>
        </w:rPr>
      </w:pPr>
    </w:p>
    <w:p w14:paraId="08AC90A6" w14:textId="2101D826" w:rsidR="00E5380B" w:rsidRPr="009C18AF" w:rsidRDefault="00E5380B" w:rsidP="009C18AF">
      <w:pPr>
        <w:jc w:val="both"/>
        <w:outlineLvl w:val="0"/>
        <w:rPr>
          <w:rFonts w:ascii="Verdana" w:hAnsi="Verdana"/>
          <w:color w:val="000000" w:themeColor="text1"/>
          <w:sz w:val="20"/>
          <w:szCs w:val="20"/>
          <w:u w:val="single"/>
        </w:rPr>
      </w:pPr>
      <w:r w:rsidRPr="009C18AF">
        <w:rPr>
          <w:rFonts w:ascii="Verdana" w:hAnsi="Verdana"/>
          <w:color w:val="000000" w:themeColor="text1"/>
          <w:sz w:val="20"/>
          <w:szCs w:val="20"/>
          <w:u w:val="single"/>
        </w:rPr>
        <w:t>Beschrijving</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van</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aangevraagde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stedenbouwkundige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handelingen</w:t>
      </w:r>
    </w:p>
    <w:p w14:paraId="1614EBDF" w14:textId="77777777" w:rsidR="001B2576" w:rsidRPr="009C18AF" w:rsidRDefault="001B2576" w:rsidP="009C18AF">
      <w:pPr>
        <w:jc w:val="both"/>
        <w:rPr>
          <w:rFonts w:ascii="Verdana" w:hAnsi="Verdana"/>
          <w:bCs/>
          <w:color w:val="000000" w:themeColor="text1"/>
          <w:sz w:val="20"/>
          <w:szCs w:val="20"/>
        </w:rPr>
      </w:pPr>
    </w:p>
    <w:p w14:paraId="292F9A3F" w14:textId="1A018CF8" w:rsidR="00E5380B" w:rsidRPr="009C18AF" w:rsidRDefault="00E5380B"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p>
    <w:p w14:paraId="790CCAA5" w14:textId="77777777" w:rsidR="003D2F7C" w:rsidRPr="009C18AF" w:rsidRDefault="003D2F7C" w:rsidP="009C18AF">
      <w:pPr>
        <w:jc w:val="both"/>
        <w:rPr>
          <w:rFonts w:ascii="Verdana" w:hAnsi="Verdana"/>
          <w:bCs/>
          <w:color w:val="000000" w:themeColor="text1"/>
          <w:sz w:val="20"/>
          <w:szCs w:val="20"/>
        </w:rPr>
      </w:pPr>
    </w:p>
    <w:p w14:paraId="7AC70A75" w14:textId="2E22D2FF" w:rsidR="009A1A97" w:rsidRPr="009C18AF" w:rsidRDefault="009A1A97" w:rsidP="009C18AF">
      <w:pPr>
        <w:jc w:val="both"/>
        <w:outlineLvl w:val="0"/>
        <w:rPr>
          <w:rFonts w:ascii="Verdana" w:hAnsi="Verdana"/>
          <w:color w:val="000000" w:themeColor="text1"/>
          <w:sz w:val="20"/>
          <w:szCs w:val="20"/>
          <w:u w:val="single"/>
        </w:rPr>
      </w:pPr>
      <w:r w:rsidRPr="009C18AF">
        <w:rPr>
          <w:rFonts w:ascii="Verdana" w:hAnsi="Verdana"/>
          <w:color w:val="000000" w:themeColor="text1"/>
          <w:sz w:val="20"/>
          <w:szCs w:val="20"/>
          <w:u w:val="single"/>
        </w:rPr>
        <w:t>Beschrijving</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van</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de</w:t>
      </w:r>
      <w:r w:rsidR="009A6661" w:rsidRPr="009C18AF">
        <w:rPr>
          <w:rFonts w:ascii="Verdana" w:hAnsi="Verdana"/>
          <w:color w:val="000000" w:themeColor="text1"/>
          <w:sz w:val="20"/>
          <w:szCs w:val="20"/>
          <w:u w:val="single"/>
        </w:rPr>
        <w:t xml:space="preserve"> </w:t>
      </w:r>
      <w:r w:rsidR="00E5380B" w:rsidRPr="009C18AF">
        <w:rPr>
          <w:rFonts w:ascii="Verdana" w:hAnsi="Verdana"/>
          <w:color w:val="000000" w:themeColor="text1"/>
          <w:sz w:val="20"/>
          <w:szCs w:val="20"/>
          <w:u w:val="single"/>
        </w:rPr>
        <w:t>aangevraagde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ingedeelde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inrichting</w:t>
      </w:r>
      <w:r w:rsidR="00E5380B" w:rsidRPr="009C18AF">
        <w:rPr>
          <w:rFonts w:ascii="Verdana" w:hAnsi="Verdana"/>
          <w:color w:val="000000" w:themeColor="text1"/>
          <w:sz w:val="20"/>
          <w:szCs w:val="20"/>
          <w:u w:val="single"/>
        </w:rPr>
        <w:t>en</w:t>
      </w:r>
      <w:r w:rsidR="009A6661" w:rsidRPr="009C18AF">
        <w:rPr>
          <w:rFonts w:ascii="Verdana" w:hAnsi="Verdana"/>
          <w:color w:val="000000" w:themeColor="text1"/>
          <w:sz w:val="20"/>
          <w:szCs w:val="20"/>
          <w:u w:val="single"/>
        </w:rPr>
        <w:t xml:space="preserve"> </w:t>
      </w:r>
      <w:r w:rsidR="00E5380B" w:rsidRPr="009C18AF">
        <w:rPr>
          <w:rFonts w:ascii="Verdana" w:hAnsi="Verdana"/>
          <w:color w:val="000000" w:themeColor="text1"/>
          <w:sz w:val="20"/>
          <w:szCs w:val="20"/>
          <w:u w:val="single"/>
        </w:rPr>
        <w:t>of</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activiteit</w:t>
      </w:r>
      <w:r w:rsidR="00E5380B" w:rsidRPr="009C18AF">
        <w:rPr>
          <w:rFonts w:ascii="Verdana" w:hAnsi="Verdana"/>
          <w:color w:val="000000" w:themeColor="text1"/>
          <w:sz w:val="20"/>
          <w:szCs w:val="20"/>
          <w:u w:val="single"/>
        </w:rPr>
        <w:t>en</w:t>
      </w:r>
    </w:p>
    <w:p w14:paraId="40E927B6" w14:textId="77777777" w:rsidR="009A1A97" w:rsidRPr="009C18AF" w:rsidRDefault="009A1A97" w:rsidP="009C18AF">
      <w:pPr>
        <w:jc w:val="both"/>
        <w:rPr>
          <w:rFonts w:ascii="Verdana" w:hAnsi="Verdana"/>
          <w:bCs/>
          <w:color w:val="000000" w:themeColor="text1"/>
          <w:sz w:val="20"/>
          <w:szCs w:val="20"/>
        </w:rPr>
      </w:pPr>
    </w:p>
    <w:p w14:paraId="0DE4F130" w14:textId="2AC08A1D" w:rsidR="003B199A" w:rsidRPr="009C18AF" w:rsidRDefault="003B199A" w:rsidP="009C18AF">
      <w:pPr>
        <w:jc w:val="both"/>
        <w:outlineLvl w:val="0"/>
        <w:rPr>
          <w:rFonts w:ascii="Verdana" w:hAnsi="Verdana"/>
          <w:bCs/>
          <w:color w:val="000000" w:themeColor="text1"/>
          <w:sz w:val="20"/>
          <w:szCs w:val="20"/>
        </w:rPr>
      </w:pPr>
      <w:r w:rsidRPr="009C18AF">
        <w:rPr>
          <w:rFonts w:ascii="Verdana" w:hAnsi="Verdana"/>
          <w:bCs/>
          <w:color w:val="000000" w:themeColor="text1"/>
          <w:sz w:val="20"/>
          <w:szCs w:val="20"/>
        </w:rPr>
        <w:t>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aanvraag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strekt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ertoe</w:t>
      </w:r>
    </w:p>
    <w:p w14:paraId="23057DFB" w14:textId="5118B494" w:rsidR="003B199A" w:rsidRPr="009C18AF" w:rsidRDefault="003B199A"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nieuwe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ingedeelde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inrichting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of</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activiteit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te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exploiteren</w:t>
      </w:r>
    </w:p>
    <w:p w14:paraId="3523B5D1" w14:textId="321998EB" w:rsidR="003B199A" w:rsidRPr="009C18AF" w:rsidRDefault="003B199A"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bestaande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ingedeelde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inrichting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of</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activiteit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verder</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te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exploiteren</w:t>
      </w:r>
    </w:p>
    <w:p w14:paraId="623BF37E" w14:textId="77777777" w:rsidR="009A6661" w:rsidRPr="009C18AF" w:rsidRDefault="003B199A"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bestaande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ingedeelde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inrichting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of</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activiteit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te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veranderen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door:</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w:t>
      </w:r>
    </w:p>
    <w:p w14:paraId="62F6BE39" w14:textId="30F9223C" w:rsidR="009A6661" w:rsidRPr="009C18AF" w:rsidRDefault="009A6661" w:rsidP="009C18AF">
      <w:pPr>
        <w:jc w:val="both"/>
        <w:rPr>
          <w:rFonts w:ascii="Verdana" w:hAnsi="Verdana"/>
          <w:bCs/>
          <w:color w:val="000000" w:themeColor="text1"/>
          <w:sz w:val="20"/>
          <w:szCs w:val="20"/>
        </w:rPr>
      </w:pPr>
    </w:p>
    <w:p w14:paraId="11988109" w14:textId="77777777" w:rsidR="009A6661" w:rsidRPr="009C18AF" w:rsidRDefault="00EE6147" w:rsidP="009C18AF">
      <w:pPr>
        <w:pStyle w:val="paragraph"/>
        <w:spacing w:before="0" w:beforeAutospacing="0" w:after="0" w:afterAutospacing="0"/>
        <w:jc w:val="both"/>
        <w:textAlignment w:val="baseline"/>
        <w:rPr>
          <w:rFonts w:ascii="Verdana" w:hAnsi="Verdana"/>
          <w:color w:val="000000"/>
          <w:sz w:val="20"/>
          <w:szCs w:val="20"/>
        </w:rPr>
      </w:pPr>
      <w:r w:rsidRPr="009C18AF">
        <w:rPr>
          <w:rFonts w:ascii="Verdana" w:hAnsi="Verdana"/>
          <w:color w:val="000000"/>
          <w:sz w:val="20"/>
          <w:szCs w:val="20"/>
        </w:rPr>
        <w:t>De</w:t>
      </w:r>
      <w:r w:rsidR="009A6661" w:rsidRPr="009C18AF">
        <w:rPr>
          <w:rFonts w:ascii="Verdana" w:hAnsi="Verdana"/>
          <w:color w:val="000000"/>
          <w:sz w:val="20"/>
          <w:szCs w:val="20"/>
        </w:rPr>
        <w:t xml:space="preserve"> </w:t>
      </w:r>
      <w:r w:rsidRPr="009C18AF">
        <w:rPr>
          <w:rFonts w:ascii="Verdana" w:hAnsi="Verdana"/>
          <w:color w:val="000000"/>
          <w:sz w:val="20"/>
          <w:szCs w:val="20"/>
        </w:rPr>
        <w:t>aanvraag</w:t>
      </w:r>
      <w:r w:rsidR="009A6661" w:rsidRPr="009C18AF">
        <w:rPr>
          <w:rFonts w:ascii="Verdana" w:hAnsi="Verdana"/>
          <w:color w:val="000000"/>
          <w:sz w:val="20"/>
          <w:szCs w:val="20"/>
        </w:rPr>
        <w:t xml:space="preserve"> </w:t>
      </w:r>
      <w:r w:rsidRPr="009C18AF">
        <w:rPr>
          <w:rFonts w:ascii="Verdana" w:hAnsi="Verdana"/>
          <w:color w:val="000000"/>
          <w:sz w:val="20"/>
          <w:szCs w:val="20"/>
        </w:rPr>
        <w:t>omvat</w:t>
      </w:r>
      <w:r w:rsidR="009A6661" w:rsidRPr="009C18AF">
        <w:rPr>
          <w:rFonts w:ascii="Verdana" w:hAnsi="Verdana"/>
          <w:color w:val="000000"/>
          <w:sz w:val="20"/>
          <w:szCs w:val="20"/>
        </w:rPr>
        <w:t xml:space="preserve"> </w:t>
      </w:r>
      <w:r w:rsidRPr="009C18AF">
        <w:rPr>
          <w:rFonts w:ascii="Verdana" w:hAnsi="Verdana"/>
          <w:color w:val="000000"/>
          <w:sz w:val="20"/>
          <w:szCs w:val="20"/>
        </w:rPr>
        <w:t>voor</w:t>
      </w:r>
      <w:r w:rsidR="009A6661" w:rsidRPr="009C18AF">
        <w:rPr>
          <w:rFonts w:ascii="Verdana" w:hAnsi="Verdana"/>
          <w:color w:val="000000"/>
          <w:sz w:val="20"/>
          <w:szCs w:val="20"/>
        </w:rPr>
        <w:t xml:space="preserve"> </w:t>
      </w:r>
      <w:r w:rsidRPr="009C18AF">
        <w:rPr>
          <w:rFonts w:ascii="Verdana" w:hAnsi="Verdana"/>
          <w:color w:val="000000"/>
          <w:sz w:val="20"/>
          <w:szCs w:val="20"/>
        </w:rPr>
        <w:t>de</w:t>
      </w:r>
      <w:r w:rsidR="009A6661" w:rsidRPr="009C18AF">
        <w:rPr>
          <w:rFonts w:ascii="Verdana" w:hAnsi="Verdana"/>
          <w:color w:val="000000"/>
          <w:sz w:val="20"/>
          <w:szCs w:val="20"/>
        </w:rPr>
        <w:t xml:space="preserve"> </w:t>
      </w:r>
      <w:r w:rsidRPr="009C18AF">
        <w:rPr>
          <w:rFonts w:ascii="Verdana" w:hAnsi="Verdana"/>
          <w:color w:val="000000"/>
          <w:sz w:val="20"/>
          <w:szCs w:val="20"/>
        </w:rPr>
        <w:t>ingedeelde</w:t>
      </w:r>
      <w:r w:rsidR="009A6661" w:rsidRPr="009C18AF">
        <w:rPr>
          <w:rFonts w:ascii="Verdana" w:hAnsi="Verdana"/>
          <w:color w:val="000000"/>
          <w:sz w:val="20"/>
          <w:szCs w:val="20"/>
        </w:rPr>
        <w:t xml:space="preserve"> </w:t>
      </w:r>
      <w:r w:rsidRPr="009C18AF">
        <w:rPr>
          <w:rFonts w:ascii="Verdana" w:hAnsi="Verdana"/>
          <w:color w:val="000000"/>
          <w:sz w:val="20"/>
          <w:szCs w:val="20"/>
        </w:rPr>
        <w:t>inrichting</w:t>
      </w:r>
      <w:r w:rsidR="009A6661" w:rsidRPr="009C18AF">
        <w:rPr>
          <w:rFonts w:ascii="Verdana" w:hAnsi="Verdana"/>
          <w:color w:val="000000"/>
          <w:sz w:val="20"/>
          <w:szCs w:val="20"/>
        </w:rPr>
        <w:t xml:space="preserve"> </w:t>
      </w:r>
      <w:r w:rsidRPr="009C18AF">
        <w:rPr>
          <w:rFonts w:ascii="Verdana" w:hAnsi="Verdana"/>
          <w:color w:val="000000"/>
          <w:sz w:val="20"/>
          <w:szCs w:val="20"/>
        </w:rPr>
        <w:t>of</w:t>
      </w:r>
      <w:r w:rsidR="009A6661" w:rsidRPr="009C18AF">
        <w:rPr>
          <w:rFonts w:ascii="Verdana" w:hAnsi="Verdana"/>
          <w:color w:val="000000"/>
          <w:sz w:val="20"/>
          <w:szCs w:val="20"/>
        </w:rPr>
        <w:t xml:space="preserve"> </w:t>
      </w:r>
      <w:r w:rsidRPr="009C18AF">
        <w:rPr>
          <w:rFonts w:ascii="Verdana" w:hAnsi="Verdana"/>
          <w:color w:val="000000"/>
          <w:sz w:val="20"/>
          <w:szCs w:val="20"/>
        </w:rPr>
        <w:t>activiteit:</w:t>
      </w:r>
    </w:p>
    <w:p w14:paraId="3F642729" w14:textId="77777777" w:rsidR="009A6661" w:rsidRPr="009C18AF" w:rsidRDefault="00EE6147" w:rsidP="009C18AF">
      <w:pPr>
        <w:jc w:val="both"/>
        <w:textAlignment w:val="baseline"/>
        <w:rPr>
          <w:rFonts w:ascii="Verdana" w:hAnsi="Verdana"/>
          <w:color w:val="000000"/>
          <w:sz w:val="20"/>
          <w:szCs w:val="20"/>
          <w:lang w:val="nl-NL"/>
        </w:rPr>
      </w:pPr>
      <w:r w:rsidRPr="009C18AF">
        <w:rPr>
          <w:rFonts w:ascii="Verdana" w:hAnsi="Verdana"/>
          <w:color w:val="000000"/>
          <w:sz w:val="20"/>
          <w:szCs w:val="20"/>
          <w:lang w:val="nl-NL"/>
        </w:rPr>
        <w:t>&lt;&lt;tabel</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rubrieken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uit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algemeen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dossier&gt;&gt;</w:t>
      </w:r>
    </w:p>
    <w:p w14:paraId="60273812" w14:textId="2EEC6ED1"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1182"/>
        <w:gridCol w:w="2036"/>
        <w:gridCol w:w="2397"/>
      </w:tblGrid>
      <w:tr w:rsidR="00EE6147" w:rsidRPr="009C18AF" w14:paraId="62867FED"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E666" w14:textId="537ABF9E"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Rubriek</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9CB6A" w14:textId="0E26FF14"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Aard</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A514" w14:textId="6C2FEB6F"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Omschrijving</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EEF8" w14:textId="4A8A4551"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Hoeveelheid</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eenheid</w:t>
            </w:r>
            <w:r w:rsidR="009A6661" w:rsidRPr="009C18AF">
              <w:rPr>
                <w:rFonts w:ascii="Verdana" w:hAnsi="Verdana"/>
                <w:sz w:val="20"/>
                <w:szCs w:val="20"/>
                <w:lang w:val="nl-NL"/>
              </w:rPr>
              <w:t xml:space="preserve"> </w:t>
            </w:r>
          </w:p>
        </w:tc>
      </w:tr>
      <w:tr w:rsidR="00EE6147" w:rsidRPr="009C18AF" w14:paraId="04CD43C9"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68D26" w14:textId="418A4933"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&lt;&lt;rubriek&gt;&gt;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D3C8" w14:textId="7EB675F7"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&lt;&lt;Aard&gt;&gt;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6657E" w14:textId="66B28816"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&lt;&lt;Omschrijving&gt;&gt;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05156" w14:textId="3EE90CDE"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&lt;&lt;Aanvraag&gt;&gt;</w:t>
            </w:r>
            <w:r w:rsidR="009A6661" w:rsidRPr="009C18AF">
              <w:rPr>
                <w:rFonts w:ascii="Verdana" w:hAnsi="Verdana"/>
                <w:sz w:val="20"/>
                <w:szCs w:val="20"/>
                <w:lang w:val="nl-NL"/>
              </w:rPr>
              <w:t xml:space="preserve"> </w:t>
            </w:r>
          </w:p>
        </w:tc>
      </w:tr>
    </w:tbl>
    <w:p w14:paraId="003F2491" w14:textId="77777777" w:rsidR="009A6661" w:rsidRPr="009C18AF" w:rsidRDefault="009A6661" w:rsidP="009C18AF">
      <w:pPr>
        <w:jc w:val="both"/>
        <w:textAlignment w:val="baseline"/>
        <w:rPr>
          <w:rFonts w:ascii="Verdana" w:hAnsi="Verdana"/>
          <w:sz w:val="20"/>
          <w:szCs w:val="20"/>
          <w:lang w:val="nl-NL"/>
        </w:rPr>
      </w:pPr>
    </w:p>
    <w:p w14:paraId="3F859307" w14:textId="77777777" w:rsidR="009A6661"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Zodat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ingedeelde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inrichting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of</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activiteit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voortaan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omvat:</w:t>
      </w:r>
    </w:p>
    <w:p w14:paraId="4D9DEB8F" w14:textId="116A8BE5" w:rsidR="00EE6147" w:rsidRPr="009C18AF" w:rsidRDefault="009A6661" w:rsidP="009C18AF">
      <w:pPr>
        <w:jc w:val="both"/>
        <w:textAlignment w:val="baseline"/>
        <w:rPr>
          <w:rFonts w:ascii="Verdana" w:hAnsi="Verdana"/>
          <w:sz w:val="20"/>
          <w:szCs w:val="20"/>
          <w:lang w:val="nl-NL"/>
        </w:rPr>
      </w:pPr>
      <w:r w:rsidRPr="009C18AF">
        <w:rPr>
          <w:rFonts w:ascii="Verdana" w:hAnsi="Verdana"/>
          <w:sz w:val="20"/>
          <w:szCs w:val="20"/>
          <w:lang w:val="nl-N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2036"/>
        <w:gridCol w:w="1952"/>
        <w:gridCol w:w="1371"/>
      </w:tblGrid>
      <w:tr w:rsidR="00EE6147" w:rsidRPr="009C18AF" w14:paraId="5F58D849"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2AC69" w14:textId="756FFBD3"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Rubriek</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FB5A" w14:textId="3BF60BA4"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Omschrijving</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3A946" w14:textId="3D7A8C83"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Totale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hoeveelheid</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1CCC2" w14:textId="7B8BFF73"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Klasse</w:t>
            </w:r>
            <w:r w:rsidR="009A6661" w:rsidRPr="009C18AF">
              <w:rPr>
                <w:rFonts w:ascii="Verdana" w:hAnsi="Verdana"/>
                <w:sz w:val="20"/>
                <w:szCs w:val="20"/>
                <w:lang w:val="nl-NL"/>
              </w:rPr>
              <w:t xml:space="preserve"> </w:t>
            </w:r>
          </w:p>
        </w:tc>
      </w:tr>
      <w:tr w:rsidR="00EE6147" w:rsidRPr="009C18AF" w14:paraId="74E49CF6"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E4FFE" w14:textId="0B721F26"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lastRenderedPageBreak/>
              <w:t>&lt;&lt;rubriek&gt;&gt;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BD8F" w14:textId="0AEB3C34"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&lt;&lt;Omschrijving&gt;&gt;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7DB36" w14:textId="7C3C40F7"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&lt;&lt;Aanvraag&gt;&gt;</w:t>
            </w:r>
            <w:r w:rsidR="009A6661" w:rsidRPr="009C18AF">
              <w:rPr>
                <w:rFonts w:ascii="Verdana" w:hAnsi="Verdana"/>
                <w:sz w:val="20"/>
                <w:szCs w:val="20"/>
                <w:lang w:val="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6C4C" w14:textId="309DEB16" w:rsidR="00EE6147" w:rsidRPr="009C18AF" w:rsidRDefault="00EE6147" w:rsidP="009C18AF">
            <w:pPr>
              <w:jc w:val="both"/>
              <w:textAlignment w:val="baseline"/>
              <w:rPr>
                <w:rFonts w:ascii="Verdana" w:hAnsi="Verdana"/>
                <w:sz w:val="20"/>
                <w:szCs w:val="20"/>
                <w:lang w:val="nl-NL"/>
              </w:rPr>
            </w:pPr>
            <w:r w:rsidRPr="009C18AF">
              <w:rPr>
                <w:rFonts w:ascii="Verdana" w:hAnsi="Verdana"/>
                <w:color w:val="000000"/>
                <w:sz w:val="20"/>
                <w:szCs w:val="20"/>
                <w:lang w:val="nl-NL"/>
              </w:rPr>
              <w:t>&lt;&lt;Klasse&gt;&gt;</w:t>
            </w:r>
            <w:r w:rsidR="009A6661" w:rsidRPr="009C18AF">
              <w:rPr>
                <w:rFonts w:ascii="Verdana" w:hAnsi="Verdana"/>
                <w:sz w:val="20"/>
                <w:szCs w:val="20"/>
                <w:lang w:val="nl-NL"/>
              </w:rPr>
              <w:t xml:space="preserve"> </w:t>
            </w:r>
          </w:p>
        </w:tc>
      </w:tr>
    </w:tbl>
    <w:p w14:paraId="02665CA7" w14:textId="77777777" w:rsidR="009A6661" w:rsidRPr="009C18AF" w:rsidRDefault="009A6661" w:rsidP="009C18AF">
      <w:pPr>
        <w:jc w:val="both"/>
        <w:textAlignment w:val="baseline"/>
        <w:rPr>
          <w:rFonts w:ascii="Verdana" w:hAnsi="Verdana"/>
          <w:sz w:val="20"/>
          <w:szCs w:val="20"/>
          <w:lang w:val="nl-NL"/>
        </w:rPr>
      </w:pPr>
    </w:p>
    <w:p w14:paraId="737E7A96" w14:textId="77777777" w:rsidR="009A1A97" w:rsidRPr="009C18AF" w:rsidRDefault="009A1A97" w:rsidP="009C18AF">
      <w:pPr>
        <w:jc w:val="both"/>
        <w:rPr>
          <w:rFonts w:ascii="Verdana" w:hAnsi="Verdana"/>
          <w:bCs/>
          <w:color w:val="000000" w:themeColor="text1"/>
          <w:sz w:val="20"/>
          <w:szCs w:val="20"/>
        </w:rPr>
      </w:pPr>
    </w:p>
    <w:p w14:paraId="6C7B1100" w14:textId="77777777" w:rsidR="009A6661" w:rsidRPr="009C18AF" w:rsidRDefault="009A1A97" w:rsidP="009C18AF">
      <w:pPr>
        <w:jc w:val="both"/>
        <w:outlineLvl w:val="0"/>
        <w:rPr>
          <w:rFonts w:ascii="Verdana" w:hAnsi="Verdana"/>
          <w:bCs/>
          <w:color w:val="000000" w:themeColor="text1"/>
          <w:sz w:val="20"/>
          <w:szCs w:val="20"/>
        </w:rPr>
      </w:pPr>
      <w:r w:rsidRPr="009C18AF">
        <w:rPr>
          <w:rFonts w:ascii="Verdana" w:hAnsi="Verdana"/>
          <w:bCs/>
          <w:color w:val="000000" w:themeColor="text1"/>
          <w:sz w:val="20"/>
          <w:szCs w:val="20"/>
          <w:u w:val="single"/>
        </w:rPr>
        <w:t>Beschrijving</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van</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de</w:t>
      </w:r>
      <w:r w:rsidR="009A6661" w:rsidRPr="009C18AF">
        <w:rPr>
          <w:rFonts w:ascii="Verdana" w:hAnsi="Verdana"/>
          <w:bCs/>
          <w:color w:val="000000" w:themeColor="text1"/>
          <w:sz w:val="20"/>
          <w:szCs w:val="20"/>
          <w:u w:val="single"/>
        </w:rPr>
        <w:t xml:space="preserve"> </w:t>
      </w:r>
      <w:r w:rsidRPr="009C18AF">
        <w:rPr>
          <w:rFonts w:ascii="Verdana" w:hAnsi="Verdana"/>
          <w:bCs/>
          <w:color w:val="000000" w:themeColor="text1"/>
          <w:sz w:val="20"/>
          <w:szCs w:val="20"/>
          <w:u w:val="single"/>
        </w:rPr>
        <w:t>inrichting/bedrijf</w:t>
      </w:r>
    </w:p>
    <w:p w14:paraId="0E1CB69D" w14:textId="77777777" w:rsidR="009A6661" w:rsidRPr="009C18AF" w:rsidRDefault="009A6661" w:rsidP="009C18AF">
      <w:pPr>
        <w:jc w:val="both"/>
        <w:outlineLvl w:val="0"/>
        <w:rPr>
          <w:rFonts w:ascii="Verdana" w:hAnsi="Verdana"/>
          <w:bCs/>
          <w:color w:val="000000" w:themeColor="text1"/>
          <w:sz w:val="20"/>
          <w:szCs w:val="20"/>
        </w:rPr>
      </w:pPr>
    </w:p>
    <w:p w14:paraId="229B0120" w14:textId="4C1DA971" w:rsidR="009A6661" w:rsidRPr="009C18AF" w:rsidRDefault="000855B7" w:rsidP="009C18AF">
      <w:pPr>
        <w:jc w:val="both"/>
        <w:outlineLvl w:val="0"/>
        <w:rPr>
          <w:rFonts w:ascii="Verdana" w:hAnsi="Verdana"/>
          <w:color w:val="000000" w:themeColor="text1"/>
          <w:sz w:val="20"/>
          <w:szCs w:val="20"/>
          <w:u w:val="single"/>
        </w:rPr>
      </w:pPr>
      <w:r w:rsidRPr="009C18AF">
        <w:rPr>
          <w:rFonts w:ascii="Verdana" w:hAnsi="Verdana"/>
          <w:color w:val="000000" w:themeColor="text1"/>
          <w:sz w:val="20"/>
          <w:szCs w:val="20"/>
          <w:u w:val="single"/>
        </w:rPr>
        <w:t>Beschrijving</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van</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aangevraagde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kleinhandelsactiviteiten</w:t>
      </w:r>
    </w:p>
    <w:p w14:paraId="28FA3FCD" w14:textId="54E63199" w:rsidR="000A5219" w:rsidRPr="009C18AF" w:rsidRDefault="000A5219" w:rsidP="009C18AF">
      <w:pPr>
        <w:jc w:val="both"/>
        <w:outlineLvl w:val="0"/>
        <w:rPr>
          <w:rFonts w:ascii="Verdana" w:hAnsi="Verdana"/>
          <w:color w:val="000000" w:themeColor="text1"/>
          <w:sz w:val="20"/>
          <w:szCs w:val="20"/>
          <w:u w:val="single"/>
        </w:rPr>
      </w:pPr>
    </w:p>
    <w:p w14:paraId="1E099B9E" w14:textId="08C2594E" w:rsidR="000A5219" w:rsidRPr="009C18AF" w:rsidRDefault="000A5219"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xml:space="preserve">De aanvraag betreft </w:t>
      </w:r>
    </w:p>
    <w:p w14:paraId="22E8BA8A" w14:textId="763C6990" w:rsidR="000A5219" w:rsidRPr="009C18AF" w:rsidRDefault="000A5219"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een nieuwe handelsvestiging</w:t>
      </w:r>
    </w:p>
    <w:p w14:paraId="06AA9E9F" w14:textId="36DAC44A" w:rsidR="000A5219" w:rsidRPr="009C18AF" w:rsidRDefault="000A5219"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een wijziging van een vergund kleinhandelsbedrijf of handelsgeheel, met name:</w:t>
      </w:r>
    </w:p>
    <w:p w14:paraId="075FDFDA" w14:textId="1B750ED9" w:rsidR="000A5219" w:rsidRPr="009C18AF" w:rsidRDefault="000A5219" w:rsidP="009C18AF">
      <w:pPr>
        <w:ind w:left="708"/>
        <w:jc w:val="both"/>
        <w:outlineLvl w:val="0"/>
        <w:rPr>
          <w:rFonts w:ascii="Verdana" w:hAnsi="Verdana"/>
          <w:color w:val="000000" w:themeColor="text1"/>
          <w:sz w:val="20"/>
          <w:szCs w:val="20"/>
        </w:rPr>
      </w:pPr>
      <w:r w:rsidRPr="009C18AF">
        <w:rPr>
          <w:rFonts w:ascii="Verdana" w:hAnsi="Verdana"/>
          <w:color w:val="000000" w:themeColor="text1"/>
          <w:sz w:val="20"/>
          <w:szCs w:val="20"/>
        </w:rPr>
        <w:t xml:space="preserve">(*) een uitbreiding van de netto handelsoppervlakte </w:t>
      </w:r>
    </w:p>
    <w:p w14:paraId="7353BB1D" w14:textId="1BEA0034" w:rsidR="000A5219" w:rsidRPr="009C18AF" w:rsidRDefault="000A5219" w:rsidP="009C18AF">
      <w:pPr>
        <w:ind w:left="708"/>
        <w:jc w:val="both"/>
        <w:outlineLvl w:val="0"/>
        <w:rPr>
          <w:rFonts w:ascii="Verdana" w:hAnsi="Verdana"/>
          <w:color w:val="000000" w:themeColor="text1"/>
          <w:sz w:val="20"/>
          <w:szCs w:val="20"/>
        </w:rPr>
      </w:pPr>
      <w:r w:rsidRPr="009C18AF">
        <w:rPr>
          <w:rFonts w:ascii="Verdana" w:hAnsi="Verdana"/>
          <w:color w:val="000000" w:themeColor="text1"/>
          <w:sz w:val="20"/>
          <w:szCs w:val="20"/>
        </w:rPr>
        <w:t>(*) een belangrijke wijziging van de categorieën van kleinhandel</w:t>
      </w:r>
    </w:p>
    <w:p w14:paraId="3F6268BB" w14:textId="77777777" w:rsidR="000A5219" w:rsidRPr="009C18AF" w:rsidRDefault="000A5219" w:rsidP="009C18AF">
      <w:pPr>
        <w:ind w:left="708"/>
        <w:jc w:val="both"/>
        <w:outlineLvl w:val="0"/>
        <w:rPr>
          <w:rFonts w:ascii="Verdana" w:hAnsi="Verdana"/>
          <w:color w:val="000000" w:themeColor="text1"/>
          <w:sz w:val="20"/>
          <w:szCs w:val="20"/>
        </w:rPr>
      </w:pPr>
      <w:r w:rsidRPr="009C18AF">
        <w:rPr>
          <w:rFonts w:ascii="Verdana" w:hAnsi="Verdana"/>
          <w:color w:val="000000" w:themeColor="text1"/>
          <w:sz w:val="20"/>
          <w:szCs w:val="20"/>
        </w:rPr>
        <w:t>(*) een samenvoeging waarbij … worden samengevoegd tot …</w:t>
      </w:r>
    </w:p>
    <w:p w14:paraId="5D92CA93" w14:textId="77777777" w:rsidR="000A5219" w:rsidRPr="009C18AF" w:rsidRDefault="000A5219" w:rsidP="009C18AF">
      <w:pPr>
        <w:jc w:val="both"/>
        <w:outlineLvl w:val="0"/>
        <w:rPr>
          <w:rFonts w:ascii="Verdana" w:hAnsi="Verdana"/>
          <w:color w:val="000000" w:themeColor="text1"/>
          <w:sz w:val="20"/>
          <w:szCs w:val="20"/>
        </w:rPr>
      </w:pPr>
    </w:p>
    <w:p w14:paraId="6C3DC1F3" w14:textId="35F6AAD9" w:rsidR="006E0464" w:rsidRPr="009C18AF" w:rsidRDefault="000A5219"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xml:space="preserve"> </w:t>
      </w:r>
      <w:r w:rsidR="006E0464" w:rsidRPr="009C18AF">
        <w:rPr>
          <w:rFonts w:ascii="Verdana" w:hAnsi="Verdana"/>
          <w:color w:val="000000" w:themeColor="text1"/>
          <w:sz w:val="20"/>
          <w:szCs w:val="20"/>
        </w:rPr>
        <w:t xml:space="preserve">In een </w:t>
      </w:r>
    </w:p>
    <w:p w14:paraId="184671E7" w14:textId="77777777" w:rsidR="006E0464" w:rsidRPr="009C18AF" w:rsidRDefault="006E0464"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een kleinhandelsbedrijf</w:t>
      </w:r>
    </w:p>
    <w:p w14:paraId="618C70AD" w14:textId="77777777" w:rsidR="006E0464" w:rsidRPr="009C18AF" w:rsidRDefault="006E0464"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 een kleinhandelsgeheel</w:t>
      </w:r>
    </w:p>
    <w:p w14:paraId="1AA0D075" w14:textId="48D42AD1" w:rsidR="006E0464" w:rsidRPr="009C18AF" w:rsidRDefault="006E0464" w:rsidP="009C18AF">
      <w:pPr>
        <w:jc w:val="both"/>
        <w:outlineLvl w:val="0"/>
        <w:rPr>
          <w:rFonts w:ascii="Verdana" w:hAnsi="Verdana"/>
          <w:color w:val="000000" w:themeColor="text1"/>
          <w:sz w:val="20"/>
          <w:szCs w:val="20"/>
        </w:rPr>
      </w:pPr>
    </w:p>
    <w:p w14:paraId="0E7B726A" w14:textId="77777777" w:rsidR="006E0464" w:rsidRPr="009C18AF" w:rsidRDefault="006E0464" w:rsidP="009C18AF">
      <w:pPr>
        <w:jc w:val="both"/>
        <w:outlineLvl w:val="0"/>
        <w:rPr>
          <w:rFonts w:ascii="Verdana" w:hAnsi="Verdana"/>
          <w:color w:val="000000" w:themeColor="text1"/>
          <w:sz w:val="20"/>
          <w:szCs w:val="20"/>
        </w:rPr>
      </w:pPr>
    </w:p>
    <w:tbl>
      <w:tblPr>
        <w:tblW w:w="8229"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25"/>
        <w:gridCol w:w="134"/>
        <w:gridCol w:w="882"/>
        <w:gridCol w:w="882"/>
        <w:gridCol w:w="134"/>
        <w:gridCol w:w="1175"/>
        <w:gridCol w:w="352"/>
        <w:gridCol w:w="134"/>
        <w:gridCol w:w="705"/>
        <w:gridCol w:w="706"/>
      </w:tblGrid>
      <w:tr w:rsidR="00D01BFF" w:rsidRPr="009C18AF" w14:paraId="3B684021" w14:textId="77777777" w:rsidTr="00D01BFF">
        <w:trPr>
          <w:trHeight w:val="317"/>
        </w:trPr>
        <w:tc>
          <w:tcPr>
            <w:tcW w:w="3125" w:type="dxa"/>
            <w:tcBorders>
              <w:top w:val="single" w:sz="12" w:space="0" w:color="7F7F7F" w:themeColor="text1" w:themeTint="80"/>
              <w:left w:val="nil"/>
              <w:bottom w:val="single" w:sz="12" w:space="0" w:color="7F7F7F" w:themeColor="text1" w:themeTint="80"/>
              <w:right w:val="nil"/>
            </w:tcBorders>
            <w:shd w:val="clear" w:color="auto" w:fill="auto"/>
          </w:tcPr>
          <w:p w14:paraId="45731798" w14:textId="77777777" w:rsidR="00D01BFF" w:rsidRPr="009C18AF" w:rsidRDefault="00D01BFF" w:rsidP="009C18AF">
            <w:pPr>
              <w:pStyle w:val="kolomhoofd"/>
              <w:framePr w:wrap="auto" w:xAlign="left"/>
              <w:pBdr>
                <w:top w:val="none" w:sz="0" w:space="0" w:color="auto"/>
                <w:bottom w:val="none" w:sz="0" w:space="0" w:color="auto"/>
              </w:pBdr>
              <w:jc w:val="both"/>
              <w:rPr>
                <w:rFonts w:ascii="Verdana" w:hAnsi="Verdana"/>
              </w:rPr>
            </w:pPr>
            <w:r w:rsidRPr="009C18AF">
              <w:rPr>
                <w:rFonts w:ascii="Verdana" w:hAnsi="Verdana"/>
              </w:rPr>
              <w:t>kleinhandelsactiviteiten</w:t>
            </w:r>
          </w:p>
        </w:tc>
        <w:tc>
          <w:tcPr>
            <w:tcW w:w="134" w:type="dxa"/>
            <w:tcBorders>
              <w:top w:val="nil"/>
              <w:left w:val="nil"/>
              <w:bottom w:val="nil"/>
              <w:right w:val="nil"/>
            </w:tcBorders>
            <w:shd w:val="clear" w:color="auto" w:fill="auto"/>
          </w:tcPr>
          <w:p w14:paraId="6B5CF5D6" w14:textId="77777777" w:rsidR="00D01BFF" w:rsidRPr="009C18AF" w:rsidRDefault="00D01BFF" w:rsidP="009C18AF">
            <w:pPr>
              <w:jc w:val="both"/>
              <w:rPr>
                <w:rFonts w:ascii="Verdana" w:hAnsi="Verdana"/>
                <w:sz w:val="20"/>
                <w:szCs w:val="20"/>
              </w:rPr>
            </w:pPr>
          </w:p>
        </w:tc>
        <w:tc>
          <w:tcPr>
            <w:tcW w:w="176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85007DA" w14:textId="77777777" w:rsidR="00D01BFF" w:rsidRPr="009C18AF" w:rsidRDefault="00D01BFF" w:rsidP="009C18AF">
            <w:pPr>
              <w:pStyle w:val="kolomhoofd"/>
              <w:framePr w:wrap="auto" w:xAlign="left"/>
              <w:pBdr>
                <w:top w:val="none" w:sz="0" w:space="0" w:color="auto"/>
                <w:bottom w:val="none" w:sz="0" w:space="0" w:color="auto"/>
              </w:pBdr>
              <w:jc w:val="both"/>
              <w:rPr>
                <w:rFonts w:ascii="Verdana" w:hAnsi="Verdana"/>
              </w:rPr>
            </w:pPr>
            <w:r w:rsidRPr="009C18AF">
              <w:rPr>
                <w:rFonts w:ascii="Verdana" w:hAnsi="Verdana"/>
              </w:rPr>
              <w:t>bestaande toestand</w:t>
            </w:r>
          </w:p>
        </w:tc>
        <w:tc>
          <w:tcPr>
            <w:tcW w:w="134" w:type="dxa"/>
            <w:tcBorders>
              <w:top w:val="nil"/>
              <w:left w:val="nil"/>
              <w:bottom w:val="nil"/>
              <w:right w:val="nil"/>
            </w:tcBorders>
            <w:shd w:val="clear" w:color="auto" w:fill="auto"/>
          </w:tcPr>
          <w:p w14:paraId="614A32CD" w14:textId="77777777" w:rsidR="00D01BFF" w:rsidRPr="009C18AF" w:rsidRDefault="00D01BFF" w:rsidP="009C18AF">
            <w:pPr>
              <w:jc w:val="both"/>
              <w:rPr>
                <w:rFonts w:ascii="Verdana" w:hAnsi="Verdana"/>
                <w:sz w:val="20"/>
                <w:szCs w:val="20"/>
              </w:rPr>
            </w:pPr>
          </w:p>
        </w:tc>
        <w:tc>
          <w:tcPr>
            <w:tcW w:w="152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68BBEEE" w14:textId="77777777" w:rsidR="00D01BFF" w:rsidRPr="009C18AF" w:rsidRDefault="00D01BFF" w:rsidP="009C18AF">
            <w:pPr>
              <w:pStyle w:val="kolomhoofd"/>
              <w:framePr w:wrap="auto" w:xAlign="left"/>
              <w:pBdr>
                <w:top w:val="none" w:sz="0" w:space="0" w:color="auto"/>
                <w:bottom w:val="none" w:sz="0" w:space="0" w:color="auto"/>
              </w:pBdr>
              <w:jc w:val="both"/>
              <w:rPr>
                <w:rFonts w:ascii="Verdana" w:hAnsi="Verdana"/>
              </w:rPr>
            </w:pPr>
            <w:r w:rsidRPr="009C18AF">
              <w:rPr>
                <w:rFonts w:ascii="Verdana" w:hAnsi="Verdana"/>
              </w:rPr>
              <w:t>vergunde toestand</w:t>
            </w:r>
          </w:p>
        </w:tc>
        <w:tc>
          <w:tcPr>
            <w:tcW w:w="134" w:type="dxa"/>
            <w:tcBorders>
              <w:top w:val="nil"/>
              <w:left w:val="nil"/>
              <w:bottom w:val="nil"/>
              <w:right w:val="nil"/>
            </w:tcBorders>
          </w:tcPr>
          <w:p w14:paraId="6A28B635" w14:textId="77777777" w:rsidR="00D01BFF" w:rsidRPr="009C18AF" w:rsidRDefault="00D01BFF" w:rsidP="009C18AF">
            <w:pPr>
              <w:pStyle w:val="kolomhoofd"/>
              <w:framePr w:wrap="auto" w:xAlign="left"/>
              <w:pBdr>
                <w:top w:val="none" w:sz="0" w:space="0" w:color="auto"/>
                <w:bottom w:val="none" w:sz="0" w:space="0" w:color="auto"/>
              </w:pBdr>
              <w:jc w:val="both"/>
              <w:rPr>
                <w:rFonts w:ascii="Verdana" w:hAnsi="Verdana"/>
              </w:rPr>
            </w:pPr>
          </w:p>
        </w:tc>
        <w:tc>
          <w:tcPr>
            <w:tcW w:w="1411" w:type="dxa"/>
            <w:gridSpan w:val="2"/>
            <w:tcBorders>
              <w:top w:val="single" w:sz="12" w:space="0" w:color="7F7F7F" w:themeColor="text1" w:themeTint="80"/>
              <w:left w:val="nil"/>
              <w:bottom w:val="single" w:sz="12" w:space="0" w:color="7F7F7F" w:themeColor="text1" w:themeTint="80"/>
              <w:right w:val="nil"/>
            </w:tcBorders>
          </w:tcPr>
          <w:p w14:paraId="36E2F1EF" w14:textId="77777777" w:rsidR="00D01BFF" w:rsidRPr="009C18AF" w:rsidRDefault="00D01BFF" w:rsidP="009C18AF">
            <w:pPr>
              <w:pStyle w:val="kolomhoofd"/>
              <w:framePr w:wrap="auto" w:xAlign="left"/>
              <w:pBdr>
                <w:top w:val="none" w:sz="0" w:space="0" w:color="auto"/>
                <w:bottom w:val="none" w:sz="0" w:space="0" w:color="auto"/>
              </w:pBdr>
              <w:jc w:val="both"/>
              <w:rPr>
                <w:rFonts w:ascii="Verdana" w:hAnsi="Verdana"/>
              </w:rPr>
            </w:pPr>
            <w:r w:rsidRPr="009C18AF">
              <w:rPr>
                <w:rFonts w:ascii="Verdana" w:hAnsi="Verdana"/>
              </w:rPr>
              <w:t>nieuwe toestand</w:t>
            </w:r>
          </w:p>
        </w:tc>
      </w:tr>
      <w:tr w:rsidR="00D01BFF" w:rsidRPr="009C18AF" w14:paraId="0742AEB3" w14:textId="77777777" w:rsidTr="00D01BFF">
        <w:trPr>
          <w:trHeight w:val="247"/>
        </w:trPr>
        <w:tc>
          <w:tcPr>
            <w:tcW w:w="3125" w:type="dxa"/>
            <w:tcBorders>
              <w:top w:val="nil"/>
              <w:left w:val="nil"/>
              <w:bottom w:val="nil"/>
              <w:right w:val="nil"/>
            </w:tcBorders>
            <w:shd w:val="clear" w:color="auto" w:fill="auto"/>
          </w:tcPr>
          <w:p w14:paraId="297117D1" w14:textId="77777777" w:rsidR="00D01BFF" w:rsidRPr="009C18AF" w:rsidRDefault="00D01BFF" w:rsidP="009C18AF">
            <w:pPr>
              <w:pStyle w:val="rechts"/>
              <w:jc w:val="both"/>
              <w:rPr>
                <w:rFonts w:ascii="Verdana" w:hAnsi="Verdana" w:cs="Times New Roman"/>
              </w:rPr>
            </w:pPr>
            <w:r w:rsidRPr="009C18AF">
              <w:rPr>
                <w:rFonts w:ascii="Verdana" w:hAnsi="Verdana" w:cs="Times New Roman"/>
              </w:rPr>
              <w:t>verkoop van voeding</w:t>
            </w:r>
          </w:p>
        </w:tc>
        <w:tc>
          <w:tcPr>
            <w:tcW w:w="134" w:type="dxa"/>
            <w:tcBorders>
              <w:top w:val="nil"/>
              <w:left w:val="nil"/>
              <w:bottom w:val="nil"/>
              <w:right w:val="nil"/>
            </w:tcBorders>
            <w:shd w:val="clear" w:color="auto" w:fill="auto"/>
          </w:tcPr>
          <w:p w14:paraId="72AB80FE" w14:textId="77777777" w:rsidR="00D01BFF" w:rsidRPr="009C18AF" w:rsidRDefault="00D01BFF" w:rsidP="009C18AF">
            <w:pPr>
              <w:jc w:val="both"/>
              <w:rPr>
                <w:rFonts w:ascii="Verdana" w:hAnsi="Verdana"/>
                <w:sz w:val="20"/>
                <w:szCs w:val="20"/>
              </w:rPr>
            </w:pPr>
          </w:p>
        </w:tc>
        <w:tc>
          <w:tcPr>
            <w:tcW w:w="882" w:type="dxa"/>
            <w:tcBorders>
              <w:top w:val="nil"/>
              <w:left w:val="nil"/>
              <w:bottom w:val="dotted" w:sz="6" w:space="0" w:color="auto"/>
              <w:right w:val="nil"/>
            </w:tcBorders>
            <w:shd w:val="clear" w:color="auto" w:fill="auto"/>
          </w:tcPr>
          <w:p w14:paraId="388088D5"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882" w:type="dxa"/>
            <w:tcBorders>
              <w:top w:val="nil"/>
              <w:left w:val="nil"/>
              <w:bottom w:val="nil"/>
              <w:right w:val="nil"/>
            </w:tcBorders>
            <w:shd w:val="clear" w:color="auto" w:fill="auto"/>
          </w:tcPr>
          <w:p w14:paraId="360E3742"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shd w:val="clear" w:color="auto" w:fill="auto"/>
          </w:tcPr>
          <w:p w14:paraId="5A6ABDAF"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1175" w:type="dxa"/>
            <w:tcBorders>
              <w:top w:val="nil"/>
              <w:left w:val="nil"/>
              <w:bottom w:val="dotted" w:sz="6" w:space="0" w:color="auto"/>
              <w:right w:val="nil"/>
            </w:tcBorders>
            <w:shd w:val="clear" w:color="auto" w:fill="auto"/>
          </w:tcPr>
          <w:p w14:paraId="4BFBD331"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352" w:type="dxa"/>
            <w:tcBorders>
              <w:top w:val="nil"/>
              <w:left w:val="nil"/>
              <w:bottom w:val="nil"/>
              <w:right w:val="nil"/>
            </w:tcBorders>
            <w:shd w:val="clear" w:color="auto" w:fill="auto"/>
          </w:tcPr>
          <w:p w14:paraId="16E1D8DE"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tcPr>
          <w:p w14:paraId="71497CDC"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705" w:type="dxa"/>
            <w:tcBorders>
              <w:top w:val="single" w:sz="12" w:space="0" w:color="7F7F7F" w:themeColor="text1" w:themeTint="80"/>
              <w:left w:val="nil"/>
              <w:bottom w:val="dotted" w:sz="6" w:space="0" w:color="auto"/>
              <w:right w:val="nil"/>
            </w:tcBorders>
          </w:tcPr>
          <w:p w14:paraId="2B47F750"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706" w:type="dxa"/>
            <w:tcBorders>
              <w:top w:val="single" w:sz="12" w:space="0" w:color="7F7F7F" w:themeColor="text1" w:themeTint="80"/>
              <w:left w:val="nil"/>
              <w:bottom w:val="nil"/>
              <w:right w:val="nil"/>
            </w:tcBorders>
          </w:tcPr>
          <w:p w14:paraId="02E7876A"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r>
      <w:tr w:rsidR="00D01BFF" w:rsidRPr="009C18AF" w14:paraId="7F35E5DE" w14:textId="77777777" w:rsidTr="00D01BFF">
        <w:trPr>
          <w:trHeight w:val="317"/>
        </w:trPr>
        <w:tc>
          <w:tcPr>
            <w:tcW w:w="3125" w:type="dxa"/>
            <w:tcBorders>
              <w:top w:val="nil"/>
              <w:left w:val="nil"/>
              <w:bottom w:val="nil"/>
              <w:right w:val="nil"/>
            </w:tcBorders>
            <w:shd w:val="clear" w:color="auto" w:fill="auto"/>
          </w:tcPr>
          <w:p w14:paraId="2434BD8E" w14:textId="77777777" w:rsidR="00D01BFF" w:rsidRPr="009C18AF" w:rsidRDefault="00D01BFF" w:rsidP="009C18AF">
            <w:pPr>
              <w:pStyle w:val="rechts"/>
              <w:jc w:val="both"/>
              <w:rPr>
                <w:rFonts w:ascii="Verdana" w:hAnsi="Verdana" w:cs="Times New Roman"/>
              </w:rPr>
            </w:pPr>
            <w:r w:rsidRPr="009C18AF">
              <w:rPr>
                <w:rFonts w:ascii="Verdana" w:hAnsi="Verdana" w:cs="Times New Roman"/>
              </w:rPr>
              <w:t xml:space="preserve">verkoop van goederen voor persoonsuitrusting </w:t>
            </w:r>
            <w:r w:rsidRPr="009C18AF">
              <w:rPr>
                <w:rFonts w:ascii="Verdana" w:hAnsi="Verdana" w:cs="Times New Roman"/>
                <w:i/>
                <w:iCs/>
              </w:rPr>
              <w:t>(textiel, kleding, schoenen, lederwaren, reukwerk,  cosmetica of sieraden)</w:t>
            </w:r>
          </w:p>
        </w:tc>
        <w:tc>
          <w:tcPr>
            <w:tcW w:w="134" w:type="dxa"/>
            <w:tcBorders>
              <w:top w:val="nil"/>
              <w:left w:val="nil"/>
              <w:bottom w:val="nil"/>
              <w:right w:val="nil"/>
            </w:tcBorders>
            <w:shd w:val="clear" w:color="auto" w:fill="auto"/>
          </w:tcPr>
          <w:p w14:paraId="1658C7B9" w14:textId="77777777" w:rsidR="00D01BFF" w:rsidRPr="009C18AF" w:rsidRDefault="00D01BFF" w:rsidP="009C18AF">
            <w:pPr>
              <w:jc w:val="both"/>
              <w:rPr>
                <w:rFonts w:ascii="Verdana" w:hAnsi="Verdana"/>
                <w:sz w:val="20"/>
                <w:szCs w:val="20"/>
              </w:rPr>
            </w:pPr>
          </w:p>
        </w:tc>
        <w:tc>
          <w:tcPr>
            <w:tcW w:w="882" w:type="dxa"/>
            <w:tcBorders>
              <w:top w:val="dotted" w:sz="6" w:space="0" w:color="auto"/>
              <w:left w:val="nil"/>
              <w:bottom w:val="dotted" w:sz="6" w:space="0" w:color="auto"/>
              <w:right w:val="nil"/>
            </w:tcBorders>
            <w:shd w:val="clear" w:color="auto" w:fill="auto"/>
          </w:tcPr>
          <w:p w14:paraId="66F2B1F3"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882" w:type="dxa"/>
            <w:tcBorders>
              <w:top w:val="nil"/>
              <w:left w:val="nil"/>
              <w:bottom w:val="nil"/>
              <w:right w:val="nil"/>
            </w:tcBorders>
            <w:shd w:val="clear" w:color="auto" w:fill="auto"/>
          </w:tcPr>
          <w:p w14:paraId="07A1A025"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shd w:val="clear" w:color="auto" w:fill="auto"/>
          </w:tcPr>
          <w:p w14:paraId="5E89539A"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1175" w:type="dxa"/>
            <w:tcBorders>
              <w:top w:val="dotted" w:sz="6" w:space="0" w:color="auto"/>
              <w:left w:val="nil"/>
              <w:bottom w:val="dotted" w:sz="6" w:space="0" w:color="auto"/>
              <w:right w:val="nil"/>
            </w:tcBorders>
            <w:shd w:val="clear" w:color="auto" w:fill="auto"/>
          </w:tcPr>
          <w:p w14:paraId="55592292"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352" w:type="dxa"/>
            <w:tcBorders>
              <w:top w:val="nil"/>
              <w:left w:val="nil"/>
              <w:bottom w:val="nil"/>
              <w:right w:val="nil"/>
            </w:tcBorders>
            <w:shd w:val="clear" w:color="auto" w:fill="auto"/>
          </w:tcPr>
          <w:p w14:paraId="57901CE5"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tcPr>
          <w:p w14:paraId="4EB15F92"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705" w:type="dxa"/>
            <w:tcBorders>
              <w:top w:val="dotted" w:sz="6" w:space="0" w:color="auto"/>
              <w:left w:val="nil"/>
              <w:bottom w:val="dotted" w:sz="6" w:space="0" w:color="auto"/>
              <w:right w:val="nil"/>
            </w:tcBorders>
          </w:tcPr>
          <w:p w14:paraId="05AC50D7" w14:textId="77777777" w:rsidR="00D01BFF" w:rsidRPr="009C18AF" w:rsidRDefault="00D01BFF" w:rsidP="009C18AF">
            <w:pPr>
              <w:pStyle w:val="invulveld"/>
              <w:framePr w:wrap="around"/>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706" w:type="dxa"/>
            <w:tcBorders>
              <w:top w:val="nil"/>
              <w:left w:val="nil"/>
              <w:bottom w:val="nil"/>
              <w:right w:val="nil"/>
            </w:tcBorders>
          </w:tcPr>
          <w:p w14:paraId="3EA5F1B1" w14:textId="77777777" w:rsidR="00D01BFF" w:rsidRPr="009C18AF" w:rsidRDefault="00D01BFF" w:rsidP="009C18AF">
            <w:pPr>
              <w:pStyle w:val="invulveld"/>
              <w:framePr w:wrap="around"/>
              <w:jc w:val="both"/>
              <w:rPr>
                <w:rFonts w:ascii="Verdana" w:hAnsi="Verdana" w:cs="Times New Roman"/>
              </w:rPr>
            </w:pPr>
            <w:r w:rsidRPr="009C18AF">
              <w:rPr>
                <w:rFonts w:ascii="Verdana" w:hAnsi="Verdana" w:cs="Times New Roman"/>
              </w:rPr>
              <w:t>m²</w:t>
            </w:r>
          </w:p>
        </w:tc>
      </w:tr>
      <w:tr w:rsidR="00D01BFF" w:rsidRPr="009C18AF" w14:paraId="330301FF" w14:textId="77777777" w:rsidTr="00D01BFF">
        <w:trPr>
          <w:trHeight w:val="317"/>
        </w:trPr>
        <w:tc>
          <w:tcPr>
            <w:tcW w:w="3125" w:type="dxa"/>
            <w:tcBorders>
              <w:top w:val="nil"/>
              <w:left w:val="nil"/>
              <w:bottom w:val="nil"/>
              <w:right w:val="nil"/>
            </w:tcBorders>
            <w:shd w:val="clear" w:color="auto" w:fill="auto"/>
          </w:tcPr>
          <w:p w14:paraId="51C07C4B" w14:textId="77777777" w:rsidR="00D01BFF" w:rsidRPr="009C18AF" w:rsidRDefault="00D01BFF" w:rsidP="009C18AF">
            <w:pPr>
              <w:pStyle w:val="rechts"/>
              <w:jc w:val="both"/>
              <w:rPr>
                <w:rFonts w:ascii="Verdana" w:hAnsi="Verdana" w:cs="Times New Roman"/>
              </w:rPr>
            </w:pPr>
            <w:r w:rsidRPr="009C18AF">
              <w:rPr>
                <w:rFonts w:ascii="Verdana" w:hAnsi="Verdana" w:cs="Times New Roman"/>
              </w:rPr>
              <w:t>verkoop van planten, bloemen en goederen voor land- en tuinbouw</w:t>
            </w:r>
          </w:p>
        </w:tc>
        <w:tc>
          <w:tcPr>
            <w:tcW w:w="134" w:type="dxa"/>
            <w:tcBorders>
              <w:top w:val="nil"/>
              <w:left w:val="nil"/>
              <w:bottom w:val="nil"/>
              <w:right w:val="nil"/>
            </w:tcBorders>
            <w:shd w:val="clear" w:color="auto" w:fill="auto"/>
          </w:tcPr>
          <w:p w14:paraId="606D32D2" w14:textId="77777777" w:rsidR="00D01BFF" w:rsidRPr="009C18AF" w:rsidRDefault="00D01BFF" w:rsidP="009C18AF">
            <w:pPr>
              <w:jc w:val="both"/>
              <w:rPr>
                <w:rFonts w:ascii="Verdana" w:hAnsi="Verdana"/>
                <w:sz w:val="20"/>
                <w:szCs w:val="20"/>
              </w:rPr>
            </w:pPr>
          </w:p>
        </w:tc>
        <w:tc>
          <w:tcPr>
            <w:tcW w:w="882" w:type="dxa"/>
            <w:tcBorders>
              <w:top w:val="dotted" w:sz="6" w:space="0" w:color="auto"/>
              <w:left w:val="nil"/>
              <w:bottom w:val="dotted" w:sz="6" w:space="0" w:color="auto"/>
              <w:right w:val="nil"/>
            </w:tcBorders>
            <w:shd w:val="clear" w:color="auto" w:fill="auto"/>
          </w:tcPr>
          <w:p w14:paraId="58437981"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882" w:type="dxa"/>
            <w:tcBorders>
              <w:top w:val="nil"/>
              <w:left w:val="nil"/>
              <w:bottom w:val="nil"/>
              <w:right w:val="nil"/>
            </w:tcBorders>
            <w:shd w:val="clear" w:color="auto" w:fill="auto"/>
          </w:tcPr>
          <w:p w14:paraId="2F993430"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shd w:val="clear" w:color="auto" w:fill="auto"/>
          </w:tcPr>
          <w:p w14:paraId="2373E59D"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1175" w:type="dxa"/>
            <w:tcBorders>
              <w:top w:val="dotted" w:sz="6" w:space="0" w:color="auto"/>
              <w:left w:val="nil"/>
              <w:bottom w:val="dotted" w:sz="6" w:space="0" w:color="auto"/>
              <w:right w:val="nil"/>
            </w:tcBorders>
            <w:shd w:val="clear" w:color="auto" w:fill="auto"/>
          </w:tcPr>
          <w:p w14:paraId="303C7926"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352" w:type="dxa"/>
            <w:tcBorders>
              <w:top w:val="nil"/>
              <w:left w:val="nil"/>
              <w:bottom w:val="nil"/>
              <w:right w:val="nil"/>
            </w:tcBorders>
            <w:shd w:val="clear" w:color="auto" w:fill="auto"/>
          </w:tcPr>
          <w:p w14:paraId="1B007ABA"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tcPr>
          <w:p w14:paraId="7C70F5D4"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705" w:type="dxa"/>
            <w:tcBorders>
              <w:top w:val="dotted" w:sz="6" w:space="0" w:color="auto"/>
              <w:left w:val="nil"/>
              <w:bottom w:val="dotted" w:sz="6" w:space="0" w:color="auto"/>
              <w:right w:val="nil"/>
            </w:tcBorders>
          </w:tcPr>
          <w:p w14:paraId="1493B211" w14:textId="77777777" w:rsidR="00D01BFF" w:rsidRPr="009C18AF" w:rsidRDefault="00D01BFF" w:rsidP="009C18AF">
            <w:pPr>
              <w:pStyle w:val="invulveld"/>
              <w:framePr w:wrap="around"/>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706" w:type="dxa"/>
            <w:tcBorders>
              <w:top w:val="nil"/>
              <w:left w:val="nil"/>
              <w:bottom w:val="nil"/>
              <w:right w:val="nil"/>
            </w:tcBorders>
          </w:tcPr>
          <w:p w14:paraId="0122E6F5" w14:textId="77777777" w:rsidR="00D01BFF" w:rsidRPr="009C18AF" w:rsidRDefault="00D01BFF" w:rsidP="009C18AF">
            <w:pPr>
              <w:pStyle w:val="invulveld"/>
              <w:framePr w:wrap="around"/>
              <w:jc w:val="both"/>
              <w:rPr>
                <w:rFonts w:ascii="Verdana" w:hAnsi="Verdana" w:cs="Times New Roman"/>
              </w:rPr>
            </w:pPr>
            <w:r w:rsidRPr="009C18AF">
              <w:rPr>
                <w:rFonts w:ascii="Verdana" w:hAnsi="Verdana" w:cs="Times New Roman"/>
              </w:rPr>
              <w:t>m²</w:t>
            </w:r>
          </w:p>
        </w:tc>
      </w:tr>
      <w:tr w:rsidR="00D01BFF" w:rsidRPr="009C18AF" w14:paraId="44040052" w14:textId="77777777" w:rsidTr="00D01BFF">
        <w:trPr>
          <w:trHeight w:val="317"/>
        </w:trPr>
        <w:tc>
          <w:tcPr>
            <w:tcW w:w="3125" w:type="dxa"/>
            <w:tcBorders>
              <w:top w:val="nil"/>
              <w:left w:val="nil"/>
              <w:bottom w:val="nil"/>
              <w:right w:val="nil"/>
            </w:tcBorders>
            <w:shd w:val="clear" w:color="auto" w:fill="auto"/>
          </w:tcPr>
          <w:p w14:paraId="157067EF" w14:textId="77777777" w:rsidR="00D01BFF" w:rsidRPr="009C18AF" w:rsidRDefault="00D01BFF" w:rsidP="009C18AF">
            <w:pPr>
              <w:pStyle w:val="rechts"/>
              <w:jc w:val="both"/>
              <w:rPr>
                <w:rFonts w:ascii="Verdana" w:hAnsi="Verdana" w:cs="Times New Roman"/>
              </w:rPr>
            </w:pPr>
            <w:r w:rsidRPr="009C18AF">
              <w:rPr>
                <w:rFonts w:ascii="Verdana" w:hAnsi="Verdana" w:cs="Times New Roman"/>
              </w:rPr>
              <w:t>verkoop van andere producten</w:t>
            </w:r>
          </w:p>
        </w:tc>
        <w:tc>
          <w:tcPr>
            <w:tcW w:w="134" w:type="dxa"/>
            <w:tcBorders>
              <w:top w:val="nil"/>
              <w:left w:val="nil"/>
              <w:bottom w:val="nil"/>
              <w:right w:val="nil"/>
            </w:tcBorders>
            <w:shd w:val="clear" w:color="auto" w:fill="auto"/>
          </w:tcPr>
          <w:p w14:paraId="14500811" w14:textId="77777777" w:rsidR="00D01BFF" w:rsidRPr="009C18AF" w:rsidRDefault="00D01BFF" w:rsidP="009C18AF">
            <w:pPr>
              <w:jc w:val="both"/>
              <w:rPr>
                <w:rFonts w:ascii="Verdana" w:hAnsi="Verdana"/>
                <w:sz w:val="20"/>
                <w:szCs w:val="20"/>
              </w:rPr>
            </w:pPr>
          </w:p>
        </w:tc>
        <w:tc>
          <w:tcPr>
            <w:tcW w:w="882" w:type="dxa"/>
            <w:tcBorders>
              <w:top w:val="dotted" w:sz="6" w:space="0" w:color="auto"/>
              <w:left w:val="nil"/>
              <w:bottom w:val="dotted" w:sz="6" w:space="0" w:color="auto"/>
              <w:right w:val="nil"/>
            </w:tcBorders>
            <w:shd w:val="clear" w:color="auto" w:fill="auto"/>
          </w:tcPr>
          <w:p w14:paraId="5D5233E7"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882" w:type="dxa"/>
            <w:tcBorders>
              <w:top w:val="nil"/>
              <w:left w:val="nil"/>
              <w:bottom w:val="nil"/>
              <w:right w:val="nil"/>
            </w:tcBorders>
            <w:shd w:val="clear" w:color="auto" w:fill="auto"/>
          </w:tcPr>
          <w:p w14:paraId="359DFE32"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shd w:val="clear" w:color="auto" w:fill="auto"/>
          </w:tcPr>
          <w:p w14:paraId="092D9B16"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1175" w:type="dxa"/>
            <w:tcBorders>
              <w:top w:val="dotted" w:sz="6" w:space="0" w:color="auto"/>
              <w:left w:val="nil"/>
              <w:bottom w:val="dotted" w:sz="6" w:space="0" w:color="auto"/>
              <w:right w:val="nil"/>
            </w:tcBorders>
            <w:shd w:val="clear" w:color="auto" w:fill="auto"/>
          </w:tcPr>
          <w:p w14:paraId="35A34314"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352" w:type="dxa"/>
            <w:tcBorders>
              <w:top w:val="nil"/>
              <w:left w:val="nil"/>
              <w:bottom w:val="nil"/>
              <w:right w:val="nil"/>
            </w:tcBorders>
            <w:shd w:val="clear" w:color="auto" w:fill="auto"/>
          </w:tcPr>
          <w:p w14:paraId="535136EC"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tcPr>
          <w:p w14:paraId="6DB4E1B6"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705" w:type="dxa"/>
            <w:tcBorders>
              <w:top w:val="dotted" w:sz="6" w:space="0" w:color="auto"/>
              <w:left w:val="nil"/>
              <w:bottom w:val="dotted" w:sz="6" w:space="0" w:color="auto"/>
              <w:right w:val="nil"/>
            </w:tcBorders>
          </w:tcPr>
          <w:p w14:paraId="4F43E51F"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706" w:type="dxa"/>
            <w:tcBorders>
              <w:top w:val="nil"/>
              <w:left w:val="nil"/>
              <w:bottom w:val="nil"/>
              <w:right w:val="nil"/>
            </w:tcBorders>
          </w:tcPr>
          <w:p w14:paraId="7AB9C693"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r>
      <w:tr w:rsidR="00D01BFF" w:rsidRPr="009C18AF" w14:paraId="62E68C0A" w14:textId="77777777" w:rsidTr="00D01BFF">
        <w:trPr>
          <w:trHeight w:val="317"/>
        </w:trPr>
        <w:tc>
          <w:tcPr>
            <w:tcW w:w="3125" w:type="dxa"/>
            <w:tcBorders>
              <w:top w:val="nil"/>
              <w:left w:val="nil"/>
              <w:bottom w:val="nil"/>
              <w:right w:val="nil"/>
            </w:tcBorders>
            <w:shd w:val="clear" w:color="auto" w:fill="auto"/>
          </w:tcPr>
          <w:p w14:paraId="4C934798" w14:textId="31C542C8" w:rsidR="00D01BFF" w:rsidRPr="009C18AF" w:rsidRDefault="00D01BFF" w:rsidP="009C18AF">
            <w:pPr>
              <w:pStyle w:val="rechts"/>
              <w:jc w:val="both"/>
              <w:rPr>
                <w:rFonts w:ascii="Verdana" w:hAnsi="Verdana" w:cs="Times New Roman"/>
              </w:rPr>
            </w:pPr>
            <w:r w:rsidRPr="009C18AF">
              <w:rPr>
                <w:rFonts w:ascii="Verdana" w:hAnsi="Verdana" w:cs="Times New Roman"/>
              </w:rPr>
              <w:t>Totaal</w:t>
            </w:r>
          </w:p>
        </w:tc>
        <w:tc>
          <w:tcPr>
            <w:tcW w:w="134" w:type="dxa"/>
            <w:tcBorders>
              <w:top w:val="nil"/>
              <w:left w:val="nil"/>
              <w:bottom w:val="nil"/>
              <w:right w:val="nil"/>
            </w:tcBorders>
            <w:shd w:val="clear" w:color="auto" w:fill="auto"/>
          </w:tcPr>
          <w:p w14:paraId="492E6F34" w14:textId="77777777" w:rsidR="00D01BFF" w:rsidRPr="009C18AF" w:rsidRDefault="00D01BFF" w:rsidP="009C18AF">
            <w:pPr>
              <w:jc w:val="both"/>
              <w:rPr>
                <w:rFonts w:ascii="Verdana" w:hAnsi="Verdana"/>
                <w:sz w:val="20"/>
                <w:szCs w:val="20"/>
              </w:rPr>
            </w:pPr>
          </w:p>
        </w:tc>
        <w:tc>
          <w:tcPr>
            <w:tcW w:w="882" w:type="dxa"/>
            <w:tcBorders>
              <w:top w:val="dotted" w:sz="6" w:space="0" w:color="auto"/>
              <w:left w:val="nil"/>
              <w:bottom w:val="dotted" w:sz="6" w:space="0" w:color="auto"/>
              <w:right w:val="nil"/>
            </w:tcBorders>
            <w:shd w:val="clear" w:color="auto" w:fill="auto"/>
          </w:tcPr>
          <w:p w14:paraId="156D07B1" w14:textId="0B283581"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882" w:type="dxa"/>
            <w:tcBorders>
              <w:top w:val="nil"/>
              <w:left w:val="nil"/>
              <w:bottom w:val="nil"/>
              <w:right w:val="nil"/>
            </w:tcBorders>
            <w:shd w:val="clear" w:color="auto" w:fill="auto"/>
          </w:tcPr>
          <w:p w14:paraId="12CCD710" w14:textId="1D7146A5"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shd w:val="clear" w:color="auto" w:fill="auto"/>
          </w:tcPr>
          <w:p w14:paraId="57633868"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1175" w:type="dxa"/>
            <w:tcBorders>
              <w:top w:val="dotted" w:sz="6" w:space="0" w:color="auto"/>
              <w:left w:val="nil"/>
              <w:bottom w:val="dotted" w:sz="6" w:space="0" w:color="auto"/>
              <w:right w:val="nil"/>
            </w:tcBorders>
            <w:shd w:val="clear" w:color="auto" w:fill="auto"/>
          </w:tcPr>
          <w:p w14:paraId="1477E572" w14:textId="150D66CE"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352" w:type="dxa"/>
            <w:tcBorders>
              <w:top w:val="nil"/>
              <w:left w:val="nil"/>
              <w:bottom w:val="nil"/>
              <w:right w:val="nil"/>
            </w:tcBorders>
            <w:shd w:val="clear" w:color="auto" w:fill="auto"/>
          </w:tcPr>
          <w:p w14:paraId="56A9FCF6" w14:textId="2D19311F"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c>
          <w:tcPr>
            <w:tcW w:w="134" w:type="dxa"/>
            <w:tcBorders>
              <w:top w:val="nil"/>
              <w:left w:val="nil"/>
              <w:bottom w:val="nil"/>
              <w:right w:val="nil"/>
            </w:tcBorders>
          </w:tcPr>
          <w:p w14:paraId="525A4C32" w14:textId="77777777" w:rsidR="00D01BFF" w:rsidRPr="009C18AF" w:rsidRDefault="00D01BFF" w:rsidP="009C18AF">
            <w:pPr>
              <w:pStyle w:val="invulveld"/>
              <w:framePr w:hSpace="0" w:wrap="auto" w:vAnchor="margin" w:xAlign="left" w:yAlign="inline"/>
              <w:suppressOverlap w:val="0"/>
              <w:jc w:val="both"/>
              <w:rPr>
                <w:rFonts w:ascii="Verdana" w:hAnsi="Verdana" w:cs="Times New Roman"/>
              </w:rPr>
            </w:pPr>
          </w:p>
        </w:tc>
        <w:tc>
          <w:tcPr>
            <w:tcW w:w="705" w:type="dxa"/>
            <w:tcBorders>
              <w:top w:val="dotted" w:sz="6" w:space="0" w:color="auto"/>
              <w:left w:val="nil"/>
              <w:bottom w:val="dotted" w:sz="6" w:space="0" w:color="auto"/>
              <w:right w:val="nil"/>
            </w:tcBorders>
          </w:tcPr>
          <w:p w14:paraId="6D2A0A67" w14:textId="675E7C2A"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fldChar w:fldCharType="begin">
                <w:ffData>
                  <w:name w:val=""/>
                  <w:enabled/>
                  <w:calcOnExit w:val="0"/>
                  <w:textInput/>
                </w:ffData>
              </w:fldChar>
            </w:r>
            <w:r w:rsidRPr="009C18AF">
              <w:rPr>
                <w:rFonts w:ascii="Verdana" w:hAnsi="Verdana" w:cs="Times New Roman"/>
              </w:rPr>
              <w:instrText xml:space="preserve"> FORMTEXT </w:instrText>
            </w:r>
            <w:r w:rsidRPr="009C18AF">
              <w:rPr>
                <w:rFonts w:ascii="Verdana" w:hAnsi="Verdana" w:cs="Times New Roman"/>
              </w:rPr>
            </w:r>
            <w:r w:rsidRPr="009C18AF">
              <w:rPr>
                <w:rFonts w:ascii="Verdana" w:hAnsi="Verdana" w:cs="Times New Roman"/>
              </w:rPr>
              <w:fldChar w:fldCharType="separate"/>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noProof/>
              </w:rPr>
              <w:t> </w:t>
            </w:r>
            <w:r w:rsidRPr="009C18AF">
              <w:rPr>
                <w:rFonts w:ascii="Verdana" w:hAnsi="Verdana" w:cs="Times New Roman"/>
              </w:rPr>
              <w:fldChar w:fldCharType="end"/>
            </w:r>
          </w:p>
        </w:tc>
        <w:tc>
          <w:tcPr>
            <w:tcW w:w="706" w:type="dxa"/>
            <w:tcBorders>
              <w:top w:val="nil"/>
              <w:left w:val="nil"/>
              <w:bottom w:val="nil"/>
              <w:right w:val="nil"/>
            </w:tcBorders>
          </w:tcPr>
          <w:p w14:paraId="00DE155F" w14:textId="1A873D07" w:rsidR="00D01BFF" w:rsidRPr="009C18AF" w:rsidRDefault="00D01BFF" w:rsidP="009C18AF">
            <w:pPr>
              <w:pStyle w:val="invulveld"/>
              <w:framePr w:hSpace="0" w:wrap="auto" w:vAnchor="margin" w:xAlign="left" w:yAlign="inline"/>
              <w:suppressOverlap w:val="0"/>
              <w:jc w:val="both"/>
              <w:rPr>
                <w:rFonts w:ascii="Verdana" w:hAnsi="Verdana" w:cs="Times New Roman"/>
              </w:rPr>
            </w:pPr>
            <w:r w:rsidRPr="009C18AF">
              <w:rPr>
                <w:rFonts w:ascii="Verdana" w:hAnsi="Verdana" w:cs="Times New Roman"/>
              </w:rPr>
              <w:t>m²</w:t>
            </w:r>
          </w:p>
        </w:tc>
      </w:tr>
    </w:tbl>
    <w:p w14:paraId="7B1678D2" w14:textId="1B0CC9A9" w:rsidR="000A5219" w:rsidRPr="009C18AF" w:rsidRDefault="000A5219" w:rsidP="009C18AF">
      <w:pPr>
        <w:jc w:val="both"/>
        <w:outlineLvl w:val="0"/>
        <w:rPr>
          <w:rFonts w:ascii="Verdana" w:hAnsi="Verdana"/>
          <w:color w:val="000000" w:themeColor="text1"/>
          <w:sz w:val="20"/>
          <w:szCs w:val="20"/>
        </w:rPr>
      </w:pPr>
    </w:p>
    <w:p w14:paraId="5F0D69A1" w14:textId="453DF854" w:rsidR="000A5219" w:rsidRPr="009C18AF" w:rsidRDefault="000A5219" w:rsidP="009C18AF">
      <w:pPr>
        <w:ind w:left="708"/>
        <w:jc w:val="both"/>
        <w:outlineLvl w:val="0"/>
        <w:rPr>
          <w:rFonts w:ascii="Verdana" w:hAnsi="Verdana"/>
          <w:color w:val="000000" w:themeColor="text1"/>
          <w:sz w:val="20"/>
          <w:szCs w:val="20"/>
        </w:rPr>
      </w:pPr>
    </w:p>
    <w:p w14:paraId="756C940B" w14:textId="45A411BC" w:rsidR="000A5219" w:rsidRPr="009C18AF" w:rsidRDefault="006E0464"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w:t>
      </w:r>
    </w:p>
    <w:p w14:paraId="76D35E95" w14:textId="77777777" w:rsidR="009A6661" w:rsidRPr="009C18AF" w:rsidRDefault="009A6661" w:rsidP="009C18AF">
      <w:pPr>
        <w:jc w:val="both"/>
        <w:outlineLvl w:val="0"/>
        <w:rPr>
          <w:rFonts w:ascii="Verdana" w:hAnsi="Verdana"/>
          <w:color w:val="000000" w:themeColor="text1"/>
          <w:sz w:val="20"/>
          <w:szCs w:val="20"/>
          <w:u w:val="single"/>
        </w:rPr>
      </w:pPr>
    </w:p>
    <w:p w14:paraId="2F86EDB6" w14:textId="77777777" w:rsidR="009A6661" w:rsidRPr="009C18AF" w:rsidRDefault="000855B7" w:rsidP="009C18AF">
      <w:pPr>
        <w:jc w:val="both"/>
        <w:outlineLvl w:val="0"/>
        <w:rPr>
          <w:rFonts w:ascii="Verdana" w:hAnsi="Verdana"/>
          <w:color w:val="000000" w:themeColor="text1"/>
          <w:sz w:val="20"/>
          <w:szCs w:val="20"/>
          <w:u w:val="single"/>
        </w:rPr>
      </w:pPr>
      <w:r w:rsidRPr="009C18AF">
        <w:rPr>
          <w:rFonts w:ascii="Verdana" w:hAnsi="Verdana"/>
          <w:color w:val="000000" w:themeColor="text1"/>
          <w:sz w:val="20"/>
          <w:szCs w:val="20"/>
          <w:u w:val="single"/>
        </w:rPr>
        <w:t>Beschrijving</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van</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aangevraagde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vegetatiewijzigingen</w:t>
      </w:r>
    </w:p>
    <w:p w14:paraId="77503A89" w14:textId="77777777" w:rsidR="009A6661" w:rsidRPr="009C18AF" w:rsidRDefault="009A6661" w:rsidP="009C18AF">
      <w:pPr>
        <w:jc w:val="both"/>
        <w:outlineLvl w:val="0"/>
        <w:rPr>
          <w:rFonts w:ascii="Verdana" w:hAnsi="Verdana"/>
          <w:color w:val="000000" w:themeColor="text1"/>
          <w:sz w:val="20"/>
          <w:szCs w:val="20"/>
          <w:u w:val="single"/>
        </w:rPr>
      </w:pPr>
    </w:p>
    <w:p w14:paraId="665A24B9" w14:textId="77777777" w:rsidR="009A6661" w:rsidRPr="009C18AF" w:rsidRDefault="00E5380B"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w:t>
      </w:r>
    </w:p>
    <w:p w14:paraId="29F22803" w14:textId="5BE2848A" w:rsidR="009A6661" w:rsidRPr="009C18AF" w:rsidRDefault="009A6661" w:rsidP="009C18AF">
      <w:pPr>
        <w:jc w:val="both"/>
        <w:rPr>
          <w:rFonts w:ascii="Verdana" w:hAnsi="Verdana"/>
          <w:bCs/>
          <w:color w:val="000000" w:themeColor="text1"/>
          <w:sz w:val="20"/>
          <w:szCs w:val="20"/>
        </w:rPr>
      </w:pPr>
    </w:p>
    <w:p w14:paraId="2B3FC398" w14:textId="77777777" w:rsidR="009A6661" w:rsidRPr="009C18AF" w:rsidRDefault="003B199A"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Openbaar</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onderzoek</w:t>
      </w:r>
      <w:r w:rsidR="00DB78A1" w:rsidRPr="009C18AF">
        <w:rPr>
          <w:rFonts w:ascii="Verdana" w:hAnsi="Verdana"/>
          <w:color w:val="000000" w:themeColor="text1"/>
          <w:sz w:val="20"/>
          <w:u w:val="single"/>
          <w:lang w:val="nl-BE"/>
        </w:rPr>
        <w:t>/raadpleging</w:t>
      </w:r>
      <w:r w:rsidR="009A6661" w:rsidRPr="009C18AF">
        <w:rPr>
          <w:rFonts w:ascii="Verdana" w:hAnsi="Verdana"/>
          <w:color w:val="000000" w:themeColor="text1"/>
          <w:sz w:val="20"/>
          <w:u w:val="single"/>
          <w:lang w:val="nl-BE"/>
        </w:rPr>
        <w:t xml:space="preserve"> </w:t>
      </w:r>
      <w:r w:rsidR="00DB78A1" w:rsidRPr="009C18AF">
        <w:rPr>
          <w:rFonts w:ascii="Verdana" w:hAnsi="Verdana"/>
          <w:color w:val="000000" w:themeColor="text1"/>
          <w:sz w:val="20"/>
          <w:u w:val="single"/>
          <w:lang w:val="nl-BE"/>
        </w:rPr>
        <w:t>aanpalende</w:t>
      </w:r>
      <w:r w:rsidR="009A6661" w:rsidRPr="009C18AF">
        <w:rPr>
          <w:rFonts w:ascii="Verdana" w:hAnsi="Verdana"/>
          <w:color w:val="000000" w:themeColor="text1"/>
          <w:sz w:val="20"/>
          <w:u w:val="single"/>
          <w:lang w:val="nl-BE"/>
        </w:rPr>
        <w:t xml:space="preserve"> </w:t>
      </w:r>
      <w:r w:rsidR="00DB78A1" w:rsidRPr="009C18AF">
        <w:rPr>
          <w:rFonts w:ascii="Verdana" w:hAnsi="Verdana"/>
          <w:color w:val="000000" w:themeColor="text1"/>
          <w:sz w:val="20"/>
          <w:u w:val="single"/>
          <w:lang w:val="nl-BE"/>
        </w:rPr>
        <w:t>eigenaar</w:t>
      </w:r>
    </w:p>
    <w:p w14:paraId="69CC9A8C" w14:textId="2BFD27F2" w:rsidR="001B2576" w:rsidRPr="009C18AF" w:rsidRDefault="001B2576" w:rsidP="009C18AF">
      <w:pPr>
        <w:pStyle w:val="2-besprokenpunt"/>
        <w:tabs>
          <w:tab w:val="clear" w:pos="1134"/>
        </w:tabs>
        <w:spacing w:after="0"/>
        <w:ind w:left="0" w:firstLine="0"/>
        <w:jc w:val="both"/>
        <w:rPr>
          <w:rFonts w:ascii="Verdana" w:hAnsi="Verdana"/>
          <w:color w:val="000000" w:themeColor="text1"/>
          <w:sz w:val="20"/>
          <w:u w:val="single"/>
          <w:lang w:val="nl-BE"/>
        </w:rPr>
      </w:pPr>
    </w:p>
    <w:p w14:paraId="42B9F848" w14:textId="73AE7660" w:rsidR="003B199A" w:rsidRPr="009C18AF" w:rsidRDefault="001B2576" w:rsidP="009C18AF">
      <w:pPr>
        <w:pStyle w:val="2-besprokenpunt"/>
        <w:tabs>
          <w:tab w:val="clear" w:pos="1134"/>
        </w:tabs>
        <w:spacing w:after="0"/>
        <w:ind w:left="0" w:firstLine="0"/>
        <w:jc w:val="both"/>
        <w:rPr>
          <w:rFonts w:ascii="Verdana" w:hAnsi="Verdana"/>
          <w:color w:val="000000" w:themeColor="text1"/>
          <w:sz w:val="20"/>
          <w:u w:val="single"/>
          <w:lang w:val="nl-BE"/>
        </w:rPr>
      </w:pPr>
      <w:r w:rsidRPr="009C18AF">
        <w:rPr>
          <w:rFonts w:ascii="Verdana" w:hAnsi="Verdana"/>
          <w:b w:val="0"/>
          <w:bCs/>
          <w:i/>
          <w:iCs/>
          <w:color w:val="000000" w:themeColor="text1"/>
          <w:sz w:val="20"/>
          <w:lang w:val="nl-BE"/>
        </w:rPr>
        <w:t>(NB.</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Enkel</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vermelding</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van</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de</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feiten;</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geen</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inhoudelijke</w:t>
      </w:r>
      <w:r w:rsidR="009A6661" w:rsidRPr="009C18AF">
        <w:rPr>
          <w:rFonts w:ascii="Verdana" w:hAnsi="Verdana"/>
          <w:b w:val="0"/>
          <w:bCs/>
          <w:i/>
          <w:iCs/>
          <w:color w:val="000000" w:themeColor="text1"/>
          <w:sz w:val="20"/>
          <w:lang w:val="nl-BE"/>
        </w:rPr>
        <w:t xml:space="preserve"> </w:t>
      </w:r>
      <w:r w:rsidRPr="009C18AF">
        <w:rPr>
          <w:rFonts w:ascii="Verdana" w:hAnsi="Verdana"/>
          <w:b w:val="0"/>
          <w:bCs/>
          <w:i/>
          <w:iCs/>
          <w:color w:val="000000" w:themeColor="text1"/>
          <w:sz w:val="20"/>
          <w:lang w:val="nl-BE"/>
        </w:rPr>
        <w:t>bespreking)</w:t>
      </w:r>
    </w:p>
    <w:p w14:paraId="7376C5A9" w14:textId="77777777" w:rsidR="003B199A" w:rsidRPr="009C18AF" w:rsidRDefault="003B199A" w:rsidP="009C18AF">
      <w:pPr>
        <w:jc w:val="both"/>
        <w:rPr>
          <w:rFonts w:ascii="Verdana" w:hAnsi="Verdana"/>
          <w:color w:val="000000" w:themeColor="text1"/>
          <w:sz w:val="20"/>
          <w:szCs w:val="20"/>
        </w:rPr>
      </w:pPr>
    </w:p>
    <w:p w14:paraId="7704DF7C" w14:textId="77777777" w:rsidR="009A6661" w:rsidRPr="009C18AF" w:rsidRDefault="00DB78A1" w:rsidP="009C18AF">
      <w:pPr>
        <w:pStyle w:val="paragraph"/>
        <w:spacing w:before="0" w:beforeAutospacing="0" w:after="0" w:afterAutospacing="0"/>
        <w:jc w:val="both"/>
        <w:textAlignment w:val="baseline"/>
        <w:rPr>
          <w:rStyle w:val="eop"/>
          <w:rFonts w:ascii="Verdana" w:hAnsi="Verdana"/>
          <w:sz w:val="20"/>
          <w:szCs w:val="20"/>
        </w:rPr>
      </w:pPr>
      <w:r w:rsidRPr="009C18AF">
        <w:rPr>
          <w:rStyle w:val="normaltextrun"/>
          <w:rFonts w:ascii="Verdana" w:hAnsi="Verdana"/>
          <w:color w:val="000000"/>
          <w:sz w:val="20"/>
          <w:szCs w:val="20"/>
        </w:rPr>
        <w: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Er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diende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over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aanvraag</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geen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openbaar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onderzoek</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gehouden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te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worden.</w:t>
      </w:r>
    </w:p>
    <w:p w14:paraId="10FE8333" w14:textId="77777777" w:rsidR="009A6661" w:rsidRPr="009C18AF" w:rsidRDefault="009A6661" w:rsidP="009C18AF">
      <w:pPr>
        <w:pStyle w:val="paragraph"/>
        <w:spacing w:before="0" w:beforeAutospacing="0" w:after="0" w:afterAutospacing="0"/>
        <w:jc w:val="both"/>
        <w:textAlignment w:val="baseline"/>
        <w:rPr>
          <w:rStyle w:val="eop"/>
          <w:rFonts w:ascii="Verdana" w:hAnsi="Verdana"/>
          <w:sz w:val="20"/>
          <w:szCs w:val="20"/>
        </w:rPr>
      </w:pPr>
    </w:p>
    <w:p w14:paraId="773B3AFA" w14:textId="16141B4A" w:rsidR="00DB78A1" w:rsidRPr="009C18AF" w:rsidRDefault="00DB78A1" w:rsidP="009C18AF">
      <w:pPr>
        <w:pStyle w:val="paragraph"/>
        <w:spacing w:before="0" w:beforeAutospacing="0" w:after="0" w:afterAutospacing="0"/>
        <w:jc w:val="both"/>
        <w:textAlignment w:val="baseline"/>
        <w:rPr>
          <w:rFonts w:ascii="Verdana" w:hAnsi="Verdana"/>
          <w:sz w:val="20"/>
          <w:szCs w:val="20"/>
        </w:rPr>
      </w:pPr>
      <w:r w:rsidRPr="009C18AF">
        <w:rPr>
          <w:rStyle w:val="normaltextrun"/>
          <w:rFonts w:ascii="Verdana" w:hAnsi="Verdana"/>
          <w:color w:val="000000"/>
          <w:sz w:val="20"/>
          <w:szCs w:val="20"/>
        </w:rPr>
        <w: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aanpalende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eigenaar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werd</w:t>
      </w:r>
      <w:r w:rsidR="009A6661" w:rsidRPr="009C18AF">
        <w:rPr>
          <w:rStyle w:val="apple-converted-space"/>
          <w:rFonts w:ascii="Verdana" w:hAnsi="Verdana"/>
          <w:color w:val="000000"/>
          <w:sz w:val="20"/>
          <w:szCs w:val="20"/>
        </w:rPr>
        <w:t xml:space="preserve"> </w:t>
      </w:r>
      <w:r w:rsidRPr="009C18AF">
        <w:rPr>
          <w:rStyle w:val="normaltextrun"/>
          <w:rFonts w:ascii="Verdana" w:hAnsi="Verdana"/>
          <w:color w:val="000000"/>
          <w:sz w:val="20"/>
          <w:szCs w:val="20"/>
        </w:rPr>
        <w:t>op</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&lt;&lt;datum&gt;&gt;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aangeschreven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aangezien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aanvraag</w:t>
      </w:r>
      <w:r w:rsidR="009A6661" w:rsidRPr="009C18AF">
        <w:rPr>
          <w:rStyle w:val="apple-converted-space"/>
          <w:rFonts w:ascii="Verdana" w:hAnsi="Verdana"/>
          <w:color w:val="000000"/>
          <w:sz w:val="20"/>
          <w:szCs w:val="20"/>
        </w:rPr>
        <w:t xml:space="preserve"> </w:t>
      </w:r>
      <w:r w:rsidRPr="009C18AF">
        <w:rPr>
          <w:rStyle w:val="normaltextrun"/>
          <w:rFonts w:ascii="Verdana" w:hAnsi="Verdana"/>
          <w:sz w:val="20"/>
          <w:szCs w:val="20"/>
        </w:rPr>
        <w:t>betrekking</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heeft</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op</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de</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oprichting,</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uitbreiding</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of</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afbraak</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van</w:t>
      </w:r>
      <w:r w:rsidR="009A6661" w:rsidRPr="009C18AF">
        <w:rPr>
          <w:rStyle w:val="apple-converted-space"/>
          <w:rFonts w:ascii="Verdana" w:hAnsi="Verdana"/>
          <w:color w:val="000000"/>
          <w:sz w:val="20"/>
          <w:szCs w:val="20"/>
        </w:rPr>
        <w:t xml:space="preserve"> </w:t>
      </w:r>
      <w:r w:rsidRPr="009C18AF">
        <w:rPr>
          <w:rStyle w:val="normaltextrun"/>
          <w:rFonts w:ascii="Verdana" w:hAnsi="Verdana"/>
          <w:color w:val="000000"/>
          <w:sz w:val="20"/>
          <w:szCs w:val="20"/>
        </w:rPr>
        <w:t>scheidingsmuren</w:t>
      </w:r>
      <w:r w:rsidR="009A6661" w:rsidRPr="009C18AF">
        <w:rPr>
          <w:rStyle w:val="apple-converted-space"/>
          <w:rFonts w:ascii="Verdana" w:hAnsi="Verdana"/>
          <w:color w:val="000000"/>
          <w:sz w:val="20"/>
          <w:szCs w:val="20"/>
        </w:rPr>
        <w:t xml:space="preserve"> </w:t>
      </w:r>
      <w:r w:rsidRPr="009C18AF">
        <w:rPr>
          <w:rStyle w:val="normaltextrun"/>
          <w:rFonts w:ascii="Verdana" w:hAnsi="Verdana"/>
          <w:sz w:val="20"/>
          <w:szCs w:val="20"/>
        </w:rPr>
        <w:t>of</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muren</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die</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in</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aanmerking</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komen</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voor</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gemene</w:t>
      </w:r>
      <w:r w:rsidR="009A6661" w:rsidRPr="009C18AF">
        <w:rPr>
          <w:rStyle w:val="normaltextrun"/>
          <w:rFonts w:ascii="Verdana" w:hAnsi="Verdana"/>
          <w:sz w:val="20"/>
          <w:szCs w:val="20"/>
        </w:rPr>
        <w:t xml:space="preserve"> </w:t>
      </w:r>
      <w:r w:rsidRPr="009C18AF">
        <w:rPr>
          <w:rStyle w:val="normaltextrun"/>
          <w:rFonts w:ascii="Verdana" w:hAnsi="Verdana"/>
          <w:sz w:val="20"/>
          <w:szCs w:val="20"/>
        </w:rPr>
        <w:t>eigendom.</w:t>
      </w:r>
      <w:r w:rsidR="009A6661" w:rsidRPr="009C18AF">
        <w:rPr>
          <w:rStyle w:val="eop"/>
          <w:rFonts w:ascii="Verdana" w:hAnsi="Verdana"/>
          <w:sz w:val="20"/>
          <w:szCs w:val="20"/>
        </w:rPr>
        <w:t xml:space="preserve"> </w:t>
      </w:r>
      <w:r w:rsidR="001B2576" w:rsidRPr="009C18AF">
        <w:rPr>
          <w:rStyle w:val="eop"/>
          <w:rFonts w:ascii="Verdana" w:hAnsi="Verdana"/>
          <w:sz w:val="20"/>
          <w:szCs w:val="20"/>
        </w:rPr>
        <w:t>De</w:t>
      </w:r>
      <w:r w:rsidR="009A6661" w:rsidRPr="009C18AF">
        <w:rPr>
          <w:rStyle w:val="eop"/>
          <w:rFonts w:ascii="Verdana" w:hAnsi="Verdana"/>
          <w:sz w:val="20"/>
          <w:szCs w:val="20"/>
        </w:rPr>
        <w:t xml:space="preserve"> </w:t>
      </w:r>
      <w:r w:rsidR="001B2576" w:rsidRPr="009C18AF">
        <w:rPr>
          <w:rStyle w:val="eop"/>
          <w:rFonts w:ascii="Verdana" w:hAnsi="Verdana"/>
          <w:sz w:val="20"/>
          <w:szCs w:val="20"/>
        </w:rPr>
        <w:t>aanpalende</w:t>
      </w:r>
      <w:r w:rsidR="009A6661" w:rsidRPr="009C18AF">
        <w:rPr>
          <w:rStyle w:val="eop"/>
          <w:rFonts w:ascii="Verdana" w:hAnsi="Verdana"/>
          <w:sz w:val="20"/>
          <w:szCs w:val="20"/>
        </w:rPr>
        <w:t xml:space="preserve"> </w:t>
      </w:r>
      <w:r w:rsidR="001B2576" w:rsidRPr="009C18AF">
        <w:rPr>
          <w:rStyle w:val="eop"/>
          <w:rFonts w:ascii="Verdana" w:hAnsi="Verdana"/>
          <w:sz w:val="20"/>
          <w:szCs w:val="20"/>
        </w:rPr>
        <w:t>eigenaar</w:t>
      </w:r>
      <w:r w:rsidR="009A6661" w:rsidRPr="009C18AF">
        <w:rPr>
          <w:rStyle w:val="eop"/>
          <w:rFonts w:ascii="Verdana" w:hAnsi="Verdana"/>
          <w:sz w:val="20"/>
          <w:szCs w:val="20"/>
        </w:rPr>
        <w:t xml:space="preserve"> </w:t>
      </w:r>
      <w:r w:rsidR="001B2576" w:rsidRPr="009C18AF">
        <w:rPr>
          <w:rStyle w:val="eop"/>
          <w:rFonts w:ascii="Verdana" w:hAnsi="Verdana"/>
          <w:sz w:val="20"/>
          <w:szCs w:val="20"/>
        </w:rPr>
        <w:t>heeft</w:t>
      </w:r>
      <w:r w:rsidR="009A6661" w:rsidRPr="009C18AF">
        <w:rPr>
          <w:rStyle w:val="eop"/>
          <w:rFonts w:ascii="Verdana" w:hAnsi="Verdana"/>
          <w:sz w:val="20"/>
          <w:szCs w:val="20"/>
        </w:rPr>
        <w:t xml:space="preserve"> </w:t>
      </w:r>
      <w:r w:rsidR="001B2576" w:rsidRPr="009C18AF">
        <w:rPr>
          <w:rStyle w:val="eop"/>
          <w:rFonts w:ascii="Verdana" w:hAnsi="Verdana"/>
          <w:sz w:val="20"/>
          <w:szCs w:val="20"/>
        </w:rPr>
        <w:t>(*)</w:t>
      </w:r>
      <w:r w:rsidR="009A6661" w:rsidRPr="009C18AF">
        <w:rPr>
          <w:rStyle w:val="eop"/>
          <w:rFonts w:ascii="Verdana" w:hAnsi="Verdana"/>
          <w:sz w:val="20"/>
          <w:szCs w:val="20"/>
        </w:rPr>
        <w:t xml:space="preserve"> </w:t>
      </w:r>
      <w:r w:rsidR="001B2576" w:rsidRPr="009C18AF">
        <w:rPr>
          <w:rStyle w:val="eop"/>
          <w:rFonts w:ascii="Verdana" w:hAnsi="Verdana"/>
          <w:sz w:val="20"/>
          <w:szCs w:val="20"/>
        </w:rPr>
        <w:t>geen</w:t>
      </w:r>
      <w:r w:rsidR="009A6661" w:rsidRPr="009C18AF">
        <w:rPr>
          <w:rStyle w:val="eop"/>
          <w:rFonts w:ascii="Verdana" w:hAnsi="Verdana"/>
          <w:sz w:val="20"/>
          <w:szCs w:val="20"/>
        </w:rPr>
        <w:t xml:space="preserve"> </w:t>
      </w:r>
      <w:r w:rsidR="001B2576" w:rsidRPr="009C18AF">
        <w:rPr>
          <w:rStyle w:val="eop"/>
          <w:rFonts w:ascii="Verdana" w:hAnsi="Verdana"/>
          <w:sz w:val="20"/>
          <w:szCs w:val="20"/>
        </w:rPr>
        <w:t>bezwaar</w:t>
      </w:r>
      <w:r w:rsidR="009A6661" w:rsidRPr="009C18AF">
        <w:rPr>
          <w:rStyle w:val="eop"/>
          <w:rFonts w:ascii="Verdana" w:hAnsi="Verdana"/>
          <w:sz w:val="20"/>
          <w:szCs w:val="20"/>
        </w:rPr>
        <w:t xml:space="preserve"> </w:t>
      </w:r>
      <w:r w:rsidR="001B2576" w:rsidRPr="009C18AF">
        <w:rPr>
          <w:rStyle w:val="eop"/>
          <w:rFonts w:ascii="Verdana" w:hAnsi="Verdana"/>
          <w:sz w:val="20"/>
          <w:szCs w:val="20"/>
        </w:rPr>
        <w:t>ingediend.</w:t>
      </w:r>
    </w:p>
    <w:p w14:paraId="0EFBE56A" w14:textId="77777777" w:rsidR="009A6661" w:rsidRPr="009C18AF" w:rsidRDefault="009A6661" w:rsidP="009C18AF">
      <w:pPr>
        <w:pStyle w:val="paragraph"/>
        <w:spacing w:before="0" w:beforeAutospacing="0" w:after="0" w:afterAutospacing="0"/>
        <w:jc w:val="both"/>
        <w:textAlignment w:val="baseline"/>
        <w:rPr>
          <w:rStyle w:val="eop"/>
          <w:rFonts w:ascii="Verdana" w:hAnsi="Verdana"/>
          <w:sz w:val="20"/>
          <w:szCs w:val="20"/>
        </w:rPr>
      </w:pPr>
    </w:p>
    <w:p w14:paraId="518BD985" w14:textId="77777777" w:rsidR="009A6661" w:rsidRPr="009C18AF" w:rsidRDefault="00DB78A1" w:rsidP="009C18AF">
      <w:pPr>
        <w:pStyle w:val="paragraph"/>
        <w:spacing w:before="0" w:beforeAutospacing="0" w:after="0" w:afterAutospacing="0"/>
        <w:jc w:val="both"/>
        <w:textAlignment w:val="baseline"/>
        <w:rPr>
          <w:rStyle w:val="normaltextrun"/>
          <w:rFonts w:ascii="Verdana" w:hAnsi="Verdana"/>
          <w:color w:val="000000"/>
          <w:sz w:val="20"/>
          <w:szCs w:val="20"/>
        </w:rPr>
      </w:pPr>
      <w:r w:rsidRPr="009C18AF">
        <w:rPr>
          <w:rStyle w:val="normaltextrun"/>
          <w:rFonts w:ascii="Verdana" w:hAnsi="Verdana"/>
          <w:color w:val="000000"/>
          <w:sz w:val="20"/>
          <w:szCs w:val="20"/>
        </w:rPr>
        <w:lastRenderedPageBreak/>
        <w: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aanvraag</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werd</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onderworpen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een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openbaar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onderzoek.</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Het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openbaar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onderzoek</w:t>
      </w:r>
      <w:r w:rsidR="009A6661" w:rsidRPr="009C18AF">
        <w:rPr>
          <w:rStyle w:val="apple-converted-space"/>
          <w:rFonts w:ascii="Verdana" w:hAnsi="Verdana"/>
          <w:color w:val="000000"/>
          <w:sz w:val="20"/>
          <w:szCs w:val="20"/>
        </w:rPr>
        <w:t xml:space="preserve"> </w:t>
      </w:r>
      <w:r w:rsidRPr="009C18AF">
        <w:rPr>
          <w:rStyle w:val="normaltextrun"/>
          <w:rFonts w:ascii="Verdana" w:hAnsi="Verdana"/>
          <w:color w:val="000000"/>
          <w:sz w:val="20"/>
          <w:szCs w:val="20"/>
        </w:rPr>
        <w:t>vond</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plaats</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&lt;&lt;datum&gt;&gt;</w:t>
      </w:r>
      <w:r w:rsidR="009A6661" w:rsidRPr="009C18AF">
        <w:rPr>
          <w:rStyle w:val="apple-converted-space"/>
          <w:rFonts w:ascii="Verdana" w:hAnsi="Verdana"/>
          <w:color w:val="000000"/>
          <w:sz w:val="20"/>
          <w:szCs w:val="20"/>
        </w:rPr>
        <w:t xml:space="preserve"> </w:t>
      </w:r>
      <w:r w:rsidRPr="009C18AF">
        <w:rPr>
          <w:rStyle w:val="normaltextrun"/>
          <w:rFonts w:ascii="Verdana" w:hAnsi="Verdana"/>
          <w:color w:val="000000"/>
          <w:sz w:val="20"/>
          <w:szCs w:val="20"/>
        </w:rPr>
        <w:t>tot</w:t>
      </w:r>
      <w:r w:rsidR="009A6661" w:rsidRPr="009C18AF">
        <w:rPr>
          <w:rStyle w:val="apple-converted-space"/>
          <w:rFonts w:ascii="Verdana" w:hAnsi="Verdana"/>
          <w:color w:val="000000"/>
          <w:sz w:val="20"/>
          <w:szCs w:val="20"/>
        </w:rPr>
        <w:t xml:space="preserve"> </w:t>
      </w:r>
      <w:r w:rsidRPr="009C18AF">
        <w:rPr>
          <w:rStyle w:val="normaltextrun"/>
          <w:rFonts w:ascii="Verdana" w:hAnsi="Verdana"/>
          <w:color w:val="000000"/>
          <w:sz w:val="20"/>
          <w:szCs w:val="20"/>
        </w:rPr>
        <w:t>&lt;&lt;datum&gt;&gt;.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Naar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aanleiding</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het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openbaar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onderzoek</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werden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er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&lt;&lt;geen/aantal&gt;&gt;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bezwaarschriften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ontvangen.</w:t>
      </w:r>
    </w:p>
    <w:p w14:paraId="7B19AB92" w14:textId="7D24955C" w:rsidR="009A6661" w:rsidRPr="009C18AF" w:rsidRDefault="009A6661" w:rsidP="009C18AF">
      <w:pPr>
        <w:pStyle w:val="paragraph"/>
        <w:spacing w:before="0" w:beforeAutospacing="0" w:after="0" w:afterAutospacing="0"/>
        <w:jc w:val="both"/>
        <w:textAlignment w:val="baseline"/>
        <w:rPr>
          <w:rStyle w:val="normaltextrun"/>
          <w:rFonts w:ascii="Verdana" w:hAnsi="Verdana"/>
          <w:color w:val="000000"/>
          <w:sz w:val="20"/>
          <w:szCs w:val="20"/>
        </w:rPr>
      </w:pPr>
    </w:p>
    <w:p w14:paraId="483F77C2" w14:textId="77777777" w:rsidR="009944CE" w:rsidRPr="009C18AF" w:rsidRDefault="009944CE" w:rsidP="009C18AF">
      <w:pPr>
        <w:pStyle w:val="paragraph"/>
        <w:spacing w:before="0" w:beforeAutospacing="0" w:after="0" w:afterAutospacing="0"/>
        <w:jc w:val="both"/>
        <w:textAlignment w:val="baseline"/>
        <w:rPr>
          <w:rFonts w:ascii="Verdana" w:hAnsi="Verdana"/>
          <w:sz w:val="20"/>
          <w:szCs w:val="20"/>
        </w:rPr>
      </w:pPr>
    </w:p>
    <w:p w14:paraId="22D7F262" w14:textId="77777777" w:rsidR="003B199A" w:rsidRPr="009C18AF" w:rsidRDefault="003B199A"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Adviezen</w:t>
      </w:r>
    </w:p>
    <w:p w14:paraId="60B80266" w14:textId="77777777" w:rsidR="003B199A" w:rsidRPr="009C18AF" w:rsidRDefault="003B199A" w:rsidP="009C18AF">
      <w:pPr>
        <w:pStyle w:val="Plattetekstinspringen"/>
        <w:spacing w:after="0"/>
        <w:ind w:left="0"/>
        <w:jc w:val="both"/>
        <w:rPr>
          <w:rFonts w:ascii="Verdana" w:hAnsi="Verdana"/>
          <w:color w:val="000000" w:themeColor="text1"/>
        </w:rPr>
      </w:pPr>
    </w:p>
    <w:p w14:paraId="2EEFEACC" w14:textId="77777777" w:rsidR="009A6661" w:rsidRPr="009C18AF" w:rsidRDefault="00985E7A" w:rsidP="009C18AF">
      <w:pPr>
        <w:pStyle w:val="paragraph"/>
        <w:spacing w:before="0" w:beforeAutospacing="0" w:after="0" w:afterAutospacing="0"/>
        <w:jc w:val="both"/>
        <w:textAlignment w:val="baseline"/>
        <w:rPr>
          <w:rStyle w:val="eop"/>
          <w:rFonts w:ascii="Verdana" w:hAnsi="Verdana"/>
          <w:sz w:val="20"/>
          <w:szCs w:val="20"/>
        </w:rPr>
      </w:pPr>
      <w:r w:rsidRPr="009C18AF">
        <w:rPr>
          <w:rStyle w:val="normaltextrun"/>
          <w:rFonts w:ascii="Verdana" w:hAnsi="Verdana"/>
          <w:color w:val="000000"/>
          <w:sz w:val="20"/>
          <w:szCs w:val="20"/>
        </w:rPr>
        <w:t>(*)</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Er</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dienden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geen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adviezen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ingewonnen</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te</w:t>
      </w:r>
      <w:r w:rsidR="009A6661" w:rsidRPr="009C18AF">
        <w:rPr>
          <w:rStyle w:val="normaltextrun"/>
          <w:rFonts w:ascii="Verdana" w:hAnsi="Verdana"/>
          <w:color w:val="000000"/>
          <w:sz w:val="20"/>
          <w:szCs w:val="20"/>
        </w:rPr>
        <w:t xml:space="preserve"> </w:t>
      </w:r>
      <w:r w:rsidRPr="009C18AF">
        <w:rPr>
          <w:rStyle w:val="normaltextrun"/>
          <w:rFonts w:ascii="Verdana" w:hAnsi="Verdana"/>
          <w:color w:val="000000"/>
          <w:sz w:val="20"/>
          <w:szCs w:val="20"/>
        </w:rPr>
        <w:t>worden.</w:t>
      </w:r>
    </w:p>
    <w:p w14:paraId="450F6BC7" w14:textId="77777777" w:rsidR="009A6661" w:rsidRPr="009C18AF" w:rsidRDefault="009A6661" w:rsidP="009C18AF">
      <w:pPr>
        <w:pStyle w:val="paragraph"/>
        <w:spacing w:before="0" w:beforeAutospacing="0" w:after="0" w:afterAutospacing="0"/>
        <w:jc w:val="both"/>
        <w:textAlignment w:val="baseline"/>
        <w:rPr>
          <w:rStyle w:val="eop"/>
          <w:rFonts w:ascii="Verdana" w:hAnsi="Verdana"/>
          <w:sz w:val="20"/>
          <w:szCs w:val="20"/>
        </w:rPr>
      </w:pPr>
    </w:p>
    <w:p w14:paraId="3C7148D7" w14:textId="77777777" w:rsidR="009A6661" w:rsidRPr="009C18AF" w:rsidRDefault="001B2576" w:rsidP="009C18AF">
      <w:pPr>
        <w:pStyle w:val="paragraph"/>
        <w:spacing w:before="0" w:beforeAutospacing="0" w:after="0" w:afterAutospacing="0"/>
        <w:jc w:val="both"/>
        <w:textAlignment w:val="baseline"/>
        <w:rPr>
          <w:rStyle w:val="eop"/>
          <w:rFonts w:ascii="Verdana" w:hAnsi="Verdana"/>
          <w:sz w:val="20"/>
          <w:szCs w:val="20"/>
        </w:rPr>
      </w:pPr>
      <w:r w:rsidRPr="009C18AF">
        <w:rPr>
          <w:rStyle w:val="normaltextrun"/>
          <w:rFonts w:ascii="Verdana" w:hAnsi="Verdana"/>
          <w:color w:val="000000"/>
          <w:sz w:val="20"/>
          <w:szCs w:val="20"/>
        </w:rPr>
        <w: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[Adviesinstantie]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heeft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geen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uitgebracht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binnen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termijn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dagen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volgend</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op</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ontvangst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adviesvraag.</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Het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wordt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geacht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stilzwijgend</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gunstig</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te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zijn.</w:t>
      </w:r>
    </w:p>
    <w:p w14:paraId="61042377" w14:textId="77777777" w:rsidR="009A6661" w:rsidRPr="009C18AF" w:rsidRDefault="009A6661" w:rsidP="009C18AF">
      <w:pPr>
        <w:pStyle w:val="paragraph"/>
        <w:spacing w:before="0" w:beforeAutospacing="0" w:after="0" w:afterAutospacing="0"/>
        <w:jc w:val="both"/>
        <w:textAlignment w:val="baseline"/>
        <w:rPr>
          <w:rStyle w:val="eop"/>
          <w:rFonts w:ascii="Verdana" w:hAnsi="Verdana"/>
          <w:sz w:val="20"/>
          <w:szCs w:val="20"/>
        </w:rPr>
      </w:pPr>
    </w:p>
    <w:p w14:paraId="74E1B77E" w14:textId="09BB7D35" w:rsidR="00985E7A" w:rsidRPr="009C18AF" w:rsidRDefault="001B2576" w:rsidP="009C18AF">
      <w:pPr>
        <w:pStyle w:val="paragraph"/>
        <w:spacing w:before="0" w:beforeAutospacing="0" w:after="0" w:afterAutospacing="0"/>
        <w:jc w:val="both"/>
        <w:textAlignment w:val="baseline"/>
        <w:rPr>
          <w:rFonts w:ascii="Verdana" w:hAnsi="Verdana"/>
          <w:sz w:val="20"/>
          <w:szCs w:val="20"/>
        </w:rPr>
      </w:pPr>
      <w:r w:rsidRPr="009C18AF">
        <w:rPr>
          <w:rStyle w:val="normaltextrun"/>
          <w:rFonts w:ascii="Verdana" w:hAnsi="Verdana"/>
          <w:color w:val="000000"/>
          <w:sz w:val="20"/>
          <w:szCs w:val="20"/>
        </w:rPr>
        <w: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[Adviesinstantie]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heeft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uitgebracht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binnen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termijn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dagen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volgend</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op</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ontvangst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adviesvraag.</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eindconclusie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het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luidt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als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volgt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eop"/>
          <w:rFonts w:ascii="Verdana" w:hAnsi="Verdana"/>
          <w:sz w:val="20"/>
          <w:szCs w:val="20"/>
        </w:rPr>
        <w:t xml:space="preserve"> </w:t>
      </w:r>
      <w:r w:rsidRPr="009C18AF">
        <w:rPr>
          <w:rStyle w:val="eop"/>
          <w:rFonts w:ascii="Verdana" w:hAnsi="Verdana"/>
          <w:i/>
          <w:iCs/>
          <w:sz w:val="20"/>
          <w:szCs w:val="20"/>
        </w:rPr>
        <w:t>(NB.</w:t>
      </w:r>
      <w:r w:rsidR="009A6661" w:rsidRPr="009C18AF">
        <w:rPr>
          <w:rStyle w:val="eop"/>
          <w:rFonts w:ascii="Verdana" w:hAnsi="Verdana"/>
          <w:i/>
          <w:iCs/>
          <w:sz w:val="20"/>
          <w:szCs w:val="20"/>
        </w:rPr>
        <w:t xml:space="preserve"> </w:t>
      </w:r>
      <w:r w:rsidRPr="009C18AF">
        <w:rPr>
          <w:rStyle w:val="eop"/>
          <w:rFonts w:ascii="Verdana" w:hAnsi="Verdana"/>
          <w:i/>
          <w:iCs/>
          <w:sz w:val="20"/>
          <w:szCs w:val="20"/>
        </w:rPr>
        <w:t>Gunstig</w:t>
      </w:r>
      <w:r w:rsidR="009A6661" w:rsidRPr="009C18AF">
        <w:rPr>
          <w:rStyle w:val="eop"/>
          <w:rFonts w:ascii="Verdana" w:hAnsi="Verdana"/>
          <w:i/>
          <w:iCs/>
          <w:sz w:val="20"/>
          <w:szCs w:val="20"/>
        </w:rPr>
        <w:t xml:space="preserve"> </w:t>
      </w:r>
      <w:r w:rsidRPr="009C18AF">
        <w:rPr>
          <w:rStyle w:val="eop"/>
          <w:rFonts w:ascii="Verdana" w:hAnsi="Verdana"/>
          <w:i/>
          <w:iCs/>
          <w:sz w:val="20"/>
          <w:szCs w:val="20"/>
        </w:rPr>
        <w:t>/</w:t>
      </w:r>
      <w:r w:rsidR="009A6661" w:rsidRPr="009C18AF">
        <w:rPr>
          <w:rStyle w:val="eop"/>
          <w:rFonts w:ascii="Verdana" w:hAnsi="Verdana"/>
          <w:i/>
          <w:iCs/>
          <w:sz w:val="20"/>
          <w:szCs w:val="20"/>
        </w:rPr>
        <w:t xml:space="preserve"> </w:t>
      </w:r>
      <w:r w:rsidRPr="009C18AF">
        <w:rPr>
          <w:rStyle w:val="eop"/>
          <w:rFonts w:ascii="Verdana" w:hAnsi="Verdana"/>
          <w:i/>
          <w:iCs/>
          <w:sz w:val="20"/>
          <w:szCs w:val="20"/>
        </w:rPr>
        <w:t>ongunstig</w:t>
      </w:r>
      <w:r w:rsidR="009A6661" w:rsidRPr="009C18AF">
        <w:rPr>
          <w:rStyle w:val="eop"/>
          <w:rFonts w:ascii="Verdana" w:hAnsi="Verdana"/>
          <w:i/>
          <w:iCs/>
          <w:sz w:val="20"/>
          <w:szCs w:val="20"/>
        </w:rPr>
        <w:t xml:space="preserve"> </w:t>
      </w:r>
      <w:r w:rsidRPr="009C18AF">
        <w:rPr>
          <w:rStyle w:val="eop"/>
          <w:rFonts w:ascii="Verdana" w:hAnsi="Verdana"/>
          <w:i/>
          <w:iCs/>
          <w:sz w:val="20"/>
          <w:szCs w:val="20"/>
        </w:rPr>
        <w:t>/</w:t>
      </w:r>
      <w:r w:rsidR="009A6661" w:rsidRPr="009C18AF">
        <w:rPr>
          <w:rStyle w:val="eop"/>
          <w:rFonts w:ascii="Verdana" w:hAnsi="Verdana"/>
          <w:i/>
          <w:iCs/>
          <w:sz w:val="20"/>
          <w:szCs w:val="20"/>
        </w:rPr>
        <w:t xml:space="preserve"> </w:t>
      </w:r>
      <w:r w:rsidRPr="009C18AF">
        <w:rPr>
          <w:rStyle w:val="eop"/>
          <w:rFonts w:ascii="Verdana" w:hAnsi="Verdana"/>
          <w:i/>
          <w:iCs/>
          <w:sz w:val="20"/>
          <w:szCs w:val="20"/>
        </w:rPr>
        <w:t>voorwaardelijk</w:t>
      </w:r>
      <w:r w:rsidR="009A6661" w:rsidRPr="009C18AF">
        <w:rPr>
          <w:rStyle w:val="eop"/>
          <w:rFonts w:ascii="Verdana" w:hAnsi="Verdana"/>
          <w:i/>
          <w:iCs/>
          <w:sz w:val="20"/>
          <w:szCs w:val="20"/>
        </w:rPr>
        <w:t xml:space="preserve"> </w:t>
      </w:r>
      <w:r w:rsidRPr="009C18AF">
        <w:rPr>
          <w:rStyle w:val="eop"/>
          <w:rFonts w:ascii="Verdana" w:hAnsi="Verdana"/>
          <w:i/>
          <w:iCs/>
          <w:sz w:val="20"/>
          <w:szCs w:val="20"/>
        </w:rPr>
        <w:t>gunstig)</w:t>
      </w:r>
    </w:p>
    <w:p w14:paraId="76D17161" w14:textId="77777777" w:rsidR="009A6661" w:rsidRPr="009C18AF" w:rsidRDefault="009A6661" w:rsidP="009C18AF">
      <w:pPr>
        <w:pStyle w:val="paragraph"/>
        <w:spacing w:before="0" w:beforeAutospacing="0" w:after="0" w:afterAutospacing="0"/>
        <w:jc w:val="both"/>
        <w:textAlignment w:val="baseline"/>
        <w:rPr>
          <w:rStyle w:val="eop"/>
          <w:rFonts w:ascii="Verdana" w:hAnsi="Verdana"/>
          <w:sz w:val="20"/>
          <w:szCs w:val="20"/>
        </w:rPr>
      </w:pPr>
    </w:p>
    <w:p w14:paraId="01F2660A" w14:textId="613F93A9" w:rsidR="001B2576" w:rsidRPr="009C18AF" w:rsidRDefault="001B2576" w:rsidP="009C18AF">
      <w:pPr>
        <w:pStyle w:val="paragraph"/>
        <w:spacing w:before="0" w:beforeAutospacing="0" w:after="0" w:afterAutospacing="0"/>
        <w:jc w:val="both"/>
        <w:textAlignment w:val="baseline"/>
        <w:rPr>
          <w:rFonts w:ascii="Verdana" w:hAnsi="Verdana"/>
          <w:sz w:val="20"/>
          <w:szCs w:val="20"/>
        </w:rPr>
      </w:pPr>
      <w:r w:rsidRPr="009C18AF">
        <w:rPr>
          <w:rStyle w:val="eop"/>
          <w:rFonts w:ascii="Verdana" w:hAnsi="Verdana"/>
          <w:sz w:val="20"/>
          <w:szCs w:val="20"/>
        </w:rPr>
        <w:t>(*)</w:t>
      </w:r>
      <w:r w:rsidR="009A6661" w:rsidRPr="009C18AF">
        <w:rPr>
          <w:rStyle w:val="eop"/>
          <w:rFonts w:ascii="Verdana" w:hAnsi="Verdana"/>
          <w:sz w:val="20"/>
          <w:szCs w:val="20"/>
        </w:rPr>
        <w:t xml:space="preserve"> </w:t>
      </w:r>
      <w:r w:rsidR="00985E7A" w:rsidRPr="009C18AF">
        <w:rPr>
          <w:rStyle w:val="normaltextrun"/>
          <w:rFonts w:ascii="Verdana" w:hAnsi="Verdana"/>
          <w:color w:val="000000"/>
          <w:sz w:val="20"/>
          <w:szCs w:val="20"/>
        </w:rPr>
        <w:t>De</w:t>
      </w:r>
      <w:r w:rsidR="009A6661" w:rsidRPr="009C18AF">
        <w:rPr>
          <w:rStyle w:val="apple-converted-space"/>
          <w:rFonts w:ascii="Verdana" w:hAnsi="Verdana"/>
          <w:color w:val="000000"/>
          <w:sz w:val="20"/>
          <w:szCs w:val="20"/>
        </w:rPr>
        <w:t xml:space="preserve"> </w:t>
      </w:r>
      <w:r w:rsidR="00B65C70" w:rsidRPr="009C18AF">
        <w:rPr>
          <w:rStyle w:val="normaltextrun"/>
          <w:rFonts w:ascii="Verdana" w:hAnsi="Verdana"/>
          <w:color w:val="000000"/>
          <w:sz w:val="20"/>
          <w:szCs w:val="20"/>
        </w:rPr>
        <w:t xml:space="preserve">provinciale </w:t>
      </w:r>
      <w:r w:rsidR="00985E7A" w:rsidRPr="009C18AF">
        <w:rPr>
          <w:rStyle w:val="normaltextrun"/>
          <w:rFonts w:ascii="Verdana" w:hAnsi="Verdana"/>
          <w:color w:val="000000"/>
          <w:sz w:val="20"/>
          <w:szCs w:val="20"/>
        </w:rPr>
        <w:t>omgevingsvergunningscommissie</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bracht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op</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&lt;&lt;datum</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vergadering</w:t>
      </w:r>
      <w:r w:rsidR="009A6661" w:rsidRPr="009C18AF">
        <w:rPr>
          <w:rStyle w:val="normaltextrun"/>
          <w:rFonts w:ascii="Verdana" w:hAnsi="Verdana"/>
          <w:color w:val="000000"/>
          <w:sz w:val="20"/>
          <w:szCs w:val="20"/>
        </w:rPr>
        <w:t xml:space="preserve"> </w:t>
      </w:r>
      <w:r w:rsidR="00B65C70" w:rsidRPr="009C18AF">
        <w:rPr>
          <w:rStyle w:val="normaltextrun"/>
          <w:rFonts w:ascii="Verdana" w:hAnsi="Verdana"/>
          <w:color w:val="000000"/>
          <w:sz w:val="20"/>
          <w:szCs w:val="20"/>
        </w:rPr>
        <w:t>P</w:t>
      </w:r>
      <w:r w:rsidR="00985E7A" w:rsidRPr="009C18AF">
        <w:rPr>
          <w:rStyle w:val="normaltextrun"/>
          <w:rFonts w:ascii="Verdana" w:hAnsi="Verdana"/>
          <w:color w:val="000000"/>
          <w:sz w:val="20"/>
          <w:szCs w:val="20"/>
        </w:rPr>
        <w:t>OVC&gt;&gt;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uit.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eindconclusie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van</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het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advies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luidt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als</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volgt</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apple-converted-space"/>
          <w:rFonts w:ascii="Verdana" w:hAnsi="Verdana"/>
          <w:color w:val="000000"/>
          <w:sz w:val="20"/>
          <w:szCs w:val="20"/>
        </w:rPr>
        <w:t xml:space="preserve"> </w:t>
      </w:r>
      <w:r w:rsidR="00985E7A" w:rsidRPr="009C18AF">
        <w:rPr>
          <w:rStyle w:val="normaltextrun"/>
          <w:rFonts w:ascii="Verdana" w:hAnsi="Verdana"/>
          <w:color w:val="000000"/>
          <w:sz w:val="20"/>
          <w:szCs w:val="20"/>
        </w:rPr>
        <w:t>…</w:t>
      </w:r>
      <w:r w:rsidR="009A6661" w:rsidRPr="009C18AF">
        <w:rPr>
          <w:rStyle w:val="eop"/>
          <w:rFonts w:ascii="Verdana" w:hAnsi="Verdana"/>
          <w:sz w:val="20"/>
          <w:szCs w:val="20"/>
        </w:rPr>
        <w:t xml:space="preserve"> </w:t>
      </w:r>
      <w:r w:rsidRPr="009C18AF">
        <w:rPr>
          <w:rStyle w:val="eop"/>
          <w:rFonts w:ascii="Verdana" w:hAnsi="Verdana"/>
          <w:i/>
          <w:iCs/>
          <w:sz w:val="20"/>
          <w:szCs w:val="20"/>
        </w:rPr>
        <w:t>(NB.</w:t>
      </w:r>
      <w:r w:rsidR="009A6661" w:rsidRPr="009C18AF">
        <w:rPr>
          <w:rStyle w:val="eop"/>
          <w:rFonts w:ascii="Verdana" w:hAnsi="Verdana"/>
          <w:i/>
          <w:iCs/>
          <w:sz w:val="20"/>
          <w:szCs w:val="20"/>
        </w:rPr>
        <w:t xml:space="preserve"> </w:t>
      </w:r>
      <w:r w:rsidRPr="009C18AF">
        <w:rPr>
          <w:rStyle w:val="eop"/>
          <w:rFonts w:ascii="Verdana" w:hAnsi="Verdana"/>
          <w:i/>
          <w:iCs/>
          <w:sz w:val="20"/>
          <w:szCs w:val="20"/>
        </w:rPr>
        <w:t>Gunstig</w:t>
      </w:r>
      <w:r w:rsidR="009A6661" w:rsidRPr="009C18AF">
        <w:rPr>
          <w:rStyle w:val="eop"/>
          <w:rFonts w:ascii="Verdana" w:hAnsi="Verdana"/>
          <w:i/>
          <w:iCs/>
          <w:sz w:val="20"/>
          <w:szCs w:val="20"/>
        </w:rPr>
        <w:t xml:space="preserve"> </w:t>
      </w:r>
      <w:r w:rsidRPr="009C18AF">
        <w:rPr>
          <w:rStyle w:val="eop"/>
          <w:rFonts w:ascii="Verdana" w:hAnsi="Verdana"/>
          <w:i/>
          <w:iCs/>
          <w:sz w:val="20"/>
          <w:szCs w:val="20"/>
        </w:rPr>
        <w:t>/</w:t>
      </w:r>
      <w:r w:rsidR="009A6661" w:rsidRPr="009C18AF">
        <w:rPr>
          <w:rStyle w:val="eop"/>
          <w:rFonts w:ascii="Verdana" w:hAnsi="Verdana"/>
          <w:i/>
          <w:iCs/>
          <w:sz w:val="20"/>
          <w:szCs w:val="20"/>
        </w:rPr>
        <w:t xml:space="preserve"> </w:t>
      </w:r>
      <w:r w:rsidRPr="009C18AF">
        <w:rPr>
          <w:rStyle w:val="eop"/>
          <w:rFonts w:ascii="Verdana" w:hAnsi="Verdana"/>
          <w:i/>
          <w:iCs/>
          <w:sz w:val="20"/>
          <w:szCs w:val="20"/>
        </w:rPr>
        <w:t>ongunstig</w:t>
      </w:r>
      <w:r w:rsidR="009A6661" w:rsidRPr="009C18AF">
        <w:rPr>
          <w:rStyle w:val="eop"/>
          <w:rFonts w:ascii="Verdana" w:hAnsi="Verdana"/>
          <w:i/>
          <w:iCs/>
          <w:sz w:val="20"/>
          <w:szCs w:val="20"/>
        </w:rPr>
        <w:t xml:space="preserve"> </w:t>
      </w:r>
      <w:r w:rsidRPr="009C18AF">
        <w:rPr>
          <w:rStyle w:val="eop"/>
          <w:rFonts w:ascii="Verdana" w:hAnsi="Verdana"/>
          <w:i/>
          <w:iCs/>
          <w:sz w:val="20"/>
          <w:szCs w:val="20"/>
        </w:rPr>
        <w:t>/</w:t>
      </w:r>
      <w:r w:rsidR="009A6661" w:rsidRPr="009C18AF">
        <w:rPr>
          <w:rStyle w:val="eop"/>
          <w:rFonts w:ascii="Verdana" w:hAnsi="Verdana"/>
          <w:i/>
          <w:iCs/>
          <w:sz w:val="20"/>
          <w:szCs w:val="20"/>
        </w:rPr>
        <w:t xml:space="preserve"> </w:t>
      </w:r>
      <w:r w:rsidRPr="009C18AF">
        <w:rPr>
          <w:rStyle w:val="eop"/>
          <w:rFonts w:ascii="Verdana" w:hAnsi="Verdana"/>
          <w:i/>
          <w:iCs/>
          <w:sz w:val="20"/>
          <w:szCs w:val="20"/>
        </w:rPr>
        <w:t>voorwaardelijk</w:t>
      </w:r>
      <w:r w:rsidR="009A6661" w:rsidRPr="009C18AF">
        <w:rPr>
          <w:rStyle w:val="eop"/>
          <w:rFonts w:ascii="Verdana" w:hAnsi="Verdana"/>
          <w:i/>
          <w:iCs/>
          <w:sz w:val="20"/>
          <w:szCs w:val="20"/>
        </w:rPr>
        <w:t xml:space="preserve"> </w:t>
      </w:r>
      <w:r w:rsidRPr="009C18AF">
        <w:rPr>
          <w:rStyle w:val="eop"/>
          <w:rFonts w:ascii="Verdana" w:hAnsi="Verdana"/>
          <w:i/>
          <w:iCs/>
          <w:sz w:val="20"/>
          <w:szCs w:val="20"/>
        </w:rPr>
        <w:t>gunstig)</w:t>
      </w:r>
    </w:p>
    <w:p w14:paraId="4E6DE69B" w14:textId="3C35B157" w:rsidR="00985E7A" w:rsidRPr="009C18AF" w:rsidRDefault="00985E7A" w:rsidP="009C18AF">
      <w:pPr>
        <w:pStyle w:val="paragraph"/>
        <w:spacing w:before="0" w:beforeAutospacing="0" w:after="0" w:afterAutospacing="0"/>
        <w:jc w:val="both"/>
        <w:textAlignment w:val="baseline"/>
        <w:rPr>
          <w:rFonts w:ascii="Verdana" w:hAnsi="Verdana"/>
          <w:sz w:val="20"/>
          <w:szCs w:val="20"/>
        </w:rPr>
      </w:pPr>
    </w:p>
    <w:p w14:paraId="458F7092" w14:textId="1A8C4E0A" w:rsidR="009A6661" w:rsidRPr="009C18AF" w:rsidRDefault="001B2576" w:rsidP="009C18AF">
      <w:pPr>
        <w:pStyle w:val="paragraph"/>
        <w:spacing w:before="0" w:beforeAutospacing="0" w:after="0" w:afterAutospacing="0"/>
        <w:jc w:val="both"/>
        <w:textAlignment w:val="baseline"/>
        <w:rPr>
          <w:rStyle w:val="normaltextrun"/>
          <w:rFonts w:ascii="Verdana" w:hAnsi="Verdana"/>
          <w:color w:val="000000"/>
          <w:sz w:val="20"/>
          <w:szCs w:val="20"/>
        </w:rPr>
      </w:pPr>
      <w:r w:rsidRPr="009C18AF">
        <w:rPr>
          <w:rStyle w:val="eop"/>
          <w:rFonts w:ascii="Verdana" w:hAnsi="Verdana"/>
          <w:sz w:val="20"/>
          <w:szCs w:val="20"/>
        </w:rPr>
        <w:t>(*)</w:t>
      </w:r>
      <w:r w:rsidR="009A6661" w:rsidRPr="009C18AF">
        <w:rPr>
          <w:rStyle w:val="eop"/>
          <w:rFonts w:ascii="Verdana" w:hAnsi="Verdana"/>
          <w:sz w:val="20"/>
          <w:szCs w:val="20"/>
        </w:rPr>
        <w:t xml:space="preserve"> </w:t>
      </w:r>
      <w:r w:rsidR="00985E7A" w:rsidRPr="009C18AF">
        <w:rPr>
          <w:rStyle w:val="normaltextrun"/>
          <w:rFonts w:ascii="Verdana" w:hAnsi="Verdana"/>
          <w:color w:val="000000"/>
          <w:sz w:val="20"/>
          <w:szCs w:val="20"/>
        </w:rPr>
        <w:t>De</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aanvrager</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werd</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gehoord</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door</w:t>
      </w:r>
      <w:r w:rsidR="009A6661" w:rsidRPr="009C18AF">
        <w:rPr>
          <w:rStyle w:val="normaltextrun"/>
          <w:rFonts w:ascii="Verdana" w:hAnsi="Verdana"/>
          <w:color w:val="000000"/>
          <w:sz w:val="20"/>
          <w:szCs w:val="20"/>
        </w:rPr>
        <w:t xml:space="preserve"> </w:t>
      </w:r>
      <w:r w:rsidR="00985E7A" w:rsidRPr="009C18AF">
        <w:rPr>
          <w:rStyle w:val="normaltextrun"/>
          <w:rFonts w:ascii="Verdana" w:hAnsi="Verdana"/>
          <w:color w:val="000000"/>
          <w:sz w:val="20"/>
          <w:szCs w:val="20"/>
        </w:rPr>
        <w:t>de</w:t>
      </w:r>
      <w:r w:rsidR="009A6661" w:rsidRPr="009C18AF">
        <w:rPr>
          <w:rStyle w:val="apple-converted-space"/>
          <w:rFonts w:ascii="Verdana" w:hAnsi="Verdana"/>
          <w:color w:val="000000"/>
          <w:sz w:val="20"/>
          <w:szCs w:val="20"/>
        </w:rPr>
        <w:t xml:space="preserve"> </w:t>
      </w:r>
      <w:r w:rsidR="00B65C70" w:rsidRPr="009C18AF">
        <w:rPr>
          <w:rStyle w:val="normaltextrun"/>
          <w:rFonts w:ascii="Verdana" w:hAnsi="Verdana"/>
          <w:color w:val="000000"/>
          <w:sz w:val="20"/>
          <w:szCs w:val="20"/>
        </w:rPr>
        <w:t xml:space="preserve">provinciale </w:t>
      </w:r>
      <w:r w:rsidR="00985E7A" w:rsidRPr="009C18AF">
        <w:rPr>
          <w:rStyle w:val="normaltextrun"/>
          <w:rFonts w:ascii="Verdana" w:hAnsi="Verdana"/>
          <w:color w:val="000000"/>
          <w:sz w:val="20"/>
          <w:szCs w:val="20"/>
        </w:rPr>
        <w:t>omgevingsvergunningscommissie.</w:t>
      </w:r>
    </w:p>
    <w:p w14:paraId="4168BDBD" w14:textId="5BF79EAE" w:rsidR="009944CE" w:rsidRPr="009C18AF" w:rsidRDefault="009944CE" w:rsidP="009C18AF">
      <w:pPr>
        <w:pStyle w:val="paragraph"/>
        <w:spacing w:before="0" w:beforeAutospacing="0" w:after="0" w:afterAutospacing="0"/>
        <w:jc w:val="both"/>
        <w:textAlignment w:val="baseline"/>
        <w:rPr>
          <w:rFonts w:ascii="Verdana" w:hAnsi="Verdana"/>
          <w:sz w:val="20"/>
          <w:szCs w:val="20"/>
        </w:rPr>
      </w:pPr>
    </w:p>
    <w:p w14:paraId="5E1D9B68" w14:textId="403B8209" w:rsidR="007D26D7" w:rsidRPr="009C18AF" w:rsidRDefault="007D26D7"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volgende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betrokkenen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werden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gehoord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POVC.</w:t>
      </w:r>
    </w:p>
    <w:p w14:paraId="30DFD2C7" w14:textId="77777777" w:rsidR="007D26D7" w:rsidRPr="009C18AF" w:rsidRDefault="007D26D7" w:rsidP="009C18AF">
      <w:pPr>
        <w:jc w:val="both"/>
        <w:rPr>
          <w:rFonts w:ascii="Verdana" w:hAnsi="Verdana"/>
          <w:color w:val="000000" w:themeColor="text1"/>
          <w:sz w:val="20"/>
          <w:szCs w:val="20"/>
        </w:rPr>
      </w:pPr>
    </w:p>
    <w:p w14:paraId="15A5E8A6" w14:textId="77777777" w:rsidR="007D26D7" w:rsidRPr="009C18AF" w:rsidRDefault="007D26D7" w:rsidP="009C18AF">
      <w:pPr>
        <w:jc w:val="both"/>
        <w:rPr>
          <w:rFonts w:ascii="Verdana" w:hAnsi="Verdana"/>
          <w:color w:val="000000" w:themeColor="text1"/>
          <w:sz w:val="20"/>
          <w:szCs w:val="20"/>
        </w:rPr>
      </w:pPr>
    </w:p>
    <w:tbl>
      <w:tblPr>
        <w:tblStyle w:val="Tabelraster"/>
        <w:tblW w:w="0" w:type="auto"/>
        <w:tblLook w:val="04A0" w:firstRow="1" w:lastRow="0" w:firstColumn="1" w:lastColumn="0" w:noHBand="0" w:noVBand="1"/>
      </w:tblPr>
      <w:tblGrid>
        <w:gridCol w:w="4249"/>
        <w:gridCol w:w="4246"/>
      </w:tblGrid>
      <w:tr w:rsidR="007D26D7" w:rsidRPr="009C18AF" w14:paraId="0F1335C5" w14:textId="77777777" w:rsidTr="009A6661">
        <w:tc>
          <w:tcPr>
            <w:tcW w:w="4322" w:type="dxa"/>
          </w:tcPr>
          <w:p w14:paraId="18DADF4E" w14:textId="77777777" w:rsidR="007D26D7" w:rsidRPr="009C18AF" w:rsidRDefault="007D26D7" w:rsidP="009C18AF">
            <w:pPr>
              <w:jc w:val="both"/>
              <w:rPr>
                <w:rFonts w:ascii="Verdana" w:hAnsi="Verdana"/>
                <w:color w:val="000000" w:themeColor="text1"/>
                <w:sz w:val="20"/>
                <w:szCs w:val="20"/>
              </w:rPr>
            </w:pPr>
            <w:r w:rsidRPr="009C18AF">
              <w:rPr>
                <w:rFonts w:ascii="Verdana" w:hAnsi="Verdana"/>
                <w:color w:val="000000" w:themeColor="text1"/>
                <w:sz w:val="20"/>
                <w:szCs w:val="20"/>
              </w:rPr>
              <w:t>Naam</w:t>
            </w:r>
          </w:p>
        </w:tc>
        <w:tc>
          <w:tcPr>
            <w:tcW w:w="4323" w:type="dxa"/>
          </w:tcPr>
          <w:p w14:paraId="1FB57341" w14:textId="77777777" w:rsidR="007D26D7" w:rsidRPr="009C18AF" w:rsidRDefault="007D26D7" w:rsidP="009C18AF">
            <w:pPr>
              <w:jc w:val="both"/>
              <w:rPr>
                <w:rFonts w:ascii="Verdana" w:hAnsi="Verdana"/>
                <w:color w:val="000000" w:themeColor="text1"/>
                <w:sz w:val="20"/>
                <w:szCs w:val="20"/>
              </w:rPr>
            </w:pPr>
            <w:r w:rsidRPr="009C18AF">
              <w:rPr>
                <w:rFonts w:ascii="Verdana" w:hAnsi="Verdana"/>
                <w:color w:val="000000" w:themeColor="text1"/>
                <w:sz w:val="20"/>
                <w:szCs w:val="20"/>
              </w:rPr>
              <w:t>Type</w:t>
            </w:r>
          </w:p>
        </w:tc>
      </w:tr>
      <w:tr w:rsidR="007D26D7" w:rsidRPr="009C18AF" w14:paraId="0E1695EB" w14:textId="77777777" w:rsidTr="009A6661">
        <w:tc>
          <w:tcPr>
            <w:tcW w:w="4322" w:type="dxa"/>
          </w:tcPr>
          <w:p w14:paraId="6F028009" w14:textId="77777777" w:rsidR="007D26D7" w:rsidRPr="009C18AF" w:rsidRDefault="007D26D7" w:rsidP="009C18AF">
            <w:pPr>
              <w:jc w:val="both"/>
              <w:rPr>
                <w:rFonts w:ascii="Verdana" w:hAnsi="Verdana"/>
                <w:color w:val="000000" w:themeColor="text1"/>
                <w:sz w:val="20"/>
                <w:szCs w:val="20"/>
              </w:rPr>
            </w:pPr>
            <w:r w:rsidRPr="009C18AF">
              <w:rPr>
                <w:rFonts w:ascii="Verdana" w:hAnsi="Verdana"/>
                <w:color w:val="000000" w:themeColor="text1"/>
                <w:sz w:val="20"/>
                <w:szCs w:val="20"/>
              </w:rPr>
              <w:t>&lt;&lt;naam&gt;&gt;</w:t>
            </w:r>
          </w:p>
        </w:tc>
        <w:tc>
          <w:tcPr>
            <w:tcW w:w="4323" w:type="dxa"/>
          </w:tcPr>
          <w:p w14:paraId="4DF6BF52" w14:textId="77777777" w:rsidR="007D26D7" w:rsidRPr="009C18AF" w:rsidRDefault="007D26D7" w:rsidP="009C18AF">
            <w:pPr>
              <w:jc w:val="both"/>
              <w:rPr>
                <w:rFonts w:ascii="Verdana" w:hAnsi="Verdana"/>
                <w:color w:val="000000" w:themeColor="text1"/>
                <w:sz w:val="20"/>
                <w:szCs w:val="20"/>
              </w:rPr>
            </w:pPr>
            <w:r w:rsidRPr="009C18AF">
              <w:rPr>
                <w:rFonts w:ascii="Verdana" w:hAnsi="Verdana"/>
                <w:color w:val="000000" w:themeColor="text1"/>
                <w:sz w:val="20"/>
                <w:szCs w:val="20"/>
              </w:rPr>
              <w:t>&lt;&lt;type&gt;&gt;</w:t>
            </w:r>
          </w:p>
        </w:tc>
      </w:tr>
    </w:tbl>
    <w:p w14:paraId="7F82E6A6" w14:textId="77777777" w:rsidR="009A6661" w:rsidRPr="009C18AF" w:rsidRDefault="009A6661" w:rsidP="009C18AF">
      <w:pPr>
        <w:jc w:val="both"/>
        <w:rPr>
          <w:rFonts w:ascii="Verdana" w:hAnsi="Verdana"/>
          <w:color w:val="000000" w:themeColor="text1"/>
          <w:sz w:val="20"/>
          <w:szCs w:val="20"/>
        </w:rPr>
      </w:pPr>
    </w:p>
    <w:p w14:paraId="5CFFBD85" w14:textId="5BD774CD" w:rsidR="009A6661" w:rsidRPr="009C18AF" w:rsidRDefault="009A6661" w:rsidP="009C18AF">
      <w:pPr>
        <w:jc w:val="both"/>
        <w:rPr>
          <w:rFonts w:ascii="Verdana" w:hAnsi="Verdana"/>
          <w:color w:val="000000" w:themeColor="text1"/>
          <w:sz w:val="20"/>
          <w:szCs w:val="20"/>
        </w:rPr>
      </w:pPr>
    </w:p>
    <w:p w14:paraId="45E229A3" w14:textId="77777777" w:rsidR="009A1A97" w:rsidRPr="009C18AF" w:rsidRDefault="00FC1836"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Project-MER</w:t>
      </w:r>
      <w:r w:rsidR="009A6661" w:rsidRPr="009C18AF">
        <w:rPr>
          <w:rFonts w:ascii="Verdana" w:hAnsi="Verdana"/>
          <w:color w:val="000000" w:themeColor="text1"/>
          <w:sz w:val="20"/>
          <w:u w:val="single"/>
          <w:lang w:val="nl-BE"/>
        </w:rPr>
        <w:t xml:space="preserve"> </w:t>
      </w:r>
      <w:r w:rsidR="009A1A97" w:rsidRPr="009C18AF">
        <w:rPr>
          <w:rFonts w:ascii="Verdana" w:hAnsi="Verdana"/>
          <w:i/>
          <w:color w:val="000000" w:themeColor="text1"/>
          <w:sz w:val="20"/>
          <w:u w:val="single"/>
          <w:lang w:val="nl-BE"/>
        </w:rPr>
        <w:t>(ingeval</w:t>
      </w:r>
      <w:r w:rsidR="009A6661" w:rsidRPr="009C18AF">
        <w:rPr>
          <w:rFonts w:ascii="Verdana" w:hAnsi="Verdana"/>
          <w:i/>
          <w:color w:val="000000" w:themeColor="text1"/>
          <w:sz w:val="20"/>
          <w:u w:val="single"/>
          <w:lang w:val="nl-BE"/>
        </w:rPr>
        <w:t xml:space="preserve"> </w:t>
      </w:r>
      <w:r w:rsidR="009A1A97" w:rsidRPr="009C18AF">
        <w:rPr>
          <w:rFonts w:ascii="Verdana" w:hAnsi="Verdana"/>
          <w:i/>
          <w:color w:val="000000" w:themeColor="text1"/>
          <w:sz w:val="20"/>
          <w:u w:val="single"/>
          <w:lang w:val="nl-BE"/>
        </w:rPr>
        <w:t>van</w:t>
      </w:r>
      <w:r w:rsidR="009A6661" w:rsidRPr="009C18AF">
        <w:rPr>
          <w:rFonts w:ascii="Verdana" w:hAnsi="Verdana"/>
          <w:i/>
          <w:color w:val="000000" w:themeColor="text1"/>
          <w:sz w:val="20"/>
          <w:u w:val="single"/>
          <w:lang w:val="nl-BE"/>
        </w:rPr>
        <w:t xml:space="preserve"> </w:t>
      </w:r>
      <w:r w:rsidR="009A1A97" w:rsidRPr="009C18AF">
        <w:rPr>
          <w:rFonts w:ascii="Verdana" w:hAnsi="Verdana"/>
          <w:i/>
          <w:color w:val="000000" w:themeColor="text1"/>
          <w:sz w:val="20"/>
          <w:u w:val="single"/>
          <w:lang w:val="nl-BE"/>
        </w:rPr>
        <w:t>toepassing)</w:t>
      </w:r>
    </w:p>
    <w:p w14:paraId="6A43E322" w14:textId="77777777" w:rsidR="009A1A97" w:rsidRPr="009C18AF" w:rsidRDefault="009A1A97" w:rsidP="009C18AF">
      <w:pPr>
        <w:jc w:val="both"/>
        <w:rPr>
          <w:rFonts w:ascii="Verdana" w:hAnsi="Verdana"/>
          <w:bCs/>
          <w:color w:val="000000" w:themeColor="text1"/>
          <w:sz w:val="20"/>
          <w:szCs w:val="20"/>
        </w:rPr>
      </w:pPr>
    </w:p>
    <w:p w14:paraId="2AABE9A2" w14:textId="77777777" w:rsidR="009A6661" w:rsidRPr="009C18AF" w:rsidRDefault="009A1A97"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Voor</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deze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aanv</w:t>
      </w:r>
      <w:r w:rsidR="00FC1836" w:rsidRPr="009C18AF">
        <w:rPr>
          <w:rFonts w:ascii="Verdana" w:hAnsi="Verdana"/>
          <w:bCs/>
          <w:color w:val="000000" w:themeColor="text1"/>
          <w:sz w:val="20"/>
          <w:szCs w:val="20"/>
        </w:rPr>
        <w:t>raag</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verleende</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de</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dienst</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MER</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op</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[dd</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maand</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jjjj]</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een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goedkeuring/ontheffing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van</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een</w:t>
      </w:r>
      <w:r w:rsidR="009A6661" w:rsidRPr="009C18AF">
        <w:rPr>
          <w:rFonts w:ascii="Verdana" w:hAnsi="Verdana"/>
          <w:bCs/>
          <w:color w:val="000000" w:themeColor="text1"/>
          <w:sz w:val="20"/>
          <w:szCs w:val="20"/>
        </w:rPr>
        <w:t xml:space="preserve"> </w:t>
      </w:r>
      <w:r w:rsidR="00FC1836" w:rsidRPr="009C18AF">
        <w:rPr>
          <w:rFonts w:ascii="Verdana" w:hAnsi="Verdana"/>
          <w:bCs/>
          <w:color w:val="000000" w:themeColor="text1"/>
          <w:sz w:val="20"/>
          <w:szCs w:val="20"/>
        </w:rPr>
        <w:t>project-MER</w:t>
      </w:r>
      <w:r w:rsidRPr="009C18AF">
        <w:rPr>
          <w:rFonts w:ascii="Verdana" w:hAnsi="Verdana"/>
          <w:bCs/>
          <w:color w:val="000000" w:themeColor="text1"/>
          <w:sz w:val="20"/>
          <w:szCs w:val="20"/>
        </w:rPr>
        <w:t>.</w:t>
      </w:r>
    </w:p>
    <w:p w14:paraId="61DA7016" w14:textId="202EAF37" w:rsidR="009A6661" w:rsidRPr="009C18AF" w:rsidRDefault="009A6661" w:rsidP="009C18AF">
      <w:pPr>
        <w:jc w:val="both"/>
        <w:rPr>
          <w:rFonts w:ascii="Verdana" w:hAnsi="Verdana"/>
          <w:bCs/>
          <w:color w:val="000000" w:themeColor="text1"/>
          <w:sz w:val="20"/>
          <w:szCs w:val="20"/>
        </w:rPr>
      </w:pPr>
    </w:p>
    <w:p w14:paraId="10643C17" w14:textId="77777777" w:rsidR="006D7879" w:rsidRPr="009C18AF" w:rsidRDefault="006D7879" w:rsidP="009C18AF">
      <w:pPr>
        <w:jc w:val="both"/>
        <w:rPr>
          <w:rFonts w:ascii="Verdana" w:hAnsi="Verdana"/>
          <w:color w:val="000000" w:themeColor="text1"/>
          <w:sz w:val="20"/>
          <w:szCs w:val="20"/>
        </w:rPr>
      </w:pPr>
    </w:p>
    <w:p w14:paraId="3249B4B4" w14:textId="77777777" w:rsidR="009A1A97" w:rsidRPr="009C18AF" w:rsidRDefault="009A1A97" w:rsidP="009C18AF">
      <w:pPr>
        <w:jc w:val="both"/>
        <w:rPr>
          <w:rFonts w:ascii="Verdana" w:hAnsi="Verdana"/>
          <w:color w:val="000000" w:themeColor="text1"/>
          <w:sz w:val="20"/>
          <w:szCs w:val="20"/>
        </w:rPr>
      </w:pPr>
    </w:p>
    <w:p w14:paraId="50A62266" w14:textId="62F3268D" w:rsidR="009A1A97" w:rsidRPr="009C18AF" w:rsidRDefault="00F62A48"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A</w:t>
      </w:r>
      <w:r w:rsidR="00B42FF8" w:rsidRPr="009C18AF">
        <w:rPr>
          <w:rFonts w:ascii="Verdana" w:hAnsi="Verdana"/>
          <w:color w:val="000000" w:themeColor="text1"/>
          <w:sz w:val="20"/>
          <w:u w:val="single"/>
          <w:lang w:val="nl-BE"/>
        </w:rPr>
        <w:t>dvies</w:t>
      </w:r>
      <w:r w:rsidR="009A6661" w:rsidRPr="009C18AF">
        <w:rPr>
          <w:rFonts w:ascii="Verdana" w:hAnsi="Verdana"/>
          <w:color w:val="000000" w:themeColor="text1"/>
          <w:sz w:val="20"/>
          <w:u w:val="single"/>
          <w:lang w:val="nl-BE"/>
        </w:rPr>
        <w:t xml:space="preserve"> </w:t>
      </w:r>
      <w:r w:rsidR="00B42FF8" w:rsidRPr="009C18AF">
        <w:rPr>
          <w:rFonts w:ascii="Verdana" w:hAnsi="Verdana"/>
          <w:color w:val="000000" w:themeColor="text1"/>
          <w:sz w:val="20"/>
          <w:u w:val="single"/>
          <w:lang w:val="nl-BE"/>
        </w:rPr>
        <w:t>gemeentelijke</w:t>
      </w:r>
      <w:r w:rsidR="009A6661" w:rsidRPr="009C18AF">
        <w:rPr>
          <w:rFonts w:ascii="Verdana" w:hAnsi="Verdana"/>
          <w:color w:val="000000" w:themeColor="text1"/>
          <w:sz w:val="20"/>
          <w:u w:val="single"/>
          <w:lang w:val="nl-BE"/>
        </w:rPr>
        <w:t xml:space="preserve"> </w:t>
      </w:r>
      <w:r w:rsidR="00B42FF8" w:rsidRPr="009C18AF">
        <w:rPr>
          <w:rFonts w:ascii="Verdana" w:hAnsi="Verdana"/>
          <w:color w:val="000000" w:themeColor="text1"/>
          <w:sz w:val="20"/>
          <w:u w:val="single"/>
          <w:lang w:val="nl-BE"/>
        </w:rPr>
        <w:t>omgevingsambtenaar</w:t>
      </w:r>
    </w:p>
    <w:p w14:paraId="10828810" w14:textId="10D36140" w:rsidR="009A1A97" w:rsidRPr="009C18AF" w:rsidRDefault="009A1A97" w:rsidP="009C18AF">
      <w:pPr>
        <w:jc w:val="both"/>
        <w:rPr>
          <w:rFonts w:ascii="Verdana" w:hAnsi="Verdana"/>
          <w:b/>
          <w:i/>
          <w:color w:val="000000" w:themeColor="text1"/>
          <w:sz w:val="20"/>
          <w:szCs w:val="20"/>
        </w:rPr>
      </w:pPr>
      <w:r w:rsidRPr="009C18AF">
        <w:rPr>
          <w:rFonts w:ascii="Verdana" w:hAnsi="Verdana"/>
          <w:b/>
          <w:i/>
          <w:color w:val="000000" w:themeColor="text1"/>
          <w:sz w:val="20"/>
          <w:szCs w:val="20"/>
        </w:rPr>
        <w:t>(ingeval</w:t>
      </w:r>
      <w:r w:rsidR="009A6661" w:rsidRPr="009C18AF">
        <w:rPr>
          <w:rFonts w:ascii="Verdana" w:hAnsi="Verdana"/>
          <w:b/>
          <w:i/>
          <w:color w:val="000000" w:themeColor="text1"/>
          <w:sz w:val="20"/>
          <w:szCs w:val="20"/>
        </w:rPr>
        <w:t xml:space="preserve"> </w:t>
      </w:r>
      <w:r w:rsidR="00B42FF8" w:rsidRPr="009C18AF">
        <w:rPr>
          <w:rFonts w:ascii="Verdana" w:hAnsi="Verdana"/>
          <w:b/>
          <w:i/>
          <w:color w:val="000000" w:themeColor="text1"/>
          <w:sz w:val="20"/>
          <w:szCs w:val="20"/>
        </w:rPr>
        <w:t>dossier</w:t>
      </w:r>
      <w:r w:rsidR="009A6661" w:rsidRPr="009C18AF">
        <w:rPr>
          <w:rFonts w:ascii="Verdana" w:hAnsi="Verdana"/>
          <w:b/>
          <w:i/>
          <w:color w:val="000000" w:themeColor="text1"/>
          <w:sz w:val="20"/>
          <w:szCs w:val="20"/>
        </w:rPr>
        <w:t xml:space="preserve"> </w:t>
      </w:r>
      <w:r w:rsidR="00B42FF8" w:rsidRPr="009C18AF">
        <w:rPr>
          <w:rFonts w:ascii="Verdana" w:hAnsi="Verdana"/>
          <w:b/>
          <w:i/>
          <w:color w:val="000000" w:themeColor="text1"/>
          <w:sz w:val="20"/>
          <w:szCs w:val="20"/>
        </w:rPr>
        <w:t>zonder</w:t>
      </w:r>
      <w:r w:rsidR="009A6661" w:rsidRPr="009C18AF">
        <w:rPr>
          <w:rFonts w:ascii="Verdana" w:hAnsi="Verdana"/>
          <w:b/>
          <w:i/>
          <w:color w:val="000000" w:themeColor="text1"/>
          <w:sz w:val="20"/>
          <w:szCs w:val="20"/>
        </w:rPr>
        <w:t xml:space="preserve"> </w:t>
      </w:r>
      <w:r w:rsidR="00B42FF8" w:rsidRPr="009C18AF">
        <w:rPr>
          <w:rFonts w:ascii="Verdana" w:hAnsi="Verdana"/>
          <w:b/>
          <w:i/>
          <w:color w:val="000000" w:themeColor="text1"/>
          <w:sz w:val="20"/>
          <w:szCs w:val="20"/>
        </w:rPr>
        <w:t>POVC</w:t>
      </w:r>
      <w:r w:rsidRPr="009C18AF">
        <w:rPr>
          <w:rFonts w:ascii="Verdana" w:hAnsi="Verdana"/>
          <w:b/>
          <w:i/>
          <w:color w:val="000000" w:themeColor="text1"/>
          <w:sz w:val="20"/>
          <w:szCs w:val="20"/>
        </w:rPr>
        <w:t>)</w:t>
      </w:r>
    </w:p>
    <w:p w14:paraId="5C0C5AA5" w14:textId="3B5C9DBA" w:rsidR="009A6661" w:rsidRPr="009C18AF" w:rsidRDefault="00B42FF8" w:rsidP="009C18AF">
      <w:pPr>
        <w:jc w:val="both"/>
        <w:rPr>
          <w:ins w:id="0" w:author="VAN ROSSUM Stefaan" w:date="2019-10-28T15:05:00Z"/>
          <w:rFonts w:ascii="Verdana" w:hAnsi="Verdana"/>
          <w:color w:val="000000" w:themeColor="text1"/>
          <w:sz w:val="20"/>
          <w:szCs w:val="20"/>
        </w:rPr>
      </w:pP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college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burgemeester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schepenen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neemt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kennis</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verslag</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gemeentelijke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omgevingsambtenaar</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&lt;&lt;datum</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advies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GOA</w:t>
      </w:r>
      <w:r w:rsidR="00977559" w:rsidRPr="009C18AF">
        <w:rPr>
          <w:rFonts w:ascii="Verdana" w:hAnsi="Verdana"/>
          <w:color w:val="000000" w:themeColor="text1"/>
          <w:sz w:val="20"/>
          <w:szCs w:val="20"/>
        </w:rPr>
        <w:t>&gt;&gt;</w:t>
      </w:r>
      <w:r w:rsidR="009A1A97" w:rsidRPr="009C18AF">
        <w:rPr>
          <w:rFonts w:ascii="Verdana" w:hAnsi="Verdana"/>
          <w:color w:val="000000" w:themeColor="text1"/>
          <w:sz w:val="20"/>
          <w:szCs w:val="20"/>
        </w:rPr>
        <w:t>.</w:t>
      </w:r>
    </w:p>
    <w:p w14:paraId="6B1BAA35" w14:textId="1F5D9197" w:rsidR="00B65C70" w:rsidRPr="009C18AF" w:rsidRDefault="00B65C70" w:rsidP="009C18AF">
      <w:pPr>
        <w:jc w:val="both"/>
        <w:rPr>
          <w:ins w:id="1" w:author="VAN ROSSUM Stefaan" w:date="2019-10-28T15:05:00Z"/>
          <w:rFonts w:ascii="Verdana" w:hAnsi="Verdana"/>
          <w:color w:val="000000" w:themeColor="text1"/>
          <w:sz w:val="20"/>
          <w:szCs w:val="20"/>
        </w:rPr>
      </w:pPr>
    </w:p>
    <w:p w14:paraId="41E86FEA" w14:textId="6108296B" w:rsidR="00B65C70" w:rsidRPr="009C18AF" w:rsidRDefault="00B65C70" w:rsidP="009C18AF">
      <w:pPr>
        <w:pStyle w:val="2-besprokenpunt"/>
        <w:numPr>
          <w:ilvl w:val="0"/>
          <w:numId w:val="31"/>
        </w:numPr>
        <w:tabs>
          <w:tab w:val="clear" w:pos="1134"/>
        </w:tabs>
        <w:spacing w:after="0"/>
        <w:jc w:val="both"/>
        <w:rPr>
          <w:ins w:id="2" w:author="VAN ROSSUM Stefaan" w:date="2019-10-28T15:06:00Z"/>
          <w:rFonts w:ascii="Verdana" w:hAnsi="Verdana"/>
          <w:color w:val="000000" w:themeColor="text1"/>
          <w:sz w:val="20"/>
          <w:u w:val="single"/>
          <w:lang w:val="nl-BE"/>
        </w:rPr>
      </w:pPr>
      <w:ins w:id="3" w:author="VAN ROSSUM Stefaan" w:date="2019-10-28T15:06:00Z">
        <w:r w:rsidRPr="009C18AF">
          <w:rPr>
            <w:rFonts w:ascii="Verdana" w:hAnsi="Verdana"/>
            <w:color w:val="000000" w:themeColor="text1"/>
            <w:sz w:val="20"/>
            <w:u w:val="single"/>
            <w:lang w:val="nl-BE"/>
          </w:rPr>
          <w:t>Beslissing gemeenteraad inzake gemeentewegen</w:t>
        </w:r>
      </w:ins>
    </w:p>
    <w:p w14:paraId="0D1A4950" w14:textId="2DDD6E3A" w:rsidR="00B65C70" w:rsidRPr="009C18AF" w:rsidRDefault="00B65C70" w:rsidP="009C18AF">
      <w:pPr>
        <w:jc w:val="both"/>
        <w:rPr>
          <w:ins w:id="4" w:author="VAN ROSSUM Stefaan" w:date="2019-10-28T15:06:00Z"/>
          <w:rFonts w:ascii="Verdana" w:hAnsi="Verdana"/>
          <w:b/>
          <w:i/>
          <w:color w:val="000000" w:themeColor="text1"/>
          <w:sz w:val="20"/>
          <w:szCs w:val="20"/>
        </w:rPr>
      </w:pPr>
      <w:ins w:id="5" w:author="VAN ROSSUM Stefaan" w:date="2019-10-28T15:06:00Z">
        <w:r w:rsidRPr="009C18AF">
          <w:rPr>
            <w:rFonts w:ascii="Verdana" w:hAnsi="Verdana"/>
            <w:b/>
            <w:i/>
            <w:color w:val="000000" w:themeColor="text1"/>
            <w:sz w:val="20"/>
            <w:szCs w:val="20"/>
          </w:rPr>
          <w:t>(ingeval van toepassing)</w:t>
        </w:r>
      </w:ins>
    </w:p>
    <w:p w14:paraId="1143A355" w14:textId="27FE7038" w:rsidR="00B65C70" w:rsidRPr="009C18AF" w:rsidRDefault="00B65C70" w:rsidP="009C18AF">
      <w:pPr>
        <w:jc w:val="both"/>
        <w:rPr>
          <w:ins w:id="6" w:author="VAN ROSSUM Stefaan" w:date="2019-10-28T15:08:00Z"/>
          <w:rFonts w:ascii="Verdana" w:hAnsi="Verdana" w:cs="Arial"/>
          <w:color w:val="000000"/>
          <w:sz w:val="20"/>
          <w:szCs w:val="20"/>
        </w:rPr>
      </w:pPr>
      <w:ins w:id="7" w:author="VAN ROSSUM Stefaan" w:date="2019-10-28T15:06:00Z">
        <w:r w:rsidRPr="009C18AF">
          <w:rPr>
            <w:rFonts w:ascii="Verdana" w:hAnsi="Verdana"/>
            <w:color w:val="000000" w:themeColor="text1"/>
            <w:sz w:val="20"/>
            <w:szCs w:val="20"/>
          </w:rPr>
          <w:t xml:space="preserve">Het </w:t>
        </w:r>
      </w:ins>
      <w:ins w:id="8" w:author="VAN ROSSUM Stefaan" w:date="2019-10-28T15:07:00Z">
        <w:r w:rsidRPr="009C18AF">
          <w:rPr>
            <w:rFonts w:ascii="Verdana" w:hAnsi="Verdana"/>
            <w:color w:val="000000" w:themeColor="text1"/>
            <w:sz w:val="20"/>
            <w:szCs w:val="20"/>
          </w:rPr>
          <w:t>artikel 31 van het decreet omgevingsvergunning voorziet dat a</w:t>
        </w:r>
        <w:r w:rsidRPr="009C18AF">
          <w:rPr>
            <w:rFonts w:ascii="Verdana" w:hAnsi="Verdana" w:cs="Arial"/>
            <w:color w:val="000000"/>
            <w:sz w:val="20"/>
            <w:szCs w:val="20"/>
          </w:rPr>
          <w:t xml:space="preserve">ls de aanvraag de aanleg, wijziging, verplaatsing of opheffing van een gemeenteweg omvat, de gemeenteraad </w:t>
        </w:r>
      </w:ins>
      <w:ins w:id="9" w:author="VAN ROSSUM Stefaan" w:date="2019-10-28T15:08:00Z">
        <w:r w:rsidRPr="009C18AF">
          <w:rPr>
            <w:rFonts w:ascii="Verdana" w:hAnsi="Verdana" w:cs="Arial"/>
            <w:color w:val="000000"/>
            <w:sz w:val="20"/>
            <w:szCs w:val="20"/>
          </w:rPr>
          <w:t>hierover moet beslissen.</w:t>
        </w:r>
      </w:ins>
    </w:p>
    <w:p w14:paraId="52A3F42A" w14:textId="77777777" w:rsidR="00B65C70" w:rsidRPr="009C18AF" w:rsidRDefault="00B65C70" w:rsidP="009C18AF">
      <w:pPr>
        <w:jc w:val="both"/>
        <w:rPr>
          <w:ins w:id="10" w:author="VAN ROSSUM Stefaan" w:date="2019-10-28T15:08:00Z"/>
          <w:rFonts w:ascii="Verdana" w:hAnsi="Verdana" w:cs="Arial"/>
          <w:color w:val="000000"/>
          <w:sz w:val="20"/>
          <w:szCs w:val="20"/>
        </w:rPr>
      </w:pPr>
    </w:p>
    <w:p w14:paraId="5C377D3D" w14:textId="76DAC798" w:rsidR="00B65C70" w:rsidRPr="009C18AF" w:rsidRDefault="00B65C70" w:rsidP="009C18AF">
      <w:pPr>
        <w:jc w:val="both"/>
        <w:rPr>
          <w:ins w:id="11" w:author="VAN ROSSUM Stefaan" w:date="2019-10-28T15:07:00Z"/>
          <w:rFonts w:ascii="Verdana" w:hAnsi="Verdana"/>
          <w:sz w:val="20"/>
          <w:szCs w:val="20"/>
        </w:rPr>
      </w:pPr>
      <w:ins w:id="12" w:author="VAN ROSSUM Stefaan" w:date="2019-10-28T15:07:00Z">
        <w:r w:rsidRPr="009C18AF">
          <w:rPr>
            <w:rFonts w:ascii="Verdana" w:hAnsi="Verdana" w:cs="Arial"/>
            <w:color w:val="000000"/>
            <w:sz w:val="20"/>
            <w:szCs w:val="20"/>
          </w:rPr>
          <w:t>De gemeenteraad spreekt zich uit over de ligging, de breedte en de uitrusting van de gemeenteweg, en over de eventuele opname in het openbaar domein. Hierbij wordt rekening gehouden met de doelstellingen en principes, vermeld in artikel 3 en 4 van het decreet van 3 mei 2019 houdende de gemeentewegen, en in voorkomend geval met het gemeentelijk beleidskader en afwegingskader, vermeld in artikel 6 van het decreet van 3 mei 2019 houdende de gemeentewegen. De gemeenteraad kan daarbij voorwaarden opleggen en lasten verbinden, die de bevoegde overheid in de eventuele vergunning opneemt.</w:t>
        </w:r>
      </w:ins>
    </w:p>
    <w:p w14:paraId="63A71BB4" w14:textId="4ECA00BF" w:rsidR="00B65C70" w:rsidRPr="009C18AF" w:rsidRDefault="00B65C70" w:rsidP="009C18AF">
      <w:pPr>
        <w:jc w:val="both"/>
        <w:rPr>
          <w:ins w:id="13" w:author="VAN ROSSUM Stefaan" w:date="2019-10-28T15:08:00Z"/>
          <w:rFonts w:ascii="Verdana" w:hAnsi="Verdana"/>
          <w:color w:val="000000" w:themeColor="text1"/>
          <w:sz w:val="20"/>
          <w:szCs w:val="20"/>
        </w:rPr>
      </w:pPr>
    </w:p>
    <w:p w14:paraId="368B733B" w14:textId="2D47610A" w:rsidR="00B65C70" w:rsidRPr="009C18AF" w:rsidRDefault="00B65C70" w:rsidP="009C18AF">
      <w:pPr>
        <w:jc w:val="both"/>
        <w:rPr>
          <w:ins w:id="14" w:author="VAN ROSSUM Stefaan" w:date="2019-10-28T15:09:00Z"/>
          <w:rFonts w:ascii="Verdana" w:hAnsi="Verdana"/>
          <w:color w:val="000000" w:themeColor="text1"/>
          <w:sz w:val="20"/>
          <w:szCs w:val="20"/>
        </w:rPr>
      </w:pPr>
      <w:ins w:id="15" w:author="VAN ROSSUM Stefaan" w:date="2019-10-28T15:08:00Z">
        <w:r w:rsidRPr="009C18AF">
          <w:rPr>
            <w:rFonts w:ascii="Verdana" w:hAnsi="Verdana"/>
            <w:color w:val="000000" w:themeColor="text1"/>
            <w:sz w:val="20"/>
            <w:szCs w:val="20"/>
          </w:rPr>
          <w:t>De gemeenteraad heeft in zi</w:t>
        </w:r>
      </w:ins>
      <w:ins w:id="16" w:author="VAN ROSSUM Stefaan" w:date="2019-10-28T15:09:00Z">
        <w:r w:rsidRPr="009C18AF">
          <w:rPr>
            <w:rFonts w:ascii="Verdana" w:hAnsi="Verdana"/>
            <w:color w:val="000000" w:themeColor="text1"/>
            <w:sz w:val="20"/>
            <w:szCs w:val="20"/>
          </w:rPr>
          <w:t xml:space="preserve">tting van </w:t>
        </w:r>
      </w:ins>
      <w:ins w:id="17" w:author="VAN ROSSUM Stefaan" w:date="2019-10-28T15:10:00Z">
        <w:r w:rsidR="009C18AF" w:rsidRPr="009C18AF">
          <w:rPr>
            <w:rFonts w:ascii="Verdana" w:hAnsi="Verdana"/>
            <w:color w:val="000000" w:themeColor="text1"/>
            <w:sz w:val="20"/>
            <w:szCs w:val="20"/>
          </w:rPr>
          <w:t>…</w:t>
        </w:r>
      </w:ins>
      <w:ins w:id="18" w:author="VAN ROSSUM Stefaan" w:date="2019-10-28T15:09:00Z">
        <w:r w:rsidRPr="009C18AF">
          <w:rPr>
            <w:rFonts w:ascii="Verdana" w:hAnsi="Verdana"/>
            <w:color w:val="000000" w:themeColor="text1"/>
            <w:sz w:val="20"/>
            <w:szCs w:val="20"/>
          </w:rPr>
          <w:t xml:space="preserve"> het volgende </w:t>
        </w:r>
      </w:ins>
      <w:ins w:id="19" w:author="VAN ROSSUM Stefaan" w:date="2019-10-28T15:08:00Z">
        <w:r w:rsidRPr="009C18AF">
          <w:rPr>
            <w:rFonts w:ascii="Verdana" w:hAnsi="Verdana"/>
            <w:color w:val="000000" w:themeColor="text1"/>
            <w:sz w:val="20"/>
            <w:szCs w:val="20"/>
          </w:rPr>
          <w:t>beslis</w:t>
        </w:r>
      </w:ins>
      <w:ins w:id="20" w:author="VAN ROSSUM Stefaan" w:date="2019-10-28T15:09:00Z">
        <w:r w:rsidRPr="009C18AF">
          <w:rPr>
            <w:rFonts w:ascii="Verdana" w:hAnsi="Verdana"/>
            <w:color w:val="000000" w:themeColor="text1"/>
            <w:sz w:val="20"/>
            <w:szCs w:val="20"/>
          </w:rPr>
          <w:t>t:</w:t>
        </w:r>
      </w:ins>
    </w:p>
    <w:p w14:paraId="1A5A04E9" w14:textId="0A7B20E2" w:rsidR="00B65C70" w:rsidRPr="009C18AF" w:rsidRDefault="00B65C70" w:rsidP="009C18AF">
      <w:pPr>
        <w:jc w:val="both"/>
        <w:rPr>
          <w:ins w:id="21" w:author="VAN ROSSUM Stefaan" w:date="2019-10-28T15:09:00Z"/>
          <w:rFonts w:ascii="Verdana" w:hAnsi="Verdana"/>
          <w:color w:val="000000" w:themeColor="text1"/>
          <w:sz w:val="20"/>
          <w:szCs w:val="20"/>
        </w:rPr>
      </w:pPr>
    </w:p>
    <w:p w14:paraId="30A94775" w14:textId="0529DEF8" w:rsidR="00B65C70" w:rsidRPr="009C18AF" w:rsidRDefault="009C18AF" w:rsidP="009C18AF">
      <w:pPr>
        <w:jc w:val="both"/>
        <w:rPr>
          <w:rFonts w:ascii="Verdana" w:hAnsi="Verdana"/>
          <w:color w:val="000000" w:themeColor="text1"/>
          <w:sz w:val="20"/>
          <w:szCs w:val="20"/>
        </w:rPr>
      </w:pPr>
      <w:ins w:id="22" w:author="VAN ROSSUM Stefaan" w:date="2019-10-28T15:10:00Z">
        <w:r w:rsidRPr="009C18AF">
          <w:rPr>
            <w:rFonts w:ascii="Verdana" w:hAnsi="Verdana"/>
            <w:color w:val="000000" w:themeColor="text1"/>
            <w:sz w:val="20"/>
            <w:szCs w:val="20"/>
          </w:rPr>
          <w:t>…</w:t>
        </w:r>
      </w:ins>
    </w:p>
    <w:p w14:paraId="4F63B51B" w14:textId="60FE633A" w:rsidR="009A6661" w:rsidRPr="009C18AF" w:rsidRDefault="009A6661" w:rsidP="009C18AF">
      <w:pPr>
        <w:jc w:val="both"/>
        <w:rPr>
          <w:rFonts w:ascii="Verdana" w:hAnsi="Verdana"/>
          <w:color w:val="000000" w:themeColor="text1"/>
          <w:sz w:val="20"/>
          <w:szCs w:val="20"/>
        </w:rPr>
      </w:pPr>
    </w:p>
    <w:p w14:paraId="70620B14" w14:textId="77777777" w:rsidR="00F62A48" w:rsidRPr="009C18AF" w:rsidRDefault="00F62A48" w:rsidP="009C18AF">
      <w:pPr>
        <w:pStyle w:val="2-besprokenpunt"/>
        <w:numPr>
          <w:ilvl w:val="0"/>
          <w:numId w:val="31"/>
        </w:numPr>
        <w:tabs>
          <w:tab w:val="clear" w:pos="1134"/>
        </w:tabs>
        <w:spacing w:after="0"/>
        <w:jc w:val="both"/>
        <w:rPr>
          <w:rFonts w:ascii="Verdana" w:hAnsi="Verdana"/>
          <w:color w:val="000000" w:themeColor="text1"/>
          <w:sz w:val="20"/>
          <w:u w:val="single"/>
          <w:lang w:val="nl-BE"/>
        </w:rPr>
      </w:pPr>
      <w:r w:rsidRPr="009C18AF">
        <w:rPr>
          <w:rFonts w:ascii="Verdana" w:hAnsi="Verdana"/>
          <w:color w:val="000000" w:themeColor="text1"/>
          <w:sz w:val="20"/>
          <w:u w:val="single"/>
          <w:lang w:val="nl-BE"/>
        </w:rPr>
        <w:t>Inhoudelijke</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beoordeling</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van</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het</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dossier</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door</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het</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college</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van</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burgemeester</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en</w:t>
      </w:r>
      <w:r w:rsidR="009A6661" w:rsidRPr="009C18AF">
        <w:rPr>
          <w:rFonts w:ascii="Verdana" w:hAnsi="Verdana"/>
          <w:color w:val="000000" w:themeColor="text1"/>
          <w:sz w:val="20"/>
          <w:u w:val="single"/>
          <w:lang w:val="nl-BE"/>
        </w:rPr>
        <w:t xml:space="preserve"> </w:t>
      </w:r>
      <w:r w:rsidRPr="009C18AF">
        <w:rPr>
          <w:rFonts w:ascii="Verdana" w:hAnsi="Verdana"/>
          <w:color w:val="000000" w:themeColor="text1"/>
          <w:sz w:val="20"/>
          <w:u w:val="single"/>
          <w:lang w:val="nl-BE"/>
        </w:rPr>
        <w:t>schepenen</w:t>
      </w:r>
    </w:p>
    <w:p w14:paraId="142BAB99" w14:textId="77777777" w:rsidR="00F62A48" w:rsidRPr="009C18AF" w:rsidRDefault="00F62A48" w:rsidP="009C18AF">
      <w:pPr>
        <w:pStyle w:val="Plattetekstinspringen"/>
        <w:spacing w:after="0"/>
        <w:ind w:left="0"/>
        <w:jc w:val="both"/>
        <w:rPr>
          <w:rFonts w:ascii="Verdana" w:hAnsi="Verdana"/>
          <w:color w:val="000000" w:themeColor="text1"/>
        </w:rPr>
      </w:pPr>
    </w:p>
    <w:p w14:paraId="794E8DEF" w14:textId="77777777" w:rsidR="009A6661" w:rsidRPr="009C18AF" w:rsidRDefault="00F62A48" w:rsidP="009C18AF">
      <w:pPr>
        <w:pStyle w:val="Plattetekstinspringen"/>
        <w:spacing w:after="0"/>
        <w:ind w:left="0"/>
        <w:jc w:val="both"/>
        <w:rPr>
          <w:rFonts w:ascii="Verdana" w:hAnsi="Verdana"/>
          <w:color w:val="000000" w:themeColor="text1"/>
        </w:rPr>
      </w:pPr>
      <w:r w:rsidRPr="009C18AF">
        <w:rPr>
          <w:rFonts w:ascii="Verdana" w:hAnsi="Verdana"/>
          <w:color w:val="000000" w:themeColor="text1"/>
        </w:rPr>
        <w:t>Op</w:t>
      </w:r>
      <w:r w:rsidR="009A6661" w:rsidRPr="009C18AF">
        <w:rPr>
          <w:rFonts w:ascii="Verdana" w:hAnsi="Verdana"/>
          <w:color w:val="000000" w:themeColor="text1"/>
        </w:rPr>
        <w:t xml:space="preserve"> </w:t>
      </w:r>
      <w:r w:rsidRPr="009C18AF">
        <w:rPr>
          <w:rFonts w:ascii="Verdana" w:hAnsi="Verdana"/>
          <w:color w:val="000000" w:themeColor="text1"/>
        </w:rPr>
        <w:t>basis</w:t>
      </w:r>
      <w:r w:rsidR="009A6661" w:rsidRPr="009C18AF">
        <w:rPr>
          <w:rFonts w:ascii="Verdana" w:hAnsi="Verdana"/>
          <w:color w:val="000000" w:themeColor="text1"/>
        </w:rPr>
        <w:t xml:space="preserve"> </w:t>
      </w:r>
      <w:r w:rsidRPr="009C18AF">
        <w:rPr>
          <w:rFonts w:ascii="Verdana" w:hAnsi="Verdana"/>
          <w:color w:val="000000" w:themeColor="text1"/>
        </w:rPr>
        <w:t>van</w:t>
      </w:r>
      <w:r w:rsidR="009A6661" w:rsidRPr="009C18AF">
        <w:rPr>
          <w:rFonts w:ascii="Verdana" w:hAnsi="Verdana"/>
          <w:color w:val="000000" w:themeColor="text1"/>
        </w:rPr>
        <w:t xml:space="preserve"> </w:t>
      </w:r>
      <w:r w:rsidRPr="009C18AF">
        <w:rPr>
          <w:rFonts w:ascii="Verdana" w:hAnsi="Verdana"/>
          <w:color w:val="000000" w:themeColor="text1"/>
        </w:rPr>
        <w:t>de</w:t>
      </w:r>
      <w:r w:rsidR="009A6661" w:rsidRPr="009C18AF">
        <w:rPr>
          <w:rFonts w:ascii="Verdana" w:hAnsi="Verdana"/>
          <w:color w:val="000000" w:themeColor="text1"/>
        </w:rPr>
        <w:t xml:space="preserve"> </w:t>
      </w:r>
      <w:r w:rsidRPr="009C18AF">
        <w:rPr>
          <w:rFonts w:ascii="Verdana" w:hAnsi="Verdana"/>
          <w:color w:val="000000" w:themeColor="text1"/>
        </w:rPr>
        <w:t>hierbove</w:t>
      </w:r>
      <w:r w:rsidR="00AC2FA9" w:rsidRPr="009C18AF">
        <w:rPr>
          <w:rFonts w:ascii="Verdana" w:hAnsi="Verdana"/>
          <w:color w:val="000000" w:themeColor="text1"/>
        </w:rPr>
        <w:t>n</w:t>
      </w:r>
      <w:r w:rsidR="009A6661" w:rsidRPr="009C18AF">
        <w:rPr>
          <w:rFonts w:ascii="Verdana" w:hAnsi="Verdana"/>
          <w:color w:val="000000" w:themeColor="text1"/>
        </w:rPr>
        <w:t xml:space="preserve"> </w:t>
      </w:r>
      <w:r w:rsidRPr="009C18AF">
        <w:rPr>
          <w:rFonts w:ascii="Verdana" w:hAnsi="Verdana"/>
          <w:color w:val="000000" w:themeColor="text1"/>
        </w:rPr>
        <w:t>vermelde</w:t>
      </w:r>
      <w:r w:rsidR="009A6661" w:rsidRPr="009C18AF">
        <w:rPr>
          <w:rFonts w:ascii="Verdana" w:hAnsi="Verdana"/>
          <w:color w:val="000000" w:themeColor="text1"/>
        </w:rPr>
        <w:t xml:space="preserve"> </w:t>
      </w:r>
      <w:r w:rsidRPr="009C18AF">
        <w:rPr>
          <w:rFonts w:ascii="Verdana" w:hAnsi="Verdana"/>
          <w:color w:val="000000" w:themeColor="text1"/>
        </w:rPr>
        <w:t>overwegingen,</w:t>
      </w:r>
      <w:r w:rsidR="009A6661" w:rsidRPr="009C18AF">
        <w:rPr>
          <w:rFonts w:ascii="Verdana" w:hAnsi="Verdana"/>
          <w:color w:val="000000" w:themeColor="text1"/>
        </w:rPr>
        <w:t xml:space="preserve"> </w:t>
      </w:r>
      <w:r w:rsidRPr="009C18AF">
        <w:rPr>
          <w:rFonts w:ascii="Verdana" w:hAnsi="Verdana"/>
          <w:color w:val="000000" w:themeColor="text1"/>
        </w:rPr>
        <w:t>komt</w:t>
      </w:r>
      <w:r w:rsidR="009A6661" w:rsidRPr="009C18AF">
        <w:rPr>
          <w:rFonts w:ascii="Verdana" w:hAnsi="Verdana"/>
          <w:color w:val="000000" w:themeColor="text1"/>
        </w:rPr>
        <w:t xml:space="preserve"> </w:t>
      </w:r>
      <w:r w:rsidRPr="009C18AF">
        <w:rPr>
          <w:rFonts w:ascii="Verdana" w:hAnsi="Verdana"/>
          <w:color w:val="000000" w:themeColor="text1"/>
        </w:rPr>
        <w:t>het</w:t>
      </w:r>
      <w:r w:rsidR="009A6661" w:rsidRPr="009C18AF">
        <w:rPr>
          <w:rFonts w:ascii="Verdana" w:hAnsi="Verdana"/>
          <w:color w:val="000000" w:themeColor="text1"/>
        </w:rPr>
        <w:t xml:space="preserve"> </w:t>
      </w:r>
      <w:r w:rsidRPr="009C18AF">
        <w:rPr>
          <w:rFonts w:ascii="Verdana" w:hAnsi="Verdana"/>
          <w:color w:val="000000" w:themeColor="text1"/>
        </w:rPr>
        <w:t>college</w:t>
      </w:r>
      <w:r w:rsidR="009A6661" w:rsidRPr="009C18AF">
        <w:rPr>
          <w:rFonts w:ascii="Verdana" w:hAnsi="Verdana"/>
          <w:color w:val="000000" w:themeColor="text1"/>
        </w:rPr>
        <w:t xml:space="preserve"> </w:t>
      </w:r>
      <w:r w:rsidRPr="009C18AF">
        <w:rPr>
          <w:rFonts w:ascii="Verdana" w:hAnsi="Verdana"/>
          <w:color w:val="000000" w:themeColor="text1"/>
        </w:rPr>
        <w:t>van</w:t>
      </w:r>
      <w:r w:rsidR="009A6661" w:rsidRPr="009C18AF">
        <w:rPr>
          <w:rFonts w:ascii="Verdana" w:hAnsi="Verdana"/>
          <w:color w:val="000000" w:themeColor="text1"/>
        </w:rPr>
        <w:t xml:space="preserve"> </w:t>
      </w:r>
      <w:r w:rsidRPr="009C18AF">
        <w:rPr>
          <w:rFonts w:ascii="Verdana" w:hAnsi="Verdana"/>
          <w:color w:val="000000" w:themeColor="text1"/>
        </w:rPr>
        <w:t>burgemeester</w:t>
      </w:r>
      <w:r w:rsidR="009A6661" w:rsidRPr="009C18AF">
        <w:rPr>
          <w:rFonts w:ascii="Verdana" w:hAnsi="Verdana"/>
          <w:color w:val="000000" w:themeColor="text1"/>
        </w:rPr>
        <w:t xml:space="preserve"> </w:t>
      </w:r>
      <w:r w:rsidRPr="009C18AF">
        <w:rPr>
          <w:rFonts w:ascii="Verdana" w:hAnsi="Verdana"/>
          <w:color w:val="000000" w:themeColor="text1"/>
        </w:rPr>
        <w:t>en</w:t>
      </w:r>
      <w:r w:rsidR="009A6661" w:rsidRPr="009C18AF">
        <w:rPr>
          <w:rFonts w:ascii="Verdana" w:hAnsi="Verdana"/>
          <w:color w:val="000000" w:themeColor="text1"/>
        </w:rPr>
        <w:t xml:space="preserve"> </w:t>
      </w:r>
      <w:r w:rsidRPr="009C18AF">
        <w:rPr>
          <w:rFonts w:ascii="Verdana" w:hAnsi="Verdana"/>
          <w:color w:val="000000" w:themeColor="text1"/>
        </w:rPr>
        <w:t>schepen</w:t>
      </w:r>
      <w:r w:rsidR="00AC2FA9" w:rsidRPr="009C18AF">
        <w:rPr>
          <w:rFonts w:ascii="Verdana" w:hAnsi="Verdana"/>
          <w:color w:val="000000" w:themeColor="text1"/>
        </w:rPr>
        <w:t>en</w:t>
      </w:r>
      <w:r w:rsidR="009A6661" w:rsidRPr="009C18AF">
        <w:rPr>
          <w:rFonts w:ascii="Verdana" w:hAnsi="Verdana"/>
          <w:color w:val="000000" w:themeColor="text1"/>
        </w:rPr>
        <w:t xml:space="preserve"> </w:t>
      </w:r>
      <w:r w:rsidR="00AC2FA9" w:rsidRPr="009C18AF">
        <w:rPr>
          <w:rFonts w:ascii="Verdana" w:hAnsi="Verdana"/>
          <w:color w:val="000000" w:themeColor="text1"/>
        </w:rPr>
        <w:t>tot</w:t>
      </w:r>
      <w:r w:rsidR="009A6661" w:rsidRPr="009C18AF">
        <w:rPr>
          <w:rFonts w:ascii="Verdana" w:hAnsi="Verdana"/>
          <w:color w:val="000000" w:themeColor="text1"/>
        </w:rPr>
        <w:t xml:space="preserve"> </w:t>
      </w:r>
      <w:r w:rsidR="00AC2FA9" w:rsidRPr="009C18AF">
        <w:rPr>
          <w:rFonts w:ascii="Verdana" w:hAnsi="Verdana"/>
          <w:color w:val="000000" w:themeColor="text1"/>
        </w:rPr>
        <w:t>de</w:t>
      </w:r>
      <w:r w:rsidR="009A6661" w:rsidRPr="009C18AF">
        <w:rPr>
          <w:rFonts w:ascii="Verdana" w:hAnsi="Verdana"/>
          <w:color w:val="000000" w:themeColor="text1"/>
        </w:rPr>
        <w:t xml:space="preserve"> </w:t>
      </w:r>
      <w:r w:rsidR="00AC2FA9" w:rsidRPr="009C18AF">
        <w:rPr>
          <w:rFonts w:ascii="Verdana" w:hAnsi="Verdana"/>
          <w:color w:val="000000" w:themeColor="text1"/>
        </w:rPr>
        <w:t>volgende</w:t>
      </w:r>
      <w:r w:rsidR="009A6661" w:rsidRPr="009C18AF">
        <w:rPr>
          <w:rFonts w:ascii="Verdana" w:hAnsi="Verdana"/>
          <w:color w:val="000000" w:themeColor="text1"/>
        </w:rPr>
        <w:t xml:space="preserve"> </w:t>
      </w:r>
      <w:r w:rsidR="00AC2FA9" w:rsidRPr="009C18AF">
        <w:rPr>
          <w:rFonts w:ascii="Verdana" w:hAnsi="Verdana"/>
          <w:color w:val="000000" w:themeColor="text1"/>
        </w:rPr>
        <w:t>beoordeling</w:t>
      </w:r>
      <w:r w:rsidR="009A6661" w:rsidRPr="009C18AF">
        <w:rPr>
          <w:rFonts w:ascii="Verdana" w:hAnsi="Verdana"/>
          <w:color w:val="000000" w:themeColor="text1"/>
        </w:rPr>
        <w:t xml:space="preserve"> </w:t>
      </w:r>
      <w:r w:rsidR="00AC2FA9" w:rsidRPr="009C18AF">
        <w:rPr>
          <w:rFonts w:ascii="Verdana" w:hAnsi="Verdana"/>
          <w:color w:val="000000" w:themeColor="text1"/>
        </w:rPr>
        <w:t>van</w:t>
      </w:r>
      <w:r w:rsidR="009A6661" w:rsidRPr="009C18AF">
        <w:rPr>
          <w:rFonts w:ascii="Verdana" w:hAnsi="Verdana"/>
          <w:color w:val="000000" w:themeColor="text1"/>
        </w:rPr>
        <w:t xml:space="preserve"> </w:t>
      </w:r>
      <w:r w:rsidR="00AC2FA9" w:rsidRPr="009C18AF">
        <w:rPr>
          <w:rFonts w:ascii="Verdana" w:hAnsi="Verdana"/>
          <w:color w:val="000000" w:themeColor="text1"/>
        </w:rPr>
        <w:t>het</w:t>
      </w:r>
      <w:r w:rsidR="009A6661" w:rsidRPr="009C18AF">
        <w:rPr>
          <w:rFonts w:ascii="Verdana" w:hAnsi="Verdana"/>
          <w:color w:val="000000" w:themeColor="text1"/>
        </w:rPr>
        <w:t xml:space="preserve"> </w:t>
      </w:r>
      <w:r w:rsidR="00AC2FA9" w:rsidRPr="009C18AF">
        <w:rPr>
          <w:rFonts w:ascii="Verdana" w:hAnsi="Verdana"/>
          <w:color w:val="000000" w:themeColor="text1"/>
        </w:rPr>
        <w:t>dossier.</w:t>
      </w:r>
    </w:p>
    <w:p w14:paraId="32764270" w14:textId="55A7F831" w:rsidR="009A6661" w:rsidRPr="009C18AF" w:rsidRDefault="009A6661" w:rsidP="009C18AF">
      <w:pPr>
        <w:pStyle w:val="Plattetekstinspringen"/>
        <w:spacing w:after="0"/>
        <w:ind w:left="0"/>
        <w:jc w:val="both"/>
        <w:rPr>
          <w:rFonts w:ascii="Verdana" w:hAnsi="Verdana"/>
          <w:color w:val="000000" w:themeColor="text1"/>
        </w:rPr>
      </w:pPr>
    </w:p>
    <w:p w14:paraId="7C4FFE77" w14:textId="77777777" w:rsidR="009A1A97"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Planologisch</w:t>
      </w:r>
      <w:r w:rsidR="000F5CC8" w:rsidRPr="009C18AF">
        <w:rPr>
          <w:rFonts w:ascii="Verdana" w:hAnsi="Verdana"/>
          <w:b/>
          <w:color w:val="000000" w:themeColor="text1"/>
        </w:rPr>
        <w:t>e</w:t>
      </w:r>
      <w:r w:rsidR="009A6661" w:rsidRPr="009C18AF">
        <w:rPr>
          <w:rFonts w:ascii="Verdana" w:hAnsi="Verdana"/>
          <w:b/>
          <w:color w:val="000000" w:themeColor="text1"/>
        </w:rPr>
        <w:t xml:space="preserve"> </w:t>
      </w:r>
      <w:r w:rsidR="000F5CC8" w:rsidRPr="009C18AF">
        <w:rPr>
          <w:rFonts w:ascii="Verdana" w:hAnsi="Verdana"/>
          <w:b/>
          <w:color w:val="000000" w:themeColor="text1"/>
        </w:rPr>
        <w:t>toets</w:t>
      </w:r>
    </w:p>
    <w:p w14:paraId="626F88FE" w14:textId="77777777" w:rsidR="009A1A97" w:rsidRPr="009C18AF" w:rsidRDefault="009A1A97" w:rsidP="009C18AF">
      <w:pPr>
        <w:jc w:val="both"/>
        <w:rPr>
          <w:rFonts w:ascii="Verdana" w:hAnsi="Verdana"/>
          <w:color w:val="000000" w:themeColor="text1"/>
          <w:sz w:val="20"/>
          <w:szCs w:val="20"/>
          <w:lang w:val="nl-NL"/>
        </w:rPr>
      </w:pPr>
    </w:p>
    <w:p w14:paraId="3EF10543" w14:textId="77777777" w:rsidR="009A6661" w:rsidRPr="009C18AF" w:rsidRDefault="00B42FF8" w:rsidP="009C18AF">
      <w:pPr>
        <w:jc w:val="both"/>
        <w:rPr>
          <w:rFonts w:ascii="Verdana" w:hAnsi="Verdana"/>
          <w:color w:val="000000" w:themeColor="text1"/>
          <w:sz w:val="20"/>
          <w:szCs w:val="20"/>
          <w:lang w:val="nl-NL"/>
        </w:rPr>
      </w:pPr>
      <w:r w:rsidRPr="009C18AF">
        <w:rPr>
          <w:rFonts w:ascii="Verdana" w:hAnsi="Verdana"/>
          <w:color w:val="000000" w:themeColor="text1"/>
          <w:sz w:val="20"/>
          <w:szCs w:val="20"/>
          <w:lang w:val="nl-NL"/>
        </w:rPr>
        <w:t>…</w:t>
      </w:r>
    </w:p>
    <w:p w14:paraId="6BE75568" w14:textId="3F63BF5F" w:rsidR="009A6661" w:rsidRPr="009C18AF" w:rsidRDefault="009A6661" w:rsidP="009C18AF">
      <w:pPr>
        <w:jc w:val="both"/>
        <w:rPr>
          <w:rFonts w:ascii="Verdana" w:hAnsi="Verdana"/>
          <w:color w:val="000000" w:themeColor="text1"/>
          <w:sz w:val="20"/>
          <w:szCs w:val="20"/>
          <w:lang w:val="nl-NL"/>
        </w:rPr>
      </w:pPr>
    </w:p>
    <w:p w14:paraId="23E21358" w14:textId="77777777" w:rsidR="009A1A97" w:rsidRPr="009C18AF" w:rsidRDefault="00D46A63"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W</w:t>
      </w:r>
      <w:r w:rsidR="009A1A97" w:rsidRPr="009C18AF">
        <w:rPr>
          <w:rFonts w:ascii="Verdana" w:hAnsi="Verdana"/>
          <w:b/>
          <w:color w:val="000000" w:themeColor="text1"/>
        </w:rPr>
        <w:t>egenis</w:t>
      </w:r>
    </w:p>
    <w:p w14:paraId="33BF5401" w14:textId="49BE797C" w:rsidR="009A6661" w:rsidRPr="009C18AF" w:rsidRDefault="009A1A97" w:rsidP="009C18AF">
      <w:pPr>
        <w:jc w:val="both"/>
        <w:rPr>
          <w:ins w:id="23" w:author="VAN ROSSUM Stefaan" w:date="2019-10-28T15:02:00Z"/>
          <w:rFonts w:ascii="Verdana" w:hAnsi="Verdana"/>
          <w:color w:val="000000" w:themeColor="text1"/>
          <w:sz w:val="20"/>
          <w:szCs w:val="20"/>
        </w:rPr>
      </w:pP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toepassing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artikelen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4.3.5.</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tot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4.3.8.</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Vlaamse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Codex</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Ruimtelijke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Ordening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gesteld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550D83" w:rsidRPr="009C18AF">
        <w:rPr>
          <w:rFonts w:ascii="Verdana" w:hAnsi="Verdana"/>
          <w:color w:val="000000" w:themeColor="text1"/>
          <w:sz w:val="20"/>
          <w:szCs w:val="20"/>
        </w:rPr>
        <w:t>[straat]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voldoende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uitgeruste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openbare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weg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beoogt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oprichting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bedrijfswoning.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ligt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reservatiestrook.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Verder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goed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getroffen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rooilijn.</w:t>
      </w:r>
    </w:p>
    <w:p w14:paraId="2B477738" w14:textId="6FB56BC5" w:rsidR="00B65C70" w:rsidRPr="009C18AF" w:rsidRDefault="00B65C70" w:rsidP="009C18AF">
      <w:pPr>
        <w:jc w:val="both"/>
        <w:rPr>
          <w:ins w:id="24" w:author="VAN ROSSUM Stefaan" w:date="2019-10-28T15:02:00Z"/>
          <w:rFonts w:ascii="Verdana" w:hAnsi="Verdana"/>
          <w:color w:val="000000" w:themeColor="text1"/>
          <w:sz w:val="20"/>
          <w:szCs w:val="20"/>
        </w:rPr>
      </w:pPr>
    </w:p>
    <w:p w14:paraId="1DF448E6" w14:textId="6F28F8EE" w:rsidR="00B65C70" w:rsidRPr="009C18AF" w:rsidRDefault="00B65C70" w:rsidP="009C18AF">
      <w:pPr>
        <w:jc w:val="both"/>
        <w:rPr>
          <w:ins w:id="25" w:author="VAN ROSSUM Stefaan" w:date="2019-10-28T15:02:00Z"/>
          <w:rFonts w:ascii="Verdana" w:hAnsi="Verdana"/>
          <w:color w:val="000000" w:themeColor="text1"/>
          <w:sz w:val="20"/>
          <w:szCs w:val="20"/>
        </w:rPr>
      </w:pPr>
      <w:ins w:id="26" w:author="VAN ROSSUM Stefaan" w:date="2019-10-28T15:02:00Z">
        <w:r w:rsidRPr="009C18AF">
          <w:rPr>
            <w:rFonts w:ascii="Verdana" w:hAnsi="Verdana"/>
            <w:color w:val="000000" w:themeColor="text1"/>
            <w:sz w:val="20"/>
            <w:szCs w:val="20"/>
          </w:rPr>
          <w:t>Of</w:t>
        </w:r>
      </w:ins>
    </w:p>
    <w:p w14:paraId="3E193177" w14:textId="11E2B554" w:rsidR="00B65C70" w:rsidRPr="009C18AF" w:rsidRDefault="00B65C70" w:rsidP="009C18AF">
      <w:pPr>
        <w:jc w:val="both"/>
        <w:rPr>
          <w:ins w:id="27" w:author="VAN ROSSUM Stefaan" w:date="2019-10-28T15:02:00Z"/>
          <w:rFonts w:ascii="Verdana" w:hAnsi="Verdana"/>
          <w:color w:val="000000" w:themeColor="text1"/>
          <w:sz w:val="20"/>
          <w:szCs w:val="20"/>
        </w:rPr>
      </w:pPr>
    </w:p>
    <w:p w14:paraId="41531C86" w14:textId="6589FCE8" w:rsidR="00B65C70" w:rsidRPr="009C18AF" w:rsidRDefault="00861BEA" w:rsidP="009C18AF">
      <w:pPr>
        <w:jc w:val="both"/>
        <w:rPr>
          <w:rFonts w:ascii="Verdana" w:hAnsi="Verdana"/>
          <w:color w:val="000000" w:themeColor="text1"/>
          <w:sz w:val="20"/>
          <w:szCs w:val="20"/>
        </w:rPr>
      </w:pPr>
      <w:ins w:id="28" w:author="VAN ROSSUM Stefaan" w:date="2019-10-28T15:24:00Z">
        <w:r>
          <w:rPr>
            <w:rFonts w:ascii="Verdana" w:hAnsi="Verdana"/>
            <w:color w:val="000000" w:themeColor="text1"/>
            <w:sz w:val="20"/>
            <w:szCs w:val="20"/>
          </w:rPr>
          <w:t>O</w:t>
        </w:r>
      </w:ins>
      <w:ins w:id="29" w:author="VAN ROSSUM Stefaan" w:date="2019-10-28T15:09:00Z">
        <w:r w:rsidR="00B65C70" w:rsidRPr="009C18AF">
          <w:rPr>
            <w:rFonts w:ascii="Verdana" w:hAnsi="Verdana"/>
            <w:color w:val="000000" w:themeColor="text1"/>
            <w:sz w:val="20"/>
            <w:szCs w:val="20"/>
          </w:rPr>
          <w:t xml:space="preserve">p </w:t>
        </w:r>
      </w:ins>
      <w:ins w:id="30" w:author="VAN ROSSUM Stefaan" w:date="2019-10-28T15:24:00Z">
        <w:r>
          <w:rPr>
            <w:rFonts w:ascii="Verdana" w:hAnsi="Verdana"/>
            <w:color w:val="000000" w:themeColor="text1"/>
            <w:sz w:val="20"/>
            <w:szCs w:val="20"/>
          </w:rPr>
          <w:t xml:space="preserve">… heeft </w:t>
        </w:r>
      </w:ins>
      <w:ins w:id="31" w:author="VAN ROSSUM Stefaan" w:date="2019-10-28T15:09:00Z">
        <w:r w:rsidR="00B65C70" w:rsidRPr="009C18AF">
          <w:rPr>
            <w:rFonts w:ascii="Verdana" w:hAnsi="Verdana"/>
            <w:color w:val="000000" w:themeColor="text1"/>
            <w:sz w:val="20"/>
            <w:szCs w:val="20"/>
          </w:rPr>
          <w:t xml:space="preserve">de gemeenteraad </w:t>
        </w:r>
      </w:ins>
      <w:ins w:id="32" w:author="VAN ROSSUM Stefaan" w:date="2019-10-28T15:24:00Z">
        <w:r>
          <w:rPr>
            <w:rFonts w:ascii="Verdana" w:hAnsi="Verdana"/>
            <w:color w:val="000000" w:themeColor="text1"/>
            <w:sz w:val="20"/>
            <w:szCs w:val="20"/>
          </w:rPr>
          <w:t>de volgende beslissing genomen:</w:t>
        </w:r>
      </w:ins>
      <w:ins w:id="33" w:author="VAN ROSSUM Stefaan" w:date="2019-10-28T15:09:00Z">
        <w:r w:rsidR="00B65C70" w:rsidRPr="009C18AF">
          <w:rPr>
            <w:rFonts w:ascii="Verdana" w:hAnsi="Verdana"/>
            <w:color w:val="000000" w:themeColor="text1"/>
            <w:sz w:val="20"/>
            <w:szCs w:val="20"/>
          </w:rPr>
          <w:t xml:space="preserve"> </w:t>
        </w:r>
      </w:ins>
      <w:ins w:id="34" w:author="VAN ROSSUM Stefaan" w:date="2019-10-28T15:10:00Z">
        <w:r w:rsidR="009C18AF" w:rsidRPr="009C18AF">
          <w:rPr>
            <w:rFonts w:ascii="Verdana" w:hAnsi="Verdana"/>
            <w:color w:val="000000" w:themeColor="text1"/>
            <w:sz w:val="20"/>
            <w:szCs w:val="20"/>
          </w:rPr>
          <w:t>…</w:t>
        </w:r>
      </w:ins>
    </w:p>
    <w:p w14:paraId="1ED0A1FC" w14:textId="2ADE7871" w:rsidR="009A1A97" w:rsidRPr="009C18AF" w:rsidRDefault="009A1A97" w:rsidP="009C18AF">
      <w:pPr>
        <w:jc w:val="both"/>
        <w:rPr>
          <w:rFonts w:ascii="Verdana" w:hAnsi="Verdana"/>
          <w:color w:val="000000" w:themeColor="text1"/>
          <w:sz w:val="20"/>
          <w:szCs w:val="20"/>
        </w:rPr>
      </w:pPr>
    </w:p>
    <w:p w14:paraId="44E306D4" w14:textId="0C134AB3" w:rsidR="009A1A97"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Watertoets</w:t>
      </w:r>
      <w:r w:rsidR="009A6661" w:rsidRPr="009C18AF">
        <w:rPr>
          <w:rFonts w:ascii="Verdana" w:hAnsi="Verdana"/>
          <w:b/>
          <w:color w:val="000000" w:themeColor="text1"/>
        </w:rPr>
        <w:t xml:space="preserve"> </w:t>
      </w:r>
      <w:r w:rsidRPr="009C18AF">
        <w:rPr>
          <w:rFonts w:ascii="Verdana" w:hAnsi="Verdana"/>
          <w:b/>
          <w:color w:val="000000" w:themeColor="text1"/>
        </w:rPr>
        <w:t>(decreet</w:t>
      </w:r>
      <w:r w:rsidR="009A6661" w:rsidRPr="009C18AF">
        <w:rPr>
          <w:rFonts w:ascii="Verdana" w:hAnsi="Verdana"/>
          <w:b/>
          <w:color w:val="000000" w:themeColor="text1"/>
        </w:rPr>
        <w:t xml:space="preserve"> </w:t>
      </w:r>
      <w:r w:rsidRPr="009C18AF">
        <w:rPr>
          <w:rFonts w:ascii="Verdana" w:hAnsi="Verdana"/>
          <w:b/>
          <w:color w:val="000000" w:themeColor="text1"/>
        </w:rPr>
        <w:t>integraal</w:t>
      </w:r>
      <w:r w:rsidR="009A6661" w:rsidRPr="009C18AF">
        <w:rPr>
          <w:rFonts w:ascii="Verdana" w:hAnsi="Verdana"/>
          <w:b/>
          <w:color w:val="000000" w:themeColor="text1"/>
        </w:rPr>
        <w:t xml:space="preserve"> </w:t>
      </w:r>
      <w:r w:rsidRPr="009C18AF">
        <w:rPr>
          <w:rFonts w:ascii="Verdana" w:hAnsi="Verdana"/>
          <w:b/>
          <w:color w:val="000000" w:themeColor="text1"/>
        </w:rPr>
        <w:t>waterbeleid)</w:t>
      </w:r>
    </w:p>
    <w:p w14:paraId="5489DB64" w14:textId="7D64809B" w:rsidR="009A1A97" w:rsidRPr="009C18AF" w:rsidRDefault="009A1A97" w:rsidP="009C18AF">
      <w:pPr>
        <w:jc w:val="both"/>
        <w:rPr>
          <w:rFonts w:ascii="Verdana" w:hAnsi="Verdana"/>
          <w:color w:val="000000" w:themeColor="text1"/>
          <w:sz w:val="20"/>
          <w:szCs w:val="20"/>
        </w:rPr>
      </w:pPr>
      <w:r w:rsidRPr="009C18AF">
        <w:rPr>
          <w:rFonts w:ascii="Verdana" w:hAnsi="Verdana"/>
          <w:color w:val="000000" w:themeColor="text1"/>
          <w:sz w:val="20"/>
          <w:szCs w:val="20"/>
        </w:rPr>
        <w:t>Hoofdstuk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III,</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afdeling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artikel</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8</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decreet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18</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juli</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2003</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betreffende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algemeen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waterbeleid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(Belgisch</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Staatsblad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14</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november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2003)</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legt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bepaalde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verplichtingen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die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watertoets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genoemd.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watertoets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houdt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eventuele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schadelijke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effecten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innemen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ruimte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koste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watersystemen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ingeschat.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betrokken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goed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gelegen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binnen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overstromingsgevoelige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zone.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dringen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zich</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kader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watertoets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maatregelen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inzake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overstromingsvrij</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bouwen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beperkingen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inzake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inname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komberging.</w:t>
      </w:r>
    </w:p>
    <w:p w14:paraId="3FD46CD1" w14:textId="77777777" w:rsidR="00AC2FA9" w:rsidRPr="009C18AF" w:rsidRDefault="00AC2FA9" w:rsidP="009C18AF">
      <w:pPr>
        <w:jc w:val="both"/>
        <w:rPr>
          <w:rFonts w:ascii="Verdana" w:hAnsi="Verdana"/>
          <w:color w:val="000000" w:themeColor="text1"/>
          <w:sz w:val="20"/>
          <w:szCs w:val="20"/>
        </w:rPr>
      </w:pPr>
    </w:p>
    <w:p w14:paraId="535F71A8" w14:textId="246C21F6" w:rsidR="00AC2FA9" w:rsidRPr="009C18AF" w:rsidRDefault="00AC2FA9" w:rsidP="009C18AF">
      <w:pPr>
        <w:jc w:val="both"/>
        <w:outlineLvl w:val="0"/>
        <w:rPr>
          <w:rFonts w:ascii="Verdana" w:hAnsi="Verdana"/>
          <w:color w:val="000000" w:themeColor="text1"/>
          <w:sz w:val="20"/>
          <w:szCs w:val="20"/>
        </w:rPr>
      </w:pPr>
      <w:r w:rsidRPr="009C18AF">
        <w:rPr>
          <w:rFonts w:ascii="Verdana" w:hAnsi="Verdana"/>
          <w:color w:val="000000" w:themeColor="text1"/>
          <w:sz w:val="20"/>
          <w:szCs w:val="20"/>
        </w:rPr>
        <w:t>Gewestelijke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verordening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hemelwater: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t>
      </w:r>
    </w:p>
    <w:p w14:paraId="2205529D" w14:textId="77777777" w:rsidR="009A1A97" w:rsidRPr="009C18AF" w:rsidRDefault="009A1A97" w:rsidP="009C18AF">
      <w:pPr>
        <w:jc w:val="both"/>
        <w:rPr>
          <w:rFonts w:ascii="Verdana" w:hAnsi="Verdana"/>
          <w:color w:val="000000" w:themeColor="text1"/>
          <w:sz w:val="20"/>
          <w:szCs w:val="20"/>
        </w:rPr>
      </w:pPr>
    </w:p>
    <w:p w14:paraId="413F1B37" w14:textId="77777777" w:rsidR="009A1A97"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Mer-screening</w:t>
      </w:r>
    </w:p>
    <w:p w14:paraId="609B051F" w14:textId="77777777" w:rsidR="009A6661" w:rsidRPr="009C18AF" w:rsidRDefault="009A1A97" w:rsidP="009C18AF">
      <w:pPr>
        <w:jc w:val="both"/>
        <w:rPr>
          <w:rFonts w:ascii="Verdana" w:hAnsi="Verdana"/>
          <w:color w:val="000000" w:themeColor="text1"/>
          <w:sz w:val="20"/>
          <w:szCs w:val="20"/>
          <w:lang w:val="nl-NL"/>
        </w:rPr>
      </w:pP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navolging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Besluit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Vlaamse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Regering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1</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maart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2013</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29</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april</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2013)</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dient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project-m.e.r.-screening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gebeuren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(bijlage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III</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bij</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project-m.e.r.-besluit).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project-m.e.r.-screeningsnota</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volgens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modelformulier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maakt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deel</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uit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aanvraagdossier.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nota</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zijn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mogelijke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effecten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project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omgeving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onderzocht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gemotiveerd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waarom</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aanzienlijk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zijn.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Bij</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ontvankelijkheids-</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volleigheidsonderzoek</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werd</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reeds</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vastgesteld</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dat</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milieueffecten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aanzienlijk</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zijn.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Bijgevolg</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was</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opmaak</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milieueffectenrapport</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niet</w:t>
      </w:r>
      <w:r w:rsidR="009A6661" w:rsidRPr="009C18AF">
        <w:rPr>
          <w:rFonts w:ascii="Verdana" w:hAnsi="Verdana"/>
          <w:color w:val="000000" w:themeColor="text1"/>
          <w:sz w:val="20"/>
          <w:szCs w:val="20"/>
        </w:rPr>
        <w:t xml:space="preserve"> </w:t>
      </w:r>
      <w:r w:rsidR="00B42FF8" w:rsidRPr="009C18AF">
        <w:rPr>
          <w:rFonts w:ascii="Verdana" w:hAnsi="Verdana"/>
          <w:color w:val="000000" w:themeColor="text1"/>
          <w:sz w:val="20"/>
          <w:szCs w:val="20"/>
        </w:rPr>
        <w:t>vereist.</w:t>
      </w:r>
    </w:p>
    <w:p w14:paraId="2952D66E" w14:textId="36205127" w:rsidR="009A6661" w:rsidRPr="009C18AF" w:rsidRDefault="009A6661" w:rsidP="009C18AF">
      <w:pPr>
        <w:jc w:val="both"/>
        <w:rPr>
          <w:rFonts w:ascii="Verdana" w:hAnsi="Verdana"/>
          <w:color w:val="000000" w:themeColor="text1"/>
          <w:sz w:val="20"/>
          <w:szCs w:val="20"/>
          <w:lang w:val="nl-NL"/>
        </w:rPr>
      </w:pPr>
    </w:p>
    <w:p w14:paraId="330CD10A" w14:textId="77777777" w:rsidR="00D46A63" w:rsidRPr="009C18AF" w:rsidRDefault="00D46A63" w:rsidP="009C18AF">
      <w:pPr>
        <w:jc w:val="both"/>
        <w:rPr>
          <w:rFonts w:ascii="Verdana" w:hAnsi="Verdana"/>
          <w:color w:val="000000" w:themeColor="text1"/>
          <w:sz w:val="20"/>
          <w:szCs w:val="20"/>
        </w:rPr>
      </w:pPr>
    </w:p>
    <w:p w14:paraId="7D966DC1" w14:textId="77777777" w:rsidR="009A6661"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Natuurtoets</w:t>
      </w:r>
    </w:p>
    <w:p w14:paraId="35629D82" w14:textId="77777777" w:rsidR="009A6661" w:rsidRPr="009C18AF" w:rsidRDefault="009A6661" w:rsidP="009C18AF">
      <w:pPr>
        <w:jc w:val="both"/>
        <w:rPr>
          <w:rFonts w:ascii="Verdana" w:hAnsi="Verdana"/>
          <w:b/>
          <w:color w:val="000000" w:themeColor="text1"/>
          <w:sz w:val="20"/>
          <w:szCs w:val="20"/>
        </w:rPr>
      </w:pPr>
    </w:p>
    <w:p w14:paraId="0DBC3DB5" w14:textId="77777777" w:rsidR="009A6661"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Erfgoed-/archeologietoets</w:t>
      </w:r>
    </w:p>
    <w:p w14:paraId="3BDBB344" w14:textId="234150BB" w:rsidR="009A6661" w:rsidRPr="009C18AF" w:rsidRDefault="009A6661" w:rsidP="009C18AF">
      <w:pPr>
        <w:pStyle w:val="Lijstalinea"/>
        <w:numPr>
          <w:ilvl w:val="0"/>
          <w:numId w:val="0"/>
        </w:numPr>
        <w:ind w:left="360"/>
        <w:jc w:val="both"/>
        <w:rPr>
          <w:rFonts w:ascii="Verdana" w:hAnsi="Verdana"/>
          <w:b/>
          <w:color w:val="000000" w:themeColor="text1"/>
        </w:rPr>
      </w:pPr>
    </w:p>
    <w:p w14:paraId="099810C3" w14:textId="77777777" w:rsidR="000855B7" w:rsidRPr="009C18AF" w:rsidRDefault="000855B7" w:rsidP="009C18AF">
      <w:pPr>
        <w:pStyle w:val="Lijstalinea"/>
        <w:numPr>
          <w:ilvl w:val="0"/>
          <w:numId w:val="32"/>
        </w:numPr>
        <w:jc w:val="both"/>
        <w:rPr>
          <w:rFonts w:ascii="Verdana" w:hAnsi="Verdana"/>
          <w:b/>
          <w:bCs/>
        </w:rPr>
      </w:pPr>
      <w:r w:rsidRPr="009C18AF">
        <w:rPr>
          <w:rFonts w:ascii="Verdana" w:hAnsi="Verdana"/>
          <w:b/>
          <w:bCs/>
        </w:rPr>
        <w:t>Toets</w:t>
      </w:r>
      <w:r w:rsidR="009A6661" w:rsidRPr="009C18AF">
        <w:rPr>
          <w:rFonts w:ascii="Verdana" w:hAnsi="Verdana"/>
          <w:b/>
          <w:bCs/>
        </w:rPr>
        <w:t xml:space="preserve"> </w:t>
      </w:r>
      <w:r w:rsidRPr="009C18AF">
        <w:rPr>
          <w:rFonts w:ascii="Verdana" w:hAnsi="Verdana"/>
          <w:b/>
          <w:bCs/>
        </w:rPr>
        <w:t>van</w:t>
      </w:r>
      <w:r w:rsidR="009A6661" w:rsidRPr="009C18AF">
        <w:rPr>
          <w:rFonts w:ascii="Verdana" w:hAnsi="Verdana"/>
          <w:b/>
          <w:bCs/>
        </w:rPr>
        <w:t xml:space="preserve"> </w:t>
      </w:r>
      <w:r w:rsidRPr="009C18AF">
        <w:rPr>
          <w:rFonts w:ascii="Verdana" w:hAnsi="Verdana"/>
          <w:b/>
          <w:bCs/>
        </w:rPr>
        <w:t>de</w:t>
      </w:r>
      <w:r w:rsidR="009A6661" w:rsidRPr="009C18AF">
        <w:rPr>
          <w:rFonts w:ascii="Verdana" w:hAnsi="Verdana"/>
          <w:b/>
          <w:bCs/>
        </w:rPr>
        <w:t xml:space="preserve"> </w:t>
      </w:r>
      <w:r w:rsidRPr="009C18AF">
        <w:rPr>
          <w:rFonts w:ascii="Verdana" w:hAnsi="Verdana"/>
          <w:b/>
          <w:bCs/>
        </w:rPr>
        <w:t>aangevraagde</w:t>
      </w:r>
      <w:r w:rsidR="009A6661" w:rsidRPr="009C18AF">
        <w:rPr>
          <w:rFonts w:ascii="Verdana" w:hAnsi="Verdana"/>
          <w:b/>
          <w:bCs/>
        </w:rPr>
        <w:t xml:space="preserve"> </w:t>
      </w:r>
      <w:r w:rsidRPr="009C18AF">
        <w:rPr>
          <w:rFonts w:ascii="Verdana" w:hAnsi="Verdana"/>
          <w:b/>
          <w:bCs/>
        </w:rPr>
        <w:t>kleinhandelsactiviteiten</w:t>
      </w:r>
    </w:p>
    <w:p w14:paraId="3FE8970D" w14:textId="77777777" w:rsidR="000855B7" w:rsidRPr="009C18AF" w:rsidRDefault="000855B7" w:rsidP="009C18AF">
      <w:pPr>
        <w:jc w:val="both"/>
        <w:rPr>
          <w:rFonts w:ascii="Verdana" w:hAnsi="Verdana"/>
          <w:sz w:val="20"/>
          <w:szCs w:val="20"/>
        </w:rPr>
      </w:pPr>
    </w:p>
    <w:p w14:paraId="6DB83D45" w14:textId="48FE7665" w:rsidR="000855B7" w:rsidRPr="009C18AF" w:rsidRDefault="000855B7" w:rsidP="009C18AF">
      <w:pPr>
        <w:pStyle w:val="Lijstalinea"/>
        <w:numPr>
          <w:ilvl w:val="0"/>
          <w:numId w:val="36"/>
        </w:numPr>
        <w:jc w:val="both"/>
        <w:rPr>
          <w:rFonts w:ascii="Verdana" w:hAnsi="Verdana"/>
        </w:rPr>
      </w:pPr>
      <w:r w:rsidRPr="009C18AF">
        <w:rPr>
          <w:rFonts w:ascii="Verdana" w:hAnsi="Verdana"/>
          <w:color w:val="000000"/>
        </w:rPr>
        <w:t>Een</w:t>
      </w:r>
      <w:r w:rsidR="009A6661" w:rsidRPr="009C18AF">
        <w:rPr>
          <w:rFonts w:ascii="Verdana" w:hAnsi="Verdana"/>
          <w:color w:val="000000"/>
        </w:rPr>
        <w:t xml:space="preserve"> </w:t>
      </w:r>
      <w:r w:rsidRPr="009C18AF">
        <w:rPr>
          <w:rFonts w:ascii="Verdana" w:hAnsi="Verdana"/>
          <w:color w:val="000000"/>
        </w:rPr>
        <w:t>omgevingsvergunning</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kleinhandelsactiviteiten</w:t>
      </w:r>
      <w:r w:rsidR="009A6661" w:rsidRPr="009C18AF">
        <w:rPr>
          <w:rFonts w:ascii="Verdana" w:hAnsi="Verdana"/>
          <w:color w:val="000000"/>
        </w:rPr>
        <w:t xml:space="preserve"> </w:t>
      </w:r>
      <w:r w:rsidRPr="009C18AF">
        <w:rPr>
          <w:rFonts w:ascii="Verdana" w:hAnsi="Verdana"/>
          <w:color w:val="000000"/>
        </w:rPr>
        <w:t>wordt</w:t>
      </w:r>
      <w:r w:rsidR="009A6661" w:rsidRPr="009C18AF">
        <w:rPr>
          <w:rFonts w:ascii="Verdana" w:hAnsi="Verdana"/>
          <w:color w:val="000000"/>
        </w:rPr>
        <w:t xml:space="preserve"> </w:t>
      </w:r>
      <w:r w:rsidRPr="009C18AF">
        <w:rPr>
          <w:rFonts w:ascii="Verdana" w:hAnsi="Verdana"/>
          <w:color w:val="000000"/>
        </w:rPr>
        <w:t>geweigerd</w:t>
      </w:r>
      <w:r w:rsidR="009A6661" w:rsidRPr="009C18AF">
        <w:rPr>
          <w:rFonts w:ascii="Verdana" w:hAnsi="Verdana"/>
          <w:color w:val="000000"/>
        </w:rPr>
        <w:t xml:space="preserve"> </w:t>
      </w:r>
      <w:r w:rsidRPr="009C18AF">
        <w:rPr>
          <w:rFonts w:ascii="Verdana" w:hAnsi="Verdana"/>
          <w:color w:val="000000"/>
        </w:rPr>
        <w:t>als</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aangevraagde</w:t>
      </w:r>
      <w:r w:rsidR="009A6661" w:rsidRPr="009C18AF">
        <w:rPr>
          <w:rFonts w:ascii="Verdana" w:hAnsi="Verdana"/>
          <w:color w:val="000000"/>
        </w:rPr>
        <w:t xml:space="preserve"> </w:t>
      </w:r>
      <w:r w:rsidRPr="009C18AF">
        <w:rPr>
          <w:rFonts w:ascii="Verdana" w:hAnsi="Verdana"/>
          <w:color w:val="000000"/>
        </w:rPr>
        <w:t>onverenigbaar</w:t>
      </w:r>
      <w:r w:rsidR="009A6661" w:rsidRPr="009C18AF">
        <w:rPr>
          <w:rFonts w:ascii="Verdana" w:hAnsi="Verdana"/>
          <w:color w:val="000000"/>
        </w:rPr>
        <w:t xml:space="preserve"> </w:t>
      </w:r>
      <w:r w:rsidRPr="009C18AF">
        <w:rPr>
          <w:rFonts w:ascii="Verdana" w:hAnsi="Verdana"/>
          <w:color w:val="000000"/>
        </w:rPr>
        <w:t>is</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stedenbouwkundige</w:t>
      </w:r>
      <w:r w:rsidR="009A6661" w:rsidRPr="009C18AF">
        <w:rPr>
          <w:rFonts w:ascii="Verdana" w:hAnsi="Verdana"/>
          <w:color w:val="000000"/>
        </w:rPr>
        <w:t xml:space="preserve"> </w:t>
      </w:r>
      <w:r w:rsidRPr="009C18AF">
        <w:rPr>
          <w:rFonts w:ascii="Verdana" w:hAnsi="Verdana"/>
          <w:color w:val="000000"/>
        </w:rPr>
        <w:t>voorschriften</w:t>
      </w:r>
      <w:r w:rsidR="009A6661" w:rsidRPr="009C18AF">
        <w:rPr>
          <w:rFonts w:ascii="Verdana" w:hAnsi="Verdana"/>
          <w:color w:val="000000"/>
        </w:rPr>
        <w:t xml:space="preserve"> </w:t>
      </w:r>
      <w:r w:rsidRPr="009C18AF">
        <w:rPr>
          <w:rFonts w:ascii="Verdana" w:hAnsi="Verdana"/>
          <w:color w:val="000000"/>
        </w:rPr>
        <w:t>of</w:t>
      </w:r>
      <w:r w:rsidR="009A6661" w:rsidRPr="009C18AF">
        <w:rPr>
          <w:rFonts w:ascii="Verdana" w:hAnsi="Verdana"/>
          <w:color w:val="000000"/>
        </w:rPr>
        <w:t xml:space="preserve"> </w:t>
      </w:r>
      <w:r w:rsidRPr="009C18AF">
        <w:rPr>
          <w:rFonts w:ascii="Verdana" w:hAnsi="Verdana"/>
          <w:color w:val="000000"/>
        </w:rPr>
        <w:lastRenderedPageBreak/>
        <w:t>verkavelingsvoorschriften,</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zover</w:t>
      </w:r>
      <w:r w:rsidR="009A6661" w:rsidRPr="009C18AF">
        <w:rPr>
          <w:rFonts w:ascii="Verdana" w:hAnsi="Verdana"/>
          <w:color w:val="000000"/>
        </w:rPr>
        <w:t xml:space="preserve"> </w:t>
      </w:r>
      <w:r w:rsidRPr="009C18AF">
        <w:rPr>
          <w:rFonts w:ascii="Verdana" w:hAnsi="Verdana"/>
          <w:color w:val="000000"/>
        </w:rPr>
        <w:t>daarvan</w:t>
      </w:r>
      <w:r w:rsidR="009A6661" w:rsidRPr="009C18AF">
        <w:rPr>
          <w:rFonts w:ascii="Verdana" w:hAnsi="Verdana"/>
          <w:color w:val="000000"/>
        </w:rPr>
        <w:t xml:space="preserve"> </w:t>
      </w:r>
      <w:r w:rsidRPr="009C18AF">
        <w:rPr>
          <w:rFonts w:ascii="Verdana" w:hAnsi="Verdana"/>
          <w:color w:val="000000"/>
        </w:rPr>
        <w:t>niet</w:t>
      </w:r>
      <w:r w:rsidR="009A6661" w:rsidRPr="009C18AF">
        <w:rPr>
          <w:rFonts w:ascii="Verdana" w:hAnsi="Verdana"/>
          <w:color w:val="000000"/>
        </w:rPr>
        <w:t xml:space="preserve"> </w:t>
      </w:r>
      <w:r w:rsidRPr="009C18AF">
        <w:rPr>
          <w:rFonts w:ascii="Verdana" w:hAnsi="Verdana"/>
          <w:color w:val="000000"/>
        </w:rPr>
        <w:t>op</w:t>
      </w:r>
      <w:r w:rsidR="009A6661" w:rsidRPr="009C18AF">
        <w:rPr>
          <w:rFonts w:ascii="Verdana" w:hAnsi="Verdana"/>
          <w:color w:val="000000"/>
        </w:rPr>
        <w:t xml:space="preserve"> </w:t>
      </w:r>
      <w:r w:rsidRPr="009C18AF">
        <w:rPr>
          <w:rFonts w:ascii="Verdana" w:hAnsi="Verdana"/>
          <w:color w:val="000000"/>
        </w:rPr>
        <w:t>geldige</w:t>
      </w:r>
      <w:r w:rsidR="009A6661" w:rsidRPr="009C18AF">
        <w:rPr>
          <w:rFonts w:ascii="Verdana" w:hAnsi="Verdana"/>
          <w:color w:val="000000"/>
        </w:rPr>
        <w:t xml:space="preserve"> </w:t>
      </w:r>
      <w:r w:rsidRPr="009C18AF">
        <w:rPr>
          <w:rFonts w:ascii="Verdana" w:hAnsi="Verdana"/>
          <w:color w:val="000000"/>
        </w:rPr>
        <w:t>wijze</w:t>
      </w:r>
      <w:r w:rsidR="009A6661" w:rsidRPr="009C18AF">
        <w:rPr>
          <w:rFonts w:ascii="Verdana" w:hAnsi="Verdana"/>
          <w:color w:val="000000"/>
        </w:rPr>
        <w:t xml:space="preserve"> </w:t>
      </w:r>
      <w:r w:rsidRPr="009C18AF">
        <w:rPr>
          <w:rFonts w:ascii="Verdana" w:hAnsi="Verdana"/>
          <w:color w:val="000000"/>
        </w:rPr>
        <w:t>is</w:t>
      </w:r>
      <w:r w:rsidR="009A6661" w:rsidRPr="009C18AF">
        <w:rPr>
          <w:rFonts w:ascii="Verdana" w:hAnsi="Verdana"/>
          <w:color w:val="000000"/>
        </w:rPr>
        <w:t xml:space="preserve"> </w:t>
      </w:r>
      <w:r w:rsidRPr="009C18AF">
        <w:rPr>
          <w:rFonts w:ascii="Verdana" w:hAnsi="Verdana"/>
          <w:color w:val="000000"/>
        </w:rPr>
        <w:t>afgeweken.</w:t>
      </w:r>
    </w:p>
    <w:p w14:paraId="169186BA" w14:textId="6993B9FE" w:rsidR="000855B7" w:rsidRPr="009C18AF" w:rsidRDefault="004F5584" w:rsidP="009C18AF">
      <w:pPr>
        <w:pStyle w:val="Lijstalinea"/>
        <w:numPr>
          <w:ilvl w:val="0"/>
          <w:numId w:val="0"/>
        </w:numPr>
        <w:ind w:left="720"/>
        <w:jc w:val="both"/>
        <w:rPr>
          <w:rFonts w:ascii="Verdana" w:hAnsi="Verdana"/>
        </w:rPr>
      </w:pPr>
      <w:r w:rsidRPr="009C18AF">
        <w:rPr>
          <w:rFonts w:ascii="Verdana" w:hAnsi="Verdana"/>
        </w:rPr>
        <w:t>Bespreking: …</w:t>
      </w:r>
    </w:p>
    <w:p w14:paraId="10BC7F92" w14:textId="77777777" w:rsidR="004F5584" w:rsidRPr="009C18AF" w:rsidRDefault="004F5584" w:rsidP="009C18AF">
      <w:pPr>
        <w:jc w:val="both"/>
        <w:rPr>
          <w:rFonts w:ascii="Verdana" w:hAnsi="Verdana"/>
          <w:sz w:val="20"/>
          <w:szCs w:val="20"/>
        </w:rPr>
      </w:pPr>
    </w:p>
    <w:p w14:paraId="520D52EB" w14:textId="7A336E6A" w:rsidR="000855B7" w:rsidRPr="009C18AF" w:rsidRDefault="000855B7" w:rsidP="009C18AF">
      <w:pPr>
        <w:pStyle w:val="Lijstalinea"/>
        <w:numPr>
          <w:ilvl w:val="0"/>
          <w:numId w:val="36"/>
        </w:numPr>
        <w:jc w:val="both"/>
        <w:rPr>
          <w:rFonts w:ascii="Verdana" w:hAnsi="Verdana"/>
        </w:rPr>
      </w:pPr>
      <w:r w:rsidRPr="009C18AF">
        <w:rPr>
          <w:rFonts w:ascii="Verdana" w:hAnsi="Verdana"/>
          <w:color w:val="000000"/>
        </w:rPr>
        <w:t>Een</w:t>
      </w:r>
      <w:r w:rsidR="009A6661" w:rsidRPr="009C18AF">
        <w:rPr>
          <w:rFonts w:ascii="Verdana" w:hAnsi="Verdana"/>
          <w:color w:val="000000"/>
        </w:rPr>
        <w:t xml:space="preserve"> </w:t>
      </w:r>
      <w:r w:rsidRPr="009C18AF">
        <w:rPr>
          <w:rFonts w:ascii="Verdana" w:hAnsi="Verdana"/>
          <w:color w:val="000000"/>
        </w:rPr>
        <w:t>omgevingsvergunning</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kleinhandelsactiviteiten</w:t>
      </w:r>
      <w:r w:rsidR="009A6661" w:rsidRPr="009C18AF">
        <w:rPr>
          <w:rFonts w:ascii="Verdana" w:hAnsi="Verdana"/>
          <w:color w:val="000000"/>
        </w:rPr>
        <w:t xml:space="preserve"> </w:t>
      </w:r>
      <w:r w:rsidRPr="009C18AF">
        <w:rPr>
          <w:rFonts w:ascii="Verdana" w:hAnsi="Verdana"/>
          <w:color w:val="000000"/>
        </w:rPr>
        <w:t>kan</w:t>
      </w:r>
      <w:r w:rsidR="009A6661" w:rsidRPr="009C18AF">
        <w:rPr>
          <w:rFonts w:ascii="Verdana" w:hAnsi="Verdana"/>
          <w:color w:val="000000"/>
        </w:rPr>
        <w:t xml:space="preserve"> </w:t>
      </w:r>
      <w:r w:rsidRPr="009C18AF">
        <w:rPr>
          <w:rFonts w:ascii="Verdana" w:hAnsi="Verdana"/>
          <w:color w:val="000000"/>
        </w:rPr>
        <w:t>worden</w:t>
      </w:r>
      <w:r w:rsidR="009A6661" w:rsidRPr="009C18AF">
        <w:rPr>
          <w:rFonts w:ascii="Verdana" w:hAnsi="Verdana"/>
          <w:color w:val="000000"/>
        </w:rPr>
        <w:t xml:space="preserve"> </w:t>
      </w:r>
      <w:r w:rsidRPr="009C18AF">
        <w:rPr>
          <w:rFonts w:ascii="Verdana" w:hAnsi="Verdana"/>
          <w:color w:val="000000"/>
        </w:rPr>
        <w:t>geweigerd</w:t>
      </w:r>
      <w:r w:rsidR="009A6661" w:rsidRPr="009C18AF">
        <w:rPr>
          <w:rFonts w:ascii="Verdana" w:hAnsi="Verdana"/>
          <w:color w:val="000000"/>
        </w:rPr>
        <w:t xml:space="preserve"> </w:t>
      </w:r>
      <w:r w:rsidRPr="009C18AF">
        <w:rPr>
          <w:rFonts w:ascii="Verdana" w:hAnsi="Verdana"/>
          <w:color w:val="000000"/>
        </w:rPr>
        <w:t>als</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aangevraagde</w:t>
      </w:r>
      <w:r w:rsidR="009A6661" w:rsidRPr="009C18AF">
        <w:rPr>
          <w:rFonts w:ascii="Verdana" w:hAnsi="Verdana"/>
          <w:color w:val="000000"/>
        </w:rPr>
        <w:t xml:space="preserve"> </w:t>
      </w:r>
      <w:r w:rsidRPr="009C18AF">
        <w:rPr>
          <w:rFonts w:ascii="Verdana" w:hAnsi="Verdana"/>
          <w:color w:val="000000"/>
        </w:rPr>
        <w:t>onverenigbaar</w:t>
      </w:r>
      <w:r w:rsidR="009A6661" w:rsidRPr="009C18AF">
        <w:rPr>
          <w:rFonts w:ascii="Verdana" w:hAnsi="Verdana"/>
          <w:color w:val="000000"/>
        </w:rPr>
        <w:t xml:space="preserve"> </w:t>
      </w:r>
      <w:r w:rsidRPr="009C18AF">
        <w:rPr>
          <w:rFonts w:ascii="Verdana" w:hAnsi="Verdana"/>
          <w:color w:val="000000"/>
        </w:rPr>
        <w:t>is</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doelstellingen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integraal</w:t>
      </w:r>
      <w:r w:rsidR="009A6661" w:rsidRPr="009C18AF">
        <w:rPr>
          <w:rFonts w:ascii="Verdana" w:hAnsi="Verdana"/>
          <w:color w:val="000000"/>
        </w:rPr>
        <w:t xml:space="preserve"> </w:t>
      </w:r>
      <w:r w:rsidRPr="009C18AF">
        <w:rPr>
          <w:rFonts w:ascii="Verdana" w:hAnsi="Verdana"/>
          <w:color w:val="000000"/>
        </w:rPr>
        <w:t>handelsvestigingsbeleid:</w:t>
      </w:r>
    </w:p>
    <w:p w14:paraId="168E60A2" w14:textId="2B8FA891" w:rsidR="000855B7" w:rsidRPr="009C18AF" w:rsidRDefault="000855B7" w:rsidP="009C18AF">
      <w:pPr>
        <w:pStyle w:val="Lijstalinea"/>
        <w:numPr>
          <w:ilvl w:val="1"/>
          <w:numId w:val="36"/>
        </w:numPr>
        <w:jc w:val="both"/>
        <w:rPr>
          <w:rFonts w:ascii="Verdana" w:hAnsi="Verdana"/>
        </w:rPr>
      </w:pP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creëren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duurzame</w:t>
      </w:r>
      <w:r w:rsidR="009A6661" w:rsidRPr="009C18AF">
        <w:rPr>
          <w:rFonts w:ascii="Verdana" w:hAnsi="Verdana"/>
          <w:color w:val="000000"/>
        </w:rPr>
        <w:t xml:space="preserve"> </w:t>
      </w:r>
      <w:r w:rsidRPr="009C18AF">
        <w:rPr>
          <w:rFonts w:ascii="Verdana" w:hAnsi="Verdana"/>
          <w:color w:val="000000"/>
        </w:rPr>
        <w:t>vestigingsmogelijkheden</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kleinhandel,</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inbegrip</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vermijden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ongewenste</w:t>
      </w:r>
      <w:r w:rsidR="009A6661" w:rsidRPr="009C18AF">
        <w:rPr>
          <w:rFonts w:ascii="Verdana" w:hAnsi="Verdana"/>
          <w:color w:val="000000"/>
        </w:rPr>
        <w:t xml:space="preserve"> </w:t>
      </w:r>
      <w:r w:rsidRPr="009C18AF">
        <w:rPr>
          <w:rFonts w:ascii="Verdana" w:hAnsi="Verdana"/>
          <w:color w:val="000000"/>
        </w:rPr>
        <w:t>kleinhandelslinten;</w:t>
      </w:r>
    </w:p>
    <w:p w14:paraId="245B23C2" w14:textId="0C16872D" w:rsidR="000855B7" w:rsidRPr="009C18AF" w:rsidRDefault="000855B7" w:rsidP="009C18AF">
      <w:pPr>
        <w:pStyle w:val="Lijstalinea"/>
        <w:numPr>
          <w:ilvl w:val="1"/>
          <w:numId w:val="36"/>
        </w:numPr>
        <w:jc w:val="both"/>
        <w:rPr>
          <w:rFonts w:ascii="Verdana" w:hAnsi="Verdana"/>
        </w:rPr>
      </w:pP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waarborgen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een</w:t>
      </w:r>
      <w:r w:rsidR="009A6661" w:rsidRPr="009C18AF">
        <w:rPr>
          <w:rFonts w:ascii="Verdana" w:hAnsi="Verdana"/>
          <w:color w:val="000000"/>
        </w:rPr>
        <w:t xml:space="preserve"> </w:t>
      </w:r>
      <w:r w:rsidRPr="009C18AF">
        <w:rPr>
          <w:rFonts w:ascii="Verdana" w:hAnsi="Verdana"/>
          <w:color w:val="000000"/>
        </w:rPr>
        <w:t>toegankelijk</w:t>
      </w:r>
      <w:r w:rsidR="009A6661" w:rsidRPr="009C18AF">
        <w:rPr>
          <w:rFonts w:ascii="Verdana" w:hAnsi="Verdana"/>
          <w:color w:val="000000"/>
        </w:rPr>
        <w:t xml:space="preserve"> </w:t>
      </w:r>
      <w:r w:rsidRPr="009C18AF">
        <w:rPr>
          <w:rFonts w:ascii="Verdana" w:hAnsi="Verdana"/>
          <w:color w:val="000000"/>
        </w:rPr>
        <w:t>aanbod</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consumenten;</w:t>
      </w:r>
    </w:p>
    <w:p w14:paraId="44409AFC" w14:textId="2026EB07" w:rsidR="000855B7" w:rsidRPr="009C18AF" w:rsidRDefault="000855B7" w:rsidP="009C18AF">
      <w:pPr>
        <w:pStyle w:val="Lijstalinea"/>
        <w:numPr>
          <w:ilvl w:val="1"/>
          <w:numId w:val="36"/>
        </w:numPr>
        <w:jc w:val="both"/>
        <w:rPr>
          <w:rFonts w:ascii="Verdana" w:hAnsi="Verdana"/>
        </w:rPr>
      </w:pP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waarborgen</w:t>
      </w:r>
      <w:r w:rsidR="009A6661" w:rsidRPr="009C18AF">
        <w:rPr>
          <w:rFonts w:ascii="Verdana" w:hAnsi="Verdana"/>
          <w:color w:val="000000"/>
        </w:rPr>
        <w:t xml:space="preserve"> </w:t>
      </w:r>
      <w:r w:rsidRPr="009C18AF">
        <w:rPr>
          <w:rFonts w:ascii="Verdana" w:hAnsi="Verdana"/>
          <w:color w:val="000000"/>
        </w:rPr>
        <w:t>en</w:t>
      </w:r>
      <w:r w:rsidR="009A6661" w:rsidRPr="009C18AF">
        <w:rPr>
          <w:rFonts w:ascii="Verdana" w:hAnsi="Verdana"/>
          <w:color w:val="000000"/>
        </w:rPr>
        <w:t xml:space="preserve"> </w:t>
      </w:r>
      <w:r w:rsidRPr="009C18AF">
        <w:rPr>
          <w:rFonts w:ascii="Verdana" w:hAnsi="Verdana"/>
          <w:color w:val="000000"/>
        </w:rPr>
        <w:t>versterken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leefbaarheid</w:t>
      </w:r>
      <w:r w:rsidR="009A6661" w:rsidRPr="009C18AF">
        <w:rPr>
          <w:rFonts w:ascii="Verdana" w:hAnsi="Verdana"/>
          <w:color w:val="000000"/>
        </w:rPr>
        <w:t xml:space="preserve"> </w:t>
      </w:r>
      <w:r w:rsidRPr="009C18AF">
        <w:rPr>
          <w:rFonts w:ascii="Verdana" w:hAnsi="Verdana"/>
          <w:color w:val="000000"/>
        </w:rPr>
        <w:t>in</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stedelijk</w:t>
      </w:r>
      <w:r w:rsidR="009A6661" w:rsidRPr="009C18AF">
        <w:rPr>
          <w:rFonts w:ascii="Verdana" w:hAnsi="Verdana"/>
          <w:color w:val="000000"/>
        </w:rPr>
        <w:t xml:space="preserve"> </w:t>
      </w:r>
      <w:r w:rsidRPr="009C18AF">
        <w:rPr>
          <w:rFonts w:ascii="Verdana" w:hAnsi="Verdana"/>
          <w:color w:val="000000"/>
        </w:rPr>
        <w:t>milieu,</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inbegrip</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versterken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kernwinkelgebieden;</w:t>
      </w:r>
    </w:p>
    <w:p w14:paraId="17D15B9C" w14:textId="53FBEC83" w:rsidR="000855B7" w:rsidRPr="009C18AF" w:rsidRDefault="000855B7" w:rsidP="009C18AF">
      <w:pPr>
        <w:pStyle w:val="Lijstalinea"/>
        <w:numPr>
          <w:ilvl w:val="1"/>
          <w:numId w:val="36"/>
        </w:numPr>
        <w:jc w:val="both"/>
        <w:rPr>
          <w:rFonts w:ascii="Verdana" w:hAnsi="Verdana"/>
        </w:rPr>
      </w:pP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bewerkstelligen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een</w:t>
      </w:r>
      <w:r w:rsidR="009A6661" w:rsidRPr="009C18AF">
        <w:rPr>
          <w:rFonts w:ascii="Verdana" w:hAnsi="Verdana"/>
          <w:color w:val="000000"/>
        </w:rPr>
        <w:t xml:space="preserve"> </w:t>
      </w:r>
      <w:r w:rsidRPr="009C18AF">
        <w:rPr>
          <w:rFonts w:ascii="Verdana" w:hAnsi="Verdana"/>
          <w:color w:val="000000"/>
        </w:rPr>
        <w:t>duurzame</w:t>
      </w:r>
      <w:r w:rsidR="009A6661" w:rsidRPr="009C18AF">
        <w:rPr>
          <w:rFonts w:ascii="Verdana" w:hAnsi="Verdana"/>
          <w:color w:val="000000"/>
        </w:rPr>
        <w:t xml:space="preserve"> </w:t>
      </w:r>
      <w:r w:rsidRPr="009C18AF">
        <w:rPr>
          <w:rFonts w:ascii="Verdana" w:hAnsi="Verdana"/>
          <w:color w:val="000000"/>
        </w:rPr>
        <w:t>mobiliteit.</w:t>
      </w:r>
    </w:p>
    <w:p w14:paraId="031CBC08" w14:textId="77777777" w:rsidR="004F5584" w:rsidRPr="009C18AF" w:rsidRDefault="004F5584" w:rsidP="009C18AF">
      <w:pPr>
        <w:pStyle w:val="Lijstalinea"/>
        <w:numPr>
          <w:ilvl w:val="0"/>
          <w:numId w:val="0"/>
        </w:numPr>
        <w:ind w:left="720"/>
        <w:jc w:val="both"/>
        <w:rPr>
          <w:rFonts w:ascii="Verdana" w:hAnsi="Verdana"/>
        </w:rPr>
      </w:pPr>
      <w:r w:rsidRPr="009C18AF">
        <w:rPr>
          <w:rFonts w:ascii="Verdana" w:hAnsi="Verdana"/>
        </w:rPr>
        <w:t>Bespreking: …</w:t>
      </w:r>
    </w:p>
    <w:p w14:paraId="677990E1" w14:textId="77777777" w:rsidR="004F5584" w:rsidRPr="009C18AF" w:rsidRDefault="004F5584" w:rsidP="009C18AF">
      <w:pPr>
        <w:pStyle w:val="Lijstalinea"/>
        <w:numPr>
          <w:ilvl w:val="0"/>
          <w:numId w:val="0"/>
        </w:numPr>
        <w:ind w:left="720"/>
        <w:jc w:val="both"/>
        <w:rPr>
          <w:rFonts w:ascii="Verdana" w:hAnsi="Verdana"/>
          <w:color w:val="000000"/>
        </w:rPr>
      </w:pPr>
    </w:p>
    <w:p w14:paraId="7D3EA30B" w14:textId="580C35D2" w:rsidR="000855B7" w:rsidRPr="009C18AF" w:rsidRDefault="000855B7" w:rsidP="009C18AF">
      <w:pPr>
        <w:pStyle w:val="Lijstalinea"/>
        <w:numPr>
          <w:ilvl w:val="0"/>
          <w:numId w:val="37"/>
        </w:numPr>
        <w:jc w:val="both"/>
        <w:rPr>
          <w:rFonts w:ascii="Verdana" w:hAnsi="Verdana"/>
          <w:color w:val="000000"/>
        </w:rPr>
      </w:pP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overheid</w:t>
      </w:r>
      <w:r w:rsidR="009A6661" w:rsidRPr="009C18AF">
        <w:rPr>
          <w:rFonts w:ascii="Verdana" w:hAnsi="Verdana"/>
          <w:color w:val="000000"/>
        </w:rPr>
        <w:t xml:space="preserve"> </w:t>
      </w:r>
      <w:r w:rsidRPr="009C18AF">
        <w:rPr>
          <w:rFonts w:ascii="Verdana" w:hAnsi="Verdana"/>
          <w:color w:val="000000"/>
        </w:rPr>
        <w:t>die</w:t>
      </w:r>
      <w:r w:rsidR="009A6661" w:rsidRPr="009C18AF">
        <w:rPr>
          <w:rFonts w:ascii="Verdana" w:hAnsi="Verdana"/>
          <w:color w:val="000000"/>
        </w:rPr>
        <w:t xml:space="preserve"> </w:t>
      </w:r>
      <w:r w:rsidRPr="009C18AF">
        <w:rPr>
          <w:rFonts w:ascii="Verdana" w:hAnsi="Verdana"/>
          <w:color w:val="000000"/>
        </w:rPr>
        <w:t>belast</w:t>
      </w:r>
      <w:r w:rsidR="009A6661" w:rsidRPr="009C18AF">
        <w:rPr>
          <w:rFonts w:ascii="Verdana" w:hAnsi="Verdana"/>
          <w:color w:val="000000"/>
        </w:rPr>
        <w:t xml:space="preserve"> </w:t>
      </w:r>
      <w:r w:rsidRPr="009C18AF">
        <w:rPr>
          <w:rFonts w:ascii="Verdana" w:hAnsi="Verdana"/>
          <w:color w:val="000000"/>
        </w:rPr>
        <w:t>is</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het</w:t>
      </w:r>
      <w:r w:rsidR="009A6661" w:rsidRPr="009C18AF">
        <w:rPr>
          <w:rFonts w:ascii="Verdana" w:hAnsi="Verdana"/>
          <w:color w:val="000000"/>
        </w:rPr>
        <w:t xml:space="preserve"> </w:t>
      </w:r>
      <w:r w:rsidRPr="009C18AF">
        <w:rPr>
          <w:rFonts w:ascii="Verdana" w:hAnsi="Verdana"/>
          <w:color w:val="000000"/>
        </w:rPr>
        <w:t>afleveren</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omgevingsvergunning</w:t>
      </w:r>
      <w:r w:rsidR="009A6661" w:rsidRPr="009C18AF">
        <w:rPr>
          <w:rFonts w:ascii="Verdana" w:hAnsi="Verdana"/>
          <w:color w:val="000000"/>
        </w:rPr>
        <w:t xml:space="preserve"> </w:t>
      </w:r>
      <w:r w:rsidRPr="009C18AF">
        <w:rPr>
          <w:rFonts w:ascii="Verdana" w:hAnsi="Verdana"/>
          <w:color w:val="000000"/>
        </w:rPr>
        <w:t>voor</w:t>
      </w:r>
      <w:r w:rsidR="009A6661" w:rsidRPr="009C18AF">
        <w:rPr>
          <w:rFonts w:ascii="Verdana" w:hAnsi="Verdana"/>
          <w:color w:val="000000"/>
        </w:rPr>
        <w:t xml:space="preserve"> </w:t>
      </w:r>
      <w:r w:rsidRPr="009C18AF">
        <w:rPr>
          <w:rFonts w:ascii="Verdana" w:hAnsi="Verdana"/>
          <w:color w:val="000000"/>
        </w:rPr>
        <w:t>kleinhandelsactiviteiten</w:t>
      </w:r>
      <w:r w:rsidR="009A6661" w:rsidRPr="009C18AF">
        <w:rPr>
          <w:rFonts w:ascii="Verdana" w:hAnsi="Verdana"/>
          <w:color w:val="000000"/>
        </w:rPr>
        <w:t xml:space="preserve"> </w:t>
      </w:r>
      <w:r w:rsidRPr="009C18AF">
        <w:rPr>
          <w:rFonts w:ascii="Verdana" w:hAnsi="Verdana"/>
          <w:color w:val="000000"/>
        </w:rPr>
        <w:t>houdt</w:t>
      </w:r>
      <w:r w:rsidR="009A6661" w:rsidRPr="009C18AF">
        <w:rPr>
          <w:rFonts w:ascii="Verdana" w:hAnsi="Verdana"/>
          <w:color w:val="000000"/>
        </w:rPr>
        <w:t xml:space="preserve"> </w:t>
      </w:r>
      <w:r w:rsidRPr="009C18AF">
        <w:rPr>
          <w:rFonts w:ascii="Verdana" w:hAnsi="Verdana"/>
          <w:color w:val="000000"/>
        </w:rPr>
        <w:t>bij</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beoordeling</w:t>
      </w:r>
      <w:r w:rsidR="009A6661" w:rsidRPr="009C18AF">
        <w:rPr>
          <w:rFonts w:ascii="Verdana" w:hAnsi="Verdana"/>
          <w:color w:val="000000"/>
        </w:rPr>
        <w:t xml:space="preserve"> </w:t>
      </w:r>
      <w:r w:rsidRPr="009C18AF">
        <w:rPr>
          <w:rFonts w:ascii="Verdana" w:hAnsi="Verdana"/>
          <w:color w:val="000000"/>
        </w:rPr>
        <w:t>van</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vergunningsaanvraag</w:t>
      </w:r>
      <w:r w:rsidR="009A6661" w:rsidRPr="009C18AF">
        <w:rPr>
          <w:rFonts w:ascii="Verdana" w:hAnsi="Verdana"/>
          <w:color w:val="000000"/>
        </w:rPr>
        <w:t xml:space="preserve"> </w:t>
      </w:r>
      <w:r w:rsidRPr="009C18AF">
        <w:rPr>
          <w:rFonts w:ascii="Verdana" w:hAnsi="Verdana"/>
          <w:color w:val="000000"/>
        </w:rPr>
        <w:t>rekening</w:t>
      </w:r>
      <w:r w:rsidR="009A6661" w:rsidRPr="009C18AF">
        <w:rPr>
          <w:rFonts w:ascii="Verdana" w:hAnsi="Verdana"/>
          <w:color w:val="000000"/>
        </w:rPr>
        <w:t xml:space="preserve"> </w:t>
      </w:r>
      <w:r w:rsidRPr="009C18AF">
        <w:rPr>
          <w:rFonts w:ascii="Verdana" w:hAnsi="Verdana"/>
          <w:color w:val="000000"/>
        </w:rPr>
        <w:t>met</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in</w:t>
      </w:r>
      <w:r w:rsidR="009A6661" w:rsidRPr="009C18AF">
        <w:rPr>
          <w:rFonts w:ascii="Verdana" w:hAnsi="Verdana"/>
          <w:color w:val="000000"/>
        </w:rPr>
        <w:t xml:space="preserve"> </w:t>
      </w:r>
      <w:r w:rsidRPr="009C18AF">
        <w:rPr>
          <w:rFonts w:ascii="Verdana" w:hAnsi="Verdana"/>
          <w:color w:val="000000"/>
        </w:rPr>
        <w:t>de</w:t>
      </w:r>
      <w:r w:rsidR="009A6661" w:rsidRPr="009C18AF">
        <w:rPr>
          <w:rFonts w:ascii="Verdana" w:hAnsi="Verdana"/>
          <w:color w:val="000000"/>
        </w:rPr>
        <w:t xml:space="preserve"> </w:t>
      </w:r>
      <w:r w:rsidRPr="009C18AF">
        <w:rPr>
          <w:rFonts w:ascii="Verdana" w:hAnsi="Verdana"/>
          <w:color w:val="000000"/>
        </w:rPr>
        <w:t>omgeving</w:t>
      </w:r>
      <w:r w:rsidR="009A6661" w:rsidRPr="009C18AF">
        <w:rPr>
          <w:rFonts w:ascii="Verdana" w:hAnsi="Verdana"/>
          <w:color w:val="000000"/>
        </w:rPr>
        <w:t xml:space="preserve"> </w:t>
      </w:r>
      <w:r w:rsidRPr="009C18AF">
        <w:rPr>
          <w:rFonts w:ascii="Verdana" w:hAnsi="Verdana"/>
          <w:color w:val="000000"/>
        </w:rPr>
        <w:t>bestaande</w:t>
      </w:r>
      <w:r w:rsidR="009A6661" w:rsidRPr="009C18AF">
        <w:rPr>
          <w:rFonts w:ascii="Verdana" w:hAnsi="Verdana"/>
          <w:color w:val="000000"/>
        </w:rPr>
        <w:t xml:space="preserve"> </w:t>
      </w:r>
      <w:r w:rsidRPr="009C18AF">
        <w:rPr>
          <w:rFonts w:ascii="Verdana" w:hAnsi="Verdana"/>
          <w:color w:val="000000"/>
        </w:rPr>
        <w:t>toestand</w:t>
      </w:r>
      <w:r w:rsidR="009A6661" w:rsidRPr="009C18AF">
        <w:rPr>
          <w:rFonts w:ascii="Verdana" w:hAnsi="Verdana"/>
          <w:color w:val="000000"/>
        </w:rPr>
        <w:t xml:space="preserve"> </w:t>
      </w:r>
      <w:r w:rsidRPr="009C18AF">
        <w:rPr>
          <w:rFonts w:ascii="Verdana" w:hAnsi="Verdana"/>
          <w:color w:val="000000"/>
        </w:rPr>
        <w:t>en</w:t>
      </w:r>
      <w:r w:rsidR="009A6661" w:rsidRPr="009C18AF">
        <w:rPr>
          <w:rFonts w:ascii="Verdana" w:hAnsi="Verdana"/>
          <w:color w:val="000000"/>
        </w:rPr>
        <w:t xml:space="preserve"> </w:t>
      </w:r>
      <w:r w:rsidRPr="009C18AF">
        <w:rPr>
          <w:rFonts w:ascii="Verdana" w:hAnsi="Verdana"/>
          <w:color w:val="000000"/>
        </w:rPr>
        <w:t>beleidsmatig</w:t>
      </w:r>
      <w:r w:rsidR="009A6661" w:rsidRPr="009C18AF">
        <w:rPr>
          <w:rFonts w:ascii="Verdana" w:hAnsi="Verdana"/>
          <w:color w:val="000000"/>
        </w:rPr>
        <w:t xml:space="preserve"> </w:t>
      </w:r>
      <w:r w:rsidRPr="009C18AF">
        <w:rPr>
          <w:rFonts w:ascii="Verdana" w:hAnsi="Verdana"/>
          <w:color w:val="000000"/>
        </w:rPr>
        <w:t>gewenste</w:t>
      </w:r>
      <w:r w:rsidR="009A6661" w:rsidRPr="009C18AF">
        <w:rPr>
          <w:rFonts w:ascii="Verdana" w:hAnsi="Verdana"/>
          <w:color w:val="000000"/>
        </w:rPr>
        <w:t xml:space="preserve"> </w:t>
      </w:r>
      <w:r w:rsidRPr="009C18AF">
        <w:rPr>
          <w:rFonts w:ascii="Verdana" w:hAnsi="Verdana"/>
          <w:color w:val="000000"/>
        </w:rPr>
        <w:t>ontwikkelingen.</w:t>
      </w:r>
    </w:p>
    <w:p w14:paraId="603A363E" w14:textId="77777777" w:rsidR="004F5584" w:rsidRPr="009C18AF" w:rsidRDefault="004F5584" w:rsidP="009C18AF">
      <w:pPr>
        <w:pStyle w:val="Lijstalinea"/>
        <w:numPr>
          <w:ilvl w:val="0"/>
          <w:numId w:val="0"/>
        </w:numPr>
        <w:ind w:left="720"/>
        <w:jc w:val="both"/>
        <w:rPr>
          <w:rFonts w:ascii="Verdana" w:hAnsi="Verdana"/>
        </w:rPr>
      </w:pPr>
      <w:r w:rsidRPr="009C18AF">
        <w:rPr>
          <w:rFonts w:ascii="Verdana" w:hAnsi="Verdana"/>
        </w:rPr>
        <w:t>Bespreking: …</w:t>
      </w:r>
    </w:p>
    <w:p w14:paraId="1BC80902" w14:textId="77777777" w:rsidR="000855B7" w:rsidRPr="009C18AF" w:rsidRDefault="000855B7" w:rsidP="009C18AF">
      <w:pPr>
        <w:jc w:val="both"/>
        <w:rPr>
          <w:rFonts w:ascii="Verdana" w:hAnsi="Verdana"/>
          <w:sz w:val="20"/>
          <w:szCs w:val="20"/>
          <w:lang w:eastAsia="nl-BE"/>
        </w:rPr>
      </w:pPr>
    </w:p>
    <w:p w14:paraId="1D5354B0" w14:textId="1F65F929" w:rsidR="009A6661" w:rsidRPr="009C18AF" w:rsidRDefault="000855B7" w:rsidP="009C18AF">
      <w:pPr>
        <w:pStyle w:val="Lijstalinea"/>
        <w:numPr>
          <w:ilvl w:val="0"/>
          <w:numId w:val="37"/>
        </w:numPr>
        <w:jc w:val="both"/>
        <w:rPr>
          <w:rFonts w:ascii="Verdana" w:hAnsi="Verdana"/>
          <w:i/>
          <w:iCs/>
          <w:color w:val="000000"/>
        </w:rPr>
      </w:pP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beoordeling</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een</w:t>
      </w:r>
      <w:r w:rsidR="009A6661" w:rsidRPr="009C18AF">
        <w:rPr>
          <w:rFonts w:ascii="Verdana" w:hAnsi="Verdana"/>
          <w:i/>
          <w:iCs/>
          <w:color w:val="000000"/>
        </w:rPr>
        <w:t xml:space="preserve"> </w:t>
      </w:r>
      <w:r w:rsidRPr="009C18AF">
        <w:rPr>
          <w:rFonts w:ascii="Verdana" w:hAnsi="Verdana"/>
          <w:i/>
          <w:iCs/>
          <w:color w:val="000000"/>
        </w:rPr>
        <w:t>aanvraag</w:t>
      </w:r>
      <w:r w:rsidR="009A6661" w:rsidRPr="009C18AF">
        <w:rPr>
          <w:rFonts w:ascii="Verdana" w:hAnsi="Verdana"/>
          <w:i/>
          <w:iCs/>
          <w:color w:val="000000"/>
        </w:rPr>
        <w:t xml:space="preserve"> </w:t>
      </w:r>
      <w:r w:rsidRPr="009C18AF">
        <w:rPr>
          <w:rFonts w:ascii="Verdana" w:hAnsi="Verdana"/>
          <w:i/>
          <w:iCs/>
          <w:color w:val="000000"/>
        </w:rPr>
        <w:t>tot</w:t>
      </w:r>
      <w:r w:rsidR="009A6661" w:rsidRPr="009C18AF">
        <w:rPr>
          <w:rFonts w:ascii="Verdana" w:hAnsi="Verdana"/>
          <w:i/>
          <w:iCs/>
          <w:color w:val="000000"/>
        </w:rPr>
        <w:t xml:space="preserve"> </w:t>
      </w:r>
      <w:r w:rsidRPr="009C18AF">
        <w:rPr>
          <w:rFonts w:ascii="Verdana" w:hAnsi="Verdana"/>
          <w:i/>
          <w:iCs/>
          <w:color w:val="000000"/>
        </w:rPr>
        <w:t>het</w:t>
      </w:r>
      <w:r w:rsidR="009A6661" w:rsidRPr="009C18AF">
        <w:rPr>
          <w:rFonts w:ascii="Verdana" w:hAnsi="Verdana"/>
          <w:i/>
          <w:iCs/>
          <w:color w:val="000000"/>
        </w:rPr>
        <w:t xml:space="preserve"> </w:t>
      </w:r>
      <w:r w:rsidRPr="009C18AF">
        <w:rPr>
          <w:rFonts w:ascii="Verdana" w:hAnsi="Verdana"/>
          <w:i/>
          <w:iCs/>
          <w:color w:val="000000"/>
        </w:rPr>
        <w:t>bekomen</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een</w:t>
      </w:r>
      <w:r w:rsidR="009A6661" w:rsidRPr="009C18AF">
        <w:rPr>
          <w:rFonts w:ascii="Verdana" w:hAnsi="Verdana"/>
          <w:i/>
          <w:iCs/>
          <w:color w:val="000000"/>
        </w:rPr>
        <w:t xml:space="preserve"> </w:t>
      </w:r>
      <w:r w:rsidRPr="009C18AF">
        <w:rPr>
          <w:rFonts w:ascii="Verdana" w:hAnsi="Verdana"/>
          <w:i/>
          <w:iCs/>
          <w:color w:val="000000"/>
        </w:rPr>
        <w:t>omgevingsvergunning</w:t>
      </w:r>
      <w:r w:rsidR="009A6661" w:rsidRPr="009C18AF">
        <w:rPr>
          <w:rFonts w:ascii="Verdana" w:hAnsi="Verdana"/>
          <w:i/>
          <w:iCs/>
          <w:color w:val="000000"/>
        </w:rPr>
        <w:t xml:space="preserve"> </w:t>
      </w:r>
      <w:r w:rsidRPr="009C18AF">
        <w:rPr>
          <w:rFonts w:ascii="Verdana" w:hAnsi="Verdana"/>
          <w:i/>
          <w:iCs/>
          <w:color w:val="000000"/>
        </w:rPr>
        <w:t>voor</w:t>
      </w:r>
      <w:r w:rsidR="009A6661" w:rsidRPr="009C18AF">
        <w:rPr>
          <w:rFonts w:ascii="Verdana" w:hAnsi="Verdana"/>
          <w:i/>
          <w:iCs/>
          <w:color w:val="000000"/>
        </w:rPr>
        <w:t xml:space="preserve"> </w:t>
      </w:r>
      <w:r w:rsidRPr="009C18AF">
        <w:rPr>
          <w:rFonts w:ascii="Verdana" w:hAnsi="Verdana"/>
          <w:i/>
          <w:iCs/>
          <w:color w:val="000000"/>
        </w:rPr>
        <w:t>kleinhandelsactiviteiten</w:t>
      </w:r>
      <w:r w:rsidR="009A6661" w:rsidRPr="009C18AF">
        <w:rPr>
          <w:rFonts w:ascii="Verdana" w:hAnsi="Verdana"/>
          <w:i/>
          <w:iCs/>
          <w:color w:val="000000"/>
        </w:rPr>
        <w:t xml:space="preserve"> </w:t>
      </w:r>
      <w:r w:rsidRPr="009C18AF">
        <w:rPr>
          <w:rFonts w:ascii="Verdana" w:hAnsi="Verdana"/>
          <w:i/>
          <w:iCs/>
          <w:color w:val="000000"/>
        </w:rPr>
        <w:t>kan</w:t>
      </w:r>
      <w:r w:rsidR="009A6661" w:rsidRPr="009C18AF">
        <w:rPr>
          <w:rFonts w:ascii="Verdana" w:hAnsi="Verdana"/>
          <w:i/>
          <w:iCs/>
          <w:color w:val="000000"/>
        </w:rPr>
        <w:t xml:space="preserve"> </w:t>
      </w:r>
      <w:r w:rsidRPr="009C18AF">
        <w:rPr>
          <w:rFonts w:ascii="Verdana" w:hAnsi="Verdana"/>
          <w:i/>
          <w:iCs/>
          <w:color w:val="000000"/>
        </w:rPr>
        <w:t>niet</w:t>
      </w:r>
      <w:r w:rsidR="009A6661" w:rsidRPr="009C18AF">
        <w:rPr>
          <w:rFonts w:ascii="Verdana" w:hAnsi="Verdana"/>
          <w:i/>
          <w:iCs/>
          <w:color w:val="000000"/>
        </w:rPr>
        <w:t xml:space="preserve"> </w:t>
      </w:r>
      <w:r w:rsidRPr="009C18AF">
        <w:rPr>
          <w:rFonts w:ascii="Verdana" w:hAnsi="Verdana"/>
          <w:i/>
          <w:iCs/>
          <w:color w:val="000000"/>
        </w:rPr>
        <w:t>gebeuren</w:t>
      </w:r>
      <w:r w:rsidR="009A6661" w:rsidRPr="009C18AF">
        <w:rPr>
          <w:rFonts w:ascii="Verdana" w:hAnsi="Verdana"/>
          <w:i/>
          <w:iCs/>
          <w:color w:val="000000"/>
        </w:rPr>
        <w:t xml:space="preserve"> </w:t>
      </w:r>
      <w:r w:rsidRPr="009C18AF">
        <w:rPr>
          <w:rFonts w:ascii="Verdana" w:hAnsi="Verdana"/>
          <w:i/>
          <w:iCs/>
          <w:color w:val="000000"/>
        </w:rPr>
        <w:t>op</w:t>
      </w:r>
      <w:r w:rsidR="009A6661" w:rsidRPr="009C18AF">
        <w:rPr>
          <w:rFonts w:ascii="Verdana" w:hAnsi="Verdana"/>
          <w:i/>
          <w:iCs/>
          <w:color w:val="000000"/>
        </w:rPr>
        <w:t xml:space="preserve"> </w:t>
      </w:r>
      <w:r w:rsidRPr="009C18AF">
        <w:rPr>
          <w:rFonts w:ascii="Verdana" w:hAnsi="Verdana"/>
          <w:i/>
          <w:iCs/>
          <w:color w:val="000000"/>
        </w:rPr>
        <w:t>basis</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toepassing</w:t>
      </w:r>
      <w:r w:rsidR="009A6661" w:rsidRPr="009C18AF">
        <w:rPr>
          <w:rFonts w:ascii="Verdana" w:hAnsi="Verdana"/>
          <w:i/>
          <w:iCs/>
          <w:color w:val="000000"/>
        </w:rPr>
        <w:t xml:space="preserve"> </w:t>
      </w:r>
      <w:r w:rsidRPr="009C18AF">
        <w:rPr>
          <w:rFonts w:ascii="Verdana" w:hAnsi="Verdana"/>
          <w:i/>
          <w:iCs/>
          <w:color w:val="000000"/>
        </w:rPr>
        <w:t>per</w:t>
      </w:r>
      <w:r w:rsidR="009A6661" w:rsidRPr="009C18AF">
        <w:rPr>
          <w:rFonts w:ascii="Verdana" w:hAnsi="Verdana"/>
          <w:i/>
          <w:iCs/>
          <w:color w:val="000000"/>
        </w:rPr>
        <w:t xml:space="preserve"> </w:t>
      </w:r>
      <w:r w:rsidRPr="009C18AF">
        <w:rPr>
          <w:rFonts w:ascii="Verdana" w:hAnsi="Verdana"/>
          <w:i/>
          <w:iCs/>
          <w:color w:val="000000"/>
        </w:rPr>
        <w:t>geval</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economische</w:t>
      </w:r>
      <w:r w:rsidR="009A6661" w:rsidRPr="009C18AF">
        <w:rPr>
          <w:rFonts w:ascii="Verdana" w:hAnsi="Verdana"/>
          <w:i/>
          <w:iCs/>
          <w:color w:val="000000"/>
        </w:rPr>
        <w:t xml:space="preserve"> </w:t>
      </w:r>
      <w:r w:rsidRPr="009C18AF">
        <w:rPr>
          <w:rFonts w:ascii="Verdana" w:hAnsi="Verdana"/>
          <w:i/>
          <w:iCs/>
          <w:color w:val="000000"/>
        </w:rPr>
        <w:t>criteria</w:t>
      </w:r>
      <w:r w:rsidR="009A6661" w:rsidRPr="009C18AF">
        <w:rPr>
          <w:rFonts w:ascii="Verdana" w:hAnsi="Verdana"/>
          <w:i/>
          <w:iCs/>
          <w:color w:val="000000"/>
        </w:rPr>
        <w:t xml:space="preserve"> </w:t>
      </w:r>
      <w:r w:rsidRPr="009C18AF">
        <w:rPr>
          <w:rFonts w:ascii="Verdana" w:hAnsi="Verdana"/>
          <w:i/>
          <w:iCs/>
          <w:color w:val="000000"/>
        </w:rPr>
        <w:t>waarbij</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verlening</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vergunning</w:t>
      </w:r>
      <w:r w:rsidR="009A6661" w:rsidRPr="009C18AF">
        <w:rPr>
          <w:rFonts w:ascii="Verdana" w:hAnsi="Verdana"/>
          <w:i/>
          <w:iCs/>
          <w:color w:val="000000"/>
        </w:rPr>
        <w:t xml:space="preserve"> </w:t>
      </w:r>
      <w:r w:rsidRPr="009C18AF">
        <w:rPr>
          <w:rFonts w:ascii="Verdana" w:hAnsi="Verdana"/>
          <w:i/>
          <w:iCs/>
          <w:color w:val="000000"/>
        </w:rPr>
        <w:t>afhankelijk</w:t>
      </w:r>
      <w:r w:rsidR="009A6661" w:rsidRPr="009C18AF">
        <w:rPr>
          <w:rFonts w:ascii="Verdana" w:hAnsi="Verdana"/>
          <w:i/>
          <w:iCs/>
          <w:color w:val="000000"/>
        </w:rPr>
        <w:t xml:space="preserve"> </w:t>
      </w:r>
      <w:r w:rsidRPr="009C18AF">
        <w:rPr>
          <w:rFonts w:ascii="Verdana" w:hAnsi="Verdana"/>
          <w:i/>
          <w:iCs/>
          <w:color w:val="000000"/>
        </w:rPr>
        <w:t>wordt</w:t>
      </w:r>
      <w:r w:rsidR="009A6661" w:rsidRPr="009C18AF">
        <w:rPr>
          <w:rFonts w:ascii="Verdana" w:hAnsi="Verdana"/>
          <w:i/>
          <w:iCs/>
          <w:color w:val="000000"/>
        </w:rPr>
        <w:t xml:space="preserve"> </w:t>
      </w:r>
      <w:r w:rsidRPr="009C18AF">
        <w:rPr>
          <w:rFonts w:ascii="Verdana" w:hAnsi="Verdana"/>
          <w:i/>
          <w:iCs/>
          <w:color w:val="000000"/>
        </w:rPr>
        <w:t>gesteld</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het</w:t>
      </w:r>
      <w:r w:rsidR="009A6661" w:rsidRPr="009C18AF">
        <w:rPr>
          <w:rFonts w:ascii="Verdana" w:hAnsi="Verdana"/>
          <w:i/>
          <w:iCs/>
          <w:color w:val="000000"/>
        </w:rPr>
        <w:t xml:space="preserve"> </w:t>
      </w:r>
      <w:r w:rsidRPr="009C18AF">
        <w:rPr>
          <w:rFonts w:ascii="Verdana" w:hAnsi="Verdana"/>
          <w:i/>
          <w:iCs/>
          <w:color w:val="000000"/>
        </w:rPr>
        <w:t>bewijs</w:t>
      </w:r>
      <w:r w:rsidR="009A6661" w:rsidRPr="009C18AF">
        <w:rPr>
          <w:rFonts w:ascii="Verdana" w:hAnsi="Verdana"/>
          <w:i/>
          <w:iCs/>
          <w:color w:val="000000"/>
        </w:rPr>
        <w:t xml:space="preserve"> </w:t>
      </w:r>
      <w:r w:rsidRPr="009C18AF">
        <w:rPr>
          <w:rFonts w:ascii="Verdana" w:hAnsi="Verdana"/>
          <w:i/>
          <w:iCs/>
          <w:color w:val="000000"/>
        </w:rPr>
        <w:t>dat</w:t>
      </w:r>
      <w:r w:rsidR="009A6661" w:rsidRPr="009C18AF">
        <w:rPr>
          <w:rFonts w:ascii="Verdana" w:hAnsi="Verdana"/>
          <w:i/>
          <w:iCs/>
          <w:color w:val="000000"/>
        </w:rPr>
        <w:t xml:space="preserve"> </w:t>
      </w:r>
      <w:r w:rsidRPr="009C18AF">
        <w:rPr>
          <w:rFonts w:ascii="Verdana" w:hAnsi="Verdana"/>
          <w:i/>
          <w:iCs/>
          <w:color w:val="000000"/>
        </w:rPr>
        <w:t>er</w:t>
      </w:r>
      <w:r w:rsidR="009A6661" w:rsidRPr="009C18AF">
        <w:rPr>
          <w:rFonts w:ascii="Verdana" w:hAnsi="Verdana"/>
          <w:i/>
          <w:iCs/>
          <w:color w:val="000000"/>
        </w:rPr>
        <w:t xml:space="preserve"> </w:t>
      </w:r>
      <w:r w:rsidRPr="009C18AF">
        <w:rPr>
          <w:rFonts w:ascii="Verdana" w:hAnsi="Verdana"/>
          <w:i/>
          <w:iCs/>
          <w:color w:val="000000"/>
        </w:rPr>
        <w:t>een</w:t>
      </w:r>
      <w:r w:rsidR="009A6661" w:rsidRPr="009C18AF">
        <w:rPr>
          <w:rFonts w:ascii="Verdana" w:hAnsi="Verdana"/>
          <w:i/>
          <w:iCs/>
          <w:color w:val="000000"/>
        </w:rPr>
        <w:t xml:space="preserve"> </w:t>
      </w:r>
      <w:r w:rsidRPr="009C18AF">
        <w:rPr>
          <w:rFonts w:ascii="Verdana" w:hAnsi="Verdana"/>
          <w:i/>
          <w:iCs/>
          <w:color w:val="000000"/>
        </w:rPr>
        <w:t>economische</w:t>
      </w:r>
      <w:r w:rsidR="009A6661" w:rsidRPr="009C18AF">
        <w:rPr>
          <w:rFonts w:ascii="Verdana" w:hAnsi="Verdana"/>
          <w:i/>
          <w:iCs/>
          <w:color w:val="000000"/>
        </w:rPr>
        <w:t xml:space="preserve"> </w:t>
      </w:r>
      <w:r w:rsidRPr="009C18AF">
        <w:rPr>
          <w:rFonts w:ascii="Verdana" w:hAnsi="Verdana"/>
          <w:i/>
          <w:iCs/>
          <w:color w:val="000000"/>
        </w:rPr>
        <w:t>behoefte</w:t>
      </w:r>
      <w:r w:rsidR="009A6661" w:rsidRPr="009C18AF">
        <w:rPr>
          <w:rFonts w:ascii="Verdana" w:hAnsi="Verdana"/>
          <w:i/>
          <w:iCs/>
          <w:color w:val="000000"/>
        </w:rPr>
        <w:t xml:space="preserve"> </w:t>
      </w:r>
      <w:r w:rsidRPr="009C18AF">
        <w:rPr>
          <w:rFonts w:ascii="Verdana" w:hAnsi="Verdana"/>
          <w:i/>
          <w:iCs/>
          <w:color w:val="000000"/>
        </w:rPr>
        <w:t>of</w:t>
      </w:r>
      <w:r w:rsidR="009A6661" w:rsidRPr="009C18AF">
        <w:rPr>
          <w:rFonts w:ascii="Verdana" w:hAnsi="Verdana"/>
          <w:i/>
          <w:iCs/>
          <w:color w:val="000000"/>
        </w:rPr>
        <w:t xml:space="preserve"> </w:t>
      </w:r>
      <w:r w:rsidRPr="009C18AF">
        <w:rPr>
          <w:rFonts w:ascii="Verdana" w:hAnsi="Verdana"/>
          <w:i/>
          <w:iCs/>
          <w:color w:val="000000"/>
        </w:rPr>
        <w:t>marktvraag</w:t>
      </w:r>
      <w:r w:rsidR="009A6661" w:rsidRPr="009C18AF">
        <w:rPr>
          <w:rFonts w:ascii="Verdana" w:hAnsi="Verdana"/>
          <w:i/>
          <w:iCs/>
          <w:color w:val="000000"/>
        </w:rPr>
        <w:t xml:space="preserve"> </w:t>
      </w:r>
      <w:r w:rsidRPr="009C18AF">
        <w:rPr>
          <w:rFonts w:ascii="Verdana" w:hAnsi="Verdana"/>
          <w:i/>
          <w:iCs/>
          <w:color w:val="000000"/>
        </w:rPr>
        <w:t>bestaat,</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een</w:t>
      </w:r>
      <w:r w:rsidR="009A6661" w:rsidRPr="009C18AF">
        <w:rPr>
          <w:rFonts w:ascii="Verdana" w:hAnsi="Verdana"/>
          <w:i/>
          <w:iCs/>
          <w:color w:val="000000"/>
        </w:rPr>
        <w:t xml:space="preserve"> </w:t>
      </w:r>
      <w:r w:rsidRPr="009C18AF">
        <w:rPr>
          <w:rFonts w:ascii="Verdana" w:hAnsi="Verdana"/>
          <w:i/>
          <w:iCs/>
          <w:color w:val="000000"/>
        </w:rPr>
        <w:t>beoordeling</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mogelijke</w:t>
      </w:r>
      <w:r w:rsidR="009A6661" w:rsidRPr="009C18AF">
        <w:rPr>
          <w:rFonts w:ascii="Verdana" w:hAnsi="Verdana"/>
          <w:i/>
          <w:iCs/>
          <w:color w:val="000000"/>
        </w:rPr>
        <w:t xml:space="preserve"> </w:t>
      </w:r>
      <w:r w:rsidRPr="009C18AF">
        <w:rPr>
          <w:rFonts w:ascii="Verdana" w:hAnsi="Verdana"/>
          <w:i/>
          <w:iCs/>
          <w:color w:val="000000"/>
        </w:rPr>
        <w:t>of</w:t>
      </w:r>
      <w:r w:rsidR="009A6661" w:rsidRPr="009C18AF">
        <w:rPr>
          <w:rFonts w:ascii="Verdana" w:hAnsi="Verdana"/>
          <w:i/>
          <w:iCs/>
          <w:color w:val="000000"/>
        </w:rPr>
        <w:t xml:space="preserve"> </w:t>
      </w:r>
      <w:r w:rsidRPr="009C18AF">
        <w:rPr>
          <w:rFonts w:ascii="Verdana" w:hAnsi="Verdana"/>
          <w:i/>
          <w:iCs/>
          <w:color w:val="000000"/>
        </w:rPr>
        <w:t>actuele</w:t>
      </w:r>
      <w:r w:rsidR="009A6661" w:rsidRPr="009C18AF">
        <w:rPr>
          <w:rFonts w:ascii="Verdana" w:hAnsi="Verdana"/>
          <w:i/>
          <w:iCs/>
          <w:color w:val="000000"/>
        </w:rPr>
        <w:t xml:space="preserve"> </w:t>
      </w:r>
      <w:r w:rsidRPr="009C18AF">
        <w:rPr>
          <w:rFonts w:ascii="Verdana" w:hAnsi="Verdana"/>
          <w:i/>
          <w:iCs/>
          <w:color w:val="000000"/>
        </w:rPr>
        <w:t>economische</w:t>
      </w:r>
      <w:r w:rsidR="009A6661" w:rsidRPr="009C18AF">
        <w:rPr>
          <w:rFonts w:ascii="Verdana" w:hAnsi="Verdana"/>
          <w:i/>
          <w:iCs/>
          <w:color w:val="000000"/>
        </w:rPr>
        <w:t xml:space="preserve"> </w:t>
      </w:r>
      <w:r w:rsidRPr="009C18AF">
        <w:rPr>
          <w:rFonts w:ascii="Verdana" w:hAnsi="Verdana"/>
          <w:i/>
          <w:iCs/>
          <w:color w:val="000000"/>
        </w:rPr>
        <w:t>gevolgen</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activiteit</w:t>
      </w:r>
      <w:r w:rsidR="009A6661" w:rsidRPr="009C18AF">
        <w:rPr>
          <w:rFonts w:ascii="Verdana" w:hAnsi="Verdana"/>
          <w:i/>
          <w:iCs/>
          <w:color w:val="000000"/>
        </w:rPr>
        <w:t xml:space="preserve"> </w:t>
      </w:r>
      <w:r w:rsidRPr="009C18AF">
        <w:rPr>
          <w:rFonts w:ascii="Verdana" w:hAnsi="Verdana"/>
          <w:i/>
          <w:iCs/>
          <w:color w:val="000000"/>
        </w:rPr>
        <w:t>of</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een</w:t>
      </w:r>
      <w:r w:rsidR="009A6661" w:rsidRPr="009C18AF">
        <w:rPr>
          <w:rFonts w:ascii="Verdana" w:hAnsi="Verdana"/>
          <w:i/>
          <w:iCs/>
          <w:color w:val="000000"/>
        </w:rPr>
        <w:t xml:space="preserve"> </w:t>
      </w:r>
      <w:r w:rsidRPr="009C18AF">
        <w:rPr>
          <w:rFonts w:ascii="Verdana" w:hAnsi="Verdana"/>
          <w:i/>
          <w:iCs/>
          <w:color w:val="000000"/>
        </w:rPr>
        <w:t>beoordeling</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geschiktheid</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activiteit</w:t>
      </w:r>
      <w:r w:rsidR="009A6661" w:rsidRPr="009C18AF">
        <w:rPr>
          <w:rFonts w:ascii="Verdana" w:hAnsi="Verdana"/>
          <w:i/>
          <w:iCs/>
          <w:color w:val="000000"/>
        </w:rPr>
        <w:t xml:space="preserve"> </w:t>
      </w:r>
      <w:r w:rsidRPr="009C18AF">
        <w:rPr>
          <w:rFonts w:ascii="Verdana" w:hAnsi="Verdana"/>
          <w:i/>
          <w:iCs/>
          <w:color w:val="000000"/>
        </w:rPr>
        <w:t>in</w:t>
      </w:r>
      <w:r w:rsidR="009A6661" w:rsidRPr="009C18AF">
        <w:rPr>
          <w:rFonts w:ascii="Verdana" w:hAnsi="Verdana"/>
          <w:i/>
          <w:iCs/>
          <w:color w:val="000000"/>
        </w:rPr>
        <w:t xml:space="preserve"> </w:t>
      </w:r>
      <w:r w:rsidRPr="009C18AF">
        <w:rPr>
          <w:rFonts w:ascii="Verdana" w:hAnsi="Verdana"/>
          <w:i/>
          <w:iCs/>
          <w:color w:val="000000"/>
        </w:rPr>
        <w:t>relatie</w:t>
      </w:r>
      <w:r w:rsidR="009A6661" w:rsidRPr="009C18AF">
        <w:rPr>
          <w:rFonts w:ascii="Verdana" w:hAnsi="Verdana"/>
          <w:i/>
          <w:iCs/>
          <w:color w:val="000000"/>
        </w:rPr>
        <w:t xml:space="preserve"> </w:t>
      </w:r>
      <w:r w:rsidRPr="009C18AF">
        <w:rPr>
          <w:rFonts w:ascii="Verdana" w:hAnsi="Verdana"/>
          <w:i/>
          <w:iCs/>
          <w:color w:val="000000"/>
        </w:rPr>
        <w:t>tot</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door</w:t>
      </w:r>
      <w:r w:rsidR="009A6661" w:rsidRPr="009C18AF">
        <w:rPr>
          <w:rFonts w:ascii="Verdana" w:hAnsi="Verdana"/>
          <w:i/>
          <w:iCs/>
          <w:color w:val="000000"/>
        </w:rPr>
        <w:t xml:space="preserve"> </w:t>
      </w:r>
      <w:r w:rsidRPr="009C18AF">
        <w:rPr>
          <w:rFonts w:ascii="Verdana" w:hAnsi="Verdana"/>
          <w:i/>
          <w:iCs/>
          <w:color w:val="000000"/>
        </w:rPr>
        <w:t>de</w:t>
      </w:r>
      <w:r w:rsidR="009A6661" w:rsidRPr="009C18AF">
        <w:rPr>
          <w:rFonts w:ascii="Verdana" w:hAnsi="Verdana"/>
          <w:i/>
          <w:iCs/>
          <w:color w:val="000000"/>
        </w:rPr>
        <w:t xml:space="preserve"> </w:t>
      </w:r>
      <w:r w:rsidRPr="009C18AF">
        <w:rPr>
          <w:rFonts w:ascii="Verdana" w:hAnsi="Verdana"/>
          <w:i/>
          <w:iCs/>
          <w:color w:val="000000"/>
        </w:rPr>
        <w:t>bevoegde</w:t>
      </w:r>
      <w:r w:rsidR="009A6661" w:rsidRPr="009C18AF">
        <w:rPr>
          <w:rFonts w:ascii="Verdana" w:hAnsi="Verdana"/>
          <w:i/>
          <w:iCs/>
          <w:color w:val="000000"/>
        </w:rPr>
        <w:t xml:space="preserve"> </w:t>
      </w:r>
      <w:r w:rsidRPr="009C18AF">
        <w:rPr>
          <w:rFonts w:ascii="Verdana" w:hAnsi="Verdana"/>
          <w:i/>
          <w:iCs/>
          <w:color w:val="000000"/>
        </w:rPr>
        <w:t>instantie</w:t>
      </w:r>
      <w:r w:rsidR="009A6661" w:rsidRPr="009C18AF">
        <w:rPr>
          <w:rFonts w:ascii="Verdana" w:hAnsi="Verdana"/>
          <w:i/>
          <w:iCs/>
          <w:color w:val="000000"/>
        </w:rPr>
        <w:t xml:space="preserve"> </w:t>
      </w:r>
      <w:r w:rsidRPr="009C18AF">
        <w:rPr>
          <w:rFonts w:ascii="Verdana" w:hAnsi="Verdana"/>
          <w:i/>
          <w:iCs/>
          <w:color w:val="000000"/>
        </w:rPr>
        <w:t>vastgestelde</w:t>
      </w:r>
      <w:r w:rsidR="009A6661" w:rsidRPr="009C18AF">
        <w:rPr>
          <w:rFonts w:ascii="Verdana" w:hAnsi="Verdana"/>
          <w:i/>
          <w:iCs/>
          <w:color w:val="000000"/>
        </w:rPr>
        <w:t xml:space="preserve"> </w:t>
      </w:r>
      <w:r w:rsidRPr="009C18AF">
        <w:rPr>
          <w:rFonts w:ascii="Verdana" w:hAnsi="Verdana"/>
          <w:i/>
          <w:iCs/>
          <w:color w:val="000000"/>
        </w:rPr>
        <w:t>doelen</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economische</w:t>
      </w:r>
      <w:r w:rsidR="009A6661" w:rsidRPr="009C18AF">
        <w:rPr>
          <w:rFonts w:ascii="Verdana" w:hAnsi="Verdana"/>
          <w:i/>
          <w:iCs/>
          <w:color w:val="000000"/>
        </w:rPr>
        <w:t xml:space="preserve"> </w:t>
      </w:r>
      <w:r w:rsidRPr="009C18AF">
        <w:rPr>
          <w:rFonts w:ascii="Verdana" w:hAnsi="Verdana"/>
          <w:i/>
          <w:iCs/>
          <w:color w:val="000000"/>
        </w:rPr>
        <w:t>planning;</w:t>
      </w:r>
      <w:r w:rsidR="009A6661" w:rsidRPr="009C18AF">
        <w:rPr>
          <w:rFonts w:ascii="Verdana" w:hAnsi="Verdana"/>
          <w:i/>
          <w:iCs/>
          <w:color w:val="000000"/>
        </w:rPr>
        <w:t xml:space="preserve"> </w:t>
      </w:r>
      <w:r w:rsidRPr="009C18AF">
        <w:rPr>
          <w:rFonts w:ascii="Verdana" w:hAnsi="Verdana"/>
          <w:i/>
          <w:iCs/>
          <w:color w:val="000000"/>
        </w:rPr>
        <w:t>dit</w:t>
      </w:r>
      <w:r w:rsidR="009A6661" w:rsidRPr="009C18AF">
        <w:rPr>
          <w:rFonts w:ascii="Verdana" w:hAnsi="Verdana"/>
          <w:i/>
          <w:iCs/>
          <w:color w:val="000000"/>
        </w:rPr>
        <w:t xml:space="preserve"> </w:t>
      </w:r>
      <w:r w:rsidRPr="009C18AF">
        <w:rPr>
          <w:rFonts w:ascii="Verdana" w:hAnsi="Verdana"/>
          <w:i/>
          <w:iCs/>
          <w:color w:val="000000"/>
        </w:rPr>
        <w:t>verbod</w:t>
      </w:r>
      <w:r w:rsidR="009A6661" w:rsidRPr="009C18AF">
        <w:rPr>
          <w:rFonts w:ascii="Verdana" w:hAnsi="Verdana"/>
          <w:i/>
          <w:iCs/>
          <w:color w:val="000000"/>
        </w:rPr>
        <w:t xml:space="preserve"> </w:t>
      </w:r>
      <w:r w:rsidRPr="009C18AF">
        <w:rPr>
          <w:rFonts w:ascii="Verdana" w:hAnsi="Verdana"/>
          <w:i/>
          <w:iCs/>
          <w:color w:val="000000"/>
        </w:rPr>
        <w:t>heeft</w:t>
      </w:r>
      <w:r w:rsidR="009A6661" w:rsidRPr="009C18AF">
        <w:rPr>
          <w:rFonts w:ascii="Verdana" w:hAnsi="Verdana"/>
          <w:i/>
          <w:iCs/>
          <w:color w:val="000000"/>
        </w:rPr>
        <w:t xml:space="preserve"> </w:t>
      </w:r>
      <w:r w:rsidRPr="009C18AF">
        <w:rPr>
          <w:rFonts w:ascii="Verdana" w:hAnsi="Verdana"/>
          <w:i/>
          <w:iCs/>
          <w:color w:val="000000"/>
        </w:rPr>
        <w:t>geen</w:t>
      </w:r>
      <w:r w:rsidR="009A6661" w:rsidRPr="009C18AF">
        <w:rPr>
          <w:rFonts w:ascii="Verdana" w:hAnsi="Verdana"/>
          <w:i/>
          <w:iCs/>
          <w:color w:val="000000"/>
        </w:rPr>
        <w:t xml:space="preserve"> </w:t>
      </w:r>
      <w:r w:rsidRPr="009C18AF">
        <w:rPr>
          <w:rFonts w:ascii="Verdana" w:hAnsi="Verdana"/>
          <w:i/>
          <w:iCs/>
          <w:color w:val="000000"/>
        </w:rPr>
        <w:t>betrekking</w:t>
      </w:r>
      <w:r w:rsidR="009A6661" w:rsidRPr="009C18AF">
        <w:rPr>
          <w:rFonts w:ascii="Verdana" w:hAnsi="Verdana"/>
          <w:i/>
          <w:iCs/>
          <w:color w:val="000000"/>
        </w:rPr>
        <w:t xml:space="preserve"> </w:t>
      </w:r>
      <w:r w:rsidRPr="009C18AF">
        <w:rPr>
          <w:rFonts w:ascii="Verdana" w:hAnsi="Verdana"/>
          <w:i/>
          <w:iCs/>
          <w:color w:val="000000"/>
        </w:rPr>
        <w:t>op</w:t>
      </w:r>
      <w:r w:rsidR="009A6661" w:rsidRPr="009C18AF">
        <w:rPr>
          <w:rFonts w:ascii="Verdana" w:hAnsi="Verdana"/>
          <w:i/>
          <w:iCs/>
          <w:color w:val="000000"/>
        </w:rPr>
        <w:t xml:space="preserve"> </w:t>
      </w:r>
      <w:r w:rsidRPr="009C18AF">
        <w:rPr>
          <w:rFonts w:ascii="Verdana" w:hAnsi="Verdana"/>
          <w:i/>
          <w:iCs/>
          <w:color w:val="000000"/>
        </w:rPr>
        <w:t>planningseisen</w:t>
      </w:r>
      <w:r w:rsidR="009A6661" w:rsidRPr="009C18AF">
        <w:rPr>
          <w:rFonts w:ascii="Verdana" w:hAnsi="Verdana"/>
          <w:i/>
          <w:iCs/>
          <w:color w:val="000000"/>
        </w:rPr>
        <w:t xml:space="preserve"> </w:t>
      </w:r>
      <w:r w:rsidRPr="009C18AF">
        <w:rPr>
          <w:rFonts w:ascii="Verdana" w:hAnsi="Verdana"/>
          <w:i/>
          <w:iCs/>
          <w:color w:val="000000"/>
        </w:rPr>
        <w:t>waarmee</w:t>
      </w:r>
      <w:r w:rsidR="009A6661" w:rsidRPr="009C18AF">
        <w:rPr>
          <w:rFonts w:ascii="Verdana" w:hAnsi="Verdana"/>
          <w:i/>
          <w:iCs/>
          <w:color w:val="000000"/>
        </w:rPr>
        <w:t xml:space="preserve"> </w:t>
      </w:r>
      <w:r w:rsidRPr="009C18AF">
        <w:rPr>
          <w:rFonts w:ascii="Verdana" w:hAnsi="Verdana"/>
          <w:i/>
          <w:iCs/>
          <w:color w:val="000000"/>
        </w:rPr>
        <w:t>geen</w:t>
      </w:r>
      <w:r w:rsidR="009A6661" w:rsidRPr="009C18AF">
        <w:rPr>
          <w:rFonts w:ascii="Verdana" w:hAnsi="Verdana"/>
          <w:i/>
          <w:iCs/>
          <w:color w:val="000000"/>
        </w:rPr>
        <w:t xml:space="preserve"> </w:t>
      </w:r>
      <w:r w:rsidRPr="009C18AF">
        <w:rPr>
          <w:rFonts w:ascii="Verdana" w:hAnsi="Verdana"/>
          <w:i/>
          <w:iCs/>
          <w:color w:val="000000"/>
        </w:rPr>
        <w:t>economische</w:t>
      </w:r>
      <w:r w:rsidR="009A6661" w:rsidRPr="009C18AF">
        <w:rPr>
          <w:rFonts w:ascii="Verdana" w:hAnsi="Verdana"/>
          <w:i/>
          <w:iCs/>
          <w:color w:val="000000"/>
        </w:rPr>
        <w:t xml:space="preserve"> </w:t>
      </w:r>
      <w:r w:rsidRPr="009C18AF">
        <w:rPr>
          <w:rFonts w:ascii="Verdana" w:hAnsi="Verdana"/>
          <w:i/>
          <w:iCs/>
          <w:color w:val="000000"/>
        </w:rPr>
        <w:t>doelstelling</w:t>
      </w:r>
      <w:r w:rsidR="009A6661" w:rsidRPr="009C18AF">
        <w:rPr>
          <w:rFonts w:ascii="Verdana" w:hAnsi="Verdana"/>
          <w:i/>
          <w:iCs/>
          <w:color w:val="000000"/>
        </w:rPr>
        <w:t xml:space="preserve"> </w:t>
      </w:r>
      <w:r w:rsidRPr="009C18AF">
        <w:rPr>
          <w:rFonts w:ascii="Verdana" w:hAnsi="Verdana"/>
          <w:i/>
          <w:iCs/>
          <w:color w:val="000000"/>
        </w:rPr>
        <w:t>wordt</w:t>
      </w:r>
      <w:r w:rsidR="009A6661" w:rsidRPr="009C18AF">
        <w:rPr>
          <w:rFonts w:ascii="Verdana" w:hAnsi="Verdana"/>
          <w:i/>
          <w:iCs/>
          <w:color w:val="000000"/>
        </w:rPr>
        <w:t xml:space="preserve"> </w:t>
      </w:r>
      <w:r w:rsidRPr="009C18AF">
        <w:rPr>
          <w:rFonts w:ascii="Verdana" w:hAnsi="Verdana"/>
          <w:i/>
          <w:iCs/>
          <w:color w:val="000000"/>
        </w:rPr>
        <w:t>nagestreefd,</w:t>
      </w:r>
      <w:r w:rsidR="009A6661" w:rsidRPr="009C18AF">
        <w:rPr>
          <w:rFonts w:ascii="Verdana" w:hAnsi="Verdana"/>
          <w:i/>
          <w:iCs/>
          <w:color w:val="000000"/>
        </w:rPr>
        <w:t xml:space="preserve"> </w:t>
      </w:r>
      <w:r w:rsidRPr="009C18AF">
        <w:rPr>
          <w:rFonts w:ascii="Verdana" w:hAnsi="Verdana"/>
          <w:i/>
          <w:iCs/>
          <w:color w:val="000000"/>
        </w:rPr>
        <w:t>maar</w:t>
      </w:r>
      <w:r w:rsidR="009A6661" w:rsidRPr="009C18AF">
        <w:rPr>
          <w:rFonts w:ascii="Verdana" w:hAnsi="Verdana"/>
          <w:i/>
          <w:iCs/>
          <w:color w:val="000000"/>
        </w:rPr>
        <w:t xml:space="preserve"> </w:t>
      </w:r>
      <w:r w:rsidRPr="009C18AF">
        <w:rPr>
          <w:rFonts w:ascii="Verdana" w:hAnsi="Verdana"/>
          <w:i/>
          <w:iCs/>
          <w:color w:val="000000"/>
        </w:rPr>
        <w:t>die</w:t>
      </w:r>
      <w:r w:rsidR="009A6661" w:rsidRPr="009C18AF">
        <w:rPr>
          <w:rFonts w:ascii="Verdana" w:hAnsi="Verdana"/>
          <w:i/>
          <w:iCs/>
          <w:color w:val="000000"/>
        </w:rPr>
        <w:t xml:space="preserve"> </w:t>
      </w:r>
      <w:r w:rsidRPr="009C18AF">
        <w:rPr>
          <w:rFonts w:ascii="Verdana" w:hAnsi="Verdana"/>
          <w:i/>
          <w:iCs/>
          <w:color w:val="000000"/>
        </w:rPr>
        <w:t>voortkomen</w:t>
      </w:r>
      <w:r w:rsidR="009A6661" w:rsidRPr="009C18AF">
        <w:rPr>
          <w:rFonts w:ascii="Verdana" w:hAnsi="Verdana"/>
          <w:i/>
          <w:iCs/>
          <w:color w:val="000000"/>
        </w:rPr>
        <w:t xml:space="preserve"> </w:t>
      </w:r>
      <w:r w:rsidRPr="009C18AF">
        <w:rPr>
          <w:rFonts w:ascii="Verdana" w:hAnsi="Verdana"/>
          <w:i/>
          <w:iCs/>
          <w:color w:val="000000"/>
        </w:rPr>
        <w:t>uit</w:t>
      </w:r>
      <w:r w:rsidR="009A6661" w:rsidRPr="009C18AF">
        <w:rPr>
          <w:rFonts w:ascii="Verdana" w:hAnsi="Verdana"/>
          <w:i/>
          <w:iCs/>
          <w:color w:val="000000"/>
        </w:rPr>
        <w:t xml:space="preserve"> </w:t>
      </w:r>
      <w:r w:rsidRPr="009C18AF">
        <w:rPr>
          <w:rFonts w:ascii="Verdana" w:hAnsi="Verdana"/>
          <w:i/>
          <w:iCs/>
          <w:color w:val="000000"/>
        </w:rPr>
        <w:t>dwingende</w:t>
      </w:r>
      <w:r w:rsidR="009A6661" w:rsidRPr="009C18AF">
        <w:rPr>
          <w:rFonts w:ascii="Verdana" w:hAnsi="Verdana"/>
          <w:i/>
          <w:iCs/>
          <w:color w:val="000000"/>
        </w:rPr>
        <w:t xml:space="preserve"> </w:t>
      </w:r>
      <w:r w:rsidRPr="009C18AF">
        <w:rPr>
          <w:rFonts w:ascii="Verdana" w:hAnsi="Verdana"/>
          <w:i/>
          <w:iCs/>
          <w:color w:val="000000"/>
        </w:rPr>
        <w:t>redenen</w:t>
      </w:r>
      <w:r w:rsidR="009A6661" w:rsidRPr="009C18AF">
        <w:rPr>
          <w:rFonts w:ascii="Verdana" w:hAnsi="Verdana"/>
          <w:i/>
          <w:iCs/>
          <w:color w:val="000000"/>
        </w:rPr>
        <w:t xml:space="preserve"> </w:t>
      </w:r>
      <w:r w:rsidRPr="009C18AF">
        <w:rPr>
          <w:rFonts w:ascii="Verdana" w:hAnsi="Verdana"/>
          <w:i/>
          <w:iCs/>
          <w:color w:val="000000"/>
        </w:rPr>
        <w:t>van</w:t>
      </w:r>
      <w:r w:rsidR="009A6661" w:rsidRPr="009C18AF">
        <w:rPr>
          <w:rFonts w:ascii="Verdana" w:hAnsi="Verdana"/>
          <w:i/>
          <w:iCs/>
          <w:color w:val="000000"/>
        </w:rPr>
        <w:t xml:space="preserve"> </w:t>
      </w:r>
      <w:r w:rsidRPr="009C18AF">
        <w:rPr>
          <w:rFonts w:ascii="Verdana" w:hAnsi="Verdana"/>
          <w:i/>
          <w:iCs/>
          <w:color w:val="000000"/>
        </w:rPr>
        <w:t>algemeen</w:t>
      </w:r>
      <w:r w:rsidR="009A6661" w:rsidRPr="009C18AF">
        <w:rPr>
          <w:rFonts w:ascii="Verdana" w:hAnsi="Verdana"/>
          <w:i/>
          <w:iCs/>
          <w:color w:val="000000"/>
        </w:rPr>
        <w:t xml:space="preserve"> </w:t>
      </w:r>
      <w:r w:rsidRPr="009C18AF">
        <w:rPr>
          <w:rFonts w:ascii="Verdana" w:hAnsi="Verdana"/>
          <w:i/>
          <w:iCs/>
          <w:color w:val="000000"/>
        </w:rPr>
        <w:t>belang.)</w:t>
      </w:r>
    </w:p>
    <w:p w14:paraId="26146D4B" w14:textId="77777777" w:rsidR="00763B40" w:rsidRPr="009C18AF" w:rsidRDefault="00763B40" w:rsidP="009C18AF">
      <w:pPr>
        <w:pStyle w:val="Lijstalinea"/>
        <w:numPr>
          <w:ilvl w:val="0"/>
          <w:numId w:val="0"/>
        </w:numPr>
        <w:ind w:left="720"/>
        <w:jc w:val="both"/>
        <w:rPr>
          <w:rFonts w:ascii="Verdana" w:hAnsi="Verdana"/>
          <w:color w:val="000000"/>
        </w:rPr>
      </w:pPr>
    </w:p>
    <w:p w14:paraId="6B680165" w14:textId="42EDD0E9" w:rsidR="009A6661" w:rsidRPr="009C18AF" w:rsidRDefault="00763B40" w:rsidP="009C18AF">
      <w:pPr>
        <w:pStyle w:val="Lijstalinea"/>
        <w:numPr>
          <w:ilvl w:val="0"/>
          <w:numId w:val="37"/>
        </w:numPr>
        <w:jc w:val="both"/>
        <w:rPr>
          <w:rFonts w:ascii="Verdana" w:hAnsi="Verdana"/>
          <w:color w:val="000000"/>
        </w:rPr>
      </w:pPr>
      <w:r w:rsidRPr="009C18AF">
        <w:rPr>
          <w:rFonts w:ascii="Verdana" w:hAnsi="Verdana"/>
          <w:color w:val="000000"/>
        </w:rPr>
        <w:t>De bevoegde overheid kan voorwaarden verbinden aan de uitvoering van kleinhandelsactiviteiten</w:t>
      </w:r>
      <w:r w:rsidR="009F6DB2" w:rsidRPr="009C18AF">
        <w:rPr>
          <w:rFonts w:ascii="Verdana" w:hAnsi="Verdana"/>
          <w:color w:val="000000"/>
        </w:rPr>
        <w:t xml:space="preserve">. </w:t>
      </w:r>
    </w:p>
    <w:p w14:paraId="38744B1E" w14:textId="073E1CDA" w:rsidR="009F6DB2" w:rsidRPr="009C18AF" w:rsidRDefault="009F6DB2" w:rsidP="009C18AF">
      <w:pPr>
        <w:ind w:left="708"/>
        <w:jc w:val="both"/>
        <w:rPr>
          <w:rFonts w:ascii="Verdana" w:hAnsi="Verdana"/>
          <w:sz w:val="20"/>
          <w:szCs w:val="20"/>
          <w:lang w:eastAsia="nl-BE"/>
        </w:rPr>
      </w:pPr>
      <w:r w:rsidRPr="009C18AF">
        <w:rPr>
          <w:rFonts w:ascii="Verdana" w:hAnsi="Verdana"/>
          <w:sz w:val="20"/>
          <w:szCs w:val="20"/>
          <w:lang w:eastAsia="nl-BE"/>
        </w:rPr>
        <w:t>Voorwaarden:</w:t>
      </w:r>
    </w:p>
    <w:p w14:paraId="74E59083" w14:textId="0A2FD012" w:rsidR="009F6DB2" w:rsidRPr="009C18AF" w:rsidRDefault="009F6DB2" w:rsidP="009C18AF">
      <w:pPr>
        <w:ind w:left="708"/>
        <w:jc w:val="both"/>
        <w:rPr>
          <w:rFonts w:ascii="Verdana" w:hAnsi="Verdana"/>
          <w:sz w:val="20"/>
          <w:szCs w:val="20"/>
          <w:lang w:eastAsia="nl-BE"/>
        </w:rPr>
      </w:pPr>
      <w:r w:rsidRPr="009C18AF">
        <w:rPr>
          <w:rFonts w:ascii="Verdana" w:hAnsi="Verdana"/>
          <w:sz w:val="20"/>
          <w:szCs w:val="20"/>
          <w:lang w:eastAsia="nl-BE"/>
        </w:rPr>
        <w:t>Motivatie van de voorwaarden</w:t>
      </w:r>
    </w:p>
    <w:p w14:paraId="3A0938D1" w14:textId="77777777" w:rsidR="009F6DB2" w:rsidRPr="009C18AF" w:rsidRDefault="009F6DB2" w:rsidP="009C18AF">
      <w:pPr>
        <w:ind w:left="708"/>
        <w:jc w:val="both"/>
        <w:rPr>
          <w:rFonts w:ascii="Verdana" w:hAnsi="Verdana"/>
          <w:sz w:val="20"/>
          <w:szCs w:val="20"/>
          <w:lang w:eastAsia="nl-BE"/>
        </w:rPr>
      </w:pPr>
    </w:p>
    <w:p w14:paraId="29C7D1AC" w14:textId="3AE3A1AF" w:rsidR="009A6661"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Mobiliteit</w:t>
      </w:r>
      <w:r w:rsidR="009A6661" w:rsidRPr="009C18AF">
        <w:rPr>
          <w:rFonts w:ascii="Verdana" w:hAnsi="Verdana"/>
          <w:b/>
          <w:color w:val="000000" w:themeColor="text1"/>
        </w:rPr>
        <w:t xml:space="preserve"> </w:t>
      </w:r>
      <w:r w:rsidRPr="009C18AF">
        <w:rPr>
          <w:rFonts w:ascii="Verdana" w:hAnsi="Verdana"/>
          <w:b/>
          <w:color w:val="000000" w:themeColor="text1"/>
        </w:rPr>
        <w:t>(transport</w:t>
      </w:r>
      <w:r w:rsidR="009A6661" w:rsidRPr="009C18AF">
        <w:rPr>
          <w:rFonts w:ascii="Verdana" w:hAnsi="Verdana"/>
          <w:b/>
          <w:color w:val="000000" w:themeColor="text1"/>
        </w:rPr>
        <w:t xml:space="preserve"> </w:t>
      </w:r>
      <w:r w:rsidRPr="009C18AF">
        <w:rPr>
          <w:rFonts w:ascii="Verdana" w:hAnsi="Verdana"/>
          <w:b/>
          <w:color w:val="000000" w:themeColor="text1"/>
        </w:rPr>
        <w:t>en</w:t>
      </w:r>
      <w:r w:rsidR="009A6661" w:rsidRPr="009C18AF">
        <w:rPr>
          <w:rFonts w:ascii="Verdana" w:hAnsi="Verdana"/>
          <w:b/>
          <w:color w:val="000000" w:themeColor="text1"/>
        </w:rPr>
        <w:t xml:space="preserve"> </w:t>
      </w:r>
      <w:r w:rsidRPr="009C18AF">
        <w:rPr>
          <w:rFonts w:ascii="Verdana" w:hAnsi="Verdana"/>
          <w:b/>
          <w:color w:val="000000" w:themeColor="text1"/>
        </w:rPr>
        <w:t>verkeersveiligheid)</w:t>
      </w:r>
    </w:p>
    <w:p w14:paraId="13D95CFA" w14:textId="77777777" w:rsidR="009A6661" w:rsidRPr="009C18AF" w:rsidRDefault="009A6661" w:rsidP="009C18AF">
      <w:pPr>
        <w:pStyle w:val="Lijstalinea"/>
        <w:numPr>
          <w:ilvl w:val="0"/>
          <w:numId w:val="0"/>
        </w:numPr>
        <w:ind w:left="360"/>
        <w:jc w:val="both"/>
        <w:rPr>
          <w:rFonts w:ascii="Verdana" w:hAnsi="Verdana"/>
          <w:b/>
          <w:color w:val="000000" w:themeColor="text1"/>
        </w:rPr>
      </w:pPr>
    </w:p>
    <w:p w14:paraId="71C37C3D" w14:textId="77777777" w:rsidR="009A6661"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Decreet</w:t>
      </w:r>
      <w:r w:rsidR="009A6661" w:rsidRPr="009C18AF">
        <w:rPr>
          <w:rFonts w:ascii="Verdana" w:hAnsi="Verdana"/>
          <w:b/>
          <w:color w:val="000000" w:themeColor="text1"/>
        </w:rPr>
        <w:t xml:space="preserve"> </w:t>
      </w:r>
      <w:r w:rsidRPr="009C18AF">
        <w:rPr>
          <w:rFonts w:ascii="Verdana" w:hAnsi="Verdana"/>
          <w:b/>
          <w:color w:val="000000" w:themeColor="text1"/>
        </w:rPr>
        <w:t>grond-</w:t>
      </w:r>
      <w:r w:rsidR="009A6661" w:rsidRPr="009C18AF">
        <w:rPr>
          <w:rFonts w:ascii="Verdana" w:hAnsi="Verdana"/>
          <w:b/>
          <w:color w:val="000000" w:themeColor="text1"/>
        </w:rPr>
        <w:t xml:space="preserve"> </w:t>
      </w:r>
      <w:r w:rsidRPr="009C18AF">
        <w:rPr>
          <w:rFonts w:ascii="Verdana" w:hAnsi="Verdana"/>
          <w:b/>
          <w:color w:val="000000" w:themeColor="text1"/>
        </w:rPr>
        <w:t>en</w:t>
      </w:r>
      <w:r w:rsidR="009A6661" w:rsidRPr="009C18AF">
        <w:rPr>
          <w:rFonts w:ascii="Verdana" w:hAnsi="Verdana"/>
          <w:b/>
          <w:color w:val="000000" w:themeColor="text1"/>
        </w:rPr>
        <w:t xml:space="preserve"> </w:t>
      </w:r>
      <w:r w:rsidRPr="009C18AF">
        <w:rPr>
          <w:rFonts w:ascii="Verdana" w:hAnsi="Verdana"/>
          <w:b/>
          <w:color w:val="000000" w:themeColor="text1"/>
        </w:rPr>
        <w:t>pandenbeleid</w:t>
      </w:r>
    </w:p>
    <w:p w14:paraId="5AF83F7C" w14:textId="77777777" w:rsidR="009A6661" w:rsidRPr="009C18AF" w:rsidRDefault="009A6661" w:rsidP="009C18AF">
      <w:pPr>
        <w:pStyle w:val="Lijstalinea"/>
        <w:numPr>
          <w:ilvl w:val="0"/>
          <w:numId w:val="0"/>
        </w:numPr>
        <w:ind w:left="360"/>
        <w:jc w:val="both"/>
        <w:rPr>
          <w:rFonts w:ascii="Verdana" w:hAnsi="Verdana"/>
          <w:b/>
          <w:color w:val="000000" w:themeColor="text1"/>
        </w:rPr>
      </w:pPr>
    </w:p>
    <w:p w14:paraId="7382184F" w14:textId="77777777" w:rsidR="009A6661"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Schei</w:t>
      </w:r>
      <w:r w:rsidR="00FC1836" w:rsidRPr="009C18AF">
        <w:rPr>
          <w:rFonts w:ascii="Verdana" w:hAnsi="Verdana"/>
          <w:b/>
          <w:color w:val="000000" w:themeColor="text1"/>
        </w:rPr>
        <w:t>dings</w:t>
      </w:r>
      <w:r w:rsidRPr="009C18AF">
        <w:rPr>
          <w:rFonts w:ascii="Verdana" w:hAnsi="Verdana"/>
          <w:b/>
          <w:color w:val="000000" w:themeColor="text1"/>
        </w:rPr>
        <w:t>muren</w:t>
      </w:r>
    </w:p>
    <w:p w14:paraId="3B417AE5" w14:textId="00A850C4" w:rsidR="009A6661" w:rsidRPr="009C18AF" w:rsidRDefault="009A6661" w:rsidP="009C18AF">
      <w:pPr>
        <w:pStyle w:val="Lijstalinea"/>
        <w:numPr>
          <w:ilvl w:val="0"/>
          <w:numId w:val="0"/>
        </w:numPr>
        <w:ind w:left="360"/>
        <w:jc w:val="both"/>
        <w:rPr>
          <w:rFonts w:ascii="Verdana" w:hAnsi="Verdana"/>
          <w:b/>
          <w:color w:val="000000" w:themeColor="text1"/>
        </w:rPr>
      </w:pPr>
    </w:p>
    <w:p w14:paraId="60EB7B1E" w14:textId="77777777" w:rsidR="009A1A97"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Milieuaspecten</w:t>
      </w:r>
    </w:p>
    <w:p w14:paraId="5A14728A"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Lucht</w:t>
      </w:r>
    </w:p>
    <w:p w14:paraId="5D7AFFAF" w14:textId="051BEBF2"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Bodem</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en</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grondwaterverontreiniging</w:t>
      </w:r>
    </w:p>
    <w:p w14:paraId="52AFB776" w14:textId="1180ED8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Geluid</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en</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trillingen</w:t>
      </w:r>
    </w:p>
    <w:p w14:paraId="3A1E105F" w14:textId="503CCA10"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Afvalwater-</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en</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hemelwaterbeheer</w:t>
      </w:r>
    </w:p>
    <w:p w14:paraId="2E66D292"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Afvalstoffen</w:t>
      </w:r>
    </w:p>
    <w:p w14:paraId="39A8FE83"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Energie</w:t>
      </w:r>
    </w:p>
    <w:p w14:paraId="2338A868"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Grondwater</w:t>
      </w:r>
    </w:p>
    <w:p w14:paraId="4FA155D4" w14:textId="4CD49396"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Externe</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veiligheid</w:t>
      </w:r>
    </w:p>
    <w:p w14:paraId="7B667AC2" w14:textId="258DA0C9"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Interne</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veiligheid</w:t>
      </w:r>
    </w:p>
    <w:p w14:paraId="25804F07"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Gezondheid</w:t>
      </w:r>
    </w:p>
    <w:p w14:paraId="46647E68" w14:textId="77777777"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Stralingen</w:t>
      </w:r>
    </w:p>
    <w:p w14:paraId="185244D5" w14:textId="5AFB4609" w:rsidR="009A1A97" w:rsidRPr="009C18AF" w:rsidRDefault="009A1A97" w:rsidP="009C18AF">
      <w:pPr>
        <w:numPr>
          <w:ilvl w:val="0"/>
          <w:numId w:val="19"/>
        </w:numPr>
        <w:jc w:val="both"/>
        <w:rPr>
          <w:rFonts w:ascii="Verdana" w:hAnsi="Verdana"/>
          <w:i/>
          <w:color w:val="000000" w:themeColor="text1"/>
          <w:sz w:val="20"/>
          <w:szCs w:val="20"/>
        </w:rPr>
      </w:pPr>
      <w:r w:rsidRPr="009C18AF">
        <w:rPr>
          <w:rFonts w:ascii="Verdana" w:hAnsi="Verdana"/>
          <w:i/>
          <w:color w:val="000000" w:themeColor="text1"/>
          <w:sz w:val="20"/>
          <w:szCs w:val="20"/>
        </w:rPr>
        <w:t>Best</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Beschikbare</w:t>
      </w:r>
      <w:r w:rsidR="009A6661" w:rsidRPr="009C18AF">
        <w:rPr>
          <w:rFonts w:ascii="Verdana" w:hAnsi="Verdana"/>
          <w:i/>
          <w:color w:val="000000" w:themeColor="text1"/>
          <w:sz w:val="20"/>
          <w:szCs w:val="20"/>
        </w:rPr>
        <w:t xml:space="preserve"> </w:t>
      </w:r>
      <w:r w:rsidRPr="009C18AF">
        <w:rPr>
          <w:rFonts w:ascii="Verdana" w:hAnsi="Verdana"/>
          <w:i/>
          <w:color w:val="000000" w:themeColor="text1"/>
          <w:sz w:val="20"/>
          <w:szCs w:val="20"/>
        </w:rPr>
        <w:t>Technieken</w:t>
      </w:r>
    </w:p>
    <w:p w14:paraId="27276C2F" w14:textId="77777777" w:rsidR="009A1A97" w:rsidRPr="009C18AF" w:rsidRDefault="009A1A97" w:rsidP="009C18AF">
      <w:pPr>
        <w:jc w:val="both"/>
        <w:rPr>
          <w:rFonts w:ascii="Verdana" w:hAnsi="Verdana"/>
          <w:i/>
          <w:color w:val="000000" w:themeColor="text1"/>
          <w:sz w:val="20"/>
          <w:szCs w:val="20"/>
        </w:rPr>
      </w:pPr>
    </w:p>
    <w:p w14:paraId="2E6E0185" w14:textId="368CE34D" w:rsidR="009A1A97" w:rsidRPr="009C18AF" w:rsidRDefault="009A1A97" w:rsidP="009C18AF">
      <w:pPr>
        <w:jc w:val="both"/>
        <w:rPr>
          <w:rFonts w:ascii="Verdana" w:hAnsi="Verdana"/>
          <w:color w:val="000000" w:themeColor="text1"/>
          <w:sz w:val="20"/>
          <w:szCs w:val="20"/>
        </w:rPr>
      </w:pPr>
      <w:r w:rsidRPr="009C18AF">
        <w:rPr>
          <w:rFonts w:ascii="Verdana" w:hAnsi="Verdana"/>
          <w:color w:val="000000" w:themeColor="text1"/>
          <w:sz w:val="20"/>
          <w:szCs w:val="20"/>
        </w:rPr>
        <w:t>algemene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alinea</w:t>
      </w:r>
    </w:p>
    <w:p w14:paraId="4D3D18DE" w14:textId="4AAC6B17" w:rsidR="009A1A97" w:rsidRPr="009C18AF" w:rsidRDefault="009A1A97" w:rsidP="009C18AF">
      <w:pPr>
        <w:jc w:val="both"/>
        <w:rPr>
          <w:rFonts w:ascii="Verdana" w:hAnsi="Verdana"/>
          <w:color w:val="000000" w:themeColor="text1"/>
          <w:sz w:val="20"/>
          <w:szCs w:val="20"/>
        </w:rPr>
      </w:pPr>
      <w:r w:rsidRPr="009C18AF">
        <w:rPr>
          <w:rFonts w:ascii="Verdana" w:hAnsi="Verdana"/>
          <w:color w:val="000000" w:themeColor="text1"/>
          <w:sz w:val="20"/>
          <w:szCs w:val="20"/>
        </w:rPr>
        <w:t>Globaal</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gesteld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risico’s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externen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veiligheid,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hinder,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effecten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leefmilieu,</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wateren,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natuur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mens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buiten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inrichting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veroorzaakt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gevraagde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exploitatie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bij</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naleving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opgelegde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exploitatievoorwaarden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tot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aanvaardbaar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niveau</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kunnen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beperkt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p>
    <w:p w14:paraId="3BEFD66A" w14:textId="77777777" w:rsidR="009A1A97" w:rsidRPr="009C18AF" w:rsidRDefault="009A1A97" w:rsidP="009C18AF">
      <w:pPr>
        <w:jc w:val="both"/>
        <w:rPr>
          <w:rFonts w:ascii="Verdana" w:hAnsi="Verdana"/>
          <w:i/>
          <w:color w:val="000000" w:themeColor="text1"/>
          <w:sz w:val="20"/>
          <w:szCs w:val="20"/>
        </w:rPr>
      </w:pPr>
    </w:p>
    <w:p w14:paraId="7B016B35" w14:textId="27657E58" w:rsidR="009A1A97" w:rsidRPr="009C18AF" w:rsidRDefault="009A1A97"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goede</w:t>
      </w:r>
      <w:r w:rsidR="009A6661" w:rsidRPr="009C18AF">
        <w:rPr>
          <w:rFonts w:ascii="Verdana" w:hAnsi="Verdana"/>
          <w:b/>
          <w:color w:val="000000" w:themeColor="text1"/>
        </w:rPr>
        <w:t xml:space="preserve"> </w:t>
      </w:r>
      <w:r w:rsidRPr="009C18AF">
        <w:rPr>
          <w:rFonts w:ascii="Verdana" w:hAnsi="Verdana"/>
          <w:b/>
          <w:color w:val="000000" w:themeColor="text1"/>
        </w:rPr>
        <w:t>ruimtelijke</w:t>
      </w:r>
      <w:r w:rsidR="009A6661" w:rsidRPr="009C18AF">
        <w:rPr>
          <w:rFonts w:ascii="Verdana" w:hAnsi="Verdana"/>
          <w:b/>
          <w:color w:val="000000" w:themeColor="text1"/>
        </w:rPr>
        <w:t xml:space="preserve"> </w:t>
      </w:r>
      <w:r w:rsidRPr="009C18AF">
        <w:rPr>
          <w:rFonts w:ascii="Verdana" w:hAnsi="Verdana"/>
          <w:b/>
          <w:color w:val="000000" w:themeColor="text1"/>
        </w:rPr>
        <w:t>ordening</w:t>
      </w:r>
    </w:p>
    <w:p w14:paraId="60B76D1D" w14:textId="77777777" w:rsidR="00B16042" w:rsidRPr="009C18AF" w:rsidRDefault="00B16042" w:rsidP="009C18AF">
      <w:pPr>
        <w:jc w:val="both"/>
        <w:rPr>
          <w:rFonts w:ascii="Verdana" w:hAnsi="Verdana"/>
          <w:sz w:val="20"/>
          <w:szCs w:val="20"/>
        </w:rPr>
      </w:pPr>
    </w:p>
    <w:p w14:paraId="007AD422" w14:textId="042584C2" w:rsidR="009A1A97" w:rsidRPr="009C18AF" w:rsidRDefault="00480504" w:rsidP="009C18AF">
      <w:pPr>
        <w:jc w:val="both"/>
        <w:rPr>
          <w:rFonts w:ascii="Verdana" w:hAnsi="Verdana"/>
          <w:color w:val="000000" w:themeColor="text1"/>
          <w:sz w:val="20"/>
          <w:szCs w:val="20"/>
        </w:rPr>
      </w:pPr>
      <w:r w:rsidRPr="009C18AF">
        <w:rPr>
          <w:rFonts w:ascii="Verdana" w:hAnsi="Verdana"/>
          <w:color w:val="000000" w:themeColor="text1"/>
          <w:sz w:val="20"/>
          <w:szCs w:val="20"/>
        </w:rPr>
        <w:t>Toetsing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beoordelingsgronden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artikel</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4.3.1.</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§2:</w:t>
      </w:r>
    </w:p>
    <w:p w14:paraId="76DB5114" w14:textId="77777777" w:rsidR="00480504" w:rsidRPr="009C18AF" w:rsidRDefault="00480504" w:rsidP="009C18AF">
      <w:pPr>
        <w:jc w:val="both"/>
        <w:rPr>
          <w:rFonts w:ascii="Verdana" w:hAnsi="Verdana"/>
          <w:color w:val="000000" w:themeColor="text1"/>
          <w:sz w:val="20"/>
          <w:szCs w:val="20"/>
        </w:rPr>
      </w:pPr>
    </w:p>
    <w:p w14:paraId="0328C3D8" w14:textId="1B81E2F4" w:rsidR="009A1A97" w:rsidRPr="009C18AF" w:rsidRDefault="009A1A97"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functionele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inpasbaarheid</w:t>
      </w:r>
    </w:p>
    <w:p w14:paraId="10640BE1" w14:textId="04B5F183" w:rsidR="00480504" w:rsidRPr="009C18AF" w:rsidRDefault="00480504"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mobiliteitsimpact</w:t>
      </w:r>
    </w:p>
    <w:p w14:paraId="4DEDDE61" w14:textId="77777777" w:rsidR="009A1A97" w:rsidRPr="009C18AF" w:rsidRDefault="009A1A97"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schaal</w:t>
      </w:r>
    </w:p>
    <w:p w14:paraId="39791B52" w14:textId="3335C651" w:rsidR="009A1A97" w:rsidRPr="009C18AF" w:rsidRDefault="009A1A97"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ruimtegebruik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bouwdichtheid</w:t>
      </w:r>
    </w:p>
    <w:p w14:paraId="7619EF7A" w14:textId="49E8EF58" w:rsidR="009A1A97" w:rsidRPr="009C18AF" w:rsidRDefault="00480504"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visueel-vormelijke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elementen</w:t>
      </w:r>
    </w:p>
    <w:p w14:paraId="5C052197" w14:textId="1FF21E08" w:rsidR="009A1A97" w:rsidRPr="009C18AF" w:rsidRDefault="009A1A97"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cultuurhistorische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aspecten</w:t>
      </w:r>
    </w:p>
    <w:p w14:paraId="168A4ACA" w14:textId="77777777" w:rsidR="009944CE" w:rsidRPr="009C18AF" w:rsidRDefault="009A1A97"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bodemreliëf</w:t>
      </w:r>
    </w:p>
    <w:p w14:paraId="333AA2C4" w14:textId="26E65D6B" w:rsidR="00480504" w:rsidRPr="009C18AF" w:rsidRDefault="00480504" w:rsidP="009C18AF">
      <w:pPr>
        <w:numPr>
          <w:ilvl w:val="0"/>
          <w:numId w:val="17"/>
        </w:numPr>
        <w:tabs>
          <w:tab w:val="clear" w:pos="360"/>
        </w:tabs>
        <w:jc w:val="both"/>
        <w:rPr>
          <w:rFonts w:ascii="Verdana" w:hAnsi="Verdana"/>
          <w:color w:val="000000" w:themeColor="text1"/>
          <w:sz w:val="20"/>
          <w:szCs w:val="20"/>
        </w:rPr>
      </w:pPr>
      <w:r w:rsidRPr="009C18AF">
        <w:rPr>
          <w:rFonts w:ascii="Verdana" w:hAnsi="Verdana"/>
          <w:color w:val="000000" w:themeColor="text1"/>
          <w:sz w:val="20"/>
          <w:szCs w:val="20"/>
        </w:rPr>
        <w:t>hinderaspecten,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ezondheid,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gebruiksgenot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veiligheid</w:t>
      </w:r>
    </w:p>
    <w:p w14:paraId="174377FC" w14:textId="2D88C83E" w:rsidR="009944CE" w:rsidRPr="009C18AF" w:rsidRDefault="009944CE" w:rsidP="009C18AF">
      <w:pPr>
        <w:jc w:val="both"/>
        <w:rPr>
          <w:rFonts w:ascii="Verdana" w:hAnsi="Verdana"/>
          <w:color w:val="000000" w:themeColor="text1"/>
          <w:sz w:val="20"/>
          <w:szCs w:val="20"/>
        </w:rPr>
      </w:pPr>
    </w:p>
    <w:p w14:paraId="545EF8D3" w14:textId="77777777" w:rsidR="009A6661" w:rsidRPr="009C18AF" w:rsidRDefault="00480504" w:rsidP="009C18AF">
      <w:pPr>
        <w:jc w:val="both"/>
        <w:rPr>
          <w:rFonts w:ascii="Verdana" w:hAnsi="Verdana"/>
          <w:i/>
          <w:iCs/>
          <w:color w:val="666666"/>
          <w:sz w:val="20"/>
          <w:szCs w:val="20"/>
          <w:lang w:val="nl-NL"/>
        </w:rPr>
      </w:pPr>
      <w:r w:rsidRPr="009C18AF">
        <w:rPr>
          <w:rFonts w:ascii="Verdana" w:hAnsi="Verdana"/>
          <w:i/>
          <w:iCs/>
          <w:color w:val="666666"/>
          <w:sz w:val="20"/>
          <w:szCs w:val="20"/>
          <w:shd w:val="clear" w:color="auto" w:fill="FFFFFF"/>
          <w:lang w:val="nl-NL"/>
        </w:rPr>
        <w:t>1°</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aangevraagde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wordt,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voor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zover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noodzakelijk</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of</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relevant,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beoordeeld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hand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aandachtspunten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criteria</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die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betrekking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hebben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op</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functionele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inpasbaarheid,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mobiliteitsimpact,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schaal,</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ruimtegebruik</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bouwdichtheid,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visueel-vormelijke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elementen,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cultuurhistorische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aspecten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bodemreliëf,</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op</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hinderaspecten,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gezondheid,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gebruiksgenot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veiligheid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algemeen,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bijzonder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met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inachtneming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doelstellingen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artikel</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1.1.4;</w:t>
      </w:r>
    </w:p>
    <w:p w14:paraId="79105450" w14:textId="77777777" w:rsidR="009A6661" w:rsidRPr="009C18AF" w:rsidRDefault="00480504" w:rsidP="009C18AF">
      <w:pPr>
        <w:jc w:val="both"/>
        <w:rPr>
          <w:rFonts w:ascii="Verdana" w:hAnsi="Verdana"/>
          <w:i/>
          <w:iCs/>
          <w:color w:val="666666"/>
          <w:sz w:val="20"/>
          <w:szCs w:val="20"/>
          <w:lang w:val="nl-NL"/>
        </w:rPr>
      </w:pPr>
      <w:r w:rsidRPr="009C18AF">
        <w:rPr>
          <w:rFonts w:ascii="Verdana" w:hAnsi="Verdana"/>
          <w:i/>
          <w:iCs/>
          <w:color w:val="666666"/>
          <w:sz w:val="20"/>
          <w:szCs w:val="20"/>
          <w:shd w:val="clear" w:color="auto" w:fill="FFFFFF"/>
          <w:lang w:val="nl-NL"/>
        </w:rPr>
        <w:t>2°</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vergunningverlenende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bestuursorgaan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houdt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bij</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beoordeling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aangevraagde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rekening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met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omgeving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bestaande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toestand,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doch</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kan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ook</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beleidsmatig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gewenste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ontwikkelingen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met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betrekking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tot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aandachtspunten,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vermeld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1°,</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rekening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brengen;</w:t>
      </w:r>
    </w:p>
    <w:p w14:paraId="2FAE3ABF" w14:textId="77777777" w:rsidR="009A6661" w:rsidRPr="009C18AF" w:rsidRDefault="00480504" w:rsidP="009C18AF">
      <w:pPr>
        <w:jc w:val="both"/>
        <w:rPr>
          <w:rFonts w:ascii="Verdana" w:hAnsi="Verdana"/>
          <w:i/>
          <w:iCs/>
          <w:sz w:val="20"/>
          <w:szCs w:val="20"/>
          <w:lang w:val="nl-NL"/>
        </w:rPr>
      </w:pPr>
      <w:r w:rsidRPr="009C18AF">
        <w:rPr>
          <w:rFonts w:ascii="Verdana" w:hAnsi="Verdana"/>
          <w:i/>
          <w:iCs/>
          <w:color w:val="666666"/>
          <w:sz w:val="20"/>
          <w:szCs w:val="20"/>
          <w:shd w:val="clear" w:color="auto" w:fill="FFFFFF"/>
          <w:lang w:val="nl-NL"/>
        </w:rPr>
        <w:t>3°</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indien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aangevraagde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gelegen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is</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gebied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dat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geordend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wordt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door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ruimtelijk</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uitvoeringsplan,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gemeentelijk</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plan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aanleg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of</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omgevingsvergunning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voor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het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verkavelen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gronden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waarvan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niet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op</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geldige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wijze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afgeweken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wordt,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zoverre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dat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plan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of</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die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vergunning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voorschriften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bevat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die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aandachtspunten,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vermeld</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in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1°,</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behandelen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regelen,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worden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deze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voorschriften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geacht</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criteria</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van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een</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goede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ruimtelijke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ordening</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weer</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te</w:t>
      </w:r>
      <w:r w:rsidR="009A6661" w:rsidRPr="009C18AF">
        <w:rPr>
          <w:rFonts w:ascii="Verdana" w:hAnsi="Verdana"/>
          <w:i/>
          <w:iCs/>
          <w:color w:val="666666"/>
          <w:sz w:val="20"/>
          <w:szCs w:val="20"/>
          <w:shd w:val="clear" w:color="auto" w:fill="FFFFFF"/>
          <w:lang w:val="nl-NL"/>
        </w:rPr>
        <w:t xml:space="preserve"> </w:t>
      </w:r>
      <w:r w:rsidRPr="009C18AF">
        <w:rPr>
          <w:rFonts w:ascii="Verdana" w:hAnsi="Verdana"/>
          <w:i/>
          <w:iCs/>
          <w:color w:val="666666"/>
          <w:sz w:val="20"/>
          <w:szCs w:val="20"/>
          <w:shd w:val="clear" w:color="auto" w:fill="FFFFFF"/>
          <w:lang w:val="nl-NL"/>
        </w:rPr>
        <w:t>geven.</w:t>
      </w:r>
    </w:p>
    <w:p w14:paraId="2750F280" w14:textId="4A108575" w:rsidR="009A6661" w:rsidRPr="009C18AF" w:rsidRDefault="009A6661" w:rsidP="009C18AF">
      <w:pPr>
        <w:jc w:val="both"/>
        <w:rPr>
          <w:rFonts w:ascii="Verdana" w:hAnsi="Verdana"/>
          <w:i/>
          <w:iCs/>
          <w:sz w:val="20"/>
          <w:szCs w:val="20"/>
          <w:lang w:val="nl-NL"/>
        </w:rPr>
      </w:pPr>
    </w:p>
    <w:p w14:paraId="44DF27CF" w14:textId="77777777" w:rsidR="00FC1836" w:rsidRPr="009C18AF" w:rsidRDefault="00FC1836"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Resultaten</w:t>
      </w:r>
      <w:r w:rsidR="009A6661" w:rsidRPr="009C18AF">
        <w:rPr>
          <w:rFonts w:ascii="Verdana" w:hAnsi="Verdana"/>
          <w:b/>
          <w:color w:val="000000" w:themeColor="text1"/>
        </w:rPr>
        <w:t xml:space="preserve"> </w:t>
      </w:r>
      <w:r w:rsidRPr="009C18AF">
        <w:rPr>
          <w:rFonts w:ascii="Verdana" w:hAnsi="Verdana"/>
          <w:b/>
          <w:color w:val="000000" w:themeColor="text1"/>
        </w:rPr>
        <w:t>openbaar</w:t>
      </w:r>
      <w:r w:rsidR="009A6661" w:rsidRPr="009C18AF">
        <w:rPr>
          <w:rFonts w:ascii="Verdana" w:hAnsi="Verdana"/>
          <w:b/>
          <w:color w:val="000000" w:themeColor="text1"/>
        </w:rPr>
        <w:t xml:space="preserve"> </w:t>
      </w:r>
      <w:r w:rsidRPr="009C18AF">
        <w:rPr>
          <w:rFonts w:ascii="Verdana" w:hAnsi="Verdana"/>
          <w:b/>
          <w:color w:val="000000" w:themeColor="text1"/>
        </w:rPr>
        <w:t>onderzoek</w:t>
      </w:r>
    </w:p>
    <w:p w14:paraId="3D4C0F5D" w14:textId="77777777" w:rsidR="00FC1836" w:rsidRPr="009C18AF" w:rsidRDefault="00FC1836" w:rsidP="009C18AF">
      <w:pPr>
        <w:jc w:val="both"/>
        <w:rPr>
          <w:rFonts w:ascii="Verdana" w:hAnsi="Verdana"/>
          <w:sz w:val="20"/>
          <w:szCs w:val="20"/>
        </w:rPr>
      </w:pPr>
    </w:p>
    <w:p w14:paraId="686CCEB1" w14:textId="77777777" w:rsidR="009A6661" w:rsidRPr="009C18AF" w:rsidRDefault="00B16042" w:rsidP="009C18AF">
      <w:pPr>
        <w:jc w:val="both"/>
        <w:rPr>
          <w:rFonts w:ascii="Verdana" w:hAnsi="Verdana"/>
          <w:color w:val="000000" w:themeColor="text1"/>
          <w:sz w:val="20"/>
          <w:szCs w:val="20"/>
        </w:rPr>
      </w:pP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college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burgemeester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schepenen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neemt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omtrent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bezwaarschriften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volgende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standpunt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p>
    <w:p w14:paraId="621E9516" w14:textId="4E0672BE" w:rsidR="00B16042" w:rsidRPr="009C18AF" w:rsidRDefault="00B16042" w:rsidP="009C18AF">
      <w:pPr>
        <w:jc w:val="both"/>
        <w:rPr>
          <w:rFonts w:ascii="Verdana" w:hAnsi="Verdana"/>
          <w:color w:val="000000" w:themeColor="text1"/>
          <w:sz w:val="20"/>
          <w:szCs w:val="20"/>
        </w:rPr>
      </w:pPr>
    </w:p>
    <w:p w14:paraId="4A4A60E8" w14:textId="0D1C98F9" w:rsidR="00B16042" w:rsidRPr="009C18AF" w:rsidRDefault="00B16042" w:rsidP="009C18AF">
      <w:pPr>
        <w:pStyle w:val="Plattetekstinspringen"/>
        <w:numPr>
          <w:ilvl w:val="0"/>
          <w:numId w:val="20"/>
        </w:numPr>
        <w:spacing w:after="0"/>
        <w:jc w:val="both"/>
        <w:rPr>
          <w:rFonts w:ascii="Verdana" w:hAnsi="Verdana"/>
          <w:color w:val="000000" w:themeColor="text1"/>
        </w:rPr>
      </w:pPr>
      <w:r w:rsidRPr="009C18AF">
        <w:rPr>
          <w:rFonts w:ascii="Verdana" w:hAnsi="Verdana"/>
          <w:color w:val="000000" w:themeColor="text1"/>
        </w:rPr>
        <w:t>Bezwaarschrift</w:t>
      </w:r>
      <w:r w:rsidR="009A6661" w:rsidRPr="009C18AF">
        <w:rPr>
          <w:rFonts w:ascii="Verdana" w:hAnsi="Verdana"/>
          <w:color w:val="000000" w:themeColor="text1"/>
        </w:rPr>
        <w:t xml:space="preserve"> </w:t>
      </w:r>
      <w:r w:rsidRPr="009C18AF">
        <w:rPr>
          <w:rFonts w:ascii="Verdana" w:hAnsi="Verdana"/>
          <w:color w:val="000000" w:themeColor="text1"/>
        </w:rPr>
        <w:t>X</w:t>
      </w:r>
      <w:r w:rsidR="009A6661" w:rsidRPr="009C18AF">
        <w:rPr>
          <w:rFonts w:ascii="Verdana" w:hAnsi="Verdana"/>
          <w:color w:val="000000" w:themeColor="text1"/>
        </w:rPr>
        <w:t xml:space="preserve"> </w:t>
      </w:r>
      <w:r w:rsidRPr="009C18AF">
        <w:rPr>
          <w:rFonts w:ascii="Verdana" w:hAnsi="Verdana"/>
          <w:color w:val="000000" w:themeColor="text1"/>
        </w:rPr>
        <w:t>(enkel</w:t>
      </w:r>
      <w:r w:rsidR="009A6661" w:rsidRPr="009C18AF">
        <w:rPr>
          <w:rFonts w:ascii="Verdana" w:hAnsi="Verdana"/>
          <w:color w:val="000000" w:themeColor="text1"/>
        </w:rPr>
        <w:t xml:space="preserve"> </w:t>
      </w:r>
      <w:r w:rsidRPr="009C18AF">
        <w:rPr>
          <w:rFonts w:ascii="Verdana" w:hAnsi="Verdana"/>
          <w:color w:val="000000" w:themeColor="text1"/>
        </w:rPr>
        <w:t>publiekrechtelijke</w:t>
      </w:r>
      <w:r w:rsidR="009A6661" w:rsidRPr="009C18AF">
        <w:rPr>
          <w:rFonts w:ascii="Verdana" w:hAnsi="Verdana"/>
          <w:color w:val="000000" w:themeColor="text1"/>
        </w:rPr>
        <w:t xml:space="preserve"> </w:t>
      </w:r>
      <w:r w:rsidRPr="009C18AF">
        <w:rPr>
          <w:rFonts w:ascii="Verdana" w:hAnsi="Verdana"/>
          <w:color w:val="000000" w:themeColor="text1"/>
        </w:rPr>
        <w:t>rechtspersonen</w:t>
      </w:r>
      <w:r w:rsidR="009A6661" w:rsidRPr="009C18AF">
        <w:rPr>
          <w:rFonts w:ascii="Verdana" w:hAnsi="Verdana"/>
          <w:color w:val="000000" w:themeColor="text1"/>
        </w:rPr>
        <w:t xml:space="preserve"> </w:t>
      </w:r>
      <w:r w:rsidRPr="009C18AF">
        <w:rPr>
          <w:rFonts w:ascii="Verdana" w:hAnsi="Verdana"/>
          <w:color w:val="000000" w:themeColor="text1"/>
        </w:rPr>
        <w:t>worden</w:t>
      </w:r>
      <w:r w:rsidR="009A6661" w:rsidRPr="009C18AF">
        <w:rPr>
          <w:rFonts w:ascii="Verdana" w:hAnsi="Verdana"/>
          <w:color w:val="000000" w:themeColor="text1"/>
        </w:rPr>
        <w:t xml:space="preserve"> </w:t>
      </w:r>
      <w:r w:rsidRPr="009C18AF">
        <w:rPr>
          <w:rFonts w:ascii="Verdana" w:hAnsi="Verdana"/>
          <w:color w:val="000000" w:themeColor="text1"/>
        </w:rPr>
        <w:t>bij</w:t>
      </w:r>
      <w:r w:rsidR="009A6661" w:rsidRPr="009C18AF">
        <w:rPr>
          <w:rFonts w:ascii="Verdana" w:hAnsi="Verdana"/>
          <w:color w:val="000000" w:themeColor="text1"/>
        </w:rPr>
        <w:t xml:space="preserve"> </w:t>
      </w:r>
      <w:r w:rsidRPr="009C18AF">
        <w:rPr>
          <w:rFonts w:ascii="Verdana" w:hAnsi="Verdana"/>
          <w:color w:val="000000" w:themeColor="text1"/>
        </w:rPr>
        <w:t>naam</w:t>
      </w:r>
      <w:r w:rsidR="009A6661" w:rsidRPr="009C18AF">
        <w:rPr>
          <w:rFonts w:ascii="Verdana" w:hAnsi="Verdana"/>
          <w:color w:val="000000" w:themeColor="text1"/>
        </w:rPr>
        <w:t xml:space="preserve"> </w:t>
      </w:r>
      <w:r w:rsidRPr="009C18AF">
        <w:rPr>
          <w:rFonts w:ascii="Verdana" w:hAnsi="Verdana"/>
          <w:color w:val="000000" w:themeColor="text1"/>
        </w:rPr>
        <w:t>vermeld)</w:t>
      </w:r>
    </w:p>
    <w:p w14:paraId="22747E0C" w14:textId="77777777" w:rsidR="00B16042" w:rsidRPr="009C18AF" w:rsidRDefault="00B16042" w:rsidP="009C18AF">
      <w:pPr>
        <w:pStyle w:val="Plattetekstinspringen"/>
        <w:spacing w:after="0"/>
        <w:ind w:left="426"/>
        <w:jc w:val="both"/>
        <w:rPr>
          <w:rFonts w:ascii="Verdana" w:hAnsi="Verdana"/>
          <w:color w:val="000000" w:themeColor="text1"/>
        </w:rPr>
      </w:pPr>
    </w:p>
    <w:p w14:paraId="6A145D10" w14:textId="77777777" w:rsidR="00B16042" w:rsidRPr="009C18AF" w:rsidRDefault="00B16042" w:rsidP="009C18AF">
      <w:pPr>
        <w:pStyle w:val="Plattetekstinspringen"/>
        <w:spacing w:after="0"/>
        <w:ind w:left="426"/>
        <w:jc w:val="both"/>
        <w:rPr>
          <w:rFonts w:ascii="Verdana" w:hAnsi="Verdana"/>
          <w:i/>
          <w:color w:val="000000" w:themeColor="text1"/>
        </w:rPr>
      </w:pPr>
      <w:r w:rsidRPr="009C18AF">
        <w:rPr>
          <w:rFonts w:ascii="Verdana" w:hAnsi="Verdana"/>
          <w:i/>
          <w:color w:val="000000" w:themeColor="text1"/>
        </w:rPr>
        <w:t>Bespreking:</w:t>
      </w:r>
    </w:p>
    <w:p w14:paraId="2A430C53" w14:textId="77777777" w:rsidR="00B16042" w:rsidRPr="009C18AF" w:rsidRDefault="00B16042" w:rsidP="009C18AF">
      <w:pPr>
        <w:pStyle w:val="Plattetekstinspringen"/>
        <w:spacing w:after="0"/>
        <w:ind w:left="426"/>
        <w:jc w:val="both"/>
        <w:rPr>
          <w:rFonts w:ascii="Verdana" w:hAnsi="Verdana"/>
          <w:i/>
          <w:color w:val="000000" w:themeColor="text1"/>
        </w:rPr>
      </w:pPr>
    </w:p>
    <w:p w14:paraId="693C9A00" w14:textId="3B5050C7" w:rsidR="00B16042" w:rsidRPr="009C18AF" w:rsidRDefault="00B16042" w:rsidP="009C18AF">
      <w:pPr>
        <w:pStyle w:val="Plattetekstinspringen"/>
        <w:numPr>
          <w:ilvl w:val="0"/>
          <w:numId w:val="20"/>
        </w:numPr>
        <w:spacing w:after="0"/>
        <w:jc w:val="both"/>
        <w:rPr>
          <w:rFonts w:ascii="Verdana" w:hAnsi="Verdana"/>
          <w:color w:val="000000" w:themeColor="text1"/>
        </w:rPr>
      </w:pPr>
      <w:r w:rsidRPr="009C18AF">
        <w:rPr>
          <w:rFonts w:ascii="Verdana" w:hAnsi="Verdana"/>
          <w:color w:val="000000" w:themeColor="text1"/>
        </w:rPr>
        <w:t>Bezwaarschrift</w:t>
      </w:r>
      <w:r w:rsidR="009A6661" w:rsidRPr="009C18AF">
        <w:rPr>
          <w:rFonts w:ascii="Verdana" w:hAnsi="Verdana"/>
          <w:color w:val="000000" w:themeColor="text1"/>
        </w:rPr>
        <w:t xml:space="preserve"> </w:t>
      </w:r>
      <w:r w:rsidRPr="009C18AF">
        <w:rPr>
          <w:rFonts w:ascii="Verdana" w:hAnsi="Verdana"/>
          <w:color w:val="000000" w:themeColor="text1"/>
        </w:rPr>
        <w:t>Y</w:t>
      </w:r>
    </w:p>
    <w:p w14:paraId="54ECE7A3" w14:textId="77777777" w:rsidR="00B16042" w:rsidRPr="009C18AF" w:rsidRDefault="00B16042" w:rsidP="009C18AF">
      <w:pPr>
        <w:pStyle w:val="Plattetekstinspringen"/>
        <w:spacing w:after="0"/>
        <w:ind w:left="426"/>
        <w:jc w:val="both"/>
        <w:rPr>
          <w:rFonts w:ascii="Verdana" w:hAnsi="Verdana"/>
          <w:color w:val="000000" w:themeColor="text1"/>
        </w:rPr>
      </w:pPr>
    </w:p>
    <w:p w14:paraId="0AB3D5D6" w14:textId="77777777" w:rsidR="009A6661" w:rsidRPr="009C18AF" w:rsidRDefault="00B16042" w:rsidP="009C18AF">
      <w:pPr>
        <w:pStyle w:val="Plattetekstinspringen"/>
        <w:spacing w:after="0"/>
        <w:ind w:left="426"/>
        <w:jc w:val="both"/>
        <w:rPr>
          <w:rFonts w:ascii="Verdana" w:hAnsi="Verdana"/>
          <w:i/>
          <w:color w:val="000000" w:themeColor="text1"/>
        </w:rPr>
      </w:pPr>
      <w:r w:rsidRPr="009C18AF">
        <w:rPr>
          <w:rFonts w:ascii="Verdana" w:hAnsi="Verdana"/>
          <w:i/>
          <w:color w:val="000000" w:themeColor="text1"/>
        </w:rPr>
        <w:t>Bespreking:</w:t>
      </w:r>
    </w:p>
    <w:p w14:paraId="59FD715F" w14:textId="301F241F" w:rsidR="009A6661" w:rsidRPr="009C18AF" w:rsidRDefault="009A6661" w:rsidP="009C18AF">
      <w:pPr>
        <w:pStyle w:val="Plattetekstinspringen"/>
        <w:spacing w:after="0"/>
        <w:ind w:left="426"/>
        <w:jc w:val="both"/>
        <w:rPr>
          <w:rFonts w:ascii="Verdana" w:hAnsi="Verdana"/>
          <w:i/>
          <w:color w:val="000000" w:themeColor="text1"/>
        </w:rPr>
      </w:pPr>
    </w:p>
    <w:p w14:paraId="4006F7FB" w14:textId="77777777" w:rsidR="009A6661" w:rsidRPr="009C18AF" w:rsidRDefault="00B16042" w:rsidP="009C18AF">
      <w:pPr>
        <w:jc w:val="both"/>
        <w:rPr>
          <w:rFonts w:ascii="Verdana" w:hAnsi="Verdana"/>
          <w:b/>
          <w:i/>
          <w:color w:val="000000" w:themeColor="text1"/>
          <w:sz w:val="20"/>
          <w:szCs w:val="20"/>
        </w:rPr>
      </w:pPr>
      <w:r w:rsidRPr="009C18AF">
        <w:rPr>
          <w:rFonts w:ascii="Verdana" w:hAnsi="Verdana"/>
          <w:b/>
          <w:i/>
          <w:color w:val="000000" w:themeColor="text1"/>
          <w:sz w:val="20"/>
          <w:szCs w:val="20"/>
        </w:rPr>
        <w:t>of</w:t>
      </w:r>
    </w:p>
    <w:p w14:paraId="719E6535" w14:textId="31425D2E" w:rsidR="00B16042" w:rsidRPr="009C18AF" w:rsidRDefault="00B16042" w:rsidP="009C18AF">
      <w:pPr>
        <w:jc w:val="both"/>
        <w:rPr>
          <w:rFonts w:ascii="Verdana" w:hAnsi="Verdana"/>
          <w:color w:val="000000" w:themeColor="text1"/>
          <w:sz w:val="20"/>
          <w:szCs w:val="20"/>
        </w:rPr>
      </w:pPr>
    </w:p>
    <w:p w14:paraId="0CBFA3F3" w14:textId="77777777" w:rsidR="009A6661" w:rsidRPr="009C18AF" w:rsidRDefault="00B16042" w:rsidP="009C18AF">
      <w:pPr>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POVC</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gemeentelijke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stedenbouwkndige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ambtenaar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heeft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bezwaarschriften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behandeld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wel/niet/deels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aanmerking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genomen.</w:t>
      </w:r>
    </w:p>
    <w:p w14:paraId="09C829CC" w14:textId="6AF3242C" w:rsidR="00B16042" w:rsidRPr="009C18AF" w:rsidRDefault="00B16042" w:rsidP="009C18AF">
      <w:pPr>
        <w:jc w:val="both"/>
        <w:rPr>
          <w:rFonts w:ascii="Verdana" w:hAnsi="Verdana"/>
          <w:color w:val="000000" w:themeColor="text1"/>
          <w:sz w:val="20"/>
          <w:szCs w:val="20"/>
        </w:rPr>
      </w:pPr>
      <w:r w:rsidRPr="009C18AF">
        <w:rPr>
          <w:rFonts w:ascii="Verdana" w:hAnsi="Verdana"/>
          <w:color w:val="000000" w:themeColor="text1"/>
          <w:sz w:val="20"/>
          <w:szCs w:val="20"/>
        </w:rPr>
        <w: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college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burgemeester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schepenen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stemt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behandeling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maakt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zich</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eigen.</w:t>
      </w:r>
    </w:p>
    <w:p w14:paraId="5EF81CDF" w14:textId="3414D779" w:rsidR="00B16042" w:rsidRPr="009C18AF" w:rsidRDefault="00B16042" w:rsidP="009C18AF">
      <w:pPr>
        <w:jc w:val="both"/>
        <w:rPr>
          <w:rFonts w:ascii="Verdana" w:hAnsi="Verdana"/>
          <w:color w:val="000000" w:themeColor="text1"/>
          <w:sz w:val="20"/>
          <w:szCs w:val="20"/>
        </w:rPr>
      </w:pPr>
      <w:r w:rsidRPr="009C18AF">
        <w:rPr>
          <w:rFonts w:ascii="Verdana" w:hAnsi="Verdana"/>
          <w:b/>
          <w:iCs/>
          <w:color w:val="000000" w:themeColor="text1"/>
          <w:sz w:val="20"/>
          <w:szCs w:val="20"/>
        </w:rPr>
        <w:lastRenderedPageBreak/>
        <w:t>(*)</w:t>
      </w:r>
      <w:r w:rsidR="009A6661" w:rsidRPr="009C18AF">
        <w:rPr>
          <w:rFonts w:ascii="Verdana" w:hAnsi="Verdana"/>
          <w:b/>
          <w:iCs/>
          <w:color w:val="000000" w:themeColor="text1"/>
          <w:sz w:val="20"/>
          <w:szCs w:val="20"/>
        </w:rPr>
        <w:t xml:space="preserve"> </w:t>
      </w:r>
      <w:r w:rsidRPr="009C18AF">
        <w:rPr>
          <w:rFonts w:ascii="Verdana" w:hAnsi="Verdana"/>
          <w:iCs/>
          <w:color w:val="000000" w:themeColor="text1"/>
          <w:sz w:val="20"/>
          <w:szCs w:val="20"/>
        </w:rPr>
        <w:t>Het</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college</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van</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burgemeester</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en</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schepenen</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stemt</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in</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met</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deze</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behandeling</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en</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maakt</w:t>
      </w:r>
      <w:r w:rsidR="009A6661" w:rsidRPr="009C18AF">
        <w:rPr>
          <w:rFonts w:ascii="Verdana" w:hAnsi="Verdana"/>
          <w:iCs/>
          <w:color w:val="000000" w:themeColor="text1"/>
          <w:sz w:val="20"/>
          <w:szCs w:val="20"/>
        </w:rPr>
        <w:t xml:space="preserve"> </w:t>
      </w:r>
      <w:r w:rsidRPr="009C18AF">
        <w:rPr>
          <w:rFonts w:ascii="Verdana" w:hAnsi="Verdana"/>
          <w:iCs/>
          <w:color w:val="000000" w:themeColor="text1"/>
          <w:sz w:val="20"/>
          <w:szCs w:val="20"/>
        </w:rPr>
        <w:t>ze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zich</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eigen,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behalve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betreft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bezwaarschrift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X.</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t>
      </w:r>
    </w:p>
    <w:p w14:paraId="2151E749" w14:textId="77777777" w:rsidR="00FC1836" w:rsidRPr="009C18AF" w:rsidRDefault="00FC1836" w:rsidP="009C18AF">
      <w:pPr>
        <w:jc w:val="both"/>
        <w:rPr>
          <w:rFonts w:ascii="Verdana" w:hAnsi="Verdana"/>
          <w:sz w:val="20"/>
          <w:szCs w:val="20"/>
        </w:rPr>
      </w:pPr>
    </w:p>
    <w:p w14:paraId="73AB8691" w14:textId="3F059EF0" w:rsidR="00FC1836" w:rsidRPr="009C18AF" w:rsidRDefault="00FC1836" w:rsidP="009C18AF">
      <w:pPr>
        <w:pStyle w:val="Lijstalinea"/>
        <w:numPr>
          <w:ilvl w:val="0"/>
          <w:numId w:val="32"/>
        </w:numPr>
        <w:jc w:val="both"/>
        <w:rPr>
          <w:rFonts w:ascii="Verdana" w:hAnsi="Verdana"/>
          <w:b/>
          <w:color w:val="000000" w:themeColor="text1"/>
        </w:rPr>
      </w:pPr>
      <w:r w:rsidRPr="009C18AF">
        <w:rPr>
          <w:rFonts w:ascii="Verdana" w:hAnsi="Verdana"/>
          <w:b/>
          <w:color w:val="000000" w:themeColor="text1"/>
        </w:rPr>
        <w:t>Bespreking</w:t>
      </w:r>
      <w:r w:rsidR="009A6661" w:rsidRPr="009C18AF">
        <w:rPr>
          <w:rFonts w:ascii="Verdana" w:hAnsi="Verdana"/>
          <w:b/>
          <w:color w:val="000000" w:themeColor="text1"/>
        </w:rPr>
        <w:t xml:space="preserve"> </w:t>
      </w:r>
      <w:r w:rsidRPr="009C18AF">
        <w:rPr>
          <w:rFonts w:ascii="Verdana" w:hAnsi="Verdana"/>
          <w:b/>
          <w:color w:val="000000" w:themeColor="text1"/>
        </w:rPr>
        <w:t>adviezen</w:t>
      </w:r>
    </w:p>
    <w:p w14:paraId="5E22AF4A" w14:textId="77777777" w:rsidR="00FC1836" w:rsidRPr="009C18AF" w:rsidRDefault="00FC1836" w:rsidP="009C18AF">
      <w:pPr>
        <w:jc w:val="both"/>
        <w:rPr>
          <w:rFonts w:ascii="Verdana" w:hAnsi="Verdana"/>
          <w:sz w:val="20"/>
          <w:szCs w:val="20"/>
        </w:rPr>
      </w:pPr>
    </w:p>
    <w:p w14:paraId="299551E8" w14:textId="77777777" w:rsidR="009A6661" w:rsidRPr="009C18AF" w:rsidRDefault="00B16042" w:rsidP="009C18AF">
      <w:pPr>
        <w:jc w:val="both"/>
        <w:rPr>
          <w:rFonts w:ascii="Verdana" w:hAnsi="Verdana"/>
          <w:color w:val="000000" w:themeColor="text1"/>
          <w:sz w:val="20"/>
          <w:szCs w:val="20"/>
        </w:rPr>
      </w:pPr>
      <w:r w:rsidRPr="009C18AF">
        <w:rPr>
          <w:rFonts w:ascii="Verdana" w:hAnsi="Verdana"/>
          <w:color w:val="000000" w:themeColor="text1"/>
          <w:sz w:val="20"/>
          <w:szCs w:val="20"/>
        </w:rPr>
        <w:t>…</w:t>
      </w:r>
    </w:p>
    <w:p w14:paraId="2DE27075" w14:textId="6073F504" w:rsidR="009A6661" w:rsidRPr="009C18AF" w:rsidRDefault="009A6661" w:rsidP="009C18AF">
      <w:pPr>
        <w:jc w:val="both"/>
        <w:rPr>
          <w:rFonts w:ascii="Verdana" w:hAnsi="Verdana"/>
          <w:color w:val="000000" w:themeColor="text1"/>
          <w:sz w:val="20"/>
          <w:szCs w:val="20"/>
        </w:rPr>
      </w:pPr>
    </w:p>
    <w:p w14:paraId="66643278" w14:textId="77777777" w:rsidR="009A1A97" w:rsidRPr="009C18AF" w:rsidRDefault="009A1A97" w:rsidP="009C18AF">
      <w:pPr>
        <w:pBdr>
          <w:bottom w:val="single" w:sz="4" w:space="1" w:color="auto"/>
        </w:pBdr>
        <w:jc w:val="both"/>
        <w:outlineLvl w:val="0"/>
        <w:rPr>
          <w:rFonts w:ascii="Verdana" w:hAnsi="Verdana"/>
          <w:b/>
          <w:color w:val="000000" w:themeColor="text1"/>
          <w:sz w:val="20"/>
          <w:szCs w:val="20"/>
        </w:rPr>
      </w:pPr>
      <w:r w:rsidRPr="009C18AF">
        <w:rPr>
          <w:rFonts w:ascii="Verdana" w:hAnsi="Verdana"/>
          <w:b/>
          <w:color w:val="000000" w:themeColor="text1"/>
          <w:sz w:val="20"/>
          <w:szCs w:val="20"/>
        </w:rPr>
        <w:t>Besluit</w:t>
      </w:r>
    </w:p>
    <w:p w14:paraId="125EC4AF" w14:textId="77777777" w:rsidR="009A1A97" w:rsidRPr="009C18AF" w:rsidRDefault="009A1A97" w:rsidP="009C18AF">
      <w:pPr>
        <w:jc w:val="both"/>
        <w:rPr>
          <w:rFonts w:ascii="Verdana" w:hAnsi="Verdana"/>
          <w:color w:val="000000" w:themeColor="text1"/>
          <w:sz w:val="20"/>
          <w:szCs w:val="20"/>
          <w:u w:val="single"/>
        </w:rPr>
      </w:pPr>
    </w:p>
    <w:p w14:paraId="475A6A24" w14:textId="6E013BBF" w:rsidR="0038165C" w:rsidRPr="009C18AF" w:rsidRDefault="009A1A97" w:rsidP="009C18AF">
      <w:pPr>
        <w:numPr>
          <w:ilvl w:val="0"/>
          <w:numId w:val="23"/>
        </w:numPr>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ingediend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&lt;&lt;Indiener&gt;&gt;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namens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&lt;&lt;namens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sub</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dossier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ID&gt;&gt;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inzake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&lt;&lt;Voorwerp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gelegen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&lt;&lt;Straat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&lt;&lt;huisnummer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&lt;&lt;Postcode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&lt;&lt;Gemeente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Aanvraag&gt;&gt;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vergunnen</w:t>
      </w:r>
      <w:r w:rsidR="0038165C" w:rsidRPr="009C18AF">
        <w:rPr>
          <w:rFonts w:ascii="Verdana" w:hAnsi="Verdana"/>
          <w:color w:val="000000" w:themeColor="text1"/>
          <w:sz w:val="20"/>
          <w:szCs w:val="20"/>
        </w:rPr>
        <w:t>.</w:t>
      </w:r>
    </w:p>
    <w:p w14:paraId="00EDB870" w14:textId="77777777" w:rsidR="0038165C" w:rsidRPr="009C18AF" w:rsidRDefault="0038165C" w:rsidP="009C18AF">
      <w:pPr>
        <w:ind w:left="360"/>
        <w:jc w:val="both"/>
        <w:rPr>
          <w:rFonts w:ascii="Verdana" w:hAnsi="Verdana"/>
          <w:color w:val="000000" w:themeColor="text1"/>
          <w:sz w:val="20"/>
          <w:szCs w:val="20"/>
        </w:rPr>
      </w:pPr>
    </w:p>
    <w:p w14:paraId="3AC94B79" w14:textId="59472CCC" w:rsidR="0038165C" w:rsidRPr="009C18AF" w:rsidRDefault="00B16042" w:rsidP="009C18AF">
      <w:pPr>
        <w:numPr>
          <w:ilvl w:val="0"/>
          <w:numId w:val="23"/>
        </w:numPr>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w:t>
      </w:r>
      <w:r w:rsidR="00C719E2" w:rsidRPr="009C18AF">
        <w:rPr>
          <w:rFonts w:ascii="Verdana" w:hAnsi="Verdana"/>
          <w:color w:val="000000" w:themeColor="text1"/>
          <w:sz w:val="20"/>
          <w:szCs w:val="20"/>
        </w:rPr>
        <w:t>v</w:t>
      </w:r>
      <w:r w:rsidRPr="009C18AF">
        <w:rPr>
          <w:rFonts w:ascii="Verdana" w:hAnsi="Verdana"/>
          <w:color w:val="000000" w:themeColor="text1"/>
          <w:sz w:val="20"/>
          <w:szCs w:val="20"/>
        </w:rPr>
        <w:t>raag</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voor</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exploitatie</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ingedeelde</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inrichting</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of</w:t>
      </w:r>
      <w:r w:rsidR="009A6661" w:rsidRPr="009C18AF">
        <w:rPr>
          <w:rFonts w:ascii="Verdana" w:hAnsi="Verdana"/>
          <w:color w:val="000000" w:themeColor="text1"/>
          <w:sz w:val="20"/>
          <w:szCs w:val="20"/>
        </w:rPr>
        <w:t xml:space="preserve"> </w:t>
      </w:r>
      <w:r w:rsidR="000855B7" w:rsidRPr="009C18AF">
        <w:rPr>
          <w:rFonts w:ascii="Verdana" w:hAnsi="Verdana"/>
          <w:color w:val="000000" w:themeColor="text1"/>
          <w:sz w:val="20"/>
          <w:szCs w:val="20"/>
        </w:rPr>
        <w:t>activiteit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omvat:</w:t>
      </w:r>
    </w:p>
    <w:p w14:paraId="7755B058" w14:textId="77777777" w:rsidR="00B16042" w:rsidRPr="009C18AF" w:rsidRDefault="00B16042" w:rsidP="009C18AF">
      <w:pPr>
        <w:jc w:val="both"/>
        <w:rPr>
          <w:rFonts w:ascii="Verdana" w:hAnsi="Verdana"/>
          <w:color w:val="000000" w:themeColor="text1"/>
          <w:sz w:val="20"/>
          <w:szCs w:val="20"/>
        </w:rPr>
      </w:pPr>
    </w:p>
    <w:p w14:paraId="2D5B28A4" w14:textId="77777777" w:rsidR="00B16042" w:rsidRPr="009C18AF" w:rsidRDefault="00B16042" w:rsidP="009C18AF">
      <w:pPr>
        <w:jc w:val="both"/>
        <w:rPr>
          <w:rFonts w:ascii="Verdana" w:hAnsi="Verdana"/>
          <w:bCs/>
          <w:color w:val="000000" w:themeColor="text1"/>
          <w:sz w:val="20"/>
          <w:szCs w:val="20"/>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8"/>
        <w:gridCol w:w="3877"/>
        <w:gridCol w:w="1823"/>
      </w:tblGrid>
      <w:tr w:rsidR="00B16042" w:rsidRPr="009C18AF" w14:paraId="4564962B" w14:textId="77777777" w:rsidTr="00B16042">
        <w:tc>
          <w:tcPr>
            <w:tcW w:w="1295" w:type="dxa"/>
            <w:shd w:val="clear" w:color="auto" w:fill="auto"/>
          </w:tcPr>
          <w:p w14:paraId="1D32DB0B"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Rubriek</w:t>
            </w:r>
          </w:p>
        </w:tc>
        <w:tc>
          <w:tcPr>
            <w:tcW w:w="1365" w:type="dxa"/>
            <w:shd w:val="clear" w:color="auto" w:fill="auto"/>
          </w:tcPr>
          <w:p w14:paraId="430A0911"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Aard</w:t>
            </w:r>
          </w:p>
        </w:tc>
        <w:tc>
          <w:tcPr>
            <w:tcW w:w="4424" w:type="dxa"/>
          </w:tcPr>
          <w:p w14:paraId="730AA35F"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Omschrijving</w:t>
            </w:r>
          </w:p>
        </w:tc>
        <w:tc>
          <w:tcPr>
            <w:tcW w:w="1559" w:type="dxa"/>
          </w:tcPr>
          <w:p w14:paraId="7A2A5750" w14:textId="67DB15C2"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Hoeveelheid</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eenheid</w:t>
            </w:r>
          </w:p>
        </w:tc>
      </w:tr>
      <w:tr w:rsidR="00B16042" w:rsidRPr="009C18AF" w14:paraId="58FB41D1" w14:textId="77777777" w:rsidTr="00B16042">
        <w:tc>
          <w:tcPr>
            <w:tcW w:w="1295" w:type="dxa"/>
            <w:shd w:val="clear" w:color="auto" w:fill="auto"/>
          </w:tcPr>
          <w:p w14:paraId="3EE1BE12"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&lt;&lt;rubriek&gt;&gt;</w:t>
            </w:r>
          </w:p>
        </w:tc>
        <w:tc>
          <w:tcPr>
            <w:tcW w:w="1365" w:type="dxa"/>
            <w:shd w:val="clear" w:color="auto" w:fill="auto"/>
          </w:tcPr>
          <w:p w14:paraId="75459932"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&lt;&lt;Aard&gt;&gt;</w:t>
            </w:r>
          </w:p>
        </w:tc>
        <w:tc>
          <w:tcPr>
            <w:tcW w:w="4424" w:type="dxa"/>
          </w:tcPr>
          <w:p w14:paraId="0A12F925"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&lt;&lt;Omschrijving&gt;&gt;</w:t>
            </w:r>
          </w:p>
        </w:tc>
        <w:tc>
          <w:tcPr>
            <w:tcW w:w="1559" w:type="dxa"/>
          </w:tcPr>
          <w:p w14:paraId="14ECBC2A"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&lt;&lt;Aanvraag&gt;&gt;</w:t>
            </w:r>
          </w:p>
        </w:tc>
      </w:tr>
    </w:tbl>
    <w:p w14:paraId="3A18CF5C" w14:textId="77777777" w:rsidR="00B16042" w:rsidRPr="009C18AF" w:rsidRDefault="00B16042" w:rsidP="009C18AF">
      <w:pPr>
        <w:jc w:val="both"/>
        <w:rPr>
          <w:rFonts w:ascii="Verdana" w:hAnsi="Verdana"/>
          <w:bCs/>
          <w:color w:val="000000" w:themeColor="text1"/>
          <w:sz w:val="20"/>
          <w:szCs w:val="20"/>
        </w:rPr>
      </w:pPr>
    </w:p>
    <w:p w14:paraId="64D7CD7E" w14:textId="61BB7446"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Zodat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ingedeelde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inrichting</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of</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activiteit</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voortaan</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omvat:</w:t>
      </w:r>
    </w:p>
    <w:p w14:paraId="45F34925" w14:textId="77777777" w:rsidR="00B16042" w:rsidRPr="009C18AF" w:rsidRDefault="00B16042" w:rsidP="009C18AF">
      <w:pPr>
        <w:jc w:val="both"/>
        <w:rPr>
          <w:rFonts w:ascii="Verdana" w:hAnsi="Verdana"/>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79"/>
        <w:gridCol w:w="2140"/>
        <w:gridCol w:w="2024"/>
      </w:tblGrid>
      <w:tr w:rsidR="00B16042" w:rsidRPr="009C18AF" w14:paraId="575092CA" w14:textId="77777777" w:rsidTr="009A6661">
        <w:tc>
          <w:tcPr>
            <w:tcW w:w="2331" w:type="dxa"/>
            <w:shd w:val="clear" w:color="auto" w:fill="auto"/>
          </w:tcPr>
          <w:p w14:paraId="2149D946"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Rubriek</w:t>
            </w:r>
          </w:p>
        </w:tc>
        <w:tc>
          <w:tcPr>
            <w:tcW w:w="2331" w:type="dxa"/>
            <w:shd w:val="clear" w:color="auto" w:fill="auto"/>
          </w:tcPr>
          <w:p w14:paraId="29211B30"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Omschrijving</w:t>
            </w:r>
          </w:p>
        </w:tc>
        <w:tc>
          <w:tcPr>
            <w:tcW w:w="2331" w:type="dxa"/>
            <w:shd w:val="clear" w:color="auto" w:fill="auto"/>
          </w:tcPr>
          <w:p w14:paraId="761CC239" w14:textId="1844E11C"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Totale</w:t>
            </w:r>
            <w:r w:rsidR="009A6661" w:rsidRPr="009C18AF">
              <w:rPr>
                <w:rFonts w:ascii="Verdana" w:hAnsi="Verdana"/>
                <w:bCs/>
                <w:color w:val="000000" w:themeColor="text1"/>
                <w:sz w:val="20"/>
                <w:szCs w:val="20"/>
              </w:rPr>
              <w:t xml:space="preserve"> </w:t>
            </w:r>
            <w:r w:rsidRPr="009C18AF">
              <w:rPr>
                <w:rFonts w:ascii="Verdana" w:hAnsi="Verdana"/>
                <w:bCs/>
                <w:color w:val="000000" w:themeColor="text1"/>
                <w:sz w:val="20"/>
                <w:szCs w:val="20"/>
              </w:rPr>
              <w:t>hoeveelheid</w:t>
            </w:r>
          </w:p>
        </w:tc>
        <w:tc>
          <w:tcPr>
            <w:tcW w:w="2332" w:type="dxa"/>
            <w:shd w:val="clear" w:color="auto" w:fill="auto"/>
          </w:tcPr>
          <w:p w14:paraId="4853F0FA"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Klasse</w:t>
            </w:r>
          </w:p>
        </w:tc>
      </w:tr>
      <w:tr w:rsidR="00B16042" w:rsidRPr="009C18AF" w14:paraId="1DE86CD3" w14:textId="77777777" w:rsidTr="009A6661">
        <w:tc>
          <w:tcPr>
            <w:tcW w:w="2331" w:type="dxa"/>
            <w:shd w:val="clear" w:color="auto" w:fill="auto"/>
          </w:tcPr>
          <w:p w14:paraId="491C45C5"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&lt;&lt;rubriek&gt;&gt;</w:t>
            </w:r>
          </w:p>
        </w:tc>
        <w:tc>
          <w:tcPr>
            <w:tcW w:w="2331" w:type="dxa"/>
            <w:shd w:val="clear" w:color="auto" w:fill="auto"/>
          </w:tcPr>
          <w:p w14:paraId="5CAD701B"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&lt;&lt;Omschrijving&gt;&gt;</w:t>
            </w:r>
          </w:p>
        </w:tc>
        <w:tc>
          <w:tcPr>
            <w:tcW w:w="2331" w:type="dxa"/>
            <w:shd w:val="clear" w:color="auto" w:fill="auto"/>
          </w:tcPr>
          <w:p w14:paraId="04B297F9"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&lt;&lt;Aanvraag&gt;&gt;</w:t>
            </w:r>
          </w:p>
        </w:tc>
        <w:tc>
          <w:tcPr>
            <w:tcW w:w="2332" w:type="dxa"/>
            <w:shd w:val="clear" w:color="auto" w:fill="auto"/>
          </w:tcPr>
          <w:p w14:paraId="527CEEF7" w14:textId="77777777" w:rsidR="00B16042" w:rsidRPr="009C18AF" w:rsidRDefault="00B16042" w:rsidP="009C18AF">
            <w:pPr>
              <w:jc w:val="both"/>
              <w:rPr>
                <w:rFonts w:ascii="Verdana" w:hAnsi="Verdana"/>
                <w:bCs/>
                <w:color w:val="000000" w:themeColor="text1"/>
                <w:sz w:val="20"/>
                <w:szCs w:val="20"/>
              </w:rPr>
            </w:pPr>
            <w:r w:rsidRPr="009C18AF">
              <w:rPr>
                <w:rFonts w:ascii="Verdana" w:hAnsi="Verdana"/>
                <w:bCs/>
                <w:color w:val="000000" w:themeColor="text1"/>
                <w:sz w:val="20"/>
                <w:szCs w:val="20"/>
              </w:rPr>
              <w:t>&lt;&lt;Klasse&gt;&gt;</w:t>
            </w:r>
          </w:p>
        </w:tc>
      </w:tr>
    </w:tbl>
    <w:p w14:paraId="78A38E20" w14:textId="77777777" w:rsidR="00B16042" w:rsidRPr="009C18AF" w:rsidRDefault="00B16042" w:rsidP="009C18AF">
      <w:pPr>
        <w:jc w:val="both"/>
        <w:rPr>
          <w:rFonts w:ascii="Verdana" w:hAnsi="Verdana"/>
          <w:bCs/>
          <w:color w:val="000000" w:themeColor="text1"/>
          <w:sz w:val="20"/>
          <w:szCs w:val="20"/>
        </w:rPr>
      </w:pPr>
    </w:p>
    <w:p w14:paraId="143F67F9" w14:textId="77777777" w:rsidR="00B16042" w:rsidRPr="009C18AF" w:rsidRDefault="00B16042" w:rsidP="009C18AF">
      <w:pPr>
        <w:ind w:left="360"/>
        <w:jc w:val="both"/>
        <w:rPr>
          <w:rFonts w:ascii="Verdana" w:hAnsi="Verdana"/>
          <w:color w:val="000000" w:themeColor="text1"/>
          <w:sz w:val="20"/>
          <w:szCs w:val="20"/>
        </w:rPr>
      </w:pPr>
    </w:p>
    <w:p w14:paraId="48E5441C" w14:textId="50F320F7" w:rsidR="009A6661" w:rsidRPr="009C18AF" w:rsidRDefault="000C0897" w:rsidP="009C18AF">
      <w:pPr>
        <w:pStyle w:val="Lijstalinea"/>
        <w:numPr>
          <w:ilvl w:val="0"/>
          <w:numId w:val="23"/>
        </w:numPr>
        <w:jc w:val="both"/>
        <w:rPr>
          <w:rFonts w:ascii="Verdana" w:hAnsi="Verdana"/>
          <w:color w:val="000000"/>
        </w:rPr>
      </w:pPr>
      <w:r w:rsidRPr="009C18AF">
        <w:rPr>
          <w:rFonts w:ascii="Verdana" w:hAnsi="Verdana"/>
          <w:color w:val="000000"/>
        </w:rPr>
        <w:t>(*)</w:t>
      </w:r>
      <w:r w:rsidR="004F5584" w:rsidRPr="009C18AF">
        <w:rPr>
          <w:rFonts w:ascii="Verdana" w:hAnsi="Verdana"/>
          <w:color w:val="000000"/>
        </w:rPr>
        <w:t>Het volgende a</w:t>
      </w:r>
      <w:r w:rsidR="009A6661" w:rsidRPr="009C18AF">
        <w:rPr>
          <w:rFonts w:ascii="Verdana" w:hAnsi="Verdana"/>
          <w:color w:val="000000"/>
        </w:rPr>
        <w:t>antal vierkante meter van de totale netto handelsoppervlakte per categorie van kleinhandelsactiviteiten</w:t>
      </w:r>
      <w:r w:rsidR="004F5584" w:rsidRPr="009C18AF">
        <w:rPr>
          <w:rFonts w:ascii="Verdana" w:hAnsi="Verdana"/>
          <w:color w:val="000000"/>
        </w:rPr>
        <w:t xml:space="preserve"> wordt vergund</w:t>
      </w:r>
      <w:r w:rsidR="009A6661" w:rsidRPr="009C18AF">
        <w:rPr>
          <w:rFonts w:ascii="Verdana" w:hAnsi="Verdana"/>
          <w:color w:val="000000"/>
        </w:rPr>
        <w:t>:</w:t>
      </w:r>
      <w:r w:rsidR="009F6DB2" w:rsidRPr="009C18AF">
        <w:rPr>
          <w:rFonts w:ascii="Verdana" w:hAnsi="Verdana"/>
          <w:color w:val="000000"/>
        </w:rPr>
        <w:t xml:space="preserve"> (in geval van een nieuwe handelsvestiging)</w:t>
      </w:r>
    </w:p>
    <w:p w14:paraId="2A02CAAD" w14:textId="4826131B" w:rsidR="009A6661" w:rsidRPr="009C18AF" w:rsidRDefault="009A6661" w:rsidP="009C18AF">
      <w:pPr>
        <w:jc w:val="both"/>
        <w:rPr>
          <w:rFonts w:ascii="Verdana" w:hAnsi="Verdana"/>
          <w:sz w:val="20"/>
          <w:szCs w:val="20"/>
          <w:lang w:eastAsia="nl-BE"/>
        </w:rPr>
      </w:pPr>
    </w:p>
    <w:p w14:paraId="77B7DEDA" w14:textId="50960E2C" w:rsidR="009A6661" w:rsidRPr="009C18AF" w:rsidRDefault="009A6661" w:rsidP="009C18AF">
      <w:pPr>
        <w:pStyle w:val="Lijstalinea"/>
        <w:numPr>
          <w:ilvl w:val="0"/>
          <w:numId w:val="38"/>
        </w:numPr>
        <w:jc w:val="both"/>
        <w:rPr>
          <w:rFonts w:ascii="Verdana" w:hAnsi="Verdana"/>
        </w:rPr>
      </w:pPr>
      <w:r w:rsidRPr="009C18AF">
        <w:rPr>
          <w:rFonts w:ascii="Verdana" w:hAnsi="Verdana"/>
        </w:rPr>
        <w:t>Verkoop van voeding: . . .  m2</w:t>
      </w:r>
    </w:p>
    <w:p w14:paraId="4D815A7A" w14:textId="14550BC2" w:rsidR="009A6661" w:rsidRPr="009C18AF" w:rsidRDefault="009A6661" w:rsidP="009C18AF">
      <w:pPr>
        <w:pStyle w:val="Lijstalinea"/>
        <w:numPr>
          <w:ilvl w:val="0"/>
          <w:numId w:val="38"/>
        </w:numPr>
        <w:jc w:val="both"/>
        <w:rPr>
          <w:rFonts w:ascii="Verdana" w:hAnsi="Verdana"/>
          <w:color w:val="000000"/>
        </w:rPr>
      </w:pPr>
      <w:r w:rsidRPr="009C18AF">
        <w:rPr>
          <w:rFonts w:ascii="Verdana" w:hAnsi="Verdana"/>
          <w:color w:val="000000"/>
        </w:rPr>
        <w:t>Verkoop van goederen voor persoonsuitrusting: . . .  m2</w:t>
      </w:r>
    </w:p>
    <w:p w14:paraId="48D41C81" w14:textId="004AF518" w:rsidR="009A6661" w:rsidRPr="009C18AF" w:rsidRDefault="009A6661" w:rsidP="009C18AF">
      <w:pPr>
        <w:pStyle w:val="Lijstalinea"/>
        <w:numPr>
          <w:ilvl w:val="0"/>
          <w:numId w:val="38"/>
        </w:numPr>
        <w:jc w:val="both"/>
        <w:rPr>
          <w:rFonts w:ascii="Verdana" w:hAnsi="Verdana"/>
          <w:color w:val="000000"/>
        </w:rPr>
      </w:pPr>
      <w:r w:rsidRPr="009C18AF">
        <w:rPr>
          <w:rFonts w:ascii="Verdana" w:hAnsi="Verdana"/>
          <w:color w:val="000000"/>
        </w:rPr>
        <w:t>Verkoop van planten, bloemen en goederen voor land- en tuinbouw: . . . m2</w:t>
      </w:r>
    </w:p>
    <w:p w14:paraId="11242579" w14:textId="77777777" w:rsidR="009A6661" w:rsidRPr="009C18AF" w:rsidRDefault="009A6661" w:rsidP="009C18AF">
      <w:pPr>
        <w:pStyle w:val="Lijstalinea"/>
        <w:numPr>
          <w:ilvl w:val="0"/>
          <w:numId w:val="38"/>
        </w:numPr>
        <w:jc w:val="both"/>
        <w:rPr>
          <w:rFonts w:ascii="Verdana" w:hAnsi="Verdana"/>
          <w:color w:val="000000"/>
        </w:rPr>
      </w:pPr>
      <w:r w:rsidRPr="009C18AF">
        <w:rPr>
          <w:rFonts w:ascii="Verdana" w:hAnsi="Verdana"/>
          <w:color w:val="000000"/>
        </w:rPr>
        <w:t>Verkoop van andere producten: . . . m2</w:t>
      </w:r>
    </w:p>
    <w:p w14:paraId="6A4494C3" w14:textId="1773074E" w:rsidR="009A6661" w:rsidRPr="009C18AF" w:rsidRDefault="009A6661" w:rsidP="009C18AF">
      <w:pPr>
        <w:pStyle w:val="Lijstalinea"/>
        <w:numPr>
          <w:ilvl w:val="0"/>
          <w:numId w:val="0"/>
        </w:numPr>
        <w:ind w:left="720"/>
        <w:jc w:val="both"/>
        <w:rPr>
          <w:rFonts w:ascii="Verdana" w:hAnsi="Verdana"/>
          <w:color w:val="000000"/>
        </w:rPr>
      </w:pPr>
    </w:p>
    <w:p w14:paraId="307DF2F2" w14:textId="7297DD8F" w:rsidR="009F6DB2" w:rsidRPr="009C18AF" w:rsidRDefault="000C0897" w:rsidP="009C18AF">
      <w:pPr>
        <w:pStyle w:val="Lijstalinea"/>
        <w:numPr>
          <w:ilvl w:val="0"/>
          <w:numId w:val="0"/>
        </w:numPr>
        <w:ind w:left="360"/>
        <w:jc w:val="both"/>
        <w:rPr>
          <w:rFonts w:ascii="Verdana" w:hAnsi="Verdana"/>
          <w:color w:val="000000"/>
        </w:rPr>
      </w:pPr>
      <w:r w:rsidRPr="009C18AF">
        <w:rPr>
          <w:rFonts w:ascii="Verdana" w:hAnsi="Verdana"/>
          <w:color w:val="000000"/>
        </w:rPr>
        <w:t>(*)</w:t>
      </w:r>
      <w:r w:rsidR="009F6DB2" w:rsidRPr="009C18AF">
        <w:rPr>
          <w:rFonts w:ascii="Verdana" w:hAnsi="Verdana"/>
          <w:color w:val="000000"/>
        </w:rPr>
        <w:t>Het volgende aantal vierkante meter van de totale netto handelsoppervlakte per categorie van kleinhandelsactiviteiten worden bijkomend vergund/gewijzigd ten opzichte van de bestaande vergunde toestand: (in geval van een wijziging van de handelsvestiging)</w:t>
      </w:r>
    </w:p>
    <w:p w14:paraId="7DACDD19"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voeding: . . .  m2</w:t>
      </w:r>
    </w:p>
    <w:p w14:paraId="6BAB0117"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goederen voor persoonsuitrusting: . . .  m2</w:t>
      </w:r>
    </w:p>
    <w:p w14:paraId="1A55B6AF"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planten, bloemen en goederen voor land- en tuinbouw: . . . m2</w:t>
      </w:r>
    </w:p>
    <w:p w14:paraId="000DB6F4" w14:textId="692EB608"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andere producten: . . . m2</w:t>
      </w:r>
    </w:p>
    <w:p w14:paraId="120321DB" w14:textId="4CAEC020" w:rsidR="009F6DB2" w:rsidRPr="009C18AF" w:rsidRDefault="009F6DB2" w:rsidP="009C18AF">
      <w:pPr>
        <w:pStyle w:val="Lijstalinea"/>
        <w:numPr>
          <w:ilvl w:val="0"/>
          <w:numId w:val="0"/>
        </w:numPr>
        <w:ind w:left="360"/>
        <w:jc w:val="both"/>
        <w:rPr>
          <w:rFonts w:ascii="Verdana" w:hAnsi="Verdana"/>
          <w:color w:val="000000"/>
        </w:rPr>
      </w:pPr>
    </w:p>
    <w:p w14:paraId="670D79C4" w14:textId="5E226992" w:rsidR="009F6DB2" w:rsidRPr="009C18AF" w:rsidRDefault="009F6DB2" w:rsidP="009C18AF">
      <w:pPr>
        <w:pStyle w:val="Lijstalinea"/>
        <w:numPr>
          <w:ilvl w:val="0"/>
          <w:numId w:val="0"/>
        </w:numPr>
        <w:ind w:left="360"/>
        <w:jc w:val="both"/>
        <w:rPr>
          <w:rFonts w:ascii="Verdana" w:hAnsi="Verdana"/>
          <w:color w:val="000000"/>
        </w:rPr>
      </w:pPr>
      <w:r w:rsidRPr="009C18AF">
        <w:rPr>
          <w:rFonts w:ascii="Verdana" w:hAnsi="Verdana"/>
          <w:color w:val="000000"/>
        </w:rPr>
        <w:t xml:space="preserve">Zodat het (*)kleinhandelsbedrijf/(*)kleinhandelsgeheel in zijn totaliteit vergund wordt voor: </w:t>
      </w:r>
    </w:p>
    <w:p w14:paraId="5F09A89A"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voeding: . . .  m2</w:t>
      </w:r>
    </w:p>
    <w:p w14:paraId="109600E0"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goederen voor persoonsuitrusting: . . .  m2</w:t>
      </w:r>
    </w:p>
    <w:p w14:paraId="65AC5E8D"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planten, bloemen en goederen voor land- en tuinbouw: . . . m2</w:t>
      </w:r>
    </w:p>
    <w:p w14:paraId="20B42483" w14:textId="77777777" w:rsidR="009F6DB2" w:rsidRPr="009C18AF" w:rsidRDefault="009F6DB2" w:rsidP="009C18AF">
      <w:pPr>
        <w:pStyle w:val="Lijstalinea"/>
        <w:numPr>
          <w:ilvl w:val="0"/>
          <w:numId w:val="38"/>
        </w:numPr>
        <w:jc w:val="both"/>
        <w:rPr>
          <w:rFonts w:ascii="Verdana" w:hAnsi="Verdana"/>
          <w:color w:val="000000"/>
        </w:rPr>
      </w:pPr>
      <w:r w:rsidRPr="009C18AF">
        <w:rPr>
          <w:rFonts w:ascii="Verdana" w:hAnsi="Verdana"/>
          <w:color w:val="000000"/>
        </w:rPr>
        <w:t>Verkoop van andere producten: . . . m2</w:t>
      </w:r>
    </w:p>
    <w:p w14:paraId="25AC9A5D" w14:textId="5A9765A1" w:rsidR="000C0897" w:rsidRPr="009C18AF" w:rsidRDefault="000C0897" w:rsidP="009C18AF">
      <w:pPr>
        <w:ind w:left="360"/>
        <w:jc w:val="both"/>
        <w:rPr>
          <w:rFonts w:ascii="Verdana" w:hAnsi="Verdana"/>
          <w:sz w:val="20"/>
          <w:szCs w:val="20"/>
          <w:lang w:eastAsia="nl-BE"/>
        </w:rPr>
      </w:pPr>
    </w:p>
    <w:p w14:paraId="2CF12114" w14:textId="77777777" w:rsidR="009A6661" w:rsidRPr="009C18AF" w:rsidRDefault="009A6661" w:rsidP="009C18AF">
      <w:pPr>
        <w:ind w:left="360"/>
        <w:jc w:val="both"/>
        <w:rPr>
          <w:rFonts w:ascii="Verdana" w:hAnsi="Verdana"/>
          <w:color w:val="000000" w:themeColor="text1"/>
          <w:sz w:val="20"/>
          <w:szCs w:val="20"/>
        </w:rPr>
      </w:pPr>
    </w:p>
    <w:p w14:paraId="58AC21A6" w14:textId="056A6A5B" w:rsidR="009A1A97" w:rsidRPr="009C18AF" w:rsidRDefault="00B16042" w:rsidP="009C18AF">
      <w:pPr>
        <w:numPr>
          <w:ilvl w:val="0"/>
          <w:numId w:val="23"/>
        </w:numPr>
        <w:jc w:val="both"/>
        <w:rPr>
          <w:rFonts w:ascii="Verdana" w:hAnsi="Verdana"/>
          <w:color w:val="000000" w:themeColor="text1"/>
          <w:sz w:val="20"/>
          <w:szCs w:val="20"/>
        </w:rPr>
      </w:pPr>
      <w:r w:rsidRPr="009C18AF">
        <w:rPr>
          <w:rFonts w:ascii="Verdana" w:hAnsi="Verdana"/>
          <w:color w:val="000000" w:themeColor="text1"/>
          <w:sz w:val="20"/>
          <w:szCs w:val="20"/>
        </w:rPr>
        <w:t>V</w:t>
      </w:r>
      <w:r w:rsidR="009A1A97" w:rsidRPr="009C18AF">
        <w:rPr>
          <w:rFonts w:ascii="Verdana" w:hAnsi="Verdana"/>
          <w:color w:val="000000" w:themeColor="text1"/>
          <w:sz w:val="20"/>
          <w:szCs w:val="20"/>
        </w:rPr>
        <w:t>olgende</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voorwaarden</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en/of</w:t>
      </w:r>
      <w:r w:rsidR="009A6661" w:rsidRPr="009C18AF">
        <w:rPr>
          <w:rFonts w:ascii="Verdana" w:hAnsi="Verdana"/>
          <w:color w:val="000000" w:themeColor="text1"/>
          <w:sz w:val="20"/>
          <w:szCs w:val="20"/>
        </w:rPr>
        <w:t xml:space="preserve"> </w:t>
      </w:r>
      <w:r w:rsidR="009A1A97" w:rsidRPr="009C18AF">
        <w:rPr>
          <w:rFonts w:ascii="Verdana" w:hAnsi="Verdana"/>
          <w:color w:val="000000" w:themeColor="text1"/>
          <w:sz w:val="20"/>
          <w:szCs w:val="20"/>
        </w:rPr>
        <w:t>lasten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opgelegd:</w:t>
      </w:r>
    </w:p>
    <w:p w14:paraId="65476834" w14:textId="77777777" w:rsidR="000A01D7" w:rsidRPr="009C18AF" w:rsidRDefault="000A01D7" w:rsidP="009C18AF">
      <w:pPr>
        <w:jc w:val="both"/>
        <w:rPr>
          <w:rFonts w:ascii="Verdana" w:hAnsi="Verdana"/>
          <w:color w:val="000000" w:themeColor="text1"/>
          <w:sz w:val="20"/>
          <w:szCs w:val="20"/>
        </w:rPr>
      </w:pPr>
    </w:p>
    <w:p w14:paraId="5B4E4043" w14:textId="6B115B4C" w:rsidR="000A01D7" w:rsidRPr="009C18AF" w:rsidRDefault="00B16042" w:rsidP="009C18AF">
      <w:pPr>
        <w:jc w:val="both"/>
        <w:rPr>
          <w:rFonts w:ascii="Verdana" w:hAnsi="Verdana"/>
          <w:color w:val="000000" w:themeColor="text1"/>
          <w:sz w:val="20"/>
          <w:szCs w:val="20"/>
        </w:rPr>
      </w:pPr>
      <w:r w:rsidRPr="009C18AF">
        <w:rPr>
          <w:rFonts w:ascii="Verdana" w:hAnsi="Verdana"/>
          <w:color w:val="000000" w:themeColor="text1"/>
          <w:sz w:val="20"/>
          <w:szCs w:val="20"/>
        </w:rPr>
        <w:t>…</w:t>
      </w:r>
    </w:p>
    <w:p w14:paraId="44E7042F" w14:textId="27DFCD56" w:rsidR="000A01D7" w:rsidRPr="009C18AF" w:rsidRDefault="000A01D7" w:rsidP="009C18AF">
      <w:pPr>
        <w:ind w:left="720"/>
        <w:jc w:val="both"/>
        <w:rPr>
          <w:rFonts w:ascii="Verdana" w:hAnsi="Verdana"/>
          <w:color w:val="000000" w:themeColor="text1"/>
          <w:sz w:val="20"/>
          <w:szCs w:val="20"/>
          <w:u w:val="single"/>
        </w:rPr>
      </w:pPr>
    </w:p>
    <w:p w14:paraId="6D986B31" w14:textId="45DAF3B2" w:rsidR="009A1A97" w:rsidRPr="009C18AF" w:rsidRDefault="009A1A97" w:rsidP="009C18AF">
      <w:pPr>
        <w:ind w:left="360"/>
        <w:jc w:val="both"/>
        <w:rPr>
          <w:rFonts w:ascii="Verdana" w:hAnsi="Verdana"/>
          <w:color w:val="000000" w:themeColor="text1"/>
          <w:sz w:val="20"/>
          <w:szCs w:val="20"/>
          <w:u w:val="single"/>
        </w:rPr>
      </w:pPr>
      <w:r w:rsidRPr="009C18AF">
        <w:rPr>
          <w:rFonts w:ascii="Verdana" w:hAnsi="Verdana"/>
          <w:color w:val="000000" w:themeColor="text1"/>
          <w:sz w:val="20"/>
          <w:szCs w:val="20"/>
          <w:u w:val="single"/>
        </w:rPr>
        <w:t>bijzondere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milieuvoorwaarden</w:t>
      </w:r>
    </w:p>
    <w:p w14:paraId="0B553B21" w14:textId="77777777" w:rsidR="009A1A97" w:rsidRPr="009C18AF" w:rsidRDefault="009A1A97" w:rsidP="009C18AF">
      <w:pPr>
        <w:ind w:left="360"/>
        <w:jc w:val="both"/>
        <w:rPr>
          <w:rFonts w:ascii="Verdana" w:hAnsi="Verdana"/>
          <w:color w:val="000000" w:themeColor="text1"/>
          <w:sz w:val="20"/>
          <w:szCs w:val="20"/>
        </w:rPr>
      </w:pPr>
    </w:p>
    <w:p w14:paraId="5FCA0C12" w14:textId="3AF33667" w:rsidR="009A1A97" w:rsidRPr="009C18AF" w:rsidRDefault="00B16042" w:rsidP="009C18AF">
      <w:pPr>
        <w:ind w:left="360"/>
        <w:jc w:val="both"/>
        <w:rPr>
          <w:rFonts w:ascii="Verdana" w:hAnsi="Verdana"/>
          <w:color w:val="000000" w:themeColor="text1"/>
          <w:sz w:val="20"/>
          <w:szCs w:val="20"/>
        </w:rPr>
      </w:pPr>
      <w:r w:rsidRPr="009C18AF">
        <w:rPr>
          <w:rFonts w:ascii="Verdana" w:hAnsi="Verdana"/>
          <w:color w:val="000000" w:themeColor="text1"/>
          <w:sz w:val="20"/>
          <w:szCs w:val="20"/>
        </w:rPr>
        <w:t>…</w:t>
      </w:r>
    </w:p>
    <w:p w14:paraId="653DF963" w14:textId="01D2E410" w:rsidR="009A1A97" w:rsidRPr="009C18AF" w:rsidRDefault="009A1A97" w:rsidP="009C18AF">
      <w:pPr>
        <w:ind w:left="360"/>
        <w:jc w:val="both"/>
        <w:rPr>
          <w:rFonts w:ascii="Verdana" w:hAnsi="Verdana"/>
          <w:color w:val="000000" w:themeColor="text1"/>
          <w:sz w:val="20"/>
          <w:szCs w:val="20"/>
          <w:u w:val="single"/>
        </w:rPr>
      </w:pPr>
      <w:r w:rsidRPr="009C18AF">
        <w:rPr>
          <w:rFonts w:ascii="Verdana" w:hAnsi="Verdana"/>
          <w:color w:val="000000" w:themeColor="text1"/>
          <w:sz w:val="20"/>
          <w:szCs w:val="20"/>
          <w:u w:val="single"/>
        </w:rPr>
        <w:t>bij</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stedenbouwkundige</w:t>
      </w:r>
      <w:r w:rsidR="009A6661" w:rsidRPr="009C18AF">
        <w:rPr>
          <w:rFonts w:ascii="Verdana" w:hAnsi="Verdana"/>
          <w:color w:val="000000" w:themeColor="text1"/>
          <w:sz w:val="20"/>
          <w:szCs w:val="20"/>
          <w:u w:val="single"/>
        </w:rPr>
        <w:t xml:space="preserve"> </w:t>
      </w:r>
      <w:r w:rsidRPr="009C18AF">
        <w:rPr>
          <w:rFonts w:ascii="Verdana" w:hAnsi="Verdana"/>
          <w:color w:val="000000" w:themeColor="text1"/>
          <w:sz w:val="20"/>
          <w:szCs w:val="20"/>
          <w:u w:val="single"/>
        </w:rPr>
        <w:t>aanvragen</w:t>
      </w:r>
    </w:p>
    <w:p w14:paraId="1595258E" w14:textId="54105A40" w:rsidR="009A1A97" w:rsidRPr="009C18AF" w:rsidRDefault="009A1A97" w:rsidP="009C18AF">
      <w:pPr>
        <w:numPr>
          <w:ilvl w:val="0"/>
          <w:numId w:val="17"/>
        </w:numPr>
        <w:tabs>
          <w:tab w:val="clear" w:pos="360"/>
        </w:tabs>
        <w:ind w:left="720"/>
        <w:jc w:val="both"/>
        <w:rPr>
          <w:rFonts w:ascii="Verdana" w:hAnsi="Verdana"/>
          <w:i/>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afvoer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hemelwater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afkomstig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verharde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oppervlakte)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overeenstemming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gebracht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00157497" w:rsidRPr="009C18AF">
        <w:rPr>
          <w:rFonts w:ascii="Verdana" w:hAnsi="Verdana"/>
          <w:color w:val="000000" w:themeColor="text1"/>
          <w:sz w:val="20"/>
          <w:szCs w:val="20"/>
        </w:rPr>
        <w:t>gewestelijke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verordening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afkoppelen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dakoppervlaktes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verharde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oppervlaktes);</w:t>
      </w:r>
    </w:p>
    <w:p w14:paraId="15CE8338" w14:textId="4A770A00" w:rsidR="009A1A97" w:rsidRPr="009C18AF" w:rsidRDefault="009A1A97" w:rsidP="009C18AF">
      <w:pPr>
        <w:numPr>
          <w:ilvl w:val="0"/>
          <w:numId w:val="17"/>
        </w:numPr>
        <w:tabs>
          <w:tab w:val="clear" w:pos="360"/>
        </w:tabs>
        <w:ind w:left="720"/>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normbepalingen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hoofdstuk</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3</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gewestelijke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stedenbouwkundige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verordening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betreffende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toegankelijkheid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nageleefd;</w:t>
      </w:r>
    </w:p>
    <w:p w14:paraId="2E8CAB86" w14:textId="4C529B40" w:rsidR="009A1A97" w:rsidRPr="009C18AF" w:rsidRDefault="009A1A97" w:rsidP="009C18AF">
      <w:pPr>
        <w:numPr>
          <w:ilvl w:val="0"/>
          <w:numId w:val="17"/>
        </w:numPr>
        <w:tabs>
          <w:tab w:val="clear" w:pos="360"/>
        </w:tabs>
        <w:ind w:left="720"/>
        <w:jc w:val="both"/>
        <w:rPr>
          <w:rFonts w:ascii="Verdana" w:hAnsi="Verdana"/>
          <w:color w:val="000000" w:themeColor="text1"/>
          <w:sz w:val="20"/>
          <w:szCs w:val="20"/>
        </w:rPr>
      </w:pP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decreet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1</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juni</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2012</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houdende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beveiliging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woningen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door</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optische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rookmelders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nageleefd;</w:t>
      </w:r>
    </w:p>
    <w:p w14:paraId="53EEA691" w14:textId="7D4EB8A3" w:rsidR="009A1A97" w:rsidRPr="009C18AF" w:rsidRDefault="009A1A97" w:rsidP="009C18AF">
      <w:pPr>
        <w:numPr>
          <w:ilvl w:val="0"/>
          <w:numId w:val="17"/>
        </w:numPr>
        <w:tabs>
          <w:tab w:val="clear" w:pos="360"/>
        </w:tabs>
        <w:ind w:left="720"/>
        <w:jc w:val="both"/>
        <w:rPr>
          <w:ins w:id="35" w:author="VAN ROSSUM Stefaan" w:date="2019-10-28T15:11:00Z"/>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voorwaarden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gesteld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advies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instantie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datum</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(als</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bijlage)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stipt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nageleefd;</w:t>
      </w:r>
    </w:p>
    <w:p w14:paraId="500E3E13" w14:textId="3CE351AB" w:rsidR="009C18AF" w:rsidRPr="009C18AF" w:rsidRDefault="009C18AF" w:rsidP="009C18AF">
      <w:pPr>
        <w:numPr>
          <w:ilvl w:val="0"/>
          <w:numId w:val="17"/>
        </w:numPr>
        <w:tabs>
          <w:tab w:val="clear" w:pos="360"/>
        </w:tabs>
        <w:ind w:left="720"/>
        <w:jc w:val="both"/>
        <w:rPr>
          <w:rFonts w:ascii="Verdana" w:hAnsi="Verdana"/>
          <w:color w:val="000000" w:themeColor="text1"/>
          <w:sz w:val="20"/>
          <w:szCs w:val="20"/>
        </w:rPr>
      </w:pPr>
      <w:ins w:id="36" w:author="VAN ROSSUM Stefaan" w:date="2019-10-28T15:11:00Z">
        <w:r w:rsidRPr="009C18AF">
          <w:rPr>
            <w:rFonts w:ascii="Verdana" w:hAnsi="Verdana"/>
            <w:color w:val="000000" w:themeColor="text1"/>
            <w:sz w:val="20"/>
            <w:szCs w:val="20"/>
          </w:rPr>
          <w:t>de voorwaarden en lasten, opgelegd in de beslissing van de gemeenteraad van …, worden stipt nageleefd;</w:t>
        </w:r>
      </w:ins>
    </w:p>
    <w:p w14:paraId="0578ECC9" w14:textId="557FFA86" w:rsidR="009A1A97" w:rsidRPr="009C18AF" w:rsidRDefault="009A1A97" w:rsidP="009C18AF">
      <w:pPr>
        <w:numPr>
          <w:ilvl w:val="0"/>
          <w:numId w:val="17"/>
        </w:numPr>
        <w:tabs>
          <w:tab w:val="clear" w:pos="360"/>
        </w:tabs>
        <w:ind w:left="720"/>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groenvoorzieningen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opgetekend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inplantingsplan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worden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aangelegd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met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streekeigen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bomen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en/of</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beplanting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dit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laatste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het</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eerste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plantseizoen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volgend</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op</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uitvoering</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van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vergunde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werken;</w:t>
      </w:r>
    </w:p>
    <w:p w14:paraId="13878AE7" w14:textId="3B4A20FE" w:rsidR="00C719E2" w:rsidRPr="009C18AF" w:rsidRDefault="00C719E2" w:rsidP="009C18AF">
      <w:pPr>
        <w:numPr>
          <w:ilvl w:val="0"/>
          <w:numId w:val="17"/>
        </w:numPr>
        <w:tabs>
          <w:tab w:val="clear" w:pos="360"/>
        </w:tabs>
        <w:ind w:left="720"/>
        <w:jc w:val="both"/>
        <w:rPr>
          <w:rFonts w:ascii="Verdana" w:hAnsi="Verdana"/>
          <w:color w:val="000000" w:themeColor="text1"/>
          <w:sz w:val="20"/>
          <w:szCs w:val="20"/>
        </w:rPr>
      </w:pPr>
      <w:r w:rsidRPr="009C18AF">
        <w:rPr>
          <w:rFonts w:ascii="Verdana" w:hAnsi="Verdana"/>
          <w:color w:val="000000" w:themeColor="text1"/>
          <w:sz w:val="20"/>
          <w:szCs w:val="20"/>
        </w:rPr>
        <w:t>de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archeologienota</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na</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te</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leven,</w:t>
      </w:r>
      <w:r w:rsidR="009A6661" w:rsidRPr="009C18AF">
        <w:rPr>
          <w:rFonts w:ascii="Verdana" w:hAnsi="Verdana"/>
          <w:color w:val="000000" w:themeColor="text1"/>
          <w:sz w:val="20"/>
          <w:szCs w:val="20"/>
        </w:rPr>
        <w:t xml:space="preserve"> </w:t>
      </w:r>
      <w:r w:rsidRPr="009C18AF">
        <w:rPr>
          <w:rFonts w:ascii="Verdana" w:hAnsi="Verdana"/>
          <w:color w:val="000000" w:themeColor="text1"/>
          <w:sz w:val="20"/>
          <w:szCs w:val="20"/>
        </w:rPr>
        <w:t>of;</w:t>
      </w:r>
    </w:p>
    <w:p w14:paraId="612FEB4D" w14:textId="36B5C6C2" w:rsidR="009A6661" w:rsidRPr="009C18AF" w:rsidRDefault="00C719E2" w:rsidP="009C18AF">
      <w:pPr>
        <w:numPr>
          <w:ilvl w:val="0"/>
          <w:numId w:val="17"/>
        </w:numPr>
        <w:tabs>
          <w:tab w:val="clear" w:pos="360"/>
        </w:tabs>
        <w:ind w:left="720"/>
        <w:jc w:val="both"/>
        <w:rPr>
          <w:rFonts w:ascii="Verdana" w:hAnsi="Verdana"/>
          <w:color w:val="000000" w:themeColor="text1"/>
          <w:sz w:val="20"/>
          <w:szCs w:val="20"/>
        </w:rPr>
      </w:pPr>
      <w:r w:rsidRPr="009C18AF">
        <w:rPr>
          <w:rFonts w:ascii="Verdana" w:hAnsi="Verdana"/>
          <w:color w:val="000000"/>
          <w:sz w:val="20"/>
          <w:szCs w:val="20"/>
          <w:lang w:val="nl-NL"/>
        </w:rPr>
        <w:t>als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ingreep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bodem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deze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vergunde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werken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afwijkt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ingreep</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bodem</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werken,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omschreven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archeologienota,</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geldt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archeologienota</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niet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als</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toelating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voor</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maatregelen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die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erin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omschreven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zijn.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In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dat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geval</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moet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u</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de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procedure</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overeenkomstig</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artikel</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5.4.16</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tot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en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met</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artikel</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5.4.21</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het</w:t>
      </w:r>
      <w:r w:rsidR="009A6661" w:rsidRPr="009C18AF">
        <w:rPr>
          <w:rFonts w:ascii="Verdana" w:hAnsi="Verdana"/>
          <w:color w:val="000000"/>
          <w:sz w:val="20"/>
          <w:szCs w:val="20"/>
          <w:lang w:val="nl-NL"/>
        </w:rPr>
        <w:t xml:space="preserve"> </w:t>
      </w:r>
      <w:proofErr w:type="spellStart"/>
      <w:r w:rsidRPr="009C18AF">
        <w:rPr>
          <w:rFonts w:ascii="Verdana" w:hAnsi="Verdana"/>
          <w:color w:val="000000"/>
          <w:sz w:val="20"/>
          <w:szCs w:val="20"/>
          <w:lang w:val="nl-NL"/>
        </w:rPr>
        <w:t>Onroerenderfgoeddecreet</w:t>
      </w:r>
      <w:proofErr w:type="spellEnd"/>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van</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12</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juli</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2013</w:t>
      </w:r>
      <w:r w:rsidR="009A6661" w:rsidRPr="009C18AF">
        <w:rPr>
          <w:rFonts w:ascii="Verdana" w:hAnsi="Verdana"/>
          <w:color w:val="000000"/>
          <w:sz w:val="20"/>
          <w:szCs w:val="20"/>
          <w:lang w:val="nl-NL"/>
        </w:rPr>
        <w:t xml:space="preserve"> </w:t>
      </w:r>
      <w:r w:rsidRPr="009C18AF">
        <w:rPr>
          <w:rFonts w:ascii="Verdana" w:hAnsi="Verdana"/>
          <w:color w:val="000000"/>
          <w:sz w:val="20"/>
          <w:szCs w:val="20"/>
          <w:lang w:val="nl-NL"/>
        </w:rPr>
        <w:t>naleven;</w:t>
      </w:r>
    </w:p>
    <w:p w14:paraId="0C221C90" w14:textId="77777777" w:rsidR="009A6661" w:rsidRPr="009C18AF" w:rsidRDefault="009A6661" w:rsidP="009C18AF">
      <w:pPr>
        <w:numPr>
          <w:ilvl w:val="0"/>
          <w:numId w:val="17"/>
        </w:numPr>
        <w:tabs>
          <w:tab w:val="clear" w:pos="360"/>
        </w:tabs>
        <w:ind w:left="720"/>
        <w:jc w:val="both"/>
        <w:rPr>
          <w:rFonts w:ascii="Verdana" w:hAnsi="Verdana"/>
          <w:color w:val="000000" w:themeColor="text1"/>
          <w:sz w:val="20"/>
          <w:szCs w:val="20"/>
        </w:rPr>
      </w:pPr>
    </w:p>
    <w:p w14:paraId="398EBCEE" w14:textId="77777777" w:rsidR="009A6661" w:rsidRPr="009C18AF" w:rsidRDefault="009A6661" w:rsidP="009C18AF">
      <w:pPr>
        <w:ind w:left="360"/>
        <w:jc w:val="both"/>
        <w:rPr>
          <w:rFonts w:ascii="Verdana" w:hAnsi="Verdana"/>
          <w:color w:val="000000" w:themeColor="text1"/>
          <w:sz w:val="20"/>
          <w:szCs w:val="20"/>
        </w:rPr>
      </w:pPr>
    </w:p>
    <w:p w14:paraId="41C755A5" w14:textId="13AE8A92" w:rsidR="009A6661" w:rsidRPr="009C18AF" w:rsidRDefault="009A6661" w:rsidP="009C18AF">
      <w:pPr>
        <w:ind w:left="360"/>
        <w:jc w:val="both"/>
        <w:rPr>
          <w:rFonts w:ascii="Verdana" w:hAnsi="Verdana"/>
          <w:color w:val="000000" w:themeColor="text1"/>
          <w:sz w:val="20"/>
          <w:szCs w:val="20"/>
        </w:rPr>
      </w:pPr>
    </w:p>
    <w:p w14:paraId="33F2C6EF" w14:textId="77777777" w:rsidR="00161799" w:rsidRPr="009C18AF" w:rsidRDefault="00161799" w:rsidP="009C18AF">
      <w:pPr>
        <w:jc w:val="both"/>
        <w:rPr>
          <w:rFonts w:ascii="Verdana" w:hAnsi="Verdana"/>
          <w:color w:val="000000" w:themeColor="text1"/>
          <w:sz w:val="20"/>
          <w:szCs w:val="20"/>
        </w:rPr>
      </w:pPr>
    </w:p>
    <w:p w14:paraId="7085BB86" w14:textId="4C2D9E20" w:rsidR="009A1A97" w:rsidRPr="009C18AF" w:rsidRDefault="009A1A97" w:rsidP="009C18AF">
      <w:pPr>
        <w:jc w:val="both"/>
        <w:rPr>
          <w:rFonts w:ascii="Verdana" w:hAnsi="Verdana"/>
          <w:b/>
          <w:bCs/>
          <w:color w:val="000000" w:themeColor="text1"/>
          <w:sz w:val="15"/>
          <w:szCs w:val="15"/>
        </w:rPr>
      </w:pPr>
      <w:r w:rsidRPr="009C18AF">
        <w:rPr>
          <w:rFonts w:ascii="Verdana" w:hAnsi="Verdana"/>
          <w:b/>
          <w:bCs/>
          <w:color w:val="000000" w:themeColor="text1"/>
          <w:sz w:val="15"/>
          <w:szCs w:val="15"/>
        </w:rPr>
        <w:t>Verval</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de</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omgevingsvergunning</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uittreksel</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uit</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het</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d</w:t>
      </w:r>
      <w:r w:rsidRPr="009C18AF">
        <w:rPr>
          <w:rFonts w:ascii="Verdana" w:hAnsi="Verdana"/>
          <w:b/>
          <w:bCs/>
          <w:color w:val="000000" w:themeColor="text1"/>
          <w:sz w:val="15"/>
          <w:szCs w:val="15"/>
        </w:rPr>
        <w:t>ecreet</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25</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april</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2014</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betreffende</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de</w:t>
      </w:r>
      <w:r w:rsidR="009A6661" w:rsidRPr="009C18AF">
        <w:rPr>
          <w:rFonts w:ascii="Verdana" w:hAnsi="Verdana"/>
          <w:b/>
          <w:bCs/>
          <w:color w:val="000000" w:themeColor="text1"/>
          <w:sz w:val="15"/>
          <w:szCs w:val="15"/>
        </w:rPr>
        <w:t xml:space="preserve"> </w:t>
      </w:r>
      <w:r w:rsidR="00157497" w:rsidRPr="009C18AF">
        <w:rPr>
          <w:rFonts w:ascii="Verdana" w:hAnsi="Verdana"/>
          <w:b/>
          <w:bCs/>
          <w:color w:val="000000" w:themeColor="text1"/>
          <w:sz w:val="15"/>
          <w:szCs w:val="15"/>
        </w:rPr>
        <w:t>omgevingsvergunning</w:t>
      </w:r>
    </w:p>
    <w:p w14:paraId="55780155" w14:textId="77777777" w:rsidR="009A1A97" w:rsidRPr="009C18AF" w:rsidRDefault="009A1A97" w:rsidP="009C18AF">
      <w:pPr>
        <w:jc w:val="both"/>
        <w:rPr>
          <w:rFonts w:ascii="Verdana" w:hAnsi="Verdana"/>
          <w:color w:val="000000" w:themeColor="text1"/>
          <w:sz w:val="15"/>
          <w:szCs w:val="15"/>
        </w:rPr>
      </w:pPr>
    </w:p>
    <w:p w14:paraId="6D3925EF" w14:textId="77777777" w:rsidR="009A6661" w:rsidRPr="009C18AF" w:rsidRDefault="009A6661" w:rsidP="009C18AF">
      <w:pPr>
        <w:jc w:val="both"/>
        <w:rPr>
          <w:rFonts w:ascii="Verdana" w:hAnsi="Verdana"/>
          <w:color w:val="000000"/>
          <w:sz w:val="15"/>
          <w:szCs w:val="15"/>
        </w:rPr>
      </w:pPr>
      <w:r w:rsidRPr="009C18AF">
        <w:rPr>
          <w:rFonts w:ascii="Verdana" w:hAnsi="Verdana"/>
          <w:b/>
          <w:bCs/>
          <w:color w:val="000000"/>
          <w:sz w:val="15"/>
          <w:szCs w:val="15"/>
        </w:rPr>
        <w:t>Artikel 99.</w:t>
      </w:r>
      <w:r w:rsidRPr="009C18AF">
        <w:rPr>
          <w:rFonts w:ascii="Verdana" w:hAnsi="Verdana"/>
          <w:color w:val="000000"/>
          <w:sz w:val="15"/>
          <w:szCs w:val="15"/>
        </w:rPr>
        <w:t xml:space="preserve"> § 1. De omgevingsvergunning vervalt van rechtswege in elk van de volgende gevallen:</w:t>
      </w:r>
    </w:p>
    <w:p w14:paraId="43B7C091"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1° als de verwezenlijking van de vergunde stedenbouwkundige handelingen niet wordt gestart binnen de twee jaar na het verlenen van de definitieve omgevingsvergunning;</w:t>
      </w:r>
    </w:p>
    <w:p w14:paraId="2BE206CF"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2° als het uitvoeren van de vergunde stedenbouwkundige handelingen meer dan drie opeenvolgende jaren wordt onderbroken;</w:t>
      </w:r>
    </w:p>
    <w:p w14:paraId="47C9A3A7"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3° als de vergunde gebouwen niet winddicht zijn binnen vijf jaar na het verlenen van de definitieve omgevingsvergunning;</w:t>
      </w:r>
    </w:p>
    <w:p w14:paraId="6F09E50D"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4° als de exploitatie van de vergunde activiteit of inrichting niet binnen vijf jaar na het verlenen van de definitieve omgevingsvergunning aanvangt;</w:t>
      </w:r>
    </w:p>
    <w:p w14:paraId="7D3825AC"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5° als de kleinhandelsactiviteiten niet binnen vijf jaar na het verlenen van de definitieve omgevingsvergunning aanvangen.</w:t>
      </w:r>
    </w:p>
    <w:p w14:paraId="17D95A57" w14:textId="77777777" w:rsidR="009A6661" w:rsidRPr="009C18AF" w:rsidRDefault="009A6661" w:rsidP="009C18AF">
      <w:pPr>
        <w:jc w:val="both"/>
        <w:rPr>
          <w:rFonts w:ascii="Verdana" w:hAnsi="Verdana"/>
          <w:color w:val="000000"/>
          <w:sz w:val="15"/>
          <w:szCs w:val="15"/>
        </w:rPr>
      </w:pPr>
    </w:p>
    <w:p w14:paraId="2034A067"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De termijn, vermeld in het eerste lid, 1°, kan evenwel, op verzoek van de vergunninghouder, voor een periode van twee jaar verlengd worden als hij aantoont dat de niet-verwezenlijking het gevolg is van een vreemde oorzaak die hem niet kan worden toegerekend. De vergunninghouder dient de aanvraag van de verlenging, op straffe van verval, met een beveiligde zending en minstens drie maanden vóór het verstrijken van de oorspronkelijke vervaltermijn van twee jaar in bij de overheid die de vergunning heeft verleend. Die overheid weigert de aanvraag van de verlenging alleen als:</w:t>
      </w:r>
    </w:p>
    <w:p w14:paraId="25F350B5"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1° er geen sprake is van een vreemde oorzaak die niet aan de vergunninghouder kan worden toegerekend;</w:t>
      </w:r>
    </w:p>
    <w:p w14:paraId="0517E523"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2° de aangevraagde en vergunde handelingen strijdig zijn met inmiddels gewijzigde stedenbouwkundige voorschriften of verkavelingsvoorschriften.</w:t>
      </w:r>
    </w:p>
    <w:p w14:paraId="195EB736" w14:textId="77777777" w:rsidR="009A6661" w:rsidRPr="009C18AF" w:rsidRDefault="009A6661" w:rsidP="009C18AF">
      <w:pPr>
        <w:jc w:val="both"/>
        <w:rPr>
          <w:rFonts w:ascii="Verdana" w:hAnsi="Verdana"/>
          <w:color w:val="000000"/>
          <w:sz w:val="15"/>
          <w:szCs w:val="15"/>
        </w:rPr>
      </w:pPr>
    </w:p>
    <w:p w14:paraId="37A5142C" w14:textId="3A1E4670"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De overheid bezorgt haar beslissing uiterlijk de dag van het verstrijken van de oorspronkelijke vervaltermijn van twee jaar. Bij ontstentenis van een beslissing wordt de verlenging geacht te zijn goedgekeurd. Als de verlenging wordt goedgekeurd, worden de termijnen, vermeld in het eerste lid, 3° en 4°, ook met twee jaar verlengd.</w:t>
      </w:r>
    </w:p>
    <w:p w14:paraId="3681103A" w14:textId="77777777" w:rsidR="004F5584" w:rsidRPr="009C18AF" w:rsidRDefault="004F5584" w:rsidP="009C18AF">
      <w:pPr>
        <w:jc w:val="both"/>
        <w:rPr>
          <w:rFonts w:ascii="Verdana" w:hAnsi="Verdana"/>
          <w:color w:val="000000"/>
          <w:sz w:val="15"/>
          <w:szCs w:val="15"/>
        </w:rPr>
      </w:pPr>
    </w:p>
    <w:p w14:paraId="5303A8B6" w14:textId="10585D3C"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Als de omgevingsvergunning uitdrukkelijk melding maakt van de verschillende fasen van het bouwproject, worden de termijnen van twee, drie of vijf jaar, vermeld in het eerste lid, gerekend per fase. Voor de tweede fase en de volgende fasen worden de termijnen van verval bijgevolg gerekend vanaf de aanvangsdatum van de fase in kwestie.</w:t>
      </w:r>
    </w:p>
    <w:p w14:paraId="28FD8A4F" w14:textId="77777777" w:rsidR="004F5584" w:rsidRPr="009C18AF" w:rsidRDefault="004F5584" w:rsidP="009C18AF">
      <w:pPr>
        <w:jc w:val="both"/>
        <w:rPr>
          <w:rFonts w:ascii="Verdana" w:hAnsi="Verdana"/>
          <w:color w:val="000000"/>
          <w:sz w:val="15"/>
          <w:szCs w:val="15"/>
        </w:rPr>
      </w:pPr>
    </w:p>
    <w:p w14:paraId="6A060EA6"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 2. De omgevingsvergunning voor de exploitatie van een ingedeelde inrichting of activiteit vervalt van rechtswege in elk van de volgende gevallen:</w:t>
      </w:r>
    </w:p>
    <w:p w14:paraId="3FD22F8E"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lastRenderedPageBreak/>
        <w:t>1° als de exploitatie van de vergunde activiteit of inrichting meer dan vijf opeenvolgende jaren wordt onderbroken;</w:t>
      </w:r>
    </w:p>
    <w:p w14:paraId="604E54D7"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2° als de ingedeelde inrichting vernield is wegens brand of ontploffing veroorzaakt ten gevolge van de exploitatie;</w:t>
      </w:r>
    </w:p>
    <w:p w14:paraId="483E3AB9"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3° als de exploitatie op vrijwillige basis volledig en definitief wordt stopgezet overeenkomstig de voorwaarden en de regels, vermeld in het decreet van 9 maart 2001 tot regeling van de vrijwillige, volledige en definitieve stopzetting van de productie van alle dierlijke mest, afkomstig van een of meerdere diersoorten, en de uitvoeringsbesluiten ervan. De Vlaamse Regering kan nadere regels bepalen voor de inkennisstelling van de stopzetting.</w:t>
      </w:r>
    </w:p>
    <w:p w14:paraId="70BE32D6" w14:textId="77777777" w:rsidR="009A6661" w:rsidRPr="009C18AF" w:rsidRDefault="009A6661" w:rsidP="009C18AF">
      <w:pPr>
        <w:jc w:val="both"/>
        <w:rPr>
          <w:rFonts w:ascii="Verdana" w:hAnsi="Verdana"/>
          <w:color w:val="000000"/>
          <w:sz w:val="15"/>
          <w:szCs w:val="15"/>
        </w:rPr>
      </w:pPr>
    </w:p>
    <w:p w14:paraId="66DD211C"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 2/1. De omgevingsvergunning voor het uitvoeren van kleinhandelsactiviteiten vervalt van rechtswege als de kleinhandelsactiviteiten meer dan vijf opeenvolgende jaren worden onderbroken.</w:t>
      </w:r>
    </w:p>
    <w:p w14:paraId="209FF49C" w14:textId="77777777" w:rsidR="009A6661" w:rsidRPr="009C18AF" w:rsidRDefault="009A6661" w:rsidP="009C18AF">
      <w:pPr>
        <w:jc w:val="both"/>
        <w:rPr>
          <w:rFonts w:ascii="Verdana" w:hAnsi="Verdana"/>
          <w:color w:val="000000"/>
          <w:sz w:val="15"/>
          <w:szCs w:val="15"/>
        </w:rPr>
      </w:pPr>
    </w:p>
    <w:p w14:paraId="4E6C27F5" w14:textId="21AFC56E"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 2/2. De omgevingsvergunning voor het wijzigen van de vegetatie vervalt van rechtswege als het wijzigen van de vegetatie niet binnen twee jaar na het verlenen van de definitieve omgevingsvergunning aanvangt.</w:t>
      </w:r>
    </w:p>
    <w:p w14:paraId="6F35C06F" w14:textId="77777777" w:rsidR="004F5584" w:rsidRPr="009C18AF" w:rsidRDefault="004F5584" w:rsidP="009C18AF">
      <w:pPr>
        <w:jc w:val="both"/>
        <w:rPr>
          <w:rFonts w:ascii="Verdana" w:hAnsi="Verdana"/>
          <w:color w:val="000000"/>
          <w:sz w:val="15"/>
          <w:szCs w:val="15"/>
        </w:rPr>
      </w:pPr>
    </w:p>
    <w:p w14:paraId="2645B3AD" w14:textId="7C245A5B"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 3. Als de gevallen, vermeld in paragraaf 1, betrekking hebben op een gedeelte van het bouwproject, vervalt de omgevingsvergunning alleen voor het niet-afgewerkte gedeelte van een bouwproject. Een gedeelte is eerst afgewerkt als het, in voorkomend geval na de sloping van de niet-afgewerkte gedeelten, kan worden beschouwd als een afzonderlijke constructie die voldoet aan de bouwfysische vereisten.</w:t>
      </w:r>
    </w:p>
    <w:p w14:paraId="19AB54F7" w14:textId="77777777" w:rsidR="004F5584" w:rsidRPr="009C18AF" w:rsidRDefault="004F5584" w:rsidP="009C18AF">
      <w:pPr>
        <w:jc w:val="both"/>
        <w:rPr>
          <w:rFonts w:ascii="Verdana" w:hAnsi="Verdana"/>
          <w:color w:val="000000"/>
          <w:sz w:val="15"/>
          <w:szCs w:val="15"/>
        </w:rPr>
      </w:pPr>
    </w:p>
    <w:p w14:paraId="5B0ACD3C" w14:textId="5CE73D9A"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Als de gevallen, vermeld in paragraaf 1 of 2, alleen betrekking hebben op een gedeelte van de exploitatie van de ingedeelde inrichting of activiteit, vervalt de omgevingsvergunning alleen voor dat gedeelte.</w:t>
      </w:r>
    </w:p>
    <w:p w14:paraId="2E332DCA" w14:textId="77777777" w:rsidR="004F5584" w:rsidRPr="009C18AF" w:rsidRDefault="004F5584" w:rsidP="009C18AF">
      <w:pPr>
        <w:jc w:val="both"/>
        <w:rPr>
          <w:rFonts w:ascii="Verdana" w:hAnsi="Verdana"/>
          <w:color w:val="000000"/>
          <w:sz w:val="15"/>
          <w:szCs w:val="15"/>
        </w:rPr>
      </w:pPr>
    </w:p>
    <w:p w14:paraId="1BD480B8" w14:textId="7C7066FC" w:rsidR="009A6661" w:rsidRPr="009C18AF" w:rsidRDefault="009A6661" w:rsidP="009C18AF">
      <w:pPr>
        <w:jc w:val="both"/>
        <w:rPr>
          <w:rFonts w:ascii="Verdana" w:hAnsi="Verdana"/>
          <w:color w:val="000000"/>
          <w:sz w:val="15"/>
          <w:szCs w:val="15"/>
        </w:rPr>
      </w:pPr>
      <w:r w:rsidRPr="009C18AF">
        <w:rPr>
          <w:rFonts w:ascii="Verdana" w:hAnsi="Verdana"/>
          <w:b/>
          <w:bCs/>
          <w:color w:val="000000"/>
          <w:sz w:val="15"/>
          <w:szCs w:val="15"/>
        </w:rPr>
        <w:t>Artikel 100.</w:t>
      </w:r>
      <w:r w:rsidRPr="009C18AF">
        <w:rPr>
          <w:rFonts w:ascii="Verdana" w:hAnsi="Verdana"/>
          <w:color w:val="000000"/>
          <w:sz w:val="15"/>
          <w:szCs w:val="15"/>
        </w:rPr>
        <w:t xml:space="preserve"> De omgevingsvergunning blijft onverkort geldig als de exploitatie van een ingedeelde inrichting of activiteit van een project door een wijziging van de indelingslijst van klasse 1 naar klasse 2 overgaat of omgekeerd.</w:t>
      </w:r>
    </w:p>
    <w:p w14:paraId="7F2BD21F" w14:textId="77777777" w:rsidR="004F5584" w:rsidRPr="009C18AF" w:rsidRDefault="004F5584" w:rsidP="009C18AF">
      <w:pPr>
        <w:jc w:val="both"/>
        <w:rPr>
          <w:rFonts w:ascii="Verdana" w:hAnsi="Verdana"/>
          <w:color w:val="000000"/>
          <w:sz w:val="15"/>
          <w:szCs w:val="15"/>
        </w:rPr>
      </w:pPr>
    </w:p>
    <w:p w14:paraId="425ADED2" w14:textId="4F28E3C6"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In geval de exploitatie van een ingedeelde inrichting of activiteit van een project door een wijziging van de indelingslijst van klasse 1 of 2 naar klasse 3 overgaat, geldt de vergunning als aktename en blijven de bijzondere voorwaarden gelden.</w:t>
      </w:r>
    </w:p>
    <w:p w14:paraId="6EB70E26" w14:textId="77777777" w:rsidR="004F5584" w:rsidRPr="009C18AF" w:rsidRDefault="004F5584" w:rsidP="009C18AF">
      <w:pPr>
        <w:jc w:val="both"/>
        <w:rPr>
          <w:rFonts w:ascii="Verdana" w:hAnsi="Verdana"/>
          <w:color w:val="000000"/>
          <w:sz w:val="15"/>
          <w:szCs w:val="15"/>
        </w:rPr>
      </w:pPr>
    </w:p>
    <w:p w14:paraId="594C37B8" w14:textId="77777777" w:rsidR="009A6661" w:rsidRPr="009C18AF" w:rsidRDefault="009A6661" w:rsidP="009C18AF">
      <w:pPr>
        <w:jc w:val="both"/>
        <w:rPr>
          <w:rFonts w:ascii="Verdana" w:hAnsi="Verdana"/>
          <w:color w:val="000000"/>
          <w:sz w:val="15"/>
          <w:szCs w:val="15"/>
        </w:rPr>
      </w:pPr>
      <w:r w:rsidRPr="009C18AF">
        <w:rPr>
          <w:rFonts w:ascii="Verdana" w:hAnsi="Verdana"/>
          <w:b/>
          <w:bCs/>
          <w:color w:val="000000"/>
          <w:sz w:val="15"/>
          <w:szCs w:val="15"/>
        </w:rPr>
        <w:t>Artikel 101.</w:t>
      </w:r>
      <w:r w:rsidRPr="009C18AF">
        <w:rPr>
          <w:rFonts w:ascii="Verdana" w:hAnsi="Verdana"/>
          <w:color w:val="000000"/>
          <w:sz w:val="15"/>
          <w:szCs w:val="15"/>
        </w:rPr>
        <w:t xml:space="preserve"> De termijnen van twee, drie of vijf jaar, vermeld in artikel 99, in voorkomend geval verlengd conform artikel 99, § 1 worden geschorst zolang een beroep tot vernietiging van de omgevingsvergunning aanhangig is bij de Raad voor Vergunningsbetwistingen, overeenkomstig hoofdstuk 9 behoudens indien de vergunde handelingen in strijd zijn met een vóór de definitieve uitspraak van de Raad van kracht geworden ruimtelijk uitvoeringsplan. In dat laatste geval blijft het eventuele recht op planschadevergoeding desalniettemin behouden.</w:t>
      </w:r>
    </w:p>
    <w:p w14:paraId="640E2DB5" w14:textId="77777777" w:rsidR="009A6661" w:rsidRPr="009C18AF" w:rsidRDefault="009A6661" w:rsidP="009C18AF">
      <w:pPr>
        <w:jc w:val="both"/>
        <w:rPr>
          <w:rFonts w:ascii="Verdana" w:hAnsi="Verdana"/>
          <w:color w:val="000000"/>
          <w:sz w:val="15"/>
          <w:szCs w:val="15"/>
        </w:rPr>
      </w:pPr>
    </w:p>
    <w:p w14:paraId="0623A768"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De termijnen van twee, drie of vijf jaar, vermeld in artikel 99, in voorkomend geval verlengd conform artikel 99, § 1, worden geschorst tijdens het uitvoeren van de archeologische opgraving, omschreven in de bekrachtigde archeologienota overeenkomstig artikel 5.4.8 van het Onroerenderfgoeddecreet van 12 juli 2013 en in de bekrachtigde nota overeenkomstig artikel 5.4.16 van het Onroerenderfgoeddecreet van 12 juli 2013, met een maximumtermijn van een jaar vanaf de aanvangsdatum van de archeologische opgraving.</w:t>
      </w:r>
    </w:p>
    <w:p w14:paraId="6209B5D7" w14:textId="77777777" w:rsidR="009A6661" w:rsidRPr="009C18AF" w:rsidRDefault="009A6661" w:rsidP="009C18AF">
      <w:pPr>
        <w:jc w:val="both"/>
        <w:rPr>
          <w:rFonts w:ascii="Verdana" w:hAnsi="Verdana"/>
          <w:color w:val="000000"/>
          <w:sz w:val="15"/>
          <w:szCs w:val="15"/>
        </w:rPr>
      </w:pPr>
    </w:p>
    <w:p w14:paraId="5CAC44AF" w14:textId="77777777"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De termijnen van twee, drie of vijf jaar, vermeld in artikel 99, in voorkomend geval verlengd conform artikel 99, § 1, worden geschorst tijdens het uitvoeren van de bodemsaneringswerken van een bodemsaneringsproject waarvoor de OVAM overeenkomstig artikel 50, § 1, van het Bodemdecreet van 27 oktober 2006 een conformiteitsattest heeft afgeleverd, met een maximumtermijn van drie jaar vanaf de aanvangsdatum van de bodemsaneringswerken.</w:t>
      </w:r>
    </w:p>
    <w:p w14:paraId="764A9480" w14:textId="77777777" w:rsidR="009A6661" w:rsidRPr="009C18AF" w:rsidRDefault="009A6661" w:rsidP="009C18AF">
      <w:pPr>
        <w:jc w:val="both"/>
        <w:rPr>
          <w:rFonts w:ascii="Verdana" w:hAnsi="Verdana"/>
          <w:color w:val="000000"/>
          <w:sz w:val="15"/>
          <w:szCs w:val="15"/>
        </w:rPr>
      </w:pPr>
    </w:p>
    <w:p w14:paraId="60A40F80" w14:textId="57D3E023" w:rsidR="009A6661" w:rsidRPr="009C18AF" w:rsidRDefault="009A6661" w:rsidP="009C18AF">
      <w:pPr>
        <w:jc w:val="both"/>
        <w:rPr>
          <w:rFonts w:ascii="Verdana" w:hAnsi="Verdana"/>
          <w:color w:val="000000"/>
          <w:sz w:val="15"/>
          <w:szCs w:val="15"/>
        </w:rPr>
      </w:pPr>
      <w:r w:rsidRPr="009C18AF">
        <w:rPr>
          <w:rFonts w:ascii="Verdana" w:hAnsi="Verdana"/>
          <w:color w:val="000000"/>
          <w:sz w:val="15"/>
          <w:szCs w:val="15"/>
        </w:rPr>
        <w:t>De termijnen van twee, drie of vijf jaar, vermeld in artikel 99, in voorkomend geval verlengd conform artikel 99, § 1, worden geschorst zolang een bekrachtigd stakingsbevel, zoals vermeld in titel VI van de VCRO, niet wordt ingetrokken, hetzij niet wordt opgeheven bij een in kracht van gewijsde gegane beslissing. De schorsing eindigt van rechtswege wanneer geen opheffing van het stakingsbevel wordt gevorderd of geen intrekking wordt gedaan binnen een termijn van twee jaar vanaf de bekrachtiging van het stakingsbevel.</w:t>
      </w:r>
    </w:p>
    <w:p w14:paraId="48CF9E8B" w14:textId="77777777" w:rsidR="009A1A97" w:rsidRPr="009C18AF" w:rsidRDefault="009A1A97" w:rsidP="009C18AF">
      <w:pPr>
        <w:jc w:val="both"/>
        <w:rPr>
          <w:rFonts w:ascii="Verdana" w:hAnsi="Verdana"/>
          <w:color w:val="000000" w:themeColor="text1"/>
          <w:sz w:val="15"/>
          <w:szCs w:val="15"/>
        </w:rPr>
      </w:pPr>
    </w:p>
    <w:p w14:paraId="17B18400" w14:textId="77777777" w:rsidR="009A6661" w:rsidRPr="009C18AF" w:rsidRDefault="009A1A97" w:rsidP="009C18AF">
      <w:pPr>
        <w:jc w:val="both"/>
        <w:rPr>
          <w:rFonts w:ascii="Verdana" w:hAnsi="Verdana"/>
          <w:b/>
          <w:bCs/>
          <w:color w:val="000000" w:themeColor="text1"/>
          <w:sz w:val="15"/>
          <w:szCs w:val="15"/>
        </w:rPr>
      </w:pPr>
      <w:r w:rsidRPr="009C18AF">
        <w:rPr>
          <w:rFonts w:ascii="Verdana" w:hAnsi="Verdana"/>
          <w:b/>
          <w:bCs/>
          <w:color w:val="000000" w:themeColor="text1"/>
          <w:sz w:val="15"/>
          <w:szCs w:val="15"/>
        </w:rPr>
        <w:t>Beroepsmogelijkheden</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uittreksel</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uit</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het</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decreet</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25</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april</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2014</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betreffende</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de</w:t>
      </w:r>
      <w:r w:rsidR="009A6661" w:rsidRPr="009C18AF">
        <w:rPr>
          <w:rFonts w:ascii="Verdana" w:hAnsi="Verdana"/>
          <w:b/>
          <w:bCs/>
          <w:color w:val="000000" w:themeColor="text1"/>
          <w:sz w:val="15"/>
          <w:szCs w:val="15"/>
        </w:rPr>
        <w:t xml:space="preserve"> </w:t>
      </w:r>
      <w:r w:rsidR="00A13B88" w:rsidRPr="009C18AF">
        <w:rPr>
          <w:rFonts w:ascii="Verdana" w:hAnsi="Verdana"/>
          <w:b/>
          <w:bCs/>
          <w:color w:val="000000" w:themeColor="text1"/>
          <w:sz w:val="15"/>
          <w:szCs w:val="15"/>
        </w:rPr>
        <w:t>omgevingsvergunning</w:t>
      </w:r>
    </w:p>
    <w:p w14:paraId="15D853A9" w14:textId="1021A3CF" w:rsidR="009A6661" w:rsidRPr="009C18AF" w:rsidRDefault="009A6661" w:rsidP="009C18AF">
      <w:pPr>
        <w:jc w:val="both"/>
        <w:rPr>
          <w:rFonts w:ascii="Verdana" w:hAnsi="Verdana"/>
          <w:b/>
          <w:bCs/>
          <w:color w:val="000000" w:themeColor="text1"/>
          <w:sz w:val="15"/>
          <w:szCs w:val="15"/>
        </w:rPr>
      </w:pPr>
    </w:p>
    <w:p w14:paraId="60AEFF18" w14:textId="70EA0081"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52.</w:t>
      </w:r>
      <w:r w:rsidRPr="009C18AF">
        <w:rPr>
          <w:rFonts w:ascii="Verdana" w:hAnsi="Verdana"/>
          <w:color w:val="000000"/>
          <w:sz w:val="15"/>
          <w:szCs w:val="15"/>
        </w:rPr>
        <w:t xml:space="preserve"> </w:t>
      </w:r>
      <w:r w:rsidR="009C18AF">
        <w:rPr>
          <w:rFonts w:ascii="Verdana" w:hAnsi="Verdana"/>
          <w:color w:val="000000"/>
          <w:sz w:val="15"/>
          <w:szCs w:val="15"/>
        </w:rPr>
        <w:t>(…)</w:t>
      </w:r>
    </w:p>
    <w:p w14:paraId="3E65F879" w14:textId="77777777" w:rsidR="009A6661" w:rsidRPr="009C18AF" w:rsidRDefault="009A6661" w:rsidP="009C18AF">
      <w:pPr>
        <w:pStyle w:val="Normaalweb"/>
        <w:jc w:val="both"/>
        <w:rPr>
          <w:rFonts w:ascii="Verdana" w:hAnsi="Verdana"/>
          <w:color w:val="000000"/>
          <w:sz w:val="15"/>
          <w:szCs w:val="15"/>
        </w:rPr>
      </w:pPr>
    </w:p>
    <w:p w14:paraId="3D9D5992" w14:textId="347D1A4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De deputatie is voor haar ambtsgebied bevoegd in laatste administratieve aanleg voor beroepen tegen uitdrukkelijke of stilzwijgende beslissingen van het college van burgemeester en schepenen in eerste administratieve aanleg.</w:t>
      </w:r>
    </w:p>
    <w:p w14:paraId="1FCDA3C6" w14:textId="77777777" w:rsidR="009A6661" w:rsidRPr="009C18AF" w:rsidRDefault="009A6661" w:rsidP="009C18AF">
      <w:pPr>
        <w:pStyle w:val="Normaalweb"/>
        <w:jc w:val="both"/>
        <w:rPr>
          <w:rStyle w:val="artikel"/>
          <w:rFonts w:ascii="Verdana" w:hAnsi="Verdana"/>
          <w:b/>
          <w:bCs/>
          <w:color w:val="000000"/>
          <w:sz w:val="15"/>
          <w:szCs w:val="15"/>
        </w:rPr>
      </w:pPr>
    </w:p>
    <w:p w14:paraId="5E1B1C2A" w14:textId="77777777"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53.</w:t>
      </w:r>
      <w:r w:rsidRPr="009C18AF">
        <w:rPr>
          <w:rFonts w:ascii="Verdana" w:hAnsi="Verdana"/>
          <w:color w:val="000000"/>
          <w:sz w:val="15"/>
          <w:szCs w:val="15"/>
        </w:rPr>
        <w:t xml:space="preserve"> </w:t>
      </w:r>
      <w:r w:rsidRPr="009C18AF">
        <w:rPr>
          <w:rStyle w:val="artikelversie"/>
          <w:rFonts w:ascii="Verdana" w:hAnsi="Verdana"/>
          <w:color w:val="000000"/>
          <w:sz w:val="15"/>
          <w:szCs w:val="15"/>
        </w:rPr>
        <w:t>Het beroep kan worden ingesteld door:</w:t>
      </w:r>
    </w:p>
    <w:p w14:paraId="185A6580"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1° de vergunningsaanvrager, de vergunninghouder of de exploitant;</w:t>
      </w:r>
    </w:p>
    <w:p w14:paraId="6935A14A"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2° het betrokken publiek;</w:t>
      </w:r>
    </w:p>
    <w:p w14:paraId="567B1573"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3° de leidend ambtenaar van de adviesinstanties of bij zijn afwezigheid zijn gemachtigde als de adviesinstantie tijdig advies heeft verstrekt of als aan hem ten onrechte niet om advies werd verzocht;</w:t>
      </w:r>
    </w:p>
    <w:p w14:paraId="5EC46101"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4° het college van burgemeester en schepenen als het tijdig advies heeft verstrekt of als het ten onrechte niet om advies werd verzocht;</w:t>
      </w:r>
    </w:p>
    <w:p w14:paraId="238038B0"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5° ...;</w:t>
      </w:r>
    </w:p>
    <w:p w14:paraId="1A3DC3FA"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6° de leidend ambtenaar van het Departement Omgeving of, bij zijn afwezigheid, zijn gemachtigde;</w:t>
      </w:r>
    </w:p>
    <w:p w14:paraId="237D7EAF"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7° de leidend ambtenaar van het Agentschap Innoveren en Ondernemen of bij zijn afwezigheid zijn gemachtigde, als het project vergunningsplichtige kleinhandelsactiviteiten omvat;</w:t>
      </w:r>
    </w:p>
    <w:p w14:paraId="45A9A2FD"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lastRenderedPageBreak/>
        <w:t>8° de leidend ambtenaar van het agentschap, bevoegd voor natuur en bos, of, bij zijn afwezigheid, zijn gemachtigde als het project vergunningsplichtige wijzigingen van de vegetatie omvat.</w:t>
      </w:r>
    </w:p>
    <w:p w14:paraId="525F4008" w14:textId="77777777" w:rsidR="009A6661" w:rsidRPr="009C18AF" w:rsidRDefault="009A6661" w:rsidP="009C18AF">
      <w:pPr>
        <w:pStyle w:val="Normaalweb"/>
        <w:jc w:val="both"/>
        <w:rPr>
          <w:rFonts w:ascii="Verdana" w:hAnsi="Verdana"/>
          <w:color w:val="000000"/>
          <w:sz w:val="15"/>
          <w:szCs w:val="15"/>
        </w:rPr>
      </w:pPr>
    </w:p>
    <w:p w14:paraId="53A8E765" w14:textId="77777777"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54.</w:t>
      </w:r>
      <w:r w:rsidRPr="009C18AF">
        <w:rPr>
          <w:rFonts w:ascii="Verdana" w:hAnsi="Verdana"/>
          <w:color w:val="000000"/>
          <w:sz w:val="15"/>
          <w:szCs w:val="15"/>
        </w:rPr>
        <w:t xml:space="preserve"> </w:t>
      </w:r>
      <w:r w:rsidRPr="009C18AF">
        <w:rPr>
          <w:rStyle w:val="artikelversie"/>
          <w:rFonts w:ascii="Verdana" w:hAnsi="Verdana"/>
          <w:color w:val="000000"/>
          <w:sz w:val="15"/>
          <w:szCs w:val="15"/>
        </w:rPr>
        <w:t>Het beroep wordt op straffe van onontvankelijkheid ingesteld binnen een termijn van dertig dagen die ingaat:</w:t>
      </w:r>
    </w:p>
    <w:p w14:paraId="5601A7E8"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1° de dag na de datum van de betekening van de bestreden beslissing voor die personen of instanties aan wie de beslissing betekend wordt;</w:t>
      </w:r>
    </w:p>
    <w:p w14:paraId="664931D8" w14:textId="77777777"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2° de dag na het verstrijken van de beslissingstermijn als de omgevingsvergunning in eerste administratieve aanleg stilzwijgend geweigerd wordt;</w:t>
      </w:r>
    </w:p>
    <w:p w14:paraId="0457563E" w14:textId="18934EF8" w:rsidR="009A6661" w:rsidRPr="009C18AF" w:rsidRDefault="009A6661" w:rsidP="009C18AF">
      <w:pPr>
        <w:pStyle w:val="Normaalweb"/>
        <w:jc w:val="both"/>
        <w:rPr>
          <w:rFonts w:ascii="Verdana" w:hAnsi="Verdana"/>
          <w:color w:val="000000"/>
          <w:sz w:val="15"/>
          <w:szCs w:val="15"/>
        </w:rPr>
      </w:pPr>
      <w:r w:rsidRPr="009C18AF">
        <w:rPr>
          <w:rStyle w:val="artikelversie"/>
          <w:rFonts w:ascii="Verdana" w:hAnsi="Verdana"/>
          <w:color w:val="000000"/>
          <w:sz w:val="15"/>
          <w:szCs w:val="15"/>
        </w:rPr>
        <w:t>3° de dag na de eerste dag van de aanplakking van de bestreden beslissing in de overige gevallen.</w:t>
      </w:r>
    </w:p>
    <w:p w14:paraId="65CED90A" w14:textId="77777777" w:rsidR="009A6661" w:rsidRPr="009C18AF" w:rsidRDefault="009A6661" w:rsidP="009C18AF">
      <w:pPr>
        <w:pStyle w:val="Normaalweb"/>
        <w:jc w:val="both"/>
        <w:rPr>
          <w:rStyle w:val="artikel"/>
          <w:rFonts w:ascii="Verdana" w:hAnsi="Verdana"/>
          <w:b/>
          <w:bCs/>
          <w:color w:val="000000"/>
          <w:sz w:val="15"/>
          <w:szCs w:val="15"/>
        </w:rPr>
      </w:pPr>
    </w:p>
    <w:p w14:paraId="43C012CF" w14:textId="7FA6C53B"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55.</w:t>
      </w:r>
      <w:r w:rsidRPr="009C18AF">
        <w:rPr>
          <w:rFonts w:ascii="Verdana" w:hAnsi="Verdana"/>
          <w:color w:val="000000"/>
          <w:sz w:val="15"/>
          <w:szCs w:val="15"/>
        </w:rPr>
        <w:t xml:space="preserve"> Het beroep schorst de uitvoering van de bestreden beslissing tot de dag na de datum van de betekening van de beslissing in laatste administratieve aanleg.</w:t>
      </w:r>
    </w:p>
    <w:p w14:paraId="3BE96B55" w14:textId="77777777" w:rsidR="004F5584" w:rsidRPr="009C18AF" w:rsidRDefault="004F5584" w:rsidP="009C18AF">
      <w:pPr>
        <w:pStyle w:val="Normaalweb"/>
        <w:jc w:val="both"/>
        <w:rPr>
          <w:rFonts w:ascii="Verdana" w:hAnsi="Verdana"/>
          <w:color w:val="000000"/>
          <w:sz w:val="15"/>
          <w:szCs w:val="15"/>
        </w:rPr>
      </w:pPr>
    </w:p>
    <w:p w14:paraId="1BFB5106"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In afwijking van het eerste lid werkt het beroep niet schorsend ten aanzien van:</w:t>
      </w:r>
    </w:p>
    <w:p w14:paraId="68A3CD67"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1° de vergunning voor de verdere exploitatie van een ingedeelde inrichting of activiteit waarvoor ten minste twaalf maanden voor de einddatum van de omgevingsvergunning een vergunningsaanvraag is ingediend;</w:t>
      </w:r>
    </w:p>
    <w:p w14:paraId="36DC6DF4"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2° de vergunning voor de exploitatie na een proefperiode als vermeld in artikel 69;</w:t>
      </w:r>
    </w:p>
    <w:p w14:paraId="3A9E67B1" w14:textId="6F0BE851"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3° de vergunning voor de exploitatie van een ingedeelde inrichting of activiteit die vergunningsplichtig is geworden door aanvulling of wijziging van de indelingslijst.</w:t>
      </w:r>
    </w:p>
    <w:p w14:paraId="310ED236" w14:textId="77777777" w:rsidR="009A6661" w:rsidRPr="009C18AF" w:rsidRDefault="009A6661" w:rsidP="009C18AF">
      <w:pPr>
        <w:pStyle w:val="Normaalweb"/>
        <w:jc w:val="both"/>
        <w:rPr>
          <w:rStyle w:val="artikel"/>
          <w:rFonts w:ascii="Verdana" w:hAnsi="Verdana"/>
          <w:b/>
          <w:bCs/>
          <w:color w:val="000000"/>
          <w:sz w:val="15"/>
          <w:szCs w:val="15"/>
        </w:rPr>
      </w:pPr>
    </w:p>
    <w:p w14:paraId="56DBF138" w14:textId="07B2E40E" w:rsidR="009A6661" w:rsidRPr="00861BEA" w:rsidRDefault="009A6661" w:rsidP="00861BEA">
      <w:pPr>
        <w:pStyle w:val="Normaalweb"/>
        <w:jc w:val="both"/>
        <w:rPr>
          <w:rFonts w:ascii="Verdana" w:hAnsi="Verdana"/>
          <w:color w:val="000000"/>
          <w:sz w:val="15"/>
          <w:szCs w:val="15"/>
        </w:rPr>
      </w:pPr>
      <w:r w:rsidRPr="00861BEA">
        <w:rPr>
          <w:rStyle w:val="artikel"/>
          <w:rFonts w:ascii="Verdana" w:hAnsi="Verdana"/>
          <w:b/>
          <w:bCs/>
          <w:color w:val="000000"/>
          <w:sz w:val="15"/>
          <w:szCs w:val="15"/>
        </w:rPr>
        <w:t>Artikel 56.</w:t>
      </w:r>
      <w:r w:rsidRPr="00861BEA">
        <w:rPr>
          <w:rFonts w:ascii="Verdana" w:hAnsi="Verdana"/>
          <w:color w:val="000000"/>
          <w:sz w:val="15"/>
          <w:szCs w:val="15"/>
        </w:rPr>
        <w:t xml:space="preserve"> Het beroep wordt op straffe van onontvankelijkheid per beveiligde zending ingesteld bij de bevoegde overheid, vermeld in artikel 52.</w:t>
      </w:r>
    </w:p>
    <w:p w14:paraId="74E39B04" w14:textId="5ABECF8E" w:rsidR="00861BEA" w:rsidRPr="00861BEA" w:rsidRDefault="00861BEA" w:rsidP="00861BEA">
      <w:pPr>
        <w:pStyle w:val="Normaalweb"/>
        <w:jc w:val="both"/>
        <w:rPr>
          <w:rFonts w:ascii="Verdana" w:hAnsi="Verdana"/>
          <w:color w:val="000000"/>
          <w:sz w:val="15"/>
          <w:szCs w:val="15"/>
        </w:rPr>
      </w:pPr>
    </w:p>
    <w:p w14:paraId="00A35F27" w14:textId="72734310" w:rsidR="00861BEA" w:rsidRPr="00861BEA" w:rsidRDefault="00861BEA" w:rsidP="00861BEA">
      <w:pPr>
        <w:jc w:val="both"/>
        <w:rPr>
          <w:ins w:id="37" w:author="VAN ROSSUM Stefaan" w:date="2019-10-28T15:20:00Z"/>
          <w:rFonts w:ascii="Verdana" w:hAnsi="Verdana"/>
          <w:sz w:val="15"/>
          <w:szCs w:val="15"/>
        </w:rPr>
      </w:pPr>
      <w:ins w:id="38" w:author="VAN ROSSUM Stefaan" w:date="2019-10-28T15:20:00Z">
        <w:r w:rsidRPr="00861BEA">
          <w:rPr>
            <w:rFonts w:ascii="Verdana" w:hAnsi="Verdana" w:cs="Arial"/>
            <w:color w:val="000000"/>
            <w:sz w:val="15"/>
            <w:szCs w:val="15"/>
          </w:rPr>
          <w:t>Als met toepassing van artikel 31/1 bij de Vlaamse Regering een georganiseerd administratief beroep werd ingesteld tegen het besluit van de gemeenteraad over de aanleg, wijziging, verplaatsing of opheffing van een gemeenteweg, bevat het beroep op straffe van onontvankelijkheid een afschrift van het beroepschrift bij de Vlaamse Regering.</w:t>
        </w:r>
      </w:ins>
    </w:p>
    <w:p w14:paraId="74DECFC9" w14:textId="77777777" w:rsidR="004F5584" w:rsidRPr="00861BEA" w:rsidRDefault="004F5584" w:rsidP="00861BEA">
      <w:pPr>
        <w:pStyle w:val="Normaalweb"/>
        <w:jc w:val="both"/>
        <w:rPr>
          <w:rFonts w:ascii="Verdana" w:hAnsi="Verdana"/>
          <w:color w:val="000000"/>
          <w:sz w:val="15"/>
          <w:szCs w:val="15"/>
        </w:rPr>
      </w:pPr>
    </w:p>
    <w:p w14:paraId="71067DA2" w14:textId="77777777" w:rsidR="009A6661" w:rsidRPr="00861BEA" w:rsidRDefault="009A6661" w:rsidP="00861BEA">
      <w:pPr>
        <w:pStyle w:val="Normaalweb"/>
        <w:jc w:val="both"/>
        <w:rPr>
          <w:rFonts w:ascii="Verdana" w:hAnsi="Verdana"/>
          <w:color w:val="000000"/>
          <w:sz w:val="15"/>
          <w:szCs w:val="15"/>
        </w:rPr>
      </w:pPr>
      <w:r w:rsidRPr="00861BEA">
        <w:rPr>
          <w:rFonts w:ascii="Verdana" w:hAnsi="Verdana"/>
          <w:color w:val="000000"/>
          <w:sz w:val="15"/>
          <w:szCs w:val="15"/>
        </w:rPr>
        <w:t>Degene die het beroep instelt, bezorgt op straffe van onontvankelijkheid gelijktijdig en per beveiligde zending een afschrift van het beroepschrift aan:</w:t>
      </w:r>
    </w:p>
    <w:p w14:paraId="4A48A90F" w14:textId="77777777" w:rsidR="009A6661" w:rsidRPr="00861BEA" w:rsidRDefault="009A6661" w:rsidP="00861BEA">
      <w:pPr>
        <w:pStyle w:val="Normaalweb"/>
        <w:jc w:val="both"/>
        <w:rPr>
          <w:rFonts w:ascii="Verdana" w:hAnsi="Verdana"/>
          <w:color w:val="000000"/>
          <w:sz w:val="15"/>
          <w:szCs w:val="15"/>
        </w:rPr>
      </w:pPr>
      <w:r w:rsidRPr="00861BEA">
        <w:rPr>
          <w:rFonts w:ascii="Verdana" w:hAnsi="Verdana"/>
          <w:color w:val="000000"/>
          <w:sz w:val="15"/>
          <w:szCs w:val="15"/>
        </w:rPr>
        <w:t>1° de vergunningsaanvrager behalve als hij zelf het beroep instelt;</w:t>
      </w:r>
    </w:p>
    <w:p w14:paraId="3C078F76"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2° de deputatie als die in eerste administratieve aanleg de beslissing heeft genomen;</w:t>
      </w:r>
    </w:p>
    <w:p w14:paraId="4EC1D6F2" w14:textId="22D64FFA"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3° het college van burgemeester en schepenen behalve als het zelf het beroep instelt.</w:t>
      </w:r>
    </w:p>
    <w:p w14:paraId="12C6EA56" w14:textId="77777777" w:rsidR="004F5584" w:rsidRPr="009C18AF" w:rsidRDefault="004F5584" w:rsidP="009C18AF">
      <w:pPr>
        <w:pStyle w:val="Normaalweb"/>
        <w:jc w:val="both"/>
        <w:rPr>
          <w:rFonts w:ascii="Verdana" w:hAnsi="Verdana"/>
          <w:color w:val="000000"/>
          <w:sz w:val="15"/>
          <w:szCs w:val="15"/>
        </w:rPr>
      </w:pPr>
    </w:p>
    <w:p w14:paraId="7D5FE770" w14:textId="548B7255"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De Vlaamse Regering bepaalt, eventueel met inbegrip van een onontvankelijkheidssanctie, nadere regels met betrekking tot de opbouw en de inhoud van het beroepsschrift en de bewijsstukken die bij het beroep moeten worden gevoegd opdat het op ontvankelijke wijze wordt ingesteld.</w:t>
      </w:r>
    </w:p>
    <w:p w14:paraId="096B5288" w14:textId="77777777" w:rsidR="009A6661" w:rsidRPr="009C18AF" w:rsidRDefault="009A6661" w:rsidP="009C18AF">
      <w:pPr>
        <w:pStyle w:val="Normaalweb"/>
        <w:jc w:val="both"/>
        <w:rPr>
          <w:rStyle w:val="artikel"/>
          <w:rFonts w:ascii="Verdana" w:hAnsi="Verdana"/>
          <w:b/>
          <w:bCs/>
          <w:color w:val="000000"/>
          <w:sz w:val="15"/>
          <w:szCs w:val="15"/>
        </w:rPr>
      </w:pPr>
    </w:p>
    <w:p w14:paraId="783D1B80" w14:textId="7418A7C7"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57.</w:t>
      </w:r>
      <w:r w:rsidRPr="009C18AF">
        <w:rPr>
          <w:rFonts w:ascii="Verdana" w:hAnsi="Verdana"/>
          <w:color w:val="000000"/>
          <w:sz w:val="15"/>
          <w:szCs w:val="15"/>
        </w:rPr>
        <w:t xml:space="preserve"> De bevoegde overheid, vermeld in artikel 52, of de provinciale respectievelijk gewestelijke omgevingsambtenaar onderzoekt het beroep op zijn ontvankelijkheid en volledigheid.</w:t>
      </w:r>
    </w:p>
    <w:p w14:paraId="70E96285" w14:textId="77777777" w:rsidR="004F5584" w:rsidRPr="009C18AF" w:rsidRDefault="004F5584" w:rsidP="009C18AF">
      <w:pPr>
        <w:pStyle w:val="Normaalweb"/>
        <w:jc w:val="both"/>
        <w:rPr>
          <w:rFonts w:ascii="Verdana" w:hAnsi="Verdana"/>
          <w:color w:val="000000"/>
          <w:sz w:val="15"/>
          <w:szCs w:val="15"/>
        </w:rPr>
      </w:pPr>
    </w:p>
    <w:p w14:paraId="5B54EDBE" w14:textId="44757171"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Als niet alle stukken als vermeld in artikel 56, derde lid, bij het beroep zijn gevoegd, kan de bevoegde overheid of de provinciale respectievelijk gewestelijke omgevingsambtenaar of de door hem gemachtigde de beroepsindiener per beveiligde zending vragen om binnen een termijn van veertien dagen die ingaat de dag na de verzending van het vervolledigingsverzoek, de ontbrekende gegevens of documenten aan het beroep toe te voegen.</w:t>
      </w:r>
    </w:p>
    <w:p w14:paraId="688DCFE5" w14:textId="77777777" w:rsidR="004F5584" w:rsidRPr="009C18AF" w:rsidRDefault="004F5584" w:rsidP="009C18AF">
      <w:pPr>
        <w:pStyle w:val="Normaalweb"/>
        <w:jc w:val="both"/>
        <w:rPr>
          <w:rFonts w:ascii="Verdana" w:hAnsi="Verdana"/>
          <w:color w:val="000000"/>
          <w:sz w:val="15"/>
          <w:szCs w:val="15"/>
        </w:rPr>
      </w:pPr>
    </w:p>
    <w:p w14:paraId="64316FC2" w14:textId="6681ECE8"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Als de beroepsindiener nalaat de ontbrekende gegevens of documenten binnen de termijn, vermeld in het tweede lid, aan het beroep toe te voegen, wordt het beroep als onvolledig beschouwd.</w:t>
      </w:r>
    </w:p>
    <w:p w14:paraId="64F65989" w14:textId="77777777" w:rsidR="009A6661" w:rsidRPr="009C18AF" w:rsidRDefault="009A6661" w:rsidP="009C18AF">
      <w:pPr>
        <w:pStyle w:val="Normaalweb"/>
        <w:jc w:val="both"/>
        <w:rPr>
          <w:rFonts w:ascii="Verdana" w:hAnsi="Verdana"/>
          <w:color w:val="000000"/>
          <w:sz w:val="15"/>
          <w:szCs w:val="15"/>
        </w:rPr>
      </w:pPr>
    </w:p>
    <w:p w14:paraId="2E74E8B6" w14:textId="383E549B"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57/1.</w:t>
      </w:r>
      <w:r w:rsidRPr="009C18AF">
        <w:rPr>
          <w:rFonts w:ascii="Verdana" w:hAnsi="Verdana"/>
          <w:color w:val="000000"/>
          <w:sz w:val="15"/>
          <w:szCs w:val="15"/>
        </w:rPr>
        <w:t xml:space="preserve"> </w:t>
      </w:r>
      <w:r w:rsidRPr="009C18AF">
        <w:rPr>
          <w:rStyle w:val="artikelversie"/>
          <w:rFonts w:ascii="Verdana" w:hAnsi="Verdana"/>
          <w:color w:val="000000"/>
          <w:sz w:val="15"/>
          <w:szCs w:val="15"/>
        </w:rPr>
        <w:t>Beroepen inzake omgevingsvergunningen die uitsluitend kleinhandelsactiviteiten omvatten en die louter gebaseerd zijn op economische criteria in functie van economische doelstellingen, zijn onontvankelijk.</w:t>
      </w:r>
    </w:p>
    <w:p w14:paraId="76A4042F" w14:textId="77777777" w:rsidR="009A6661" w:rsidRPr="009C18AF" w:rsidRDefault="009A6661" w:rsidP="009C18AF">
      <w:pPr>
        <w:pStyle w:val="Normaalweb"/>
        <w:jc w:val="both"/>
        <w:rPr>
          <w:rStyle w:val="artikel"/>
          <w:rFonts w:ascii="Verdana" w:hAnsi="Verdana"/>
          <w:b/>
          <w:bCs/>
          <w:color w:val="000000"/>
          <w:sz w:val="15"/>
          <w:szCs w:val="15"/>
        </w:rPr>
      </w:pPr>
    </w:p>
    <w:p w14:paraId="49DF0850" w14:textId="236D67D9" w:rsidR="009A6661" w:rsidRPr="009C18AF" w:rsidRDefault="009A6661" w:rsidP="009C18AF">
      <w:pPr>
        <w:pStyle w:val="Normaalweb"/>
        <w:jc w:val="both"/>
        <w:rPr>
          <w:rFonts w:ascii="Verdana" w:hAnsi="Verdana"/>
          <w:color w:val="000000"/>
          <w:sz w:val="15"/>
          <w:szCs w:val="15"/>
        </w:rPr>
      </w:pPr>
      <w:r w:rsidRPr="009C18AF">
        <w:rPr>
          <w:rStyle w:val="artikel"/>
          <w:rFonts w:ascii="Verdana" w:hAnsi="Verdana"/>
          <w:b/>
          <w:bCs/>
          <w:color w:val="000000"/>
          <w:sz w:val="15"/>
          <w:szCs w:val="15"/>
        </w:rPr>
        <w:t>Artikel 58.</w:t>
      </w:r>
      <w:r w:rsidRPr="009C18AF">
        <w:rPr>
          <w:rFonts w:ascii="Verdana" w:hAnsi="Verdana"/>
          <w:color w:val="000000"/>
          <w:sz w:val="15"/>
          <w:szCs w:val="15"/>
        </w:rPr>
        <w:t xml:space="preserve"> Het resultaat van het onderzoek, vermeld in artikel 57, wordt aan de beroepsindiener binnen een termijn van dertig dagen die ingaat de dag na de datum van de verzending van het beroepschrift per beveiligde zending meegedeeld.</w:t>
      </w:r>
    </w:p>
    <w:p w14:paraId="3735B9A3" w14:textId="77777777" w:rsidR="004F5584" w:rsidRPr="009C18AF" w:rsidRDefault="004F5584" w:rsidP="009C18AF">
      <w:pPr>
        <w:pStyle w:val="Normaalweb"/>
        <w:jc w:val="both"/>
        <w:rPr>
          <w:rFonts w:ascii="Verdana" w:hAnsi="Verdana"/>
          <w:color w:val="000000"/>
          <w:sz w:val="15"/>
          <w:szCs w:val="15"/>
        </w:rPr>
      </w:pPr>
    </w:p>
    <w:p w14:paraId="637351A0"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De onvolledigheid of onontvankelijkheid heeft van rechtswege de stopzetting van de beroepsprocedure tot gevolg. De beslissing wordt ter kennis gebracht van:</w:t>
      </w:r>
    </w:p>
    <w:p w14:paraId="17D1632C"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1° de beroepsindiener;</w:t>
      </w:r>
    </w:p>
    <w:p w14:paraId="73D7A503"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2° de vergunningsaanvrager;</w:t>
      </w:r>
    </w:p>
    <w:p w14:paraId="3065577B" w14:textId="77777777"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3° de deputatie als die in eerste administratieve aanleg de beslissing heeft genomen;</w:t>
      </w:r>
    </w:p>
    <w:p w14:paraId="0C4EB3BE" w14:textId="7696CB54" w:rsidR="009A6661" w:rsidRPr="009C18AF" w:rsidRDefault="009A6661" w:rsidP="009C18AF">
      <w:pPr>
        <w:pStyle w:val="Normaalweb"/>
        <w:jc w:val="both"/>
        <w:rPr>
          <w:rFonts w:ascii="Verdana" w:hAnsi="Verdana"/>
          <w:color w:val="000000"/>
          <w:sz w:val="15"/>
          <w:szCs w:val="15"/>
        </w:rPr>
      </w:pPr>
      <w:r w:rsidRPr="009C18AF">
        <w:rPr>
          <w:rFonts w:ascii="Verdana" w:hAnsi="Verdana"/>
          <w:color w:val="000000"/>
          <w:sz w:val="15"/>
          <w:szCs w:val="15"/>
        </w:rPr>
        <w:t>4° het college van burgemeester en schepenen.</w:t>
      </w:r>
    </w:p>
    <w:p w14:paraId="120340F7" w14:textId="21E0097E" w:rsidR="009C18AF" w:rsidRPr="009C18AF" w:rsidRDefault="009C18AF" w:rsidP="009C18AF">
      <w:pPr>
        <w:pStyle w:val="Normaalweb"/>
        <w:jc w:val="both"/>
        <w:rPr>
          <w:rFonts w:ascii="Verdana" w:hAnsi="Verdana"/>
          <w:color w:val="000000"/>
          <w:sz w:val="15"/>
          <w:szCs w:val="15"/>
        </w:rPr>
      </w:pPr>
    </w:p>
    <w:p w14:paraId="424C4DAC" w14:textId="77777777" w:rsidR="00A13B88" w:rsidRPr="009C18AF" w:rsidRDefault="00A13B88" w:rsidP="009C18AF">
      <w:pPr>
        <w:jc w:val="both"/>
        <w:rPr>
          <w:rFonts w:ascii="Verdana" w:hAnsi="Verdana"/>
          <w:color w:val="000000" w:themeColor="text1"/>
          <w:sz w:val="15"/>
          <w:szCs w:val="15"/>
        </w:rPr>
      </w:pPr>
    </w:p>
    <w:p w14:paraId="087DA405" w14:textId="4900C020" w:rsidR="00A13B88" w:rsidRPr="009C18AF" w:rsidRDefault="00A13B88" w:rsidP="009C18AF">
      <w:pPr>
        <w:jc w:val="both"/>
        <w:rPr>
          <w:rFonts w:ascii="Verdana" w:hAnsi="Verdana"/>
          <w:b/>
          <w:bCs/>
          <w:color w:val="000000" w:themeColor="text1"/>
          <w:sz w:val="15"/>
          <w:szCs w:val="15"/>
        </w:rPr>
      </w:pPr>
      <w:r w:rsidRPr="009C18AF">
        <w:rPr>
          <w:rFonts w:ascii="Verdana" w:hAnsi="Verdana"/>
          <w:b/>
          <w:bCs/>
          <w:color w:val="000000" w:themeColor="text1"/>
          <w:sz w:val="15"/>
          <w:szCs w:val="15"/>
        </w:rPr>
        <w:t>Beroepsmogelijkheden</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w:t>
      </w:r>
      <w:r w:rsidR="009A6661" w:rsidRPr="009C18AF">
        <w:rPr>
          <w:rFonts w:ascii="Verdana" w:hAnsi="Verdana"/>
          <w:b/>
          <w:bCs/>
          <w:color w:val="000000" w:themeColor="text1"/>
          <w:sz w:val="15"/>
          <w:szCs w:val="15"/>
        </w:rPr>
        <w:t xml:space="preserve"> </w:t>
      </w:r>
      <w:r w:rsidR="00EB1E75" w:rsidRPr="009C18AF">
        <w:rPr>
          <w:rFonts w:ascii="Verdana" w:hAnsi="Verdana"/>
          <w:b/>
          <w:bCs/>
          <w:color w:val="000000" w:themeColor="text1"/>
          <w:sz w:val="15"/>
          <w:szCs w:val="15"/>
        </w:rPr>
        <w:t>regeling</w:t>
      </w:r>
      <w:r w:rsidR="009A6661" w:rsidRPr="009C18AF">
        <w:rPr>
          <w:rFonts w:ascii="Verdana" w:hAnsi="Verdana"/>
          <w:b/>
          <w:bCs/>
          <w:color w:val="000000" w:themeColor="text1"/>
          <w:sz w:val="15"/>
          <w:szCs w:val="15"/>
        </w:rPr>
        <w:t xml:space="preserve"> </w:t>
      </w:r>
      <w:r w:rsidR="00EB1E75"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het</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besluit</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de</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Vlaamse</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Regering</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decreet</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van</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25</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april</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2014</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betreffende</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de</w:t>
      </w:r>
      <w:r w:rsidR="009A6661" w:rsidRPr="009C18AF">
        <w:rPr>
          <w:rFonts w:ascii="Verdana" w:hAnsi="Verdana"/>
          <w:b/>
          <w:bCs/>
          <w:color w:val="000000" w:themeColor="text1"/>
          <w:sz w:val="15"/>
          <w:szCs w:val="15"/>
        </w:rPr>
        <w:t xml:space="preserve"> </w:t>
      </w:r>
      <w:r w:rsidRPr="009C18AF">
        <w:rPr>
          <w:rFonts w:ascii="Verdana" w:hAnsi="Verdana"/>
          <w:b/>
          <w:bCs/>
          <w:color w:val="000000" w:themeColor="text1"/>
          <w:sz w:val="15"/>
          <w:szCs w:val="15"/>
        </w:rPr>
        <w:t>omgevingsvergunning</w:t>
      </w:r>
    </w:p>
    <w:p w14:paraId="570A0531" w14:textId="77777777" w:rsidR="00A13B88" w:rsidRPr="009C18AF" w:rsidRDefault="00A13B88" w:rsidP="009C18AF">
      <w:pPr>
        <w:jc w:val="both"/>
        <w:rPr>
          <w:rFonts w:ascii="Verdana" w:hAnsi="Verdana"/>
          <w:color w:val="000000" w:themeColor="text1"/>
          <w:sz w:val="15"/>
          <w:szCs w:val="15"/>
        </w:rPr>
      </w:pPr>
    </w:p>
    <w:p w14:paraId="60038E75"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beroepschrift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bevat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straffe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proofErr w:type="spellStart"/>
      <w:r w:rsidRPr="009C18AF">
        <w:rPr>
          <w:rFonts w:ascii="Verdana" w:hAnsi="Verdana"/>
          <w:color w:val="000000" w:themeColor="text1"/>
          <w:sz w:val="15"/>
          <w:szCs w:val="15"/>
          <w:lang w:val="nl-NL"/>
        </w:rPr>
        <w:t>onontvankelijkheid</w:t>
      </w:r>
      <w:proofErr w:type="spellEnd"/>
      <w:r w:rsidRPr="009C18AF">
        <w:rPr>
          <w:rFonts w:ascii="Verdana" w:hAnsi="Verdana"/>
          <w:color w:val="000000" w:themeColor="text1"/>
          <w:sz w:val="15"/>
          <w:szCs w:val="15"/>
          <w:lang w:val="nl-NL"/>
        </w:rPr>
        <w:t>:</w:t>
      </w:r>
    </w:p>
    <w:p w14:paraId="6F46F77F"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1°</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naam,</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hoedanigheid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adres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beroepsindiener;</w:t>
      </w:r>
    </w:p>
    <w:p w14:paraId="40DD8AED"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2°</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identificatie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bestreden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beslissing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onroerend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goed,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inrichting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of</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exploitatie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voorwerp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uitmaakt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beslissing;</w:t>
      </w:r>
    </w:p>
    <w:p w14:paraId="19F9E7AB"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3°</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als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ingesteld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door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lid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betrokken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publiek:</w:t>
      </w:r>
    </w:p>
    <w:p w14:paraId="22D92058" w14:textId="0E276FD5" w:rsidR="00EB1E75" w:rsidRPr="009C18AF" w:rsidRDefault="00A13B88" w:rsidP="009C18AF">
      <w:pPr>
        <w:pStyle w:val="Lijstalinea"/>
        <w:numPr>
          <w:ilvl w:val="0"/>
          <w:numId w:val="35"/>
        </w:numPr>
        <w:jc w:val="both"/>
        <w:rPr>
          <w:rFonts w:ascii="Verdana" w:hAnsi="Verdana"/>
          <w:color w:val="000000" w:themeColor="text1"/>
          <w:sz w:val="15"/>
          <w:szCs w:val="15"/>
          <w:bdr w:val="none" w:sz="0" w:space="0" w:color="auto"/>
          <w:lang w:val="nl-NL" w:eastAsia="zh-CN"/>
        </w:rPr>
      </w:pPr>
      <w:r w:rsidRPr="009C18AF">
        <w:rPr>
          <w:rFonts w:ascii="Verdana" w:hAnsi="Verdana"/>
          <w:color w:val="000000" w:themeColor="text1"/>
          <w:sz w:val="15"/>
          <w:szCs w:val="15"/>
          <w:bdr w:val="none" w:sz="0" w:space="0" w:color="auto"/>
          <w:lang w:val="nl-NL" w:eastAsia="zh-CN"/>
        </w:rPr>
        <w:t>een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omschrijving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van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gevolgen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die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hij</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ingevolge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bestreden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beslissing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ondervindt</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of</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waarschijnlijk</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ondervindt;</w:t>
      </w:r>
    </w:p>
    <w:p w14:paraId="669EDFB1" w14:textId="2802F7ED" w:rsidR="009A6661" w:rsidRPr="009C18AF" w:rsidRDefault="00A13B88" w:rsidP="009C18AF">
      <w:pPr>
        <w:pStyle w:val="Lijstalinea"/>
        <w:numPr>
          <w:ilvl w:val="0"/>
          <w:numId w:val="35"/>
        </w:numPr>
        <w:jc w:val="both"/>
        <w:rPr>
          <w:rFonts w:ascii="Verdana" w:hAnsi="Verdana"/>
          <w:color w:val="000000" w:themeColor="text1"/>
          <w:sz w:val="15"/>
          <w:szCs w:val="15"/>
          <w:bdr w:val="none" w:sz="0" w:space="0" w:color="auto"/>
          <w:lang w:val="nl-NL" w:eastAsia="zh-CN"/>
        </w:rPr>
      </w:pPr>
      <w:r w:rsidRPr="009C18AF">
        <w:rPr>
          <w:rFonts w:ascii="Verdana" w:hAnsi="Verdana"/>
          <w:color w:val="000000" w:themeColor="text1"/>
          <w:sz w:val="15"/>
          <w:szCs w:val="15"/>
          <w:bdr w:val="none" w:sz="0" w:space="0" w:color="auto"/>
          <w:lang w:val="nl-NL" w:eastAsia="zh-CN"/>
        </w:rPr>
        <w:lastRenderedPageBreak/>
        <w:t>het</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belang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dat</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hij</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heeft</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bij</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besluitvorming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over</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de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afgifte</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of</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bijstelling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van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een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omgevingsvergunning</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of</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van</w:t>
      </w:r>
      <w:r w:rsidR="009A6661" w:rsidRPr="009C18AF">
        <w:rPr>
          <w:rFonts w:ascii="Verdana" w:hAnsi="Verdana"/>
          <w:color w:val="000000" w:themeColor="text1"/>
          <w:sz w:val="15"/>
          <w:szCs w:val="15"/>
          <w:bdr w:val="none" w:sz="0" w:space="0" w:color="auto"/>
          <w:lang w:val="nl-NL" w:eastAsia="zh-CN"/>
        </w:rPr>
        <w:t xml:space="preserve"> </w:t>
      </w:r>
      <w:r w:rsidRPr="009C18AF">
        <w:rPr>
          <w:rFonts w:ascii="Verdana" w:hAnsi="Verdana"/>
          <w:color w:val="000000" w:themeColor="text1"/>
          <w:sz w:val="15"/>
          <w:szCs w:val="15"/>
          <w:bdr w:val="none" w:sz="0" w:space="0" w:color="auto"/>
          <w:lang w:val="nl-NL" w:eastAsia="zh-CN"/>
        </w:rPr>
        <w:t>vergunningsvoorwaarden;</w:t>
      </w:r>
    </w:p>
    <w:p w14:paraId="111F7550"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4°</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redenen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waarom</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ingesteld.</w:t>
      </w:r>
    </w:p>
    <w:p w14:paraId="57C10491" w14:textId="77F8714C" w:rsidR="00EB1E75" w:rsidRPr="009C18AF" w:rsidRDefault="00EB1E75" w:rsidP="009C18AF">
      <w:pPr>
        <w:jc w:val="both"/>
        <w:rPr>
          <w:rFonts w:ascii="Verdana" w:hAnsi="Verdana"/>
          <w:color w:val="000000" w:themeColor="text1"/>
          <w:sz w:val="15"/>
          <w:szCs w:val="15"/>
          <w:lang w:val="nl-NL"/>
        </w:rPr>
      </w:pPr>
    </w:p>
    <w:p w14:paraId="11816180"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beroepsdossier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bevat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volgende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bewijsstukken:</w:t>
      </w:r>
    </w:p>
    <w:p w14:paraId="5467A298"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1°</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voorkomend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geval,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bewijs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betaling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dossiertaks;</w:t>
      </w:r>
    </w:p>
    <w:p w14:paraId="6779F923"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2°</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overtuigingsstukken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beroepsindiener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nodig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acht;</w:t>
      </w:r>
    </w:p>
    <w:p w14:paraId="33F245D8"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3°</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voorkomend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geval,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inventaris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overtuigingsstukken,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vermeld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punt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2°.</w:t>
      </w:r>
    </w:p>
    <w:p w14:paraId="203AB680" w14:textId="4D5794BF" w:rsidR="00EB1E75" w:rsidRPr="009C18AF" w:rsidRDefault="00EB1E75" w:rsidP="009C18AF">
      <w:pPr>
        <w:jc w:val="both"/>
        <w:rPr>
          <w:rFonts w:ascii="Verdana" w:hAnsi="Verdana"/>
          <w:color w:val="000000" w:themeColor="text1"/>
          <w:sz w:val="15"/>
          <w:szCs w:val="15"/>
          <w:lang w:val="nl-NL"/>
        </w:rPr>
      </w:pPr>
    </w:p>
    <w:p w14:paraId="502202D7"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Als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bewijsstukken,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vermeld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tweede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lid,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ontbreken,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kan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hieraan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verholpen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overeenkomstig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artikel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57,</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tweede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lid,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decreet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25</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april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2014.</w:t>
      </w:r>
    </w:p>
    <w:p w14:paraId="07782059" w14:textId="706E3CDE" w:rsidR="00EB1E75" w:rsidRPr="009C18AF" w:rsidRDefault="00EB1E75" w:rsidP="009C18AF">
      <w:pPr>
        <w:jc w:val="both"/>
        <w:rPr>
          <w:rFonts w:ascii="Verdana" w:hAnsi="Verdana"/>
          <w:color w:val="000000" w:themeColor="text1"/>
          <w:sz w:val="15"/>
          <w:szCs w:val="15"/>
          <w:lang w:val="nl-NL"/>
        </w:rPr>
      </w:pPr>
    </w:p>
    <w:p w14:paraId="2E3B607C" w14:textId="77777777" w:rsidR="009A6661" w:rsidRPr="009C18AF" w:rsidRDefault="00A13B88" w:rsidP="009C18AF">
      <w:pPr>
        <w:jc w:val="both"/>
        <w:outlineLvl w:val="0"/>
        <w:rPr>
          <w:rFonts w:ascii="Verdana" w:hAnsi="Verdana"/>
          <w:color w:val="000000" w:themeColor="text1"/>
          <w:sz w:val="15"/>
          <w:szCs w:val="15"/>
          <w:lang w:val="nl-NL"/>
        </w:rPr>
      </w:pP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beroepsdossier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ingediend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met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analoge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of</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digitale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zending.</w:t>
      </w:r>
    </w:p>
    <w:p w14:paraId="267DB3A0" w14:textId="43D3C50D" w:rsidR="00EB1E75" w:rsidRPr="009C18AF" w:rsidRDefault="00EB1E75" w:rsidP="009C18AF">
      <w:pPr>
        <w:jc w:val="both"/>
        <w:rPr>
          <w:rFonts w:ascii="Verdana" w:hAnsi="Verdana"/>
          <w:color w:val="000000" w:themeColor="text1"/>
          <w:sz w:val="15"/>
          <w:szCs w:val="15"/>
          <w:lang w:val="nl-NL"/>
        </w:rPr>
      </w:pPr>
    </w:p>
    <w:p w14:paraId="61AE74AC"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bevoegde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bestuur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kan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bij</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beroepsindiener,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vergunningsaanvrager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of</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overheid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eerste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administratieve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aanleg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bevoegd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alle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beschikbare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informatie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documenten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opvragen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die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nuttig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zijn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voor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dossier.</w:t>
      </w:r>
    </w:p>
    <w:p w14:paraId="3F60CAEE" w14:textId="36F149F1" w:rsidR="00EB1E75" w:rsidRPr="009C18AF" w:rsidRDefault="00EB1E75" w:rsidP="009C18AF">
      <w:pPr>
        <w:jc w:val="both"/>
        <w:rPr>
          <w:rFonts w:ascii="Verdana" w:hAnsi="Verdana"/>
          <w:color w:val="000000" w:themeColor="text1"/>
          <w:sz w:val="15"/>
          <w:szCs w:val="15"/>
          <w:lang w:val="nl-NL"/>
        </w:rPr>
      </w:pPr>
    </w:p>
    <w:p w14:paraId="3DF170A7"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beroepsindiener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geeft,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straffe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verval,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uitdrukkelijk</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zijn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beroepschrift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of</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hij</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gehoord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wil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worden.</w:t>
      </w:r>
    </w:p>
    <w:p w14:paraId="7F55E313" w14:textId="7CBEC751" w:rsidR="00EB1E75" w:rsidRPr="009C18AF" w:rsidRDefault="00EB1E75" w:rsidP="009C18AF">
      <w:pPr>
        <w:jc w:val="both"/>
        <w:rPr>
          <w:rFonts w:ascii="Verdana" w:hAnsi="Verdana"/>
          <w:color w:val="000000" w:themeColor="text1"/>
          <w:sz w:val="15"/>
          <w:szCs w:val="15"/>
          <w:lang w:val="nl-NL"/>
        </w:rPr>
      </w:pPr>
    </w:p>
    <w:p w14:paraId="07A33114" w14:textId="77777777" w:rsidR="009A6661" w:rsidRPr="009C18AF" w:rsidRDefault="00A13B88" w:rsidP="009C18AF">
      <w:pPr>
        <w:jc w:val="both"/>
        <w:rPr>
          <w:rFonts w:ascii="Verdana" w:hAnsi="Verdana"/>
          <w:color w:val="000000" w:themeColor="text1"/>
          <w:sz w:val="15"/>
          <w:szCs w:val="15"/>
          <w:lang w:val="nl-NL"/>
        </w:rPr>
      </w:pPr>
      <w:r w:rsidRPr="009C18AF">
        <w:rPr>
          <w:rFonts w:ascii="Verdana" w:hAnsi="Verdana"/>
          <w:color w:val="000000" w:themeColor="text1"/>
          <w:sz w:val="15"/>
          <w:szCs w:val="15"/>
          <w:lang w:val="nl-NL"/>
        </w:rPr>
        <w:t>Als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vergunningsaanvrager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gehoord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wil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worden,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brengt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hij</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bevoegde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bestuur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daarvan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uitdrukkelijk</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hoogte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met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beveiligde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zending</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uiterlijk</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vijftien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dagen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nadat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hij</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een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afschrift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beroepschrift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als</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vermeld</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artikel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56</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decreet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van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25</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april</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2014,</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heeft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ontvangen,</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op</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voorwaarde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dat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hij</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niet</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de</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beroepsindiener</w:t>
      </w:r>
      <w:r w:rsidR="009A6661" w:rsidRPr="009C18AF">
        <w:rPr>
          <w:rFonts w:ascii="Verdana" w:hAnsi="Verdana"/>
          <w:color w:val="000000" w:themeColor="text1"/>
          <w:sz w:val="15"/>
          <w:szCs w:val="15"/>
          <w:lang w:val="nl-NL"/>
        </w:rPr>
        <w:t xml:space="preserve"> </w:t>
      </w:r>
      <w:r w:rsidRPr="009C18AF">
        <w:rPr>
          <w:rFonts w:ascii="Verdana" w:hAnsi="Verdana"/>
          <w:color w:val="000000" w:themeColor="text1"/>
          <w:sz w:val="15"/>
          <w:szCs w:val="15"/>
          <w:lang w:val="nl-NL"/>
        </w:rPr>
        <w:t>is.</w:t>
      </w:r>
    </w:p>
    <w:p w14:paraId="044C91AF" w14:textId="2CD9DE06" w:rsidR="00A13B88" w:rsidRDefault="00A13B88" w:rsidP="009C18AF">
      <w:pPr>
        <w:jc w:val="both"/>
        <w:rPr>
          <w:ins w:id="39" w:author="VAN ROSSUM Stefaan" w:date="2019-10-30T15:31:00Z"/>
          <w:rFonts w:ascii="Verdana" w:hAnsi="Verdana"/>
          <w:color w:val="000000" w:themeColor="text1"/>
          <w:sz w:val="15"/>
          <w:szCs w:val="15"/>
        </w:rPr>
      </w:pPr>
    </w:p>
    <w:p w14:paraId="3D275C6E" w14:textId="3019ADCD" w:rsidR="00513DB2" w:rsidRDefault="00513DB2" w:rsidP="009C18AF">
      <w:pPr>
        <w:jc w:val="both"/>
        <w:rPr>
          <w:ins w:id="40" w:author="VAN ROSSUM Stefaan" w:date="2019-11-04T10:08:00Z"/>
          <w:rFonts w:ascii="Verdana" w:hAnsi="Verdana"/>
          <w:sz w:val="15"/>
          <w:szCs w:val="15"/>
        </w:rPr>
      </w:pPr>
      <w:ins w:id="41" w:author="VAN ROSSUM Stefaan" w:date="2019-10-30T15:31:00Z">
        <w:r w:rsidRPr="009C18AF">
          <w:rPr>
            <w:rFonts w:ascii="Verdana" w:hAnsi="Verdana"/>
            <w:b/>
            <w:bCs/>
            <w:color w:val="000000" w:themeColor="text1"/>
            <w:sz w:val="15"/>
            <w:szCs w:val="15"/>
          </w:rPr>
          <w:t>Beroepsmogelijkheden – regeling</w:t>
        </w:r>
        <w:r>
          <w:rPr>
            <w:rFonts w:ascii="Verdana" w:hAnsi="Verdana"/>
            <w:b/>
            <w:bCs/>
            <w:color w:val="000000" w:themeColor="text1"/>
            <w:sz w:val="15"/>
            <w:szCs w:val="15"/>
          </w:rPr>
          <w:t xml:space="preserve"> “</w:t>
        </w:r>
        <w:r w:rsidRPr="00DA7FA3">
          <w:rPr>
            <w:rFonts w:ascii="Verdana" w:hAnsi="Verdana"/>
            <w:b/>
            <w:bCs/>
            <w:color w:val="000000" w:themeColor="text1"/>
            <w:sz w:val="15"/>
            <w:szCs w:val="15"/>
          </w:rPr>
          <w:t>wegenberoep”</w:t>
        </w:r>
      </w:ins>
      <w:ins w:id="42" w:author="VAN ROSSUM Stefaan" w:date="2019-11-04T10:03:00Z">
        <w:r w:rsidR="00DA7FA3" w:rsidRPr="00DA7FA3">
          <w:rPr>
            <w:rFonts w:ascii="Verdana" w:hAnsi="Verdana"/>
            <w:b/>
            <w:bCs/>
            <w:color w:val="000000" w:themeColor="text1"/>
            <w:sz w:val="15"/>
            <w:szCs w:val="15"/>
          </w:rPr>
          <w:t xml:space="preserve"> </w:t>
        </w:r>
        <w:r w:rsidR="00DA7FA3" w:rsidRPr="00DA7FA3">
          <w:rPr>
            <w:rFonts w:ascii="Verdana" w:hAnsi="Verdana"/>
            <w:color w:val="000000" w:themeColor="text1"/>
            <w:sz w:val="15"/>
            <w:szCs w:val="15"/>
          </w:rPr>
          <w:t>(</w:t>
        </w:r>
        <w:r w:rsidR="00DA7FA3" w:rsidRPr="00DA7FA3">
          <w:rPr>
            <w:rFonts w:ascii="Verdana" w:hAnsi="Verdana"/>
            <w:sz w:val="15"/>
            <w:szCs w:val="15"/>
          </w:rPr>
          <w:t xml:space="preserve">het Decreet </w:t>
        </w:r>
      </w:ins>
      <w:ins w:id="43" w:author="VAN ROSSUM Stefaan" w:date="2019-11-04T10:04:00Z">
        <w:r w:rsidR="00DA7FA3" w:rsidRPr="00DA7FA3">
          <w:rPr>
            <w:rFonts w:ascii="Verdana" w:hAnsi="Verdana"/>
            <w:sz w:val="15"/>
            <w:szCs w:val="15"/>
          </w:rPr>
          <w:t xml:space="preserve">van 3 mei 2019 </w:t>
        </w:r>
      </w:ins>
      <w:ins w:id="44" w:author="VAN ROSSUM Stefaan" w:date="2019-11-04T10:03:00Z">
        <w:r w:rsidR="00DA7FA3" w:rsidRPr="00DA7FA3">
          <w:rPr>
            <w:rFonts w:ascii="Verdana" w:hAnsi="Verdana"/>
            <w:sz w:val="15"/>
            <w:szCs w:val="15"/>
          </w:rPr>
          <w:t xml:space="preserve">houdende </w:t>
        </w:r>
      </w:ins>
      <w:ins w:id="45" w:author="VAN ROSSUM Stefaan" w:date="2019-11-04T10:04:00Z">
        <w:r w:rsidR="00DA7FA3" w:rsidRPr="00DA7FA3">
          <w:rPr>
            <w:rFonts w:ascii="Verdana" w:hAnsi="Verdana"/>
            <w:sz w:val="15"/>
            <w:szCs w:val="15"/>
          </w:rPr>
          <w:t xml:space="preserve">de </w:t>
        </w:r>
      </w:ins>
      <w:ins w:id="46" w:author="VAN ROSSUM Stefaan" w:date="2019-11-04T10:03:00Z">
        <w:r w:rsidR="00DA7FA3" w:rsidRPr="00DA7FA3">
          <w:rPr>
            <w:rFonts w:ascii="Verdana" w:hAnsi="Verdana"/>
            <w:sz w:val="15"/>
            <w:szCs w:val="15"/>
          </w:rPr>
          <w:t>gemeentewegen</w:t>
        </w:r>
      </w:ins>
      <w:ins w:id="47" w:author="VAN ROSSUM Stefaan" w:date="2019-11-04T10:04:00Z">
        <w:r w:rsidR="00DA7FA3" w:rsidRPr="00DA7FA3">
          <w:rPr>
            <w:rFonts w:ascii="Verdana" w:hAnsi="Verdana"/>
            <w:sz w:val="15"/>
            <w:szCs w:val="15"/>
          </w:rPr>
          <w:t>)</w:t>
        </w:r>
      </w:ins>
    </w:p>
    <w:p w14:paraId="642D51FC" w14:textId="77777777" w:rsidR="00DA7FA3" w:rsidRPr="00DA7FA3" w:rsidRDefault="00DA7FA3" w:rsidP="009C18AF">
      <w:pPr>
        <w:jc w:val="both"/>
        <w:rPr>
          <w:ins w:id="48" w:author="VAN ROSSUM Stefaan" w:date="2019-10-30T15:30:00Z"/>
          <w:rFonts w:ascii="Verdana" w:hAnsi="Verdana"/>
          <w:color w:val="000000" w:themeColor="text1"/>
          <w:sz w:val="15"/>
          <w:szCs w:val="15"/>
        </w:rPr>
      </w:pPr>
    </w:p>
    <w:p w14:paraId="2E25611E" w14:textId="77777777" w:rsidR="00513DB2" w:rsidRPr="00861BEA" w:rsidRDefault="00513DB2" w:rsidP="00513DB2">
      <w:pPr>
        <w:jc w:val="both"/>
        <w:rPr>
          <w:ins w:id="49" w:author="VAN ROSSUM Stefaan" w:date="2019-10-30T15:30:00Z"/>
          <w:rFonts w:ascii="Verdana" w:hAnsi="Verdana" w:cs="Arial"/>
          <w:i/>
          <w:iCs/>
          <w:color w:val="000000"/>
          <w:sz w:val="15"/>
          <w:szCs w:val="15"/>
        </w:rPr>
      </w:pPr>
      <w:ins w:id="50" w:author="VAN ROSSUM Stefaan" w:date="2019-10-30T15:30:00Z">
        <w:r w:rsidRPr="009C18AF">
          <w:rPr>
            <w:rFonts w:ascii="Verdana" w:hAnsi="Verdana" w:cs="Arial"/>
            <w:i/>
            <w:iCs/>
            <w:color w:val="000000"/>
            <w:sz w:val="15"/>
            <w:szCs w:val="15"/>
          </w:rPr>
          <w:t>(enkel te vermelden als de aanvraag de aanleg, wijziging, verplaatsing of opheffing van een gemeenteweg omvat):</w:t>
        </w:r>
        <w:r w:rsidRPr="00861BEA">
          <w:rPr>
            <w:rFonts w:ascii="Verdana" w:hAnsi="Verdana" w:cs="Arial"/>
            <w:i/>
            <w:iCs/>
            <w:color w:val="000000"/>
            <w:sz w:val="15"/>
            <w:szCs w:val="15"/>
          </w:rPr>
          <w:t xml:space="preserve"> </w:t>
        </w:r>
      </w:ins>
    </w:p>
    <w:p w14:paraId="6B0B8FAA" w14:textId="77777777" w:rsidR="00513DB2" w:rsidRPr="009C18AF" w:rsidRDefault="00513DB2" w:rsidP="00513DB2">
      <w:pPr>
        <w:jc w:val="both"/>
        <w:rPr>
          <w:ins w:id="51" w:author="VAN ROSSUM Stefaan" w:date="2019-10-30T15:30:00Z"/>
          <w:rFonts w:ascii="Verdana" w:hAnsi="Verdana" w:cs="Arial"/>
          <w:color w:val="000000"/>
          <w:sz w:val="15"/>
          <w:szCs w:val="15"/>
        </w:rPr>
      </w:pPr>
      <w:ins w:id="52" w:author="VAN ROSSUM Stefaan" w:date="2019-10-30T15:30:00Z">
        <w:r w:rsidRPr="009C18AF">
          <w:rPr>
            <w:rFonts w:ascii="Verdana" w:hAnsi="Verdana" w:cs="Arial"/>
            <w:b/>
            <w:bCs/>
            <w:color w:val="000000"/>
            <w:sz w:val="15"/>
            <w:szCs w:val="15"/>
          </w:rPr>
          <w:t xml:space="preserve">Artikel 31/1. </w:t>
        </w:r>
        <w:r w:rsidRPr="009C18AF">
          <w:rPr>
            <w:rFonts w:ascii="Verdana" w:hAnsi="Verdana" w:cs="Arial"/>
            <w:color w:val="000000"/>
            <w:sz w:val="15"/>
            <w:szCs w:val="15"/>
          </w:rPr>
          <w:t>§1. Tegen het besluit van de gemeenteraad over de aanleg, wijziging, verplaatsing of opheffing van een gemeenteweg kan in het kader van een schorsend administratief beroep tegen de vergunningsbeslissing een georganiseerd administratief beroep worden ingesteld bij de Vlaamse Regering door de personen of instanties, vermeld in artikel 53. De vereiste, vermeld in artikel 53, tweede lid, is ook van toepassing op het beroep tegen het besluit van de gemeenteraad.</w:t>
        </w:r>
      </w:ins>
    </w:p>
    <w:p w14:paraId="35936FCF" w14:textId="77777777" w:rsidR="00513DB2" w:rsidRPr="009C18AF" w:rsidRDefault="00513DB2" w:rsidP="00513DB2">
      <w:pPr>
        <w:jc w:val="both"/>
        <w:rPr>
          <w:ins w:id="53" w:author="VAN ROSSUM Stefaan" w:date="2019-10-30T15:30:00Z"/>
          <w:rFonts w:ascii="Verdana" w:hAnsi="Verdana" w:cs="Arial"/>
          <w:color w:val="000000"/>
          <w:sz w:val="15"/>
          <w:szCs w:val="15"/>
        </w:rPr>
      </w:pPr>
    </w:p>
    <w:p w14:paraId="74352632" w14:textId="77777777" w:rsidR="00513DB2" w:rsidRPr="009C18AF" w:rsidRDefault="00513DB2" w:rsidP="00513DB2">
      <w:pPr>
        <w:jc w:val="both"/>
        <w:rPr>
          <w:ins w:id="54" w:author="VAN ROSSUM Stefaan" w:date="2019-10-30T15:30:00Z"/>
          <w:rFonts w:ascii="Verdana" w:hAnsi="Verdana" w:cs="Arial"/>
          <w:color w:val="000000"/>
          <w:sz w:val="15"/>
          <w:szCs w:val="15"/>
        </w:rPr>
      </w:pPr>
      <w:ins w:id="55" w:author="VAN ROSSUM Stefaan" w:date="2019-10-30T15:30:00Z">
        <w:r w:rsidRPr="009C18AF">
          <w:rPr>
            <w:rFonts w:ascii="Verdana" w:hAnsi="Verdana" w:cs="Arial"/>
            <w:color w:val="000000"/>
            <w:sz w:val="15"/>
            <w:szCs w:val="15"/>
          </w:rPr>
          <w:t>Het beroep leidt tot de vernietiging van het bestreden besluit of tot de afwijzing van het beroep op grond van de onontvankelijkheid of de ongegrondheid ervan.</w:t>
        </w:r>
      </w:ins>
    </w:p>
    <w:p w14:paraId="36074FBD" w14:textId="77777777" w:rsidR="00513DB2" w:rsidRPr="009C18AF" w:rsidRDefault="00513DB2" w:rsidP="00513DB2">
      <w:pPr>
        <w:jc w:val="both"/>
        <w:rPr>
          <w:ins w:id="56" w:author="VAN ROSSUM Stefaan" w:date="2019-10-30T15:30:00Z"/>
          <w:rFonts w:ascii="Verdana" w:hAnsi="Verdana" w:cs="Arial"/>
          <w:color w:val="000000"/>
          <w:sz w:val="15"/>
          <w:szCs w:val="15"/>
        </w:rPr>
      </w:pPr>
    </w:p>
    <w:p w14:paraId="518ADE00" w14:textId="77777777" w:rsidR="00513DB2" w:rsidRPr="009C18AF" w:rsidRDefault="00513DB2" w:rsidP="00513DB2">
      <w:pPr>
        <w:jc w:val="both"/>
        <w:rPr>
          <w:ins w:id="57" w:author="VAN ROSSUM Stefaan" w:date="2019-10-30T15:30:00Z"/>
          <w:rFonts w:ascii="Verdana" w:hAnsi="Verdana" w:cs="Arial"/>
          <w:color w:val="000000"/>
          <w:sz w:val="15"/>
          <w:szCs w:val="15"/>
        </w:rPr>
      </w:pPr>
      <w:ins w:id="58" w:author="VAN ROSSUM Stefaan" w:date="2019-10-30T15:30:00Z">
        <w:r w:rsidRPr="009C18AF">
          <w:rPr>
            <w:rFonts w:ascii="Verdana" w:hAnsi="Verdana" w:cs="Arial"/>
            <w:color w:val="000000"/>
            <w:sz w:val="15"/>
            <w:szCs w:val="15"/>
          </w:rPr>
          <w:t>§ 2. Het beroep wordt op straffe van onontvankelijkheid met een beveiligde zending ingediend bij de Vlaamse Regering binnen een termijn van dertig dagen, die ingaat op:</w:t>
        </w:r>
      </w:ins>
    </w:p>
    <w:p w14:paraId="577385C2" w14:textId="77777777" w:rsidR="00513DB2" w:rsidRPr="009C18AF" w:rsidRDefault="00513DB2" w:rsidP="00513DB2">
      <w:pPr>
        <w:jc w:val="both"/>
        <w:rPr>
          <w:ins w:id="59" w:author="VAN ROSSUM Stefaan" w:date="2019-10-30T15:30:00Z"/>
          <w:rFonts w:ascii="Verdana" w:hAnsi="Verdana" w:cs="Arial"/>
          <w:color w:val="000000"/>
          <w:sz w:val="15"/>
          <w:szCs w:val="15"/>
        </w:rPr>
      </w:pPr>
      <w:ins w:id="60" w:author="VAN ROSSUM Stefaan" w:date="2019-10-30T15:30:00Z">
        <w:r w:rsidRPr="009C18AF">
          <w:rPr>
            <w:rFonts w:ascii="Verdana" w:hAnsi="Verdana" w:cs="Arial"/>
            <w:color w:val="000000"/>
            <w:sz w:val="15"/>
            <w:szCs w:val="15"/>
          </w:rPr>
          <w:t>1° de dag na de datum van de betekening van de bestreden beslissing voor die personen of instanties aan wie de beslissing betekend wordt;</w:t>
        </w:r>
      </w:ins>
    </w:p>
    <w:p w14:paraId="05DF4290" w14:textId="77777777" w:rsidR="00513DB2" w:rsidRPr="009C18AF" w:rsidRDefault="00513DB2" w:rsidP="00513DB2">
      <w:pPr>
        <w:jc w:val="both"/>
        <w:rPr>
          <w:ins w:id="61" w:author="VAN ROSSUM Stefaan" w:date="2019-10-30T15:30:00Z"/>
          <w:rFonts w:ascii="Verdana" w:hAnsi="Verdana" w:cs="Arial"/>
          <w:color w:val="000000"/>
          <w:sz w:val="15"/>
          <w:szCs w:val="15"/>
        </w:rPr>
      </w:pPr>
      <w:ins w:id="62" w:author="VAN ROSSUM Stefaan" w:date="2019-10-30T15:30:00Z">
        <w:r w:rsidRPr="009C18AF">
          <w:rPr>
            <w:rFonts w:ascii="Verdana" w:hAnsi="Verdana" w:cs="Arial"/>
            <w:color w:val="000000"/>
            <w:sz w:val="15"/>
            <w:szCs w:val="15"/>
          </w:rPr>
          <w:t>2° de dag na het verstrijken van de beslissingstermijn als de omgevingsvergunning in eerste administratieve aanleg stilzwijgend geweigerd wordt;</w:t>
        </w:r>
      </w:ins>
    </w:p>
    <w:p w14:paraId="6109550B" w14:textId="77777777" w:rsidR="00513DB2" w:rsidRPr="009C18AF" w:rsidRDefault="00513DB2" w:rsidP="00513DB2">
      <w:pPr>
        <w:jc w:val="both"/>
        <w:rPr>
          <w:ins w:id="63" w:author="VAN ROSSUM Stefaan" w:date="2019-10-30T15:30:00Z"/>
          <w:rFonts w:ascii="Verdana" w:hAnsi="Verdana" w:cs="Arial"/>
          <w:color w:val="000000"/>
          <w:sz w:val="15"/>
          <w:szCs w:val="15"/>
        </w:rPr>
      </w:pPr>
      <w:ins w:id="64" w:author="VAN ROSSUM Stefaan" w:date="2019-10-30T15:30:00Z">
        <w:r w:rsidRPr="009C18AF">
          <w:rPr>
            <w:rFonts w:ascii="Verdana" w:hAnsi="Verdana" w:cs="Arial"/>
            <w:color w:val="000000"/>
            <w:sz w:val="15"/>
            <w:szCs w:val="15"/>
          </w:rPr>
          <w:t>3° de dag na de eerste dag van de aanplakking van de bestreden beslissing in de overige gevallen.</w:t>
        </w:r>
      </w:ins>
    </w:p>
    <w:p w14:paraId="3E1072D1" w14:textId="77777777" w:rsidR="00513DB2" w:rsidRPr="009C18AF" w:rsidRDefault="00513DB2" w:rsidP="00513DB2">
      <w:pPr>
        <w:jc w:val="both"/>
        <w:rPr>
          <w:ins w:id="65" w:author="VAN ROSSUM Stefaan" w:date="2019-10-30T15:30:00Z"/>
          <w:rFonts w:ascii="Verdana" w:hAnsi="Verdana" w:cs="Arial"/>
          <w:color w:val="000000"/>
          <w:sz w:val="15"/>
          <w:szCs w:val="15"/>
        </w:rPr>
      </w:pPr>
    </w:p>
    <w:p w14:paraId="1811A461" w14:textId="77777777" w:rsidR="00513DB2" w:rsidRPr="009C18AF" w:rsidRDefault="00513DB2" w:rsidP="00513DB2">
      <w:pPr>
        <w:jc w:val="both"/>
        <w:rPr>
          <w:ins w:id="66" w:author="VAN ROSSUM Stefaan" w:date="2019-10-30T15:30:00Z"/>
          <w:rFonts w:ascii="Verdana" w:hAnsi="Verdana" w:cs="Arial"/>
          <w:color w:val="000000"/>
          <w:sz w:val="15"/>
          <w:szCs w:val="15"/>
        </w:rPr>
      </w:pPr>
      <w:ins w:id="67" w:author="VAN ROSSUM Stefaan" w:date="2019-10-30T15:30:00Z">
        <w:r w:rsidRPr="009C18AF">
          <w:rPr>
            <w:rFonts w:ascii="Verdana" w:hAnsi="Verdana" w:cs="Arial"/>
            <w:color w:val="000000"/>
            <w:sz w:val="15"/>
            <w:szCs w:val="15"/>
          </w:rPr>
          <w:t>De indiener van het beroep bezorgt op straffe van onontvankelijkheid gelijktijdig met de beveiligde zending van het beroep aan de Vlaamse Regering, een afschrift van het beroepschrift met een beveiligde zending aan het college van burgemeester en schepenen en aan de bevoegde beroepsinstantie, vermeld in artikel 52.</w:t>
        </w:r>
      </w:ins>
    </w:p>
    <w:p w14:paraId="77DBD8A7" w14:textId="77777777" w:rsidR="00513DB2" w:rsidRPr="009C18AF" w:rsidRDefault="00513DB2" w:rsidP="00513DB2">
      <w:pPr>
        <w:jc w:val="both"/>
        <w:rPr>
          <w:ins w:id="68" w:author="VAN ROSSUM Stefaan" w:date="2019-10-30T15:30:00Z"/>
          <w:rFonts w:ascii="Verdana" w:hAnsi="Verdana" w:cs="Arial"/>
          <w:color w:val="000000"/>
          <w:sz w:val="15"/>
          <w:szCs w:val="15"/>
        </w:rPr>
      </w:pPr>
    </w:p>
    <w:p w14:paraId="48138072" w14:textId="77777777" w:rsidR="00513DB2" w:rsidRPr="009C18AF" w:rsidRDefault="00513DB2" w:rsidP="00513DB2">
      <w:pPr>
        <w:jc w:val="both"/>
        <w:rPr>
          <w:ins w:id="69" w:author="VAN ROSSUM Stefaan" w:date="2019-10-30T15:30:00Z"/>
          <w:rFonts w:ascii="Verdana" w:hAnsi="Verdana" w:cs="Arial"/>
          <w:color w:val="000000"/>
          <w:sz w:val="15"/>
          <w:szCs w:val="15"/>
        </w:rPr>
      </w:pPr>
      <w:ins w:id="70" w:author="VAN ROSSUM Stefaan" w:date="2019-10-30T15:30:00Z">
        <w:r w:rsidRPr="009C18AF">
          <w:rPr>
            <w:rFonts w:ascii="Verdana" w:hAnsi="Verdana" w:cs="Arial"/>
            <w:color w:val="000000"/>
            <w:sz w:val="15"/>
            <w:szCs w:val="15"/>
          </w:rPr>
          <w:t>§ 3. Het college van burgemeester en schepenen bezorgt het volledige dossier of een afschrift daarvan onmiddellijk na de ontvangst van het afschrift van het beroepschrift, aan het Departement Mobiliteit en Openbare Werken.</w:t>
        </w:r>
      </w:ins>
    </w:p>
    <w:p w14:paraId="2F335FF8" w14:textId="77777777" w:rsidR="00513DB2" w:rsidRPr="009C18AF" w:rsidRDefault="00513DB2" w:rsidP="00513DB2">
      <w:pPr>
        <w:jc w:val="both"/>
        <w:rPr>
          <w:ins w:id="71" w:author="VAN ROSSUM Stefaan" w:date="2019-10-30T15:30:00Z"/>
          <w:rFonts w:ascii="Verdana" w:hAnsi="Verdana" w:cs="Arial"/>
          <w:color w:val="000000"/>
          <w:sz w:val="15"/>
          <w:szCs w:val="15"/>
        </w:rPr>
      </w:pPr>
    </w:p>
    <w:p w14:paraId="60F57CAA" w14:textId="77777777" w:rsidR="00513DB2" w:rsidRPr="009C18AF" w:rsidRDefault="00513DB2" w:rsidP="00513DB2">
      <w:pPr>
        <w:jc w:val="both"/>
        <w:rPr>
          <w:ins w:id="72" w:author="VAN ROSSUM Stefaan" w:date="2019-10-30T15:30:00Z"/>
          <w:rFonts w:ascii="Verdana" w:hAnsi="Verdana" w:cs="Arial"/>
          <w:color w:val="000000"/>
          <w:sz w:val="15"/>
          <w:szCs w:val="15"/>
        </w:rPr>
      </w:pPr>
      <w:ins w:id="73" w:author="VAN ROSSUM Stefaan" w:date="2019-10-30T15:30:00Z">
        <w:r w:rsidRPr="009C18AF">
          <w:rPr>
            <w:rFonts w:ascii="Verdana" w:hAnsi="Verdana" w:cs="Arial"/>
            <w:color w:val="000000"/>
            <w:sz w:val="15"/>
            <w:szCs w:val="15"/>
          </w:rPr>
          <w:t>§ 4. De Vlaamse Regering neemt een beslissing over het beroep binnen een termijn van negentig dagen, die ingaat de dag na de ontvangst van het dossier, vermeld in paragraaf 3. Die termijn is een termijn van orde.</w:t>
        </w:r>
      </w:ins>
    </w:p>
    <w:p w14:paraId="44BC8237" w14:textId="77777777" w:rsidR="00513DB2" w:rsidRPr="009C18AF" w:rsidRDefault="00513DB2" w:rsidP="00513DB2">
      <w:pPr>
        <w:jc w:val="both"/>
        <w:rPr>
          <w:ins w:id="74" w:author="VAN ROSSUM Stefaan" w:date="2019-10-30T15:30:00Z"/>
          <w:rFonts w:ascii="Verdana" w:hAnsi="Verdana" w:cs="Arial"/>
          <w:color w:val="000000"/>
          <w:sz w:val="15"/>
          <w:szCs w:val="15"/>
        </w:rPr>
      </w:pPr>
    </w:p>
    <w:p w14:paraId="0EDC4682" w14:textId="77777777" w:rsidR="00513DB2" w:rsidRPr="009C18AF" w:rsidRDefault="00513DB2" w:rsidP="00513DB2">
      <w:pPr>
        <w:jc w:val="both"/>
        <w:rPr>
          <w:ins w:id="75" w:author="VAN ROSSUM Stefaan" w:date="2019-10-30T15:30:00Z"/>
          <w:rFonts w:ascii="Verdana" w:hAnsi="Verdana" w:cs="Arial"/>
          <w:color w:val="000000"/>
          <w:sz w:val="15"/>
          <w:szCs w:val="15"/>
        </w:rPr>
      </w:pPr>
      <w:ins w:id="76" w:author="VAN ROSSUM Stefaan" w:date="2019-10-30T15:30:00Z">
        <w:r w:rsidRPr="009C18AF">
          <w:rPr>
            <w:rFonts w:ascii="Verdana" w:hAnsi="Verdana" w:cs="Arial"/>
            <w:color w:val="000000"/>
            <w:sz w:val="15"/>
            <w:szCs w:val="15"/>
          </w:rPr>
          <w:t>De Vlaamse Regering brengt de indiener van het beroepschrift, de bevoegde overheid en de gemeente onmiddellijk op de hoogte van haar beslissing.</w:t>
        </w:r>
      </w:ins>
    </w:p>
    <w:p w14:paraId="3389AA7D" w14:textId="77777777" w:rsidR="00513DB2" w:rsidRPr="009C18AF" w:rsidRDefault="00513DB2" w:rsidP="00513DB2">
      <w:pPr>
        <w:jc w:val="both"/>
        <w:rPr>
          <w:ins w:id="77" w:author="VAN ROSSUM Stefaan" w:date="2019-10-30T15:30:00Z"/>
          <w:rFonts w:ascii="Verdana" w:hAnsi="Verdana" w:cs="Arial"/>
          <w:color w:val="000000"/>
          <w:sz w:val="15"/>
          <w:szCs w:val="15"/>
        </w:rPr>
      </w:pPr>
    </w:p>
    <w:p w14:paraId="435E5F44" w14:textId="77777777" w:rsidR="00513DB2" w:rsidRPr="009C18AF" w:rsidRDefault="00513DB2" w:rsidP="00513DB2">
      <w:pPr>
        <w:jc w:val="both"/>
        <w:rPr>
          <w:ins w:id="78" w:author="VAN ROSSUM Stefaan" w:date="2019-10-30T15:30:00Z"/>
          <w:rFonts w:ascii="Verdana" w:hAnsi="Verdana" w:cs="Arial"/>
          <w:color w:val="000000"/>
          <w:sz w:val="15"/>
          <w:szCs w:val="15"/>
        </w:rPr>
      </w:pPr>
      <w:ins w:id="79" w:author="VAN ROSSUM Stefaan" w:date="2019-10-30T15:30:00Z">
        <w:r w:rsidRPr="009C18AF">
          <w:rPr>
            <w:rFonts w:ascii="Verdana" w:hAnsi="Verdana" w:cs="Arial"/>
            <w:color w:val="000000"/>
            <w:sz w:val="15"/>
            <w:szCs w:val="15"/>
          </w:rPr>
          <w:t>§ 5. Het besluit van de gemeenteraad over de aanleg, wijziging, verplaatsing of opheffing van een gemeenteweg kan alleen worden vernietigd:</w:t>
        </w:r>
      </w:ins>
    </w:p>
    <w:p w14:paraId="16799616" w14:textId="77777777" w:rsidR="00513DB2" w:rsidRPr="009C18AF" w:rsidRDefault="00513DB2" w:rsidP="00513DB2">
      <w:pPr>
        <w:jc w:val="both"/>
        <w:rPr>
          <w:ins w:id="80" w:author="VAN ROSSUM Stefaan" w:date="2019-10-30T15:30:00Z"/>
          <w:rFonts w:ascii="Verdana" w:hAnsi="Verdana" w:cs="Arial"/>
          <w:color w:val="000000"/>
          <w:sz w:val="15"/>
          <w:szCs w:val="15"/>
        </w:rPr>
      </w:pPr>
      <w:ins w:id="81" w:author="VAN ROSSUM Stefaan" w:date="2019-10-30T15:30:00Z">
        <w:r w:rsidRPr="009C18AF">
          <w:rPr>
            <w:rFonts w:ascii="Verdana" w:hAnsi="Verdana" w:cs="Arial"/>
            <w:color w:val="000000"/>
            <w:sz w:val="15"/>
            <w:szCs w:val="15"/>
          </w:rPr>
          <w:t>1° wegens strijdigheid met het decreet van 3 mei 2019 houdende de gemeentewegen;</w:t>
        </w:r>
      </w:ins>
    </w:p>
    <w:p w14:paraId="517F906D" w14:textId="77777777" w:rsidR="00513DB2" w:rsidRPr="00513DB2" w:rsidRDefault="00513DB2" w:rsidP="00513DB2">
      <w:pPr>
        <w:jc w:val="both"/>
        <w:rPr>
          <w:ins w:id="82" w:author="VAN ROSSUM Stefaan" w:date="2019-10-30T15:30:00Z"/>
          <w:rFonts w:ascii="Verdana" w:hAnsi="Verdana" w:cs="Arial"/>
          <w:color w:val="000000"/>
          <w:sz w:val="15"/>
          <w:szCs w:val="15"/>
        </w:rPr>
      </w:pPr>
      <w:ins w:id="83" w:author="VAN ROSSUM Stefaan" w:date="2019-10-30T15:30:00Z">
        <w:r w:rsidRPr="009C18AF">
          <w:rPr>
            <w:rFonts w:ascii="Verdana" w:hAnsi="Verdana" w:cs="Arial"/>
            <w:color w:val="000000"/>
            <w:sz w:val="15"/>
            <w:szCs w:val="15"/>
          </w:rPr>
          <w:t xml:space="preserve">2° wegens strijdigheid met de doelstellingen en principes, vermeld in artikel 3 en 4 van het decreet van 3 mei </w:t>
        </w:r>
        <w:r w:rsidRPr="00513DB2">
          <w:rPr>
            <w:rFonts w:ascii="Verdana" w:hAnsi="Verdana" w:cs="Arial"/>
            <w:color w:val="000000"/>
            <w:sz w:val="15"/>
            <w:szCs w:val="15"/>
          </w:rPr>
          <w:t>2019 houdende de gemeentewegen, en in voorkomend geval het gemeentelijk beleidskader en afwegingskader, vermeld in artikel 6 van hetzelfde decreet;</w:t>
        </w:r>
      </w:ins>
    </w:p>
    <w:p w14:paraId="25D4758C" w14:textId="77777777" w:rsidR="00513DB2" w:rsidRPr="00513DB2" w:rsidRDefault="00513DB2" w:rsidP="00513DB2">
      <w:pPr>
        <w:jc w:val="both"/>
        <w:rPr>
          <w:ins w:id="84" w:author="VAN ROSSUM Stefaan" w:date="2019-10-30T15:30:00Z"/>
          <w:rFonts w:ascii="Verdana" w:hAnsi="Verdana" w:cs="Arial"/>
          <w:color w:val="000000"/>
          <w:sz w:val="15"/>
          <w:szCs w:val="15"/>
        </w:rPr>
      </w:pPr>
      <w:ins w:id="85" w:author="VAN ROSSUM Stefaan" w:date="2019-10-30T15:30:00Z">
        <w:r w:rsidRPr="00513DB2">
          <w:rPr>
            <w:rFonts w:ascii="Verdana" w:hAnsi="Verdana" w:cs="Arial"/>
            <w:color w:val="000000"/>
            <w:sz w:val="15"/>
            <w:szCs w:val="15"/>
          </w:rPr>
          <w:t>3° wegens de niet-naleving van een substantiële vormvereiste.</w:t>
        </w:r>
      </w:ins>
    </w:p>
    <w:p w14:paraId="62AE4E6E" w14:textId="77777777" w:rsidR="00513DB2" w:rsidRPr="00513DB2" w:rsidRDefault="00513DB2" w:rsidP="00513DB2">
      <w:pPr>
        <w:pStyle w:val="Normaalweb"/>
        <w:jc w:val="both"/>
        <w:rPr>
          <w:ins w:id="86" w:author="VAN ROSSUM Stefaan" w:date="2019-10-30T15:30:00Z"/>
          <w:rFonts w:ascii="Verdana" w:hAnsi="Verdana"/>
          <w:color w:val="000000"/>
          <w:sz w:val="15"/>
          <w:szCs w:val="15"/>
        </w:rPr>
      </w:pPr>
    </w:p>
    <w:p w14:paraId="25D14A08" w14:textId="6911D7AA" w:rsidR="00513DB2" w:rsidRPr="00513DB2" w:rsidRDefault="00513DB2" w:rsidP="009C18AF">
      <w:pPr>
        <w:jc w:val="both"/>
        <w:rPr>
          <w:ins w:id="87" w:author="VAN ROSSUM Stefaan" w:date="2019-10-30T15:30:00Z"/>
          <w:rFonts w:ascii="Verdana" w:hAnsi="Verdana"/>
          <w:color w:val="000000" w:themeColor="text1"/>
          <w:sz w:val="15"/>
          <w:szCs w:val="15"/>
        </w:rPr>
      </w:pPr>
    </w:p>
    <w:p w14:paraId="6C8B8EE3" w14:textId="5A9DCEDA" w:rsidR="00513DB2" w:rsidRPr="00513DB2" w:rsidRDefault="00513DB2" w:rsidP="009C18AF">
      <w:pPr>
        <w:jc w:val="both"/>
        <w:rPr>
          <w:ins w:id="88" w:author="VAN ROSSUM Stefaan" w:date="2019-10-30T15:30:00Z"/>
          <w:rFonts w:ascii="Verdana" w:hAnsi="Verdana"/>
          <w:i/>
          <w:iCs/>
          <w:color w:val="000000" w:themeColor="text1"/>
          <w:sz w:val="15"/>
          <w:szCs w:val="15"/>
        </w:rPr>
      </w:pPr>
      <w:ins w:id="89" w:author="VAN ROSSUM Stefaan" w:date="2019-10-30T15:31:00Z">
        <w:r>
          <w:rPr>
            <w:rFonts w:ascii="Verdana" w:hAnsi="Verdana" w:cs="Arial"/>
            <w:i/>
            <w:iCs/>
            <w:color w:val="000000"/>
            <w:sz w:val="15"/>
            <w:szCs w:val="15"/>
            <w:lang w:val="nl-NL"/>
          </w:rPr>
          <w:t>(</w:t>
        </w:r>
        <w:r w:rsidRPr="00513DB2">
          <w:rPr>
            <w:rFonts w:ascii="Verdana" w:hAnsi="Verdana" w:cs="Arial"/>
            <w:i/>
            <w:iCs/>
            <w:color w:val="000000"/>
            <w:sz w:val="15"/>
            <w:szCs w:val="15"/>
            <w:lang w:val="nl-NL"/>
          </w:rPr>
          <w:t xml:space="preserve">NVDR: </w:t>
        </w:r>
      </w:ins>
      <w:ins w:id="90" w:author="VAN ROSSUM Stefaan" w:date="2019-10-30T15:30:00Z">
        <w:r w:rsidRPr="00513DB2">
          <w:rPr>
            <w:rFonts w:ascii="Verdana" w:hAnsi="Verdana" w:cs="Arial"/>
            <w:i/>
            <w:iCs/>
            <w:color w:val="000000"/>
            <w:sz w:val="15"/>
            <w:szCs w:val="15"/>
            <w:lang w:val="nl-NL"/>
          </w:rPr>
          <w:t xml:space="preserve">Ingevolge het delegatiebesluit </w:t>
        </w:r>
      </w:ins>
      <w:ins w:id="91" w:author="VAN ROSSUM Stefaan" w:date="2019-11-04T10:08:00Z">
        <w:r w:rsidR="00DA7FA3">
          <w:rPr>
            <w:rFonts w:ascii="Verdana" w:hAnsi="Verdana" w:cs="Arial"/>
            <w:i/>
            <w:iCs/>
            <w:color w:val="000000"/>
            <w:sz w:val="15"/>
            <w:szCs w:val="15"/>
            <w:lang w:val="nl-NL"/>
          </w:rPr>
          <w:t>(BVR 25/7/2014)</w:t>
        </w:r>
        <w:r w:rsidR="00DA7FA3">
          <w:rPr>
            <w:rFonts w:ascii="Verdana" w:hAnsi="Verdana" w:cs="Arial"/>
            <w:i/>
            <w:iCs/>
            <w:color w:val="000000"/>
            <w:sz w:val="15"/>
            <w:szCs w:val="15"/>
            <w:lang w:val="nl-NL"/>
          </w:rPr>
          <w:t xml:space="preserve"> </w:t>
        </w:r>
      </w:ins>
      <w:ins w:id="92" w:author="VAN ROSSUM Stefaan" w:date="2019-10-30T15:30:00Z">
        <w:r w:rsidRPr="00513DB2">
          <w:rPr>
            <w:rFonts w:ascii="Verdana" w:hAnsi="Verdana" w:cs="Arial"/>
            <w:i/>
            <w:iCs/>
            <w:color w:val="000000"/>
            <w:sz w:val="15"/>
            <w:szCs w:val="15"/>
            <w:lang w:val="nl-NL"/>
          </w:rPr>
          <w:t xml:space="preserve">is de minister, bevoegd voor Mobiliteit en Openbare Werken, bevoegd voor dit “wegenberoep”. </w:t>
        </w:r>
        <w:bookmarkStart w:id="93" w:name="_GoBack"/>
        <w:bookmarkEnd w:id="93"/>
        <w:r w:rsidRPr="00513DB2">
          <w:rPr>
            <w:rFonts w:ascii="Verdana" w:hAnsi="Verdana" w:cs="Arial"/>
            <w:i/>
            <w:iCs/>
            <w:color w:val="000000"/>
            <w:sz w:val="15"/>
            <w:szCs w:val="15"/>
            <w:lang w:val="nl-NL"/>
          </w:rPr>
          <w:t>Dit beroep kan niet digitaal worden ingesteld.</w:t>
        </w:r>
      </w:ins>
      <w:ins w:id="94" w:author="VAN ROSSUM Stefaan" w:date="2019-10-30T15:32:00Z">
        <w:r>
          <w:rPr>
            <w:rFonts w:ascii="Verdana" w:hAnsi="Verdana" w:cs="Arial"/>
            <w:i/>
            <w:iCs/>
            <w:color w:val="000000"/>
            <w:sz w:val="15"/>
            <w:szCs w:val="15"/>
            <w:lang w:val="nl-NL"/>
          </w:rPr>
          <w:t>)</w:t>
        </w:r>
      </w:ins>
    </w:p>
    <w:p w14:paraId="29A89EF5" w14:textId="77777777" w:rsidR="00513DB2" w:rsidRPr="009C18AF" w:rsidRDefault="00513DB2" w:rsidP="009C18AF">
      <w:pPr>
        <w:jc w:val="both"/>
        <w:rPr>
          <w:rFonts w:ascii="Verdana" w:hAnsi="Verdana"/>
          <w:color w:val="000000" w:themeColor="text1"/>
          <w:sz w:val="15"/>
          <w:szCs w:val="15"/>
        </w:rPr>
      </w:pPr>
    </w:p>
    <w:p w14:paraId="4075A7BD" w14:textId="77777777" w:rsidR="00630060" w:rsidRPr="009C18AF" w:rsidRDefault="00630060" w:rsidP="009C18AF">
      <w:pPr>
        <w:widowControl w:val="0"/>
        <w:autoSpaceDE w:val="0"/>
        <w:autoSpaceDN w:val="0"/>
        <w:adjustRightInd w:val="0"/>
        <w:jc w:val="both"/>
        <w:outlineLvl w:val="0"/>
        <w:rPr>
          <w:rFonts w:ascii="Verdana" w:eastAsia="Cambria" w:hAnsi="Verdana"/>
          <w:b/>
          <w:bCs/>
          <w:sz w:val="15"/>
          <w:szCs w:val="15"/>
          <w:lang w:val="nl-NL"/>
        </w:rPr>
      </w:pPr>
      <w:r w:rsidRPr="009C18AF">
        <w:rPr>
          <w:rFonts w:ascii="Verdana" w:eastAsia="Cambria" w:hAnsi="Verdana"/>
          <w:b/>
          <w:bCs/>
          <w:sz w:val="15"/>
          <w:szCs w:val="15"/>
          <w:lang w:val="nl-NL"/>
        </w:rPr>
        <w:t>Mededeling</w:t>
      </w:r>
    </w:p>
    <w:p w14:paraId="34226164" w14:textId="77777777" w:rsidR="00630060" w:rsidRPr="009C18AF" w:rsidRDefault="00630060" w:rsidP="009C18AF">
      <w:pPr>
        <w:widowControl w:val="0"/>
        <w:autoSpaceDE w:val="0"/>
        <w:autoSpaceDN w:val="0"/>
        <w:adjustRightInd w:val="0"/>
        <w:jc w:val="both"/>
        <w:rPr>
          <w:rFonts w:ascii="Verdana" w:eastAsia="Cambria" w:hAnsi="Verdana"/>
          <w:b/>
          <w:bCs/>
          <w:sz w:val="15"/>
          <w:szCs w:val="15"/>
          <w:lang w:val="nl-NL"/>
        </w:rPr>
      </w:pPr>
    </w:p>
    <w:p w14:paraId="1371D906" w14:textId="77777777" w:rsidR="009A6661" w:rsidRPr="009C18AF" w:rsidRDefault="00630060" w:rsidP="009C18AF">
      <w:pPr>
        <w:jc w:val="both"/>
        <w:rPr>
          <w:rFonts w:ascii="Verdana" w:hAnsi="Verdana"/>
          <w:sz w:val="15"/>
          <w:szCs w:val="15"/>
          <w:lang w:val="x-none"/>
        </w:rPr>
      </w:pPr>
      <w:r w:rsidRPr="009C18AF">
        <w:rPr>
          <w:rFonts w:ascii="Verdana" w:eastAsia="Cambria" w:hAnsi="Verdana"/>
          <w:sz w:val="15"/>
          <w:szCs w:val="15"/>
          <w:lang w:val="nl-NL"/>
        </w:rPr>
        <w:lastRenderedPageBreak/>
        <w:t>Deze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gegevens</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kunnen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worden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opgeslagen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in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een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of</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meer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bestanden.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Die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bestanden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kunnen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zich</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bevinden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bij</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gemeente,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waar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u</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aanvraag</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hebt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ingediend,</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bij</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provincie,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ook</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bij</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Vlaamse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administratie,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bevoegd</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voor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omgevingsvergunning.</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Ze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worden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gebruikt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voor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behandeling</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van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uw</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dossier.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Ze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kunnen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ook</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gebruikt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worden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voor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het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opmaken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van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statistieken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voor</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wetenschappelijke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doeleinden.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U</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hebt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het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recht</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om</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uw</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gegevens</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in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deze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bestanden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in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te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kijken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en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zo</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nodig</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de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verbetering</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ervan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aan</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te</w:t>
      </w:r>
      <w:r w:rsidR="009A6661" w:rsidRPr="009C18AF">
        <w:rPr>
          <w:rFonts w:ascii="Verdana" w:eastAsia="Cambria" w:hAnsi="Verdana"/>
          <w:sz w:val="15"/>
          <w:szCs w:val="15"/>
          <w:lang w:val="nl-NL"/>
        </w:rPr>
        <w:t xml:space="preserve"> </w:t>
      </w:r>
      <w:r w:rsidRPr="009C18AF">
        <w:rPr>
          <w:rFonts w:ascii="Verdana" w:eastAsia="Cambria" w:hAnsi="Verdana"/>
          <w:sz w:val="15"/>
          <w:szCs w:val="15"/>
          <w:lang w:val="nl-NL"/>
        </w:rPr>
        <w:t>vragen.</w:t>
      </w:r>
    </w:p>
    <w:p w14:paraId="005FB026" w14:textId="119F770D" w:rsidR="009A6661" w:rsidRPr="009C18AF" w:rsidRDefault="009A6661" w:rsidP="009C18AF">
      <w:pPr>
        <w:jc w:val="both"/>
        <w:rPr>
          <w:rFonts w:ascii="Verdana" w:hAnsi="Verdana"/>
          <w:sz w:val="15"/>
          <w:szCs w:val="15"/>
          <w:lang w:val="x-none"/>
        </w:rPr>
      </w:pPr>
    </w:p>
    <w:p w14:paraId="75543DFF" w14:textId="77777777" w:rsidR="00DB78A1" w:rsidRPr="009C18AF" w:rsidRDefault="00DB78A1" w:rsidP="009C18AF">
      <w:pPr>
        <w:jc w:val="both"/>
        <w:rPr>
          <w:rFonts w:ascii="Verdana" w:hAnsi="Verdana"/>
          <w:color w:val="000000" w:themeColor="text1"/>
          <w:sz w:val="20"/>
          <w:szCs w:val="20"/>
        </w:rPr>
      </w:pPr>
    </w:p>
    <w:sectPr w:rsidR="00DB78A1" w:rsidRPr="009C18AF" w:rsidSect="00161799">
      <w:footerReference w:type="even" r:id="rId11"/>
      <w:footerReference w:type="default" r:id="rId12"/>
      <w:footerReference w:type="first" r:id="rId13"/>
      <w:type w:val="continuous"/>
      <w:pgSz w:w="11907" w:h="16840"/>
      <w:pgMar w:top="1111" w:right="1134" w:bottom="1418" w:left="2268"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CBBA" w14:textId="77777777" w:rsidR="002E5DB3" w:rsidRDefault="002E5DB3">
      <w:r>
        <w:separator/>
      </w:r>
    </w:p>
  </w:endnote>
  <w:endnote w:type="continuationSeparator" w:id="0">
    <w:p w14:paraId="4B47C14A" w14:textId="77777777" w:rsidR="002E5DB3" w:rsidRDefault="002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9985" w14:textId="77777777" w:rsidR="009C18AF" w:rsidRDefault="009C18AF" w:rsidP="00855F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0C7641" w14:textId="77777777" w:rsidR="009C18AF" w:rsidRDefault="009C18AF" w:rsidP="00855F7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18" w:type="dxa"/>
      <w:tblBorders>
        <w:top w:val="nil"/>
        <w:left w:val="nil"/>
        <w:bottom w:val="nil"/>
        <w:right w:val="nil"/>
        <w:insideH w:val="nil"/>
        <w:insideV w:val="nil"/>
      </w:tblBorders>
      <w:tblLayout w:type="fixed"/>
      <w:tblLook w:val="04A0" w:firstRow="1" w:lastRow="0" w:firstColumn="1" w:lastColumn="0" w:noHBand="0" w:noVBand="1"/>
    </w:tblPr>
    <w:tblGrid>
      <w:gridCol w:w="8223"/>
      <w:gridCol w:w="816"/>
    </w:tblGrid>
    <w:tr w:rsidR="009C18AF" w14:paraId="424120FA" w14:textId="77777777" w:rsidTr="00855F78">
      <w:trPr>
        <w:trHeight w:val="1418"/>
      </w:trPr>
      <w:tc>
        <w:tcPr>
          <w:tcW w:w="8223" w:type="dxa"/>
        </w:tcPr>
        <w:p w14:paraId="026148F9" w14:textId="693E67FE" w:rsidR="009C18AF" w:rsidRDefault="009C18AF" w:rsidP="00855F78">
          <w:pPr>
            <w:tabs>
              <w:tab w:val="right" w:pos="10632"/>
            </w:tabs>
            <w:ind w:right="453"/>
            <w:rPr>
              <w:noProof/>
            </w:rPr>
          </w:pPr>
        </w:p>
      </w:tc>
      <w:tc>
        <w:tcPr>
          <w:tcW w:w="816" w:type="dxa"/>
          <w:vAlign w:val="center"/>
        </w:tcPr>
        <w:p w14:paraId="2A06B6BE" w14:textId="77777777" w:rsidR="009C18AF" w:rsidRDefault="009C18AF" w:rsidP="00855F78">
          <w:pPr>
            <w:tabs>
              <w:tab w:val="right" w:pos="10632"/>
            </w:tabs>
            <w:ind w:right="-76"/>
            <w:jc w:val="center"/>
            <w:rPr>
              <w:noProof/>
            </w:rPr>
          </w:pPr>
        </w:p>
        <w:p w14:paraId="0D564927" w14:textId="5E9D573C" w:rsidR="009C18AF" w:rsidRDefault="009C18AF" w:rsidP="00855F78">
          <w:pPr>
            <w:tabs>
              <w:tab w:val="right" w:pos="10632"/>
            </w:tabs>
            <w:ind w:right="-76"/>
            <w:jc w:val="center"/>
            <w:rPr>
              <w:noProof/>
            </w:rPr>
          </w:pPr>
        </w:p>
        <w:p w14:paraId="0D898CDC" w14:textId="46AEAAF6" w:rsidR="009C18AF" w:rsidRDefault="009C18AF" w:rsidP="00855F78">
          <w:pPr>
            <w:tabs>
              <w:tab w:val="right" w:pos="10632"/>
            </w:tabs>
            <w:ind w:right="-76"/>
            <w:jc w:val="center"/>
            <w:rPr>
              <w:noProof/>
            </w:rPr>
          </w:pPr>
          <w:r>
            <w:rPr>
              <w:noProof/>
            </w:rPr>
            <w:fldChar w:fldCharType="begin"/>
          </w:r>
          <w:r>
            <w:rPr>
              <w:noProof/>
            </w:rPr>
            <w:instrText>PAGE   \* MERGEFORMAT</w:instrText>
          </w:r>
          <w:r>
            <w:rPr>
              <w:noProof/>
            </w:rPr>
            <w:fldChar w:fldCharType="separate"/>
          </w:r>
          <w:r w:rsidRPr="000C0897">
            <w:rPr>
              <w:noProof/>
              <w:lang w:val="nl-NL"/>
            </w:rPr>
            <w:t>10</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10</w:t>
          </w:r>
          <w:r>
            <w:rPr>
              <w:noProof/>
            </w:rPr>
            <w:fldChar w:fldCharType="end"/>
          </w:r>
        </w:p>
      </w:tc>
    </w:tr>
  </w:tbl>
  <w:p w14:paraId="579AFF6B" w14:textId="77777777" w:rsidR="009C18AF" w:rsidRPr="007902B0" w:rsidRDefault="009C18AF" w:rsidP="00855F78">
    <w:pPr>
      <w:tabs>
        <w:tab w:val="right" w:pos="10632"/>
      </w:tabs>
      <w:ind w:right="453"/>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431A" w14:textId="77777777" w:rsidR="009C18AF" w:rsidRPr="009E1212" w:rsidRDefault="009C18AF" w:rsidP="00855F78">
    <w:pPr>
      <w:tabs>
        <w:tab w:val="right" w:pos="10632"/>
      </w:tabs>
      <w:ind w:left="284" w:right="453"/>
      <w:rPr>
        <w:rFonts w:ascii="Frutiger 45 Light" w:hAnsi="Frutiger 45 Light"/>
        <w:b/>
      </w:rPr>
    </w:pPr>
    <w:r>
      <w:rPr>
        <w:rFonts w:ascii="Frutiger 45 Light" w:hAnsi="Frutiger 45 Light"/>
        <w:b/>
      </w:rPr>
      <w:t>www.vlaamsbrabant.be</w:t>
    </w:r>
    <w:r>
      <w:rPr>
        <w:rFonts w:ascii="Frutiger 45 Light" w:hAnsi="Frutiger 45 Light"/>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9239" w14:textId="77777777" w:rsidR="002E5DB3" w:rsidRDefault="002E5DB3">
      <w:r>
        <w:separator/>
      </w:r>
    </w:p>
  </w:footnote>
  <w:footnote w:type="continuationSeparator" w:id="0">
    <w:p w14:paraId="2E38AACB" w14:textId="77777777" w:rsidR="002E5DB3" w:rsidRDefault="002E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007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9F0885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81AFC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624AD2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A0423E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23A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06F2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86C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A13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73EDD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1" w15:restartNumberingAfterBreak="0">
    <w:nsid w:val="0F6255BA"/>
    <w:multiLevelType w:val="hybridMultilevel"/>
    <w:tmpl w:val="FE022C3C"/>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57835"/>
    <w:multiLevelType w:val="hybridMultilevel"/>
    <w:tmpl w:val="A7CE0FE6"/>
    <w:lvl w:ilvl="0" w:tplc="53F084B8">
      <w:start w:val="1"/>
      <w:numFmt w:val="bullet"/>
      <w:lvlText w:val="-"/>
      <w:lvlJc w:val="left"/>
      <w:pPr>
        <w:tabs>
          <w:tab w:val="num" w:pos="360"/>
        </w:tabs>
        <w:ind w:left="360" w:hanging="360"/>
      </w:pPr>
      <w:rPr>
        <w:rFonts w:ascii="Frutiger 45 Light" w:hAnsi="Frutiger 45 Light" w:hint="default"/>
      </w:rPr>
    </w:lvl>
    <w:lvl w:ilvl="1" w:tplc="0813000F">
      <w:start w:val="1"/>
      <w:numFmt w:val="decimal"/>
      <w:lvlText w:val="%2."/>
      <w:lvlJc w:val="left"/>
      <w:pPr>
        <w:tabs>
          <w:tab w:val="num" w:pos="1080"/>
        </w:tabs>
        <w:ind w:left="1080" w:hanging="360"/>
      </w:pPr>
      <w:rPr>
        <w:rFonts w:hint="default"/>
      </w:rPr>
    </w:lvl>
    <w:lvl w:ilvl="2" w:tplc="B91008EC">
      <w:start w:val="1"/>
      <w:numFmt w:val="decimal"/>
      <w:lvlText w:val="%3)"/>
      <w:lvlJc w:val="left"/>
      <w:pPr>
        <w:tabs>
          <w:tab w:val="num" w:pos="284"/>
        </w:tabs>
        <w:ind w:left="284" w:hanging="284"/>
      </w:pPr>
      <w:rPr>
        <w:rFont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4716B7"/>
    <w:multiLevelType w:val="hybridMultilevel"/>
    <w:tmpl w:val="4600F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6E7887"/>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56A31C6"/>
    <w:multiLevelType w:val="multilevel"/>
    <w:tmpl w:val="792C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BB63C9"/>
    <w:multiLevelType w:val="multilevel"/>
    <w:tmpl w:val="D2D61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C6371A"/>
    <w:multiLevelType w:val="hybridMultilevel"/>
    <w:tmpl w:val="5EBA845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188B4FC8"/>
    <w:multiLevelType w:val="hybridMultilevel"/>
    <w:tmpl w:val="BDBEC9C8"/>
    <w:lvl w:ilvl="0" w:tplc="53F084B8">
      <w:start w:val="1"/>
      <w:numFmt w:val="bullet"/>
      <w:lvlText w:val="-"/>
      <w:lvlJc w:val="left"/>
      <w:pPr>
        <w:ind w:left="360" w:hanging="360"/>
      </w:pPr>
      <w:rPr>
        <w:rFonts w:ascii="Frutiger 45 Light" w:hAnsi="Frutiger 45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9503FC2"/>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A71067"/>
    <w:multiLevelType w:val="hybridMultilevel"/>
    <w:tmpl w:val="A1582C8A"/>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5864BD2"/>
    <w:multiLevelType w:val="hybridMultilevel"/>
    <w:tmpl w:val="1DE8914C"/>
    <w:lvl w:ilvl="0" w:tplc="5EBA674A">
      <w:start w:val="1"/>
      <w:numFmt w:val="decimal"/>
      <w:pStyle w:val="Kop1"/>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2" w15:restartNumberingAfterBreak="0">
    <w:nsid w:val="2D932DB6"/>
    <w:multiLevelType w:val="hybridMultilevel"/>
    <w:tmpl w:val="CB228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A801F4"/>
    <w:multiLevelType w:val="hybridMultilevel"/>
    <w:tmpl w:val="603EA090"/>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C0050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35C15DC"/>
    <w:multiLevelType w:val="hybridMultilevel"/>
    <w:tmpl w:val="B89CBD40"/>
    <w:lvl w:ilvl="0" w:tplc="C8B8E494">
      <w:start w:val="1"/>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9B5060F"/>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017D74"/>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4A933786"/>
    <w:multiLevelType w:val="hybridMultilevel"/>
    <w:tmpl w:val="009A8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4522648"/>
    <w:multiLevelType w:val="hybridMultilevel"/>
    <w:tmpl w:val="A86CDC62"/>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B37E4C"/>
    <w:multiLevelType w:val="hybridMultilevel"/>
    <w:tmpl w:val="7B6EA8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6762FD"/>
    <w:multiLevelType w:val="hybridMultilevel"/>
    <w:tmpl w:val="279AC126"/>
    <w:lvl w:ilvl="0" w:tplc="3048B9FC">
      <w:start w:val="1"/>
      <w:numFmt w:val="decimal"/>
      <w:pStyle w:val="tussentitelsbesluit"/>
      <w:lvlText w:val="%1."/>
      <w:lvlJc w:val="left"/>
      <w:pPr>
        <w:ind w:left="360" w:hanging="360"/>
      </w:pPr>
    </w:lvl>
    <w:lvl w:ilvl="1" w:tplc="8C10E4BC" w:tentative="1">
      <w:start w:val="1"/>
      <w:numFmt w:val="lowerLetter"/>
      <w:lvlText w:val="%2."/>
      <w:lvlJc w:val="left"/>
      <w:pPr>
        <w:ind w:left="1080" w:hanging="360"/>
      </w:pPr>
    </w:lvl>
    <w:lvl w:ilvl="2" w:tplc="B7F49C9E" w:tentative="1">
      <w:start w:val="1"/>
      <w:numFmt w:val="lowerRoman"/>
      <w:lvlText w:val="%3."/>
      <w:lvlJc w:val="right"/>
      <w:pPr>
        <w:ind w:left="1800" w:hanging="180"/>
      </w:pPr>
    </w:lvl>
    <w:lvl w:ilvl="3" w:tplc="FA02E998" w:tentative="1">
      <w:start w:val="1"/>
      <w:numFmt w:val="decimal"/>
      <w:lvlText w:val="%4."/>
      <w:lvlJc w:val="left"/>
      <w:pPr>
        <w:ind w:left="2520" w:hanging="360"/>
      </w:pPr>
    </w:lvl>
    <w:lvl w:ilvl="4" w:tplc="33DAC350" w:tentative="1">
      <w:start w:val="1"/>
      <w:numFmt w:val="lowerLetter"/>
      <w:lvlText w:val="%5."/>
      <w:lvlJc w:val="left"/>
      <w:pPr>
        <w:ind w:left="3240" w:hanging="360"/>
      </w:pPr>
    </w:lvl>
    <w:lvl w:ilvl="5" w:tplc="7B4E0662" w:tentative="1">
      <w:start w:val="1"/>
      <w:numFmt w:val="lowerRoman"/>
      <w:lvlText w:val="%6."/>
      <w:lvlJc w:val="right"/>
      <w:pPr>
        <w:ind w:left="3960" w:hanging="180"/>
      </w:pPr>
    </w:lvl>
    <w:lvl w:ilvl="6" w:tplc="1A1047DE" w:tentative="1">
      <w:start w:val="1"/>
      <w:numFmt w:val="decimal"/>
      <w:lvlText w:val="%7."/>
      <w:lvlJc w:val="left"/>
      <w:pPr>
        <w:ind w:left="4680" w:hanging="360"/>
      </w:pPr>
    </w:lvl>
    <w:lvl w:ilvl="7" w:tplc="90769BAA" w:tentative="1">
      <w:start w:val="1"/>
      <w:numFmt w:val="lowerLetter"/>
      <w:lvlText w:val="%8."/>
      <w:lvlJc w:val="left"/>
      <w:pPr>
        <w:ind w:left="5400" w:hanging="360"/>
      </w:pPr>
    </w:lvl>
    <w:lvl w:ilvl="8" w:tplc="5EC2ACB2" w:tentative="1">
      <w:start w:val="1"/>
      <w:numFmt w:val="lowerRoman"/>
      <w:lvlText w:val="%9."/>
      <w:lvlJc w:val="right"/>
      <w:pPr>
        <w:ind w:left="6120" w:hanging="180"/>
      </w:pPr>
    </w:lvl>
  </w:abstractNum>
  <w:abstractNum w:abstractNumId="32" w15:restartNumberingAfterBreak="0">
    <w:nsid w:val="607703BE"/>
    <w:multiLevelType w:val="hybridMultilevel"/>
    <w:tmpl w:val="A48E89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0A8543F"/>
    <w:multiLevelType w:val="hybridMultilevel"/>
    <w:tmpl w:val="B2EEEA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D83215"/>
    <w:multiLevelType w:val="hybridMultilevel"/>
    <w:tmpl w:val="51C43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9082897"/>
    <w:multiLevelType w:val="hybridMultilevel"/>
    <w:tmpl w:val="6366D28A"/>
    <w:lvl w:ilvl="0" w:tplc="53F084B8">
      <w:start w:val="1"/>
      <w:numFmt w:val="bullet"/>
      <w:lvlText w:val="-"/>
      <w:lvlJc w:val="left"/>
      <w:pPr>
        <w:tabs>
          <w:tab w:val="num" w:pos="360"/>
        </w:tabs>
        <w:ind w:left="360" w:hanging="360"/>
      </w:pPr>
      <w:rPr>
        <w:rFonts w:ascii="Frutiger 45 Light" w:hAnsi="Frutiger 45 Light"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F58DF"/>
    <w:multiLevelType w:val="hybridMultilevel"/>
    <w:tmpl w:val="46FA67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0EC5155"/>
    <w:multiLevelType w:val="hybridMultilevel"/>
    <w:tmpl w:val="B5203C28"/>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31"/>
  </w:num>
  <w:num w:numId="17">
    <w:abstractNumId w:val="12"/>
  </w:num>
  <w:num w:numId="18">
    <w:abstractNumId w:val="35"/>
  </w:num>
  <w:num w:numId="19">
    <w:abstractNumId w:val="20"/>
  </w:num>
  <w:num w:numId="20">
    <w:abstractNumId w:val="34"/>
  </w:num>
  <w:num w:numId="21">
    <w:abstractNumId w:val="18"/>
  </w:num>
  <w:num w:numId="22">
    <w:abstractNumId w:val="23"/>
  </w:num>
  <w:num w:numId="23">
    <w:abstractNumId w:val="32"/>
  </w:num>
  <w:num w:numId="24">
    <w:abstractNumId w:val="11"/>
  </w:num>
  <w:num w:numId="25">
    <w:abstractNumId w:val="27"/>
  </w:num>
  <w:num w:numId="26">
    <w:abstractNumId w:val="28"/>
  </w:num>
  <w:num w:numId="27">
    <w:abstractNumId w:val="14"/>
  </w:num>
  <w:num w:numId="28">
    <w:abstractNumId w:val="37"/>
  </w:num>
  <w:num w:numId="29">
    <w:abstractNumId w:val="29"/>
  </w:num>
  <w:num w:numId="30">
    <w:abstractNumId w:val="25"/>
  </w:num>
  <w:num w:numId="31">
    <w:abstractNumId w:val="36"/>
  </w:num>
  <w:num w:numId="32">
    <w:abstractNumId w:val="17"/>
  </w:num>
  <w:num w:numId="33">
    <w:abstractNumId w:val="16"/>
  </w:num>
  <w:num w:numId="34">
    <w:abstractNumId w:val="15"/>
  </w:num>
  <w:num w:numId="35">
    <w:abstractNumId w:val="33"/>
  </w:num>
  <w:num w:numId="36">
    <w:abstractNumId w:val="30"/>
  </w:num>
  <w:num w:numId="37">
    <w:abstractNumId w:val="13"/>
  </w:num>
  <w:num w:numId="38">
    <w:abstractNumId w:val="22"/>
  </w:num>
  <w:num w:numId="39">
    <w:abstractNumId w:val="10"/>
  </w:num>
  <w:num w:numId="40">
    <w:abstractNumId w:val="10"/>
  </w:num>
  <w:num w:numId="41">
    <w:abstractNumId w:val="10"/>
  </w:num>
  <w:num w:numId="42">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ROSSUM Stefaan">
    <w15:presenceInfo w15:providerId="AD" w15:userId="S::stefaan.vanrossum@vlaanderen.be::7eb7db92-2c30-4e95-8e26-21e876594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8D"/>
    <w:rsid w:val="000319B2"/>
    <w:rsid w:val="000855B7"/>
    <w:rsid w:val="000A01D7"/>
    <w:rsid w:val="000A25B8"/>
    <w:rsid w:val="000A3172"/>
    <w:rsid w:val="000A5219"/>
    <w:rsid w:val="000C0897"/>
    <w:rsid w:val="000F5CC8"/>
    <w:rsid w:val="00117FF2"/>
    <w:rsid w:val="00125E0E"/>
    <w:rsid w:val="00136778"/>
    <w:rsid w:val="00157497"/>
    <w:rsid w:val="00161799"/>
    <w:rsid w:val="00196D9F"/>
    <w:rsid w:val="001B2576"/>
    <w:rsid w:val="002272E9"/>
    <w:rsid w:val="00270E42"/>
    <w:rsid w:val="0027270D"/>
    <w:rsid w:val="0029018D"/>
    <w:rsid w:val="00294824"/>
    <w:rsid w:val="002D058D"/>
    <w:rsid w:val="002E5DB3"/>
    <w:rsid w:val="0038165C"/>
    <w:rsid w:val="003B199A"/>
    <w:rsid w:val="003D2F7C"/>
    <w:rsid w:val="00475889"/>
    <w:rsid w:val="00480504"/>
    <w:rsid w:val="004D6BD0"/>
    <w:rsid w:val="004F5584"/>
    <w:rsid w:val="0051365F"/>
    <w:rsid w:val="00513DB2"/>
    <w:rsid w:val="00550D83"/>
    <w:rsid w:val="00630060"/>
    <w:rsid w:val="006327BD"/>
    <w:rsid w:val="006971AA"/>
    <w:rsid w:val="006B285A"/>
    <w:rsid w:val="006D7879"/>
    <w:rsid w:val="006E0464"/>
    <w:rsid w:val="00763B40"/>
    <w:rsid w:val="007867F2"/>
    <w:rsid w:val="007A7651"/>
    <w:rsid w:val="007D26D7"/>
    <w:rsid w:val="007E172F"/>
    <w:rsid w:val="00855F78"/>
    <w:rsid w:val="00861BEA"/>
    <w:rsid w:val="008B3EB1"/>
    <w:rsid w:val="008B4C3C"/>
    <w:rsid w:val="008C07C1"/>
    <w:rsid w:val="00900298"/>
    <w:rsid w:val="00911C53"/>
    <w:rsid w:val="009423C3"/>
    <w:rsid w:val="00977559"/>
    <w:rsid w:val="00985E7A"/>
    <w:rsid w:val="009910A4"/>
    <w:rsid w:val="009944CE"/>
    <w:rsid w:val="009A1A97"/>
    <w:rsid w:val="009A6661"/>
    <w:rsid w:val="009C18AF"/>
    <w:rsid w:val="009F6DB2"/>
    <w:rsid w:val="00A01E86"/>
    <w:rsid w:val="00A13B88"/>
    <w:rsid w:val="00A66C15"/>
    <w:rsid w:val="00AC2FA9"/>
    <w:rsid w:val="00AD0083"/>
    <w:rsid w:val="00AD36F5"/>
    <w:rsid w:val="00AF52F9"/>
    <w:rsid w:val="00B16042"/>
    <w:rsid w:val="00B42FF8"/>
    <w:rsid w:val="00B457F3"/>
    <w:rsid w:val="00B65C70"/>
    <w:rsid w:val="00B712C8"/>
    <w:rsid w:val="00BF405F"/>
    <w:rsid w:val="00C27206"/>
    <w:rsid w:val="00C70BD5"/>
    <w:rsid w:val="00C719E2"/>
    <w:rsid w:val="00CC0237"/>
    <w:rsid w:val="00D01BFF"/>
    <w:rsid w:val="00D34CDA"/>
    <w:rsid w:val="00D46A63"/>
    <w:rsid w:val="00DA7FA3"/>
    <w:rsid w:val="00DB78A1"/>
    <w:rsid w:val="00E44DD7"/>
    <w:rsid w:val="00E5380B"/>
    <w:rsid w:val="00EB1E75"/>
    <w:rsid w:val="00EE6147"/>
    <w:rsid w:val="00F052BB"/>
    <w:rsid w:val="00F302CD"/>
    <w:rsid w:val="00F62A48"/>
    <w:rsid w:val="00F9017C"/>
    <w:rsid w:val="00FB1D34"/>
    <w:rsid w:val="00FC1836"/>
  </w:rsids>
  <m:mathPr>
    <m:mathFont m:val="Cambria Math"/>
    <m:brkBin m:val="before"/>
    <m:brkBinSub m:val="--"/>
    <m:smallFrac m:val="0"/>
    <m:dispDef/>
    <m:lMargin m:val="0"/>
    <m:rMargin m:val="0"/>
    <m:defJc m:val="centerGroup"/>
    <m:wrapIndent m:val="1440"/>
    <m:intLim m:val="subSup"/>
    <m:naryLim m:val="undOvr"/>
  </m:mathPr>
  <w:themeFontLang w:val="nl-B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D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C70"/>
    <w:rPr>
      <w:rFonts w:ascii="Times New Roman" w:eastAsia="Times New Roman" w:hAnsi="Times New Roman"/>
      <w:sz w:val="24"/>
      <w:szCs w:val="24"/>
      <w:lang w:eastAsia="nl-NL"/>
    </w:rPr>
  </w:style>
  <w:style w:type="paragraph" w:styleId="Kop1">
    <w:name w:val="heading 1"/>
    <w:basedOn w:val="Standaard"/>
    <w:next w:val="Standaard"/>
    <w:link w:val="Kop1Char"/>
    <w:uiPriority w:val="9"/>
    <w:qFormat/>
    <w:rsid w:val="00057B69"/>
    <w:pPr>
      <w:keepNext/>
      <w:keepLines/>
      <w:numPr>
        <w:numId w:val="14"/>
      </w:numPr>
      <w:tabs>
        <w:tab w:val="left" w:pos="284"/>
      </w:tabs>
      <w:spacing w:before="480"/>
      <w:ind w:left="0" w:firstLine="0"/>
      <w:outlineLvl w:val="0"/>
    </w:pPr>
    <w:rPr>
      <w:b/>
      <w:bCs/>
      <w:sz w:val="48"/>
      <w:szCs w:val="48"/>
      <w:bdr w:val="nil"/>
      <w:lang w:eastAsia="nl-BE"/>
    </w:rPr>
  </w:style>
  <w:style w:type="paragraph" w:styleId="Kop2">
    <w:name w:val="heading 2"/>
    <w:basedOn w:val="Standaard"/>
    <w:next w:val="Standaard"/>
    <w:link w:val="Kop2Char"/>
    <w:uiPriority w:val="9"/>
    <w:semiHidden/>
    <w:unhideWhenUsed/>
    <w:qFormat/>
    <w:rsid w:val="009074A1"/>
    <w:pPr>
      <w:keepNext/>
      <w:keepLines/>
      <w:spacing w:before="200"/>
      <w:outlineLvl w:val="1"/>
    </w:pPr>
    <w:rPr>
      <w:b/>
      <w:bCs/>
      <w:color w:val="4F81BD"/>
      <w:sz w:val="36"/>
      <w:szCs w:val="36"/>
      <w:bdr w:val="nil"/>
      <w:lang w:eastAsia="nl-BE"/>
    </w:rPr>
  </w:style>
  <w:style w:type="paragraph" w:styleId="Kop3">
    <w:name w:val="heading 3"/>
    <w:basedOn w:val="Standaard"/>
    <w:next w:val="Standaard"/>
    <w:link w:val="Kop3Char"/>
    <w:uiPriority w:val="9"/>
    <w:semiHidden/>
    <w:unhideWhenUsed/>
    <w:qFormat/>
    <w:rsid w:val="009074A1"/>
    <w:pPr>
      <w:keepNext/>
      <w:keepLines/>
      <w:spacing w:before="200"/>
      <w:outlineLvl w:val="2"/>
    </w:pPr>
    <w:rPr>
      <w:b/>
      <w:bCs/>
      <w:color w:val="4F81BD"/>
      <w:sz w:val="28"/>
      <w:szCs w:val="28"/>
      <w:lang w:eastAsia="zh-CN"/>
    </w:rPr>
  </w:style>
  <w:style w:type="paragraph" w:styleId="Kop4">
    <w:name w:val="heading 4"/>
    <w:basedOn w:val="Standaard"/>
    <w:next w:val="Standaard"/>
    <w:link w:val="Kop4Char"/>
    <w:uiPriority w:val="9"/>
    <w:semiHidden/>
    <w:unhideWhenUsed/>
    <w:qFormat/>
    <w:rsid w:val="009074A1"/>
    <w:pPr>
      <w:keepNext/>
      <w:keepLines/>
      <w:spacing w:before="200"/>
      <w:outlineLvl w:val="3"/>
    </w:pPr>
    <w:rPr>
      <w:b/>
      <w:bCs/>
      <w:iCs/>
      <w:color w:val="4F81BD"/>
    </w:rPr>
  </w:style>
  <w:style w:type="paragraph" w:styleId="Kop5">
    <w:name w:val="heading 5"/>
    <w:basedOn w:val="Standaard"/>
    <w:next w:val="Standaard"/>
    <w:link w:val="Kop5Char"/>
    <w:uiPriority w:val="9"/>
    <w:semiHidden/>
    <w:unhideWhenUsed/>
    <w:qFormat/>
    <w:rsid w:val="009074A1"/>
    <w:pPr>
      <w:keepNext/>
      <w:keepLines/>
      <w:spacing w:before="200"/>
      <w:outlineLvl w:val="4"/>
    </w:pPr>
    <w:rPr>
      <w:b/>
      <w:bCs/>
      <w:color w:val="243F60"/>
    </w:rPr>
  </w:style>
  <w:style w:type="paragraph" w:styleId="Kop6">
    <w:name w:val="heading 6"/>
    <w:basedOn w:val="Standaard"/>
    <w:next w:val="Standaard"/>
    <w:link w:val="Kop6Char"/>
    <w:uiPriority w:val="9"/>
    <w:semiHidden/>
    <w:unhideWhenUsed/>
    <w:qFormat/>
    <w:rsid w:val="009074A1"/>
    <w:pPr>
      <w:keepNext/>
      <w:keepLines/>
      <w:spacing w:before="200"/>
      <w:outlineLvl w:val="5"/>
    </w:pPr>
    <w:rPr>
      <w:b/>
      <w:bCs/>
      <w:iCs/>
      <w:color w:val="243F60"/>
      <w:sz w:val="16"/>
      <w:szCs w:val="16"/>
    </w:rPr>
  </w:style>
  <w:style w:type="paragraph" w:styleId="Kop7">
    <w:name w:val="heading 7"/>
    <w:basedOn w:val="Standaard"/>
    <w:next w:val="Standaard"/>
    <w:link w:val="Kop7Char"/>
    <w:uiPriority w:val="9"/>
    <w:semiHidden/>
    <w:unhideWhenUsed/>
    <w:qFormat/>
    <w:rsid w:val="009074A1"/>
    <w:pPr>
      <w:keepNext/>
      <w:keepLines/>
      <w:spacing w:before="200"/>
      <w:outlineLvl w:val="6"/>
    </w:pPr>
    <w:rPr>
      <w:i/>
      <w:iCs/>
      <w:color w:val="404040"/>
    </w:rPr>
  </w:style>
  <w:style w:type="paragraph" w:styleId="Kop8">
    <w:name w:val="heading 8"/>
    <w:basedOn w:val="Standaard"/>
    <w:next w:val="Standaard"/>
    <w:link w:val="Kop8Char"/>
    <w:uiPriority w:val="9"/>
    <w:semiHidden/>
    <w:unhideWhenUsed/>
    <w:qFormat/>
    <w:rsid w:val="009074A1"/>
    <w:pPr>
      <w:keepNext/>
      <w:keepLines/>
      <w:spacing w:before="200"/>
      <w:outlineLvl w:val="7"/>
    </w:pPr>
    <w:rPr>
      <w:color w:val="404040"/>
    </w:rPr>
  </w:style>
  <w:style w:type="paragraph" w:styleId="Kop9">
    <w:name w:val="heading 9"/>
    <w:basedOn w:val="Standaard"/>
    <w:next w:val="Standaard"/>
    <w:link w:val="Kop9Char"/>
    <w:uiPriority w:val="9"/>
    <w:semiHidden/>
    <w:unhideWhenUsed/>
    <w:qFormat/>
    <w:rsid w:val="009074A1"/>
    <w:pPr>
      <w:keepNext/>
      <w:keepLines/>
      <w:spacing w:before="200"/>
      <w:outlineLvl w:val="8"/>
    </w:pPr>
    <w:rPr>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074A1"/>
    <w:pPr>
      <w:numPr>
        <w:numId w:val="1"/>
      </w:numPr>
    </w:pPr>
  </w:style>
  <w:style w:type="numbering" w:styleId="1ai">
    <w:name w:val="Outline List 1"/>
    <w:basedOn w:val="Geenlijst"/>
    <w:uiPriority w:val="99"/>
    <w:semiHidden/>
    <w:unhideWhenUsed/>
    <w:rsid w:val="009074A1"/>
    <w:pPr>
      <w:numPr>
        <w:numId w:val="2"/>
      </w:numPr>
    </w:pPr>
  </w:style>
  <w:style w:type="table" w:styleId="3D-effectenvoortabel1">
    <w:name w:val="Table 3D effects 1"/>
    <w:basedOn w:val="Standaardtabel"/>
    <w:uiPriority w:val="99"/>
    <w:semiHidden/>
    <w:unhideWhenUsed/>
    <w:rsid w:val="009074A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uiPriority w:val="99"/>
    <w:semiHidden/>
    <w:unhideWhenUsed/>
    <w:rsid w:val="009074A1"/>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uiPriority w:val="99"/>
    <w:semiHidden/>
    <w:unhideWhenUsed/>
    <w:rsid w:val="009074A1"/>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link w:val="AanhefChar"/>
    <w:uiPriority w:val="99"/>
    <w:semiHidden/>
    <w:unhideWhenUsed/>
    <w:rsid w:val="009074A1"/>
  </w:style>
  <w:style w:type="character" w:customStyle="1" w:styleId="AanhefChar">
    <w:name w:val="Aanhef Char"/>
    <w:link w:val="Aanhef"/>
    <w:uiPriority w:val="99"/>
    <w:semiHidden/>
    <w:rsid w:val="009074A1"/>
    <w:rPr>
      <w:rFonts w:ascii="Arial" w:hAnsi="Arial" w:cs="Arial"/>
      <w:color w:val="000000"/>
      <w:sz w:val="20"/>
    </w:rPr>
  </w:style>
  <w:style w:type="paragraph" w:styleId="Adresenvelop">
    <w:name w:val="envelope address"/>
    <w:basedOn w:val="Standaard"/>
    <w:uiPriority w:val="99"/>
    <w:semiHidden/>
    <w:unhideWhenUsed/>
    <w:rsid w:val="009074A1"/>
    <w:pPr>
      <w:framePr w:w="7920" w:h="1980" w:hRule="exact" w:hSpace="141" w:wrap="auto" w:hAnchor="page" w:xAlign="center" w:yAlign="bottom"/>
      <w:ind w:left="2880"/>
    </w:pPr>
    <w:rPr>
      <w:rFonts w:ascii="Arial" w:hAnsi="Arial"/>
      <w:bdr w:val="nil"/>
      <w:lang w:eastAsia="nl-BE"/>
    </w:rPr>
  </w:style>
  <w:style w:type="paragraph" w:styleId="Afsluiting">
    <w:name w:val="Closing"/>
    <w:basedOn w:val="Standaard"/>
    <w:link w:val="AfsluitingChar"/>
    <w:uiPriority w:val="99"/>
    <w:semiHidden/>
    <w:unhideWhenUsed/>
    <w:rsid w:val="009074A1"/>
    <w:pPr>
      <w:ind w:left="4252"/>
    </w:pPr>
  </w:style>
  <w:style w:type="character" w:customStyle="1" w:styleId="AfsluitingChar">
    <w:name w:val="Afsluiting Char"/>
    <w:link w:val="Afsluiting"/>
    <w:uiPriority w:val="99"/>
    <w:semiHidden/>
    <w:rsid w:val="009074A1"/>
    <w:rPr>
      <w:rFonts w:ascii="Arial" w:hAnsi="Arial" w:cs="Arial"/>
      <w:color w:val="000000"/>
      <w:sz w:val="20"/>
    </w:rPr>
  </w:style>
  <w:style w:type="paragraph" w:styleId="Afzender">
    <w:name w:val="envelope return"/>
    <w:basedOn w:val="Standaard"/>
    <w:uiPriority w:val="99"/>
    <w:semiHidden/>
    <w:unhideWhenUsed/>
    <w:rsid w:val="009074A1"/>
  </w:style>
  <w:style w:type="character" w:customStyle="1" w:styleId="Kop1Char">
    <w:name w:val="Kop 1 Char"/>
    <w:link w:val="Kop1"/>
    <w:uiPriority w:val="9"/>
    <w:rsid w:val="00057B69"/>
    <w:rPr>
      <w:rFonts w:ascii="Times New Roman" w:eastAsia="Times New Roman" w:hAnsi="Times New Roman"/>
      <w:b/>
      <w:bCs/>
      <w:sz w:val="48"/>
      <w:szCs w:val="48"/>
      <w:bdr w:val="nil"/>
    </w:rPr>
  </w:style>
  <w:style w:type="character" w:customStyle="1" w:styleId="Kop2Char">
    <w:name w:val="Kop 2 Char"/>
    <w:link w:val="Kop2"/>
    <w:uiPriority w:val="9"/>
    <w:semiHidden/>
    <w:rsid w:val="009074A1"/>
    <w:rPr>
      <w:rFonts w:ascii="Arial" w:eastAsia="Times New Roman" w:hAnsi="Arial" w:cs="Arial"/>
      <w:b/>
      <w:bCs/>
      <w:color w:val="4F81BD"/>
      <w:sz w:val="26"/>
      <w:szCs w:val="26"/>
    </w:rPr>
  </w:style>
  <w:style w:type="character" w:customStyle="1" w:styleId="Kop3Char">
    <w:name w:val="Kop 3 Char"/>
    <w:link w:val="Kop3"/>
    <w:uiPriority w:val="9"/>
    <w:semiHidden/>
    <w:rsid w:val="009074A1"/>
    <w:rPr>
      <w:rFonts w:ascii="Arial" w:eastAsia="Times New Roman" w:hAnsi="Arial" w:cs="Arial"/>
      <w:b/>
      <w:bCs/>
      <w:color w:val="4F81BD"/>
      <w:sz w:val="20"/>
    </w:rPr>
  </w:style>
  <w:style w:type="character" w:customStyle="1" w:styleId="Kop4Char">
    <w:name w:val="Kop 4 Char"/>
    <w:link w:val="Kop4"/>
    <w:uiPriority w:val="9"/>
    <w:semiHidden/>
    <w:rsid w:val="009074A1"/>
    <w:rPr>
      <w:rFonts w:ascii="Arial" w:eastAsia="Times New Roman" w:hAnsi="Arial" w:cs="Arial"/>
      <w:b/>
      <w:bCs/>
      <w:i/>
      <w:iCs/>
      <w:color w:val="4F81BD"/>
      <w:sz w:val="20"/>
    </w:rPr>
  </w:style>
  <w:style w:type="character" w:customStyle="1" w:styleId="Kop5Char">
    <w:name w:val="Kop 5 Char"/>
    <w:link w:val="Kop5"/>
    <w:uiPriority w:val="9"/>
    <w:semiHidden/>
    <w:rsid w:val="009074A1"/>
    <w:rPr>
      <w:rFonts w:ascii="Arial" w:eastAsia="Times New Roman" w:hAnsi="Arial" w:cs="Arial"/>
      <w:color w:val="243F60"/>
      <w:sz w:val="20"/>
    </w:rPr>
  </w:style>
  <w:style w:type="character" w:customStyle="1" w:styleId="Kop6Char">
    <w:name w:val="Kop 6 Char"/>
    <w:link w:val="Kop6"/>
    <w:uiPriority w:val="9"/>
    <w:semiHidden/>
    <w:rsid w:val="009074A1"/>
    <w:rPr>
      <w:rFonts w:ascii="Arial" w:eastAsia="Times New Roman" w:hAnsi="Arial" w:cs="Arial"/>
      <w:i/>
      <w:iCs/>
      <w:color w:val="243F60"/>
      <w:sz w:val="20"/>
    </w:rPr>
  </w:style>
  <w:style w:type="character" w:customStyle="1" w:styleId="Kop7Char">
    <w:name w:val="Kop 7 Char"/>
    <w:link w:val="Kop7"/>
    <w:uiPriority w:val="9"/>
    <w:semiHidden/>
    <w:rsid w:val="009074A1"/>
    <w:rPr>
      <w:rFonts w:ascii="Arial" w:eastAsia="Times New Roman" w:hAnsi="Arial" w:cs="Arial"/>
      <w:i/>
      <w:iCs/>
      <w:color w:val="404040"/>
      <w:sz w:val="20"/>
    </w:rPr>
  </w:style>
  <w:style w:type="character" w:customStyle="1" w:styleId="Kop8Char">
    <w:name w:val="Kop 8 Char"/>
    <w:link w:val="Kop8"/>
    <w:uiPriority w:val="9"/>
    <w:semiHidden/>
    <w:rsid w:val="009074A1"/>
    <w:rPr>
      <w:rFonts w:ascii="Arial" w:eastAsia="Times New Roman" w:hAnsi="Arial" w:cs="Arial"/>
      <w:color w:val="404040"/>
      <w:sz w:val="20"/>
      <w:szCs w:val="20"/>
    </w:rPr>
  </w:style>
  <w:style w:type="character" w:customStyle="1" w:styleId="Kop9Char">
    <w:name w:val="Kop 9 Char"/>
    <w:link w:val="Kop9"/>
    <w:uiPriority w:val="9"/>
    <w:semiHidden/>
    <w:rsid w:val="009074A1"/>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9074A1"/>
    <w:pPr>
      <w:numPr>
        <w:numId w:val="3"/>
      </w:numPr>
    </w:pPr>
  </w:style>
  <w:style w:type="paragraph" w:styleId="Ballontekst">
    <w:name w:val="Balloon Text"/>
    <w:basedOn w:val="Standaard"/>
    <w:link w:val="BallontekstChar"/>
    <w:uiPriority w:val="99"/>
    <w:semiHidden/>
    <w:unhideWhenUsed/>
    <w:rsid w:val="009074A1"/>
    <w:rPr>
      <w:sz w:val="16"/>
      <w:szCs w:val="16"/>
      <w:lang w:eastAsia="zh-CN"/>
    </w:rPr>
  </w:style>
  <w:style w:type="character" w:customStyle="1" w:styleId="BallontekstChar">
    <w:name w:val="Ballontekst Char"/>
    <w:link w:val="Ballontekst"/>
    <w:uiPriority w:val="99"/>
    <w:semiHidden/>
    <w:rsid w:val="009074A1"/>
    <w:rPr>
      <w:rFonts w:ascii="Arial" w:hAnsi="Arial" w:cs="Arial"/>
      <w:color w:val="000000"/>
      <w:sz w:val="16"/>
      <w:szCs w:val="16"/>
    </w:rPr>
  </w:style>
  <w:style w:type="paragraph" w:styleId="Berichtkop">
    <w:name w:val="Message Header"/>
    <w:basedOn w:val="Standaard"/>
    <w:link w:val="BerichtkopChar"/>
    <w:uiPriority w:val="99"/>
    <w:semiHidden/>
    <w:unhideWhenUsed/>
    <w:rsid w:val="009074A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BerichtkopChar">
    <w:name w:val="Berichtkop Char"/>
    <w:link w:val="Berichtkop"/>
    <w:uiPriority w:val="99"/>
    <w:semiHidden/>
    <w:rsid w:val="009074A1"/>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074A1"/>
  </w:style>
  <w:style w:type="paragraph" w:styleId="Bijschrift">
    <w:name w:val="caption"/>
    <w:basedOn w:val="Standaard"/>
    <w:next w:val="Standaard"/>
    <w:uiPriority w:val="35"/>
    <w:semiHidden/>
    <w:unhideWhenUsed/>
    <w:qFormat/>
    <w:rsid w:val="009074A1"/>
    <w:pPr>
      <w:spacing w:after="200"/>
    </w:pPr>
    <w:rPr>
      <w:b/>
      <w:bCs/>
      <w:color w:val="4F81BD"/>
      <w:sz w:val="18"/>
      <w:szCs w:val="18"/>
    </w:rPr>
  </w:style>
  <w:style w:type="paragraph" w:styleId="Bloktekst">
    <w:name w:val="Block Text"/>
    <w:basedOn w:val="Standaard"/>
    <w:uiPriority w:val="99"/>
    <w:semiHidden/>
    <w:unhideWhenUsed/>
    <w:rsid w:val="009074A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ronvermelding">
    <w:name w:val="table of authorities"/>
    <w:basedOn w:val="Standaard"/>
    <w:next w:val="Standaard"/>
    <w:uiPriority w:val="99"/>
    <w:semiHidden/>
    <w:unhideWhenUsed/>
    <w:rsid w:val="009074A1"/>
    <w:pPr>
      <w:ind w:left="200" w:hanging="200"/>
    </w:pPr>
  </w:style>
  <w:style w:type="paragraph" w:styleId="Citaat">
    <w:name w:val="Quote"/>
    <w:basedOn w:val="Standaard"/>
    <w:next w:val="Standaard"/>
    <w:link w:val="CitaatChar"/>
    <w:uiPriority w:val="29"/>
    <w:qFormat/>
    <w:rsid w:val="009074A1"/>
    <w:rPr>
      <w:rFonts w:ascii="Arial" w:eastAsia="Calibri" w:hAnsi="Arial"/>
      <w:i/>
      <w:iCs/>
      <w:sz w:val="20"/>
      <w:szCs w:val="20"/>
      <w:bdr w:val="nil"/>
      <w:lang w:eastAsia="nl-BE"/>
    </w:rPr>
  </w:style>
  <w:style w:type="character" w:customStyle="1" w:styleId="CitaatChar">
    <w:name w:val="Citaat Char"/>
    <w:link w:val="Citaat"/>
    <w:uiPriority w:val="29"/>
    <w:rsid w:val="009074A1"/>
    <w:rPr>
      <w:rFonts w:ascii="Arial" w:hAnsi="Arial" w:cs="Arial"/>
      <w:i/>
      <w:iCs/>
      <w:color w:val="000000"/>
      <w:sz w:val="20"/>
    </w:rPr>
  </w:style>
  <w:style w:type="paragraph" w:styleId="Datum">
    <w:name w:val="Date"/>
    <w:basedOn w:val="Standaard"/>
    <w:next w:val="Standaard"/>
    <w:link w:val="DatumChar"/>
    <w:uiPriority w:val="99"/>
    <w:semiHidden/>
    <w:unhideWhenUsed/>
    <w:rsid w:val="009074A1"/>
  </w:style>
  <w:style w:type="character" w:customStyle="1" w:styleId="DatumChar">
    <w:name w:val="Datum Char"/>
    <w:link w:val="Datum"/>
    <w:uiPriority w:val="99"/>
    <w:semiHidden/>
    <w:rsid w:val="009074A1"/>
    <w:rPr>
      <w:rFonts w:ascii="Arial" w:hAnsi="Arial" w:cs="Arial"/>
      <w:color w:val="000000"/>
      <w:sz w:val="20"/>
    </w:rPr>
  </w:style>
  <w:style w:type="paragraph" w:styleId="Documentstructuur">
    <w:name w:val="Document Map"/>
    <w:basedOn w:val="Standaard"/>
    <w:link w:val="DocumentstructuurChar"/>
    <w:uiPriority w:val="99"/>
    <w:semiHidden/>
    <w:unhideWhenUsed/>
    <w:rsid w:val="009074A1"/>
    <w:rPr>
      <w:sz w:val="16"/>
      <w:szCs w:val="16"/>
    </w:rPr>
  </w:style>
  <w:style w:type="character" w:customStyle="1" w:styleId="DocumentstructuurChar">
    <w:name w:val="Documentstructuur Char"/>
    <w:link w:val="Documentstructuur"/>
    <w:uiPriority w:val="99"/>
    <w:semiHidden/>
    <w:rsid w:val="009074A1"/>
    <w:rPr>
      <w:rFonts w:ascii="Arial" w:hAnsi="Arial" w:cs="Arial"/>
      <w:color w:val="000000"/>
      <w:sz w:val="16"/>
      <w:szCs w:val="16"/>
    </w:rPr>
  </w:style>
  <w:style w:type="table" w:customStyle="1" w:styleId="Donkerelijst1">
    <w:name w:val="Donkere lijst1"/>
    <w:basedOn w:val="Standaardtabel"/>
    <w:uiPriority w:val="70"/>
    <w:rsid w:val="009074A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9074A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9074A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9074A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9074A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9074A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9074A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qFormat/>
    <w:rsid w:val="009074A1"/>
    <w:pPr>
      <w:pBdr>
        <w:bottom w:val="single" w:sz="4" w:space="4" w:color="4F81BD"/>
      </w:pBdr>
      <w:spacing w:before="200" w:after="280"/>
      <w:ind w:left="936" w:right="936"/>
    </w:pPr>
    <w:rPr>
      <w:rFonts w:ascii="Arial" w:eastAsia="Calibri" w:hAnsi="Arial"/>
      <w:b/>
      <w:bCs/>
      <w:i/>
      <w:iCs/>
      <w:color w:val="4F81BD"/>
      <w:sz w:val="20"/>
      <w:szCs w:val="20"/>
      <w:bdr w:val="nil"/>
      <w:lang w:eastAsia="nl-BE"/>
    </w:rPr>
  </w:style>
  <w:style w:type="character" w:customStyle="1" w:styleId="DuidelijkcitaatChar">
    <w:name w:val="Duidelijk citaat Char"/>
    <w:link w:val="Duidelijkcitaat"/>
    <w:uiPriority w:val="30"/>
    <w:rsid w:val="009074A1"/>
    <w:rPr>
      <w:rFonts w:ascii="Arial" w:hAnsi="Arial" w:cs="Arial"/>
      <w:b/>
      <w:bCs/>
      <w:i/>
      <w:iCs/>
      <w:color w:val="4F81BD"/>
      <w:sz w:val="20"/>
    </w:rPr>
  </w:style>
  <w:style w:type="table" w:styleId="Eenvoudigetabel1">
    <w:name w:val="Table Simple 1"/>
    <w:basedOn w:val="Standaardtabel"/>
    <w:uiPriority w:val="99"/>
    <w:semiHidden/>
    <w:unhideWhenUsed/>
    <w:rsid w:val="009074A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uiPriority w:val="99"/>
    <w:semiHidden/>
    <w:unhideWhenUsed/>
    <w:rsid w:val="009074A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uiPriority w:val="99"/>
    <w:semiHidden/>
    <w:unhideWhenUsed/>
    <w:rsid w:val="009074A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Eindnootmarkering">
    <w:name w:val="endnote reference"/>
    <w:uiPriority w:val="99"/>
    <w:semiHidden/>
    <w:unhideWhenUsed/>
    <w:rsid w:val="009074A1"/>
    <w:rPr>
      <w:rFonts w:ascii="Arial" w:hAnsi="Arial" w:cs="Arial"/>
      <w:vertAlign w:val="superscript"/>
    </w:rPr>
  </w:style>
  <w:style w:type="paragraph" w:styleId="Eindnoottekst">
    <w:name w:val="endnote text"/>
    <w:basedOn w:val="Standaard"/>
    <w:link w:val="EindnoottekstChar"/>
    <w:uiPriority w:val="99"/>
    <w:semiHidden/>
    <w:unhideWhenUsed/>
    <w:rsid w:val="009074A1"/>
  </w:style>
  <w:style w:type="character" w:customStyle="1" w:styleId="EindnoottekstChar">
    <w:name w:val="Eindnoottekst Char"/>
    <w:link w:val="Eindnoottekst"/>
    <w:uiPriority w:val="99"/>
    <w:semiHidden/>
    <w:rsid w:val="009074A1"/>
    <w:rPr>
      <w:rFonts w:ascii="Arial" w:hAnsi="Arial" w:cs="Arial"/>
      <w:color w:val="000000"/>
      <w:sz w:val="20"/>
      <w:szCs w:val="20"/>
    </w:rPr>
  </w:style>
  <w:style w:type="table" w:styleId="Elegantetabel">
    <w:name w:val="Table Elegant"/>
    <w:basedOn w:val="Standaardtabel"/>
    <w:uiPriority w:val="99"/>
    <w:semiHidden/>
    <w:unhideWhenUsed/>
    <w:rsid w:val="009074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link w:val="E-mailhandtekeningChar"/>
    <w:uiPriority w:val="99"/>
    <w:semiHidden/>
    <w:unhideWhenUsed/>
    <w:rsid w:val="009074A1"/>
  </w:style>
  <w:style w:type="character" w:customStyle="1" w:styleId="E-mailhandtekeningChar">
    <w:name w:val="E-mailhandtekening Char"/>
    <w:link w:val="E-mailhandtekening"/>
    <w:uiPriority w:val="99"/>
    <w:semiHidden/>
    <w:rsid w:val="009074A1"/>
    <w:rPr>
      <w:rFonts w:ascii="Arial" w:hAnsi="Arial" w:cs="Arial"/>
      <w:color w:val="000000"/>
      <w:sz w:val="20"/>
    </w:rPr>
  </w:style>
  <w:style w:type="paragraph" w:styleId="Geenafstand">
    <w:name w:val="No Spacing"/>
    <w:uiPriority w:val="1"/>
    <w:qFormat/>
    <w:rsid w:val="009074A1"/>
    <w:rPr>
      <w:rFonts w:cs="Arial"/>
      <w:color w:val="000000"/>
      <w:szCs w:val="22"/>
      <w:lang w:eastAsia="en-US"/>
    </w:rPr>
  </w:style>
  <w:style w:type="table" w:customStyle="1" w:styleId="Gemiddeldraster11">
    <w:name w:val="Gemiddeld raster 11"/>
    <w:basedOn w:val="Standaardtabel"/>
    <w:uiPriority w:val="67"/>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emiddeldraster31">
    <w:name w:val="Gemiddeld raster 3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basedOn w:val="Standaardtabel"/>
    <w:uiPriority w:val="63"/>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9074A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9074A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9074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9074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9074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9074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9074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elijst21">
    <w:name w:val="Gemiddelde lijst 21"/>
    <w:basedOn w:val="Standaardtabel"/>
    <w:uiPriority w:val="66"/>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9074A1"/>
    <w:rPr>
      <w:rFonts w:ascii="Arial" w:hAnsi="Arial" w:cs="Arial"/>
      <w:color w:val="800080"/>
      <w:u w:val="single"/>
    </w:rPr>
  </w:style>
  <w:style w:type="paragraph" w:styleId="Handtekening">
    <w:name w:val="Signature"/>
    <w:basedOn w:val="Standaard"/>
    <w:link w:val="HandtekeningChar"/>
    <w:uiPriority w:val="99"/>
    <w:semiHidden/>
    <w:unhideWhenUsed/>
    <w:rsid w:val="009074A1"/>
    <w:pPr>
      <w:ind w:left="4252"/>
    </w:pPr>
  </w:style>
  <w:style w:type="character" w:customStyle="1" w:styleId="HandtekeningChar">
    <w:name w:val="Handtekening Char"/>
    <w:link w:val="Handtekening"/>
    <w:uiPriority w:val="99"/>
    <w:semiHidden/>
    <w:rsid w:val="009074A1"/>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074A1"/>
  </w:style>
  <w:style w:type="character" w:customStyle="1" w:styleId="HTML-voorafopgemaaktChar">
    <w:name w:val="HTML - vooraf opgemaakt Char"/>
    <w:link w:val="HTML-voorafopgemaakt"/>
    <w:uiPriority w:val="99"/>
    <w:semiHidden/>
    <w:rsid w:val="009074A1"/>
    <w:rPr>
      <w:rFonts w:ascii="Arial" w:hAnsi="Arial" w:cs="Arial"/>
      <w:color w:val="000000"/>
      <w:sz w:val="20"/>
      <w:szCs w:val="20"/>
    </w:rPr>
  </w:style>
  <w:style w:type="character" w:styleId="HTMLCode">
    <w:name w:val="HTML Code"/>
    <w:uiPriority w:val="99"/>
    <w:semiHidden/>
    <w:unhideWhenUsed/>
    <w:rsid w:val="009074A1"/>
    <w:rPr>
      <w:rFonts w:ascii="Arial" w:hAnsi="Arial" w:cs="Arial"/>
      <w:sz w:val="20"/>
      <w:szCs w:val="20"/>
    </w:rPr>
  </w:style>
  <w:style w:type="character" w:styleId="HTMLDefinition">
    <w:name w:val="HTML Definition"/>
    <w:uiPriority w:val="99"/>
    <w:semiHidden/>
    <w:unhideWhenUsed/>
    <w:rsid w:val="009074A1"/>
    <w:rPr>
      <w:rFonts w:ascii="Arial" w:hAnsi="Arial" w:cs="Arial"/>
      <w:i/>
      <w:iCs/>
    </w:rPr>
  </w:style>
  <w:style w:type="character" w:styleId="HTMLVariable">
    <w:name w:val="HTML Variable"/>
    <w:uiPriority w:val="99"/>
    <w:semiHidden/>
    <w:unhideWhenUsed/>
    <w:rsid w:val="009074A1"/>
    <w:rPr>
      <w:rFonts w:ascii="Arial" w:hAnsi="Arial" w:cs="Arial"/>
      <w:i/>
      <w:iCs/>
    </w:rPr>
  </w:style>
  <w:style w:type="character" w:styleId="HTML-acroniem">
    <w:name w:val="HTML Acronym"/>
    <w:uiPriority w:val="99"/>
    <w:semiHidden/>
    <w:unhideWhenUsed/>
    <w:rsid w:val="009074A1"/>
    <w:rPr>
      <w:rFonts w:ascii="Arial" w:hAnsi="Arial" w:cs="Arial"/>
    </w:rPr>
  </w:style>
  <w:style w:type="paragraph" w:styleId="HTML-adres">
    <w:name w:val="HTML Address"/>
    <w:basedOn w:val="Standaard"/>
    <w:link w:val="HTML-adresChar"/>
    <w:uiPriority w:val="99"/>
    <w:semiHidden/>
    <w:unhideWhenUsed/>
    <w:rsid w:val="009074A1"/>
    <w:rPr>
      <w:i/>
      <w:iCs/>
    </w:rPr>
  </w:style>
  <w:style w:type="character" w:customStyle="1" w:styleId="HTML-adresChar">
    <w:name w:val="HTML-adres Char"/>
    <w:link w:val="HTML-adres"/>
    <w:uiPriority w:val="99"/>
    <w:semiHidden/>
    <w:rsid w:val="009074A1"/>
    <w:rPr>
      <w:rFonts w:ascii="Arial" w:hAnsi="Arial" w:cs="Arial"/>
      <w:i/>
      <w:iCs/>
      <w:color w:val="000000"/>
      <w:sz w:val="20"/>
    </w:rPr>
  </w:style>
  <w:style w:type="character" w:styleId="HTML-citaat">
    <w:name w:val="HTML Cite"/>
    <w:uiPriority w:val="99"/>
    <w:semiHidden/>
    <w:unhideWhenUsed/>
    <w:rsid w:val="009074A1"/>
    <w:rPr>
      <w:rFonts w:ascii="Arial" w:hAnsi="Arial" w:cs="Arial"/>
      <w:i/>
      <w:iCs/>
    </w:rPr>
  </w:style>
  <w:style w:type="character" w:styleId="HTML-schrijfmachine">
    <w:name w:val="HTML Typewriter"/>
    <w:uiPriority w:val="99"/>
    <w:semiHidden/>
    <w:unhideWhenUsed/>
    <w:rsid w:val="009074A1"/>
    <w:rPr>
      <w:rFonts w:ascii="Arial" w:hAnsi="Arial" w:cs="Arial"/>
      <w:sz w:val="20"/>
      <w:szCs w:val="20"/>
    </w:rPr>
  </w:style>
  <w:style w:type="character" w:styleId="HTML-toetsenbord">
    <w:name w:val="HTML Keyboard"/>
    <w:uiPriority w:val="99"/>
    <w:semiHidden/>
    <w:unhideWhenUsed/>
    <w:rsid w:val="009074A1"/>
    <w:rPr>
      <w:rFonts w:ascii="Arial" w:hAnsi="Arial" w:cs="Arial"/>
      <w:sz w:val="20"/>
      <w:szCs w:val="20"/>
    </w:rPr>
  </w:style>
  <w:style w:type="character" w:styleId="HTML-voorbeeld">
    <w:name w:val="HTML Sample"/>
    <w:uiPriority w:val="99"/>
    <w:semiHidden/>
    <w:unhideWhenUsed/>
    <w:rsid w:val="009074A1"/>
    <w:rPr>
      <w:rFonts w:ascii="Arial" w:hAnsi="Arial" w:cs="Arial"/>
      <w:sz w:val="24"/>
      <w:szCs w:val="24"/>
    </w:rPr>
  </w:style>
  <w:style w:type="character" w:styleId="Hyperlink">
    <w:name w:val="Hyperlink"/>
    <w:uiPriority w:val="99"/>
    <w:semiHidden/>
    <w:unhideWhenUsed/>
    <w:rsid w:val="009074A1"/>
    <w:rPr>
      <w:rFonts w:ascii="Arial" w:hAnsi="Arial" w:cs="Arial"/>
      <w:color w:val="0000FF"/>
      <w:u w:val="single"/>
    </w:rPr>
  </w:style>
  <w:style w:type="paragraph" w:styleId="Index1">
    <w:name w:val="index 1"/>
    <w:basedOn w:val="Standaard"/>
    <w:next w:val="Standaard"/>
    <w:autoRedefine/>
    <w:uiPriority w:val="99"/>
    <w:semiHidden/>
    <w:unhideWhenUsed/>
    <w:rsid w:val="009074A1"/>
    <w:pPr>
      <w:ind w:left="200" w:hanging="200"/>
    </w:pPr>
    <w:rPr>
      <w:rFonts w:ascii="Arial" w:eastAsia="Calibri" w:hAnsi="Arial"/>
      <w:sz w:val="20"/>
      <w:szCs w:val="20"/>
      <w:bdr w:val="nil"/>
      <w:lang w:eastAsia="nl-BE"/>
    </w:rPr>
  </w:style>
  <w:style w:type="paragraph" w:styleId="Index2">
    <w:name w:val="index 2"/>
    <w:basedOn w:val="Standaard"/>
    <w:next w:val="Standaard"/>
    <w:autoRedefine/>
    <w:uiPriority w:val="99"/>
    <w:semiHidden/>
    <w:unhideWhenUsed/>
    <w:rsid w:val="009074A1"/>
    <w:pPr>
      <w:ind w:left="400" w:hanging="200"/>
    </w:pPr>
  </w:style>
  <w:style w:type="paragraph" w:styleId="Index3">
    <w:name w:val="index 3"/>
    <w:basedOn w:val="Standaard"/>
    <w:next w:val="Standaard"/>
    <w:autoRedefine/>
    <w:uiPriority w:val="99"/>
    <w:semiHidden/>
    <w:unhideWhenUsed/>
    <w:rsid w:val="009074A1"/>
    <w:pPr>
      <w:ind w:left="600" w:hanging="200"/>
    </w:pPr>
  </w:style>
  <w:style w:type="paragraph" w:styleId="Index4">
    <w:name w:val="index 4"/>
    <w:basedOn w:val="Standaard"/>
    <w:next w:val="Standaard"/>
    <w:autoRedefine/>
    <w:uiPriority w:val="99"/>
    <w:semiHidden/>
    <w:unhideWhenUsed/>
    <w:rsid w:val="009074A1"/>
    <w:pPr>
      <w:ind w:left="800" w:hanging="200"/>
    </w:pPr>
  </w:style>
  <w:style w:type="paragraph" w:styleId="Index5">
    <w:name w:val="index 5"/>
    <w:basedOn w:val="Standaard"/>
    <w:next w:val="Standaard"/>
    <w:autoRedefine/>
    <w:uiPriority w:val="99"/>
    <w:semiHidden/>
    <w:unhideWhenUsed/>
    <w:rsid w:val="009074A1"/>
    <w:pPr>
      <w:ind w:left="1000" w:hanging="200"/>
    </w:pPr>
  </w:style>
  <w:style w:type="paragraph" w:styleId="Index6">
    <w:name w:val="index 6"/>
    <w:basedOn w:val="Standaard"/>
    <w:next w:val="Standaard"/>
    <w:autoRedefine/>
    <w:uiPriority w:val="99"/>
    <w:semiHidden/>
    <w:unhideWhenUsed/>
    <w:rsid w:val="009074A1"/>
    <w:pPr>
      <w:ind w:left="1200" w:hanging="200"/>
    </w:pPr>
  </w:style>
  <w:style w:type="paragraph" w:styleId="Index7">
    <w:name w:val="index 7"/>
    <w:basedOn w:val="Standaard"/>
    <w:next w:val="Standaard"/>
    <w:autoRedefine/>
    <w:uiPriority w:val="99"/>
    <w:semiHidden/>
    <w:unhideWhenUsed/>
    <w:rsid w:val="009074A1"/>
    <w:pPr>
      <w:ind w:left="1400" w:hanging="200"/>
    </w:pPr>
  </w:style>
  <w:style w:type="paragraph" w:styleId="Index8">
    <w:name w:val="index 8"/>
    <w:basedOn w:val="Standaard"/>
    <w:next w:val="Standaard"/>
    <w:autoRedefine/>
    <w:uiPriority w:val="99"/>
    <w:semiHidden/>
    <w:unhideWhenUsed/>
    <w:rsid w:val="009074A1"/>
    <w:pPr>
      <w:ind w:left="1600" w:hanging="200"/>
    </w:pPr>
  </w:style>
  <w:style w:type="paragraph" w:styleId="Index9">
    <w:name w:val="index 9"/>
    <w:basedOn w:val="Standaard"/>
    <w:next w:val="Standaard"/>
    <w:autoRedefine/>
    <w:uiPriority w:val="99"/>
    <w:semiHidden/>
    <w:unhideWhenUsed/>
    <w:rsid w:val="009074A1"/>
    <w:pPr>
      <w:ind w:left="1800" w:hanging="200"/>
    </w:pPr>
  </w:style>
  <w:style w:type="paragraph" w:styleId="Indexkop">
    <w:name w:val="index heading"/>
    <w:basedOn w:val="Standaard"/>
    <w:next w:val="Index1"/>
    <w:uiPriority w:val="99"/>
    <w:semiHidden/>
    <w:unhideWhenUsed/>
    <w:rsid w:val="009074A1"/>
    <w:rPr>
      <w:b/>
      <w:bCs/>
    </w:rPr>
  </w:style>
  <w:style w:type="paragraph" w:styleId="Inhopg1">
    <w:name w:val="toc 1"/>
    <w:basedOn w:val="Standaard"/>
    <w:next w:val="Standaard"/>
    <w:autoRedefine/>
    <w:uiPriority w:val="39"/>
    <w:semiHidden/>
    <w:unhideWhenUsed/>
    <w:rsid w:val="009074A1"/>
    <w:pPr>
      <w:spacing w:after="100"/>
    </w:pPr>
    <w:rPr>
      <w:rFonts w:ascii="Arial" w:eastAsia="Calibri" w:hAnsi="Arial"/>
      <w:sz w:val="20"/>
      <w:szCs w:val="20"/>
      <w:bdr w:val="nil"/>
      <w:lang w:eastAsia="nl-BE"/>
    </w:rPr>
  </w:style>
  <w:style w:type="paragraph" w:styleId="Inhopg2">
    <w:name w:val="toc 2"/>
    <w:basedOn w:val="Standaard"/>
    <w:next w:val="Standaard"/>
    <w:autoRedefine/>
    <w:uiPriority w:val="39"/>
    <w:semiHidden/>
    <w:unhideWhenUsed/>
    <w:rsid w:val="009074A1"/>
    <w:pPr>
      <w:spacing w:after="100"/>
      <w:ind w:left="200"/>
    </w:pPr>
  </w:style>
  <w:style w:type="paragraph" w:styleId="Inhopg3">
    <w:name w:val="toc 3"/>
    <w:basedOn w:val="Standaard"/>
    <w:next w:val="Standaard"/>
    <w:autoRedefine/>
    <w:uiPriority w:val="39"/>
    <w:semiHidden/>
    <w:unhideWhenUsed/>
    <w:rsid w:val="009074A1"/>
    <w:pPr>
      <w:spacing w:after="100"/>
      <w:ind w:left="400"/>
    </w:pPr>
  </w:style>
  <w:style w:type="paragraph" w:styleId="Inhopg4">
    <w:name w:val="toc 4"/>
    <w:basedOn w:val="Standaard"/>
    <w:next w:val="Standaard"/>
    <w:autoRedefine/>
    <w:uiPriority w:val="39"/>
    <w:semiHidden/>
    <w:unhideWhenUsed/>
    <w:rsid w:val="009074A1"/>
    <w:pPr>
      <w:spacing w:after="100"/>
      <w:ind w:left="600"/>
    </w:pPr>
  </w:style>
  <w:style w:type="paragraph" w:styleId="Inhopg5">
    <w:name w:val="toc 5"/>
    <w:basedOn w:val="Standaard"/>
    <w:next w:val="Standaard"/>
    <w:autoRedefine/>
    <w:uiPriority w:val="39"/>
    <w:semiHidden/>
    <w:unhideWhenUsed/>
    <w:rsid w:val="009074A1"/>
    <w:pPr>
      <w:spacing w:after="100"/>
      <w:ind w:left="800"/>
    </w:pPr>
  </w:style>
  <w:style w:type="paragraph" w:styleId="Inhopg6">
    <w:name w:val="toc 6"/>
    <w:basedOn w:val="Standaard"/>
    <w:next w:val="Standaard"/>
    <w:autoRedefine/>
    <w:uiPriority w:val="39"/>
    <w:semiHidden/>
    <w:unhideWhenUsed/>
    <w:rsid w:val="009074A1"/>
    <w:pPr>
      <w:spacing w:after="100"/>
      <w:ind w:left="1000"/>
    </w:pPr>
  </w:style>
  <w:style w:type="paragraph" w:styleId="Inhopg7">
    <w:name w:val="toc 7"/>
    <w:basedOn w:val="Standaard"/>
    <w:next w:val="Standaard"/>
    <w:autoRedefine/>
    <w:uiPriority w:val="39"/>
    <w:semiHidden/>
    <w:unhideWhenUsed/>
    <w:rsid w:val="009074A1"/>
    <w:pPr>
      <w:spacing w:after="100"/>
      <w:ind w:left="1200"/>
    </w:pPr>
  </w:style>
  <w:style w:type="paragraph" w:styleId="Inhopg8">
    <w:name w:val="toc 8"/>
    <w:basedOn w:val="Standaard"/>
    <w:next w:val="Standaard"/>
    <w:autoRedefine/>
    <w:uiPriority w:val="39"/>
    <w:semiHidden/>
    <w:unhideWhenUsed/>
    <w:rsid w:val="009074A1"/>
    <w:pPr>
      <w:spacing w:after="100"/>
      <w:ind w:left="1400"/>
    </w:pPr>
  </w:style>
  <w:style w:type="paragraph" w:styleId="Inhopg9">
    <w:name w:val="toc 9"/>
    <w:basedOn w:val="Standaard"/>
    <w:next w:val="Standaard"/>
    <w:autoRedefine/>
    <w:uiPriority w:val="39"/>
    <w:semiHidden/>
    <w:unhideWhenUsed/>
    <w:rsid w:val="009074A1"/>
    <w:pPr>
      <w:spacing w:after="100"/>
      <w:ind w:left="1600"/>
    </w:pPr>
  </w:style>
  <w:style w:type="character" w:styleId="Intensievebenadrukking">
    <w:name w:val="Intense Emphasis"/>
    <w:uiPriority w:val="21"/>
    <w:qFormat/>
    <w:rsid w:val="009074A1"/>
    <w:rPr>
      <w:rFonts w:ascii="Arial" w:hAnsi="Arial" w:cs="Arial"/>
      <w:b/>
      <w:bCs/>
      <w:i/>
      <w:iCs/>
      <w:color w:val="4F81BD"/>
    </w:rPr>
  </w:style>
  <w:style w:type="character" w:styleId="Intensieveverwijzing">
    <w:name w:val="Intense Reference"/>
    <w:uiPriority w:val="32"/>
    <w:qFormat/>
    <w:rsid w:val="009074A1"/>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uiPriority w:val="99"/>
    <w:semiHidden/>
    <w:unhideWhenUsed/>
    <w:rsid w:val="009074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uiPriority w:val="99"/>
    <w:semiHidden/>
    <w:unhideWhenUsed/>
    <w:rsid w:val="009074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Kleurrijkraster1">
    <w:name w:val="Kleurrijk raster1"/>
    <w:basedOn w:val="Standaardtabel"/>
    <w:uiPriority w:val="73"/>
    <w:rsid w:val="009074A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9074A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9074A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9074A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9074A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9074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9074A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leurrijkearcering1">
    <w:name w:val="Kleurrijke arcering1"/>
    <w:basedOn w:val="Standaardtabel"/>
    <w:uiPriority w:val="71"/>
    <w:rsid w:val="009074A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9074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9074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9074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9074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9074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9074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9074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9074A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9074A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9074A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9074A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9074A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9074A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9074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uiPriority w:val="99"/>
    <w:semiHidden/>
    <w:unhideWhenUsed/>
    <w:rsid w:val="009074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uiPriority w:val="99"/>
    <w:semiHidden/>
    <w:unhideWhenUsed/>
    <w:rsid w:val="009074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bronvermelding">
    <w:name w:val="toa heading"/>
    <w:basedOn w:val="Standaard"/>
    <w:next w:val="Standaard"/>
    <w:uiPriority w:val="99"/>
    <w:semiHidden/>
    <w:unhideWhenUsed/>
    <w:rsid w:val="009074A1"/>
    <w:pPr>
      <w:spacing w:before="120"/>
    </w:pPr>
    <w:rPr>
      <w:b/>
      <w:bCs/>
    </w:rPr>
  </w:style>
  <w:style w:type="paragraph" w:styleId="Kopvaninhoudsopgave">
    <w:name w:val="TOC Heading"/>
    <w:basedOn w:val="Kop1"/>
    <w:next w:val="Standaard"/>
    <w:uiPriority w:val="39"/>
    <w:semiHidden/>
    <w:unhideWhenUsed/>
    <w:qFormat/>
    <w:rsid w:val="009074A1"/>
    <w:pPr>
      <w:outlineLvl w:val="9"/>
    </w:pPr>
  </w:style>
  <w:style w:type="paragraph" w:styleId="Koptekst">
    <w:name w:val="header"/>
    <w:basedOn w:val="Standaard"/>
    <w:link w:val="KoptekstChar"/>
    <w:uiPriority w:val="99"/>
    <w:unhideWhenUsed/>
    <w:rsid w:val="009074A1"/>
    <w:pPr>
      <w:tabs>
        <w:tab w:val="center" w:pos="4536"/>
        <w:tab w:val="right" w:pos="9072"/>
      </w:tabs>
    </w:pPr>
    <w:rPr>
      <w:rFonts w:ascii="Arial" w:eastAsia="Calibri" w:hAnsi="Arial"/>
      <w:sz w:val="20"/>
      <w:szCs w:val="20"/>
      <w:bdr w:val="nil"/>
      <w:lang w:eastAsia="nl-BE"/>
    </w:rPr>
  </w:style>
  <w:style w:type="character" w:customStyle="1" w:styleId="KoptekstChar">
    <w:name w:val="Koptekst Char"/>
    <w:link w:val="Koptekst"/>
    <w:uiPriority w:val="99"/>
    <w:semiHidden/>
    <w:rsid w:val="009074A1"/>
    <w:rPr>
      <w:rFonts w:ascii="Arial" w:hAnsi="Arial" w:cs="Arial"/>
      <w:color w:val="000000"/>
      <w:sz w:val="20"/>
    </w:rPr>
  </w:style>
  <w:style w:type="table" w:customStyle="1" w:styleId="Lichtraster1">
    <w:name w:val="Licht raster1"/>
    <w:basedOn w:val="Standaardtabel"/>
    <w:uiPriority w:val="62"/>
    <w:rsid w:val="009074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9074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9074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9074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9074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9074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9074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basedOn w:val="Standaardtabel"/>
    <w:uiPriority w:val="60"/>
    <w:rsid w:val="009074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9074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074A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9074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9074A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9074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9074A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9074A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9074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9074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9074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9074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9074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9074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9074A1"/>
    <w:pPr>
      <w:ind w:left="283" w:hanging="283"/>
      <w:contextualSpacing/>
    </w:pPr>
    <w:rPr>
      <w:rFonts w:ascii="Arial" w:eastAsia="Calibri" w:hAnsi="Arial"/>
      <w:sz w:val="20"/>
      <w:szCs w:val="20"/>
      <w:bdr w:val="nil"/>
      <w:lang w:eastAsia="nl-BE"/>
    </w:rPr>
  </w:style>
  <w:style w:type="paragraph" w:styleId="Lijst2">
    <w:name w:val="List 2"/>
    <w:basedOn w:val="Standaard"/>
    <w:uiPriority w:val="99"/>
    <w:semiHidden/>
    <w:unhideWhenUsed/>
    <w:rsid w:val="009074A1"/>
    <w:pPr>
      <w:ind w:left="566" w:hanging="283"/>
      <w:contextualSpacing/>
    </w:pPr>
  </w:style>
  <w:style w:type="paragraph" w:styleId="Lijst3">
    <w:name w:val="List 3"/>
    <w:basedOn w:val="Standaard"/>
    <w:uiPriority w:val="99"/>
    <w:semiHidden/>
    <w:unhideWhenUsed/>
    <w:rsid w:val="009074A1"/>
    <w:pPr>
      <w:ind w:left="849" w:hanging="283"/>
      <w:contextualSpacing/>
    </w:pPr>
  </w:style>
  <w:style w:type="paragraph" w:styleId="Lijst4">
    <w:name w:val="List 4"/>
    <w:basedOn w:val="Standaard"/>
    <w:uiPriority w:val="99"/>
    <w:semiHidden/>
    <w:unhideWhenUsed/>
    <w:rsid w:val="009074A1"/>
    <w:pPr>
      <w:ind w:left="1132" w:hanging="283"/>
      <w:contextualSpacing/>
    </w:pPr>
  </w:style>
  <w:style w:type="paragraph" w:styleId="Lijst5">
    <w:name w:val="List 5"/>
    <w:basedOn w:val="Standaard"/>
    <w:uiPriority w:val="99"/>
    <w:semiHidden/>
    <w:unhideWhenUsed/>
    <w:rsid w:val="009074A1"/>
    <w:pPr>
      <w:ind w:left="1415" w:hanging="283"/>
      <w:contextualSpacing/>
    </w:pPr>
  </w:style>
  <w:style w:type="paragraph" w:styleId="Lijstmetafbeeldingen">
    <w:name w:val="table of figures"/>
    <w:basedOn w:val="Standaard"/>
    <w:next w:val="Standaard"/>
    <w:uiPriority w:val="99"/>
    <w:semiHidden/>
    <w:unhideWhenUsed/>
    <w:rsid w:val="009074A1"/>
  </w:style>
  <w:style w:type="paragraph" w:styleId="Lijstopsomteken">
    <w:name w:val="List Bullet"/>
    <w:basedOn w:val="Standaard"/>
    <w:uiPriority w:val="99"/>
    <w:semiHidden/>
    <w:unhideWhenUsed/>
    <w:rsid w:val="009074A1"/>
    <w:pPr>
      <w:numPr>
        <w:numId w:val="4"/>
      </w:numPr>
      <w:contextualSpacing/>
    </w:pPr>
    <w:rPr>
      <w:rFonts w:ascii="Arial" w:eastAsia="Calibri" w:hAnsi="Arial"/>
      <w:sz w:val="20"/>
      <w:szCs w:val="20"/>
      <w:bdr w:val="nil"/>
      <w:lang w:eastAsia="nl-BE"/>
    </w:rPr>
  </w:style>
  <w:style w:type="paragraph" w:styleId="Lijstopsomteken2">
    <w:name w:val="List Bullet 2"/>
    <w:basedOn w:val="Standaard"/>
    <w:uiPriority w:val="99"/>
    <w:semiHidden/>
    <w:unhideWhenUsed/>
    <w:rsid w:val="009074A1"/>
    <w:pPr>
      <w:numPr>
        <w:numId w:val="5"/>
      </w:numPr>
      <w:contextualSpacing/>
    </w:pPr>
  </w:style>
  <w:style w:type="paragraph" w:styleId="Lijstopsomteken3">
    <w:name w:val="List Bullet 3"/>
    <w:basedOn w:val="Standaard"/>
    <w:uiPriority w:val="99"/>
    <w:semiHidden/>
    <w:unhideWhenUsed/>
    <w:rsid w:val="009074A1"/>
    <w:pPr>
      <w:numPr>
        <w:numId w:val="6"/>
      </w:numPr>
      <w:contextualSpacing/>
    </w:pPr>
  </w:style>
  <w:style w:type="paragraph" w:styleId="Lijstopsomteken4">
    <w:name w:val="List Bullet 4"/>
    <w:basedOn w:val="Standaard"/>
    <w:uiPriority w:val="99"/>
    <w:semiHidden/>
    <w:unhideWhenUsed/>
    <w:rsid w:val="009074A1"/>
    <w:pPr>
      <w:numPr>
        <w:numId w:val="7"/>
      </w:numPr>
      <w:contextualSpacing/>
    </w:pPr>
  </w:style>
  <w:style w:type="paragraph" w:styleId="Lijstopsomteken5">
    <w:name w:val="List Bullet 5"/>
    <w:basedOn w:val="Standaard"/>
    <w:uiPriority w:val="99"/>
    <w:semiHidden/>
    <w:unhideWhenUsed/>
    <w:rsid w:val="009074A1"/>
    <w:pPr>
      <w:numPr>
        <w:numId w:val="8"/>
      </w:numPr>
      <w:contextualSpacing/>
    </w:pPr>
  </w:style>
  <w:style w:type="paragraph" w:styleId="Lijstalinea">
    <w:name w:val="List Paragraph"/>
    <w:basedOn w:val="Standaard"/>
    <w:next w:val="Standaard"/>
    <w:uiPriority w:val="34"/>
    <w:qFormat/>
    <w:rsid w:val="00CA1FAF"/>
    <w:pPr>
      <w:numPr>
        <w:numId w:val="15"/>
      </w:numPr>
      <w:tabs>
        <w:tab w:val="left" w:pos="284"/>
      </w:tabs>
      <w:contextualSpacing/>
    </w:pPr>
    <w:rPr>
      <w:rFonts w:ascii="Arial" w:eastAsia="Calibri" w:hAnsi="Arial"/>
      <w:sz w:val="20"/>
      <w:szCs w:val="20"/>
      <w:bdr w:val="nil"/>
      <w:lang w:eastAsia="nl-BE"/>
    </w:rPr>
  </w:style>
  <w:style w:type="paragraph" w:styleId="Lijstnummering">
    <w:name w:val="List Number"/>
    <w:basedOn w:val="Standaard"/>
    <w:uiPriority w:val="99"/>
    <w:semiHidden/>
    <w:unhideWhenUsed/>
    <w:rsid w:val="009074A1"/>
    <w:pPr>
      <w:numPr>
        <w:numId w:val="9"/>
      </w:numPr>
      <w:contextualSpacing/>
    </w:pPr>
  </w:style>
  <w:style w:type="paragraph" w:styleId="Lijstnummering2">
    <w:name w:val="List Number 2"/>
    <w:basedOn w:val="Standaard"/>
    <w:uiPriority w:val="99"/>
    <w:semiHidden/>
    <w:unhideWhenUsed/>
    <w:rsid w:val="009074A1"/>
    <w:pPr>
      <w:numPr>
        <w:numId w:val="10"/>
      </w:numPr>
      <w:contextualSpacing/>
    </w:pPr>
  </w:style>
  <w:style w:type="paragraph" w:styleId="Lijstnummering3">
    <w:name w:val="List Number 3"/>
    <w:basedOn w:val="Standaard"/>
    <w:uiPriority w:val="99"/>
    <w:semiHidden/>
    <w:unhideWhenUsed/>
    <w:rsid w:val="009074A1"/>
    <w:pPr>
      <w:numPr>
        <w:numId w:val="11"/>
      </w:numPr>
      <w:contextualSpacing/>
    </w:pPr>
  </w:style>
  <w:style w:type="paragraph" w:styleId="Lijstnummering4">
    <w:name w:val="List Number 4"/>
    <w:basedOn w:val="Standaard"/>
    <w:uiPriority w:val="99"/>
    <w:semiHidden/>
    <w:unhideWhenUsed/>
    <w:rsid w:val="009074A1"/>
    <w:pPr>
      <w:numPr>
        <w:numId w:val="12"/>
      </w:numPr>
      <w:contextualSpacing/>
    </w:pPr>
  </w:style>
  <w:style w:type="paragraph" w:styleId="Lijstnummering5">
    <w:name w:val="List Number 5"/>
    <w:basedOn w:val="Standaard"/>
    <w:uiPriority w:val="99"/>
    <w:semiHidden/>
    <w:unhideWhenUsed/>
    <w:rsid w:val="009074A1"/>
    <w:pPr>
      <w:numPr>
        <w:numId w:val="13"/>
      </w:numPr>
      <w:contextualSpacing/>
    </w:pPr>
  </w:style>
  <w:style w:type="paragraph" w:styleId="Lijstvoortzetting">
    <w:name w:val="List Continue"/>
    <w:basedOn w:val="Standaard"/>
    <w:uiPriority w:val="99"/>
    <w:semiHidden/>
    <w:unhideWhenUsed/>
    <w:rsid w:val="009074A1"/>
    <w:pPr>
      <w:spacing w:after="120"/>
      <w:ind w:left="283"/>
      <w:contextualSpacing/>
    </w:pPr>
  </w:style>
  <w:style w:type="paragraph" w:styleId="Lijstvoortzetting2">
    <w:name w:val="List Continue 2"/>
    <w:basedOn w:val="Standaard"/>
    <w:uiPriority w:val="99"/>
    <w:semiHidden/>
    <w:unhideWhenUsed/>
    <w:rsid w:val="009074A1"/>
    <w:pPr>
      <w:spacing w:after="120"/>
      <w:ind w:left="566"/>
      <w:contextualSpacing/>
    </w:pPr>
  </w:style>
  <w:style w:type="paragraph" w:styleId="Lijstvoortzetting3">
    <w:name w:val="List Continue 3"/>
    <w:basedOn w:val="Standaard"/>
    <w:uiPriority w:val="99"/>
    <w:semiHidden/>
    <w:unhideWhenUsed/>
    <w:rsid w:val="009074A1"/>
    <w:pPr>
      <w:spacing w:after="120"/>
      <w:ind w:left="849"/>
      <w:contextualSpacing/>
    </w:pPr>
  </w:style>
  <w:style w:type="paragraph" w:styleId="Lijstvoortzetting4">
    <w:name w:val="List Continue 4"/>
    <w:basedOn w:val="Standaard"/>
    <w:uiPriority w:val="99"/>
    <w:semiHidden/>
    <w:unhideWhenUsed/>
    <w:rsid w:val="009074A1"/>
    <w:pPr>
      <w:spacing w:after="120"/>
      <w:ind w:left="1132"/>
      <w:contextualSpacing/>
    </w:pPr>
  </w:style>
  <w:style w:type="paragraph" w:styleId="Lijstvoortzetting5">
    <w:name w:val="List Continue 5"/>
    <w:basedOn w:val="Standaard"/>
    <w:uiPriority w:val="99"/>
    <w:semiHidden/>
    <w:unhideWhenUsed/>
    <w:rsid w:val="009074A1"/>
    <w:pPr>
      <w:spacing w:after="120"/>
      <w:ind w:left="1415"/>
      <w:contextualSpacing/>
    </w:pPr>
  </w:style>
  <w:style w:type="paragraph" w:styleId="Macrotekst">
    <w:name w:val="macro"/>
    <w:link w:val="MacrotekstChar"/>
    <w:uiPriority w:val="99"/>
    <w:semiHidden/>
    <w:unhideWhenUsed/>
    <w:rsid w:val="009074A1"/>
    <w:pPr>
      <w:tabs>
        <w:tab w:val="left" w:pos="480"/>
        <w:tab w:val="left" w:pos="960"/>
        <w:tab w:val="left" w:pos="1440"/>
        <w:tab w:val="left" w:pos="1920"/>
        <w:tab w:val="left" w:pos="2400"/>
        <w:tab w:val="left" w:pos="2880"/>
        <w:tab w:val="left" w:pos="3360"/>
        <w:tab w:val="left" w:pos="3840"/>
        <w:tab w:val="left" w:pos="4320"/>
      </w:tabs>
    </w:pPr>
    <w:rPr>
      <w:rFonts w:cs="Arial"/>
      <w:color w:val="000000"/>
    </w:rPr>
  </w:style>
  <w:style w:type="character" w:customStyle="1" w:styleId="MacrotekstChar">
    <w:name w:val="Macrotekst Char"/>
    <w:link w:val="Macrotekst"/>
    <w:uiPriority w:val="99"/>
    <w:semiHidden/>
    <w:rsid w:val="009074A1"/>
    <w:rPr>
      <w:rFonts w:ascii="Arial" w:hAnsi="Arial" w:cs="Arial"/>
      <w:color w:val="000000"/>
      <w:lang w:val="nl-BE" w:eastAsia="nl-BE" w:bidi="ar-SA"/>
    </w:rPr>
  </w:style>
  <w:style w:type="character" w:styleId="Nadruk">
    <w:name w:val="Emphasis"/>
    <w:uiPriority w:val="20"/>
    <w:qFormat/>
    <w:rsid w:val="009074A1"/>
    <w:rPr>
      <w:rFonts w:ascii="Arial" w:hAnsi="Arial" w:cs="Arial"/>
      <w:i/>
      <w:iCs/>
    </w:rPr>
  </w:style>
  <w:style w:type="paragraph" w:styleId="Normaalweb">
    <w:name w:val="Normal (Web)"/>
    <w:basedOn w:val="Standaard"/>
    <w:uiPriority w:val="99"/>
    <w:unhideWhenUsed/>
    <w:rsid w:val="009074A1"/>
    <w:rPr>
      <w:lang w:eastAsia="zh-CN"/>
    </w:rPr>
  </w:style>
  <w:style w:type="paragraph" w:customStyle="1" w:styleId="Notitiekop1">
    <w:name w:val="Notitiekop1"/>
    <w:basedOn w:val="Standaard"/>
    <w:next w:val="Standaard"/>
    <w:link w:val="NotitiekopChar"/>
    <w:uiPriority w:val="99"/>
    <w:semiHidden/>
    <w:unhideWhenUsed/>
    <w:rsid w:val="009074A1"/>
  </w:style>
  <w:style w:type="character" w:customStyle="1" w:styleId="NotitiekopChar">
    <w:name w:val="Notitiekop Char"/>
    <w:link w:val="Notitiekop1"/>
    <w:uiPriority w:val="99"/>
    <w:semiHidden/>
    <w:rsid w:val="009074A1"/>
    <w:rPr>
      <w:rFonts w:ascii="Arial" w:hAnsi="Arial" w:cs="Arial"/>
      <w:color w:val="000000"/>
      <w:sz w:val="20"/>
    </w:rPr>
  </w:style>
  <w:style w:type="paragraph" w:styleId="Ondertitel">
    <w:name w:val="Subtitle"/>
    <w:basedOn w:val="Standaard"/>
    <w:next w:val="Standaard"/>
    <w:link w:val="OndertitelChar"/>
    <w:uiPriority w:val="11"/>
    <w:qFormat/>
    <w:rsid w:val="009074A1"/>
    <w:pPr>
      <w:numPr>
        <w:ilvl w:val="1"/>
      </w:numPr>
    </w:pPr>
    <w:rPr>
      <w:rFonts w:ascii="Arial" w:hAnsi="Arial"/>
      <w:i/>
      <w:iCs/>
      <w:color w:val="4F81BD"/>
      <w:spacing w:val="15"/>
      <w:bdr w:val="nil"/>
      <w:lang w:eastAsia="nl-BE"/>
    </w:rPr>
  </w:style>
  <w:style w:type="character" w:customStyle="1" w:styleId="OndertitelChar">
    <w:name w:val="Ondertitel Char"/>
    <w:link w:val="Ondertitel"/>
    <w:uiPriority w:val="11"/>
    <w:rsid w:val="009074A1"/>
    <w:rPr>
      <w:rFonts w:ascii="Arial" w:eastAsia="Times New Roman" w:hAnsi="Arial" w:cs="Arial"/>
      <w:i/>
      <w:iCs/>
      <w:color w:val="4F81BD"/>
      <w:spacing w:val="15"/>
      <w:sz w:val="24"/>
      <w:szCs w:val="24"/>
    </w:rPr>
  </w:style>
  <w:style w:type="paragraph" w:styleId="Tekstopmerking">
    <w:name w:val="annotation text"/>
    <w:basedOn w:val="Standaard"/>
    <w:link w:val="TekstopmerkingChar"/>
    <w:uiPriority w:val="99"/>
    <w:semiHidden/>
    <w:unhideWhenUsed/>
    <w:rsid w:val="009074A1"/>
  </w:style>
  <w:style w:type="character" w:customStyle="1" w:styleId="TekstopmerkingChar">
    <w:name w:val="Tekst opmerking Char"/>
    <w:link w:val="Tekstopmerking"/>
    <w:uiPriority w:val="99"/>
    <w:semiHidden/>
    <w:rsid w:val="009074A1"/>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074A1"/>
    <w:rPr>
      <w:b/>
      <w:bCs/>
    </w:rPr>
  </w:style>
  <w:style w:type="character" w:customStyle="1" w:styleId="OnderwerpvanopmerkingChar">
    <w:name w:val="Onderwerp van opmerking Char"/>
    <w:link w:val="Onderwerpvanopmerking"/>
    <w:uiPriority w:val="99"/>
    <w:semiHidden/>
    <w:rsid w:val="009074A1"/>
    <w:rPr>
      <w:rFonts w:ascii="Arial" w:hAnsi="Arial" w:cs="Arial"/>
      <w:b/>
      <w:bCs/>
      <w:color w:val="000000"/>
      <w:sz w:val="20"/>
      <w:szCs w:val="20"/>
    </w:rPr>
  </w:style>
  <w:style w:type="character" w:styleId="Paginanummer">
    <w:name w:val="page number"/>
    <w:unhideWhenUsed/>
    <w:rsid w:val="009074A1"/>
    <w:rPr>
      <w:rFonts w:ascii="Arial" w:hAnsi="Arial" w:cs="Arial"/>
    </w:rPr>
  </w:style>
  <w:style w:type="paragraph" w:styleId="Plattetekst">
    <w:name w:val="Body Text"/>
    <w:basedOn w:val="Standaard"/>
    <w:link w:val="PlattetekstChar"/>
    <w:uiPriority w:val="99"/>
    <w:semiHidden/>
    <w:unhideWhenUsed/>
    <w:rsid w:val="009074A1"/>
    <w:pPr>
      <w:spacing w:after="120"/>
    </w:pPr>
    <w:rPr>
      <w:rFonts w:ascii="Arial" w:eastAsia="Calibri" w:hAnsi="Arial"/>
      <w:sz w:val="20"/>
      <w:szCs w:val="20"/>
      <w:bdr w:val="nil"/>
      <w:lang w:eastAsia="nl-BE"/>
    </w:rPr>
  </w:style>
  <w:style w:type="character" w:customStyle="1" w:styleId="PlattetekstChar">
    <w:name w:val="Platte tekst Char"/>
    <w:link w:val="Plattetekst"/>
    <w:uiPriority w:val="99"/>
    <w:semiHidden/>
    <w:rsid w:val="009074A1"/>
    <w:rPr>
      <w:rFonts w:ascii="Arial" w:hAnsi="Arial" w:cs="Arial"/>
      <w:color w:val="000000"/>
      <w:sz w:val="20"/>
    </w:rPr>
  </w:style>
  <w:style w:type="paragraph" w:styleId="Plattetekst2">
    <w:name w:val="Body Text 2"/>
    <w:basedOn w:val="Standaard"/>
    <w:link w:val="Plattetekst2Char"/>
    <w:uiPriority w:val="99"/>
    <w:semiHidden/>
    <w:unhideWhenUsed/>
    <w:rsid w:val="009074A1"/>
    <w:pPr>
      <w:spacing w:after="120" w:line="480" w:lineRule="auto"/>
    </w:pPr>
  </w:style>
  <w:style w:type="character" w:customStyle="1" w:styleId="Plattetekst2Char">
    <w:name w:val="Platte tekst 2 Char"/>
    <w:link w:val="Plattetekst2"/>
    <w:uiPriority w:val="99"/>
    <w:semiHidden/>
    <w:rsid w:val="009074A1"/>
    <w:rPr>
      <w:rFonts w:ascii="Arial" w:hAnsi="Arial" w:cs="Arial"/>
      <w:color w:val="000000"/>
      <w:sz w:val="20"/>
    </w:rPr>
  </w:style>
  <w:style w:type="paragraph" w:styleId="Plattetekst3">
    <w:name w:val="Body Text 3"/>
    <w:basedOn w:val="Standaard"/>
    <w:link w:val="Plattetekst3Char"/>
    <w:uiPriority w:val="99"/>
    <w:semiHidden/>
    <w:unhideWhenUsed/>
    <w:rsid w:val="009074A1"/>
    <w:pPr>
      <w:spacing w:after="120"/>
    </w:pPr>
    <w:rPr>
      <w:sz w:val="16"/>
      <w:szCs w:val="16"/>
    </w:rPr>
  </w:style>
  <w:style w:type="character" w:customStyle="1" w:styleId="Plattetekst3Char">
    <w:name w:val="Platte tekst 3 Char"/>
    <w:link w:val="Plattetekst3"/>
    <w:uiPriority w:val="99"/>
    <w:semiHidden/>
    <w:rsid w:val="009074A1"/>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074A1"/>
    <w:pPr>
      <w:spacing w:after="0"/>
      <w:ind w:firstLine="360"/>
    </w:pPr>
  </w:style>
  <w:style w:type="character" w:customStyle="1" w:styleId="PlatteteksteersteinspringingChar">
    <w:name w:val="Platte tekst eerste inspringing Char"/>
    <w:link w:val="Platteteksteersteinspringing"/>
    <w:uiPriority w:val="99"/>
    <w:semiHidden/>
    <w:rsid w:val="009074A1"/>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074A1"/>
    <w:pPr>
      <w:spacing w:after="120"/>
      <w:ind w:left="283"/>
    </w:pPr>
    <w:rPr>
      <w:rFonts w:ascii="Arial" w:eastAsia="Calibri" w:hAnsi="Arial"/>
      <w:sz w:val="20"/>
      <w:szCs w:val="20"/>
      <w:bdr w:val="nil"/>
      <w:lang w:eastAsia="nl-BE"/>
    </w:rPr>
  </w:style>
  <w:style w:type="character" w:customStyle="1" w:styleId="PlattetekstinspringenChar">
    <w:name w:val="Platte tekst inspringen Char"/>
    <w:link w:val="Plattetekstinspringen"/>
    <w:uiPriority w:val="99"/>
    <w:semiHidden/>
    <w:rsid w:val="009074A1"/>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074A1"/>
    <w:pPr>
      <w:spacing w:after="0"/>
      <w:ind w:left="360" w:firstLine="360"/>
    </w:pPr>
  </w:style>
  <w:style w:type="character" w:customStyle="1" w:styleId="Platteteksteersteinspringing2Char">
    <w:name w:val="Platte tekst eerste inspringing 2 Char"/>
    <w:link w:val="Platteteksteersteinspringing2"/>
    <w:uiPriority w:val="99"/>
    <w:semiHidden/>
    <w:rsid w:val="009074A1"/>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074A1"/>
    <w:pPr>
      <w:spacing w:after="120" w:line="480" w:lineRule="auto"/>
      <w:ind w:left="283"/>
    </w:pPr>
  </w:style>
  <w:style w:type="character" w:customStyle="1" w:styleId="Plattetekstinspringen2Char">
    <w:name w:val="Platte tekst inspringen 2 Char"/>
    <w:link w:val="Plattetekstinspringen2"/>
    <w:uiPriority w:val="99"/>
    <w:semiHidden/>
    <w:rsid w:val="009074A1"/>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074A1"/>
    <w:pPr>
      <w:spacing w:after="120"/>
      <w:ind w:left="283"/>
    </w:pPr>
    <w:rPr>
      <w:sz w:val="16"/>
      <w:szCs w:val="16"/>
    </w:rPr>
  </w:style>
  <w:style w:type="character" w:customStyle="1" w:styleId="Plattetekstinspringen3Char">
    <w:name w:val="Platte tekst inspringen 3 Char"/>
    <w:link w:val="Plattetekstinspringen3"/>
    <w:uiPriority w:val="99"/>
    <w:semiHidden/>
    <w:rsid w:val="009074A1"/>
    <w:rPr>
      <w:rFonts w:ascii="Arial" w:hAnsi="Arial" w:cs="Arial"/>
      <w:color w:val="000000"/>
      <w:sz w:val="16"/>
      <w:szCs w:val="16"/>
    </w:rPr>
  </w:style>
  <w:style w:type="table" w:styleId="Professioneletabel">
    <w:name w:val="Table Professional"/>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uiPriority w:val="99"/>
    <w:semiHidden/>
    <w:unhideWhenUsed/>
    <w:rsid w:val="009074A1"/>
    <w:rPr>
      <w:rFonts w:ascii="Arial" w:hAnsi="Arial" w:cs="Arial"/>
    </w:rPr>
  </w:style>
  <w:style w:type="paragraph" w:styleId="Standaardinspringing">
    <w:name w:val="Normal Indent"/>
    <w:basedOn w:val="Standaard"/>
    <w:uiPriority w:val="99"/>
    <w:semiHidden/>
    <w:unhideWhenUsed/>
    <w:rsid w:val="009074A1"/>
    <w:pPr>
      <w:ind w:left="708"/>
    </w:pPr>
    <w:rPr>
      <w:rFonts w:ascii="Arial" w:eastAsia="Calibri" w:hAnsi="Arial"/>
      <w:sz w:val="20"/>
      <w:szCs w:val="20"/>
      <w:bdr w:val="nil"/>
      <w:lang w:eastAsia="nl-BE"/>
    </w:rPr>
  </w:style>
  <w:style w:type="character" w:styleId="Subtielebenadrukking">
    <w:name w:val="Subtle Emphasis"/>
    <w:uiPriority w:val="19"/>
    <w:qFormat/>
    <w:rsid w:val="009074A1"/>
    <w:rPr>
      <w:rFonts w:ascii="Arial" w:hAnsi="Arial" w:cs="Arial"/>
      <w:i/>
      <w:iCs/>
      <w:color w:val="808080"/>
    </w:rPr>
  </w:style>
  <w:style w:type="character" w:styleId="Subtieleverwijzing">
    <w:name w:val="Subtle Reference"/>
    <w:uiPriority w:val="31"/>
    <w:qFormat/>
    <w:rsid w:val="009074A1"/>
    <w:rPr>
      <w:rFonts w:ascii="Arial" w:hAnsi="Arial" w:cs="Arial"/>
      <w:smallCaps/>
      <w:color w:val="C0504D"/>
      <w:u w:val="single"/>
    </w:rPr>
  </w:style>
  <w:style w:type="table" w:styleId="Tabelkolommen1">
    <w:name w:val="Table Columns 1"/>
    <w:basedOn w:val="Standaardtabel"/>
    <w:uiPriority w:val="99"/>
    <w:semiHidden/>
    <w:unhideWhenUsed/>
    <w:rsid w:val="009074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uiPriority w:val="99"/>
    <w:semiHidden/>
    <w:unhideWhenUsed/>
    <w:rsid w:val="009074A1"/>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uiPriority w:val="99"/>
    <w:semiHidden/>
    <w:unhideWhenUsed/>
    <w:rsid w:val="009074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uiPriority w:val="99"/>
    <w:semiHidden/>
    <w:unhideWhenUsed/>
    <w:rsid w:val="009074A1"/>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074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074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uiPriority w:val="99"/>
    <w:semiHidden/>
    <w:unhideWhenUsed/>
    <w:rsid w:val="009074A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uiPriority w:val="99"/>
    <w:semiHidden/>
    <w:unhideWhenUsed/>
    <w:rsid w:val="009074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uiPriority w:val="99"/>
    <w:semiHidden/>
    <w:unhideWhenUsed/>
    <w:rsid w:val="009074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uiPriority w:val="59"/>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uiPriority w:val="99"/>
    <w:semiHidden/>
    <w:unhideWhenUsed/>
    <w:rsid w:val="009074A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uiPriority w:val="99"/>
    <w:semiHidden/>
    <w:unhideWhenUsed/>
    <w:rsid w:val="009074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uiPriority w:val="99"/>
    <w:semiHidden/>
    <w:unhideWhenUsed/>
    <w:rsid w:val="009074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uiPriority w:val="99"/>
    <w:semiHidden/>
    <w:unhideWhenUsed/>
    <w:rsid w:val="009074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uiPriority w:val="99"/>
    <w:semiHidden/>
    <w:unhideWhenUsed/>
    <w:rsid w:val="009074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uiPriority w:val="99"/>
    <w:semiHidden/>
    <w:unhideWhenUsed/>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9074A1"/>
    <w:rPr>
      <w:rFonts w:ascii="Arial" w:hAnsi="Arial" w:cs="Arial"/>
      <w:color w:val="808080"/>
    </w:rPr>
  </w:style>
  <w:style w:type="paragraph" w:styleId="Tekstzonderopmaak">
    <w:name w:val="Plain Text"/>
    <w:basedOn w:val="Standaard"/>
    <w:link w:val="TekstzonderopmaakChar"/>
    <w:uiPriority w:val="99"/>
    <w:semiHidden/>
    <w:unhideWhenUsed/>
    <w:rsid w:val="009074A1"/>
    <w:rPr>
      <w:sz w:val="21"/>
      <w:szCs w:val="21"/>
    </w:rPr>
  </w:style>
  <w:style w:type="character" w:customStyle="1" w:styleId="TekstzonderopmaakChar">
    <w:name w:val="Tekst zonder opmaak Char"/>
    <w:link w:val="Tekstzonderopmaak"/>
    <w:uiPriority w:val="99"/>
    <w:semiHidden/>
    <w:rsid w:val="009074A1"/>
    <w:rPr>
      <w:rFonts w:ascii="Arial" w:hAnsi="Arial" w:cs="Arial"/>
      <w:color w:val="000000"/>
      <w:sz w:val="21"/>
      <w:szCs w:val="21"/>
    </w:rPr>
  </w:style>
  <w:style w:type="paragraph" w:styleId="Titel">
    <w:name w:val="Title"/>
    <w:basedOn w:val="Standaard"/>
    <w:next w:val="Standaard"/>
    <w:link w:val="TitelChar"/>
    <w:uiPriority w:val="10"/>
    <w:qFormat/>
    <w:rsid w:val="009074A1"/>
    <w:pPr>
      <w:pBdr>
        <w:bottom w:val="single" w:sz="8" w:space="4" w:color="4F81BD"/>
      </w:pBdr>
      <w:spacing w:after="300"/>
      <w:contextualSpacing/>
    </w:pPr>
    <w:rPr>
      <w:rFonts w:ascii="Arial" w:hAnsi="Arial"/>
      <w:color w:val="17365D"/>
      <w:spacing w:val="5"/>
      <w:kern w:val="28"/>
      <w:sz w:val="52"/>
      <w:szCs w:val="52"/>
      <w:bdr w:val="nil"/>
      <w:lang w:eastAsia="nl-BE"/>
    </w:rPr>
  </w:style>
  <w:style w:type="character" w:customStyle="1" w:styleId="TitelChar">
    <w:name w:val="Titel Char"/>
    <w:link w:val="Titel"/>
    <w:uiPriority w:val="10"/>
    <w:rsid w:val="009074A1"/>
    <w:rPr>
      <w:rFonts w:ascii="Arial" w:eastAsia="Times New Roman" w:hAnsi="Arial" w:cs="Arial"/>
      <w:color w:val="17365D"/>
      <w:spacing w:val="5"/>
      <w:kern w:val="28"/>
      <w:sz w:val="52"/>
      <w:szCs w:val="52"/>
    </w:rPr>
  </w:style>
  <w:style w:type="character" w:styleId="Titelvanboek">
    <w:name w:val="Book Title"/>
    <w:uiPriority w:val="33"/>
    <w:qFormat/>
    <w:rsid w:val="009074A1"/>
    <w:rPr>
      <w:rFonts w:ascii="Arial" w:hAnsi="Arial" w:cs="Arial"/>
      <w:b/>
      <w:bCs/>
      <w:smallCaps/>
      <w:spacing w:val="5"/>
    </w:rPr>
  </w:style>
  <w:style w:type="table" w:styleId="Verfijndetabel1">
    <w:name w:val="Table Subtle 1"/>
    <w:basedOn w:val="Standaardtabel"/>
    <w:uiPriority w:val="99"/>
    <w:semiHidden/>
    <w:unhideWhenUsed/>
    <w:rsid w:val="009074A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uiPriority w:val="99"/>
    <w:semiHidden/>
    <w:unhideWhenUsed/>
    <w:rsid w:val="009074A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Verwijzingopmerking">
    <w:name w:val="annotation reference"/>
    <w:uiPriority w:val="99"/>
    <w:semiHidden/>
    <w:unhideWhenUsed/>
    <w:rsid w:val="009074A1"/>
    <w:rPr>
      <w:rFonts w:ascii="Arial" w:hAnsi="Arial" w:cs="Arial"/>
      <w:sz w:val="16"/>
      <w:szCs w:val="16"/>
    </w:rPr>
  </w:style>
  <w:style w:type="character" w:styleId="Voetnootmarkering">
    <w:name w:val="footnote reference"/>
    <w:uiPriority w:val="99"/>
    <w:semiHidden/>
    <w:unhideWhenUsed/>
    <w:rsid w:val="009074A1"/>
    <w:rPr>
      <w:rFonts w:ascii="Arial" w:hAnsi="Arial" w:cs="Arial"/>
      <w:vertAlign w:val="superscript"/>
    </w:rPr>
  </w:style>
  <w:style w:type="paragraph" w:styleId="Voetnoottekst">
    <w:name w:val="footnote text"/>
    <w:basedOn w:val="Standaard"/>
    <w:link w:val="VoetnoottekstChar"/>
    <w:uiPriority w:val="99"/>
    <w:semiHidden/>
    <w:unhideWhenUsed/>
    <w:rsid w:val="009074A1"/>
  </w:style>
  <w:style w:type="character" w:customStyle="1" w:styleId="VoetnoottekstChar">
    <w:name w:val="Voetnoottekst Char"/>
    <w:link w:val="Voetnoottekst"/>
    <w:uiPriority w:val="99"/>
    <w:semiHidden/>
    <w:rsid w:val="009074A1"/>
    <w:rPr>
      <w:rFonts w:ascii="Arial" w:hAnsi="Arial" w:cs="Arial"/>
      <w:color w:val="000000"/>
      <w:sz w:val="20"/>
      <w:szCs w:val="20"/>
    </w:rPr>
  </w:style>
  <w:style w:type="paragraph" w:styleId="Voettekst">
    <w:name w:val="footer"/>
    <w:basedOn w:val="Standaard"/>
    <w:link w:val="VoettekstChar"/>
    <w:uiPriority w:val="99"/>
    <w:unhideWhenUsed/>
    <w:rsid w:val="009074A1"/>
    <w:pPr>
      <w:tabs>
        <w:tab w:val="center" w:pos="4536"/>
        <w:tab w:val="right" w:pos="9072"/>
      </w:tabs>
    </w:pPr>
    <w:rPr>
      <w:rFonts w:ascii="Arial" w:eastAsia="Calibri" w:hAnsi="Arial"/>
      <w:sz w:val="20"/>
      <w:szCs w:val="20"/>
      <w:bdr w:val="nil"/>
      <w:lang w:eastAsia="nl-BE"/>
    </w:rPr>
  </w:style>
  <w:style w:type="character" w:customStyle="1" w:styleId="VoettekstChar">
    <w:name w:val="Voettekst Char"/>
    <w:link w:val="Voettekst"/>
    <w:uiPriority w:val="99"/>
    <w:semiHidden/>
    <w:rsid w:val="009074A1"/>
    <w:rPr>
      <w:rFonts w:ascii="Arial" w:hAnsi="Arial" w:cs="Arial"/>
      <w:color w:val="000000"/>
      <w:sz w:val="20"/>
    </w:rPr>
  </w:style>
  <w:style w:type="table" w:styleId="Webtabel1">
    <w:name w:val="Table Web 1"/>
    <w:basedOn w:val="Standaardtabel"/>
    <w:uiPriority w:val="99"/>
    <w:semiHidden/>
    <w:unhideWhenUsed/>
    <w:rsid w:val="009074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uiPriority w:val="99"/>
    <w:semiHidden/>
    <w:unhideWhenUsed/>
    <w:rsid w:val="009074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uiPriority w:val="99"/>
    <w:semiHidden/>
    <w:unhideWhenUsed/>
    <w:rsid w:val="009074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uiPriority w:val="22"/>
    <w:qFormat/>
    <w:rsid w:val="009074A1"/>
    <w:rPr>
      <w:rFonts w:ascii="Arial" w:hAnsi="Arial" w:cs="Arial"/>
      <w:b/>
      <w:bCs/>
    </w:rPr>
  </w:style>
  <w:style w:type="paragraph" w:customStyle="1" w:styleId="tussentitelsbesluit">
    <w:name w:val="tussentitels_besluit"/>
    <w:basedOn w:val="Lijstalinea"/>
    <w:qFormat/>
    <w:rsid w:val="00CA1FAF"/>
    <w:pPr>
      <w:numPr>
        <w:numId w:val="16"/>
      </w:numPr>
      <w:spacing w:before="240" w:after="120"/>
      <w:ind w:left="357" w:hanging="357"/>
    </w:pPr>
    <w:rPr>
      <w:b/>
    </w:rPr>
  </w:style>
  <w:style w:type="paragraph" w:customStyle="1" w:styleId="2-besprokenpunt">
    <w:name w:val="2-besproken punt"/>
    <w:basedOn w:val="Standaard"/>
    <w:rsid w:val="009A1A97"/>
    <w:pPr>
      <w:tabs>
        <w:tab w:val="left" w:pos="1134"/>
      </w:tabs>
      <w:spacing w:after="120"/>
      <w:ind w:left="1134" w:hanging="567"/>
    </w:pPr>
    <w:rPr>
      <w:rFonts w:ascii="Arial" w:hAnsi="Arial"/>
      <w:b/>
      <w:sz w:val="22"/>
      <w:szCs w:val="20"/>
      <w:lang w:val="nl-NL" w:eastAsia="nl-BE"/>
    </w:rPr>
  </w:style>
  <w:style w:type="character" w:customStyle="1" w:styleId="apple-converted-space">
    <w:name w:val="apple-converted-space"/>
    <w:basedOn w:val="Standaardalinea-lettertype"/>
    <w:rsid w:val="00911C53"/>
  </w:style>
  <w:style w:type="paragraph" w:customStyle="1" w:styleId="paragraph">
    <w:name w:val="paragraph"/>
    <w:basedOn w:val="Standaard"/>
    <w:rsid w:val="00EE6147"/>
    <w:pPr>
      <w:spacing w:before="100" w:beforeAutospacing="1" w:after="100" w:afterAutospacing="1"/>
    </w:pPr>
    <w:rPr>
      <w:rFonts w:eastAsia="Calibri"/>
      <w:lang w:val="nl-NL" w:eastAsia="zh-CN"/>
    </w:rPr>
  </w:style>
  <w:style w:type="character" w:customStyle="1" w:styleId="eop">
    <w:name w:val="eop"/>
    <w:basedOn w:val="Standaardalinea-lettertype"/>
    <w:rsid w:val="00EE6147"/>
  </w:style>
  <w:style w:type="character" w:customStyle="1" w:styleId="normaltextrun">
    <w:name w:val="normaltextrun"/>
    <w:basedOn w:val="Standaardalinea-lettertype"/>
    <w:rsid w:val="00EE6147"/>
  </w:style>
  <w:style w:type="character" w:customStyle="1" w:styleId="artikel">
    <w:name w:val="artikel"/>
    <w:basedOn w:val="Standaardalinea-lettertype"/>
    <w:rsid w:val="009A6661"/>
  </w:style>
  <w:style w:type="character" w:customStyle="1" w:styleId="artikel-versie-datum">
    <w:name w:val="artikel-versie-datum"/>
    <w:basedOn w:val="Standaardalinea-lettertype"/>
    <w:rsid w:val="009A6661"/>
  </w:style>
  <w:style w:type="character" w:customStyle="1" w:styleId="artikelversie">
    <w:name w:val="artikelversie"/>
    <w:basedOn w:val="Standaardalinea-lettertype"/>
    <w:rsid w:val="009A6661"/>
  </w:style>
  <w:style w:type="character" w:customStyle="1" w:styleId="hoofdstuk">
    <w:name w:val="hoofdstuk"/>
    <w:basedOn w:val="Standaardalinea-lettertype"/>
    <w:rsid w:val="009A6661"/>
  </w:style>
  <w:style w:type="paragraph" w:customStyle="1" w:styleId="rechts">
    <w:name w:val="rechts"/>
    <w:basedOn w:val="Standaard"/>
    <w:link w:val="rechtsChar"/>
    <w:uiPriority w:val="1"/>
    <w:qFormat/>
    <w:rsid w:val="00D01BFF"/>
    <w:pPr>
      <w:jc w:val="right"/>
    </w:pPr>
    <w:rPr>
      <w:rFonts w:ascii="Calibri" w:eastAsiaTheme="minorHAnsi" w:hAnsi="Calibri" w:cs="Calibri"/>
      <w:color w:val="000000" w:themeColor="text1"/>
      <w:sz w:val="20"/>
      <w:szCs w:val="20"/>
      <w:lang w:eastAsia="en-US"/>
    </w:rPr>
  </w:style>
  <w:style w:type="character" w:customStyle="1" w:styleId="rechtsChar">
    <w:name w:val="rechts Char"/>
    <w:basedOn w:val="Standaardalinea-lettertype"/>
    <w:link w:val="rechts"/>
    <w:uiPriority w:val="1"/>
    <w:rsid w:val="00D01BFF"/>
    <w:rPr>
      <w:rFonts w:ascii="Calibri" w:eastAsiaTheme="minorHAnsi" w:hAnsi="Calibri" w:cs="Calibri"/>
      <w:color w:val="000000" w:themeColor="text1"/>
      <w:lang w:eastAsia="en-US"/>
    </w:rPr>
  </w:style>
  <w:style w:type="paragraph" w:customStyle="1" w:styleId="invulveld">
    <w:name w:val="invulveld"/>
    <w:basedOn w:val="Standaard"/>
    <w:uiPriority w:val="1"/>
    <w:qFormat/>
    <w:rsid w:val="00D01BFF"/>
    <w:pPr>
      <w:framePr w:hSpace="142" w:wrap="around" w:vAnchor="text" w:hAnchor="text" w:x="55" w:y="1"/>
      <w:suppressOverlap/>
    </w:pPr>
    <w:rPr>
      <w:rFonts w:ascii="Calibri" w:eastAsiaTheme="minorHAnsi" w:hAnsi="Calibri" w:cs="Calibri"/>
      <w:color w:val="000000" w:themeColor="text1"/>
      <w:sz w:val="20"/>
      <w:szCs w:val="20"/>
      <w:lang w:eastAsia="en-US"/>
    </w:rPr>
  </w:style>
  <w:style w:type="paragraph" w:customStyle="1" w:styleId="kolomhoofd">
    <w:name w:val="kolomhoofd"/>
    <w:basedOn w:val="Kop3"/>
    <w:uiPriority w:val="1"/>
    <w:qFormat/>
    <w:rsid w:val="00D01BFF"/>
    <w:pPr>
      <w:keepLines w:val="0"/>
      <w:framePr w:wrap="auto" w:hAnchor="text" w:x="55"/>
      <w:pBdr>
        <w:top w:val="single" w:sz="12" w:space="0" w:color="7F7F7F" w:themeColor="text1" w:themeTint="80"/>
        <w:bottom w:val="single" w:sz="12" w:space="2" w:color="7F7F7F" w:themeColor="text1" w:themeTint="80"/>
      </w:pBdr>
      <w:spacing w:before="0"/>
    </w:pPr>
    <w:rPr>
      <w:rFonts w:ascii="Calibri" w:hAnsi="Calibri"/>
      <w:bCs w:val="0"/>
      <w:color w:val="000000" w:themeColor="text1"/>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00">
      <w:bodyDiv w:val="1"/>
      <w:marLeft w:val="0"/>
      <w:marRight w:val="0"/>
      <w:marTop w:val="0"/>
      <w:marBottom w:val="0"/>
      <w:divBdr>
        <w:top w:val="none" w:sz="0" w:space="0" w:color="auto"/>
        <w:left w:val="none" w:sz="0" w:space="0" w:color="auto"/>
        <w:bottom w:val="none" w:sz="0" w:space="0" w:color="auto"/>
        <w:right w:val="none" w:sz="0" w:space="0" w:color="auto"/>
      </w:divBdr>
    </w:div>
    <w:div w:id="38870867">
      <w:bodyDiv w:val="1"/>
      <w:marLeft w:val="0"/>
      <w:marRight w:val="0"/>
      <w:marTop w:val="0"/>
      <w:marBottom w:val="0"/>
      <w:divBdr>
        <w:top w:val="none" w:sz="0" w:space="0" w:color="auto"/>
        <w:left w:val="none" w:sz="0" w:space="0" w:color="auto"/>
        <w:bottom w:val="none" w:sz="0" w:space="0" w:color="auto"/>
        <w:right w:val="none" w:sz="0" w:space="0" w:color="auto"/>
      </w:divBdr>
    </w:div>
    <w:div w:id="138156473">
      <w:bodyDiv w:val="1"/>
      <w:marLeft w:val="0"/>
      <w:marRight w:val="0"/>
      <w:marTop w:val="0"/>
      <w:marBottom w:val="0"/>
      <w:divBdr>
        <w:top w:val="none" w:sz="0" w:space="0" w:color="auto"/>
        <w:left w:val="none" w:sz="0" w:space="0" w:color="auto"/>
        <w:bottom w:val="none" w:sz="0" w:space="0" w:color="auto"/>
        <w:right w:val="none" w:sz="0" w:space="0" w:color="auto"/>
      </w:divBdr>
    </w:div>
    <w:div w:id="202523279">
      <w:bodyDiv w:val="1"/>
      <w:marLeft w:val="0"/>
      <w:marRight w:val="0"/>
      <w:marTop w:val="0"/>
      <w:marBottom w:val="0"/>
      <w:divBdr>
        <w:top w:val="none" w:sz="0" w:space="0" w:color="auto"/>
        <w:left w:val="none" w:sz="0" w:space="0" w:color="auto"/>
        <w:bottom w:val="none" w:sz="0" w:space="0" w:color="auto"/>
        <w:right w:val="none" w:sz="0" w:space="0" w:color="auto"/>
      </w:divBdr>
    </w:div>
    <w:div w:id="310523563">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sChild>
        <w:div w:id="250088843">
          <w:marLeft w:val="0"/>
          <w:marRight w:val="0"/>
          <w:marTop w:val="0"/>
          <w:marBottom w:val="0"/>
          <w:divBdr>
            <w:top w:val="none" w:sz="0" w:space="0" w:color="auto"/>
            <w:left w:val="none" w:sz="0" w:space="0" w:color="auto"/>
            <w:bottom w:val="none" w:sz="0" w:space="0" w:color="auto"/>
            <w:right w:val="none" w:sz="0" w:space="0" w:color="auto"/>
          </w:divBdr>
          <w:divsChild>
            <w:div w:id="396166325">
              <w:marLeft w:val="0"/>
              <w:marRight w:val="0"/>
              <w:marTop w:val="0"/>
              <w:marBottom w:val="0"/>
              <w:divBdr>
                <w:top w:val="none" w:sz="0" w:space="0" w:color="auto"/>
                <w:left w:val="none" w:sz="0" w:space="0" w:color="auto"/>
                <w:bottom w:val="none" w:sz="0" w:space="0" w:color="auto"/>
                <w:right w:val="none" w:sz="0" w:space="0" w:color="auto"/>
              </w:divBdr>
              <w:divsChild>
                <w:div w:id="693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475">
      <w:bodyDiv w:val="1"/>
      <w:marLeft w:val="0"/>
      <w:marRight w:val="0"/>
      <w:marTop w:val="0"/>
      <w:marBottom w:val="0"/>
      <w:divBdr>
        <w:top w:val="none" w:sz="0" w:space="0" w:color="auto"/>
        <w:left w:val="none" w:sz="0" w:space="0" w:color="auto"/>
        <w:bottom w:val="none" w:sz="0" w:space="0" w:color="auto"/>
        <w:right w:val="none" w:sz="0" w:space="0" w:color="auto"/>
      </w:divBdr>
      <w:divsChild>
        <w:div w:id="1596355720">
          <w:marLeft w:val="0"/>
          <w:marRight w:val="0"/>
          <w:marTop w:val="0"/>
          <w:marBottom w:val="0"/>
          <w:divBdr>
            <w:top w:val="none" w:sz="0" w:space="0" w:color="auto"/>
            <w:left w:val="none" w:sz="0" w:space="0" w:color="auto"/>
            <w:bottom w:val="none" w:sz="0" w:space="0" w:color="auto"/>
            <w:right w:val="none" w:sz="0" w:space="0" w:color="auto"/>
          </w:divBdr>
        </w:div>
        <w:div w:id="1108626029">
          <w:marLeft w:val="60"/>
          <w:marRight w:val="0"/>
          <w:marTop w:val="0"/>
          <w:marBottom w:val="0"/>
          <w:divBdr>
            <w:top w:val="none" w:sz="0" w:space="0" w:color="auto"/>
            <w:left w:val="none" w:sz="0" w:space="0" w:color="auto"/>
            <w:bottom w:val="none" w:sz="0" w:space="0" w:color="auto"/>
            <w:right w:val="none" w:sz="0" w:space="0" w:color="auto"/>
          </w:divBdr>
          <w:divsChild>
            <w:div w:id="933633878">
              <w:marLeft w:val="0"/>
              <w:marRight w:val="0"/>
              <w:marTop w:val="0"/>
              <w:marBottom w:val="0"/>
              <w:divBdr>
                <w:top w:val="none" w:sz="0" w:space="0" w:color="auto"/>
                <w:left w:val="none" w:sz="0" w:space="0" w:color="auto"/>
                <w:bottom w:val="none" w:sz="0" w:space="0" w:color="auto"/>
                <w:right w:val="none" w:sz="0" w:space="0" w:color="auto"/>
              </w:divBdr>
              <w:divsChild>
                <w:div w:id="1181352649">
                  <w:marLeft w:val="0"/>
                  <w:marRight w:val="0"/>
                  <w:marTop w:val="0"/>
                  <w:marBottom w:val="0"/>
                  <w:divBdr>
                    <w:top w:val="none" w:sz="0" w:space="0" w:color="auto"/>
                    <w:left w:val="none" w:sz="0" w:space="0" w:color="auto"/>
                    <w:bottom w:val="none" w:sz="0" w:space="0" w:color="auto"/>
                    <w:right w:val="none" w:sz="0" w:space="0" w:color="auto"/>
                  </w:divBdr>
                  <w:divsChild>
                    <w:div w:id="491407799">
                      <w:marLeft w:val="0"/>
                      <w:marRight w:val="0"/>
                      <w:marTop w:val="0"/>
                      <w:marBottom w:val="0"/>
                      <w:divBdr>
                        <w:top w:val="none" w:sz="0" w:space="0" w:color="auto"/>
                        <w:left w:val="none" w:sz="0" w:space="0" w:color="auto"/>
                        <w:bottom w:val="none" w:sz="0" w:space="0" w:color="auto"/>
                        <w:right w:val="none" w:sz="0" w:space="0" w:color="auto"/>
                      </w:divBdr>
                    </w:div>
                    <w:div w:id="439103950">
                      <w:marLeft w:val="0"/>
                      <w:marRight w:val="0"/>
                      <w:marTop w:val="0"/>
                      <w:marBottom w:val="0"/>
                      <w:divBdr>
                        <w:top w:val="none" w:sz="0" w:space="0" w:color="auto"/>
                        <w:left w:val="none" w:sz="0" w:space="0" w:color="auto"/>
                        <w:bottom w:val="none" w:sz="0" w:space="0" w:color="auto"/>
                        <w:right w:val="none" w:sz="0" w:space="0" w:color="auto"/>
                      </w:divBdr>
                    </w:div>
                  </w:divsChild>
                </w:div>
                <w:div w:id="1913813512">
                  <w:marLeft w:val="0"/>
                  <w:marRight w:val="0"/>
                  <w:marTop w:val="0"/>
                  <w:marBottom w:val="0"/>
                  <w:divBdr>
                    <w:top w:val="none" w:sz="0" w:space="0" w:color="auto"/>
                    <w:left w:val="none" w:sz="0" w:space="0" w:color="auto"/>
                    <w:bottom w:val="none" w:sz="0" w:space="0" w:color="auto"/>
                    <w:right w:val="none" w:sz="0" w:space="0" w:color="auto"/>
                  </w:divBdr>
                  <w:divsChild>
                    <w:div w:id="1489322438">
                      <w:marLeft w:val="0"/>
                      <w:marRight w:val="0"/>
                      <w:marTop w:val="0"/>
                      <w:marBottom w:val="0"/>
                      <w:divBdr>
                        <w:top w:val="none" w:sz="0" w:space="0" w:color="auto"/>
                        <w:left w:val="none" w:sz="0" w:space="0" w:color="auto"/>
                        <w:bottom w:val="none" w:sz="0" w:space="0" w:color="auto"/>
                        <w:right w:val="none" w:sz="0" w:space="0" w:color="auto"/>
                      </w:divBdr>
                    </w:div>
                  </w:divsChild>
                </w:div>
                <w:div w:id="190532064">
                  <w:marLeft w:val="0"/>
                  <w:marRight w:val="0"/>
                  <w:marTop w:val="0"/>
                  <w:marBottom w:val="0"/>
                  <w:divBdr>
                    <w:top w:val="none" w:sz="0" w:space="0" w:color="auto"/>
                    <w:left w:val="none" w:sz="0" w:space="0" w:color="auto"/>
                    <w:bottom w:val="none" w:sz="0" w:space="0" w:color="auto"/>
                    <w:right w:val="none" w:sz="0" w:space="0" w:color="auto"/>
                  </w:divBdr>
                  <w:divsChild>
                    <w:div w:id="509415850">
                      <w:marLeft w:val="0"/>
                      <w:marRight w:val="0"/>
                      <w:marTop w:val="0"/>
                      <w:marBottom w:val="0"/>
                      <w:divBdr>
                        <w:top w:val="none" w:sz="0" w:space="0" w:color="auto"/>
                        <w:left w:val="none" w:sz="0" w:space="0" w:color="auto"/>
                        <w:bottom w:val="none" w:sz="0" w:space="0" w:color="auto"/>
                        <w:right w:val="none" w:sz="0" w:space="0" w:color="auto"/>
                      </w:divBdr>
                    </w:div>
                    <w:div w:id="1002583124">
                      <w:marLeft w:val="0"/>
                      <w:marRight w:val="0"/>
                      <w:marTop w:val="0"/>
                      <w:marBottom w:val="0"/>
                      <w:divBdr>
                        <w:top w:val="none" w:sz="0" w:space="0" w:color="auto"/>
                        <w:left w:val="none" w:sz="0" w:space="0" w:color="auto"/>
                        <w:bottom w:val="none" w:sz="0" w:space="0" w:color="auto"/>
                        <w:right w:val="none" w:sz="0" w:space="0" w:color="auto"/>
                      </w:divBdr>
                    </w:div>
                  </w:divsChild>
                </w:div>
                <w:div w:id="1971014861">
                  <w:marLeft w:val="0"/>
                  <w:marRight w:val="0"/>
                  <w:marTop w:val="0"/>
                  <w:marBottom w:val="0"/>
                  <w:divBdr>
                    <w:top w:val="none" w:sz="0" w:space="0" w:color="auto"/>
                    <w:left w:val="none" w:sz="0" w:space="0" w:color="auto"/>
                    <w:bottom w:val="none" w:sz="0" w:space="0" w:color="auto"/>
                    <w:right w:val="none" w:sz="0" w:space="0" w:color="auto"/>
                  </w:divBdr>
                  <w:divsChild>
                    <w:div w:id="935559116">
                      <w:marLeft w:val="0"/>
                      <w:marRight w:val="0"/>
                      <w:marTop w:val="0"/>
                      <w:marBottom w:val="0"/>
                      <w:divBdr>
                        <w:top w:val="none" w:sz="0" w:space="0" w:color="auto"/>
                        <w:left w:val="none" w:sz="0" w:space="0" w:color="auto"/>
                        <w:bottom w:val="none" w:sz="0" w:space="0" w:color="auto"/>
                        <w:right w:val="none" w:sz="0" w:space="0" w:color="auto"/>
                      </w:divBdr>
                    </w:div>
                  </w:divsChild>
                </w:div>
                <w:div w:id="984703154">
                  <w:marLeft w:val="0"/>
                  <w:marRight w:val="0"/>
                  <w:marTop w:val="0"/>
                  <w:marBottom w:val="0"/>
                  <w:divBdr>
                    <w:top w:val="none" w:sz="0" w:space="0" w:color="auto"/>
                    <w:left w:val="none" w:sz="0" w:space="0" w:color="auto"/>
                    <w:bottom w:val="none" w:sz="0" w:space="0" w:color="auto"/>
                    <w:right w:val="none" w:sz="0" w:space="0" w:color="auto"/>
                  </w:divBdr>
                  <w:divsChild>
                    <w:div w:id="2100248238">
                      <w:marLeft w:val="0"/>
                      <w:marRight w:val="0"/>
                      <w:marTop w:val="0"/>
                      <w:marBottom w:val="0"/>
                      <w:divBdr>
                        <w:top w:val="none" w:sz="0" w:space="0" w:color="auto"/>
                        <w:left w:val="none" w:sz="0" w:space="0" w:color="auto"/>
                        <w:bottom w:val="none" w:sz="0" w:space="0" w:color="auto"/>
                        <w:right w:val="none" w:sz="0" w:space="0" w:color="auto"/>
                      </w:divBdr>
                    </w:div>
                  </w:divsChild>
                </w:div>
                <w:div w:id="2065835892">
                  <w:marLeft w:val="0"/>
                  <w:marRight w:val="0"/>
                  <w:marTop w:val="0"/>
                  <w:marBottom w:val="0"/>
                  <w:divBdr>
                    <w:top w:val="none" w:sz="0" w:space="0" w:color="auto"/>
                    <w:left w:val="none" w:sz="0" w:space="0" w:color="auto"/>
                    <w:bottom w:val="none" w:sz="0" w:space="0" w:color="auto"/>
                    <w:right w:val="none" w:sz="0" w:space="0" w:color="auto"/>
                  </w:divBdr>
                  <w:divsChild>
                    <w:div w:id="1042438909">
                      <w:marLeft w:val="0"/>
                      <w:marRight w:val="0"/>
                      <w:marTop w:val="0"/>
                      <w:marBottom w:val="0"/>
                      <w:divBdr>
                        <w:top w:val="none" w:sz="0" w:space="0" w:color="auto"/>
                        <w:left w:val="none" w:sz="0" w:space="0" w:color="auto"/>
                        <w:bottom w:val="none" w:sz="0" w:space="0" w:color="auto"/>
                        <w:right w:val="none" w:sz="0" w:space="0" w:color="auto"/>
                      </w:divBdr>
                    </w:div>
                    <w:div w:id="1156727539">
                      <w:marLeft w:val="0"/>
                      <w:marRight w:val="0"/>
                      <w:marTop w:val="0"/>
                      <w:marBottom w:val="0"/>
                      <w:divBdr>
                        <w:top w:val="none" w:sz="0" w:space="0" w:color="auto"/>
                        <w:left w:val="none" w:sz="0" w:space="0" w:color="auto"/>
                        <w:bottom w:val="none" w:sz="0" w:space="0" w:color="auto"/>
                        <w:right w:val="none" w:sz="0" w:space="0" w:color="auto"/>
                      </w:divBdr>
                    </w:div>
                  </w:divsChild>
                </w:div>
                <w:div w:id="515118288">
                  <w:marLeft w:val="0"/>
                  <w:marRight w:val="0"/>
                  <w:marTop w:val="0"/>
                  <w:marBottom w:val="0"/>
                  <w:divBdr>
                    <w:top w:val="none" w:sz="0" w:space="0" w:color="auto"/>
                    <w:left w:val="none" w:sz="0" w:space="0" w:color="auto"/>
                    <w:bottom w:val="none" w:sz="0" w:space="0" w:color="auto"/>
                    <w:right w:val="none" w:sz="0" w:space="0" w:color="auto"/>
                  </w:divBdr>
                  <w:divsChild>
                    <w:div w:id="336544737">
                      <w:marLeft w:val="0"/>
                      <w:marRight w:val="0"/>
                      <w:marTop w:val="0"/>
                      <w:marBottom w:val="0"/>
                      <w:divBdr>
                        <w:top w:val="none" w:sz="0" w:space="0" w:color="auto"/>
                        <w:left w:val="none" w:sz="0" w:space="0" w:color="auto"/>
                        <w:bottom w:val="none" w:sz="0" w:space="0" w:color="auto"/>
                        <w:right w:val="none" w:sz="0" w:space="0" w:color="auto"/>
                      </w:divBdr>
                    </w:div>
                  </w:divsChild>
                </w:div>
                <w:div w:id="1461025952">
                  <w:marLeft w:val="0"/>
                  <w:marRight w:val="0"/>
                  <w:marTop w:val="0"/>
                  <w:marBottom w:val="0"/>
                  <w:divBdr>
                    <w:top w:val="none" w:sz="0" w:space="0" w:color="auto"/>
                    <w:left w:val="none" w:sz="0" w:space="0" w:color="auto"/>
                    <w:bottom w:val="none" w:sz="0" w:space="0" w:color="auto"/>
                    <w:right w:val="none" w:sz="0" w:space="0" w:color="auto"/>
                  </w:divBdr>
                  <w:divsChild>
                    <w:div w:id="2036615305">
                      <w:marLeft w:val="0"/>
                      <w:marRight w:val="0"/>
                      <w:marTop w:val="0"/>
                      <w:marBottom w:val="0"/>
                      <w:divBdr>
                        <w:top w:val="none" w:sz="0" w:space="0" w:color="auto"/>
                        <w:left w:val="none" w:sz="0" w:space="0" w:color="auto"/>
                        <w:bottom w:val="none" w:sz="0" w:space="0" w:color="auto"/>
                        <w:right w:val="none" w:sz="0" w:space="0" w:color="auto"/>
                      </w:divBdr>
                    </w:div>
                  </w:divsChild>
                </w:div>
                <w:div w:id="21634451">
                  <w:marLeft w:val="0"/>
                  <w:marRight w:val="0"/>
                  <w:marTop w:val="0"/>
                  <w:marBottom w:val="0"/>
                  <w:divBdr>
                    <w:top w:val="none" w:sz="0" w:space="0" w:color="auto"/>
                    <w:left w:val="none" w:sz="0" w:space="0" w:color="auto"/>
                    <w:bottom w:val="none" w:sz="0" w:space="0" w:color="auto"/>
                    <w:right w:val="none" w:sz="0" w:space="0" w:color="auto"/>
                  </w:divBdr>
                  <w:divsChild>
                    <w:div w:id="705447904">
                      <w:marLeft w:val="0"/>
                      <w:marRight w:val="0"/>
                      <w:marTop w:val="0"/>
                      <w:marBottom w:val="0"/>
                      <w:divBdr>
                        <w:top w:val="none" w:sz="0" w:space="0" w:color="auto"/>
                        <w:left w:val="none" w:sz="0" w:space="0" w:color="auto"/>
                        <w:bottom w:val="none" w:sz="0" w:space="0" w:color="auto"/>
                        <w:right w:val="none" w:sz="0" w:space="0" w:color="auto"/>
                      </w:divBdr>
                    </w:div>
                  </w:divsChild>
                </w:div>
                <w:div w:id="1068310656">
                  <w:marLeft w:val="0"/>
                  <w:marRight w:val="0"/>
                  <w:marTop w:val="0"/>
                  <w:marBottom w:val="0"/>
                  <w:divBdr>
                    <w:top w:val="none" w:sz="0" w:space="0" w:color="auto"/>
                    <w:left w:val="none" w:sz="0" w:space="0" w:color="auto"/>
                    <w:bottom w:val="none" w:sz="0" w:space="0" w:color="auto"/>
                    <w:right w:val="none" w:sz="0" w:space="0" w:color="auto"/>
                  </w:divBdr>
                  <w:divsChild>
                    <w:div w:id="530151022">
                      <w:marLeft w:val="0"/>
                      <w:marRight w:val="0"/>
                      <w:marTop w:val="0"/>
                      <w:marBottom w:val="0"/>
                      <w:divBdr>
                        <w:top w:val="none" w:sz="0" w:space="0" w:color="auto"/>
                        <w:left w:val="none" w:sz="0" w:space="0" w:color="auto"/>
                        <w:bottom w:val="none" w:sz="0" w:space="0" w:color="auto"/>
                        <w:right w:val="none" w:sz="0" w:space="0" w:color="auto"/>
                      </w:divBdr>
                    </w:div>
                    <w:div w:id="300305879">
                      <w:marLeft w:val="0"/>
                      <w:marRight w:val="0"/>
                      <w:marTop w:val="0"/>
                      <w:marBottom w:val="0"/>
                      <w:divBdr>
                        <w:top w:val="none" w:sz="0" w:space="0" w:color="auto"/>
                        <w:left w:val="none" w:sz="0" w:space="0" w:color="auto"/>
                        <w:bottom w:val="none" w:sz="0" w:space="0" w:color="auto"/>
                        <w:right w:val="none" w:sz="0" w:space="0" w:color="auto"/>
                      </w:divBdr>
                    </w:div>
                  </w:divsChild>
                </w:div>
                <w:div w:id="1898006295">
                  <w:marLeft w:val="0"/>
                  <w:marRight w:val="0"/>
                  <w:marTop w:val="0"/>
                  <w:marBottom w:val="0"/>
                  <w:divBdr>
                    <w:top w:val="none" w:sz="0" w:space="0" w:color="auto"/>
                    <w:left w:val="none" w:sz="0" w:space="0" w:color="auto"/>
                    <w:bottom w:val="none" w:sz="0" w:space="0" w:color="auto"/>
                    <w:right w:val="none" w:sz="0" w:space="0" w:color="auto"/>
                  </w:divBdr>
                  <w:divsChild>
                    <w:div w:id="1855269225">
                      <w:marLeft w:val="0"/>
                      <w:marRight w:val="0"/>
                      <w:marTop w:val="0"/>
                      <w:marBottom w:val="0"/>
                      <w:divBdr>
                        <w:top w:val="none" w:sz="0" w:space="0" w:color="auto"/>
                        <w:left w:val="none" w:sz="0" w:space="0" w:color="auto"/>
                        <w:bottom w:val="none" w:sz="0" w:space="0" w:color="auto"/>
                        <w:right w:val="none" w:sz="0" w:space="0" w:color="auto"/>
                      </w:divBdr>
                    </w:div>
                    <w:div w:id="743602307">
                      <w:marLeft w:val="0"/>
                      <w:marRight w:val="0"/>
                      <w:marTop w:val="0"/>
                      <w:marBottom w:val="0"/>
                      <w:divBdr>
                        <w:top w:val="none" w:sz="0" w:space="0" w:color="auto"/>
                        <w:left w:val="none" w:sz="0" w:space="0" w:color="auto"/>
                        <w:bottom w:val="none" w:sz="0" w:space="0" w:color="auto"/>
                        <w:right w:val="none" w:sz="0" w:space="0" w:color="auto"/>
                      </w:divBdr>
                    </w:div>
                  </w:divsChild>
                </w:div>
                <w:div w:id="1877618669">
                  <w:marLeft w:val="0"/>
                  <w:marRight w:val="0"/>
                  <w:marTop w:val="0"/>
                  <w:marBottom w:val="0"/>
                  <w:divBdr>
                    <w:top w:val="none" w:sz="0" w:space="0" w:color="auto"/>
                    <w:left w:val="none" w:sz="0" w:space="0" w:color="auto"/>
                    <w:bottom w:val="none" w:sz="0" w:space="0" w:color="auto"/>
                    <w:right w:val="none" w:sz="0" w:space="0" w:color="auto"/>
                  </w:divBdr>
                  <w:divsChild>
                    <w:div w:id="1742169365">
                      <w:marLeft w:val="0"/>
                      <w:marRight w:val="0"/>
                      <w:marTop w:val="0"/>
                      <w:marBottom w:val="0"/>
                      <w:divBdr>
                        <w:top w:val="none" w:sz="0" w:space="0" w:color="auto"/>
                        <w:left w:val="none" w:sz="0" w:space="0" w:color="auto"/>
                        <w:bottom w:val="none" w:sz="0" w:space="0" w:color="auto"/>
                        <w:right w:val="none" w:sz="0" w:space="0" w:color="auto"/>
                      </w:divBdr>
                    </w:div>
                  </w:divsChild>
                </w:div>
                <w:div w:id="1510096732">
                  <w:marLeft w:val="0"/>
                  <w:marRight w:val="0"/>
                  <w:marTop w:val="0"/>
                  <w:marBottom w:val="0"/>
                  <w:divBdr>
                    <w:top w:val="none" w:sz="0" w:space="0" w:color="auto"/>
                    <w:left w:val="none" w:sz="0" w:space="0" w:color="auto"/>
                    <w:bottom w:val="none" w:sz="0" w:space="0" w:color="auto"/>
                    <w:right w:val="none" w:sz="0" w:space="0" w:color="auto"/>
                  </w:divBdr>
                  <w:divsChild>
                    <w:div w:id="721752361">
                      <w:marLeft w:val="0"/>
                      <w:marRight w:val="0"/>
                      <w:marTop w:val="0"/>
                      <w:marBottom w:val="0"/>
                      <w:divBdr>
                        <w:top w:val="none" w:sz="0" w:space="0" w:color="auto"/>
                        <w:left w:val="none" w:sz="0" w:space="0" w:color="auto"/>
                        <w:bottom w:val="none" w:sz="0" w:space="0" w:color="auto"/>
                        <w:right w:val="none" w:sz="0" w:space="0" w:color="auto"/>
                      </w:divBdr>
                    </w:div>
                  </w:divsChild>
                </w:div>
                <w:div w:id="100686894">
                  <w:marLeft w:val="0"/>
                  <w:marRight w:val="0"/>
                  <w:marTop w:val="0"/>
                  <w:marBottom w:val="0"/>
                  <w:divBdr>
                    <w:top w:val="none" w:sz="0" w:space="0" w:color="auto"/>
                    <w:left w:val="none" w:sz="0" w:space="0" w:color="auto"/>
                    <w:bottom w:val="none" w:sz="0" w:space="0" w:color="auto"/>
                    <w:right w:val="none" w:sz="0" w:space="0" w:color="auto"/>
                  </w:divBdr>
                  <w:divsChild>
                    <w:div w:id="1390415943">
                      <w:marLeft w:val="0"/>
                      <w:marRight w:val="0"/>
                      <w:marTop w:val="0"/>
                      <w:marBottom w:val="0"/>
                      <w:divBdr>
                        <w:top w:val="none" w:sz="0" w:space="0" w:color="auto"/>
                        <w:left w:val="none" w:sz="0" w:space="0" w:color="auto"/>
                        <w:bottom w:val="none" w:sz="0" w:space="0" w:color="auto"/>
                        <w:right w:val="none" w:sz="0" w:space="0" w:color="auto"/>
                      </w:divBdr>
                    </w:div>
                  </w:divsChild>
                </w:div>
                <w:div w:id="384451773">
                  <w:marLeft w:val="0"/>
                  <w:marRight w:val="0"/>
                  <w:marTop w:val="0"/>
                  <w:marBottom w:val="0"/>
                  <w:divBdr>
                    <w:top w:val="none" w:sz="0" w:space="0" w:color="auto"/>
                    <w:left w:val="none" w:sz="0" w:space="0" w:color="auto"/>
                    <w:bottom w:val="none" w:sz="0" w:space="0" w:color="auto"/>
                    <w:right w:val="none" w:sz="0" w:space="0" w:color="auto"/>
                  </w:divBdr>
                  <w:divsChild>
                    <w:div w:id="82411451">
                      <w:marLeft w:val="0"/>
                      <w:marRight w:val="0"/>
                      <w:marTop w:val="0"/>
                      <w:marBottom w:val="0"/>
                      <w:divBdr>
                        <w:top w:val="none" w:sz="0" w:space="0" w:color="auto"/>
                        <w:left w:val="none" w:sz="0" w:space="0" w:color="auto"/>
                        <w:bottom w:val="none" w:sz="0" w:space="0" w:color="auto"/>
                        <w:right w:val="none" w:sz="0" w:space="0" w:color="auto"/>
                      </w:divBdr>
                    </w:div>
                    <w:div w:id="1387335268">
                      <w:marLeft w:val="0"/>
                      <w:marRight w:val="0"/>
                      <w:marTop w:val="0"/>
                      <w:marBottom w:val="0"/>
                      <w:divBdr>
                        <w:top w:val="none" w:sz="0" w:space="0" w:color="auto"/>
                        <w:left w:val="none" w:sz="0" w:space="0" w:color="auto"/>
                        <w:bottom w:val="none" w:sz="0" w:space="0" w:color="auto"/>
                        <w:right w:val="none" w:sz="0" w:space="0" w:color="auto"/>
                      </w:divBdr>
                    </w:div>
                  </w:divsChild>
                </w:div>
                <w:div w:id="1772626421">
                  <w:marLeft w:val="0"/>
                  <w:marRight w:val="0"/>
                  <w:marTop w:val="0"/>
                  <w:marBottom w:val="0"/>
                  <w:divBdr>
                    <w:top w:val="none" w:sz="0" w:space="0" w:color="auto"/>
                    <w:left w:val="none" w:sz="0" w:space="0" w:color="auto"/>
                    <w:bottom w:val="none" w:sz="0" w:space="0" w:color="auto"/>
                    <w:right w:val="none" w:sz="0" w:space="0" w:color="auto"/>
                  </w:divBdr>
                  <w:divsChild>
                    <w:div w:id="878668432">
                      <w:marLeft w:val="0"/>
                      <w:marRight w:val="0"/>
                      <w:marTop w:val="0"/>
                      <w:marBottom w:val="0"/>
                      <w:divBdr>
                        <w:top w:val="none" w:sz="0" w:space="0" w:color="auto"/>
                        <w:left w:val="none" w:sz="0" w:space="0" w:color="auto"/>
                        <w:bottom w:val="none" w:sz="0" w:space="0" w:color="auto"/>
                        <w:right w:val="none" w:sz="0" w:space="0" w:color="auto"/>
                      </w:divBdr>
                    </w:div>
                    <w:div w:id="856237562">
                      <w:marLeft w:val="0"/>
                      <w:marRight w:val="0"/>
                      <w:marTop w:val="0"/>
                      <w:marBottom w:val="0"/>
                      <w:divBdr>
                        <w:top w:val="none" w:sz="0" w:space="0" w:color="auto"/>
                        <w:left w:val="none" w:sz="0" w:space="0" w:color="auto"/>
                        <w:bottom w:val="none" w:sz="0" w:space="0" w:color="auto"/>
                        <w:right w:val="none" w:sz="0" w:space="0" w:color="auto"/>
                      </w:divBdr>
                    </w:div>
                  </w:divsChild>
                </w:div>
                <w:div w:id="98990959">
                  <w:marLeft w:val="0"/>
                  <w:marRight w:val="0"/>
                  <w:marTop w:val="0"/>
                  <w:marBottom w:val="0"/>
                  <w:divBdr>
                    <w:top w:val="none" w:sz="0" w:space="0" w:color="auto"/>
                    <w:left w:val="none" w:sz="0" w:space="0" w:color="auto"/>
                    <w:bottom w:val="none" w:sz="0" w:space="0" w:color="auto"/>
                    <w:right w:val="none" w:sz="0" w:space="0" w:color="auto"/>
                  </w:divBdr>
                  <w:divsChild>
                    <w:div w:id="1106659924">
                      <w:marLeft w:val="0"/>
                      <w:marRight w:val="0"/>
                      <w:marTop w:val="0"/>
                      <w:marBottom w:val="0"/>
                      <w:divBdr>
                        <w:top w:val="none" w:sz="0" w:space="0" w:color="auto"/>
                        <w:left w:val="none" w:sz="0" w:space="0" w:color="auto"/>
                        <w:bottom w:val="none" w:sz="0" w:space="0" w:color="auto"/>
                        <w:right w:val="none" w:sz="0" w:space="0" w:color="auto"/>
                      </w:divBdr>
                    </w:div>
                  </w:divsChild>
                </w:div>
                <w:div w:id="852381050">
                  <w:marLeft w:val="0"/>
                  <w:marRight w:val="0"/>
                  <w:marTop w:val="0"/>
                  <w:marBottom w:val="0"/>
                  <w:divBdr>
                    <w:top w:val="none" w:sz="0" w:space="0" w:color="auto"/>
                    <w:left w:val="none" w:sz="0" w:space="0" w:color="auto"/>
                    <w:bottom w:val="none" w:sz="0" w:space="0" w:color="auto"/>
                    <w:right w:val="none" w:sz="0" w:space="0" w:color="auto"/>
                  </w:divBdr>
                  <w:divsChild>
                    <w:div w:id="2090686151">
                      <w:marLeft w:val="0"/>
                      <w:marRight w:val="0"/>
                      <w:marTop w:val="0"/>
                      <w:marBottom w:val="0"/>
                      <w:divBdr>
                        <w:top w:val="none" w:sz="0" w:space="0" w:color="auto"/>
                        <w:left w:val="none" w:sz="0" w:space="0" w:color="auto"/>
                        <w:bottom w:val="none" w:sz="0" w:space="0" w:color="auto"/>
                        <w:right w:val="none" w:sz="0" w:space="0" w:color="auto"/>
                      </w:divBdr>
                    </w:div>
                  </w:divsChild>
                </w:div>
                <w:div w:id="757487684">
                  <w:marLeft w:val="0"/>
                  <w:marRight w:val="0"/>
                  <w:marTop w:val="0"/>
                  <w:marBottom w:val="0"/>
                  <w:divBdr>
                    <w:top w:val="none" w:sz="0" w:space="0" w:color="auto"/>
                    <w:left w:val="none" w:sz="0" w:space="0" w:color="auto"/>
                    <w:bottom w:val="none" w:sz="0" w:space="0" w:color="auto"/>
                    <w:right w:val="none" w:sz="0" w:space="0" w:color="auto"/>
                  </w:divBdr>
                  <w:divsChild>
                    <w:div w:id="1608004246">
                      <w:marLeft w:val="0"/>
                      <w:marRight w:val="0"/>
                      <w:marTop w:val="0"/>
                      <w:marBottom w:val="0"/>
                      <w:divBdr>
                        <w:top w:val="none" w:sz="0" w:space="0" w:color="auto"/>
                        <w:left w:val="none" w:sz="0" w:space="0" w:color="auto"/>
                        <w:bottom w:val="none" w:sz="0" w:space="0" w:color="auto"/>
                        <w:right w:val="none" w:sz="0" w:space="0" w:color="auto"/>
                      </w:divBdr>
                    </w:div>
                  </w:divsChild>
                </w:div>
                <w:div w:id="1192108273">
                  <w:marLeft w:val="0"/>
                  <w:marRight w:val="0"/>
                  <w:marTop w:val="0"/>
                  <w:marBottom w:val="0"/>
                  <w:divBdr>
                    <w:top w:val="none" w:sz="0" w:space="0" w:color="auto"/>
                    <w:left w:val="none" w:sz="0" w:space="0" w:color="auto"/>
                    <w:bottom w:val="none" w:sz="0" w:space="0" w:color="auto"/>
                    <w:right w:val="none" w:sz="0" w:space="0" w:color="auto"/>
                  </w:divBdr>
                  <w:divsChild>
                    <w:div w:id="1495023922">
                      <w:marLeft w:val="0"/>
                      <w:marRight w:val="0"/>
                      <w:marTop w:val="0"/>
                      <w:marBottom w:val="0"/>
                      <w:divBdr>
                        <w:top w:val="none" w:sz="0" w:space="0" w:color="auto"/>
                        <w:left w:val="none" w:sz="0" w:space="0" w:color="auto"/>
                        <w:bottom w:val="none" w:sz="0" w:space="0" w:color="auto"/>
                        <w:right w:val="none" w:sz="0" w:space="0" w:color="auto"/>
                      </w:divBdr>
                    </w:div>
                    <w:div w:id="1201017345">
                      <w:marLeft w:val="0"/>
                      <w:marRight w:val="0"/>
                      <w:marTop w:val="0"/>
                      <w:marBottom w:val="0"/>
                      <w:divBdr>
                        <w:top w:val="none" w:sz="0" w:space="0" w:color="auto"/>
                        <w:left w:val="none" w:sz="0" w:space="0" w:color="auto"/>
                        <w:bottom w:val="none" w:sz="0" w:space="0" w:color="auto"/>
                        <w:right w:val="none" w:sz="0" w:space="0" w:color="auto"/>
                      </w:divBdr>
                    </w:div>
                  </w:divsChild>
                </w:div>
                <w:div w:id="1833401905">
                  <w:marLeft w:val="0"/>
                  <w:marRight w:val="0"/>
                  <w:marTop w:val="0"/>
                  <w:marBottom w:val="0"/>
                  <w:divBdr>
                    <w:top w:val="none" w:sz="0" w:space="0" w:color="auto"/>
                    <w:left w:val="none" w:sz="0" w:space="0" w:color="auto"/>
                    <w:bottom w:val="none" w:sz="0" w:space="0" w:color="auto"/>
                    <w:right w:val="none" w:sz="0" w:space="0" w:color="auto"/>
                  </w:divBdr>
                  <w:divsChild>
                    <w:div w:id="1520389195">
                      <w:marLeft w:val="0"/>
                      <w:marRight w:val="0"/>
                      <w:marTop w:val="0"/>
                      <w:marBottom w:val="0"/>
                      <w:divBdr>
                        <w:top w:val="none" w:sz="0" w:space="0" w:color="auto"/>
                        <w:left w:val="none" w:sz="0" w:space="0" w:color="auto"/>
                        <w:bottom w:val="none" w:sz="0" w:space="0" w:color="auto"/>
                        <w:right w:val="none" w:sz="0" w:space="0" w:color="auto"/>
                      </w:divBdr>
                    </w:div>
                  </w:divsChild>
                </w:div>
                <w:div w:id="1165128088">
                  <w:marLeft w:val="0"/>
                  <w:marRight w:val="0"/>
                  <w:marTop w:val="0"/>
                  <w:marBottom w:val="0"/>
                  <w:divBdr>
                    <w:top w:val="none" w:sz="0" w:space="0" w:color="auto"/>
                    <w:left w:val="none" w:sz="0" w:space="0" w:color="auto"/>
                    <w:bottom w:val="none" w:sz="0" w:space="0" w:color="auto"/>
                    <w:right w:val="none" w:sz="0" w:space="0" w:color="auto"/>
                  </w:divBdr>
                  <w:divsChild>
                    <w:div w:id="1437170041">
                      <w:marLeft w:val="0"/>
                      <w:marRight w:val="0"/>
                      <w:marTop w:val="0"/>
                      <w:marBottom w:val="0"/>
                      <w:divBdr>
                        <w:top w:val="none" w:sz="0" w:space="0" w:color="auto"/>
                        <w:left w:val="none" w:sz="0" w:space="0" w:color="auto"/>
                        <w:bottom w:val="none" w:sz="0" w:space="0" w:color="auto"/>
                        <w:right w:val="none" w:sz="0" w:space="0" w:color="auto"/>
                      </w:divBdr>
                    </w:div>
                  </w:divsChild>
                </w:div>
                <w:div w:id="1333797748">
                  <w:marLeft w:val="0"/>
                  <w:marRight w:val="0"/>
                  <w:marTop w:val="0"/>
                  <w:marBottom w:val="0"/>
                  <w:divBdr>
                    <w:top w:val="none" w:sz="0" w:space="0" w:color="auto"/>
                    <w:left w:val="none" w:sz="0" w:space="0" w:color="auto"/>
                    <w:bottom w:val="none" w:sz="0" w:space="0" w:color="auto"/>
                    <w:right w:val="none" w:sz="0" w:space="0" w:color="auto"/>
                  </w:divBdr>
                  <w:divsChild>
                    <w:div w:id="1879856226">
                      <w:marLeft w:val="0"/>
                      <w:marRight w:val="0"/>
                      <w:marTop w:val="0"/>
                      <w:marBottom w:val="0"/>
                      <w:divBdr>
                        <w:top w:val="none" w:sz="0" w:space="0" w:color="auto"/>
                        <w:left w:val="none" w:sz="0" w:space="0" w:color="auto"/>
                        <w:bottom w:val="none" w:sz="0" w:space="0" w:color="auto"/>
                        <w:right w:val="none" w:sz="0" w:space="0" w:color="auto"/>
                      </w:divBdr>
                    </w:div>
                  </w:divsChild>
                </w:div>
                <w:div w:id="1544712102">
                  <w:marLeft w:val="0"/>
                  <w:marRight w:val="0"/>
                  <w:marTop w:val="0"/>
                  <w:marBottom w:val="0"/>
                  <w:divBdr>
                    <w:top w:val="none" w:sz="0" w:space="0" w:color="auto"/>
                    <w:left w:val="none" w:sz="0" w:space="0" w:color="auto"/>
                    <w:bottom w:val="none" w:sz="0" w:space="0" w:color="auto"/>
                    <w:right w:val="none" w:sz="0" w:space="0" w:color="auto"/>
                  </w:divBdr>
                  <w:divsChild>
                    <w:div w:id="439102853">
                      <w:marLeft w:val="0"/>
                      <w:marRight w:val="0"/>
                      <w:marTop w:val="0"/>
                      <w:marBottom w:val="0"/>
                      <w:divBdr>
                        <w:top w:val="none" w:sz="0" w:space="0" w:color="auto"/>
                        <w:left w:val="none" w:sz="0" w:space="0" w:color="auto"/>
                        <w:bottom w:val="none" w:sz="0" w:space="0" w:color="auto"/>
                        <w:right w:val="none" w:sz="0" w:space="0" w:color="auto"/>
                      </w:divBdr>
                    </w:div>
                  </w:divsChild>
                </w:div>
                <w:div w:id="78017837">
                  <w:marLeft w:val="0"/>
                  <w:marRight w:val="0"/>
                  <w:marTop w:val="0"/>
                  <w:marBottom w:val="0"/>
                  <w:divBdr>
                    <w:top w:val="none" w:sz="0" w:space="0" w:color="auto"/>
                    <w:left w:val="none" w:sz="0" w:space="0" w:color="auto"/>
                    <w:bottom w:val="none" w:sz="0" w:space="0" w:color="auto"/>
                    <w:right w:val="none" w:sz="0" w:space="0" w:color="auto"/>
                  </w:divBdr>
                  <w:divsChild>
                    <w:div w:id="130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839">
          <w:marLeft w:val="840"/>
          <w:marRight w:val="0"/>
          <w:marTop w:val="0"/>
          <w:marBottom w:val="0"/>
          <w:divBdr>
            <w:top w:val="none" w:sz="0" w:space="0" w:color="auto"/>
            <w:left w:val="none" w:sz="0" w:space="0" w:color="auto"/>
            <w:bottom w:val="none" w:sz="0" w:space="0" w:color="auto"/>
            <w:right w:val="none" w:sz="0" w:space="0" w:color="auto"/>
          </w:divBdr>
        </w:div>
      </w:divsChild>
    </w:div>
    <w:div w:id="593510563">
      <w:bodyDiv w:val="1"/>
      <w:marLeft w:val="0"/>
      <w:marRight w:val="0"/>
      <w:marTop w:val="0"/>
      <w:marBottom w:val="0"/>
      <w:divBdr>
        <w:top w:val="none" w:sz="0" w:space="0" w:color="auto"/>
        <w:left w:val="none" w:sz="0" w:space="0" w:color="auto"/>
        <w:bottom w:val="none" w:sz="0" w:space="0" w:color="auto"/>
        <w:right w:val="none" w:sz="0" w:space="0" w:color="auto"/>
      </w:divBdr>
      <w:divsChild>
        <w:div w:id="221596581">
          <w:marLeft w:val="0"/>
          <w:marRight w:val="0"/>
          <w:marTop w:val="0"/>
          <w:marBottom w:val="0"/>
          <w:divBdr>
            <w:top w:val="none" w:sz="0" w:space="0" w:color="auto"/>
            <w:left w:val="none" w:sz="0" w:space="0" w:color="auto"/>
            <w:bottom w:val="none" w:sz="0" w:space="0" w:color="auto"/>
            <w:right w:val="none" w:sz="0" w:space="0" w:color="auto"/>
          </w:divBdr>
        </w:div>
        <w:div w:id="214316803">
          <w:marLeft w:val="0"/>
          <w:marRight w:val="0"/>
          <w:marTop w:val="0"/>
          <w:marBottom w:val="0"/>
          <w:divBdr>
            <w:top w:val="none" w:sz="0" w:space="0" w:color="auto"/>
            <w:left w:val="none" w:sz="0" w:space="0" w:color="auto"/>
            <w:bottom w:val="none" w:sz="0" w:space="0" w:color="auto"/>
            <w:right w:val="none" w:sz="0" w:space="0" w:color="auto"/>
          </w:divBdr>
        </w:div>
        <w:div w:id="379209966">
          <w:marLeft w:val="0"/>
          <w:marRight w:val="0"/>
          <w:marTop w:val="0"/>
          <w:marBottom w:val="0"/>
          <w:divBdr>
            <w:top w:val="none" w:sz="0" w:space="0" w:color="auto"/>
            <w:left w:val="none" w:sz="0" w:space="0" w:color="auto"/>
            <w:bottom w:val="none" w:sz="0" w:space="0" w:color="auto"/>
            <w:right w:val="none" w:sz="0" w:space="0" w:color="auto"/>
          </w:divBdr>
        </w:div>
        <w:div w:id="2047177513">
          <w:marLeft w:val="0"/>
          <w:marRight w:val="0"/>
          <w:marTop w:val="0"/>
          <w:marBottom w:val="0"/>
          <w:divBdr>
            <w:top w:val="none" w:sz="0" w:space="0" w:color="auto"/>
            <w:left w:val="none" w:sz="0" w:space="0" w:color="auto"/>
            <w:bottom w:val="none" w:sz="0" w:space="0" w:color="auto"/>
            <w:right w:val="none" w:sz="0" w:space="0" w:color="auto"/>
          </w:divBdr>
        </w:div>
        <w:div w:id="318121320">
          <w:marLeft w:val="0"/>
          <w:marRight w:val="0"/>
          <w:marTop w:val="0"/>
          <w:marBottom w:val="0"/>
          <w:divBdr>
            <w:top w:val="none" w:sz="0" w:space="0" w:color="auto"/>
            <w:left w:val="none" w:sz="0" w:space="0" w:color="auto"/>
            <w:bottom w:val="none" w:sz="0" w:space="0" w:color="auto"/>
            <w:right w:val="none" w:sz="0" w:space="0" w:color="auto"/>
          </w:divBdr>
        </w:div>
        <w:div w:id="488713333">
          <w:marLeft w:val="0"/>
          <w:marRight w:val="0"/>
          <w:marTop w:val="0"/>
          <w:marBottom w:val="0"/>
          <w:divBdr>
            <w:top w:val="none" w:sz="0" w:space="0" w:color="auto"/>
            <w:left w:val="none" w:sz="0" w:space="0" w:color="auto"/>
            <w:bottom w:val="none" w:sz="0" w:space="0" w:color="auto"/>
            <w:right w:val="none" w:sz="0" w:space="0" w:color="auto"/>
          </w:divBdr>
        </w:div>
        <w:div w:id="418450030">
          <w:marLeft w:val="0"/>
          <w:marRight w:val="0"/>
          <w:marTop w:val="0"/>
          <w:marBottom w:val="0"/>
          <w:divBdr>
            <w:top w:val="none" w:sz="0" w:space="0" w:color="auto"/>
            <w:left w:val="none" w:sz="0" w:space="0" w:color="auto"/>
            <w:bottom w:val="none" w:sz="0" w:space="0" w:color="auto"/>
            <w:right w:val="none" w:sz="0" w:space="0" w:color="auto"/>
          </w:divBdr>
        </w:div>
      </w:divsChild>
    </w:div>
    <w:div w:id="692341389">
      <w:bodyDiv w:val="1"/>
      <w:marLeft w:val="0"/>
      <w:marRight w:val="0"/>
      <w:marTop w:val="0"/>
      <w:marBottom w:val="0"/>
      <w:divBdr>
        <w:top w:val="none" w:sz="0" w:space="0" w:color="auto"/>
        <w:left w:val="none" w:sz="0" w:space="0" w:color="auto"/>
        <w:bottom w:val="none" w:sz="0" w:space="0" w:color="auto"/>
        <w:right w:val="none" w:sz="0" w:space="0" w:color="auto"/>
      </w:divBdr>
    </w:div>
    <w:div w:id="789589949">
      <w:bodyDiv w:val="1"/>
      <w:marLeft w:val="0"/>
      <w:marRight w:val="0"/>
      <w:marTop w:val="0"/>
      <w:marBottom w:val="0"/>
      <w:divBdr>
        <w:top w:val="none" w:sz="0" w:space="0" w:color="auto"/>
        <w:left w:val="none" w:sz="0" w:space="0" w:color="auto"/>
        <w:bottom w:val="none" w:sz="0" w:space="0" w:color="auto"/>
        <w:right w:val="none" w:sz="0" w:space="0" w:color="auto"/>
      </w:divBdr>
    </w:div>
    <w:div w:id="903877666">
      <w:bodyDiv w:val="1"/>
      <w:marLeft w:val="0"/>
      <w:marRight w:val="0"/>
      <w:marTop w:val="0"/>
      <w:marBottom w:val="0"/>
      <w:divBdr>
        <w:top w:val="none" w:sz="0" w:space="0" w:color="auto"/>
        <w:left w:val="none" w:sz="0" w:space="0" w:color="auto"/>
        <w:bottom w:val="none" w:sz="0" w:space="0" w:color="auto"/>
        <w:right w:val="none" w:sz="0" w:space="0" w:color="auto"/>
      </w:divBdr>
    </w:div>
    <w:div w:id="916550505">
      <w:bodyDiv w:val="1"/>
      <w:marLeft w:val="0"/>
      <w:marRight w:val="0"/>
      <w:marTop w:val="0"/>
      <w:marBottom w:val="0"/>
      <w:divBdr>
        <w:top w:val="none" w:sz="0" w:space="0" w:color="auto"/>
        <w:left w:val="none" w:sz="0" w:space="0" w:color="auto"/>
        <w:bottom w:val="none" w:sz="0" w:space="0" w:color="auto"/>
        <w:right w:val="none" w:sz="0" w:space="0" w:color="auto"/>
      </w:divBdr>
      <w:divsChild>
        <w:div w:id="986782080">
          <w:marLeft w:val="0"/>
          <w:marRight w:val="0"/>
          <w:marTop w:val="0"/>
          <w:marBottom w:val="0"/>
          <w:divBdr>
            <w:top w:val="none" w:sz="0" w:space="0" w:color="auto"/>
            <w:left w:val="none" w:sz="0" w:space="0" w:color="auto"/>
            <w:bottom w:val="none" w:sz="0" w:space="0" w:color="auto"/>
            <w:right w:val="none" w:sz="0" w:space="0" w:color="auto"/>
          </w:divBdr>
        </w:div>
        <w:div w:id="1324625666">
          <w:marLeft w:val="0"/>
          <w:marRight w:val="0"/>
          <w:marTop w:val="0"/>
          <w:marBottom w:val="0"/>
          <w:divBdr>
            <w:top w:val="none" w:sz="0" w:space="0" w:color="auto"/>
            <w:left w:val="none" w:sz="0" w:space="0" w:color="auto"/>
            <w:bottom w:val="none" w:sz="0" w:space="0" w:color="auto"/>
            <w:right w:val="none" w:sz="0" w:space="0" w:color="auto"/>
          </w:divBdr>
        </w:div>
        <w:div w:id="2042630097">
          <w:marLeft w:val="0"/>
          <w:marRight w:val="0"/>
          <w:marTop w:val="0"/>
          <w:marBottom w:val="0"/>
          <w:divBdr>
            <w:top w:val="none" w:sz="0" w:space="0" w:color="auto"/>
            <w:left w:val="none" w:sz="0" w:space="0" w:color="auto"/>
            <w:bottom w:val="none" w:sz="0" w:space="0" w:color="auto"/>
            <w:right w:val="none" w:sz="0" w:space="0" w:color="auto"/>
          </w:divBdr>
        </w:div>
        <w:div w:id="1088581381">
          <w:marLeft w:val="0"/>
          <w:marRight w:val="0"/>
          <w:marTop w:val="0"/>
          <w:marBottom w:val="0"/>
          <w:divBdr>
            <w:top w:val="none" w:sz="0" w:space="0" w:color="auto"/>
            <w:left w:val="none" w:sz="0" w:space="0" w:color="auto"/>
            <w:bottom w:val="none" w:sz="0" w:space="0" w:color="auto"/>
            <w:right w:val="none" w:sz="0" w:space="0" w:color="auto"/>
          </w:divBdr>
        </w:div>
        <w:div w:id="841623076">
          <w:marLeft w:val="0"/>
          <w:marRight w:val="0"/>
          <w:marTop w:val="0"/>
          <w:marBottom w:val="0"/>
          <w:divBdr>
            <w:top w:val="none" w:sz="0" w:space="0" w:color="auto"/>
            <w:left w:val="none" w:sz="0" w:space="0" w:color="auto"/>
            <w:bottom w:val="none" w:sz="0" w:space="0" w:color="auto"/>
            <w:right w:val="none" w:sz="0" w:space="0" w:color="auto"/>
          </w:divBdr>
        </w:div>
        <w:div w:id="1173103232">
          <w:marLeft w:val="0"/>
          <w:marRight w:val="0"/>
          <w:marTop w:val="0"/>
          <w:marBottom w:val="0"/>
          <w:divBdr>
            <w:top w:val="none" w:sz="0" w:space="0" w:color="auto"/>
            <w:left w:val="none" w:sz="0" w:space="0" w:color="auto"/>
            <w:bottom w:val="none" w:sz="0" w:space="0" w:color="auto"/>
            <w:right w:val="none" w:sz="0" w:space="0" w:color="auto"/>
          </w:divBdr>
        </w:div>
        <w:div w:id="398288466">
          <w:marLeft w:val="0"/>
          <w:marRight w:val="0"/>
          <w:marTop w:val="0"/>
          <w:marBottom w:val="0"/>
          <w:divBdr>
            <w:top w:val="none" w:sz="0" w:space="0" w:color="auto"/>
            <w:left w:val="none" w:sz="0" w:space="0" w:color="auto"/>
            <w:bottom w:val="none" w:sz="0" w:space="0" w:color="auto"/>
            <w:right w:val="none" w:sz="0" w:space="0" w:color="auto"/>
          </w:divBdr>
        </w:div>
        <w:div w:id="2129665098">
          <w:marLeft w:val="0"/>
          <w:marRight w:val="0"/>
          <w:marTop w:val="0"/>
          <w:marBottom w:val="0"/>
          <w:divBdr>
            <w:top w:val="none" w:sz="0" w:space="0" w:color="auto"/>
            <w:left w:val="none" w:sz="0" w:space="0" w:color="auto"/>
            <w:bottom w:val="none" w:sz="0" w:space="0" w:color="auto"/>
            <w:right w:val="none" w:sz="0" w:space="0" w:color="auto"/>
          </w:divBdr>
        </w:div>
        <w:div w:id="1266158223">
          <w:marLeft w:val="0"/>
          <w:marRight w:val="0"/>
          <w:marTop w:val="0"/>
          <w:marBottom w:val="0"/>
          <w:divBdr>
            <w:top w:val="none" w:sz="0" w:space="0" w:color="auto"/>
            <w:left w:val="none" w:sz="0" w:space="0" w:color="auto"/>
            <w:bottom w:val="none" w:sz="0" w:space="0" w:color="auto"/>
            <w:right w:val="none" w:sz="0" w:space="0" w:color="auto"/>
          </w:divBdr>
        </w:div>
        <w:div w:id="729156314">
          <w:marLeft w:val="0"/>
          <w:marRight w:val="0"/>
          <w:marTop w:val="0"/>
          <w:marBottom w:val="0"/>
          <w:divBdr>
            <w:top w:val="none" w:sz="0" w:space="0" w:color="auto"/>
            <w:left w:val="none" w:sz="0" w:space="0" w:color="auto"/>
            <w:bottom w:val="none" w:sz="0" w:space="0" w:color="auto"/>
            <w:right w:val="none" w:sz="0" w:space="0" w:color="auto"/>
          </w:divBdr>
        </w:div>
        <w:div w:id="1213998942">
          <w:marLeft w:val="0"/>
          <w:marRight w:val="0"/>
          <w:marTop w:val="0"/>
          <w:marBottom w:val="0"/>
          <w:divBdr>
            <w:top w:val="none" w:sz="0" w:space="0" w:color="auto"/>
            <w:left w:val="none" w:sz="0" w:space="0" w:color="auto"/>
            <w:bottom w:val="none" w:sz="0" w:space="0" w:color="auto"/>
            <w:right w:val="none" w:sz="0" w:space="0" w:color="auto"/>
          </w:divBdr>
        </w:div>
        <w:div w:id="1677221650">
          <w:marLeft w:val="0"/>
          <w:marRight w:val="0"/>
          <w:marTop w:val="0"/>
          <w:marBottom w:val="0"/>
          <w:divBdr>
            <w:top w:val="none" w:sz="0" w:space="0" w:color="auto"/>
            <w:left w:val="none" w:sz="0" w:space="0" w:color="auto"/>
            <w:bottom w:val="none" w:sz="0" w:space="0" w:color="auto"/>
            <w:right w:val="none" w:sz="0" w:space="0" w:color="auto"/>
          </w:divBdr>
        </w:div>
        <w:div w:id="1536650299">
          <w:marLeft w:val="0"/>
          <w:marRight w:val="0"/>
          <w:marTop w:val="0"/>
          <w:marBottom w:val="0"/>
          <w:divBdr>
            <w:top w:val="none" w:sz="0" w:space="0" w:color="auto"/>
            <w:left w:val="none" w:sz="0" w:space="0" w:color="auto"/>
            <w:bottom w:val="none" w:sz="0" w:space="0" w:color="auto"/>
            <w:right w:val="none" w:sz="0" w:space="0" w:color="auto"/>
          </w:divBdr>
        </w:div>
        <w:div w:id="1237210203">
          <w:marLeft w:val="0"/>
          <w:marRight w:val="0"/>
          <w:marTop w:val="0"/>
          <w:marBottom w:val="0"/>
          <w:divBdr>
            <w:top w:val="none" w:sz="0" w:space="0" w:color="auto"/>
            <w:left w:val="none" w:sz="0" w:space="0" w:color="auto"/>
            <w:bottom w:val="none" w:sz="0" w:space="0" w:color="auto"/>
            <w:right w:val="none" w:sz="0" w:space="0" w:color="auto"/>
          </w:divBdr>
        </w:div>
      </w:divsChild>
    </w:div>
    <w:div w:id="934172227">
      <w:bodyDiv w:val="1"/>
      <w:marLeft w:val="0"/>
      <w:marRight w:val="0"/>
      <w:marTop w:val="0"/>
      <w:marBottom w:val="0"/>
      <w:divBdr>
        <w:top w:val="none" w:sz="0" w:space="0" w:color="auto"/>
        <w:left w:val="none" w:sz="0" w:space="0" w:color="auto"/>
        <w:bottom w:val="none" w:sz="0" w:space="0" w:color="auto"/>
        <w:right w:val="none" w:sz="0" w:space="0" w:color="auto"/>
      </w:divBdr>
    </w:div>
    <w:div w:id="1069234181">
      <w:bodyDiv w:val="1"/>
      <w:marLeft w:val="0"/>
      <w:marRight w:val="0"/>
      <w:marTop w:val="0"/>
      <w:marBottom w:val="0"/>
      <w:divBdr>
        <w:top w:val="none" w:sz="0" w:space="0" w:color="auto"/>
        <w:left w:val="none" w:sz="0" w:space="0" w:color="auto"/>
        <w:bottom w:val="none" w:sz="0" w:space="0" w:color="auto"/>
        <w:right w:val="none" w:sz="0" w:space="0" w:color="auto"/>
      </w:divBdr>
    </w:div>
    <w:div w:id="1499953823">
      <w:bodyDiv w:val="1"/>
      <w:marLeft w:val="0"/>
      <w:marRight w:val="0"/>
      <w:marTop w:val="0"/>
      <w:marBottom w:val="0"/>
      <w:divBdr>
        <w:top w:val="none" w:sz="0" w:space="0" w:color="auto"/>
        <w:left w:val="none" w:sz="0" w:space="0" w:color="auto"/>
        <w:bottom w:val="none" w:sz="0" w:space="0" w:color="auto"/>
        <w:right w:val="none" w:sz="0" w:space="0" w:color="auto"/>
      </w:divBdr>
    </w:div>
    <w:div w:id="1533766044">
      <w:bodyDiv w:val="1"/>
      <w:marLeft w:val="0"/>
      <w:marRight w:val="0"/>
      <w:marTop w:val="0"/>
      <w:marBottom w:val="0"/>
      <w:divBdr>
        <w:top w:val="none" w:sz="0" w:space="0" w:color="auto"/>
        <w:left w:val="none" w:sz="0" w:space="0" w:color="auto"/>
        <w:bottom w:val="none" w:sz="0" w:space="0" w:color="auto"/>
        <w:right w:val="none" w:sz="0" w:space="0" w:color="auto"/>
      </w:divBdr>
    </w:div>
    <w:div w:id="1686175794">
      <w:bodyDiv w:val="1"/>
      <w:marLeft w:val="0"/>
      <w:marRight w:val="0"/>
      <w:marTop w:val="0"/>
      <w:marBottom w:val="0"/>
      <w:divBdr>
        <w:top w:val="none" w:sz="0" w:space="0" w:color="auto"/>
        <w:left w:val="none" w:sz="0" w:space="0" w:color="auto"/>
        <w:bottom w:val="none" w:sz="0" w:space="0" w:color="auto"/>
        <w:right w:val="none" w:sz="0" w:space="0" w:color="auto"/>
      </w:divBdr>
    </w:div>
    <w:div w:id="1722056668">
      <w:bodyDiv w:val="1"/>
      <w:marLeft w:val="0"/>
      <w:marRight w:val="0"/>
      <w:marTop w:val="0"/>
      <w:marBottom w:val="0"/>
      <w:divBdr>
        <w:top w:val="none" w:sz="0" w:space="0" w:color="auto"/>
        <w:left w:val="none" w:sz="0" w:space="0" w:color="auto"/>
        <w:bottom w:val="none" w:sz="0" w:space="0" w:color="auto"/>
        <w:right w:val="none" w:sz="0" w:space="0" w:color="auto"/>
      </w:divBdr>
      <w:divsChild>
        <w:div w:id="1695224225">
          <w:marLeft w:val="0"/>
          <w:marRight w:val="0"/>
          <w:marTop w:val="0"/>
          <w:marBottom w:val="0"/>
          <w:divBdr>
            <w:top w:val="none" w:sz="0" w:space="0" w:color="auto"/>
            <w:left w:val="none" w:sz="0" w:space="0" w:color="auto"/>
            <w:bottom w:val="none" w:sz="0" w:space="0" w:color="auto"/>
            <w:right w:val="none" w:sz="0" w:space="0" w:color="auto"/>
          </w:divBdr>
        </w:div>
        <w:div w:id="1584030388">
          <w:marLeft w:val="0"/>
          <w:marRight w:val="0"/>
          <w:marTop w:val="0"/>
          <w:marBottom w:val="0"/>
          <w:divBdr>
            <w:top w:val="none" w:sz="0" w:space="0" w:color="auto"/>
            <w:left w:val="none" w:sz="0" w:space="0" w:color="auto"/>
            <w:bottom w:val="none" w:sz="0" w:space="0" w:color="auto"/>
            <w:right w:val="none" w:sz="0" w:space="0" w:color="auto"/>
          </w:divBdr>
        </w:div>
        <w:div w:id="1053774548">
          <w:marLeft w:val="0"/>
          <w:marRight w:val="0"/>
          <w:marTop w:val="0"/>
          <w:marBottom w:val="0"/>
          <w:divBdr>
            <w:top w:val="none" w:sz="0" w:space="0" w:color="auto"/>
            <w:left w:val="none" w:sz="0" w:space="0" w:color="auto"/>
            <w:bottom w:val="none" w:sz="0" w:space="0" w:color="auto"/>
            <w:right w:val="none" w:sz="0" w:space="0" w:color="auto"/>
          </w:divBdr>
        </w:div>
        <w:div w:id="1763648850">
          <w:marLeft w:val="0"/>
          <w:marRight w:val="0"/>
          <w:marTop w:val="0"/>
          <w:marBottom w:val="0"/>
          <w:divBdr>
            <w:top w:val="none" w:sz="0" w:space="0" w:color="auto"/>
            <w:left w:val="none" w:sz="0" w:space="0" w:color="auto"/>
            <w:bottom w:val="none" w:sz="0" w:space="0" w:color="auto"/>
            <w:right w:val="none" w:sz="0" w:space="0" w:color="auto"/>
          </w:divBdr>
          <w:divsChild>
            <w:div w:id="607545818">
              <w:marLeft w:val="0"/>
              <w:marRight w:val="0"/>
              <w:marTop w:val="0"/>
              <w:marBottom w:val="0"/>
              <w:divBdr>
                <w:top w:val="none" w:sz="0" w:space="0" w:color="auto"/>
                <w:left w:val="none" w:sz="0" w:space="0" w:color="auto"/>
                <w:bottom w:val="none" w:sz="0" w:space="0" w:color="auto"/>
                <w:right w:val="none" w:sz="0" w:space="0" w:color="auto"/>
              </w:divBdr>
              <w:divsChild>
                <w:div w:id="1809546591">
                  <w:marLeft w:val="0"/>
                  <w:marRight w:val="0"/>
                  <w:marTop w:val="0"/>
                  <w:marBottom w:val="0"/>
                  <w:divBdr>
                    <w:top w:val="none" w:sz="0" w:space="0" w:color="auto"/>
                    <w:left w:val="none" w:sz="0" w:space="0" w:color="auto"/>
                    <w:bottom w:val="none" w:sz="0" w:space="0" w:color="auto"/>
                    <w:right w:val="none" w:sz="0" w:space="0" w:color="auto"/>
                  </w:divBdr>
                  <w:divsChild>
                    <w:div w:id="906453755">
                      <w:marLeft w:val="0"/>
                      <w:marRight w:val="0"/>
                      <w:marTop w:val="0"/>
                      <w:marBottom w:val="0"/>
                      <w:divBdr>
                        <w:top w:val="none" w:sz="0" w:space="0" w:color="auto"/>
                        <w:left w:val="none" w:sz="0" w:space="0" w:color="auto"/>
                        <w:bottom w:val="none" w:sz="0" w:space="0" w:color="auto"/>
                        <w:right w:val="none" w:sz="0" w:space="0" w:color="auto"/>
                      </w:divBdr>
                    </w:div>
                  </w:divsChild>
                </w:div>
                <w:div w:id="280502593">
                  <w:marLeft w:val="0"/>
                  <w:marRight w:val="0"/>
                  <w:marTop w:val="0"/>
                  <w:marBottom w:val="0"/>
                  <w:divBdr>
                    <w:top w:val="none" w:sz="0" w:space="0" w:color="auto"/>
                    <w:left w:val="none" w:sz="0" w:space="0" w:color="auto"/>
                    <w:bottom w:val="none" w:sz="0" w:space="0" w:color="auto"/>
                    <w:right w:val="none" w:sz="0" w:space="0" w:color="auto"/>
                  </w:divBdr>
                  <w:divsChild>
                    <w:div w:id="1530874185">
                      <w:marLeft w:val="0"/>
                      <w:marRight w:val="0"/>
                      <w:marTop w:val="0"/>
                      <w:marBottom w:val="0"/>
                      <w:divBdr>
                        <w:top w:val="none" w:sz="0" w:space="0" w:color="auto"/>
                        <w:left w:val="none" w:sz="0" w:space="0" w:color="auto"/>
                        <w:bottom w:val="none" w:sz="0" w:space="0" w:color="auto"/>
                        <w:right w:val="none" w:sz="0" w:space="0" w:color="auto"/>
                      </w:divBdr>
                    </w:div>
                  </w:divsChild>
                </w:div>
                <w:div w:id="1740245709">
                  <w:marLeft w:val="0"/>
                  <w:marRight w:val="0"/>
                  <w:marTop w:val="0"/>
                  <w:marBottom w:val="0"/>
                  <w:divBdr>
                    <w:top w:val="none" w:sz="0" w:space="0" w:color="auto"/>
                    <w:left w:val="none" w:sz="0" w:space="0" w:color="auto"/>
                    <w:bottom w:val="none" w:sz="0" w:space="0" w:color="auto"/>
                    <w:right w:val="none" w:sz="0" w:space="0" w:color="auto"/>
                  </w:divBdr>
                  <w:divsChild>
                    <w:div w:id="992640852">
                      <w:marLeft w:val="0"/>
                      <w:marRight w:val="0"/>
                      <w:marTop w:val="0"/>
                      <w:marBottom w:val="0"/>
                      <w:divBdr>
                        <w:top w:val="none" w:sz="0" w:space="0" w:color="auto"/>
                        <w:left w:val="none" w:sz="0" w:space="0" w:color="auto"/>
                        <w:bottom w:val="none" w:sz="0" w:space="0" w:color="auto"/>
                        <w:right w:val="none" w:sz="0" w:space="0" w:color="auto"/>
                      </w:divBdr>
                    </w:div>
                  </w:divsChild>
                </w:div>
                <w:div w:id="2130584148">
                  <w:marLeft w:val="0"/>
                  <w:marRight w:val="0"/>
                  <w:marTop w:val="0"/>
                  <w:marBottom w:val="0"/>
                  <w:divBdr>
                    <w:top w:val="none" w:sz="0" w:space="0" w:color="auto"/>
                    <w:left w:val="none" w:sz="0" w:space="0" w:color="auto"/>
                    <w:bottom w:val="none" w:sz="0" w:space="0" w:color="auto"/>
                    <w:right w:val="none" w:sz="0" w:space="0" w:color="auto"/>
                  </w:divBdr>
                  <w:divsChild>
                    <w:div w:id="1526406009">
                      <w:marLeft w:val="0"/>
                      <w:marRight w:val="0"/>
                      <w:marTop w:val="0"/>
                      <w:marBottom w:val="0"/>
                      <w:divBdr>
                        <w:top w:val="none" w:sz="0" w:space="0" w:color="auto"/>
                        <w:left w:val="none" w:sz="0" w:space="0" w:color="auto"/>
                        <w:bottom w:val="none" w:sz="0" w:space="0" w:color="auto"/>
                        <w:right w:val="none" w:sz="0" w:space="0" w:color="auto"/>
                      </w:divBdr>
                    </w:div>
                  </w:divsChild>
                </w:div>
                <w:div w:id="327290053">
                  <w:marLeft w:val="0"/>
                  <w:marRight w:val="0"/>
                  <w:marTop w:val="0"/>
                  <w:marBottom w:val="0"/>
                  <w:divBdr>
                    <w:top w:val="none" w:sz="0" w:space="0" w:color="auto"/>
                    <w:left w:val="none" w:sz="0" w:space="0" w:color="auto"/>
                    <w:bottom w:val="none" w:sz="0" w:space="0" w:color="auto"/>
                    <w:right w:val="none" w:sz="0" w:space="0" w:color="auto"/>
                  </w:divBdr>
                  <w:divsChild>
                    <w:div w:id="1890723369">
                      <w:marLeft w:val="0"/>
                      <w:marRight w:val="0"/>
                      <w:marTop w:val="0"/>
                      <w:marBottom w:val="0"/>
                      <w:divBdr>
                        <w:top w:val="none" w:sz="0" w:space="0" w:color="auto"/>
                        <w:left w:val="none" w:sz="0" w:space="0" w:color="auto"/>
                        <w:bottom w:val="none" w:sz="0" w:space="0" w:color="auto"/>
                        <w:right w:val="none" w:sz="0" w:space="0" w:color="auto"/>
                      </w:divBdr>
                    </w:div>
                  </w:divsChild>
                </w:div>
                <w:div w:id="226451606">
                  <w:marLeft w:val="0"/>
                  <w:marRight w:val="0"/>
                  <w:marTop w:val="0"/>
                  <w:marBottom w:val="0"/>
                  <w:divBdr>
                    <w:top w:val="none" w:sz="0" w:space="0" w:color="auto"/>
                    <w:left w:val="none" w:sz="0" w:space="0" w:color="auto"/>
                    <w:bottom w:val="none" w:sz="0" w:space="0" w:color="auto"/>
                    <w:right w:val="none" w:sz="0" w:space="0" w:color="auto"/>
                  </w:divBdr>
                  <w:divsChild>
                    <w:div w:id="6642508">
                      <w:marLeft w:val="0"/>
                      <w:marRight w:val="0"/>
                      <w:marTop w:val="0"/>
                      <w:marBottom w:val="0"/>
                      <w:divBdr>
                        <w:top w:val="none" w:sz="0" w:space="0" w:color="auto"/>
                        <w:left w:val="none" w:sz="0" w:space="0" w:color="auto"/>
                        <w:bottom w:val="none" w:sz="0" w:space="0" w:color="auto"/>
                        <w:right w:val="none" w:sz="0" w:space="0" w:color="auto"/>
                      </w:divBdr>
                    </w:div>
                  </w:divsChild>
                </w:div>
                <w:div w:id="1867710784">
                  <w:marLeft w:val="0"/>
                  <w:marRight w:val="0"/>
                  <w:marTop w:val="0"/>
                  <w:marBottom w:val="0"/>
                  <w:divBdr>
                    <w:top w:val="none" w:sz="0" w:space="0" w:color="auto"/>
                    <w:left w:val="none" w:sz="0" w:space="0" w:color="auto"/>
                    <w:bottom w:val="none" w:sz="0" w:space="0" w:color="auto"/>
                    <w:right w:val="none" w:sz="0" w:space="0" w:color="auto"/>
                  </w:divBdr>
                  <w:divsChild>
                    <w:div w:id="122503676">
                      <w:marLeft w:val="0"/>
                      <w:marRight w:val="0"/>
                      <w:marTop w:val="0"/>
                      <w:marBottom w:val="0"/>
                      <w:divBdr>
                        <w:top w:val="none" w:sz="0" w:space="0" w:color="auto"/>
                        <w:left w:val="none" w:sz="0" w:space="0" w:color="auto"/>
                        <w:bottom w:val="none" w:sz="0" w:space="0" w:color="auto"/>
                        <w:right w:val="none" w:sz="0" w:space="0" w:color="auto"/>
                      </w:divBdr>
                    </w:div>
                  </w:divsChild>
                </w:div>
                <w:div w:id="1755593233">
                  <w:marLeft w:val="0"/>
                  <w:marRight w:val="0"/>
                  <w:marTop w:val="0"/>
                  <w:marBottom w:val="0"/>
                  <w:divBdr>
                    <w:top w:val="none" w:sz="0" w:space="0" w:color="auto"/>
                    <w:left w:val="none" w:sz="0" w:space="0" w:color="auto"/>
                    <w:bottom w:val="none" w:sz="0" w:space="0" w:color="auto"/>
                    <w:right w:val="none" w:sz="0" w:space="0" w:color="auto"/>
                  </w:divBdr>
                  <w:divsChild>
                    <w:div w:id="1833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4868">
          <w:marLeft w:val="0"/>
          <w:marRight w:val="0"/>
          <w:marTop w:val="0"/>
          <w:marBottom w:val="0"/>
          <w:divBdr>
            <w:top w:val="none" w:sz="0" w:space="0" w:color="auto"/>
            <w:left w:val="none" w:sz="0" w:space="0" w:color="auto"/>
            <w:bottom w:val="none" w:sz="0" w:space="0" w:color="auto"/>
            <w:right w:val="none" w:sz="0" w:space="0" w:color="auto"/>
          </w:divBdr>
        </w:div>
        <w:div w:id="1576669314">
          <w:marLeft w:val="0"/>
          <w:marRight w:val="0"/>
          <w:marTop w:val="0"/>
          <w:marBottom w:val="0"/>
          <w:divBdr>
            <w:top w:val="none" w:sz="0" w:space="0" w:color="auto"/>
            <w:left w:val="none" w:sz="0" w:space="0" w:color="auto"/>
            <w:bottom w:val="none" w:sz="0" w:space="0" w:color="auto"/>
            <w:right w:val="none" w:sz="0" w:space="0" w:color="auto"/>
          </w:divBdr>
        </w:div>
        <w:div w:id="1206016699">
          <w:marLeft w:val="0"/>
          <w:marRight w:val="0"/>
          <w:marTop w:val="0"/>
          <w:marBottom w:val="0"/>
          <w:divBdr>
            <w:top w:val="none" w:sz="0" w:space="0" w:color="auto"/>
            <w:left w:val="none" w:sz="0" w:space="0" w:color="auto"/>
            <w:bottom w:val="none" w:sz="0" w:space="0" w:color="auto"/>
            <w:right w:val="none" w:sz="0" w:space="0" w:color="auto"/>
          </w:divBdr>
        </w:div>
        <w:div w:id="474496027">
          <w:marLeft w:val="0"/>
          <w:marRight w:val="0"/>
          <w:marTop w:val="0"/>
          <w:marBottom w:val="0"/>
          <w:divBdr>
            <w:top w:val="none" w:sz="0" w:space="0" w:color="auto"/>
            <w:left w:val="none" w:sz="0" w:space="0" w:color="auto"/>
            <w:bottom w:val="none" w:sz="0" w:space="0" w:color="auto"/>
            <w:right w:val="none" w:sz="0" w:space="0" w:color="auto"/>
          </w:divBdr>
          <w:divsChild>
            <w:div w:id="40254912">
              <w:marLeft w:val="0"/>
              <w:marRight w:val="0"/>
              <w:marTop w:val="0"/>
              <w:marBottom w:val="0"/>
              <w:divBdr>
                <w:top w:val="none" w:sz="0" w:space="0" w:color="auto"/>
                <w:left w:val="none" w:sz="0" w:space="0" w:color="auto"/>
                <w:bottom w:val="none" w:sz="0" w:space="0" w:color="auto"/>
                <w:right w:val="none" w:sz="0" w:space="0" w:color="auto"/>
              </w:divBdr>
              <w:divsChild>
                <w:div w:id="1728531916">
                  <w:marLeft w:val="0"/>
                  <w:marRight w:val="0"/>
                  <w:marTop w:val="0"/>
                  <w:marBottom w:val="0"/>
                  <w:divBdr>
                    <w:top w:val="none" w:sz="0" w:space="0" w:color="auto"/>
                    <w:left w:val="none" w:sz="0" w:space="0" w:color="auto"/>
                    <w:bottom w:val="none" w:sz="0" w:space="0" w:color="auto"/>
                    <w:right w:val="none" w:sz="0" w:space="0" w:color="auto"/>
                  </w:divBdr>
                  <w:divsChild>
                    <w:div w:id="1676347065">
                      <w:marLeft w:val="0"/>
                      <w:marRight w:val="0"/>
                      <w:marTop w:val="0"/>
                      <w:marBottom w:val="0"/>
                      <w:divBdr>
                        <w:top w:val="none" w:sz="0" w:space="0" w:color="auto"/>
                        <w:left w:val="none" w:sz="0" w:space="0" w:color="auto"/>
                        <w:bottom w:val="none" w:sz="0" w:space="0" w:color="auto"/>
                        <w:right w:val="none" w:sz="0" w:space="0" w:color="auto"/>
                      </w:divBdr>
                    </w:div>
                  </w:divsChild>
                </w:div>
                <w:div w:id="834537417">
                  <w:marLeft w:val="0"/>
                  <w:marRight w:val="0"/>
                  <w:marTop w:val="0"/>
                  <w:marBottom w:val="0"/>
                  <w:divBdr>
                    <w:top w:val="none" w:sz="0" w:space="0" w:color="auto"/>
                    <w:left w:val="none" w:sz="0" w:space="0" w:color="auto"/>
                    <w:bottom w:val="none" w:sz="0" w:space="0" w:color="auto"/>
                    <w:right w:val="none" w:sz="0" w:space="0" w:color="auto"/>
                  </w:divBdr>
                  <w:divsChild>
                    <w:div w:id="793132888">
                      <w:marLeft w:val="0"/>
                      <w:marRight w:val="0"/>
                      <w:marTop w:val="0"/>
                      <w:marBottom w:val="0"/>
                      <w:divBdr>
                        <w:top w:val="none" w:sz="0" w:space="0" w:color="auto"/>
                        <w:left w:val="none" w:sz="0" w:space="0" w:color="auto"/>
                        <w:bottom w:val="none" w:sz="0" w:space="0" w:color="auto"/>
                        <w:right w:val="none" w:sz="0" w:space="0" w:color="auto"/>
                      </w:divBdr>
                    </w:div>
                  </w:divsChild>
                </w:div>
                <w:div w:id="1897400370">
                  <w:marLeft w:val="0"/>
                  <w:marRight w:val="0"/>
                  <w:marTop w:val="0"/>
                  <w:marBottom w:val="0"/>
                  <w:divBdr>
                    <w:top w:val="none" w:sz="0" w:space="0" w:color="auto"/>
                    <w:left w:val="none" w:sz="0" w:space="0" w:color="auto"/>
                    <w:bottom w:val="none" w:sz="0" w:space="0" w:color="auto"/>
                    <w:right w:val="none" w:sz="0" w:space="0" w:color="auto"/>
                  </w:divBdr>
                  <w:divsChild>
                    <w:div w:id="1076827364">
                      <w:marLeft w:val="0"/>
                      <w:marRight w:val="0"/>
                      <w:marTop w:val="0"/>
                      <w:marBottom w:val="0"/>
                      <w:divBdr>
                        <w:top w:val="none" w:sz="0" w:space="0" w:color="auto"/>
                        <w:left w:val="none" w:sz="0" w:space="0" w:color="auto"/>
                        <w:bottom w:val="none" w:sz="0" w:space="0" w:color="auto"/>
                        <w:right w:val="none" w:sz="0" w:space="0" w:color="auto"/>
                      </w:divBdr>
                    </w:div>
                  </w:divsChild>
                </w:div>
                <w:div w:id="185411161">
                  <w:marLeft w:val="0"/>
                  <w:marRight w:val="0"/>
                  <w:marTop w:val="0"/>
                  <w:marBottom w:val="0"/>
                  <w:divBdr>
                    <w:top w:val="none" w:sz="0" w:space="0" w:color="auto"/>
                    <w:left w:val="none" w:sz="0" w:space="0" w:color="auto"/>
                    <w:bottom w:val="none" w:sz="0" w:space="0" w:color="auto"/>
                    <w:right w:val="none" w:sz="0" w:space="0" w:color="auto"/>
                  </w:divBdr>
                  <w:divsChild>
                    <w:div w:id="1662393630">
                      <w:marLeft w:val="0"/>
                      <w:marRight w:val="0"/>
                      <w:marTop w:val="0"/>
                      <w:marBottom w:val="0"/>
                      <w:divBdr>
                        <w:top w:val="none" w:sz="0" w:space="0" w:color="auto"/>
                        <w:left w:val="none" w:sz="0" w:space="0" w:color="auto"/>
                        <w:bottom w:val="none" w:sz="0" w:space="0" w:color="auto"/>
                        <w:right w:val="none" w:sz="0" w:space="0" w:color="auto"/>
                      </w:divBdr>
                    </w:div>
                  </w:divsChild>
                </w:div>
                <w:div w:id="1776748771">
                  <w:marLeft w:val="0"/>
                  <w:marRight w:val="0"/>
                  <w:marTop w:val="0"/>
                  <w:marBottom w:val="0"/>
                  <w:divBdr>
                    <w:top w:val="none" w:sz="0" w:space="0" w:color="auto"/>
                    <w:left w:val="none" w:sz="0" w:space="0" w:color="auto"/>
                    <w:bottom w:val="none" w:sz="0" w:space="0" w:color="auto"/>
                    <w:right w:val="none" w:sz="0" w:space="0" w:color="auto"/>
                  </w:divBdr>
                  <w:divsChild>
                    <w:div w:id="967859252">
                      <w:marLeft w:val="0"/>
                      <w:marRight w:val="0"/>
                      <w:marTop w:val="0"/>
                      <w:marBottom w:val="0"/>
                      <w:divBdr>
                        <w:top w:val="none" w:sz="0" w:space="0" w:color="auto"/>
                        <w:left w:val="none" w:sz="0" w:space="0" w:color="auto"/>
                        <w:bottom w:val="none" w:sz="0" w:space="0" w:color="auto"/>
                        <w:right w:val="none" w:sz="0" w:space="0" w:color="auto"/>
                      </w:divBdr>
                    </w:div>
                  </w:divsChild>
                </w:div>
                <w:div w:id="817501956">
                  <w:marLeft w:val="0"/>
                  <w:marRight w:val="0"/>
                  <w:marTop w:val="0"/>
                  <w:marBottom w:val="0"/>
                  <w:divBdr>
                    <w:top w:val="none" w:sz="0" w:space="0" w:color="auto"/>
                    <w:left w:val="none" w:sz="0" w:space="0" w:color="auto"/>
                    <w:bottom w:val="none" w:sz="0" w:space="0" w:color="auto"/>
                    <w:right w:val="none" w:sz="0" w:space="0" w:color="auto"/>
                  </w:divBdr>
                  <w:divsChild>
                    <w:div w:id="2065446687">
                      <w:marLeft w:val="0"/>
                      <w:marRight w:val="0"/>
                      <w:marTop w:val="0"/>
                      <w:marBottom w:val="0"/>
                      <w:divBdr>
                        <w:top w:val="none" w:sz="0" w:space="0" w:color="auto"/>
                        <w:left w:val="none" w:sz="0" w:space="0" w:color="auto"/>
                        <w:bottom w:val="none" w:sz="0" w:space="0" w:color="auto"/>
                        <w:right w:val="none" w:sz="0" w:space="0" w:color="auto"/>
                      </w:divBdr>
                    </w:div>
                  </w:divsChild>
                </w:div>
                <w:div w:id="959190001">
                  <w:marLeft w:val="0"/>
                  <w:marRight w:val="0"/>
                  <w:marTop w:val="0"/>
                  <w:marBottom w:val="0"/>
                  <w:divBdr>
                    <w:top w:val="none" w:sz="0" w:space="0" w:color="auto"/>
                    <w:left w:val="none" w:sz="0" w:space="0" w:color="auto"/>
                    <w:bottom w:val="none" w:sz="0" w:space="0" w:color="auto"/>
                    <w:right w:val="none" w:sz="0" w:space="0" w:color="auto"/>
                  </w:divBdr>
                  <w:divsChild>
                    <w:div w:id="2126193321">
                      <w:marLeft w:val="0"/>
                      <w:marRight w:val="0"/>
                      <w:marTop w:val="0"/>
                      <w:marBottom w:val="0"/>
                      <w:divBdr>
                        <w:top w:val="none" w:sz="0" w:space="0" w:color="auto"/>
                        <w:left w:val="none" w:sz="0" w:space="0" w:color="auto"/>
                        <w:bottom w:val="none" w:sz="0" w:space="0" w:color="auto"/>
                        <w:right w:val="none" w:sz="0" w:space="0" w:color="auto"/>
                      </w:divBdr>
                    </w:div>
                  </w:divsChild>
                </w:div>
                <w:div w:id="1758941007">
                  <w:marLeft w:val="0"/>
                  <w:marRight w:val="0"/>
                  <w:marTop w:val="0"/>
                  <w:marBottom w:val="0"/>
                  <w:divBdr>
                    <w:top w:val="none" w:sz="0" w:space="0" w:color="auto"/>
                    <w:left w:val="none" w:sz="0" w:space="0" w:color="auto"/>
                    <w:bottom w:val="none" w:sz="0" w:space="0" w:color="auto"/>
                    <w:right w:val="none" w:sz="0" w:space="0" w:color="auto"/>
                  </w:divBdr>
                  <w:divsChild>
                    <w:div w:id="66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360">
          <w:marLeft w:val="0"/>
          <w:marRight w:val="0"/>
          <w:marTop w:val="0"/>
          <w:marBottom w:val="0"/>
          <w:divBdr>
            <w:top w:val="none" w:sz="0" w:space="0" w:color="auto"/>
            <w:left w:val="none" w:sz="0" w:space="0" w:color="auto"/>
            <w:bottom w:val="none" w:sz="0" w:space="0" w:color="auto"/>
            <w:right w:val="none" w:sz="0" w:space="0" w:color="auto"/>
          </w:divBdr>
        </w:div>
      </w:divsChild>
    </w:div>
    <w:div w:id="1750300264">
      <w:bodyDiv w:val="1"/>
      <w:marLeft w:val="0"/>
      <w:marRight w:val="0"/>
      <w:marTop w:val="0"/>
      <w:marBottom w:val="0"/>
      <w:divBdr>
        <w:top w:val="none" w:sz="0" w:space="0" w:color="auto"/>
        <w:left w:val="none" w:sz="0" w:space="0" w:color="auto"/>
        <w:bottom w:val="none" w:sz="0" w:space="0" w:color="auto"/>
        <w:right w:val="none" w:sz="0" w:space="0" w:color="auto"/>
      </w:divBdr>
    </w:div>
    <w:div w:id="1838612930">
      <w:bodyDiv w:val="1"/>
      <w:marLeft w:val="0"/>
      <w:marRight w:val="0"/>
      <w:marTop w:val="0"/>
      <w:marBottom w:val="0"/>
      <w:divBdr>
        <w:top w:val="none" w:sz="0" w:space="0" w:color="auto"/>
        <w:left w:val="none" w:sz="0" w:space="0" w:color="auto"/>
        <w:bottom w:val="none" w:sz="0" w:space="0" w:color="auto"/>
        <w:right w:val="none" w:sz="0" w:space="0" w:color="auto"/>
      </w:divBdr>
    </w:div>
    <w:div w:id="2073385336">
      <w:bodyDiv w:val="1"/>
      <w:marLeft w:val="0"/>
      <w:marRight w:val="0"/>
      <w:marTop w:val="0"/>
      <w:marBottom w:val="0"/>
      <w:divBdr>
        <w:top w:val="none" w:sz="0" w:space="0" w:color="auto"/>
        <w:left w:val="none" w:sz="0" w:space="0" w:color="auto"/>
        <w:bottom w:val="none" w:sz="0" w:space="0" w:color="auto"/>
        <w:right w:val="none" w:sz="0" w:space="0" w:color="auto"/>
      </w:divBdr>
    </w:div>
    <w:div w:id="2125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A36C325CE7F4888338A138A394905" ma:contentTypeVersion="0" ma:contentTypeDescription="Een nieuw document maken." ma:contentTypeScope="" ma:versionID="244698a12e3242846221ae7f5d60151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AFF5-1032-4087-830B-DE5DE2D2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59F86B-44EF-4366-9E0A-C9447355845E}">
  <ds:schemaRefs>
    <ds:schemaRef ds:uri="http://schemas.microsoft.com/sharepoint/v3/contenttype/forms"/>
  </ds:schemaRefs>
</ds:datastoreItem>
</file>

<file path=customXml/itemProps3.xml><?xml version="1.0" encoding="utf-8"?>
<ds:datastoreItem xmlns:ds="http://schemas.openxmlformats.org/officeDocument/2006/customXml" ds:itemID="{C83DC3D1-8FE0-4F95-B405-827089793E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6EBB1-47FD-C04B-9F47-AA806739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5345</Words>
  <Characters>29400</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Vanhercke</dc:creator>
  <cp:lastModifiedBy>VAN ROSSUM Stefaan</cp:lastModifiedBy>
  <cp:revision>13</cp:revision>
  <dcterms:created xsi:type="dcterms:W3CDTF">2018-08-27T12:13:00Z</dcterms:created>
  <dcterms:modified xsi:type="dcterms:W3CDTF">2019-11-04T09:08:00Z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r_object_id;be.pvb.predosa.docgen.plugin.da.AgendapuntNummerImpl">
    <vt:lpwstr/>
  </property>
  <property fmtid="{D5CDD505-2E9C-101B-9397-08002B2CF9AE}" pid="3" name="object[1]/@r_object_id;be.pvb.predosa.docgen.plugin.da.BegrotingAsTextPlugin">
    <vt:lpwstr>De totale ontvangsten komen op €0,00, de totale uitgaven zijn € 0,00. 
</vt:lpwstr>
  </property>
  <property fmtid="{D5CDD505-2E9C-101B-9397-08002B2CF9AE}" pid="4" name="object[1]/@r_object_id;be.pvb.predosa.docgen.plugin.da.LedenAgendaPlugin">
    <vt:lpwstr>Monique Swinnen, Ann Schevenels, Marc Florquin, Tom Dehaene, Tie Roefs, Walter Zelderloo</vt:lpwstr>
  </property>
  <property fmtid="{D5CDD505-2E9C-101B-9397-08002B2CF9AE}" pid="5" name="object[1]/@r_object_id;be.pvb.predosa.docgen.plugin.da.ProvinciegriffierAgendaPlugin">
    <vt:lpwstr>Marc Collier</vt:lpwstr>
  </property>
  <property fmtid="{D5CDD505-2E9C-101B-9397-08002B2CF9AE}" pid="6" name="object[1]/@r_object_id;be.pvb.predosa.docgen.plugin.da.ProvinciegriffierTitelPlugin">
    <vt:lpwstr>provinciegriffier</vt:lpwstr>
  </property>
  <property fmtid="{D5CDD505-2E9C-101B-9397-08002B2CF9AE}" pid="7" name="object[1]/@r_object_id;be.pvb.predosa.docgen.plugin.da.VerslaggeverHandtekeningStukPlugin">
    <vt:lpwstr> </vt:lpwstr>
  </property>
  <property fmtid="{D5CDD505-2E9C-101B-9397-08002B2CF9AE}" pid="8" name="object[1]/@r_object_id;be.pvb.predosa.docgen.plugin.da.VerslaggeverPlugin">
    <vt:lpwstr> </vt:lpwstr>
  </property>
  <property fmtid="{D5CDD505-2E9C-101B-9397-08002B2CF9AE}" pid="9" name="object[1]/@r_object_id;be.pvb.predosa.docgen.plugin.da.VoorzitterAgendaPlugin">
    <vt:lpwstr>Lodewijk De Witte</vt:lpwstr>
  </property>
  <property fmtid="{D5CDD505-2E9C-101B-9397-08002B2CF9AE}" pid="10" name="object[1]/@r_object_id;be.pvb.predosa.docgen.plugin.da.VoorzitterTitelPlugin">
    <vt:lpwstr>provinciegouverneur</vt:lpwstr>
  </property>
  <property fmtid="{D5CDD505-2E9C-101B-9397-08002B2CF9AE}" pid="11" name="object[1];be.pvb.predosa.docgen.plugins.FolderExpressionDocgenPlugin;pvb_datum_beslissing;pvb_da_dep_dossier">
    <vt:lpwstr>Beslissingsdatum</vt:lpwstr>
  </property>
  <property fmtid="{D5CDD505-2E9C-101B-9397-08002B2CF9AE}" pid="12" name="object[1];be.pvb.predosa.docgen.plugins.FolderExpressionDocgenPlugin;pvb_datum_vergadering;pvb_da_dep_dossier">
    <vt:lpwstr>Datum vergadering</vt:lpwstr>
  </property>
  <property fmtid="{D5CDD505-2E9C-101B-9397-08002B2CF9AE}" pid="13" name="object[1];be.pvb.predosa.docgen.plugins.FolderExpressionDocgenPlugin;pvb_kenmerk;pvb_da_dep_dossier">
    <vt:lpwstr>-04955</vt:lpwstr>
  </property>
  <property fmtid="{D5CDD505-2E9C-101B-9397-08002B2CF9AE}" pid="14" name="object[1];be.pvb.predosa.docgen.plugins.FolderExpressionDocgenPlugin;pvb_onderwerp;pvb_da_dep_dossier">
    <vt:lpwstr>testje</vt:lpwstr>
  </property>
  <property fmtid="{D5CDD505-2E9C-101B-9397-08002B2CF9AE}" pid="15" name="object[1];be.pvb.predosa.docgen.plugins.FolderExpressionDocgenPlugin;pvb_type;pvb_da_dep_dossier">
    <vt:lpwstr>D</vt:lpwstr>
  </property>
  <property fmtid="{D5CDD505-2E9C-101B-9397-08002B2CF9AE}" pid="16" name="object[1];be.pvb.predosa.docgen.plugins.FolderExpressionDocgenPlugin;pvb_verslaggever;pvb_da_dep_dossier">
    <vt:lpwstr/>
  </property>
  <property fmtid="{D5CDD505-2E9C-101B-9397-08002B2CF9AE}" pid="17" name="ContentTypeId">
    <vt:lpwstr>0x0101001F5A36C325CE7F4888338A138A394905</vt:lpwstr>
  </property>
</Properties>
</file>