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6BE7" w14:textId="77777777" w:rsidR="00855F78" w:rsidRPr="00F86F0A" w:rsidRDefault="00125E0E" w:rsidP="00F86F0A">
      <w:pPr>
        <w:jc w:val="both"/>
        <w:rPr>
          <w:rFonts w:cs="Arial"/>
          <w:sz w:val="20"/>
          <w:szCs w:val="20"/>
        </w:rPr>
      </w:pPr>
      <w:r w:rsidRPr="00F86F0A">
        <w:rPr>
          <w:rFonts w:cs="Arial"/>
          <w:sz w:val="20"/>
          <w:szCs w:val="20"/>
        </w:rPr>
        <w:t>HOOFDING GEMEENTE</w:t>
      </w:r>
    </w:p>
    <w:p w14:paraId="2D9361D9" w14:textId="77777777" w:rsidR="00855F78" w:rsidRPr="00F86F0A" w:rsidRDefault="00855F78" w:rsidP="00F86F0A">
      <w:pPr>
        <w:jc w:val="both"/>
        <w:rPr>
          <w:rFonts w:cs="Arial"/>
          <w:sz w:val="20"/>
          <w:szCs w:val="20"/>
        </w:rPr>
      </w:pPr>
    </w:p>
    <w:p w14:paraId="57D9DB66" w14:textId="77777777" w:rsidR="00855F78" w:rsidRPr="00F86F0A" w:rsidRDefault="00855F78" w:rsidP="00F86F0A">
      <w:pPr>
        <w:tabs>
          <w:tab w:val="left" w:pos="1276"/>
        </w:tabs>
        <w:jc w:val="both"/>
        <w:rPr>
          <w:rFonts w:cs="Arial"/>
          <w:b/>
          <w:sz w:val="20"/>
          <w:szCs w:val="20"/>
        </w:rPr>
      </w:pPr>
    </w:p>
    <w:p w14:paraId="5BC2B3B1" w14:textId="77777777" w:rsidR="00855F78" w:rsidRPr="00F86F0A" w:rsidRDefault="00855F78" w:rsidP="00F86F0A">
      <w:pPr>
        <w:pBdr>
          <w:bottom w:val="single" w:sz="4" w:space="1" w:color="auto"/>
        </w:pBdr>
        <w:tabs>
          <w:tab w:val="left" w:pos="1276"/>
        </w:tabs>
        <w:jc w:val="both"/>
        <w:rPr>
          <w:rFonts w:cs="Arial"/>
          <w:b/>
          <w:sz w:val="20"/>
          <w:szCs w:val="20"/>
        </w:rPr>
      </w:pPr>
    </w:p>
    <w:p w14:paraId="57746CC2" w14:textId="77777777" w:rsidR="00855F78" w:rsidRPr="00F86F0A" w:rsidRDefault="00855F78" w:rsidP="00F86F0A">
      <w:pPr>
        <w:pBdr>
          <w:bottom w:val="single" w:sz="4" w:space="1" w:color="auto"/>
        </w:pBdr>
        <w:tabs>
          <w:tab w:val="left" w:pos="1276"/>
        </w:tabs>
        <w:jc w:val="both"/>
        <w:rPr>
          <w:rFonts w:cs="Arial"/>
          <w:b/>
          <w:sz w:val="20"/>
          <w:szCs w:val="20"/>
        </w:rPr>
      </w:pPr>
    </w:p>
    <w:p w14:paraId="287D380D" w14:textId="018E4665" w:rsidR="00855F78" w:rsidRPr="00F86F0A" w:rsidRDefault="00AD2023" w:rsidP="00F86F0A">
      <w:pPr>
        <w:pBdr>
          <w:bottom w:val="single" w:sz="4" w:space="1" w:color="auto"/>
        </w:pBdr>
        <w:tabs>
          <w:tab w:val="left" w:pos="1276"/>
        </w:tabs>
        <w:jc w:val="both"/>
        <w:rPr>
          <w:rFonts w:cs="Arial"/>
          <w:b/>
          <w:sz w:val="20"/>
          <w:szCs w:val="20"/>
        </w:rPr>
      </w:pPr>
      <w:r w:rsidRPr="00F86F0A">
        <w:rPr>
          <w:rFonts w:cs="Arial"/>
          <w:b/>
          <w:sz w:val="20"/>
          <w:szCs w:val="20"/>
        </w:rPr>
        <w:t>BESLISSING</w:t>
      </w:r>
      <w:r w:rsidR="0027270D" w:rsidRPr="00F86F0A">
        <w:rPr>
          <w:rFonts w:cs="Arial"/>
          <w:b/>
          <w:sz w:val="20"/>
          <w:szCs w:val="20"/>
        </w:rPr>
        <w:t xml:space="preserve"> VAN </w:t>
      </w:r>
      <w:r w:rsidR="00125E0E" w:rsidRPr="00F86F0A">
        <w:rPr>
          <w:rFonts w:cs="Arial"/>
          <w:b/>
          <w:sz w:val="20"/>
          <w:szCs w:val="20"/>
        </w:rPr>
        <w:t xml:space="preserve">HET COLLEGE VAN BURGEMEESTER EN SCHEPENEN </w:t>
      </w:r>
      <w:r w:rsidRPr="00F86F0A">
        <w:rPr>
          <w:rFonts w:cs="Arial"/>
          <w:b/>
          <w:sz w:val="20"/>
          <w:szCs w:val="20"/>
        </w:rPr>
        <w:t xml:space="preserve">/ DE GEMEENTELIJKE OMGEVINGSAMBTENAAR OVER DE </w:t>
      </w:r>
      <w:r w:rsidR="006076E8" w:rsidRPr="00F86F0A">
        <w:rPr>
          <w:rFonts w:cs="Arial"/>
          <w:b/>
          <w:sz w:val="20"/>
          <w:szCs w:val="20"/>
        </w:rPr>
        <w:t>O</w:t>
      </w:r>
      <w:r w:rsidR="00653580" w:rsidRPr="00F86F0A">
        <w:rPr>
          <w:rFonts w:cs="Arial"/>
          <w:b/>
          <w:sz w:val="20"/>
          <w:szCs w:val="20"/>
        </w:rPr>
        <w:t xml:space="preserve">NTVANKELIJKHEID EN </w:t>
      </w:r>
      <w:r w:rsidRPr="00F86F0A">
        <w:rPr>
          <w:rFonts w:cs="Arial"/>
          <w:b/>
          <w:sz w:val="20"/>
          <w:szCs w:val="20"/>
        </w:rPr>
        <w:t xml:space="preserve">VOLLEDIGHEID VAN EEN AANVRAAG </w:t>
      </w:r>
      <w:r w:rsidR="00125E0E" w:rsidRPr="00F86F0A">
        <w:rPr>
          <w:rFonts w:cs="Arial"/>
          <w:b/>
          <w:sz w:val="20"/>
          <w:szCs w:val="20"/>
        </w:rPr>
        <w:t>VAN EEN OMGEVINGSVERGUNNING</w:t>
      </w:r>
    </w:p>
    <w:p w14:paraId="66DC21F0" w14:textId="77777777" w:rsidR="00855F78" w:rsidRPr="00F86F0A" w:rsidRDefault="00855F78" w:rsidP="00F86F0A">
      <w:pPr>
        <w:tabs>
          <w:tab w:val="left" w:pos="1276"/>
        </w:tabs>
        <w:jc w:val="both"/>
        <w:rPr>
          <w:rFonts w:cs="Arial"/>
          <w:sz w:val="20"/>
          <w:szCs w:val="20"/>
        </w:rPr>
      </w:pPr>
    </w:p>
    <w:p w14:paraId="1EA6E9C2" w14:textId="77777777" w:rsidR="008757DD" w:rsidRPr="00F86F0A" w:rsidRDefault="008757DD" w:rsidP="00F86F0A">
      <w:pPr>
        <w:tabs>
          <w:tab w:val="left" w:pos="1276"/>
        </w:tabs>
        <w:jc w:val="both"/>
        <w:rPr>
          <w:rFonts w:cs="Arial"/>
          <w:sz w:val="20"/>
          <w:szCs w:val="20"/>
        </w:rPr>
      </w:pPr>
    </w:p>
    <w:p w14:paraId="260EDE83" w14:textId="22852FDE" w:rsidR="00BF405F" w:rsidRPr="00F86F0A" w:rsidRDefault="008757DD" w:rsidP="00F86F0A">
      <w:pPr>
        <w:tabs>
          <w:tab w:val="left" w:pos="1276"/>
        </w:tabs>
        <w:jc w:val="both"/>
        <w:rPr>
          <w:rFonts w:cs="Arial"/>
          <w:b/>
          <w:sz w:val="20"/>
          <w:szCs w:val="20"/>
          <w:u w:val="single"/>
        </w:rPr>
      </w:pPr>
      <w:r w:rsidRPr="00F86F0A">
        <w:rPr>
          <w:rFonts w:cs="Arial"/>
          <w:sz w:val="20"/>
          <w:szCs w:val="20"/>
        </w:rPr>
        <w:t>&lt;&lt;Indiener&gt;&gt; heeft namens &lt;&lt;namens sub dossier ID&gt;&gt;, met als contactadres &lt;&lt;Contactadres&gt;&gt; per beveiligde zending</w:t>
      </w:r>
      <w:r w:rsidR="00BE0B59" w:rsidRPr="00F86F0A">
        <w:rPr>
          <w:rFonts w:cs="Arial"/>
          <w:sz w:val="20"/>
          <w:szCs w:val="20"/>
        </w:rPr>
        <w:t xml:space="preserve"> van</w:t>
      </w:r>
      <w:r w:rsidRPr="00F86F0A">
        <w:rPr>
          <w:rFonts w:cs="Arial"/>
          <w:sz w:val="20"/>
          <w:szCs w:val="20"/>
        </w:rPr>
        <w:t xml:space="preserve"> &lt;&lt;Datum verzending&gt;&gt; een aanvraag van een omgevingsvergunning ingediend.</w:t>
      </w:r>
    </w:p>
    <w:p w14:paraId="2290665A" w14:textId="77777777" w:rsidR="008757DD" w:rsidRPr="00F86F0A" w:rsidRDefault="008757DD" w:rsidP="00F86F0A">
      <w:pPr>
        <w:tabs>
          <w:tab w:val="left" w:pos="1276"/>
        </w:tabs>
        <w:jc w:val="both"/>
        <w:rPr>
          <w:rFonts w:cs="Arial"/>
          <w:b/>
          <w:sz w:val="20"/>
          <w:szCs w:val="20"/>
          <w:u w:val="single"/>
        </w:rPr>
      </w:pPr>
    </w:p>
    <w:p w14:paraId="4C99DE3C" w14:textId="5C0A1548" w:rsidR="006220AE" w:rsidRPr="00F86F0A" w:rsidRDefault="00BE0B59" w:rsidP="00F86F0A">
      <w:pPr>
        <w:jc w:val="both"/>
        <w:rPr>
          <w:rFonts w:cs="Arial"/>
          <w:sz w:val="20"/>
          <w:szCs w:val="20"/>
          <w:lang w:val="x-none"/>
        </w:rPr>
      </w:pPr>
      <w:r w:rsidRPr="00F86F0A">
        <w:rPr>
          <w:rFonts w:cs="Arial"/>
          <w:sz w:val="20"/>
          <w:szCs w:val="20"/>
          <w:lang w:val="x-none"/>
        </w:rPr>
        <w:t>(</w:t>
      </w:r>
      <w:r w:rsidR="006220AE" w:rsidRPr="00F86F0A">
        <w:rPr>
          <w:rFonts w:cs="Arial"/>
          <w:sz w:val="20"/>
          <w:szCs w:val="20"/>
          <w:lang w:val="x-none"/>
        </w:rPr>
        <w:t>*) Het college van burgemeester en schepenen / de gemeentel</w:t>
      </w:r>
      <w:r w:rsidRPr="00F86F0A">
        <w:rPr>
          <w:rFonts w:cs="Arial"/>
          <w:sz w:val="20"/>
          <w:szCs w:val="20"/>
          <w:lang w:val="x-none"/>
        </w:rPr>
        <w:t>i</w:t>
      </w:r>
      <w:r w:rsidR="006220AE" w:rsidRPr="00F86F0A">
        <w:rPr>
          <w:rFonts w:cs="Arial"/>
          <w:sz w:val="20"/>
          <w:szCs w:val="20"/>
          <w:lang w:val="x-none"/>
        </w:rPr>
        <w:t>jke omgevingsambtenaar heeft bijkomende stukken opgevraagd op &lt;&lt;datum&gt;&gt; en hiervoor een termijn voorzien van &lt;&lt;…&gt;&gt;.. Deze bijkomende stukken werden</w:t>
      </w:r>
    </w:p>
    <w:p w14:paraId="28B7ED95" w14:textId="507C6561" w:rsidR="006220AE" w:rsidRPr="00F86F0A" w:rsidRDefault="006220AE" w:rsidP="00F86F0A">
      <w:pPr>
        <w:jc w:val="both"/>
        <w:rPr>
          <w:rFonts w:cs="Arial"/>
          <w:sz w:val="20"/>
          <w:szCs w:val="20"/>
          <w:lang w:val="x-none"/>
        </w:rPr>
      </w:pPr>
      <w:r w:rsidRPr="00F86F0A">
        <w:rPr>
          <w:rFonts w:cs="Arial"/>
          <w:sz w:val="20"/>
          <w:szCs w:val="20"/>
          <w:lang w:val="x-none"/>
        </w:rPr>
        <w:tab/>
        <w:t>(*) ontvangen op &lt;&lt;datum&gt;&gt;</w:t>
      </w:r>
    </w:p>
    <w:p w14:paraId="369014D8" w14:textId="1738ACB3" w:rsidR="006220AE" w:rsidRPr="00F86F0A" w:rsidRDefault="006220AE" w:rsidP="00F86F0A">
      <w:pPr>
        <w:jc w:val="both"/>
        <w:rPr>
          <w:rFonts w:cs="Arial"/>
          <w:sz w:val="20"/>
          <w:szCs w:val="20"/>
        </w:rPr>
      </w:pPr>
      <w:r w:rsidRPr="00F86F0A">
        <w:rPr>
          <w:rFonts w:cs="Arial"/>
          <w:sz w:val="20"/>
          <w:szCs w:val="20"/>
          <w:lang w:val="x-none"/>
        </w:rPr>
        <w:tab/>
        <w:t>(*) niet ontvangen.</w:t>
      </w:r>
    </w:p>
    <w:p w14:paraId="45E86897" w14:textId="77777777" w:rsidR="00BF405F" w:rsidRPr="00F86F0A" w:rsidRDefault="00BF405F" w:rsidP="00F86F0A">
      <w:pPr>
        <w:jc w:val="both"/>
        <w:rPr>
          <w:rFonts w:cs="Arial"/>
          <w:sz w:val="20"/>
          <w:szCs w:val="20"/>
        </w:rPr>
      </w:pPr>
    </w:p>
    <w:p w14:paraId="000154E8" w14:textId="5BFEB5A0" w:rsidR="009A1A97" w:rsidRPr="00F86F0A" w:rsidRDefault="00BE0B59" w:rsidP="00F86F0A">
      <w:pPr>
        <w:jc w:val="both"/>
        <w:rPr>
          <w:rFonts w:cs="Arial"/>
          <w:sz w:val="20"/>
          <w:szCs w:val="20"/>
        </w:rPr>
      </w:pPr>
      <w:r w:rsidRPr="00F86F0A">
        <w:rPr>
          <w:rFonts w:cs="Arial"/>
          <w:sz w:val="20"/>
          <w:szCs w:val="20"/>
        </w:rPr>
        <w:t xml:space="preserve">(*) </w:t>
      </w:r>
      <w:r w:rsidR="00C27206" w:rsidRPr="00F86F0A">
        <w:rPr>
          <w:rFonts w:cs="Arial"/>
          <w:sz w:val="20"/>
          <w:szCs w:val="20"/>
        </w:rPr>
        <w:t xml:space="preserve">De aanvraag heeft betrekking op een terrein, </w:t>
      </w:r>
      <w:r w:rsidR="009A1A97" w:rsidRPr="00F86F0A">
        <w:rPr>
          <w:rFonts w:cs="Arial"/>
          <w:sz w:val="20"/>
          <w:szCs w:val="20"/>
        </w:rPr>
        <w:t>gelegen &lt;&lt;Straat Aanvraag&gt;&gt; &lt;&lt;huisnummer Aanvraag&gt;&gt;, &lt;&lt;Postcode Aanvraag&gt;&gt; &lt;&lt;Gemeente Aanvraag&gt;&gt;, kadastraal bekend: &lt;&lt;afdeling, sectie, perceelnummers&gt;&gt;.</w:t>
      </w:r>
    </w:p>
    <w:p w14:paraId="09DF5496" w14:textId="558AB110" w:rsidR="00BE0B59" w:rsidRPr="00F86F0A" w:rsidRDefault="00BE0B59" w:rsidP="00F86F0A">
      <w:pPr>
        <w:jc w:val="both"/>
        <w:rPr>
          <w:rFonts w:cs="Arial"/>
          <w:sz w:val="20"/>
          <w:szCs w:val="20"/>
        </w:rPr>
      </w:pPr>
      <w:r w:rsidRPr="00F86F0A">
        <w:rPr>
          <w:rFonts w:cs="Arial"/>
          <w:sz w:val="20"/>
          <w:szCs w:val="20"/>
        </w:rPr>
        <w:t>(*) De aanvraag heeft betrekking op openbaar domein, gelegen &lt;&lt;omschrijving ligging&gt;&gt;</w:t>
      </w:r>
    </w:p>
    <w:p w14:paraId="4E22F8E9" w14:textId="77777777" w:rsidR="008C07C1" w:rsidRPr="00F86F0A" w:rsidRDefault="008C07C1" w:rsidP="00F86F0A">
      <w:pPr>
        <w:jc w:val="both"/>
        <w:rPr>
          <w:rFonts w:cs="Arial"/>
          <w:sz w:val="20"/>
          <w:szCs w:val="20"/>
        </w:rPr>
      </w:pPr>
    </w:p>
    <w:p w14:paraId="2EB3D811" w14:textId="38BD50E6" w:rsidR="009A1A97" w:rsidRPr="00F86F0A" w:rsidRDefault="000A25B8" w:rsidP="00F86F0A">
      <w:pPr>
        <w:jc w:val="both"/>
        <w:rPr>
          <w:rFonts w:cs="Arial"/>
          <w:sz w:val="20"/>
          <w:szCs w:val="20"/>
        </w:rPr>
      </w:pPr>
      <w:r w:rsidRPr="00F86F0A">
        <w:rPr>
          <w:rFonts w:cs="Arial"/>
          <w:sz w:val="20"/>
          <w:szCs w:val="20"/>
        </w:rPr>
        <w:t>Het betreft een aanvraag tot &lt;&lt;Voorwerp&gt;&gt;.</w:t>
      </w:r>
    </w:p>
    <w:p w14:paraId="1F3A09AB" w14:textId="77777777" w:rsidR="000A25B8" w:rsidRPr="00F86F0A" w:rsidRDefault="000A25B8" w:rsidP="00F86F0A">
      <w:pPr>
        <w:jc w:val="both"/>
        <w:rPr>
          <w:rFonts w:cs="Arial"/>
          <w:sz w:val="20"/>
          <w:szCs w:val="20"/>
        </w:rPr>
      </w:pPr>
    </w:p>
    <w:p w14:paraId="10919827" w14:textId="174ED6A9" w:rsidR="000A25B8" w:rsidRPr="00F86F0A" w:rsidRDefault="000A25B8" w:rsidP="00F86F0A">
      <w:pPr>
        <w:jc w:val="both"/>
        <w:rPr>
          <w:rFonts w:cs="Arial"/>
          <w:sz w:val="20"/>
          <w:szCs w:val="20"/>
        </w:rPr>
      </w:pPr>
      <w:r w:rsidRPr="00F86F0A">
        <w:rPr>
          <w:rFonts w:cs="Arial"/>
          <w:sz w:val="20"/>
          <w:szCs w:val="20"/>
        </w:rPr>
        <w:t>De aanvraag omvat:</w:t>
      </w:r>
    </w:p>
    <w:p w14:paraId="3C86B808" w14:textId="4B726665" w:rsidR="000A25B8" w:rsidRPr="00F86F0A" w:rsidRDefault="000A25B8" w:rsidP="00F86F0A">
      <w:pPr>
        <w:jc w:val="both"/>
        <w:rPr>
          <w:rFonts w:cs="Arial"/>
          <w:sz w:val="20"/>
          <w:szCs w:val="20"/>
        </w:rPr>
      </w:pPr>
      <w:r w:rsidRPr="00F86F0A">
        <w:rPr>
          <w:rFonts w:cs="Arial"/>
          <w:sz w:val="20"/>
          <w:szCs w:val="20"/>
        </w:rPr>
        <w:t>(*) stedenbouwkundige handelingen</w:t>
      </w:r>
    </w:p>
    <w:p w14:paraId="468DDD5F" w14:textId="1581F9B6" w:rsidR="000A25B8" w:rsidRDefault="000A25B8" w:rsidP="00F86F0A">
      <w:pPr>
        <w:jc w:val="both"/>
        <w:rPr>
          <w:rFonts w:cs="Arial"/>
          <w:sz w:val="20"/>
          <w:szCs w:val="20"/>
        </w:rPr>
      </w:pPr>
      <w:r w:rsidRPr="00F86F0A">
        <w:rPr>
          <w:rFonts w:cs="Arial"/>
          <w:sz w:val="20"/>
          <w:szCs w:val="20"/>
        </w:rPr>
        <w:t>(*) de exploitatie van een of meerdere ingedeelde inrichtingen of activiteiten</w:t>
      </w:r>
    </w:p>
    <w:p w14:paraId="365573B0" w14:textId="24ABBCC6" w:rsidR="002D50AE" w:rsidRDefault="002D50AE" w:rsidP="00F86F0A">
      <w:pPr>
        <w:jc w:val="both"/>
        <w:rPr>
          <w:rFonts w:cs="Arial"/>
          <w:sz w:val="20"/>
          <w:szCs w:val="20"/>
        </w:rPr>
      </w:pPr>
      <w:r>
        <w:rPr>
          <w:rFonts w:cs="Arial"/>
          <w:sz w:val="20"/>
          <w:szCs w:val="20"/>
        </w:rPr>
        <w:t>(*) kleinhandelsactiviteiten</w:t>
      </w:r>
    </w:p>
    <w:p w14:paraId="6B75BA9D" w14:textId="2EB12C54" w:rsidR="002D50AE" w:rsidRPr="00F86F0A" w:rsidRDefault="002D50AE" w:rsidP="00F86F0A">
      <w:pPr>
        <w:jc w:val="both"/>
        <w:rPr>
          <w:rFonts w:cs="Arial"/>
          <w:sz w:val="20"/>
          <w:szCs w:val="20"/>
        </w:rPr>
      </w:pPr>
      <w:r>
        <w:rPr>
          <w:rFonts w:cs="Arial"/>
          <w:sz w:val="20"/>
          <w:szCs w:val="20"/>
        </w:rPr>
        <w:t>(*) vegetatiewijzigingen</w:t>
      </w:r>
    </w:p>
    <w:p w14:paraId="4CF6F261" w14:textId="77777777" w:rsidR="000A25B8" w:rsidRPr="00F86F0A" w:rsidRDefault="000A25B8" w:rsidP="00F86F0A">
      <w:pPr>
        <w:jc w:val="both"/>
        <w:rPr>
          <w:rFonts w:cs="Arial"/>
          <w:sz w:val="20"/>
          <w:szCs w:val="20"/>
        </w:rPr>
      </w:pPr>
    </w:p>
    <w:p w14:paraId="0914CD67" w14:textId="77777777" w:rsidR="008066DE" w:rsidRDefault="000A25B8" w:rsidP="00F86F0A">
      <w:pPr>
        <w:tabs>
          <w:tab w:val="left" w:pos="-1440"/>
        </w:tabs>
        <w:jc w:val="both"/>
        <w:rPr>
          <w:rFonts w:cs="Arial"/>
          <w:sz w:val="20"/>
          <w:szCs w:val="20"/>
          <w:lang w:val="x-none"/>
        </w:rPr>
      </w:pPr>
      <w:r w:rsidRPr="00F86F0A">
        <w:rPr>
          <w:rFonts w:cs="Arial"/>
          <w:sz w:val="20"/>
          <w:szCs w:val="20"/>
          <w:lang w:val="x-none"/>
        </w:rPr>
        <w:t xml:space="preserve">Het college van burgemeester en schepenen </w:t>
      </w:r>
      <w:r w:rsidR="00066AC5" w:rsidRPr="00F86F0A">
        <w:rPr>
          <w:rFonts w:cs="Arial"/>
          <w:sz w:val="20"/>
          <w:szCs w:val="20"/>
          <w:lang w:val="x-none"/>
        </w:rPr>
        <w:t>/</w:t>
      </w:r>
      <w:r w:rsidR="00AD2023" w:rsidRPr="00F86F0A">
        <w:rPr>
          <w:rFonts w:cs="Arial"/>
          <w:sz w:val="20"/>
          <w:szCs w:val="20"/>
          <w:lang w:val="x-none"/>
        </w:rPr>
        <w:t xml:space="preserve"> de gemeentel</w:t>
      </w:r>
      <w:r w:rsidR="00BE0B59" w:rsidRPr="00F86F0A">
        <w:rPr>
          <w:rFonts w:cs="Arial"/>
          <w:sz w:val="20"/>
          <w:szCs w:val="20"/>
          <w:lang w:val="x-none"/>
        </w:rPr>
        <w:t>i</w:t>
      </w:r>
      <w:r w:rsidR="00AD2023" w:rsidRPr="00F86F0A">
        <w:rPr>
          <w:rFonts w:cs="Arial"/>
          <w:sz w:val="20"/>
          <w:szCs w:val="20"/>
          <w:lang w:val="x-none"/>
        </w:rPr>
        <w:t xml:space="preserve">jke omgevingsambtenaar </w:t>
      </w:r>
      <w:r w:rsidRPr="00F86F0A">
        <w:rPr>
          <w:rFonts w:cs="Arial"/>
          <w:sz w:val="20"/>
          <w:szCs w:val="20"/>
          <w:lang w:val="x-none"/>
        </w:rPr>
        <w:t>heeft deze aanvraag onderzocht</w:t>
      </w:r>
      <w:r w:rsidR="00653580" w:rsidRPr="00F86F0A">
        <w:rPr>
          <w:rFonts w:cs="Arial"/>
          <w:sz w:val="20"/>
          <w:szCs w:val="20"/>
          <w:lang w:val="x-none"/>
        </w:rPr>
        <w:t xml:space="preserve"> op zijn ontvankelijkheid en volledigheid</w:t>
      </w:r>
      <w:r w:rsidRPr="00F86F0A">
        <w:rPr>
          <w:rFonts w:cs="Arial"/>
          <w:sz w:val="20"/>
          <w:szCs w:val="20"/>
          <w:lang w:val="x-none"/>
        </w:rPr>
        <w:t xml:space="preserve">, rekening houdend met de </w:t>
      </w:r>
      <w:proofErr w:type="spellStart"/>
      <w:r w:rsidRPr="00F86F0A">
        <w:rPr>
          <w:rFonts w:cs="Arial"/>
          <w:sz w:val="20"/>
          <w:szCs w:val="20"/>
          <w:lang w:val="x-none"/>
        </w:rPr>
        <w:t>terzake</w:t>
      </w:r>
      <w:proofErr w:type="spellEnd"/>
      <w:r w:rsidRPr="00F86F0A">
        <w:rPr>
          <w:rFonts w:cs="Arial"/>
          <w:sz w:val="20"/>
          <w:szCs w:val="20"/>
          <w:lang w:val="x-none"/>
        </w:rPr>
        <w:t xml:space="preserve"> geldende wettelijke bepalingen, in het bijzonder met </w:t>
      </w:r>
    </w:p>
    <w:p w14:paraId="0B966303" w14:textId="77777777" w:rsidR="008066DE" w:rsidRDefault="000A25B8" w:rsidP="008A1021">
      <w:pPr>
        <w:pStyle w:val="Lijstalinea"/>
        <w:numPr>
          <w:ilvl w:val="0"/>
          <w:numId w:val="24"/>
        </w:numPr>
        <w:tabs>
          <w:tab w:val="left" w:pos="-1440"/>
        </w:tabs>
        <w:jc w:val="both"/>
        <w:rPr>
          <w:rFonts w:cs="Arial"/>
          <w:sz w:val="20"/>
          <w:szCs w:val="20"/>
          <w:lang w:val="x-none"/>
        </w:rPr>
      </w:pPr>
      <w:r w:rsidRPr="008A1021">
        <w:rPr>
          <w:rFonts w:cs="Arial"/>
          <w:sz w:val="20"/>
          <w:szCs w:val="20"/>
          <w:lang w:val="x-none"/>
        </w:rPr>
        <w:t xml:space="preserve">het decreet van 25 april 2014 betreffende de omgevingsvergunning, </w:t>
      </w:r>
    </w:p>
    <w:p w14:paraId="60984B42" w14:textId="1FB37C4A" w:rsidR="008066DE" w:rsidRDefault="008A1021" w:rsidP="008A1021">
      <w:pPr>
        <w:pStyle w:val="Lijstalinea"/>
        <w:numPr>
          <w:ilvl w:val="0"/>
          <w:numId w:val="24"/>
        </w:numPr>
        <w:tabs>
          <w:tab w:val="left" w:pos="-1440"/>
        </w:tabs>
        <w:jc w:val="both"/>
        <w:rPr>
          <w:rFonts w:cs="Arial"/>
          <w:sz w:val="20"/>
          <w:szCs w:val="20"/>
          <w:lang w:val="x-none"/>
        </w:rPr>
      </w:pPr>
      <w:r>
        <w:rPr>
          <w:rFonts w:cs="Arial"/>
          <w:sz w:val="20"/>
          <w:szCs w:val="20"/>
          <w:lang w:val="nl-NL"/>
        </w:rPr>
        <w:t xml:space="preserve">(*) </w:t>
      </w:r>
      <w:r w:rsidR="000A25B8" w:rsidRPr="008A1021">
        <w:rPr>
          <w:rFonts w:cs="Arial"/>
          <w:sz w:val="20"/>
          <w:szCs w:val="20"/>
          <w:lang w:val="x-none"/>
        </w:rPr>
        <w:t xml:space="preserve">het decreet </w:t>
      </w:r>
      <w:r w:rsidR="00AB0665" w:rsidRPr="008A1021">
        <w:rPr>
          <w:rFonts w:cs="Arial"/>
          <w:sz w:val="20"/>
          <w:szCs w:val="20"/>
          <w:lang w:val="x-none"/>
        </w:rPr>
        <w:t xml:space="preserve">van 5 april 1995 </w:t>
      </w:r>
      <w:r w:rsidR="000A25B8" w:rsidRPr="008A1021">
        <w:rPr>
          <w:rFonts w:cs="Arial"/>
          <w:sz w:val="20"/>
          <w:szCs w:val="20"/>
          <w:lang w:val="x-none"/>
        </w:rPr>
        <w:t xml:space="preserve">houdende </w:t>
      </w:r>
      <w:r w:rsidR="00AB0665" w:rsidRPr="008A1021">
        <w:rPr>
          <w:rFonts w:cs="Arial"/>
          <w:sz w:val="20"/>
          <w:szCs w:val="20"/>
          <w:lang w:val="nl-NL"/>
        </w:rPr>
        <w:t>a</w:t>
      </w:r>
      <w:proofErr w:type="spellStart"/>
      <w:r w:rsidR="000A25B8" w:rsidRPr="008A1021">
        <w:rPr>
          <w:rFonts w:cs="Arial"/>
          <w:sz w:val="20"/>
          <w:szCs w:val="20"/>
          <w:lang w:val="x-none"/>
        </w:rPr>
        <w:t>lgemene</w:t>
      </w:r>
      <w:proofErr w:type="spellEnd"/>
      <w:r w:rsidR="000A25B8" w:rsidRPr="008A1021">
        <w:rPr>
          <w:rFonts w:cs="Arial"/>
          <w:sz w:val="20"/>
          <w:szCs w:val="20"/>
          <w:lang w:val="x-none"/>
        </w:rPr>
        <w:t xml:space="preserve"> </w:t>
      </w:r>
      <w:r w:rsidR="00AB0665" w:rsidRPr="008A1021">
        <w:rPr>
          <w:rFonts w:cs="Arial"/>
          <w:sz w:val="20"/>
          <w:szCs w:val="20"/>
        </w:rPr>
        <w:t>b</w:t>
      </w:r>
      <w:proofErr w:type="spellStart"/>
      <w:r w:rsidR="000A25B8" w:rsidRPr="008A1021">
        <w:rPr>
          <w:rFonts w:cs="Arial"/>
          <w:sz w:val="20"/>
          <w:szCs w:val="20"/>
          <w:lang w:val="x-none"/>
        </w:rPr>
        <w:t>epalingen</w:t>
      </w:r>
      <w:proofErr w:type="spellEnd"/>
      <w:r w:rsidR="000A25B8" w:rsidRPr="008A1021">
        <w:rPr>
          <w:rFonts w:cs="Arial"/>
          <w:sz w:val="20"/>
          <w:szCs w:val="20"/>
          <w:lang w:val="x-none"/>
        </w:rPr>
        <w:t xml:space="preserve"> inzake </w:t>
      </w:r>
      <w:r w:rsidR="00AB0665" w:rsidRPr="008A1021">
        <w:rPr>
          <w:rFonts w:cs="Arial"/>
          <w:sz w:val="20"/>
          <w:szCs w:val="20"/>
        </w:rPr>
        <w:t>m</w:t>
      </w:r>
      <w:proofErr w:type="spellStart"/>
      <w:r w:rsidR="000A25B8" w:rsidRPr="008A1021">
        <w:rPr>
          <w:rFonts w:cs="Arial"/>
          <w:sz w:val="20"/>
          <w:szCs w:val="20"/>
          <w:lang w:val="x-none"/>
        </w:rPr>
        <w:t>ilieubeleid</w:t>
      </w:r>
      <w:proofErr w:type="spellEnd"/>
      <w:r w:rsidR="000A25B8" w:rsidRPr="008A1021">
        <w:rPr>
          <w:rFonts w:cs="Arial"/>
          <w:sz w:val="20"/>
          <w:szCs w:val="20"/>
          <w:lang w:val="x-none"/>
        </w:rPr>
        <w:t xml:space="preserve">, </w:t>
      </w:r>
    </w:p>
    <w:p w14:paraId="11EF8740" w14:textId="31CD91E0" w:rsidR="008066DE" w:rsidRPr="008A1021" w:rsidRDefault="008A1021" w:rsidP="008A1021">
      <w:pPr>
        <w:pStyle w:val="Lijstalinea"/>
        <w:numPr>
          <w:ilvl w:val="0"/>
          <w:numId w:val="24"/>
        </w:numPr>
        <w:tabs>
          <w:tab w:val="left" w:pos="-1440"/>
        </w:tabs>
        <w:jc w:val="both"/>
        <w:rPr>
          <w:rFonts w:cs="Arial"/>
          <w:sz w:val="20"/>
          <w:szCs w:val="20"/>
          <w:lang w:val="x-none"/>
        </w:rPr>
      </w:pPr>
      <w:r>
        <w:rPr>
          <w:rFonts w:cs="Arial"/>
          <w:sz w:val="20"/>
          <w:szCs w:val="20"/>
          <w:lang w:val="nl-NL"/>
        </w:rPr>
        <w:t xml:space="preserve">(*) </w:t>
      </w:r>
      <w:r w:rsidR="000A25B8" w:rsidRPr="008A1021">
        <w:rPr>
          <w:rFonts w:cs="Arial"/>
          <w:sz w:val="20"/>
          <w:szCs w:val="20"/>
          <w:lang w:val="x-none"/>
        </w:rPr>
        <w:t>de Vlaamse Codex Ruimtelijke Ordening</w:t>
      </w:r>
      <w:r w:rsidR="002D50AE" w:rsidRPr="008A1021">
        <w:rPr>
          <w:rFonts w:cs="Arial"/>
          <w:sz w:val="20"/>
          <w:szCs w:val="20"/>
          <w:lang w:val="nl-NL"/>
        </w:rPr>
        <w:t xml:space="preserve">, </w:t>
      </w:r>
    </w:p>
    <w:p w14:paraId="68B132F1" w14:textId="64BD7E65" w:rsidR="008066DE" w:rsidRPr="008A1021" w:rsidRDefault="008A1021" w:rsidP="008A1021">
      <w:pPr>
        <w:pStyle w:val="Lijstalinea"/>
        <w:numPr>
          <w:ilvl w:val="0"/>
          <w:numId w:val="24"/>
        </w:numPr>
        <w:tabs>
          <w:tab w:val="left" w:pos="-1440"/>
        </w:tabs>
        <w:jc w:val="both"/>
        <w:rPr>
          <w:rFonts w:cs="Arial"/>
          <w:sz w:val="20"/>
          <w:szCs w:val="20"/>
          <w:lang w:val="x-none"/>
        </w:rPr>
      </w:pPr>
      <w:r>
        <w:rPr>
          <w:rFonts w:cs="Arial"/>
          <w:sz w:val="20"/>
          <w:szCs w:val="20"/>
          <w:lang w:val="nl-NL"/>
        </w:rPr>
        <w:t xml:space="preserve">(*) </w:t>
      </w:r>
      <w:r w:rsidR="002D50AE" w:rsidRPr="008A1021">
        <w:rPr>
          <w:rFonts w:cs="Arial"/>
          <w:sz w:val="20"/>
          <w:szCs w:val="20"/>
          <w:lang w:val="nl-NL"/>
        </w:rPr>
        <w:t xml:space="preserve">het decreet </w:t>
      </w:r>
      <w:r w:rsidR="00AB0665" w:rsidRPr="008A1021">
        <w:rPr>
          <w:rFonts w:cs="Arial"/>
          <w:sz w:val="20"/>
          <w:szCs w:val="20"/>
          <w:lang w:val="nl-NL"/>
        </w:rPr>
        <w:t>van 15 juli 2016 betreffende het i</w:t>
      </w:r>
      <w:r w:rsidR="002D50AE" w:rsidRPr="008A1021">
        <w:rPr>
          <w:rFonts w:cs="Arial"/>
          <w:sz w:val="20"/>
          <w:szCs w:val="20"/>
          <w:lang w:val="nl-NL"/>
        </w:rPr>
        <w:t xml:space="preserve">ntegraal </w:t>
      </w:r>
      <w:r w:rsidR="008066DE" w:rsidRPr="008A1021">
        <w:rPr>
          <w:rFonts w:cs="Arial"/>
          <w:sz w:val="20"/>
          <w:szCs w:val="20"/>
          <w:lang w:val="nl-NL"/>
        </w:rPr>
        <w:t>h</w:t>
      </w:r>
      <w:r w:rsidR="002D50AE" w:rsidRPr="008A1021">
        <w:rPr>
          <w:rFonts w:cs="Arial"/>
          <w:sz w:val="20"/>
          <w:szCs w:val="20"/>
          <w:lang w:val="nl-NL"/>
        </w:rPr>
        <w:t xml:space="preserve">andelsvestigingsbeleid, </w:t>
      </w:r>
    </w:p>
    <w:p w14:paraId="09A31DDD" w14:textId="54A6D197" w:rsidR="008066DE" w:rsidRDefault="008A1021" w:rsidP="008A1021">
      <w:pPr>
        <w:pStyle w:val="Lijstalinea"/>
        <w:numPr>
          <w:ilvl w:val="0"/>
          <w:numId w:val="24"/>
        </w:numPr>
        <w:tabs>
          <w:tab w:val="left" w:pos="-1440"/>
        </w:tabs>
        <w:jc w:val="both"/>
        <w:rPr>
          <w:rFonts w:cs="Arial"/>
          <w:sz w:val="20"/>
          <w:szCs w:val="20"/>
          <w:lang w:val="x-none"/>
        </w:rPr>
      </w:pPr>
      <w:r>
        <w:rPr>
          <w:rFonts w:cs="Arial"/>
          <w:sz w:val="20"/>
          <w:szCs w:val="20"/>
          <w:lang w:val="nl-NL"/>
        </w:rPr>
        <w:t xml:space="preserve">(*) </w:t>
      </w:r>
      <w:r w:rsidR="002D50AE" w:rsidRPr="008A1021">
        <w:rPr>
          <w:rFonts w:cs="Arial"/>
          <w:sz w:val="20"/>
          <w:szCs w:val="20"/>
          <w:lang w:val="nl-NL"/>
        </w:rPr>
        <w:t xml:space="preserve">het decreet </w:t>
      </w:r>
      <w:r w:rsidR="008066DE" w:rsidRPr="008A1021">
        <w:rPr>
          <w:rFonts w:cs="Arial"/>
          <w:sz w:val="20"/>
          <w:szCs w:val="20"/>
          <w:lang w:val="nl-NL"/>
        </w:rPr>
        <w:t>van 21 oktober 1997 betreffende het n</w:t>
      </w:r>
      <w:r w:rsidR="002D50AE" w:rsidRPr="008A1021">
        <w:rPr>
          <w:rFonts w:cs="Arial"/>
          <w:sz w:val="20"/>
          <w:szCs w:val="20"/>
          <w:lang w:val="nl-NL"/>
        </w:rPr>
        <w:t>atuurbehoud</w:t>
      </w:r>
      <w:r w:rsidR="000A25B8" w:rsidRPr="008A1021">
        <w:rPr>
          <w:rFonts w:cs="Arial"/>
          <w:sz w:val="20"/>
          <w:szCs w:val="20"/>
          <w:lang w:val="x-none"/>
        </w:rPr>
        <w:t xml:space="preserve"> </w:t>
      </w:r>
      <w:r w:rsidR="008066DE" w:rsidRPr="008A1021">
        <w:rPr>
          <w:rFonts w:cs="Arial"/>
          <w:sz w:val="20"/>
          <w:szCs w:val="20"/>
          <w:lang w:val="x-none"/>
        </w:rPr>
        <w:t xml:space="preserve">en het natuurlijk milieu </w:t>
      </w:r>
    </w:p>
    <w:p w14:paraId="75C75754" w14:textId="3F0DA5EC" w:rsidR="000A25B8" w:rsidRPr="008A1021" w:rsidRDefault="000A25B8" w:rsidP="00C10F48">
      <w:pPr>
        <w:tabs>
          <w:tab w:val="left" w:pos="-1440"/>
        </w:tabs>
        <w:jc w:val="both"/>
        <w:rPr>
          <w:rFonts w:cs="Arial"/>
          <w:sz w:val="20"/>
          <w:szCs w:val="20"/>
          <w:lang w:val="x-none"/>
        </w:rPr>
      </w:pPr>
      <w:r w:rsidRPr="008A1021">
        <w:rPr>
          <w:rFonts w:cs="Arial"/>
          <w:sz w:val="20"/>
          <w:szCs w:val="20"/>
          <w:lang w:val="x-none"/>
        </w:rPr>
        <w:t>en hun uitvoeringsbesluiten.</w:t>
      </w:r>
    </w:p>
    <w:p w14:paraId="6D4A6E93" w14:textId="384DBAD0" w:rsidR="006220AE" w:rsidRPr="00F86F0A" w:rsidRDefault="006220AE" w:rsidP="00F86F0A">
      <w:pPr>
        <w:tabs>
          <w:tab w:val="left" w:pos="-1440"/>
        </w:tabs>
        <w:jc w:val="both"/>
        <w:rPr>
          <w:rFonts w:cs="Arial"/>
          <w:sz w:val="20"/>
          <w:szCs w:val="20"/>
        </w:rPr>
      </w:pPr>
    </w:p>
    <w:p w14:paraId="7CD952E3" w14:textId="77777777" w:rsidR="006220AE" w:rsidRPr="00F86F0A" w:rsidRDefault="006220AE" w:rsidP="00F86F0A">
      <w:pPr>
        <w:tabs>
          <w:tab w:val="left" w:pos="-1440"/>
        </w:tabs>
        <w:jc w:val="both"/>
        <w:rPr>
          <w:rFonts w:cs="Arial"/>
          <w:sz w:val="20"/>
          <w:szCs w:val="20"/>
        </w:rPr>
      </w:pPr>
    </w:p>
    <w:p w14:paraId="51D56357" w14:textId="7115ADE9" w:rsidR="000A25B8" w:rsidRPr="00F86F0A" w:rsidRDefault="00D250E0" w:rsidP="00F86F0A">
      <w:pPr>
        <w:pStyle w:val="Kop1"/>
        <w:numPr>
          <w:ilvl w:val="0"/>
          <w:numId w:val="19"/>
        </w:numPr>
        <w:spacing w:before="0"/>
        <w:jc w:val="both"/>
        <w:rPr>
          <w:rFonts w:ascii="Arial" w:hAnsi="Arial" w:cs="Arial"/>
          <w:sz w:val="20"/>
          <w:szCs w:val="20"/>
        </w:rPr>
      </w:pPr>
      <w:r w:rsidRPr="00F86F0A">
        <w:rPr>
          <w:rFonts w:ascii="Arial" w:hAnsi="Arial" w:cs="Arial"/>
          <w:sz w:val="20"/>
          <w:szCs w:val="20"/>
        </w:rPr>
        <w:t xml:space="preserve">ONDERZOEK VAN DE </w:t>
      </w:r>
      <w:r w:rsidR="00B62E37" w:rsidRPr="00F86F0A">
        <w:rPr>
          <w:rFonts w:ascii="Arial" w:hAnsi="Arial" w:cs="Arial"/>
          <w:sz w:val="20"/>
          <w:szCs w:val="20"/>
        </w:rPr>
        <w:t>ONTVANKELIJKHEID</w:t>
      </w:r>
    </w:p>
    <w:p w14:paraId="1EC916F8" w14:textId="77777777" w:rsidR="00B62E37" w:rsidRPr="00F86F0A" w:rsidRDefault="00B62E37" w:rsidP="00F86F0A">
      <w:pPr>
        <w:jc w:val="both"/>
        <w:rPr>
          <w:rFonts w:cs="Arial"/>
          <w:sz w:val="20"/>
          <w:szCs w:val="20"/>
        </w:rPr>
      </w:pPr>
    </w:p>
    <w:p w14:paraId="28AB94BF" w14:textId="2AF1F833" w:rsidR="00BE0B59" w:rsidRPr="00F86F0A" w:rsidRDefault="00FF3C3B" w:rsidP="00F86F0A">
      <w:pPr>
        <w:pStyle w:val="Kop2"/>
        <w:numPr>
          <w:ilvl w:val="0"/>
          <w:numId w:val="20"/>
        </w:numPr>
        <w:spacing w:before="0"/>
        <w:jc w:val="both"/>
        <w:rPr>
          <w:rFonts w:ascii="Arial" w:hAnsi="Arial" w:cs="Arial"/>
          <w:color w:val="auto"/>
          <w:sz w:val="20"/>
          <w:szCs w:val="20"/>
        </w:rPr>
      </w:pPr>
      <w:r w:rsidRPr="00F86F0A">
        <w:rPr>
          <w:rFonts w:ascii="Arial" w:hAnsi="Arial" w:cs="Arial"/>
          <w:color w:val="auto"/>
          <w:sz w:val="20"/>
          <w:szCs w:val="20"/>
        </w:rPr>
        <w:t xml:space="preserve">(*) </w:t>
      </w:r>
      <w:r w:rsidR="00BE0B59" w:rsidRPr="00F86F0A">
        <w:rPr>
          <w:rFonts w:ascii="Arial" w:hAnsi="Arial" w:cs="Arial"/>
          <w:color w:val="auto"/>
          <w:sz w:val="20"/>
          <w:szCs w:val="20"/>
        </w:rPr>
        <w:t>Het voorwerp van de aanvraag is niet vergunningsplichtig</w:t>
      </w:r>
    </w:p>
    <w:p w14:paraId="352D4F61" w14:textId="77777777" w:rsidR="00BE0B59" w:rsidRPr="00F86F0A" w:rsidRDefault="00BE0B59" w:rsidP="00F86F0A">
      <w:pPr>
        <w:jc w:val="both"/>
        <w:rPr>
          <w:rFonts w:cs="Arial"/>
          <w:sz w:val="20"/>
          <w:szCs w:val="20"/>
        </w:rPr>
      </w:pPr>
    </w:p>
    <w:p w14:paraId="56E4C181" w14:textId="6B45E822" w:rsidR="00BE0B59" w:rsidRPr="00F86F0A" w:rsidRDefault="00BE0B59" w:rsidP="00F86F0A">
      <w:pPr>
        <w:jc w:val="both"/>
        <w:rPr>
          <w:rFonts w:cs="Arial"/>
          <w:sz w:val="20"/>
          <w:szCs w:val="20"/>
        </w:rPr>
      </w:pPr>
      <w:r w:rsidRPr="00F86F0A">
        <w:rPr>
          <w:rFonts w:cs="Arial"/>
          <w:sz w:val="20"/>
          <w:szCs w:val="20"/>
        </w:rPr>
        <w:t>(*)  De aanvraag bevat geen vergunningsplichtige stedenbouwkundige handelingen</w:t>
      </w:r>
      <w:r w:rsidR="002D50AE">
        <w:rPr>
          <w:rFonts w:cs="Arial"/>
          <w:sz w:val="20"/>
          <w:szCs w:val="20"/>
        </w:rPr>
        <w:t>,</w:t>
      </w:r>
      <w:r w:rsidRPr="00F86F0A">
        <w:rPr>
          <w:rFonts w:cs="Arial"/>
          <w:sz w:val="20"/>
          <w:szCs w:val="20"/>
        </w:rPr>
        <w:t xml:space="preserve"> </w:t>
      </w:r>
      <w:r w:rsidR="002640E6" w:rsidRPr="00F86F0A">
        <w:rPr>
          <w:rFonts w:cs="Arial"/>
          <w:sz w:val="20"/>
          <w:szCs w:val="20"/>
        </w:rPr>
        <w:t xml:space="preserve">vergunningsplichtige </w:t>
      </w:r>
      <w:r w:rsidRPr="00F86F0A">
        <w:rPr>
          <w:rFonts w:cs="Arial"/>
          <w:sz w:val="20"/>
          <w:szCs w:val="20"/>
        </w:rPr>
        <w:t>exploitatie van een ingedeelde inrichting of activiteit</w:t>
      </w:r>
      <w:r w:rsidR="002D50AE">
        <w:rPr>
          <w:rFonts w:cs="Arial"/>
          <w:sz w:val="20"/>
          <w:szCs w:val="20"/>
        </w:rPr>
        <w:t>, vergunningsplichtige kleinhandelsactiviteit of vergunningsplichtige vegetatiewijziging</w:t>
      </w:r>
      <w:r w:rsidRPr="00F86F0A">
        <w:rPr>
          <w:rFonts w:cs="Arial"/>
          <w:sz w:val="20"/>
          <w:szCs w:val="20"/>
        </w:rPr>
        <w:t>.</w:t>
      </w:r>
    </w:p>
    <w:p w14:paraId="23780710" w14:textId="77777777" w:rsidR="00BE0B59" w:rsidRPr="00F86F0A" w:rsidRDefault="00BE0B59"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rPr>
        <w:t>De aanvraag is dan ook onontvankelijk.</w:t>
      </w:r>
    </w:p>
    <w:p w14:paraId="4ABBD8C6" w14:textId="77777777" w:rsidR="00BE0B59" w:rsidRPr="00F86F0A" w:rsidRDefault="00BE0B59" w:rsidP="00F86F0A">
      <w:pPr>
        <w:jc w:val="both"/>
        <w:rPr>
          <w:rFonts w:cs="Arial"/>
          <w:sz w:val="20"/>
          <w:szCs w:val="20"/>
        </w:rPr>
      </w:pPr>
    </w:p>
    <w:p w14:paraId="28CE9B81" w14:textId="77777777" w:rsidR="00BE0B59" w:rsidRPr="00F86F0A" w:rsidRDefault="00BE0B59" w:rsidP="00F86F0A">
      <w:pPr>
        <w:jc w:val="both"/>
        <w:rPr>
          <w:rFonts w:cs="Arial"/>
          <w:sz w:val="20"/>
          <w:szCs w:val="20"/>
        </w:rPr>
      </w:pPr>
    </w:p>
    <w:p w14:paraId="097ED0EC" w14:textId="77777777" w:rsidR="00BE0B59" w:rsidRPr="00F86F0A" w:rsidRDefault="00BE0B59" w:rsidP="00F86F0A">
      <w:pPr>
        <w:jc w:val="both"/>
        <w:rPr>
          <w:rFonts w:cs="Arial"/>
          <w:sz w:val="20"/>
          <w:szCs w:val="20"/>
        </w:rPr>
      </w:pPr>
    </w:p>
    <w:p w14:paraId="59762C24" w14:textId="77777777" w:rsidR="00BE0B59" w:rsidRPr="00F86F0A" w:rsidRDefault="00BE0B59" w:rsidP="00F86F0A">
      <w:pPr>
        <w:pStyle w:val="Kop2"/>
        <w:numPr>
          <w:ilvl w:val="0"/>
          <w:numId w:val="20"/>
        </w:numPr>
        <w:spacing w:before="0"/>
        <w:jc w:val="both"/>
        <w:rPr>
          <w:rFonts w:ascii="Arial" w:hAnsi="Arial" w:cs="Arial"/>
          <w:color w:val="auto"/>
          <w:sz w:val="20"/>
          <w:szCs w:val="20"/>
        </w:rPr>
      </w:pPr>
      <w:r w:rsidRPr="00F86F0A">
        <w:rPr>
          <w:rFonts w:ascii="Arial" w:hAnsi="Arial" w:cs="Arial"/>
          <w:color w:val="auto"/>
          <w:sz w:val="20"/>
          <w:szCs w:val="20"/>
        </w:rPr>
        <w:t>Bevoegde overheid</w:t>
      </w:r>
    </w:p>
    <w:p w14:paraId="78B89E7B" w14:textId="5FB3A44D" w:rsidR="00BE0B59" w:rsidRPr="00F86F0A" w:rsidRDefault="00BE0B59" w:rsidP="00F86F0A">
      <w:pPr>
        <w:jc w:val="both"/>
        <w:rPr>
          <w:rFonts w:cs="Arial"/>
          <w:sz w:val="20"/>
          <w:szCs w:val="20"/>
        </w:rPr>
      </w:pPr>
    </w:p>
    <w:p w14:paraId="214FDBB2" w14:textId="607594F8" w:rsidR="00B55673" w:rsidRPr="00F86F0A" w:rsidRDefault="00B55673"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lang w:val="nl-BE"/>
        </w:rPr>
        <w:t xml:space="preserve">(*) De Vlaamse Regering of de gewestelijke omgevingsambtenaar is bevoegd voor de behandeling van de aanvraag omwille van volgende reden: </w:t>
      </w:r>
    </w:p>
    <w:p w14:paraId="524CC663" w14:textId="77777777" w:rsidR="00B55673" w:rsidRPr="00F86F0A" w:rsidRDefault="00B55673"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lang w:val="nl-BE"/>
        </w:rPr>
        <w:t xml:space="preserve"> </w:t>
      </w:r>
    </w:p>
    <w:p w14:paraId="5A644F20" w14:textId="6663A54B" w:rsidR="003D19F4" w:rsidRPr="00F86F0A" w:rsidRDefault="00CB0E66" w:rsidP="00F86F0A">
      <w:pPr>
        <w:pStyle w:val="2-besprokenpunt"/>
        <w:tabs>
          <w:tab w:val="clear" w:pos="1134"/>
        </w:tabs>
        <w:spacing w:after="0"/>
        <w:ind w:left="708" w:firstLine="0"/>
        <w:jc w:val="both"/>
        <w:rPr>
          <w:rFonts w:cs="Arial"/>
          <w:b w:val="0"/>
          <w:bCs/>
          <w:sz w:val="20"/>
          <w:szCs w:val="20"/>
          <w:lang w:val="nl-BE"/>
        </w:rPr>
      </w:pPr>
      <w:r w:rsidRPr="00F86F0A">
        <w:rPr>
          <w:rFonts w:cs="Arial"/>
          <w:b w:val="0"/>
          <w:bCs/>
          <w:sz w:val="20"/>
          <w:szCs w:val="20"/>
          <w:lang w:val="nl-BE"/>
        </w:rPr>
        <w:lastRenderedPageBreak/>
        <w:t xml:space="preserve">(*) De aanvraag betreft een project dat geheel of gedeeltelijk is opgenomen op de lijst van Vlaamse projecten, meer bepaald </w:t>
      </w:r>
      <w:r w:rsidR="003D19F4" w:rsidRPr="00F86F0A">
        <w:rPr>
          <w:rFonts w:cs="Arial"/>
          <w:b w:val="0"/>
          <w:bCs/>
          <w:sz w:val="20"/>
          <w:szCs w:val="20"/>
          <w:lang w:val="nl-BE"/>
        </w:rPr>
        <w:t xml:space="preserve">in punt </w:t>
      </w:r>
      <w:r w:rsidRPr="00F86F0A">
        <w:rPr>
          <w:rFonts w:cs="Arial"/>
          <w:b w:val="0"/>
          <w:bCs/>
          <w:sz w:val="20"/>
          <w:szCs w:val="20"/>
          <w:lang w:val="nl-BE"/>
        </w:rPr>
        <w:t xml:space="preserve">…. </w:t>
      </w:r>
      <w:r w:rsidR="003D19F4" w:rsidRPr="00F86F0A">
        <w:rPr>
          <w:rFonts w:cs="Arial"/>
          <w:b w:val="0"/>
          <w:bCs/>
          <w:sz w:val="20"/>
          <w:szCs w:val="20"/>
          <w:lang w:val="nl-BE"/>
        </w:rPr>
        <w:t>van bijlage 1 bij het besluit van de Vlaamse Regering van 13 februari 2015 tot aanwijzing van de Vlaamse en provinciale projecten ter uitvoering van het decreet van 25 april 2014 betreffende de omgevingsvergunning.</w:t>
      </w:r>
    </w:p>
    <w:p w14:paraId="35EB26AA" w14:textId="77777777" w:rsidR="003D19F4" w:rsidRPr="00F86F0A" w:rsidRDefault="003D19F4" w:rsidP="00F86F0A">
      <w:pPr>
        <w:pStyle w:val="2-besprokenpunt"/>
        <w:tabs>
          <w:tab w:val="clear" w:pos="1134"/>
        </w:tabs>
        <w:spacing w:after="0"/>
        <w:ind w:left="0" w:firstLine="0"/>
        <w:jc w:val="both"/>
        <w:rPr>
          <w:rFonts w:cs="Arial"/>
          <w:b w:val="0"/>
          <w:bCs/>
          <w:sz w:val="20"/>
          <w:szCs w:val="20"/>
          <w:lang w:val="nl-BE"/>
        </w:rPr>
      </w:pPr>
    </w:p>
    <w:p w14:paraId="3F20ED36" w14:textId="77777777" w:rsidR="003D19F4" w:rsidRPr="00F86F0A" w:rsidRDefault="003D19F4" w:rsidP="00F86F0A">
      <w:pPr>
        <w:pStyle w:val="2-besprokenpunt"/>
        <w:tabs>
          <w:tab w:val="clear" w:pos="1134"/>
        </w:tabs>
        <w:spacing w:after="0"/>
        <w:ind w:left="0" w:firstLine="0"/>
        <w:jc w:val="both"/>
        <w:rPr>
          <w:rFonts w:cs="Arial"/>
          <w:b w:val="0"/>
          <w:bCs/>
          <w:sz w:val="20"/>
          <w:szCs w:val="20"/>
          <w:lang w:val="nl-BE"/>
        </w:rPr>
      </w:pPr>
    </w:p>
    <w:p w14:paraId="2B611AEE" w14:textId="36E73F25" w:rsidR="00384993" w:rsidRPr="00F86F0A" w:rsidRDefault="00384993" w:rsidP="00F86F0A">
      <w:pPr>
        <w:pStyle w:val="2-besprokenpunt"/>
        <w:tabs>
          <w:tab w:val="clear" w:pos="1134"/>
        </w:tabs>
        <w:spacing w:after="0"/>
        <w:ind w:left="0" w:firstLine="708"/>
        <w:jc w:val="both"/>
        <w:rPr>
          <w:rFonts w:cs="Arial"/>
          <w:b w:val="0"/>
          <w:bCs/>
          <w:sz w:val="20"/>
          <w:szCs w:val="20"/>
          <w:lang w:val="nl-BE"/>
        </w:rPr>
      </w:pPr>
      <w:r w:rsidRPr="00F86F0A">
        <w:rPr>
          <w:rFonts w:cs="Arial"/>
          <w:b w:val="0"/>
          <w:bCs/>
          <w:sz w:val="20"/>
          <w:szCs w:val="20"/>
          <w:lang w:val="nl-BE"/>
        </w:rPr>
        <w:t>(*) De aanvraag betreft een project dat gelegen is op twee of meer provincies.</w:t>
      </w:r>
    </w:p>
    <w:p w14:paraId="4830FA35" w14:textId="77777777" w:rsidR="00384993" w:rsidRPr="00F86F0A" w:rsidRDefault="00384993" w:rsidP="00F86F0A">
      <w:pPr>
        <w:pStyle w:val="2-besprokenpunt"/>
        <w:tabs>
          <w:tab w:val="clear" w:pos="1134"/>
        </w:tabs>
        <w:spacing w:after="0"/>
        <w:ind w:left="0" w:firstLine="0"/>
        <w:jc w:val="both"/>
        <w:rPr>
          <w:rFonts w:cs="Arial"/>
          <w:b w:val="0"/>
          <w:bCs/>
          <w:sz w:val="20"/>
          <w:szCs w:val="20"/>
          <w:lang w:val="nl-BE"/>
        </w:rPr>
      </w:pPr>
    </w:p>
    <w:p w14:paraId="7CF2DC31" w14:textId="77777777" w:rsidR="007B58EF" w:rsidRPr="00F86F0A" w:rsidRDefault="007B58EF" w:rsidP="00F86F0A">
      <w:pPr>
        <w:pStyle w:val="2-besprokenpunt"/>
        <w:spacing w:after="0"/>
        <w:ind w:left="0" w:firstLine="0"/>
        <w:jc w:val="both"/>
        <w:rPr>
          <w:rFonts w:cs="Arial"/>
          <w:b w:val="0"/>
          <w:bCs/>
          <w:sz w:val="20"/>
          <w:szCs w:val="20"/>
          <w:lang w:val="nl-BE"/>
        </w:rPr>
      </w:pPr>
    </w:p>
    <w:p w14:paraId="62318D2A" w14:textId="43004282" w:rsidR="00B55673" w:rsidRPr="00F86F0A" w:rsidRDefault="00B55673"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lang w:val="nl-BE"/>
        </w:rPr>
        <w:t xml:space="preserve">(*) De deputatie is bevoegd voor de behandeling van de aanvraag omwille van volgende reden: </w:t>
      </w:r>
    </w:p>
    <w:p w14:paraId="5BA1E4DC" w14:textId="77777777" w:rsidR="007B58EF" w:rsidRPr="00F86F0A" w:rsidRDefault="007B58EF" w:rsidP="00F86F0A">
      <w:pPr>
        <w:pStyle w:val="2-besprokenpunt"/>
        <w:spacing w:after="0"/>
        <w:ind w:left="0" w:firstLine="0"/>
        <w:jc w:val="both"/>
        <w:rPr>
          <w:rFonts w:cs="Arial"/>
          <w:b w:val="0"/>
          <w:bCs/>
          <w:sz w:val="20"/>
          <w:szCs w:val="20"/>
          <w:lang w:val="nl-BE"/>
        </w:rPr>
      </w:pPr>
    </w:p>
    <w:p w14:paraId="06A7F0C0" w14:textId="77777777" w:rsidR="00F63795" w:rsidRPr="00F86F0A" w:rsidRDefault="00F63795" w:rsidP="00F86F0A">
      <w:pPr>
        <w:pStyle w:val="2-besprokenpunt"/>
        <w:tabs>
          <w:tab w:val="clear" w:pos="1134"/>
        </w:tabs>
        <w:spacing w:after="0"/>
        <w:ind w:left="0" w:firstLine="0"/>
        <w:jc w:val="both"/>
        <w:rPr>
          <w:rFonts w:cs="Arial"/>
          <w:b w:val="0"/>
          <w:bCs/>
          <w:sz w:val="20"/>
          <w:szCs w:val="20"/>
          <w:lang w:val="nl-BE"/>
        </w:rPr>
      </w:pPr>
    </w:p>
    <w:p w14:paraId="56BC1492" w14:textId="6B3EA6E7" w:rsidR="003D19F4" w:rsidRPr="00F86F0A" w:rsidRDefault="00CB0E66" w:rsidP="00F86F0A">
      <w:pPr>
        <w:pStyle w:val="2-besprokenpunt"/>
        <w:tabs>
          <w:tab w:val="clear" w:pos="1134"/>
        </w:tabs>
        <w:spacing w:after="0"/>
        <w:ind w:left="708" w:firstLine="0"/>
        <w:jc w:val="both"/>
        <w:rPr>
          <w:rFonts w:cs="Arial"/>
          <w:b w:val="0"/>
          <w:bCs/>
          <w:sz w:val="20"/>
          <w:szCs w:val="20"/>
          <w:lang w:val="nl-BE"/>
        </w:rPr>
      </w:pPr>
      <w:r w:rsidRPr="00F86F0A">
        <w:rPr>
          <w:rFonts w:cs="Arial"/>
          <w:b w:val="0"/>
          <w:bCs/>
          <w:sz w:val="20"/>
          <w:szCs w:val="20"/>
          <w:lang w:val="nl-BE"/>
        </w:rPr>
        <w:t xml:space="preserve">(*) De aanvraag betreft een project dat geheel of gedeeltelijk is opgenomen op de lijst van provinciale projecten, meer bepaald </w:t>
      </w:r>
      <w:r w:rsidR="003D19F4" w:rsidRPr="00F86F0A">
        <w:rPr>
          <w:rFonts w:cs="Arial"/>
          <w:b w:val="0"/>
          <w:bCs/>
          <w:sz w:val="20"/>
          <w:szCs w:val="20"/>
          <w:lang w:val="nl-BE"/>
        </w:rPr>
        <w:t xml:space="preserve">in punt </w:t>
      </w:r>
      <w:r w:rsidRPr="00F86F0A">
        <w:rPr>
          <w:rFonts w:cs="Arial"/>
          <w:b w:val="0"/>
          <w:bCs/>
          <w:sz w:val="20"/>
          <w:szCs w:val="20"/>
          <w:lang w:val="nl-BE"/>
        </w:rPr>
        <w:t xml:space="preserve">…. </w:t>
      </w:r>
      <w:r w:rsidR="003D19F4" w:rsidRPr="00F86F0A">
        <w:rPr>
          <w:rFonts w:cs="Arial"/>
          <w:b w:val="0"/>
          <w:bCs/>
          <w:sz w:val="20"/>
          <w:szCs w:val="20"/>
          <w:lang w:val="nl-BE"/>
        </w:rPr>
        <w:t xml:space="preserve">van bijlage </w:t>
      </w:r>
      <w:r w:rsidR="00DF526F" w:rsidRPr="00F86F0A">
        <w:rPr>
          <w:rFonts w:cs="Arial"/>
          <w:b w:val="0"/>
          <w:bCs/>
          <w:sz w:val="20"/>
          <w:szCs w:val="20"/>
          <w:lang w:val="nl-BE"/>
        </w:rPr>
        <w:t>2</w:t>
      </w:r>
      <w:r w:rsidR="003D19F4" w:rsidRPr="00F86F0A">
        <w:rPr>
          <w:rFonts w:cs="Arial"/>
          <w:b w:val="0"/>
          <w:bCs/>
          <w:sz w:val="20"/>
          <w:szCs w:val="20"/>
          <w:lang w:val="nl-BE"/>
        </w:rPr>
        <w:t xml:space="preserve"> bij het besluit van de Vlaamse Regering van 13 februari 2015 tot aanwijzing van de Vlaamse en provinciale projecten ter uitvoering van het decreet van 25 april 2014 betreffende de omgevingsvergunning.</w:t>
      </w:r>
    </w:p>
    <w:p w14:paraId="43AB0150" w14:textId="77777777" w:rsidR="003D19F4" w:rsidRPr="00F86F0A" w:rsidRDefault="003D19F4" w:rsidP="00F86F0A">
      <w:pPr>
        <w:pStyle w:val="2-besprokenpunt"/>
        <w:tabs>
          <w:tab w:val="clear" w:pos="1134"/>
        </w:tabs>
        <w:spacing w:after="0"/>
        <w:ind w:left="0" w:firstLine="0"/>
        <w:jc w:val="both"/>
        <w:rPr>
          <w:rFonts w:cs="Arial"/>
          <w:b w:val="0"/>
          <w:bCs/>
          <w:sz w:val="20"/>
          <w:szCs w:val="20"/>
          <w:lang w:val="nl-BE"/>
        </w:rPr>
      </w:pPr>
    </w:p>
    <w:p w14:paraId="4ADFC87B" w14:textId="6B533ABF" w:rsidR="00384993" w:rsidRPr="00F86F0A" w:rsidRDefault="00384993" w:rsidP="00F86F0A">
      <w:pPr>
        <w:pStyle w:val="2-besprokenpunt"/>
        <w:tabs>
          <w:tab w:val="clear" w:pos="1134"/>
        </w:tabs>
        <w:spacing w:after="0"/>
        <w:ind w:left="708" w:firstLine="0"/>
        <w:jc w:val="both"/>
        <w:rPr>
          <w:rFonts w:eastAsia="Calibri" w:cs="Arial"/>
          <w:bCs/>
          <w:sz w:val="20"/>
          <w:szCs w:val="20"/>
          <w:bdr w:val="nil"/>
          <w:lang w:val="nl-BE"/>
        </w:rPr>
      </w:pPr>
      <w:r w:rsidRPr="00F86F0A">
        <w:rPr>
          <w:rFonts w:cs="Arial"/>
          <w:b w:val="0"/>
          <w:bCs/>
          <w:sz w:val="20"/>
          <w:szCs w:val="20"/>
          <w:lang w:val="nl-BE"/>
        </w:rPr>
        <w:t>(*) De aanvraag betreft een project dat gelegen is op twee of meer gemeenten</w:t>
      </w:r>
      <w:r w:rsidR="00DF526F" w:rsidRPr="00F86F0A">
        <w:rPr>
          <w:rFonts w:cs="Arial"/>
          <w:b w:val="0"/>
          <w:bCs/>
          <w:sz w:val="20"/>
          <w:szCs w:val="20"/>
          <w:lang w:val="nl-BE"/>
        </w:rPr>
        <w:t xml:space="preserve"> binnen een provincie</w:t>
      </w:r>
      <w:r w:rsidRPr="00F86F0A">
        <w:rPr>
          <w:rFonts w:cs="Arial"/>
          <w:b w:val="0"/>
          <w:bCs/>
          <w:sz w:val="20"/>
          <w:szCs w:val="20"/>
          <w:lang w:val="nl-BE"/>
        </w:rPr>
        <w:t>.</w:t>
      </w:r>
    </w:p>
    <w:p w14:paraId="66C35A1F" w14:textId="77777777" w:rsidR="00384993" w:rsidRPr="00F86F0A" w:rsidRDefault="00384993" w:rsidP="00F86F0A">
      <w:pPr>
        <w:pStyle w:val="2-besprokenpunt"/>
        <w:tabs>
          <w:tab w:val="clear" w:pos="1134"/>
        </w:tabs>
        <w:spacing w:after="0"/>
        <w:ind w:left="0" w:firstLine="0"/>
        <w:jc w:val="both"/>
        <w:rPr>
          <w:rFonts w:cs="Arial"/>
          <w:b w:val="0"/>
          <w:bCs/>
          <w:sz w:val="20"/>
          <w:szCs w:val="20"/>
          <w:lang w:val="nl-BE"/>
        </w:rPr>
      </w:pPr>
    </w:p>
    <w:p w14:paraId="33428081" w14:textId="7DE0640D" w:rsidR="003D19F4" w:rsidRPr="00F86F0A" w:rsidRDefault="00774056" w:rsidP="00F86F0A">
      <w:pPr>
        <w:pStyle w:val="2-besprokenpunt"/>
        <w:tabs>
          <w:tab w:val="clear" w:pos="1134"/>
        </w:tabs>
        <w:spacing w:after="0"/>
        <w:ind w:left="708" w:firstLine="0"/>
        <w:jc w:val="both"/>
        <w:rPr>
          <w:rFonts w:cs="Arial"/>
          <w:b w:val="0"/>
          <w:bCs/>
          <w:sz w:val="20"/>
          <w:szCs w:val="20"/>
          <w:lang w:val="nl-BE"/>
        </w:rPr>
      </w:pPr>
      <w:r w:rsidRPr="00F86F0A">
        <w:rPr>
          <w:rFonts w:cs="Arial"/>
          <w:b w:val="0"/>
          <w:bCs/>
          <w:sz w:val="20"/>
          <w:szCs w:val="20"/>
          <w:lang w:val="nl-BE"/>
        </w:rPr>
        <w:t xml:space="preserve">(*) De aanvraag heeft betrekking op een ingedeelde inrichting of activiteit van de eerste klasse, meer bepaald …. </w:t>
      </w:r>
      <w:r w:rsidR="003D19F4" w:rsidRPr="00F86F0A">
        <w:rPr>
          <w:rFonts w:cs="Arial"/>
          <w:b w:val="0"/>
          <w:bCs/>
          <w:sz w:val="20"/>
          <w:szCs w:val="20"/>
          <w:lang w:val="nl-BE"/>
        </w:rPr>
        <w:t xml:space="preserve"> , die geen Vlaams project of een onderdeel </w:t>
      </w:r>
      <w:r w:rsidR="00DF526F" w:rsidRPr="00F86F0A">
        <w:rPr>
          <w:rFonts w:cs="Arial"/>
          <w:b w:val="0"/>
          <w:bCs/>
          <w:sz w:val="20"/>
          <w:szCs w:val="20"/>
          <w:lang w:val="nl-BE"/>
        </w:rPr>
        <w:t>er</w:t>
      </w:r>
      <w:r w:rsidR="003D19F4" w:rsidRPr="00F86F0A">
        <w:rPr>
          <w:rFonts w:cs="Arial"/>
          <w:b w:val="0"/>
          <w:bCs/>
          <w:sz w:val="20"/>
          <w:szCs w:val="20"/>
          <w:lang w:val="nl-BE"/>
        </w:rPr>
        <w:t xml:space="preserve">van </w:t>
      </w:r>
      <w:r w:rsidR="002640E6" w:rsidRPr="00F86F0A">
        <w:rPr>
          <w:rFonts w:cs="Arial"/>
          <w:b w:val="0"/>
          <w:bCs/>
          <w:sz w:val="20"/>
          <w:szCs w:val="20"/>
          <w:lang w:val="nl-BE"/>
        </w:rPr>
        <w:t>is</w:t>
      </w:r>
      <w:r w:rsidR="003D19F4" w:rsidRPr="00F86F0A">
        <w:rPr>
          <w:rFonts w:cs="Arial"/>
          <w:b w:val="0"/>
          <w:bCs/>
          <w:sz w:val="20"/>
          <w:szCs w:val="20"/>
          <w:lang w:val="nl-BE"/>
        </w:rPr>
        <w:t>.</w:t>
      </w:r>
    </w:p>
    <w:p w14:paraId="19489395" w14:textId="77777777" w:rsidR="003D19F4" w:rsidRPr="00F86F0A" w:rsidRDefault="003D19F4" w:rsidP="00F86F0A">
      <w:pPr>
        <w:pStyle w:val="2-besprokenpunt"/>
        <w:tabs>
          <w:tab w:val="clear" w:pos="1134"/>
        </w:tabs>
        <w:spacing w:after="0"/>
        <w:ind w:left="0" w:firstLine="0"/>
        <w:jc w:val="both"/>
        <w:rPr>
          <w:rFonts w:cs="Arial"/>
          <w:b w:val="0"/>
          <w:bCs/>
          <w:sz w:val="20"/>
          <w:szCs w:val="20"/>
          <w:lang w:val="nl-BE"/>
        </w:rPr>
      </w:pPr>
    </w:p>
    <w:p w14:paraId="0068A90E" w14:textId="5B1B9B56" w:rsidR="00E02BC2" w:rsidRPr="00F86F0A" w:rsidRDefault="00E02BC2" w:rsidP="00F86F0A">
      <w:pPr>
        <w:pStyle w:val="2-besprokenpunt"/>
        <w:tabs>
          <w:tab w:val="clear" w:pos="1134"/>
        </w:tabs>
        <w:spacing w:after="0"/>
        <w:ind w:left="0" w:firstLine="0"/>
        <w:jc w:val="both"/>
        <w:rPr>
          <w:rFonts w:cs="Arial"/>
          <w:b w:val="0"/>
          <w:bCs/>
          <w:sz w:val="20"/>
          <w:szCs w:val="20"/>
          <w:lang w:val="nl-BE"/>
        </w:rPr>
      </w:pPr>
    </w:p>
    <w:p w14:paraId="66DAD6DD" w14:textId="48E1CFA6" w:rsidR="00774056" w:rsidRPr="00F86F0A" w:rsidRDefault="00B55673"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lang w:val="nl-BE"/>
        </w:rPr>
        <w:t xml:space="preserve">(*) </w:t>
      </w:r>
      <w:r w:rsidR="00F63795" w:rsidRPr="00F86F0A">
        <w:rPr>
          <w:rFonts w:cs="Arial"/>
          <w:b w:val="0"/>
          <w:bCs/>
          <w:sz w:val="20"/>
          <w:szCs w:val="20"/>
          <w:lang w:val="nl-BE"/>
        </w:rPr>
        <w:t>A</w:t>
      </w:r>
      <w:r w:rsidR="002640E6" w:rsidRPr="00F86F0A">
        <w:rPr>
          <w:rFonts w:cs="Arial"/>
          <w:b w:val="0"/>
          <w:bCs/>
          <w:sz w:val="20"/>
          <w:szCs w:val="20"/>
          <w:lang w:val="nl-BE"/>
        </w:rPr>
        <w:t>angezien</w:t>
      </w:r>
      <w:r w:rsidR="00F63795" w:rsidRPr="00F86F0A">
        <w:rPr>
          <w:rFonts w:cs="Arial"/>
          <w:b w:val="0"/>
          <w:bCs/>
          <w:sz w:val="20"/>
          <w:szCs w:val="20"/>
          <w:lang w:val="nl-BE"/>
        </w:rPr>
        <w:t xml:space="preserve"> </w:t>
      </w:r>
      <w:r w:rsidR="002640E6" w:rsidRPr="00F86F0A">
        <w:rPr>
          <w:rFonts w:cs="Arial"/>
          <w:b w:val="0"/>
          <w:bCs/>
          <w:sz w:val="20"/>
          <w:szCs w:val="20"/>
          <w:lang w:val="nl-BE"/>
        </w:rPr>
        <w:t xml:space="preserve">(*) </w:t>
      </w:r>
      <w:r w:rsidR="00F63795" w:rsidRPr="00F86F0A">
        <w:rPr>
          <w:rFonts w:cs="Arial"/>
          <w:b w:val="0"/>
          <w:bCs/>
          <w:sz w:val="20"/>
          <w:szCs w:val="20"/>
          <w:lang w:val="nl-BE"/>
        </w:rPr>
        <w:t>de Vlaamse Regering</w:t>
      </w:r>
      <w:r w:rsidR="002640E6" w:rsidRPr="00F86F0A">
        <w:rPr>
          <w:rFonts w:cs="Arial"/>
          <w:b w:val="0"/>
          <w:bCs/>
          <w:sz w:val="20"/>
          <w:szCs w:val="20"/>
          <w:lang w:val="nl-BE"/>
        </w:rPr>
        <w:t xml:space="preserve"> (*)</w:t>
      </w:r>
      <w:r w:rsidR="00F63795" w:rsidRPr="00F86F0A">
        <w:rPr>
          <w:rFonts w:cs="Arial"/>
          <w:b w:val="0"/>
          <w:bCs/>
          <w:sz w:val="20"/>
          <w:szCs w:val="20"/>
          <w:lang w:val="nl-BE"/>
        </w:rPr>
        <w:t xml:space="preserve"> de deputatie bevoegd is voor de behandeling van de aanvraag, wordt d</w:t>
      </w:r>
      <w:r w:rsidR="00774056" w:rsidRPr="00F86F0A">
        <w:rPr>
          <w:rFonts w:cs="Arial"/>
          <w:b w:val="0"/>
          <w:bCs/>
          <w:sz w:val="20"/>
          <w:szCs w:val="20"/>
          <w:lang w:val="nl-BE"/>
        </w:rPr>
        <w:t>e aanvraag</w:t>
      </w:r>
      <w:r w:rsidR="00F63795" w:rsidRPr="00F86F0A">
        <w:rPr>
          <w:rFonts w:cs="Arial"/>
          <w:b w:val="0"/>
          <w:bCs/>
          <w:sz w:val="20"/>
          <w:szCs w:val="20"/>
          <w:lang w:val="nl-BE"/>
        </w:rPr>
        <w:t xml:space="preserve"> overgemaakt aan </w:t>
      </w:r>
      <w:r w:rsidR="002640E6" w:rsidRPr="00F86F0A">
        <w:rPr>
          <w:rFonts w:cs="Arial"/>
          <w:b w:val="0"/>
          <w:bCs/>
          <w:sz w:val="20"/>
          <w:szCs w:val="20"/>
          <w:lang w:val="nl-BE"/>
        </w:rPr>
        <w:t xml:space="preserve">(*) </w:t>
      </w:r>
      <w:r w:rsidR="00F63795" w:rsidRPr="00F86F0A">
        <w:rPr>
          <w:rFonts w:cs="Arial"/>
          <w:b w:val="0"/>
          <w:bCs/>
          <w:sz w:val="20"/>
          <w:szCs w:val="20"/>
          <w:lang w:val="nl-BE"/>
        </w:rPr>
        <w:t>de Vlaamse Regering</w:t>
      </w:r>
      <w:r w:rsidR="002640E6" w:rsidRPr="00F86F0A">
        <w:rPr>
          <w:rFonts w:cs="Arial"/>
          <w:b w:val="0"/>
          <w:bCs/>
          <w:sz w:val="20"/>
          <w:szCs w:val="20"/>
          <w:lang w:val="nl-BE"/>
        </w:rPr>
        <w:t xml:space="preserve"> (*)</w:t>
      </w:r>
      <w:r w:rsidR="00F63795" w:rsidRPr="00F86F0A">
        <w:rPr>
          <w:rFonts w:cs="Arial"/>
          <w:b w:val="0"/>
          <w:bCs/>
          <w:sz w:val="20"/>
          <w:szCs w:val="20"/>
          <w:lang w:val="nl-BE"/>
        </w:rPr>
        <w:t xml:space="preserve"> de deputatie</w:t>
      </w:r>
      <w:r w:rsidR="00774056" w:rsidRPr="00F86F0A">
        <w:rPr>
          <w:rFonts w:cs="Arial"/>
          <w:b w:val="0"/>
          <w:bCs/>
          <w:sz w:val="20"/>
          <w:szCs w:val="20"/>
          <w:lang w:val="nl-BE"/>
        </w:rPr>
        <w:t xml:space="preserve">, overeenkomstig </w:t>
      </w:r>
      <w:r w:rsidR="006C453E" w:rsidRPr="00F86F0A">
        <w:rPr>
          <w:rFonts w:cs="Arial"/>
          <w:b w:val="0"/>
          <w:bCs/>
          <w:sz w:val="20"/>
          <w:szCs w:val="20"/>
          <w:lang w:val="nl-BE"/>
        </w:rPr>
        <w:t>artikel</w:t>
      </w:r>
      <w:r w:rsidR="00CC32F2">
        <w:rPr>
          <w:rFonts w:cs="Arial"/>
          <w:b w:val="0"/>
          <w:bCs/>
          <w:sz w:val="20"/>
          <w:szCs w:val="20"/>
          <w:lang w:val="nl-BE"/>
        </w:rPr>
        <w:t>en</w:t>
      </w:r>
      <w:r w:rsidR="006C453E" w:rsidRPr="00F86F0A">
        <w:rPr>
          <w:rFonts w:cs="Arial"/>
          <w:b w:val="0"/>
          <w:bCs/>
          <w:sz w:val="20"/>
          <w:szCs w:val="20"/>
          <w:lang w:val="nl-BE"/>
        </w:rPr>
        <w:t xml:space="preserve"> 22</w:t>
      </w:r>
      <w:r w:rsidR="00CC3C51">
        <w:rPr>
          <w:rFonts w:cs="Arial"/>
          <w:b w:val="0"/>
          <w:bCs/>
          <w:sz w:val="20"/>
          <w:szCs w:val="20"/>
          <w:lang w:val="nl-BE"/>
        </w:rPr>
        <w:t xml:space="preserve"> </w:t>
      </w:r>
      <w:r w:rsidR="00CC32F2">
        <w:rPr>
          <w:rFonts w:cs="Arial"/>
          <w:b w:val="0"/>
          <w:bCs/>
          <w:sz w:val="20"/>
          <w:szCs w:val="20"/>
          <w:lang w:val="nl-BE"/>
        </w:rPr>
        <w:t>en</w:t>
      </w:r>
      <w:r w:rsidR="00CC3C51">
        <w:rPr>
          <w:rFonts w:cs="Arial"/>
          <w:b w:val="0"/>
          <w:bCs/>
          <w:sz w:val="20"/>
          <w:szCs w:val="20"/>
          <w:lang w:val="nl-BE"/>
        </w:rPr>
        <w:t xml:space="preserve"> 41</w:t>
      </w:r>
      <w:r w:rsidR="006C453E" w:rsidRPr="00F86F0A">
        <w:rPr>
          <w:rFonts w:cs="Arial"/>
          <w:b w:val="0"/>
          <w:bCs/>
          <w:sz w:val="20"/>
          <w:szCs w:val="20"/>
          <w:lang w:val="nl-BE"/>
        </w:rPr>
        <w:t xml:space="preserve"> van het decreet van 25 april 2014 betreffende de omgevingsvergunning</w:t>
      </w:r>
      <w:r w:rsidR="00774056" w:rsidRPr="00F86F0A">
        <w:rPr>
          <w:rFonts w:cs="Arial"/>
          <w:b w:val="0"/>
          <w:bCs/>
          <w:sz w:val="20"/>
          <w:szCs w:val="20"/>
          <w:lang w:val="nl-BE"/>
        </w:rPr>
        <w:t>.</w:t>
      </w:r>
    </w:p>
    <w:p w14:paraId="3D903FFC" w14:textId="6121A74C" w:rsidR="00F63795" w:rsidRPr="00F86F0A" w:rsidRDefault="00F63795" w:rsidP="00F86F0A">
      <w:pPr>
        <w:pStyle w:val="2-besprokenpunt"/>
        <w:tabs>
          <w:tab w:val="clear" w:pos="1134"/>
        </w:tabs>
        <w:spacing w:after="0"/>
        <w:ind w:left="0" w:firstLine="0"/>
        <w:jc w:val="both"/>
        <w:rPr>
          <w:rFonts w:cs="Arial"/>
          <w:b w:val="0"/>
          <w:bCs/>
          <w:sz w:val="20"/>
          <w:szCs w:val="20"/>
          <w:lang w:val="nl-BE"/>
        </w:rPr>
      </w:pPr>
    </w:p>
    <w:p w14:paraId="32C3D2F9" w14:textId="4B54751B" w:rsidR="006C453E" w:rsidRPr="00F86F0A" w:rsidRDefault="006C453E" w:rsidP="00F86F0A">
      <w:pPr>
        <w:widowControl w:val="0"/>
        <w:autoSpaceDE w:val="0"/>
        <w:autoSpaceDN w:val="0"/>
        <w:adjustRightInd w:val="0"/>
        <w:jc w:val="both"/>
        <w:rPr>
          <w:rFonts w:cs="Arial"/>
          <w:i/>
          <w:iCs/>
          <w:sz w:val="20"/>
          <w:szCs w:val="20"/>
          <w:bdr w:val="none" w:sz="0" w:space="0" w:color="auto"/>
          <w:lang w:val="nl-NL"/>
        </w:rPr>
      </w:pPr>
      <w:r w:rsidRPr="00F86F0A">
        <w:rPr>
          <w:rFonts w:cs="Arial"/>
          <w:sz w:val="20"/>
          <w:szCs w:val="20"/>
        </w:rPr>
        <w:t>Artikel</w:t>
      </w:r>
      <w:r w:rsidR="00CC32F2">
        <w:rPr>
          <w:rFonts w:cs="Arial"/>
          <w:sz w:val="20"/>
          <w:szCs w:val="20"/>
        </w:rPr>
        <w:t>en</w:t>
      </w:r>
      <w:r w:rsidRPr="00F86F0A">
        <w:rPr>
          <w:rFonts w:cs="Arial"/>
          <w:sz w:val="20"/>
          <w:szCs w:val="20"/>
        </w:rPr>
        <w:t xml:space="preserve"> 22</w:t>
      </w:r>
      <w:r w:rsidR="00CC3C51">
        <w:rPr>
          <w:rFonts w:cs="Arial"/>
          <w:sz w:val="20"/>
          <w:szCs w:val="20"/>
        </w:rPr>
        <w:t xml:space="preserve"> </w:t>
      </w:r>
      <w:r w:rsidR="00CC32F2">
        <w:rPr>
          <w:rFonts w:cs="Arial"/>
          <w:sz w:val="20"/>
          <w:szCs w:val="20"/>
        </w:rPr>
        <w:t>en</w:t>
      </w:r>
      <w:r w:rsidR="00CC3C51">
        <w:rPr>
          <w:rFonts w:cs="Arial"/>
          <w:sz w:val="20"/>
          <w:szCs w:val="20"/>
        </w:rPr>
        <w:t xml:space="preserve"> 41</w:t>
      </w:r>
      <w:r w:rsidRPr="00F86F0A">
        <w:rPr>
          <w:rFonts w:cs="Arial"/>
          <w:sz w:val="20"/>
          <w:szCs w:val="20"/>
        </w:rPr>
        <w:t xml:space="preserve"> van het decreet van 25 april 2014 betreffende de omgevingsvergunning luid</w:t>
      </w:r>
      <w:r w:rsidR="00CC32F2">
        <w:rPr>
          <w:rFonts w:cs="Arial"/>
          <w:sz w:val="20"/>
          <w:szCs w:val="20"/>
        </w:rPr>
        <w:t>en</w:t>
      </w:r>
      <w:r w:rsidRPr="00F86F0A">
        <w:rPr>
          <w:rFonts w:cs="Arial"/>
          <w:sz w:val="20"/>
          <w:szCs w:val="20"/>
        </w:rPr>
        <w:t xml:space="preserve">: </w:t>
      </w:r>
      <w:r w:rsidRPr="00F86F0A">
        <w:rPr>
          <w:rFonts w:cs="Arial"/>
          <w:i/>
          <w:iCs/>
          <w:sz w:val="20"/>
          <w:szCs w:val="20"/>
        </w:rPr>
        <w:t>“</w:t>
      </w:r>
      <w:r w:rsidRPr="00F86F0A">
        <w:rPr>
          <w:rFonts w:cs="Arial"/>
          <w:i/>
          <w:iCs/>
          <w:sz w:val="20"/>
          <w:szCs w:val="20"/>
          <w:bdr w:val="none" w:sz="0" w:space="0" w:color="auto"/>
          <w:lang w:val="nl-NL"/>
        </w:rPr>
        <w:t xml:space="preserve">Als de overheid waarbij </w:t>
      </w:r>
      <w:r w:rsidRPr="00F86F0A">
        <w:rPr>
          <w:rFonts w:cs="Arial"/>
          <w:i/>
          <w:iCs/>
          <w:sz w:val="20"/>
          <w:szCs w:val="20"/>
          <w:bdr w:val="none" w:sz="0" w:space="0" w:color="auto"/>
          <w:lang w:val="nl-NL"/>
        </w:rPr>
        <w:t>de vergunningsaanvraag is ingediend, vaststelt dat ze niet bevoegd is voor de aanvraag, stuurt ze die aanvraag onmiddellijk door naar de bevoegde overheid, vermeld in artikel 15. De overheid waarbij de vergunningsaanvraag is ingediend, brengt de aanvrager er tegelijkertijd van op de hoogte dat de aanvraag is doorgestuurd. De bevoegde overheid, vermeld in artikel 15, behandelt vervolgens de vergunningsaanvraag.</w:t>
      </w:r>
    </w:p>
    <w:p w14:paraId="41A375EB" w14:textId="77777777" w:rsidR="006C453E" w:rsidRPr="00F86F0A" w:rsidRDefault="006C453E" w:rsidP="00F86F0A">
      <w:pPr>
        <w:widowControl w:val="0"/>
        <w:autoSpaceDE w:val="0"/>
        <w:autoSpaceDN w:val="0"/>
        <w:adjustRightInd w:val="0"/>
        <w:jc w:val="both"/>
        <w:rPr>
          <w:rFonts w:cs="Arial"/>
          <w:i/>
          <w:iCs/>
          <w:sz w:val="20"/>
          <w:szCs w:val="20"/>
          <w:bdr w:val="none" w:sz="0" w:space="0" w:color="auto"/>
          <w:lang w:val="nl-NL"/>
        </w:rPr>
      </w:pPr>
    </w:p>
    <w:p w14:paraId="7D19E6F5" w14:textId="01F7F024" w:rsidR="006C453E" w:rsidRPr="00F86F0A" w:rsidRDefault="006C453E" w:rsidP="00F86F0A">
      <w:pPr>
        <w:widowControl w:val="0"/>
        <w:autoSpaceDE w:val="0"/>
        <w:autoSpaceDN w:val="0"/>
        <w:adjustRightInd w:val="0"/>
        <w:jc w:val="both"/>
        <w:rPr>
          <w:rFonts w:cs="Arial"/>
          <w:i/>
          <w:iCs/>
          <w:sz w:val="20"/>
          <w:szCs w:val="20"/>
          <w:bdr w:val="none" w:sz="0" w:space="0" w:color="auto"/>
          <w:lang w:val="nl-NL"/>
        </w:rPr>
      </w:pPr>
      <w:r w:rsidRPr="00F86F0A">
        <w:rPr>
          <w:rFonts w:cs="Arial"/>
          <w:i/>
          <w:iCs/>
          <w:sz w:val="20"/>
          <w:szCs w:val="20"/>
          <w:bdr w:val="none" w:sz="0" w:space="0" w:color="auto"/>
          <w:lang w:val="nl-NL"/>
        </w:rPr>
        <w:t>Voor de toepassing van dit decreet geldt de datum waarop de overheid de vergunningsaanvraag doorstuurt naar de bevoegde overheid als de datum waarop de aanvraag is ingediend.”.</w:t>
      </w:r>
    </w:p>
    <w:p w14:paraId="16BB4B07" w14:textId="05D9D028" w:rsidR="00A076DD" w:rsidRPr="00F86F0A" w:rsidRDefault="00A076DD" w:rsidP="00F86F0A">
      <w:pPr>
        <w:widowControl w:val="0"/>
        <w:autoSpaceDE w:val="0"/>
        <w:autoSpaceDN w:val="0"/>
        <w:adjustRightInd w:val="0"/>
        <w:jc w:val="both"/>
        <w:rPr>
          <w:rFonts w:cs="Arial"/>
          <w:sz w:val="20"/>
          <w:szCs w:val="20"/>
          <w:bdr w:val="none" w:sz="0" w:space="0" w:color="auto"/>
          <w:lang w:val="nl-NL"/>
        </w:rPr>
      </w:pPr>
    </w:p>
    <w:p w14:paraId="3FC1B8C2" w14:textId="66FF1820" w:rsidR="00A076DD" w:rsidRPr="00F86F0A" w:rsidRDefault="00A076DD"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We wijzen u erop dat het mogelijk is dat u een dossiertaks of retributie moet betalen aan de bevoegde overheid.</w:t>
      </w:r>
    </w:p>
    <w:p w14:paraId="33459D8F" w14:textId="77777777" w:rsidR="0023001B" w:rsidRPr="008A1021" w:rsidRDefault="0023001B" w:rsidP="00F86F0A">
      <w:pPr>
        <w:pStyle w:val="2-besprokenpunt"/>
        <w:tabs>
          <w:tab w:val="clear" w:pos="1134"/>
        </w:tabs>
        <w:spacing w:after="0"/>
        <w:ind w:left="0" w:firstLine="0"/>
        <w:jc w:val="both"/>
        <w:rPr>
          <w:rFonts w:cs="Arial"/>
          <w:b w:val="0"/>
          <w:bCs/>
          <w:sz w:val="20"/>
          <w:szCs w:val="20"/>
        </w:rPr>
      </w:pPr>
    </w:p>
    <w:p w14:paraId="41D79667" w14:textId="179F8B9B" w:rsidR="00B55673" w:rsidRPr="00F86F0A" w:rsidRDefault="00B55673"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lang w:val="nl-BE"/>
        </w:rPr>
        <w:t>(*) Het college van burgemeester en schepenen is bevoegd voor de behandeling van de aanvraag, aangezien:</w:t>
      </w:r>
    </w:p>
    <w:p w14:paraId="43BB8936" w14:textId="77777777" w:rsidR="00EF1472" w:rsidRPr="00F86F0A" w:rsidRDefault="00B55673" w:rsidP="00F86F0A">
      <w:pPr>
        <w:pStyle w:val="2-besprokenpunt"/>
        <w:tabs>
          <w:tab w:val="clear" w:pos="1134"/>
        </w:tabs>
        <w:spacing w:after="0"/>
        <w:ind w:left="708" w:firstLine="0"/>
        <w:jc w:val="both"/>
        <w:rPr>
          <w:rFonts w:cs="Arial"/>
          <w:b w:val="0"/>
          <w:bCs/>
          <w:sz w:val="20"/>
          <w:szCs w:val="20"/>
          <w:lang w:val="nl-BE"/>
        </w:rPr>
      </w:pPr>
      <w:r w:rsidRPr="00F86F0A">
        <w:rPr>
          <w:rFonts w:cs="Arial"/>
          <w:b w:val="0"/>
          <w:bCs/>
          <w:sz w:val="20"/>
          <w:szCs w:val="20"/>
          <w:lang w:val="nl-BE"/>
        </w:rPr>
        <w:t>-</w:t>
      </w:r>
      <w:r w:rsidR="007050C2" w:rsidRPr="00F86F0A">
        <w:rPr>
          <w:rFonts w:cs="Arial"/>
          <w:b w:val="0"/>
          <w:bCs/>
          <w:sz w:val="20"/>
          <w:szCs w:val="20"/>
          <w:lang w:val="nl-BE"/>
        </w:rPr>
        <w:t xml:space="preserve"> </w:t>
      </w:r>
      <w:r w:rsidRPr="00F86F0A">
        <w:rPr>
          <w:rFonts w:cs="Arial"/>
          <w:b w:val="0"/>
          <w:bCs/>
          <w:sz w:val="20"/>
          <w:szCs w:val="20"/>
          <w:lang w:val="nl-BE"/>
        </w:rPr>
        <w:t>d</w:t>
      </w:r>
      <w:r w:rsidR="007050C2" w:rsidRPr="00F86F0A">
        <w:rPr>
          <w:rFonts w:cs="Arial"/>
          <w:b w:val="0"/>
          <w:bCs/>
          <w:sz w:val="20"/>
          <w:szCs w:val="20"/>
          <w:lang w:val="nl-BE"/>
        </w:rPr>
        <w:t xml:space="preserve">e aanvraag geen Vlaams of provinciaal project </w:t>
      </w:r>
      <w:r w:rsidRPr="00F86F0A">
        <w:rPr>
          <w:rFonts w:cs="Arial"/>
          <w:b w:val="0"/>
          <w:bCs/>
          <w:sz w:val="20"/>
          <w:szCs w:val="20"/>
          <w:lang w:val="nl-BE"/>
        </w:rPr>
        <w:t xml:space="preserve">betreft </w:t>
      </w:r>
      <w:r w:rsidR="007050C2" w:rsidRPr="00F86F0A">
        <w:rPr>
          <w:rFonts w:cs="Arial"/>
          <w:b w:val="0"/>
          <w:bCs/>
          <w:sz w:val="20"/>
          <w:szCs w:val="20"/>
          <w:lang w:val="nl-BE"/>
        </w:rPr>
        <w:t xml:space="preserve">en evenmin betrekking </w:t>
      </w:r>
      <w:r w:rsidRPr="00F86F0A">
        <w:rPr>
          <w:rFonts w:cs="Arial"/>
          <w:b w:val="0"/>
          <w:bCs/>
          <w:sz w:val="20"/>
          <w:szCs w:val="20"/>
          <w:lang w:val="nl-BE"/>
        </w:rPr>
        <w:t xml:space="preserve">heeft </w:t>
      </w:r>
      <w:r w:rsidR="007050C2" w:rsidRPr="00F86F0A">
        <w:rPr>
          <w:rFonts w:cs="Arial"/>
          <w:b w:val="0"/>
          <w:bCs/>
          <w:sz w:val="20"/>
          <w:szCs w:val="20"/>
          <w:lang w:val="nl-BE"/>
        </w:rPr>
        <w:t xml:space="preserve">op een ingedeelde inrichting of activiteit van de eerste klasse. </w:t>
      </w:r>
    </w:p>
    <w:p w14:paraId="61168986" w14:textId="0505405B" w:rsidR="007050C2" w:rsidRPr="00F86F0A" w:rsidRDefault="00EF1472" w:rsidP="00F86F0A">
      <w:pPr>
        <w:pStyle w:val="2-besprokenpunt"/>
        <w:tabs>
          <w:tab w:val="clear" w:pos="1134"/>
        </w:tabs>
        <w:spacing w:after="0"/>
        <w:ind w:left="708" w:firstLine="0"/>
        <w:jc w:val="both"/>
        <w:rPr>
          <w:rFonts w:cs="Arial"/>
          <w:b w:val="0"/>
          <w:bCs/>
          <w:sz w:val="20"/>
          <w:szCs w:val="20"/>
          <w:lang w:val="nl-BE"/>
        </w:rPr>
      </w:pPr>
      <w:r w:rsidRPr="00F86F0A">
        <w:rPr>
          <w:rFonts w:cs="Arial"/>
          <w:b w:val="0"/>
          <w:bCs/>
          <w:sz w:val="20"/>
          <w:szCs w:val="20"/>
          <w:lang w:val="nl-BE"/>
        </w:rPr>
        <w:t>- d</w:t>
      </w:r>
      <w:r w:rsidR="007050C2" w:rsidRPr="00F86F0A">
        <w:rPr>
          <w:rFonts w:cs="Arial"/>
          <w:b w:val="0"/>
          <w:bCs/>
          <w:sz w:val="20"/>
          <w:szCs w:val="20"/>
          <w:lang w:val="nl-BE"/>
        </w:rPr>
        <w:t xml:space="preserve">e aanvraag geen project </w:t>
      </w:r>
      <w:r w:rsidRPr="00F86F0A">
        <w:rPr>
          <w:rFonts w:cs="Arial"/>
          <w:b w:val="0"/>
          <w:bCs/>
          <w:sz w:val="20"/>
          <w:szCs w:val="20"/>
          <w:lang w:val="nl-BE"/>
        </w:rPr>
        <w:t xml:space="preserve">betreft </w:t>
      </w:r>
      <w:r w:rsidR="007050C2" w:rsidRPr="00F86F0A">
        <w:rPr>
          <w:rFonts w:cs="Arial"/>
          <w:b w:val="0"/>
          <w:bCs/>
          <w:sz w:val="20"/>
          <w:szCs w:val="20"/>
          <w:lang w:val="nl-BE"/>
        </w:rPr>
        <w:t>dat gelegen is op het grondgebied van twee of meer provincies of twee of meer gemeenten.</w:t>
      </w:r>
    </w:p>
    <w:p w14:paraId="38A6B997" w14:textId="77777777" w:rsidR="007050C2" w:rsidRPr="00F86F0A" w:rsidRDefault="007050C2" w:rsidP="00F86F0A">
      <w:pPr>
        <w:pStyle w:val="2-besprokenpunt"/>
        <w:tabs>
          <w:tab w:val="clear" w:pos="1134"/>
        </w:tabs>
        <w:spacing w:after="0"/>
        <w:ind w:left="0" w:firstLine="0"/>
        <w:jc w:val="both"/>
        <w:rPr>
          <w:rFonts w:cs="Arial"/>
          <w:b w:val="0"/>
          <w:bCs/>
          <w:sz w:val="20"/>
          <w:szCs w:val="20"/>
          <w:lang w:val="nl-BE"/>
        </w:rPr>
      </w:pPr>
    </w:p>
    <w:p w14:paraId="593A5F7E" w14:textId="77777777" w:rsidR="008D454F" w:rsidRPr="00F86F0A" w:rsidRDefault="008D454F"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lang w:val="nl-BE"/>
        </w:rPr>
        <w:t>(*) (Vrije invoer bij speciale gevallen)</w:t>
      </w:r>
    </w:p>
    <w:p w14:paraId="1DCB342B" w14:textId="77777777" w:rsidR="008D454F" w:rsidRPr="00F86F0A" w:rsidRDefault="008D454F" w:rsidP="00F86F0A">
      <w:pPr>
        <w:pStyle w:val="2-besprokenpunt"/>
        <w:tabs>
          <w:tab w:val="clear" w:pos="1134"/>
        </w:tabs>
        <w:spacing w:after="0"/>
        <w:ind w:left="0" w:firstLine="0"/>
        <w:jc w:val="both"/>
        <w:rPr>
          <w:rFonts w:cs="Arial"/>
          <w:b w:val="0"/>
          <w:bCs/>
          <w:sz w:val="20"/>
          <w:szCs w:val="20"/>
          <w:lang w:val="nl-BE"/>
        </w:rPr>
      </w:pPr>
    </w:p>
    <w:p w14:paraId="1E3700A0" w14:textId="5FBC752E" w:rsidR="00B91E59" w:rsidRPr="00F86F0A" w:rsidRDefault="00B91E59" w:rsidP="00F86F0A">
      <w:pPr>
        <w:pStyle w:val="2-besprokenpunt"/>
        <w:tabs>
          <w:tab w:val="clear" w:pos="1134"/>
        </w:tabs>
        <w:spacing w:after="0"/>
        <w:ind w:left="0" w:firstLine="0"/>
        <w:jc w:val="both"/>
        <w:rPr>
          <w:rFonts w:cs="Arial"/>
          <w:b w:val="0"/>
          <w:bCs/>
          <w:sz w:val="20"/>
          <w:szCs w:val="20"/>
          <w:lang w:val="nl-BE"/>
        </w:rPr>
      </w:pPr>
    </w:p>
    <w:p w14:paraId="3582A4D9" w14:textId="16D2C715" w:rsidR="00EF1472" w:rsidRPr="00F86F0A" w:rsidRDefault="00EF1472" w:rsidP="00F86F0A">
      <w:pPr>
        <w:pStyle w:val="2-besprokenpunt"/>
        <w:tabs>
          <w:tab w:val="clear" w:pos="1134"/>
        </w:tabs>
        <w:spacing w:after="0"/>
        <w:ind w:left="0" w:firstLine="0"/>
        <w:jc w:val="both"/>
        <w:rPr>
          <w:rFonts w:cs="Arial"/>
          <w:b w:val="0"/>
          <w:bCs/>
          <w:sz w:val="20"/>
          <w:szCs w:val="20"/>
          <w:lang w:val="nl-BE"/>
        </w:rPr>
      </w:pPr>
    </w:p>
    <w:p w14:paraId="6F02B91B" w14:textId="77777777" w:rsidR="00B91E59" w:rsidRPr="00F86F0A" w:rsidRDefault="00B91E59" w:rsidP="00F86F0A">
      <w:pPr>
        <w:pStyle w:val="2-besprokenpunt"/>
        <w:tabs>
          <w:tab w:val="clear" w:pos="1134"/>
        </w:tabs>
        <w:spacing w:after="0"/>
        <w:ind w:left="0" w:firstLine="0"/>
        <w:jc w:val="both"/>
        <w:rPr>
          <w:rFonts w:cs="Arial"/>
          <w:b w:val="0"/>
          <w:bCs/>
          <w:sz w:val="20"/>
          <w:szCs w:val="20"/>
          <w:lang w:val="nl-BE"/>
        </w:rPr>
      </w:pPr>
    </w:p>
    <w:p w14:paraId="1C6705D1" w14:textId="3FA840A2" w:rsidR="00315168" w:rsidRPr="00F86F0A" w:rsidRDefault="00315168" w:rsidP="00F86F0A">
      <w:pPr>
        <w:pStyle w:val="Kop2"/>
        <w:numPr>
          <w:ilvl w:val="0"/>
          <w:numId w:val="20"/>
        </w:numPr>
        <w:spacing w:before="0"/>
        <w:jc w:val="both"/>
        <w:rPr>
          <w:rFonts w:ascii="Arial" w:hAnsi="Arial" w:cs="Arial"/>
          <w:color w:val="auto"/>
          <w:sz w:val="20"/>
          <w:szCs w:val="20"/>
        </w:rPr>
      </w:pPr>
      <w:r w:rsidRPr="00F86F0A">
        <w:rPr>
          <w:rFonts w:ascii="Arial" w:hAnsi="Arial" w:cs="Arial"/>
          <w:color w:val="auto"/>
          <w:sz w:val="20"/>
          <w:szCs w:val="20"/>
        </w:rPr>
        <w:t>O</w:t>
      </w:r>
      <w:r w:rsidR="000E3453" w:rsidRPr="00F86F0A">
        <w:rPr>
          <w:rFonts w:ascii="Arial" w:hAnsi="Arial" w:cs="Arial"/>
          <w:color w:val="auto"/>
          <w:sz w:val="20"/>
          <w:szCs w:val="20"/>
        </w:rPr>
        <w:t>nderzoek van de o</w:t>
      </w:r>
      <w:r w:rsidRPr="00F86F0A">
        <w:rPr>
          <w:rFonts w:ascii="Arial" w:hAnsi="Arial" w:cs="Arial"/>
          <w:color w:val="auto"/>
          <w:sz w:val="20"/>
          <w:szCs w:val="20"/>
        </w:rPr>
        <w:t>nlosmakelijke verbondenheid</w:t>
      </w:r>
    </w:p>
    <w:p w14:paraId="448E267B" w14:textId="77777777" w:rsidR="00315168" w:rsidRPr="00F86F0A" w:rsidRDefault="00315168" w:rsidP="00F86F0A">
      <w:pPr>
        <w:pStyle w:val="2-besprokenpunt"/>
        <w:tabs>
          <w:tab w:val="clear" w:pos="1134"/>
        </w:tabs>
        <w:spacing w:after="0"/>
        <w:ind w:left="0" w:firstLine="0"/>
        <w:jc w:val="both"/>
        <w:rPr>
          <w:rFonts w:cs="Arial"/>
          <w:b w:val="0"/>
          <w:bCs/>
          <w:sz w:val="20"/>
          <w:szCs w:val="20"/>
          <w:lang w:val="nl-BE"/>
        </w:rPr>
      </w:pPr>
    </w:p>
    <w:p w14:paraId="0DE5FF8B" w14:textId="504B93CA" w:rsidR="002D50AE" w:rsidRDefault="000F3F62" w:rsidP="000F3F62">
      <w:pPr>
        <w:pStyle w:val="2-besprokenpunt"/>
        <w:tabs>
          <w:tab w:val="clear" w:pos="1134"/>
        </w:tabs>
        <w:spacing w:after="0"/>
        <w:ind w:left="0" w:firstLine="0"/>
        <w:jc w:val="both"/>
        <w:rPr>
          <w:rFonts w:cs="Arial"/>
          <w:b w:val="0"/>
          <w:bCs/>
          <w:sz w:val="20"/>
        </w:rPr>
      </w:pPr>
      <w:r w:rsidRPr="000E3453">
        <w:rPr>
          <w:rFonts w:cs="Arial"/>
          <w:b w:val="0"/>
          <w:bCs/>
          <w:sz w:val="20"/>
          <w:lang w:val="nl-BE"/>
        </w:rPr>
        <w:t>(*)</w:t>
      </w:r>
      <w:r w:rsidRPr="000E3453">
        <w:rPr>
          <w:rFonts w:cs="Arial"/>
          <w:b w:val="0"/>
          <w:bCs/>
          <w:sz w:val="20"/>
        </w:rPr>
        <w:t xml:space="preserve"> </w:t>
      </w:r>
      <w:r w:rsidR="002D50AE">
        <w:rPr>
          <w:rFonts w:cs="Arial"/>
          <w:b w:val="0"/>
          <w:bCs/>
          <w:sz w:val="20"/>
        </w:rPr>
        <w:t>De aanvraag</w:t>
      </w:r>
      <w:r w:rsidRPr="000E3453">
        <w:rPr>
          <w:rFonts w:cs="Arial"/>
          <w:b w:val="0"/>
          <w:bCs/>
          <w:sz w:val="20"/>
        </w:rPr>
        <w:t xml:space="preserve"> omvat zowel </w:t>
      </w:r>
    </w:p>
    <w:p w14:paraId="784181CE" w14:textId="77777777" w:rsidR="002D50AE" w:rsidRDefault="002D50AE" w:rsidP="000F3F62">
      <w:pPr>
        <w:pStyle w:val="2-besprokenpunt"/>
        <w:tabs>
          <w:tab w:val="clear" w:pos="1134"/>
        </w:tabs>
        <w:spacing w:after="0"/>
        <w:ind w:left="0" w:firstLine="0"/>
        <w:jc w:val="both"/>
        <w:rPr>
          <w:rFonts w:cs="Arial"/>
          <w:b w:val="0"/>
          <w:bCs/>
          <w:sz w:val="20"/>
        </w:rPr>
      </w:pPr>
      <w:r>
        <w:rPr>
          <w:rFonts w:cs="Arial"/>
          <w:b w:val="0"/>
          <w:bCs/>
          <w:sz w:val="20"/>
        </w:rPr>
        <w:t xml:space="preserve">(*) </w:t>
      </w:r>
      <w:r w:rsidR="000F3F62" w:rsidRPr="000E3453">
        <w:rPr>
          <w:rFonts w:cs="Arial"/>
          <w:b w:val="0"/>
          <w:bCs/>
          <w:sz w:val="20"/>
        </w:rPr>
        <w:t xml:space="preserve">vergunningsplichtige stedenbouwkundige handelingen </w:t>
      </w:r>
    </w:p>
    <w:p w14:paraId="24EF0ADB" w14:textId="77777777" w:rsidR="002D50AE" w:rsidRDefault="002D50AE" w:rsidP="000F3F62">
      <w:pPr>
        <w:pStyle w:val="2-besprokenpunt"/>
        <w:tabs>
          <w:tab w:val="clear" w:pos="1134"/>
        </w:tabs>
        <w:spacing w:after="0"/>
        <w:ind w:left="0" w:firstLine="0"/>
        <w:jc w:val="both"/>
        <w:rPr>
          <w:rFonts w:cs="Arial"/>
          <w:b w:val="0"/>
          <w:bCs/>
          <w:sz w:val="20"/>
        </w:rPr>
      </w:pPr>
      <w:r>
        <w:rPr>
          <w:rFonts w:cs="Arial"/>
          <w:b w:val="0"/>
          <w:bCs/>
          <w:sz w:val="20"/>
        </w:rPr>
        <w:lastRenderedPageBreak/>
        <w:t xml:space="preserve">(*) </w:t>
      </w:r>
      <w:r w:rsidR="000F3F62" w:rsidRPr="000E3453">
        <w:rPr>
          <w:rFonts w:cs="Arial"/>
          <w:b w:val="0"/>
          <w:bCs/>
          <w:sz w:val="20"/>
        </w:rPr>
        <w:t>de vergunningsplichtige exploitatie van ingedeelde inrichtingen of activiteiten</w:t>
      </w:r>
    </w:p>
    <w:p w14:paraId="368F05C1" w14:textId="77777777" w:rsidR="002D50AE" w:rsidRDefault="002D50AE" w:rsidP="000F3F62">
      <w:pPr>
        <w:pStyle w:val="2-besprokenpunt"/>
        <w:tabs>
          <w:tab w:val="clear" w:pos="1134"/>
        </w:tabs>
        <w:spacing w:after="0"/>
        <w:ind w:left="0" w:firstLine="0"/>
        <w:jc w:val="both"/>
        <w:rPr>
          <w:rFonts w:cs="Arial"/>
          <w:b w:val="0"/>
          <w:bCs/>
          <w:sz w:val="20"/>
        </w:rPr>
      </w:pPr>
      <w:r>
        <w:rPr>
          <w:rFonts w:cs="Arial"/>
          <w:b w:val="0"/>
          <w:bCs/>
          <w:sz w:val="20"/>
        </w:rPr>
        <w:t>(*) vergunningsplichtige kleinhandelsactiviteiten</w:t>
      </w:r>
    </w:p>
    <w:p w14:paraId="3CB4F275" w14:textId="78D1466F" w:rsidR="000F3F62" w:rsidRDefault="002D50AE" w:rsidP="000F3F62">
      <w:pPr>
        <w:pStyle w:val="2-besprokenpunt"/>
        <w:tabs>
          <w:tab w:val="clear" w:pos="1134"/>
        </w:tabs>
        <w:spacing w:after="0"/>
        <w:ind w:left="0" w:firstLine="0"/>
        <w:jc w:val="both"/>
        <w:rPr>
          <w:rFonts w:cs="Arial"/>
          <w:b w:val="0"/>
          <w:bCs/>
          <w:sz w:val="20"/>
        </w:rPr>
      </w:pPr>
      <w:r>
        <w:rPr>
          <w:rFonts w:cs="Arial"/>
          <w:b w:val="0"/>
          <w:bCs/>
          <w:sz w:val="20"/>
        </w:rPr>
        <w:t>(*) vergunningsplichtige vegetatiewijzigingen</w:t>
      </w:r>
      <w:r w:rsidR="000F3F62">
        <w:rPr>
          <w:rFonts w:cs="Arial"/>
          <w:b w:val="0"/>
          <w:bCs/>
          <w:sz w:val="20"/>
        </w:rPr>
        <w:t xml:space="preserve">. </w:t>
      </w:r>
    </w:p>
    <w:p w14:paraId="5D4EAAE2" w14:textId="77777777" w:rsidR="002D50AE" w:rsidRDefault="002D50AE" w:rsidP="000F3F62">
      <w:pPr>
        <w:pStyle w:val="2-besprokenpunt"/>
        <w:tabs>
          <w:tab w:val="clear" w:pos="1134"/>
        </w:tabs>
        <w:spacing w:after="0"/>
        <w:ind w:left="0" w:firstLine="0"/>
        <w:jc w:val="both"/>
        <w:rPr>
          <w:rFonts w:cs="Arial"/>
          <w:b w:val="0"/>
          <w:bCs/>
          <w:sz w:val="20"/>
        </w:rPr>
      </w:pPr>
    </w:p>
    <w:p w14:paraId="04C64CB9" w14:textId="04263709" w:rsidR="000F3F62" w:rsidRDefault="002D50AE" w:rsidP="000F3F62">
      <w:pPr>
        <w:pStyle w:val="2-besprokenpunt"/>
        <w:tabs>
          <w:tab w:val="clear" w:pos="1134"/>
        </w:tabs>
        <w:spacing w:after="0"/>
        <w:ind w:left="0" w:firstLine="0"/>
        <w:jc w:val="both"/>
        <w:rPr>
          <w:rFonts w:cs="Arial"/>
          <w:b w:val="0"/>
          <w:bCs/>
          <w:sz w:val="20"/>
        </w:rPr>
      </w:pPr>
      <w:r>
        <w:rPr>
          <w:rFonts w:cs="Arial"/>
          <w:b w:val="0"/>
          <w:bCs/>
          <w:sz w:val="20"/>
        </w:rPr>
        <w:t>(*)</w:t>
      </w:r>
      <w:r w:rsidR="00CC32F2">
        <w:rPr>
          <w:rFonts w:cs="Arial"/>
          <w:b w:val="0"/>
          <w:bCs/>
          <w:sz w:val="20"/>
        </w:rPr>
        <w:t xml:space="preserve"> </w:t>
      </w:r>
      <w:r w:rsidR="000F3F62">
        <w:rPr>
          <w:rFonts w:cs="Arial"/>
          <w:b w:val="0"/>
          <w:bCs/>
          <w:sz w:val="20"/>
        </w:rPr>
        <w:t>N</w:t>
      </w:r>
      <w:r w:rsidR="000F3F62" w:rsidRPr="00CD7276">
        <w:rPr>
          <w:rFonts w:cs="Arial"/>
          <w:b w:val="0"/>
          <w:bCs/>
          <w:sz w:val="20"/>
        </w:rPr>
        <w:t xml:space="preserve">a onderzoek blijkt dat </w:t>
      </w:r>
      <w:r w:rsidR="000F3F62">
        <w:rPr>
          <w:rFonts w:cs="Arial"/>
          <w:b w:val="0"/>
          <w:bCs/>
          <w:sz w:val="20"/>
        </w:rPr>
        <w:t xml:space="preserve">alle </w:t>
      </w:r>
      <w:r w:rsidR="000F3F62" w:rsidRPr="000E3453">
        <w:rPr>
          <w:rFonts w:cs="Arial"/>
          <w:b w:val="0"/>
          <w:bCs/>
          <w:sz w:val="20"/>
        </w:rPr>
        <w:t>onlosmakelijk verbonden</w:t>
      </w:r>
      <w:r w:rsidR="000F3F62">
        <w:rPr>
          <w:rFonts w:cs="Arial"/>
          <w:b w:val="0"/>
          <w:bCs/>
          <w:sz w:val="20"/>
        </w:rPr>
        <w:t xml:space="preserve"> </w:t>
      </w:r>
      <w:r w:rsidR="000F3F62" w:rsidRPr="000E3453">
        <w:rPr>
          <w:rFonts w:cs="Arial"/>
          <w:b w:val="0"/>
          <w:bCs/>
          <w:sz w:val="20"/>
        </w:rPr>
        <w:t xml:space="preserve">vergunningsplichtige </w:t>
      </w:r>
      <w:r>
        <w:rPr>
          <w:rFonts w:cs="Arial"/>
          <w:b w:val="0"/>
          <w:bCs/>
          <w:sz w:val="20"/>
        </w:rPr>
        <w:t>aspect</w:t>
      </w:r>
      <w:r w:rsidR="000F3F62">
        <w:rPr>
          <w:rFonts w:cs="Arial"/>
          <w:b w:val="0"/>
          <w:bCs/>
          <w:sz w:val="20"/>
        </w:rPr>
        <w:t xml:space="preserve">en vervat zitten in de aanvraag. </w:t>
      </w:r>
    </w:p>
    <w:p w14:paraId="4679FCFE" w14:textId="77777777" w:rsidR="000F3F62" w:rsidRDefault="000F3F62" w:rsidP="000F3F62">
      <w:pPr>
        <w:pStyle w:val="2-besprokenpunt"/>
        <w:tabs>
          <w:tab w:val="clear" w:pos="1134"/>
        </w:tabs>
        <w:spacing w:after="0"/>
        <w:ind w:left="0" w:firstLine="0"/>
        <w:jc w:val="both"/>
        <w:rPr>
          <w:rFonts w:cs="Arial"/>
          <w:b w:val="0"/>
          <w:bCs/>
          <w:sz w:val="20"/>
        </w:rPr>
      </w:pPr>
    </w:p>
    <w:p w14:paraId="77E78FC9" w14:textId="77777777" w:rsidR="002D50AE" w:rsidRDefault="000F3F62" w:rsidP="002D50AE">
      <w:pPr>
        <w:pStyle w:val="2-besprokenpunt"/>
        <w:tabs>
          <w:tab w:val="clear" w:pos="1134"/>
        </w:tabs>
        <w:spacing w:after="0"/>
        <w:ind w:left="0" w:firstLine="0"/>
        <w:jc w:val="both"/>
        <w:rPr>
          <w:rFonts w:cs="Arial"/>
          <w:b w:val="0"/>
          <w:bCs/>
          <w:sz w:val="20"/>
        </w:rPr>
      </w:pPr>
      <w:r w:rsidRPr="000E3453">
        <w:rPr>
          <w:rFonts w:cs="Arial"/>
          <w:b w:val="0"/>
          <w:bCs/>
          <w:sz w:val="20"/>
          <w:lang w:val="nl-BE"/>
        </w:rPr>
        <w:t>(*)</w:t>
      </w:r>
      <w:r w:rsidRPr="000E3453">
        <w:rPr>
          <w:rFonts w:cs="Arial"/>
          <w:b w:val="0"/>
          <w:bCs/>
          <w:sz w:val="20"/>
        </w:rPr>
        <w:t xml:space="preserve"> </w:t>
      </w:r>
      <w:r>
        <w:rPr>
          <w:rFonts w:cs="Arial"/>
          <w:b w:val="0"/>
          <w:bCs/>
          <w:sz w:val="20"/>
        </w:rPr>
        <w:t>N</w:t>
      </w:r>
      <w:r w:rsidRPr="00CD7276">
        <w:rPr>
          <w:rFonts w:cs="Arial"/>
          <w:b w:val="0"/>
          <w:bCs/>
          <w:sz w:val="20"/>
        </w:rPr>
        <w:t xml:space="preserve">a onderzoek blijkt dat </w:t>
      </w:r>
      <w:r>
        <w:rPr>
          <w:rFonts w:cs="Arial"/>
          <w:b w:val="0"/>
          <w:bCs/>
          <w:sz w:val="20"/>
        </w:rPr>
        <w:t xml:space="preserve">niet alle </w:t>
      </w:r>
      <w:r w:rsidRPr="000E3453">
        <w:rPr>
          <w:rFonts w:cs="Arial"/>
          <w:b w:val="0"/>
          <w:bCs/>
          <w:sz w:val="20"/>
        </w:rPr>
        <w:t>onlosmakelijk verbonden</w:t>
      </w:r>
      <w:r>
        <w:rPr>
          <w:rFonts w:cs="Arial"/>
          <w:b w:val="0"/>
          <w:bCs/>
          <w:sz w:val="20"/>
        </w:rPr>
        <w:t xml:space="preserve"> </w:t>
      </w:r>
      <w:r w:rsidRPr="000E3453">
        <w:rPr>
          <w:rFonts w:cs="Arial"/>
          <w:b w:val="0"/>
          <w:bCs/>
          <w:sz w:val="20"/>
        </w:rPr>
        <w:t xml:space="preserve">vergunningsplichtige </w:t>
      </w:r>
      <w:r w:rsidR="002D50AE">
        <w:rPr>
          <w:rFonts w:cs="Arial"/>
          <w:b w:val="0"/>
          <w:bCs/>
          <w:sz w:val="20"/>
        </w:rPr>
        <w:t>aspect</w:t>
      </w:r>
      <w:r>
        <w:rPr>
          <w:rFonts w:cs="Arial"/>
          <w:b w:val="0"/>
          <w:bCs/>
          <w:sz w:val="20"/>
        </w:rPr>
        <w:t xml:space="preserve">en vervat zitten in de aanvraag. </w:t>
      </w:r>
    </w:p>
    <w:p w14:paraId="2A34CC75" w14:textId="65C30C18" w:rsidR="002D50AE" w:rsidRDefault="002D50AE" w:rsidP="002D50AE">
      <w:pPr>
        <w:pStyle w:val="2-besprokenpunt"/>
        <w:tabs>
          <w:tab w:val="clear" w:pos="1134"/>
        </w:tabs>
        <w:spacing w:after="0"/>
        <w:ind w:left="0" w:firstLine="0"/>
        <w:jc w:val="both"/>
        <w:rPr>
          <w:rFonts w:cs="Arial"/>
          <w:b w:val="0"/>
          <w:bCs/>
          <w:sz w:val="20"/>
        </w:rPr>
      </w:pPr>
      <w:r>
        <w:rPr>
          <w:rFonts w:cs="Arial"/>
          <w:b w:val="0"/>
          <w:bCs/>
          <w:sz w:val="20"/>
        </w:rPr>
        <w:t>Met name ontbreekt: ………..</w:t>
      </w:r>
    </w:p>
    <w:p w14:paraId="091A9FDF" w14:textId="77777777" w:rsidR="00CC32F2" w:rsidRDefault="00CC32F2" w:rsidP="002D50AE">
      <w:pPr>
        <w:pStyle w:val="2-besprokenpunt"/>
        <w:tabs>
          <w:tab w:val="clear" w:pos="1134"/>
        </w:tabs>
        <w:spacing w:after="0"/>
        <w:ind w:left="0" w:firstLine="0"/>
        <w:jc w:val="both"/>
        <w:rPr>
          <w:rFonts w:cs="Arial"/>
          <w:b w:val="0"/>
          <w:bCs/>
          <w:sz w:val="20"/>
        </w:rPr>
      </w:pPr>
    </w:p>
    <w:p w14:paraId="76B70A54" w14:textId="491A1814" w:rsidR="000F3F62" w:rsidRPr="000E3453" w:rsidRDefault="000F3F62" w:rsidP="002D50AE">
      <w:pPr>
        <w:pStyle w:val="2-besprokenpunt"/>
        <w:tabs>
          <w:tab w:val="clear" w:pos="1134"/>
        </w:tabs>
        <w:spacing w:after="0"/>
        <w:ind w:left="0" w:firstLine="0"/>
        <w:jc w:val="both"/>
        <w:rPr>
          <w:rFonts w:cs="Arial"/>
          <w:b w:val="0"/>
          <w:bCs/>
          <w:sz w:val="20"/>
        </w:rPr>
      </w:pPr>
      <w:r w:rsidRPr="000E3453">
        <w:rPr>
          <w:rFonts w:cs="Arial"/>
          <w:b w:val="0"/>
          <w:bCs/>
          <w:sz w:val="20"/>
        </w:rPr>
        <w:t>Artikel</w:t>
      </w:r>
      <w:r>
        <w:rPr>
          <w:rFonts w:cs="Arial"/>
          <w:b w:val="0"/>
          <w:bCs/>
          <w:sz w:val="20"/>
        </w:rPr>
        <w:t>en 18 en 37</w:t>
      </w:r>
      <w:r w:rsidRPr="000E3453">
        <w:rPr>
          <w:rFonts w:cs="Arial"/>
          <w:b w:val="0"/>
          <w:bCs/>
          <w:sz w:val="20"/>
          <w:lang w:val="nl-BE"/>
        </w:rPr>
        <w:t xml:space="preserve"> van het decreet van 25 april 2014 betreffende de omgevingsvergunning leg</w:t>
      </w:r>
      <w:r>
        <w:rPr>
          <w:rFonts w:cs="Arial"/>
          <w:b w:val="0"/>
          <w:bCs/>
          <w:sz w:val="20"/>
          <w:lang w:val="nl-BE"/>
        </w:rPr>
        <w:t>gen</w:t>
      </w:r>
      <w:r w:rsidRPr="000E3453">
        <w:rPr>
          <w:rFonts w:cs="Arial"/>
          <w:b w:val="0"/>
          <w:bCs/>
          <w:sz w:val="20"/>
          <w:lang w:val="nl-BE"/>
        </w:rPr>
        <w:t xml:space="preserve"> op dat </w:t>
      </w:r>
      <w:r w:rsidRPr="000E3453">
        <w:rPr>
          <w:rFonts w:cs="Arial"/>
          <w:b w:val="0"/>
          <w:bCs/>
          <w:sz w:val="20"/>
        </w:rPr>
        <w:t xml:space="preserve">de vergunningsaanvraag ingediend wordt voor </w:t>
      </w:r>
      <w:r>
        <w:rPr>
          <w:rFonts w:cs="Arial"/>
          <w:b w:val="0"/>
          <w:bCs/>
          <w:sz w:val="20"/>
        </w:rPr>
        <w:t>alle onlosmakelijke</w:t>
      </w:r>
      <w:r w:rsidRPr="000E3453">
        <w:rPr>
          <w:rFonts w:cs="Arial"/>
          <w:b w:val="0"/>
          <w:bCs/>
          <w:sz w:val="20"/>
        </w:rPr>
        <w:t xml:space="preserve"> aspecten.</w:t>
      </w:r>
      <w:r>
        <w:rPr>
          <w:rFonts w:cs="Arial"/>
          <w:b w:val="0"/>
          <w:bCs/>
          <w:sz w:val="20"/>
        </w:rPr>
        <w:t xml:space="preserve"> De aanvraag is bijgevolg onontvankelijk.</w:t>
      </w:r>
    </w:p>
    <w:p w14:paraId="67143F62" w14:textId="77777777" w:rsidR="000F3F62" w:rsidRDefault="000F3F62" w:rsidP="000F3F62">
      <w:pPr>
        <w:pStyle w:val="2-besprokenpunt"/>
        <w:tabs>
          <w:tab w:val="clear" w:pos="1134"/>
        </w:tabs>
        <w:spacing w:after="0"/>
        <w:ind w:left="0" w:firstLine="0"/>
        <w:jc w:val="both"/>
        <w:rPr>
          <w:rFonts w:cs="Arial"/>
          <w:b w:val="0"/>
          <w:bCs/>
          <w:sz w:val="20"/>
        </w:rPr>
      </w:pPr>
    </w:p>
    <w:p w14:paraId="600FC952" w14:textId="77777777" w:rsidR="000F3F62" w:rsidRDefault="000F3F62" w:rsidP="00F86F0A">
      <w:pPr>
        <w:pStyle w:val="2-besprokenpunt"/>
        <w:tabs>
          <w:tab w:val="clear" w:pos="1134"/>
        </w:tabs>
        <w:spacing w:after="0"/>
        <w:ind w:left="0" w:firstLine="0"/>
        <w:jc w:val="both"/>
        <w:rPr>
          <w:rFonts w:cs="Arial"/>
          <w:b w:val="0"/>
          <w:bCs/>
          <w:sz w:val="20"/>
          <w:szCs w:val="20"/>
          <w:lang w:val="nl-BE"/>
        </w:rPr>
      </w:pPr>
    </w:p>
    <w:p w14:paraId="5F7A7F86" w14:textId="2EB83C07" w:rsidR="006220AE" w:rsidRPr="00F86F0A" w:rsidRDefault="006220AE" w:rsidP="00F86F0A">
      <w:pPr>
        <w:pStyle w:val="2-besprokenpunt"/>
        <w:tabs>
          <w:tab w:val="clear" w:pos="1134"/>
        </w:tabs>
        <w:spacing w:after="0"/>
        <w:ind w:left="0" w:firstLine="0"/>
        <w:jc w:val="both"/>
        <w:rPr>
          <w:rFonts w:cs="Arial"/>
          <w:b w:val="0"/>
          <w:bCs/>
          <w:sz w:val="20"/>
          <w:szCs w:val="20"/>
        </w:rPr>
      </w:pPr>
    </w:p>
    <w:p w14:paraId="1F3C159E" w14:textId="7594AC1C" w:rsidR="008D454F" w:rsidRPr="00F86F0A" w:rsidRDefault="008D454F" w:rsidP="00F86F0A">
      <w:pPr>
        <w:pStyle w:val="2-besprokenpunt"/>
        <w:tabs>
          <w:tab w:val="clear" w:pos="1134"/>
        </w:tabs>
        <w:spacing w:after="0"/>
        <w:ind w:left="0" w:firstLine="0"/>
        <w:jc w:val="both"/>
        <w:rPr>
          <w:rFonts w:cs="Arial"/>
          <w:b w:val="0"/>
          <w:bCs/>
          <w:sz w:val="20"/>
          <w:szCs w:val="20"/>
        </w:rPr>
      </w:pPr>
    </w:p>
    <w:p w14:paraId="522BC03A" w14:textId="77777777" w:rsidR="008D454F" w:rsidRPr="00F86F0A" w:rsidRDefault="008D454F" w:rsidP="00F86F0A">
      <w:pPr>
        <w:pStyle w:val="2-besprokenpunt"/>
        <w:tabs>
          <w:tab w:val="clear" w:pos="1134"/>
        </w:tabs>
        <w:spacing w:after="0"/>
        <w:ind w:left="0" w:firstLine="0"/>
        <w:jc w:val="both"/>
        <w:rPr>
          <w:rFonts w:cs="Arial"/>
          <w:b w:val="0"/>
          <w:bCs/>
          <w:sz w:val="20"/>
          <w:szCs w:val="20"/>
        </w:rPr>
      </w:pPr>
    </w:p>
    <w:p w14:paraId="020D6BF2" w14:textId="3FC39630" w:rsidR="008D454F" w:rsidRPr="00F86F0A" w:rsidRDefault="008D454F" w:rsidP="00F86F0A">
      <w:pPr>
        <w:pStyle w:val="Kop2"/>
        <w:numPr>
          <w:ilvl w:val="0"/>
          <w:numId w:val="20"/>
        </w:numPr>
        <w:spacing w:before="0"/>
        <w:jc w:val="both"/>
        <w:rPr>
          <w:rFonts w:ascii="Arial" w:hAnsi="Arial" w:cs="Arial"/>
          <w:color w:val="auto"/>
          <w:sz w:val="20"/>
          <w:szCs w:val="20"/>
        </w:rPr>
      </w:pPr>
      <w:r w:rsidRPr="00F86F0A">
        <w:rPr>
          <w:rFonts w:ascii="Arial" w:hAnsi="Arial" w:cs="Arial"/>
          <w:color w:val="auto"/>
          <w:sz w:val="20"/>
          <w:szCs w:val="20"/>
        </w:rPr>
        <w:t>Indieningswijze</w:t>
      </w:r>
    </w:p>
    <w:p w14:paraId="4F9DD8D8" w14:textId="77777777" w:rsidR="008D454F" w:rsidRPr="00F86F0A" w:rsidRDefault="008D454F" w:rsidP="00F86F0A">
      <w:pPr>
        <w:pStyle w:val="2-besprokenpunt"/>
        <w:tabs>
          <w:tab w:val="clear" w:pos="1134"/>
        </w:tabs>
        <w:spacing w:after="0"/>
        <w:ind w:left="0" w:firstLine="0"/>
        <w:jc w:val="both"/>
        <w:rPr>
          <w:rFonts w:cs="Arial"/>
          <w:b w:val="0"/>
          <w:bCs/>
          <w:sz w:val="20"/>
          <w:szCs w:val="20"/>
        </w:rPr>
      </w:pPr>
    </w:p>
    <w:p w14:paraId="725D5C5C" w14:textId="34D10426" w:rsidR="008D454F" w:rsidRPr="00F86F0A" w:rsidRDefault="008D454F" w:rsidP="00F86F0A">
      <w:pPr>
        <w:pStyle w:val="2-besprokenpunt"/>
        <w:tabs>
          <w:tab w:val="clear" w:pos="1134"/>
        </w:tabs>
        <w:spacing w:after="0"/>
        <w:ind w:left="0" w:firstLine="0"/>
        <w:jc w:val="both"/>
        <w:rPr>
          <w:rFonts w:cs="Arial"/>
          <w:b w:val="0"/>
          <w:bCs/>
          <w:color w:val="000000" w:themeColor="text1"/>
          <w:sz w:val="20"/>
          <w:szCs w:val="20"/>
        </w:rPr>
      </w:pPr>
      <w:r w:rsidRPr="00F86F0A">
        <w:rPr>
          <w:rFonts w:cs="Arial"/>
          <w:b w:val="0"/>
          <w:bCs/>
          <w:color w:val="000000" w:themeColor="text1"/>
          <w:sz w:val="20"/>
          <w:szCs w:val="20"/>
        </w:rPr>
        <w:t>(*) De aanvraag werd digitaal ingediend op het omgevingsloket.</w:t>
      </w:r>
    </w:p>
    <w:p w14:paraId="571248A5" w14:textId="77777777" w:rsidR="008D454F" w:rsidRPr="00F86F0A" w:rsidRDefault="008D454F" w:rsidP="00F86F0A">
      <w:pPr>
        <w:pStyle w:val="2-besprokenpunt"/>
        <w:tabs>
          <w:tab w:val="clear" w:pos="1134"/>
        </w:tabs>
        <w:spacing w:after="0"/>
        <w:ind w:left="357" w:firstLine="0"/>
        <w:jc w:val="both"/>
        <w:rPr>
          <w:rFonts w:cs="Arial"/>
          <w:b w:val="0"/>
          <w:bCs/>
          <w:color w:val="000000" w:themeColor="text1"/>
          <w:sz w:val="20"/>
          <w:szCs w:val="20"/>
        </w:rPr>
      </w:pPr>
    </w:p>
    <w:p w14:paraId="33D7E313" w14:textId="77777777" w:rsidR="00183F4F" w:rsidRDefault="008D454F" w:rsidP="00F86F0A">
      <w:pPr>
        <w:pStyle w:val="2-besprokenpunt"/>
        <w:tabs>
          <w:tab w:val="clear" w:pos="1134"/>
        </w:tabs>
        <w:spacing w:after="0"/>
        <w:ind w:left="0" w:firstLine="0"/>
        <w:jc w:val="both"/>
        <w:rPr>
          <w:rFonts w:cs="Arial"/>
          <w:b w:val="0"/>
          <w:bCs/>
          <w:color w:val="000000" w:themeColor="text1"/>
          <w:sz w:val="20"/>
          <w:szCs w:val="20"/>
        </w:rPr>
      </w:pPr>
      <w:r w:rsidRPr="00F86F0A">
        <w:rPr>
          <w:rFonts w:cs="Arial"/>
          <w:b w:val="0"/>
          <w:bCs/>
          <w:color w:val="000000" w:themeColor="text1"/>
          <w:sz w:val="20"/>
          <w:szCs w:val="20"/>
        </w:rPr>
        <w:t xml:space="preserve">(*) De aanvraag werd analoog ingediend. </w:t>
      </w:r>
    </w:p>
    <w:p w14:paraId="5822A284" w14:textId="77777777" w:rsidR="00183F4F" w:rsidRDefault="00183F4F" w:rsidP="00443059">
      <w:pPr>
        <w:pStyle w:val="2-besprokenpunt"/>
        <w:tabs>
          <w:tab w:val="clear" w:pos="1134"/>
        </w:tabs>
        <w:spacing w:after="0"/>
        <w:ind w:left="0" w:firstLine="360"/>
        <w:jc w:val="both"/>
        <w:rPr>
          <w:rFonts w:cs="Arial"/>
          <w:b w:val="0"/>
          <w:bCs/>
          <w:color w:val="000000" w:themeColor="text1"/>
          <w:sz w:val="20"/>
          <w:szCs w:val="20"/>
        </w:rPr>
      </w:pPr>
      <w:r>
        <w:rPr>
          <w:rFonts w:cs="Arial"/>
          <w:b w:val="0"/>
          <w:bCs/>
          <w:color w:val="000000" w:themeColor="text1"/>
          <w:sz w:val="20"/>
          <w:szCs w:val="20"/>
        </w:rPr>
        <w:t xml:space="preserve">(*) </w:t>
      </w:r>
      <w:r w:rsidR="008D454F" w:rsidRPr="00F86F0A">
        <w:rPr>
          <w:rFonts w:cs="Arial"/>
          <w:b w:val="0"/>
          <w:bCs/>
          <w:color w:val="000000" w:themeColor="text1"/>
          <w:sz w:val="20"/>
          <w:szCs w:val="20"/>
        </w:rPr>
        <w:t xml:space="preserve">Voor de aanvraag is de medewerking van een architect vereist. </w:t>
      </w:r>
    </w:p>
    <w:p w14:paraId="70C0A6BA" w14:textId="21700A69" w:rsidR="00183F4F" w:rsidRDefault="00183F4F" w:rsidP="00443059">
      <w:pPr>
        <w:pStyle w:val="2-besprokenpunt"/>
        <w:tabs>
          <w:tab w:val="clear" w:pos="1134"/>
        </w:tabs>
        <w:spacing w:after="0"/>
        <w:ind w:left="0" w:firstLine="360"/>
        <w:jc w:val="both"/>
        <w:rPr>
          <w:rFonts w:cs="Arial"/>
          <w:b w:val="0"/>
          <w:bCs/>
          <w:color w:val="000000" w:themeColor="text1"/>
          <w:sz w:val="20"/>
          <w:szCs w:val="20"/>
        </w:rPr>
      </w:pPr>
      <w:r>
        <w:rPr>
          <w:rFonts w:cs="Arial"/>
          <w:b w:val="0"/>
          <w:bCs/>
          <w:color w:val="000000" w:themeColor="text1"/>
          <w:sz w:val="20"/>
          <w:szCs w:val="20"/>
        </w:rPr>
        <w:t>(*) De aanvraag heeft betrekking op de exploitatie van een ingedeelde inrichting of activiteit van de tweede klasse.</w:t>
      </w:r>
    </w:p>
    <w:p w14:paraId="3926FF11" w14:textId="78E7F7C3" w:rsidR="00CC32F2" w:rsidRDefault="00CC32F2" w:rsidP="001732F8">
      <w:pPr>
        <w:pStyle w:val="2-besprokenpunt"/>
        <w:tabs>
          <w:tab w:val="clear" w:pos="1134"/>
        </w:tabs>
        <w:spacing w:after="0"/>
        <w:ind w:left="0" w:firstLine="0"/>
        <w:jc w:val="both"/>
        <w:rPr>
          <w:rFonts w:cs="Arial"/>
          <w:b w:val="0"/>
          <w:bCs/>
          <w:color w:val="000000" w:themeColor="text1"/>
          <w:sz w:val="20"/>
          <w:szCs w:val="20"/>
        </w:rPr>
      </w:pPr>
    </w:p>
    <w:p w14:paraId="44A4420F" w14:textId="05DE386A" w:rsidR="008D454F" w:rsidRPr="00F86F0A" w:rsidRDefault="008D454F" w:rsidP="001732F8">
      <w:pPr>
        <w:pStyle w:val="2-besprokenpunt"/>
        <w:tabs>
          <w:tab w:val="clear" w:pos="1134"/>
        </w:tabs>
        <w:spacing w:after="0"/>
        <w:ind w:left="0" w:firstLine="0"/>
        <w:jc w:val="both"/>
        <w:rPr>
          <w:rFonts w:cs="Arial"/>
          <w:b w:val="0"/>
          <w:bCs/>
          <w:color w:val="000000" w:themeColor="text1"/>
          <w:sz w:val="20"/>
          <w:szCs w:val="20"/>
        </w:rPr>
      </w:pPr>
      <w:r w:rsidRPr="00F86F0A">
        <w:rPr>
          <w:rFonts w:cs="Arial"/>
          <w:b w:val="0"/>
          <w:bCs/>
          <w:color w:val="000000" w:themeColor="text1"/>
          <w:sz w:val="20"/>
          <w:szCs w:val="20"/>
        </w:rPr>
        <w:t>De aanvraag moet daarom digitaal ingediend worden op het omgevingsloket. De aanvraag is dan ook onontvankelijk.</w:t>
      </w:r>
    </w:p>
    <w:p w14:paraId="6C871F80" w14:textId="77777777" w:rsidR="008D454F" w:rsidRPr="00F86F0A" w:rsidRDefault="008D454F" w:rsidP="00F86F0A">
      <w:pPr>
        <w:jc w:val="both"/>
        <w:rPr>
          <w:rFonts w:cs="Arial"/>
          <w:sz w:val="20"/>
          <w:szCs w:val="20"/>
        </w:rPr>
      </w:pPr>
    </w:p>
    <w:p w14:paraId="6DF11BE4" w14:textId="77777777" w:rsidR="00CC32F2" w:rsidRPr="00F86F0A" w:rsidRDefault="00CC32F2" w:rsidP="00CC32F2">
      <w:pPr>
        <w:pStyle w:val="2-besprokenpunt"/>
        <w:tabs>
          <w:tab w:val="clear" w:pos="1134"/>
        </w:tabs>
        <w:spacing w:after="0"/>
        <w:ind w:left="0" w:firstLine="0"/>
        <w:jc w:val="both"/>
        <w:rPr>
          <w:rFonts w:cs="Arial"/>
          <w:b w:val="0"/>
          <w:bCs/>
          <w:color w:val="000000" w:themeColor="text1"/>
          <w:sz w:val="20"/>
          <w:szCs w:val="20"/>
        </w:rPr>
      </w:pPr>
      <w:r w:rsidRPr="00F86F0A">
        <w:rPr>
          <w:rFonts w:cs="Arial"/>
          <w:b w:val="0"/>
          <w:bCs/>
          <w:color w:val="000000" w:themeColor="text1"/>
          <w:sz w:val="20"/>
          <w:szCs w:val="20"/>
        </w:rPr>
        <w:t xml:space="preserve">(*) De aanvraag werd analoog ingediend. </w:t>
      </w:r>
    </w:p>
    <w:p w14:paraId="7465BF4F" w14:textId="77777777" w:rsidR="008D454F" w:rsidRPr="00F86F0A" w:rsidRDefault="008D454F" w:rsidP="00F86F0A">
      <w:pPr>
        <w:pStyle w:val="2-besprokenpunt"/>
        <w:tabs>
          <w:tab w:val="clear" w:pos="1134"/>
        </w:tabs>
        <w:spacing w:after="0"/>
        <w:ind w:left="0" w:firstLine="0"/>
        <w:jc w:val="both"/>
        <w:rPr>
          <w:rFonts w:cs="Arial"/>
          <w:b w:val="0"/>
          <w:bCs/>
          <w:sz w:val="20"/>
          <w:szCs w:val="20"/>
        </w:rPr>
      </w:pPr>
    </w:p>
    <w:p w14:paraId="28B063A8" w14:textId="77777777" w:rsidR="006220AE" w:rsidRPr="00F86F0A" w:rsidRDefault="006220AE" w:rsidP="00F86F0A">
      <w:pPr>
        <w:pStyle w:val="2-besprokenpunt"/>
        <w:tabs>
          <w:tab w:val="clear" w:pos="1134"/>
        </w:tabs>
        <w:spacing w:after="0"/>
        <w:ind w:left="360" w:firstLine="0"/>
        <w:jc w:val="both"/>
        <w:rPr>
          <w:rFonts w:cs="Arial"/>
          <w:b w:val="0"/>
          <w:bCs/>
          <w:sz w:val="20"/>
          <w:szCs w:val="20"/>
          <w:lang w:val="nl-BE"/>
        </w:rPr>
      </w:pPr>
    </w:p>
    <w:p w14:paraId="11EBE020" w14:textId="77777777" w:rsidR="006220AE" w:rsidRPr="00F86F0A" w:rsidRDefault="006220AE" w:rsidP="00F86F0A">
      <w:pPr>
        <w:pStyle w:val="2-besprokenpunt"/>
        <w:tabs>
          <w:tab w:val="clear" w:pos="1134"/>
        </w:tabs>
        <w:spacing w:after="0"/>
        <w:ind w:left="360" w:firstLine="0"/>
        <w:jc w:val="both"/>
        <w:rPr>
          <w:rFonts w:cs="Arial"/>
          <w:b w:val="0"/>
          <w:bCs/>
          <w:sz w:val="20"/>
          <w:szCs w:val="20"/>
          <w:lang w:val="nl-BE"/>
        </w:rPr>
      </w:pPr>
    </w:p>
    <w:p w14:paraId="2101F907" w14:textId="77777777" w:rsidR="006220AE" w:rsidRPr="00F86F0A" w:rsidRDefault="006220AE" w:rsidP="00F86F0A">
      <w:pPr>
        <w:pStyle w:val="Kop1"/>
        <w:numPr>
          <w:ilvl w:val="0"/>
          <w:numId w:val="19"/>
        </w:numPr>
        <w:spacing w:before="0"/>
        <w:jc w:val="both"/>
        <w:rPr>
          <w:rFonts w:ascii="Arial" w:hAnsi="Arial" w:cs="Arial"/>
          <w:sz w:val="20"/>
          <w:szCs w:val="20"/>
        </w:rPr>
      </w:pPr>
      <w:r w:rsidRPr="00F86F0A">
        <w:rPr>
          <w:rFonts w:ascii="Arial" w:hAnsi="Arial" w:cs="Arial"/>
          <w:sz w:val="20"/>
          <w:szCs w:val="20"/>
        </w:rPr>
        <w:t>ONDERZOEK VAN DE VOLLEDIGHEID</w:t>
      </w:r>
    </w:p>
    <w:p w14:paraId="63BB4D5E" w14:textId="77777777" w:rsidR="006220AE" w:rsidRPr="00F86F0A" w:rsidRDefault="006220AE" w:rsidP="00F86F0A">
      <w:pPr>
        <w:pStyle w:val="2-besprokenpunt"/>
        <w:tabs>
          <w:tab w:val="clear" w:pos="1134"/>
        </w:tabs>
        <w:spacing w:after="0"/>
        <w:ind w:left="360" w:firstLine="0"/>
        <w:jc w:val="both"/>
        <w:rPr>
          <w:rFonts w:cs="Arial"/>
          <w:sz w:val="20"/>
          <w:szCs w:val="20"/>
          <w:lang w:val="nl-BE"/>
        </w:rPr>
      </w:pPr>
    </w:p>
    <w:p w14:paraId="23940876" w14:textId="01C2376E" w:rsidR="006220AE" w:rsidRPr="00F86F0A" w:rsidRDefault="001A1896" w:rsidP="00F86F0A">
      <w:pPr>
        <w:pStyle w:val="Kop2"/>
        <w:numPr>
          <w:ilvl w:val="0"/>
          <w:numId w:val="21"/>
        </w:numPr>
        <w:spacing w:before="0"/>
        <w:jc w:val="both"/>
        <w:rPr>
          <w:rFonts w:ascii="Arial" w:hAnsi="Arial" w:cs="Arial"/>
          <w:color w:val="auto"/>
          <w:sz w:val="20"/>
          <w:szCs w:val="20"/>
        </w:rPr>
      </w:pPr>
      <w:r w:rsidRPr="00F86F0A">
        <w:rPr>
          <w:rFonts w:ascii="Arial" w:hAnsi="Arial" w:cs="Arial"/>
          <w:color w:val="auto"/>
          <w:sz w:val="20"/>
          <w:szCs w:val="20"/>
        </w:rPr>
        <w:t>Dossiertaks/retributie</w:t>
      </w:r>
    </w:p>
    <w:p w14:paraId="228C771C" w14:textId="77777777" w:rsidR="001A1896" w:rsidRPr="00F86F0A" w:rsidRDefault="001A1896" w:rsidP="00F86F0A">
      <w:pPr>
        <w:jc w:val="both"/>
        <w:rPr>
          <w:rFonts w:cs="Arial"/>
          <w:sz w:val="20"/>
          <w:szCs w:val="20"/>
        </w:rPr>
      </w:pPr>
    </w:p>
    <w:p w14:paraId="18ADCEA1" w14:textId="7E7180DF" w:rsidR="001A1896" w:rsidRDefault="001A1896" w:rsidP="00F86F0A">
      <w:pPr>
        <w:pStyle w:val="2-besprokenpunt"/>
        <w:tabs>
          <w:tab w:val="clear" w:pos="1134"/>
        </w:tabs>
        <w:spacing w:after="0"/>
        <w:ind w:left="0" w:firstLine="0"/>
        <w:jc w:val="both"/>
        <w:rPr>
          <w:rFonts w:cs="Arial"/>
          <w:b w:val="0"/>
          <w:sz w:val="20"/>
          <w:szCs w:val="20"/>
        </w:rPr>
      </w:pPr>
      <w:r w:rsidRPr="00F86F0A">
        <w:rPr>
          <w:rFonts w:cs="Arial"/>
          <w:b w:val="0"/>
          <w:sz w:val="20"/>
          <w:szCs w:val="20"/>
        </w:rPr>
        <w:t xml:space="preserve">(*) De gemeenteraad heeft op </w:t>
      </w:r>
      <w:r w:rsidRPr="00F86F0A">
        <w:rPr>
          <w:rFonts w:cs="Arial"/>
          <w:b w:val="0"/>
          <w:sz w:val="20"/>
          <w:szCs w:val="20"/>
          <w:lang w:val="x-none"/>
        </w:rPr>
        <w:t xml:space="preserve">&lt;&lt;datum&gt;&gt; </w:t>
      </w:r>
      <w:r w:rsidRPr="00F86F0A">
        <w:rPr>
          <w:rFonts w:cs="Arial"/>
          <w:b w:val="0"/>
          <w:sz w:val="20"/>
          <w:szCs w:val="20"/>
        </w:rPr>
        <w:t xml:space="preserve"> beslist om een retributie te vragen voor het indienen van een aanvraag voor een omgevingsvergunning.</w:t>
      </w:r>
    </w:p>
    <w:p w14:paraId="6369EC43" w14:textId="77777777" w:rsidR="00CC32F2" w:rsidRPr="00F86F0A" w:rsidRDefault="00CC32F2" w:rsidP="00F86F0A">
      <w:pPr>
        <w:pStyle w:val="2-besprokenpunt"/>
        <w:tabs>
          <w:tab w:val="clear" w:pos="1134"/>
        </w:tabs>
        <w:spacing w:after="0"/>
        <w:ind w:left="0" w:firstLine="0"/>
        <w:jc w:val="both"/>
        <w:rPr>
          <w:rFonts w:cs="Arial"/>
          <w:b w:val="0"/>
          <w:sz w:val="20"/>
          <w:szCs w:val="20"/>
        </w:rPr>
      </w:pPr>
    </w:p>
    <w:p w14:paraId="5EDCC5D6" w14:textId="77777777" w:rsidR="001A1896" w:rsidRPr="00F86F0A" w:rsidRDefault="001A1896" w:rsidP="00F86F0A">
      <w:pPr>
        <w:pStyle w:val="2-besprokenpunt"/>
        <w:tabs>
          <w:tab w:val="clear" w:pos="1134"/>
        </w:tabs>
        <w:spacing w:after="0"/>
        <w:ind w:left="0" w:firstLine="0"/>
        <w:jc w:val="both"/>
        <w:rPr>
          <w:rFonts w:cs="Arial"/>
          <w:b w:val="0"/>
          <w:sz w:val="20"/>
          <w:szCs w:val="20"/>
        </w:rPr>
      </w:pPr>
      <w:r w:rsidRPr="00F86F0A">
        <w:rPr>
          <w:rFonts w:cs="Arial"/>
          <w:b w:val="0"/>
          <w:sz w:val="20"/>
          <w:szCs w:val="20"/>
        </w:rPr>
        <w:t>De retributie voor aanvragen die de gewone procedure doorlopen, bedraagt:</w:t>
      </w:r>
    </w:p>
    <w:p w14:paraId="569E8A4B" w14:textId="77777777" w:rsidR="001A1896" w:rsidRPr="00F86F0A" w:rsidRDefault="001A1896" w:rsidP="00F86F0A">
      <w:pPr>
        <w:pStyle w:val="Lijstalinea"/>
        <w:numPr>
          <w:ilvl w:val="0"/>
          <w:numId w:val="22"/>
        </w:numPr>
        <w:jc w:val="both"/>
        <w:rPr>
          <w:rFonts w:cs="Arial"/>
          <w:sz w:val="20"/>
          <w:szCs w:val="20"/>
        </w:rPr>
      </w:pPr>
      <w:r w:rsidRPr="00F86F0A">
        <w:rPr>
          <w:rFonts w:cs="Arial"/>
          <w:sz w:val="20"/>
          <w:szCs w:val="20"/>
        </w:rPr>
        <w:t xml:space="preserve">voor digitaal ingediende aanvragen </w:t>
      </w:r>
      <w:r w:rsidRPr="00F86F0A">
        <w:rPr>
          <w:rFonts w:cs="Arial"/>
          <w:sz w:val="20"/>
          <w:szCs w:val="20"/>
          <w:lang w:val="x-none"/>
        </w:rPr>
        <w:t>&lt;&lt;…&gt;&gt;.</w:t>
      </w:r>
    </w:p>
    <w:p w14:paraId="1B2C3A23" w14:textId="77777777" w:rsidR="001A1896" w:rsidRPr="00F86F0A" w:rsidRDefault="001A1896" w:rsidP="00F86F0A">
      <w:pPr>
        <w:pStyle w:val="Lijstalinea"/>
        <w:numPr>
          <w:ilvl w:val="0"/>
          <w:numId w:val="22"/>
        </w:numPr>
        <w:jc w:val="both"/>
        <w:rPr>
          <w:rFonts w:cs="Arial"/>
          <w:sz w:val="20"/>
          <w:szCs w:val="20"/>
          <w:lang w:val="x-none"/>
        </w:rPr>
      </w:pPr>
      <w:r w:rsidRPr="00F86F0A">
        <w:rPr>
          <w:rFonts w:cs="Arial"/>
          <w:sz w:val="20"/>
          <w:szCs w:val="20"/>
        </w:rPr>
        <w:t xml:space="preserve">voor analoog ingediende aanvragen </w:t>
      </w:r>
      <w:r w:rsidRPr="00F86F0A">
        <w:rPr>
          <w:rFonts w:cs="Arial"/>
          <w:sz w:val="20"/>
          <w:szCs w:val="20"/>
          <w:lang w:val="x-none"/>
        </w:rPr>
        <w:t>&lt;&lt;…&gt;&gt;.</w:t>
      </w:r>
    </w:p>
    <w:p w14:paraId="0ABF10DB" w14:textId="77777777" w:rsidR="001A1896" w:rsidRPr="00F86F0A" w:rsidRDefault="001A1896" w:rsidP="00F86F0A">
      <w:pPr>
        <w:pStyle w:val="2-besprokenpunt"/>
        <w:tabs>
          <w:tab w:val="clear" w:pos="1134"/>
        </w:tabs>
        <w:spacing w:after="0"/>
        <w:ind w:left="0" w:firstLine="0"/>
        <w:jc w:val="both"/>
        <w:rPr>
          <w:rFonts w:cs="Arial"/>
          <w:b w:val="0"/>
          <w:sz w:val="20"/>
          <w:szCs w:val="20"/>
        </w:rPr>
      </w:pPr>
      <w:r w:rsidRPr="00F86F0A">
        <w:rPr>
          <w:rFonts w:cs="Arial"/>
          <w:b w:val="0"/>
          <w:sz w:val="20"/>
          <w:szCs w:val="20"/>
        </w:rPr>
        <w:t>De retributie voor aanvragen die de vereenvoudigde procedure doorlopen, bedraagt:</w:t>
      </w:r>
    </w:p>
    <w:p w14:paraId="5EF6679D" w14:textId="77777777" w:rsidR="001A1896" w:rsidRPr="00F86F0A" w:rsidRDefault="001A1896" w:rsidP="00F86F0A">
      <w:pPr>
        <w:pStyle w:val="Lijstalinea"/>
        <w:numPr>
          <w:ilvl w:val="0"/>
          <w:numId w:val="22"/>
        </w:numPr>
        <w:jc w:val="both"/>
        <w:rPr>
          <w:rFonts w:cs="Arial"/>
          <w:sz w:val="20"/>
          <w:szCs w:val="20"/>
        </w:rPr>
      </w:pPr>
      <w:r w:rsidRPr="00F86F0A">
        <w:rPr>
          <w:rFonts w:cs="Arial"/>
          <w:sz w:val="20"/>
          <w:szCs w:val="20"/>
        </w:rPr>
        <w:t xml:space="preserve">voor digitaal ingediende aanvragen </w:t>
      </w:r>
      <w:r w:rsidRPr="00F86F0A">
        <w:rPr>
          <w:rFonts w:cs="Arial"/>
          <w:sz w:val="20"/>
          <w:szCs w:val="20"/>
          <w:lang w:val="x-none"/>
        </w:rPr>
        <w:t>&lt;&lt;…&gt;&gt;.</w:t>
      </w:r>
    </w:p>
    <w:p w14:paraId="2DF1EBDF" w14:textId="77777777" w:rsidR="001A1896" w:rsidRPr="00F86F0A" w:rsidRDefault="001A1896" w:rsidP="00F86F0A">
      <w:pPr>
        <w:pStyle w:val="Lijstalinea"/>
        <w:numPr>
          <w:ilvl w:val="0"/>
          <w:numId w:val="22"/>
        </w:numPr>
        <w:jc w:val="both"/>
        <w:rPr>
          <w:rFonts w:cs="Arial"/>
          <w:sz w:val="20"/>
          <w:szCs w:val="20"/>
          <w:lang w:val="x-none"/>
        </w:rPr>
      </w:pPr>
      <w:r w:rsidRPr="00F86F0A">
        <w:rPr>
          <w:rFonts w:cs="Arial"/>
          <w:sz w:val="20"/>
          <w:szCs w:val="20"/>
        </w:rPr>
        <w:t xml:space="preserve">voor analoog ingediende aanvragen </w:t>
      </w:r>
      <w:r w:rsidRPr="00F86F0A">
        <w:rPr>
          <w:rFonts w:cs="Arial"/>
          <w:sz w:val="20"/>
          <w:szCs w:val="20"/>
          <w:lang w:val="x-none"/>
        </w:rPr>
        <w:t>&lt;&lt;…&gt;&gt;.</w:t>
      </w:r>
    </w:p>
    <w:p w14:paraId="34F28AD3" w14:textId="77777777" w:rsidR="001A1896" w:rsidRPr="00F86F0A" w:rsidRDefault="001A1896" w:rsidP="00F86F0A">
      <w:pPr>
        <w:pStyle w:val="2-besprokenpunt"/>
        <w:tabs>
          <w:tab w:val="clear" w:pos="1134"/>
        </w:tabs>
        <w:spacing w:after="0"/>
        <w:ind w:left="0" w:firstLine="0"/>
        <w:jc w:val="both"/>
        <w:rPr>
          <w:rFonts w:cs="Arial"/>
          <w:b w:val="0"/>
          <w:bCs/>
          <w:sz w:val="20"/>
          <w:szCs w:val="20"/>
          <w:lang w:val="nl-BE"/>
        </w:rPr>
      </w:pPr>
    </w:p>
    <w:p w14:paraId="57C49F10" w14:textId="77777777" w:rsidR="001A1896" w:rsidRPr="00F86F0A" w:rsidRDefault="001A1896" w:rsidP="00F86F0A">
      <w:pPr>
        <w:pStyle w:val="2-besprokenpunt"/>
        <w:tabs>
          <w:tab w:val="clear" w:pos="1134"/>
        </w:tabs>
        <w:spacing w:after="0"/>
        <w:ind w:left="0" w:firstLine="0"/>
        <w:jc w:val="both"/>
        <w:rPr>
          <w:rFonts w:cs="Arial"/>
          <w:b w:val="0"/>
          <w:bCs/>
          <w:sz w:val="20"/>
          <w:szCs w:val="20"/>
          <w:lang w:val="nl-BE"/>
        </w:rPr>
      </w:pPr>
    </w:p>
    <w:p w14:paraId="2D16FD8F" w14:textId="77777777" w:rsidR="001A1896" w:rsidRPr="00F86F0A" w:rsidDel="00AD6E18" w:rsidRDefault="001A1896" w:rsidP="00F86F0A">
      <w:pPr>
        <w:pStyle w:val="2-besprokenpunt"/>
        <w:tabs>
          <w:tab w:val="clear" w:pos="1134"/>
        </w:tabs>
        <w:spacing w:after="0"/>
        <w:ind w:left="708" w:firstLine="0"/>
        <w:jc w:val="both"/>
        <w:rPr>
          <w:rFonts w:cs="Arial"/>
          <w:b w:val="0"/>
          <w:bCs/>
          <w:sz w:val="20"/>
          <w:szCs w:val="20"/>
        </w:rPr>
      </w:pPr>
      <w:r w:rsidRPr="00F86F0A" w:rsidDel="00AD6E18">
        <w:rPr>
          <w:rFonts w:cs="Arial"/>
          <w:b w:val="0"/>
          <w:bCs/>
          <w:sz w:val="20"/>
          <w:szCs w:val="20"/>
        </w:rPr>
        <w:t>(*) De aanvrager heeft de correcte dossiertaks/retributie betaald.</w:t>
      </w:r>
    </w:p>
    <w:p w14:paraId="660A1B22" w14:textId="77777777" w:rsidR="001A1896" w:rsidRPr="00F86F0A" w:rsidDel="00AD6E18" w:rsidRDefault="001A1896" w:rsidP="00F86F0A">
      <w:pPr>
        <w:pStyle w:val="2-besprokenpunt"/>
        <w:tabs>
          <w:tab w:val="clear" w:pos="1134"/>
        </w:tabs>
        <w:spacing w:after="0"/>
        <w:ind w:left="0" w:firstLine="0"/>
        <w:jc w:val="both"/>
        <w:rPr>
          <w:rFonts w:cs="Arial"/>
          <w:b w:val="0"/>
          <w:bCs/>
          <w:sz w:val="20"/>
          <w:szCs w:val="20"/>
        </w:rPr>
      </w:pPr>
    </w:p>
    <w:p w14:paraId="2CBFCC6E" w14:textId="77777777" w:rsidR="001A1896" w:rsidRPr="00F86F0A" w:rsidRDefault="001A1896" w:rsidP="00F86F0A">
      <w:pPr>
        <w:pStyle w:val="2-besprokenpunt"/>
        <w:tabs>
          <w:tab w:val="clear" w:pos="1134"/>
        </w:tabs>
        <w:spacing w:after="0"/>
        <w:ind w:left="708" w:firstLine="0"/>
        <w:jc w:val="both"/>
        <w:rPr>
          <w:rFonts w:cs="Arial"/>
          <w:b w:val="0"/>
          <w:bCs/>
          <w:sz w:val="20"/>
          <w:szCs w:val="20"/>
        </w:rPr>
      </w:pPr>
      <w:r w:rsidRPr="00F86F0A" w:rsidDel="00AD6E18">
        <w:rPr>
          <w:rFonts w:cs="Arial"/>
          <w:b w:val="0"/>
          <w:bCs/>
          <w:sz w:val="20"/>
          <w:szCs w:val="20"/>
        </w:rPr>
        <w:t xml:space="preserve">(*) De aanvrager heeft de vereiste dossiertaks/retributie niet betaald. </w:t>
      </w:r>
    </w:p>
    <w:p w14:paraId="55127313" w14:textId="77777777" w:rsidR="001A1896" w:rsidRPr="00F86F0A" w:rsidRDefault="001A1896" w:rsidP="00F86F0A">
      <w:pPr>
        <w:pStyle w:val="2-besprokenpunt"/>
        <w:tabs>
          <w:tab w:val="clear" w:pos="1134"/>
        </w:tabs>
        <w:spacing w:after="0"/>
        <w:ind w:left="708" w:firstLine="0"/>
        <w:jc w:val="both"/>
        <w:rPr>
          <w:rFonts w:cs="Arial"/>
          <w:b w:val="0"/>
          <w:bCs/>
          <w:sz w:val="20"/>
          <w:szCs w:val="20"/>
        </w:rPr>
      </w:pPr>
      <w:r w:rsidRPr="00F86F0A">
        <w:rPr>
          <w:rFonts w:cs="Arial"/>
          <w:b w:val="0"/>
          <w:bCs/>
          <w:sz w:val="20"/>
          <w:szCs w:val="20"/>
        </w:rPr>
        <w:t>Bijgevolg werd er geen bewijs van betaling van de dossiertaks/retributie toegevoegd.</w:t>
      </w:r>
    </w:p>
    <w:p w14:paraId="3FD574F2" w14:textId="77777777" w:rsidR="001A1896" w:rsidRPr="00F86F0A" w:rsidDel="00AD6E18" w:rsidRDefault="001A1896" w:rsidP="00F86F0A">
      <w:pPr>
        <w:pStyle w:val="2-besprokenpunt"/>
        <w:tabs>
          <w:tab w:val="clear" w:pos="1134"/>
        </w:tabs>
        <w:spacing w:after="0"/>
        <w:ind w:left="708" w:firstLine="0"/>
        <w:jc w:val="both"/>
        <w:rPr>
          <w:rFonts w:cs="Arial"/>
          <w:b w:val="0"/>
          <w:bCs/>
          <w:sz w:val="20"/>
          <w:szCs w:val="20"/>
        </w:rPr>
      </w:pPr>
      <w:r w:rsidRPr="00F86F0A" w:rsidDel="00AD6E18">
        <w:rPr>
          <w:rFonts w:cs="Arial"/>
          <w:b w:val="0"/>
          <w:bCs/>
          <w:sz w:val="20"/>
          <w:szCs w:val="20"/>
        </w:rPr>
        <w:t xml:space="preserve">De aanvraag is dan ook </w:t>
      </w:r>
      <w:r w:rsidRPr="00F86F0A">
        <w:rPr>
          <w:rFonts w:cs="Arial"/>
          <w:b w:val="0"/>
          <w:bCs/>
          <w:sz w:val="20"/>
          <w:szCs w:val="20"/>
        </w:rPr>
        <w:t>onvolledig</w:t>
      </w:r>
      <w:r w:rsidRPr="00F86F0A" w:rsidDel="00AD6E18">
        <w:rPr>
          <w:rFonts w:cs="Arial"/>
          <w:b w:val="0"/>
          <w:bCs/>
          <w:sz w:val="20"/>
          <w:szCs w:val="20"/>
        </w:rPr>
        <w:t>.</w:t>
      </w:r>
    </w:p>
    <w:p w14:paraId="7AF447F8" w14:textId="77777777" w:rsidR="001A1896" w:rsidRPr="00F86F0A" w:rsidDel="00AD6E18" w:rsidRDefault="001A1896" w:rsidP="00F86F0A">
      <w:pPr>
        <w:pStyle w:val="2-besprokenpunt"/>
        <w:tabs>
          <w:tab w:val="clear" w:pos="1134"/>
        </w:tabs>
        <w:spacing w:after="0"/>
        <w:ind w:left="0" w:firstLine="0"/>
        <w:jc w:val="both"/>
        <w:rPr>
          <w:rFonts w:cs="Arial"/>
          <w:b w:val="0"/>
          <w:bCs/>
          <w:sz w:val="20"/>
          <w:szCs w:val="20"/>
        </w:rPr>
      </w:pPr>
    </w:p>
    <w:p w14:paraId="0879F00E" w14:textId="77777777" w:rsidR="001A1896" w:rsidRPr="00F86F0A" w:rsidRDefault="001A1896" w:rsidP="00F86F0A">
      <w:pPr>
        <w:pStyle w:val="2-besprokenpunt"/>
        <w:tabs>
          <w:tab w:val="clear" w:pos="1134"/>
        </w:tabs>
        <w:spacing w:after="0"/>
        <w:ind w:left="708" w:firstLine="0"/>
        <w:jc w:val="both"/>
        <w:rPr>
          <w:rFonts w:cs="Arial"/>
          <w:b w:val="0"/>
          <w:bCs/>
          <w:sz w:val="20"/>
          <w:szCs w:val="20"/>
        </w:rPr>
      </w:pPr>
      <w:r w:rsidRPr="00F86F0A" w:rsidDel="00AD6E18">
        <w:rPr>
          <w:rFonts w:cs="Arial"/>
          <w:b w:val="0"/>
          <w:bCs/>
          <w:sz w:val="20"/>
          <w:szCs w:val="20"/>
        </w:rPr>
        <w:t xml:space="preserve">(*) De aanvrager heeft de </w:t>
      </w:r>
      <w:r w:rsidRPr="00F86F0A">
        <w:rPr>
          <w:rFonts w:cs="Arial"/>
          <w:b w:val="0"/>
          <w:bCs/>
          <w:sz w:val="20"/>
          <w:szCs w:val="20"/>
        </w:rPr>
        <w:t>verkeerde</w:t>
      </w:r>
      <w:r w:rsidRPr="00F86F0A" w:rsidDel="00AD6E18">
        <w:rPr>
          <w:rFonts w:cs="Arial"/>
          <w:b w:val="0"/>
          <w:bCs/>
          <w:sz w:val="20"/>
          <w:szCs w:val="20"/>
        </w:rPr>
        <w:t xml:space="preserve"> dossiertaks/retributie betaald</w:t>
      </w:r>
      <w:r w:rsidRPr="00F86F0A">
        <w:rPr>
          <w:rFonts w:cs="Arial"/>
          <w:b w:val="0"/>
          <w:bCs/>
          <w:sz w:val="20"/>
          <w:szCs w:val="20"/>
        </w:rPr>
        <w:t>.</w:t>
      </w:r>
    </w:p>
    <w:p w14:paraId="48FAFF69" w14:textId="77777777" w:rsidR="001A1896" w:rsidRPr="00F86F0A" w:rsidRDefault="001A1896" w:rsidP="00F86F0A">
      <w:pPr>
        <w:pStyle w:val="2-besprokenpunt"/>
        <w:tabs>
          <w:tab w:val="clear" w:pos="1134"/>
        </w:tabs>
        <w:spacing w:after="0"/>
        <w:ind w:left="708" w:firstLine="0"/>
        <w:jc w:val="both"/>
        <w:rPr>
          <w:rFonts w:cs="Arial"/>
          <w:b w:val="0"/>
          <w:bCs/>
          <w:sz w:val="20"/>
          <w:szCs w:val="20"/>
        </w:rPr>
      </w:pPr>
      <w:r w:rsidRPr="00F86F0A">
        <w:rPr>
          <w:rFonts w:cs="Arial"/>
          <w:b w:val="0"/>
          <w:bCs/>
          <w:sz w:val="20"/>
          <w:szCs w:val="20"/>
        </w:rPr>
        <w:t xml:space="preserve">(de dossiertaks/retributie voor aanvragen die de vereenvoudigde procedure volgen terwijl de gewone procedure van toepassing is / de dossiertaks/retributie voor aanvragen die de gewone procedure volgen terwijl de vereenvoudigde procedure van toepassing is) </w:t>
      </w:r>
    </w:p>
    <w:p w14:paraId="0D3EE1C9" w14:textId="555861AB" w:rsidR="001A1896" w:rsidRPr="00F86F0A" w:rsidRDefault="001A1896" w:rsidP="00F86F0A">
      <w:pPr>
        <w:pStyle w:val="2-besprokenpunt"/>
        <w:tabs>
          <w:tab w:val="clear" w:pos="1134"/>
        </w:tabs>
        <w:spacing w:after="0"/>
        <w:ind w:left="708" w:firstLine="0"/>
        <w:jc w:val="both"/>
        <w:rPr>
          <w:rFonts w:cs="Arial"/>
          <w:b w:val="0"/>
          <w:bCs/>
          <w:sz w:val="20"/>
          <w:szCs w:val="20"/>
        </w:rPr>
      </w:pPr>
    </w:p>
    <w:p w14:paraId="4068921E" w14:textId="77777777" w:rsidR="001A1896" w:rsidRPr="00F86F0A" w:rsidRDefault="001A1896" w:rsidP="00F86F0A">
      <w:pPr>
        <w:pStyle w:val="2-besprokenpunt"/>
        <w:tabs>
          <w:tab w:val="clear" w:pos="1134"/>
        </w:tabs>
        <w:spacing w:after="0"/>
        <w:ind w:left="0" w:firstLine="0"/>
        <w:jc w:val="both"/>
        <w:rPr>
          <w:rFonts w:cs="Arial"/>
          <w:b w:val="0"/>
          <w:bCs/>
          <w:sz w:val="20"/>
          <w:szCs w:val="20"/>
        </w:rPr>
      </w:pPr>
      <w:r w:rsidRPr="00F86F0A">
        <w:rPr>
          <w:rFonts w:cs="Arial"/>
          <w:b w:val="0"/>
          <w:bCs/>
          <w:sz w:val="20"/>
          <w:szCs w:val="20"/>
        </w:rPr>
        <w:t>(*) De gemeenteraad heeft geen retributiereglement voor het indienen van een aanvraag voor een omgevingsvergunning.</w:t>
      </w:r>
    </w:p>
    <w:p w14:paraId="06BA6849" w14:textId="77777777" w:rsidR="001A1896" w:rsidRPr="00F86F0A" w:rsidRDefault="001A1896" w:rsidP="00F86F0A">
      <w:pPr>
        <w:pStyle w:val="2-besprokenpunt"/>
        <w:tabs>
          <w:tab w:val="clear" w:pos="1134"/>
        </w:tabs>
        <w:spacing w:after="0"/>
        <w:ind w:left="0" w:firstLine="0"/>
        <w:jc w:val="both"/>
        <w:rPr>
          <w:rFonts w:cs="Arial"/>
          <w:b w:val="0"/>
          <w:bCs/>
          <w:sz w:val="20"/>
          <w:szCs w:val="20"/>
        </w:rPr>
      </w:pPr>
      <w:r w:rsidRPr="00F86F0A">
        <w:rPr>
          <w:rFonts w:cs="Arial"/>
          <w:b w:val="0"/>
          <w:bCs/>
          <w:sz w:val="20"/>
          <w:szCs w:val="20"/>
        </w:rPr>
        <w:t>Een bewijs van betaling moet dan ook niet toegevoegd worden.</w:t>
      </w:r>
    </w:p>
    <w:p w14:paraId="12D52AAA" w14:textId="77777777" w:rsidR="001A1896" w:rsidRPr="00F86F0A" w:rsidRDefault="001A1896" w:rsidP="00F86F0A">
      <w:pPr>
        <w:jc w:val="both"/>
        <w:rPr>
          <w:rFonts w:cs="Arial"/>
          <w:sz w:val="20"/>
          <w:szCs w:val="20"/>
        </w:rPr>
      </w:pPr>
    </w:p>
    <w:p w14:paraId="6DB575A9" w14:textId="77777777" w:rsidR="001A1896" w:rsidRPr="00F86F0A" w:rsidRDefault="001A1896" w:rsidP="00F86F0A">
      <w:pPr>
        <w:jc w:val="both"/>
        <w:rPr>
          <w:rFonts w:cs="Arial"/>
          <w:sz w:val="20"/>
          <w:szCs w:val="20"/>
        </w:rPr>
      </w:pPr>
    </w:p>
    <w:p w14:paraId="71AEFAE2" w14:textId="77777777" w:rsidR="001A1896" w:rsidRPr="00F86F0A" w:rsidRDefault="001A1896" w:rsidP="00F86F0A">
      <w:pPr>
        <w:pStyle w:val="Kop2"/>
        <w:numPr>
          <w:ilvl w:val="0"/>
          <w:numId w:val="21"/>
        </w:numPr>
        <w:spacing w:before="0"/>
        <w:jc w:val="both"/>
        <w:rPr>
          <w:rFonts w:ascii="Arial" w:hAnsi="Arial" w:cs="Arial"/>
          <w:color w:val="auto"/>
          <w:sz w:val="20"/>
          <w:szCs w:val="20"/>
        </w:rPr>
      </w:pPr>
      <w:r w:rsidRPr="00F86F0A">
        <w:rPr>
          <w:rFonts w:ascii="Arial" w:hAnsi="Arial" w:cs="Arial"/>
          <w:color w:val="auto"/>
          <w:sz w:val="20"/>
          <w:szCs w:val="20"/>
        </w:rPr>
        <w:t>Milieueffecten</w:t>
      </w:r>
    </w:p>
    <w:p w14:paraId="01154D45" w14:textId="77777777" w:rsidR="006220AE" w:rsidRPr="00F86F0A" w:rsidRDefault="006220AE" w:rsidP="00F86F0A">
      <w:pPr>
        <w:jc w:val="both"/>
        <w:rPr>
          <w:rFonts w:cs="Arial"/>
          <w:bCs/>
          <w:sz w:val="20"/>
          <w:szCs w:val="20"/>
        </w:rPr>
      </w:pPr>
    </w:p>
    <w:p w14:paraId="2941FE99" w14:textId="111D6345" w:rsidR="006220AE" w:rsidRPr="00F86F0A" w:rsidRDefault="006220AE" w:rsidP="00F86F0A">
      <w:pPr>
        <w:pStyle w:val="Vraag"/>
        <w:tabs>
          <w:tab w:val="left" w:pos="398"/>
        </w:tabs>
        <w:ind w:left="0"/>
        <w:jc w:val="both"/>
        <w:rPr>
          <w:rFonts w:ascii="Arial" w:hAnsi="Arial" w:cs="Arial"/>
          <w:b w:val="0"/>
          <w:bCs/>
          <w:color w:val="auto"/>
          <w:sz w:val="20"/>
          <w:szCs w:val="20"/>
        </w:rPr>
      </w:pPr>
      <w:r w:rsidRPr="00F86F0A">
        <w:rPr>
          <w:rFonts w:ascii="Arial" w:hAnsi="Arial" w:cs="Arial"/>
          <w:b w:val="0"/>
          <w:bCs/>
          <w:color w:val="auto"/>
          <w:sz w:val="20"/>
          <w:szCs w:val="20"/>
        </w:rPr>
        <w:t xml:space="preserve">(*) De aanvraag heeft geen betrekking op een project als vermeld in bijlage I, II of III van het besluit van de Vlaamse Regering van 10 december 2004 houdende vaststelling van de categorieën van projecten, onderworpen aan milieueffectrapportage (milieueffectrapport). Een </w:t>
      </w:r>
      <w:r w:rsidR="005C7F5C" w:rsidRPr="00F86F0A">
        <w:rPr>
          <w:rFonts w:ascii="Arial" w:hAnsi="Arial" w:cs="Arial"/>
          <w:b w:val="0"/>
          <w:bCs/>
          <w:color w:val="auto"/>
          <w:sz w:val="20"/>
          <w:szCs w:val="20"/>
        </w:rPr>
        <w:t xml:space="preserve">MER, ontheffing of </w:t>
      </w:r>
      <w:r w:rsidRPr="00F86F0A">
        <w:rPr>
          <w:rFonts w:ascii="Arial" w:hAnsi="Arial" w:cs="Arial"/>
          <w:b w:val="0"/>
          <w:bCs/>
          <w:color w:val="auto"/>
          <w:sz w:val="20"/>
          <w:szCs w:val="20"/>
        </w:rPr>
        <w:t>projectmerscreening is bijgevolg niet vereist.</w:t>
      </w:r>
    </w:p>
    <w:p w14:paraId="50A7EC62" w14:textId="77777777" w:rsidR="00C10F48" w:rsidRPr="00F86F0A" w:rsidRDefault="00C10F48" w:rsidP="00F86F0A">
      <w:pPr>
        <w:jc w:val="both"/>
        <w:rPr>
          <w:rFonts w:cs="Arial"/>
          <w:bCs/>
          <w:sz w:val="20"/>
          <w:szCs w:val="20"/>
        </w:rPr>
      </w:pPr>
    </w:p>
    <w:p w14:paraId="0B822443" w14:textId="5D3EE4BF" w:rsidR="00C10F48" w:rsidRDefault="006220AE" w:rsidP="00F86F0A">
      <w:pPr>
        <w:pStyle w:val="Vraag"/>
        <w:tabs>
          <w:tab w:val="left" w:pos="398"/>
        </w:tabs>
        <w:ind w:left="0"/>
        <w:jc w:val="both"/>
        <w:rPr>
          <w:rFonts w:ascii="Arial" w:hAnsi="Arial" w:cs="Arial"/>
          <w:b w:val="0"/>
          <w:bCs/>
          <w:color w:val="auto"/>
          <w:sz w:val="20"/>
          <w:szCs w:val="20"/>
        </w:rPr>
      </w:pPr>
      <w:r w:rsidRPr="00F86F0A">
        <w:rPr>
          <w:rFonts w:ascii="Arial" w:hAnsi="Arial" w:cs="Arial"/>
          <w:b w:val="0"/>
          <w:bCs/>
          <w:color w:val="auto"/>
          <w:sz w:val="20"/>
          <w:szCs w:val="20"/>
        </w:rPr>
        <w:t>(*) De aanvraag heeft betrekking op een project als vermeld in bijlage I van het besluit van de Vlaamse Regering van 10 december 2004 houdende vaststelling van de categorieën van projecten</w:t>
      </w:r>
      <w:r w:rsidR="00C10F48">
        <w:rPr>
          <w:rFonts w:ascii="Arial" w:hAnsi="Arial" w:cs="Arial"/>
          <w:b w:val="0"/>
          <w:bCs/>
          <w:color w:val="auto"/>
          <w:sz w:val="20"/>
          <w:szCs w:val="20"/>
        </w:rPr>
        <w:t xml:space="preserve">. Dit zijn de </w:t>
      </w:r>
      <w:r w:rsidR="00C10F48" w:rsidRPr="00C10F48">
        <w:rPr>
          <w:rFonts w:ascii="Arial" w:hAnsi="Arial" w:cs="Arial"/>
          <w:b w:val="0"/>
          <w:bCs/>
          <w:color w:val="auto"/>
          <w:sz w:val="20"/>
          <w:szCs w:val="20"/>
        </w:rPr>
        <w:t>categorieën van projecten die</w:t>
      </w:r>
      <w:r w:rsidRPr="00F86F0A">
        <w:rPr>
          <w:rFonts w:ascii="Arial" w:hAnsi="Arial" w:cs="Arial"/>
          <w:b w:val="0"/>
          <w:bCs/>
          <w:color w:val="auto"/>
          <w:sz w:val="20"/>
          <w:szCs w:val="20"/>
        </w:rPr>
        <w:t xml:space="preserve"> onderworpen </w:t>
      </w:r>
      <w:r w:rsidR="00C10F48">
        <w:rPr>
          <w:rFonts w:ascii="Arial" w:hAnsi="Arial" w:cs="Arial"/>
          <w:b w:val="0"/>
          <w:bCs/>
          <w:color w:val="auto"/>
          <w:sz w:val="20"/>
          <w:szCs w:val="20"/>
        </w:rPr>
        <w:t xml:space="preserve">zijn </w:t>
      </w:r>
      <w:r w:rsidRPr="00F86F0A">
        <w:rPr>
          <w:rFonts w:ascii="Arial" w:hAnsi="Arial" w:cs="Arial"/>
          <w:b w:val="0"/>
          <w:bCs/>
          <w:color w:val="auto"/>
          <w:sz w:val="20"/>
          <w:szCs w:val="20"/>
        </w:rPr>
        <w:t xml:space="preserve">aan </w:t>
      </w:r>
      <w:r w:rsidR="00C10F48">
        <w:rPr>
          <w:rFonts w:ascii="Arial" w:hAnsi="Arial" w:cs="Arial"/>
          <w:b w:val="0"/>
          <w:bCs/>
          <w:color w:val="auto"/>
          <w:sz w:val="20"/>
          <w:szCs w:val="20"/>
        </w:rPr>
        <w:t>project</w:t>
      </w:r>
      <w:r w:rsidRPr="00F86F0A">
        <w:rPr>
          <w:rFonts w:ascii="Arial" w:hAnsi="Arial" w:cs="Arial"/>
          <w:b w:val="0"/>
          <w:bCs/>
          <w:color w:val="auto"/>
          <w:sz w:val="20"/>
          <w:szCs w:val="20"/>
        </w:rPr>
        <w:t xml:space="preserve">milieueffectrapportage (milieueffectrapport) </w:t>
      </w:r>
      <w:r w:rsidR="00C10F48">
        <w:rPr>
          <w:rFonts w:ascii="Arial" w:hAnsi="Arial" w:cs="Arial"/>
          <w:b w:val="0"/>
          <w:bCs/>
          <w:color w:val="auto"/>
          <w:sz w:val="20"/>
          <w:szCs w:val="20"/>
        </w:rPr>
        <w:t>en waarvoor een project-MER moet worden opgesteld/</w:t>
      </w:r>
    </w:p>
    <w:p w14:paraId="289C8DA1" w14:textId="50DA5013" w:rsidR="00C10F48" w:rsidRDefault="00C10F48" w:rsidP="001732F8">
      <w:pPr>
        <w:pStyle w:val="Vraag"/>
        <w:tabs>
          <w:tab w:val="left" w:pos="398"/>
        </w:tabs>
        <w:ind w:left="0"/>
        <w:jc w:val="both"/>
        <w:rPr>
          <w:rFonts w:cs="Arial"/>
          <w:bCs/>
          <w:sz w:val="20"/>
          <w:szCs w:val="20"/>
        </w:rPr>
      </w:pPr>
      <w:r>
        <w:rPr>
          <w:rFonts w:ascii="Arial" w:hAnsi="Arial" w:cs="Arial"/>
          <w:b w:val="0"/>
          <w:bCs/>
          <w:color w:val="auto"/>
          <w:sz w:val="20"/>
          <w:szCs w:val="20"/>
        </w:rPr>
        <w:t xml:space="preserve">De aanvraag heeft </w:t>
      </w:r>
      <w:r w:rsidR="006220AE" w:rsidRPr="00F86F0A">
        <w:rPr>
          <w:rFonts w:ascii="Arial" w:hAnsi="Arial" w:cs="Arial"/>
          <w:b w:val="0"/>
          <w:bCs/>
          <w:color w:val="auto"/>
          <w:sz w:val="20"/>
          <w:szCs w:val="20"/>
        </w:rPr>
        <w:t xml:space="preserve">meer bepaald </w:t>
      </w:r>
      <w:r>
        <w:rPr>
          <w:rFonts w:ascii="Arial" w:hAnsi="Arial" w:cs="Arial"/>
          <w:b w:val="0"/>
          <w:bCs/>
          <w:color w:val="auto"/>
          <w:sz w:val="20"/>
          <w:szCs w:val="20"/>
        </w:rPr>
        <w:t>betrekking</w:t>
      </w:r>
      <w:r w:rsidRPr="00F86F0A">
        <w:rPr>
          <w:rFonts w:ascii="Arial" w:hAnsi="Arial" w:cs="Arial"/>
          <w:b w:val="0"/>
          <w:bCs/>
          <w:color w:val="auto"/>
          <w:sz w:val="20"/>
          <w:szCs w:val="20"/>
        </w:rPr>
        <w:t xml:space="preserve"> </w:t>
      </w:r>
      <w:r w:rsidR="006220AE" w:rsidRPr="00F86F0A">
        <w:rPr>
          <w:rFonts w:ascii="Arial" w:hAnsi="Arial" w:cs="Arial"/>
          <w:b w:val="0"/>
          <w:bCs/>
          <w:color w:val="auto"/>
          <w:sz w:val="20"/>
          <w:szCs w:val="20"/>
        </w:rPr>
        <w:t>op rubriek …</w:t>
      </w:r>
    </w:p>
    <w:p w14:paraId="4ED9741E" w14:textId="62D68C23" w:rsidR="006220AE" w:rsidRDefault="006220AE" w:rsidP="00F86F0A">
      <w:pPr>
        <w:pStyle w:val="Vraag"/>
        <w:tabs>
          <w:tab w:val="left" w:pos="398"/>
        </w:tabs>
        <w:ind w:left="0"/>
        <w:jc w:val="both"/>
        <w:rPr>
          <w:rFonts w:ascii="Arial" w:hAnsi="Arial" w:cs="Arial"/>
          <w:b w:val="0"/>
          <w:bCs/>
          <w:color w:val="auto"/>
          <w:sz w:val="20"/>
          <w:szCs w:val="20"/>
        </w:rPr>
      </w:pPr>
    </w:p>
    <w:p w14:paraId="14009E2B" w14:textId="77777777" w:rsidR="001732F8" w:rsidRPr="00F86F0A" w:rsidRDefault="001732F8" w:rsidP="001732F8">
      <w:pPr>
        <w:ind w:left="708"/>
        <w:jc w:val="both"/>
        <w:rPr>
          <w:rFonts w:cs="Arial"/>
          <w:bCs/>
          <w:sz w:val="20"/>
          <w:szCs w:val="20"/>
        </w:rPr>
      </w:pPr>
      <w:r w:rsidRPr="00F86F0A">
        <w:rPr>
          <w:rFonts w:cs="Arial"/>
          <w:bCs/>
          <w:sz w:val="20"/>
          <w:szCs w:val="20"/>
        </w:rPr>
        <w:t>(*) Bij de aanvraag is een nog niet goedgekeurd project-MER gevoegd. De goedkeuringsprocedure zal parallel gebeuren met de behandeling van de aanvraag om omgevingsvergunning. Bijgevolg dient geen  MER-screening plaats te vinden.</w:t>
      </w:r>
    </w:p>
    <w:p w14:paraId="76C08121" w14:textId="77777777" w:rsidR="001732F8" w:rsidRPr="00F86F0A" w:rsidRDefault="001732F8" w:rsidP="001732F8">
      <w:pPr>
        <w:ind w:left="708"/>
        <w:jc w:val="both"/>
        <w:rPr>
          <w:rFonts w:cs="Arial"/>
          <w:bCs/>
          <w:sz w:val="20"/>
          <w:szCs w:val="20"/>
        </w:rPr>
      </w:pPr>
    </w:p>
    <w:p w14:paraId="5226C0F4" w14:textId="77777777" w:rsidR="001732F8" w:rsidRPr="00F86F0A" w:rsidRDefault="001732F8" w:rsidP="001732F8">
      <w:pPr>
        <w:ind w:left="708"/>
        <w:jc w:val="both"/>
        <w:rPr>
          <w:rFonts w:cs="Arial"/>
          <w:bCs/>
          <w:sz w:val="20"/>
          <w:szCs w:val="20"/>
        </w:rPr>
      </w:pPr>
      <w:r w:rsidRPr="00F86F0A">
        <w:rPr>
          <w:rFonts w:cs="Arial"/>
          <w:bCs/>
          <w:sz w:val="20"/>
          <w:szCs w:val="20"/>
        </w:rPr>
        <w:t>(*) Bij de aanvraag is een op [dd maand jjjj] door de dienst MER goedgekeurd project-MER gevoegd.</w:t>
      </w:r>
    </w:p>
    <w:p w14:paraId="5BCAF407" w14:textId="2F93AFFE" w:rsidR="001732F8" w:rsidRDefault="001732F8" w:rsidP="00F86F0A">
      <w:pPr>
        <w:pStyle w:val="Vraag"/>
        <w:tabs>
          <w:tab w:val="left" w:pos="398"/>
        </w:tabs>
        <w:ind w:left="0"/>
        <w:jc w:val="both"/>
        <w:rPr>
          <w:rFonts w:ascii="Arial" w:hAnsi="Arial" w:cs="Arial"/>
          <w:b w:val="0"/>
          <w:bCs/>
          <w:color w:val="auto"/>
          <w:sz w:val="20"/>
          <w:szCs w:val="20"/>
        </w:rPr>
      </w:pPr>
    </w:p>
    <w:p w14:paraId="7DECA4CB" w14:textId="77777777" w:rsidR="001732F8" w:rsidRPr="00F86F0A" w:rsidRDefault="001732F8" w:rsidP="001732F8">
      <w:pPr>
        <w:ind w:left="708"/>
        <w:jc w:val="both"/>
        <w:rPr>
          <w:rFonts w:cs="Arial"/>
          <w:bCs/>
          <w:sz w:val="20"/>
          <w:szCs w:val="20"/>
        </w:rPr>
      </w:pPr>
      <w:r w:rsidRPr="00F86F0A">
        <w:rPr>
          <w:rFonts w:cs="Arial"/>
          <w:bCs/>
          <w:sz w:val="20"/>
          <w:szCs w:val="20"/>
        </w:rPr>
        <w:t>(*) Bij de aanvraag werd geen MER of ontheffing van de MER plicht bijgevoegd. De aanvraag is bijgevolg onvolledig.</w:t>
      </w:r>
    </w:p>
    <w:p w14:paraId="4FD372EC" w14:textId="77777777" w:rsidR="001732F8" w:rsidRDefault="001732F8" w:rsidP="00F86F0A">
      <w:pPr>
        <w:pStyle w:val="Vraag"/>
        <w:tabs>
          <w:tab w:val="left" w:pos="398"/>
        </w:tabs>
        <w:ind w:left="0"/>
        <w:jc w:val="both"/>
        <w:rPr>
          <w:rFonts w:ascii="Arial" w:hAnsi="Arial" w:cs="Arial"/>
          <w:b w:val="0"/>
          <w:bCs/>
          <w:color w:val="auto"/>
          <w:sz w:val="20"/>
          <w:szCs w:val="20"/>
        </w:rPr>
      </w:pPr>
    </w:p>
    <w:p w14:paraId="2E5432B2" w14:textId="77777777" w:rsidR="00C10F48" w:rsidRPr="00F86F0A" w:rsidRDefault="00C10F48" w:rsidP="00F86F0A">
      <w:pPr>
        <w:pStyle w:val="Vraag"/>
        <w:tabs>
          <w:tab w:val="left" w:pos="398"/>
        </w:tabs>
        <w:ind w:left="0"/>
        <w:jc w:val="both"/>
        <w:rPr>
          <w:rFonts w:ascii="Arial" w:hAnsi="Arial" w:cs="Arial"/>
          <w:b w:val="0"/>
          <w:bCs/>
          <w:color w:val="auto"/>
          <w:sz w:val="20"/>
          <w:szCs w:val="20"/>
        </w:rPr>
      </w:pPr>
    </w:p>
    <w:p w14:paraId="69196277" w14:textId="623EB6D3" w:rsidR="00C10F48" w:rsidRDefault="006220AE" w:rsidP="00F86F0A">
      <w:pPr>
        <w:pStyle w:val="Vraag"/>
        <w:tabs>
          <w:tab w:val="left" w:pos="398"/>
        </w:tabs>
        <w:ind w:left="0"/>
        <w:jc w:val="both"/>
        <w:rPr>
          <w:rFonts w:ascii="Arial" w:hAnsi="Arial" w:cs="Arial"/>
          <w:b w:val="0"/>
          <w:bCs/>
          <w:color w:val="auto"/>
          <w:sz w:val="20"/>
          <w:szCs w:val="20"/>
        </w:rPr>
      </w:pPr>
      <w:r w:rsidRPr="00F86F0A">
        <w:rPr>
          <w:rFonts w:ascii="Arial" w:hAnsi="Arial" w:cs="Arial"/>
          <w:b w:val="0"/>
          <w:bCs/>
          <w:color w:val="auto"/>
          <w:sz w:val="20"/>
          <w:szCs w:val="20"/>
        </w:rPr>
        <w:t>(*) De aanvraag heeft betrekking op een project als vermeld in bijlage II van het besluit van de Vlaamse Regering van 10 december 2004 houdende vaststelling van de categorieën van projecten</w:t>
      </w:r>
      <w:r w:rsidR="00C10F48">
        <w:rPr>
          <w:rFonts w:ascii="Arial" w:hAnsi="Arial" w:cs="Arial"/>
          <w:b w:val="0"/>
          <w:bCs/>
          <w:color w:val="auto"/>
          <w:sz w:val="20"/>
          <w:szCs w:val="20"/>
        </w:rPr>
        <w:t>.</w:t>
      </w:r>
      <w:r w:rsidR="00C10F48" w:rsidRPr="00C10F48">
        <w:rPr>
          <w:rFonts w:ascii="Arial" w:hAnsi="Arial" w:cs="Arial"/>
          <w:b w:val="0"/>
          <w:bCs/>
          <w:color w:val="auto"/>
          <w:sz w:val="20"/>
          <w:szCs w:val="20"/>
        </w:rPr>
        <w:t xml:space="preserve"> </w:t>
      </w:r>
      <w:r w:rsidR="00C10F48">
        <w:rPr>
          <w:rFonts w:ascii="Arial" w:hAnsi="Arial" w:cs="Arial"/>
          <w:b w:val="0"/>
          <w:bCs/>
          <w:color w:val="auto"/>
          <w:sz w:val="20"/>
          <w:szCs w:val="20"/>
        </w:rPr>
        <w:t xml:space="preserve">Dit zijn de </w:t>
      </w:r>
      <w:r w:rsidR="00C10F48" w:rsidRPr="00C10F48">
        <w:rPr>
          <w:rFonts w:ascii="Arial" w:hAnsi="Arial" w:cs="Arial"/>
          <w:b w:val="0"/>
          <w:bCs/>
          <w:color w:val="auto"/>
          <w:sz w:val="20"/>
          <w:szCs w:val="20"/>
        </w:rPr>
        <w:t>categorieën van projecten die</w:t>
      </w:r>
      <w:r w:rsidRPr="00F86F0A">
        <w:rPr>
          <w:rFonts w:ascii="Arial" w:hAnsi="Arial" w:cs="Arial"/>
          <w:b w:val="0"/>
          <w:bCs/>
          <w:color w:val="auto"/>
          <w:sz w:val="20"/>
          <w:szCs w:val="20"/>
        </w:rPr>
        <w:t xml:space="preserve"> onderworpen </w:t>
      </w:r>
      <w:r w:rsidR="00C10F48">
        <w:rPr>
          <w:rFonts w:ascii="Arial" w:hAnsi="Arial" w:cs="Arial"/>
          <w:b w:val="0"/>
          <w:bCs/>
          <w:color w:val="auto"/>
          <w:sz w:val="20"/>
          <w:szCs w:val="20"/>
        </w:rPr>
        <w:t xml:space="preserve">zijn </w:t>
      </w:r>
      <w:r w:rsidRPr="00F86F0A">
        <w:rPr>
          <w:rFonts w:ascii="Arial" w:hAnsi="Arial" w:cs="Arial"/>
          <w:b w:val="0"/>
          <w:bCs/>
          <w:color w:val="auto"/>
          <w:sz w:val="20"/>
          <w:szCs w:val="20"/>
        </w:rPr>
        <w:t xml:space="preserve">aan </w:t>
      </w:r>
      <w:r w:rsidR="00C10F48">
        <w:rPr>
          <w:rFonts w:ascii="Arial" w:hAnsi="Arial" w:cs="Arial"/>
          <w:b w:val="0"/>
          <w:bCs/>
          <w:color w:val="auto"/>
          <w:sz w:val="20"/>
          <w:szCs w:val="20"/>
        </w:rPr>
        <w:t>project</w:t>
      </w:r>
      <w:r w:rsidRPr="00F86F0A">
        <w:rPr>
          <w:rFonts w:ascii="Arial" w:hAnsi="Arial" w:cs="Arial"/>
          <w:b w:val="0"/>
          <w:bCs/>
          <w:color w:val="auto"/>
          <w:sz w:val="20"/>
          <w:szCs w:val="20"/>
        </w:rPr>
        <w:t>milieueffectrapportage (milieueffectrapport</w:t>
      </w:r>
      <w:r w:rsidR="00FC2561" w:rsidRPr="00F86F0A">
        <w:rPr>
          <w:rFonts w:ascii="Arial" w:hAnsi="Arial" w:cs="Arial"/>
          <w:b w:val="0"/>
          <w:bCs/>
          <w:color w:val="auto"/>
          <w:sz w:val="20"/>
          <w:szCs w:val="20"/>
        </w:rPr>
        <w:t xml:space="preserve"> of ontheffing</w:t>
      </w:r>
      <w:r w:rsidRPr="00F86F0A">
        <w:rPr>
          <w:rFonts w:ascii="Arial" w:hAnsi="Arial" w:cs="Arial"/>
          <w:b w:val="0"/>
          <w:bCs/>
          <w:color w:val="auto"/>
          <w:sz w:val="20"/>
          <w:szCs w:val="20"/>
        </w:rPr>
        <w:t>)</w:t>
      </w:r>
      <w:r w:rsidR="00C10F48">
        <w:rPr>
          <w:rFonts w:ascii="Arial" w:hAnsi="Arial" w:cs="Arial"/>
          <w:b w:val="0"/>
          <w:bCs/>
          <w:color w:val="auto"/>
          <w:sz w:val="20"/>
          <w:szCs w:val="20"/>
        </w:rPr>
        <w:t xml:space="preserve"> </w:t>
      </w:r>
      <w:r w:rsidR="00C10F48" w:rsidRPr="00C10F48">
        <w:rPr>
          <w:rFonts w:ascii="Arial" w:hAnsi="Arial" w:cs="Arial"/>
          <w:b w:val="0"/>
          <w:bCs/>
          <w:color w:val="auto"/>
          <w:sz w:val="20"/>
          <w:szCs w:val="20"/>
        </w:rPr>
        <w:t>maar waarvoor de initiatiefnemer een gemotiveerd verzoek tot ontheffing kan indienen.</w:t>
      </w:r>
    </w:p>
    <w:p w14:paraId="074887FB" w14:textId="1AF8B943" w:rsidR="006220AE" w:rsidRPr="00F86F0A" w:rsidRDefault="00C10F48" w:rsidP="00F86F0A">
      <w:pPr>
        <w:pStyle w:val="Vraag"/>
        <w:tabs>
          <w:tab w:val="left" w:pos="398"/>
        </w:tabs>
        <w:ind w:left="0"/>
        <w:jc w:val="both"/>
        <w:rPr>
          <w:rFonts w:ascii="Arial" w:hAnsi="Arial" w:cs="Arial"/>
          <w:b w:val="0"/>
          <w:bCs/>
          <w:color w:val="auto"/>
          <w:sz w:val="20"/>
          <w:szCs w:val="20"/>
        </w:rPr>
      </w:pPr>
      <w:r>
        <w:rPr>
          <w:rFonts w:ascii="Arial" w:hAnsi="Arial" w:cs="Arial"/>
          <w:b w:val="0"/>
          <w:bCs/>
          <w:color w:val="auto"/>
          <w:sz w:val="20"/>
          <w:szCs w:val="20"/>
        </w:rPr>
        <w:t>De aanvraag heeft</w:t>
      </w:r>
      <w:r w:rsidR="006220AE" w:rsidRPr="00F86F0A">
        <w:rPr>
          <w:rFonts w:ascii="Arial" w:hAnsi="Arial" w:cs="Arial"/>
          <w:b w:val="0"/>
          <w:bCs/>
          <w:color w:val="auto"/>
          <w:sz w:val="20"/>
          <w:szCs w:val="20"/>
        </w:rPr>
        <w:t xml:space="preserve"> meer bepaald </w:t>
      </w:r>
      <w:r>
        <w:rPr>
          <w:rFonts w:ascii="Arial" w:hAnsi="Arial" w:cs="Arial"/>
          <w:b w:val="0"/>
          <w:bCs/>
          <w:color w:val="auto"/>
          <w:sz w:val="20"/>
          <w:szCs w:val="20"/>
        </w:rPr>
        <w:t xml:space="preserve">betrekking </w:t>
      </w:r>
      <w:r w:rsidR="006220AE" w:rsidRPr="00F86F0A">
        <w:rPr>
          <w:rFonts w:ascii="Arial" w:hAnsi="Arial" w:cs="Arial"/>
          <w:b w:val="0"/>
          <w:bCs/>
          <w:color w:val="auto"/>
          <w:sz w:val="20"/>
          <w:szCs w:val="20"/>
        </w:rPr>
        <w:t>op rubriek …</w:t>
      </w:r>
    </w:p>
    <w:p w14:paraId="04955CF0" w14:textId="7855117A" w:rsidR="006220AE" w:rsidRDefault="006220AE" w:rsidP="00F86F0A">
      <w:pPr>
        <w:pStyle w:val="Vraag"/>
        <w:tabs>
          <w:tab w:val="left" w:pos="398"/>
        </w:tabs>
        <w:ind w:left="0"/>
        <w:jc w:val="both"/>
        <w:rPr>
          <w:rFonts w:ascii="Arial" w:hAnsi="Arial" w:cs="Arial"/>
          <w:b w:val="0"/>
          <w:bCs/>
          <w:color w:val="auto"/>
          <w:sz w:val="20"/>
          <w:szCs w:val="20"/>
        </w:rPr>
      </w:pPr>
    </w:p>
    <w:p w14:paraId="728C791E" w14:textId="77777777" w:rsidR="00C10F48" w:rsidRPr="00F86F0A" w:rsidRDefault="00C10F48" w:rsidP="00F86F0A">
      <w:pPr>
        <w:pStyle w:val="Vraag"/>
        <w:tabs>
          <w:tab w:val="left" w:pos="398"/>
        </w:tabs>
        <w:ind w:left="0"/>
        <w:jc w:val="both"/>
        <w:rPr>
          <w:rFonts w:ascii="Arial" w:hAnsi="Arial" w:cs="Arial"/>
          <w:b w:val="0"/>
          <w:bCs/>
          <w:color w:val="auto"/>
          <w:sz w:val="20"/>
          <w:szCs w:val="20"/>
        </w:rPr>
      </w:pPr>
    </w:p>
    <w:p w14:paraId="711B11DD" w14:textId="3FE2B9CA" w:rsidR="006220AE" w:rsidRPr="00F86F0A" w:rsidRDefault="006220AE" w:rsidP="001732F8">
      <w:pPr>
        <w:ind w:left="708"/>
        <w:jc w:val="both"/>
        <w:rPr>
          <w:rFonts w:cs="Arial"/>
          <w:bCs/>
          <w:sz w:val="20"/>
          <w:szCs w:val="20"/>
        </w:rPr>
      </w:pPr>
      <w:r w:rsidRPr="00F86F0A">
        <w:rPr>
          <w:rFonts w:cs="Arial"/>
          <w:bCs/>
          <w:sz w:val="20"/>
          <w:szCs w:val="20"/>
        </w:rPr>
        <w:t>(*) Bij de aanvraag is een nog n</w:t>
      </w:r>
      <w:r w:rsidR="005C7F5C" w:rsidRPr="00F86F0A">
        <w:rPr>
          <w:rFonts w:cs="Arial"/>
          <w:bCs/>
          <w:sz w:val="20"/>
          <w:szCs w:val="20"/>
        </w:rPr>
        <w:t>iet goedgekeurd project-MER</w:t>
      </w:r>
      <w:r w:rsidRPr="00F86F0A">
        <w:rPr>
          <w:rFonts w:cs="Arial"/>
          <w:bCs/>
          <w:sz w:val="20"/>
          <w:szCs w:val="20"/>
        </w:rPr>
        <w:t xml:space="preserve"> gevoegd. De goedkeuringsprocedure zal</w:t>
      </w:r>
      <w:r w:rsidR="00FC2561" w:rsidRPr="00F86F0A">
        <w:rPr>
          <w:rFonts w:cs="Arial"/>
          <w:bCs/>
          <w:sz w:val="20"/>
          <w:szCs w:val="20"/>
        </w:rPr>
        <w:t xml:space="preserve"> </w:t>
      </w:r>
      <w:r w:rsidR="005C7F5C" w:rsidRPr="00F86F0A">
        <w:rPr>
          <w:rFonts w:cs="Arial"/>
          <w:bCs/>
          <w:sz w:val="20"/>
          <w:szCs w:val="20"/>
        </w:rPr>
        <w:t>parallel</w:t>
      </w:r>
      <w:r w:rsidR="00FC2561" w:rsidRPr="00F86F0A">
        <w:rPr>
          <w:rFonts w:cs="Arial"/>
          <w:bCs/>
          <w:sz w:val="20"/>
          <w:szCs w:val="20"/>
        </w:rPr>
        <w:t xml:space="preserve"> gebeuren </w:t>
      </w:r>
      <w:r w:rsidR="005C7F5C" w:rsidRPr="00F86F0A">
        <w:rPr>
          <w:rFonts w:cs="Arial"/>
          <w:bCs/>
          <w:sz w:val="20"/>
          <w:szCs w:val="20"/>
        </w:rPr>
        <w:t>met</w:t>
      </w:r>
      <w:r w:rsidRPr="00F86F0A">
        <w:rPr>
          <w:rFonts w:cs="Arial"/>
          <w:bCs/>
          <w:sz w:val="20"/>
          <w:szCs w:val="20"/>
        </w:rPr>
        <w:t xml:space="preserve"> de behandeling van de aanvraag om omgevingsvergunning. Bijgevolg dient geen  MER-screening plaats te vinden.</w:t>
      </w:r>
    </w:p>
    <w:p w14:paraId="368951B5" w14:textId="77777777" w:rsidR="006220AE" w:rsidRPr="00F86F0A" w:rsidRDefault="006220AE" w:rsidP="001732F8">
      <w:pPr>
        <w:ind w:left="708"/>
        <w:jc w:val="both"/>
        <w:rPr>
          <w:rFonts w:cs="Arial"/>
          <w:bCs/>
          <w:sz w:val="20"/>
          <w:szCs w:val="20"/>
        </w:rPr>
      </w:pPr>
    </w:p>
    <w:p w14:paraId="4D10617F" w14:textId="7C6A4430" w:rsidR="006220AE" w:rsidRPr="00F86F0A" w:rsidRDefault="006220AE" w:rsidP="001732F8">
      <w:pPr>
        <w:ind w:left="708"/>
        <w:jc w:val="both"/>
        <w:rPr>
          <w:rFonts w:cs="Arial"/>
          <w:bCs/>
          <w:sz w:val="20"/>
          <w:szCs w:val="20"/>
        </w:rPr>
      </w:pPr>
      <w:r w:rsidRPr="00F86F0A">
        <w:rPr>
          <w:rFonts w:cs="Arial"/>
          <w:bCs/>
          <w:sz w:val="20"/>
          <w:szCs w:val="20"/>
        </w:rPr>
        <w:t>(*) Bij de aanvraag is een op [dd maand jjjj] door de dienst ME</w:t>
      </w:r>
      <w:r w:rsidR="007F278D" w:rsidRPr="00F86F0A">
        <w:rPr>
          <w:rFonts w:cs="Arial"/>
          <w:bCs/>
          <w:sz w:val="20"/>
          <w:szCs w:val="20"/>
        </w:rPr>
        <w:t>R goedgekeurd project-MER</w:t>
      </w:r>
      <w:r w:rsidR="00FC2561" w:rsidRPr="00F86F0A">
        <w:rPr>
          <w:rFonts w:cs="Arial"/>
          <w:bCs/>
          <w:sz w:val="20"/>
          <w:szCs w:val="20"/>
        </w:rPr>
        <w:t xml:space="preserve"> gevoegd.</w:t>
      </w:r>
    </w:p>
    <w:p w14:paraId="08792FB0" w14:textId="77777777" w:rsidR="006220AE" w:rsidRPr="00F86F0A" w:rsidRDefault="006220AE" w:rsidP="001732F8">
      <w:pPr>
        <w:ind w:left="708"/>
        <w:jc w:val="both"/>
        <w:rPr>
          <w:rFonts w:cs="Arial"/>
          <w:sz w:val="20"/>
          <w:szCs w:val="20"/>
        </w:rPr>
      </w:pPr>
    </w:p>
    <w:p w14:paraId="76A8AEC7" w14:textId="2A805AF6" w:rsidR="006220AE" w:rsidRPr="00F86F0A" w:rsidRDefault="006220AE" w:rsidP="001732F8">
      <w:pPr>
        <w:ind w:left="708"/>
        <w:jc w:val="both"/>
        <w:rPr>
          <w:rFonts w:cs="Arial"/>
          <w:bCs/>
          <w:sz w:val="20"/>
          <w:szCs w:val="20"/>
        </w:rPr>
      </w:pPr>
      <w:r w:rsidRPr="00F86F0A">
        <w:rPr>
          <w:rFonts w:cs="Arial"/>
          <w:bCs/>
          <w:sz w:val="20"/>
          <w:szCs w:val="20"/>
        </w:rPr>
        <w:t>(*) Voor de aanvraag is op [dd ma</w:t>
      </w:r>
      <w:r w:rsidR="007F278D" w:rsidRPr="00F86F0A">
        <w:rPr>
          <w:rFonts w:cs="Arial"/>
          <w:bCs/>
          <w:sz w:val="20"/>
          <w:szCs w:val="20"/>
        </w:rPr>
        <w:t>and jjjj] door de dienst MER</w:t>
      </w:r>
      <w:r w:rsidRPr="00F86F0A">
        <w:rPr>
          <w:rFonts w:cs="Arial"/>
          <w:bCs/>
          <w:sz w:val="20"/>
          <w:szCs w:val="20"/>
        </w:rPr>
        <w:t xml:space="preserve"> een ontheffing van de pr</w:t>
      </w:r>
      <w:r w:rsidR="007F278D" w:rsidRPr="00F86F0A">
        <w:rPr>
          <w:rFonts w:cs="Arial"/>
          <w:bCs/>
          <w:sz w:val="20"/>
          <w:szCs w:val="20"/>
        </w:rPr>
        <w:t>oject-MER</w:t>
      </w:r>
      <w:r w:rsidR="004D3FFC" w:rsidRPr="00F86F0A">
        <w:rPr>
          <w:rFonts w:cs="Arial"/>
          <w:bCs/>
          <w:sz w:val="20"/>
          <w:szCs w:val="20"/>
        </w:rPr>
        <w:t xml:space="preserve"> plicht afgegeven.</w:t>
      </w:r>
    </w:p>
    <w:p w14:paraId="192E67F9" w14:textId="274EA458" w:rsidR="007F278D" w:rsidRPr="00F86F0A" w:rsidRDefault="007F278D" w:rsidP="001732F8">
      <w:pPr>
        <w:ind w:left="708"/>
        <w:jc w:val="both"/>
        <w:rPr>
          <w:rFonts w:cs="Arial"/>
          <w:b/>
          <w:bCs/>
          <w:sz w:val="20"/>
          <w:szCs w:val="20"/>
        </w:rPr>
      </w:pPr>
    </w:p>
    <w:p w14:paraId="561F6B68" w14:textId="2ACB17DD" w:rsidR="007F278D" w:rsidRPr="00F86F0A" w:rsidRDefault="007F278D" w:rsidP="001732F8">
      <w:pPr>
        <w:ind w:left="708"/>
        <w:jc w:val="both"/>
        <w:rPr>
          <w:rFonts w:cs="Arial"/>
          <w:bCs/>
          <w:sz w:val="20"/>
          <w:szCs w:val="20"/>
        </w:rPr>
      </w:pPr>
      <w:r w:rsidRPr="00F86F0A">
        <w:rPr>
          <w:rFonts w:cs="Arial"/>
          <w:bCs/>
          <w:sz w:val="20"/>
          <w:szCs w:val="20"/>
        </w:rPr>
        <w:t>(*) Bij de aanvraag werd geen MER of ontheffing van de MER plicht bijgevoegd. De aanvraag is bijgevolg onvolledig.</w:t>
      </w:r>
    </w:p>
    <w:p w14:paraId="528A864A" w14:textId="77777777" w:rsidR="007F278D" w:rsidRPr="00F86F0A" w:rsidRDefault="007F278D" w:rsidP="00F86F0A">
      <w:pPr>
        <w:jc w:val="both"/>
        <w:rPr>
          <w:rFonts w:cs="Arial"/>
          <w:b/>
          <w:bCs/>
          <w:sz w:val="20"/>
          <w:szCs w:val="20"/>
        </w:rPr>
      </w:pPr>
    </w:p>
    <w:p w14:paraId="3B3E8038" w14:textId="52E7F570" w:rsidR="00E47F84" w:rsidRDefault="006220AE" w:rsidP="00F86F0A">
      <w:pPr>
        <w:pStyle w:val="Vraag"/>
        <w:tabs>
          <w:tab w:val="left" w:pos="398"/>
        </w:tabs>
        <w:ind w:left="0"/>
        <w:jc w:val="both"/>
        <w:rPr>
          <w:rFonts w:ascii="Arial" w:hAnsi="Arial" w:cs="Arial"/>
          <w:b w:val="0"/>
          <w:bCs/>
          <w:color w:val="auto"/>
          <w:sz w:val="20"/>
          <w:szCs w:val="20"/>
        </w:rPr>
      </w:pPr>
      <w:r w:rsidRPr="00F86F0A">
        <w:rPr>
          <w:rFonts w:ascii="Arial" w:hAnsi="Arial" w:cs="Arial"/>
          <w:b w:val="0"/>
          <w:bCs/>
          <w:color w:val="auto"/>
          <w:sz w:val="20"/>
          <w:szCs w:val="20"/>
        </w:rPr>
        <w:t>(*) De aanvraag heeft betrekking op een project als vermeld in bijlage III van het besluit van de Vlaamse Regering van 10 december 2004 houdende vaststelling van de categorieën van projecten</w:t>
      </w:r>
      <w:r w:rsidR="00C10F48">
        <w:rPr>
          <w:rFonts w:ascii="Arial" w:hAnsi="Arial" w:cs="Arial"/>
          <w:b w:val="0"/>
          <w:bCs/>
          <w:color w:val="auto"/>
          <w:sz w:val="20"/>
          <w:szCs w:val="20"/>
        </w:rPr>
        <w:t xml:space="preserve">. Dit zijn de </w:t>
      </w:r>
      <w:r w:rsidR="00C10F48" w:rsidRPr="00C10F48">
        <w:rPr>
          <w:rFonts w:ascii="Arial" w:hAnsi="Arial" w:cs="Arial"/>
          <w:b w:val="0"/>
          <w:bCs/>
          <w:color w:val="auto"/>
          <w:sz w:val="20"/>
          <w:szCs w:val="20"/>
        </w:rPr>
        <w:t xml:space="preserve">categorieën van projecten </w:t>
      </w:r>
      <w:r w:rsidR="00E47F84">
        <w:rPr>
          <w:rFonts w:ascii="Arial" w:hAnsi="Arial" w:cs="Arial"/>
          <w:b w:val="0"/>
          <w:bCs/>
          <w:color w:val="auto"/>
          <w:sz w:val="20"/>
          <w:szCs w:val="20"/>
        </w:rPr>
        <w:t>waarvoor een project</w:t>
      </w:r>
      <w:r w:rsidRPr="00F86F0A">
        <w:rPr>
          <w:rFonts w:ascii="Arial" w:hAnsi="Arial" w:cs="Arial"/>
          <w:b w:val="0"/>
          <w:bCs/>
          <w:color w:val="auto"/>
          <w:sz w:val="20"/>
          <w:szCs w:val="20"/>
        </w:rPr>
        <w:t xml:space="preserve">milieueffectrapportage </w:t>
      </w:r>
      <w:r w:rsidR="00E47F84">
        <w:rPr>
          <w:rFonts w:ascii="Arial" w:hAnsi="Arial" w:cs="Arial"/>
          <w:b w:val="0"/>
          <w:bCs/>
          <w:color w:val="auto"/>
          <w:sz w:val="20"/>
          <w:szCs w:val="20"/>
        </w:rPr>
        <w:t xml:space="preserve">of een </w:t>
      </w:r>
      <w:r w:rsidR="00E47F84" w:rsidRPr="00E47F84">
        <w:rPr>
          <w:rFonts w:ascii="Arial" w:hAnsi="Arial" w:cs="Arial"/>
          <w:b w:val="0"/>
          <w:bCs/>
          <w:color w:val="auto"/>
          <w:sz w:val="20"/>
          <w:szCs w:val="20"/>
        </w:rPr>
        <w:t>project-m.e.r.-screeningsnota moet worden opgesteld</w:t>
      </w:r>
      <w:r w:rsidR="00E47F84">
        <w:rPr>
          <w:rFonts w:ascii="Arial" w:hAnsi="Arial" w:cs="Arial"/>
          <w:b w:val="0"/>
          <w:bCs/>
          <w:color w:val="auto"/>
          <w:sz w:val="20"/>
          <w:szCs w:val="20"/>
        </w:rPr>
        <w:t>.</w:t>
      </w:r>
    </w:p>
    <w:p w14:paraId="5908CA29" w14:textId="27BFA913" w:rsidR="006220AE" w:rsidRDefault="00E47F84" w:rsidP="00F86F0A">
      <w:pPr>
        <w:pStyle w:val="Vraag"/>
        <w:tabs>
          <w:tab w:val="left" w:pos="398"/>
        </w:tabs>
        <w:ind w:left="0"/>
        <w:jc w:val="both"/>
        <w:rPr>
          <w:rFonts w:ascii="Arial" w:hAnsi="Arial" w:cs="Arial"/>
          <w:b w:val="0"/>
          <w:bCs/>
          <w:color w:val="auto"/>
          <w:sz w:val="20"/>
          <w:szCs w:val="20"/>
        </w:rPr>
      </w:pPr>
      <w:r>
        <w:rPr>
          <w:rFonts w:ascii="Arial" w:hAnsi="Arial" w:cs="Arial"/>
          <w:b w:val="0"/>
          <w:bCs/>
          <w:color w:val="auto"/>
          <w:sz w:val="20"/>
          <w:szCs w:val="20"/>
        </w:rPr>
        <w:t xml:space="preserve">De aanvraag heeft </w:t>
      </w:r>
      <w:r w:rsidR="006220AE" w:rsidRPr="00F86F0A">
        <w:rPr>
          <w:rFonts w:ascii="Arial" w:hAnsi="Arial" w:cs="Arial"/>
          <w:b w:val="0"/>
          <w:bCs/>
          <w:color w:val="auto"/>
          <w:sz w:val="20"/>
          <w:szCs w:val="20"/>
        </w:rPr>
        <w:t xml:space="preserve">meer bepaald </w:t>
      </w:r>
      <w:r>
        <w:rPr>
          <w:rFonts w:ascii="Arial" w:hAnsi="Arial" w:cs="Arial"/>
          <w:b w:val="0"/>
          <w:bCs/>
          <w:color w:val="auto"/>
          <w:sz w:val="20"/>
          <w:szCs w:val="20"/>
        </w:rPr>
        <w:t xml:space="preserve">betrekking </w:t>
      </w:r>
      <w:r w:rsidR="006220AE" w:rsidRPr="00F86F0A">
        <w:rPr>
          <w:rFonts w:ascii="Arial" w:hAnsi="Arial" w:cs="Arial"/>
          <w:b w:val="0"/>
          <w:bCs/>
          <w:color w:val="auto"/>
          <w:sz w:val="20"/>
          <w:szCs w:val="20"/>
        </w:rPr>
        <w:t xml:space="preserve">op rubriek … </w:t>
      </w:r>
    </w:p>
    <w:p w14:paraId="3CF52F7C" w14:textId="77777777" w:rsidR="00E47F84" w:rsidRPr="00F86F0A" w:rsidRDefault="00E47F84" w:rsidP="00F86F0A">
      <w:pPr>
        <w:pStyle w:val="Vraag"/>
        <w:tabs>
          <w:tab w:val="left" w:pos="398"/>
        </w:tabs>
        <w:ind w:left="0"/>
        <w:jc w:val="both"/>
        <w:rPr>
          <w:rFonts w:ascii="Arial" w:hAnsi="Arial" w:cs="Arial"/>
          <w:b w:val="0"/>
          <w:bCs/>
          <w:color w:val="auto"/>
          <w:sz w:val="20"/>
          <w:szCs w:val="20"/>
        </w:rPr>
      </w:pPr>
    </w:p>
    <w:p w14:paraId="3728441A" w14:textId="721B93B3" w:rsidR="00E47F84" w:rsidRPr="001059B8" w:rsidRDefault="00E47F84" w:rsidP="001732F8">
      <w:pPr>
        <w:pStyle w:val="Vraag"/>
        <w:tabs>
          <w:tab w:val="left" w:pos="398"/>
        </w:tabs>
        <w:ind w:left="360"/>
        <w:jc w:val="both"/>
        <w:rPr>
          <w:rFonts w:cs="Arial"/>
          <w:bCs/>
          <w:sz w:val="20"/>
          <w:szCs w:val="20"/>
        </w:rPr>
      </w:pPr>
      <w:r w:rsidRPr="001732F8">
        <w:rPr>
          <w:rFonts w:ascii="Arial" w:hAnsi="Arial" w:cs="Arial"/>
          <w:b w:val="0"/>
          <w:sz w:val="20"/>
          <w:szCs w:val="20"/>
        </w:rPr>
        <w:t>(*) Bij de aanvraag is een op [dd maand jjjj] door de dienst MER goedgekeurd project-MER gevoegd.</w:t>
      </w:r>
    </w:p>
    <w:p w14:paraId="0A1EA0F3" w14:textId="77777777" w:rsidR="00E47F84" w:rsidRDefault="00E47F84" w:rsidP="001732F8">
      <w:pPr>
        <w:ind w:left="360"/>
        <w:jc w:val="both"/>
        <w:rPr>
          <w:rFonts w:cs="Arial"/>
          <w:bCs/>
          <w:sz w:val="20"/>
          <w:szCs w:val="20"/>
        </w:rPr>
      </w:pPr>
    </w:p>
    <w:p w14:paraId="269DD401" w14:textId="0DC8B09F" w:rsidR="007F278D" w:rsidRPr="00E47F84" w:rsidRDefault="007F278D" w:rsidP="00F86F0A">
      <w:pPr>
        <w:pStyle w:val="Vraag"/>
        <w:tabs>
          <w:tab w:val="left" w:pos="398"/>
        </w:tabs>
        <w:ind w:left="360"/>
        <w:jc w:val="both"/>
        <w:rPr>
          <w:rFonts w:ascii="Arial" w:hAnsi="Arial" w:cs="Arial"/>
          <w:b w:val="0"/>
          <w:bCs/>
          <w:color w:val="auto"/>
          <w:sz w:val="20"/>
          <w:szCs w:val="20"/>
        </w:rPr>
      </w:pPr>
      <w:r w:rsidRPr="00E47F84">
        <w:rPr>
          <w:rFonts w:ascii="Arial" w:hAnsi="Arial" w:cs="Arial"/>
          <w:b w:val="0"/>
          <w:bCs/>
          <w:color w:val="auto"/>
          <w:sz w:val="20"/>
          <w:szCs w:val="20"/>
        </w:rPr>
        <w:t>(*) De aanvrager heeft de velden die betrekking hbben op de m.e.r.-screening ingevuld. De m.e.r-screening wordt in het volgende punt besproken.</w:t>
      </w:r>
    </w:p>
    <w:p w14:paraId="7F23D4BD" w14:textId="0C1A38C8" w:rsidR="00E47F84" w:rsidRDefault="00E47F84" w:rsidP="00F86F0A">
      <w:pPr>
        <w:pStyle w:val="Vraag"/>
        <w:tabs>
          <w:tab w:val="left" w:pos="398"/>
        </w:tabs>
        <w:ind w:left="360"/>
        <w:jc w:val="both"/>
        <w:rPr>
          <w:rFonts w:ascii="Arial" w:hAnsi="Arial" w:cs="Arial"/>
          <w:b w:val="0"/>
          <w:bCs/>
          <w:color w:val="auto"/>
          <w:sz w:val="20"/>
          <w:szCs w:val="20"/>
        </w:rPr>
      </w:pPr>
    </w:p>
    <w:p w14:paraId="53FEF0F7" w14:textId="7DDF6B49" w:rsidR="007F278D" w:rsidRPr="00F86F0A" w:rsidRDefault="007F278D" w:rsidP="00F86F0A">
      <w:pPr>
        <w:pStyle w:val="Vraag"/>
        <w:tabs>
          <w:tab w:val="left" w:pos="398"/>
        </w:tabs>
        <w:ind w:left="360"/>
        <w:jc w:val="both"/>
        <w:rPr>
          <w:rFonts w:ascii="Arial" w:hAnsi="Arial" w:cs="Arial"/>
          <w:b w:val="0"/>
          <w:bCs/>
          <w:color w:val="auto"/>
          <w:sz w:val="20"/>
          <w:szCs w:val="20"/>
        </w:rPr>
      </w:pPr>
      <w:r w:rsidRPr="00E47F84">
        <w:rPr>
          <w:rFonts w:ascii="Arial" w:hAnsi="Arial" w:cs="Arial"/>
          <w:b w:val="0"/>
          <w:bCs/>
          <w:color w:val="auto"/>
          <w:sz w:val="20"/>
          <w:szCs w:val="20"/>
        </w:rPr>
        <w:t>(*) De aanvrager heeft de velden die betrekking h</w:t>
      </w:r>
      <w:r w:rsidR="000061CF" w:rsidRPr="00E47F84">
        <w:rPr>
          <w:rFonts w:ascii="Arial" w:hAnsi="Arial" w:cs="Arial"/>
          <w:b w:val="0"/>
          <w:bCs/>
          <w:color w:val="auto"/>
          <w:sz w:val="20"/>
          <w:szCs w:val="20"/>
        </w:rPr>
        <w:t>e</w:t>
      </w:r>
      <w:r w:rsidRPr="00E47F84">
        <w:rPr>
          <w:rFonts w:ascii="Arial" w:hAnsi="Arial" w:cs="Arial"/>
          <w:b w:val="0"/>
          <w:bCs/>
          <w:color w:val="auto"/>
          <w:sz w:val="20"/>
          <w:szCs w:val="20"/>
        </w:rPr>
        <w:t xml:space="preserve">bben op de m.e.r.-screening niet  ingevuld. </w:t>
      </w:r>
      <w:r w:rsidRPr="00E47F84">
        <w:rPr>
          <w:rFonts w:ascii="Arial" w:hAnsi="Arial" w:cs="Arial"/>
          <w:b w:val="0"/>
          <w:bCs/>
          <w:color w:val="auto"/>
          <w:sz w:val="20"/>
          <w:szCs w:val="20"/>
        </w:rPr>
        <w:t>De aanvraag</w:t>
      </w:r>
      <w:r w:rsidRPr="00F86F0A">
        <w:rPr>
          <w:rFonts w:ascii="Arial" w:hAnsi="Arial" w:cs="Arial"/>
          <w:b w:val="0"/>
          <w:bCs/>
          <w:color w:val="auto"/>
          <w:sz w:val="20"/>
          <w:szCs w:val="20"/>
        </w:rPr>
        <w:t xml:space="preserve"> is dus onvolledig</w:t>
      </w:r>
    </w:p>
    <w:p w14:paraId="32E62D2F" w14:textId="77777777" w:rsidR="007F278D" w:rsidRPr="00F86F0A" w:rsidRDefault="007F278D" w:rsidP="00F86F0A">
      <w:pPr>
        <w:pStyle w:val="Vraag"/>
        <w:tabs>
          <w:tab w:val="left" w:pos="398"/>
        </w:tabs>
        <w:ind w:left="0"/>
        <w:jc w:val="both"/>
        <w:rPr>
          <w:rFonts w:ascii="Arial" w:hAnsi="Arial" w:cs="Arial"/>
          <w:b w:val="0"/>
          <w:bCs/>
          <w:color w:val="auto"/>
          <w:sz w:val="20"/>
          <w:szCs w:val="20"/>
        </w:rPr>
      </w:pPr>
    </w:p>
    <w:p w14:paraId="25223470" w14:textId="77777777" w:rsidR="00F86F0A" w:rsidRPr="00F86F0A" w:rsidRDefault="00F86F0A" w:rsidP="00F86F0A">
      <w:pPr>
        <w:pStyle w:val="Vraag"/>
        <w:tabs>
          <w:tab w:val="left" w:pos="398"/>
        </w:tabs>
        <w:ind w:left="0"/>
        <w:jc w:val="both"/>
        <w:rPr>
          <w:rFonts w:ascii="Arial" w:hAnsi="Arial" w:cs="Arial"/>
          <w:b w:val="0"/>
          <w:bCs/>
          <w:color w:val="auto"/>
          <w:sz w:val="20"/>
          <w:szCs w:val="20"/>
        </w:rPr>
      </w:pPr>
    </w:p>
    <w:p w14:paraId="41406275" w14:textId="77777777" w:rsidR="006220AE" w:rsidRPr="00F86F0A" w:rsidRDefault="006220AE" w:rsidP="00F86F0A">
      <w:pPr>
        <w:pStyle w:val="Kop2"/>
        <w:numPr>
          <w:ilvl w:val="0"/>
          <w:numId w:val="21"/>
        </w:numPr>
        <w:spacing w:before="0"/>
        <w:jc w:val="both"/>
        <w:rPr>
          <w:rFonts w:ascii="Arial" w:hAnsi="Arial" w:cs="Arial"/>
          <w:color w:val="auto"/>
          <w:sz w:val="20"/>
          <w:szCs w:val="20"/>
        </w:rPr>
      </w:pPr>
      <w:r w:rsidRPr="00F86F0A">
        <w:rPr>
          <w:rFonts w:ascii="Arial" w:hAnsi="Arial" w:cs="Arial"/>
          <w:color w:val="auto"/>
          <w:sz w:val="20"/>
          <w:szCs w:val="20"/>
        </w:rPr>
        <w:t>Mer-screening</w:t>
      </w:r>
    </w:p>
    <w:p w14:paraId="5E0DFAFE" w14:textId="77777777" w:rsidR="006220AE" w:rsidRPr="00F86F0A" w:rsidRDefault="006220AE" w:rsidP="00F86F0A">
      <w:pPr>
        <w:pStyle w:val="Vraag"/>
        <w:tabs>
          <w:tab w:val="left" w:pos="398"/>
        </w:tabs>
        <w:ind w:left="0"/>
        <w:jc w:val="both"/>
        <w:rPr>
          <w:rFonts w:ascii="Arial" w:hAnsi="Arial" w:cs="Arial"/>
          <w:b w:val="0"/>
          <w:bCs/>
          <w:color w:val="auto"/>
          <w:sz w:val="20"/>
          <w:szCs w:val="20"/>
        </w:rPr>
      </w:pPr>
    </w:p>
    <w:p w14:paraId="5962CFF8"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xml:space="preserve">(*) Een </w:t>
      </w:r>
      <w:proofErr w:type="spellStart"/>
      <w:r w:rsidRPr="00F86F0A">
        <w:rPr>
          <w:rFonts w:cs="Arial"/>
          <w:sz w:val="20"/>
          <w:szCs w:val="20"/>
          <w:bdr w:val="none" w:sz="0" w:space="0" w:color="auto"/>
          <w:lang w:val="nl-NL"/>
        </w:rPr>
        <w:t>m.e.r</w:t>
      </w:r>
      <w:proofErr w:type="spellEnd"/>
      <w:r w:rsidRPr="00F86F0A">
        <w:rPr>
          <w:rFonts w:cs="Arial"/>
          <w:sz w:val="20"/>
          <w:szCs w:val="20"/>
          <w:bdr w:val="none" w:sz="0" w:space="0" w:color="auto"/>
          <w:lang w:val="nl-NL"/>
        </w:rPr>
        <w:t xml:space="preserve">.-screening houdt in dat nagegaan wordt of het project, in het licht van zijn concrete kenmerken, de concrete plaatselijke omstandigheden en de concrete kenmerken van zijn potentiële milieueffecten, aanzienlijke milieueffecten kan hebben. Zo er aanzienlijke milieueffecten kunnen zijn, dan moet een milieueffectrapport worden opgemaakt. </w:t>
      </w:r>
    </w:p>
    <w:p w14:paraId="3ED133F0"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7AC245AA"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Wat de volgende mogelijke effecten van het project betreft, kan het volgende worden opgemerkt:</w:t>
      </w:r>
    </w:p>
    <w:p w14:paraId="09F795E7"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6F4B7BAE" w14:textId="77777777" w:rsidR="001A1896" w:rsidRPr="00F86F0A" w:rsidRDefault="006220AE" w:rsidP="00F86F0A">
      <w:pPr>
        <w:numPr>
          <w:ilvl w:val="0"/>
          <w:numId w:val="18"/>
        </w:numPr>
        <w:jc w:val="both"/>
        <w:rPr>
          <w:rFonts w:cs="Arial"/>
          <w:sz w:val="20"/>
          <w:szCs w:val="20"/>
        </w:rPr>
      </w:pPr>
      <w:r w:rsidRPr="00F86F0A">
        <w:rPr>
          <w:rFonts w:cs="Arial"/>
          <w:sz w:val="20"/>
          <w:szCs w:val="20"/>
        </w:rPr>
        <w:t xml:space="preserve">Mobiliteit: </w:t>
      </w:r>
    </w:p>
    <w:p w14:paraId="107BAFA7" w14:textId="3D5489B9" w:rsidR="001A1896" w:rsidRPr="00F86F0A" w:rsidRDefault="001A1896" w:rsidP="00F86F0A">
      <w:pPr>
        <w:numPr>
          <w:ilvl w:val="1"/>
          <w:numId w:val="18"/>
        </w:numPr>
        <w:jc w:val="both"/>
        <w:rPr>
          <w:rFonts w:cs="Arial"/>
          <w:sz w:val="20"/>
          <w:szCs w:val="20"/>
        </w:rPr>
      </w:pPr>
      <w:r w:rsidRPr="00F86F0A">
        <w:rPr>
          <w:rFonts w:cs="Arial"/>
          <w:sz w:val="20"/>
          <w:szCs w:val="20"/>
        </w:rPr>
        <w:t>geen effecten</w:t>
      </w:r>
    </w:p>
    <w:p w14:paraId="63FFF29F" w14:textId="0E7E802E" w:rsidR="001A1896" w:rsidRPr="00F86F0A" w:rsidRDefault="001A1896" w:rsidP="00F86F0A">
      <w:pPr>
        <w:numPr>
          <w:ilvl w:val="1"/>
          <w:numId w:val="18"/>
        </w:numPr>
        <w:jc w:val="both"/>
        <w:rPr>
          <w:rFonts w:cs="Arial"/>
          <w:sz w:val="20"/>
          <w:szCs w:val="20"/>
        </w:rPr>
      </w:pPr>
      <w:r w:rsidRPr="00F86F0A">
        <w:rPr>
          <w:rFonts w:cs="Arial"/>
          <w:sz w:val="20"/>
          <w:szCs w:val="20"/>
        </w:rPr>
        <w:t>volgende effecten: …</w:t>
      </w:r>
      <w:r w:rsidR="007F278D" w:rsidRPr="00F86F0A">
        <w:rPr>
          <w:rFonts w:cs="Arial"/>
          <w:sz w:val="20"/>
          <w:szCs w:val="20"/>
        </w:rPr>
        <w:t xml:space="preserve"> Er zijn geen aanzienlijke effecten te verwachten.</w:t>
      </w:r>
    </w:p>
    <w:p w14:paraId="7D1F89AA" w14:textId="77777777" w:rsidR="001A1896" w:rsidRPr="00E47F84" w:rsidRDefault="006220AE" w:rsidP="00F86F0A">
      <w:pPr>
        <w:numPr>
          <w:ilvl w:val="0"/>
          <w:numId w:val="18"/>
        </w:numPr>
        <w:jc w:val="both"/>
        <w:rPr>
          <w:rFonts w:cs="Arial"/>
          <w:sz w:val="20"/>
          <w:szCs w:val="20"/>
        </w:rPr>
      </w:pPr>
      <w:r w:rsidRPr="00E47F84">
        <w:rPr>
          <w:rFonts w:cs="Arial"/>
          <w:sz w:val="20"/>
          <w:szCs w:val="20"/>
        </w:rPr>
        <w:t xml:space="preserve">Bodem: </w:t>
      </w:r>
    </w:p>
    <w:p w14:paraId="2D322064" w14:textId="77777777" w:rsidR="007F278D" w:rsidRPr="00E47F84" w:rsidRDefault="007F278D" w:rsidP="00F86F0A">
      <w:pPr>
        <w:numPr>
          <w:ilvl w:val="1"/>
          <w:numId w:val="18"/>
        </w:numPr>
        <w:jc w:val="both"/>
        <w:rPr>
          <w:rFonts w:cs="Arial"/>
          <w:sz w:val="20"/>
          <w:szCs w:val="20"/>
        </w:rPr>
      </w:pPr>
      <w:r w:rsidRPr="00E47F84">
        <w:rPr>
          <w:rFonts w:cs="Arial"/>
          <w:sz w:val="20"/>
          <w:szCs w:val="20"/>
        </w:rPr>
        <w:t>geen effecten</w:t>
      </w:r>
    </w:p>
    <w:p w14:paraId="77117201" w14:textId="77777777" w:rsidR="007F278D" w:rsidRPr="00F86F0A" w:rsidRDefault="007F278D" w:rsidP="00F86F0A">
      <w:pPr>
        <w:numPr>
          <w:ilvl w:val="1"/>
          <w:numId w:val="18"/>
        </w:numPr>
        <w:jc w:val="both"/>
        <w:rPr>
          <w:rFonts w:cs="Arial"/>
          <w:sz w:val="20"/>
          <w:szCs w:val="20"/>
        </w:rPr>
      </w:pPr>
      <w:r w:rsidRPr="00E47F84">
        <w:rPr>
          <w:rFonts w:cs="Arial"/>
          <w:sz w:val="20"/>
          <w:szCs w:val="20"/>
        </w:rPr>
        <w:t>volgende effec</w:t>
      </w:r>
      <w:r w:rsidRPr="00F86F0A">
        <w:rPr>
          <w:rFonts w:cs="Arial"/>
          <w:sz w:val="20"/>
          <w:szCs w:val="20"/>
        </w:rPr>
        <w:t>ten: … Er zijn geen aanzienlijke effecten te verwachten.</w:t>
      </w:r>
    </w:p>
    <w:p w14:paraId="4D37B894" w14:textId="7A7AF083" w:rsidR="001A1896" w:rsidRPr="00E47F84" w:rsidRDefault="007F278D" w:rsidP="00F86F0A">
      <w:pPr>
        <w:numPr>
          <w:ilvl w:val="0"/>
          <w:numId w:val="18"/>
        </w:numPr>
        <w:jc w:val="both"/>
        <w:rPr>
          <w:rFonts w:cs="Arial"/>
          <w:sz w:val="20"/>
          <w:szCs w:val="20"/>
        </w:rPr>
      </w:pPr>
      <w:r w:rsidRPr="00E47F84">
        <w:rPr>
          <w:rFonts w:cs="Arial"/>
          <w:sz w:val="20"/>
          <w:szCs w:val="20"/>
        </w:rPr>
        <w:t xml:space="preserve"> </w:t>
      </w:r>
      <w:r w:rsidR="00E47F84">
        <w:rPr>
          <w:rFonts w:cs="Arial"/>
          <w:sz w:val="20"/>
          <w:szCs w:val="20"/>
        </w:rPr>
        <w:t>W</w:t>
      </w:r>
      <w:r w:rsidR="006220AE" w:rsidRPr="00E47F84">
        <w:rPr>
          <w:rFonts w:cs="Arial"/>
          <w:sz w:val="20"/>
          <w:szCs w:val="20"/>
        </w:rPr>
        <w:t xml:space="preserve">ater: </w:t>
      </w:r>
    </w:p>
    <w:p w14:paraId="7CD558B7" w14:textId="77777777" w:rsidR="007F278D" w:rsidRPr="00E47F84" w:rsidRDefault="007F278D" w:rsidP="00F86F0A">
      <w:pPr>
        <w:numPr>
          <w:ilvl w:val="1"/>
          <w:numId w:val="18"/>
        </w:numPr>
        <w:jc w:val="both"/>
        <w:rPr>
          <w:rFonts w:cs="Arial"/>
          <w:sz w:val="20"/>
          <w:szCs w:val="20"/>
        </w:rPr>
      </w:pPr>
      <w:r w:rsidRPr="00E47F84">
        <w:rPr>
          <w:rFonts w:cs="Arial"/>
          <w:sz w:val="20"/>
          <w:szCs w:val="20"/>
        </w:rPr>
        <w:t>geen effecten</w:t>
      </w:r>
    </w:p>
    <w:p w14:paraId="1FB96609" w14:textId="77777777" w:rsidR="007F278D" w:rsidRPr="00E47F84" w:rsidRDefault="007F278D" w:rsidP="00F86F0A">
      <w:pPr>
        <w:numPr>
          <w:ilvl w:val="1"/>
          <w:numId w:val="18"/>
        </w:numPr>
        <w:jc w:val="both"/>
        <w:rPr>
          <w:rFonts w:cs="Arial"/>
          <w:sz w:val="20"/>
          <w:szCs w:val="20"/>
        </w:rPr>
      </w:pPr>
      <w:r w:rsidRPr="00E47F84">
        <w:rPr>
          <w:rFonts w:cs="Arial"/>
          <w:sz w:val="20"/>
          <w:szCs w:val="20"/>
        </w:rPr>
        <w:t>volgende effecten: … Er zijn geen aanzienlijke effecten te verwachten.</w:t>
      </w:r>
    </w:p>
    <w:p w14:paraId="72762532" w14:textId="5969B9AA" w:rsidR="001A1896" w:rsidRPr="00E47F84" w:rsidRDefault="007F278D" w:rsidP="00F86F0A">
      <w:pPr>
        <w:numPr>
          <w:ilvl w:val="0"/>
          <w:numId w:val="18"/>
        </w:numPr>
        <w:jc w:val="both"/>
        <w:rPr>
          <w:rFonts w:cs="Arial"/>
          <w:sz w:val="20"/>
          <w:szCs w:val="20"/>
        </w:rPr>
      </w:pPr>
      <w:r w:rsidRPr="00E47F84">
        <w:rPr>
          <w:rFonts w:cs="Arial"/>
          <w:sz w:val="20"/>
          <w:szCs w:val="20"/>
        </w:rPr>
        <w:t xml:space="preserve"> </w:t>
      </w:r>
      <w:r w:rsidR="006220AE" w:rsidRPr="00E47F84">
        <w:rPr>
          <w:rFonts w:cs="Arial"/>
          <w:sz w:val="20"/>
          <w:szCs w:val="20"/>
        </w:rPr>
        <w:t xml:space="preserve">Lucht: </w:t>
      </w:r>
    </w:p>
    <w:p w14:paraId="704BFDA8" w14:textId="77777777" w:rsidR="007F278D" w:rsidRPr="00E47F84" w:rsidRDefault="007F278D" w:rsidP="00F86F0A">
      <w:pPr>
        <w:numPr>
          <w:ilvl w:val="1"/>
          <w:numId w:val="18"/>
        </w:numPr>
        <w:jc w:val="both"/>
        <w:rPr>
          <w:rFonts w:cs="Arial"/>
          <w:sz w:val="20"/>
          <w:szCs w:val="20"/>
        </w:rPr>
      </w:pPr>
      <w:r w:rsidRPr="00E47F84">
        <w:rPr>
          <w:rFonts w:cs="Arial"/>
          <w:sz w:val="20"/>
          <w:szCs w:val="20"/>
        </w:rPr>
        <w:t>geen effecten</w:t>
      </w:r>
    </w:p>
    <w:p w14:paraId="2E4EFCAF"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6237C4BC" w14:textId="274099B8" w:rsidR="001A1896" w:rsidRPr="00F86F0A" w:rsidRDefault="007F278D" w:rsidP="00F86F0A">
      <w:pPr>
        <w:numPr>
          <w:ilvl w:val="0"/>
          <w:numId w:val="18"/>
        </w:numPr>
        <w:jc w:val="both"/>
        <w:rPr>
          <w:rFonts w:cs="Arial"/>
          <w:sz w:val="20"/>
          <w:szCs w:val="20"/>
        </w:rPr>
      </w:pPr>
      <w:r w:rsidRPr="00F86F0A">
        <w:rPr>
          <w:rFonts w:cs="Arial"/>
          <w:sz w:val="20"/>
          <w:szCs w:val="20"/>
        </w:rPr>
        <w:t xml:space="preserve"> </w:t>
      </w:r>
      <w:r w:rsidR="006220AE" w:rsidRPr="00F86F0A">
        <w:rPr>
          <w:rFonts w:cs="Arial"/>
          <w:sz w:val="20"/>
          <w:szCs w:val="20"/>
        </w:rPr>
        <w:t xml:space="preserve">Geluid: </w:t>
      </w:r>
    </w:p>
    <w:p w14:paraId="70687850" w14:textId="77777777" w:rsidR="007F278D" w:rsidRPr="00F86F0A" w:rsidRDefault="007F278D" w:rsidP="00F86F0A">
      <w:pPr>
        <w:numPr>
          <w:ilvl w:val="1"/>
          <w:numId w:val="18"/>
        </w:numPr>
        <w:jc w:val="both"/>
        <w:rPr>
          <w:rFonts w:cs="Arial"/>
          <w:sz w:val="20"/>
          <w:szCs w:val="20"/>
        </w:rPr>
      </w:pPr>
      <w:r w:rsidRPr="00F86F0A">
        <w:rPr>
          <w:rFonts w:cs="Arial"/>
          <w:sz w:val="20"/>
          <w:szCs w:val="20"/>
        </w:rPr>
        <w:t>geen effecten</w:t>
      </w:r>
    </w:p>
    <w:p w14:paraId="72DC805B"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69B5293F" w14:textId="10352776" w:rsidR="001A1896" w:rsidRPr="00E47F84" w:rsidRDefault="007F278D" w:rsidP="00F86F0A">
      <w:pPr>
        <w:numPr>
          <w:ilvl w:val="0"/>
          <w:numId w:val="18"/>
        </w:numPr>
        <w:jc w:val="both"/>
        <w:rPr>
          <w:rFonts w:cs="Arial"/>
          <w:sz w:val="20"/>
          <w:szCs w:val="20"/>
        </w:rPr>
      </w:pPr>
      <w:r w:rsidRPr="00E47F84">
        <w:rPr>
          <w:rFonts w:cs="Arial"/>
          <w:sz w:val="20"/>
          <w:szCs w:val="20"/>
        </w:rPr>
        <w:t xml:space="preserve"> </w:t>
      </w:r>
      <w:r w:rsidR="006220AE" w:rsidRPr="00E47F84">
        <w:rPr>
          <w:rFonts w:cs="Arial"/>
          <w:sz w:val="20"/>
          <w:szCs w:val="20"/>
        </w:rPr>
        <w:t xml:space="preserve">Biodiversiteit:  </w:t>
      </w:r>
    </w:p>
    <w:p w14:paraId="573052C0" w14:textId="77777777" w:rsidR="007F278D" w:rsidRPr="00E47F84" w:rsidRDefault="007F278D" w:rsidP="00F86F0A">
      <w:pPr>
        <w:numPr>
          <w:ilvl w:val="1"/>
          <w:numId w:val="18"/>
        </w:numPr>
        <w:jc w:val="both"/>
        <w:rPr>
          <w:rFonts w:cs="Arial"/>
          <w:sz w:val="20"/>
          <w:szCs w:val="20"/>
        </w:rPr>
      </w:pPr>
      <w:r w:rsidRPr="00E47F84">
        <w:rPr>
          <w:rFonts w:cs="Arial"/>
          <w:sz w:val="20"/>
          <w:szCs w:val="20"/>
        </w:rPr>
        <w:t>geen effecten</w:t>
      </w:r>
    </w:p>
    <w:p w14:paraId="6DC7FBE3" w14:textId="0199F414" w:rsidR="00E47F84" w:rsidRPr="00E47F84" w:rsidRDefault="007F278D" w:rsidP="00E47F84">
      <w:pPr>
        <w:numPr>
          <w:ilvl w:val="1"/>
          <w:numId w:val="18"/>
        </w:numPr>
        <w:jc w:val="both"/>
        <w:rPr>
          <w:rFonts w:cs="Arial"/>
          <w:sz w:val="20"/>
          <w:szCs w:val="20"/>
        </w:rPr>
      </w:pPr>
      <w:r w:rsidRPr="00E47F84">
        <w:rPr>
          <w:rFonts w:cs="Arial"/>
          <w:sz w:val="20"/>
          <w:szCs w:val="20"/>
        </w:rPr>
        <w:t>volgende effecten: … Er zijn geen aanzienlijke effecten te verwachten.</w:t>
      </w:r>
    </w:p>
    <w:p w14:paraId="5C91A6C1" w14:textId="77777777" w:rsidR="001A1896" w:rsidRPr="00F86F0A" w:rsidRDefault="001A1896" w:rsidP="00F86F0A">
      <w:pPr>
        <w:numPr>
          <w:ilvl w:val="0"/>
          <w:numId w:val="18"/>
        </w:numPr>
        <w:jc w:val="both"/>
        <w:rPr>
          <w:rFonts w:cs="Arial"/>
          <w:sz w:val="20"/>
          <w:szCs w:val="20"/>
        </w:rPr>
      </w:pPr>
      <w:r w:rsidRPr="00F86F0A">
        <w:rPr>
          <w:rFonts w:cs="Arial"/>
          <w:sz w:val="20"/>
          <w:szCs w:val="20"/>
        </w:rPr>
        <w:t xml:space="preserve"> </w:t>
      </w:r>
      <w:r w:rsidR="006220AE" w:rsidRPr="00F86F0A">
        <w:rPr>
          <w:rFonts w:cs="Arial"/>
          <w:sz w:val="20"/>
          <w:szCs w:val="20"/>
        </w:rPr>
        <w:t xml:space="preserve">Risico/veiligheid: </w:t>
      </w:r>
    </w:p>
    <w:p w14:paraId="7E4A09A7" w14:textId="77777777" w:rsidR="007F278D" w:rsidRPr="00F86F0A" w:rsidRDefault="007F278D" w:rsidP="00F86F0A">
      <w:pPr>
        <w:numPr>
          <w:ilvl w:val="1"/>
          <w:numId w:val="18"/>
        </w:numPr>
        <w:jc w:val="both"/>
        <w:rPr>
          <w:rFonts w:cs="Arial"/>
          <w:sz w:val="20"/>
          <w:szCs w:val="20"/>
        </w:rPr>
      </w:pPr>
      <w:r w:rsidRPr="00F86F0A">
        <w:rPr>
          <w:rFonts w:cs="Arial"/>
          <w:sz w:val="20"/>
          <w:szCs w:val="20"/>
        </w:rPr>
        <w:t>geen effecten</w:t>
      </w:r>
    </w:p>
    <w:p w14:paraId="79614893"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3F3FC8F1" w14:textId="77777777" w:rsidR="001A1896" w:rsidRPr="00F86F0A" w:rsidRDefault="001A1896" w:rsidP="00F86F0A">
      <w:pPr>
        <w:numPr>
          <w:ilvl w:val="0"/>
          <w:numId w:val="18"/>
        </w:numPr>
        <w:jc w:val="both"/>
        <w:rPr>
          <w:rFonts w:cs="Arial"/>
          <w:sz w:val="20"/>
          <w:szCs w:val="20"/>
        </w:rPr>
      </w:pPr>
      <w:r w:rsidRPr="00F86F0A">
        <w:rPr>
          <w:rFonts w:cs="Arial"/>
          <w:sz w:val="20"/>
          <w:szCs w:val="20"/>
        </w:rPr>
        <w:t xml:space="preserve"> </w:t>
      </w:r>
      <w:r w:rsidR="006220AE" w:rsidRPr="00F86F0A">
        <w:rPr>
          <w:rFonts w:cs="Arial"/>
          <w:sz w:val="20"/>
          <w:szCs w:val="20"/>
        </w:rPr>
        <w:t xml:space="preserve">Onroerend erfgoed: </w:t>
      </w:r>
    </w:p>
    <w:p w14:paraId="7771F125" w14:textId="77777777" w:rsidR="007F278D" w:rsidRPr="00F86F0A" w:rsidRDefault="007F278D" w:rsidP="00F86F0A">
      <w:pPr>
        <w:numPr>
          <w:ilvl w:val="1"/>
          <w:numId w:val="18"/>
        </w:numPr>
        <w:jc w:val="both"/>
        <w:rPr>
          <w:rFonts w:cs="Arial"/>
          <w:sz w:val="20"/>
          <w:szCs w:val="20"/>
        </w:rPr>
      </w:pPr>
      <w:r w:rsidRPr="00F86F0A">
        <w:rPr>
          <w:rFonts w:cs="Arial"/>
          <w:sz w:val="20"/>
          <w:szCs w:val="20"/>
        </w:rPr>
        <w:t>geen effecten</w:t>
      </w:r>
    </w:p>
    <w:p w14:paraId="693D17E4"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0EE66DEC" w14:textId="77777777" w:rsidR="001A1896" w:rsidRPr="00F86F0A" w:rsidRDefault="001A1896" w:rsidP="00F86F0A">
      <w:pPr>
        <w:numPr>
          <w:ilvl w:val="0"/>
          <w:numId w:val="18"/>
        </w:numPr>
        <w:jc w:val="both"/>
        <w:rPr>
          <w:rFonts w:cs="Arial"/>
          <w:sz w:val="20"/>
          <w:szCs w:val="20"/>
        </w:rPr>
      </w:pPr>
      <w:r w:rsidRPr="00F86F0A">
        <w:rPr>
          <w:rFonts w:cs="Arial"/>
          <w:sz w:val="20"/>
          <w:szCs w:val="20"/>
        </w:rPr>
        <w:t xml:space="preserve"> </w:t>
      </w:r>
      <w:r w:rsidR="006220AE" w:rsidRPr="00F86F0A">
        <w:rPr>
          <w:rFonts w:cs="Arial"/>
          <w:sz w:val="20"/>
          <w:szCs w:val="20"/>
        </w:rPr>
        <w:t xml:space="preserve">Licht of straling: </w:t>
      </w:r>
    </w:p>
    <w:p w14:paraId="7F12F0A5" w14:textId="77777777" w:rsidR="007F278D" w:rsidRPr="00F86F0A" w:rsidRDefault="007F278D" w:rsidP="00F86F0A">
      <w:pPr>
        <w:numPr>
          <w:ilvl w:val="1"/>
          <w:numId w:val="18"/>
        </w:numPr>
        <w:jc w:val="both"/>
        <w:rPr>
          <w:rFonts w:cs="Arial"/>
          <w:sz w:val="20"/>
          <w:szCs w:val="20"/>
        </w:rPr>
      </w:pPr>
      <w:r w:rsidRPr="00F86F0A">
        <w:rPr>
          <w:rFonts w:cs="Arial"/>
          <w:sz w:val="20"/>
          <w:szCs w:val="20"/>
        </w:rPr>
        <w:t>geen effecten</w:t>
      </w:r>
    </w:p>
    <w:p w14:paraId="14A6DB03"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0A816F12" w14:textId="77777777" w:rsidR="001A1896" w:rsidRPr="00F86F0A" w:rsidRDefault="001A1896" w:rsidP="00F86F0A">
      <w:pPr>
        <w:numPr>
          <w:ilvl w:val="0"/>
          <w:numId w:val="18"/>
        </w:numPr>
        <w:jc w:val="both"/>
        <w:rPr>
          <w:rFonts w:cs="Arial"/>
          <w:sz w:val="20"/>
          <w:szCs w:val="20"/>
        </w:rPr>
      </w:pPr>
      <w:r w:rsidRPr="00F86F0A">
        <w:rPr>
          <w:rFonts w:cs="Arial"/>
          <w:sz w:val="20"/>
          <w:szCs w:val="20"/>
        </w:rPr>
        <w:t xml:space="preserve"> </w:t>
      </w:r>
      <w:r w:rsidR="006220AE" w:rsidRPr="00F86F0A">
        <w:rPr>
          <w:rFonts w:cs="Arial"/>
          <w:sz w:val="20"/>
          <w:szCs w:val="20"/>
        </w:rPr>
        <w:t xml:space="preserve">Productie van afvalstoffen: </w:t>
      </w:r>
    </w:p>
    <w:p w14:paraId="4E191B21" w14:textId="77777777" w:rsidR="007F278D" w:rsidRPr="00F86F0A" w:rsidRDefault="007F278D" w:rsidP="00F86F0A">
      <w:pPr>
        <w:numPr>
          <w:ilvl w:val="1"/>
          <w:numId w:val="18"/>
        </w:numPr>
        <w:jc w:val="both"/>
        <w:rPr>
          <w:rFonts w:cs="Arial"/>
          <w:sz w:val="20"/>
          <w:szCs w:val="20"/>
        </w:rPr>
      </w:pPr>
      <w:r w:rsidRPr="00F86F0A">
        <w:rPr>
          <w:rFonts w:cs="Arial"/>
          <w:sz w:val="20"/>
          <w:szCs w:val="20"/>
        </w:rPr>
        <w:t>geen effecten</w:t>
      </w:r>
    </w:p>
    <w:p w14:paraId="34329775"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643240EC" w14:textId="77777777" w:rsidR="001A1896" w:rsidRPr="00F86F0A" w:rsidRDefault="001A1896" w:rsidP="00F86F0A">
      <w:pPr>
        <w:numPr>
          <w:ilvl w:val="0"/>
          <w:numId w:val="18"/>
        </w:numPr>
        <w:jc w:val="both"/>
        <w:rPr>
          <w:rFonts w:cs="Arial"/>
          <w:sz w:val="20"/>
          <w:szCs w:val="20"/>
        </w:rPr>
      </w:pPr>
      <w:r w:rsidRPr="00F86F0A">
        <w:rPr>
          <w:rFonts w:cs="Arial"/>
          <w:sz w:val="20"/>
          <w:szCs w:val="20"/>
        </w:rPr>
        <w:t xml:space="preserve"> </w:t>
      </w:r>
      <w:r w:rsidR="006220AE" w:rsidRPr="00F86F0A">
        <w:rPr>
          <w:rFonts w:cs="Arial"/>
          <w:sz w:val="20"/>
          <w:szCs w:val="20"/>
        </w:rPr>
        <w:t xml:space="preserve">Andere effecten: </w:t>
      </w:r>
    </w:p>
    <w:p w14:paraId="73538BE3" w14:textId="77777777" w:rsidR="007F278D" w:rsidRPr="00F86F0A" w:rsidRDefault="007F278D" w:rsidP="00F86F0A">
      <w:pPr>
        <w:numPr>
          <w:ilvl w:val="1"/>
          <w:numId w:val="18"/>
        </w:numPr>
        <w:jc w:val="both"/>
        <w:rPr>
          <w:rFonts w:cs="Arial"/>
          <w:sz w:val="20"/>
          <w:szCs w:val="20"/>
        </w:rPr>
      </w:pPr>
      <w:r w:rsidRPr="00F86F0A">
        <w:rPr>
          <w:rFonts w:cs="Arial"/>
          <w:sz w:val="20"/>
          <w:szCs w:val="20"/>
        </w:rPr>
        <w:t>geen effecten</w:t>
      </w:r>
    </w:p>
    <w:p w14:paraId="672A7AE6"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3082A862" w14:textId="77777777" w:rsidR="001A1896" w:rsidRPr="00F86F0A" w:rsidRDefault="001A1896" w:rsidP="00F86F0A">
      <w:pPr>
        <w:numPr>
          <w:ilvl w:val="0"/>
          <w:numId w:val="18"/>
        </w:numPr>
        <w:jc w:val="both"/>
        <w:rPr>
          <w:rFonts w:cs="Arial"/>
          <w:sz w:val="20"/>
          <w:szCs w:val="20"/>
        </w:rPr>
      </w:pPr>
      <w:r w:rsidRPr="00F86F0A">
        <w:rPr>
          <w:rFonts w:cs="Arial"/>
          <w:sz w:val="20"/>
          <w:szCs w:val="20"/>
        </w:rPr>
        <w:t xml:space="preserve"> </w:t>
      </w:r>
      <w:r w:rsidR="006220AE" w:rsidRPr="00F86F0A">
        <w:rPr>
          <w:rFonts w:cs="Arial"/>
          <w:sz w:val="20"/>
          <w:szCs w:val="20"/>
        </w:rPr>
        <w:t xml:space="preserve">Cumulatieve effecten: </w:t>
      </w:r>
    </w:p>
    <w:p w14:paraId="4F8E37E3" w14:textId="77777777" w:rsidR="007F278D" w:rsidRPr="00F86F0A" w:rsidRDefault="007F278D" w:rsidP="00F86F0A">
      <w:pPr>
        <w:numPr>
          <w:ilvl w:val="1"/>
          <w:numId w:val="18"/>
        </w:numPr>
        <w:jc w:val="both"/>
        <w:rPr>
          <w:rFonts w:cs="Arial"/>
          <w:sz w:val="20"/>
          <w:szCs w:val="20"/>
        </w:rPr>
      </w:pPr>
      <w:r w:rsidRPr="00F86F0A">
        <w:rPr>
          <w:rFonts w:cs="Arial"/>
          <w:sz w:val="20"/>
          <w:szCs w:val="20"/>
        </w:rPr>
        <w:t>geen effecten</w:t>
      </w:r>
    </w:p>
    <w:p w14:paraId="1E02EE36" w14:textId="77777777" w:rsidR="007F278D" w:rsidRPr="00F86F0A" w:rsidRDefault="007F278D" w:rsidP="00F86F0A">
      <w:pPr>
        <w:numPr>
          <w:ilvl w:val="1"/>
          <w:numId w:val="18"/>
        </w:numPr>
        <w:jc w:val="both"/>
        <w:rPr>
          <w:rFonts w:cs="Arial"/>
          <w:sz w:val="20"/>
          <w:szCs w:val="20"/>
        </w:rPr>
      </w:pPr>
      <w:r w:rsidRPr="00F86F0A">
        <w:rPr>
          <w:rFonts w:cs="Arial"/>
          <w:sz w:val="20"/>
          <w:szCs w:val="20"/>
        </w:rPr>
        <w:t>volgende effecten: … Er zijn geen aanzienlijke effecten te verwachten.</w:t>
      </w:r>
    </w:p>
    <w:p w14:paraId="2A977D60" w14:textId="77777777" w:rsidR="006220AE" w:rsidRPr="00F86F0A" w:rsidRDefault="006220AE" w:rsidP="00F86F0A">
      <w:pPr>
        <w:ind w:left="720"/>
        <w:jc w:val="both"/>
        <w:rPr>
          <w:rFonts w:cs="Arial"/>
          <w:sz w:val="20"/>
          <w:szCs w:val="20"/>
        </w:rPr>
      </w:pPr>
      <w:r w:rsidRPr="00F86F0A">
        <w:rPr>
          <w:rFonts w:cs="Arial"/>
          <w:sz w:val="20"/>
          <w:szCs w:val="20"/>
        </w:rPr>
        <w:t xml:space="preserve"> </w:t>
      </w:r>
    </w:p>
    <w:p w14:paraId="10B19D2D"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08E77DE6"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33D59D06" w14:textId="2609C480" w:rsidR="006220AE" w:rsidRPr="00F86F0A" w:rsidRDefault="006220AE" w:rsidP="00F86F0A">
      <w:pPr>
        <w:jc w:val="both"/>
        <w:rPr>
          <w:rFonts w:cs="Arial"/>
          <w:bCs/>
          <w:sz w:val="20"/>
          <w:szCs w:val="20"/>
        </w:rPr>
      </w:pPr>
      <w:r w:rsidRPr="00F86F0A">
        <w:rPr>
          <w:rFonts w:cs="Arial"/>
          <w:sz w:val="20"/>
          <w:szCs w:val="20"/>
          <w:bdr w:val="none" w:sz="0" w:space="0" w:color="auto"/>
          <w:lang w:val="nl-NL"/>
        </w:rPr>
        <w:t xml:space="preserve">(*) Op basis van bovenstaande overwegingen en de ingediende </w:t>
      </w:r>
      <w:proofErr w:type="spellStart"/>
      <w:r w:rsidRPr="00F86F0A">
        <w:rPr>
          <w:rFonts w:cs="Arial"/>
          <w:sz w:val="20"/>
          <w:szCs w:val="20"/>
          <w:bdr w:val="none" w:sz="0" w:space="0" w:color="auto"/>
          <w:lang w:val="nl-NL"/>
        </w:rPr>
        <w:t>m.e.r</w:t>
      </w:r>
      <w:proofErr w:type="spellEnd"/>
      <w:r w:rsidRPr="00F86F0A">
        <w:rPr>
          <w:rFonts w:cs="Arial"/>
          <w:sz w:val="20"/>
          <w:szCs w:val="20"/>
          <w:bdr w:val="none" w:sz="0" w:space="0" w:color="auto"/>
          <w:lang w:val="nl-NL"/>
        </w:rPr>
        <w:t xml:space="preserve">.-screenings-nota, waarbij wordt aangesloten, kan geoordeeld worden dat de aanvraag niet moet vergezeld gaan van een milieueffectrapport, aangezien geen </w:t>
      </w:r>
      <w:r w:rsidR="007F278D" w:rsidRPr="00F86F0A">
        <w:rPr>
          <w:rFonts w:cs="Arial"/>
          <w:sz w:val="20"/>
          <w:szCs w:val="20"/>
          <w:bdr w:val="none" w:sz="0" w:space="0" w:color="auto"/>
          <w:lang w:val="nl-NL"/>
        </w:rPr>
        <w:t>aanzienlijke</w:t>
      </w:r>
      <w:r w:rsidRPr="00F86F0A">
        <w:rPr>
          <w:rFonts w:cs="Arial"/>
          <w:sz w:val="20"/>
          <w:szCs w:val="20"/>
          <w:bdr w:val="none" w:sz="0" w:space="0" w:color="auto"/>
          <w:lang w:val="nl-NL"/>
        </w:rPr>
        <w:t xml:space="preserve"> negatieve effecten worden gegenereerd.</w:t>
      </w:r>
    </w:p>
    <w:p w14:paraId="24F5B910" w14:textId="77777777" w:rsidR="006220AE" w:rsidRPr="00F86F0A" w:rsidRDefault="006220AE" w:rsidP="00F86F0A">
      <w:pPr>
        <w:pStyle w:val="leeg"/>
        <w:jc w:val="both"/>
        <w:rPr>
          <w:rFonts w:ascii="Arial" w:hAnsi="Arial" w:cs="Arial"/>
          <w:color w:val="auto"/>
          <w:sz w:val="20"/>
          <w:szCs w:val="20"/>
        </w:rPr>
      </w:pPr>
    </w:p>
    <w:p w14:paraId="01C9520A" w14:textId="72B3D356" w:rsidR="006220AE" w:rsidRPr="00F86F0A" w:rsidRDefault="006220AE" w:rsidP="00F86F0A">
      <w:pPr>
        <w:jc w:val="both"/>
        <w:rPr>
          <w:rFonts w:cs="Arial"/>
          <w:bCs/>
          <w:sz w:val="20"/>
          <w:szCs w:val="20"/>
        </w:rPr>
      </w:pPr>
      <w:r w:rsidRPr="00F86F0A">
        <w:rPr>
          <w:rFonts w:cs="Arial"/>
          <w:sz w:val="20"/>
          <w:szCs w:val="20"/>
          <w:bdr w:val="none" w:sz="0" w:space="0" w:color="auto"/>
          <w:lang w:val="nl-NL"/>
        </w:rPr>
        <w:t xml:space="preserve">(*) Op basis van bovenstaande overwegingen kan geoordeeld worden dat de aanvraag moet vergezeld gaan van een milieueffectrapport, aangezien potentieel </w:t>
      </w:r>
      <w:r w:rsidR="007F278D" w:rsidRPr="00F86F0A">
        <w:rPr>
          <w:rFonts w:cs="Arial"/>
          <w:sz w:val="20"/>
          <w:szCs w:val="20"/>
          <w:bdr w:val="none" w:sz="0" w:space="0" w:color="auto"/>
          <w:lang w:val="nl-NL"/>
        </w:rPr>
        <w:t>aanzienlijk</w:t>
      </w:r>
      <w:r w:rsidR="001732F8">
        <w:rPr>
          <w:rFonts w:cs="Arial"/>
          <w:sz w:val="20"/>
          <w:szCs w:val="20"/>
          <w:bdr w:val="none" w:sz="0" w:space="0" w:color="auto"/>
          <w:lang w:val="nl-NL"/>
        </w:rPr>
        <w:t>e</w:t>
      </w:r>
      <w:r w:rsidRPr="00F86F0A">
        <w:rPr>
          <w:rFonts w:cs="Arial"/>
          <w:sz w:val="20"/>
          <w:szCs w:val="20"/>
          <w:bdr w:val="none" w:sz="0" w:space="0" w:color="auto"/>
          <w:lang w:val="nl-NL"/>
        </w:rPr>
        <w:t xml:space="preserve"> effecten worden gegenereerd. De aanvraag is dan ook onvolledig.</w:t>
      </w:r>
    </w:p>
    <w:p w14:paraId="235CF817" w14:textId="77777777" w:rsidR="006220AE" w:rsidRPr="00F86F0A" w:rsidRDefault="006220AE" w:rsidP="00F86F0A">
      <w:pPr>
        <w:pStyle w:val="leeg"/>
        <w:jc w:val="both"/>
        <w:rPr>
          <w:rFonts w:ascii="Arial" w:hAnsi="Arial" w:cs="Arial"/>
          <w:color w:val="auto"/>
          <w:sz w:val="20"/>
          <w:szCs w:val="20"/>
        </w:rPr>
      </w:pPr>
    </w:p>
    <w:p w14:paraId="211C085A" w14:textId="3877B3A5" w:rsidR="006220AE" w:rsidRDefault="006220AE" w:rsidP="00F86F0A">
      <w:pPr>
        <w:jc w:val="both"/>
        <w:rPr>
          <w:rFonts w:cs="Arial"/>
          <w:bCs/>
          <w:sz w:val="20"/>
          <w:szCs w:val="20"/>
        </w:rPr>
      </w:pPr>
    </w:p>
    <w:p w14:paraId="6735080E" w14:textId="7339E1F9" w:rsidR="008D454F" w:rsidRDefault="008D454F" w:rsidP="00F86F0A">
      <w:pPr>
        <w:jc w:val="both"/>
        <w:rPr>
          <w:rFonts w:cs="Arial"/>
          <w:bCs/>
          <w:sz w:val="20"/>
          <w:szCs w:val="20"/>
        </w:rPr>
      </w:pPr>
    </w:p>
    <w:p w14:paraId="0E9F09D7" w14:textId="77777777" w:rsidR="008A1021" w:rsidRPr="00F86F0A" w:rsidRDefault="008A1021" w:rsidP="00F86F0A">
      <w:pPr>
        <w:jc w:val="both"/>
        <w:rPr>
          <w:rFonts w:cs="Arial"/>
          <w:bCs/>
          <w:sz w:val="20"/>
          <w:szCs w:val="20"/>
        </w:rPr>
      </w:pPr>
    </w:p>
    <w:p w14:paraId="0D7ABD1C" w14:textId="25B1B64B" w:rsidR="008D454F" w:rsidRPr="00F86F0A" w:rsidRDefault="00721167" w:rsidP="00F86F0A">
      <w:pPr>
        <w:pStyle w:val="Kop2"/>
        <w:numPr>
          <w:ilvl w:val="0"/>
          <w:numId w:val="21"/>
        </w:numPr>
        <w:spacing w:before="0"/>
        <w:jc w:val="both"/>
        <w:rPr>
          <w:rFonts w:ascii="Arial" w:hAnsi="Arial" w:cs="Arial"/>
          <w:color w:val="auto"/>
          <w:sz w:val="20"/>
          <w:szCs w:val="20"/>
        </w:rPr>
      </w:pPr>
      <w:r w:rsidRPr="00F86F0A">
        <w:rPr>
          <w:rFonts w:ascii="Arial" w:hAnsi="Arial" w:cs="Arial"/>
          <w:color w:val="auto"/>
          <w:sz w:val="20"/>
          <w:szCs w:val="20"/>
        </w:rPr>
        <w:t>Nodige</w:t>
      </w:r>
      <w:r w:rsidR="008D454F" w:rsidRPr="00F86F0A">
        <w:rPr>
          <w:rFonts w:ascii="Arial" w:hAnsi="Arial" w:cs="Arial"/>
          <w:color w:val="auto"/>
          <w:sz w:val="20"/>
          <w:szCs w:val="20"/>
        </w:rPr>
        <w:t xml:space="preserve"> gegevens</w:t>
      </w:r>
    </w:p>
    <w:p w14:paraId="5A6E5DB6" w14:textId="77777777" w:rsidR="008D454F" w:rsidRPr="00F86F0A" w:rsidRDefault="008D454F" w:rsidP="00F86F0A">
      <w:pPr>
        <w:jc w:val="both"/>
        <w:rPr>
          <w:rFonts w:cs="Arial"/>
          <w:sz w:val="20"/>
          <w:szCs w:val="20"/>
        </w:rPr>
      </w:pPr>
    </w:p>
    <w:p w14:paraId="7A2EC8D2" w14:textId="77777777" w:rsidR="006220AE" w:rsidRPr="00F86F0A" w:rsidRDefault="006220AE" w:rsidP="00F86F0A">
      <w:pPr>
        <w:jc w:val="both"/>
        <w:rPr>
          <w:rFonts w:cs="Arial"/>
          <w:sz w:val="20"/>
          <w:szCs w:val="20"/>
        </w:rPr>
      </w:pPr>
      <w:r w:rsidRPr="00F86F0A">
        <w:rPr>
          <w:rFonts w:cs="Arial"/>
          <w:sz w:val="20"/>
          <w:szCs w:val="20"/>
        </w:rPr>
        <w:t xml:space="preserve">(*) </w:t>
      </w:r>
      <w:r w:rsidRPr="00F86F0A">
        <w:rPr>
          <w:rFonts w:cs="Arial"/>
          <w:sz w:val="20"/>
          <w:szCs w:val="20"/>
          <w:bdr w:val="none" w:sz="0" w:space="0" w:color="auto"/>
          <w:lang w:val="nl-NL"/>
        </w:rPr>
        <w:t>Bij nazicht blijkt uw dossier volledig te zijn.</w:t>
      </w:r>
    </w:p>
    <w:p w14:paraId="6FDB20CA" w14:textId="77777777" w:rsidR="006220AE" w:rsidRPr="00F86F0A" w:rsidRDefault="006220AE" w:rsidP="00F86F0A">
      <w:pPr>
        <w:pStyle w:val="Plattetekstinspringen"/>
        <w:spacing w:after="0"/>
        <w:ind w:left="0"/>
        <w:jc w:val="both"/>
        <w:rPr>
          <w:rFonts w:cs="Arial"/>
          <w:sz w:val="20"/>
          <w:szCs w:val="20"/>
        </w:rPr>
      </w:pPr>
    </w:p>
    <w:p w14:paraId="4485D301" w14:textId="77777777" w:rsidR="006220AE" w:rsidRPr="00F86F0A" w:rsidRDefault="006220AE" w:rsidP="00F86F0A">
      <w:pPr>
        <w:jc w:val="both"/>
        <w:rPr>
          <w:rFonts w:cs="Arial"/>
          <w:sz w:val="20"/>
          <w:szCs w:val="20"/>
        </w:rPr>
      </w:pPr>
      <w:r w:rsidRPr="00F86F0A">
        <w:rPr>
          <w:rFonts w:cs="Arial"/>
          <w:sz w:val="20"/>
          <w:szCs w:val="20"/>
        </w:rPr>
        <w:t xml:space="preserve">(*) </w:t>
      </w:r>
      <w:r w:rsidRPr="00F86F0A">
        <w:rPr>
          <w:rFonts w:cs="Arial"/>
          <w:sz w:val="20"/>
          <w:szCs w:val="20"/>
          <w:bdr w:val="none" w:sz="0" w:space="0" w:color="auto"/>
          <w:lang w:val="nl-NL"/>
        </w:rPr>
        <w:t>Bij nazicht blijkt uw dossier niet volledig te zijn. Volgende stukken ontbreken:</w:t>
      </w:r>
    </w:p>
    <w:p w14:paraId="5CFC9D4F"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622BD8A2"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47229F22"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163FC4DA" w14:textId="1B2FDB74"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de ondertekening door een architect</w:t>
      </w:r>
    </w:p>
    <w:p w14:paraId="62F64BD4" w14:textId="77777777" w:rsidR="00FB16AF" w:rsidRPr="00F86F0A" w:rsidRDefault="00FB16AF" w:rsidP="00F86F0A">
      <w:pPr>
        <w:widowControl w:val="0"/>
        <w:autoSpaceDE w:val="0"/>
        <w:autoSpaceDN w:val="0"/>
        <w:adjustRightInd w:val="0"/>
        <w:jc w:val="both"/>
        <w:rPr>
          <w:rFonts w:cs="Arial"/>
          <w:sz w:val="20"/>
          <w:szCs w:val="20"/>
          <w:bdr w:val="none" w:sz="0" w:space="0" w:color="auto"/>
          <w:lang w:val="nl-NL"/>
        </w:rPr>
      </w:pPr>
    </w:p>
    <w:p w14:paraId="28E45D48" w14:textId="085C4D91" w:rsidR="00721167" w:rsidRPr="00F86F0A" w:rsidRDefault="00721167"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de ondertekening door een exploitant of mede-exploitant(en)</w:t>
      </w:r>
    </w:p>
    <w:p w14:paraId="3962C169" w14:textId="77777777" w:rsidR="00721167" w:rsidRPr="00F86F0A" w:rsidRDefault="00721167" w:rsidP="00F86F0A">
      <w:pPr>
        <w:widowControl w:val="0"/>
        <w:autoSpaceDE w:val="0"/>
        <w:autoSpaceDN w:val="0"/>
        <w:adjustRightInd w:val="0"/>
        <w:jc w:val="both"/>
        <w:rPr>
          <w:rFonts w:cs="Arial"/>
          <w:sz w:val="20"/>
          <w:szCs w:val="20"/>
          <w:bdr w:val="none" w:sz="0" w:space="0" w:color="auto"/>
          <w:lang w:val="nl-NL"/>
        </w:rPr>
      </w:pPr>
    </w:p>
    <w:p w14:paraId="68B455C5" w14:textId="5CB269A7"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xml:space="preserve">(*) de </w:t>
      </w:r>
      <w:r w:rsidR="00FB16AF" w:rsidRPr="00F86F0A">
        <w:rPr>
          <w:rFonts w:cs="Arial"/>
          <w:sz w:val="20"/>
          <w:szCs w:val="20"/>
          <w:bdr w:val="none" w:sz="0" w:space="0" w:color="auto"/>
          <w:lang w:val="nl-NL"/>
        </w:rPr>
        <w:t xml:space="preserve">beschrijvende </w:t>
      </w:r>
      <w:r w:rsidRPr="00F86F0A">
        <w:rPr>
          <w:rFonts w:cs="Arial"/>
          <w:sz w:val="20"/>
          <w:szCs w:val="20"/>
          <w:bdr w:val="none" w:sz="0" w:space="0" w:color="auto"/>
          <w:lang w:val="nl-NL"/>
        </w:rPr>
        <w:t>nota, waarin het voorwerp van de aanvraag en de ruimtelijke context van de geplande</w:t>
      </w:r>
      <w:r w:rsidR="008D454F" w:rsidRPr="00F86F0A">
        <w:rPr>
          <w:rFonts w:cs="Arial"/>
          <w:sz w:val="20"/>
          <w:szCs w:val="20"/>
          <w:bdr w:val="none" w:sz="0" w:space="0" w:color="auto"/>
          <w:lang w:val="nl-NL"/>
        </w:rPr>
        <w:t xml:space="preserve"> </w:t>
      </w:r>
      <w:r w:rsidRPr="00F86F0A">
        <w:rPr>
          <w:rFonts w:cs="Arial"/>
          <w:sz w:val="20"/>
          <w:szCs w:val="20"/>
          <w:bdr w:val="none" w:sz="0" w:space="0" w:color="auto"/>
          <w:lang w:val="nl-NL"/>
        </w:rPr>
        <w:t>werken wordt beschreven (dus het feitelijke uitzicht en de toestand van de plaats waar de</w:t>
      </w:r>
      <w:r w:rsidR="008D454F" w:rsidRPr="00F86F0A">
        <w:rPr>
          <w:rFonts w:cs="Arial"/>
          <w:sz w:val="20"/>
          <w:szCs w:val="20"/>
          <w:bdr w:val="none" w:sz="0" w:space="0" w:color="auto"/>
          <w:lang w:val="nl-NL"/>
        </w:rPr>
        <w:t xml:space="preserve"> </w:t>
      </w:r>
      <w:r w:rsidRPr="00F86F0A">
        <w:rPr>
          <w:rFonts w:cs="Arial"/>
          <w:sz w:val="20"/>
          <w:szCs w:val="20"/>
          <w:bdr w:val="none" w:sz="0" w:space="0" w:color="auto"/>
          <w:lang w:val="nl-NL"/>
        </w:rPr>
        <w:t>werken worden gepland, de zoneringsgegevens van het goed, de overeenstemming en de</w:t>
      </w:r>
      <w:r w:rsidR="008D454F" w:rsidRPr="00F86F0A">
        <w:rPr>
          <w:rFonts w:cs="Arial"/>
          <w:sz w:val="20"/>
          <w:szCs w:val="20"/>
          <w:bdr w:val="none" w:sz="0" w:space="0" w:color="auto"/>
          <w:lang w:val="nl-NL"/>
        </w:rPr>
        <w:t xml:space="preserve"> </w:t>
      </w:r>
      <w:r w:rsidRPr="00F86F0A">
        <w:rPr>
          <w:rFonts w:cs="Arial"/>
          <w:sz w:val="20"/>
          <w:szCs w:val="20"/>
          <w:bdr w:val="none" w:sz="0" w:space="0" w:color="auto"/>
          <w:lang w:val="nl-NL"/>
        </w:rPr>
        <w:t>verenigbaarheid van de aanvraag met de wettelijke en ruimtelijke context, de integratie van</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de geplande werken of handelingen in de omgeving). Zo het een deels of gedeeltelijk voor</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het publiek toegankelijk gebouw betreft dient een beschrijving te worden opgenomen van de</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al dan niet vergunningsplichtige voorzieningen om integrale toegankelijkheid te bereiken voor</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personen met verminderde beweeglijkheid. Er dient hierbij bijzondere aandacht te worden</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besteed aan die voorzieningen die verder gaan dan de wettelijk vastgelegde normen</w:t>
      </w:r>
    </w:p>
    <w:p w14:paraId="67F27D00" w14:textId="77777777" w:rsidR="00FB16AF" w:rsidRPr="00F86F0A" w:rsidRDefault="00FB16AF" w:rsidP="00F86F0A">
      <w:pPr>
        <w:widowControl w:val="0"/>
        <w:autoSpaceDE w:val="0"/>
        <w:autoSpaceDN w:val="0"/>
        <w:adjustRightInd w:val="0"/>
        <w:jc w:val="both"/>
        <w:rPr>
          <w:rFonts w:cs="Arial"/>
          <w:sz w:val="20"/>
          <w:szCs w:val="20"/>
          <w:bdr w:val="none" w:sz="0" w:space="0" w:color="auto"/>
          <w:lang w:val="nl-NL"/>
        </w:rPr>
      </w:pPr>
    </w:p>
    <w:p w14:paraId="694B6066" w14:textId="729F6599" w:rsidR="006220AE" w:rsidRPr="00F86F0A" w:rsidRDefault="00FB16AF"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w:t>
      </w:r>
      <w:r w:rsidR="006220AE" w:rsidRPr="00F86F0A">
        <w:rPr>
          <w:rFonts w:cs="Arial"/>
          <w:sz w:val="20"/>
          <w:szCs w:val="20"/>
          <w:bdr w:val="none" w:sz="0" w:space="0" w:color="auto"/>
          <w:lang w:val="nl-NL"/>
        </w:rPr>
        <w:t>*) de volgende tekeningen van de geplande werken: …</w:t>
      </w:r>
    </w:p>
    <w:p w14:paraId="682871B7" w14:textId="77777777" w:rsidR="00FB16AF" w:rsidRPr="00F86F0A" w:rsidRDefault="00FB16AF" w:rsidP="00F86F0A">
      <w:pPr>
        <w:widowControl w:val="0"/>
        <w:autoSpaceDE w:val="0"/>
        <w:autoSpaceDN w:val="0"/>
        <w:adjustRightInd w:val="0"/>
        <w:jc w:val="both"/>
        <w:rPr>
          <w:rFonts w:cs="Arial"/>
          <w:sz w:val="20"/>
          <w:szCs w:val="20"/>
          <w:bdr w:val="none" w:sz="0" w:space="0" w:color="auto"/>
          <w:lang w:val="nl-NL"/>
        </w:rPr>
      </w:pPr>
    </w:p>
    <w:p w14:paraId="24F88437" w14:textId="49510A58"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minstens zes verschillende, genummerde foto’s, minstens drie van de plaats waar de</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geplande werken zullen worden uitgevoerd, en minstens drie van het goed zelf en de</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percelen, palend aan het goed;</w:t>
      </w:r>
    </w:p>
    <w:p w14:paraId="3559990B" w14:textId="77777777" w:rsidR="00FB16AF" w:rsidRPr="00F86F0A" w:rsidRDefault="00FB16AF" w:rsidP="00F86F0A">
      <w:pPr>
        <w:widowControl w:val="0"/>
        <w:autoSpaceDE w:val="0"/>
        <w:autoSpaceDN w:val="0"/>
        <w:adjustRightInd w:val="0"/>
        <w:jc w:val="both"/>
        <w:rPr>
          <w:rFonts w:cs="Arial"/>
          <w:sz w:val="20"/>
          <w:szCs w:val="20"/>
          <w:bdr w:val="none" w:sz="0" w:space="0" w:color="auto"/>
          <w:lang w:val="nl-NL"/>
        </w:rPr>
      </w:pPr>
    </w:p>
    <w:p w14:paraId="6CF4F62A" w14:textId="4935C350"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een op het voorgeschreven formulier opgemaakt voorstel tot compensatie bij ontbossing of een eensluidend verklaard afschrift van de ministeriële beslissing tot ontheffing van het verbod tot ontbossing;</w:t>
      </w:r>
    </w:p>
    <w:p w14:paraId="07725BBB" w14:textId="77777777" w:rsidR="00FB16AF" w:rsidRPr="00F86F0A" w:rsidRDefault="00FB16AF" w:rsidP="00F86F0A">
      <w:pPr>
        <w:widowControl w:val="0"/>
        <w:autoSpaceDE w:val="0"/>
        <w:autoSpaceDN w:val="0"/>
        <w:adjustRightInd w:val="0"/>
        <w:jc w:val="both"/>
        <w:rPr>
          <w:rFonts w:cs="Arial"/>
          <w:sz w:val="20"/>
          <w:szCs w:val="20"/>
          <w:bdr w:val="none" w:sz="0" w:space="0" w:color="auto"/>
          <w:lang w:val="nl-NL"/>
        </w:rPr>
      </w:pPr>
    </w:p>
    <w:p w14:paraId="537CE6A9" w14:textId="5953620E"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voor de aanvragen die een betekenisvolle aantasting van de natuurlijke kenmerken van</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een speciale beschermingszone kunnen veroorzaken en waarvoor geen milieueffectrapport</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dient te worden opgesteld een passende beoordeling wat betreft de betekenisvolle effecten</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voor de speciale beschermingszone, zoals bedoeld in artikel 36ter, §3, van het decreet van</w:t>
      </w:r>
      <w:r w:rsidR="00FB16AF" w:rsidRPr="00F86F0A">
        <w:rPr>
          <w:rFonts w:cs="Arial"/>
          <w:sz w:val="20"/>
          <w:szCs w:val="20"/>
          <w:bdr w:val="none" w:sz="0" w:space="0" w:color="auto"/>
          <w:lang w:val="nl-NL"/>
        </w:rPr>
        <w:t xml:space="preserve"> </w:t>
      </w:r>
      <w:r w:rsidRPr="00F86F0A">
        <w:rPr>
          <w:rFonts w:cs="Arial"/>
          <w:sz w:val="20"/>
          <w:szCs w:val="20"/>
          <w:bdr w:val="none" w:sz="0" w:space="0" w:color="auto"/>
          <w:lang w:val="nl-NL"/>
        </w:rPr>
        <w:t>21 oktober 1997 betreffende het natuurbehoud en het natuurlijk milieu;</w:t>
      </w:r>
    </w:p>
    <w:p w14:paraId="2941B898" w14:textId="77777777" w:rsidR="00FB16AF" w:rsidRPr="00F86F0A" w:rsidRDefault="00FB16AF" w:rsidP="00F86F0A">
      <w:pPr>
        <w:widowControl w:val="0"/>
        <w:autoSpaceDE w:val="0"/>
        <w:autoSpaceDN w:val="0"/>
        <w:adjustRightInd w:val="0"/>
        <w:jc w:val="both"/>
        <w:rPr>
          <w:rFonts w:cs="Arial"/>
          <w:sz w:val="20"/>
          <w:szCs w:val="20"/>
          <w:bdr w:val="none" w:sz="0" w:space="0" w:color="auto"/>
          <w:lang w:val="nl-NL"/>
        </w:rPr>
      </w:pPr>
    </w:p>
    <w:p w14:paraId="79A9BA7B"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xml:space="preserve">(*) een mobiliteitsstudie </w:t>
      </w:r>
    </w:p>
    <w:p w14:paraId="1F79C7DC" w14:textId="0C827872" w:rsidR="00FE5ACF" w:rsidRPr="00F86F0A" w:rsidRDefault="00FE5ACF" w:rsidP="00F86F0A">
      <w:pPr>
        <w:widowControl w:val="0"/>
        <w:autoSpaceDE w:val="0"/>
        <w:autoSpaceDN w:val="0"/>
        <w:adjustRightInd w:val="0"/>
        <w:jc w:val="both"/>
        <w:rPr>
          <w:rFonts w:cs="Arial"/>
          <w:sz w:val="20"/>
          <w:szCs w:val="20"/>
          <w:bdr w:val="none" w:sz="0" w:space="0" w:color="auto"/>
          <w:lang w:val="nl-NL"/>
        </w:rPr>
      </w:pPr>
    </w:p>
    <w:p w14:paraId="4B6C1585" w14:textId="6B93F1FF" w:rsidR="00FE5ACF" w:rsidRPr="00F86F0A" w:rsidRDefault="00FE5ACF"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de aanstiplijst hemelwater</w:t>
      </w:r>
    </w:p>
    <w:p w14:paraId="7050ECA9" w14:textId="77777777" w:rsidR="00FE5ACF" w:rsidRPr="00F86F0A" w:rsidRDefault="00FE5ACF" w:rsidP="00F86F0A">
      <w:pPr>
        <w:widowControl w:val="0"/>
        <w:autoSpaceDE w:val="0"/>
        <w:autoSpaceDN w:val="0"/>
        <w:adjustRightInd w:val="0"/>
        <w:jc w:val="both"/>
        <w:rPr>
          <w:rFonts w:cs="Arial"/>
          <w:sz w:val="20"/>
          <w:szCs w:val="20"/>
          <w:bdr w:val="none" w:sz="0" w:space="0" w:color="auto"/>
          <w:lang w:val="nl-NL"/>
        </w:rPr>
      </w:pPr>
    </w:p>
    <w:p w14:paraId="1E0E388C" w14:textId="6F79415A" w:rsidR="00FE5ACF" w:rsidRPr="00540B4D" w:rsidRDefault="005018C5" w:rsidP="00F86F0A">
      <w:pPr>
        <w:widowControl w:val="0"/>
        <w:autoSpaceDE w:val="0"/>
        <w:autoSpaceDN w:val="0"/>
        <w:adjustRightInd w:val="0"/>
        <w:jc w:val="both"/>
        <w:rPr>
          <w:rFonts w:cs="Arial"/>
          <w:sz w:val="20"/>
          <w:szCs w:val="20"/>
          <w:bdr w:val="none" w:sz="0" w:space="0" w:color="auto"/>
          <w:lang w:val="nl-NL"/>
        </w:rPr>
      </w:pPr>
      <w:r>
        <w:rPr>
          <w:rFonts w:cs="Arial"/>
          <w:sz w:val="20"/>
          <w:szCs w:val="20"/>
          <w:bdr w:val="none" w:sz="0" w:space="0" w:color="auto"/>
          <w:lang w:val="nl-NL"/>
        </w:rPr>
        <w:t>(*) het</w:t>
      </w:r>
      <w:r w:rsidR="00FE5ACF" w:rsidRPr="00540B4D">
        <w:rPr>
          <w:rFonts w:cs="Arial"/>
          <w:sz w:val="20"/>
          <w:szCs w:val="20"/>
          <w:bdr w:val="none" w:sz="0" w:space="0" w:color="auto"/>
          <w:lang w:val="nl-NL"/>
        </w:rPr>
        <w:t xml:space="preserve"> </w:t>
      </w:r>
      <w:proofErr w:type="spellStart"/>
      <w:r w:rsidR="00FE5ACF" w:rsidRPr="00540B4D">
        <w:rPr>
          <w:rFonts w:cs="Arial"/>
          <w:sz w:val="20"/>
          <w:szCs w:val="20"/>
          <w:bdr w:val="none" w:sz="0" w:space="0" w:color="auto"/>
          <w:lang w:val="nl-NL"/>
        </w:rPr>
        <w:t>sloop</w:t>
      </w:r>
      <w:r>
        <w:rPr>
          <w:rFonts w:cs="Arial"/>
          <w:sz w:val="20"/>
          <w:szCs w:val="20"/>
          <w:bdr w:val="none" w:sz="0" w:space="0" w:color="auto"/>
          <w:lang w:val="nl-NL"/>
        </w:rPr>
        <w:t>opvolgingsplan</w:t>
      </w:r>
      <w:proofErr w:type="spellEnd"/>
    </w:p>
    <w:p w14:paraId="48DA55DB" w14:textId="77777777" w:rsidR="00540B4D" w:rsidRPr="00540B4D" w:rsidRDefault="00540B4D" w:rsidP="00F86F0A">
      <w:pPr>
        <w:widowControl w:val="0"/>
        <w:autoSpaceDE w:val="0"/>
        <w:autoSpaceDN w:val="0"/>
        <w:adjustRightInd w:val="0"/>
        <w:jc w:val="both"/>
        <w:rPr>
          <w:rFonts w:cs="Arial"/>
          <w:sz w:val="20"/>
          <w:szCs w:val="20"/>
          <w:bdr w:val="none" w:sz="0" w:space="0" w:color="auto"/>
          <w:lang w:val="nl-NL"/>
        </w:rPr>
      </w:pPr>
    </w:p>
    <w:p w14:paraId="7B1C8F64" w14:textId="3423751B" w:rsidR="00540B4D" w:rsidRPr="00540B4D" w:rsidRDefault="00540B4D" w:rsidP="00540B4D">
      <w:pPr>
        <w:rPr>
          <w:rFonts w:eastAsia="Times New Roman" w:cs="Arial"/>
          <w:sz w:val="20"/>
          <w:szCs w:val="20"/>
          <w:bdr w:val="none" w:sz="0" w:space="0" w:color="auto"/>
          <w:lang w:val="nl-NL" w:eastAsia="zh-CN"/>
        </w:rPr>
      </w:pPr>
      <w:r w:rsidRPr="006201B3">
        <w:rPr>
          <w:rFonts w:cs="Arial"/>
          <w:sz w:val="20"/>
          <w:szCs w:val="20"/>
          <w:bdr w:val="none" w:sz="0" w:space="0" w:color="auto"/>
          <w:lang w:val="nl-NL"/>
        </w:rPr>
        <w:t xml:space="preserve">(*) </w:t>
      </w:r>
      <w:r w:rsidRPr="001732F8">
        <w:rPr>
          <w:rFonts w:eastAsia="Times New Roman" w:cs="Arial"/>
          <w:sz w:val="20"/>
          <w:szCs w:val="20"/>
          <w:bdr w:val="none" w:sz="0" w:space="0" w:color="auto"/>
          <w:shd w:val="clear" w:color="auto" w:fill="FFFFFF"/>
          <w:lang w:val="nl-NL" w:eastAsia="zh-CN"/>
        </w:rPr>
        <w:t xml:space="preserve">een bekrachtigde archeologienota of een ter bekrachtiging ingediende archeologienota, </w:t>
      </w:r>
      <w:r w:rsidRPr="00540B4D">
        <w:rPr>
          <w:rFonts w:eastAsia="Times New Roman" w:cs="Arial"/>
          <w:color w:val="000000"/>
          <w:sz w:val="20"/>
          <w:szCs w:val="20"/>
          <w:bdr w:val="none" w:sz="0" w:space="0" w:color="auto"/>
          <w:shd w:val="clear" w:color="auto" w:fill="FFFFFF"/>
          <w:lang w:val="nl-NL" w:eastAsia="zh-CN"/>
        </w:rPr>
        <w:t>waarvan de beschreven ingreep in de bodem overeenstemt met de ingreep in de bodem van de aangevraagde werken</w:t>
      </w:r>
    </w:p>
    <w:p w14:paraId="41B2A67B" w14:textId="77777777" w:rsidR="00FB16AF" w:rsidRPr="00540B4D" w:rsidRDefault="00FB16AF" w:rsidP="00F86F0A">
      <w:pPr>
        <w:widowControl w:val="0"/>
        <w:autoSpaceDE w:val="0"/>
        <w:autoSpaceDN w:val="0"/>
        <w:adjustRightInd w:val="0"/>
        <w:jc w:val="both"/>
        <w:rPr>
          <w:rFonts w:cs="Arial"/>
          <w:sz w:val="20"/>
          <w:szCs w:val="20"/>
          <w:bdr w:val="none" w:sz="0" w:space="0" w:color="auto"/>
          <w:lang w:val="nl-NL"/>
        </w:rPr>
      </w:pPr>
    </w:p>
    <w:p w14:paraId="7F63FFC2"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w:t>
      </w:r>
    </w:p>
    <w:p w14:paraId="3A57B814" w14:textId="77777777" w:rsidR="006220AE" w:rsidRPr="00F86F0A" w:rsidRDefault="006220AE" w:rsidP="00F86F0A">
      <w:pPr>
        <w:widowControl w:val="0"/>
        <w:autoSpaceDE w:val="0"/>
        <w:autoSpaceDN w:val="0"/>
        <w:adjustRightInd w:val="0"/>
        <w:jc w:val="both"/>
        <w:rPr>
          <w:rFonts w:cs="Arial"/>
          <w:sz w:val="20"/>
          <w:szCs w:val="20"/>
          <w:bdr w:val="none" w:sz="0" w:space="0" w:color="auto"/>
          <w:lang w:val="nl-NL"/>
        </w:rPr>
      </w:pPr>
    </w:p>
    <w:p w14:paraId="523DA1D2" w14:textId="194759B9" w:rsidR="006220AE" w:rsidRPr="00F86F0A" w:rsidRDefault="006220AE" w:rsidP="00F86F0A">
      <w:pPr>
        <w:jc w:val="both"/>
        <w:rPr>
          <w:rFonts w:cs="Arial"/>
          <w:sz w:val="20"/>
          <w:szCs w:val="20"/>
        </w:rPr>
      </w:pPr>
      <w:r w:rsidRPr="00F86F0A">
        <w:rPr>
          <w:rFonts w:cs="Arial"/>
          <w:sz w:val="20"/>
          <w:szCs w:val="20"/>
        </w:rPr>
        <w:t xml:space="preserve">(*) het overzicht van bestaande </w:t>
      </w:r>
      <w:r w:rsidR="00945BDD" w:rsidRPr="00F86F0A">
        <w:rPr>
          <w:rFonts w:cs="Arial"/>
          <w:sz w:val="20"/>
          <w:szCs w:val="20"/>
        </w:rPr>
        <w:t>milieu</w:t>
      </w:r>
      <w:r w:rsidRPr="00F86F0A">
        <w:rPr>
          <w:rFonts w:cs="Arial"/>
          <w:sz w:val="20"/>
          <w:szCs w:val="20"/>
        </w:rPr>
        <w:t>meldingen/</w:t>
      </w:r>
      <w:r w:rsidR="00945BDD" w:rsidRPr="00F86F0A">
        <w:rPr>
          <w:rFonts w:cs="Arial"/>
          <w:sz w:val="20"/>
          <w:szCs w:val="20"/>
        </w:rPr>
        <w:t>milieu</w:t>
      </w:r>
      <w:r w:rsidRPr="00F86F0A">
        <w:rPr>
          <w:rFonts w:cs="Arial"/>
          <w:sz w:val="20"/>
          <w:szCs w:val="20"/>
        </w:rPr>
        <w:t xml:space="preserve">vergunningen/afwijkingen </w:t>
      </w:r>
    </w:p>
    <w:p w14:paraId="2175C4DD" w14:textId="77777777" w:rsidR="006220AE" w:rsidRPr="00F86F0A" w:rsidRDefault="006220AE" w:rsidP="00F86F0A">
      <w:pPr>
        <w:ind w:left="1440"/>
        <w:jc w:val="both"/>
        <w:rPr>
          <w:rFonts w:cs="Arial"/>
          <w:sz w:val="20"/>
          <w:szCs w:val="20"/>
        </w:rPr>
      </w:pPr>
    </w:p>
    <w:p w14:paraId="0E3985B2" w14:textId="77777777" w:rsidR="00F86F0A" w:rsidRPr="00F86F0A" w:rsidRDefault="00F86F0A" w:rsidP="00F86F0A">
      <w:pPr>
        <w:jc w:val="both"/>
        <w:rPr>
          <w:rFonts w:cs="Arial"/>
          <w:sz w:val="20"/>
          <w:szCs w:val="20"/>
        </w:rPr>
      </w:pPr>
      <w:r w:rsidRPr="00F86F0A">
        <w:rPr>
          <w:rFonts w:cs="Arial"/>
          <w:sz w:val="20"/>
          <w:szCs w:val="20"/>
        </w:rPr>
        <w:lastRenderedPageBreak/>
        <w:t xml:space="preserve">Check </w:t>
      </w:r>
      <w:r w:rsidRPr="00F86F0A">
        <w:rPr>
          <w:rFonts w:cs="Arial"/>
          <w:b/>
          <w:sz w:val="20"/>
          <w:szCs w:val="20"/>
        </w:rPr>
        <w:t>per ingedeelde inrichting of activiteit</w:t>
      </w:r>
      <w:r w:rsidRPr="00F86F0A">
        <w:rPr>
          <w:rFonts w:cs="Arial"/>
          <w:sz w:val="20"/>
          <w:szCs w:val="20"/>
        </w:rPr>
        <w:t>: een inrichtingsnummer, een aparte rubriektabel en een aparte beschrijving van alle effecten.   Per ingedeelde inrichting of activiteit ook apart deel MER, toestellenlijst, materialen en processen,  … Opgelet: er kan hierbij verwezen worden naar dossieronderdelen die bij een andere ingedeelde inrichting of activiteit of zelfs bij stedenbouwkundige handelingen zijn ingevuld. Bij dossieronderdeel MER is er een expliciete verwijzingsfunctie ingebouwd.</w:t>
      </w:r>
    </w:p>
    <w:p w14:paraId="4FCAB6AF" w14:textId="77777777" w:rsidR="00F86F0A" w:rsidRPr="00F86F0A" w:rsidRDefault="00F86F0A" w:rsidP="00F86F0A">
      <w:pPr>
        <w:jc w:val="both"/>
        <w:rPr>
          <w:rFonts w:cs="Arial"/>
          <w:sz w:val="20"/>
          <w:szCs w:val="20"/>
        </w:rPr>
      </w:pPr>
    </w:p>
    <w:p w14:paraId="2ECF3A2E" w14:textId="77777777" w:rsidR="00F86F0A" w:rsidRPr="00F86F0A" w:rsidRDefault="00F86F0A" w:rsidP="00F86F0A">
      <w:pPr>
        <w:jc w:val="both"/>
        <w:rPr>
          <w:rFonts w:cs="Arial"/>
          <w:sz w:val="20"/>
          <w:szCs w:val="20"/>
        </w:rPr>
      </w:pPr>
    </w:p>
    <w:p w14:paraId="5EF7D20C" w14:textId="77777777" w:rsidR="00F86F0A" w:rsidRPr="00F86F0A" w:rsidRDefault="00F86F0A" w:rsidP="00F86F0A">
      <w:pPr>
        <w:jc w:val="both"/>
        <w:rPr>
          <w:rFonts w:cs="Arial"/>
          <w:sz w:val="20"/>
          <w:szCs w:val="20"/>
        </w:rPr>
      </w:pPr>
      <w:r w:rsidRPr="00F86F0A">
        <w:rPr>
          <w:rFonts w:cs="Arial"/>
          <w:sz w:val="20"/>
          <w:szCs w:val="20"/>
        </w:rPr>
        <w:t>RUBRIEKENTABEL</w:t>
      </w:r>
    </w:p>
    <w:p w14:paraId="6442004E" w14:textId="77777777" w:rsidR="00F86F0A" w:rsidRPr="00F86F0A" w:rsidRDefault="00F86F0A" w:rsidP="00F86F0A">
      <w:pPr>
        <w:numPr>
          <w:ilvl w:val="0"/>
          <w:numId w:val="17"/>
        </w:numPr>
        <w:jc w:val="both"/>
        <w:rPr>
          <w:rFonts w:cs="Arial"/>
          <w:sz w:val="20"/>
          <w:szCs w:val="20"/>
        </w:rPr>
      </w:pPr>
      <w:r w:rsidRPr="00F86F0A">
        <w:rPr>
          <w:rFonts w:cs="Arial"/>
          <w:sz w:val="20"/>
          <w:szCs w:val="20"/>
        </w:rPr>
        <w:t>Rubriekentabel (addendum C4/bijlage C4 – ‘Rubriekentabel’) per ingedeelde inrichting of activiteit</w:t>
      </w:r>
    </w:p>
    <w:p w14:paraId="5312AA65" w14:textId="77777777" w:rsidR="00F86F0A" w:rsidRPr="00F86F0A" w:rsidRDefault="00F86F0A" w:rsidP="00F86F0A">
      <w:pPr>
        <w:numPr>
          <w:ilvl w:val="2"/>
          <w:numId w:val="17"/>
        </w:numPr>
        <w:jc w:val="both"/>
        <w:rPr>
          <w:rFonts w:cs="Arial"/>
          <w:sz w:val="20"/>
          <w:szCs w:val="20"/>
        </w:rPr>
      </w:pPr>
      <w:r w:rsidRPr="00F86F0A">
        <w:rPr>
          <w:rFonts w:cs="Arial"/>
          <w:sz w:val="20"/>
          <w:szCs w:val="20"/>
        </w:rPr>
        <w:t>Addendum C4A: vergunningsaanvraag of melding</w:t>
      </w:r>
    </w:p>
    <w:p w14:paraId="0E1FBA6A" w14:textId="77777777" w:rsidR="00F86F0A" w:rsidRPr="00F86F0A" w:rsidRDefault="00F86F0A" w:rsidP="00F86F0A">
      <w:pPr>
        <w:numPr>
          <w:ilvl w:val="2"/>
          <w:numId w:val="17"/>
        </w:numPr>
        <w:jc w:val="both"/>
        <w:rPr>
          <w:rFonts w:cs="Arial"/>
          <w:sz w:val="20"/>
          <w:szCs w:val="20"/>
        </w:rPr>
      </w:pPr>
      <w:r w:rsidRPr="00F86F0A">
        <w:rPr>
          <w:rFonts w:cs="Arial"/>
          <w:sz w:val="20"/>
          <w:szCs w:val="20"/>
        </w:rPr>
        <w:t>Addendum C4B: vraag tot omzetting</w:t>
      </w:r>
    </w:p>
    <w:p w14:paraId="723F2030" w14:textId="77777777" w:rsidR="00F86F0A" w:rsidRPr="00F86F0A" w:rsidRDefault="00F86F0A" w:rsidP="00F86F0A">
      <w:pPr>
        <w:numPr>
          <w:ilvl w:val="2"/>
          <w:numId w:val="17"/>
        </w:numPr>
        <w:jc w:val="both"/>
        <w:rPr>
          <w:rFonts w:cs="Arial"/>
          <w:sz w:val="20"/>
          <w:szCs w:val="20"/>
        </w:rPr>
      </w:pPr>
      <w:r w:rsidRPr="00F86F0A">
        <w:rPr>
          <w:rFonts w:cs="Arial"/>
          <w:sz w:val="20"/>
          <w:szCs w:val="20"/>
        </w:rPr>
        <w:t>Addendum C4C: gehele overdracht</w:t>
      </w:r>
    </w:p>
    <w:p w14:paraId="7AC2CDAA" w14:textId="77777777" w:rsidR="00F86F0A" w:rsidRPr="00F86F0A" w:rsidRDefault="00F86F0A" w:rsidP="00F86F0A">
      <w:pPr>
        <w:numPr>
          <w:ilvl w:val="2"/>
          <w:numId w:val="17"/>
        </w:numPr>
        <w:jc w:val="both"/>
        <w:rPr>
          <w:rFonts w:cs="Arial"/>
          <w:sz w:val="20"/>
          <w:szCs w:val="20"/>
        </w:rPr>
      </w:pPr>
      <w:r w:rsidRPr="00F86F0A">
        <w:rPr>
          <w:rFonts w:cs="Arial"/>
          <w:sz w:val="20"/>
          <w:szCs w:val="20"/>
        </w:rPr>
        <w:t>Addendum C4D: gedeeltelijke overdracht</w:t>
      </w:r>
    </w:p>
    <w:p w14:paraId="1E58F942" w14:textId="77777777" w:rsidR="00F86F0A" w:rsidRPr="00F86F0A" w:rsidRDefault="00F86F0A" w:rsidP="00F86F0A">
      <w:pPr>
        <w:numPr>
          <w:ilvl w:val="2"/>
          <w:numId w:val="17"/>
        </w:numPr>
        <w:jc w:val="both"/>
        <w:rPr>
          <w:rFonts w:cs="Arial"/>
          <w:sz w:val="20"/>
          <w:szCs w:val="20"/>
        </w:rPr>
      </w:pPr>
      <w:r w:rsidRPr="00F86F0A">
        <w:rPr>
          <w:rFonts w:cs="Arial"/>
          <w:sz w:val="20"/>
          <w:szCs w:val="20"/>
        </w:rPr>
        <w:t>Addendum C4E: gedeeltelijke stopzetting of verval</w:t>
      </w:r>
    </w:p>
    <w:p w14:paraId="565F0E40" w14:textId="77777777" w:rsidR="00F86F0A" w:rsidRPr="00F86F0A" w:rsidRDefault="00F86F0A" w:rsidP="00F86F0A">
      <w:pPr>
        <w:ind w:left="1440"/>
        <w:jc w:val="both"/>
        <w:rPr>
          <w:rFonts w:cs="Arial"/>
          <w:sz w:val="20"/>
          <w:szCs w:val="20"/>
        </w:rPr>
      </w:pPr>
    </w:p>
    <w:p w14:paraId="17B28CB6" w14:textId="77777777" w:rsidR="00F86F0A" w:rsidRPr="00F86F0A" w:rsidRDefault="00F86F0A" w:rsidP="00F86F0A">
      <w:pPr>
        <w:jc w:val="both"/>
        <w:rPr>
          <w:rFonts w:cs="Arial"/>
          <w:sz w:val="20"/>
          <w:szCs w:val="20"/>
        </w:rPr>
      </w:pPr>
      <w:r w:rsidRPr="00F86F0A">
        <w:rPr>
          <w:rFonts w:cs="Arial"/>
          <w:sz w:val="20"/>
          <w:szCs w:val="20"/>
        </w:rPr>
        <w:t>MATERIALEN EN PROCESSEN</w:t>
      </w:r>
    </w:p>
    <w:p w14:paraId="37CCE554" w14:textId="77777777" w:rsidR="00F86F0A" w:rsidRPr="00F86F0A" w:rsidRDefault="00F86F0A" w:rsidP="00F86F0A">
      <w:pPr>
        <w:numPr>
          <w:ilvl w:val="0"/>
          <w:numId w:val="17"/>
        </w:numPr>
        <w:jc w:val="both"/>
        <w:rPr>
          <w:rFonts w:cs="Arial"/>
          <w:sz w:val="20"/>
          <w:szCs w:val="20"/>
        </w:rPr>
      </w:pPr>
      <w:r w:rsidRPr="00F86F0A">
        <w:rPr>
          <w:rFonts w:cs="Arial"/>
          <w:sz w:val="20"/>
          <w:szCs w:val="20"/>
        </w:rPr>
        <w:t>Materialen/grondstoffen en processen (3.6 - addendum C6 – ‘Materialen en processen’)</w:t>
      </w:r>
    </w:p>
    <w:p w14:paraId="4A869EBB" w14:textId="77777777" w:rsidR="00F86F0A" w:rsidRPr="00F86F0A" w:rsidRDefault="00F86F0A" w:rsidP="00F86F0A">
      <w:pPr>
        <w:jc w:val="both"/>
        <w:rPr>
          <w:rFonts w:cs="Arial"/>
          <w:sz w:val="20"/>
          <w:szCs w:val="20"/>
        </w:rPr>
      </w:pPr>
    </w:p>
    <w:p w14:paraId="29845642" w14:textId="77777777" w:rsidR="00F86F0A" w:rsidRPr="00F86F0A" w:rsidRDefault="00F86F0A" w:rsidP="00F86F0A">
      <w:pPr>
        <w:jc w:val="both"/>
        <w:rPr>
          <w:rFonts w:cs="Arial"/>
          <w:sz w:val="20"/>
          <w:szCs w:val="20"/>
        </w:rPr>
      </w:pPr>
      <w:r w:rsidRPr="00F86F0A">
        <w:rPr>
          <w:rFonts w:cs="Arial"/>
          <w:sz w:val="20"/>
          <w:szCs w:val="20"/>
        </w:rPr>
        <w:t>TOESTELLEN</w:t>
      </w:r>
    </w:p>
    <w:p w14:paraId="54EDF226" w14:textId="77777777" w:rsidR="00F86F0A" w:rsidRPr="00F86F0A" w:rsidRDefault="00F86F0A" w:rsidP="00F86F0A">
      <w:pPr>
        <w:numPr>
          <w:ilvl w:val="0"/>
          <w:numId w:val="17"/>
        </w:numPr>
        <w:jc w:val="both"/>
        <w:rPr>
          <w:rFonts w:cs="Arial"/>
          <w:sz w:val="20"/>
          <w:szCs w:val="20"/>
        </w:rPr>
      </w:pPr>
      <w:r w:rsidRPr="00F86F0A">
        <w:rPr>
          <w:rFonts w:cs="Arial"/>
          <w:sz w:val="20"/>
          <w:szCs w:val="20"/>
        </w:rPr>
        <w:t>Toestellen (3.7 – addendum C7 – ‘Toestellen’)</w:t>
      </w:r>
    </w:p>
    <w:p w14:paraId="476F8348" w14:textId="77777777" w:rsidR="00F86F0A" w:rsidRPr="00F86F0A" w:rsidRDefault="00F86F0A" w:rsidP="00F86F0A">
      <w:pPr>
        <w:numPr>
          <w:ilvl w:val="1"/>
          <w:numId w:val="17"/>
        </w:numPr>
        <w:jc w:val="both"/>
        <w:rPr>
          <w:rFonts w:cs="Arial"/>
          <w:sz w:val="20"/>
          <w:szCs w:val="20"/>
        </w:rPr>
      </w:pPr>
      <w:r w:rsidRPr="00F86F0A">
        <w:rPr>
          <w:rFonts w:cs="Arial"/>
          <w:sz w:val="20"/>
          <w:szCs w:val="20"/>
        </w:rPr>
        <w:t>Toestel – vermogen/inhoud – rubriek – nr op plan</w:t>
      </w:r>
    </w:p>
    <w:p w14:paraId="1C0C3514" w14:textId="77777777" w:rsidR="00F86F0A" w:rsidRPr="00F86F0A" w:rsidRDefault="00F86F0A" w:rsidP="00F86F0A">
      <w:pPr>
        <w:jc w:val="both"/>
        <w:rPr>
          <w:rFonts w:cs="Arial"/>
          <w:sz w:val="20"/>
          <w:szCs w:val="20"/>
        </w:rPr>
      </w:pPr>
    </w:p>
    <w:p w14:paraId="1B5D0487" w14:textId="77777777" w:rsidR="00F86F0A" w:rsidRPr="00F86F0A" w:rsidRDefault="00F86F0A" w:rsidP="00F86F0A">
      <w:pPr>
        <w:jc w:val="both"/>
        <w:rPr>
          <w:rFonts w:cs="Arial"/>
          <w:sz w:val="20"/>
          <w:szCs w:val="20"/>
        </w:rPr>
      </w:pPr>
      <w:r w:rsidRPr="00F86F0A">
        <w:rPr>
          <w:rFonts w:cs="Arial"/>
          <w:sz w:val="20"/>
          <w:szCs w:val="20"/>
        </w:rPr>
        <w:t>REACH</w:t>
      </w:r>
    </w:p>
    <w:p w14:paraId="5A8374BA" w14:textId="77777777" w:rsidR="00F86F0A" w:rsidRPr="00F86F0A" w:rsidRDefault="00F86F0A" w:rsidP="00F86F0A">
      <w:pPr>
        <w:numPr>
          <w:ilvl w:val="0"/>
          <w:numId w:val="17"/>
        </w:numPr>
        <w:jc w:val="both"/>
        <w:rPr>
          <w:rFonts w:cs="Arial"/>
          <w:sz w:val="20"/>
          <w:szCs w:val="20"/>
        </w:rPr>
      </w:pPr>
      <w:r w:rsidRPr="00F86F0A">
        <w:rPr>
          <w:rFonts w:cs="Arial"/>
          <w:sz w:val="20"/>
          <w:szCs w:val="20"/>
        </w:rPr>
        <w:t>Reach (3.9 – addendum C9 – ‘REACH’)</w:t>
      </w:r>
    </w:p>
    <w:p w14:paraId="0021DA91" w14:textId="77777777" w:rsidR="00F86F0A" w:rsidRPr="00F86F0A" w:rsidRDefault="00F86F0A" w:rsidP="00F86F0A">
      <w:pPr>
        <w:jc w:val="both"/>
        <w:rPr>
          <w:rFonts w:cs="Arial"/>
          <w:sz w:val="20"/>
          <w:szCs w:val="20"/>
        </w:rPr>
      </w:pPr>
    </w:p>
    <w:p w14:paraId="2DCA9BBB" w14:textId="77777777" w:rsidR="00F86F0A" w:rsidRPr="00F86F0A" w:rsidRDefault="00F86F0A" w:rsidP="00F86F0A">
      <w:pPr>
        <w:jc w:val="both"/>
        <w:rPr>
          <w:rFonts w:cs="Arial"/>
          <w:sz w:val="20"/>
          <w:szCs w:val="20"/>
        </w:rPr>
      </w:pPr>
      <w:r w:rsidRPr="00F86F0A">
        <w:rPr>
          <w:rFonts w:cs="Arial"/>
          <w:sz w:val="20"/>
          <w:szCs w:val="20"/>
        </w:rPr>
        <w:t>PLANNEN MILIEU</w:t>
      </w:r>
    </w:p>
    <w:p w14:paraId="50C53179" w14:textId="77777777" w:rsidR="00F86F0A" w:rsidRPr="00F86F0A" w:rsidRDefault="00F86F0A" w:rsidP="00F86F0A">
      <w:pPr>
        <w:numPr>
          <w:ilvl w:val="0"/>
          <w:numId w:val="17"/>
        </w:numPr>
        <w:jc w:val="both"/>
        <w:rPr>
          <w:rFonts w:cs="Arial"/>
          <w:sz w:val="20"/>
          <w:szCs w:val="20"/>
        </w:rPr>
      </w:pPr>
      <w:r w:rsidRPr="00F86F0A">
        <w:rPr>
          <w:rFonts w:cs="Arial"/>
          <w:sz w:val="20"/>
          <w:szCs w:val="20"/>
        </w:rPr>
        <w:t>Plannen (3.8 – addendum C8 – ‘Plannen’)</w:t>
      </w:r>
    </w:p>
    <w:p w14:paraId="3807BD55" w14:textId="77777777" w:rsidR="00F86F0A" w:rsidRPr="00F86F0A" w:rsidRDefault="00F86F0A" w:rsidP="00F86F0A">
      <w:pPr>
        <w:numPr>
          <w:ilvl w:val="1"/>
          <w:numId w:val="17"/>
        </w:numPr>
        <w:jc w:val="both"/>
        <w:rPr>
          <w:rFonts w:cs="Arial"/>
          <w:sz w:val="20"/>
          <w:szCs w:val="20"/>
        </w:rPr>
      </w:pPr>
      <w:r w:rsidRPr="00F86F0A">
        <w:rPr>
          <w:rFonts w:cs="Arial"/>
          <w:sz w:val="20"/>
          <w:szCs w:val="20"/>
        </w:rPr>
        <w:t xml:space="preserve">Uitvoeringsplan </w:t>
      </w:r>
    </w:p>
    <w:p w14:paraId="1BF73F92" w14:textId="77777777" w:rsidR="00F86F0A" w:rsidRPr="00F86F0A" w:rsidRDefault="00F86F0A" w:rsidP="00F86F0A">
      <w:pPr>
        <w:numPr>
          <w:ilvl w:val="1"/>
          <w:numId w:val="17"/>
        </w:numPr>
        <w:jc w:val="both"/>
        <w:rPr>
          <w:rFonts w:cs="Arial"/>
          <w:sz w:val="20"/>
          <w:szCs w:val="20"/>
        </w:rPr>
      </w:pPr>
      <w:r w:rsidRPr="00F86F0A">
        <w:rPr>
          <w:rFonts w:cs="Arial"/>
          <w:sz w:val="20"/>
          <w:szCs w:val="20"/>
        </w:rPr>
        <w:t>Rioleringsplannen (niet voor Kl3)</w:t>
      </w:r>
    </w:p>
    <w:p w14:paraId="774E87C5" w14:textId="77777777" w:rsidR="00F86F0A" w:rsidRPr="00F86F0A" w:rsidRDefault="00F86F0A" w:rsidP="00F86F0A">
      <w:pPr>
        <w:jc w:val="both"/>
        <w:rPr>
          <w:rFonts w:cs="Arial"/>
          <w:sz w:val="20"/>
          <w:szCs w:val="20"/>
        </w:rPr>
      </w:pPr>
    </w:p>
    <w:p w14:paraId="1ABB9890" w14:textId="77777777" w:rsidR="00F86F0A" w:rsidRPr="00F86F0A" w:rsidRDefault="00F86F0A" w:rsidP="00F86F0A">
      <w:pPr>
        <w:jc w:val="both"/>
        <w:rPr>
          <w:rFonts w:cs="Arial"/>
          <w:sz w:val="20"/>
          <w:szCs w:val="20"/>
        </w:rPr>
      </w:pPr>
      <w:r w:rsidRPr="00F86F0A">
        <w:rPr>
          <w:rFonts w:cs="Arial"/>
          <w:sz w:val="20"/>
          <w:szCs w:val="20"/>
        </w:rPr>
        <w:t>Bijstelling voorwaarden</w:t>
      </w:r>
    </w:p>
    <w:p w14:paraId="29D899DD" w14:textId="77777777" w:rsidR="00F86F0A" w:rsidRPr="00F86F0A" w:rsidRDefault="00F86F0A" w:rsidP="00F86F0A">
      <w:pPr>
        <w:numPr>
          <w:ilvl w:val="0"/>
          <w:numId w:val="17"/>
        </w:numPr>
        <w:jc w:val="both"/>
        <w:rPr>
          <w:rFonts w:cs="Arial"/>
          <w:sz w:val="20"/>
          <w:szCs w:val="20"/>
        </w:rPr>
      </w:pPr>
      <w:r w:rsidRPr="00F86F0A">
        <w:rPr>
          <w:rFonts w:cs="Arial"/>
          <w:sz w:val="20"/>
          <w:szCs w:val="20"/>
        </w:rPr>
        <w:t>Bijstelling bijzondere milieuvoorwaarden (3.10 – addendum Q1 – ‘bijstelling voorwaarden’)</w:t>
      </w:r>
    </w:p>
    <w:p w14:paraId="75938D0C" w14:textId="77777777" w:rsidR="00F86F0A" w:rsidRPr="00F86F0A" w:rsidRDefault="00F86F0A" w:rsidP="00F86F0A">
      <w:pPr>
        <w:numPr>
          <w:ilvl w:val="1"/>
          <w:numId w:val="17"/>
        </w:numPr>
        <w:jc w:val="both"/>
        <w:rPr>
          <w:rFonts w:cs="Arial"/>
          <w:sz w:val="20"/>
          <w:szCs w:val="20"/>
        </w:rPr>
      </w:pPr>
      <w:r w:rsidRPr="00F86F0A">
        <w:rPr>
          <w:rFonts w:cs="Arial"/>
          <w:sz w:val="20"/>
          <w:szCs w:val="20"/>
        </w:rPr>
        <w:t>Welke voorwaarde – welke vergunning – motivatie - alternatief</w:t>
      </w:r>
    </w:p>
    <w:p w14:paraId="3896F66D" w14:textId="77777777" w:rsidR="00F86F0A" w:rsidRPr="00F86F0A" w:rsidRDefault="00F86F0A" w:rsidP="00F86F0A">
      <w:pPr>
        <w:numPr>
          <w:ilvl w:val="0"/>
          <w:numId w:val="17"/>
        </w:numPr>
        <w:jc w:val="both"/>
        <w:rPr>
          <w:rFonts w:cs="Arial"/>
          <w:sz w:val="20"/>
          <w:szCs w:val="20"/>
        </w:rPr>
      </w:pPr>
      <w:r w:rsidRPr="00F86F0A">
        <w:rPr>
          <w:rFonts w:cs="Arial"/>
          <w:sz w:val="20"/>
          <w:szCs w:val="20"/>
        </w:rPr>
        <w:t>Afwijking algemene en sectorale voorwaarden (‘Tenzij anders bepaald’) (3.11 – addendum Q2 - ‘bijstelling voorwaarden’)</w:t>
      </w:r>
    </w:p>
    <w:p w14:paraId="12789130" w14:textId="77777777" w:rsidR="00F86F0A" w:rsidRPr="00F86F0A" w:rsidRDefault="00F86F0A" w:rsidP="00F86F0A">
      <w:pPr>
        <w:numPr>
          <w:ilvl w:val="1"/>
          <w:numId w:val="17"/>
        </w:numPr>
        <w:jc w:val="both"/>
        <w:rPr>
          <w:rFonts w:cs="Arial"/>
          <w:sz w:val="20"/>
          <w:szCs w:val="20"/>
        </w:rPr>
      </w:pPr>
      <w:r w:rsidRPr="00F86F0A">
        <w:rPr>
          <w:rFonts w:cs="Arial"/>
          <w:sz w:val="20"/>
          <w:szCs w:val="20"/>
        </w:rPr>
        <w:t>Artikel – motivatie – alternatief</w:t>
      </w:r>
    </w:p>
    <w:p w14:paraId="36668CE5" w14:textId="77777777" w:rsidR="00F86F0A" w:rsidRPr="00F86F0A" w:rsidRDefault="00F86F0A" w:rsidP="00F86F0A">
      <w:pPr>
        <w:numPr>
          <w:ilvl w:val="1"/>
          <w:numId w:val="17"/>
        </w:numPr>
        <w:jc w:val="both"/>
        <w:rPr>
          <w:rFonts w:cs="Arial"/>
          <w:sz w:val="20"/>
          <w:szCs w:val="20"/>
        </w:rPr>
      </w:pPr>
      <w:r w:rsidRPr="00F86F0A">
        <w:rPr>
          <w:rFonts w:cs="Arial"/>
          <w:sz w:val="20"/>
          <w:szCs w:val="20"/>
        </w:rPr>
        <w:t>Is het een ‘Tenzij anders bepaald’?</w:t>
      </w:r>
    </w:p>
    <w:p w14:paraId="1737F859" w14:textId="77777777" w:rsidR="00F86F0A" w:rsidRPr="00F86F0A" w:rsidRDefault="00F86F0A" w:rsidP="00F86F0A">
      <w:pPr>
        <w:jc w:val="both"/>
        <w:rPr>
          <w:rFonts w:cs="Arial"/>
          <w:sz w:val="20"/>
          <w:szCs w:val="20"/>
        </w:rPr>
      </w:pPr>
      <w:r w:rsidRPr="00F86F0A">
        <w:rPr>
          <w:rFonts w:cs="Arial"/>
          <w:sz w:val="20"/>
          <w:szCs w:val="20"/>
        </w:rPr>
        <w:t>CPBW</w:t>
      </w:r>
    </w:p>
    <w:p w14:paraId="593F28ED" w14:textId="77777777" w:rsidR="00F86F0A" w:rsidRPr="00F86F0A" w:rsidRDefault="00F86F0A" w:rsidP="00F86F0A">
      <w:pPr>
        <w:numPr>
          <w:ilvl w:val="0"/>
          <w:numId w:val="18"/>
        </w:numPr>
        <w:jc w:val="both"/>
        <w:rPr>
          <w:rFonts w:cs="Arial"/>
          <w:sz w:val="20"/>
          <w:szCs w:val="20"/>
        </w:rPr>
      </w:pPr>
      <w:r w:rsidRPr="00F86F0A">
        <w:rPr>
          <w:rFonts w:cs="Arial"/>
          <w:sz w:val="20"/>
          <w:szCs w:val="20"/>
        </w:rPr>
        <w:t>CPBW aanwezig (6.9 – ‘CPBW’)</w:t>
      </w:r>
    </w:p>
    <w:p w14:paraId="6711E795" w14:textId="77777777" w:rsidR="00F86F0A" w:rsidRPr="00F86F0A" w:rsidRDefault="00F86F0A" w:rsidP="00F86F0A">
      <w:pPr>
        <w:numPr>
          <w:ilvl w:val="1"/>
          <w:numId w:val="18"/>
        </w:numPr>
        <w:jc w:val="both"/>
        <w:rPr>
          <w:rFonts w:cs="Arial"/>
          <w:sz w:val="20"/>
          <w:szCs w:val="20"/>
        </w:rPr>
      </w:pPr>
      <w:r w:rsidRPr="00F86F0A">
        <w:rPr>
          <w:rFonts w:cs="Arial"/>
          <w:sz w:val="20"/>
          <w:szCs w:val="20"/>
        </w:rPr>
        <w:t>Contactgegevens ingevuld?</w:t>
      </w:r>
    </w:p>
    <w:p w14:paraId="34EE3704" w14:textId="77777777" w:rsidR="00F86F0A" w:rsidRPr="00F86F0A" w:rsidRDefault="00F86F0A" w:rsidP="00F86F0A">
      <w:pPr>
        <w:jc w:val="both"/>
        <w:rPr>
          <w:rFonts w:cs="Arial"/>
          <w:sz w:val="20"/>
          <w:szCs w:val="20"/>
        </w:rPr>
      </w:pPr>
    </w:p>
    <w:p w14:paraId="31C15FE8" w14:textId="77777777" w:rsidR="00F86F0A" w:rsidRPr="00F86F0A" w:rsidRDefault="00F86F0A" w:rsidP="00F86F0A">
      <w:pPr>
        <w:jc w:val="both"/>
        <w:rPr>
          <w:rFonts w:cs="Arial"/>
          <w:sz w:val="20"/>
          <w:szCs w:val="20"/>
        </w:rPr>
      </w:pPr>
      <w:r w:rsidRPr="00F86F0A">
        <w:rPr>
          <w:rFonts w:cs="Arial"/>
          <w:sz w:val="20"/>
          <w:szCs w:val="20"/>
        </w:rPr>
        <w:t>CONFIDENTIEEL</w:t>
      </w:r>
    </w:p>
    <w:p w14:paraId="62891DBF" w14:textId="77777777" w:rsidR="00F86F0A" w:rsidRPr="00F86F0A" w:rsidRDefault="00F86F0A" w:rsidP="00F86F0A">
      <w:pPr>
        <w:numPr>
          <w:ilvl w:val="0"/>
          <w:numId w:val="18"/>
        </w:numPr>
        <w:jc w:val="both"/>
        <w:rPr>
          <w:rFonts w:cs="Arial"/>
          <w:sz w:val="20"/>
          <w:szCs w:val="20"/>
        </w:rPr>
      </w:pPr>
      <w:r w:rsidRPr="00F86F0A">
        <w:rPr>
          <w:rFonts w:cs="Arial"/>
          <w:sz w:val="20"/>
          <w:szCs w:val="20"/>
        </w:rPr>
        <w:t>confidentieel (6.1 – bijlage F1 - ‘Confidentieel’)</w:t>
      </w:r>
    </w:p>
    <w:p w14:paraId="414719C1" w14:textId="77777777" w:rsidR="00F86F0A" w:rsidRPr="00F86F0A" w:rsidRDefault="00F86F0A" w:rsidP="00F86F0A">
      <w:pPr>
        <w:numPr>
          <w:ilvl w:val="1"/>
          <w:numId w:val="18"/>
        </w:numPr>
        <w:jc w:val="both"/>
        <w:rPr>
          <w:rFonts w:cs="Arial"/>
          <w:sz w:val="20"/>
          <w:szCs w:val="20"/>
        </w:rPr>
      </w:pPr>
      <w:r w:rsidRPr="00F86F0A">
        <w:rPr>
          <w:rFonts w:cs="Arial"/>
          <w:sz w:val="20"/>
          <w:szCs w:val="20"/>
        </w:rPr>
        <w:t>motivatie</w:t>
      </w:r>
    </w:p>
    <w:p w14:paraId="5FB3D422" w14:textId="77777777" w:rsidR="00F86F0A" w:rsidRPr="00F86F0A" w:rsidRDefault="00F86F0A" w:rsidP="00F86F0A">
      <w:pPr>
        <w:numPr>
          <w:ilvl w:val="1"/>
          <w:numId w:val="18"/>
        </w:numPr>
        <w:jc w:val="both"/>
        <w:rPr>
          <w:rFonts w:cs="Arial"/>
          <w:sz w:val="20"/>
          <w:szCs w:val="20"/>
        </w:rPr>
      </w:pPr>
      <w:r w:rsidRPr="00F86F0A">
        <w:rPr>
          <w:rFonts w:cs="Arial"/>
          <w:sz w:val="20"/>
          <w:szCs w:val="20"/>
        </w:rPr>
        <w:t>delen MER/OVR confidentieel? beslissing cel-MER of VR toegevoegd?</w:t>
      </w:r>
    </w:p>
    <w:p w14:paraId="3E0E2861" w14:textId="77777777" w:rsidR="006220AE" w:rsidRPr="00F86F0A" w:rsidRDefault="006220AE" w:rsidP="00F86F0A">
      <w:pPr>
        <w:jc w:val="both"/>
        <w:rPr>
          <w:rFonts w:cs="Arial"/>
          <w:sz w:val="20"/>
          <w:szCs w:val="20"/>
        </w:rPr>
      </w:pPr>
    </w:p>
    <w:p w14:paraId="0A9DB15A" w14:textId="19CCFDA7" w:rsidR="006220AE" w:rsidRDefault="006220AE" w:rsidP="00F86F0A">
      <w:pPr>
        <w:jc w:val="both"/>
        <w:rPr>
          <w:rFonts w:cs="Arial"/>
          <w:sz w:val="20"/>
          <w:szCs w:val="20"/>
        </w:rPr>
      </w:pPr>
    </w:p>
    <w:p w14:paraId="682BAF21" w14:textId="347BFA45" w:rsidR="005018C5" w:rsidRDefault="005018C5" w:rsidP="00F86F0A">
      <w:pPr>
        <w:jc w:val="both"/>
        <w:rPr>
          <w:rFonts w:cs="Arial"/>
          <w:sz w:val="20"/>
          <w:szCs w:val="20"/>
        </w:rPr>
      </w:pPr>
      <w:r>
        <w:rPr>
          <w:rFonts w:cs="Arial"/>
          <w:sz w:val="20"/>
          <w:szCs w:val="20"/>
        </w:rPr>
        <w:t>Kleinhandel</w:t>
      </w:r>
      <w:r w:rsidR="008618C1">
        <w:rPr>
          <w:rFonts w:cs="Arial"/>
          <w:sz w:val="20"/>
          <w:szCs w:val="20"/>
        </w:rPr>
        <w:t>sactiviteiten</w:t>
      </w:r>
      <w:r>
        <w:rPr>
          <w:rFonts w:cs="Arial"/>
          <w:sz w:val="20"/>
          <w:szCs w:val="20"/>
        </w:rPr>
        <w:t>:</w:t>
      </w:r>
    </w:p>
    <w:p w14:paraId="36ADA5DA" w14:textId="3EC06E3E" w:rsidR="005018C5" w:rsidRDefault="005018C5" w:rsidP="00F86F0A">
      <w:pPr>
        <w:jc w:val="both"/>
        <w:rPr>
          <w:rFonts w:cs="Arial"/>
          <w:sz w:val="20"/>
          <w:szCs w:val="20"/>
        </w:rPr>
      </w:pPr>
    </w:p>
    <w:p w14:paraId="77521663" w14:textId="2331DA50" w:rsidR="005018C5" w:rsidRDefault="005018C5" w:rsidP="00F86F0A">
      <w:pPr>
        <w:jc w:val="both"/>
        <w:rPr>
          <w:rFonts w:cs="Arial"/>
          <w:sz w:val="20"/>
          <w:szCs w:val="20"/>
        </w:rPr>
      </w:pPr>
    </w:p>
    <w:p w14:paraId="4A90FCC3" w14:textId="5BC9F959" w:rsidR="005018C5" w:rsidRPr="00F86F0A" w:rsidRDefault="005018C5" w:rsidP="00F86F0A">
      <w:pPr>
        <w:jc w:val="both"/>
        <w:rPr>
          <w:rFonts w:cs="Arial"/>
          <w:sz w:val="20"/>
          <w:szCs w:val="20"/>
        </w:rPr>
      </w:pPr>
      <w:r>
        <w:rPr>
          <w:rFonts w:cs="Arial"/>
          <w:sz w:val="20"/>
          <w:szCs w:val="20"/>
        </w:rPr>
        <w:t>Vegetatiewijzigingen:</w:t>
      </w:r>
    </w:p>
    <w:p w14:paraId="0C8CA6CB" w14:textId="77777777" w:rsidR="006220AE" w:rsidRPr="00F86F0A" w:rsidRDefault="006220AE" w:rsidP="00F86F0A">
      <w:pPr>
        <w:jc w:val="both"/>
        <w:rPr>
          <w:rFonts w:cs="Arial"/>
          <w:sz w:val="20"/>
          <w:szCs w:val="20"/>
        </w:rPr>
      </w:pPr>
    </w:p>
    <w:p w14:paraId="0AE77DB6" w14:textId="389C7662" w:rsidR="006220AE" w:rsidRDefault="006220AE" w:rsidP="00F86F0A">
      <w:pPr>
        <w:jc w:val="both"/>
        <w:rPr>
          <w:rFonts w:cs="Arial"/>
          <w:sz w:val="20"/>
          <w:szCs w:val="20"/>
        </w:rPr>
      </w:pPr>
    </w:p>
    <w:p w14:paraId="0B5F80BC" w14:textId="77777777" w:rsidR="008A1021" w:rsidRPr="00F86F0A" w:rsidRDefault="008A1021" w:rsidP="008A1021">
      <w:pPr>
        <w:pStyle w:val="Kop1"/>
        <w:numPr>
          <w:ilvl w:val="0"/>
          <w:numId w:val="19"/>
        </w:numPr>
        <w:spacing w:before="0"/>
        <w:jc w:val="both"/>
        <w:rPr>
          <w:rFonts w:ascii="Arial" w:hAnsi="Arial" w:cs="Arial"/>
          <w:sz w:val="20"/>
          <w:szCs w:val="20"/>
        </w:rPr>
      </w:pPr>
      <w:r>
        <w:rPr>
          <w:rFonts w:ascii="Arial" w:hAnsi="Arial" w:cs="Arial"/>
          <w:sz w:val="20"/>
          <w:szCs w:val="20"/>
        </w:rPr>
        <w:t>VERDER VERLOOP</w:t>
      </w:r>
    </w:p>
    <w:p w14:paraId="69DA5A4D" w14:textId="77777777" w:rsidR="008A1021" w:rsidRDefault="008A1021" w:rsidP="008A1021">
      <w:pPr>
        <w:jc w:val="both"/>
        <w:rPr>
          <w:rFonts w:cs="Arial"/>
          <w:bCs/>
          <w:sz w:val="20"/>
          <w:szCs w:val="20"/>
        </w:rPr>
      </w:pPr>
    </w:p>
    <w:p w14:paraId="4A643BE2" w14:textId="77777777" w:rsidR="008A1021" w:rsidRPr="00F86F0A" w:rsidRDefault="008A1021" w:rsidP="001732F8">
      <w:pPr>
        <w:pStyle w:val="Kop2"/>
        <w:numPr>
          <w:ilvl w:val="0"/>
          <w:numId w:val="30"/>
        </w:numPr>
        <w:spacing w:before="0"/>
        <w:jc w:val="both"/>
        <w:rPr>
          <w:rFonts w:ascii="Arial" w:hAnsi="Arial" w:cs="Arial"/>
          <w:color w:val="auto"/>
          <w:sz w:val="20"/>
          <w:szCs w:val="20"/>
        </w:rPr>
      </w:pPr>
      <w:r w:rsidRPr="00F86F0A" w:rsidDel="00AD6E18">
        <w:rPr>
          <w:rFonts w:ascii="Arial" w:hAnsi="Arial" w:cs="Arial"/>
          <w:color w:val="auto"/>
          <w:sz w:val="20"/>
          <w:szCs w:val="20"/>
        </w:rPr>
        <w:t xml:space="preserve">Gewone </w:t>
      </w:r>
      <w:r w:rsidRPr="00F86F0A">
        <w:rPr>
          <w:rFonts w:ascii="Arial" w:hAnsi="Arial" w:cs="Arial"/>
          <w:color w:val="auto"/>
          <w:sz w:val="20"/>
          <w:szCs w:val="20"/>
        </w:rPr>
        <w:t>en</w:t>
      </w:r>
      <w:r w:rsidRPr="00F86F0A" w:rsidDel="00AD6E18">
        <w:rPr>
          <w:rFonts w:ascii="Arial" w:hAnsi="Arial" w:cs="Arial"/>
          <w:color w:val="auto"/>
          <w:sz w:val="20"/>
          <w:szCs w:val="20"/>
        </w:rPr>
        <w:t xml:space="preserve"> vereenvoudigde procedure</w:t>
      </w:r>
    </w:p>
    <w:p w14:paraId="025A2632" w14:textId="77777777" w:rsidR="008A1021" w:rsidRPr="00F86F0A" w:rsidDel="00AD6E18" w:rsidRDefault="008A1021" w:rsidP="008A1021">
      <w:pPr>
        <w:jc w:val="both"/>
        <w:rPr>
          <w:rFonts w:cs="Arial"/>
          <w:sz w:val="20"/>
          <w:szCs w:val="20"/>
        </w:rPr>
      </w:pPr>
    </w:p>
    <w:p w14:paraId="5777FE84"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r w:rsidRPr="00F86F0A" w:rsidDel="00AD6E18">
        <w:rPr>
          <w:rFonts w:cs="Arial"/>
          <w:b w:val="0"/>
          <w:bCs/>
          <w:sz w:val="20"/>
          <w:szCs w:val="20"/>
          <w:lang w:val="nl-BE"/>
        </w:rPr>
        <w:lastRenderedPageBreak/>
        <w:t>(*)</w:t>
      </w:r>
      <w:r w:rsidRPr="00F86F0A" w:rsidDel="00AD6E18">
        <w:rPr>
          <w:rFonts w:cs="Arial"/>
          <w:b w:val="0"/>
          <w:bCs/>
          <w:sz w:val="20"/>
          <w:szCs w:val="20"/>
        </w:rPr>
        <w:t xml:space="preserve"> De aanvragen die de vereenvoudigde procedure doorlopen, zijn limitatief opgesomd in de artikelen 11 tot en met 14 van het besluit van de Vlaamse Regering van 27 november 2015 tot uitvoering van het decreet van 25 april 2014 betreffende de omgevingsvergunning. </w:t>
      </w:r>
    </w:p>
    <w:p w14:paraId="316BEA32" w14:textId="77777777" w:rsidR="008A1021" w:rsidRDefault="008A1021" w:rsidP="008A1021">
      <w:pPr>
        <w:pStyle w:val="2-besprokenpunt"/>
        <w:tabs>
          <w:tab w:val="clear" w:pos="1134"/>
        </w:tabs>
        <w:spacing w:after="0"/>
        <w:ind w:left="0" w:firstLine="0"/>
        <w:jc w:val="both"/>
        <w:rPr>
          <w:ins w:id="0" w:author="Vanherck Katrijn" w:date="2018-08-20T13:42:00Z"/>
          <w:rFonts w:cs="Arial"/>
          <w:b w:val="0"/>
          <w:bCs/>
          <w:sz w:val="20"/>
          <w:szCs w:val="20"/>
        </w:rPr>
      </w:pPr>
      <w:bookmarkStart w:id="1" w:name="_GoBack"/>
    </w:p>
    <w:bookmarkEnd w:id="1"/>
    <w:p w14:paraId="14043B49"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r w:rsidRPr="00F86F0A" w:rsidDel="00AD6E18">
        <w:rPr>
          <w:rFonts w:cs="Arial"/>
          <w:b w:val="0"/>
          <w:bCs/>
          <w:sz w:val="20"/>
          <w:szCs w:val="20"/>
        </w:rPr>
        <w:t xml:space="preserve">Het project komt niet in deze artikelen voor. </w:t>
      </w:r>
    </w:p>
    <w:p w14:paraId="01631F10" w14:textId="77777777" w:rsidR="008A1021" w:rsidRDefault="008A1021" w:rsidP="008A1021">
      <w:pPr>
        <w:pStyle w:val="2-besprokenpunt"/>
        <w:tabs>
          <w:tab w:val="clear" w:pos="1134"/>
        </w:tabs>
        <w:spacing w:after="0"/>
        <w:ind w:left="0" w:firstLine="0"/>
        <w:jc w:val="both"/>
        <w:rPr>
          <w:ins w:id="2" w:author="Vanherck Katrijn" w:date="2018-08-20T13:42:00Z"/>
          <w:rFonts w:cs="Arial"/>
          <w:b w:val="0"/>
          <w:bCs/>
          <w:sz w:val="20"/>
          <w:szCs w:val="20"/>
        </w:rPr>
      </w:pPr>
    </w:p>
    <w:p w14:paraId="52AB5D7C" w14:textId="77777777" w:rsidR="008A1021" w:rsidRPr="00F86F0A" w:rsidDel="00AD6E18" w:rsidRDefault="008A1021" w:rsidP="008A1021">
      <w:pPr>
        <w:pStyle w:val="2-besprokenpunt"/>
        <w:tabs>
          <w:tab w:val="clear" w:pos="1134"/>
        </w:tabs>
        <w:spacing w:after="0"/>
        <w:ind w:left="0" w:firstLine="0"/>
        <w:jc w:val="both"/>
        <w:rPr>
          <w:rFonts w:cs="Arial"/>
          <w:b w:val="0"/>
          <w:bCs/>
          <w:sz w:val="20"/>
          <w:szCs w:val="20"/>
        </w:rPr>
      </w:pPr>
      <w:r w:rsidRPr="00F86F0A" w:rsidDel="00AD6E18">
        <w:rPr>
          <w:rFonts w:cs="Arial"/>
          <w:b w:val="0"/>
          <w:bCs/>
          <w:sz w:val="20"/>
          <w:szCs w:val="20"/>
        </w:rPr>
        <w:t>Bijgevolg wordt de gewone procedure gevolgd.</w:t>
      </w:r>
    </w:p>
    <w:p w14:paraId="132E527D" w14:textId="77777777" w:rsidR="008A1021" w:rsidRDefault="008A1021" w:rsidP="008A1021">
      <w:pPr>
        <w:pStyle w:val="2-besprokenpunt"/>
        <w:tabs>
          <w:tab w:val="clear" w:pos="1134"/>
        </w:tabs>
        <w:spacing w:after="0"/>
        <w:ind w:left="0" w:firstLine="0"/>
        <w:jc w:val="both"/>
        <w:rPr>
          <w:ins w:id="3" w:author="Vanherck Katrijn" w:date="2018-08-20T13:42:00Z"/>
          <w:rFonts w:cs="Arial"/>
          <w:b w:val="0"/>
          <w:bCs/>
          <w:sz w:val="20"/>
          <w:szCs w:val="20"/>
        </w:rPr>
      </w:pPr>
    </w:p>
    <w:p w14:paraId="731F4EB0"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r w:rsidRPr="00F86F0A">
        <w:rPr>
          <w:rFonts w:cs="Arial"/>
          <w:b w:val="0"/>
          <w:bCs/>
          <w:sz w:val="20"/>
          <w:szCs w:val="20"/>
        </w:rPr>
        <w:t>Dit houdt in dat er een openbaar onderzoek georganiseerd zal worden.</w:t>
      </w:r>
    </w:p>
    <w:p w14:paraId="131AA882"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p>
    <w:p w14:paraId="00BF2C5E"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r w:rsidRPr="00F86F0A" w:rsidDel="00AD6E18">
        <w:rPr>
          <w:rFonts w:cs="Arial"/>
          <w:b w:val="0"/>
          <w:bCs/>
          <w:sz w:val="20"/>
          <w:szCs w:val="20"/>
          <w:lang w:val="nl-BE"/>
        </w:rPr>
        <w:t>(*)</w:t>
      </w:r>
      <w:r w:rsidRPr="00F86F0A" w:rsidDel="00AD6E18">
        <w:rPr>
          <w:rFonts w:cs="Arial"/>
          <w:b w:val="0"/>
          <w:bCs/>
          <w:sz w:val="20"/>
          <w:szCs w:val="20"/>
        </w:rPr>
        <w:t xml:space="preserve"> De aanvragen die de vereenvoudigde procedure doorlopen, zijn limitatief opgesomd in de artikelen </w:t>
      </w:r>
      <w:r w:rsidRPr="00F86F0A">
        <w:rPr>
          <w:rFonts w:cs="Arial"/>
          <w:b w:val="0"/>
          <w:bCs/>
          <w:sz w:val="20"/>
          <w:szCs w:val="20"/>
        </w:rPr>
        <w:t>11 tot en met 14</w:t>
      </w:r>
      <w:r w:rsidRPr="00F86F0A" w:rsidDel="00AD6E18">
        <w:rPr>
          <w:rFonts w:cs="Arial"/>
          <w:b w:val="0"/>
          <w:bCs/>
          <w:sz w:val="20"/>
          <w:szCs w:val="20"/>
        </w:rPr>
        <w:t xml:space="preserve"> van het besluit van de Vlaamse Regering van 27 november 2015 tot uitvoering van het decreet van 25 april 2014 betreffende de omgevingsvergunning. </w:t>
      </w:r>
    </w:p>
    <w:p w14:paraId="4115BAE9" w14:textId="77777777" w:rsidR="008A1021" w:rsidRDefault="008A1021" w:rsidP="008A1021">
      <w:pPr>
        <w:pStyle w:val="2-besprokenpunt"/>
        <w:tabs>
          <w:tab w:val="clear" w:pos="1134"/>
        </w:tabs>
        <w:spacing w:after="0"/>
        <w:ind w:left="0" w:firstLine="0"/>
        <w:jc w:val="both"/>
        <w:rPr>
          <w:ins w:id="4" w:author="Vanherck Katrijn" w:date="2018-08-20T13:42:00Z"/>
          <w:rFonts w:cs="Arial"/>
          <w:b w:val="0"/>
          <w:bCs/>
          <w:sz w:val="20"/>
          <w:szCs w:val="20"/>
        </w:rPr>
      </w:pPr>
    </w:p>
    <w:p w14:paraId="79B04F4A"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r w:rsidRPr="00F86F0A" w:rsidDel="00AD6E18">
        <w:rPr>
          <w:rFonts w:cs="Arial"/>
          <w:b w:val="0"/>
          <w:bCs/>
          <w:sz w:val="20"/>
          <w:szCs w:val="20"/>
        </w:rPr>
        <w:t xml:space="preserve">Het project komt in deze artikelen voor. </w:t>
      </w:r>
    </w:p>
    <w:p w14:paraId="7BDEBC98" w14:textId="77777777" w:rsidR="008A1021" w:rsidRDefault="008A1021" w:rsidP="008A1021">
      <w:pPr>
        <w:pStyle w:val="2-besprokenpunt"/>
        <w:tabs>
          <w:tab w:val="clear" w:pos="1134"/>
        </w:tabs>
        <w:spacing w:after="0"/>
        <w:ind w:left="0" w:firstLine="0"/>
        <w:jc w:val="both"/>
        <w:rPr>
          <w:ins w:id="5" w:author="Vanherck Katrijn" w:date="2018-08-20T13:42:00Z"/>
          <w:rFonts w:cs="Arial"/>
          <w:b w:val="0"/>
          <w:bCs/>
          <w:sz w:val="20"/>
          <w:szCs w:val="20"/>
        </w:rPr>
      </w:pPr>
    </w:p>
    <w:p w14:paraId="2AF61705"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r w:rsidRPr="00F86F0A">
        <w:rPr>
          <w:rFonts w:cs="Arial"/>
          <w:b w:val="0"/>
          <w:bCs/>
          <w:sz w:val="20"/>
          <w:szCs w:val="20"/>
        </w:rPr>
        <w:t>Het project</w:t>
      </w:r>
      <w:r w:rsidRPr="00F86F0A" w:rsidDel="00AD6E18">
        <w:rPr>
          <w:rFonts w:cs="Arial"/>
          <w:b w:val="0"/>
          <w:bCs/>
          <w:sz w:val="20"/>
          <w:szCs w:val="20"/>
        </w:rPr>
        <w:t xml:space="preserve"> valt onder </w:t>
      </w:r>
      <w:r w:rsidRPr="00F86F0A">
        <w:rPr>
          <w:rFonts w:cs="Arial"/>
          <w:b w:val="0"/>
          <w:bCs/>
          <w:sz w:val="20"/>
          <w:szCs w:val="20"/>
        </w:rPr>
        <w:t>artikel &lt;&lt;…&gt;&gt; van het besluit van de Vlaamse Regering van 27 november 2015.</w:t>
      </w:r>
    </w:p>
    <w:p w14:paraId="3DDDE1C6" w14:textId="77777777" w:rsidR="008A1021" w:rsidRDefault="008A1021" w:rsidP="008A1021">
      <w:pPr>
        <w:pStyle w:val="2-besprokenpunt"/>
        <w:tabs>
          <w:tab w:val="clear" w:pos="1134"/>
        </w:tabs>
        <w:spacing w:after="0"/>
        <w:ind w:left="0" w:firstLine="0"/>
        <w:jc w:val="both"/>
        <w:rPr>
          <w:ins w:id="6" w:author="Vanherck Katrijn" w:date="2018-08-20T13:42:00Z"/>
          <w:rFonts w:cs="Arial"/>
          <w:b w:val="0"/>
          <w:bCs/>
          <w:sz w:val="20"/>
          <w:szCs w:val="20"/>
        </w:rPr>
      </w:pPr>
    </w:p>
    <w:p w14:paraId="042B434C" w14:textId="77777777" w:rsidR="008A1021" w:rsidRPr="00F86F0A" w:rsidDel="00AD6E18" w:rsidRDefault="008A1021" w:rsidP="008A1021">
      <w:pPr>
        <w:pStyle w:val="2-besprokenpunt"/>
        <w:tabs>
          <w:tab w:val="clear" w:pos="1134"/>
        </w:tabs>
        <w:spacing w:after="0"/>
        <w:ind w:left="0" w:firstLine="0"/>
        <w:jc w:val="both"/>
        <w:rPr>
          <w:rFonts w:cs="Arial"/>
          <w:b w:val="0"/>
          <w:bCs/>
          <w:sz w:val="20"/>
          <w:szCs w:val="20"/>
        </w:rPr>
      </w:pPr>
      <w:r w:rsidRPr="00F86F0A" w:rsidDel="00AD6E18">
        <w:rPr>
          <w:rFonts w:cs="Arial"/>
          <w:b w:val="0"/>
          <w:bCs/>
          <w:sz w:val="20"/>
          <w:szCs w:val="20"/>
        </w:rPr>
        <w:t>Bijgevolg wordt de vereenvoudigde procedure gevolgd.</w:t>
      </w:r>
    </w:p>
    <w:p w14:paraId="0AC17056" w14:textId="77777777" w:rsidR="008A1021" w:rsidRDefault="008A1021" w:rsidP="008A1021">
      <w:pPr>
        <w:pStyle w:val="2-besprokenpunt"/>
        <w:tabs>
          <w:tab w:val="clear" w:pos="1134"/>
        </w:tabs>
        <w:spacing w:after="0"/>
        <w:ind w:left="0" w:firstLine="0"/>
        <w:jc w:val="both"/>
        <w:rPr>
          <w:ins w:id="7" w:author="Vanherck Katrijn" w:date="2018-08-20T13:42:00Z"/>
          <w:rFonts w:cs="Arial"/>
          <w:b w:val="0"/>
          <w:bCs/>
          <w:sz w:val="20"/>
          <w:szCs w:val="20"/>
        </w:rPr>
      </w:pPr>
    </w:p>
    <w:p w14:paraId="39FF4FC9" w14:textId="77777777" w:rsidR="008A1021" w:rsidRPr="00F86F0A" w:rsidRDefault="008A1021" w:rsidP="008A1021">
      <w:pPr>
        <w:pStyle w:val="2-besprokenpunt"/>
        <w:tabs>
          <w:tab w:val="clear" w:pos="1134"/>
        </w:tabs>
        <w:spacing w:after="0"/>
        <w:ind w:left="0" w:firstLine="0"/>
        <w:jc w:val="both"/>
        <w:rPr>
          <w:rFonts w:cs="Arial"/>
          <w:b w:val="0"/>
          <w:bCs/>
          <w:sz w:val="20"/>
          <w:szCs w:val="20"/>
        </w:rPr>
      </w:pPr>
      <w:r w:rsidRPr="00F86F0A">
        <w:rPr>
          <w:rFonts w:cs="Arial"/>
          <w:b w:val="0"/>
          <w:bCs/>
          <w:sz w:val="20"/>
          <w:szCs w:val="20"/>
        </w:rPr>
        <w:t>Dit houdt in dat er geen openbaar onderzoek georganiseerd wordt.</w:t>
      </w:r>
    </w:p>
    <w:p w14:paraId="78C72A0A" w14:textId="77777777" w:rsidR="008A1021" w:rsidRPr="008A1021" w:rsidRDefault="008A1021" w:rsidP="008A1021">
      <w:pPr>
        <w:jc w:val="both"/>
        <w:rPr>
          <w:rFonts w:cs="Arial"/>
          <w:bCs/>
          <w:sz w:val="20"/>
          <w:szCs w:val="20"/>
          <w:lang w:val="nl-NL"/>
        </w:rPr>
      </w:pPr>
    </w:p>
    <w:p w14:paraId="0BA4BB52" w14:textId="77777777" w:rsidR="008A1021" w:rsidRPr="00F86F0A" w:rsidRDefault="008A1021" w:rsidP="008A1021">
      <w:pPr>
        <w:jc w:val="both"/>
        <w:rPr>
          <w:rFonts w:cs="Arial"/>
          <w:bCs/>
          <w:sz w:val="20"/>
          <w:szCs w:val="20"/>
        </w:rPr>
      </w:pPr>
    </w:p>
    <w:p w14:paraId="49B2EBAA" w14:textId="77777777" w:rsidR="008A1021" w:rsidRPr="00F86F0A" w:rsidRDefault="008A1021" w:rsidP="001732F8">
      <w:pPr>
        <w:pStyle w:val="Kop2"/>
        <w:numPr>
          <w:ilvl w:val="0"/>
          <w:numId w:val="30"/>
        </w:numPr>
        <w:spacing w:before="0"/>
        <w:jc w:val="both"/>
        <w:rPr>
          <w:rFonts w:ascii="Arial" w:hAnsi="Arial" w:cs="Arial"/>
          <w:color w:val="auto"/>
          <w:sz w:val="20"/>
          <w:szCs w:val="20"/>
        </w:rPr>
      </w:pPr>
      <w:r w:rsidRPr="00F86F0A">
        <w:rPr>
          <w:rFonts w:ascii="Arial" w:hAnsi="Arial" w:cs="Arial"/>
          <w:color w:val="auto"/>
          <w:sz w:val="20"/>
          <w:szCs w:val="20"/>
        </w:rPr>
        <w:t>Openbaar onderzoek</w:t>
      </w:r>
    </w:p>
    <w:p w14:paraId="7007BF68" w14:textId="77777777" w:rsidR="008A1021" w:rsidRPr="00F86F0A" w:rsidRDefault="008A1021" w:rsidP="008A1021">
      <w:pPr>
        <w:jc w:val="both"/>
        <w:rPr>
          <w:rFonts w:cs="Arial"/>
          <w:sz w:val="20"/>
          <w:szCs w:val="20"/>
        </w:rPr>
      </w:pPr>
    </w:p>
    <w:p w14:paraId="7446F323" w14:textId="77777777" w:rsidR="008A1021" w:rsidRPr="00F86F0A" w:rsidRDefault="008A1021" w:rsidP="008A1021">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xml:space="preserve">(*) De aanvraag moet niet aan een openbaar onderzoek worden onderworpen. </w:t>
      </w:r>
    </w:p>
    <w:p w14:paraId="60EA7761" w14:textId="77777777" w:rsidR="008A1021" w:rsidRPr="00F86F0A" w:rsidRDefault="008A1021" w:rsidP="008A1021">
      <w:pPr>
        <w:jc w:val="both"/>
        <w:rPr>
          <w:rFonts w:cs="Arial"/>
          <w:sz w:val="20"/>
          <w:szCs w:val="20"/>
        </w:rPr>
      </w:pPr>
    </w:p>
    <w:p w14:paraId="1DF2B336" w14:textId="77777777" w:rsidR="008A1021" w:rsidRPr="00F86F0A" w:rsidRDefault="008A1021" w:rsidP="008A1021">
      <w:pPr>
        <w:widowControl w:val="0"/>
        <w:autoSpaceDE w:val="0"/>
        <w:autoSpaceDN w:val="0"/>
        <w:adjustRightInd w:val="0"/>
        <w:jc w:val="both"/>
        <w:rPr>
          <w:rFonts w:cs="Arial"/>
          <w:sz w:val="20"/>
          <w:szCs w:val="20"/>
          <w:bdr w:val="none" w:sz="0" w:space="0" w:color="auto"/>
          <w:lang w:val="nl-NL"/>
        </w:rPr>
      </w:pPr>
      <w:r w:rsidRPr="00F86F0A">
        <w:rPr>
          <w:rFonts w:cs="Arial"/>
          <w:sz w:val="20"/>
          <w:szCs w:val="20"/>
          <w:bdr w:val="none" w:sz="0" w:space="0" w:color="auto"/>
          <w:lang w:val="nl-NL"/>
        </w:rPr>
        <w:t xml:space="preserve">(*) De aanvraag moet aan een openbaar onderzoek worden onderworpen. De tekst van het </w:t>
      </w:r>
      <w:r w:rsidRPr="00F86F0A">
        <w:rPr>
          <w:rFonts w:cs="Arial"/>
          <w:sz w:val="20"/>
          <w:szCs w:val="20"/>
        </w:rPr>
        <w:t>besluit van de Vlaamse Regering van 27 november 2015 tot uitvoering van het decreet van 25 april 2014 betreffende de omgevingsvergunning beschrijft de verplichtingen die de aanvrager moet naleven. U vindt de voornaamste bepalingen in bijlage.</w:t>
      </w:r>
      <w:r w:rsidRPr="00F86F0A">
        <w:rPr>
          <w:rFonts w:cs="Arial"/>
          <w:sz w:val="20"/>
          <w:szCs w:val="20"/>
          <w:bdr w:val="none" w:sz="0" w:space="0" w:color="auto"/>
          <w:lang w:val="nl-NL"/>
        </w:rPr>
        <w:t xml:space="preserve"> Uw bijzondere aandacht wordt gevestigd op het aanplakken van de gele affiche. Onze gemeente hanteert hierbij de volgende werkwijze: …</w:t>
      </w:r>
    </w:p>
    <w:p w14:paraId="02D1D279" w14:textId="77777777" w:rsidR="008A1021" w:rsidRPr="00F86F0A" w:rsidRDefault="008A1021" w:rsidP="008A1021">
      <w:pPr>
        <w:jc w:val="both"/>
        <w:rPr>
          <w:rFonts w:cs="Arial"/>
          <w:b/>
          <w:i/>
          <w:sz w:val="20"/>
          <w:szCs w:val="20"/>
        </w:rPr>
      </w:pPr>
    </w:p>
    <w:p w14:paraId="468413BE" w14:textId="77777777" w:rsidR="008A1021" w:rsidRPr="00F86F0A" w:rsidRDefault="008A1021" w:rsidP="008A1021">
      <w:pPr>
        <w:jc w:val="both"/>
        <w:rPr>
          <w:rFonts w:cs="Arial"/>
          <w:sz w:val="20"/>
          <w:szCs w:val="20"/>
        </w:rPr>
      </w:pPr>
    </w:p>
    <w:p w14:paraId="53F64B2C" w14:textId="77777777" w:rsidR="008A1021" w:rsidRPr="00F86F0A" w:rsidRDefault="008A1021" w:rsidP="001732F8">
      <w:pPr>
        <w:pStyle w:val="Kop2"/>
        <w:numPr>
          <w:ilvl w:val="0"/>
          <w:numId w:val="30"/>
        </w:numPr>
        <w:spacing w:before="0"/>
        <w:jc w:val="both"/>
        <w:rPr>
          <w:rFonts w:ascii="Arial" w:hAnsi="Arial" w:cs="Arial"/>
          <w:color w:val="auto"/>
          <w:sz w:val="20"/>
          <w:szCs w:val="20"/>
        </w:rPr>
      </w:pPr>
      <w:r w:rsidRPr="00F86F0A">
        <w:rPr>
          <w:rFonts w:ascii="Arial" w:hAnsi="Arial" w:cs="Arial"/>
          <w:color w:val="auto"/>
          <w:sz w:val="20"/>
          <w:szCs w:val="20"/>
        </w:rPr>
        <w:t>Scheidingsmuren</w:t>
      </w:r>
    </w:p>
    <w:p w14:paraId="2AAEBE16" w14:textId="77777777" w:rsidR="008A1021" w:rsidRPr="00F86F0A" w:rsidRDefault="008A1021" w:rsidP="008A1021">
      <w:pPr>
        <w:jc w:val="both"/>
        <w:rPr>
          <w:rFonts w:cs="Arial"/>
          <w:bCs/>
          <w:sz w:val="20"/>
          <w:szCs w:val="20"/>
        </w:rPr>
      </w:pPr>
    </w:p>
    <w:p w14:paraId="0CBF2970" w14:textId="77777777" w:rsidR="008A1021" w:rsidRPr="00F86F0A" w:rsidRDefault="008A1021" w:rsidP="008A1021">
      <w:pPr>
        <w:widowControl w:val="0"/>
        <w:autoSpaceDE w:val="0"/>
        <w:autoSpaceDN w:val="0"/>
        <w:adjustRightInd w:val="0"/>
        <w:jc w:val="both"/>
        <w:rPr>
          <w:rFonts w:cs="Arial"/>
          <w:sz w:val="20"/>
          <w:szCs w:val="20"/>
          <w:bdr w:val="none" w:sz="0" w:space="0" w:color="auto"/>
          <w:lang w:val="nl-NL"/>
        </w:rPr>
      </w:pPr>
      <w:r w:rsidRPr="00F86F0A">
        <w:rPr>
          <w:rFonts w:cs="Arial"/>
          <w:sz w:val="20"/>
          <w:szCs w:val="20"/>
        </w:rPr>
        <w:t xml:space="preserve">(*) De aanvraag moet </w:t>
      </w:r>
      <w:r w:rsidRPr="00F86F0A">
        <w:rPr>
          <w:rFonts w:cs="Arial"/>
          <w:sz w:val="20"/>
          <w:szCs w:val="20"/>
          <w:bdr w:val="none" w:sz="0" w:space="0" w:color="auto"/>
          <w:lang w:val="nl-NL"/>
        </w:rPr>
        <w:t xml:space="preserve">niet aan een openbaar onderzoek worden onderworpen en </w:t>
      </w:r>
      <w:r w:rsidRPr="00F86F0A">
        <w:rPr>
          <w:rFonts w:cs="Arial"/>
          <w:sz w:val="20"/>
          <w:szCs w:val="20"/>
        </w:rPr>
        <w:t xml:space="preserve">heeft betrekking op de oprichting, uitbreiding of afbraak van scheidingsmuren of muren die in aanmerking komen voor gemene eigendom. Wij vragen in toepassing van artikel 83 van </w:t>
      </w:r>
      <w:r w:rsidRPr="00F86F0A">
        <w:rPr>
          <w:rFonts w:cs="Arial"/>
          <w:sz w:val="20"/>
          <w:szCs w:val="20"/>
          <w:bdr w:val="none" w:sz="0" w:space="0" w:color="auto"/>
          <w:lang w:val="nl-NL"/>
        </w:rPr>
        <w:t xml:space="preserve">het </w:t>
      </w:r>
      <w:r w:rsidRPr="00F86F0A">
        <w:rPr>
          <w:rFonts w:cs="Arial"/>
          <w:sz w:val="20"/>
          <w:szCs w:val="20"/>
        </w:rPr>
        <w:t xml:space="preserve">besluit van de Vlaamse Regering van 27 november 2015 tot uitvoering van het decreet van 25 april 2014 betreffende de omgevingsvergunning met een beveiligde zending het standpunt van de eigenaars van de aanpalende percelen, die </w:t>
      </w:r>
      <w:r>
        <w:rPr>
          <w:rFonts w:cs="Arial"/>
          <w:sz w:val="20"/>
          <w:szCs w:val="20"/>
        </w:rPr>
        <w:t>grenzen aan de muur in kwestie</w:t>
      </w:r>
      <w:r w:rsidRPr="00F86F0A">
        <w:rPr>
          <w:rFonts w:cs="Arial"/>
          <w:sz w:val="20"/>
          <w:szCs w:val="20"/>
        </w:rPr>
        <w:t xml:space="preserve">. </w:t>
      </w:r>
    </w:p>
    <w:p w14:paraId="1CA56031" w14:textId="77777777" w:rsidR="008A1021" w:rsidRPr="00F86F0A" w:rsidRDefault="008A1021" w:rsidP="008A1021">
      <w:pPr>
        <w:jc w:val="both"/>
        <w:rPr>
          <w:rFonts w:cs="Arial"/>
          <w:bCs/>
          <w:sz w:val="20"/>
          <w:szCs w:val="20"/>
        </w:rPr>
      </w:pPr>
    </w:p>
    <w:p w14:paraId="65766DCF" w14:textId="77777777" w:rsidR="008A1021" w:rsidRPr="008A1021" w:rsidRDefault="008A1021" w:rsidP="00F86F0A">
      <w:pPr>
        <w:jc w:val="both"/>
        <w:rPr>
          <w:rFonts w:cs="Arial"/>
          <w:sz w:val="20"/>
          <w:szCs w:val="20"/>
          <w:lang w:val="nl-NL"/>
        </w:rPr>
      </w:pPr>
    </w:p>
    <w:p w14:paraId="6DCE58ED" w14:textId="77777777" w:rsidR="006220AE" w:rsidRPr="00F86F0A" w:rsidRDefault="006220AE" w:rsidP="00F86F0A">
      <w:pPr>
        <w:jc w:val="both"/>
        <w:rPr>
          <w:rFonts w:cs="Arial"/>
          <w:sz w:val="20"/>
          <w:szCs w:val="20"/>
        </w:rPr>
      </w:pPr>
    </w:p>
    <w:p w14:paraId="238344E0" w14:textId="34C8CFA5" w:rsidR="008A1021" w:rsidRPr="00F86F0A" w:rsidRDefault="008A1021" w:rsidP="008A1021">
      <w:pPr>
        <w:pStyle w:val="Kop1"/>
        <w:numPr>
          <w:ilvl w:val="0"/>
          <w:numId w:val="19"/>
        </w:numPr>
        <w:spacing w:before="0"/>
        <w:jc w:val="both"/>
        <w:rPr>
          <w:rFonts w:ascii="Arial" w:hAnsi="Arial" w:cs="Arial"/>
          <w:sz w:val="20"/>
          <w:szCs w:val="20"/>
        </w:rPr>
      </w:pPr>
      <w:r>
        <w:rPr>
          <w:rFonts w:ascii="Arial" w:hAnsi="Arial" w:cs="Arial"/>
          <w:sz w:val="20"/>
          <w:szCs w:val="20"/>
        </w:rPr>
        <w:t>BESLUIT</w:t>
      </w:r>
    </w:p>
    <w:p w14:paraId="6196D265" w14:textId="77777777" w:rsidR="006220AE" w:rsidRDefault="006220AE" w:rsidP="00F86F0A">
      <w:pPr>
        <w:jc w:val="both"/>
        <w:rPr>
          <w:rFonts w:cs="Arial"/>
          <w:sz w:val="20"/>
          <w:szCs w:val="20"/>
          <w:u w:val="single"/>
        </w:rPr>
      </w:pPr>
    </w:p>
    <w:p w14:paraId="18ED07D6" w14:textId="77777777" w:rsidR="0014795B" w:rsidRPr="0014795B" w:rsidRDefault="0014795B" w:rsidP="0014795B">
      <w:pPr>
        <w:jc w:val="both"/>
        <w:rPr>
          <w:rFonts w:cs="Arial"/>
          <w:sz w:val="20"/>
          <w:szCs w:val="20"/>
        </w:rPr>
      </w:pPr>
      <w:r w:rsidRPr="0014795B">
        <w:rPr>
          <w:rFonts w:cs="Arial"/>
          <w:sz w:val="20"/>
          <w:szCs w:val="20"/>
        </w:rPr>
        <w:t>Het college van burgemeester en schepenen/de gemeentelijke omgevingsambtenaar beslist</w:t>
      </w:r>
    </w:p>
    <w:p w14:paraId="11139C59" w14:textId="77777777" w:rsidR="0014795B" w:rsidRDefault="0014795B" w:rsidP="00F86F0A">
      <w:pPr>
        <w:jc w:val="both"/>
        <w:rPr>
          <w:rFonts w:cs="Arial"/>
          <w:sz w:val="20"/>
          <w:szCs w:val="20"/>
          <w:u w:val="single"/>
        </w:rPr>
      </w:pPr>
    </w:p>
    <w:p w14:paraId="3861BF1A" w14:textId="77777777" w:rsidR="0014795B" w:rsidRPr="00F86F0A" w:rsidRDefault="0014795B" w:rsidP="00F86F0A">
      <w:pPr>
        <w:jc w:val="both"/>
        <w:rPr>
          <w:rFonts w:cs="Arial"/>
          <w:sz w:val="20"/>
          <w:szCs w:val="20"/>
          <w:u w:val="single"/>
        </w:rPr>
      </w:pPr>
    </w:p>
    <w:p w14:paraId="72125E48" w14:textId="77777777" w:rsidR="006220AE" w:rsidRPr="00F86F0A" w:rsidRDefault="006220AE" w:rsidP="00F86F0A">
      <w:pPr>
        <w:jc w:val="both"/>
        <w:rPr>
          <w:rFonts w:cs="Arial"/>
          <w:sz w:val="20"/>
          <w:szCs w:val="20"/>
        </w:rPr>
      </w:pPr>
      <w:r w:rsidRPr="00F86F0A">
        <w:rPr>
          <w:rFonts w:cs="Arial"/>
          <w:sz w:val="20"/>
          <w:szCs w:val="20"/>
        </w:rPr>
        <w:t xml:space="preserve">(*) De aanvraag ontvankelijk en volledig te verklaren. </w:t>
      </w:r>
    </w:p>
    <w:p w14:paraId="45B7D815" w14:textId="77777777" w:rsidR="006220AE" w:rsidRPr="00F86F0A" w:rsidRDefault="006220AE" w:rsidP="00F86F0A">
      <w:pPr>
        <w:jc w:val="both"/>
        <w:rPr>
          <w:rFonts w:cs="Arial"/>
          <w:sz w:val="20"/>
          <w:szCs w:val="20"/>
        </w:rPr>
      </w:pPr>
    </w:p>
    <w:p w14:paraId="38E97512" w14:textId="77777777" w:rsidR="006220AE" w:rsidRPr="00F86F0A" w:rsidRDefault="006220AE" w:rsidP="00F86F0A">
      <w:pPr>
        <w:jc w:val="both"/>
        <w:rPr>
          <w:rFonts w:cs="Arial"/>
          <w:sz w:val="20"/>
          <w:szCs w:val="20"/>
        </w:rPr>
      </w:pPr>
      <w:r w:rsidRPr="00F86F0A">
        <w:rPr>
          <w:rFonts w:cs="Arial"/>
          <w:sz w:val="20"/>
          <w:szCs w:val="20"/>
        </w:rPr>
        <w:t xml:space="preserve">(*) De aanvraag niet ontvankelijk te verklaren. </w:t>
      </w:r>
    </w:p>
    <w:p w14:paraId="6F3D0C67" w14:textId="77777777" w:rsidR="006220AE" w:rsidRPr="00F86F0A" w:rsidRDefault="006220AE" w:rsidP="00F86F0A">
      <w:pPr>
        <w:jc w:val="both"/>
        <w:rPr>
          <w:rFonts w:cs="Arial"/>
          <w:sz w:val="20"/>
          <w:szCs w:val="20"/>
        </w:rPr>
      </w:pPr>
    </w:p>
    <w:p w14:paraId="1411B598" w14:textId="77777777" w:rsidR="006220AE" w:rsidRPr="00F86F0A" w:rsidRDefault="006220AE" w:rsidP="00F86F0A">
      <w:pPr>
        <w:jc w:val="both"/>
        <w:rPr>
          <w:rFonts w:cs="Arial"/>
          <w:sz w:val="20"/>
          <w:szCs w:val="20"/>
        </w:rPr>
      </w:pPr>
      <w:r w:rsidRPr="00F86F0A">
        <w:rPr>
          <w:rFonts w:cs="Arial"/>
          <w:sz w:val="20"/>
          <w:szCs w:val="20"/>
        </w:rPr>
        <w:t xml:space="preserve">(*) De aanvraag  ontvankelijk, maar onvolledig te verklaren. </w:t>
      </w:r>
    </w:p>
    <w:p w14:paraId="29A03C15" w14:textId="77777777" w:rsidR="006220AE" w:rsidRPr="00F86F0A" w:rsidRDefault="006220AE" w:rsidP="00F86F0A">
      <w:pPr>
        <w:jc w:val="both"/>
        <w:rPr>
          <w:rFonts w:cs="Arial"/>
          <w:sz w:val="20"/>
          <w:szCs w:val="20"/>
        </w:rPr>
      </w:pPr>
    </w:p>
    <w:p w14:paraId="032DB046" w14:textId="4CFF4393" w:rsidR="006220AE" w:rsidRPr="00F86F0A" w:rsidRDefault="006220AE" w:rsidP="00F86F0A">
      <w:pPr>
        <w:pStyle w:val="2-besprokenpunt"/>
        <w:tabs>
          <w:tab w:val="clear" w:pos="1134"/>
        </w:tabs>
        <w:spacing w:after="0"/>
        <w:ind w:left="0" w:firstLine="0"/>
        <w:jc w:val="both"/>
        <w:rPr>
          <w:rFonts w:cs="Arial"/>
          <w:b w:val="0"/>
          <w:bCs/>
          <w:sz w:val="20"/>
          <w:szCs w:val="20"/>
          <w:lang w:val="nl-BE"/>
        </w:rPr>
      </w:pPr>
      <w:r w:rsidRPr="00F86F0A">
        <w:rPr>
          <w:rFonts w:cs="Arial"/>
          <w:b w:val="0"/>
          <w:bCs/>
          <w:sz w:val="20"/>
          <w:szCs w:val="20"/>
          <w:lang w:val="nl-BE"/>
        </w:rPr>
        <w:t>(*) De aanvraag overeenkomstig artikel</w:t>
      </w:r>
      <w:r w:rsidR="006201B3">
        <w:rPr>
          <w:rFonts w:cs="Arial"/>
          <w:b w:val="0"/>
          <w:bCs/>
          <w:sz w:val="20"/>
          <w:szCs w:val="20"/>
          <w:lang w:val="nl-BE"/>
        </w:rPr>
        <w:t>en</w:t>
      </w:r>
      <w:r w:rsidRPr="00F86F0A">
        <w:rPr>
          <w:rFonts w:cs="Arial"/>
          <w:b w:val="0"/>
          <w:bCs/>
          <w:sz w:val="20"/>
          <w:szCs w:val="20"/>
          <w:lang w:val="nl-BE"/>
        </w:rPr>
        <w:t xml:space="preserve"> 22 </w:t>
      </w:r>
      <w:r w:rsidR="006201B3">
        <w:rPr>
          <w:rFonts w:cs="Arial"/>
          <w:b w:val="0"/>
          <w:bCs/>
          <w:sz w:val="20"/>
          <w:szCs w:val="20"/>
          <w:lang w:val="nl-BE"/>
        </w:rPr>
        <w:t xml:space="preserve">of 41 </w:t>
      </w:r>
      <w:r w:rsidRPr="00F86F0A">
        <w:rPr>
          <w:rFonts w:cs="Arial"/>
          <w:b w:val="0"/>
          <w:bCs/>
          <w:sz w:val="20"/>
          <w:szCs w:val="20"/>
          <w:lang w:val="nl-BE"/>
        </w:rPr>
        <w:t xml:space="preserve">van het decreet van 25 april 2014 betreffende de omgevingsvergunning over te maken aan </w:t>
      </w:r>
    </w:p>
    <w:p w14:paraId="0AD01B37" w14:textId="77777777" w:rsidR="006220AE" w:rsidRPr="00F86F0A" w:rsidRDefault="006220AE" w:rsidP="00F86F0A">
      <w:pPr>
        <w:pStyle w:val="2-besprokenpunt"/>
        <w:tabs>
          <w:tab w:val="clear" w:pos="1134"/>
        </w:tabs>
        <w:spacing w:after="0"/>
        <w:ind w:left="0" w:firstLine="708"/>
        <w:jc w:val="both"/>
        <w:rPr>
          <w:rFonts w:cs="Arial"/>
          <w:b w:val="0"/>
          <w:bCs/>
          <w:sz w:val="20"/>
          <w:szCs w:val="20"/>
          <w:lang w:val="nl-BE"/>
        </w:rPr>
      </w:pPr>
      <w:r w:rsidRPr="00F86F0A">
        <w:rPr>
          <w:rFonts w:cs="Arial"/>
          <w:b w:val="0"/>
          <w:bCs/>
          <w:sz w:val="20"/>
          <w:szCs w:val="20"/>
          <w:lang w:val="nl-BE"/>
        </w:rPr>
        <w:lastRenderedPageBreak/>
        <w:t>(*) de Vlaamse Regering of de gewestelijke omgevingsambtenaar.</w:t>
      </w:r>
    </w:p>
    <w:p w14:paraId="6CB0BFC8" w14:textId="77777777" w:rsidR="006220AE" w:rsidRPr="00F86F0A" w:rsidRDefault="006220AE" w:rsidP="00F86F0A">
      <w:pPr>
        <w:pStyle w:val="2-besprokenpunt"/>
        <w:tabs>
          <w:tab w:val="clear" w:pos="1134"/>
        </w:tabs>
        <w:spacing w:after="0"/>
        <w:ind w:left="0" w:firstLine="708"/>
        <w:jc w:val="both"/>
        <w:rPr>
          <w:rFonts w:cs="Arial"/>
          <w:b w:val="0"/>
          <w:bCs/>
          <w:sz w:val="20"/>
          <w:szCs w:val="20"/>
          <w:lang w:val="nl-BE"/>
        </w:rPr>
      </w:pPr>
      <w:r w:rsidRPr="00F86F0A">
        <w:rPr>
          <w:rFonts w:cs="Arial"/>
          <w:b w:val="0"/>
          <w:bCs/>
          <w:sz w:val="20"/>
          <w:szCs w:val="20"/>
          <w:lang w:val="nl-BE"/>
        </w:rPr>
        <w:t>(*) de deputatie.</w:t>
      </w:r>
    </w:p>
    <w:p w14:paraId="70766005" w14:textId="711A60C5" w:rsidR="006220AE" w:rsidRPr="00F86F0A" w:rsidRDefault="006220AE" w:rsidP="00F86F0A">
      <w:pPr>
        <w:pStyle w:val="2-besprokenpunt"/>
        <w:tabs>
          <w:tab w:val="clear" w:pos="1134"/>
        </w:tabs>
        <w:spacing w:after="0"/>
        <w:ind w:left="0" w:firstLine="0"/>
        <w:jc w:val="both"/>
        <w:rPr>
          <w:rFonts w:cs="Arial"/>
          <w:b w:val="0"/>
          <w:bCs/>
          <w:sz w:val="20"/>
          <w:szCs w:val="20"/>
          <w:lang w:val="nl-BE"/>
        </w:rPr>
      </w:pPr>
    </w:p>
    <w:p w14:paraId="3860B55C" w14:textId="77777777" w:rsidR="006220AE" w:rsidRPr="00F86F0A" w:rsidRDefault="006220AE" w:rsidP="00F86F0A">
      <w:pPr>
        <w:pStyle w:val="2-besprokenpunt"/>
        <w:pBdr>
          <w:bottom w:val="single" w:sz="6" w:space="1" w:color="auto"/>
        </w:pBdr>
        <w:tabs>
          <w:tab w:val="clear" w:pos="1134"/>
        </w:tabs>
        <w:spacing w:after="0"/>
        <w:ind w:left="0" w:firstLine="0"/>
        <w:jc w:val="both"/>
        <w:rPr>
          <w:rFonts w:cs="Arial"/>
          <w:b w:val="0"/>
          <w:bCs/>
          <w:sz w:val="20"/>
          <w:szCs w:val="20"/>
          <w:lang w:val="nl-BE"/>
        </w:rPr>
      </w:pPr>
    </w:p>
    <w:p w14:paraId="381E0DCE" w14:textId="77777777" w:rsidR="001732F8" w:rsidRPr="00F86F0A" w:rsidRDefault="001732F8" w:rsidP="00F86F0A">
      <w:pPr>
        <w:widowControl w:val="0"/>
        <w:autoSpaceDE w:val="0"/>
        <w:autoSpaceDN w:val="0"/>
        <w:adjustRightInd w:val="0"/>
        <w:jc w:val="both"/>
        <w:rPr>
          <w:rFonts w:cs="Arial"/>
          <w:sz w:val="20"/>
          <w:szCs w:val="20"/>
          <w:bdr w:val="none" w:sz="0" w:space="0" w:color="auto"/>
          <w:lang w:val="nl-NL"/>
        </w:rPr>
      </w:pPr>
    </w:p>
    <w:p w14:paraId="4FAA5DDE" w14:textId="77777777" w:rsidR="00DC35C1" w:rsidRPr="00F86F0A" w:rsidRDefault="00DC35C1" w:rsidP="00F86F0A">
      <w:pPr>
        <w:jc w:val="both"/>
        <w:rPr>
          <w:rFonts w:cs="Arial"/>
          <w:sz w:val="20"/>
          <w:szCs w:val="20"/>
        </w:rPr>
      </w:pPr>
    </w:p>
    <w:p w14:paraId="31CA27B5" w14:textId="77777777" w:rsidR="00825349" w:rsidRPr="00F86F0A" w:rsidRDefault="00825349" w:rsidP="00F86F0A">
      <w:pPr>
        <w:jc w:val="both"/>
        <w:rPr>
          <w:rFonts w:cs="Arial"/>
          <w:sz w:val="20"/>
          <w:szCs w:val="20"/>
        </w:rPr>
      </w:pPr>
    </w:p>
    <w:p w14:paraId="492FAC72" w14:textId="0894C503" w:rsidR="00C66FEA" w:rsidRPr="00F86F0A" w:rsidRDefault="00C66FEA" w:rsidP="00F86F0A">
      <w:pPr>
        <w:widowControl w:val="0"/>
        <w:autoSpaceDE w:val="0"/>
        <w:autoSpaceDN w:val="0"/>
        <w:adjustRightInd w:val="0"/>
        <w:jc w:val="both"/>
        <w:rPr>
          <w:rFonts w:eastAsia="Cambria" w:cs="Arial"/>
          <w:sz w:val="20"/>
          <w:szCs w:val="20"/>
          <w:lang w:val="nl-NL"/>
        </w:rPr>
      </w:pPr>
      <w:r w:rsidRPr="00F86F0A">
        <w:rPr>
          <w:rFonts w:eastAsia="Cambria" w:cs="Arial"/>
          <w:b/>
          <w:bCs/>
          <w:sz w:val="20"/>
          <w:szCs w:val="20"/>
          <w:lang w:val="nl-NL"/>
        </w:rPr>
        <w:t>Openbaar onderzoek</w:t>
      </w:r>
      <w:r w:rsidR="00A076DD" w:rsidRPr="00F86F0A">
        <w:rPr>
          <w:rFonts w:eastAsia="Cambria" w:cs="Arial"/>
          <w:b/>
          <w:bCs/>
          <w:sz w:val="20"/>
          <w:szCs w:val="20"/>
          <w:lang w:val="nl-NL"/>
        </w:rPr>
        <w:t xml:space="preserve"> </w:t>
      </w:r>
      <w:r w:rsidR="00A076DD" w:rsidRPr="00F86F0A">
        <w:rPr>
          <w:rFonts w:eastAsia="Cambria" w:cs="Arial"/>
          <w:sz w:val="20"/>
          <w:szCs w:val="20"/>
          <w:lang w:val="nl-NL"/>
        </w:rPr>
        <w:t>(enkel op te nemen als de gewone procedure gevolgd zal worden)</w:t>
      </w:r>
    </w:p>
    <w:p w14:paraId="351C8236" w14:textId="499C736C" w:rsidR="00C66FEA" w:rsidRPr="001732F8" w:rsidRDefault="006201B3" w:rsidP="00F86F0A">
      <w:pPr>
        <w:jc w:val="both"/>
        <w:rPr>
          <w:rFonts w:cs="Arial"/>
          <w:i/>
          <w:iCs/>
          <w:sz w:val="20"/>
          <w:szCs w:val="20"/>
          <w:lang w:val="nl-NL"/>
        </w:rPr>
      </w:pPr>
      <w:r>
        <w:rPr>
          <w:rFonts w:cs="Arial"/>
          <w:i/>
          <w:iCs/>
          <w:sz w:val="20"/>
          <w:szCs w:val="20"/>
          <w:lang w:val="nl-NL"/>
        </w:rPr>
        <w:t xml:space="preserve">Aangehaalde artikelen betreffen het besluit van de Vlaamse Regering van 27 november 2015 </w:t>
      </w:r>
      <w:r w:rsidRPr="006201B3">
        <w:rPr>
          <w:rFonts w:cs="Arial"/>
          <w:i/>
          <w:iCs/>
          <w:sz w:val="20"/>
          <w:szCs w:val="20"/>
          <w:lang w:val="nl-NL"/>
        </w:rPr>
        <w:t>tot uitvoering van het decreet van 25 april 2014 betreffende de omgevingsvergunning</w:t>
      </w:r>
    </w:p>
    <w:p w14:paraId="21BC204B" w14:textId="77777777" w:rsidR="00C66FEA" w:rsidRPr="00F86F0A" w:rsidRDefault="00C66FEA" w:rsidP="00F86F0A">
      <w:pPr>
        <w:jc w:val="both"/>
        <w:rPr>
          <w:rFonts w:cs="Arial"/>
          <w:sz w:val="20"/>
          <w:szCs w:val="20"/>
        </w:rPr>
      </w:pPr>
    </w:p>
    <w:p w14:paraId="55C3FCAB" w14:textId="59D6EA68" w:rsidR="00825349" w:rsidRPr="00F86F0A" w:rsidRDefault="00B54EA3" w:rsidP="00F86F0A">
      <w:pPr>
        <w:jc w:val="both"/>
        <w:rPr>
          <w:rFonts w:cs="Arial"/>
          <w:sz w:val="20"/>
          <w:szCs w:val="20"/>
        </w:rPr>
      </w:pPr>
      <w:r w:rsidRPr="00F86F0A">
        <w:rPr>
          <w:rFonts w:cs="Arial"/>
          <w:sz w:val="20"/>
          <w:szCs w:val="20"/>
        </w:rPr>
        <w:t>“</w:t>
      </w:r>
      <w:r w:rsidR="00825349" w:rsidRPr="00F86F0A">
        <w:rPr>
          <w:rFonts w:cs="Arial"/>
          <w:b/>
          <w:sz w:val="20"/>
          <w:szCs w:val="20"/>
        </w:rPr>
        <w:t>Artikel 16.</w:t>
      </w:r>
      <w:r w:rsidR="00825349" w:rsidRPr="00F86F0A">
        <w:rPr>
          <w:rFonts w:cs="Arial"/>
          <w:sz w:val="20"/>
          <w:szCs w:val="20"/>
        </w:rPr>
        <w:t xml:space="preserve"> Als een openbaar onderzoek moet worden gehouden, duurt dat onderzoek dertig dagen en begint het binnen de periode van tien dagen:</w:t>
      </w:r>
    </w:p>
    <w:p w14:paraId="5AC1098E" w14:textId="77777777" w:rsidR="00825349" w:rsidRPr="00F86F0A" w:rsidRDefault="00825349" w:rsidP="00F86F0A">
      <w:pPr>
        <w:jc w:val="both"/>
        <w:rPr>
          <w:rFonts w:cs="Arial"/>
          <w:sz w:val="20"/>
          <w:szCs w:val="20"/>
        </w:rPr>
      </w:pPr>
      <w:r w:rsidRPr="00F86F0A">
        <w:rPr>
          <w:rFonts w:cs="Arial"/>
          <w:sz w:val="20"/>
          <w:szCs w:val="20"/>
        </w:rPr>
        <w:t>1° na de datum waarop de vergunningsaanvraag ontvankelijk en volledig is verklaard in geval van een eerste openbaar onderzoek in eerste aanleg;</w:t>
      </w:r>
    </w:p>
    <w:p w14:paraId="3A9879D5" w14:textId="77777777" w:rsidR="00825349" w:rsidRPr="00F86F0A" w:rsidRDefault="00825349" w:rsidP="00F86F0A">
      <w:pPr>
        <w:jc w:val="both"/>
        <w:rPr>
          <w:rFonts w:cs="Arial"/>
          <w:sz w:val="20"/>
          <w:szCs w:val="20"/>
        </w:rPr>
      </w:pPr>
      <w:r w:rsidRPr="00F86F0A">
        <w:rPr>
          <w:rFonts w:cs="Arial"/>
          <w:sz w:val="20"/>
          <w:szCs w:val="20"/>
        </w:rPr>
        <w:t>2° in voorkomend geval, na de datum van de beslissing van de bevoegde overheid om een openbaar onderzoek te organiseren naar aanleiding van de toepassing van een administratieve lus of een wijziging van de vergunningsaanvraag.</w:t>
      </w:r>
    </w:p>
    <w:p w14:paraId="0686B3C7" w14:textId="77777777" w:rsidR="00825349" w:rsidRPr="00F86F0A" w:rsidRDefault="00825349" w:rsidP="00F86F0A">
      <w:pPr>
        <w:widowControl w:val="0"/>
        <w:autoSpaceDE w:val="0"/>
        <w:autoSpaceDN w:val="0"/>
        <w:adjustRightInd w:val="0"/>
        <w:jc w:val="both"/>
        <w:rPr>
          <w:rFonts w:cs="Arial"/>
          <w:sz w:val="20"/>
          <w:szCs w:val="20"/>
        </w:rPr>
      </w:pPr>
    </w:p>
    <w:p w14:paraId="78AB9322"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Bij gebrek aan een ontvankelijk- en volledigverklaring begint de termijn van tien dagen, vermeld in het eerste lid, 1°, te lopen op de veertigste dag na de indiening van de vergunningsaanvraag.</w:t>
      </w:r>
    </w:p>
    <w:p w14:paraId="6938883E" w14:textId="77777777" w:rsidR="00825349" w:rsidRPr="00F86F0A" w:rsidRDefault="00825349" w:rsidP="00F86F0A">
      <w:pPr>
        <w:widowControl w:val="0"/>
        <w:autoSpaceDE w:val="0"/>
        <w:autoSpaceDN w:val="0"/>
        <w:adjustRightInd w:val="0"/>
        <w:jc w:val="both"/>
        <w:rPr>
          <w:rFonts w:cs="Arial"/>
          <w:sz w:val="20"/>
          <w:szCs w:val="20"/>
        </w:rPr>
      </w:pPr>
    </w:p>
    <w:p w14:paraId="38CFAD55"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De vergunningsaanvraag wordt bekendgemaakt door:</w:t>
      </w:r>
    </w:p>
    <w:p w14:paraId="1239648F"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1° de aanplakking van een affiche op de plaats waar het voorwerp van de vergunningsaanvraag uitgevoerd zal worden, conform artikel 20;</w:t>
      </w:r>
    </w:p>
    <w:p w14:paraId="3ED36AC9"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2° de publicatie op de website van de gemeente waar het voorwerp van de vergunningsaanvraag uitgevoerd zal worden, conform artikel 21;</w:t>
      </w:r>
    </w:p>
    <w:p w14:paraId="4FB47AA2"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3° in voorkomend geval, de publicatie in een dag- of weekblad, conform artikel 22;</w:t>
      </w:r>
    </w:p>
    <w:p w14:paraId="59D17BFB"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4° in voorkomend geval, de individuele kennisgeving, conform artikel 23;</w:t>
      </w:r>
    </w:p>
    <w:p w14:paraId="548E31EF"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5° de analoge of digitale terinzagelegging van de vergunningsaanvraag in het gemeentehuis van de gemeente waar het voorwerp van de vergunningsaanvraag uitgevoerd zal worden, conform artikel 24;</w:t>
      </w:r>
    </w:p>
    <w:p w14:paraId="6E1E9149"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6° in voorkomend geval, een informatievergadering, conform artikel 25.</w:t>
      </w:r>
    </w:p>
    <w:p w14:paraId="25B89A34" w14:textId="77777777" w:rsidR="00825349" w:rsidRPr="00F86F0A" w:rsidRDefault="00825349" w:rsidP="00F86F0A">
      <w:pPr>
        <w:widowControl w:val="0"/>
        <w:autoSpaceDE w:val="0"/>
        <w:autoSpaceDN w:val="0"/>
        <w:adjustRightInd w:val="0"/>
        <w:jc w:val="both"/>
        <w:rPr>
          <w:rFonts w:cs="Arial"/>
          <w:sz w:val="20"/>
          <w:szCs w:val="20"/>
        </w:rPr>
      </w:pPr>
    </w:p>
    <w:p w14:paraId="20607533" w14:textId="57EE0C8E" w:rsidR="00825349" w:rsidRPr="00F86F0A" w:rsidRDefault="00C66FEA" w:rsidP="00F86F0A">
      <w:pPr>
        <w:widowControl w:val="0"/>
        <w:autoSpaceDE w:val="0"/>
        <w:autoSpaceDN w:val="0"/>
        <w:adjustRightInd w:val="0"/>
        <w:jc w:val="both"/>
        <w:rPr>
          <w:rFonts w:cs="Arial"/>
          <w:sz w:val="20"/>
          <w:szCs w:val="20"/>
        </w:rPr>
      </w:pPr>
      <w:r w:rsidRPr="00F86F0A">
        <w:rPr>
          <w:rFonts w:cs="Arial"/>
          <w:sz w:val="20"/>
          <w:szCs w:val="20"/>
        </w:rPr>
        <w:t>(…)</w:t>
      </w:r>
    </w:p>
    <w:p w14:paraId="47A86943" w14:textId="77777777" w:rsidR="00825349" w:rsidRPr="00F86F0A" w:rsidRDefault="00825349" w:rsidP="00F86F0A">
      <w:pPr>
        <w:widowControl w:val="0"/>
        <w:autoSpaceDE w:val="0"/>
        <w:autoSpaceDN w:val="0"/>
        <w:adjustRightInd w:val="0"/>
        <w:jc w:val="both"/>
        <w:rPr>
          <w:rFonts w:cs="Arial"/>
          <w:sz w:val="20"/>
          <w:szCs w:val="20"/>
        </w:rPr>
      </w:pPr>
    </w:p>
    <w:p w14:paraId="22DB1099" w14:textId="77777777" w:rsidR="00825349" w:rsidRPr="00F86F0A" w:rsidRDefault="00825349" w:rsidP="00F86F0A">
      <w:pPr>
        <w:jc w:val="both"/>
        <w:rPr>
          <w:rFonts w:cs="Arial"/>
          <w:sz w:val="20"/>
          <w:szCs w:val="20"/>
        </w:rPr>
      </w:pPr>
      <w:r w:rsidRPr="00F86F0A">
        <w:rPr>
          <w:rFonts w:cs="Arial"/>
          <w:b/>
          <w:sz w:val="20"/>
          <w:szCs w:val="20"/>
        </w:rPr>
        <w:t>Artikel 18.</w:t>
      </w:r>
      <w:r w:rsidRPr="00F86F0A">
        <w:rPr>
          <w:rFonts w:cs="Arial"/>
          <w:sz w:val="20"/>
          <w:szCs w:val="20"/>
        </w:rPr>
        <w:t xml:space="preserve"> De gemeente stelt de tekst ter beschikking die gebruikt wordt voor de bekendmaking, vermeld in artikel 16, derde lid, 1° tot en met 4°, of vierde lid, 1° en 2°.</w:t>
      </w:r>
    </w:p>
    <w:p w14:paraId="49188E94" w14:textId="77777777" w:rsidR="00825349" w:rsidRPr="00F86F0A" w:rsidRDefault="00825349" w:rsidP="00F86F0A">
      <w:pPr>
        <w:jc w:val="both"/>
        <w:rPr>
          <w:rFonts w:cs="Arial"/>
          <w:sz w:val="20"/>
          <w:szCs w:val="20"/>
        </w:rPr>
      </w:pPr>
    </w:p>
    <w:p w14:paraId="32C22A2E" w14:textId="60522A3B" w:rsidR="00825349" w:rsidRPr="00F86F0A" w:rsidRDefault="00C66FEA" w:rsidP="00F86F0A">
      <w:pPr>
        <w:jc w:val="both"/>
        <w:rPr>
          <w:rFonts w:cs="Arial"/>
          <w:sz w:val="20"/>
          <w:szCs w:val="20"/>
        </w:rPr>
      </w:pPr>
      <w:r w:rsidRPr="00F86F0A">
        <w:rPr>
          <w:rFonts w:cs="Arial"/>
          <w:sz w:val="20"/>
          <w:szCs w:val="20"/>
        </w:rPr>
        <w:t>(…)</w:t>
      </w:r>
    </w:p>
    <w:p w14:paraId="5DD8F5D5" w14:textId="77777777" w:rsidR="00825349" w:rsidRPr="00F86F0A" w:rsidRDefault="00825349" w:rsidP="00F86F0A">
      <w:pPr>
        <w:jc w:val="both"/>
        <w:rPr>
          <w:rFonts w:cs="Arial"/>
          <w:sz w:val="20"/>
          <w:szCs w:val="20"/>
        </w:rPr>
      </w:pPr>
    </w:p>
    <w:p w14:paraId="675BE563" w14:textId="77777777" w:rsidR="00825349" w:rsidRPr="00F86F0A" w:rsidRDefault="00825349" w:rsidP="00F86F0A">
      <w:pPr>
        <w:jc w:val="both"/>
        <w:rPr>
          <w:rFonts w:cs="Arial"/>
          <w:sz w:val="20"/>
          <w:szCs w:val="20"/>
        </w:rPr>
      </w:pPr>
      <w:r w:rsidRPr="00F86F0A">
        <w:rPr>
          <w:rFonts w:cs="Arial"/>
          <w:b/>
          <w:sz w:val="20"/>
          <w:szCs w:val="20"/>
        </w:rPr>
        <w:t>Artikel 19.</w:t>
      </w:r>
      <w:r w:rsidRPr="00F86F0A">
        <w:rPr>
          <w:rFonts w:cs="Arial"/>
          <w:sz w:val="20"/>
          <w:szCs w:val="20"/>
        </w:rPr>
        <w:t xml:space="preserve">  In geval van betwistingen over het openbaar onderzoek stelt de gemeente of de vergunningsaanvrager de nodige verklaringen of bewijsstukken ter beschikking van het bevoegde bestuur, nadat daarom verzocht is.</w:t>
      </w:r>
    </w:p>
    <w:p w14:paraId="69FE2F0B" w14:textId="77777777" w:rsidR="00825349" w:rsidRPr="00F86F0A" w:rsidRDefault="00825349" w:rsidP="00F86F0A">
      <w:pPr>
        <w:jc w:val="both"/>
        <w:rPr>
          <w:rFonts w:cs="Arial"/>
          <w:sz w:val="20"/>
          <w:szCs w:val="20"/>
        </w:rPr>
      </w:pPr>
    </w:p>
    <w:p w14:paraId="575FA3EB" w14:textId="77777777" w:rsidR="00825349" w:rsidRPr="00F86F0A" w:rsidRDefault="00825349" w:rsidP="00F86F0A">
      <w:pPr>
        <w:jc w:val="both"/>
        <w:rPr>
          <w:rFonts w:cs="Arial"/>
          <w:sz w:val="20"/>
          <w:szCs w:val="20"/>
        </w:rPr>
      </w:pPr>
      <w:r w:rsidRPr="00F86F0A">
        <w:rPr>
          <w:rFonts w:cs="Arial"/>
          <w:sz w:val="20"/>
          <w:szCs w:val="20"/>
        </w:rPr>
        <w:t>Artikel 20. §1. De tekst, vermeld in artikel 18, wordt met zwarte letters op een gele affiche van minimaal A2-formaat afgedrukt en wordt voorafgegaan door een van de volgende opschriften:</w:t>
      </w:r>
    </w:p>
    <w:p w14:paraId="0B204FEE"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1° "BEKENDMAKING OPENBAAR ONDERZOEK OVER EEN AANVRAAG VAN OMGEVINGSVERGUNNING";</w:t>
      </w:r>
    </w:p>
    <w:p w14:paraId="71A723F7"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2° "BEKENDMAKING HERNEMING OPENBAAR ONDERZOEK TEN GEVOLGE VAN EEN WIJZIGING VAN DE OMGEVINGSVERGUNNINGSAANVRAAG TIJDENS DE LOPENDE PROCEDURE";</w:t>
      </w:r>
    </w:p>
    <w:p w14:paraId="341BB803"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3° "BEKENDMAKING OPENBAAR ONDERZOEK TEN GEVOLGE VAN DE TOEPASSING VAN EEN ADMINISTRATIEVE LUS IN HET KADER VAN EEN OMGEVINGSVERGUNNINGSAANVRAAG".</w:t>
      </w:r>
    </w:p>
    <w:p w14:paraId="266F198B" w14:textId="77777777" w:rsidR="00825349" w:rsidRPr="00F86F0A" w:rsidRDefault="00825349" w:rsidP="00F86F0A">
      <w:pPr>
        <w:widowControl w:val="0"/>
        <w:autoSpaceDE w:val="0"/>
        <w:autoSpaceDN w:val="0"/>
        <w:adjustRightInd w:val="0"/>
        <w:jc w:val="both"/>
        <w:rPr>
          <w:rFonts w:cs="Arial"/>
          <w:sz w:val="20"/>
          <w:szCs w:val="20"/>
        </w:rPr>
      </w:pPr>
    </w:p>
    <w:p w14:paraId="0F33A3CB"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 xml:space="preserve">§2. De affiche wordt aangeplakt uiterlijk op de dag voor de begindatum van het openbaar onderzoek en tot en met de laatste dag daarvan. Op de startdatum (…) van de aanplakking brengt de vergunningsaanvrager de gemeente op de hoogte van die datum en verklaart hierbij dat de affiche conform artikel 20 van het Omgevingsvergunningenbesluit werd aangeplakt en aangeplakt </w:t>
      </w:r>
      <w:r w:rsidRPr="00F86F0A">
        <w:rPr>
          <w:rFonts w:cs="Arial"/>
          <w:sz w:val="20"/>
          <w:szCs w:val="20"/>
        </w:rPr>
        <w:lastRenderedPageBreak/>
        <w:t>zal blijven tot de laatste dag van het openbaar onderzoek. Die datum wordt in het omgevingsloket ingevoerd.</w:t>
      </w:r>
    </w:p>
    <w:p w14:paraId="4B1F625C" w14:textId="77777777" w:rsidR="00825349" w:rsidRPr="00F86F0A" w:rsidRDefault="00825349" w:rsidP="00F86F0A">
      <w:pPr>
        <w:widowControl w:val="0"/>
        <w:autoSpaceDE w:val="0"/>
        <w:autoSpaceDN w:val="0"/>
        <w:adjustRightInd w:val="0"/>
        <w:jc w:val="both"/>
        <w:rPr>
          <w:rFonts w:cs="Arial"/>
          <w:sz w:val="20"/>
          <w:szCs w:val="20"/>
        </w:rPr>
      </w:pPr>
    </w:p>
    <w:p w14:paraId="0E0D456E"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De affiche wordt aangeplakt op een plaats waar het voorwerp van de vergunningsaanvraag paalt aan een openbare weg, of als het aan verschillende openbare wegen paalt, aan elk van die openbare wegen. Als het voorwerp van de vergunningsaanvraag niet paalt aan een openbare weg, wordt de affiche aangeplakt op een plaats aan de dichtstbijzijnde openbare weg.</w:t>
      </w:r>
    </w:p>
    <w:p w14:paraId="2E2D56EB" w14:textId="77777777" w:rsidR="00825349" w:rsidRPr="00F86F0A" w:rsidRDefault="00825349" w:rsidP="00F86F0A">
      <w:pPr>
        <w:widowControl w:val="0"/>
        <w:autoSpaceDE w:val="0"/>
        <w:autoSpaceDN w:val="0"/>
        <w:adjustRightInd w:val="0"/>
        <w:jc w:val="both"/>
        <w:rPr>
          <w:rFonts w:cs="Arial"/>
          <w:sz w:val="20"/>
          <w:szCs w:val="20"/>
        </w:rPr>
      </w:pPr>
    </w:p>
    <w:p w14:paraId="1C6C3390"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Als de vergunningsaanvraag betrekking heeft op het openbaar domein, wordt de affiche aangeplakt aan elke zijde waar men van op de openbare weg de grens van het voorwerp van de vergunningsaanvraag bereikt.</w:t>
      </w:r>
    </w:p>
    <w:p w14:paraId="7E02EC02" w14:textId="77777777" w:rsidR="00825349" w:rsidRPr="00F86F0A" w:rsidRDefault="00825349" w:rsidP="00F86F0A">
      <w:pPr>
        <w:widowControl w:val="0"/>
        <w:autoSpaceDE w:val="0"/>
        <w:autoSpaceDN w:val="0"/>
        <w:adjustRightInd w:val="0"/>
        <w:jc w:val="both"/>
        <w:rPr>
          <w:rFonts w:cs="Arial"/>
          <w:sz w:val="20"/>
          <w:szCs w:val="20"/>
        </w:rPr>
      </w:pPr>
    </w:p>
    <w:p w14:paraId="5124FA9E"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De vergunningsaanvrager plakt de affiche op een schutting, op een muur of op een bord dat aan een paal bevestigd is, op de grens tussen het terrein of de toegang tot het terrein en de openbare weg en evenwijdig met de openbare weg, met de tekst gericht naar de openbare weg en op een maximumhoogte van twee meter.</w:t>
      </w:r>
    </w:p>
    <w:p w14:paraId="12AF5CD6" w14:textId="77777777" w:rsidR="00825349" w:rsidRPr="00F86F0A" w:rsidRDefault="00825349" w:rsidP="00F86F0A">
      <w:pPr>
        <w:widowControl w:val="0"/>
        <w:autoSpaceDE w:val="0"/>
        <w:autoSpaceDN w:val="0"/>
        <w:adjustRightInd w:val="0"/>
        <w:jc w:val="both"/>
        <w:rPr>
          <w:rFonts w:cs="Arial"/>
          <w:sz w:val="20"/>
          <w:szCs w:val="20"/>
        </w:rPr>
      </w:pPr>
    </w:p>
    <w:p w14:paraId="6C89449F" w14:textId="77777777"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De affiche is altijd goed leesbaar vanaf de openbare weg.</w:t>
      </w:r>
    </w:p>
    <w:p w14:paraId="691A8185" w14:textId="77777777" w:rsidR="00825349" w:rsidRPr="00F86F0A" w:rsidRDefault="00825349" w:rsidP="00F86F0A">
      <w:pPr>
        <w:widowControl w:val="0"/>
        <w:autoSpaceDE w:val="0"/>
        <w:autoSpaceDN w:val="0"/>
        <w:adjustRightInd w:val="0"/>
        <w:jc w:val="both"/>
        <w:rPr>
          <w:rFonts w:cs="Arial"/>
          <w:sz w:val="20"/>
          <w:szCs w:val="20"/>
        </w:rPr>
      </w:pPr>
    </w:p>
    <w:p w14:paraId="7817F04A" w14:textId="77777777" w:rsidR="00825349" w:rsidRPr="00F86F0A" w:rsidRDefault="00825349" w:rsidP="00F86F0A">
      <w:pPr>
        <w:jc w:val="both"/>
        <w:rPr>
          <w:rFonts w:cs="Arial"/>
          <w:sz w:val="20"/>
          <w:szCs w:val="20"/>
        </w:rPr>
      </w:pPr>
    </w:p>
    <w:p w14:paraId="496A3D92" w14:textId="77777777" w:rsidR="00825349" w:rsidRPr="00F86F0A" w:rsidRDefault="00825349" w:rsidP="00F86F0A">
      <w:pPr>
        <w:jc w:val="both"/>
        <w:rPr>
          <w:rFonts w:cs="Arial"/>
          <w:sz w:val="20"/>
          <w:szCs w:val="20"/>
        </w:rPr>
      </w:pPr>
      <w:r w:rsidRPr="00F86F0A">
        <w:rPr>
          <w:rFonts w:cs="Arial"/>
          <w:b/>
          <w:sz w:val="20"/>
          <w:szCs w:val="20"/>
        </w:rPr>
        <w:t xml:space="preserve">Artikel 24. </w:t>
      </w:r>
      <w:r w:rsidRPr="00F86F0A">
        <w:rPr>
          <w:rFonts w:cs="Arial"/>
          <w:sz w:val="20"/>
          <w:szCs w:val="20"/>
        </w:rPr>
        <w:t>§1. De vergunningsaanvraag en, in voorkomend geval, het resultaat van het onderzoek, vermeld in artikel 19 en 20 van het decreet van 25 april 2014, wordt gedurende dertig dagen analoog of digitaal ter inzage gelegd in het gemeentehuis van de gemeente waar het voorwerp van de vergunningsaanvraag uitgevoerd zal worden.</w:t>
      </w:r>
    </w:p>
    <w:p w14:paraId="0BC8D918" w14:textId="77777777" w:rsidR="00825349" w:rsidRPr="00F86F0A" w:rsidRDefault="00825349" w:rsidP="00F86F0A">
      <w:pPr>
        <w:widowControl w:val="0"/>
        <w:autoSpaceDE w:val="0"/>
        <w:autoSpaceDN w:val="0"/>
        <w:adjustRightInd w:val="0"/>
        <w:jc w:val="both"/>
        <w:rPr>
          <w:rFonts w:cs="Arial"/>
          <w:sz w:val="20"/>
          <w:szCs w:val="20"/>
        </w:rPr>
      </w:pPr>
    </w:p>
    <w:p w14:paraId="7FD102F9" w14:textId="3D5AD129" w:rsidR="00825349" w:rsidRPr="00F86F0A" w:rsidRDefault="00B54EA3" w:rsidP="00F86F0A">
      <w:pPr>
        <w:widowControl w:val="0"/>
        <w:autoSpaceDE w:val="0"/>
        <w:autoSpaceDN w:val="0"/>
        <w:adjustRightInd w:val="0"/>
        <w:jc w:val="both"/>
        <w:rPr>
          <w:rFonts w:cs="Arial"/>
          <w:sz w:val="20"/>
          <w:szCs w:val="20"/>
        </w:rPr>
      </w:pPr>
      <w:r w:rsidRPr="00F86F0A">
        <w:rPr>
          <w:rFonts w:cs="Arial"/>
          <w:sz w:val="20"/>
          <w:szCs w:val="20"/>
        </w:rPr>
        <w:t>(…)</w:t>
      </w:r>
    </w:p>
    <w:p w14:paraId="106C08F0" w14:textId="77777777" w:rsidR="00825349" w:rsidRPr="00F86F0A" w:rsidRDefault="00825349" w:rsidP="00F86F0A">
      <w:pPr>
        <w:widowControl w:val="0"/>
        <w:autoSpaceDE w:val="0"/>
        <w:autoSpaceDN w:val="0"/>
        <w:adjustRightInd w:val="0"/>
        <w:jc w:val="both"/>
        <w:rPr>
          <w:rFonts w:cs="Arial"/>
          <w:sz w:val="20"/>
          <w:szCs w:val="20"/>
        </w:rPr>
      </w:pPr>
    </w:p>
    <w:p w14:paraId="1B9FAA0B" w14:textId="74291388" w:rsidR="00825349" w:rsidRPr="00F86F0A" w:rsidRDefault="00825349" w:rsidP="00F86F0A">
      <w:pPr>
        <w:widowControl w:val="0"/>
        <w:autoSpaceDE w:val="0"/>
        <w:autoSpaceDN w:val="0"/>
        <w:adjustRightInd w:val="0"/>
        <w:jc w:val="both"/>
        <w:rPr>
          <w:rFonts w:cs="Arial"/>
          <w:sz w:val="20"/>
          <w:szCs w:val="20"/>
        </w:rPr>
      </w:pPr>
      <w:r w:rsidRPr="00F86F0A">
        <w:rPr>
          <w:rFonts w:cs="Arial"/>
          <w:sz w:val="20"/>
          <w:szCs w:val="20"/>
        </w:rPr>
        <w:t>De eerste dag waarop de vergunningsaanvraag en de documenten, vermeld in het tweede lid, ter inzage wordt gelegd, is de begindatum van het openbaar onderzoek.</w:t>
      </w:r>
      <w:r w:rsidR="00B54EA3" w:rsidRPr="00F86F0A">
        <w:rPr>
          <w:rFonts w:cs="Arial"/>
          <w:sz w:val="20"/>
          <w:szCs w:val="20"/>
        </w:rPr>
        <w:t>”</w:t>
      </w:r>
    </w:p>
    <w:p w14:paraId="574B2D14" w14:textId="77777777" w:rsidR="00825349" w:rsidRPr="00F86F0A" w:rsidRDefault="00825349" w:rsidP="00F86F0A">
      <w:pPr>
        <w:widowControl w:val="0"/>
        <w:autoSpaceDE w:val="0"/>
        <w:autoSpaceDN w:val="0"/>
        <w:adjustRightInd w:val="0"/>
        <w:jc w:val="both"/>
        <w:rPr>
          <w:rFonts w:cs="Arial"/>
          <w:sz w:val="20"/>
          <w:szCs w:val="20"/>
        </w:rPr>
      </w:pPr>
    </w:p>
    <w:p w14:paraId="33621B74" w14:textId="77777777" w:rsidR="00825349" w:rsidRPr="00F86F0A" w:rsidRDefault="00825349" w:rsidP="00F86F0A">
      <w:pPr>
        <w:jc w:val="both"/>
        <w:rPr>
          <w:rFonts w:cs="Arial"/>
          <w:sz w:val="20"/>
          <w:szCs w:val="20"/>
        </w:rPr>
      </w:pPr>
    </w:p>
    <w:p w14:paraId="044C91AF" w14:textId="77777777" w:rsidR="00A13B88" w:rsidRPr="00F86F0A" w:rsidRDefault="00A13B88" w:rsidP="00F86F0A">
      <w:pPr>
        <w:jc w:val="both"/>
        <w:rPr>
          <w:rFonts w:cs="Arial"/>
          <w:sz w:val="20"/>
          <w:szCs w:val="20"/>
        </w:rPr>
      </w:pPr>
    </w:p>
    <w:p w14:paraId="4075A7BD" w14:textId="77777777" w:rsidR="00630060" w:rsidRPr="00F86F0A" w:rsidRDefault="00630060" w:rsidP="00F86F0A">
      <w:pPr>
        <w:widowControl w:val="0"/>
        <w:autoSpaceDE w:val="0"/>
        <w:autoSpaceDN w:val="0"/>
        <w:adjustRightInd w:val="0"/>
        <w:jc w:val="both"/>
        <w:rPr>
          <w:rFonts w:eastAsia="Cambria" w:cs="Arial"/>
          <w:b/>
          <w:bCs/>
          <w:sz w:val="20"/>
          <w:szCs w:val="20"/>
          <w:lang w:val="nl-NL"/>
        </w:rPr>
      </w:pPr>
      <w:r w:rsidRPr="00F86F0A">
        <w:rPr>
          <w:rFonts w:eastAsia="Cambria" w:cs="Arial"/>
          <w:b/>
          <w:bCs/>
          <w:sz w:val="20"/>
          <w:szCs w:val="20"/>
          <w:lang w:val="nl-NL"/>
        </w:rPr>
        <w:t>Mededeling</w:t>
      </w:r>
    </w:p>
    <w:p w14:paraId="34226164" w14:textId="77777777" w:rsidR="00630060" w:rsidRPr="00F86F0A" w:rsidRDefault="00630060" w:rsidP="00F86F0A">
      <w:pPr>
        <w:widowControl w:val="0"/>
        <w:autoSpaceDE w:val="0"/>
        <w:autoSpaceDN w:val="0"/>
        <w:adjustRightInd w:val="0"/>
        <w:jc w:val="both"/>
        <w:rPr>
          <w:rFonts w:eastAsia="Cambria" w:cs="Arial"/>
          <w:b/>
          <w:bCs/>
          <w:sz w:val="20"/>
          <w:szCs w:val="20"/>
          <w:lang w:val="nl-NL"/>
        </w:rPr>
      </w:pPr>
    </w:p>
    <w:p w14:paraId="7CB0C956" w14:textId="606C3480" w:rsidR="00630060" w:rsidRPr="00F86F0A" w:rsidRDefault="00630060" w:rsidP="00F86F0A">
      <w:pPr>
        <w:jc w:val="both"/>
        <w:rPr>
          <w:rFonts w:cs="Arial"/>
          <w:sz w:val="20"/>
          <w:szCs w:val="20"/>
          <w:lang w:val="x-none"/>
        </w:rPr>
      </w:pPr>
      <w:r w:rsidRPr="00F86F0A">
        <w:rPr>
          <w:rFonts w:eastAsia="Cambria" w:cs="Arial"/>
          <w:sz w:val="20"/>
          <w:szCs w:val="20"/>
          <w:lang w:val="nl-NL"/>
        </w:rPr>
        <w:t>Deze gegevens kunnen worden opgeslagen in een of meer bestanden. Die bestanden kunnen zich bevinden bij de gemeente, waar u de aanvraag hebt ingediend, bij de provincie, en ook bij de Vlaamse administratie, bevoegd voor de omgevingsvergunning.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14C2D23C" w14:textId="77777777" w:rsidR="00630060" w:rsidRPr="00F86F0A" w:rsidRDefault="00630060" w:rsidP="00F86F0A">
      <w:pPr>
        <w:jc w:val="both"/>
        <w:rPr>
          <w:rFonts w:cs="Arial"/>
          <w:sz w:val="20"/>
          <w:szCs w:val="20"/>
        </w:rPr>
      </w:pPr>
    </w:p>
    <w:sectPr w:rsidR="00630060" w:rsidRPr="00F86F0A" w:rsidSect="00161799">
      <w:footerReference w:type="even" r:id="rId11"/>
      <w:footerReference w:type="default" r:id="rId12"/>
      <w:footerReference w:type="first" r:id="rId13"/>
      <w:type w:val="continuous"/>
      <w:pgSz w:w="11907" w:h="16840"/>
      <w:pgMar w:top="1111" w:right="1134" w:bottom="1418" w:left="2268"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986B" w14:textId="77777777" w:rsidR="00E71248" w:rsidRDefault="00E71248">
      <w:r>
        <w:separator/>
      </w:r>
    </w:p>
  </w:endnote>
  <w:endnote w:type="continuationSeparator" w:id="0">
    <w:p w14:paraId="6A3B0768" w14:textId="77777777" w:rsidR="00E71248" w:rsidRDefault="00E7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Genev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9985" w14:textId="77777777" w:rsidR="00BF0C77" w:rsidRDefault="00BF0C77" w:rsidP="00855F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90C7641" w14:textId="77777777" w:rsidR="00BF0C77" w:rsidRDefault="00BF0C77" w:rsidP="00855F7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318" w:type="dxa"/>
      <w:tblBorders>
        <w:top w:val="nil"/>
        <w:left w:val="nil"/>
        <w:bottom w:val="nil"/>
        <w:right w:val="nil"/>
        <w:insideH w:val="nil"/>
        <w:insideV w:val="nil"/>
      </w:tblBorders>
      <w:tblLayout w:type="fixed"/>
      <w:tblLook w:val="04A0" w:firstRow="1" w:lastRow="0" w:firstColumn="1" w:lastColumn="0" w:noHBand="0" w:noVBand="1"/>
    </w:tblPr>
    <w:tblGrid>
      <w:gridCol w:w="8223"/>
      <w:gridCol w:w="816"/>
    </w:tblGrid>
    <w:tr w:rsidR="00BF0C77" w14:paraId="424120FA" w14:textId="77777777" w:rsidTr="00855F78">
      <w:trPr>
        <w:trHeight w:val="1418"/>
      </w:trPr>
      <w:tc>
        <w:tcPr>
          <w:tcW w:w="8223" w:type="dxa"/>
        </w:tcPr>
        <w:p w14:paraId="026148F9" w14:textId="693E67FE" w:rsidR="00BF0C77" w:rsidRDefault="00BF0C77" w:rsidP="00855F78">
          <w:pPr>
            <w:tabs>
              <w:tab w:val="right" w:pos="10632"/>
            </w:tabs>
            <w:ind w:right="453"/>
            <w:rPr>
              <w:noProof/>
            </w:rPr>
          </w:pPr>
        </w:p>
      </w:tc>
      <w:tc>
        <w:tcPr>
          <w:tcW w:w="816" w:type="dxa"/>
          <w:vAlign w:val="center"/>
        </w:tcPr>
        <w:p w14:paraId="693920B1" w14:textId="77777777" w:rsidR="00BF0C77" w:rsidRDefault="00BF0C77" w:rsidP="00855F78">
          <w:pPr>
            <w:tabs>
              <w:tab w:val="right" w:pos="10632"/>
            </w:tabs>
            <w:ind w:right="-76"/>
            <w:jc w:val="center"/>
            <w:rPr>
              <w:noProof/>
            </w:rPr>
          </w:pPr>
        </w:p>
        <w:p w14:paraId="4FA814E6" w14:textId="77777777" w:rsidR="00BF0C77" w:rsidRDefault="00BF0C77" w:rsidP="00855F78">
          <w:pPr>
            <w:tabs>
              <w:tab w:val="right" w:pos="10632"/>
            </w:tabs>
            <w:ind w:right="-76"/>
            <w:jc w:val="center"/>
            <w:rPr>
              <w:noProof/>
            </w:rPr>
          </w:pPr>
        </w:p>
        <w:p w14:paraId="7E3689ED" w14:textId="77777777" w:rsidR="00BF0C77" w:rsidRDefault="00BF0C77" w:rsidP="00855F78">
          <w:pPr>
            <w:tabs>
              <w:tab w:val="right" w:pos="10632"/>
            </w:tabs>
            <w:ind w:right="-76"/>
            <w:jc w:val="center"/>
            <w:rPr>
              <w:noProof/>
            </w:rPr>
          </w:pPr>
        </w:p>
        <w:p w14:paraId="0D564927" w14:textId="5849F57C" w:rsidR="00BF0C77" w:rsidRDefault="00BF0C77" w:rsidP="00855F78">
          <w:pPr>
            <w:tabs>
              <w:tab w:val="right" w:pos="10632"/>
            </w:tabs>
            <w:ind w:right="-76"/>
            <w:jc w:val="center"/>
            <w:rPr>
              <w:noProof/>
            </w:rPr>
          </w:pPr>
          <w:r>
            <w:rPr>
              <w:noProof/>
            </w:rPr>
            <w:fldChar w:fldCharType="begin"/>
          </w:r>
          <w:r>
            <w:rPr>
              <w:noProof/>
            </w:rPr>
            <w:instrText>PAGE   \* MERGEFORMAT</w:instrText>
          </w:r>
          <w:r>
            <w:rPr>
              <w:noProof/>
            </w:rPr>
            <w:fldChar w:fldCharType="separate"/>
          </w:r>
          <w:r w:rsidRPr="00540B4D">
            <w:rPr>
              <w:noProof/>
              <w:lang w:val="nl-NL"/>
            </w:rPr>
            <w:t>8</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Pr>
              <w:noProof/>
            </w:rPr>
            <w:t>10</w:t>
          </w:r>
          <w:r>
            <w:rPr>
              <w:noProof/>
            </w:rPr>
            <w:fldChar w:fldCharType="end"/>
          </w:r>
        </w:p>
      </w:tc>
    </w:tr>
  </w:tbl>
  <w:p w14:paraId="579AFF6B" w14:textId="77777777" w:rsidR="00BF0C77" w:rsidRPr="007902B0" w:rsidRDefault="00BF0C77" w:rsidP="00855F78">
    <w:pPr>
      <w:tabs>
        <w:tab w:val="right" w:pos="10632"/>
      </w:tabs>
      <w:ind w:right="453"/>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431A" w14:textId="77777777" w:rsidR="00BF0C77" w:rsidRPr="009E1212" w:rsidRDefault="00BF0C77" w:rsidP="00855F78">
    <w:pPr>
      <w:tabs>
        <w:tab w:val="right" w:pos="10632"/>
      </w:tabs>
      <w:ind w:left="284" w:right="453"/>
      <w:rPr>
        <w:rFonts w:ascii="Frutiger 45 Light" w:hAnsi="Frutiger 45 Light"/>
        <w:b/>
      </w:rPr>
    </w:pPr>
    <w:r>
      <w:rPr>
        <w:rFonts w:ascii="Frutiger 45 Light" w:hAnsi="Frutiger 45 Light"/>
        <w:b/>
      </w:rPr>
      <w:t>www.vlaamsbrabant.be</w:t>
    </w:r>
    <w:r>
      <w:rPr>
        <w:rFonts w:ascii="Frutiger 45 Light" w:hAnsi="Frutiger 45 Light"/>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41E6" w14:textId="77777777" w:rsidR="00E71248" w:rsidRDefault="00E71248">
      <w:r>
        <w:separator/>
      </w:r>
    </w:p>
  </w:footnote>
  <w:footnote w:type="continuationSeparator" w:id="0">
    <w:p w14:paraId="51E8C99A" w14:textId="77777777" w:rsidR="00E71248" w:rsidRDefault="00E71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007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9F0885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81AFC4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624AD2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A0423E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E23A9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06F2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86C3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2A13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73EDD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D461B"/>
    <w:multiLevelType w:val="hybridMultilevel"/>
    <w:tmpl w:val="A634945A"/>
    <w:lvl w:ilvl="0" w:tplc="1DEA0EA6">
      <w:start w:val="1"/>
      <w:numFmt w:val="decimal"/>
      <w:pStyle w:val="Lijstalinea"/>
      <w:lvlText w:val="%1."/>
      <w:lvlJc w:val="left"/>
      <w:pPr>
        <w:ind w:left="360" w:hanging="360"/>
      </w:pPr>
    </w:lvl>
    <w:lvl w:ilvl="1" w:tplc="55BEBD6A" w:tentative="1">
      <w:start w:val="1"/>
      <w:numFmt w:val="lowerLetter"/>
      <w:lvlText w:val="%2."/>
      <w:lvlJc w:val="left"/>
      <w:pPr>
        <w:ind w:left="1080" w:hanging="360"/>
      </w:pPr>
    </w:lvl>
    <w:lvl w:ilvl="2" w:tplc="32FA0DFC" w:tentative="1">
      <w:start w:val="1"/>
      <w:numFmt w:val="lowerRoman"/>
      <w:lvlText w:val="%3."/>
      <w:lvlJc w:val="right"/>
      <w:pPr>
        <w:ind w:left="1800" w:hanging="180"/>
      </w:pPr>
    </w:lvl>
    <w:lvl w:ilvl="3" w:tplc="CC0C7C8C" w:tentative="1">
      <w:start w:val="1"/>
      <w:numFmt w:val="decimal"/>
      <w:lvlText w:val="%4."/>
      <w:lvlJc w:val="left"/>
      <w:pPr>
        <w:ind w:left="2520" w:hanging="360"/>
      </w:pPr>
    </w:lvl>
    <w:lvl w:ilvl="4" w:tplc="82D0CBFA" w:tentative="1">
      <w:start w:val="1"/>
      <w:numFmt w:val="lowerLetter"/>
      <w:lvlText w:val="%5."/>
      <w:lvlJc w:val="left"/>
      <w:pPr>
        <w:ind w:left="3240" w:hanging="360"/>
      </w:pPr>
    </w:lvl>
    <w:lvl w:ilvl="5" w:tplc="F43AFD96" w:tentative="1">
      <w:start w:val="1"/>
      <w:numFmt w:val="lowerRoman"/>
      <w:lvlText w:val="%6."/>
      <w:lvlJc w:val="right"/>
      <w:pPr>
        <w:ind w:left="3960" w:hanging="180"/>
      </w:pPr>
    </w:lvl>
    <w:lvl w:ilvl="6" w:tplc="1DD4B8D2" w:tentative="1">
      <w:start w:val="1"/>
      <w:numFmt w:val="decimal"/>
      <w:lvlText w:val="%7."/>
      <w:lvlJc w:val="left"/>
      <w:pPr>
        <w:ind w:left="4680" w:hanging="360"/>
      </w:pPr>
    </w:lvl>
    <w:lvl w:ilvl="7" w:tplc="D1A0986C" w:tentative="1">
      <w:start w:val="1"/>
      <w:numFmt w:val="lowerLetter"/>
      <w:lvlText w:val="%8."/>
      <w:lvlJc w:val="left"/>
      <w:pPr>
        <w:ind w:left="5400" w:hanging="360"/>
      </w:pPr>
    </w:lvl>
    <w:lvl w:ilvl="8" w:tplc="07525842" w:tentative="1">
      <w:start w:val="1"/>
      <w:numFmt w:val="lowerRoman"/>
      <w:lvlText w:val="%9."/>
      <w:lvlJc w:val="right"/>
      <w:pPr>
        <w:ind w:left="6120" w:hanging="180"/>
      </w:pPr>
    </w:lvl>
  </w:abstractNum>
  <w:abstractNum w:abstractNumId="11" w15:restartNumberingAfterBreak="0">
    <w:nsid w:val="0B7A0225"/>
    <w:multiLevelType w:val="hybridMultilevel"/>
    <w:tmpl w:val="A0627F0E"/>
    <w:lvl w:ilvl="0" w:tplc="7B062F44">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44A1E06"/>
    <w:multiLevelType w:val="hybridMultilevel"/>
    <w:tmpl w:val="E358339C"/>
    <w:lvl w:ilvl="0" w:tplc="80187A38">
      <w:numFmt w:val="bullet"/>
      <w:lvlText w:val="-"/>
      <w:lvlJc w:val="left"/>
      <w:pPr>
        <w:ind w:left="720" w:hanging="360"/>
      </w:pPr>
      <w:rPr>
        <w:rFonts w:ascii="Cambria Math" w:eastAsia="Times New Roman" w:hAnsi="Cambria Math"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503FC2"/>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1C794F"/>
    <w:multiLevelType w:val="hybridMultilevel"/>
    <w:tmpl w:val="FCFA8C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5864BD2"/>
    <w:multiLevelType w:val="hybridMultilevel"/>
    <w:tmpl w:val="1DE8914C"/>
    <w:lvl w:ilvl="0" w:tplc="5EBA674A">
      <w:start w:val="1"/>
      <w:numFmt w:val="decimal"/>
      <w:pStyle w:val="Kop1"/>
      <w:lvlText w:val="%1."/>
      <w:lvlJc w:val="left"/>
      <w:pPr>
        <w:ind w:left="720" w:hanging="360"/>
      </w:pPr>
    </w:lvl>
    <w:lvl w:ilvl="1" w:tplc="115662CE" w:tentative="1">
      <w:start w:val="1"/>
      <w:numFmt w:val="lowerLetter"/>
      <w:lvlText w:val="%2."/>
      <w:lvlJc w:val="left"/>
      <w:pPr>
        <w:ind w:left="1440" w:hanging="360"/>
      </w:p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16" w15:restartNumberingAfterBreak="0">
    <w:nsid w:val="2C957947"/>
    <w:multiLevelType w:val="hybridMultilevel"/>
    <w:tmpl w:val="7C1A6A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C0050F"/>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2633186"/>
    <w:multiLevelType w:val="hybridMultilevel"/>
    <w:tmpl w:val="7ADA6CD4"/>
    <w:lvl w:ilvl="0" w:tplc="2CA8A04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B5060F"/>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DB680A"/>
    <w:multiLevelType w:val="hybridMultilevel"/>
    <w:tmpl w:val="D4B22DAA"/>
    <w:lvl w:ilvl="0" w:tplc="08130015">
      <w:start w:val="1"/>
      <w:numFmt w:val="upperLetter"/>
      <w:lvlText w:val="%1."/>
      <w:lvlJc w:val="left"/>
      <w:pPr>
        <w:ind w:left="720" w:hanging="360"/>
      </w:pPr>
    </w:lvl>
    <w:lvl w:ilvl="1" w:tplc="5FC69E94">
      <w:numFmt w:val="bullet"/>
      <w:lvlText w:val="-"/>
      <w:lvlJc w:val="left"/>
      <w:pPr>
        <w:ind w:left="1440" w:hanging="360"/>
      </w:pPr>
      <w:rPr>
        <w:rFonts w:ascii="Arial" w:eastAsia="Calibri" w:hAnsi="Arial" w:cs="Arial" w:hint="default"/>
      </w:r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1" w15:restartNumberingAfterBreak="0">
    <w:nsid w:val="488548B4"/>
    <w:multiLevelType w:val="hybridMultilevel"/>
    <w:tmpl w:val="E23A912E"/>
    <w:lvl w:ilvl="0" w:tplc="0813000F">
      <w:start w:val="1"/>
      <w:numFmt w:val="decimal"/>
      <w:lvlText w:val="%1."/>
      <w:lvlJc w:val="left"/>
      <w:pPr>
        <w:ind w:left="720" w:hanging="360"/>
      </w:pPr>
    </w:lvl>
    <w:lvl w:ilvl="1" w:tplc="115662CE" w:tentative="1">
      <w:start w:val="1"/>
      <w:numFmt w:val="lowerLetter"/>
      <w:lvlText w:val="%2."/>
      <w:lvlJc w:val="left"/>
      <w:pPr>
        <w:ind w:left="1440" w:hanging="360"/>
      </w:p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2" w15:restartNumberingAfterBreak="0">
    <w:nsid w:val="4F8C74AE"/>
    <w:multiLevelType w:val="hybridMultilevel"/>
    <w:tmpl w:val="1DEA11AA"/>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C698A"/>
    <w:multiLevelType w:val="hybridMultilevel"/>
    <w:tmpl w:val="1384EE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66762FD"/>
    <w:multiLevelType w:val="hybridMultilevel"/>
    <w:tmpl w:val="279AC126"/>
    <w:lvl w:ilvl="0" w:tplc="3048B9FC">
      <w:start w:val="1"/>
      <w:numFmt w:val="decimal"/>
      <w:pStyle w:val="tussentitelsbesluit"/>
      <w:lvlText w:val="%1."/>
      <w:lvlJc w:val="left"/>
      <w:pPr>
        <w:ind w:left="360" w:hanging="360"/>
      </w:pPr>
    </w:lvl>
    <w:lvl w:ilvl="1" w:tplc="8C10E4BC" w:tentative="1">
      <w:start w:val="1"/>
      <w:numFmt w:val="lowerLetter"/>
      <w:lvlText w:val="%2."/>
      <w:lvlJc w:val="left"/>
      <w:pPr>
        <w:ind w:left="1080" w:hanging="360"/>
      </w:pPr>
    </w:lvl>
    <w:lvl w:ilvl="2" w:tplc="B7F49C9E" w:tentative="1">
      <w:start w:val="1"/>
      <w:numFmt w:val="lowerRoman"/>
      <w:lvlText w:val="%3."/>
      <w:lvlJc w:val="right"/>
      <w:pPr>
        <w:ind w:left="1800" w:hanging="180"/>
      </w:pPr>
    </w:lvl>
    <w:lvl w:ilvl="3" w:tplc="FA02E998" w:tentative="1">
      <w:start w:val="1"/>
      <w:numFmt w:val="decimal"/>
      <w:lvlText w:val="%4."/>
      <w:lvlJc w:val="left"/>
      <w:pPr>
        <w:ind w:left="2520" w:hanging="360"/>
      </w:pPr>
    </w:lvl>
    <w:lvl w:ilvl="4" w:tplc="33DAC350" w:tentative="1">
      <w:start w:val="1"/>
      <w:numFmt w:val="lowerLetter"/>
      <w:lvlText w:val="%5."/>
      <w:lvlJc w:val="left"/>
      <w:pPr>
        <w:ind w:left="3240" w:hanging="360"/>
      </w:pPr>
    </w:lvl>
    <w:lvl w:ilvl="5" w:tplc="7B4E0662" w:tentative="1">
      <w:start w:val="1"/>
      <w:numFmt w:val="lowerRoman"/>
      <w:lvlText w:val="%6."/>
      <w:lvlJc w:val="right"/>
      <w:pPr>
        <w:ind w:left="3960" w:hanging="180"/>
      </w:pPr>
    </w:lvl>
    <w:lvl w:ilvl="6" w:tplc="1A1047DE" w:tentative="1">
      <w:start w:val="1"/>
      <w:numFmt w:val="decimal"/>
      <w:lvlText w:val="%7."/>
      <w:lvlJc w:val="left"/>
      <w:pPr>
        <w:ind w:left="4680" w:hanging="360"/>
      </w:pPr>
    </w:lvl>
    <w:lvl w:ilvl="7" w:tplc="90769BAA" w:tentative="1">
      <w:start w:val="1"/>
      <w:numFmt w:val="lowerLetter"/>
      <w:lvlText w:val="%8."/>
      <w:lvlJc w:val="left"/>
      <w:pPr>
        <w:ind w:left="5400" w:hanging="360"/>
      </w:pPr>
    </w:lvl>
    <w:lvl w:ilvl="8" w:tplc="5EC2ACB2" w:tentative="1">
      <w:start w:val="1"/>
      <w:numFmt w:val="lowerRoman"/>
      <w:lvlText w:val="%9."/>
      <w:lvlJc w:val="right"/>
      <w:pPr>
        <w:ind w:left="6120" w:hanging="180"/>
      </w:pPr>
    </w:lvl>
  </w:abstractNum>
  <w:abstractNum w:abstractNumId="25" w15:restartNumberingAfterBreak="0">
    <w:nsid w:val="627B491B"/>
    <w:multiLevelType w:val="hybridMultilevel"/>
    <w:tmpl w:val="D4B22DAA"/>
    <w:lvl w:ilvl="0" w:tplc="08130015">
      <w:start w:val="1"/>
      <w:numFmt w:val="upperLetter"/>
      <w:lvlText w:val="%1."/>
      <w:lvlJc w:val="left"/>
      <w:pPr>
        <w:ind w:left="720" w:hanging="360"/>
      </w:pPr>
    </w:lvl>
    <w:lvl w:ilvl="1" w:tplc="5FC69E94">
      <w:numFmt w:val="bullet"/>
      <w:lvlText w:val="-"/>
      <w:lvlJc w:val="left"/>
      <w:pPr>
        <w:ind w:left="1440" w:hanging="360"/>
      </w:pPr>
      <w:rPr>
        <w:rFonts w:ascii="Arial" w:eastAsia="Calibri" w:hAnsi="Arial" w:cs="Arial" w:hint="default"/>
      </w:r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6" w15:restartNumberingAfterBreak="0">
    <w:nsid w:val="748E4222"/>
    <w:multiLevelType w:val="hybridMultilevel"/>
    <w:tmpl w:val="D4B22DAA"/>
    <w:lvl w:ilvl="0" w:tplc="08130015">
      <w:start w:val="1"/>
      <w:numFmt w:val="upperLetter"/>
      <w:lvlText w:val="%1."/>
      <w:lvlJc w:val="left"/>
      <w:pPr>
        <w:ind w:left="720" w:hanging="360"/>
      </w:pPr>
    </w:lvl>
    <w:lvl w:ilvl="1" w:tplc="5FC69E94">
      <w:numFmt w:val="bullet"/>
      <w:lvlText w:val="-"/>
      <w:lvlJc w:val="left"/>
      <w:pPr>
        <w:ind w:left="1440" w:hanging="360"/>
      </w:pPr>
      <w:rPr>
        <w:rFonts w:ascii="Arial" w:eastAsia="Calibri" w:hAnsi="Arial" w:cs="Arial" w:hint="default"/>
      </w:r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7" w15:restartNumberingAfterBreak="0">
    <w:nsid w:val="76561BCD"/>
    <w:multiLevelType w:val="hybridMultilevel"/>
    <w:tmpl w:val="6DF6F62C"/>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E06FE"/>
    <w:multiLevelType w:val="hybridMultilevel"/>
    <w:tmpl w:val="E6C015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DF561D3"/>
    <w:multiLevelType w:val="hybridMultilevel"/>
    <w:tmpl w:val="D4B22DAA"/>
    <w:lvl w:ilvl="0" w:tplc="08130015">
      <w:start w:val="1"/>
      <w:numFmt w:val="upperLetter"/>
      <w:lvlText w:val="%1."/>
      <w:lvlJc w:val="left"/>
      <w:pPr>
        <w:ind w:left="720" w:hanging="360"/>
      </w:pPr>
    </w:lvl>
    <w:lvl w:ilvl="1" w:tplc="5FC69E94">
      <w:numFmt w:val="bullet"/>
      <w:lvlText w:val="-"/>
      <w:lvlJc w:val="left"/>
      <w:pPr>
        <w:ind w:left="1440" w:hanging="360"/>
      </w:pPr>
      <w:rPr>
        <w:rFonts w:ascii="Arial" w:eastAsia="Calibri" w:hAnsi="Arial" w:cs="Arial" w:hint="default"/>
      </w:r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24"/>
  </w:num>
  <w:num w:numId="17">
    <w:abstractNumId w:val="27"/>
  </w:num>
  <w:num w:numId="18">
    <w:abstractNumId w:val="22"/>
  </w:num>
  <w:num w:numId="19">
    <w:abstractNumId w:val="25"/>
  </w:num>
  <w:num w:numId="20">
    <w:abstractNumId w:val="16"/>
  </w:num>
  <w:num w:numId="21">
    <w:abstractNumId w:val="21"/>
  </w:num>
  <w:num w:numId="22">
    <w:abstractNumId w:val="12"/>
  </w:num>
  <w:num w:numId="23">
    <w:abstractNumId w:val="14"/>
  </w:num>
  <w:num w:numId="24">
    <w:abstractNumId w:val="18"/>
  </w:num>
  <w:num w:numId="25">
    <w:abstractNumId w:val="11"/>
  </w:num>
  <w:num w:numId="26">
    <w:abstractNumId w:val="23"/>
  </w:num>
  <w:num w:numId="27">
    <w:abstractNumId w:val="26"/>
  </w:num>
  <w:num w:numId="28">
    <w:abstractNumId w:val="20"/>
  </w:num>
  <w:num w:numId="29">
    <w:abstractNumId w:val="29"/>
  </w:num>
  <w:num w:numId="30">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herck Katrijn">
    <w15:presenceInfo w15:providerId="None" w15:userId="Vanherck Katrij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8D"/>
    <w:rsid w:val="000061CF"/>
    <w:rsid w:val="00012D8F"/>
    <w:rsid w:val="000318B5"/>
    <w:rsid w:val="000319B2"/>
    <w:rsid w:val="00066AC5"/>
    <w:rsid w:val="00073C72"/>
    <w:rsid w:val="000A01D7"/>
    <w:rsid w:val="000A1687"/>
    <w:rsid w:val="000A25B8"/>
    <w:rsid w:val="000A5932"/>
    <w:rsid w:val="000B20A4"/>
    <w:rsid w:val="000E3453"/>
    <w:rsid w:val="000E77CF"/>
    <w:rsid w:val="000F3DA9"/>
    <w:rsid w:val="000F3F62"/>
    <w:rsid w:val="000F5CC8"/>
    <w:rsid w:val="001059B8"/>
    <w:rsid w:val="00117FF2"/>
    <w:rsid w:val="00123835"/>
    <w:rsid w:val="00125E0E"/>
    <w:rsid w:val="00140E37"/>
    <w:rsid w:val="0014795B"/>
    <w:rsid w:val="00157497"/>
    <w:rsid w:val="00161799"/>
    <w:rsid w:val="001732F8"/>
    <w:rsid w:val="00183F4F"/>
    <w:rsid w:val="001849A9"/>
    <w:rsid w:val="00191B88"/>
    <w:rsid w:val="001A1896"/>
    <w:rsid w:val="001E6297"/>
    <w:rsid w:val="00205405"/>
    <w:rsid w:val="0023001B"/>
    <w:rsid w:val="00237187"/>
    <w:rsid w:val="002640E6"/>
    <w:rsid w:val="0027270D"/>
    <w:rsid w:val="00274D7A"/>
    <w:rsid w:val="0029018D"/>
    <w:rsid w:val="00294824"/>
    <w:rsid w:val="00294E7E"/>
    <w:rsid w:val="002D12CD"/>
    <w:rsid w:val="002D50AE"/>
    <w:rsid w:val="00315168"/>
    <w:rsid w:val="00317A29"/>
    <w:rsid w:val="003507CD"/>
    <w:rsid w:val="00353D83"/>
    <w:rsid w:val="003764B6"/>
    <w:rsid w:val="00384993"/>
    <w:rsid w:val="003A4390"/>
    <w:rsid w:val="003B199A"/>
    <w:rsid w:val="003D19F4"/>
    <w:rsid w:val="003D2F7C"/>
    <w:rsid w:val="003E03AF"/>
    <w:rsid w:val="00431669"/>
    <w:rsid w:val="00443059"/>
    <w:rsid w:val="004B1BDB"/>
    <w:rsid w:val="004D3FFC"/>
    <w:rsid w:val="004E2139"/>
    <w:rsid w:val="004F7037"/>
    <w:rsid w:val="005018C5"/>
    <w:rsid w:val="0053193E"/>
    <w:rsid w:val="00540B4D"/>
    <w:rsid w:val="00550D83"/>
    <w:rsid w:val="0055115A"/>
    <w:rsid w:val="00577732"/>
    <w:rsid w:val="005C7F5C"/>
    <w:rsid w:val="006012CC"/>
    <w:rsid w:val="006076E8"/>
    <w:rsid w:val="00616F02"/>
    <w:rsid w:val="006201B3"/>
    <w:rsid w:val="006220AE"/>
    <w:rsid w:val="00630060"/>
    <w:rsid w:val="006327BD"/>
    <w:rsid w:val="00643025"/>
    <w:rsid w:val="00653580"/>
    <w:rsid w:val="00690160"/>
    <w:rsid w:val="006B285A"/>
    <w:rsid w:val="006C453E"/>
    <w:rsid w:val="006D7879"/>
    <w:rsid w:val="006E1164"/>
    <w:rsid w:val="007050C2"/>
    <w:rsid w:val="00716986"/>
    <w:rsid w:val="00721167"/>
    <w:rsid w:val="00753224"/>
    <w:rsid w:val="00770099"/>
    <w:rsid w:val="0077155E"/>
    <w:rsid w:val="00773A85"/>
    <w:rsid w:val="00774056"/>
    <w:rsid w:val="0077679E"/>
    <w:rsid w:val="007A7651"/>
    <w:rsid w:val="007B58EF"/>
    <w:rsid w:val="007C5BC7"/>
    <w:rsid w:val="007E172F"/>
    <w:rsid w:val="007F278D"/>
    <w:rsid w:val="008066DE"/>
    <w:rsid w:val="00825349"/>
    <w:rsid w:val="00855F78"/>
    <w:rsid w:val="00857A53"/>
    <w:rsid w:val="008618C1"/>
    <w:rsid w:val="00864BD9"/>
    <w:rsid w:val="008757DD"/>
    <w:rsid w:val="008A1021"/>
    <w:rsid w:val="008B3EB1"/>
    <w:rsid w:val="008B4C3C"/>
    <w:rsid w:val="008C077E"/>
    <w:rsid w:val="008C07C1"/>
    <w:rsid w:val="008D454F"/>
    <w:rsid w:val="00900298"/>
    <w:rsid w:val="00900899"/>
    <w:rsid w:val="009153B7"/>
    <w:rsid w:val="00916D3D"/>
    <w:rsid w:val="009423C3"/>
    <w:rsid w:val="00945BDD"/>
    <w:rsid w:val="00957ADF"/>
    <w:rsid w:val="00977559"/>
    <w:rsid w:val="009A1A97"/>
    <w:rsid w:val="00A076DD"/>
    <w:rsid w:val="00A13B88"/>
    <w:rsid w:val="00A202EB"/>
    <w:rsid w:val="00A24058"/>
    <w:rsid w:val="00A55470"/>
    <w:rsid w:val="00A67A77"/>
    <w:rsid w:val="00A77478"/>
    <w:rsid w:val="00AB0179"/>
    <w:rsid w:val="00AB0665"/>
    <w:rsid w:val="00AC2FA9"/>
    <w:rsid w:val="00AD0083"/>
    <w:rsid w:val="00AD2023"/>
    <w:rsid w:val="00AD6E18"/>
    <w:rsid w:val="00AF52F9"/>
    <w:rsid w:val="00B313E2"/>
    <w:rsid w:val="00B33C67"/>
    <w:rsid w:val="00B42FF8"/>
    <w:rsid w:val="00B43B2D"/>
    <w:rsid w:val="00B54EA3"/>
    <w:rsid w:val="00B55673"/>
    <w:rsid w:val="00B62E37"/>
    <w:rsid w:val="00B712C8"/>
    <w:rsid w:val="00B91E59"/>
    <w:rsid w:val="00BB7308"/>
    <w:rsid w:val="00BC0E1A"/>
    <w:rsid w:val="00BE0B59"/>
    <w:rsid w:val="00BF0C77"/>
    <w:rsid w:val="00BF405F"/>
    <w:rsid w:val="00C10F48"/>
    <w:rsid w:val="00C14955"/>
    <w:rsid w:val="00C27206"/>
    <w:rsid w:val="00C309D5"/>
    <w:rsid w:val="00C46737"/>
    <w:rsid w:val="00C66FEA"/>
    <w:rsid w:val="00C70BD5"/>
    <w:rsid w:val="00C7295A"/>
    <w:rsid w:val="00C87193"/>
    <w:rsid w:val="00CB0E66"/>
    <w:rsid w:val="00CC32F2"/>
    <w:rsid w:val="00CC3C51"/>
    <w:rsid w:val="00D250E0"/>
    <w:rsid w:val="00D34CDA"/>
    <w:rsid w:val="00D46A63"/>
    <w:rsid w:val="00D76DAA"/>
    <w:rsid w:val="00D80431"/>
    <w:rsid w:val="00DC35C1"/>
    <w:rsid w:val="00DD023D"/>
    <w:rsid w:val="00DD3BF8"/>
    <w:rsid w:val="00DD7845"/>
    <w:rsid w:val="00DE14F9"/>
    <w:rsid w:val="00DF526F"/>
    <w:rsid w:val="00E02BC2"/>
    <w:rsid w:val="00E41786"/>
    <w:rsid w:val="00E47F84"/>
    <w:rsid w:val="00E514DA"/>
    <w:rsid w:val="00E5380B"/>
    <w:rsid w:val="00E61D08"/>
    <w:rsid w:val="00E71248"/>
    <w:rsid w:val="00EB1E75"/>
    <w:rsid w:val="00EC4333"/>
    <w:rsid w:val="00EF1472"/>
    <w:rsid w:val="00F302CD"/>
    <w:rsid w:val="00F4482D"/>
    <w:rsid w:val="00F44995"/>
    <w:rsid w:val="00F62A48"/>
    <w:rsid w:val="00F63795"/>
    <w:rsid w:val="00F86F0A"/>
    <w:rsid w:val="00F9017C"/>
    <w:rsid w:val="00F92EE9"/>
    <w:rsid w:val="00FA785B"/>
    <w:rsid w:val="00FB16AF"/>
    <w:rsid w:val="00FC2561"/>
    <w:rsid w:val="00FE5ACF"/>
    <w:rsid w:val="00FF3C3B"/>
  </w:rsids>
  <m:mathPr>
    <m:mathFont m:val="Cambria Math"/>
    <m:brkBin m:val="before"/>
    <m:brkBinSub m:val="--"/>
    <m:smallFrac m:val="0"/>
    <m:dispDef/>
    <m:lMargin m:val="0"/>
    <m:rMargin m:val="0"/>
    <m:defJc m:val="centerGroup"/>
    <m:wrapIndent m:val="1440"/>
    <m:intLim m:val="subSup"/>
    <m:naryLim m:val="undOvr"/>
  </m:mathPr>
  <w:themeFontLang w:val="nl-BE"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D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7FF2"/>
    <w:rPr>
      <w:bdr w:val="nil"/>
    </w:rPr>
  </w:style>
  <w:style w:type="paragraph" w:styleId="Kop1">
    <w:name w:val="heading 1"/>
    <w:basedOn w:val="Standaard"/>
    <w:next w:val="Standaard"/>
    <w:link w:val="Kop1Char"/>
    <w:uiPriority w:val="9"/>
    <w:qFormat/>
    <w:rsid w:val="00057B69"/>
    <w:pPr>
      <w:keepNext/>
      <w:keepLines/>
      <w:numPr>
        <w:numId w:val="14"/>
      </w:numPr>
      <w:tabs>
        <w:tab w:val="left" w:pos="284"/>
      </w:tabs>
      <w:spacing w:before="480"/>
      <w:ind w:left="0" w:firstLine="0"/>
      <w:outlineLvl w:val="0"/>
    </w:pPr>
    <w:rPr>
      <w:rFonts w:ascii="Times New Roman" w:eastAsia="Times New Roman" w:hAnsi="Times New Roman"/>
      <w:b/>
      <w:bCs/>
      <w:sz w:val="48"/>
      <w:szCs w:val="48"/>
    </w:rPr>
  </w:style>
  <w:style w:type="paragraph" w:styleId="Kop2">
    <w:name w:val="heading 2"/>
    <w:basedOn w:val="Standaard"/>
    <w:next w:val="Standaard"/>
    <w:link w:val="Kop2Char"/>
    <w:uiPriority w:val="9"/>
    <w:unhideWhenUsed/>
    <w:qFormat/>
    <w:rsid w:val="009074A1"/>
    <w:pPr>
      <w:keepNext/>
      <w:keepLines/>
      <w:spacing w:before="200"/>
      <w:outlineLvl w:val="1"/>
    </w:pPr>
    <w:rPr>
      <w:rFonts w:ascii="Times New Roman" w:eastAsia="Times New Roman" w:hAnsi="Times New Roman"/>
      <w:b/>
      <w:bCs/>
      <w:color w:val="4F81BD"/>
      <w:sz w:val="36"/>
      <w:szCs w:val="36"/>
    </w:rPr>
  </w:style>
  <w:style w:type="paragraph" w:styleId="Kop3">
    <w:name w:val="heading 3"/>
    <w:basedOn w:val="Standaard"/>
    <w:next w:val="Standaard"/>
    <w:link w:val="Kop3Char"/>
    <w:uiPriority w:val="9"/>
    <w:semiHidden/>
    <w:unhideWhenUsed/>
    <w:qFormat/>
    <w:rsid w:val="009074A1"/>
    <w:pPr>
      <w:keepNext/>
      <w:keepLines/>
      <w:spacing w:before="200"/>
      <w:outlineLvl w:val="2"/>
    </w:pPr>
    <w:rPr>
      <w:rFonts w:ascii="Times New Roman" w:eastAsia="Times New Roman" w:hAnsi="Times New Roman"/>
      <w:b/>
      <w:bCs/>
      <w:color w:val="4F81BD"/>
      <w:sz w:val="28"/>
      <w:szCs w:val="28"/>
    </w:rPr>
  </w:style>
  <w:style w:type="paragraph" w:styleId="Kop4">
    <w:name w:val="heading 4"/>
    <w:basedOn w:val="Standaard"/>
    <w:next w:val="Standaard"/>
    <w:link w:val="Kop4Char"/>
    <w:uiPriority w:val="9"/>
    <w:semiHidden/>
    <w:unhideWhenUsed/>
    <w:qFormat/>
    <w:rsid w:val="009074A1"/>
    <w:pPr>
      <w:keepNext/>
      <w:keepLines/>
      <w:spacing w:before="200"/>
      <w:outlineLvl w:val="3"/>
    </w:pPr>
    <w:rPr>
      <w:rFonts w:ascii="Times New Roman" w:eastAsia="Times New Roman" w:hAnsi="Times New Roman"/>
      <w:b/>
      <w:bCs/>
      <w:iCs/>
      <w:color w:val="4F81BD"/>
    </w:rPr>
  </w:style>
  <w:style w:type="paragraph" w:styleId="Kop5">
    <w:name w:val="heading 5"/>
    <w:basedOn w:val="Standaard"/>
    <w:next w:val="Standaard"/>
    <w:link w:val="Kop5Char"/>
    <w:uiPriority w:val="9"/>
    <w:semiHidden/>
    <w:unhideWhenUsed/>
    <w:qFormat/>
    <w:rsid w:val="009074A1"/>
    <w:pPr>
      <w:keepNext/>
      <w:keepLines/>
      <w:spacing w:before="200"/>
      <w:outlineLvl w:val="4"/>
    </w:pPr>
    <w:rPr>
      <w:rFonts w:ascii="Times New Roman" w:eastAsia="Times New Roman" w:hAnsi="Times New Roman"/>
      <w:b/>
      <w:bCs/>
      <w:color w:val="243F60"/>
    </w:rPr>
  </w:style>
  <w:style w:type="paragraph" w:styleId="Kop6">
    <w:name w:val="heading 6"/>
    <w:basedOn w:val="Standaard"/>
    <w:next w:val="Standaard"/>
    <w:link w:val="Kop6Char"/>
    <w:uiPriority w:val="9"/>
    <w:semiHidden/>
    <w:unhideWhenUsed/>
    <w:qFormat/>
    <w:rsid w:val="009074A1"/>
    <w:pPr>
      <w:keepNext/>
      <w:keepLines/>
      <w:spacing w:before="200"/>
      <w:outlineLvl w:val="5"/>
    </w:pPr>
    <w:rPr>
      <w:rFonts w:ascii="Times New Roman" w:eastAsia="Times New Roman" w:hAnsi="Times New Roman"/>
      <w:b/>
      <w:bCs/>
      <w:iCs/>
      <w:color w:val="243F60"/>
      <w:sz w:val="16"/>
      <w:szCs w:val="16"/>
    </w:rPr>
  </w:style>
  <w:style w:type="paragraph" w:styleId="Kop7">
    <w:name w:val="heading 7"/>
    <w:basedOn w:val="Standaard"/>
    <w:next w:val="Standaard"/>
    <w:link w:val="Kop7Char"/>
    <w:uiPriority w:val="9"/>
    <w:semiHidden/>
    <w:unhideWhenUsed/>
    <w:qFormat/>
    <w:rsid w:val="009074A1"/>
    <w:pPr>
      <w:keepNext/>
      <w:keepLines/>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9074A1"/>
    <w:pPr>
      <w:keepNext/>
      <w:keepLines/>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9074A1"/>
    <w:pPr>
      <w:keepNext/>
      <w:keepLines/>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074A1"/>
    <w:pPr>
      <w:numPr>
        <w:numId w:val="1"/>
      </w:numPr>
    </w:pPr>
  </w:style>
  <w:style w:type="numbering" w:styleId="1ai">
    <w:name w:val="Outline List 1"/>
    <w:basedOn w:val="Geenlijst"/>
    <w:uiPriority w:val="99"/>
    <w:semiHidden/>
    <w:unhideWhenUsed/>
    <w:rsid w:val="009074A1"/>
    <w:pPr>
      <w:numPr>
        <w:numId w:val="2"/>
      </w:numPr>
    </w:pPr>
  </w:style>
  <w:style w:type="table" w:styleId="3D-effectenvoortabel1">
    <w:name w:val="Table 3D effects 1"/>
    <w:basedOn w:val="Standaardtabel"/>
    <w:uiPriority w:val="99"/>
    <w:semiHidden/>
    <w:unhideWhenUsed/>
    <w:rsid w:val="009074A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2">
    <w:name w:val="Table 3D effects 2"/>
    <w:basedOn w:val="Standaardtabel"/>
    <w:uiPriority w:val="99"/>
    <w:semiHidden/>
    <w:unhideWhenUsed/>
    <w:rsid w:val="009074A1"/>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uiPriority w:val="99"/>
    <w:semiHidden/>
    <w:unhideWhenUsed/>
    <w:rsid w:val="009074A1"/>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link w:val="AanhefChar"/>
    <w:uiPriority w:val="99"/>
    <w:semiHidden/>
    <w:unhideWhenUsed/>
    <w:rsid w:val="009074A1"/>
  </w:style>
  <w:style w:type="character" w:customStyle="1" w:styleId="AanhefChar">
    <w:name w:val="Aanhef Char"/>
    <w:link w:val="Aanhef"/>
    <w:uiPriority w:val="99"/>
    <w:semiHidden/>
    <w:rsid w:val="009074A1"/>
    <w:rPr>
      <w:rFonts w:ascii="Arial" w:hAnsi="Arial" w:cs="Arial"/>
      <w:color w:val="000000"/>
      <w:sz w:val="20"/>
    </w:rPr>
  </w:style>
  <w:style w:type="paragraph" w:styleId="Adresenvelop">
    <w:name w:val="envelope address"/>
    <w:basedOn w:val="Standaard"/>
    <w:uiPriority w:val="99"/>
    <w:semiHidden/>
    <w:unhideWhenUsed/>
    <w:rsid w:val="009074A1"/>
    <w:pPr>
      <w:framePr w:w="7920" w:h="1980" w:hRule="exact" w:hSpace="141" w:wrap="auto" w:hAnchor="page" w:xAlign="center" w:yAlign="bottom"/>
      <w:ind w:left="2880"/>
    </w:pPr>
    <w:rPr>
      <w:rFonts w:eastAsia="Times New Roman"/>
    </w:rPr>
  </w:style>
  <w:style w:type="paragraph" w:styleId="Afsluiting">
    <w:name w:val="Closing"/>
    <w:basedOn w:val="Standaard"/>
    <w:link w:val="AfsluitingChar"/>
    <w:uiPriority w:val="99"/>
    <w:semiHidden/>
    <w:unhideWhenUsed/>
    <w:rsid w:val="009074A1"/>
    <w:pPr>
      <w:ind w:left="4252"/>
    </w:pPr>
  </w:style>
  <w:style w:type="character" w:customStyle="1" w:styleId="AfsluitingChar">
    <w:name w:val="Afsluiting Char"/>
    <w:link w:val="Afsluiting"/>
    <w:uiPriority w:val="99"/>
    <w:semiHidden/>
    <w:rsid w:val="009074A1"/>
    <w:rPr>
      <w:rFonts w:ascii="Arial" w:hAnsi="Arial" w:cs="Arial"/>
      <w:color w:val="000000"/>
      <w:sz w:val="20"/>
    </w:rPr>
  </w:style>
  <w:style w:type="paragraph" w:styleId="Afzender">
    <w:name w:val="envelope return"/>
    <w:basedOn w:val="Standaard"/>
    <w:uiPriority w:val="99"/>
    <w:semiHidden/>
    <w:unhideWhenUsed/>
    <w:rsid w:val="009074A1"/>
    <w:rPr>
      <w:rFonts w:eastAsia="Times New Roman"/>
    </w:rPr>
  </w:style>
  <w:style w:type="character" w:customStyle="1" w:styleId="Kop1Char">
    <w:name w:val="Kop 1 Char"/>
    <w:link w:val="Kop1"/>
    <w:uiPriority w:val="9"/>
    <w:rsid w:val="00057B69"/>
    <w:rPr>
      <w:rFonts w:ascii="Times New Roman" w:eastAsia="Times New Roman" w:hAnsi="Times New Roman"/>
      <w:b/>
      <w:bCs/>
      <w:sz w:val="48"/>
      <w:szCs w:val="48"/>
      <w:bdr w:val="nil"/>
    </w:rPr>
  </w:style>
  <w:style w:type="character" w:customStyle="1" w:styleId="Kop2Char">
    <w:name w:val="Kop 2 Char"/>
    <w:link w:val="Kop2"/>
    <w:uiPriority w:val="9"/>
    <w:rsid w:val="009074A1"/>
    <w:rPr>
      <w:rFonts w:ascii="Arial" w:eastAsia="Times New Roman" w:hAnsi="Arial" w:cs="Arial"/>
      <w:b/>
      <w:bCs/>
      <w:color w:val="4F81BD"/>
      <w:sz w:val="26"/>
      <w:szCs w:val="26"/>
    </w:rPr>
  </w:style>
  <w:style w:type="character" w:customStyle="1" w:styleId="Kop3Char">
    <w:name w:val="Kop 3 Char"/>
    <w:link w:val="Kop3"/>
    <w:uiPriority w:val="9"/>
    <w:semiHidden/>
    <w:rsid w:val="009074A1"/>
    <w:rPr>
      <w:rFonts w:ascii="Arial" w:eastAsia="Times New Roman" w:hAnsi="Arial" w:cs="Arial"/>
      <w:b/>
      <w:bCs/>
      <w:color w:val="4F81BD"/>
      <w:sz w:val="20"/>
    </w:rPr>
  </w:style>
  <w:style w:type="character" w:customStyle="1" w:styleId="Kop4Char">
    <w:name w:val="Kop 4 Char"/>
    <w:link w:val="Kop4"/>
    <w:uiPriority w:val="9"/>
    <w:semiHidden/>
    <w:rsid w:val="009074A1"/>
    <w:rPr>
      <w:rFonts w:ascii="Arial" w:eastAsia="Times New Roman" w:hAnsi="Arial" w:cs="Arial"/>
      <w:b/>
      <w:bCs/>
      <w:i/>
      <w:iCs/>
      <w:color w:val="4F81BD"/>
      <w:sz w:val="20"/>
    </w:rPr>
  </w:style>
  <w:style w:type="character" w:customStyle="1" w:styleId="Kop5Char">
    <w:name w:val="Kop 5 Char"/>
    <w:link w:val="Kop5"/>
    <w:uiPriority w:val="9"/>
    <w:semiHidden/>
    <w:rsid w:val="009074A1"/>
    <w:rPr>
      <w:rFonts w:ascii="Arial" w:eastAsia="Times New Roman" w:hAnsi="Arial" w:cs="Arial"/>
      <w:color w:val="243F60"/>
      <w:sz w:val="20"/>
    </w:rPr>
  </w:style>
  <w:style w:type="character" w:customStyle="1" w:styleId="Kop6Char">
    <w:name w:val="Kop 6 Char"/>
    <w:link w:val="Kop6"/>
    <w:uiPriority w:val="9"/>
    <w:semiHidden/>
    <w:rsid w:val="009074A1"/>
    <w:rPr>
      <w:rFonts w:ascii="Arial" w:eastAsia="Times New Roman" w:hAnsi="Arial" w:cs="Arial"/>
      <w:i/>
      <w:iCs/>
      <w:color w:val="243F60"/>
      <w:sz w:val="20"/>
    </w:rPr>
  </w:style>
  <w:style w:type="character" w:customStyle="1" w:styleId="Kop7Char">
    <w:name w:val="Kop 7 Char"/>
    <w:link w:val="Kop7"/>
    <w:uiPriority w:val="9"/>
    <w:semiHidden/>
    <w:rsid w:val="009074A1"/>
    <w:rPr>
      <w:rFonts w:ascii="Arial" w:eastAsia="Times New Roman" w:hAnsi="Arial" w:cs="Arial"/>
      <w:i/>
      <w:iCs/>
      <w:color w:val="404040"/>
      <w:sz w:val="20"/>
    </w:rPr>
  </w:style>
  <w:style w:type="character" w:customStyle="1" w:styleId="Kop8Char">
    <w:name w:val="Kop 8 Char"/>
    <w:link w:val="Kop8"/>
    <w:uiPriority w:val="9"/>
    <w:semiHidden/>
    <w:rsid w:val="009074A1"/>
    <w:rPr>
      <w:rFonts w:ascii="Arial" w:eastAsia="Times New Roman" w:hAnsi="Arial" w:cs="Arial"/>
      <w:color w:val="404040"/>
      <w:sz w:val="20"/>
      <w:szCs w:val="20"/>
    </w:rPr>
  </w:style>
  <w:style w:type="character" w:customStyle="1" w:styleId="Kop9Char">
    <w:name w:val="Kop 9 Char"/>
    <w:link w:val="Kop9"/>
    <w:uiPriority w:val="9"/>
    <w:semiHidden/>
    <w:rsid w:val="009074A1"/>
    <w:rPr>
      <w:rFonts w:ascii="Arial" w:eastAsia="Times New Roman" w:hAnsi="Arial" w:cs="Arial"/>
      <w:i/>
      <w:iCs/>
      <w:color w:val="404040"/>
      <w:sz w:val="20"/>
      <w:szCs w:val="20"/>
    </w:rPr>
  </w:style>
  <w:style w:type="numbering" w:styleId="Artikelsectie">
    <w:name w:val="Outline List 3"/>
    <w:basedOn w:val="Geenlijst"/>
    <w:uiPriority w:val="99"/>
    <w:semiHidden/>
    <w:unhideWhenUsed/>
    <w:rsid w:val="009074A1"/>
    <w:pPr>
      <w:numPr>
        <w:numId w:val="3"/>
      </w:numPr>
    </w:pPr>
  </w:style>
  <w:style w:type="paragraph" w:styleId="Ballontekst">
    <w:name w:val="Balloon Text"/>
    <w:basedOn w:val="Standaard"/>
    <w:link w:val="BallontekstChar"/>
    <w:uiPriority w:val="99"/>
    <w:semiHidden/>
    <w:unhideWhenUsed/>
    <w:rsid w:val="009074A1"/>
    <w:rPr>
      <w:sz w:val="16"/>
      <w:szCs w:val="16"/>
    </w:rPr>
  </w:style>
  <w:style w:type="character" w:customStyle="1" w:styleId="BallontekstChar">
    <w:name w:val="Ballontekst Char"/>
    <w:link w:val="Ballontekst"/>
    <w:uiPriority w:val="99"/>
    <w:semiHidden/>
    <w:rsid w:val="009074A1"/>
    <w:rPr>
      <w:rFonts w:ascii="Arial" w:hAnsi="Arial" w:cs="Arial"/>
      <w:color w:val="000000"/>
      <w:sz w:val="16"/>
      <w:szCs w:val="16"/>
    </w:rPr>
  </w:style>
  <w:style w:type="paragraph" w:styleId="Berichtkop">
    <w:name w:val="Message Header"/>
    <w:basedOn w:val="Standaard"/>
    <w:link w:val="BerichtkopChar"/>
    <w:uiPriority w:val="99"/>
    <w:semiHidden/>
    <w:unhideWhenUsed/>
    <w:rsid w:val="009074A1"/>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rPr>
  </w:style>
  <w:style w:type="character" w:customStyle="1" w:styleId="BerichtkopChar">
    <w:name w:val="Berichtkop Char"/>
    <w:link w:val="Berichtkop"/>
    <w:uiPriority w:val="99"/>
    <w:semiHidden/>
    <w:rsid w:val="009074A1"/>
    <w:rPr>
      <w:rFonts w:ascii="Arial" w:eastAsia="Times New Roman"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9074A1"/>
  </w:style>
  <w:style w:type="paragraph" w:styleId="Bijschrift">
    <w:name w:val="caption"/>
    <w:basedOn w:val="Standaard"/>
    <w:next w:val="Standaard"/>
    <w:uiPriority w:val="35"/>
    <w:semiHidden/>
    <w:unhideWhenUsed/>
    <w:qFormat/>
    <w:rsid w:val="009074A1"/>
    <w:pPr>
      <w:spacing w:after="200"/>
    </w:pPr>
    <w:rPr>
      <w:b/>
      <w:bCs/>
      <w:color w:val="4F81BD"/>
      <w:sz w:val="18"/>
      <w:szCs w:val="18"/>
    </w:rPr>
  </w:style>
  <w:style w:type="paragraph" w:styleId="Bloktekst">
    <w:name w:val="Block Text"/>
    <w:basedOn w:val="Standaard"/>
    <w:uiPriority w:val="99"/>
    <w:semiHidden/>
    <w:unhideWhenUsed/>
    <w:rsid w:val="009074A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ronvermelding">
    <w:name w:val="table of authorities"/>
    <w:basedOn w:val="Standaard"/>
    <w:next w:val="Standaard"/>
    <w:uiPriority w:val="99"/>
    <w:semiHidden/>
    <w:unhideWhenUsed/>
    <w:rsid w:val="009074A1"/>
    <w:pPr>
      <w:ind w:left="200" w:hanging="200"/>
    </w:pPr>
  </w:style>
  <w:style w:type="paragraph" w:styleId="Citaat">
    <w:name w:val="Quote"/>
    <w:basedOn w:val="Standaard"/>
    <w:next w:val="Standaard"/>
    <w:link w:val="CitaatChar"/>
    <w:uiPriority w:val="29"/>
    <w:qFormat/>
    <w:rsid w:val="009074A1"/>
    <w:rPr>
      <w:i/>
      <w:iCs/>
    </w:rPr>
  </w:style>
  <w:style w:type="character" w:customStyle="1" w:styleId="CitaatChar">
    <w:name w:val="Citaat Char"/>
    <w:link w:val="Citaat"/>
    <w:uiPriority w:val="29"/>
    <w:rsid w:val="009074A1"/>
    <w:rPr>
      <w:rFonts w:ascii="Arial" w:hAnsi="Arial" w:cs="Arial"/>
      <w:i/>
      <w:iCs/>
      <w:color w:val="000000"/>
      <w:sz w:val="20"/>
    </w:rPr>
  </w:style>
  <w:style w:type="paragraph" w:styleId="Datum">
    <w:name w:val="Date"/>
    <w:basedOn w:val="Standaard"/>
    <w:next w:val="Standaard"/>
    <w:link w:val="DatumChar"/>
    <w:uiPriority w:val="99"/>
    <w:semiHidden/>
    <w:unhideWhenUsed/>
    <w:rsid w:val="009074A1"/>
  </w:style>
  <w:style w:type="character" w:customStyle="1" w:styleId="DatumChar">
    <w:name w:val="Datum Char"/>
    <w:link w:val="Datum"/>
    <w:uiPriority w:val="99"/>
    <w:semiHidden/>
    <w:rsid w:val="009074A1"/>
    <w:rPr>
      <w:rFonts w:ascii="Arial" w:hAnsi="Arial" w:cs="Arial"/>
      <w:color w:val="000000"/>
      <w:sz w:val="20"/>
    </w:rPr>
  </w:style>
  <w:style w:type="paragraph" w:styleId="Documentstructuur">
    <w:name w:val="Document Map"/>
    <w:basedOn w:val="Standaard"/>
    <w:link w:val="DocumentstructuurChar"/>
    <w:uiPriority w:val="99"/>
    <w:semiHidden/>
    <w:unhideWhenUsed/>
    <w:rsid w:val="009074A1"/>
    <w:rPr>
      <w:sz w:val="16"/>
      <w:szCs w:val="16"/>
    </w:rPr>
  </w:style>
  <w:style w:type="character" w:customStyle="1" w:styleId="DocumentstructuurChar">
    <w:name w:val="Documentstructuur Char"/>
    <w:link w:val="Documentstructuur"/>
    <w:uiPriority w:val="99"/>
    <w:semiHidden/>
    <w:rsid w:val="009074A1"/>
    <w:rPr>
      <w:rFonts w:ascii="Arial" w:hAnsi="Arial" w:cs="Arial"/>
      <w:color w:val="000000"/>
      <w:sz w:val="16"/>
      <w:szCs w:val="16"/>
    </w:rPr>
  </w:style>
  <w:style w:type="table" w:customStyle="1" w:styleId="Donkerelijst1">
    <w:name w:val="Donkere lijst1"/>
    <w:basedOn w:val="Standaardtabel"/>
    <w:uiPriority w:val="70"/>
    <w:rsid w:val="009074A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9074A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9074A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9074A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9074A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9074A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9074A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30"/>
    <w:qFormat/>
    <w:rsid w:val="009074A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9074A1"/>
    <w:rPr>
      <w:rFonts w:ascii="Arial" w:hAnsi="Arial" w:cs="Arial"/>
      <w:b/>
      <w:bCs/>
      <w:i/>
      <w:iCs/>
      <w:color w:val="4F81BD"/>
      <w:sz w:val="20"/>
    </w:rPr>
  </w:style>
  <w:style w:type="table" w:styleId="Eenvoudigetabel1">
    <w:name w:val="Table Simple 1"/>
    <w:basedOn w:val="Standaardtabel"/>
    <w:uiPriority w:val="99"/>
    <w:semiHidden/>
    <w:unhideWhenUsed/>
    <w:rsid w:val="009074A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uiPriority w:val="99"/>
    <w:semiHidden/>
    <w:unhideWhenUsed/>
    <w:rsid w:val="009074A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uiPriority w:val="99"/>
    <w:semiHidden/>
    <w:unhideWhenUsed/>
    <w:rsid w:val="009074A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Eindnootmarkering">
    <w:name w:val="endnote reference"/>
    <w:uiPriority w:val="99"/>
    <w:semiHidden/>
    <w:unhideWhenUsed/>
    <w:rsid w:val="009074A1"/>
    <w:rPr>
      <w:rFonts w:ascii="Arial" w:hAnsi="Arial" w:cs="Arial"/>
      <w:vertAlign w:val="superscript"/>
    </w:rPr>
  </w:style>
  <w:style w:type="paragraph" w:styleId="Eindnoottekst">
    <w:name w:val="endnote text"/>
    <w:basedOn w:val="Standaard"/>
    <w:link w:val="EindnoottekstChar"/>
    <w:uiPriority w:val="99"/>
    <w:semiHidden/>
    <w:unhideWhenUsed/>
    <w:rsid w:val="009074A1"/>
  </w:style>
  <w:style w:type="character" w:customStyle="1" w:styleId="EindnoottekstChar">
    <w:name w:val="Eindnoottekst Char"/>
    <w:link w:val="Eindnoottekst"/>
    <w:uiPriority w:val="99"/>
    <w:semiHidden/>
    <w:rsid w:val="009074A1"/>
    <w:rPr>
      <w:rFonts w:ascii="Arial" w:hAnsi="Arial" w:cs="Arial"/>
      <w:color w:val="000000"/>
      <w:sz w:val="20"/>
      <w:szCs w:val="20"/>
    </w:rPr>
  </w:style>
  <w:style w:type="table" w:styleId="Elegantetabel">
    <w:name w:val="Table Elegant"/>
    <w:basedOn w:val="Standaardtabel"/>
    <w:uiPriority w:val="99"/>
    <w:semiHidden/>
    <w:unhideWhenUsed/>
    <w:rsid w:val="009074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link w:val="E-mailhandtekeningChar"/>
    <w:uiPriority w:val="99"/>
    <w:semiHidden/>
    <w:unhideWhenUsed/>
    <w:rsid w:val="009074A1"/>
  </w:style>
  <w:style w:type="character" w:customStyle="1" w:styleId="E-mailhandtekeningChar">
    <w:name w:val="E-mailhandtekening Char"/>
    <w:link w:val="E-mailhandtekening"/>
    <w:uiPriority w:val="99"/>
    <w:semiHidden/>
    <w:rsid w:val="009074A1"/>
    <w:rPr>
      <w:rFonts w:ascii="Arial" w:hAnsi="Arial" w:cs="Arial"/>
      <w:color w:val="000000"/>
      <w:sz w:val="20"/>
    </w:rPr>
  </w:style>
  <w:style w:type="paragraph" w:styleId="Geenafstand">
    <w:name w:val="No Spacing"/>
    <w:uiPriority w:val="1"/>
    <w:qFormat/>
    <w:rsid w:val="009074A1"/>
    <w:rPr>
      <w:rFonts w:cs="Arial"/>
      <w:color w:val="000000"/>
      <w:szCs w:val="22"/>
      <w:lang w:eastAsia="en-US"/>
    </w:rPr>
  </w:style>
  <w:style w:type="table" w:customStyle="1" w:styleId="Gemiddeldraster11">
    <w:name w:val="Gemiddeld raster 11"/>
    <w:basedOn w:val="Standaardtabel"/>
    <w:uiPriority w:val="67"/>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emiddeldraster21">
    <w:name w:val="Gemiddeld raster 21"/>
    <w:basedOn w:val="Standaardtabel"/>
    <w:uiPriority w:val="68"/>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emiddeldraster31">
    <w:name w:val="Gemiddeld raster 3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Gemiddeldearcering11">
    <w:name w:val="Gemiddelde arcering 11"/>
    <w:basedOn w:val="Standaardtabel"/>
    <w:uiPriority w:val="63"/>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basedOn w:val="Standaardtabel"/>
    <w:uiPriority w:val="65"/>
    <w:rsid w:val="009074A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emiddeldelijst1-accent11">
    <w:name w:val="Gemiddelde lijst 1 - accent 11"/>
    <w:basedOn w:val="Standaardtabel"/>
    <w:uiPriority w:val="65"/>
    <w:rsid w:val="009074A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9074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9074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9074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9074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9074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emiddeldelijst21">
    <w:name w:val="Gemiddelde lijst 21"/>
    <w:basedOn w:val="Standaardtabel"/>
    <w:uiPriority w:val="66"/>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9074A1"/>
    <w:rPr>
      <w:rFonts w:ascii="Arial" w:hAnsi="Arial" w:cs="Arial"/>
      <w:color w:val="800080"/>
      <w:u w:val="single"/>
    </w:rPr>
  </w:style>
  <w:style w:type="paragraph" w:styleId="Handtekening">
    <w:name w:val="Signature"/>
    <w:basedOn w:val="Standaard"/>
    <w:link w:val="HandtekeningChar"/>
    <w:uiPriority w:val="99"/>
    <w:semiHidden/>
    <w:unhideWhenUsed/>
    <w:rsid w:val="009074A1"/>
    <w:pPr>
      <w:ind w:left="4252"/>
    </w:pPr>
  </w:style>
  <w:style w:type="character" w:customStyle="1" w:styleId="HandtekeningChar">
    <w:name w:val="Handtekening Char"/>
    <w:link w:val="Handtekening"/>
    <w:uiPriority w:val="99"/>
    <w:semiHidden/>
    <w:rsid w:val="009074A1"/>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9074A1"/>
  </w:style>
  <w:style w:type="character" w:customStyle="1" w:styleId="HTML-voorafopgemaaktChar">
    <w:name w:val="HTML - vooraf opgemaakt Char"/>
    <w:link w:val="HTML-voorafopgemaakt"/>
    <w:uiPriority w:val="99"/>
    <w:semiHidden/>
    <w:rsid w:val="009074A1"/>
    <w:rPr>
      <w:rFonts w:ascii="Arial" w:hAnsi="Arial" w:cs="Arial"/>
      <w:color w:val="000000"/>
      <w:sz w:val="20"/>
      <w:szCs w:val="20"/>
    </w:rPr>
  </w:style>
  <w:style w:type="character" w:styleId="HTMLCode">
    <w:name w:val="HTML Code"/>
    <w:uiPriority w:val="99"/>
    <w:semiHidden/>
    <w:unhideWhenUsed/>
    <w:rsid w:val="009074A1"/>
    <w:rPr>
      <w:rFonts w:ascii="Arial" w:hAnsi="Arial" w:cs="Arial"/>
      <w:sz w:val="20"/>
      <w:szCs w:val="20"/>
    </w:rPr>
  </w:style>
  <w:style w:type="character" w:styleId="HTMLDefinition">
    <w:name w:val="HTML Definition"/>
    <w:uiPriority w:val="99"/>
    <w:semiHidden/>
    <w:unhideWhenUsed/>
    <w:rsid w:val="009074A1"/>
    <w:rPr>
      <w:rFonts w:ascii="Arial" w:hAnsi="Arial" w:cs="Arial"/>
      <w:i/>
      <w:iCs/>
    </w:rPr>
  </w:style>
  <w:style w:type="character" w:styleId="HTMLVariable">
    <w:name w:val="HTML Variable"/>
    <w:uiPriority w:val="99"/>
    <w:semiHidden/>
    <w:unhideWhenUsed/>
    <w:rsid w:val="009074A1"/>
    <w:rPr>
      <w:rFonts w:ascii="Arial" w:hAnsi="Arial" w:cs="Arial"/>
      <w:i/>
      <w:iCs/>
    </w:rPr>
  </w:style>
  <w:style w:type="character" w:styleId="HTML-acroniem">
    <w:name w:val="HTML Acronym"/>
    <w:uiPriority w:val="99"/>
    <w:semiHidden/>
    <w:unhideWhenUsed/>
    <w:rsid w:val="009074A1"/>
    <w:rPr>
      <w:rFonts w:ascii="Arial" w:hAnsi="Arial" w:cs="Arial"/>
    </w:rPr>
  </w:style>
  <w:style w:type="paragraph" w:styleId="HTML-adres">
    <w:name w:val="HTML Address"/>
    <w:basedOn w:val="Standaard"/>
    <w:link w:val="HTML-adresChar"/>
    <w:uiPriority w:val="99"/>
    <w:semiHidden/>
    <w:unhideWhenUsed/>
    <w:rsid w:val="009074A1"/>
    <w:rPr>
      <w:i/>
      <w:iCs/>
    </w:rPr>
  </w:style>
  <w:style w:type="character" w:customStyle="1" w:styleId="HTML-adresChar">
    <w:name w:val="HTML-adres Char"/>
    <w:link w:val="HTML-adres"/>
    <w:uiPriority w:val="99"/>
    <w:semiHidden/>
    <w:rsid w:val="009074A1"/>
    <w:rPr>
      <w:rFonts w:ascii="Arial" w:hAnsi="Arial" w:cs="Arial"/>
      <w:i/>
      <w:iCs/>
      <w:color w:val="000000"/>
      <w:sz w:val="20"/>
    </w:rPr>
  </w:style>
  <w:style w:type="character" w:styleId="HTML-citaat">
    <w:name w:val="HTML Cite"/>
    <w:uiPriority w:val="99"/>
    <w:semiHidden/>
    <w:unhideWhenUsed/>
    <w:rsid w:val="009074A1"/>
    <w:rPr>
      <w:rFonts w:ascii="Arial" w:hAnsi="Arial" w:cs="Arial"/>
      <w:i/>
      <w:iCs/>
    </w:rPr>
  </w:style>
  <w:style w:type="character" w:styleId="HTML-schrijfmachine">
    <w:name w:val="HTML Typewriter"/>
    <w:uiPriority w:val="99"/>
    <w:semiHidden/>
    <w:unhideWhenUsed/>
    <w:rsid w:val="009074A1"/>
    <w:rPr>
      <w:rFonts w:ascii="Arial" w:hAnsi="Arial" w:cs="Arial"/>
      <w:sz w:val="20"/>
      <w:szCs w:val="20"/>
    </w:rPr>
  </w:style>
  <w:style w:type="character" w:styleId="HTML-toetsenbord">
    <w:name w:val="HTML Keyboard"/>
    <w:uiPriority w:val="99"/>
    <w:semiHidden/>
    <w:unhideWhenUsed/>
    <w:rsid w:val="009074A1"/>
    <w:rPr>
      <w:rFonts w:ascii="Arial" w:hAnsi="Arial" w:cs="Arial"/>
      <w:sz w:val="20"/>
      <w:szCs w:val="20"/>
    </w:rPr>
  </w:style>
  <w:style w:type="character" w:styleId="HTML-voorbeeld">
    <w:name w:val="HTML Sample"/>
    <w:uiPriority w:val="99"/>
    <w:semiHidden/>
    <w:unhideWhenUsed/>
    <w:rsid w:val="009074A1"/>
    <w:rPr>
      <w:rFonts w:ascii="Arial" w:hAnsi="Arial" w:cs="Arial"/>
      <w:sz w:val="24"/>
      <w:szCs w:val="24"/>
    </w:rPr>
  </w:style>
  <w:style w:type="character" w:styleId="Hyperlink">
    <w:name w:val="Hyperlink"/>
    <w:uiPriority w:val="99"/>
    <w:semiHidden/>
    <w:unhideWhenUsed/>
    <w:rsid w:val="009074A1"/>
    <w:rPr>
      <w:rFonts w:ascii="Arial" w:hAnsi="Arial" w:cs="Arial"/>
      <w:color w:val="0000FF"/>
      <w:u w:val="single"/>
    </w:rPr>
  </w:style>
  <w:style w:type="paragraph" w:styleId="Index1">
    <w:name w:val="index 1"/>
    <w:basedOn w:val="Standaard"/>
    <w:next w:val="Standaard"/>
    <w:autoRedefine/>
    <w:uiPriority w:val="99"/>
    <w:semiHidden/>
    <w:unhideWhenUsed/>
    <w:rsid w:val="009074A1"/>
    <w:pPr>
      <w:ind w:left="200" w:hanging="200"/>
    </w:pPr>
  </w:style>
  <w:style w:type="paragraph" w:styleId="Index2">
    <w:name w:val="index 2"/>
    <w:basedOn w:val="Standaard"/>
    <w:next w:val="Standaard"/>
    <w:autoRedefine/>
    <w:uiPriority w:val="99"/>
    <w:semiHidden/>
    <w:unhideWhenUsed/>
    <w:rsid w:val="009074A1"/>
    <w:pPr>
      <w:ind w:left="400" w:hanging="200"/>
    </w:pPr>
  </w:style>
  <w:style w:type="paragraph" w:styleId="Index3">
    <w:name w:val="index 3"/>
    <w:basedOn w:val="Standaard"/>
    <w:next w:val="Standaard"/>
    <w:autoRedefine/>
    <w:uiPriority w:val="99"/>
    <w:semiHidden/>
    <w:unhideWhenUsed/>
    <w:rsid w:val="009074A1"/>
    <w:pPr>
      <w:ind w:left="600" w:hanging="200"/>
    </w:pPr>
  </w:style>
  <w:style w:type="paragraph" w:styleId="Index4">
    <w:name w:val="index 4"/>
    <w:basedOn w:val="Standaard"/>
    <w:next w:val="Standaard"/>
    <w:autoRedefine/>
    <w:uiPriority w:val="99"/>
    <w:semiHidden/>
    <w:unhideWhenUsed/>
    <w:rsid w:val="009074A1"/>
    <w:pPr>
      <w:ind w:left="800" w:hanging="200"/>
    </w:pPr>
  </w:style>
  <w:style w:type="paragraph" w:styleId="Index5">
    <w:name w:val="index 5"/>
    <w:basedOn w:val="Standaard"/>
    <w:next w:val="Standaard"/>
    <w:autoRedefine/>
    <w:uiPriority w:val="99"/>
    <w:semiHidden/>
    <w:unhideWhenUsed/>
    <w:rsid w:val="009074A1"/>
    <w:pPr>
      <w:ind w:left="1000" w:hanging="200"/>
    </w:pPr>
  </w:style>
  <w:style w:type="paragraph" w:styleId="Index6">
    <w:name w:val="index 6"/>
    <w:basedOn w:val="Standaard"/>
    <w:next w:val="Standaard"/>
    <w:autoRedefine/>
    <w:uiPriority w:val="99"/>
    <w:semiHidden/>
    <w:unhideWhenUsed/>
    <w:rsid w:val="009074A1"/>
    <w:pPr>
      <w:ind w:left="1200" w:hanging="200"/>
    </w:pPr>
  </w:style>
  <w:style w:type="paragraph" w:styleId="Index7">
    <w:name w:val="index 7"/>
    <w:basedOn w:val="Standaard"/>
    <w:next w:val="Standaard"/>
    <w:autoRedefine/>
    <w:uiPriority w:val="99"/>
    <w:semiHidden/>
    <w:unhideWhenUsed/>
    <w:rsid w:val="009074A1"/>
    <w:pPr>
      <w:ind w:left="1400" w:hanging="200"/>
    </w:pPr>
  </w:style>
  <w:style w:type="paragraph" w:styleId="Index8">
    <w:name w:val="index 8"/>
    <w:basedOn w:val="Standaard"/>
    <w:next w:val="Standaard"/>
    <w:autoRedefine/>
    <w:uiPriority w:val="99"/>
    <w:semiHidden/>
    <w:unhideWhenUsed/>
    <w:rsid w:val="009074A1"/>
    <w:pPr>
      <w:ind w:left="1600" w:hanging="200"/>
    </w:pPr>
  </w:style>
  <w:style w:type="paragraph" w:styleId="Index9">
    <w:name w:val="index 9"/>
    <w:basedOn w:val="Standaard"/>
    <w:next w:val="Standaard"/>
    <w:autoRedefine/>
    <w:uiPriority w:val="99"/>
    <w:semiHidden/>
    <w:unhideWhenUsed/>
    <w:rsid w:val="009074A1"/>
    <w:pPr>
      <w:ind w:left="1800" w:hanging="200"/>
    </w:pPr>
  </w:style>
  <w:style w:type="paragraph" w:styleId="Indexkop">
    <w:name w:val="index heading"/>
    <w:basedOn w:val="Standaard"/>
    <w:next w:val="Index1"/>
    <w:uiPriority w:val="99"/>
    <w:semiHidden/>
    <w:unhideWhenUsed/>
    <w:rsid w:val="009074A1"/>
    <w:rPr>
      <w:rFonts w:eastAsia="Times New Roman"/>
      <w:b/>
      <w:bCs/>
    </w:rPr>
  </w:style>
  <w:style w:type="paragraph" w:styleId="Inhopg1">
    <w:name w:val="toc 1"/>
    <w:basedOn w:val="Standaard"/>
    <w:next w:val="Standaard"/>
    <w:autoRedefine/>
    <w:uiPriority w:val="39"/>
    <w:semiHidden/>
    <w:unhideWhenUsed/>
    <w:rsid w:val="009074A1"/>
    <w:pPr>
      <w:spacing w:after="100"/>
    </w:pPr>
  </w:style>
  <w:style w:type="paragraph" w:styleId="Inhopg2">
    <w:name w:val="toc 2"/>
    <w:basedOn w:val="Standaard"/>
    <w:next w:val="Standaard"/>
    <w:autoRedefine/>
    <w:uiPriority w:val="39"/>
    <w:semiHidden/>
    <w:unhideWhenUsed/>
    <w:rsid w:val="009074A1"/>
    <w:pPr>
      <w:spacing w:after="100"/>
      <w:ind w:left="200"/>
    </w:pPr>
  </w:style>
  <w:style w:type="paragraph" w:styleId="Inhopg3">
    <w:name w:val="toc 3"/>
    <w:basedOn w:val="Standaard"/>
    <w:next w:val="Standaard"/>
    <w:autoRedefine/>
    <w:uiPriority w:val="39"/>
    <w:semiHidden/>
    <w:unhideWhenUsed/>
    <w:rsid w:val="009074A1"/>
    <w:pPr>
      <w:spacing w:after="100"/>
      <w:ind w:left="400"/>
    </w:pPr>
  </w:style>
  <w:style w:type="paragraph" w:styleId="Inhopg4">
    <w:name w:val="toc 4"/>
    <w:basedOn w:val="Standaard"/>
    <w:next w:val="Standaard"/>
    <w:autoRedefine/>
    <w:uiPriority w:val="39"/>
    <w:semiHidden/>
    <w:unhideWhenUsed/>
    <w:rsid w:val="009074A1"/>
    <w:pPr>
      <w:spacing w:after="100"/>
      <w:ind w:left="600"/>
    </w:pPr>
  </w:style>
  <w:style w:type="paragraph" w:styleId="Inhopg5">
    <w:name w:val="toc 5"/>
    <w:basedOn w:val="Standaard"/>
    <w:next w:val="Standaard"/>
    <w:autoRedefine/>
    <w:uiPriority w:val="39"/>
    <w:semiHidden/>
    <w:unhideWhenUsed/>
    <w:rsid w:val="009074A1"/>
    <w:pPr>
      <w:spacing w:after="100"/>
      <w:ind w:left="800"/>
    </w:pPr>
  </w:style>
  <w:style w:type="paragraph" w:styleId="Inhopg6">
    <w:name w:val="toc 6"/>
    <w:basedOn w:val="Standaard"/>
    <w:next w:val="Standaard"/>
    <w:autoRedefine/>
    <w:uiPriority w:val="39"/>
    <w:semiHidden/>
    <w:unhideWhenUsed/>
    <w:rsid w:val="009074A1"/>
    <w:pPr>
      <w:spacing w:after="100"/>
      <w:ind w:left="1000"/>
    </w:pPr>
  </w:style>
  <w:style w:type="paragraph" w:styleId="Inhopg7">
    <w:name w:val="toc 7"/>
    <w:basedOn w:val="Standaard"/>
    <w:next w:val="Standaard"/>
    <w:autoRedefine/>
    <w:uiPriority w:val="39"/>
    <w:semiHidden/>
    <w:unhideWhenUsed/>
    <w:rsid w:val="009074A1"/>
    <w:pPr>
      <w:spacing w:after="100"/>
      <w:ind w:left="1200"/>
    </w:pPr>
  </w:style>
  <w:style w:type="paragraph" w:styleId="Inhopg8">
    <w:name w:val="toc 8"/>
    <w:basedOn w:val="Standaard"/>
    <w:next w:val="Standaard"/>
    <w:autoRedefine/>
    <w:uiPriority w:val="39"/>
    <w:semiHidden/>
    <w:unhideWhenUsed/>
    <w:rsid w:val="009074A1"/>
    <w:pPr>
      <w:spacing w:after="100"/>
      <w:ind w:left="1400"/>
    </w:pPr>
  </w:style>
  <w:style w:type="paragraph" w:styleId="Inhopg9">
    <w:name w:val="toc 9"/>
    <w:basedOn w:val="Standaard"/>
    <w:next w:val="Standaard"/>
    <w:autoRedefine/>
    <w:uiPriority w:val="39"/>
    <w:semiHidden/>
    <w:unhideWhenUsed/>
    <w:rsid w:val="009074A1"/>
    <w:pPr>
      <w:spacing w:after="100"/>
      <w:ind w:left="1600"/>
    </w:pPr>
  </w:style>
  <w:style w:type="character" w:styleId="Intensievebenadrukking">
    <w:name w:val="Intense Emphasis"/>
    <w:uiPriority w:val="21"/>
    <w:qFormat/>
    <w:rsid w:val="009074A1"/>
    <w:rPr>
      <w:rFonts w:ascii="Arial" w:hAnsi="Arial" w:cs="Arial"/>
      <w:b/>
      <w:bCs/>
      <w:i/>
      <w:iCs/>
      <w:color w:val="4F81BD"/>
    </w:rPr>
  </w:style>
  <w:style w:type="character" w:styleId="Intensieveverwijzing">
    <w:name w:val="Intense Reference"/>
    <w:uiPriority w:val="32"/>
    <w:qFormat/>
    <w:rsid w:val="009074A1"/>
    <w:rPr>
      <w:rFonts w:ascii="Arial" w:hAnsi="Arial" w:cs="Arial"/>
      <w:b/>
      <w:bCs/>
      <w:smallCaps/>
      <w:color w:val="C0504D"/>
      <w:spacing w:val="5"/>
      <w:u w:val="single"/>
    </w:rPr>
  </w:style>
  <w:style w:type="table" w:styleId="Klassieketabel1">
    <w:name w:val="Table Classic 1"/>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uiPriority w:val="99"/>
    <w:semiHidden/>
    <w:unhideWhenUsed/>
    <w:rsid w:val="009074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uiPriority w:val="99"/>
    <w:semiHidden/>
    <w:unhideWhenUsed/>
    <w:rsid w:val="009074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Kleurrijkraster1">
    <w:name w:val="Kleurrijk raster1"/>
    <w:basedOn w:val="Standaardtabel"/>
    <w:uiPriority w:val="73"/>
    <w:rsid w:val="009074A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9074A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9074A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9074A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9074A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9074A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9074A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Kleurrijkearcering1">
    <w:name w:val="Kleurrijke arcering1"/>
    <w:basedOn w:val="Standaardtabel"/>
    <w:uiPriority w:val="71"/>
    <w:rsid w:val="009074A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9074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9074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9074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9074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9074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9074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leurrijkelijst1">
    <w:name w:val="Kleurrijke lijst1"/>
    <w:basedOn w:val="Standaardtabel"/>
    <w:uiPriority w:val="72"/>
    <w:rsid w:val="009074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9074A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9074A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9074A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9074A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9074A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9074A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tabel1">
    <w:name w:val="Table Colorful 1"/>
    <w:basedOn w:val="Standaardtabel"/>
    <w:uiPriority w:val="99"/>
    <w:semiHidden/>
    <w:unhideWhenUsed/>
    <w:rsid w:val="009074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uiPriority w:val="99"/>
    <w:semiHidden/>
    <w:unhideWhenUsed/>
    <w:rsid w:val="009074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uiPriority w:val="99"/>
    <w:semiHidden/>
    <w:unhideWhenUsed/>
    <w:rsid w:val="009074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bronvermelding">
    <w:name w:val="toa heading"/>
    <w:basedOn w:val="Standaard"/>
    <w:next w:val="Standaard"/>
    <w:uiPriority w:val="99"/>
    <w:semiHidden/>
    <w:unhideWhenUsed/>
    <w:rsid w:val="009074A1"/>
    <w:pPr>
      <w:spacing w:before="120"/>
    </w:pPr>
    <w:rPr>
      <w:rFonts w:eastAsia="Times New Roman"/>
      <w:b/>
      <w:bCs/>
    </w:rPr>
  </w:style>
  <w:style w:type="paragraph" w:styleId="Kopvaninhoudsopgave">
    <w:name w:val="TOC Heading"/>
    <w:basedOn w:val="Kop1"/>
    <w:next w:val="Standaard"/>
    <w:uiPriority w:val="39"/>
    <w:semiHidden/>
    <w:unhideWhenUsed/>
    <w:qFormat/>
    <w:rsid w:val="009074A1"/>
    <w:pPr>
      <w:outlineLvl w:val="9"/>
    </w:pPr>
  </w:style>
  <w:style w:type="paragraph" w:styleId="Koptekst">
    <w:name w:val="header"/>
    <w:basedOn w:val="Standaard"/>
    <w:link w:val="KoptekstChar"/>
    <w:uiPriority w:val="99"/>
    <w:unhideWhenUsed/>
    <w:rsid w:val="009074A1"/>
    <w:pPr>
      <w:tabs>
        <w:tab w:val="center" w:pos="4536"/>
        <w:tab w:val="right" w:pos="9072"/>
      </w:tabs>
    </w:pPr>
  </w:style>
  <w:style w:type="character" w:customStyle="1" w:styleId="KoptekstChar">
    <w:name w:val="Koptekst Char"/>
    <w:link w:val="Koptekst"/>
    <w:uiPriority w:val="99"/>
    <w:semiHidden/>
    <w:rsid w:val="009074A1"/>
    <w:rPr>
      <w:rFonts w:ascii="Arial" w:hAnsi="Arial" w:cs="Arial"/>
      <w:color w:val="000000"/>
      <w:sz w:val="20"/>
    </w:rPr>
  </w:style>
  <w:style w:type="table" w:customStyle="1" w:styleId="Lichtraster1">
    <w:name w:val="Licht raster1"/>
    <w:basedOn w:val="Standaardtabel"/>
    <w:uiPriority w:val="62"/>
    <w:rsid w:val="009074A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raster-accent11">
    <w:name w:val="Licht raster - accent 11"/>
    <w:basedOn w:val="Standaardtabel"/>
    <w:uiPriority w:val="62"/>
    <w:rsid w:val="009074A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rsid w:val="009074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9074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9074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9074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9074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chtearcering1">
    <w:name w:val="Lichte arcering1"/>
    <w:basedOn w:val="Standaardtabel"/>
    <w:uiPriority w:val="60"/>
    <w:rsid w:val="009074A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9074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9074A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9074A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9074A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9074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9074A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chtelijst1">
    <w:name w:val="Lichte lijst1"/>
    <w:basedOn w:val="Standaardtabel"/>
    <w:uiPriority w:val="61"/>
    <w:rsid w:val="009074A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elijst-accent11">
    <w:name w:val="Lichte lijst - accent 11"/>
    <w:basedOn w:val="Standaardtabel"/>
    <w:uiPriority w:val="61"/>
    <w:rsid w:val="009074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9074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9074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9074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9074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9074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semiHidden/>
    <w:unhideWhenUsed/>
    <w:rsid w:val="009074A1"/>
    <w:pPr>
      <w:ind w:left="283" w:hanging="283"/>
      <w:contextualSpacing/>
    </w:pPr>
  </w:style>
  <w:style w:type="paragraph" w:styleId="Lijst2">
    <w:name w:val="List 2"/>
    <w:basedOn w:val="Standaard"/>
    <w:uiPriority w:val="99"/>
    <w:semiHidden/>
    <w:unhideWhenUsed/>
    <w:rsid w:val="009074A1"/>
    <w:pPr>
      <w:ind w:left="566" w:hanging="283"/>
      <w:contextualSpacing/>
    </w:pPr>
  </w:style>
  <w:style w:type="paragraph" w:styleId="Lijst3">
    <w:name w:val="List 3"/>
    <w:basedOn w:val="Standaard"/>
    <w:uiPriority w:val="99"/>
    <w:semiHidden/>
    <w:unhideWhenUsed/>
    <w:rsid w:val="009074A1"/>
    <w:pPr>
      <w:ind w:left="849" w:hanging="283"/>
      <w:contextualSpacing/>
    </w:pPr>
  </w:style>
  <w:style w:type="paragraph" w:styleId="Lijst4">
    <w:name w:val="List 4"/>
    <w:basedOn w:val="Standaard"/>
    <w:uiPriority w:val="99"/>
    <w:semiHidden/>
    <w:unhideWhenUsed/>
    <w:rsid w:val="009074A1"/>
    <w:pPr>
      <w:ind w:left="1132" w:hanging="283"/>
      <w:contextualSpacing/>
    </w:pPr>
  </w:style>
  <w:style w:type="paragraph" w:styleId="Lijst5">
    <w:name w:val="List 5"/>
    <w:basedOn w:val="Standaard"/>
    <w:uiPriority w:val="99"/>
    <w:semiHidden/>
    <w:unhideWhenUsed/>
    <w:rsid w:val="009074A1"/>
    <w:pPr>
      <w:ind w:left="1415" w:hanging="283"/>
      <w:contextualSpacing/>
    </w:pPr>
  </w:style>
  <w:style w:type="paragraph" w:styleId="Lijstmetafbeeldingen">
    <w:name w:val="table of figures"/>
    <w:basedOn w:val="Standaard"/>
    <w:next w:val="Standaard"/>
    <w:uiPriority w:val="99"/>
    <w:semiHidden/>
    <w:unhideWhenUsed/>
    <w:rsid w:val="009074A1"/>
  </w:style>
  <w:style w:type="paragraph" w:styleId="Lijstopsomteken">
    <w:name w:val="List Bullet"/>
    <w:basedOn w:val="Standaard"/>
    <w:uiPriority w:val="99"/>
    <w:semiHidden/>
    <w:unhideWhenUsed/>
    <w:rsid w:val="009074A1"/>
    <w:pPr>
      <w:numPr>
        <w:numId w:val="4"/>
      </w:numPr>
      <w:contextualSpacing/>
    </w:pPr>
  </w:style>
  <w:style w:type="paragraph" w:styleId="Lijstopsomteken2">
    <w:name w:val="List Bullet 2"/>
    <w:basedOn w:val="Standaard"/>
    <w:uiPriority w:val="99"/>
    <w:semiHidden/>
    <w:unhideWhenUsed/>
    <w:rsid w:val="009074A1"/>
    <w:pPr>
      <w:numPr>
        <w:numId w:val="5"/>
      </w:numPr>
      <w:contextualSpacing/>
    </w:pPr>
  </w:style>
  <w:style w:type="paragraph" w:styleId="Lijstopsomteken3">
    <w:name w:val="List Bullet 3"/>
    <w:basedOn w:val="Standaard"/>
    <w:uiPriority w:val="99"/>
    <w:semiHidden/>
    <w:unhideWhenUsed/>
    <w:rsid w:val="009074A1"/>
    <w:pPr>
      <w:numPr>
        <w:numId w:val="6"/>
      </w:numPr>
      <w:contextualSpacing/>
    </w:pPr>
  </w:style>
  <w:style w:type="paragraph" w:styleId="Lijstopsomteken4">
    <w:name w:val="List Bullet 4"/>
    <w:basedOn w:val="Standaard"/>
    <w:uiPriority w:val="99"/>
    <w:semiHidden/>
    <w:unhideWhenUsed/>
    <w:rsid w:val="009074A1"/>
    <w:pPr>
      <w:numPr>
        <w:numId w:val="7"/>
      </w:numPr>
      <w:contextualSpacing/>
    </w:pPr>
  </w:style>
  <w:style w:type="paragraph" w:styleId="Lijstopsomteken5">
    <w:name w:val="List Bullet 5"/>
    <w:basedOn w:val="Standaard"/>
    <w:uiPriority w:val="99"/>
    <w:semiHidden/>
    <w:unhideWhenUsed/>
    <w:rsid w:val="009074A1"/>
    <w:pPr>
      <w:numPr>
        <w:numId w:val="8"/>
      </w:numPr>
      <w:contextualSpacing/>
    </w:pPr>
  </w:style>
  <w:style w:type="paragraph" w:styleId="Lijstalinea">
    <w:name w:val="List Paragraph"/>
    <w:basedOn w:val="Standaard"/>
    <w:next w:val="Standaard"/>
    <w:uiPriority w:val="34"/>
    <w:qFormat/>
    <w:rsid w:val="00CA1FAF"/>
    <w:pPr>
      <w:numPr>
        <w:numId w:val="15"/>
      </w:numPr>
      <w:tabs>
        <w:tab w:val="left" w:pos="284"/>
      </w:tabs>
      <w:contextualSpacing/>
    </w:pPr>
  </w:style>
  <w:style w:type="paragraph" w:styleId="Lijstnummering">
    <w:name w:val="List Number"/>
    <w:basedOn w:val="Standaard"/>
    <w:uiPriority w:val="99"/>
    <w:semiHidden/>
    <w:unhideWhenUsed/>
    <w:rsid w:val="009074A1"/>
    <w:pPr>
      <w:numPr>
        <w:numId w:val="9"/>
      </w:numPr>
      <w:contextualSpacing/>
    </w:pPr>
  </w:style>
  <w:style w:type="paragraph" w:styleId="Lijstnummering2">
    <w:name w:val="List Number 2"/>
    <w:basedOn w:val="Standaard"/>
    <w:uiPriority w:val="99"/>
    <w:semiHidden/>
    <w:unhideWhenUsed/>
    <w:rsid w:val="009074A1"/>
    <w:pPr>
      <w:numPr>
        <w:numId w:val="10"/>
      </w:numPr>
      <w:contextualSpacing/>
    </w:pPr>
  </w:style>
  <w:style w:type="paragraph" w:styleId="Lijstnummering3">
    <w:name w:val="List Number 3"/>
    <w:basedOn w:val="Standaard"/>
    <w:uiPriority w:val="99"/>
    <w:semiHidden/>
    <w:unhideWhenUsed/>
    <w:rsid w:val="009074A1"/>
    <w:pPr>
      <w:numPr>
        <w:numId w:val="11"/>
      </w:numPr>
      <w:contextualSpacing/>
    </w:pPr>
  </w:style>
  <w:style w:type="paragraph" w:styleId="Lijstnummering4">
    <w:name w:val="List Number 4"/>
    <w:basedOn w:val="Standaard"/>
    <w:uiPriority w:val="99"/>
    <w:semiHidden/>
    <w:unhideWhenUsed/>
    <w:rsid w:val="009074A1"/>
    <w:pPr>
      <w:numPr>
        <w:numId w:val="12"/>
      </w:numPr>
      <w:contextualSpacing/>
    </w:pPr>
  </w:style>
  <w:style w:type="paragraph" w:styleId="Lijstnummering5">
    <w:name w:val="List Number 5"/>
    <w:basedOn w:val="Standaard"/>
    <w:uiPriority w:val="99"/>
    <w:semiHidden/>
    <w:unhideWhenUsed/>
    <w:rsid w:val="009074A1"/>
    <w:pPr>
      <w:numPr>
        <w:numId w:val="13"/>
      </w:numPr>
      <w:contextualSpacing/>
    </w:pPr>
  </w:style>
  <w:style w:type="paragraph" w:styleId="Lijstvoortzetting">
    <w:name w:val="List Continue"/>
    <w:basedOn w:val="Standaard"/>
    <w:uiPriority w:val="99"/>
    <w:semiHidden/>
    <w:unhideWhenUsed/>
    <w:rsid w:val="009074A1"/>
    <w:pPr>
      <w:spacing w:after="120"/>
      <w:ind w:left="283"/>
      <w:contextualSpacing/>
    </w:pPr>
  </w:style>
  <w:style w:type="paragraph" w:styleId="Lijstvoortzetting2">
    <w:name w:val="List Continue 2"/>
    <w:basedOn w:val="Standaard"/>
    <w:uiPriority w:val="99"/>
    <w:semiHidden/>
    <w:unhideWhenUsed/>
    <w:rsid w:val="009074A1"/>
    <w:pPr>
      <w:spacing w:after="120"/>
      <w:ind w:left="566"/>
      <w:contextualSpacing/>
    </w:pPr>
  </w:style>
  <w:style w:type="paragraph" w:styleId="Lijstvoortzetting3">
    <w:name w:val="List Continue 3"/>
    <w:basedOn w:val="Standaard"/>
    <w:uiPriority w:val="99"/>
    <w:semiHidden/>
    <w:unhideWhenUsed/>
    <w:rsid w:val="009074A1"/>
    <w:pPr>
      <w:spacing w:after="120"/>
      <w:ind w:left="849"/>
      <w:contextualSpacing/>
    </w:pPr>
  </w:style>
  <w:style w:type="paragraph" w:styleId="Lijstvoortzetting4">
    <w:name w:val="List Continue 4"/>
    <w:basedOn w:val="Standaard"/>
    <w:uiPriority w:val="99"/>
    <w:semiHidden/>
    <w:unhideWhenUsed/>
    <w:rsid w:val="009074A1"/>
    <w:pPr>
      <w:spacing w:after="120"/>
      <w:ind w:left="1132"/>
      <w:contextualSpacing/>
    </w:pPr>
  </w:style>
  <w:style w:type="paragraph" w:styleId="Lijstvoortzetting5">
    <w:name w:val="List Continue 5"/>
    <w:basedOn w:val="Standaard"/>
    <w:uiPriority w:val="99"/>
    <w:semiHidden/>
    <w:unhideWhenUsed/>
    <w:rsid w:val="009074A1"/>
    <w:pPr>
      <w:spacing w:after="120"/>
      <w:ind w:left="1415"/>
      <w:contextualSpacing/>
    </w:pPr>
  </w:style>
  <w:style w:type="paragraph" w:styleId="Macrotekst">
    <w:name w:val="macro"/>
    <w:link w:val="MacrotekstChar"/>
    <w:uiPriority w:val="99"/>
    <w:semiHidden/>
    <w:unhideWhenUsed/>
    <w:rsid w:val="009074A1"/>
    <w:pPr>
      <w:tabs>
        <w:tab w:val="left" w:pos="480"/>
        <w:tab w:val="left" w:pos="960"/>
        <w:tab w:val="left" w:pos="1440"/>
        <w:tab w:val="left" w:pos="1920"/>
        <w:tab w:val="left" w:pos="2400"/>
        <w:tab w:val="left" w:pos="2880"/>
        <w:tab w:val="left" w:pos="3360"/>
        <w:tab w:val="left" w:pos="3840"/>
        <w:tab w:val="left" w:pos="4320"/>
      </w:tabs>
    </w:pPr>
    <w:rPr>
      <w:rFonts w:cs="Arial"/>
      <w:color w:val="000000"/>
    </w:rPr>
  </w:style>
  <w:style w:type="character" w:customStyle="1" w:styleId="MacrotekstChar">
    <w:name w:val="Macrotekst Char"/>
    <w:link w:val="Macrotekst"/>
    <w:uiPriority w:val="99"/>
    <w:semiHidden/>
    <w:rsid w:val="009074A1"/>
    <w:rPr>
      <w:rFonts w:ascii="Arial" w:hAnsi="Arial" w:cs="Arial"/>
      <w:color w:val="000000"/>
      <w:lang w:val="nl-BE" w:eastAsia="nl-BE" w:bidi="ar-SA"/>
    </w:rPr>
  </w:style>
  <w:style w:type="character" w:styleId="Nadruk">
    <w:name w:val="Emphasis"/>
    <w:aliases w:val="aanwijzing"/>
    <w:uiPriority w:val="20"/>
    <w:qFormat/>
    <w:rsid w:val="009074A1"/>
    <w:rPr>
      <w:rFonts w:ascii="Arial" w:hAnsi="Arial" w:cs="Arial"/>
      <w:i/>
      <w:iCs/>
    </w:rPr>
  </w:style>
  <w:style w:type="paragraph" w:styleId="Normaalweb">
    <w:name w:val="Normal (Web)"/>
    <w:basedOn w:val="Standaard"/>
    <w:uiPriority w:val="99"/>
    <w:semiHidden/>
    <w:unhideWhenUsed/>
    <w:rsid w:val="009074A1"/>
  </w:style>
  <w:style w:type="paragraph" w:customStyle="1" w:styleId="Notitiekop1">
    <w:name w:val="Notitiekop1"/>
    <w:basedOn w:val="Standaard"/>
    <w:next w:val="Standaard"/>
    <w:link w:val="NotitiekopChar"/>
    <w:uiPriority w:val="99"/>
    <w:semiHidden/>
    <w:unhideWhenUsed/>
    <w:rsid w:val="009074A1"/>
  </w:style>
  <w:style w:type="character" w:customStyle="1" w:styleId="NotitiekopChar">
    <w:name w:val="Notitiekop Char"/>
    <w:link w:val="Notitiekop1"/>
    <w:uiPriority w:val="99"/>
    <w:semiHidden/>
    <w:rsid w:val="009074A1"/>
    <w:rPr>
      <w:rFonts w:ascii="Arial" w:hAnsi="Arial" w:cs="Arial"/>
      <w:color w:val="000000"/>
      <w:sz w:val="20"/>
    </w:rPr>
  </w:style>
  <w:style w:type="paragraph" w:styleId="Ondertitel">
    <w:name w:val="Subtitle"/>
    <w:basedOn w:val="Standaard"/>
    <w:next w:val="Standaard"/>
    <w:link w:val="OndertitelChar"/>
    <w:uiPriority w:val="11"/>
    <w:qFormat/>
    <w:rsid w:val="009074A1"/>
    <w:pPr>
      <w:numPr>
        <w:ilvl w:val="1"/>
      </w:numPr>
    </w:pPr>
    <w:rPr>
      <w:rFonts w:eastAsia="Times New Roman"/>
      <w:i/>
      <w:iCs/>
      <w:color w:val="4F81BD"/>
      <w:spacing w:val="15"/>
    </w:rPr>
  </w:style>
  <w:style w:type="character" w:customStyle="1" w:styleId="OndertitelChar">
    <w:name w:val="Ondertitel Char"/>
    <w:link w:val="Ondertitel"/>
    <w:uiPriority w:val="11"/>
    <w:rsid w:val="009074A1"/>
    <w:rPr>
      <w:rFonts w:ascii="Arial" w:eastAsia="Times New Roman" w:hAnsi="Arial" w:cs="Arial"/>
      <w:i/>
      <w:iCs/>
      <w:color w:val="4F81BD"/>
      <w:spacing w:val="15"/>
      <w:sz w:val="24"/>
      <w:szCs w:val="24"/>
    </w:rPr>
  </w:style>
  <w:style w:type="paragraph" w:styleId="Tekstopmerking">
    <w:name w:val="annotation text"/>
    <w:basedOn w:val="Standaard"/>
    <w:link w:val="TekstopmerkingChar"/>
    <w:uiPriority w:val="99"/>
    <w:unhideWhenUsed/>
    <w:rsid w:val="009074A1"/>
  </w:style>
  <w:style w:type="character" w:customStyle="1" w:styleId="TekstopmerkingChar">
    <w:name w:val="Tekst opmerking Char"/>
    <w:link w:val="Tekstopmerking"/>
    <w:uiPriority w:val="99"/>
    <w:rsid w:val="009074A1"/>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074A1"/>
    <w:rPr>
      <w:b/>
      <w:bCs/>
    </w:rPr>
  </w:style>
  <w:style w:type="character" w:customStyle="1" w:styleId="OnderwerpvanopmerkingChar">
    <w:name w:val="Onderwerp van opmerking Char"/>
    <w:link w:val="Onderwerpvanopmerking"/>
    <w:uiPriority w:val="99"/>
    <w:semiHidden/>
    <w:rsid w:val="009074A1"/>
    <w:rPr>
      <w:rFonts w:ascii="Arial" w:hAnsi="Arial" w:cs="Arial"/>
      <w:b/>
      <w:bCs/>
      <w:color w:val="000000"/>
      <w:sz w:val="20"/>
      <w:szCs w:val="20"/>
    </w:rPr>
  </w:style>
  <w:style w:type="character" w:styleId="Paginanummer">
    <w:name w:val="page number"/>
    <w:unhideWhenUsed/>
    <w:rsid w:val="009074A1"/>
    <w:rPr>
      <w:rFonts w:ascii="Arial" w:hAnsi="Arial" w:cs="Arial"/>
    </w:rPr>
  </w:style>
  <w:style w:type="paragraph" w:styleId="Plattetekst">
    <w:name w:val="Body Text"/>
    <w:basedOn w:val="Standaard"/>
    <w:link w:val="PlattetekstChar"/>
    <w:uiPriority w:val="99"/>
    <w:semiHidden/>
    <w:unhideWhenUsed/>
    <w:rsid w:val="009074A1"/>
    <w:pPr>
      <w:spacing w:after="120"/>
    </w:pPr>
  </w:style>
  <w:style w:type="character" w:customStyle="1" w:styleId="PlattetekstChar">
    <w:name w:val="Platte tekst Char"/>
    <w:link w:val="Plattetekst"/>
    <w:uiPriority w:val="99"/>
    <w:semiHidden/>
    <w:rsid w:val="009074A1"/>
    <w:rPr>
      <w:rFonts w:ascii="Arial" w:hAnsi="Arial" w:cs="Arial"/>
      <w:color w:val="000000"/>
      <w:sz w:val="20"/>
    </w:rPr>
  </w:style>
  <w:style w:type="paragraph" w:styleId="Plattetekst2">
    <w:name w:val="Body Text 2"/>
    <w:basedOn w:val="Standaard"/>
    <w:link w:val="Plattetekst2Char"/>
    <w:uiPriority w:val="99"/>
    <w:semiHidden/>
    <w:unhideWhenUsed/>
    <w:rsid w:val="009074A1"/>
    <w:pPr>
      <w:spacing w:after="120" w:line="480" w:lineRule="auto"/>
    </w:pPr>
  </w:style>
  <w:style w:type="character" w:customStyle="1" w:styleId="Plattetekst2Char">
    <w:name w:val="Platte tekst 2 Char"/>
    <w:link w:val="Plattetekst2"/>
    <w:uiPriority w:val="99"/>
    <w:semiHidden/>
    <w:rsid w:val="009074A1"/>
    <w:rPr>
      <w:rFonts w:ascii="Arial" w:hAnsi="Arial" w:cs="Arial"/>
      <w:color w:val="000000"/>
      <w:sz w:val="20"/>
    </w:rPr>
  </w:style>
  <w:style w:type="paragraph" w:styleId="Plattetekst3">
    <w:name w:val="Body Text 3"/>
    <w:basedOn w:val="Standaard"/>
    <w:link w:val="Plattetekst3Char"/>
    <w:uiPriority w:val="99"/>
    <w:semiHidden/>
    <w:unhideWhenUsed/>
    <w:rsid w:val="009074A1"/>
    <w:pPr>
      <w:spacing w:after="120"/>
    </w:pPr>
    <w:rPr>
      <w:sz w:val="16"/>
      <w:szCs w:val="16"/>
    </w:rPr>
  </w:style>
  <w:style w:type="character" w:customStyle="1" w:styleId="Plattetekst3Char">
    <w:name w:val="Platte tekst 3 Char"/>
    <w:link w:val="Plattetekst3"/>
    <w:uiPriority w:val="99"/>
    <w:semiHidden/>
    <w:rsid w:val="009074A1"/>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9074A1"/>
    <w:pPr>
      <w:spacing w:after="0"/>
      <w:ind w:firstLine="360"/>
    </w:pPr>
  </w:style>
  <w:style w:type="character" w:customStyle="1" w:styleId="PlatteteksteersteinspringingChar">
    <w:name w:val="Platte tekst eerste inspringing Char"/>
    <w:link w:val="Platteteksteersteinspringing"/>
    <w:uiPriority w:val="99"/>
    <w:semiHidden/>
    <w:rsid w:val="009074A1"/>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9074A1"/>
    <w:pPr>
      <w:spacing w:after="120"/>
      <w:ind w:left="283"/>
    </w:pPr>
  </w:style>
  <w:style w:type="character" w:customStyle="1" w:styleId="PlattetekstinspringenChar">
    <w:name w:val="Platte tekst inspringen Char"/>
    <w:link w:val="Plattetekstinspringen"/>
    <w:uiPriority w:val="99"/>
    <w:semiHidden/>
    <w:rsid w:val="009074A1"/>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9074A1"/>
    <w:pPr>
      <w:spacing w:after="0"/>
      <w:ind w:left="360" w:firstLine="360"/>
    </w:pPr>
  </w:style>
  <w:style w:type="character" w:customStyle="1" w:styleId="Platteteksteersteinspringing2Char">
    <w:name w:val="Platte tekst eerste inspringing 2 Char"/>
    <w:link w:val="Platteteksteersteinspringing2"/>
    <w:uiPriority w:val="99"/>
    <w:semiHidden/>
    <w:rsid w:val="009074A1"/>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9074A1"/>
    <w:pPr>
      <w:spacing w:after="120" w:line="480" w:lineRule="auto"/>
      <w:ind w:left="283"/>
    </w:pPr>
  </w:style>
  <w:style w:type="character" w:customStyle="1" w:styleId="Plattetekstinspringen2Char">
    <w:name w:val="Platte tekst inspringen 2 Char"/>
    <w:link w:val="Plattetekstinspringen2"/>
    <w:uiPriority w:val="99"/>
    <w:semiHidden/>
    <w:rsid w:val="009074A1"/>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9074A1"/>
    <w:pPr>
      <w:spacing w:after="120"/>
      <w:ind w:left="283"/>
    </w:pPr>
    <w:rPr>
      <w:sz w:val="16"/>
      <w:szCs w:val="16"/>
    </w:rPr>
  </w:style>
  <w:style w:type="character" w:customStyle="1" w:styleId="Plattetekstinspringen3Char">
    <w:name w:val="Platte tekst inspringen 3 Char"/>
    <w:link w:val="Plattetekstinspringen3"/>
    <w:uiPriority w:val="99"/>
    <w:semiHidden/>
    <w:rsid w:val="009074A1"/>
    <w:rPr>
      <w:rFonts w:ascii="Arial" w:hAnsi="Arial" w:cs="Arial"/>
      <w:color w:val="000000"/>
      <w:sz w:val="16"/>
      <w:szCs w:val="16"/>
    </w:rPr>
  </w:style>
  <w:style w:type="table" w:styleId="Professioneletabel">
    <w:name w:val="Table Professional"/>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uiPriority w:val="99"/>
    <w:semiHidden/>
    <w:unhideWhenUsed/>
    <w:rsid w:val="009074A1"/>
    <w:rPr>
      <w:rFonts w:ascii="Arial" w:hAnsi="Arial" w:cs="Arial"/>
    </w:rPr>
  </w:style>
  <w:style w:type="paragraph" w:styleId="Standaardinspringing">
    <w:name w:val="Normal Indent"/>
    <w:basedOn w:val="Standaard"/>
    <w:uiPriority w:val="99"/>
    <w:semiHidden/>
    <w:unhideWhenUsed/>
    <w:rsid w:val="009074A1"/>
    <w:pPr>
      <w:ind w:left="708"/>
    </w:pPr>
  </w:style>
  <w:style w:type="character" w:styleId="Subtielebenadrukking">
    <w:name w:val="Subtle Emphasis"/>
    <w:uiPriority w:val="19"/>
    <w:qFormat/>
    <w:rsid w:val="009074A1"/>
    <w:rPr>
      <w:rFonts w:ascii="Arial" w:hAnsi="Arial" w:cs="Arial"/>
      <w:i/>
      <w:iCs/>
      <w:color w:val="808080"/>
    </w:rPr>
  </w:style>
  <w:style w:type="character" w:styleId="Subtieleverwijzing">
    <w:name w:val="Subtle Reference"/>
    <w:uiPriority w:val="31"/>
    <w:qFormat/>
    <w:rsid w:val="009074A1"/>
    <w:rPr>
      <w:rFonts w:ascii="Arial" w:hAnsi="Arial" w:cs="Arial"/>
      <w:smallCaps/>
      <w:color w:val="C0504D"/>
      <w:u w:val="single"/>
    </w:rPr>
  </w:style>
  <w:style w:type="table" w:styleId="Tabelkolommen1">
    <w:name w:val="Table Columns 1"/>
    <w:basedOn w:val="Standaardtabel"/>
    <w:uiPriority w:val="99"/>
    <w:semiHidden/>
    <w:unhideWhenUsed/>
    <w:rsid w:val="009074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uiPriority w:val="99"/>
    <w:semiHidden/>
    <w:unhideWhenUsed/>
    <w:rsid w:val="009074A1"/>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uiPriority w:val="99"/>
    <w:semiHidden/>
    <w:unhideWhenUsed/>
    <w:rsid w:val="009074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uiPriority w:val="99"/>
    <w:semiHidden/>
    <w:unhideWhenUsed/>
    <w:rsid w:val="009074A1"/>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074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074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uiPriority w:val="99"/>
    <w:semiHidden/>
    <w:unhideWhenUsed/>
    <w:rsid w:val="009074A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uiPriority w:val="99"/>
    <w:semiHidden/>
    <w:unhideWhenUsed/>
    <w:rsid w:val="009074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6">
    <w:name w:val="Table List 6"/>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jst7">
    <w:name w:val="Table List 7"/>
    <w:basedOn w:val="Standaardtabel"/>
    <w:uiPriority w:val="99"/>
    <w:semiHidden/>
    <w:unhideWhenUsed/>
    <w:rsid w:val="009074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uiPriority w:val="59"/>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uiPriority w:val="99"/>
    <w:semiHidden/>
    <w:unhideWhenUsed/>
    <w:rsid w:val="009074A1"/>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uiPriority w:val="99"/>
    <w:semiHidden/>
    <w:unhideWhenUsed/>
    <w:rsid w:val="009074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uiPriority w:val="99"/>
    <w:semiHidden/>
    <w:unhideWhenUsed/>
    <w:rsid w:val="009074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uiPriority w:val="99"/>
    <w:semiHidden/>
    <w:unhideWhenUsed/>
    <w:rsid w:val="009074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uiPriority w:val="99"/>
    <w:semiHidden/>
    <w:unhideWhenUsed/>
    <w:rsid w:val="009074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uiPriority w:val="99"/>
    <w:semiHidden/>
    <w:unhideWhenUsed/>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9074A1"/>
    <w:rPr>
      <w:rFonts w:ascii="Arial" w:hAnsi="Arial" w:cs="Arial"/>
      <w:color w:val="808080"/>
    </w:rPr>
  </w:style>
  <w:style w:type="paragraph" w:styleId="Tekstzonderopmaak">
    <w:name w:val="Plain Text"/>
    <w:basedOn w:val="Standaard"/>
    <w:link w:val="TekstzonderopmaakChar"/>
    <w:uiPriority w:val="99"/>
    <w:semiHidden/>
    <w:unhideWhenUsed/>
    <w:rsid w:val="009074A1"/>
    <w:rPr>
      <w:sz w:val="21"/>
      <w:szCs w:val="21"/>
    </w:rPr>
  </w:style>
  <w:style w:type="character" w:customStyle="1" w:styleId="TekstzonderopmaakChar">
    <w:name w:val="Tekst zonder opmaak Char"/>
    <w:link w:val="Tekstzonderopmaak"/>
    <w:uiPriority w:val="99"/>
    <w:semiHidden/>
    <w:rsid w:val="009074A1"/>
    <w:rPr>
      <w:rFonts w:ascii="Arial" w:hAnsi="Arial" w:cs="Arial"/>
      <w:color w:val="000000"/>
      <w:sz w:val="21"/>
      <w:szCs w:val="21"/>
    </w:rPr>
  </w:style>
  <w:style w:type="paragraph" w:styleId="Titel">
    <w:name w:val="Title"/>
    <w:basedOn w:val="Standaard"/>
    <w:next w:val="Standaard"/>
    <w:link w:val="TitelChar"/>
    <w:uiPriority w:val="10"/>
    <w:qFormat/>
    <w:rsid w:val="009074A1"/>
    <w:pPr>
      <w:pBdr>
        <w:bottom w:val="single" w:sz="8" w:space="4" w:color="4F81BD"/>
      </w:pBdr>
      <w:spacing w:after="300"/>
      <w:contextualSpacing/>
    </w:pPr>
    <w:rPr>
      <w:rFonts w:eastAsia="Times New Roman"/>
      <w:color w:val="17365D"/>
      <w:spacing w:val="5"/>
      <w:kern w:val="28"/>
      <w:sz w:val="52"/>
      <w:szCs w:val="52"/>
    </w:rPr>
  </w:style>
  <w:style w:type="character" w:customStyle="1" w:styleId="TitelChar">
    <w:name w:val="Titel Char"/>
    <w:link w:val="Titel"/>
    <w:uiPriority w:val="10"/>
    <w:rsid w:val="009074A1"/>
    <w:rPr>
      <w:rFonts w:ascii="Arial" w:eastAsia="Times New Roman" w:hAnsi="Arial" w:cs="Arial"/>
      <w:color w:val="17365D"/>
      <w:spacing w:val="5"/>
      <w:kern w:val="28"/>
      <w:sz w:val="52"/>
      <w:szCs w:val="52"/>
    </w:rPr>
  </w:style>
  <w:style w:type="character" w:styleId="Titelvanboek">
    <w:name w:val="Book Title"/>
    <w:uiPriority w:val="33"/>
    <w:qFormat/>
    <w:rsid w:val="009074A1"/>
    <w:rPr>
      <w:rFonts w:ascii="Arial" w:hAnsi="Arial" w:cs="Arial"/>
      <w:b/>
      <w:bCs/>
      <w:smallCaps/>
      <w:spacing w:val="5"/>
    </w:rPr>
  </w:style>
  <w:style w:type="table" w:styleId="Verfijndetabel1">
    <w:name w:val="Table Subtle 1"/>
    <w:basedOn w:val="Standaardtabel"/>
    <w:uiPriority w:val="99"/>
    <w:semiHidden/>
    <w:unhideWhenUsed/>
    <w:rsid w:val="009074A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uiPriority w:val="99"/>
    <w:semiHidden/>
    <w:unhideWhenUsed/>
    <w:rsid w:val="009074A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Verwijzingopmerking">
    <w:name w:val="annotation reference"/>
    <w:uiPriority w:val="99"/>
    <w:semiHidden/>
    <w:unhideWhenUsed/>
    <w:rsid w:val="009074A1"/>
    <w:rPr>
      <w:rFonts w:ascii="Arial" w:hAnsi="Arial" w:cs="Arial"/>
      <w:sz w:val="16"/>
      <w:szCs w:val="16"/>
    </w:rPr>
  </w:style>
  <w:style w:type="character" w:styleId="Voetnootmarkering">
    <w:name w:val="footnote reference"/>
    <w:uiPriority w:val="99"/>
    <w:semiHidden/>
    <w:unhideWhenUsed/>
    <w:rsid w:val="009074A1"/>
    <w:rPr>
      <w:rFonts w:ascii="Arial" w:hAnsi="Arial" w:cs="Arial"/>
      <w:vertAlign w:val="superscript"/>
    </w:rPr>
  </w:style>
  <w:style w:type="paragraph" w:styleId="Voetnoottekst">
    <w:name w:val="footnote text"/>
    <w:basedOn w:val="Standaard"/>
    <w:link w:val="VoetnoottekstChar"/>
    <w:uiPriority w:val="99"/>
    <w:semiHidden/>
    <w:unhideWhenUsed/>
    <w:rsid w:val="009074A1"/>
  </w:style>
  <w:style w:type="character" w:customStyle="1" w:styleId="VoetnoottekstChar">
    <w:name w:val="Voetnoottekst Char"/>
    <w:link w:val="Voetnoottekst"/>
    <w:uiPriority w:val="99"/>
    <w:semiHidden/>
    <w:rsid w:val="009074A1"/>
    <w:rPr>
      <w:rFonts w:ascii="Arial" w:hAnsi="Arial" w:cs="Arial"/>
      <w:color w:val="000000"/>
      <w:sz w:val="20"/>
      <w:szCs w:val="20"/>
    </w:rPr>
  </w:style>
  <w:style w:type="paragraph" w:styleId="Voettekst">
    <w:name w:val="footer"/>
    <w:basedOn w:val="Standaard"/>
    <w:link w:val="VoettekstChar"/>
    <w:uiPriority w:val="99"/>
    <w:unhideWhenUsed/>
    <w:rsid w:val="009074A1"/>
    <w:pPr>
      <w:tabs>
        <w:tab w:val="center" w:pos="4536"/>
        <w:tab w:val="right" w:pos="9072"/>
      </w:tabs>
    </w:pPr>
  </w:style>
  <w:style w:type="character" w:customStyle="1" w:styleId="VoettekstChar">
    <w:name w:val="Voettekst Char"/>
    <w:link w:val="Voettekst"/>
    <w:uiPriority w:val="99"/>
    <w:semiHidden/>
    <w:rsid w:val="009074A1"/>
    <w:rPr>
      <w:rFonts w:ascii="Arial" w:hAnsi="Arial" w:cs="Arial"/>
      <w:color w:val="000000"/>
      <w:sz w:val="20"/>
    </w:rPr>
  </w:style>
  <w:style w:type="table" w:styleId="Webtabel1">
    <w:name w:val="Table Web 1"/>
    <w:basedOn w:val="Standaardtabel"/>
    <w:uiPriority w:val="99"/>
    <w:semiHidden/>
    <w:unhideWhenUsed/>
    <w:rsid w:val="009074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uiPriority w:val="99"/>
    <w:semiHidden/>
    <w:unhideWhenUsed/>
    <w:rsid w:val="009074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uiPriority w:val="99"/>
    <w:semiHidden/>
    <w:unhideWhenUsed/>
    <w:rsid w:val="009074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uiPriority w:val="22"/>
    <w:qFormat/>
    <w:rsid w:val="009074A1"/>
    <w:rPr>
      <w:rFonts w:ascii="Arial" w:hAnsi="Arial" w:cs="Arial"/>
      <w:b/>
      <w:bCs/>
    </w:rPr>
  </w:style>
  <w:style w:type="paragraph" w:customStyle="1" w:styleId="tussentitelsbesluit">
    <w:name w:val="tussentitels_besluit"/>
    <w:basedOn w:val="Lijstalinea"/>
    <w:qFormat/>
    <w:rsid w:val="00CA1FAF"/>
    <w:pPr>
      <w:numPr>
        <w:numId w:val="16"/>
      </w:numPr>
      <w:spacing w:before="240" w:after="120"/>
      <w:ind w:left="357" w:hanging="357"/>
    </w:pPr>
    <w:rPr>
      <w:b/>
    </w:rPr>
  </w:style>
  <w:style w:type="paragraph" w:customStyle="1" w:styleId="2-besprokenpunt">
    <w:name w:val="2-besproken punt"/>
    <w:basedOn w:val="Standaard"/>
    <w:rsid w:val="009A1A97"/>
    <w:pPr>
      <w:tabs>
        <w:tab w:val="left" w:pos="1134"/>
      </w:tabs>
      <w:spacing w:after="120"/>
      <w:ind w:left="1134" w:hanging="567"/>
    </w:pPr>
    <w:rPr>
      <w:rFonts w:eastAsia="Times New Roman"/>
      <w:b/>
      <w:sz w:val="22"/>
      <w:bdr w:val="none" w:sz="0" w:space="0" w:color="auto"/>
      <w:lang w:val="nl-NL"/>
    </w:rPr>
  </w:style>
  <w:style w:type="paragraph" w:customStyle="1" w:styleId="invulveld">
    <w:name w:val="invulveld"/>
    <w:basedOn w:val="Standaard"/>
    <w:uiPriority w:val="1"/>
    <w:qFormat/>
    <w:rsid w:val="00237187"/>
    <w:pPr>
      <w:framePr w:hSpace="142" w:wrap="around" w:vAnchor="text" w:hAnchor="text" w:x="55" w:y="1"/>
      <w:suppressOverlap/>
    </w:pPr>
    <w:rPr>
      <w:rFonts w:ascii="Calibri" w:eastAsiaTheme="minorHAnsi" w:hAnsi="Calibri" w:cs="Calibri"/>
      <w:color w:val="000000" w:themeColor="text1"/>
      <w:bdr w:val="none" w:sz="0" w:space="0" w:color="auto"/>
      <w:lang w:eastAsia="en-US"/>
    </w:rPr>
  </w:style>
  <w:style w:type="paragraph" w:customStyle="1" w:styleId="nummersvragen">
    <w:name w:val="nummers vragen"/>
    <w:basedOn w:val="Standaard"/>
    <w:uiPriority w:val="1"/>
    <w:qFormat/>
    <w:rsid w:val="00237187"/>
    <w:pPr>
      <w:framePr w:hSpace="142" w:wrap="around" w:vAnchor="text" w:hAnchor="text" w:x="55" w:y="1"/>
      <w:suppressOverlap/>
      <w:jc w:val="right"/>
    </w:pPr>
    <w:rPr>
      <w:rFonts w:ascii="Calibri" w:eastAsiaTheme="minorHAnsi" w:hAnsi="Calibri" w:cs="Calibri"/>
      <w:b/>
      <w:color w:val="000000" w:themeColor="text1"/>
      <w:bdr w:val="none" w:sz="0" w:space="0" w:color="auto"/>
      <w:lang w:eastAsia="en-US"/>
    </w:rPr>
  </w:style>
  <w:style w:type="paragraph" w:customStyle="1" w:styleId="aankruishokje">
    <w:name w:val="aankruishokje"/>
    <w:basedOn w:val="Standaard"/>
    <w:uiPriority w:val="1"/>
    <w:qFormat/>
    <w:rsid w:val="00237187"/>
    <w:pPr>
      <w:spacing w:before="40"/>
    </w:pPr>
    <w:rPr>
      <w:rFonts w:ascii="Calibri" w:eastAsiaTheme="minorHAnsi" w:hAnsi="Calibri" w:cs="Calibri"/>
      <w:color w:val="000000" w:themeColor="text1"/>
      <w:sz w:val="18"/>
      <w:szCs w:val="18"/>
      <w:bdr w:val="none" w:sz="0" w:space="0" w:color="auto"/>
      <w:lang w:eastAsia="en-US"/>
    </w:rPr>
  </w:style>
  <w:style w:type="paragraph" w:customStyle="1" w:styleId="leeg">
    <w:name w:val="leeg"/>
    <w:basedOn w:val="Standaard"/>
    <w:qFormat/>
    <w:rsid w:val="00237187"/>
    <w:pPr>
      <w:jc w:val="right"/>
    </w:pPr>
    <w:rPr>
      <w:rFonts w:ascii="Calibri" w:eastAsiaTheme="minorHAnsi" w:hAnsi="Calibri" w:cs="Calibri"/>
      <w:color w:val="000000" w:themeColor="text1"/>
      <w:bdr w:val="none" w:sz="0" w:space="0" w:color="auto"/>
      <w:lang w:eastAsia="en-US"/>
    </w:rPr>
  </w:style>
  <w:style w:type="paragraph" w:customStyle="1" w:styleId="Vraag">
    <w:name w:val="Vraag"/>
    <w:basedOn w:val="Standaard"/>
    <w:link w:val="VraagChar"/>
    <w:qFormat/>
    <w:rsid w:val="00237187"/>
    <w:pPr>
      <w:ind w:left="29"/>
    </w:pPr>
    <w:rPr>
      <w:rFonts w:ascii="Calibri" w:eastAsiaTheme="minorHAnsi" w:hAnsi="Calibri" w:cs="Calibri"/>
      <w:b/>
      <w:color w:val="000000" w:themeColor="text1"/>
      <w:bdr w:val="none" w:sz="0" w:space="0" w:color="auto"/>
      <w:lang w:eastAsia="en-US"/>
    </w:rPr>
  </w:style>
  <w:style w:type="character" w:customStyle="1" w:styleId="VraagChar">
    <w:name w:val="Vraag Char"/>
    <w:basedOn w:val="Standaardalinea-lettertype"/>
    <w:link w:val="Vraag"/>
    <w:rsid w:val="00237187"/>
    <w:rPr>
      <w:rFonts w:ascii="Calibri" w:eastAsiaTheme="minorHAnsi" w:hAnsi="Calibri" w:cs="Calibri"/>
      <w:b/>
      <w:color w:val="000000" w:themeColor="text1"/>
      <w:lang w:eastAsia="en-US"/>
    </w:rPr>
  </w:style>
  <w:style w:type="paragraph" w:styleId="Revisie">
    <w:name w:val="Revision"/>
    <w:hidden/>
    <w:uiPriority w:val="99"/>
    <w:semiHidden/>
    <w:rsid w:val="00F4482D"/>
    <w:rPr>
      <w:bdr w:val="nil"/>
    </w:rPr>
  </w:style>
  <w:style w:type="character" w:customStyle="1" w:styleId="artikel1">
    <w:name w:val="artikel1"/>
    <w:basedOn w:val="Standaardalinea-lettertype"/>
    <w:rsid w:val="00CC32F2"/>
    <w:rPr>
      <w:b/>
      <w:bCs/>
      <w:sz w:val="21"/>
      <w:szCs w:val="21"/>
    </w:rPr>
  </w:style>
  <w:style w:type="character" w:customStyle="1" w:styleId="artikel-versie-datum">
    <w:name w:val="artikel-versie-datum"/>
    <w:basedOn w:val="Standaardalinea-lettertype"/>
    <w:rsid w:val="00CC32F2"/>
  </w:style>
  <w:style w:type="character" w:customStyle="1" w:styleId="artikelversie">
    <w:name w:val="artikelversie"/>
    <w:basedOn w:val="Standaardalinea-lettertype"/>
    <w:rsid w:val="00CC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7940">
      <w:bodyDiv w:val="1"/>
      <w:marLeft w:val="0"/>
      <w:marRight w:val="0"/>
      <w:marTop w:val="0"/>
      <w:marBottom w:val="0"/>
      <w:divBdr>
        <w:top w:val="none" w:sz="0" w:space="0" w:color="auto"/>
        <w:left w:val="none" w:sz="0" w:space="0" w:color="auto"/>
        <w:bottom w:val="none" w:sz="0" w:space="0" w:color="auto"/>
        <w:right w:val="none" w:sz="0" w:space="0" w:color="auto"/>
      </w:divBdr>
      <w:divsChild>
        <w:div w:id="562520311">
          <w:marLeft w:val="0"/>
          <w:marRight w:val="0"/>
          <w:marTop w:val="300"/>
          <w:marBottom w:val="0"/>
          <w:divBdr>
            <w:top w:val="none" w:sz="0" w:space="0" w:color="auto"/>
            <w:left w:val="none" w:sz="0" w:space="0" w:color="auto"/>
            <w:bottom w:val="none" w:sz="0" w:space="0" w:color="auto"/>
            <w:right w:val="none" w:sz="0" w:space="0" w:color="auto"/>
          </w:divBdr>
        </w:div>
      </w:divsChild>
    </w:div>
    <w:div w:id="439834139">
      <w:bodyDiv w:val="1"/>
      <w:marLeft w:val="0"/>
      <w:marRight w:val="0"/>
      <w:marTop w:val="0"/>
      <w:marBottom w:val="0"/>
      <w:divBdr>
        <w:top w:val="none" w:sz="0" w:space="0" w:color="auto"/>
        <w:left w:val="none" w:sz="0" w:space="0" w:color="auto"/>
        <w:bottom w:val="none" w:sz="0" w:space="0" w:color="auto"/>
        <w:right w:val="none" w:sz="0" w:space="0" w:color="auto"/>
      </w:divBdr>
      <w:divsChild>
        <w:div w:id="250088843">
          <w:marLeft w:val="0"/>
          <w:marRight w:val="0"/>
          <w:marTop w:val="0"/>
          <w:marBottom w:val="0"/>
          <w:divBdr>
            <w:top w:val="none" w:sz="0" w:space="0" w:color="auto"/>
            <w:left w:val="none" w:sz="0" w:space="0" w:color="auto"/>
            <w:bottom w:val="none" w:sz="0" w:space="0" w:color="auto"/>
            <w:right w:val="none" w:sz="0" w:space="0" w:color="auto"/>
          </w:divBdr>
          <w:divsChild>
            <w:div w:id="396166325">
              <w:marLeft w:val="0"/>
              <w:marRight w:val="0"/>
              <w:marTop w:val="0"/>
              <w:marBottom w:val="0"/>
              <w:divBdr>
                <w:top w:val="none" w:sz="0" w:space="0" w:color="auto"/>
                <w:left w:val="none" w:sz="0" w:space="0" w:color="auto"/>
                <w:bottom w:val="none" w:sz="0" w:space="0" w:color="auto"/>
                <w:right w:val="none" w:sz="0" w:space="0" w:color="auto"/>
              </w:divBdr>
              <w:divsChild>
                <w:div w:id="6930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5150">
      <w:bodyDiv w:val="1"/>
      <w:marLeft w:val="0"/>
      <w:marRight w:val="0"/>
      <w:marTop w:val="0"/>
      <w:marBottom w:val="0"/>
      <w:divBdr>
        <w:top w:val="none" w:sz="0" w:space="0" w:color="auto"/>
        <w:left w:val="none" w:sz="0" w:space="0" w:color="auto"/>
        <w:bottom w:val="none" w:sz="0" w:space="0" w:color="auto"/>
        <w:right w:val="none" w:sz="0" w:space="0" w:color="auto"/>
      </w:divBdr>
      <w:divsChild>
        <w:div w:id="582297077">
          <w:marLeft w:val="0"/>
          <w:marRight w:val="0"/>
          <w:marTop w:val="300"/>
          <w:marBottom w:val="0"/>
          <w:divBdr>
            <w:top w:val="none" w:sz="0" w:space="0" w:color="auto"/>
            <w:left w:val="none" w:sz="0" w:space="0" w:color="auto"/>
            <w:bottom w:val="none" w:sz="0" w:space="0" w:color="auto"/>
            <w:right w:val="none" w:sz="0" w:space="0" w:color="auto"/>
          </w:divBdr>
        </w:div>
      </w:divsChild>
    </w:div>
    <w:div w:id="14185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A36C325CE7F4888338A138A394905" ma:contentTypeVersion="0" ma:contentTypeDescription="Een nieuw document maken." ma:contentTypeScope="" ma:versionID="244698a12e3242846221ae7f5d601518">
  <xsd:schema xmlns:xsd="http://www.w3.org/2001/XMLSchema" xmlns:xs="http://www.w3.org/2001/XMLSchema" xmlns:p="http://schemas.microsoft.com/office/2006/metadata/properties" targetNamespace="http://schemas.microsoft.com/office/2006/metadata/properties" ma:root="true" ma:fieldsID="86503c97cb9d0c329905fd69b99e2e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AFF5-1032-4087-830B-DE5DE2D2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59F86B-44EF-4366-9E0A-C9447355845E}">
  <ds:schemaRefs>
    <ds:schemaRef ds:uri="http://schemas.microsoft.com/sharepoint/v3/contenttype/forms"/>
  </ds:schemaRefs>
</ds:datastoreItem>
</file>

<file path=customXml/itemProps3.xml><?xml version="1.0" encoding="utf-8"?>
<ds:datastoreItem xmlns:ds="http://schemas.openxmlformats.org/officeDocument/2006/customXml" ds:itemID="{C83DC3D1-8FE0-4F95-B405-827089793E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480A5-A33E-5A41-A64F-1E57838E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3794</Words>
  <Characters>20868</Characters>
  <Application>Microsoft Office Word</Application>
  <DocSecurity>0</DocSecurity>
  <Lines>173</Lines>
  <Paragraphs>49</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ONDERZOEK VAN DE ONTVANKELIJKHEID</vt:lpstr>
      <vt:lpstr>    (*) Het voorwerp van de aanvraag is niet vergunningsplichtig</vt:lpstr>
      <vt:lpstr>    Bevoegde overheid</vt:lpstr>
      <vt:lpstr>    Onderzoek van de onlosmakelijke verbondenheid</vt:lpstr>
      <vt:lpstr>    Gewone en vereenvoudigde procedure</vt:lpstr>
      <vt:lpstr>    Indieningswijze</vt:lpstr>
      <vt:lpstr>ONDERZOEK VAN DE VOLLEDIGHEID</vt:lpstr>
      <vt:lpstr>    Dossiertaks/retributie</vt:lpstr>
      <vt:lpstr>    Milieueffecten</vt:lpstr>
      <vt:lpstr>    Mer-screening</vt:lpstr>
      <vt:lpstr>    Openbaar onderzoek</vt:lpstr>
      <vt:lpstr>    Scheidingsmuren</vt:lpstr>
      <vt:lpstr>    Nodige gegevens</vt:lpstr>
    </vt:vector>
  </TitlesOfParts>
  <Company>Provinciebestuur Vlaams-Brabant</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Vanhercke</dc:creator>
  <cp:keywords/>
  <dc:description/>
  <cp:lastModifiedBy>Van Rossum Stefaan</cp:lastModifiedBy>
  <cp:revision>3</cp:revision>
  <dcterms:created xsi:type="dcterms:W3CDTF">2018-08-20T12:44:00Z</dcterms:created>
  <dcterms:modified xsi:type="dcterms:W3CDTF">2018-08-20T13:01:00Z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1]/@r_object_id;be.pvb.predosa.docgen.plugin.da.AgendapuntNummerImpl">
    <vt:lpwstr/>
  </property>
  <property fmtid="{D5CDD505-2E9C-101B-9397-08002B2CF9AE}" pid="3" name="object[1]/@r_object_id;be.pvb.predosa.docgen.plugin.da.BegrotingAsTextPlugin">
    <vt:lpwstr>De totale ontvangsten komen op €0,00, de totale uitgaven zijn € 0,00. 
</vt:lpwstr>
  </property>
  <property fmtid="{D5CDD505-2E9C-101B-9397-08002B2CF9AE}" pid="4" name="object[1]/@r_object_id;be.pvb.predosa.docgen.plugin.da.LedenAgendaPlugin">
    <vt:lpwstr>Monique Swinnen, Ann Schevenels, Marc Florquin, Tom Dehaene, Tie Roefs, Walter Zelderloo</vt:lpwstr>
  </property>
  <property fmtid="{D5CDD505-2E9C-101B-9397-08002B2CF9AE}" pid="5" name="object[1]/@r_object_id;be.pvb.predosa.docgen.plugin.da.ProvinciegriffierAgendaPlugin">
    <vt:lpwstr>Marc Collier</vt:lpwstr>
  </property>
  <property fmtid="{D5CDD505-2E9C-101B-9397-08002B2CF9AE}" pid="6" name="object[1]/@r_object_id;be.pvb.predosa.docgen.plugin.da.ProvinciegriffierTitelPlugin">
    <vt:lpwstr>provinciegriffier</vt:lpwstr>
  </property>
  <property fmtid="{D5CDD505-2E9C-101B-9397-08002B2CF9AE}" pid="7" name="object[1]/@r_object_id;be.pvb.predosa.docgen.plugin.da.VerslaggeverHandtekeningStukPlugin">
    <vt:lpwstr> </vt:lpwstr>
  </property>
  <property fmtid="{D5CDD505-2E9C-101B-9397-08002B2CF9AE}" pid="8" name="object[1]/@r_object_id;be.pvb.predosa.docgen.plugin.da.VerslaggeverPlugin">
    <vt:lpwstr> </vt:lpwstr>
  </property>
  <property fmtid="{D5CDD505-2E9C-101B-9397-08002B2CF9AE}" pid="9" name="object[1]/@r_object_id;be.pvb.predosa.docgen.plugin.da.VoorzitterAgendaPlugin">
    <vt:lpwstr>Lodewijk De Witte</vt:lpwstr>
  </property>
  <property fmtid="{D5CDD505-2E9C-101B-9397-08002B2CF9AE}" pid="10" name="object[1]/@r_object_id;be.pvb.predosa.docgen.plugin.da.VoorzitterTitelPlugin">
    <vt:lpwstr>provinciegouverneur</vt:lpwstr>
  </property>
  <property fmtid="{D5CDD505-2E9C-101B-9397-08002B2CF9AE}" pid="11" name="object[1];be.pvb.predosa.docgen.plugins.FolderExpressionDocgenPlugin;pvb_datum_beslissing;pvb_da_dep_dossier">
    <vt:lpwstr>Beslissingsdatum</vt:lpwstr>
  </property>
  <property fmtid="{D5CDD505-2E9C-101B-9397-08002B2CF9AE}" pid="12" name="object[1];be.pvb.predosa.docgen.plugins.FolderExpressionDocgenPlugin;pvb_datum_vergadering;pvb_da_dep_dossier">
    <vt:lpwstr>Datum vergadering</vt:lpwstr>
  </property>
  <property fmtid="{D5CDD505-2E9C-101B-9397-08002B2CF9AE}" pid="13" name="object[1];be.pvb.predosa.docgen.plugins.FolderExpressionDocgenPlugin;pvb_kenmerk;pvb_da_dep_dossier">
    <vt:lpwstr>-04955</vt:lpwstr>
  </property>
  <property fmtid="{D5CDD505-2E9C-101B-9397-08002B2CF9AE}" pid="14" name="object[1];be.pvb.predosa.docgen.plugins.FolderExpressionDocgenPlugin;pvb_onderwerp;pvb_da_dep_dossier">
    <vt:lpwstr>testje</vt:lpwstr>
  </property>
  <property fmtid="{D5CDD505-2E9C-101B-9397-08002B2CF9AE}" pid="15" name="object[1];be.pvb.predosa.docgen.plugins.FolderExpressionDocgenPlugin;pvb_type;pvb_da_dep_dossier">
    <vt:lpwstr>D</vt:lpwstr>
  </property>
  <property fmtid="{D5CDD505-2E9C-101B-9397-08002B2CF9AE}" pid="16" name="object[1];be.pvb.predosa.docgen.plugins.FolderExpressionDocgenPlugin;pvb_verslaggever;pvb_da_dep_dossier">
    <vt:lpwstr/>
  </property>
  <property fmtid="{D5CDD505-2E9C-101B-9397-08002B2CF9AE}" pid="17" name="ContentTypeId">
    <vt:lpwstr>0x0101001F5A36C325CE7F4888338A138A394905</vt:lpwstr>
  </property>
</Properties>
</file>