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08E6" w14:textId="7FE31BD1" w:rsidR="008B0A5C" w:rsidRDefault="008B0A5C" w:rsidP="008B0A5C">
      <w:pPr>
        <w:pStyle w:val="streepjes"/>
      </w:pPr>
      <w:r>
        <w:t>//////////////</w:t>
      </w:r>
      <w:r w:rsidRPr="00FF15EB">
        <w:t>/////////////////////////////////////////////////////////////////////////////////////////////////////////////////////////////////////////////</w:t>
      </w:r>
    </w:p>
    <w:p w14:paraId="373179E6" w14:textId="7102C794" w:rsidR="00EF7386" w:rsidRPr="00803667" w:rsidRDefault="008C4A91" w:rsidP="00EF7386">
      <w:pPr>
        <w:pStyle w:val="Titel"/>
        <w:framePr w:wrap="notBeside"/>
        <w:jc w:val="center"/>
        <w:rPr>
          <w:sz w:val="72"/>
          <w:szCs w:val="72"/>
        </w:rPr>
      </w:pPr>
      <w:r w:rsidRPr="00803667">
        <w:rPr>
          <w:sz w:val="72"/>
          <w:szCs w:val="72"/>
        </w:rPr>
        <w:t>MODEL PROCES</w:t>
      </w:r>
      <w:r w:rsidR="00803667" w:rsidRPr="00803667">
        <w:rPr>
          <w:sz w:val="72"/>
          <w:szCs w:val="72"/>
        </w:rPr>
        <w:t>-</w:t>
      </w:r>
      <w:r w:rsidRPr="00803667">
        <w:rPr>
          <w:sz w:val="72"/>
          <w:szCs w:val="72"/>
        </w:rPr>
        <w:t xml:space="preserve">VERBAAL VASTSTELLING </w:t>
      </w:r>
    </w:p>
    <w:p w14:paraId="478988FE" w14:textId="02594ED2" w:rsidR="00EF7386" w:rsidRPr="00803667" w:rsidRDefault="008C4A91" w:rsidP="00EF7386">
      <w:pPr>
        <w:pStyle w:val="Titel"/>
        <w:framePr w:wrap="notBeside"/>
        <w:jc w:val="center"/>
        <w:rPr>
          <w:sz w:val="72"/>
          <w:szCs w:val="72"/>
        </w:rPr>
      </w:pPr>
      <w:r w:rsidRPr="00803667">
        <w:rPr>
          <w:sz w:val="72"/>
          <w:szCs w:val="72"/>
        </w:rPr>
        <w:t>IN GEBREKE BLIJVEN</w:t>
      </w:r>
      <w:r w:rsidR="00685538" w:rsidRPr="00803667">
        <w:rPr>
          <w:sz w:val="72"/>
          <w:szCs w:val="72"/>
        </w:rPr>
        <w:t xml:space="preserve"> </w:t>
      </w:r>
    </w:p>
    <w:p w14:paraId="23CD0B12" w14:textId="77777777" w:rsidR="00803667" w:rsidRPr="00DE0F06" w:rsidRDefault="00803667" w:rsidP="00803667">
      <w:pPr>
        <w:framePr w:wrap="notBeside" w:vAnchor="text" w:hAnchor="text" w:y="1"/>
        <w:pBdr>
          <w:top w:val="single" w:sz="4" w:space="1" w:color="auto"/>
          <w:left w:val="single" w:sz="4" w:space="4" w:color="auto"/>
          <w:bottom w:val="single" w:sz="4" w:space="1" w:color="auto"/>
          <w:right w:val="single" w:sz="4" w:space="4" w:color="auto"/>
        </w:pBdr>
        <w:tabs>
          <w:tab w:val="center" w:pos="4513"/>
        </w:tabs>
        <w:jc w:val="both"/>
        <w:rPr>
          <w:b/>
          <w:bCs/>
          <w:u w:val="single"/>
        </w:rPr>
      </w:pPr>
      <w:r w:rsidRPr="00DE0F06">
        <w:rPr>
          <w:b/>
          <w:bCs/>
          <w:u w:val="single"/>
        </w:rPr>
        <w:t>Toelichting voor de gebruiker (enkel voor intern gebruik):</w:t>
      </w:r>
    </w:p>
    <w:p w14:paraId="0C2E7CB2" w14:textId="77777777" w:rsidR="00803667" w:rsidRPr="00DE0F06" w:rsidRDefault="00803667" w:rsidP="00803667">
      <w:pPr>
        <w:framePr w:wrap="notBeside" w:vAnchor="text" w:hAnchor="text" w:y="1"/>
        <w:pBdr>
          <w:top w:val="single" w:sz="4" w:space="1" w:color="auto"/>
          <w:left w:val="single" w:sz="4" w:space="4" w:color="auto"/>
          <w:bottom w:val="single" w:sz="4" w:space="1" w:color="auto"/>
          <w:right w:val="single" w:sz="4" w:space="4" w:color="auto"/>
        </w:pBdr>
        <w:tabs>
          <w:tab w:val="center" w:pos="4513"/>
        </w:tabs>
        <w:jc w:val="both"/>
      </w:pPr>
    </w:p>
    <w:p w14:paraId="6E727341" w14:textId="26B6AD86" w:rsidR="00803667" w:rsidRDefault="00803667" w:rsidP="00803667">
      <w:pPr>
        <w:framePr w:wrap="notBeside" w:vAnchor="text" w:hAnchor="text" w:y="1"/>
        <w:pBdr>
          <w:top w:val="single" w:sz="4" w:space="1" w:color="auto"/>
          <w:left w:val="single" w:sz="4" w:space="4" w:color="auto"/>
          <w:bottom w:val="single" w:sz="4" w:space="1" w:color="auto"/>
          <w:right w:val="single" w:sz="4" w:space="4" w:color="auto"/>
        </w:pBdr>
        <w:tabs>
          <w:tab w:val="center" w:pos="4513"/>
        </w:tabs>
        <w:jc w:val="both"/>
      </w:pPr>
      <w:r>
        <w:t xml:space="preserve">Met dit model kan </w:t>
      </w:r>
      <w:r w:rsidR="001C24F6">
        <w:t xml:space="preserve">je als </w:t>
      </w:r>
      <w:r>
        <w:t xml:space="preserve">aanbestedende overheid een </w:t>
      </w:r>
      <w:r w:rsidR="005D2443">
        <w:t>proces-verbaal (</w:t>
      </w:r>
      <w:r>
        <w:t>PV</w:t>
      </w:r>
      <w:r w:rsidR="005D2443">
        <w:t>)</w:t>
      </w:r>
      <w:r>
        <w:t xml:space="preserve"> versturen naar</w:t>
      </w:r>
      <w:r w:rsidRPr="00DE0F06">
        <w:t xml:space="preserve"> een opdrachtnemer</w:t>
      </w:r>
      <w:r>
        <w:t xml:space="preserve"> die</w:t>
      </w:r>
      <w:r w:rsidRPr="00DE0F06">
        <w:t xml:space="preserve"> in gebreke is gebleven</w:t>
      </w:r>
      <w:r>
        <w:t xml:space="preserve"> tijdens de uitvoering van de opdracht,</w:t>
      </w:r>
      <w:r w:rsidRPr="00DE0F06">
        <w:t xml:space="preserve"> zoals bedoeld in </w:t>
      </w:r>
      <w:r>
        <w:t>het KB Uitvoering van 14 januari 2013.</w:t>
      </w:r>
    </w:p>
    <w:p w14:paraId="37BC8677" w14:textId="77777777" w:rsidR="00803667" w:rsidRPr="00DE0F06" w:rsidRDefault="00803667" w:rsidP="00803667">
      <w:pPr>
        <w:framePr w:wrap="notBeside" w:vAnchor="text" w:hAnchor="text" w:y="1"/>
        <w:pBdr>
          <w:top w:val="single" w:sz="4" w:space="1" w:color="auto"/>
          <w:left w:val="single" w:sz="4" w:space="4" w:color="auto"/>
          <w:bottom w:val="single" w:sz="4" w:space="1" w:color="auto"/>
          <w:right w:val="single" w:sz="4" w:space="4" w:color="auto"/>
        </w:pBdr>
        <w:tabs>
          <w:tab w:val="center" w:pos="4513"/>
        </w:tabs>
        <w:jc w:val="both"/>
      </w:pPr>
    </w:p>
    <w:p w14:paraId="567F54D4" w14:textId="31E517CA" w:rsidR="00803667" w:rsidRDefault="00803667" w:rsidP="00803667">
      <w:pPr>
        <w:framePr w:wrap="notBeside" w:vAnchor="text" w:hAnchor="text" w:y="1"/>
        <w:pBdr>
          <w:top w:val="single" w:sz="4" w:space="1" w:color="auto"/>
          <w:left w:val="single" w:sz="4" w:space="4" w:color="auto"/>
          <w:bottom w:val="single" w:sz="4" w:space="1" w:color="auto"/>
          <w:right w:val="single" w:sz="4" w:space="4" w:color="auto"/>
        </w:pBdr>
        <w:tabs>
          <w:tab w:val="center" w:pos="4513"/>
        </w:tabs>
        <w:jc w:val="both"/>
      </w:pPr>
      <w:r>
        <w:t xml:space="preserve">Het </w:t>
      </w:r>
      <w:r w:rsidR="005D2443">
        <w:t xml:space="preserve">proces-verbaal </w:t>
      </w:r>
      <w:r>
        <w:t xml:space="preserve">wordt ondertekend door de leidend ambtenaar van de opdracht. Let op, de leidend ambtenaar van de opdracht is niet noodzakelijk de leidend ambtenaar van jouw entiteit. De term leidend ambtenaar zoals die in deze context gebruikt wordt, verwijst naar de persoon die aangeduid is om de uitvoering van de opdracht </w:t>
      </w:r>
      <w:r w:rsidR="009F6CAD">
        <w:t>op</w:t>
      </w:r>
      <w:r>
        <w:t xml:space="preserve"> te volgen. Wie de leidend ambtenaar is, staat in principe vermeld in het bestek onder de titel ‘Leiding en toezicht op de uitvoering’, ofwel werd deze persoon aangeduid bij de sluiting.</w:t>
      </w:r>
    </w:p>
    <w:p w14:paraId="6DE61B6F" w14:textId="77777777" w:rsidR="00803667" w:rsidRPr="00DE0F06" w:rsidRDefault="00803667" w:rsidP="00803667">
      <w:pPr>
        <w:framePr w:wrap="notBeside" w:vAnchor="text" w:hAnchor="text" w:y="1"/>
        <w:pBdr>
          <w:top w:val="single" w:sz="4" w:space="1" w:color="auto"/>
          <w:left w:val="single" w:sz="4" w:space="4" w:color="auto"/>
          <w:bottom w:val="single" w:sz="4" w:space="1" w:color="auto"/>
          <w:right w:val="single" w:sz="4" w:space="4" w:color="auto"/>
        </w:pBdr>
        <w:tabs>
          <w:tab w:val="center" w:pos="4513"/>
        </w:tabs>
        <w:jc w:val="both"/>
      </w:pPr>
    </w:p>
    <w:p w14:paraId="2FB76A09" w14:textId="3A838233" w:rsidR="00803667" w:rsidRPr="00DE0F06" w:rsidRDefault="00803667" w:rsidP="00803667">
      <w:pPr>
        <w:framePr w:wrap="notBeside" w:vAnchor="text" w:hAnchor="text" w:y="1"/>
        <w:pBdr>
          <w:top w:val="single" w:sz="4" w:space="1" w:color="auto"/>
          <w:left w:val="single" w:sz="4" w:space="4" w:color="auto"/>
          <w:bottom w:val="single" w:sz="4" w:space="1" w:color="auto"/>
          <w:right w:val="single" w:sz="4" w:space="4" w:color="auto"/>
        </w:pBdr>
        <w:tabs>
          <w:tab w:val="center" w:pos="4513"/>
        </w:tabs>
        <w:jc w:val="both"/>
      </w:pPr>
      <w:r w:rsidRPr="00DE0F06">
        <w:t>Je dient de modelbepalingen in het PV steeds aan te passen naargelang de concrete situatie</w:t>
      </w:r>
      <w:r w:rsidR="00FA6263">
        <w:t xml:space="preserve"> die</w:t>
      </w:r>
      <w:r w:rsidRPr="00DE0F06">
        <w:t xml:space="preserve"> </w:t>
      </w:r>
      <w:r w:rsidR="00FA6263">
        <w:t>af</w:t>
      </w:r>
      <w:r w:rsidRPr="00DE0F06">
        <w:t xml:space="preserve">hangt  van de vaststellingen die je hebt gedaan. In de </w:t>
      </w:r>
      <w:r>
        <w:t>tekst</w:t>
      </w:r>
      <w:r w:rsidRPr="00DE0F06">
        <w:t xml:space="preserve"> zijn er gebruiksinstructies opgenomen die toelichten hoe je deze modelbepalingen dient te gebruiken. </w:t>
      </w:r>
    </w:p>
    <w:p w14:paraId="2A6BA6B9" w14:textId="77777777" w:rsidR="00803667" w:rsidRPr="00DE0F06" w:rsidRDefault="00803667" w:rsidP="00803667">
      <w:pPr>
        <w:framePr w:wrap="notBeside" w:vAnchor="text" w:hAnchor="text" w:y="1"/>
        <w:pBdr>
          <w:top w:val="single" w:sz="4" w:space="1" w:color="auto"/>
          <w:left w:val="single" w:sz="4" w:space="4" w:color="auto"/>
          <w:bottom w:val="single" w:sz="4" w:space="1" w:color="auto"/>
          <w:right w:val="single" w:sz="4" w:space="4" w:color="auto"/>
        </w:pBdr>
        <w:tabs>
          <w:tab w:val="center" w:pos="4513"/>
        </w:tabs>
        <w:jc w:val="both"/>
      </w:pPr>
      <w:r w:rsidRPr="00DE0F06">
        <w:t>Je verwijdert het voorblad samen met deze toelichting en alle in het geel gemarkeerde gebruiksinstructies die in dit model zijn opgenomen.</w:t>
      </w:r>
    </w:p>
    <w:p w14:paraId="1E6B8DA7" w14:textId="1193DA16" w:rsidR="00685538" w:rsidRPr="00D56AA5" w:rsidRDefault="00685538" w:rsidP="00D56AA5">
      <w:pPr>
        <w:ind w:left="0"/>
        <w:rPr>
          <w:lang w:eastAsia="en-US"/>
        </w:rPr>
      </w:pPr>
    </w:p>
    <w:p w14:paraId="04E86731" w14:textId="0ED585AF" w:rsidR="005A1E21" w:rsidRPr="005A1E21" w:rsidRDefault="008C4A91" w:rsidP="005A1E21">
      <w:pPr>
        <w:pStyle w:val="streepjes"/>
      </w:pPr>
      <w:r>
        <w:t>////////////</w:t>
      </w:r>
      <w:r w:rsidRPr="00FF15EB">
        <w:t>///////////////////////////////////////////////////////////////////////////////////////////////////////////////////////////////////////////////</w:t>
      </w:r>
      <w:r w:rsidR="005A1E21" w:rsidRPr="005A1E21">
        <w:rPr>
          <w:rFonts w:ascii="FlandersArtSerif-Regular" w:hAnsi="FlandersArtSerif-Regular"/>
        </w:rPr>
        <w:t xml:space="preserve"> </w:t>
      </w:r>
    </w:p>
    <w:p w14:paraId="4AFFD82B" w14:textId="77777777" w:rsidR="00803667" w:rsidRDefault="00803667" w:rsidP="00A04B24">
      <w:pPr>
        <w:spacing w:after="200" w:line="276" w:lineRule="auto"/>
        <w:ind w:left="0"/>
        <w:rPr>
          <w:rFonts w:ascii="FlandersArtSerif-Regular" w:hAnsi="FlandersArtSerif-Regular"/>
        </w:rPr>
      </w:pPr>
    </w:p>
    <w:p w14:paraId="6BF0BBFD" w14:textId="279361FC" w:rsidR="00803667" w:rsidRDefault="00803667" w:rsidP="00803667">
      <w:pPr>
        <w:jc w:val="center"/>
      </w:pPr>
      <w:r>
        <w:t xml:space="preserve">Versie </w:t>
      </w:r>
      <w:sdt>
        <w:sdtPr>
          <w:alias w:val="Publish Date"/>
          <w:tag w:val=""/>
          <w:id w:val="-449478654"/>
          <w:placeholder>
            <w:docPart w:val="3867E872FFEB4DDBA561AC8D283911E2"/>
          </w:placeholder>
          <w:dataBinding w:prefixMappings="xmlns:ns0='http://schemas.microsoft.com/office/2006/coverPageProps' " w:xpath="/ns0:CoverPageProperties[1]/ns0:PublishDate[1]" w:storeItemID="{55AF091B-3C7A-41E3-B477-F2FDAA23CFDA}"/>
          <w:date w:fullDate="2022-06-01T00:00:00Z">
            <w:dateFormat w:val="d.MM.yyyy"/>
            <w:lid w:val="nl-BE"/>
            <w:storeMappedDataAs w:val="dateTime"/>
            <w:calendar w:val="gregorian"/>
          </w:date>
        </w:sdtPr>
        <w:sdtEndPr/>
        <w:sdtContent>
          <w:r w:rsidR="00607BD6">
            <w:t>1.06.2022</w:t>
          </w:r>
        </w:sdtContent>
      </w:sdt>
    </w:p>
    <w:p w14:paraId="3BCCBE26" w14:textId="48539ECC" w:rsidR="00803667" w:rsidRPr="00A04B24" w:rsidRDefault="00803667" w:rsidP="00A04B24">
      <w:pPr>
        <w:spacing w:after="200" w:line="276" w:lineRule="auto"/>
        <w:ind w:left="0"/>
        <w:rPr>
          <w:rFonts w:ascii="FlandersArtSerif-Regular" w:hAnsi="FlandersArtSerif-Regular"/>
        </w:rPr>
        <w:sectPr w:rsidR="00803667" w:rsidRPr="00A04B24" w:rsidSect="009213DD">
          <w:headerReference w:type="default" r:id="rId12"/>
          <w:headerReference w:type="first" r:id="rId13"/>
          <w:footerReference w:type="first" r:id="rId14"/>
          <w:pgSz w:w="11906" w:h="16838" w:code="9"/>
          <w:pgMar w:top="2127" w:right="851" w:bottom="2552" w:left="1134" w:header="851" w:footer="851" w:gutter="0"/>
          <w:cols w:space="708"/>
          <w:docGrid w:linePitch="360"/>
        </w:sectPr>
      </w:pPr>
    </w:p>
    <w:p w14:paraId="63DF5DBB" w14:textId="036B0851" w:rsidR="00BE175E" w:rsidRDefault="00BE175E">
      <w:pPr>
        <w:spacing w:after="200" w:line="276" w:lineRule="auto"/>
      </w:pPr>
    </w:p>
    <w:p w14:paraId="7DD35D23" w14:textId="77777777" w:rsidR="00BE175E" w:rsidRDefault="00BE175E">
      <w:pPr>
        <w:spacing w:after="200" w:line="276" w:lineRule="auto"/>
      </w:pPr>
    </w:p>
    <w:p w14:paraId="2E56E965" w14:textId="77777777" w:rsidR="00BE175E" w:rsidRDefault="00BE175E">
      <w:pPr>
        <w:spacing w:after="200" w:line="276" w:lineRule="auto"/>
      </w:pPr>
    </w:p>
    <w:p w14:paraId="07467302" w14:textId="77777777" w:rsidR="00465825" w:rsidRDefault="00465825"/>
    <w:tbl>
      <w:tblPr>
        <w:tblStyle w:val="Tabelraster"/>
        <w:tblpPr w:leftFromText="142" w:rightFromText="142" w:vertAnchor="page" w:tblpY="187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65FA4" w14:paraId="2030CE09" w14:textId="77777777" w:rsidTr="00287FFA">
        <w:trPr>
          <w:trHeight w:val="2552"/>
        </w:trPr>
        <w:tc>
          <w:tcPr>
            <w:tcW w:w="3402" w:type="dxa"/>
          </w:tcPr>
          <w:p w14:paraId="2030CE08" w14:textId="44122D4A" w:rsidR="007405EB" w:rsidRPr="00544022" w:rsidRDefault="007405EB" w:rsidP="00287FFA">
            <w:pPr>
              <w:pStyle w:val="Adresafzender"/>
              <w:rPr>
                <w:b/>
                <w:bCs/>
                <w:lang w:val="fr-BE"/>
              </w:rPr>
            </w:pPr>
          </w:p>
        </w:tc>
      </w:tr>
    </w:tbl>
    <w:p w14:paraId="2030CE0A" w14:textId="77777777" w:rsidR="00D62324" w:rsidRPr="008E5E2F" w:rsidRDefault="00D62324" w:rsidP="003B4A6C">
      <w:pPr>
        <w:pStyle w:val="Referentietitel"/>
        <w:rPr>
          <w:lang w:val="fr-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0232C" w14:paraId="2030CE10" w14:textId="77777777" w:rsidTr="00957F66">
        <w:trPr>
          <w:trHeight w:hRule="exact" w:val="2608"/>
        </w:trPr>
        <w:tc>
          <w:tcPr>
            <w:tcW w:w="4820" w:type="dxa"/>
          </w:tcPr>
          <w:p w14:paraId="2030CE0B" w14:textId="77777777" w:rsidR="00105E7D" w:rsidRPr="003A090C" w:rsidRDefault="00105E7D" w:rsidP="00957F66">
            <w:pPr>
              <w:pStyle w:val="Adres"/>
              <w:framePr w:hSpace="0" w:wrap="auto" w:vAnchor="margin" w:hAnchor="text" w:xAlign="left" w:yAlign="inline"/>
              <w:suppressOverlap w:val="0"/>
              <w:rPr>
                <w:b/>
                <w:u w:val="single"/>
                <w:lang w:val="nl-BE"/>
              </w:rPr>
            </w:pPr>
            <w:r w:rsidRPr="003A090C">
              <w:rPr>
                <w:b/>
                <w:u w:val="single"/>
                <w:lang w:val="nl-BE"/>
              </w:rPr>
              <w:t>AANGETEKEND</w:t>
            </w:r>
          </w:p>
          <w:p w14:paraId="31CA6ADE" w14:textId="6FD0B2E0" w:rsidR="00105E7D" w:rsidRPr="008726D7" w:rsidRDefault="002359FE" w:rsidP="00544022">
            <w:pPr>
              <w:pStyle w:val="Adres"/>
              <w:framePr w:hSpace="0" w:wrap="auto" w:vAnchor="margin" w:hAnchor="text" w:xAlign="left" w:yAlign="inline"/>
              <w:suppressOverlap w:val="0"/>
              <w:rPr>
                <w:highlight w:val="yellow"/>
                <w:lang w:val="nl-BE"/>
              </w:rPr>
            </w:pPr>
            <w:r w:rsidRPr="008726D7">
              <w:rPr>
                <w:highlight w:val="yellow"/>
                <w:lang w:val="nl-BE"/>
              </w:rPr>
              <w:t>t.a.</w:t>
            </w:r>
            <w:r w:rsidR="000B2BB4" w:rsidRPr="008726D7">
              <w:rPr>
                <w:highlight w:val="yellow"/>
                <w:lang w:val="nl-BE"/>
              </w:rPr>
              <w:t>v</w:t>
            </w:r>
            <w:r w:rsidRPr="008726D7">
              <w:rPr>
                <w:highlight w:val="yellow"/>
                <w:lang w:val="nl-BE"/>
              </w:rPr>
              <w:t>. naam</w:t>
            </w:r>
          </w:p>
          <w:p w14:paraId="0B167A6B" w14:textId="77777777" w:rsidR="002359FE" w:rsidRPr="008726D7" w:rsidRDefault="002359FE" w:rsidP="00544022">
            <w:pPr>
              <w:pStyle w:val="Adres"/>
              <w:framePr w:hSpace="0" w:wrap="auto" w:vAnchor="margin" w:hAnchor="text" w:xAlign="left" w:yAlign="inline"/>
              <w:suppressOverlap w:val="0"/>
              <w:rPr>
                <w:highlight w:val="yellow"/>
                <w:lang w:val="nl-BE"/>
              </w:rPr>
            </w:pPr>
            <w:r w:rsidRPr="008726D7">
              <w:rPr>
                <w:highlight w:val="yellow"/>
                <w:lang w:val="nl-BE"/>
              </w:rPr>
              <w:t>Firma</w:t>
            </w:r>
          </w:p>
          <w:p w14:paraId="2030CE0F" w14:textId="66226A93" w:rsidR="002359FE" w:rsidRPr="00076EDD" w:rsidRDefault="002359FE" w:rsidP="00544022">
            <w:pPr>
              <w:pStyle w:val="Adres"/>
              <w:framePr w:hSpace="0" w:wrap="auto" w:vAnchor="margin" w:hAnchor="text" w:xAlign="left" w:yAlign="inline"/>
              <w:suppressOverlap w:val="0"/>
            </w:pPr>
            <w:r w:rsidRPr="008726D7">
              <w:rPr>
                <w:highlight w:val="yellow"/>
              </w:rPr>
              <w:t>Adres</w:t>
            </w:r>
          </w:p>
        </w:tc>
      </w:tr>
    </w:tbl>
    <w:p w14:paraId="2030CE11" w14:textId="77777777" w:rsidR="003801A1" w:rsidRDefault="003801A1" w:rsidP="001E655E">
      <w:pPr>
        <w:pStyle w:val="Referentietitel"/>
      </w:pPr>
    </w:p>
    <w:p w14:paraId="2030CE12" w14:textId="77777777" w:rsidR="00CA1EA2" w:rsidRDefault="00CA1EA2" w:rsidP="001E655E">
      <w:pPr>
        <w:pStyle w:val="Referentietitel"/>
      </w:pPr>
    </w:p>
    <w:p w14:paraId="2030CE1A" w14:textId="3078F1E3" w:rsidR="006E23E1" w:rsidRPr="00460357" w:rsidRDefault="006D3C40" w:rsidP="003D073F">
      <w:pPr>
        <w:pStyle w:val="Referentietitel"/>
        <w:tabs>
          <w:tab w:val="clear" w:pos="4111"/>
          <w:tab w:val="left" w:pos="4678"/>
          <w:tab w:val="left" w:pos="8364"/>
        </w:tabs>
      </w:pPr>
      <w:r w:rsidRPr="00460357">
        <w:t>u</w:t>
      </w:r>
      <w:r w:rsidR="00A46FFD" w:rsidRPr="00460357">
        <w:t xml:space="preserve">w </w:t>
      </w:r>
      <w:r w:rsidR="00A46FFD" w:rsidRPr="00DA2546">
        <w:t>bericht</w:t>
      </w:r>
      <w:r w:rsidR="00C36418" w:rsidRPr="00460357">
        <w:t xml:space="preserve"> </w:t>
      </w:r>
      <w:r w:rsidR="00C36418" w:rsidRPr="001E655E">
        <w:t>van</w:t>
      </w:r>
      <w:r w:rsidR="00C36418" w:rsidRPr="00460357">
        <w:tab/>
      </w:r>
      <w:r w:rsidR="0089307E" w:rsidRPr="00460357">
        <w:t>uw ke</w:t>
      </w:r>
      <w:r w:rsidR="00DA15E3" w:rsidRPr="00460357">
        <w:t>nmerk</w:t>
      </w:r>
      <w:r w:rsidR="00DA15E3" w:rsidRPr="00460357">
        <w:tab/>
      </w:r>
      <w:r w:rsidR="00D15D50" w:rsidRPr="00460357">
        <w:t>ons kenmerk</w:t>
      </w:r>
      <w:r w:rsidR="00570876" w:rsidRPr="00460357">
        <w:tab/>
      </w:r>
      <w:r w:rsidR="00CA7361" w:rsidRPr="00460357">
        <w:t>bijlagen</w:t>
      </w:r>
    </w:p>
    <w:p w14:paraId="2030CE1B" w14:textId="7197B8D8" w:rsidR="006E23E1" w:rsidRPr="00460357" w:rsidRDefault="00533952" w:rsidP="003D073F">
      <w:pPr>
        <w:pStyle w:val="Referentie"/>
        <w:tabs>
          <w:tab w:val="clear" w:pos="4111"/>
          <w:tab w:val="left" w:pos="4678"/>
          <w:tab w:val="left" w:pos="8364"/>
        </w:tabs>
      </w:pPr>
      <w:r w:rsidRPr="00533952">
        <w:rPr>
          <w:highlight w:val="yellow"/>
        </w:rPr>
        <w:t>referentie</w:t>
      </w:r>
      <w:r w:rsidR="006E23E1" w:rsidRPr="00460357">
        <w:tab/>
      </w:r>
      <w:r w:rsidRPr="00533952">
        <w:rPr>
          <w:highlight w:val="yellow"/>
        </w:rPr>
        <w:t>referentie</w:t>
      </w:r>
      <w:r w:rsidR="00806D57">
        <w:tab/>
      </w:r>
      <w:r w:rsidRPr="00533952">
        <w:rPr>
          <w:highlight w:val="yellow"/>
        </w:rPr>
        <w:t>referentie</w:t>
      </w:r>
      <w:r w:rsidR="00570876" w:rsidRPr="00460357">
        <w:tab/>
      </w:r>
      <w:r w:rsidR="000B2BB4" w:rsidRPr="008726D7">
        <w:rPr>
          <w:highlight w:val="yellow"/>
        </w:rPr>
        <w:t>aantal bijlag</w:t>
      </w:r>
      <w:r w:rsidR="00B705A2" w:rsidRPr="008726D7">
        <w:rPr>
          <w:highlight w:val="yellow"/>
        </w:rPr>
        <w:t>en</w:t>
      </w:r>
    </w:p>
    <w:p w14:paraId="2030CE1C" w14:textId="77777777" w:rsidR="00A46FFD" w:rsidRPr="00502423" w:rsidRDefault="00D15D50" w:rsidP="003D073F">
      <w:pPr>
        <w:pStyle w:val="Referentietitel"/>
        <w:tabs>
          <w:tab w:val="clear" w:pos="4111"/>
          <w:tab w:val="left" w:pos="4678"/>
          <w:tab w:val="left" w:pos="8364"/>
        </w:tabs>
      </w:pPr>
      <w:r w:rsidRPr="00460357">
        <w:t>vragen naar/e-mail</w:t>
      </w:r>
      <w:r w:rsidR="00BA7E09">
        <w:tab/>
      </w:r>
      <w:r w:rsidR="00BA7E09">
        <w:tab/>
      </w:r>
      <w:r w:rsidR="00BA7E09" w:rsidRPr="00460357">
        <w:t>telefoonnummer</w:t>
      </w:r>
      <w:r w:rsidR="00691B83" w:rsidRPr="00460357">
        <w:tab/>
      </w:r>
      <w:r w:rsidR="00CA7361" w:rsidRPr="00502423">
        <w:t>datum</w:t>
      </w:r>
    </w:p>
    <w:p w14:paraId="2030CE1D" w14:textId="1B769D30" w:rsidR="001779CF" w:rsidRPr="00460357" w:rsidRDefault="00865F3D" w:rsidP="003D073F">
      <w:pPr>
        <w:pStyle w:val="Referentietweederegel"/>
        <w:tabs>
          <w:tab w:val="clear" w:pos="4111"/>
          <w:tab w:val="left" w:pos="2552"/>
          <w:tab w:val="left" w:pos="4678"/>
          <w:tab w:val="left" w:pos="8364"/>
        </w:tabs>
      </w:pPr>
      <w:r w:rsidRPr="008726D7">
        <w:rPr>
          <w:highlight w:val="yellow"/>
        </w:rPr>
        <w:t>naam</w:t>
      </w:r>
      <w:r w:rsidR="00BA7E09" w:rsidRPr="00502423">
        <w:tab/>
      </w:r>
      <w:r w:rsidR="002A61E3">
        <w:tab/>
      </w:r>
      <w:r w:rsidR="009F6A7E" w:rsidRPr="008726D7">
        <w:rPr>
          <w:highlight w:val="yellow"/>
        </w:rPr>
        <w:t>tel/gsm</w:t>
      </w:r>
      <w:r w:rsidR="001779CF" w:rsidRPr="00502423">
        <w:tab/>
      </w:r>
      <w:r w:rsidR="009F6A7E" w:rsidRPr="008726D7">
        <w:rPr>
          <w:highlight w:val="yellow"/>
        </w:rPr>
        <w:t>datum</w:t>
      </w:r>
    </w:p>
    <w:p w14:paraId="2030CE1E" w14:textId="42501F03" w:rsidR="003037B6" w:rsidRPr="00C262CB" w:rsidRDefault="009F6A7E" w:rsidP="003D073F">
      <w:pPr>
        <w:pStyle w:val="Referentietweederegel"/>
        <w:tabs>
          <w:tab w:val="clear" w:pos="4111"/>
          <w:tab w:val="left" w:pos="2552"/>
          <w:tab w:val="left" w:pos="4678"/>
          <w:tab w:val="left" w:pos="8364"/>
        </w:tabs>
      </w:pPr>
      <w:r w:rsidRPr="008726D7">
        <w:rPr>
          <w:highlight w:val="yellow"/>
        </w:rPr>
        <w:t>email</w:t>
      </w:r>
    </w:p>
    <w:p w14:paraId="2030CE1F" w14:textId="75720585" w:rsidR="007A6D88" w:rsidRDefault="007A6D88" w:rsidP="007A6D88">
      <w:pPr>
        <w:pStyle w:val="Betreft"/>
        <w:rPr>
          <w:sz w:val="22"/>
          <w:szCs w:val="22"/>
        </w:rPr>
      </w:pPr>
    </w:p>
    <w:p w14:paraId="2030CE20" w14:textId="77777777" w:rsidR="008C0026" w:rsidRPr="00105E7D" w:rsidRDefault="008C0026" w:rsidP="007A6D88">
      <w:pPr>
        <w:pStyle w:val="Betreft"/>
        <w:rPr>
          <w:sz w:val="22"/>
          <w:szCs w:val="22"/>
        </w:rPr>
        <w:sectPr w:rsidR="008C0026" w:rsidRPr="00105E7D" w:rsidSect="003600C6">
          <w:footerReference w:type="first" r:id="rId15"/>
          <w:pgSz w:w="11906" w:h="16838" w:code="9"/>
          <w:pgMar w:top="2608" w:right="851" w:bottom="2552" w:left="1134" w:header="851" w:footer="851" w:gutter="0"/>
          <w:pgNumType w:start="1"/>
          <w:cols w:space="708"/>
          <w:titlePg/>
          <w:docGrid w:linePitch="360"/>
        </w:sectPr>
      </w:pPr>
    </w:p>
    <w:p w14:paraId="2030CE21" w14:textId="77777777" w:rsidR="00C866CE" w:rsidRDefault="00C866CE" w:rsidP="00105E7D">
      <w:pPr>
        <w:jc w:val="center"/>
        <w:rPr>
          <w:b/>
          <w:sz w:val="28"/>
          <w:u w:val="single"/>
        </w:rPr>
      </w:pPr>
    </w:p>
    <w:p w14:paraId="2030CE22" w14:textId="69999D4B" w:rsidR="00105E7D" w:rsidRDefault="00105E7D" w:rsidP="00105E7D">
      <w:pPr>
        <w:jc w:val="center"/>
        <w:rPr>
          <w:b/>
          <w:sz w:val="28"/>
          <w:u w:val="single"/>
        </w:rPr>
      </w:pPr>
      <w:r w:rsidRPr="00105E7D">
        <w:rPr>
          <w:b/>
          <w:sz w:val="28"/>
          <w:u w:val="single"/>
        </w:rPr>
        <w:t xml:space="preserve">PROCES VERBAAL VAN </w:t>
      </w:r>
      <w:r w:rsidR="00F44A1E" w:rsidRPr="00134EBA">
        <w:rPr>
          <w:b/>
          <w:sz w:val="28"/>
          <w:u w:val="single"/>
        </w:rPr>
        <w:t>VASTSTELLING</w:t>
      </w:r>
      <w:r w:rsidR="00134EBA">
        <w:rPr>
          <w:b/>
          <w:sz w:val="28"/>
          <w:u w:val="single"/>
        </w:rPr>
        <w:t xml:space="preserve"> IN GEBREKE BLIJVEN</w:t>
      </w:r>
    </w:p>
    <w:p w14:paraId="453448B3" w14:textId="77777777" w:rsidR="00B62538" w:rsidRDefault="00B62538" w:rsidP="00105E7D">
      <w:pPr>
        <w:jc w:val="center"/>
        <w:rPr>
          <w:b/>
          <w:sz w:val="28"/>
          <w:u w:val="single"/>
        </w:rPr>
      </w:pPr>
    </w:p>
    <w:p w14:paraId="2F923CBE" w14:textId="17557AA2" w:rsidR="00134EBA" w:rsidRDefault="00134EBA" w:rsidP="00105E7D"/>
    <w:p w14:paraId="2030CE24" w14:textId="1D67D65E" w:rsidR="008C0026" w:rsidRPr="00B62538" w:rsidRDefault="00EE41D4" w:rsidP="009F6A7E">
      <w:pPr>
        <w:tabs>
          <w:tab w:val="left" w:pos="4678"/>
        </w:tabs>
      </w:pPr>
      <w:r w:rsidRPr="00B62538">
        <w:t>Opdracht</w:t>
      </w:r>
      <w:r w:rsidR="00C866CE" w:rsidRPr="00B62538">
        <w:t xml:space="preserve">: </w:t>
      </w:r>
      <w:r w:rsidR="00C866CE" w:rsidRPr="00B62538">
        <w:tab/>
      </w:r>
      <w:r w:rsidRPr="00B62538">
        <w:rPr>
          <w:highlight w:val="yellow"/>
        </w:rPr>
        <w:t xml:space="preserve">titel en </w:t>
      </w:r>
      <w:r w:rsidR="00EB482A" w:rsidRPr="00B62538">
        <w:rPr>
          <w:highlight w:val="yellow"/>
        </w:rPr>
        <w:t>besteknummer</w:t>
      </w:r>
      <w:r w:rsidR="00B62538" w:rsidRPr="00B62538">
        <w:rPr>
          <w:i/>
          <w:iCs/>
          <w:highlight w:val="yellow"/>
        </w:rPr>
        <w:t>(en in geval van bestelling op een raamovereenkomst, ook gegevens van de bestelling)</w:t>
      </w:r>
      <w:r w:rsidR="00FF42CF" w:rsidRPr="00B62538">
        <w:t xml:space="preserve"> </w:t>
      </w:r>
    </w:p>
    <w:p w14:paraId="2030CE25" w14:textId="62E051DB" w:rsidR="00105E7D" w:rsidRPr="00B62538" w:rsidRDefault="00B62538" w:rsidP="009F6A7E">
      <w:pPr>
        <w:tabs>
          <w:tab w:val="left" w:pos="4678"/>
        </w:tabs>
      </w:pPr>
      <w:r w:rsidRPr="00B62538">
        <w:rPr>
          <w:i/>
          <w:iCs/>
          <w:highlight w:val="yellow"/>
        </w:rPr>
        <w:t>(optioneel)</w:t>
      </w:r>
      <w:r w:rsidRPr="00B62538">
        <w:rPr>
          <w:i/>
          <w:iCs/>
        </w:rPr>
        <w:t xml:space="preserve"> </w:t>
      </w:r>
      <w:r w:rsidR="00105E7D" w:rsidRPr="00B62538">
        <w:t>Naam</w:t>
      </w:r>
      <w:r w:rsidR="00C866CE" w:rsidRPr="00B62538">
        <w:t xml:space="preserve"> gebouw</w:t>
      </w:r>
      <w:r w:rsidR="00105E7D" w:rsidRPr="00B62538">
        <w:t xml:space="preserve">: </w:t>
      </w:r>
      <w:r w:rsidR="00C866CE" w:rsidRPr="00B62538">
        <w:tab/>
      </w:r>
      <w:r w:rsidR="00E86AAD" w:rsidRPr="00B62538">
        <w:rPr>
          <w:highlight w:val="yellow"/>
        </w:rPr>
        <w:t>naam</w:t>
      </w:r>
      <w:r w:rsidR="000C2946" w:rsidRPr="00B62538">
        <w:rPr>
          <w:highlight w:val="yellow"/>
        </w:rPr>
        <w:t xml:space="preserve"> gebouw</w:t>
      </w:r>
    </w:p>
    <w:p w14:paraId="2030CE26" w14:textId="1F649FEF" w:rsidR="00105E7D" w:rsidRPr="00B62538" w:rsidRDefault="00B62538" w:rsidP="009F6A7E">
      <w:pPr>
        <w:tabs>
          <w:tab w:val="left" w:pos="4678"/>
        </w:tabs>
      </w:pPr>
      <w:r w:rsidRPr="00B62538">
        <w:rPr>
          <w:i/>
          <w:iCs/>
          <w:highlight w:val="yellow"/>
        </w:rPr>
        <w:t>(optioneel)</w:t>
      </w:r>
      <w:r w:rsidRPr="00B62538">
        <w:rPr>
          <w:i/>
          <w:iCs/>
        </w:rPr>
        <w:t xml:space="preserve"> </w:t>
      </w:r>
      <w:r w:rsidR="00105E7D" w:rsidRPr="00B62538">
        <w:t xml:space="preserve">Adres: </w:t>
      </w:r>
      <w:r w:rsidR="00C866CE" w:rsidRPr="00B62538">
        <w:tab/>
      </w:r>
      <w:r w:rsidR="00E86AAD" w:rsidRPr="00B62538">
        <w:rPr>
          <w:highlight w:val="yellow"/>
        </w:rPr>
        <w:t>adres</w:t>
      </w:r>
    </w:p>
    <w:p w14:paraId="29F0074F" w14:textId="739DCCA3" w:rsidR="00C127C4" w:rsidRDefault="00C127C4" w:rsidP="002A0978">
      <w:pPr>
        <w:rPr>
          <w:sz w:val="24"/>
          <w:szCs w:val="24"/>
        </w:rPr>
      </w:pPr>
    </w:p>
    <w:p w14:paraId="07C07F88" w14:textId="77777777" w:rsidR="00B62538" w:rsidRPr="005A1E21" w:rsidRDefault="00B62538" w:rsidP="002A0978">
      <w:pPr>
        <w:rPr>
          <w:sz w:val="24"/>
          <w:szCs w:val="24"/>
        </w:rPr>
      </w:pPr>
    </w:p>
    <w:p w14:paraId="42CEC6A2" w14:textId="55E2ACD6" w:rsidR="00044830" w:rsidRDefault="00B62538" w:rsidP="00B50FC1">
      <w:pPr>
        <w:spacing w:line="240" w:lineRule="auto"/>
        <w:ind w:right="-108"/>
        <w:jc w:val="both"/>
        <w:rPr>
          <w:rFonts w:cs="Arial"/>
        </w:rPr>
      </w:pPr>
      <w:r w:rsidRPr="00B0107A">
        <w:rPr>
          <w:rFonts w:cs="Segoe UI"/>
          <w:color w:val="242424"/>
        </w:rPr>
        <w:t xml:space="preserve">De aanbestedende overheid stelt vast dat </w:t>
      </w:r>
      <w:r w:rsidRPr="00663313">
        <w:rPr>
          <w:rFonts w:cs="Segoe UI"/>
          <w:i/>
          <w:iCs/>
          <w:color w:val="242424"/>
          <w:highlight w:val="yellow"/>
        </w:rPr>
        <w:t>(ofwel)</w:t>
      </w:r>
      <w:r w:rsidRPr="00B0107A">
        <w:rPr>
          <w:rFonts w:cs="Segoe UI"/>
          <w:color w:val="242424"/>
        </w:rPr>
        <w:t xml:space="preserve"> </w:t>
      </w:r>
      <w:r>
        <w:rPr>
          <w:rFonts w:cs="Segoe UI"/>
          <w:color w:val="242424"/>
        </w:rPr>
        <w:t xml:space="preserve">de </w:t>
      </w:r>
      <w:r w:rsidRPr="00B0107A">
        <w:rPr>
          <w:rFonts w:cs="Segoe UI"/>
          <w:color w:val="242424"/>
        </w:rPr>
        <w:t xml:space="preserve">prestaties niet uitgevoerd worden volgens de voorschriften in de opdrachtdocumenten </w:t>
      </w:r>
      <w:r w:rsidRPr="00663313">
        <w:rPr>
          <w:rFonts w:cs="Segoe UI"/>
          <w:i/>
          <w:iCs/>
          <w:color w:val="242424"/>
          <w:highlight w:val="yellow"/>
        </w:rPr>
        <w:t>(ofwel)</w:t>
      </w:r>
      <w:r w:rsidRPr="00B0107A">
        <w:rPr>
          <w:rFonts w:cs="Segoe UI"/>
          <w:color w:val="242424"/>
        </w:rPr>
        <w:t xml:space="preserve"> de prestaties niet zodanig vorderen dat zij op de vastgestelde data volledig kunnen worden voltooid </w:t>
      </w:r>
      <w:r w:rsidRPr="00663313">
        <w:rPr>
          <w:rFonts w:cs="Segoe UI"/>
          <w:i/>
          <w:iCs/>
          <w:color w:val="242424"/>
          <w:highlight w:val="yellow"/>
        </w:rPr>
        <w:t>(ofwel)</w:t>
      </w:r>
      <w:r w:rsidRPr="00B0107A">
        <w:rPr>
          <w:rFonts w:cs="Segoe UI"/>
          <w:color w:val="242424"/>
        </w:rPr>
        <w:t xml:space="preserve"> de geldig gegeven schriftelijke bevelen niet nageleefd worden</w:t>
      </w:r>
      <w:r>
        <w:rPr>
          <w:rFonts w:cs="Arial"/>
        </w:rPr>
        <w:t>.</w:t>
      </w:r>
    </w:p>
    <w:p w14:paraId="740D83E7" w14:textId="458A1FEA" w:rsidR="00B62538" w:rsidRDefault="00B62538" w:rsidP="00B50FC1">
      <w:pPr>
        <w:spacing w:line="240" w:lineRule="auto"/>
        <w:ind w:right="-108"/>
        <w:jc w:val="both"/>
        <w:rPr>
          <w:rFonts w:cs="Arial"/>
        </w:rPr>
      </w:pPr>
    </w:p>
    <w:p w14:paraId="5EF73C88" w14:textId="22AE6194" w:rsidR="00B62538" w:rsidRPr="00B62538" w:rsidRDefault="005C52B9" w:rsidP="00B50FC1">
      <w:pPr>
        <w:spacing w:line="240" w:lineRule="auto"/>
        <w:ind w:right="-108"/>
        <w:jc w:val="both"/>
        <w:rPr>
          <w:rFonts w:cs="Arial"/>
        </w:rPr>
      </w:pPr>
      <w:r w:rsidRPr="00B0107A">
        <w:rPr>
          <w:rFonts w:cs="Segoe UI"/>
          <w:color w:val="242424"/>
        </w:rPr>
        <w:t>De aanbestedende overheid stelt immers vast dat</w:t>
      </w:r>
      <w:r w:rsidRPr="00B0107A">
        <w:rPr>
          <w:rFonts w:ascii="Cambria" w:hAnsi="Cambria" w:cs="Cambria"/>
          <w:color w:val="242424"/>
        </w:rPr>
        <w:t> </w:t>
      </w:r>
      <w:r w:rsidRPr="00F74C49">
        <w:rPr>
          <w:rFonts w:cs="Segoe UI"/>
          <w:i/>
          <w:iCs/>
          <w:color w:val="242424"/>
          <w:highlight w:val="yellow"/>
        </w:rPr>
        <w:t xml:space="preserve">(beschrijving van </w:t>
      </w:r>
      <w:r>
        <w:rPr>
          <w:rFonts w:cs="Segoe UI"/>
          <w:i/>
          <w:iCs/>
          <w:color w:val="242424"/>
          <w:highlight w:val="yellow"/>
        </w:rPr>
        <w:t xml:space="preserve">de </w:t>
      </w:r>
      <w:r w:rsidRPr="00F74C49">
        <w:rPr>
          <w:rFonts w:cs="Segoe UI"/>
          <w:i/>
          <w:iCs/>
          <w:color w:val="242424"/>
          <w:highlight w:val="yellow"/>
        </w:rPr>
        <w:t>tekortkomingen of van vaststellingen (als bv. prestaties niet vorderen dat ze tijdig voltooid zullen worden,…)</w:t>
      </w:r>
      <w:r w:rsidRPr="00B0107A">
        <w:rPr>
          <w:rFonts w:cs="Segoe UI"/>
          <w:i/>
          <w:iCs/>
          <w:color w:val="242424"/>
        </w:rPr>
        <w:t>.</w:t>
      </w:r>
    </w:p>
    <w:p w14:paraId="35AFBA42" w14:textId="77777777" w:rsidR="00AE0CB6" w:rsidRPr="005A6F39" w:rsidRDefault="00AE0CB6" w:rsidP="00AE0CB6">
      <w:pPr>
        <w:tabs>
          <w:tab w:val="left" w:pos="3686"/>
        </w:tabs>
        <w:spacing w:line="240" w:lineRule="auto"/>
        <w:ind w:left="0" w:right="-108"/>
        <w:jc w:val="both"/>
        <w:rPr>
          <w:highlight w:val="yellow"/>
        </w:rPr>
      </w:pPr>
      <w:r>
        <w:rPr>
          <w:i/>
          <w:iCs/>
          <w:highlight w:val="yellow"/>
        </w:rPr>
        <w:t>(</w:t>
      </w:r>
      <w:r w:rsidRPr="005A6F39">
        <w:rPr>
          <w:i/>
          <w:iCs/>
          <w:highlight w:val="yellow"/>
        </w:rPr>
        <w:t>voorbeelden:</w:t>
      </w:r>
    </w:p>
    <w:p w14:paraId="595C07B4" w14:textId="557A2B90" w:rsidR="00AE0CB6" w:rsidRPr="005A6F39" w:rsidRDefault="00203A7F" w:rsidP="00A90F5F">
      <w:pPr>
        <w:pStyle w:val="Lijstalinea"/>
        <w:numPr>
          <w:ilvl w:val="0"/>
          <w:numId w:val="12"/>
        </w:numPr>
        <w:tabs>
          <w:tab w:val="left" w:pos="3119"/>
        </w:tabs>
        <w:spacing w:line="240" w:lineRule="auto"/>
        <w:ind w:left="2977" w:right="-108" w:firstLine="0"/>
        <w:jc w:val="both"/>
        <w:rPr>
          <w:highlight w:val="yellow"/>
        </w:rPr>
      </w:pPr>
      <w:r w:rsidRPr="005A6F39">
        <w:rPr>
          <w:highlight w:val="yellow"/>
        </w:rPr>
        <w:t xml:space="preserve">de </w:t>
      </w:r>
      <w:r w:rsidR="00AE0CB6" w:rsidRPr="005A6F39">
        <w:rPr>
          <w:highlight w:val="yellow"/>
        </w:rPr>
        <w:t xml:space="preserve">prestaties niet </w:t>
      </w:r>
      <w:r w:rsidRPr="005A6F39">
        <w:rPr>
          <w:highlight w:val="yellow"/>
        </w:rPr>
        <w:t xml:space="preserve">werden </w:t>
      </w:r>
      <w:r w:rsidR="00AE0CB6" w:rsidRPr="005A6F39">
        <w:rPr>
          <w:highlight w:val="yellow"/>
        </w:rPr>
        <w:t>uitgevoerd zoals beschreven onder titel … van het bestek, want …</w:t>
      </w:r>
    </w:p>
    <w:p w14:paraId="47D58CAB" w14:textId="0C956A7D" w:rsidR="00BC4963" w:rsidRPr="005A6F39" w:rsidRDefault="00806A9F" w:rsidP="00A90F5F">
      <w:pPr>
        <w:pStyle w:val="Lijstalinea"/>
        <w:numPr>
          <w:ilvl w:val="0"/>
          <w:numId w:val="12"/>
        </w:numPr>
        <w:tabs>
          <w:tab w:val="left" w:pos="3119"/>
        </w:tabs>
        <w:spacing w:line="240" w:lineRule="auto"/>
        <w:ind w:left="2977" w:right="-108" w:firstLine="0"/>
        <w:jc w:val="both"/>
        <w:rPr>
          <w:highlight w:val="yellow"/>
        </w:rPr>
      </w:pPr>
      <w:r w:rsidRPr="005A6F39">
        <w:rPr>
          <w:highlight w:val="yellow"/>
        </w:rPr>
        <w:t>de prestaties niet zodanig vorderen dat zij volledig kunnen worden voltooid</w:t>
      </w:r>
      <w:r w:rsidR="0072700D" w:rsidRPr="005A6F39">
        <w:rPr>
          <w:highlight w:val="yellow"/>
        </w:rPr>
        <w:t xml:space="preserve"> tegen … </w:t>
      </w:r>
      <w:r w:rsidR="0072700D" w:rsidRPr="005A6F39">
        <w:rPr>
          <w:i/>
          <w:iCs/>
          <w:highlight w:val="yellow"/>
        </w:rPr>
        <w:t>(einddatum van uitvoeringstermijn)</w:t>
      </w:r>
    </w:p>
    <w:p w14:paraId="33D5A74F" w14:textId="7657058D" w:rsidR="00AE0CB6" w:rsidRDefault="00203A7F" w:rsidP="00A90F5F">
      <w:pPr>
        <w:pStyle w:val="Lijstalinea"/>
        <w:numPr>
          <w:ilvl w:val="0"/>
          <w:numId w:val="12"/>
        </w:numPr>
        <w:tabs>
          <w:tab w:val="left" w:pos="3119"/>
        </w:tabs>
        <w:spacing w:line="240" w:lineRule="auto"/>
        <w:ind w:left="2977" w:right="-108" w:firstLine="0"/>
        <w:jc w:val="both"/>
        <w:rPr>
          <w:highlight w:val="yellow"/>
        </w:rPr>
      </w:pPr>
      <w:r w:rsidRPr="005A6F39">
        <w:rPr>
          <w:highlight w:val="yellow"/>
        </w:rPr>
        <w:lastRenderedPageBreak/>
        <w:t xml:space="preserve">op </w:t>
      </w:r>
      <w:r w:rsidR="00AE0CB6" w:rsidRPr="005A6F39">
        <w:rPr>
          <w:i/>
          <w:iCs/>
          <w:highlight w:val="yellow"/>
        </w:rPr>
        <w:t>(datum</w:t>
      </w:r>
      <w:r w:rsidR="00AE0CB6">
        <w:rPr>
          <w:i/>
          <w:iCs/>
          <w:highlight w:val="yellow"/>
        </w:rPr>
        <w:t>)</w:t>
      </w:r>
      <w:r w:rsidR="00AE0CB6">
        <w:rPr>
          <w:highlight w:val="yellow"/>
        </w:rPr>
        <w:t xml:space="preserve"> een schriftelijk bevel </w:t>
      </w:r>
      <w:r>
        <w:rPr>
          <w:highlight w:val="yellow"/>
        </w:rPr>
        <w:t xml:space="preserve">werd </w:t>
      </w:r>
      <w:r w:rsidR="00AE0CB6">
        <w:rPr>
          <w:highlight w:val="yellow"/>
        </w:rPr>
        <w:t>gegeven waarin u werd opgedragen om …</w:t>
      </w:r>
    </w:p>
    <w:p w14:paraId="4CC48D9D" w14:textId="71F6748E" w:rsidR="00AE0CB6" w:rsidRDefault="00AE0CB6" w:rsidP="00AE0CB6">
      <w:pPr>
        <w:tabs>
          <w:tab w:val="left" w:pos="3119"/>
        </w:tabs>
        <w:spacing w:line="240" w:lineRule="auto"/>
        <w:ind w:right="-108"/>
        <w:jc w:val="both"/>
        <w:rPr>
          <w:highlight w:val="yellow"/>
        </w:rPr>
      </w:pPr>
    </w:p>
    <w:p w14:paraId="00735CAF" w14:textId="65CA6326" w:rsidR="00AE0CB6" w:rsidRDefault="00AE0CB6" w:rsidP="00AE0CB6">
      <w:pPr>
        <w:ind w:right="-108"/>
        <w:jc w:val="both"/>
        <w:rPr>
          <w:rFonts w:cs="Arial"/>
        </w:rPr>
      </w:pPr>
      <w:r w:rsidRPr="00B0107A">
        <w:rPr>
          <w:rFonts w:cs="Arial"/>
        </w:rPr>
        <w:t>Gezien deze vaststelling</w:t>
      </w:r>
      <w:r w:rsidRPr="00B0107A">
        <w:rPr>
          <w:rFonts w:cs="Arial"/>
          <w:highlight w:val="yellow"/>
        </w:rPr>
        <w:t>(en)</w:t>
      </w:r>
      <w:r w:rsidRPr="00B0107A">
        <w:rPr>
          <w:rFonts w:cs="Arial"/>
        </w:rPr>
        <w:t xml:space="preserve"> wordt u </w:t>
      </w:r>
      <w:r w:rsidR="009D2962">
        <w:rPr>
          <w:rFonts w:cs="Arial"/>
        </w:rPr>
        <w:t>overeenkomstig artikel</w:t>
      </w:r>
      <w:r w:rsidR="009D2962" w:rsidRPr="00B0107A">
        <w:rPr>
          <w:rFonts w:cs="Arial"/>
        </w:rPr>
        <w:t xml:space="preserve"> 44, §2 van het KB Uitvoering </w:t>
      </w:r>
      <w:r w:rsidRPr="00B0107A">
        <w:rPr>
          <w:rFonts w:cs="Arial"/>
        </w:rPr>
        <w:t>in</w:t>
      </w:r>
      <w:r>
        <w:rPr>
          <w:rFonts w:cs="Arial"/>
        </w:rPr>
        <w:t xml:space="preserve"> </w:t>
      </w:r>
      <w:r w:rsidRPr="00B0107A">
        <w:rPr>
          <w:rFonts w:cs="Arial"/>
        </w:rPr>
        <w:t>gebreke gesteld bij wijze van dit proces</w:t>
      </w:r>
      <w:r w:rsidRPr="00B0107A">
        <w:rPr>
          <w:rFonts w:cs="Arial"/>
        </w:rPr>
        <w:noBreakHyphen/>
        <w:t>verbaal.</w:t>
      </w:r>
    </w:p>
    <w:p w14:paraId="480E7B26" w14:textId="6E973AF1" w:rsidR="00AE0CB6" w:rsidRDefault="00AE0CB6" w:rsidP="00AE0CB6">
      <w:pPr>
        <w:ind w:right="-108"/>
        <w:jc w:val="both"/>
        <w:rPr>
          <w:rFonts w:cs="Arial"/>
        </w:rPr>
      </w:pPr>
    </w:p>
    <w:p w14:paraId="7EE8309E" w14:textId="66EFD530" w:rsidR="00AE0CB6" w:rsidRPr="00B0107A" w:rsidRDefault="00AE0CB6" w:rsidP="00AE0CB6">
      <w:pPr>
        <w:ind w:right="-108"/>
        <w:jc w:val="both"/>
      </w:pPr>
      <w:r w:rsidRPr="00B0107A">
        <w:t xml:space="preserve">U dient </w:t>
      </w:r>
      <w:r>
        <w:t>onmiddellijk</w:t>
      </w:r>
      <w:r w:rsidRPr="00B0107A">
        <w:t xml:space="preserve"> de in dit </w:t>
      </w:r>
      <w:r w:rsidR="002000F5" w:rsidRPr="00B0107A">
        <w:rPr>
          <w:rFonts w:cs="Arial"/>
        </w:rPr>
        <w:t>proces</w:t>
      </w:r>
      <w:r w:rsidR="002000F5" w:rsidRPr="00B0107A">
        <w:rPr>
          <w:rFonts w:cs="Arial"/>
        </w:rPr>
        <w:noBreakHyphen/>
        <w:t>verbaal</w:t>
      </w:r>
      <w:r w:rsidR="002000F5" w:rsidRPr="00B0107A">
        <w:t xml:space="preserve"> </w:t>
      </w:r>
      <w:r w:rsidRPr="00B0107A">
        <w:t>vastgestelde omschreven tekortkomingen te herstellen.</w:t>
      </w:r>
      <w:r w:rsidRPr="00B0107A">
        <w:rPr>
          <w:rStyle w:val="Voetnootmarkering"/>
          <w:highlight w:val="yellow"/>
        </w:rPr>
        <w:footnoteReference w:id="2"/>
      </w:r>
      <w:r w:rsidRPr="00B0107A">
        <w:t xml:space="preserve"> </w:t>
      </w:r>
    </w:p>
    <w:p w14:paraId="3ABD1D19" w14:textId="04121124" w:rsidR="00AE0CB6" w:rsidRDefault="00AE0CB6" w:rsidP="00AE0CB6">
      <w:pPr>
        <w:ind w:right="-108"/>
        <w:jc w:val="both"/>
        <w:rPr>
          <w:rFonts w:cs="Arial"/>
        </w:rPr>
      </w:pPr>
    </w:p>
    <w:p w14:paraId="00FC37BF" w14:textId="77777777" w:rsidR="00AE0CB6" w:rsidRPr="00B0107A" w:rsidRDefault="00AE0CB6" w:rsidP="00AE0CB6">
      <w:pPr>
        <w:ind w:right="-108"/>
        <w:jc w:val="both"/>
      </w:pPr>
      <w:r w:rsidRPr="00B0107A">
        <w:t xml:space="preserve">Binnen 15 kalenderdagen volgend op de datum van verzending van het proces-verbaal kan u uw verweermiddelen doen gelden. </w:t>
      </w:r>
    </w:p>
    <w:p w14:paraId="1D7ADA6B" w14:textId="4FFF5E72" w:rsidR="00AE0CB6" w:rsidRPr="00B0107A" w:rsidRDefault="00AE0CB6" w:rsidP="001E5AAE">
      <w:pPr>
        <w:ind w:right="-108"/>
        <w:jc w:val="both"/>
      </w:pPr>
      <w:r w:rsidRPr="00B0107A">
        <w:t>De verweermiddelen moeten, ofwel bij aangetekende zending of</w:t>
      </w:r>
      <w:r w:rsidR="002024DC">
        <w:t>wel</w:t>
      </w:r>
      <w:r w:rsidRPr="00B0107A">
        <w:t xml:space="preserve"> bij elektronische zending die op vergelijkbare wijze de exacte datum van de verzending waarborgt, bezorgd worden</w:t>
      </w:r>
      <w:r w:rsidR="001E5AAE">
        <w:t xml:space="preserve"> </w:t>
      </w:r>
      <w:r w:rsidR="007406BA">
        <w:t>op</w:t>
      </w:r>
      <w:r w:rsidR="007406BA" w:rsidRPr="00B0107A">
        <w:t xml:space="preserve"> </w:t>
      </w:r>
      <w:r w:rsidRPr="00B0107A">
        <w:t>volgend adres:</w:t>
      </w:r>
    </w:p>
    <w:p w14:paraId="0D1A0C9F" w14:textId="77777777" w:rsidR="00AE0CB6" w:rsidRPr="00B0107A" w:rsidRDefault="00AE0CB6" w:rsidP="00AE0CB6">
      <w:pPr>
        <w:ind w:right="-108" w:firstLine="708"/>
        <w:jc w:val="both"/>
        <w:rPr>
          <w:i/>
          <w:iCs/>
        </w:rPr>
      </w:pPr>
      <w:r w:rsidRPr="00B0107A">
        <w:rPr>
          <w:i/>
          <w:iCs/>
          <w:highlight w:val="yellow"/>
        </w:rPr>
        <w:t xml:space="preserve"> (adres + naam bestemmeling)</w:t>
      </w:r>
    </w:p>
    <w:p w14:paraId="3B62E9C2" w14:textId="77777777" w:rsidR="00AE0CB6" w:rsidRPr="00B0107A" w:rsidRDefault="00AE0CB6" w:rsidP="00AE0CB6">
      <w:pPr>
        <w:ind w:right="-108"/>
        <w:jc w:val="both"/>
      </w:pPr>
    </w:p>
    <w:p w14:paraId="5CAE8194" w14:textId="77777777" w:rsidR="00AE0CB6" w:rsidRPr="00B0107A" w:rsidRDefault="00AE0CB6" w:rsidP="00AE0CB6">
      <w:pPr>
        <w:ind w:right="-108"/>
        <w:jc w:val="both"/>
      </w:pPr>
      <w:r w:rsidRPr="00B0107A">
        <w:t xml:space="preserve">Uw stilzwijgen geldt als een erkenning van de vastgestelde feiten. </w:t>
      </w:r>
    </w:p>
    <w:p w14:paraId="44284960" w14:textId="77777777" w:rsidR="00AE0CB6" w:rsidRPr="00B0107A" w:rsidRDefault="00AE0CB6" w:rsidP="00AE0CB6">
      <w:pPr>
        <w:ind w:right="-108"/>
        <w:rPr>
          <w:rFonts w:cs="Arial"/>
        </w:rPr>
      </w:pPr>
    </w:p>
    <w:p w14:paraId="5DD7771E" w14:textId="5D65DDD0" w:rsidR="00AE0CB6" w:rsidRPr="00B0107A" w:rsidRDefault="00AE0CB6" w:rsidP="00AE0CB6">
      <w:r w:rsidRPr="00AE0CB6">
        <w:rPr>
          <w:i/>
          <w:iCs/>
          <w:highlight w:val="yellow"/>
        </w:rPr>
        <w:t>(</w:t>
      </w:r>
      <w:r w:rsidR="00F7639B">
        <w:rPr>
          <w:i/>
          <w:iCs/>
          <w:highlight w:val="yellow"/>
        </w:rPr>
        <w:t>O</w:t>
      </w:r>
      <w:r w:rsidRPr="00AE0CB6">
        <w:rPr>
          <w:i/>
          <w:iCs/>
          <w:highlight w:val="yellow"/>
        </w:rPr>
        <w:t>ptioneel – indien van toepassing, verwijs naar de algemene of bijzondere straf die zou opgelegd worden indien de opdrachtnemer zijn tekortkomingen niet herstelt of zijn verweer ontoereikend is:)</w:t>
      </w:r>
      <w:r>
        <w:rPr>
          <w:i/>
          <w:iCs/>
        </w:rPr>
        <w:t xml:space="preserve"> </w:t>
      </w:r>
      <w:r w:rsidRPr="00B0107A">
        <w:t xml:space="preserve">Wanneer u de verweermiddelen niet tijdig verstrekt of wanneer ze ontoereikend zijn, zal dit aanleiding geven tot </w:t>
      </w:r>
      <w:r w:rsidRPr="00017918">
        <w:rPr>
          <w:i/>
          <w:iCs/>
          <w:highlight w:val="yellow"/>
        </w:rPr>
        <w:t>(ofwel)</w:t>
      </w:r>
      <w:r w:rsidRPr="00B0107A">
        <w:t xml:space="preserve"> een algemene straf die wordt berekend overeenkomstig artikel 45, §2 KB Uitvoering </w:t>
      </w:r>
      <w:r w:rsidRPr="00017918">
        <w:rPr>
          <w:i/>
          <w:iCs/>
          <w:highlight w:val="yellow"/>
        </w:rPr>
        <w:t>(ofwel)</w:t>
      </w:r>
      <w:r w:rsidRPr="00B0107A">
        <w:t xml:space="preserve"> de bijzondere straf “</w:t>
      </w:r>
      <w:r w:rsidRPr="00017918">
        <w:rPr>
          <w:highlight w:val="yellow"/>
        </w:rPr>
        <w:t>…</w:t>
      </w:r>
      <w:r w:rsidRPr="00B0107A">
        <w:t xml:space="preserve">” zoals opgenomen onder titel </w:t>
      </w:r>
      <w:r w:rsidRPr="00017918">
        <w:rPr>
          <w:highlight w:val="yellow"/>
        </w:rPr>
        <w:t>…</w:t>
      </w:r>
      <w:r w:rsidRPr="00B0107A">
        <w:t xml:space="preserve"> van het bestek.</w:t>
      </w:r>
    </w:p>
    <w:p w14:paraId="16E26845" w14:textId="64468F99" w:rsidR="00AE0CB6" w:rsidRDefault="00AE0CB6" w:rsidP="00AE0CB6">
      <w:pPr>
        <w:tabs>
          <w:tab w:val="left" w:pos="3119"/>
        </w:tabs>
        <w:spacing w:line="240" w:lineRule="auto"/>
        <w:ind w:right="-108"/>
        <w:jc w:val="both"/>
        <w:rPr>
          <w:highlight w:val="yellow"/>
        </w:rPr>
      </w:pPr>
    </w:p>
    <w:p w14:paraId="0988F028" w14:textId="19E0876B" w:rsidR="00AE0CB6" w:rsidRPr="00B0107A" w:rsidRDefault="00AE0CB6" w:rsidP="00AE0CB6">
      <w:r w:rsidRPr="00F7639B">
        <w:rPr>
          <w:i/>
          <w:iCs/>
          <w:highlight w:val="yellow"/>
        </w:rPr>
        <w:t>(</w:t>
      </w:r>
      <w:r w:rsidR="00F7639B" w:rsidRPr="00F7639B">
        <w:rPr>
          <w:i/>
          <w:iCs/>
          <w:highlight w:val="yellow"/>
        </w:rPr>
        <w:t>O</w:t>
      </w:r>
      <w:r w:rsidRPr="00F7639B">
        <w:rPr>
          <w:i/>
          <w:iCs/>
          <w:highlight w:val="yellow"/>
        </w:rPr>
        <w:t>ptioneel – de meest verregaande mogelijke sancties zijn de ambtshalve maatregelen, bv. het verbreken van de opdracht.</w:t>
      </w:r>
      <w:r w:rsidR="00F7639B" w:rsidRPr="00F7639B">
        <w:rPr>
          <w:i/>
          <w:iCs/>
          <w:highlight w:val="yellow"/>
        </w:rPr>
        <w:t xml:space="preserve"> Indien u voor ogen heeft om deze toe te passen, is het aangewezen om de opdrachtnemer daar op te wijzen</w:t>
      </w:r>
      <w:r w:rsidRPr="00F7639B">
        <w:rPr>
          <w:i/>
          <w:iCs/>
          <w:highlight w:val="yellow"/>
        </w:rPr>
        <w:t>)</w:t>
      </w:r>
      <w:r w:rsidRPr="00B0107A">
        <w:rPr>
          <w:i/>
          <w:iCs/>
        </w:rPr>
        <w:t xml:space="preserve"> </w:t>
      </w:r>
      <w:r w:rsidRPr="00B0107A">
        <w:t>Bovendien kunnen in dit geval ambtshalve maatregelen getroffen worden</w:t>
      </w:r>
      <w:r w:rsidR="00B83995">
        <w:t xml:space="preserve"> zoals bedoeld in art. 47 KB Uitvoering, </w:t>
      </w:r>
      <w:r w:rsidR="00554E7D">
        <w:t>bijvoorbeeld</w:t>
      </w:r>
      <w:r w:rsidR="00B83995">
        <w:t xml:space="preserve"> </w:t>
      </w:r>
      <w:r w:rsidR="00B83995" w:rsidRPr="00B83995">
        <w:t>het eenzijdig verbreken van de opdracht</w:t>
      </w:r>
      <w:r w:rsidRPr="00B0107A">
        <w:t>.</w:t>
      </w:r>
    </w:p>
    <w:p w14:paraId="10766AC4" w14:textId="77777777" w:rsidR="00B50E8D" w:rsidRDefault="00B50E8D" w:rsidP="00AE0CB6">
      <w:pPr>
        <w:tabs>
          <w:tab w:val="left" w:pos="3119"/>
        </w:tabs>
        <w:spacing w:line="240" w:lineRule="auto"/>
        <w:ind w:right="-108"/>
        <w:jc w:val="both"/>
        <w:rPr>
          <w:highlight w:val="yellow"/>
        </w:rPr>
      </w:pPr>
    </w:p>
    <w:p w14:paraId="0B2C08A7" w14:textId="484B2B51" w:rsidR="00F7639B" w:rsidRPr="00B0107A" w:rsidRDefault="00F7639B" w:rsidP="00F7639B">
      <w:r w:rsidRPr="00B0107A">
        <w:t>Deze ingebrekestelling geldt onder voorbehoud van alle recht</w:t>
      </w:r>
      <w:r w:rsidR="00554E7D">
        <w:t>en</w:t>
      </w:r>
      <w:r w:rsidRPr="00B0107A">
        <w:t xml:space="preserve"> en middel</w:t>
      </w:r>
      <w:r w:rsidR="00554E7D">
        <w:t>en</w:t>
      </w:r>
      <w:r w:rsidRPr="00B0107A">
        <w:t xml:space="preserve"> en doet op generlei wijze afbreuk aan bijkomende maatregelen, vorderingen en sancties die kunnen worden genomen in het kader van het verder onderzoek van de tekortkomingen.</w:t>
      </w:r>
    </w:p>
    <w:p w14:paraId="3354B27B" w14:textId="77777777" w:rsidR="00F7639B" w:rsidRPr="00B0107A" w:rsidRDefault="00F7639B" w:rsidP="00F7639B"/>
    <w:p w14:paraId="534FDAEB" w14:textId="12361814" w:rsidR="00F7639B" w:rsidRPr="00B0107A" w:rsidRDefault="00F7639B" w:rsidP="00F7639B">
      <w:r w:rsidRPr="00B0107A">
        <w:t xml:space="preserve">Ik dank u alvast voor een gepaste reactie op </w:t>
      </w:r>
      <w:r>
        <w:t>dit</w:t>
      </w:r>
      <w:r w:rsidR="00AC68D6" w:rsidRPr="00AC68D6">
        <w:rPr>
          <w:rFonts w:cs="Arial"/>
        </w:rPr>
        <w:t xml:space="preserve"> </w:t>
      </w:r>
      <w:r w:rsidR="00AC68D6" w:rsidRPr="00B0107A">
        <w:rPr>
          <w:rFonts w:cs="Arial"/>
        </w:rPr>
        <w:t>proces</w:t>
      </w:r>
      <w:r w:rsidR="00AC68D6" w:rsidRPr="00B0107A">
        <w:rPr>
          <w:rFonts w:cs="Arial"/>
        </w:rPr>
        <w:noBreakHyphen/>
        <w:t>verbaal</w:t>
      </w:r>
      <w:r w:rsidRPr="00B0107A">
        <w:t>.</w:t>
      </w:r>
    </w:p>
    <w:p w14:paraId="398E5917" w14:textId="77777777" w:rsidR="00F7639B" w:rsidRPr="00B0107A" w:rsidRDefault="00F7639B" w:rsidP="00F7639B"/>
    <w:p w14:paraId="24FC9A87" w14:textId="77777777" w:rsidR="00F7639B" w:rsidRPr="00B0107A" w:rsidRDefault="00F7639B" w:rsidP="00F7639B"/>
    <w:p w14:paraId="5C484899" w14:textId="01545A8C" w:rsidR="00B50E8D" w:rsidRDefault="00B50E8D" w:rsidP="00F7639B">
      <w:pPr>
        <w:rPr>
          <w:rFonts w:cs="Arial"/>
          <w:i/>
        </w:rPr>
      </w:pPr>
      <w:r w:rsidRPr="00837388">
        <w:rPr>
          <w:rFonts w:cs="Arial"/>
          <w:i/>
          <w:highlight w:val="yellow"/>
        </w:rPr>
        <w:t>(</w:t>
      </w:r>
      <w:r>
        <w:rPr>
          <w:rFonts w:cs="Arial"/>
          <w:i/>
          <w:highlight w:val="yellow"/>
        </w:rPr>
        <w:t>I</w:t>
      </w:r>
      <w:r w:rsidRPr="00837388">
        <w:rPr>
          <w:rFonts w:cs="Arial"/>
          <w:i/>
          <w:highlight w:val="yellow"/>
        </w:rPr>
        <w:t xml:space="preserve">ndien niet digitaal ondertekend wordt: </w:t>
      </w:r>
      <w:r>
        <w:rPr>
          <w:rFonts w:cs="Arial"/>
          <w:i/>
          <w:highlight w:val="yellow"/>
        </w:rPr>
        <w:t xml:space="preserve">vermeld de plaats en </w:t>
      </w:r>
      <w:r w:rsidRPr="00837388">
        <w:rPr>
          <w:rFonts w:cs="Arial"/>
          <w:i/>
          <w:highlight w:val="yellow"/>
        </w:rPr>
        <w:t xml:space="preserve">datum waarop </w:t>
      </w:r>
      <w:r>
        <w:rPr>
          <w:rFonts w:cs="Arial"/>
          <w:i/>
          <w:highlight w:val="yellow"/>
        </w:rPr>
        <w:t>het PV afgerond wordt ter ondertekening door de leidend ambtenaar. Bij digitale handtekening zal de datum vervat zitten in die handtekening.</w:t>
      </w:r>
      <w:r w:rsidRPr="00837388">
        <w:rPr>
          <w:rFonts w:cs="Arial"/>
          <w:i/>
          <w:highlight w:val="yellow"/>
        </w:rPr>
        <w:t>)</w:t>
      </w:r>
    </w:p>
    <w:p w14:paraId="4B0436DD" w14:textId="5EB4E1D3" w:rsidR="00F7639B" w:rsidRPr="00B0107A" w:rsidRDefault="00F7639B" w:rsidP="00F7639B">
      <w:r w:rsidRPr="00B0107A">
        <w:t>Gedaan te .......................... op ..../..../....</w:t>
      </w:r>
    </w:p>
    <w:p w14:paraId="7BB98F87" w14:textId="77777777" w:rsidR="00F7639B" w:rsidRPr="00B0107A" w:rsidRDefault="00F7639B" w:rsidP="00F7639B"/>
    <w:p w14:paraId="18C426AE" w14:textId="77777777" w:rsidR="00F7639B" w:rsidRPr="00B0107A" w:rsidRDefault="00F7639B" w:rsidP="00F7639B"/>
    <w:p w14:paraId="380CA5C5" w14:textId="77777777" w:rsidR="00F7639B" w:rsidRPr="00B0107A" w:rsidRDefault="00F7639B" w:rsidP="00F7639B"/>
    <w:p w14:paraId="5840581F" w14:textId="77777777" w:rsidR="00F7639B" w:rsidRPr="00B0107A" w:rsidRDefault="00F7639B" w:rsidP="00F7639B"/>
    <w:p w14:paraId="37818A22" w14:textId="77777777" w:rsidR="00F7639B" w:rsidRPr="00B0107A" w:rsidRDefault="00F7639B" w:rsidP="00F7639B"/>
    <w:p w14:paraId="7F9D1144" w14:textId="77777777" w:rsidR="00F7639B" w:rsidRPr="00B0107A" w:rsidRDefault="00F7639B" w:rsidP="00F7639B"/>
    <w:p w14:paraId="47AC5284" w14:textId="77777777" w:rsidR="00F7639B" w:rsidRPr="00B0107A" w:rsidRDefault="00F7639B" w:rsidP="00F7639B"/>
    <w:p w14:paraId="38E672B0" w14:textId="77777777" w:rsidR="00F7639B" w:rsidRPr="00B0107A" w:rsidRDefault="00F7639B" w:rsidP="00F7639B">
      <w:r w:rsidRPr="00B0107A">
        <w:t xml:space="preserve">Leidend ambtenaar </w:t>
      </w:r>
    </w:p>
    <w:p w14:paraId="351FF7DE" w14:textId="77777777" w:rsidR="00F7639B" w:rsidRDefault="00F7639B" w:rsidP="00AE0CB6">
      <w:pPr>
        <w:tabs>
          <w:tab w:val="left" w:pos="3119"/>
        </w:tabs>
        <w:spacing w:line="240" w:lineRule="auto"/>
        <w:ind w:right="-108"/>
        <w:jc w:val="both"/>
        <w:rPr>
          <w:highlight w:val="yellow"/>
        </w:rPr>
      </w:pPr>
    </w:p>
    <w:p w14:paraId="230068B9" w14:textId="77777777" w:rsidR="00AE0CB6" w:rsidRPr="00AE0CB6" w:rsidRDefault="00AE0CB6" w:rsidP="00AE0CB6">
      <w:pPr>
        <w:tabs>
          <w:tab w:val="left" w:pos="3119"/>
        </w:tabs>
        <w:spacing w:line="240" w:lineRule="auto"/>
        <w:ind w:right="-108"/>
        <w:jc w:val="both"/>
        <w:rPr>
          <w:highlight w:val="yellow"/>
        </w:rPr>
      </w:pPr>
    </w:p>
    <w:p w14:paraId="3C3F4463" w14:textId="77777777" w:rsidR="00AE0CB6" w:rsidRPr="00AE0CB6" w:rsidRDefault="00AE0CB6" w:rsidP="00AE0CB6">
      <w:pPr>
        <w:tabs>
          <w:tab w:val="left" w:pos="3119"/>
        </w:tabs>
        <w:spacing w:line="240" w:lineRule="auto"/>
        <w:ind w:left="2977" w:right="-108"/>
        <w:jc w:val="both"/>
        <w:rPr>
          <w:highlight w:val="yellow"/>
        </w:rPr>
      </w:pPr>
    </w:p>
    <w:p w14:paraId="7C3511AE" w14:textId="195FA1CF" w:rsidR="00AE0CB6" w:rsidRDefault="00AE0CB6" w:rsidP="00AE0CB6">
      <w:pPr>
        <w:tabs>
          <w:tab w:val="left" w:pos="3686"/>
        </w:tabs>
        <w:spacing w:line="240" w:lineRule="auto"/>
        <w:ind w:left="0" w:right="-108"/>
        <w:jc w:val="both"/>
        <w:rPr>
          <w:highlight w:val="yellow"/>
        </w:rPr>
      </w:pPr>
    </w:p>
    <w:p w14:paraId="04CF3441" w14:textId="77777777" w:rsidR="00AE0CB6" w:rsidRPr="00AE0CB6" w:rsidRDefault="00AE0CB6" w:rsidP="00AE0CB6">
      <w:pPr>
        <w:tabs>
          <w:tab w:val="left" w:pos="3686"/>
        </w:tabs>
        <w:spacing w:line="240" w:lineRule="auto"/>
        <w:ind w:left="0" w:right="-108"/>
        <w:jc w:val="both"/>
        <w:rPr>
          <w:highlight w:val="yellow"/>
        </w:rPr>
      </w:pPr>
    </w:p>
    <w:p w14:paraId="7F0B22B2" w14:textId="77777777" w:rsidR="00AE0CB6" w:rsidRPr="00AE0CB6" w:rsidRDefault="00AE0CB6" w:rsidP="00B50FC1">
      <w:pPr>
        <w:spacing w:line="240" w:lineRule="auto"/>
        <w:ind w:left="0" w:right="-108"/>
        <w:jc w:val="both"/>
        <w:rPr>
          <w:highlight w:val="yellow"/>
        </w:rPr>
      </w:pPr>
    </w:p>
    <w:p w14:paraId="71DD191A" w14:textId="51E086DC" w:rsidR="00724E56" w:rsidRPr="00B62538" w:rsidRDefault="00724E56" w:rsidP="00B50FC1">
      <w:pPr>
        <w:spacing w:line="240" w:lineRule="auto"/>
        <w:jc w:val="both"/>
      </w:pPr>
    </w:p>
    <w:sectPr w:rsidR="00724E56" w:rsidRPr="00B62538" w:rsidSect="009E71E7">
      <w:footerReference w:type="default" r:id="rId16"/>
      <w:type w:val="continuous"/>
      <w:pgSz w:w="11906" w:h="16838"/>
      <w:pgMar w:top="284" w:right="851" w:bottom="2552"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E20B" w14:textId="77777777" w:rsidR="00766656" w:rsidRDefault="00766656" w:rsidP="004722ED">
      <w:r>
        <w:separator/>
      </w:r>
    </w:p>
    <w:p w14:paraId="0A41B81C" w14:textId="77777777" w:rsidR="00766656" w:rsidRDefault="00766656"/>
    <w:p w14:paraId="1640C42B" w14:textId="77777777" w:rsidR="00766656" w:rsidRDefault="00766656"/>
  </w:endnote>
  <w:endnote w:type="continuationSeparator" w:id="0">
    <w:p w14:paraId="5174FEB2" w14:textId="77777777" w:rsidR="00766656" w:rsidRDefault="00766656" w:rsidP="004722ED">
      <w:r>
        <w:continuationSeparator/>
      </w:r>
    </w:p>
    <w:p w14:paraId="105BE17C" w14:textId="77777777" w:rsidR="00766656" w:rsidRDefault="00766656"/>
    <w:p w14:paraId="2FE61E53" w14:textId="77777777" w:rsidR="00766656" w:rsidRDefault="00766656"/>
  </w:endnote>
  <w:endnote w:type="continuationNotice" w:id="1">
    <w:p w14:paraId="1587BAE6" w14:textId="77777777" w:rsidR="00766656" w:rsidRDefault="007666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CE64" w14:textId="77777777" w:rsidR="00C7494B" w:rsidRPr="00F01D5C" w:rsidRDefault="00C7494B" w:rsidP="00F01D5C">
    <w:pPr>
      <w:pStyle w:val="paginering"/>
    </w:pPr>
    <w:r w:rsidRPr="00F01D5C">
      <w:drawing>
        <wp:anchor distT="0" distB="0" distL="114300" distR="114300" simplePos="0" relativeHeight="251658240" behindDoc="1" locked="0" layoutInCell="1" allowOverlap="1" wp14:anchorId="2030CE6E" wp14:editId="2030CE6F">
          <wp:simplePos x="0" y="0"/>
          <wp:positionH relativeFrom="page">
            <wp:posOffset>720090</wp:posOffset>
          </wp:positionH>
          <wp:positionV relativeFrom="page">
            <wp:posOffset>9757410</wp:posOffset>
          </wp:positionV>
          <wp:extent cx="1804670" cy="540689"/>
          <wp:effectExtent l="19050" t="0" r="5080" b="0"/>
          <wp:wrapNone/>
          <wp:docPr id="23"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F01D5C">
      <w:t xml:space="preserve">pagina </w:t>
    </w:r>
    <w:r>
      <w:fldChar w:fldCharType="begin"/>
    </w:r>
    <w:r>
      <w:instrText xml:space="preserve"> PAGE  \* Arabic  \* MERGEFORMAT </w:instrText>
    </w:r>
    <w:r>
      <w:fldChar w:fldCharType="separate"/>
    </w:r>
    <w:r>
      <w:t>1</w:t>
    </w:r>
    <w:r>
      <w:fldChar w:fldCharType="end"/>
    </w:r>
    <w:r w:rsidRPr="00F01D5C">
      <w:t xml:space="preserve"> van </w:t>
    </w:r>
    <w:fldSimple w:instr="NUMPAGES  \* Arabic  \* MERGEFORMAT">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8BAD" w14:textId="77777777" w:rsidR="00C7494B" w:rsidRPr="00F01D5C" w:rsidRDefault="00C7494B" w:rsidP="00F01D5C">
    <w:pPr>
      <w:pStyle w:val="paginering"/>
    </w:pPr>
    <w:r w:rsidRPr="00F01D5C">
      <w:drawing>
        <wp:anchor distT="0" distB="0" distL="114300" distR="114300" simplePos="0" relativeHeight="251658245" behindDoc="1" locked="0" layoutInCell="1" allowOverlap="1" wp14:anchorId="392F4098" wp14:editId="64CDCB67">
          <wp:simplePos x="0" y="0"/>
          <wp:positionH relativeFrom="page">
            <wp:posOffset>720090</wp:posOffset>
          </wp:positionH>
          <wp:positionV relativeFrom="page">
            <wp:posOffset>9757410</wp:posOffset>
          </wp:positionV>
          <wp:extent cx="1804670" cy="540689"/>
          <wp:effectExtent l="19050" t="0" r="5080" b="0"/>
          <wp:wrapNone/>
          <wp:docPr id="304"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F01D5C">
      <w:t xml:space="preserve">pagina </w:t>
    </w:r>
    <w:r>
      <w:fldChar w:fldCharType="begin"/>
    </w:r>
    <w:r>
      <w:instrText xml:space="preserve"> PAGE  \* Arabic  \* MERGEFORMAT </w:instrText>
    </w:r>
    <w:r>
      <w:fldChar w:fldCharType="separate"/>
    </w:r>
    <w:r>
      <w:t>1</w:t>
    </w:r>
    <w:r>
      <w:fldChar w:fldCharType="end"/>
    </w:r>
    <w:r w:rsidRPr="00F01D5C">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CE65" w14:textId="77777777" w:rsidR="00C7494B" w:rsidRDefault="00C7494B" w:rsidP="00EC39AD">
    <w:pPr>
      <w:pStyle w:val="paginering"/>
    </w:pPr>
    <w:r>
      <w:t xml:space="preserve">pagina </w:t>
    </w:r>
    <w:r>
      <w:fldChar w:fldCharType="begin"/>
    </w:r>
    <w:r>
      <w:instrText xml:space="preserve"> PAGE  \* Arabic  \* MERGEFORMAT </w:instrText>
    </w:r>
    <w:r>
      <w:fldChar w:fldCharType="separate"/>
    </w:r>
    <w:r>
      <w:t>3</w:t>
    </w:r>
    <w:r>
      <w:fldChar w:fldCharType="end"/>
    </w:r>
    <w:r>
      <w:t xml:space="preserve"> van </w:t>
    </w:r>
    <w:fldSimple w:instr="NUMPAGES  \* Arabic  \* MERGEFORMAT">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DC4B" w14:textId="77777777" w:rsidR="00766656" w:rsidRDefault="00766656" w:rsidP="004722ED">
      <w:r>
        <w:separator/>
      </w:r>
    </w:p>
    <w:p w14:paraId="7AEE088D" w14:textId="77777777" w:rsidR="00766656" w:rsidRDefault="00766656"/>
    <w:p w14:paraId="18CB0B3A" w14:textId="77777777" w:rsidR="00766656" w:rsidRDefault="00766656"/>
  </w:footnote>
  <w:footnote w:type="continuationSeparator" w:id="0">
    <w:p w14:paraId="332439B4" w14:textId="77777777" w:rsidR="00766656" w:rsidRDefault="00766656" w:rsidP="004722ED">
      <w:r>
        <w:continuationSeparator/>
      </w:r>
    </w:p>
    <w:p w14:paraId="0FC6817D" w14:textId="77777777" w:rsidR="00766656" w:rsidRDefault="00766656"/>
    <w:p w14:paraId="4D625CBF" w14:textId="77777777" w:rsidR="00766656" w:rsidRDefault="00766656"/>
  </w:footnote>
  <w:footnote w:type="continuationNotice" w:id="1">
    <w:p w14:paraId="2348CA81" w14:textId="77777777" w:rsidR="00766656" w:rsidRDefault="00766656">
      <w:pPr>
        <w:spacing w:line="240" w:lineRule="auto"/>
      </w:pPr>
    </w:p>
  </w:footnote>
  <w:footnote w:id="2">
    <w:p w14:paraId="2C9E0EFE" w14:textId="77777777" w:rsidR="00AE0CB6" w:rsidRPr="00780B17" w:rsidRDefault="00AE0CB6" w:rsidP="00AE0CB6">
      <w:pPr>
        <w:pStyle w:val="Voetnoottekst"/>
        <w:rPr>
          <w:sz w:val="20"/>
        </w:rPr>
      </w:pPr>
      <w:r w:rsidRPr="00780B17">
        <w:rPr>
          <w:rStyle w:val="Voetnootmarkering"/>
          <w:sz w:val="20"/>
          <w:highlight w:val="yellow"/>
        </w:rPr>
        <w:footnoteRef/>
      </w:r>
      <w:r w:rsidRPr="00780B17">
        <w:rPr>
          <w:sz w:val="20"/>
          <w:highlight w:val="yellow"/>
        </w:rPr>
        <w:t xml:space="preserve">  Enkel opnemen als uit de praktijk blijkt dat dit nog mogelijk/relevant is.</w:t>
      </w:r>
      <w:r w:rsidRPr="00780B17">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CE62" w14:textId="3040EE3C" w:rsidR="00C7494B" w:rsidRPr="0072637C" w:rsidRDefault="00C7494B" w:rsidP="004722ED">
    <w:r>
      <w:rPr>
        <w:noProof/>
      </w:rPr>
      <mc:AlternateContent>
        <mc:Choice Requires="wps">
          <w:drawing>
            <wp:anchor distT="0" distB="0" distL="114300" distR="114300" simplePos="0" relativeHeight="251658243" behindDoc="0" locked="0" layoutInCell="1" allowOverlap="1" wp14:anchorId="2030CE66" wp14:editId="2030CE67">
              <wp:simplePos x="0" y="0"/>
              <wp:positionH relativeFrom="page">
                <wp:posOffset>0</wp:posOffset>
              </wp:positionH>
              <wp:positionV relativeFrom="page">
                <wp:posOffset>0</wp:posOffset>
              </wp:positionV>
              <wp:extent cx="7560310" cy="1719580"/>
              <wp:effectExtent l="0" t="0" r="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xmlns:w16sdtdh="http://schemas.microsoft.com/office/word/2020/wordml/sdtdatahash">
          <w:pict w14:anchorId="00E866A9">
            <v:rect id="Rectangle 3" style="position:absolute;margin-left:0;margin-top:0;width:595.3pt;height:13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w14:anchorId="6CBC4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">
              <w10:wrap type="square" anchorx="page" anchory="page"/>
            </v:rect>
          </w:pict>
        </mc:Fallback>
      </mc:AlternateContent>
    </w:r>
    <w:r w:rsidRPr="003E7EDD">
      <w:rPr>
        <w:noProof/>
      </w:rPr>
      <w:drawing>
        <wp:anchor distT="0" distB="0" distL="114300" distR="114300" simplePos="0" relativeHeight="251658241" behindDoc="1" locked="0" layoutInCell="1" allowOverlap="1" wp14:anchorId="2030CE68" wp14:editId="2030CE69">
          <wp:simplePos x="0" y="0"/>
          <wp:positionH relativeFrom="page">
            <wp:posOffset>720090</wp:posOffset>
          </wp:positionH>
          <wp:positionV relativeFrom="page">
            <wp:posOffset>9757410</wp:posOffset>
          </wp:positionV>
          <wp:extent cx="1804670" cy="540689"/>
          <wp:effectExtent l="19050" t="0" r="5080" b="0"/>
          <wp:wrapNone/>
          <wp:docPr id="21"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CE63" w14:textId="1D2DC5B4" w:rsidR="00C7494B" w:rsidRPr="00AA4A42" w:rsidRDefault="00C7494B" w:rsidP="004722ED">
    <w:r>
      <w:rPr>
        <w:noProof/>
      </w:rPr>
      <mc:AlternateContent>
        <mc:Choice Requires="wps">
          <w:drawing>
            <wp:anchor distT="0" distB="0" distL="114300" distR="114300" simplePos="0" relativeHeight="251658242" behindDoc="0" locked="0" layoutInCell="1" allowOverlap="1" wp14:anchorId="2030CE6C" wp14:editId="56678C9F">
              <wp:simplePos x="0" y="0"/>
              <wp:positionH relativeFrom="page">
                <wp:posOffset>27940</wp:posOffset>
              </wp:positionH>
              <wp:positionV relativeFrom="page">
                <wp:posOffset>3380740</wp:posOffset>
              </wp:positionV>
              <wp:extent cx="2232025" cy="7447280"/>
              <wp:effectExtent l="0" t="0" r="0" b="12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744728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xmlns:w16sdtdh="http://schemas.microsoft.com/office/word/2020/wordml/sdtdatahash">
          <w:pict w14:anchorId="321A5597">
            <v:rect id="Rectangle 2" style="position:absolute;margin-left:2.2pt;margin-top:266.2pt;width:175.75pt;height:58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fff200 [3204]" stroked="f" w14:anchorId="6B29C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">
              <w10:wrap type="square" anchorx="page" anchory="page"/>
            </v:rect>
          </w:pict>
        </mc:Fallback>
      </mc:AlternateContent>
    </w:r>
    <w:del w:id="0" w:author="Impens Christof" w:date="2022-06-01T10:30:00Z">
      <w:r w:rsidRPr="009073AA" w:rsidDel="00E171DC">
        <w:rPr>
          <w:noProof/>
        </w:rPr>
        <w:drawing>
          <wp:anchor distT="0" distB="252095" distL="0" distR="114300" simplePos="0" relativeHeight="251658244" behindDoc="1" locked="0" layoutInCell="1" allowOverlap="1" wp14:anchorId="2030CE6A" wp14:editId="4F86D40D">
            <wp:simplePos x="0" y="0"/>
            <wp:positionH relativeFrom="page">
              <wp:posOffset>723900</wp:posOffset>
            </wp:positionH>
            <wp:positionV relativeFrom="page">
              <wp:posOffset>544799</wp:posOffset>
            </wp:positionV>
            <wp:extent cx="3224784" cy="660716"/>
            <wp:effectExtent l="0" t="0" r="0" b="0"/>
            <wp:wrapNone/>
            <wp:docPr id="2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24784" cy="660716"/>
                    </a:xfrm>
                    <a:prstGeom prst="rect">
                      <a:avLst/>
                    </a:prstGeom>
                    <a:noFill/>
                    <a:ln>
                      <a:noFill/>
                    </a:ln>
                  </pic:spPr>
                </pic:pic>
              </a:graphicData>
            </a:graphic>
            <wp14:sizeRelV relativeFrom="margin">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D0EA2788"/>
    <w:lvl w:ilvl="0" w:tplc="DCE0300E">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34108F"/>
    <w:multiLevelType w:val="hybridMultilevel"/>
    <w:tmpl w:val="6246B6F2"/>
    <w:lvl w:ilvl="0" w:tplc="EE108A88">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DAC07688"/>
    <w:lvl w:ilvl="0" w:tplc="A5C0513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0CBCF1F8"/>
    <w:lvl w:ilvl="0" w:tplc="5888AE6E">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8621C"/>
    <w:multiLevelType w:val="hybridMultilevel"/>
    <w:tmpl w:val="47668502"/>
    <w:lvl w:ilvl="0" w:tplc="7B864D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4D7ABA52"/>
    <w:lvl w:ilvl="0" w:tplc="9558D08C">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12A810E2"/>
    <w:lvl w:ilvl="0" w:tplc="08BA11BE">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6322816A"/>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BDE6ABF"/>
    <w:multiLevelType w:val="hybridMultilevel"/>
    <w:tmpl w:val="B9DA6702"/>
    <w:lvl w:ilvl="0" w:tplc="4154A160">
      <w:start w:val="1"/>
      <w:numFmt w:val="bullet"/>
      <w:pStyle w:val="Lijstopsomteken2"/>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AA4CC9"/>
    <w:multiLevelType w:val="hybridMultilevel"/>
    <w:tmpl w:val="5302E810"/>
    <w:lvl w:ilvl="0" w:tplc="4C6E864A">
      <w:start w:val="1"/>
      <w:numFmt w:val="bullet"/>
      <w:pStyle w:val="Lijstopsomteken3"/>
      <w:lvlText w:val=""/>
      <w:lvlJc w:val="left"/>
      <w:pPr>
        <w:ind w:left="1070" w:hanging="360"/>
      </w:pPr>
      <w:rPr>
        <w:rFonts w:ascii="Wingdings 3" w:hAnsi="Wingdings 3" w:hint="default"/>
        <w:b w:val="0"/>
        <w:i w:val="0"/>
        <w:color w:val="auto"/>
        <w:sz w:val="18"/>
        <w:u w:val="none"/>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1288"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1"/>
  </w:num>
  <w:num w:numId="2">
    <w:abstractNumId w:val="10"/>
  </w:num>
  <w:num w:numId="3">
    <w:abstractNumId w:val="3"/>
  </w:num>
  <w:num w:numId="4">
    <w:abstractNumId w:val="0"/>
  </w:num>
  <w:num w:numId="5">
    <w:abstractNumId w:val="8"/>
  </w:num>
  <w:num w:numId="6">
    <w:abstractNumId w:val="6"/>
  </w:num>
  <w:num w:numId="7">
    <w:abstractNumId w:val="4"/>
  </w:num>
  <w:num w:numId="8">
    <w:abstractNumId w:val="2"/>
  </w:num>
  <w:num w:numId="9">
    <w:abstractNumId w:val="7"/>
  </w:num>
  <w:num w:numId="10">
    <w:abstractNumId w:val="1"/>
  </w:num>
  <w:num w:numId="11">
    <w:abstractNumId w:val="9"/>
  </w:num>
  <w:num w:numId="12">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pens Christof">
    <w15:presenceInfo w15:providerId="AD" w15:userId="S::christof.impens@vlaanderen.be::7d06b2fd-440a-480b-8c1a-0c1d8d08d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03"/>
    <w:rsid w:val="0000229D"/>
    <w:rsid w:val="00003907"/>
    <w:rsid w:val="000040DE"/>
    <w:rsid w:val="00004300"/>
    <w:rsid w:val="0000562E"/>
    <w:rsid w:val="00007468"/>
    <w:rsid w:val="000078CD"/>
    <w:rsid w:val="00012103"/>
    <w:rsid w:val="00013C47"/>
    <w:rsid w:val="000208C8"/>
    <w:rsid w:val="00021B5D"/>
    <w:rsid w:val="00031126"/>
    <w:rsid w:val="00031792"/>
    <w:rsid w:val="000324B8"/>
    <w:rsid w:val="00033689"/>
    <w:rsid w:val="00035984"/>
    <w:rsid w:val="0003734E"/>
    <w:rsid w:val="00037C68"/>
    <w:rsid w:val="00040431"/>
    <w:rsid w:val="00042BEF"/>
    <w:rsid w:val="00044830"/>
    <w:rsid w:val="00053742"/>
    <w:rsid w:val="000537F8"/>
    <w:rsid w:val="00054A5B"/>
    <w:rsid w:val="000577F0"/>
    <w:rsid w:val="000707A0"/>
    <w:rsid w:val="00075CE5"/>
    <w:rsid w:val="00075F1A"/>
    <w:rsid w:val="00076EDD"/>
    <w:rsid w:val="00077158"/>
    <w:rsid w:val="000804A6"/>
    <w:rsid w:val="00081DEC"/>
    <w:rsid w:val="0008275D"/>
    <w:rsid w:val="000839C8"/>
    <w:rsid w:val="000852A3"/>
    <w:rsid w:val="00090337"/>
    <w:rsid w:val="00091D7D"/>
    <w:rsid w:val="000928AC"/>
    <w:rsid w:val="0009610C"/>
    <w:rsid w:val="00097F5F"/>
    <w:rsid w:val="000A284D"/>
    <w:rsid w:val="000A3FB6"/>
    <w:rsid w:val="000A558E"/>
    <w:rsid w:val="000A6C04"/>
    <w:rsid w:val="000A778B"/>
    <w:rsid w:val="000B0765"/>
    <w:rsid w:val="000B15ED"/>
    <w:rsid w:val="000B284F"/>
    <w:rsid w:val="000B2A66"/>
    <w:rsid w:val="000B2BB4"/>
    <w:rsid w:val="000B459C"/>
    <w:rsid w:val="000B4A0B"/>
    <w:rsid w:val="000B6DF2"/>
    <w:rsid w:val="000B7128"/>
    <w:rsid w:val="000C2946"/>
    <w:rsid w:val="000C491F"/>
    <w:rsid w:val="000C6588"/>
    <w:rsid w:val="000C7880"/>
    <w:rsid w:val="000D209B"/>
    <w:rsid w:val="000D67B5"/>
    <w:rsid w:val="000E0F59"/>
    <w:rsid w:val="000E5E0E"/>
    <w:rsid w:val="000E7D45"/>
    <w:rsid w:val="000E7FE5"/>
    <w:rsid w:val="000F1516"/>
    <w:rsid w:val="000F15B9"/>
    <w:rsid w:val="000F1B18"/>
    <w:rsid w:val="000F2D38"/>
    <w:rsid w:val="001015D6"/>
    <w:rsid w:val="00102AF5"/>
    <w:rsid w:val="00104A08"/>
    <w:rsid w:val="00105E35"/>
    <w:rsid w:val="00105E7D"/>
    <w:rsid w:val="00107554"/>
    <w:rsid w:val="00110D82"/>
    <w:rsid w:val="001121D3"/>
    <w:rsid w:val="00112920"/>
    <w:rsid w:val="00112EC6"/>
    <w:rsid w:val="00113F25"/>
    <w:rsid w:val="00117716"/>
    <w:rsid w:val="00117B9D"/>
    <w:rsid w:val="001214C8"/>
    <w:rsid w:val="001255A4"/>
    <w:rsid w:val="00125878"/>
    <w:rsid w:val="00130FBF"/>
    <w:rsid w:val="00131C63"/>
    <w:rsid w:val="001322A5"/>
    <w:rsid w:val="001329E3"/>
    <w:rsid w:val="0013383D"/>
    <w:rsid w:val="00133D44"/>
    <w:rsid w:val="00134510"/>
    <w:rsid w:val="00134EBA"/>
    <w:rsid w:val="001352DD"/>
    <w:rsid w:val="00140226"/>
    <w:rsid w:val="001407BC"/>
    <w:rsid w:val="001411D0"/>
    <w:rsid w:val="001412E9"/>
    <w:rsid w:val="00141B00"/>
    <w:rsid w:val="00163618"/>
    <w:rsid w:val="00164C13"/>
    <w:rsid w:val="00164F61"/>
    <w:rsid w:val="00165A07"/>
    <w:rsid w:val="001669CC"/>
    <w:rsid w:val="00170BED"/>
    <w:rsid w:val="00171006"/>
    <w:rsid w:val="00172F31"/>
    <w:rsid w:val="001779CF"/>
    <w:rsid w:val="00177A58"/>
    <w:rsid w:val="00181123"/>
    <w:rsid w:val="00182DA2"/>
    <w:rsid w:val="001833DB"/>
    <w:rsid w:val="00184FDC"/>
    <w:rsid w:val="0018572E"/>
    <w:rsid w:val="00185D44"/>
    <w:rsid w:val="00193D35"/>
    <w:rsid w:val="001943CE"/>
    <w:rsid w:val="001978C9"/>
    <w:rsid w:val="001A2456"/>
    <w:rsid w:val="001A4C3C"/>
    <w:rsid w:val="001A5463"/>
    <w:rsid w:val="001A7529"/>
    <w:rsid w:val="001A788C"/>
    <w:rsid w:val="001B1AE0"/>
    <w:rsid w:val="001B4361"/>
    <w:rsid w:val="001B6E95"/>
    <w:rsid w:val="001C24F6"/>
    <w:rsid w:val="001D0303"/>
    <w:rsid w:val="001D38EE"/>
    <w:rsid w:val="001D452E"/>
    <w:rsid w:val="001D68BF"/>
    <w:rsid w:val="001D7616"/>
    <w:rsid w:val="001E155E"/>
    <w:rsid w:val="001E27EB"/>
    <w:rsid w:val="001E4DB8"/>
    <w:rsid w:val="001E5AAE"/>
    <w:rsid w:val="001E5B0D"/>
    <w:rsid w:val="001E5B31"/>
    <w:rsid w:val="001E655E"/>
    <w:rsid w:val="001E6BDD"/>
    <w:rsid w:val="001E6CD2"/>
    <w:rsid w:val="001E7AAE"/>
    <w:rsid w:val="001F165A"/>
    <w:rsid w:val="001F7E97"/>
    <w:rsid w:val="001F7F24"/>
    <w:rsid w:val="002000F5"/>
    <w:rsid w:val="002009A6"/>
    <w:rsid w:val="00201DFB"/>
    <w:rsid w:val="002024DC"/>
    <w:rsid w:val="00202764"/>
    <w:rsid w:val="00203A7F"/>
    <w:rsid w:val="0021178C"/>
    <w:rsid w:val="002128D5"/>
    <w:rsid w:val="0021487A"/>
    <w:rsid w:val="00215BB9"/>
    <w:rsid w:val="00215EBB"/>
    <w:rsid w:val="00216BED"/>
    <w:rsid w:val="002206D7"/>
    <w:rsid w:val="00221233"/>
    <w:rsid w:val="002218C7"/>
    <w:rsid w:val="0023183A"/>
    <w:rsid w:val="00233EDE"/>
    <w:rsid w:val="00234444"/>
    <w:rsid w:val="002359FE"/>
    <w:rsid w:val="002361D9"/>
    <w:rsid w:val="00237E27"/>
    <w:rsid w:val="002451EC"/>
    <w:rsid w:val="002457BF"/>
    <w:rsid w:val="00247741"/>
    <w:rsid w:val="00250E14"/>
    <w:rsid w:val="00252799"/>
    <w:rsid w:val="00252F69"/>
    <w:rsid w:val="0025484B"/>
    <w:rsid w:val="00255541"/>
    <w:rsid w:val="0025560A"/>
    <w:rsid w:val="002612CB"/>
    <w:rsid w:val="00263903"/>
    <w:rsid w:val="00281AAD"/>
    <w:rsid w:val="00283CE1"/>
    <w:rsid w:val="00284178"/>
    <w:rsid w:val="00285EE5"/>
    <w:rsid w:val="00285F42"/>
    <w:rsid w:val="00287FFA"/>
    <w:rsid w:val="00290BB3"/>
    <w:rsid w:val="00293072"/>
    <w:rsid w:val="002948E7"/>
    <w:rsid w:val="002A0978"/>
    <w:rsid w:val="002A1261"/>
    <w:rsid w:val="002A1783"/>
    <w:rsid w:val="002A3C3A"/>
    <w:rsid w:val="002A578F"/>
    <w:rsid w:val="002A61E3"/>
    <w:rsid w:val="002B0DD7"/>
    <w:rsid w:val="002B37FD"/>
    <w:rsid w:val="002B60C2"/>
    <w:rsid w:val="002C0036"/>
    <w:rsid w:val="002C299D"/>
    <w:rsid w:val="002C2D19"/>
    <w:rsid w:val="002C5325"/>
    <w:rsid w:val="002C5EF8"/>
    <w:rsid w:val="002C6D19"/>
    <w:rsid w:val="002C76B5"/>
    <w:rsid w:val="002D0A4D"/>
    <w:rsid w:val="002D1D9C"/>
    <w:rsid w:val="002D2CD2"/>
    <w:rsid w:val="002D6A8D"/>
    <w:rsid w:val="002D6D96"/>
    <w:rsid w:val="002E075B"/>
    <w:rsid w:val="002E27BA"/>
    <w:rsid w:val="002E28A8"/>
    <w:rsid w:val="002E4988"/>
    <w:rsid w:val="002E54D6"/>
    <w:rsid w:val="002E5802"/>
    <w:rsid w:val="002E69CD"/>
    <w:rsid w:val="002F0C37"/>
    <w:rsid w:val="002F31AA"/>
    <w:rsid w:val="002F33BC"/>
    <w:rsid w:val="002F4A44"/>
    <w:rsid w:val="002F4AEC"/>
    <w:rsid w:val="00301148"/>
    <w:rsid w:val="0030232C"/>
    <w:rsid w:val="0030257E"/>
    <w:rsid w:val="0030264C"/>
    <w:rsid w:val="003037B6"/>
    <w:rsid w:val="00306E57"/>
    <w:rsid w:val="00307ACB"/>
    <w:rsid w:val="00310996"/>
    <w:rsid w:val="00310F42"/>
    <w:rsid w:val="00313572"/>
    <w:rsid w:val="00315D89"/>
    <w:rsid w:val="003165BF"/>
    <w:rsid w:val="00316F93"/>
    <w:rsid w:val="00317B29"/>
    <w:rsid w:val="00321CEC"/>
    <w:rsid w:val="00322225"/>
    <w:rsid w:val="003278D9"/>
    <w:rsid w:val="00330866"/>
    <w:rsid w:val="00331B81"/>
    <w:rsid w:val="0033410B"/>
    <w:rsid w:val="00334440"/>
    <w:rsid w:val="0033555B"/>
    <w:rsid w:val="003374DE"/>
    <w:rsid w:val="003407A0"/>
    <w:rsid w:val="00340F05"/>
    <w:rsid w:val="003413D8"/>
    <w:rsid w:val="003413F9"/>
    <w:rsid w:val="003420C3"/>
    <w:rsid w:val="00343057"/>
    <w:rsid w:val="003457B1"/>
    <w:rsid w:val="00345D1E"/>
    <w:rsid w:val="0034671B"/>
    <w:rsid w:val="00352895"/>
    <w:rsid w:val="00354EE8"/>
    <w:rsid w:val="00357F3C"/>
    <w:rsid w:val="003600C6"/>
    <w:rsid w:val="003609FE"/>
    <w:rsid w:val="003627CF"/>
    <w:rsid w:val="003649E6"/>
    <w:rsid w:val="00367B58"/>
    <w:rsid w:val="003702AE"/>
    <w:rsid w:val="00374DEC"/>
    <w:rsid w:val="0037709C"/>
    <w:rsid w:val="003801A1"/>
    <w:rsid w:val="00380844"/>
    <w:rsid w:val="0038150A"/>
    <w:rsid w:val="003825AB"/>
    <w:rsid w:val="0038464C"/>
    <w:rsid w:val="00385496"/>
    <w:rsid w:val="00386402"/>
    <w:rsid w:val="00386D5A"/>
    <w:rsid w:val="003871E0"/>
    <w:rsid w:val="003910CC"/>
    <w:rsid w:val="003921E0"/>
    <w:rsid w:val="0039227B"/>
    <w:rsid w:val="0039410F"/>
    <w:rsid w:val="00394A37"/>
    <w:rsid w:val="003A090C"/>
    <w:rsid w:val="003A1EA4"/>
    <w:rsid w:val="003A25F8"/>
    <w:rsid w:val="003A3FA5"/>
    <w:rsid w:val="003A6715"/>
    <w:rsid w:val="003A7C69"/>
    <w:rsid w:val="003B0F7F"/>
    <w:rsid w:val="003B1813"/>
    <w:rsid w:val="003B36FF"/>
    <w:rsid w:val="003B46E8"/>
    <w:rsid w:val="003B4A6C"/>
    <w:rsid w:val="003B71D4"/>
    <w:rsid w:val="003B7608"/>
    <w:rsid w:val="003B7805"/>
    <w:rsid w:val="003C4C23"/>
    <w:rsid w:val="003C61C6"/>
    <w:rsid w:val="003D073F"/>
    <w:rsid w:val="003D07AD"/>
    <w:rsid w:val="003D182C"/>
    <w:rsid w:val="003D627A"/>
    <w:rsid w:val="003D6903"/>
    <w:rsid w:val="003D7182"/>
    <w:rsid w:val="003E098A"/>
    <w:rsid w:val="003E19BF"/>
    <w:rsid w:val="003E4037"/>
    <w:rsid w:val="003E427B"/>
    <w:rsid w:val="003E5E39"/>
    <w:rsid w:val="003E6196"/>
    <w:rsid w:val="003E7B97"/>
    <w:rsid w:val="003E7C61"/>
    <w:rsid w:val="003E7EDD"/>
    <w:rsid w:val="003F156C"/>
    <w:rsid w:val="003F27EB"/>
    <w:rsid w:val="003F5249"/>
    <w:rsid w:val="003F5920"/>
    <w:rsid w:val="004005D8"/>
    <w:rsid w:val="00400627"/>
    <w:rsid w:val="0040116B"/>
    <w:rsid w:val="00401443"/>
    <w:rsid w:val="00401B42"/>
    <w:rsid w:val="00402856"/>
    <w:rsid w:val="004043E5"/>
    <w:rsid w:val="004112EF"/>
    <w:rsid w:val="00413B0C"/>
    <w:rsid w:val="0041425D"/>
    <w:rsid w:val="00414D03"/>
    <w:rsid w:val="004154B0"/>
    <w:rsid w:val="0042098A"/>
    <w:rsid w:val="004211A4"/>
    <w:rsid w:val="00421897"/>
    <w:rsid w:val="0043194B"/>
    <w:rsid w:val="00437430"/>
    <w:rsid w:val="0044287A"/>
    <w:rsid w:val="00443F72"/>
    <w:rsid w:val="004446D4"/>
    <w:rsid w:val="00447380"/>
    <w:rsid w:val="00451294"/>
    <w:rsid w:val="004534CE"/>
    <w:rsid w:val="00453B92"/>
    <w:rsid w:val="004540B5"/>
    <w:rsid w:val="00454EEC"/>
    <w:rsid w:val="00457725"/>
    <w:rsid w:val="00460357"/>
    <w:rsid w:val="00461009"/>
    <w:rsid w:val="0046390F"/>
    <w:rsid w:val="00465825"/>
    <w:rsid w:val="00465D1C"/>
    <w:rsid w:val="004701C0"/>
    <w:rsid w:val="004708DE"/>
    <w:rsid w:val="004722ED"/>
    <w:rsid w:val="004758F4"/>
    <w:rsid w:val="00475B09"/>
    <w:rsid w:val="00475F59"/>
    <w:rsid w:val="004764B6"/>
    <w:rsid w:val="00476BDA"/>
    <w:rsid w:val="00481874"/>
    <w:rsid w:val="00482000"/>
    <w:rsid w:val="00484BA4"/>
    <w:rsid w:val="00485712"/>
    <w:rsid w:val="0049030E"/>
    <w:rsid w:val="00490C03"/>
    <w:rsid w:val="0049217B"/>
    <w:rsid w:val="00492D7A"/>
    <w:rsid w:val="004942DF"/>
    <w:rsid w:val="004949E6"/>
    <w:rsid w:val="00496A5A"/>
    <w:rsid w:val="004A140E"/>
    <w:rsid w:val="004A2520"/>
    <w:rsid w:val="004A3566"/>
    <w:rsid w:val="004A3D3F"/>
    <w:rsid w:val="004A500B"/>
    <w:rsid w:val="004A5900"/>
    <w:rsid w:val="004B0775"/>
    <w:rsid w:val="004B1183"/>
    <w:rsid w:val="004B78D5"/>
    <w:rsid w:val="004C252B"/>
    <w:rsid w:val="004C31E5"/>
    <w:rsid w:val="004C4748"/>
    <w:rsid w:val="004C694D"/>
    <w:rsid w:val="004C72B9"/>
    <w:rsid w:val="004C7A49"/>
    <w:rsid w:val="004D3B6F"/>
    <w:rsid w:val="004D3D13"/>
    <w:rsid w:val="004D40EF"/>
    <w:rsid w:val="004D5534"/>
    <w:rsid w:val="004D77BE"/>
    <w:rsid w:val="004E1941"/>
    <w:rsid w:val="004E1CF6"/>
    <w:rsid w:val="004E5298"/>
    <w:rsid w:val="004F07D6"/>
    <w:rsid w:val="004F290E"/>
    <w:rsid w:val="004F328B"/>
    <w:rsid w:val="004F490B"/>
    <w:rsid w:val="004F5D44"/>
    <w:rsid w:val="004F5EB0"/>
    <w:rsid w:val="004F6C8B"/>
    <w:rsid w:val="0050184B"/>
    <w:rsid w:val="00502423"/>
    <w:rsid w:val="005024E4"/>
    <w:rsid w:val="00503AA0"/>
    <w:rsid w:val="00504DF6"/>
    <w:rsid w:val="005058BF"/>
    <w:rsid w:val="00510D04"/>
    <w:rsid w:val="00511E0C"/>
    <w:rsid w:val="00522751"/>
    <w:rsid w:val="00522BEE"/>
    <w:rsid w:val="005232D2"/>
    <w:rsid w:val="00523BD5"/>
    <w:rsid w:val="0053283F"/>
    <w:rsid w:val="00533456"/>
    <w:rsid w:val="00533952"/>
    <w:rsid w:val="00533E62"/>
    <w:rsid w:val="005423CD"/>
    <w:rsid w:val="00544015"/>
    <w:rsid w:val="00544022"/>
    <w:rsid w:val="00545F29"/>
    <w:rsid w:val="005475F6"/>
    <w:rsid w:val="005502C4"/>
    <w:rsid w:val="00552DA5"/>
    <w:rsid w:val="00554A31"/>
    <w:rsid w:val="00554E7D"/>
    <w:rsid w:val="00554E87"/>
    <w:rsid w:val="0055512C"/>
    <w:rsid w:val="00555A47"/>
    <w:rsid w:val="00555A4D"/>
    <w:rsid w:val="00556442"/>
    <w:rsid w:val="0055690E"/>
    <w:rsid w:val="00556E11"/>
    <w:rsid w:val="00563690"/>
    <w:rsid w:val="005640C1"/>
    <w:rsid w:val="00566390"/>
    <w:rsid w:val="00566B6D"/>
    <w:rsid w:val="00570876"/>
    <w:rsid w:val="00571EC6"/>
    <w:rsid w:val="00572160"/>
    <w:rsid w:val="00572263"/>
    <w:rsid w:val="005722DE"/>
    <w:rsid w:val="00573FE8"/>
    <w:rsid w:val="00575586"/>
    <w:rsid w:val="005778AF"/>
    <w:rsid w:val="005806DC"/>
    <w:rsid w:val="00581BCF"/>
    <w:rsid w:val="00582D60"/>
    <w:rsid w:val="00585551"/>
    <w:rsid w:val="00586CB2"/>
    <w:rsid w:val="00587EB4"/>
    <w:rsid w:val="0059115F"/>
    <w:rsid w:val="00597349"/>
    <w:rsid w:val="005A1E21"/>
    <w:rsid w:val="005A6F39"/>
    <w:rsid w:val="005B0A0C"/>
    <w:rsid w:val="005B0A39"/>
    <w:rsid w:val="005B1CA3"/>
    <w:rsid w:val="005B4BE5"/>
    <w:rsid w:val="005C144D"/>
    <w:rsid w:val="005C52B9"/>
    <w:rsid w:val="005C6F44"/>
    <w:rsid w:val="005C7E1C"/>
    <w:rsid w:val="005D189B"/>
    <w:rsid w:val="005D2443"/>
    <w:rsid w:val="005D40E9"/>
    <w:rsid w:val="005D4CA6"/>
    <w:rsid w:val="005D5BDF"/>
    <w:rsid w:val="005D7627"/>
    <w:rsid w:val="005E0C10"/>
    <w:rsid w:val="005E2AE8"/>
    <w:rsid w:val="005E2B32"/>
    <w:rsid w:val="005E37E8"/>
    <w:rsid w:val="005E6704"/>
    <w:rsid w:val="005E75F0"/>
    <w:rsid w:val="005F0F1D"/>
    <w:rsid w:val="005F1931"/>
    <w:rsid w:val="005F334D"/>
    <w:rsid w:val="005F376D"/>
    <w:rsid w:val="005F6719"/>
    <w:rsid w:val="005F68C8"/>
    <w:rsid w:val="005F7F3C"/>
    <w:rsid w:val="00600B37"/>
    <w:rsid w:val="00600F10"/>
    <w:rsid w:val="00601763"/>
    <w:rsid w:val="006025E9"/>
    <w:rsid w:val="00604618"/>
    <w:rsid w:val="00604AB7"/>
    <w:rsid w:val="00607BD6"/>
    <w:rsid w:val="00611256"/>
    <w:rsid w:val="0061314C"/>
    <w:rsid w:val="006219A2"/>
    <w:rsid w:val="00622B44"/>
    <w:rsid w:val="00623749"/>
    <w:rsid w:val="0063235B"/>
    <w:rsid w:val="00632ACD"/>
    <w:rsid w:val="00632CA6"/>
    <w:rsid w:val="006356FB"/>
    <w:rsid w:val="00637050"/>
    <w:rsid w:val="006423F4"/>
    <w:rsid w:val="00643169"/>
    <w:rsid w:val="0064355C"/>
    <w:rsid w:val="00643DB1"/>
    <w:rsid w:val="00652DEB"/>
    <w:rsid w:val="00652EBF"/>
    <w:rsid w:val="006557C9"/>
    <w:rsid w:val="0066033B"/>
    <w:rsid w:val="00661C2A"/>
    <w:rsid w:val="00663961"/>
    <w:rsid w:val="006642F5"/>
    <w:rsid w:val="00666FD9"/>
    <w:rsid w:val="006731BA"/>
    <w:rsid w:val="006741BC"/>
    <w:rsid w:val="00674CB3"/>
    <w:rsid w:val="00676993"/>
    <w:rsid w:val="006838AA"/>
    <w:rsid w:val="00683BDB"/>
    <w:rsid w:val="00685538"/>
    <w:rsid w:val="006859AD"/>
    <w:rsid w:val="006872A4"/>
    <w:rsid w:val="00690CC7"/>
    <w:rsid w:val="006915CB"/>
    <w:rsid w:val="00691B83"/>
    <w:rsid w:val="0069369B"/>
    <w:rsid w:val="00695D58"/>
    <w:rsid w:val="00696DD0"/>
    <w:rsid w:val="006A11A6"/>
    <w:rsid w:val="006A1A63"/>
    <w:rsid w:val="006A1F1C"/>
    <w:rsid w:val="006A75AA"/>
    <w:rsid w:val="006B44A9"/>
    <w:rsid w:val="006B5BAD"/>
    <w:rsid w:val="006B5D27"/>
    <w:rsid w:val="006B643D"/>
    <w:rsid w:val="006B6754"/>
    <w:rsid w:val="006C1EF3"/>
    <w:rsid w:val="006C3E90"/>
    <w:rsid w:val="006C52E3"/>
    <w:rsid w:val="006D0621"/>
    <w:rsid w:val="006D2450"/>
    <w:rsid w:val="006D3C40"/>
    <w:rsid w:val="006D51DB"/>
    <w:rsid w:val="006D729D"/>
    <w:rsid w:val="006D7BC4"/>
    <w:rsid w:val="006E0B23"/>
    <w:rsid w:val="006E14B3"/>
    <w:rsid w:val="006E23E1"/>
    <w:rsid w:val="006E3557"/>
    <w:rsid w:val="006E7AC9"/>
    <w:rsid w:val="006F1C70"/>
    <w:rsid w:val="006F3759"/>
    <w:rsid w:val="006F65A5"/>
    <w:rsid w:val="006F726B"/>
    <w:rsid w:val="006F7646"/>
    <w:rsid w:val="00702477"/>
    <w:rsid w:val="007030D8"/>
    <w:rsid w:val="007044E4"/>
    <w:rsid w:val="007115E2"/>
    <w:rsid w:val="007151DC"/>
    <w:rsid w:val="00716676"/>
    <w:rsid w:val="00717553"/>
    <w:rsid w:val="00721AC2"/>
    <w:rsid w:val="0072440B"/>
    <w:rsid w:val="00724CB9"/>
    <w:rsid w:val="00724E56"/>
    <w:rsid w:val="007257E8"/>
    <w:rsid w:val="0072637C"/>
    <w:rsid w:val="00726B87"/>
    <w:rsid w:val="0072700D"/>
    <w:rsid w:val="00730A56"/>
    <w:rsid w:val="00731B7B"/>
    <w:rsid w:val="007334A3"/>
    <w:rsid w:val="00733B16"/>
    <w:rsid w:val="00736CE5"/>
    <w:rsid w:val="007405EB"/>
    <w:rsid w:val="007406BA"/>
    <w:rsid w:val="00741076"/>
    <w:rsid w:val="00741CDC"/>
    <w:rsid w:val="0074577F"/>
    <w:rsid w:val="0074584F"/>
    <w:rsid w:val="007468CD"/>
    <w:rsid w:val="00747DBB"/>
    <w:rsid w:val="00747F00"/>
    <w:rsid w:val="00750174"/>
    <w:rsid w:val="0075128D"/>
    <w:rsid w:val="00751D4E"/>
    <w:rsid w:val="00753001"/>
    <w:rsid w:val="00753DAF"/>
    <w:rsid w:val="00754E25"/>
    <w:rsid w:val="00763A6A"/>
    <w:rsid w:val="00765354"/>
    <w:rsid w:val="00766656"/>
    <w:rsid w:val="00766763"/>
    <w:rsid w:val="007670F8"/>
    <w:rsid w:val="007678FF"/>
    <w:rsid w:val="0076796D"/>
    <w:rsid w:val="00767AA0"/>
    <w:rsid w:val="00770183"/>
    <w:rsid w:val="007711A8"/>
    <w:rsid w:val="00773EDD"/>
    <w:rsid w:val="00776936"/>
    <w:rsid w:val="00780B17"/>
    <w:rsid w:val="00781BCF"/>
    <w:rsid w:val="00782913"/>
    <w:rsid w:val="00786BC4"/>
    <w:rsid w:val="00787EA4"/>
    <w:rsid w:val="00791C89"/>
    <w:rsid w:val="00795460"/>
    <w:rsid w:val="007A034A"/>
    <w:rsid w:val="007A2B34"/>
    <w:rsid w:val="007A3EFB"/>
    <w:rsid w:val="007A471F"/>
    <w:rsid w:val="007A54EE"/>
    <w:rsid w:val="007A6D88"/>
    <w:rsid w:val="007B0AE3"/>
    <w:rsid w:val="007B1137"/>
    <w:rsid w:val="007B306A"/>
    <w:rsid w:val="007B3A5E"/>
    <w:rsid w:val="007B58B0"/>
    <w:rsid w:val="007B61C4"/>
    <w:rsid w:val="007B6449"/>
    <w:rsid w:val="007C2CB9"/>
    <w:rsid w:val="007C3D76"/>
    <w:rsid w:val="007C6EDC"/>
    <w:rsid w:val="007D33C2"/>
    <w:rsid w:val="007D4BF2"/>
    <w:rsid w:val="007D7781"/>
    <w:rsid w:val="007E1C17"/>
    <w:rsid w:val="007E21F7"/>
    <w:rsid w:val="007F7D39"/>
    <w:rsid w:val="008034C4"/>
    <w:rsid w:val="00803667"/>
    <w:rsid w:val="00805D05"/>
    <w:rsid w:val="00806A9F"/>
    <w:rsid w:val="00806D57"/>
    <w:rsid w:val="00810AB4"/>
    <w:rsid w:val="008128A9"/>
    <w:rsid w:val="00813EE4"/>
    <w:rsid w:val="008144E5"/>
    <w:rsid w:val="008172D2"/>
    <w:rsid w:val="008217B6"/>
    <w:rsid w:val="008227ED"/>
    <w:rsid w:val="0082666E"/>
    <w:rsid w:val="00827F99"/>
    <w:rsid w:val="00831165"/>
    <w:rsid w:val="008325DD"/>
    <w:rsid w:val="008372A7"/>
    <w:rsid w:val="00837EED"/>
    <w:rsid w:val="0084092F"/>
    <w:rsid w:val="00844BCF"/>
    <w:rsid w:val="008476A3"/>
    <w:rsid w:val="00850CA4"/>
    <w:rsid w:val="00850F07"/>
    <w:rsid w:val="00851E7C"/>
    <w:rsid w:val="00852B74"/>
    <w:rsid w:val="008551B4"/>
    <w:rsid w:val="00855F7C"/>
    <w:rsid w:val="00865F3D"/>
    <w:rsid w:val="00865FA4"/>
    <w:rsid w:val="008678B3"/>
    <w:rsid w:val="0087011D"/>
    <w:rsid w:val="00871B2D"/>
    <w:rsid w:val="008726D7"/>
    <w:rsid w:val="00872EB6"/>
    <w:rsid w:val="00875CB9"/>
    <w:rsid w:val="00876D11"/>
    <w:rsid w:val="00876E9B"/>
    <w:rsid w:val="0088023D"/>
    <w:rsid w:val="00881DC1"/>
    <w:rsid w:val="008847A9"/>
    <w:rsid w:val="0088570A"/>
    <w:rsid w:val="0089307E"/>
    <w:rsid w:val="00896B6E"/>
    <w:rsid w:val="008977D0"/>
    <w:rsid w:val="008A0B0C"/>
    <w:rsid w:val="008A0ED1"/>
    <w:rsid w:val="008A1530"/>
    <w:rsid w:val="008A26AD"/>
    <w:rsid w:val="008A2A68"/>
    <w:rsid w:val="008B0A5C"/>
    <w:rsid w:val="008B162D"/>
    <w:rsid w:val="008B2BBD"/>
    <w:rsid w:val="008B2EDE"/>
    <w:rsid w:val="008B7C20"/>
    <w:rsid w:val="008C0026"/>
    <w:rsid w:val="008C005A"/>
    <w:rsid w:val="008C12CE"/>
    <w:rsid w:val="008C4A91"/>
    <w:rsid w:val="008D12B7"/>
    <w:rsid w:val="008D499C"/>
    <w:rsid w:val="008D65EE"/>
    <w:rsid w:val="008D7314"/>
    <w:rsid w:val="008D7CEC"/>
    <w:rsid w:val="008E2382"/>
    <w:rsid w:val="008E5E2F"/>
    <w:rsid w:val="008F03C2"/>
    <w:rsid w:val="008F7675"/>
    <w:rsid w:val="009023BE"/>
    <w:rsid w:val="00902C7C"/>
    <w:rsid w:val="0090573D"/>
    <w:rsid w:val="00905BD2"/>
    <w:rsid w:val="009073AA"/>
    <w:rsid w:val="00911D54"/>
    <w:rsid w:val="009123E4"/>
    <w:rsid w:val="0091266E"/>
    <w:rsid w:val="009213DD"/>
    <w:rsid w:val="00923C00"/>
    <w:rsid w:val="00930609"/>
    <w:rsid w:val="00933A73"/>
    <w:rsid w:val="009438C8"/>
    <w:rsid w:val="009451CF"/>
    <w:rsid w:val="00951267"/>
    <w:rsid w:val="00952308"/>
    <w:rsid w:val="00953026"/>
    <w:rsid w:val="00957F66"/>
    <w:rsid w:val="00961A77"/>
    <w:rsid w:val="00961AF9"/>
    <w:rsid w:val="00962D0D"/>
    <w:rsid w:val="0096340D"/>
    <w:rsid w:val="0096515C"/>
    <w:rsid w:val="00965D53"/>
    <w:rsid w:val="00966145"/>
    <w:rsid w:val="0096702B"/>
    <w:rsid w:val="0097005E"/>
    <w:rsid w:val="009732E3"/>
    <w:rsid w:val="0097357B"/>
    <w:rsid w:val="009741A2"/>
    <w:rsid w:val="009768A9"/>
    <w:rsid w:val="009772F2"/>
    <w:rsid w:val="009820A2"/>
    <w:rsid w:val="009865CC"/>
    <w:rsid w:val="009910BC"/>
    <w:rsid w:val="009942D8"/>
    <w:rsid w:val="00995206"/>
    <w:rsid w:val="009A3A23"/>
    <w:rsid w:val="009A7A56"/>
    <w:rsid w:val="009A7E83"/>
    <w:rsid w:val="009B23A2"/>
    <w:rsid w:val="009B453D"/>
    <w:rsid w:val="009B4FD3"/>
    <w:rsid w:val="009B572C"/>
    <w:rsid w:val="009B5C50"/>
    <w:rsid w:val="009B6137"/>
    <w:rsid w:val="009B7C93"/>
    <w:rsid w:val="009C31CA"/>
    <w:rsid w:val="009C4A8D"/>
    <w:rsid w:val="009C4D0E"/>
    <w:rsid w:val="009C4DAE"/>
    <w:rsid w:val="009C54A1"/>
    <w:rsid w:val="009C5A56"/>
    <w:rsid w:val="009C7827"/>
    <w:rsid w:val="009D2962"/>
    <w:rsid w:val="009D29F8"/>
    <w:rsid w:val="009D39D6"/>
    <w:rsid w:val="009D3D0A"/>
    <w:rsid w:val="009E02B1"/>
    <w:rsid w:val="009E0F48"/>
    <w:rsid w:val="009E71E7"/>
    <w:rsid w:val="009E727A"/>
    <w:rsid w:val="009F258A"/>
    <w:rsid w:val="009F3E79"/>
    <w:rsid w:val="009F6A7E"/>
    <w:rsid w:val="009F6CAD"/>
    <w:rsid w:val="009F7736"/>
    <w:rsid w:val="00A0417E"/>
    <w:rsid w:val="00A04B24"/>
    <w:rsid w:val="00A05988"/>
    <w:rsid w:val="00A0731F"/>
    <w:rsid w:val="00A0747C"/>
    <w:rsid w:val="00A14FE6"/>
    <w:rsid w:val="00A16225"/>
    <w:rsid w:val="00A25974"/>
    <w:rsid w:val="00A25B43"/>
    <w:rsid w:val="00A2617E"/>
    <w:rsid w:val="00A300FF"/>
    <w:rsid w:val="00A3010F"/>
    <w:rsid w:val="00A32480"/>
    <w:rsid w:val="00A33B6A"/>
    <w:rsid w:val="00A3494B"/>
    <w:rsid w:val="00A35B49"/>
    <w:rsid w:val="00A4024F"/>
    <w:rsid w:val="00A40759"/>
    <w:rsid w:val="00A41118"/>
    <w:rsid w:val="00A42362"/>
    <w:rsid w:val="00A43EF2"/>
    <w:rsid w:val="00A4454F"/>
    <w:rsid w:val="00A46E42"/>
    <w:rsid w:val="00A46FFD"/>
    <w:rsid w:val="00A4733A"/>
    <w:rsid w:val="00A5090F"/>
    <w:rsid w:val="00A54FFC"/>
    <w:rsid w:val="00A605D9"/>
    <w:rsid w:val="00A6132A"/>
    <w:rsid w:val="00A650C4"/>
    <w:rsid w:val="00A734A0"/>
    <w:rsid w:val="00A74632"/>
    <w:rsid w:val="00A76D4D"/>
    <w:rsid w:val="00A77FB3"/>
    <w:rsid w:val="00A82C7E"/>
    <w:rsid w:val="00A861CE"/>
    <w:rsid w:val="00A90968"/>
    <w:rsid w:val="00A90F5F"/>
    <w:rsid w:val="00A925AE"/>
    <w:rsid w:val="00A946E8"/>
    <w:rsid w:val="00A9628B"/>
    <w:rsid w:val="00AA02F2"/>
    <w:rsid w:val="00AA0F8C"/>
    <w:rsid w:val="00AA4386"/>
    <w:rsid w:val="00AA4A42"/>
    <w:rsid w:val="00AA50B7"/>
    <w:rsid w:val="00AB038A"/>
    <w:rsid w:val="00AB288D"/>
    <w:rsid w:val="00AC0224"/>
    <w:rsid w:val="00AC0709"/>
    <w:rsid w:val="00AC09A7"/>
    <w:rsid w:val="00AC2508"/>
    <w:rsid w:val="00AC29AF"/>
    <w:rsid w:val="00AC5074"/>
    <w:rsid w:val="00AC5B05"/>
    <w:rsid w:val="00AC68D6"/>
    <w:rsid w:val="00AC778E"/>
    <w:rsid w:val="00AC796D"/>
    <w:rsid w:val="00AD01E6"/>
    <w:rsid w:val="00AD1342"/>
    <w:rsid w:val="00AD1438"/>
    <w:rsid w:val="00AD17E3"/>
    <w:rsid w:val="00AD4041"/>
    <w:rsid w:val="00AD57B7"/>
    <w:rsid w:val="00AE0CB6"/>
    <w:rsid w:val="00AE1B2F"/>
    <w:rsid w:val="00AE3C09"/>
    <w:rsid w:val="00AF1823"/>
    <w:rsid w:val="00AF4757"/>
    <w:rsid w:val="00AF5BA6"/>
    <w:rsid w:val="00B005C0"/>
    <w:rsid w:val="00B009A9"/>
    <w:rsid w:val="00B01B64"/>
    <w:rsid w:val="00B02ED0"/>
    <w:rsid w:val="00B059C0"/>
    <w:rsid w:val="00B07522"/>
    <w:rsid w:val="00B10669"/>
    <w:rsid w:val="00B13900"/>
    <w:rsid w:val="00B17599"/>
    <w:rsid w:val="00B17950"/>
    <w:rsid w:val="00B20FCC"/>
    <w:rsid w:val="00B27500"/>
    <w:rsid w:val="00B325B9"/>
    <w:rsid w:val="00B3444C"/>
    <w:rsid w:val="00B34C0A"/>
    <w:rsid w:val="00B35547"/>
    <w:rsid w:val="00B3646B"/>
    <w:rsid w:val="00B366B4"/>
    <w:rsid w:val="00B36FA5"/>
    <w:rsid w:val="00B40ACE"/>
    <w:rsid w:val="00B415BE"/>
    <w:rsid w:val="00B42C2C"/>
    <w:rsid w:val="00B43A72"/>
    <w:rsid w:val="00B45A70"/>
    <w:rsid w:val="00B460AA"/>
    <w:rsid w:val="00B472A6"/>
    <w:rsid w:val="00B50E8D"/>
    <w:rsid w:val="00B50FC1"/>
    <w:rsid w:val="00B53847"/>
    <w:rsid w:val="00B53F9F"/>
    <w:rsid w:val="00B5405F"/>
    <w:rsid w:val="00B55E3F"/>
    <w:rsid w:val="00B574F5"/>
    <w:rsid w:val="00B5764B"/>
    <w:rsid w:val="00B57B81"/>
    <w:rsid w:val="00B6182E"/>
    <w:rsid w:val="00B62538"/>
    <w:rsid w:val="00B62AD8"/>
    <w:rsid w:val="00B64C91"/>
    <w:rsid w:val="00B705A2"/>
    <w:rsid w:val="00B715FE"/>
    <w:rsid w:val="00B72C87"/>
    <w:rsid w:val="00B739DE"/>
    <w:rsid w:val="00B74EBB"/>
    <w:rsid w:val="00B751BE"/>
    <w:rsid w:val="00B7791B"/>
    <w:rsid w:val="00B8245A"/>
    <w:rsid w:val="00B83995"/>
    <w:rsid w:val="00B83A6B"/>
    <w:rsid w:val="00B87321"/>
    <w:rsid w:val="00B9172D"/>
    <w:rsid w:val="00B97591"/>
    <w:rsid w:val="00BA2C46"/>
    <w:rsid w:val="00BA599C"/>
    <w:rsid w:val="00BA7E09"/>
    <w:rsid w:val="00BB18CB"/>
    <w:rsid w:val="00BB2702"/>
    <w:rsid w:val="00BC061D"/>
    <w:rsid w:val="00BC2B81"/>
    <w:rsid w:val="00BC4963"/>
    <w:rsid w:val="00BC560C"/>
    <w:rsid w:val="00BC7B36"/>
    <w:rsid w:val="00BD0119"/>
    <w:rsid w:val="00BD2023"/>
    <w:rsid w:val="00BD658B"/>
    <w:rsid w:val="00BD7411"/>
    <w:rsid w:val="00BD7D2A"/>
    <w:rsid w:val="00BE0A94"/>
    <w:rsid w:val="00BE175E"/>
    <w:rsid w:val="00BE30B0"/>
    <w:rsid w:val="00BE5705"/>
    <w:rsid w:val="00BE5F50"/>
    <w:rsid w:val="00BE7FC7"/>
    <w:rsid w:val="00BF1541"/>
    <w:rsid w:val="00BF5436"/>
    <w:rsid w:val="00C041D5"/>
    <w:rsid w:val="00C10310"/>
    <w:rsid w:val="00C11E30"/>
    <w:rsid w:val="00C11F02"/>
    <w:rsid w:val="00C122D7"/>
    <w:rsid w:val="00C127C4"/>
    <w:rsid w:val="00C137C4"/>
    <w:rsid w:val="00C1390D"/>
    <w:rsid w:val="00C144C9"/>
    <w:rsid w:val="00C16757"/>
    <w:rsid w:val="00C16BA0"/>
    <w:rsid w:val="00C16CD4"/>
    <w:rsid w:val="00C227CE"/>
    <w:rsid w:val="00C2325D"/>
    <w:rsid w:val="00C235D5"/>
    <w:rsid w:val="00C262CB"/>
    <w:rsid w:val="00C26B47"/>
    <w:rsid w:val="00C33ADF"/>
    <w:rsid w:val="00C3535C"/>
    <w:rsid w:val="00C36418"/>
    <w:rsid w:val="00C36AAE"/>
    <w:rsid w:val="00C37808"/>
    <w:rsid w:val="00C41867"/>
    <w:rsid w:val="00C43CBD"/>
    <w:rsid w:val="00C44FF4"/>
    <w:rsid w:val="00C47939"/>
    <w:rsid w:val="00C4797D"/>
    <w:rsid w:val="00C5280B"/>
    <w:rsid w:val="00C52C37"/>
    <w:rsid w:val="00C5598A"/>
    <w:rsid w:val="00C57D1B"/>
    <w:rsid w:val="00C613D0"/>
    <w:rsid w:val="00C616BD"/>
    <w:rsid w:val="00C61C3C"/>
    <w:rsid w:val="00C61D89"/>
    <w:rsid w:val="00C63624"/>
    <w:rsid w:val="00C6399A"/>
    <w:rsid w:val="00C65ACE"/>
    <w:rsid w:val="00C6674C"/>
    <w:rsid w:val="00C73143"/>
    <w:rsid w:val="00C734B8"/>
    <w:rsid w:val="00C7494B"/>
    <w:rsid w:val="00C74C62"/>
    <w:rsid w:val="00C75A10"/>
    <w:rsid w:val="00C80FD8"/>
    <w:rsid w:val="00C83FC7"/>
    <w:rsid w:val="00C84E9D"/>
    <w:rsid w:val="00C866CE"/>
    <w:rsid w:val="00C8681F"/>
    <w:rsid w:val="00C870C2"/>
    <w:rsid w:val="00C90324"/>
    <w:rsid w:val="00C90D99"/>
    <w:rsid w:val="00C91BF2"/>
    <w:rsid w:val="00C9432A"/>
    <w:rsid w:val="00C953B4"/>
    <w:rsid w:val="00C95649"/>
    <w:rsid w:val="00C957CD"/>
    <w:rsid w:val="00C9652B"/>
    <w:rsid w:val="00C96ED3"/>
    <w:rsid w:val="00C97077"/>
    <w:rsid w:val="00C97E9B"/>
    <w:rsid w:val="00CA0091"/>
    <w:rsid w:val="00CA1EA2"/>
    <w:rsid w:val="00CA359D"/>
    <w:rsid w:val="00CA7315"/>
    <w:rsid w:val="00CA7361"/>
    <w:rsid w:val="00CA799F"/>
    <w:rsid w:val="00CB02C0"/>
    <w:rsid w:val="00CB03DA"/>
    <w:rsid w:val="00CB261E"/>
    <w:rsid w:val="00CB35C6"/>
    <w:rsid w:val="00CB4BCF"/>
    <w:rsid w:val="00CB4DE4"/>
    <w:rsid w:val="00CB5156"/>
    <w:rsid w:val="00CB798E"/>
    <w:rsid w:val="00CC6132"/>
    <w:rsid w:val="00CC6643"/>
    <w:rsid w:val="00CD471B"/>
    <w:rsid w:val="00CD5C3A"/>
    <w:rsid w:val="00CD717D"/>
    <w:rsid w:val="00CE152E"/>
    <w:rsid w:val="00CE2437"/>
    <w:rsid w:val="00CE296D"/>
    <w:rsid w:val="00CE783D"/>
    <w:rsid w:val="00CF0BF6"/>
    <w:rsid w:val="00CF1F8F"/>
    <w:rsid w:val="00CF36ED"/>
    <w:rsid w:val="00D0158E"/>
    <w:rsid w:val="00D01683"/>
    <w:rsid w:val="00D01C5D"/>
    <w:rsid w:val="00D05F42"/>
    <w:rsid w:val="00D10E28"/>
    <w:rsid w:val="00D1113E"/>
    <w:rsid w:val="00D11B6B"/>
    <w:rsid w:val="00D12401"/>
    <w:rsid w:val="00D15D50"/>
    <w:rsid w:val="00D176BD"/>
    <w:rsid w:val="00D177E5"/>
    <w:rsid w:val="00D21D5A"/>
    <w:rsid w:val="00D22CC6"/>
    <w:rsid w:val="00D24077"/>
    <w:rsid w:val="00D2457C"/>
    <w:rsid w:val="00D2593F"/>
    <w:rsid w:val="00D2608F"/>
    <w:rsid w:val="00D26477"/>
    <w:rsid w:val="00D30AEB"/>
    <w:rsid w:val="00D30AFB"/>
    <w:rsid w:val="00D30FEE"/>
    <w:rsid w:val="00D32F51"/>
    <w:rsid w:val="00D370EB"/>
    <w:rsid w:val="00D37F68"/>
    <w:rsid w:val="00D4007F"/>
    <w:rsid w:val="00D439A9"/>
    <w:rsid w:val="00D446A5"/>
    <w:rsid w:val="00D44B85"/>
    <w:rsid w:val="00D46336"/>
    <w:rsid w:val="00D465DA"/>
    <w:rsid w:val="00D46D72"/>
    <w:rsid w:val="00D46F0E"/>
    <w:rsid w:val="00D537C9"/>
    <w:rsid w:val="00D54E11"/>
    <w:rsid w:val="00D55F6A"/>
    <w:rsid w:val="00D56346"/>
    <w:rsid w:val="00D56AA5"/>
    <w:rsid w:val="00D57D0C"/>
    <w:rsid w:val="00D6215B"/>
    <w:rsid w:val="00D62324"/>
    <w:rsid w:val="00D64553"/>
    <w:rsid w:val="00D64C4B"/>
    <w:rsid w:val="00D64F1C"/>
    <w:rsid w:val="00D6600B"/>
    <w:rsid w:val="00D6767D"/>
    <w:rsid w:val="00D728BC"/>
    <w:rsid w:val="00D7401B"/>
    <w:rsid w:val="00D74711"/>
    <w:rsid w:val="00D75E67"/>
    <w:rsid w:val="00D8071A"/>
    <w:rsid w:val="00D80B4F"/>
    <w:rsid w:val="00D815E4"/>
    <w:rsid w:val="00D8419B"/>
    <w:rsid w:val="00D84CF7"/>
    <w:rsid w:val="00D9293E"/>
    <w:rsid w:val="00D92DB1"/>
    <w:rsid w:val="00D92E0A"/>
    <w:rsid w:val="00D93BAE"/>
    <w:rsid w:val="00D94E6F"/>
    <w:rsid w:val="00DA05A2"/>
    <w:rsid w:val="00DA126D"/>
    <w:rsid w:val="00DA15E3"/>
    <w:rsid w:val="00DA2546"/>
    <w:rsid w:val="00DA382C"/>
    <w:rsid w:val="00DA403B"/>
    <w:rsid w:val="00DA5ADD"/>
    <w:rsid w:val="00DA5C95"/>
    <w:rsid w:val="00DA630E"/>
    <w:rsid w:val="00DA6867"/>
    <w:rsid w:val="00DA691E"/>
    <w:rsid w:val="00DA6995"/>
    <w:rsid w:val="00DA69AA"/>
    <w:rsid w:val="00DB20C6"/>
    <w:rsid w:val="00DB445C"/>
    <w:rsid w:val="00DB6701"/>
    <w:rsid w:val="00DB7C60"/>
    <w:rsid w:val="00DC186F"/>
    <w:rsid w:val="00DC25D9"/>
    <w:rsid w:val="00DC2B91"/>
    <w:rsid w:val="00DC51F0"/>
    <w:rsid w:val="00DC6401"/>
    <w:rsid w:val="00DC6E44"/>
    <w:rsid w:val="00DD2628"/>
    <w:rsid w:val="00DD41E5"/>
    <w:rsid w:val="00DD4BFE"/>
    <w:rsid w:val="00DD66E2"/>
    <w:rsid w:val="00DD735D"/>
    <w:rsid w:val="00DE09D9"/>
    <w:rsid w:val="00DE19F8"/>
    <w:rsid w:val="00DE2365"/>
    <w:rsid w:val="00DE364B"/>
    <w:rsid w:val="00DE4150"/>
    <w:rsid w:val="00DE43A1"/>
    <w:rsid w:val="00DE4DBA"/>
    <w:rsid w:val="00DE692D"/>
    <w:rsid w:val="00DF004A"/>
    <w:rsid w:val="00DF2021"/>
    <w:rsid w:val="00DF26BC"/>
    <w:rsid w:val="00DF2836"/>
    <w:rsid w:val="00DF571B"/>
    <w:rsid w:val="00DF5C50"/>
    <w:rsid w:val="00DF734A"/>
    <w:rsid w:val="00DF7C11"/>
    <w:rsid w:val="00E04658"/>
    <w:rsid w:val="00E0595B"/>
    <w:rsid w:val="00E10980"/>
    <w:rsid w:val="00E12727"/>
    <w:rsid w:val="00E141F6"/>
    <w:rsid w:val="00E1524E"/>
    <w:rsid w:val="00E16693"/>
    <w:rsid w:val="00E171DC"/>
    <w:rsid w:val="00E20192"/>
    <w:rsid w:val="00E20503"/>
    <w:rsid w:val="00E24515"/>
    <w:rsid w:val="00E24BEA"/>
    <w:rsid w:val="00E251A9"/>
    <w:rsid w:val="00E25857"/>
    <w:rsid w:val="00E26325"/>
    <w:rsid w:val="00E27CEA"/>
    <w:rsid w:val="00E300C5"/>
    <w:rsid w:val="00E314C2"/>
    <w:rsid w:val="00E326A2"/>
    <w:rsid w:val="00E355AD"/>
    <w:rsid w:val="00E372D9"/>
    <w:rsid w:val="00E40014"/>
    <w:rsid w:val="00E4280E"/>
    <w:rsid w:val="00E465FF"/>
    <w:rsid w:val="00E47389"/>
    <w:rsid w:val="00E47F18"/>
    <w:rsid w:val="00E54951"/>
    <w:rsid w:val="00E5585A"/>
    <w:rsid w:val="00E56502"/>
    <w:rsid w:val="00E601AC"/>
    <w:rsid w:val="00E60376"/>
    <w:rsid w:val="00E62373"/>
    <w:rsid w:val="00E62F9F"/>
    <w:rsid w:val="00E637EA"/>
    <w:rsid w:val="00E64B76"/>
    <w:rsid w:val="00E66CAB"/>
    <w:rsid w:val="00E670FB"/>
    <w:rsid w:val="00E67E3B"/>
    <w:rsid w:val="00E7051F"/>
    <w:rsid w:val="00E70530"/>
    <w:rsid w:val="00E7274E"/>
    <w:rsid w:val="00E72A92"/>
    <w:rsid w:val="00E731E3"/>
    <w:rsid w:val="00E7422B"/>
    <w:rsid w:val="00E77775"/>
    <w:rsid w:val="00E77A10"/>
    <w:rsid w:val="00E817FD"/>
    <w:rsid w:val="00E83E2C"/>
    <w:rsid w:val="00E85958"/>
    <w:rsid w:val="00E86AAD"/>
    <w:rsid w:val="00E903AE"/>
    <w:rsid w:val="00E91BBF"/>
    <w:rsid w:val="00E935BC"/>
    <w:rsid w:val="00E9501E"/>
    <w:rsid w:val="00E95290"/>
    <w:rsid w:val="00EA436D"/>
    <w:rsid w:val="00EA608C"/>
    <w:rsid w:val="00EB19CA"/>
    <w:rsid w:val="00EB482A"/>
    <w:rsid w:val="00EB5EB6"/>
    <w:rsid w:val="00EC02F9"/>
    <w:rsid w:val="00EC39AD"/>
    <w:rsid w:val="00ED04E6"/>
    <w:rsid w:val="00ED09A4"/>
    <w:rsid w:val="00ED2F0C"/>
    <w:rsid w:val="00ED6CB9"/>
    <w:rsid w:val="00EE150D"/>
    <w:rsid w:val="00EE2F76"/>
    <w:rsid w:val="00EE41D4"/>
    <w:rsid w:val="00EF7386"/>
    <w:rsid w:val="00EF7AEB"/>
    <w:rsid w:val="00F00554"/>
    <w:rsid w:val="00F01D5C"/>
    <w:rsid w:val="00F01DC8"/>
    <w:rsid w:val="00F04422"/>
    <w:rsid w:val="00F0584E"/>
    <w:rsid w:val="00F12485"/>
    <w:rsid w:val="00F12A60"/>
    <w:rsid w:val="00F1346D"/>
    <w:rsid w:val="00F14BA3"/>
    <w:rsid w:val="00F2246A"/>
    <w:rsid w:val="00F22CE3"/>
    <w:rsid w:val="00F247A2"/>
    <w:rsid w:val="00F26B54"/>
    <w:rsid w:val="00F26BC3"/>
    <w:rsid w:val="00F301E1"/>
    <w:rsid w:val="00F30C0B"/>
    <w:rsid w:val="00F32AB9"/>
    <w:rsid w:val="00F44A1E"/>
    <w:rsid w:val="00F45110"/>
    <w:rsid w:val="00F50D06"/>
    <w:rsid w:val="00F52A0D"/>
    <w:rsid w:val="00F54A79"/>
    <w:rsid w:val="00F61499"/>
    <w:rsid w:val="00F6250B"/>
    <w:rsid w:val="00F6264B"/>
    <w:rsid w:val="00F62B06"/>
    <w:rsid w:val="00F65B28"/>
    <w:rsid w:val="00F7430A"/>
    <w:rsid w:val="00F7639B"/>
    <w:rsid w:val="00F80893"/>
    <w:rsid w:val="00F808E6"/>
    <w:rsid w:val="00F81A68"/>
    <w:rsid w:val="00F8357B"/>
    <w:rsid w:val="00F83753"/>
    <w:rsid w:val="00F83ECD"/>
    <w:rsid w:val="00F84395"/>
    <w:rsid w:val="00F85D12"/>
    <w:rsid w:val="00F90919"/>
    <w:rsid w:val="00F9194D"/>
    <w:rsid w:val="00F95FD5"/>
    <w:rsid w:val="00F96CAE"/>
    <w:rsid w:val="00FA1673"/>
    <w:rsid w:val="00FA2188"/>
    <w:rsid w:val="00FA30AA"/>
    <w:rsid w:val="00FA41FD"/>
    <w:rsid w:val="00FA591B"/>
    <w:rsid w:val="00FA6263"/>
    <w:rsid w:val="00FB0D4C"/>
    <w:rsid w:val="00FB20D0"/>
    <w:rsid w:val="00FB3A2A"/>
    <w:rsid w:val="00FB3D41"/>
    <w:rsid w:val="00FB5EB1"/>
    <w:rsid w:val="00FC430E"/>
    <w:rsid w:val="00FD0314"/>
    <w:rsid w:val="00FD10EB"/>
    <w:rsid w:val="00FF178B"/>
    <w:rsid w:val="00FF1F14"/>
    <w:rsid w:val="00FF2E01"/>
    <w:rsid w:val="00FF3576"/>
    <w:rsid w:val="00FF42CF"/>
    <w:rsid w:val="00FF4822"/>
    <w:rsid w:val="00FF511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0CE00"/>
  <w15:docId w15:val="{85ECA736-17BA-4D19-B131-03DCFB60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unhideWhenUsed="1"/>
    <w:lsdException w:name="List Bullet" w:unhideWhenUsed="1" w:qFormat="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CA3"/>
    <w:pPr>
      <w:spacing w:after="0" w:line="270" w:lineRule="exact"/>
      <w:ind w:left="284"/>
    </w:pPr>
    <w:rPr>
      <w:rFonts w:ascii="FlandersArtSans-Regular" w:hAnsi="FlandersArtSans-Regular" w:cs="Times New Roman"/>
      <w:lang w:val="nl-BE" w:eastAsia="nl-BE" w:bidi="ar-SA"/>
    </w:rPr>
  </w:style>
  <w:style w:type="paragraph" w:styleId="Kop1">
    <w:name w:val="heading 1"/>
    <w:basedOn w:val="Standaard"/>
    <w:next w:val="Standaard"/>
    <w:link w:val="Kop1Char"/>
    <w:uiPriority w:val="2"/>
    <w:qFormat/>
    <w:rsid w:val="0000229D"/>
    <w:pPr>
      <w:keepNext/>
      <w:keepLines/>
      <w:numPr>
        <w:numId w:val="1"/>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eastAsia="en-US"/>
    </w:rPr>
  </w:style>
  <w:style w:type="paragraph" w:styleId="Kop2">
    <w:name w:val="heading 2"/>
    <w:basedOn w:val="Standaard"/>
    <w:next w:val="Standaard"/>
    <w:link w:val="Kop2Char"/>
    <w:uiPriority w:val="2"/>
    <w:qFormat/>
    <w:rsid w:val="0000229D"/>
    <w:pPr>
      <w:keepNext/>
      <w:keepLines/>
      <w:numPr>
        <w:ilvl w:val="1"/>
        <w:numId w:val="1"/>
      </w:numPr>
      <w:tabs>
        <w:tab w:val="left" w:pos="3686"/>
      </w:tabs>
      <w:spacing w:before="200" w:after="240" w:line="400" w:lineRule="exact"/>
      <w:contextualSpacing/>
      <w:outlineLvl w:val="1"/>
    </w:pPr>
    <w:rPr>
      <w:rFonts w:eastAsiaTheme="majorEastAsia" w:cstheme="majorBidi"/>
      <w:bCs/>
      <w:caps/>
      <w:color w:val="373636" w:themeColor="text1"/>
      <w:sz w:val="32"/>
      <w:szCs w:val="32"/>
      <w:u w:val="dotted"/>
      <w:lang w:eastAsia="en-US"/>
    </w:rPr>
  </w:style>
  <w:style w:type="paragraph" w:styleId="Kop3">
    <w:name w:val="heading 3"/>
    <w:basedOn w:val="Standaard"/>
    <w:next w:val="Standaard"/>
    <w:link w:val="Kop3Char"/>
    <w:uiPriority w:val="2"/>
    <w:qFormat/>
    <w:rsid w:val="0000229D"/>
    <w:pPr>
      <w:keepNext/>
      <w:keepLines/>
      <w:numPr>
        <w:ilvl w:val="2"/>
        <w:numId w:val="1"/>
      </w:numPr>
      <w:tabs>
        <w:tab w:val="left" w:pos="3686"/>
      </w:tabs>
      <w:spacing w:before="200" w:after="120" w:line="288" w:lineRule="exact"/>
      <w:contextualSpacing/>
      <w:outlineLvl w:val="2"/>
    </w:pPr>
    <w:rPr>
      <w:rFonts w:ascii="FlandersArtSerif-Bold" w:eastAsiaTheme="majorEastAsia" w:hAnsi="FlandersArtSerif-Bold" w:cstheme="majorBidi"/>
      <w:bCs/>
      <w:color w:val="9B9DA0"/>
      <w:sz w:val="24"/>
      <w:szCs w:val="24"/>
      <w:lang w:eastAsia="en-US"/>
    </w:rPr>
  </w:style>
  <w:style w:type="paragraph" w:styleId="Kop4">
    <w:name w:val="heading 4"/>
    <w:basedOn w:val="Standaard"/>
    <w:next w:val="Standaard"/>
    <w:link w:val="Kop4Char"/>
    <w:uiPriority w:val="2"/>
    <w:qFormat/>
    <w:rsid w:val="0000229D"/>
    <w:pPr>
      <w:keepNext/>
      <w:keepLines/>
      <w:numPr>
        <w:ilvl w:val="3"/>
        <w:numId w:val="1"/>
      </w:numPr>
      <w:tabs>
        <w:tab w:val="left" w:pos="3686"/>
      </w:tabs>
      <w:spacing w:before="200"/>
      <w:contextualSpacing/>
      <w:outlineLvl w:val="3"/>
    </w:pPr>
    <w:rPr>
      <w:rFonts w:ascii="FlandersArtSerif-Bold" w:eastAsiaTheme="majorEastAsia" w:hAnsi="FlandersArtSerif-Bold" w:cstheme="majorBidi"/>
      <w:bCs/>
      <w:iCs/>
      <w:color w:val="373636" w:themeColor="text1"/>
      <w:u w:val="single"/>
      <w:lang w:eastAsia="en-US"/>
    </w:rPr>
  </w:style>
  <w:style w:type="paragraph" w:styleId="Kop5">
    <w:name w:val="heading 5"/>
    <w:basedOn w:val="Standaard"/>
    <w:next w:val="Standaard"/>
    <w:link w:val="Kop5Char"/>
    <w:uiPriority w:val="2"/>
    <w:rsid w:val="0000229D"/>
    <w:pPr>
      <w:keepNext/>
      <w:keepLines/>
      <w:numPr>
        <w:ilvl w:val="4"/>
        <w:numId w:val="1"/>
      </w:numPr>
      <w:tabs>
        <w:tab w:val="left" w:pos="3686"/>
      </w:tabs>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00229D"/>
    <w:pPr>
      <w:keepNext/>
      <w:keepLines/>
      <w:numPr>
        <w:ilvl w:val="5"/>
        <w:numId w:val="1"/>
      </w:numPr>
      <w:tabs>
        <w:tab w:val="left" w:pos="3686"/>
      </w:tabs>
      <w:spacing w:before="200"/>
      <w:contextualSpacing/>
      <w:outlineLvl w:val="5"/>
    </w:pPr>
    <w:rPr>
      <w:rFonts w:ascii="FlandersArtSerif-Regular" w:eastAsiaTheme="majorEastAsia" w:hAnsi="FlandersArtSerif-Regular" w:cstheme="majorBidi"/>
      <w:iCs/>
      <w:color w:val="6F7173"/>
      <w:lang w:eastAsia="en-US"/>
    </w:rPr>
  </w:style>
  <w:style w:type="paragraph" w:styleId="Kop7">
    <w:name w:val="heading 7"/>
    <w:basedOn w:val="Standaard"/>
    <w:next w:val="Standaard"/>
    <w:link w:val="Kop7Char"/>
    <w:uiPriority w:val="2"/>
    <w:rsid w:val="0000229D"/>
    <w:pPr>
      <w:keepNext/>
      <w:keepLines/>
      <w:numPr>
        <w:ilvl w:val="6"/>
        <w:numId w:val="1"/>
      </w:numPr>
      <w:tabs>
        <w:tab w:val="left" w:pos="3686"/>
      </w:tabs>
      <w:spacing w:before="200"/>
      <w:contextualSpacing/>
      <w:outlineLvl w:val="6"/>
    </w:pPr>
    <w:rPr>
      <w:rFonts w:ascii="FlandersArtSerif-Medium" w:eastAsiaTheme="majorEastAsia" w:hAnsi="FlandersArtSerif-Medium" w:cstheme="majorBidi"/>
      <w:iCs/>
      <w:color w:val="9B9DA0"/>
      <w:lang w:eastAsia="en-US"/>
    </w:rPr>
  </w:style>
  <w:style w:type="paragraph" w:styleId="Kop8">
    <w:name w:val="heading 8"/>
    <w:basedOn w:val="Standaard"/>
    <w:next w:val="Standaard"/>
    <w:link w:val="Kop8Char"/>
    <w:uiPriority w:val="2"/>
    <w:rsid w:val="0000229D"/>
    <w:pPr>
      <w:keepNext/>
      <w:keepLines/>
      <w:numPr>
        <w:ilvl w:val="7"/>
        <w:numId w:val="1"/>
      </w:numPr>
      <w:tabs>
        <w:tab w:val="left" w:pos="3686"/>
      </w:tabs>
      <w:spacing w:before="200"/>
      <w:contextualSpacing/>
      <w:outlineLvl w:val="7"/>
    </w:pPr>
    <w:rPr>
      <w:rFonts w:ascii="FlandersArtSerif-Regular" w:eastAsiaTheme="majorEastAsia" w:hAnsi="FlandersArtSerif-Regular" w:cstheme="majorBidi"/>
      <w:color w:val="3C3D3C"/>
      <w:szCs w:val="20"/>
      <w:lang w:eastAsia="en-US"/>
    </w:rPr>
  </w:style>
  <w:style w:type="paragraph" w:styleId="Kop9">
    <w:name w:val="heading 9"/>
    <w:basedOn w:val="Standaard"/>
    <w:next w:val="Standaard"/>
    <w:link w:val="Kop9Char"/>
    <w:uiPriority w:val="2"/>
    <w:rsid w:val="0000229D"/>
    <w:pPr>
      <w:keepNext/>
      <w:keepLines/>
      <w:numPr>
        <w:ilvl w:val="8"/>
        <w:numId w:val="1"/>
      </w:numPr>
      <w:tabs>
        <w:tab w:val="left" w:pos="3686"/>
      </w:tabs>
      <w:spacing w:before="200"/>
      <w:contextualSpacing/>
      <w:outlineLvl w:val="8"/>
    </w:pPr>
    <w:rPr>
      <w:rFonts w:ascii="FlandersArtSerif-Regular" w:eastAsiaTheme="majorEastAsia" w:hAnsi="FlandersArtSerif-Regular" w:cstheme="majorBidi"/>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styleId="Voettekst">
    <w:name w:val="footer"/>
    <w:basedOn w:val="Standaard"/>
    <w:link w:val="VoettekstChar"/>
    <w:unhideWhenUsed/>
    <w:qFormat/>
    <w:rsid w:val="00F01D5C"/>
    <w:pPr>
      <w:tabs>
        <w:tab w:val="center" w:pos="4536"/>
        <w:tab w:val="right" w:pos="9072"/>
      </w:tabs>
      <w:spacing w:line="240" w:lineRule="auto"/>
    </w:pPr>
  </w:style>
  <w:style w:type="character" w:customStyle="1" w:styleId="VoettekstChar">
    <w:name w:val="Voettekst Char"/>
    <w:basedOn w:val="Standaardalinea-lettertype"/>
    <w:link w:val="Voettekst"/>
    <w:rsid w:val="00F01D5C"/>
    <w:rPr>
      <w:rFonts w:ascii="FlandersArtSans-Regular" w:hAnsi="FlandersArtSans-Regular" w:cs="Times New Roman"/>
      <w:lang w:val="nl-BE" w:eastAsia="nl-BE" w:bidi="ar-SA"/>
    </w:rPr>
  </w:style>
  <w:style w:type="paragraph" w:styleId="Lijstalinea">
    <w:name w:val="List Paragraph"/>
    <w:basedOn w:val="Standaard"/>
    <w:uiPriority w:val="34"/>
    <w:qFormat/>
    <w:rsid w:val="0000229D"/>
    <w:pPr>
      <w:ind w:left="720"/>
      <w:contextualSpacing/>
    </w:pPr>
  </w:style>
  <w:style w:type="table" w:styleId="Tabelraster">
    <w:name w:val="Table Grid"/>
    <w:basedOn w:val="Standaardtabel"/>
    <w:rsid w:val="00DC25D9"/>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2"/>
    <w:rsid w:val="00B20FCC"/>
    <w:rPr>
      <w:rFonts w:ascii="FlandersArtSans-Regular" w:eastAsiaTheme="majorEastAsia" w:hAnsi="FlandersArtSans-Regular"/>
      <w:bCs/>
      <w:caps/>
      <w:color w:val="373636" w:themeColor="text1"/>
      <w:sz w:val="32"/>
      <w:szCs w:val="32"/>
      <w:u w:val="dotted"/>
      <w:lang w:val="nl-BE" w:bidi="ar-SA"/>
    </w:rPr>
  </w:style>
  <w:style w:type="character" w:customStyle="1" w:styleId="Kop3Char">
    <w:name w:val="Kop 3 Char"/>
    <w:basedOn w:val="Standaardalinea-lettertype"/>
    <w:link w:val="Kop3"/>
    <w:uiPriority w:val="2"/>
    <w:rsid w:val="00B20FCC"/>
    <w:rPr>
      <w:rFonts w:ascii="FlandersArtSerif-Bold" w:eastAsiaTheme="majorEastAsia" w:hAnsi="FlandersArtSerif-Bold"/>
      <w:bCs/>
      <w:color w:val="9B9DA0"/>
      <w:sz w:val="24"/>
      <w:szCs w:val="24"/>
      <w:lang w:val="nl-BE" w:bidi="ar-SA"/>
    </w:rPr>
  </w:style>
  <w:style w:type="character" w:customStyle="1" w:styleId="Kop1Char">
    <w:name w:val="Kop 1 Char"/>
    <w:basedOn w:val="Standaardalinea-lettertype"/>
    <w:link w:val="Kop1"/>
    <w:uiPriority w:val="2"/>
    <w:rsid w:val="00B20FCC"/>
    <w:rPr>
      <w:rFonts w:ascii="FlandersArtSans-Bold" w:eastAsiaTheme="majorEastAsia" w:hAnsi="FlandersArtSans-Bold"/>
      <w:bCs/>
      <w:caps/>
      <w:color w:val="3C3D3C"/>
      <w:sz w:val="36"/>
      <w:szCs w:val="52"/>
      <w:lang w:val="nl-BE" w:bidi="ar-SA"/>
    </w:rPr>
  </w:style>
  <w:style w:type="character" w:customStyle="1" w:styleId="Kop4Char">
    <w:name w:val="Kop 4 Char"/>
    <w:basedOn w:val="Standaardalinea-lettertype"/>
    <w:link w:val="Kop4"/>
    <w:uiPriority w:val="2"/>
    <w:rsid w:val="00B20FCC"/>
    <w:rPr>
      <w:rFonts w:ascii="FlandersArtSerif-Bold" w:eastAsiaTheme="majorEastAsia" w:hAnsi="FlandersArtSerif-Bold"/>
      <w:bCs/>
      <w:iCs/>
      <w:color w:val="373636" w:themeColor="text1"/>
      <w:u w:val="single"/>
      <w:lang w:val="nl-BE" w:bidi="ar-SA"/>
    </w:rPr>
  </w:style>
  <w:style w:type="character" w:customStyle="1" w:styleId="Kop5Char">
    <w:name w:val="Kop 5 Char"/>
    <w:basedOn w:val="Standaardalinea-lettertype"/>
    <w:link w:val="Kop5"/>
    <w:uiPriority w:val="2"/>
    <w:rsid w:val="00B20FCC"/>
    <w:rPr>
      <w:rFonts w:ascii="FlandersArtSans-Regular" w:eastAsiaTheme="majorEastAsia" w:hAnsi="FlandersArtSans-Regular"/>
      <w:color w:val="3C3D3C"/>
      <w:lang w:val="nl-BE" w:bidi="ar-SA"/>
    </w:rPr>
  </w:style>
  <w:style w:type="character" w:customStyle="1" w:styleId="Kop6Char">
    <w:name w:val="Kop 6 Char"/>
    <w:basedOn w:val="Standaardalinea-lettertype"/>
    <w:link w:val="Kop6"/>
    <w:uiPriority w:val="2"/>
    <w:rsid w:val="00B20FCC"/>
    <w:rPr>
      <w:rFonts w:ascii="FlandersArtSerif-Regular" w:eastAsiaTheme="majorEastAsia" w:hAnsi="FlandersArtSerif-Regular"/>
      <w:iCs/>
      <w:color w:val="6F7173"/>
      <w:lang w:val="nl-BE" w:bidi="ar-SA"/>
    </w:rPr>
  </w:style>
  <w:style w:type="character" w:customStyle="1" w:styleId="Kop7Char">
    <w:name w:val="Kop 7 Char"/>
    <w:basedOn w:val="Standaardalinea-lettertype"/>
    <w:link w:val="Kop7"/>
    <w:uiPriority w:val="2"/>
    <w:rsid w:val="00B20FCC"/>
    <w:rPr>
      <w:rFonts w:ascii="FlandersArtSerif-Medium" w:eastAsiaTheme="majorEastAsia" w:hAnsi="FlandersArtSerif-Medium"/>
      <w:iCs/>
      <w:color w:val="9B9DA0"/>
      <w:lang w:val="nl-BE" w:bidi="ar-SA"/>
    </w:rPr>
  </w:style>
  <w:style w:type="character" w:customStyle="1" w:styleId="Kop8Char">
    <w:name w:val="Kop 8 Char"/>
    <w:basedOn w:val="Standaardalinea-lettertype"/>
    <w:link w:val="Kop8"/>
    <w:uiPriority w:val="2"/>
    <w:rsid w:val="00B20FCC"/>
    <w:rPr>
      <w:rFonts w:ascii="FlandersArtSerif-Regular" w:eastAsiaTheme="majorEastAsia" w:hAnsi="FlandersArtSerif-Regular"/>
      <w:color w:val="3C3D3C"/>
      <w:szCs w:val="20"/>
      <w:lang w:val="nl-BE" w:bidi="ar-SA"/>
    </w:rPr>
  </w:style>
  <w:style w:type="character" w:customStyle="1" w:styleId="Kop9Char">
    <w:name w:val="Kop 9 Char"/>
    <w:basedOn w:val="Standaardalinea-lettertype"/>
    <w:link w:val="Kop9"/>
    <w:uiPriority w:val="2"/>
    <w:rsid w:val="00B20FCC"/>
    <w:rPr>
      <w:rFonts w:ascii="FlandersArtSerif-Regular" w:eastAsiaTheme="majorEastAsia" w:hAnsi="FlandersArtSerif-Regular"/>
      <w:iCs/>
      <w:color w:val="6F7173"/>
      <w:szCs w:val="20"/>
      <w:lang w:val="nl-BE" w:bidi="ar-SA"/>
    </w:rPr>
  </w:style>
  <w:style w:type="paragraph" w:styleId="Bronvermelding">
    <w:name w:val="table of authorities"/>
    <w:basedOn w:val="Standaard"/>
    <w:next w:val="Standaard"/>
    <w:semiHidden/>
    <w:rsid w:val="00DC25D9"/>
    <w:pPr>
      <w:ind w:left="200" w:hanging="200"/>
    </w:pPr>
  </w:style>
  <w:style w:type="paragraph" w:customStyle="1" w:styleId="Adres">
    <w:name w:val="Adres"/>
    <w:uiPriority w:val="5"/>
    <w:qFormat/>
    <w:rsid w:val="000A3FB6"/>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uiPriority w:val="2"/>
    <w:qFormat/>
    <w:rsid w:val="00E70530"/>
    <w:pPr>
      <w:ind w:left="6379"/>
    </w:pPr>
  </w:style>
  <w:style w:type="paragraph" w:customStyle="1" w:styleId="Adresafzender">
    <w:name w:val="Adres afzender"/>
    <w:basedOn w:val="Standaard"/>
    <w:link w:val="AdresafzenderChar"/>
    <w:uiPriority w:val="5"/>
    <w:qFormat/>
    <w:rsid w:val="000A3FB6"/>
    <w:pPr>
      <w:tabs>
        <w:tab w:val="center" w:pos="4320"/>
        <w:tab w:val="right" w:pos="8640"/>
      </w:tabs>
    </w:pPr>
    <w:rPr>
      <w:sz w:val="20"/>
    </w:rPr>
  </w:style>
  <w:style w:type="paragraph" w:customStyle="1" w:styleId="Afdeling">
    <w:name w:val="Afdeling"/>
    <w:basedOn w:val="Adresafzender"/>
    <w:link w:val="AfdelingChar"/>
    <w:qFormat/>
    <w:rsid w:val="000A3FB6"/>
    <w:pPr>
      <w:tabs>
        <w:tab w:val="center" w:pos="992"/>
      </w:tabs>
    </w:pPr>
    <w:rPr>
      <w:rFonts w:ascii="FlandersArtSans-Medium" w:hAnsi="FlandersArtSans-Medium"/>
    </w:rPr>
  </w:style>
  <w:style w:type="paragraph" w:customStyle="1" w:styleId="Referentie">
    <w:name w:val="Referentie"/>
    <w:uiPriority w:val="4"/>
    <w:qFormat/>
    <w:rsid w:val="001E6CD2"/>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uiPriority w:val="4"/>
    <w:qFormat/>
    <w:rsid w:val="001E6CD2"/>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Betreft">
    <w:name w:val="Betreft"/>
    <w:basedOn w:val="Referentie"/>
    <w:qFormat/>
    <w:rsid w:val="000A3FB6"/>
    <w:pPr>
      <w:spacing w:before="480" w:after="240"/>
    </w:pPr>
  </w:style>
  <w:style w:type="character" w:styleId="GevolgdeHyperlink">
    <w:name w:val="FollowedHyperlink"/>
    <w:basedOn w:val="Standaardalinea-lettertype"/>
    <w:semiHidden/>
    <w:rsid w:val="008B162D"/>
    <w:rPr>
      <w:color w:val="726C02" w:themeColor="accent3" w:themeShade="80"/>
      <w:u w:val="single"/>
    </w:rPr>
  </w:style>
  <w:style w:type="character" w:styleId="Hyperlink">
    <w:name w:val="Hyperlink"/>
    <w:uiPriority w:val="99"/>
    <w:unhideWhenUsed/>
    <w:rsid w:val="00C262CB"/>
    <w:rPr>
      <w:color w:val="507DB2"/>
      <w:sz w:val="22"/>
      <w:u w:val="single"/>
    </w:rPr>
  </w:style>
  <w:style w:type="paragraph" w:customStyle="1" w:styleId="AdresNaam">
    <w:name w:val="Adres Naam"/>
    <w:basedOn w:val="Adresafzender"/>
    <w:uiPriority w:val="5"/>
    <w:qFormat/>
    <w:rsid w:val="00D176BD"/>
    <w:pPr>
      <w:spacing w:before="600"/>
      <w:ind w:left="1021"/>
    </w:pPr>
  </w:style>
  <w:style w:type="paragraph" w:customStyle="1" w:styleId="xxx">
    <w:name w:val="xxx"/>
    <w:basedOn w:val="Referentie"/>
    <w:uiPriority w:val="3"/>
    <w:semiHidden/>
    <w:unhideWhenUsed/>
    <w:rsid w:val="00A33B6A"/>
    <w:pPr>
      <w:spacing w:before="2420"/>
    </w:pPr>
  </w:style>
  <w:style w:type="paragraph" w:customStyle="1" w:styleId="Referentietweederegel">
    <w:name w:val="Referentie tweede regel"/>
    <w:basedOn w:val="Referentie"/>
    <w:uiPriority w:val="4"/>
    <w:qFormat/>
    <w:rsid w:val="001E655E"/>
    <w:pPr>
      <w:tabs>
        <w:tab w:val="clear" w:pos="2552"/>
      </w:tabs>
    </w:pPr>
  </w:style>
  <w:style w:type="character" w:styleId="Verwijzingopmerking">
    <w:name w:val="annotation reference"/>
    <w:basedOn w:val="Standaardalinea-lettertype"/>
    <w:uiPriority w:val="99"/>
    <w:semiHidden/>
    <w:unhideWhenUsed/>
    <w:rsid w:val="003037B6"/>
    <w:rPr>
      <w:sz w:val="16"/>
      <w:szCs w:val="16"/>
    </w:rPr>
  </w:style>
  <w:style w:type="paragraph" w:styleId="Tekstopmerking">
    <w:name w:val="annotation text"/>
    <w:basedOn w:val="Standaard"/>
    <w:link w:val="TekstopmerkingChar"/>
    <w:uiPriority w:val="99"/>
    <w:unhideWhenUsed/>
    <w:rsid w:val="003037B6"/>
    <w:pPr>
      <w:spacing w:line="240" w:lineRule="auto"/>
    </w:pPr>
  </w:style>
  <w:style w:type="character" w:customStyle="1" w:styleId="TekstopmerkingChar">
    <w:name w:val="Tekst opmerking Char"/>
    <w:basedOn w:val="Standaardalinea-lettertype"/>
    <w:link w:val="Tekstopmerking"/>
    <w:uiPriority w:val="99"/>
    <w:rsid w:val="003037B6"/>
    <w:rPr>
      <w:rFonts w:ascii="Flanders Art Sans" w:hAnsi="Flanders Art Sans"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3037B6"/>
    <w:rPr>
      <w:b/>
      <w:bCs/>
    </w:rPr>
  </w:style>
  <w:style w:type="character" w:customStyle="1" w:styleId="OnderwerpvanopmerkingChar">
    <w:name w:val="Onderwerp van opmerking Char"/>
    <w:basedOn w:val="TekstopmerkingChar"/>
    <w:link w:val="Onderwerpvanopmerking"/>
    <w:uiPriority w:val="99"/>
    <w:semiHidden/>
    <w:rsid w:val="003037B6"/>
    <w:rPr>
      <w:rFonts w:ascii="Flanders Art Sans" w:hAnsi="Flanders Art Sans" w:cs="Times New Roman"/>
      <w:b/>
      <w:bCs/>
      <w:sz w:val="20"/>
      <w:szCs w:val="20"/>
      <w:lang w:eastAsia="nl-BE" w:bidi="ar-SA"/>
    </w:rPr>
  </w:style>
  <w:style w:type="character" w:customStyle="1" w:styleId="vet">
    <w:name w:val="vet"/>
    <w:uiPriority w:val="1"/>
    <w:qFormat/>
    <w:rsid w:val="00953026"/>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B20FCC"/>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0A3FB6"/>
    <w:rPr>
      <w:rFonts w:ascii="FlandersArtSans-Medium" w:hAnsi="FlandersArtSans-Medium" w:cs="Times New Roman"/>
      <w:sz w:val="20"/>
      <w:lang w:val="nl-BE" w:eastAsia="nl-BE" w:bidi="ar-SA"/>
    </w:rPr>
  </w:style>
  <w:style w:type="character" w:customStyle="1" w:styleId="medium">
    <w:name w:val="medium"/>
    <w:uiPriority w:val="4"/>
    <w:semiHidden/>
    <w:unhideWhenUsed/>
    <w:qFormat/>
    <w:rsid w:val="00953026"/>
    <w:rPr>
      <w:rFonts w:ascii="FlandersArtSans-Medium" w:hAnsi="FlandersArtSans-Medium"/>
    </w:rPr>
  </w:style>
  <w:style w:type="paragraph" w:styleId="Titel">
    <w:name w:val="Title"/>
    <w:basedOn w:val="Standaard"/>
    <w:next w:val="Standaard"/>
    <w:link w:val="TitelChar"/>
    <w:uiPriority w:val="10"/>
    <w:qFormat/>
    <w:rsid w:val="0000229D"/>
    <w:pPr>
      <w:framePr w:wrap="notBeside" w:vAnchor="text" w:hAnchor="text" w:y="1"/>
      <w:tabs>
        <w:tab w:val="left" w:pos="3686"/>
      </w:tabs>
      <w:spacing w:before="420" w:after="520" w:line="1200" w:lineRule="exact"/>
      <w:contextualSpacing/>
    </w:pPr>
    <w:rPr>
      <w:rFonts w:ascii="FlandersArtSans-Medium" w:eastAsiaTheme="majorEastAsia" w:hAnsi="FlandersArtSans-Medium" w:cstheme="majorBidi"/>
      <w:caps/>
      <w:spacing w:val="5"/>
      <w:sz w:val="100"/>
      <w:szCs w:val="56"/>
      <w:u w:val="single"/>
      <w:lang w:eastAsia="en-US"/>
    </w:rPr>
  </w:style>
  <w:style w:type="character" w:customStyle="1" w:styleId="TitelChar">
    <w:name w:val="Titel Char"/>
    <w:basedOn w:val="Standaardalinea-lettertype"/>
    <w:link w:val="Titel"/>
    <w:uiPriority w:val="10"/>
    <w:rsid w:val="007C6EDC"/>
    <w:rPr>
      <w:rFonts w:ascii="FlandersArtSans-Medium" w:eastAsiaTheme="majorEastAsia" w:hAnsi="FlandersArtSans-Medium"/>
      <w:caps/>
      <w:spacing w:val="5"/>
      <w:sz w:val="100"/>
      <w:szCs w:val="56"/>
      <w:u w:val="single"/>
      <w:lang w:val="nl-BE" w:bidi="ar-SA"/>
    </w:rPr>
  </w:style>
  <w:style w:type="character" w:styleId="Subtielebenadrukking">
    <w:name w:val="Subtle Emphasis"/>
    <w:basedOn w:val="Standaardalinea-lettertype"/>
    <w:uiPriority w:val="1"/>
    <w:rsid w:val="007C6EDC"/>
    <w:rPr>
      <w:iCs/>
      <w:color w:val="9C9A9A" w:themeColor="text1" w:themeTint="7F"/>
    </w:rPr>
  </w:style>
  <w:style w:type="character" w:styleId="Nadruk">
    <w:name w:val="Emphasis"/>
    <w:basedOn w:val="Standaardalinea-lettertype"/>
    <w:uiPriority w:val="1"/>
    <w:rsid w:val="0000229D"/>
    <w:rPr>
      <w:b/>
      <w:i/>
      <w:iCs/>
    </w:rPr>
  </w:style>
  <w:style w:type="character" w:styleId="Voetnootmarkering">
    <w:name w:val="footnote reference"/>
    <w:basedOn w:val="Standaardalinea-lettertype"/>
    <w:uiPriority w:val="99"/>
    <w:unhideWhenUsed/>
    <w:rsid w:val="0000229D"/>
    <w:rPr>
      <w:vertAlign w:val="superscript"/>
    </w:rPr>
  </w:style>
  <w:style w:type="paragraph" w:styleId="Voetnoottekst">
    <w:name w:val="footnote text"/>
    <w:basedOn w:val="Standaard"/>
    <w:link w:val="VoetnoottekstChar"/>
    <w:uiPriority w:val="99"/>
    <w:unhideWhenUsed/>
    <w:rsid w:val="0000229D"/>
    <w:pPr>
      <w:tabs>
        <w:tab w:val="left" w:pos="3686"/>
      </w:tabs>
      <w:spacing w:line="240" w:lineRule="auto"/>
      <w:contextualSpacing/>
    </w:pPr>
    <w:rPr>
      <w:rFonts w:ascii="FlandersArtSerif-Regular" w:eastAsiaTheme="minorHAnsi" w:hAnsi="FlandersArtSerif-Regular" w:cstheme="minorBidi"/>
      <w:color w:val="1C1A15" w:themeColor="background2" w:themeShade="1A"/>
      <w:sz w:val="14"/>
      <w:szCs w:val="20"/>
      <w:lang w:eastAsia="en-US"/>
    </w:rPr>
  </w:style>
  <w:style w:type="character" w:customStyle="1" w:styleId="VoetnoottekstChar">
    <w:name w:val="Voetnoottekst Char"/>
    <w:basedOn w:val="Standaardalinea-lettertype"/>
    <w:link w:val="Voetnoottekst"/>
    <w:uiPriority w:val="99"/>
    <w:rsid w:val="00503AA0"/>
    <w:rPr>
      <w:rFonts w:ascii="FlandersArtSerif-Regular" w:eastAsiaTheme="minorHAnsi" w:hAnsi="FlandersArtSerif-Regular" w:cstheme="minorBidi"/>
      <w:color w:val="1C1A15" w:themeColor="background2" w:themeShade="1A"/>
      <w:sz w:val="14"/>
      <w:szCs w:val="20"/>
      <w:lang w:val="nl-BE" w:bidi="ar-SA"/>
    </w:rPr>
  </w:style>
  <w:style w:type="paragraph" w:styleId="Lijstnummering5">
    <w:name w:val="List Number 5"/>
    <w:basedOn w:val="Lijstalinea"/>
    <w:uiPriority w:val="2"/>
    <w:semiHidden/>
    <w:unhideWhenUsed/>
    <w:rsid w:val="006A11A6"/>
    <w:pPr>
      <w:numPr>
        <w:numId w:val="9"/>
      </w:numPr>
      <w:ind w:left="1418" w:hanging="284"/>
    </w:pPr>
    <w:rPr>
      <w:rFonts w:asciiTheme="minorHAnsi" w:eastAsiaTheme="minorHAnsi" w:hAnsiTheme="minorHAnsi" w:cstheme="minorBidi"/>
      <w:color w:val="1C1A15" w:themeColor="background2" w:themeShade="1A"/>
      <w:lang w:eastAsia="en-US"/>
    </w:rPr>
  </w:style>
  <w:style w:type="paragraph" w:styleId="Lijst">
    <w:name w:val="List"/>
    <w:basedOn w:val="Standaard"/>
    <w:uiPriority w:val="2"/>
    <w:semiHidden/>
    <w:unhideWhenUsed/>
    <w:rsid w:val="00255541"/>
    <w:pPr>
      <w:contextualSpacing/>
    </w:pPr>
  </w:style>
  <w:style w:type="paragraph" w:styleId="Lijst2">
    <w:name w:val="List 2"/>
    <w:basedOn w:val="Standaard"/>
    <w:uiPriority w:val="2"/>
    <w:semiHidden/>
    <w:unhideWhenUsed/>
    <w:rsid w:val="00255541"/>
    <w:pPr>
      <w:ind w:hanging="1"/>
      <w:contextualSpacing/>
    </w:pPr>
  </w:style>
  <w:style w:type="paragraph" w:styleId="Lijst3">
    <w:name w:val="List 3"/>
    <w:basedOn w:val="Standaard"/>
    <w:uiPriority w:val="2"/>
    <w:semiHidden/>
    <w:unhideWhenUsed/>
    <w:rsid w:val="00255541"/>
    <w:pPr>
      <w:ind w:left="567" w:hanging="1"/>
      <w:contextualSpacing/>
    </w:pPr>
  </w:style>
  <w:style w:type="paragraph" w:styleId="Lijst4">
    <w:name w:val="List 4"/>
    <w:basedOn w:val="Standaard"/>
    <w:uiPriority w:val="2"/>
    <w:semiHidden/>
    <w:unhideWhenUsed/>
    <w:rsid w:val="00255541"/>
    <w:pPr>
      <w:ind w:left="851" w:hanging="2"/>
      <w:contextualSpacing/>
    </w:pPr>
  </w:style>
  <w:style w:type="paragraph" w:styleId="Lijst5">
    <w:name w:val="List 5"/>
    <w:basedOn w:val="Standaard"/>
    <w:uiPriority w:val="2"/>
    <w:semiHidden/>
    <w:unhideWhenUsed/>
    <w:rsid w:val="00255541"/>
    <w:pPr>
      <w:ind w:left="1134" w:hanging="2"/>
      <w:contextualSpacing/>
    </w:pPr>
  </w:style>
  <w:style w:type="paragraph" w:styleId="Lijstopsomteken">
    <w:name w:val="List Bullet"/>
    <w:basedOn w:val="Standaard"/>
    <w:uiPriority w:val="2"/>
    <w:semiHidden/>
    <w:unhideWhenUsed/>
    <w:qFormat/>
    <w:rsid w:val="006A11A6"/>
    <w:pPr>
      <w:numPr>
        <w:numId w:val="10"/>
      </w:numPr>
      <w:ind w:left="284" w:hanging="284"/>
      <w:contextualSpacing/>
    </w:pPr>
    <w:rPr>
      <w:rFonts w:asciiTheme="minorHAnsi" w:eastAsiaTheme="minorHAnsi" w:hAnsiTheme="minorHAnsi" w:cstheme="minorBidi"/>
      <w:color w:val="1C1A15" w:themeColor="background2" w:themeShade="1A"/>
      <w:lang w:eastAsia="en-US"/>
    </w:rPr>
  </w:style>
  <w:style w:type="paragraph" w:styleId="Lijstopsomteken2">
    <w:name w:val="List Bullet 2"/>
    <w:basedOn w:val="Standaard"/>
    <w:uiPriority w:val="2"/>
    <w:semiHidden/>
    <w:unhideWhenUsed/>
    <w:rsid w:val="006A11A6"/>
    <w:pPr>
      <w:numPr>
        <w:numId w:val="11"/>
      </w:numPr>
      <w:ind w:left="567" w:hanging="283"/>
      <w:contextualSpacing/>
    </w:pPr>
    <w:rPr>
      <w:rFonts w:asciiTheme="minorHAnsi" w:eastAsiaTheme="minorHAnsi" w:hAnsiTheme="minorHAnsi" w:cstheme="minorBidi"/>
      <w:color w:val="1C1A15" w:themeColor="background2" w:themeShade="1A"/>
      <w:lang w:eastAsia="en-US"/>
    </w:rPr>
  </w:style>
  <w:style w:type="paragraph" w:styleId="Lijstopsomteken3">
    <w:name w:val="List Bullet 3"/>
    <w:basedOn w:val="Standaard"/>
    <w:uiPriority w:val="2"/>
    <w:semiHidden/>
    <w:unhideWhenUsed/>
    <w:rsid w:val="006A11A6"/>
    <w:pPr>
      <w:numPr>
        <w:numId w:val="2"/>
      </w:numPr>
      <w:ind w:left="851" w:hanging="284"/>
      <w:contextualSpacing/>
    </w:pPr>
    <w:rPr>
      <w:rFonts w:asciiTheme="minorHAnsi" w:eastAsiaTheme="minorHAnsi" w:hAnsiTheme="minorHAnsi" w:cstheme="minorBidi"/>
      <w:color w:val="1C1A15" w:themeColor="background2" w:themeShade="1A"/>
      <w:lang w:eastAsia="en-US"/>
    </w:rPr>
  </w:style>
  <w:style w:type="paragraph" w:styleId="Lijstopsomteken4">
    <w:name w:val="List Bullet 4"/>
    <w:basedOn w:val="Standaard"/>
    <w:uiPriority w:val="2"/>
    <w:semiHidden/>
    <w:unhideWhenUsed/>
    <w:rsid w:val="003910CC"/>
    <w:pPr>
      <w:numPr>
        <w:numId w:val="3"/>
      </w:numPr>
      <w:ind w:left="1134" w:hanging="283"/>
      <w:contextualSpacing/>
    </w:pPr>
    <w:rPr>
      <w:rFonts w:asciiTheme="minorHAnsi" w:eastAsiaTheme="minorHAnsi" w:hAnsiTheme="minorHAnsi" w:cstheme="minorBidi"/>
      <w:color w:val="1C1A15" w:themeColor="background2" w:themeShade="1A"/>
      <w:lang w:eastAsia="en-US"/>
    </w:rPr>
  </w:style>
  <w:style w:type="paragraph" w:styleId="Lijstopsomteken5">
    <w:name w:val="List Bullet 5"/>
    <w:basedOn w:val="Standaard"/>
    <w:uiPriority w:val="2"/>
    <w:semiHidden/>
    <w:unhideWhenUsed/>
    <w:rsid w:val="00033689"/>
    <w:pPr>
      <w:numPr>
        <w:numId w:val="4"/>
      </w:numPr>
      <w:ind w:left="1418" w:hanging="284"/>
      <w:contextualSpacing/>
    </w:pPr>
    <w:rPr>
      <w:rFonts w:asciiTheme="minorHAnsi" w:eastAsiaTheme="minorHAnsi" w:hAnsiTheme="minorHAnsi" w:cstheme="minorBidi"/>
      <w:color w:val="1C1A15" w:themeColor="background2" w:themeShade="1A"/>
      <w:lang w:eastAsia="en-US"/>
    </w:rPr>
  </w:style>
  <w:style w:type="paragraph" w:styleId="Lijstnummering">
    <w:name w:val="List Number"/>
    <w:basedOn w:val="Standaard"/>
    <w:uiPriority w:val="2"/>
    <w:semiHidden/>
    <w:unhideWhenUsed/>
    <w:rsid w:val="006A11A6"/>
    <w:pPr>
      <w:numPr>
        <w:numId w:val="5"/>
      </w:numPr>
      <w:ind w:left="284" w:hanging="284"/>
    </w:pPr>
    <w:rPr>
      <w:rFonts w:eastAsiaTheme="minorHAnsi" w:cstheme="minorBidi"/>
      <w:color w:val="1C1A15" w:themeColor="background2" w:themeShade="1A"/>
      <w:lang w:eastAsia="en-US"/>
    </w:rPr>
  </w:style>
  <w:style w:type="paragraph" w:styleId="Lijstnummering2">
    <w:name w:val="List Number 2"/>
    <w:basedOn w:val="Standaard"/>
    <w:uiPriority w:val="2"/>
    <w:semiHidden/>
    <w:unhideWhenUsed/>
    <w:rsid w:val="006A11A6"/>
    <w:pPr>
      <w:numPr>
        <w:numId w:val="6"/>
      </w:numPr>
      <w:ind w:left="567" w:hanging="283"/>
    </w:pPr>
    <w:rPr>
      <w:rFonts w:eastAsiaTheme="minorHAnsi" w:cstheme="minorBidi"/>
      <w:color w:val="1C1A15" w:themeColor="background2" w:themeShade="1A"/>
      <w:lang w:eastAsia="en-US"/>
    </w:rPr>
  </w:style>
  <w:style w:type="paragraph" w:styleId="Lijstnummering3">
    <w:name w:val="List Number 3"/>
    <w:basedOn w:val="Lijstalinea"/>
    <w:uiPriority w:val="2"/>
    <w:semiHidden/>
    <w:unhideWhenUsed/>
    <w:rsid w:val="006A11A6"/>
    <w:pPr>
      <w:numPr>
        <w:numId w:val="7"/>
      </w:numPr>
      <w:ind w:left="851" w:hanging="284"/>
    </w:pPr>
    <w:rPr>
      <w:rFonts w:asciiTheme="minorHAnsi" w:eastAsiaTheme="minorHAnsi" w:hAnsiTheme="minorHAnsi" w:cstheme="minorBidi"/>
      <w:color w:val="1C1A15" w:themeColor="background2" w:themeShade="1A"/>
      <w:lang w:eastAsia="en-US"/>
    </w:rPr>
  </w:style>
  <w:style w:type="paragraph" w:styleId="Lijstnummering4">
    <w:name w:val="List Number 4"/>
    <w:basedOn w:val="Lijstalinea"/>
    <w:uiPriority w:val="2"/>
    <w:semiHidden/>
    <w:unhideWhenUsed/>
    <w:rsid w:val="006A11A6"/>
    <w:pPr>
      <w:numPr>
        <w:numId w:val="8"/>
      </w:numPr>
      <w:ind w:left="1134" w:hanging="283"/>
    </w:pPr>
    <w:rPr>
      <w:rFonts w:asciiTheme="minorHAnsi" w:eastAsiaTheme="minorHAnsi" w:hAnsiTheme="minorHAnsi" w:cstheme="minorBidi"/>
      <w:color w:val="1C1A15" w:themeColor="background2" w:themeShade="1A"/>
      <w:lang w:eastAsia="en-US"/>
    </w:rPr>
  </w:style>
  <w:style w:type="table" w:customStyle="1" w:styleId="VO">
    <w:name w:val="VO"/>
    <w:basedOn w:val="Standaardtabel"/>
    <w:uiPriority w:val="63"/>
    <w:rsid w:val="00DE4150"/>
    <w:pPr>
      <w:spacing w:after="0" w:line="240" w:lineRule="auto"/>
    </w:pPr>
    <w:rPr>
      <w:rFonts w:asciiTheme="minorHAnsi" w:hAnsiTheme="minorHAnsi"/>
      <w:sz w:val="20"/>
    </w:rPr>
    <w:tblPr>
      <w:tblStyleRowBandSize w:val="1"/>
      <w:tblStyleColBandSize w:val="1"/>
      <w:tblInd w:w="113" w:type="dxa"/>
      <w:tblBorders>
        <w:bottom w:val="single" w:sz="2" w:space="0" w:color="373636" w:themeColor="text1"/>
        <w:insideV w:val="single" w:sz="2" w:space="0" w:color="373636" w:themeColor="text1"/>
      </w:tblBorders>
    </w:tblPr>
    <w:tcPr>
      <w:shd w:val="clear" w:color="auto" w:fill="FFFFFF" w:themeFill="background1"/>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pPr>
        <w:jc w:val="left"/>
      </w:pPr>
      <w:rPr>
        <w:rFonts w:asciiTheme="minorHAnsi" w:hAnsiTheme="minorHAnsi"/>
        <w:b w:val="0"/>
        <w:bCs/>
        <w:sz w:val="20"/>
      </w:rPr>
    </w:tblStylePr>
    <w:tblStylePr w:type="lastCol">
      <w:rPr>
        <w:rFonts w:asciiTheme="minorHAnsi" w:hAnsiTheme="minorHAnsi"/>
        <w:b w:val="0"/>
        <w:bCs/>
        <w:color w:val="373636" w:themeColor="text1"/>
        <w:sz w:val="20"/>
      </w:rPr>
    </w:tblStylePr>
    <w:tblStylePr w:type="band1Vert">
      <w:rPr>
        <w:rFonts w:asciiTheme="minorHAnsi" w:hAnsiTheme="minorHAnsi"/>
        <w:color w:val="373636" w:themeColor="text1"/>
        <w:sz w:val="20"/>
      </w:rPr>
    </w:tblStylePr>
    <w:tblStylePr w:type="band2Vert">
      <w:rPr>
        <w:rFonts w:asciiTheme="minorHAnsi" w:hAnsiTheme="minorHAnsi"/>
        <w:b w:val="0"/>
        <w:color w:val="373636" w:themeColor="text1"/>
        <w:sz w:val="20"/>
      </w:rPr>
    </w:tblStylePr>
    <w:tblStylePr w:type="band2Horz">
      <w:tblPr/>
      <w:tcPr>
        <w:shd w:val="clear" w:color="auto" w:fill="EAEAEA" w:themeFill="accent6" w:themeFillTint="33"/>
      </w:tcPr>
    </w:tblStylePr>
  </w:style>
  <w:style w:type="paragraph" w:styleId="Bijschrift">
    <w:name w:val="caption"/>
    <w:basedOn w:val="Standaard"/>
    <w:next w:val="Standaard"/>
    <w:uiPriority w:val="35"/>
    <w:unhideWhenUsed/>
    <w:rsid w:val="0000229D"/>
    <w:pPr>
      <w:tabs>
        <w:tab w:val="left" w:pos="3686"/>
      </w:tabs>
      <w:spacing w:before="120" w:after="200" w:line="240" w:lineRule="auto"/>
      <w:contextualSpacing/>
    </w:pPr>
    <w:rPr>
      <w:rFonts w:ascii="FlandersArtSerif-Regular" w:eastAsiaTheme="minorHAnsi" w:hAnsi="FlandersArtSerif-Regular" w:cstheme="minorBidi"/>
      <w:bCs/>
      <w:sz w:val="18"/>
      <w:szCs w:val="18"/>
      <w:lang w:eastAsia="en-US"/>
    </w:rPr>
  </w:style>
  <w:style w:type="paragraph" w:customStyle="1" w:styleId="paginering">
    <w:name w:val="paginering"/>
    <w:basedOn w:val="Standaard"/>
    <w:uiPriority w:val="27"/>
    <w:qFormat/>
    <w:rsid w:val="00F01D5C"/>
    <w:pPr>
      <w:jc w:val="right"/>
    </w:pPr>
    <w:rPr>
      <w:noProof/>
      <w:sz w:val="18"/>
      <w:szCs w:val="18"/>
    </w:rPr>
  </w:style>
  <w:style w:type="paragraph" w:styleId="Ballontekst">
    <w:name w:val="Balloon Text"/>
    <w:basedOn w:val="Standaard"/>
    <w:link w:val="BallontekstChar"/>
    <w:uiPriority w:val="99"/>
    <w:semiHidden/>
    <w:unhideWhenUsed/>
    <w:rsid w:val="007D33C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33C2"/>
    <w:rPr>
      <w:rFonts w:ascii="Tahoma" w:hAnsi="Tahoma" w:cs="Tahoma"/>
      <w:sz w:val="16"/>
      <w:szCs w:val="16"/>
      <w:lang w:val="nl-BE" w:eastAsia="nl-BE" w:bidi="ar-SA"/>
    </w:rPr>
  </w:style>
  <w:style w:type="paragraph" w:styleId="Plattetekstinspringen2">
    <w:name w:val="Body Text Indent 2"/>
    <w:basedOn w:val="Standaard"/>
    <w:link w:val="Plattetekstinspringen2Char"/>
    <w:uiPriority w:val="99"/>
    <w:semiHidden/>
    <w:unhideWhenUsed/>
    <w:rsid w:val="00DD2628"/>
    <w:pPr>
      <w:spacing w:line="240" w:lineRule="auto"/>
      <w:ind w:left="1418"/>
    </w:pPr>
    <w:rPr>
      <w:rFonts w:ascii="Times" w:eastAsiaTheme="minorHAnsi" w:hAnsi="Times"/>
      <w:lang w:eastAsia="en-US"/>
    </w:rPr>
  </w:style>
  <w:style w:type="character" w:customStyle="1" w:styleId="Plattetekstinspringen2Char">
    <w:name w:val="Platte tekst inspringen 2 Char"/>
    <w:basedOn w:val="Standaardalinea-lettertype"/>
    <w:link w:val="Plattetekstinspringen2"/>
    <w:uiPriority w:val="99"/>
    <w:semiHidden/>
    <w:rsid w:val="00DD2628"/>
    <w:rPr>
      <w:rFonts w:ascii="Times" w:eastAsiaTheme="minorHAnsi" w:hAnsi="Times" w:cs="Times New Roman"/>
      <w:lang w:val="nl-BE" w:bidi="ar-SA"/>
    </w:rPr>
  </w:style>
  <w:style w:type="paragraph" w:styleId="Revisie">
    <w:name w:val="Revision"/>
    <w:hidden/>
    <w:uiPriority w:val="99"/>
    <w:semiHidden/>
    <w:rsid w:val="007A2B34"/>
    <w:pPr>
      <w:spacing w:after="0" w:line="240" w:lineRule="auto"/>
    </w:pPr>
    <w:rPr>
      <w:rFonts w:ascii="FlandersArtSans-Regular" w:hAnsi="FlandersArtSans-Regular" w:cs="Times New Roman"/>
      <w:lang w:val="nl-BE" w:eastAsia="nl-BE" w:bidi="ar-SA"/>
    </w:rPr>
  </w:style>
  <w:style w:type="table" w:styleId="Rastertabel4-Accent6">
    <w:name w:val="Grid Table 4 Accent 6"/>
    <w:basedOn w:val="Standaardtabel"/>
    <w:uiPriority w:val="49"/>
    <w:rsid w:val="00C33ADF"/>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4-Accent5">
    <w:name w:val="Grid Table 4 Accent 5"/>
    <w:basedOn w:val="Standaardtabel"/>
    <w:uiPriority w:val="49"/>
    <w:rsid w:val="00C33ADF"/>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4-Accent4">
    <w:name w:val="Grid Table 4 Accent 4"/>
    <w:basedOn w:val="Standaardtabel"/>
    <w:uiPriority w:val="49"/>
    <w:rsid w:val="00C33ADF"/>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paragraph" w:customStyle="1" w:styleId="streepjes">
    <w:name w:val="streepjes"/>
    <w:basedOn w:val="Standaard"/>
    <w:uiPriority w:val="9"/>
    <w:qFormat/>
    <w:rsid w:val="008B0A5C"/>
    <w:pPr>
      <w:tabs>
        <w:tab w:val="right" w:pos="9923"/>
      </w:tabs>
      <w:spacing w:line="240" w:lineRule="auto"/>
      <w:contextualSpacing/>
      <w:jc w:val="right"/>
    </w:pPr>
    <w:rPr>
      <w:rFonts w:ascii="Calibri" w:eastAsiaTheme="minorHAnsi" w:hAnsi="Calibri" w:cs="Calibri"/>
      <w:sz w:val="16"/>
      <w:lang w:eastAsia="en-US"/>
    </w:rPr>
  </w:style>
  <w:style w:type="table" w:styleId="Rastertabel1licht-Accent2">
    <w:name w:val="Grid Table 1 Light Accent 2"/>
    <w:basedOn w:val="Standaardtabel"/>
    <w:uiPriority w:val="46"/>
    <w:rsid w:val="00C80FD8"/>
    <w:pPr>
      <w:spacing w:after="0" w:line="240" w:lineRule="auto"/>
    </w:pPr>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600C6"/>
    <w:pPr>
      <w:spacing w:after="0" w:line="240" w:lineRule="auto"/>
    </w:pPr>
    <w:tblPr>
      <w:tblStyleRowBandSize w:val="1"/>
      <w:tblStyleColBandSize w:val="1"/>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643DB1"/>
    <w:pPr>
      <w:spacing w:after="0" w:line="240" w:lineRule="auto"/>
    </w:pPr>
    <w:tblPr>
      <w:tblStyleRowBandSize w:val="1"/>
      <w:tblStyleColBandSize w:val="1"/>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A43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3345">
      <w:bodyDiv w:val="1"/>
      <w:marLeft w:val="0"/>
      <w:marRight w:val="0"/>
      <w:marTop w:val="0"/>
      <w:marBottom w:val="0"/>
      <w:divBdr>
        <w:top w:val="none" w:sz="0" w:space="0" w:color="auto"/>
        <w:left w:val="none" w:sz="0" w:space="0" w:color="auto"/>
        <w:bottom w:val="none" w:sz="0" w:space="0" w:color="auto"/>
        <w:right w:val="none" w:sz="0" w:space="0" w:color="auto"/>
      </w:divBdr>
    </w:div>
    <w:div w:id="444616073">
      <w:bodyDiv w:val="1"/>
      <w:marLeft w:val="0"/>
      <w:marRight w:val="0"/>
      <w:marTop w:val="0"/>
      <w:marBottom w:val="0"/>
      <w:divBdr>
        <w:top w:val="none" w:sz="0" w:space="0" w:color="auto"/>
        <w:left w:val="none" w:sz="0" w:space="0" w:color="auto"/>
        <w:bottom w:val="none" w:sz="0" w:space="0" w:color="auto"/>
        <w:right w:val="none" w:sz="0" w:space="0" w:color="auto"/>
      </w:divBdr>
    </w:div>
    <w:div w:id="524750378">
      <w:bodyDiv w:val="1"/>
      <w:marLeft w:val="0"/>
      <w:marRight w:val="0"/>
      <w:marTop w:val="0"/>
      <w:marBottom w:val="0"/>
      <w:divBdr>
        <w:top w:val="none" w:sz="0" w:space="0" w:color="auto"/>
        <w:left w:val="none" w:sz="0" w:space="0" w:color="auto"/>
        <w:bottom w:val="none" w:sz="0" w:space="0" w:color="auto"/>
        <w:right w:val="none" w:sz="0" w:space="0" w:color="auto"/>
      </w:divBdr>
    </w:div>
    <w:div w:id="634021599">
      <w:bodyDiv w:val="1"/>
      <w:marLeft w:val="0"/>
      <w:marRight w:val="0"/>
      <w:marTop w:val="0"/>
      <w:marBottom w:val="0"/>
      <w:divBdr>
        <w:top w:val="none" w:sz="0" w:space="0" w:color="auto"/>
        <w:left w:val="none" w:sz="0" w:space="0" w:color="auto"/>
        <w:bottom w:val="none" w:sz="0" w:space="0" w:color="auto"/>
        <w:right w:val="none" w:sz="0" w:space="0" w:color="auto"/>
      </w:divBdr>
    </w:div>
    <w:div w:id="910696090">
      <w:bodyDiv w:val="1"/>
      <w:marLeft w:val="0"/>
      <w:marRight w:val="0"/>
      <w:marTop w:val="0"/>
      <w:marBottom w:val="0"/>
      <w:divBdr>
        <w:top w:val="none" w:sz="0" w:space="0" w:color="auto"/>
        <w:left w:val="none" w:sz="0" w:space="0" w:color="auto"/>
        <w:bottom w:val="none" w:sz="0" w:space="0" w:color="auto"/>
        <w:right w:val="none" w:sz="0" w:space="0" w:color="auto"/>
      </w:divBdr>
    </w:div>
    <w:div w:id="912394388">
      <w:bodyDiv w:val="1"/>
      <w:marLeft w:val="0"/>
      <w:marRight w:val="0"/>
      <w:marTop w:val="0"/>
      <w:marBottom w:val="0"/>
      <w:divBdr>
        <w:top w:val="none" w:sz="0" w:space="0" w:color="auto"/>
        <w:left w:val="none" w:sz="0" w:space="0" w:color="auto"/>
        <w:bottom w:val="none" w:sz="0" w:space="0" w:color="auto"/>
        <w:right w:val="none" w:sz="0" w:space="0" w:color="auto"/>
      </w:divBdr>
    </w:div>
    <w:div w:id="987444461">
      <w:bodyDiv w:val="1"/>
      <w:marLeft w:val="0"/>
      <w:marRight w:val="0"/>
      <w:marTop w:val="0"/>
      <w:marBottom w:val="0"/>
      <w:divBdr>
        <w:top w:val="none" w:sz="0" w:space="0" w:color="auto"/>
        <w:left w:val="none" w:sz="0" w:space="0" w:color="auto"/>
        <w:bottom w:val="none" w:sz="0" w:space="0" w:color="auto"/>
        <w:right w:val="none" w:sz="0" w:space="0" w:color="auto"/>
      </w:divBdr>
    </w:div>
    <w:div w:id="1268386852">
      <w:bodyDiv w:val="1"/>
      <w:marLeft w:val="0"/>
      <w:marRight w:val="0"/>
      <w:marTop w:val="0"/>
      <w:marBottom w:val="0"/>
      <w:divBdr>
        <w:top w:val="none" w:sz="0" w:space="0" w:color="auto"/>
        <w:left w:val="none" w:sz="0" w:space="0" w:color="auto"/>
        <w:bottom w:val="none" w:sz="0" w:space="0" w:color="auto"/>
        <w:right w:val="none" w:sz="0" w:space="0" w:color="auto"/>
      </w:divBdr>
    </w:div>
    <w:div w:id="1444181938">
      <w:bodyDiv w:val="1"/>
      <w:marLeft w:val="0"/>
      <w:marRight w:val="0"/>
      <w:marTop w:val="0"/>
      <w:marBottom w:val="0"/>
      <w:divBdr>
        <w:top w:val="none" w:sz="0" w:space="0" w:color="auto"/>
        <w:left w:val="none" w:sz="0" w:space="0" w:color="auto"/>
        <w:bottom w:val="none" w:sz="0" w:space="0" w:color="auto"/>
        <w:right w:val="none" w:sz="0" w:space="0" w:color="auto"/>
      </w:divBdr>
    </w:div>
    <w:div w:id="1808694350">
      <w:bodyDiv w:val="1"/>
      <w:marLeft w:val="0"/>
      <w:marRight w:val="0"/>
      <w:marTop w:val="0"/>
      <w:marBottom w:val="0"/>
      <w:divBdr>
        <w:top w:val="none" w:sz="0" w:space="0" w:color="auto"/>
        <w:left w:val="none" w:sz="0" w:space="0" w:color="auto"/>
        <w:bottom w:val="none" w:sz="0" w:space="0" w:color="auto"/>
        <w:right w:val="none" w:sz="0" w:space="0" w:color="auto"/>
      </w:divBdr>
    </w:div>
    <w:div w:id="20326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anhovto\Desktop\BRIEF_AgentschapFacilitairBedrijf_0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67E872FFEB4DDBA561AC8D283911E2"/>
        <w:category>
          <w:name w:val="Algemeen"/>
          <w:gallery w:val="placeholder"/>
        </w:category>
        <w:types>
          <w:type w:val="bbPlcHdr"/>
        </w:types>
        <w:behaviors>
          <w:behavior w:val="content"/>
        </w:behaviors>
        <w:guid w:val="{82445F10-34F2-42C8-B63B-BF046812D5BF}"/>
      </w:docPartPr>
      <w:docPartBody>
        <w:p w:rsidR="00EC670E" w:rsidRDefault="005C6E6C" w:rsidP="005C6E6C">
          <w:pPr>
            <w:pStyle w:val="3867E872FFEB4DDBA561AC8D283911E2"/>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6C"/>
    <w:rsid w:val="000D04A9"/>
    <w:rsid w:val="003E7700"/>
    <w:rsid w:val="005C6E6C"/>
    <w:rsid w:val="00636059"/>
    <w:rsid w:val="00EC670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6E6C"/>
    <w:rPr>
      <w:color w:val="808080"/>
    </w:rPr>
  </w:style>
  <w:style w:type="paragraph" w:customStyle="1" w:styleId="3867E872FFEB4DDBA561AC8D283911E2">
    <w:name w:val="3867E872FFEB4DDBA561AC8D283911E2"/>
    <w:rsid w:val="005C6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ECD91ED22770408DF85275B3D70C34" ma:contentTypeVersion="" ma:contentTypeDescription="Een nieuw document maken." ma:contentTypeScope="" ma:versionID="f71f535fcb502efbbab0613c27440964">
  <xsd:schema xmlns:xsd="http://www.w3.org/2001/XMLSchema" xmlns:xs="http://www.w3.org/2001/XMLSchema" xmlns:p="http://schemas.microsoft.com/office/2006/metadata/properties" xmlns:ns2="38b09a74-9b87-4cfd-9784-cfae02934c10" targetNamespace="http://schemas.microsoft.com/office/2006/metadata/properties" ma:root="true" ma:fieldsID="c88789f725502b7b201ff715146ac041" ns2:_="">
    <xsd:import namespace="38b09a74-9b87-4cfd-9784-cfae02934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09a74-9b87-4cfd-9784-cfae02934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E8B6D3-DE14-4A16-A283-3B5320531176}">
  <ds:schemaRefs>
    <ds:schemaRef ds:uri="http://schemas.openxmlformats.org/officeDocument/2006/bibliography"/>
  </ds:schemaRefs>
</ds:datastoreItem>
</file>

<file path=customXml/itemProps3.xml><?xml version="1.0" encoding="utf-8"?>
<ds:datastoreItem xmlns:ds="http://schemas.openxmlformats.org/officeDocument/2006/customXml" ds:itemID="{FB410A82-EB22-4FBF-B035-C4A7036ADD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8B937-A6A9-46D3-BADC-E90D07D696E2}">
  <ds:schemaRefs>
    <ds:schemaRef ds:uri="http://schemas.microsoft.com/sharepoint/v3/contenttype/forms"/>
  </ds:schemaRefs>
</ds:datastoreItem>
</file>

<file path=customXml/itemProps5.xml><?xml version="1.0" encoding="utf-8"?>
<ds:datastoreItem xmlns:ds="http://schemas.openxmlformats.org/officeDocument/2006/customXml" ds:itemID="{81E91011-56AF-4BC5-A118-4A1B16AED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09a74-9b87-4cfd-9784-cfae02934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BRIEF_AgentschapFacilitairBedrijf_0_0.dotx</Template>
  <TotalTime>263</TotalTime>
  <Pages>4</Pages>
  <Words>768</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Hover, Tom</dc:creator>
  <cp:keywords/>
  <cp:lastModifiedBy>Impens Christof</cp:lastModifiedBy>
  <cp:revision>52</cp:revision>
  <cp:lastPrinted>2016-09-19T16:51:00Z</cp:lastPrinted>
  <dcterms:created xsi:type="dcterms:W3CDTF">2022-04-26T14:52:00Z</dcterms:created>
  <dcterms:modified xsi:type="dcterms:W3CDTF">2022-06-01T08:34:00Z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0x0101008AECD91ED22770408DF85275B3D70C34</vt:lpwstr>
  </property>
</Properties>
</file>