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B61C" w14:textId="77777777" w:rsidR="00EE4864" w:rsidRPr="00A42FCC" w:rsidRDefault="00EE4864" w:rsidP="00C30E87">
      <w:pPr>
        <w:rPr>
          <w:rStyle w:val="Subtieleverwijzing"/>
          <w:caps w:val="0"/>
          <w:color w:val="1C1A15" w:themeColor="background2" w:themeShade="1A"/>
          <w:sz w:val="22"/>
          <w:lang w:val="nl-NL"/>
        </w:rPr>
      </w:pPr>
    </w:p>
    <w:p w14:paraId="2E861D93" w14:textId="77777777" w:rsidR="00A42FCC" w:rsidRDefault="00A42FCC" w:rsidP="00A42FCC">
      <w:pPr>
        <w:rPr>
          <w:rStyle w:val="Subtieleverwijzing"/>
          <w:caps w:val="0"/>
          <w:color w:val="1C1A15" w:themeColor="background2" w:themeShade="1A"/>
          <w:sz w:val="40"/>
          <w:szCs w:val="40"/>
        </w:rPr>
      </w:pPr>
    </w:p>
    <w:p w14:paraId="6A295C3A" w14:textId="76BD7DAB" w:rsidR="00A42FCC" w:rsidRPr="005B558B" w:rsidRDefault="00145757" w:rsidP="00A42FCC">
      <w:pPr>
        <w:pStyle w:val="TitelVo"/>
        <w:rPr>
          <w:rStyle w:val="Subtieleverwijzing"/>
          <w:rFonts w:ascii="Arial" w:hAnsi="Arial" w:cs="Arial"/>
          <w:b/>
          <w:bCs/>
          <w:caps/>
          <w:color w:val="0B6F71" w:themeColor="text2"/>
          <w:sz w:val="52"/>
          <w:szCs w:val="52"/>
          <w:u w:val="single"/>
        </w:rPr>
      </w:pPr>
      <w:r w:rsidRPr="005B558B">
        <w:rPr>
          <w:rStyle w:val="Subtieleverwijzing"/>
          <w:rFonts w:ascii="Arial" w:hAnsi="Arial" w:cs="Arial"/>
          <w:b/>
          <w:bCs/>
          <w:caps/>
          <w:color w:val="0B6F71" w:themeColor="text2"/>
          <w:sz w:val="52"/>
          <w:szCs w:val="52"/>
          <w:u w:val="single"/>
        </w:rPr>
        <w:t>schattingsmodel</w:t>
      </w:r>
      <w:r w:rsidR="001F0F7D" w:rsidRPr="005B558B">
        <w:rPr>
          <w:rStyle w:val="Subtieleverwijzing"/>
          <w:rFonts w:ascii="Arial" w:hAnsi="Arial" w:cs="Arial"/>
          <w:b/>
          <w:bCs/>
          <w:caps/>
          <w:color w:val="0B6F71" w:themeColor="text2"/>
          <w:sz w:val="52"/>
          <w:szCs w:val="52"/>
          <w:u w:val="single"/>
        </w:rPr>
        <w:t xml:space="preserve"> </w:t>
      </w:r>
      <w:r w:rsidRPr="005B558B">
        <w:rPr>
          <w:rStyle w:val="Subtieleverwijzing"/>
          <w:rFonts w:ascii="Arial" w:hAnsi="Arial" w:cs="Arial"/>
          <w:b/>
          <w:bCs/>
          <w:caps/>
          <w:color w:val="0B6F71" w:themeColor="text2"/>
          <w:sz w:val="52"/>
          <w:szCs w:val="52"/>
          <w:u w:val="single"/>
        </w:rPr>
        <w:t xml:space="preserve">sociale huur </w:t>
      </w:r>
      <w:r w:rsidR="00A42FCC" w:rsidRPr="005B558B">
        <w:rPr>
          <w:rStyle w:val="Subtieleverwijzing"/>
          <w:rFonts w:ascii="Arial" w:hAnsi="Arial" w:cs="Arial"/>
          <w:b/>
          <w:bCs/>
          <w:caps/>
          <w:color w:val="0B6F71" w:themeColor="text2"/>
          <w:sz w:val="52"/>
          <w:szCs w:val="52"/>
          <w:u w:val="single"/>
        </w:rPr>
        <w:t xml:space="preserve"> </w:t>
      </w:r>
    </w:p>
    <w:p w14:paraId="545828E5" w14:textId="72C23112" w:rsidR="00A42FCC" w:rsidRPr="005B558B" w:rsidRDefault="005017DA" w:rsidP="00145757">
      <w:pPr>
        <w:pStyle w:val="TitelVo"/>
        <w:rPr>
          <w:rStyle w:val="OndertitelVoChar"/>
          <w:rFonts w:ascii="Arial" w:hAnsi="Arial" w:cs="Arial"/>
          <w:b/>
          <w:bCs/>
          <w:szCs w:val="52"/>
        </w:rPr>
      </w:pPr>
      <w:r w:rsidRPr="005B558B">
        <w:rPr>
          <w:rStyle w:val="OndertitelVoChar"/>
          <w:rFonts w:ascii="Arial" w:hAnsi="Arial" w:cs="Arial"/>
          <w:b/>
          <w:bCs/>
          <w:szCs w:val="52"/>
        </w:rPr>
        <w:t xml:space="preserve">versie </w:t>
      </w:r>
      <w:r w:rsidR="00792F57" w:rsidRPr="005B558B">
        <w:rPr>
          <w:rStyle w:val="OndertitelVoChar"/>
          <w:rFonts w:ascii="Arial" w:hAnsi="Arial" w:cs="Arial"/>
          <w:b/>
          <w:bCs/>
          <w:szCs w:val="52"/>
        </w:rPr>
        <w:t>3.</w:t>
      </w:r>
      <w:r w:rsidR="00EA2D6A" w:rsidRPr="005B558B">
        <w:rPr>
          <w:rStyle w:val="OndertitelVoChar"/>
          <w:rFonts w:ascii="Arial" w:hAnsi="Arial" w:cs="Arial"/>
          <w:b/>
          <w:bCs/>
          <w:szCs w:val="52"/>
        </w:rPr>
        <w:t>4</w:t>
      </w:r>
    </w:p>
    <w:p w14:paraId="68E30C73" w14:textId="56D26279" w:rsidR="001C099D" w:rsidRPr="005B558B" w:rsidRDefault="001C099D" w:rsidP="00145757">
      <w:pPr>
        <w:pStyle w:val="TitelVo"/>
        <w:rPr>
          <w:rStyle w:val="Subtieleverwijzing"/>
          <w:rFonts w:ascii="Arial" w:hAnsi="Arial" w:cs="Arial"/>
          <w:caps/>
          <w:color w:val="1C1A15" w:themeColor="background2" w:themeShade="1A"/>
          <w:sz w:val="40"/>
          <w:szCs w:val="40"/>
        </w:rPr>
      </w:pPr>
      <w:r w:rsidRPr="005B558B">
        <w:rPr>
          <w:rStyle w:val="OndertitelVoChar"/>
          <w:rFonts w:ascii="Arial" w:hAnsi="Arial" w:cs="Arial"/>
        </w:rPr>
        <w:t>Toepassing 202</w:t>
      </w:r>
      <w:r w:rsidR="00EA2D6A" w:rsidRPr="005B558B">
        <w:rPr>
          <w:rStyle w:val="OndertitelVoChar"/>
          <w:rFonts w:ascii="Arial" w:hAnsi="Arial" w:cs="Arial"/>
        </w:rPr>
        <w:t>2</w:t>
      </w:r>
    </w:p>
    <w:p w14:paraId="5525AB50" w14:textId="77777777" w:rsidR="00A42FCC" w:rsidRPr="00CC4897" w:rsidRDefault="00A42FCC" w:rsidP="00A42FCC">
      <w:pPr>
        <w:rPr>
          <w:rStyle w:val="Subtieleverwijzing"/>
          <w:caps w:val="0"/>
          <w:color w:val="1C1A15" w:themeColor="background2" w:themeShade="1A"/>
          <w:sz w:val="40"/>
          <w:szCs w:val="40"/>
        </w:rPr>
      </w:pPr>
      <w:r w:rsidRPr="00CE4549">
        <w:rPr>
          <w:rStyle w:val="Subtieleverwijzing"/>
          <w:caps w:val="0"/>
          <w:color w:val="1C1A15" w:themeColor="background2" w:themeShade="1A"/>
          <w:sz w:val="40"/>
          <w:szCs w:val="40"/>
        </w:rPr>
        <w:br w:type="page"/>
      </w:r>
    </w:p>
    <w:sdt>
      <w:sdtPr>
        <w:rPr>
          <w:rFonts w:ascii="FlandersArtSerif-Regular" w:hAnsi="FlandersArtSerif-Regular"/>
          <w:caps w:val="0"/>
          <w:color w:val="1C1A15" w:themeColor="background2" w:themeShade="1A"/>
          <w:sz w:val="22"/>
          <w:szCs w:val="22"/>
          <w:lang w:val="nl-NL"/>
        </w:rPr>
        <w:id w:val="-568199188"/>
        <w:docPartObj>
          <w:docPartGallery w:val="Table of Contents"/>
          <w:docPartUnique/>
        </w:docPartObj>
      </w:sdtPr>
      <w:sdtEndPr>
        <w:rPr>
          <w:b/>
          <w:bCs/>
        </w:rPr>
      </w:sdtEndPr>
      <w:sdtContent>
        <w:p w14:paraId="2129F8E7" w14:textId="77777777" w:rsidR="00002CF3" w:rsidRPr="00CE4549" w:rsidRDefault="00002CF3">
          <w:pPr>
            <w:pStyle w:val="Kopvaninhoudsopgave"/>
          </w:pPr>
          <w:r w:rsidRPr="00CE4549">
            <w:rPr>
              <w:lang w:val="nl-NL"/>
            </w:rPr>
            <w:t>Inhoud</w:t>
          </w:r>
        </w:p>
        <w:p w14:paraId="2BE757FA" w14:textId="213D7494" w:rsidR="005B558B" w:rsidRDefault="00002CF3">
          <w:pPr>
            <w:pStyle w:val="Inhopg1"/>
            <w:rPr>
              <w:rFonts w:asciiTheme="minorHAnsi" w:eastAsiaTheme="minorEastAsia" w:hAnsiTheme="minorHAnsi"/>
              <w:color w:val="auto"/>
              <w:lang w:eastAsia="nl-BE"/>
            </w:rPr>
          </w:pPr>
          <w:r w:rsidRPr="00CC4897">
            <w:fldChar w:fldCharType="begin"/>
          </w:r>
          <w:r w:rsidRPr="00CE4549">
            <w:instrText xml:space="preserve"> TOC \o "1-3" \h \z \u </w:instrText>
          </w:r>
          <w:r w:rsidRPr="00CC4897">
            <w:fldChar w:fldCharType="separate"/>
          </w:r>
          <w:hyperlink w:anchor="_Toc81992175" w:history="1">
            <w:r w:rsidR="005B558B" w:rsidRPr="009F5ADF">
              <w:rPr>
                <w:rStyle w:val="Hyperlink"/>
                <w:rFonts w:ascii="Arial" w:hAnsi="Arial" w:cs="Arial"/>
              </w:rPr>
              <w:t>Inleiding</w:t>
            </w:r>
            <w:r w:rsidR="005B558B">
              <w:rPr>
                <w:webHidden/>
              </w:rPr>
              <w:tab/>
            </w:r>
            <w:r w:rsidR="005B558B">
              <w:rPr>
                <w:webHidden/>
              </w:rPr>
              <w:tab/>
            </w:r>
            <w:r w:rsidR="005B558B">
              <w:rPr>
                <w:webHidden/>
              </w:rPr>
              <w:fldChar w:fldCharType="begin"/>
            </w:r>
            <w:r w:rsidR="005B558B">
              <w:rPr>
                <w:webHidden/>
              </w:rPr>
              <w:instrText xml:space="preserve"> PAGEREF _Toc81992175 \h </w:instrText>
            </w:r>
            <w:r w:rsidR="005B558B">
              <w:rPr>
                <w:webHidden/>
              </w:rPr>
            </w:r>
            <w:r w:rsidR="005B558B">
              <w:rPr>
                <w:webHidden/>
              </w:rPr>
              <w:fldChar w:fldCharType="separate"/>
            </w:r>
            <w:r w:rsidR="005B558B">
              <w:rPr>
                <w:webHidden/>
              </w:rPr>
              <w:t>3</w:t>
            </w:r>
            <w:r w:rsidR="005B558B">
              <w:rPr>
                <w:webHidden/>
              </w:rPr>
              <w:fldChar w:fldCharType="end"/>
            </w:r>
          </w:hyperlink>
        </w:p>
        <w:p w14:paraId="6526D09C" w14:textId="589EEEAF" w:rsidR="005B558B" w:rsidRDefault="0049526D">
          <w:pPr>
            <w:pStyle w:val="Inhopg1"/>
            <w:rPr>
              <w:rFonts w:asciiTheme="minorHAnsi" w:eastAsiaTheme="minorEastAsia" w:hAnsiTheme="minorHAnsi"/>
              <w:color w:val="auto"/>
              <w:lang w:eastAsia="nl-BE"/>
            </w:rPr>
          </w:pPr>
          <w:hyperlink w:anchor="_Toc81992176" w:history="1">
            <w:r w:rsidR="005B558B" w:rsidRPr="009F5ADF">
              <w:rPr>
                <w:rStyle w:val="Hyperlink"/>
                <w:rFonts w:ascii="Arial" w:hAnsi="Arial" w:cs="Arial"/>
              </w:rPr>
              <w:t>Invulvelden</w:t>
            </w:r>
            <w:r w:rsidR="005B558B">
              <w:rPr>
                <w:webHidden/>
              </w:rPr>
              <w:tab/>
            </w:r>
            <w:r w:rsidR="005B558B">
              <w:rPr>
                <w:webHidden/>
              </w:rPr>
              <w:fldChar w:fldCharType="begin"/>
            </w:r>
            <w:r w:rsidR="005B558B">
              <w:rPr>
                <w:webHidden/>
              </w:rPr>
              <w:instrText xml:space="preserve"> PAGEREF _Toc81992176 \h </w:instrText>
            </w:r>
            <w:r w:rsidR="005B558B">
              <w:rPr>
                <w:webHidden/>
              </w:rPr>
            </w:r>
            <w:r w:rsidR="005B558B">
              <w:rPr>
                <w:webHidden/>
              </w:rPr>
              <w:fldChar w:fldCharType="separate"/>
            </w:r>
            <w:r w:rsidR="005B558B">
              <w:rPr>
                <w:webHidden/>
              </w:rPr>
              <w:t>4</w:t>
            </w:r>
            <w:r w:rsidR="005B558B">
              <w:rPr>
                <w:webHidden/>
              </w:rPr>
              <w:fldChar w:fldCharType="end"/>
            </w:r>
          </w:hyperlink>
        </w:p>
        <w:p w14:paraId="1D1DD2C1" w14:textId="34CC72BF" w:rsidR="005B558B" w:rsidRDefault="0049526D">
          <w:pPr>
            <w:pStyle w:val="Inhopg2"/>
            <w:rPr>
              <w:rFonts w:asciiTheme="minorHAnsi" w:eastAsiaTheme="minorEastAsia" w:hAnsiTheme="minorHAnsi"/>
              <w:color w:val="auto"/>
              <w:sz w:val="22"/>
              <w:lang w:eastAsia="nl-BE"/>
            </w:rPr>
          </w:pPr>
          <w:hyperlink w:anchor="_Toc81992177" w:history="1">
            <w:r w:rsidR="005B558B" w:rsidRPr="009F5ADF">
              <w:rPr>
                <w:rStyle w:val="Hyperlink"/>
                <w:rFonts w:ascii="Arial" w:hAnsi="Arial" w:cs="Arial"/>
              </w:rPr>
              <w:t>1.1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Verhuurder</w:t>
            </w:r>
            <w:r w:rsidR="005B558B">
              <w:rPr>
                <w:webHidden/>
              </w:rPr>
              <w:tab/>
            </w:r>
            <w:r w:rsidR="005B558B">
              <w:rPr>
                <w:webHidden/>
              </w:rPr>
              <w:fldChar w:fldCharType="begin"/>
            </w:r>
            <w:r w:rsidR="005B558B">
              <w:rPr>
                <w:webHidden/>
              </w:rPr>
              <w:instrText xml:space="preserve"> PAGEREF _Toc81992177 \h </w:instrText>
            </w:r>
            <w:r w:rsidR="005B558B">
              <w:rPr>
                <w:webHidden/>
              </w:rPr>
            </w:r>
            <w:r w:rsidR="005B558B">
              <w:rPr>
                <w:webHidden/>
              </w:rPr>
              <w:fldChar w:fldCharType="separate"/>
            </w:r>
            <w:r w:rsidR="005B558B">
              <w:rPr>
                <w:webHidden/>
              </w:rPr>
              <w:t>4</w:t>
            </w:r>
            <w:r w:rsidR="005B558B">
              <w:rPr>
                <w:webHidden/>
              </w:rPr>
              <w:fldChar w:fldCharType="end"/>
            </w:r>
          </w:hyperlink>
        </w:p>
        <w:p w14:paraId="1C2B070A" w14:textId="28EE8B46" w:rsidR="005B558B" w:rsidRDefault="0049526D">
          <w:pPr>
            <w:pStyle w:val="Inhopg2"/>
            <w:rPr>
              <w:rFonts w:asciiTheme="minorHAnsi" w:eastAsiaTheme="minorEastAsia" w:hAnsiTheme="minorHAnsi"/>
              <w:color w:val="auto"/>
              <w:sz w:val="22"/>
              <w:lang w:eastAsia="nl-BE"/>
            </w:rPr>
          </w:pPr>
          <w:hyperlink w:anchor="_Toc81992178" w:history="1">
            <w:r w:rsidR="005B558B" w:rsidRPr="009F5ADF">
              <w:rPr>
                <w:rStyle w:val="Hyperlink"/>
                <w:rFonts w:ascii="Arial" w:hAnsi="Arial" w:cs="Arial"/>
              </w:rPr>
              <w:t>1.2</w:t>
            </w:r>
            <w:r w:rsidR="005B558B">
              <w:rPr>
                <w:rFonts w:asciiTheme="minorHAnsi" w:eastAsiaTheme="minorEastAsia" w:hAnsiTheme="minorHAnsi"/>
                <w:color w:val="auto"/>
                <w:sz w:val="22"/>
                <w:lang w:eastAsia="nl-BE"/>
              </w:rPr>
              <w:tab/>
            </w:r>
            <w:r w:rsidR="005B558B" w:rsidRPr="009F5ADF">
              <w:rPr>
                <w:rStyle w:val="Hyperlink"/>
                <w:rFonts w:ascii="Arial" w:hAnsi="Arial" w:cs="Arial"/>
              </w:rPr>
              <w:t>Statistische sector</w:t>
            </w:r>
            <w:r w:rsidR="005B558B">
              <w:rPr>
                <w:webHidden/>
              </w:rPr>
              <w:tab/>
            </w:r>
            <w:r w:rsidR="005B558B">
              <w:rPr>
                <w:webHidden/>
              </w:rPr>
              <w:fldChar w:fldCharType="begin"/>
            </w:r>
            <w:r w:rsidR="005B558B">
              <w:rPr>
                <w:webHidden/>
              </w:rPr>
              <w:instrText xml:space="preserve"> PAGEREF _Toc81992178 \h </w:instrText>
            </w:r>
            <w:r w:rsidR="005B558B">
              <w:rPr>
                <w:webHidden/>
              </w:rPr>
            </w:r>
            <w:r w:rsidR="005B558B">
              <w:rPr>
                <w:webHidden/>
              </w:rPr>
              <w:fldChar w:fldCharType="separate"/>
            </w:r>
            <w:r w:rsidR="005B558B">
              <w:rPr>
                <w:webHidden/>
              </w:rPr>
              <w:t>4</w:t>
            </w:r>
            <w:r w:rsidR="005B558B">
              <w:rPr>
                <w:webHidden/>
              </w:rPr>
              <w:fldChar w:fldCharType="end"/>
            </w:r>
          </w:hyperlink>
        </w:p>
        <w:p w14:paraId="39B9C4B4" w14:textId="21C1F614" w:rsidR="005B558B" w:rsidRDefault="0049526D">
          <w:pPr>
            <w:pStyle w:val="Inhopg2"/>
            <w:rPr>
              <w:rFonts w:asciiTheme="minorHAnsi" w:eastAsiaTheme="minorEastAsia" w:hAnsiTheme="minorHAnsi"/>
              <w:color w:val="auto"/>
              <w:sz w:val="22"/>
              <w:lang w:eastAsia="nl-BE"/>
            </w:rPr>
          </w:pPr>
          <w:hyperlink w:anchor="_Toc81992179" w:history="1">
            <w:r w:rsidR="005B558B" w:rsidRPr="009F5ADF">
              <w:rPr>
                <w:rStyle w:val="Hyperlink"/>
                <w:rFonts w:ascii="Arial" w:hAnsi="Arial" w:cs="Arial"/>
              </w:rPr>
              <w:t>1.3</w:t>
            </w:r>
            <w:r w:rsidR="005B558B">
              <w:rPr>
                <w:rFonts w:asciiTheme="minorHAnsi" w:eastAsiaTheme="minorEastAsia" w:hAnsiTheme="minorHAnsi"/>
                <w:color w:val="auto"/>
                <w:sz w:val="22"/>
                <w:lang w:eastAsia="nl-BE"/>
              </w:rPr>
              <w:tab/>
            </w:r>
            <w:r w:rsidR="005B558B" w:rsidRPr="009F5ADF">
              <w:rPr>
                <w:rStyle w:val="Hyperlink"/>
                <w:rFonts w:ascii="Arial" w:hAnsi="Arial" w:cs="Arial"/>
              </w:rPr>
              <w:t>Woningkenmerken</w:t>
            </w:r>
            <w:r w:rsidR="005B558B">
              <w:rPr>
                <w:webHidden/>
              </w:rPr>
              <w:tab/>
            </w:r>
            <w:r w:rsidR="005B558B">
              <w:rPr>
                <w:webHidden/>
              </w:rPr>
              <w:fldChar w:fldCharType="begin"/>
            </w:r>
            <w:r w:rsidR="005B558B">
              <w:rPr>
                <w:webHidden/>
              </w:rPr>
              <w:instrText xml:space="preserve"> PAGEREF _Toc81992179 \h </w:instrText>
            </w:r>
            <w:r w:rsidR="005B558B">
              <w:rPr>
                <w:webHidden/>
              </w:rPr>
            </w:r>
            <w:r w:rsidR="005B558B">
              <w:rPr>
                <w:webHidden/>
              </w:rPr>
              <w:fldChar w:fldCharType="separate"/>
            </w:r>
            <w:r w:rsidR="005B558B">
              <w:rPr>
                <w:webHidden/>
              </w:rPr>
              <w:t>4</w:t>
            </w:r>
            <w:r w:rsidR="005B558B">
              <w:rPr>
                <w:webHidden/>
              </w:rPr>
              <w:fldChar w:fldCharType="end"/>
            </w:r>
          </w:hyperlink>
        </w:p>
        <w:p w14:paraId="26BBFE77" w14:textId="4EB9B6D3" w:rsidR="005B558B" w:rsidRDefault="0049526D">
          <w:pPr>
            <w:pStyle w:val="Inhopg3"/>
            <w:rPr>
              <w:rFonts w:asciiTheme="minorHAnsi" w:eastAsiaTheme="minorEastAsia" w:hAnsiTheme="minorHAnsi"/>
              <w:color w:val="auto"/>
              <w:sz w:val="22"/>
              <w:lang w:eastAsia="nl-BE"/>
            </w:rPr>
          </w:pPr>
          <w:hyperlink w:anchor="_Toc81992180" w:history="1">
            <w:r w:rsidR="005B558B" w:rsidRPr="009F5ADF">
              <w:rPr>
                <w:rStyle w:val="Hyperlink"/>
                <w:rFonts w:ascii="Arial" w:hAnsi="Arial" w:cs="Arial"/>
              </w:rPr>
              <w:t>1.3.1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Bouwjaar</w:t>
            </w:r>
            <w:r w:rsidR="005B558B">
              <w:rPr>
                <w:webHidden/>
              </w:rPr>
              <w:tab/>
            </w:r>
            <w:r w:rsidR="005B558B">
              <w:rPr>
                <w:webHidden/>
              </w:rPr>
              <w:fldChar w:fldCharType="begin"/>
            </w:r>
            <w:r w:rsidR="005B558B">
              <w:rPr>
                <w:webHidden/>
              </w:rPr>
              <w:instrText xml:space="preserve"> PAGEREF _Toc81992180 \h </w:instrText>
            </w:r>
            <w:r w:rsidR="005B558B">
              <w:rPr>
                <w:webHidden/>
              </w:rPr>
            </w:r>
            <w:r w:rsidR="005B558B">
              <w:rPr>
                <w:webHidden/>
              </w:rPr>
              <w:fldChar w:fldCharType="separate"/>
            </w:r>
            <w:r w:rsidR="005B558B">
              <w:rPr>
                <w:webHidden/>
              </w:rPr>
              <w:t>4</w:t>
            </w:r>
            <w:r w:rsidR="005B558B">
              <w:rPr>
                <w:webHidden/>
              </w:rPr>
              <w:fldChar w:fldCharType="end"/>
            </w:r>
          </w:hyperlink>
        </w:p>
        <w:p w14:paraId="151DE33D" w14:textId="172F5039" w:rsidR="005B558B" w:rsidRDefault="0049526D">
          <w:pPr>
            <w:pStyle w:val="Inhopg3"/>
            <w:rPr>
              <w:rFonts w:asciiTheme="minorHAnsi" w:eastAsiaTheme="minorEastAsia" w:hAnsiTheme="minorHAnsi"/>
              <w:color w:val="auto"/>
              <w:sz w:val="22"/>
              <w:lang w:eastAsia="nl-BE"/>
            </w:rPr>
          </w:pPr>
          <w:hyperlink w:anchor="_Toc81992181" w:history="1">
            <w:r w:rsidR="005B558B" w:rsidRPr="009F5ADF">
              <w:rPr>
                <w:rStyle w:val="Hyperlink"/>
                <w:rFonts w:ascii="Arial" w:hAnsi="Arial" w:cs="Arial"/>
              </w:rPr>
              <w:t>1.3.2</w:t>
            </w:r>
            <w:r w:rsidR="005B558B">
              <w:rPr>
                <w:rFonts w:asciiTheme="minorHAnsi" w:eastAsiaTheme="minorEastAsia" w:hAnsiTheme="minorHAnsi"/>
                <w:color w:val="auto"/>
                <w:sz w:val="22"/>
                <w:lang w:eastAsia="nl-BE"/>
              </w:rPr>
              <w:tab/>
            </w:r>
            <w:r w:rsidR="005B558B" w:rsidRPr="009F5ADF">
              <w:rPr>
                <w:rStyle w:val="Hyperlink"/>
                <w:rFonts w:ascii="Arial" w:hAnsi="Arial" w:cs="Arial"/>
              </w:rPr>
              <w:t>Woningtype</w:t>
            </w:r>
            <w:r w:rsidR="005B558B">
              <w:rPr>
                <w:webHidden/>
              </w:rPr>
              <w:tab/>
            </w:r>
            <w:r w:rsidR="005B558B">
              <w:rPr>
                <w:webHidden/>
              </w:rPr>
              <w:fldChar w:fldCharType="begin"/>
            </w:r>
            <w:r w:rsidR="005B558B">
              <w:rPr>
                <w:webHidden/>
              </w:rPr>
              <w:instrText xml:space="preserve"> PAGEREF _Toc81992181 \h </w:instrText>
            </w:r>
            <w:r w:rsidR="005B558B">
              <w:rPr>
                <w:webHidden/>
              </w:rPr>
            </w:r>
            <w:r w:rsidR="005B558B">
              <w:rPr>
                <w:webHidden/>
              </w:rPr>
              <w:fldChar w:fldCharType="separate"/>
            </w:r>
            <w:r w:rsidR="005B558B">
              <w:rPr>
                <w:webHidden/>
              </w:rPr>
              <w:t>5</w:t>
            </w:r>
            <w:r w:rsidR="005B558B">
              <w:rPr>
                <w:webHidden/>
              </w:rPr>
              <w:fldChar w:fldCharType="end"/>
            </w:r>
          </w:hyperlink>
        </w:p>
        <w:p w14:paraId="36A363FE" w14:textId="7D2E41ED" w:rsidR="005B558B" w:rsidRDefault="0049526D">
          <w:pPr>
            <w:pStyle w:val="Inhopg3"/>
            <w:rPr>
              <w:rFonts w:asciiTheme="minorHAnsi" w:eastAsiaTheme="minorEastAsia" w:hAnsiTheme="minorHAnsi"/>
              <w:color w:val="auto"/>
              <w:sz w:val="22"/>
              <w:lang w:eastAsia="nl-BE"/>
            </w:rPr>
          </w:pPr>
          <w:hyperlink w:anchor="_Toc81992182" w:history="1">
            <w:r w:rsidR="005B558B" w:rsidRPr="009F5ADF">
              <w:rPr>
                <w:rStyle w:val="Hyperlink"/>
                <w:rFonts w:ascii="Arial" w:hAnsi="Arial" w:cs="Arial"/>
              </w:rPr>
              <w:t>1.3.3</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Bebouwingstype</w:t>
            </w:r>
            <w:r w:rsidR="005B558B">
              <w:rPr>
                <w:webHidden/>
              </w:rPr>
              <w:tab/>
            </w:r>
            <w:r w:rsidR="005B558B">
              <w:rPr>
                <w:webHidden/>
              </w:rPr>
              <w:fldChar w:fldCharType="begin"/>
            </w:r>
            <w:r w:rsidR="005B558B">
              <w:rPr>
                <w:webHidden/>
              </w:rPr>
              <w:instrText xml:space="preserve"> PAGEREF _Toc81992182 \h </w:instrText>
            </w:r>
            <w:r w:rsidR="005B558B">
              <w:rPr>
                <w:webHidden/>
              </w:rPr>
            </w:r>
            <w:r w:rsidR="005B558B">
              <w:rPr>
                <w:webHidden/>
              </w:rPr>
              <w:fldChar w:fldCharType="separate"/>
            </w:r>
            <w:r w:rsidR="005B558B">
              <w:rPr>
                <w:webHidden/>
              </w:rPr>
              <w:t>5</w:t>
            </w:r>
            <w:r w:rsidR="005B558B">
              <w:rPr>
                <w:webHidden/>
              </w:rPr>
              <w:fldChar w:fldCharType="end"/>
            </w:r>
          </w:hyperlink>
        </w:p>
        <w:p w14:paraId="353FD008" w14:textId="2AEC13BE" w:rsidR="005B558B" w:rsidRDefault="0049526D">
          <w:pPr>
            <w:pStyle w:val="Inhopg3"/>
            <w:rPr>
              <w:rFonts w:asciiTheme="minorHAnsi" w:eastAsiaTheme="minorEastAsia" w:hAnsiTheme="minorHAnsi"/>
              <w:color w:val="auto"/>
              <w:sz w:val="22"/>
              <w:lang w:eastAsia="nl-BE"/>
            </w:rPr>
          </w:pPr>
          <w:hyperlink w:anchor="_Toc81992183" w:history="1">
            <w:r w:rsidR="005B558B" w:rsidRPr="009F5ADF">
              <w:rPr>
                <w:rStyle w:val="Hyperlink"/>
                <w:rFonts w:ascii="Arial" w:hAnsi="Arial" w:cs="Arial"/>
              </w:rPr>
              <w:t>1.3.4</w:t>
            </w:r>
            <w:r w:rsidR="005B558B">
              <w:rPr>
                <w:rFonts w:asciiTheme="minorHAnsi" w:eastAsiaTheme="minorEastAsia" w:hAnsiTheme="minorHAnsi"/>
                <w:color w:val="auto"/>
                <w:sz w:val="22"/>
                <w:lang w:eastAsia="nl-BE"/>
              </w:rPr>
              <w:tab/>
            </w:r>
            <w:r w:rsidR="005B558B" w:rsidRPr="009F5ADF">
              <w:rPr>
                <w:rStyle w:val="Hyperlink"/>
                <w:rFonts w:ascii="Arial" w:hAnsi="Arial" w:cs="Arial"/>
              </w:rPr>
              <w:t>Parkeerplaats</w:t>
            </w:r>
            <w:r w:rsidR="005B558B">
              <w:rPr>
                <w:webHidden/>
              </w:rPr>
              <w:tab/>
            </w:r>
            <w:r w:rsidR="005B558B">
              <w:rPr>
                <w:webHidden/>
              </w:rPr>
              <w:fldChar w:fldCharType="begin"/>
            </w:r>
            <w:r w:rsidR="005B558B">
              <w:rPr>
                <w:webHidden/>
              </w:rPr>
              <w:instrText xml:space="preserve"> PAGEREF _Toc81992183 \h </w:instrText>
            </w:r>
            <w:r w:rsidR="005B558B">
              <w:rPr>
                <w:webHidden/>
              </w:rPr>
            </w:r>
            <w:r w:rsidR="005B558B">
              <w:rPr>
                <w:webHidden/>
              </w:rPr>
              <w:fldChar w:fldCharType="separate"/>
            </w:r>
            <w:r w:rsidR="005B558B">
              <w:rPr>
                <w:webHidden/>
              </w:rPr>
              <w:t>9</w:t>
            </w:r>
            <w:r w:rsidR="005B558B">
              <w:rPr>
                <w:webHidden/>
              </w:rPr>
              <w:fldChar w:fldCharType="end"/>
            </w:r>
          </w:hyperlink>
        </w:p>
        <w:p w14:paraId="6C1C84B1" w14:textId="57054A41" w:rsidR="005B558B" w:rsidRDefault="0049526D">
          <w:pPr>
            <w:pStyle w:val="Inhopg3"/>
            <w:rPr>
              <w:rFonts w:asciiTheme="minorHAnsi" w:eastAsiaTheme="minorEastAsia" w:hAnsiTheme="minorHAnsi"/>
              <w:color w:val="auto"/>
              <w:sz w:val="22"/>
              <w:lang w:eastAsia="nl-BE"/>
            </w:rPr>
          </w:pPr>
          <w:hyperlink w:anchor="_Toc81992184" w:history="1">
            <w:r w:rsidR="005B558B" w:rsidRPr="009F5ADF">
              <w:rPr>
                <w:rStyle w:val="Hyperlink"/>
                <w:rFonts w:ascii="Arial" w:hAnsi="Arial" w:cs="Arial"/>
              </w:rPr>
              <w:t>1.3.5</w:t>
            </w:r>
            <w:r w:rsidR="005B558B">
              <w:rPr>
                <w:rFonts w:asciiTheme="minorHAnsi" w:eastAsiaTheme="minorEastAsia" w:hAnsiTheme="minorHAnsi"/>
                <w:color w:val="auto"/>
                <w:sz w:val="22"/>
                <w:lang w:eastAsia="nl-BE"/>
              </w:rPr>
              <w:tab/>
            </w:r>
            <w:r w:rsidR="005B558B" w:rsidRPr="009F5ADF">
              <w:rPr>
                <w:rStyle w:val="Hyperlink"/>
                <w:rFonts w:ascii="Arial" w:hAnsi="Arial" w:cs="Arial"/>
              </w:rPr>
              <w:t>Terras</w:t>
            </w:r>
            <w:r w:rsidR="005B558B">
              <w:rPr>
                <w:webHidden/>
              </w:rPr>
              <w:tab/>
            </w:r>
            <w:r w:rsidR="005B558B">
              <w:rPr>
                <w:webHidden/>
              </w:rPr>
              <w:fldChar w:fldCharType="begin"/>
            </w:r>
            <w:r w:rsidR="005B558B">
              <w:rPr>
                <w:webHidden/>
              </w:rPr>
              <w:instrText xml:space="preserve"> PAGEREF _Toc81992184 \h </w:instrText>
            </w:r>
            <w:r w:rsidR="005B558B">
              <w:rPr>
                <w:webHidden/>
              </w:rPr>
            </w:r>
            <w:r w:rsidR="005B558B">
              <w:rPr>
                <w:webHidden/>
              </w:rPr>
              <w:fldChar w:fldCharType="separate"/>
            </w:r>
            <w:r w:rsidR="005B558B">
              <w:rPr>
                <w:webHidden/>
              </w:rPr>
              <w:t>9</w:t>
            </w:r>
            <w:r w:rsidR="005B558B">
              <w:rPr>
                <w:webHidden/>
              </w:rPr>
              <w:fldChar w:fldCharType="end"/>
            </w:r>
          </w:hyperlink>
        </w:p>
        <w:p w14:paraId="1D1B6693" w14:textId="5967415B" w:rsidR="005B558B" w:rsidRDefault="0049526D">
          <w:pPr>
            <w:pStyle w:val="Inhopg3"/>
            <w:rPr>
              <w:rFonts w:asciiTheme="minorHAnsi" w:eastAsiaTheme="minorEastAsia" w:hAnsiTheme="minorHAnsi"/>
              <w:color w:val="auto"/>
              <w:sz w:val="22"/>
              <w:lang w:eastAsia="nl-BE"/>
            </w:rPr>
          </w:pPr>
          <w:hyperlink w:anchor="_Toc81992185" w:history="1">
            <w:r w:rsidR="005B558B" w:rsidRPr="009F5ADF">
              <w:rPr>
                <w:rStyle w:val="Hyperlink"/>
                <w:rFonts w:ascii="Arial" w:hAnsi="Arial" w:cs="Arial"/>
              </w:rPr>
              <w:t>1.3.6</w:t>
            </w:r>
            <w:r w:rsidR="005B558B">
              <w:rPr>
                <w:rFonts w:asciiTheme="minorHAnsi" w:eastAsiaTheme="minorEastAsia" w:hAnsiTheme="minorHAnsi"/>
                <w:color w:val="auto"/>
                <w:sz w:val="22"/>
                <w:lang w:eastAsia="nl-BE"/>
              </w:rPr>
              <w:tab/>
            </w:r>
            <w:r w:rsidR="005B558B" w:rsidRPr="009F5ADF">
              <w:rPr>
                <w:rStyle w:val="Hyperlink"/>
                <w:rFonts w:ascii="Arial" w:hAnsi="Arial" w:cs="Arial"/>
              </w:rPr>
              <w:t>Tuin</w:t>
            </w:r>
            <w:r w:rsidR="005B558B">
              <w:rPr>
                <w:webHidden/>
              </w:rPr>
              <w:tab/>
            </w:r>
            <w:r w:rsidR="005B558B">
              <w:rPr>
                <w:webHidden/>
              </w:rPr>
              <w:fldChar w:fldCharType="begin"/>
            </w:r>
            <w:r w:rsidR="005B558B">
              <w:rPr>
                <w:webHidden/>
              </w:rPr>
              <w:instrText xml:space="preserve"> PAGEREF _Toc81992185 \h </w:instrText>
            </w:r>
            <w:r w:rsidR="005B558B">
              <w:rPr>
                <w:webHidden/>
              </w:rPr>
            </w:r>
            <w:r w:rsidR="005B558B">
              <w:rPr>
                <w:webHidden/>
              </w:rPr>
              <w:fldChar w:fldCharType="separate"/>
            </w:r>
            <w:r w:rsidR="005B558B">
              <w:rPr>
                <w:webHidden/>
              </w:rPr>
              <w:t>9</w:t>
            </w:r>
            <w:r w:rsidR="005B558B">
              <w:rPr>
                <w:webHidden/>
              </w:rPr>
              <w:fldChar w:fldCharType="end"/>
            </w:r>
          </w:hyperlink>
        </w:p>
        <w:p w14:paraId="3F3ADB03" w14:textId="1FB3ACB4" w:rsidR="005B558B" w:rsidRDefault="0049526D">
          <w:pPr>
            <w:pStyle w:val="Inhopg3"/>
            <w:rPr>
              <w:rFonts w:asciiTheme="minorHAnsi" w:eastAsiaTheme="minorEastAsia" w:hAnsiTheme="minorHAnsi"/>
              <w:color w:val="auto"/>
              <w:sz w:val="22"/>
              <w:lang w:eastAsia="nl-BE"/>
            </w:rPr>
          </w:pPr>
          <w:hyperlink w:anchor="_Toc81992186" w:history="1">
            <w:r w:rsidR="005B558B" w:rsidRPr="009F5ADF">
              <w:rPr>
                <w:rStyle w:val="Hyperlink"/>
                <w:rFonts w:ascii="Arial" w:hAnsi="Arial" w:cs="Arial"/>
              </w:rPr>
              <w:t>1.3.7</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Bouwlagen</w:t>
            </w:r>
            <w:r w:rsidR="005B558B">
              <w:rPr>
                <w:webHidden/>
              </w:rPr>
              <w:tab/>
            </w:r>
            <w:r w:rsidR="005B558B">
              <w:rPr>
                <w:webHidden/>
              </w:rPr>
              <w:fldChar w:fldCharType="begin"/>
            </w:r>
            <w:r w:rsidR="005B558B">
              <w:rPr>
                <w:webHidden/>
              </w:rPr>
              <w:instrText xml:space="preserve"> PAGEREF _Toc81992186 \h </w:instrText>
            </w:r>
            <w:r w:rsidR="005B558B">
              <w:rPr>
                <w:webHidden/>
              </w:rPr>
            </w:r>
            <w:r w:rsidR="005B558B">
              <w:rPr>
                <w:webHidden/>
              </w:rPr>
              <w:fldChar w:fldCharType="separate"/>
            </w:r>
            <w:r w:rsidR="005B558B">
              <w:rPr>
                <w:webHidden/>
              </w:rPr>
              <w:t>9</w:t>
            </w:r>
            <w:r w:rsidR="005B558B">
              <w:rPr>
                <w:webHidden/>
              </w:rPr>
              <w:fldChar w:fldCharType="end"/>
            </w:r>
          </w:hyperlink>
        </w:p>
        <w:p w14:paraId="4FF0D21D" w14:textId="188AC6D7" w:rsidR="005B558B" w:rsidRDefault="0049526D">
          <w:pPr>
            <w:pStyle w:val="Inhopg3"/>
            <w:rPr>
              <w:rFonts w:asciiTheme="minorHAnsi" w:eastAsiaTheme="minorEastAsia" w:hAnsiTheme="minorHAnsi"/>
              <w:color w:val="auto"/>
              <w:sz w:val="22"/>
              <w:lang w:eastAsia="nl-BE"/>
            </w:rPr>
          </w:pPr>
          <w:hyperlink w:anchor="_Toc81992187" w:history="1">
            <w:r w:rsidR="005B558B" w:rsidRPr="009F5ADF">
              <w:rPr>
                <w:rStyle w:val="Hyperlink"/>
                <w:rFonts w:ascii="Arial" w:hAnsi="Arial" w:cs="Arial"/>
              </w:rPr>
              <w:t>1.3.8</w:t>
            </w:r>
            <w:r w:rsidR="005B558B">
              <w:rPr>
                <w:rFonts w:asciiTheme="minorHAnsi" w:eastAsiaTheme="minorEastAsia" w:hAnsiTheme="minorHAnsi"/>
                <w:color w:val="auto"/>
                <w:sz w:val="22"/>
                <w:lang w:eastAsia="nl-BE"/>
              </w:rPr>
              <w:tab/>
            </w:r>
            <w:r w:rsidR="005B558B" w:rsidRPr="009F5ADF">
              <w:rPr>
                <w:rStyle w:val="Hyperlink"/>
                <w:rFonts w:ascii="Arial" w:hAnsi="Arial" w:cs="Arial"/>
              </w:rPr>
              <w:t>Verdieping</w:t>
            </w:r>
            <w:r w:rsidR="005B558B">
              <w:rPr>
                <w:webHidden/>
              </w:rPr>
              <w:tab/>
            </w:r>
            <w:r w:rsidR="005B558B">
              <w:rPr>
                <w:webHidden/>
              </w:rPr>
              <w:fldChar w:fldCharType="begin"/>
            </w:r>
            <w:r w:rsidR="005B558B">
              <w:rPr>
                <w:webHidden/>
              </w:rPr>
              <w:instrText xml:space="preserve"> PAGEREF _Toc81992187 \h </w:instrText>
            </w:r>
            <w:r w:rsidR="005B558B">
              <w:rPr>
                <w:webHidden/>
              </w:rPr>
            </w:r>
            <w:r w:rsidR="005B558B">
              <w:rPr>
                <w:webHidden/>
              </w:rPr>
              <w:fldChar w:fldCharType="separate"/>
            </w:r>
            <w:r w:rsidR="005B558B">
              <w:rPr>
                <w:webHidden/>
              </w:rPr>
              <w:t>10</w:t>
            </w:r>
            <w:r w:rsidR="005B558B">
              <w:rPr>
                <w:webHidden/>
              </w:rPr>
              <w:fldChar w:fldCharType="end"/>
            </w:r>
          </w:hyperlink>
        </w:p>
        <w:p w14:paraId="64B97C13" w14:textId="5CABCBAB" w:rsidR="005B558B" w:rsidRDefault="0049526D">
          <w:pPr>
            <w:pStyle w:val="Inhopg3"/>
            <w:rPr>
              <w:rFonts w:asciiTheme="minorHAnsi" w:eastAsiaTheme="minorEastAsia" w:hAnsiTheme="minorHAnsi"/>
              <w:color w:val="auto"/>
              <w:sz w:val="22"/>
              <w:lang w:eastAsia="nl-BE"/>
            </w:rPr>
          </w:pPr>
          <w:hyperlink w:anchor="_Toc81992188" w:history="1">
            <w:r w:rsidR="005B558B" w:rsidRPr="009F5ADF">
              <w:rPr>
                <w:rStyle w:val="Hyperlink"/>
                <w:rFonts w:ascii="Arial" w:hAnsi="Arial" w:cs="Arial"/>
              </w:rPr>
              <w:t>1.3.9</w:t>
            </w:r>
            <w:r w:rsidR="005B558B">
              <w:rPr>
                <w:rFonts w:asciiTheme="minorHAnsi" w:eastAsiaTheme="minorEastAsia" w:hAnsiTheme="minorHAnsi"/>
                <w:color w:val="auto"/>
                <w:sz w:val="22"/>
                <w:lang w:eastAsia="nl-BE"/>
              </w:rPr>
              <w:tab/>
            </w:r>
            <w:r w:rsidR="005B558B" w:rsidRPr="009F5ADF">
              <w:rPr>
                <w:rStyle w:val="Hyperlink"/>
                <w:rFonts w:ascii="Arial" w:hAnsi="Arial" w:cs="Arial"/>
              </w:rPr>
              <w:t>Oppervlakte (m²)</w:t>
            </w:r>
            <w:r w:rsidR="005B558B">
              <w:rPr>
                <w:webHidden/>
              </w:rPr>
              <w:tab/>
            </w:r>
            <w:r w:rsidR="005B558B">
              <w:rPr>
                <w:webHidden/>
              </w:rPr>
              <w:fldChar w:fldCharType="begin"/>
            </w:r>
            <w:r w:rsidR="005B558B">
              <w:rPr>
                <w:webHidden/>
              </w:rPr>
              <w:instrText xml:space="preserve"> PAGEREF _Toc81992188 \h </w:instrText>
            </w:r>
            <w:r w:rsidR="005B558B">
              <w:rPr>
                <w:webHidden/>
              </w:rPr>
            </w:r>
            <w:r w:rsidR="005B558B">
              <w:rPr>
                <w:webHidden/>
              </w:rPr>
              <w:fldChar w:fldCharType="separate"/>
            </w:r>
            <w:r w:rsidR="005B558B">
              <w:rPr>
                <w:webHidden/>
              </w:rPr>
              <w:t>10</w:t>
            </w:r>
            <w:r w:rsidR="005B558B">
              <w:rPr>
                <w:webHidden/>
              </w:rPr>
              <w:fldChar w:fldCharType="end"/>
            </w:r>
          </w:hyperlink>
        </w:p>
        <w:p w14:paraId="3AD9C111" w14:textId="748D22C5" w:rsidR="005B558B" w:rsidRDefault="0049526D">
          <w:pPr>
            <w:pStyle w:val="Inhopg3"/>
            <w:rPr>
              <w:rFonts w:asciiTheme="minorHAnsi" w:eastAsiaTheme="minorEastAsia" w:hAnsiTheme="minorHAnsi"/>
              <w:color w:val="auto"/>
              <w:sz w:val="22"/>
              <w:lang w:eastAsia="nl-BE"/>
            </w:rPr>
          </w:pPr>
          <w:hyperlink w:anchor="_Toc81992189" w:history="1">
            <w:r w:rsidR="005B558B" w:rsidRPr="009F5ADF">
              <w:rPr>
                <w:rStyle w:val="Hyperlink"/>
                <w:rFonts w:ascii="Arial" w:hAnsi="Arial" w:cs="Arial"/>
              </w:rPr>
              <w:t>1.3.10</w:t>
            </w:r>
            <w:r w:rsidR="005B558B">
              <w:rPr>
                <w:rFonts w:asciiTheme="minorHAnsi" w:eastAsiaTheme="minorEastAsia" w:hAnsiTheme="minorHAnsi"/>
                <w:color w:val="auto"/>
                <w:sz w:val="22"/>
                <w:lang w:eastAsia="nl-BE"/>
              </w:rPr>
              <w:tab/>
            </w:r>
            <w:r w:rsidR="005B558B" w:rsidRPr="009F5ADF">
              <w:rPr>
                <w:rStyle w:val="Hyperlink"/>
                <w:rFonts w:ascii="Arial" w:hAnsi="Arial" w:cs="Arial"/>
              </w:rPr>
              <w:t>Slaapkamers</w:t>
            </w:r>
            <w:r w:rsidR="005B558B">
              <w:rPr>
                <w:webHidden/>
              </w:rPr>
              <w:tab/>
            </w:r>
            <w:r w:rsidR="005B558B">
              <w:rPr>
                <w:webHidden/>
              </w:rPr>
              <w:fldChar w:fldCharType="begin"/>
            </w:r>
            <w:r w:rsidR="005B558B">
              <w:rPr>
                <w:webHidden/>
              </w:rPr>
              <w:instrText xml:space="preserve"> PAGEREF _Toc81992189 \h </w:instrText>
            </w:r>
            <w:r w:rsidR="005B558B">
              <w:rPr>
                <w:webHidden/>
              </w:rPr>
            </w:r>
            <w:r w:rsidR="005B558B">
              <w:rPr>
                <w:webHidden/>
              </w:rPr>
              <w:fldChar w:fldCharType="separate"/>
            </w:r>
            <w:r w:rsidR="005B558B">
              <w:rPr>
                <w:webHidden/>
              </w:rPr>
              <w:t>10</w:t>
            </w:r>
            <w:r w:rsidR="005B558B">
              <w:rPr>
                <w:webHidden/>
              </w:rPr>
              <w:fldChar w:fldCharType="end"/>
            </w:r>
          </w:hyperlink>
        </w:p>
        <w:p w14:paraId="4ED06CB0" w14:textId="4CCBE22F" w:rsidR="005B558B" w:rsidRDefault="0049526D">
          <w:pPr>
            <w:pStyle w:val="Inhopg3"/>
            <w:rPr>
              <w:rFonts w:asciiTheme="minorHAnsi" w:eastAsiaTheme="minorEastAsia" w:hAnsiTheme="minorHAnsi"/>
              <w:color w:val="auto"/>
              <w:sz w:val="22"/>
              <w:lang w:eastAsia="nl-BE"/>
            </w:rPr>
          </w:pPr>
          <w:hyperlink w:anchor="_Toc81992190" w:history="1">
            <w:r w:rsidR="005B558B" w:rsidRPr="009F5ADF">
              <w:rPr>
                <w:rStyle w:val="Hyperlink"/>
                <w:rFonts w:ascii="Arial" w:hAnsi="Arial" w:cs="Arial"/>
              </w:rPr>
              <w:t>1.3.11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Lift</w:t>
            </w:r>
            <w:r w:rsidR="005B558B">
              <w:rPr>
                <w:webHidden/>
              </w:rPr>
              <w:tab/>
            </w:r>
            <w:r w:rsidR="005B558B">
              <w:rPr>
                <w:webHidden/>
              </w:rPr>
              <w:fldChar w:fldCharType="begin"/>
            </w:r>
            <w:r w:rsidR="005B558B">
              <w:rPr>
                <w:webHidden/>
              </w:rPr>
              <w:instrText xml:space="preserve"> PAGEREF _Toc81992190 \h </w:instrText>
            </w:r>
            <w:r w:rsidR="005B558B">
              <w:rPr>
                <w:webHidden/>
              </w:rPr>
            </w:r>
            <w:r w:rsidR="005B558B">
              <w:rPr>
                <w:webHidden/>
              </w:rPr>
              <w:fldChar w:fldCharType="separate"/>
            </w:r>
            <w:r w:rsidR="005B558B">
              <w:rPr>
                <w:webHidden/>
              </w:rPr>
              <w:t>10</w:t>
            </w:r>
            <w:r w:rsidR="005B558B">
              <w:rPr>
                <w:webHidden/>
              </w:rPr>
              <w:fldChar w:fldCharType="end"/>
            </w:r>
          </w:hyperlink>
        </w:p>
        <w:p w14:paraId="2CE668AA" w14:textId="1A7FAD6B" w:rsidR="005B558B" w:rsidRDefault="0049526D">
          <w:pPr>
            <w:pStyle w:val="Inhopg2"/>
            <w:rPr>
              <w:rFonts w:asciiTheme="minorHAnsi" w:eastAsiaTheme="minorEastAsia" w:hAnsiTheme="minorHAnsi"/>
              <w:color w:val="auto"/>
              <w:sz w:val="22"/>
              <w:lang w:eastAsia="nl-BE"/>
            </w:rPr>
          </w:pPr>
          <w:hyperlink w:anchor="_Toc81992191" w:history="1">
            <w:r w:rsidR="005B558B" w:rsidRPr="009F5ADF">
              <w:rPr>
                <w:rStyle w:val="Hyperlink"/>
                <w:rFonts w:ascii="Arial" w:hAnsi="Arial" w:cs="Arial"/>
              </w:rPr>
              <w:t>1.4</w:t>
            </w:r>
            <w:r w:rsidR="005B558B">
              <w:rPr>
                <w:rFonts w:asciiTheme="minorHAnsi" w:eastAsiaTheme="minorEastAsia" w:hAnsiTheme="minorHAnsi"/>
                <w:color w:val="auto"/>
                <w:sz w:val="22"/>
                <w:lang w:eastAsia="nl-BE"/>
              </w:rPr>
              <w:tab/>
            </w:r>
            <w:r w:rsidR="005B558B" w:rsidRPr="009F5ADF">
              <w:rPr>
                <w:rStyle w:val="Hyperlink"/>
                <w:rFonts w:ascii="Arial" w:hAnsi="Arial" w:cs="Arial"/>
              </w:rPr>
              <w:t>Energetische kwaliteit en interne staat</w:t>
            </w:r>
            <w:r w:rsidR="005B558B">
              <w:rPr>
                <w:webHidden/>
              </w:rPr>
              <w:tab/>
            </w:r>
            <w:r w:rsidR="005B558B">
              <w:rPr>
                <w:webHidden/>
              </w:rPr>
              <w:fldChar w:fldCharType="begin"/>
            </w:r>
            <w:r w:rsidR="005B558B">
              <w:rPr>
                <w:webHidden/>
              </w:rPr>
              <w:instrText xml:space="preserve"> PAGEREF _Toc81992191 \h </w:instrText>
            </w:r>
            <w:r w:rsidR="005B558B">
              <w:rPr>
                <w:webHidden/>
              </w:rPr>
            </w:r>
            <w:r w:rsidR="005B558B">
              <w:rPr>
                <w:webHidden/>
              </w:rPr>
              <w:fldChar w:fldCharType="separate"/>
            </w:r>
            <w:r w:rsidR="005B558B">
              <w:rPr>
                <w:webHidden/>
              </w:rPr>
              <w:t>11</w:t>
            </w:r>
            <w:r w:rsidR="005B558B">
              <w:rPr>
                <w:webHidden/>
              </w:rPr>
              <w:fldChar w:fldCharType="end"/>
            </w:r>
          </w:hyperlink>
        </w:p>
        <w:p w14:paraId="1E4A1B99" w14:textId="536BD6F1" w:rsidR="005B558B" w:rsidRDefault="0049526D">
          <w:pPr>
            <w:pStyle w:val="Inhopg3"/>
            <w:rPr>
              <w:rFonts w:asciiTheme="minorHAnsi" w:eastAsiaTheme="minorEastAsia" w:hAnsiTheme="minorHAnsi"/>
              <w:color w:val="auto"/>
              <w:sz w:val="22"/>
              <w:lang w:eastAsia="nl-BE"/>
            </w:rPr>
          </w:pPr>
          <w:hyperlink w:anchor="_Toc81992192" w:history="1">
            <w:r w:rsidR="005B558B" w:rsidRPr="009F5ADF">
              <w:rPr>
                <w:rStyle w:val="Hyperlink"/>
                <w:rFonts w:ascii="Arial" w:hAnsi="Arial" w:cs="Arial"/>
              </w:rPr>
              <w:t>1.4.1</w:t>
            </w:r>
            <w:r w:rsidR="005B558B">
              <w:rPr>
                <w:rFonts w:asciiTheme="minorHAnsi" w:eastAsiaTheme="minorEastAsia" w:hAnsiTheme="minorHAnsi"/>
                <w:color w:val="auto"/>
                <w:sz w:val="22"/>
                <w:lang w:eastAsia="nl-BE"/>
              </w:rPr>
              <w:tab/>
            </w:r>
            <w:r w:rsidR="005B558B" w:rsidRPr="009F5ADF">
              <w:rPr>
                <w:rStyle w:val="Hyperlink"/>
                <w:rFonts w:ascii="Arial" w:hAnsi="Arial" w:cs="Arial"/>
              </w:rPr>
              <w:t>Beglazing</w:t>
            </w:r>
            <w:r w:rsidR="005B558B">
              <w:rPr>
                <w:webHidden/>
              </w:rPr>
              <w:tab/>
            </w:r>
            <w:r w:rsidR="005B558B">
              <w:rPr>
                <w:webHidden/>
              </w:rPr>
              <w:fldChar w:fldCharType="begin"/>
            </w:r>
            <w:r w:rsidR="005B558B">
              <w:rPr>
                <w:webHidden/>
              </w:rPr>
              <w:instrText xml:space="preserve"> PAGEREF _Toc81992192 \h </w:instrText>
            </w:r>
            <w:r w:rsidR="005B558B">
              <w:rPr>
                <w:webHidden/>
              </w:rPr>
            </w:r>
            <w:r w:rsidR="005B558B">
              <w:rPr>
                <w:webHidden/>
              </w:rPr>
              <w:fldChar w:fldCharType="separate"/>
            </w:r>
            <w:r w:rsidR="005B558B">
              <w:rPr>
                <w:webHidden/>
              </w:rPr>
              <w:t>11</w:t>
            </w:r>
            <w:r w:rsidR="005B558B">
              <w:rPr>
                <w:webHidden/>
              </w:rPr>
              <w:fldChar w:fldCharType="end"/>
            </w:r>
          </w:hyperlink>
        </w:p>
        <w:p w14:paraId="1C118E42" w14:textId="6CEFFB85" w:rsidR="005B558B" w:rsidRDefault="0049526D">
          <w:pPr>
            <w:pStyle w:val="Inhopg3"/>
            <w:rPr>
              <w:rFonts w:asciiTheme="minorHAnsi" w:eastAsiaTheme="minorEastAsia" w:hAnsiTheme="minorHAnsi"/>
              <w:color w:val="auto"/>
              <w:sz w:val="22"/>
              <w:lang w:eastAsia="nl-BE"/>
            </w:rPr>
          </w:pPr>
          <w:hyperlink w:anchor="_Toc81992193" w:history="1">
            <w:r w:rsidR="005B558B" w:rsidRPr="009F5ADF">
              <w:rPr>
                <w:rStyle w:val="Hyperlink"/>
                <w:rFonts w:ascii="Arial" w:hAnsi="Arial" w:cs="Arial"/>
              </w:rPr>
              <w:t>1.4.2</w:t>
            </w:r>
            <w:r w:rsidR="005B558B">
              <w:rPr>
                <w:rFonts w:asciiTheme="minorHAnsi" w:eastAsiaTheme="minorEastAsia" w:hAnsiTheme="minorHAnsi"/>
                <w:color w:val="auto"/>
                <w:sz w:val="22"/>
                <w:lang w:eastAsia="nl-BE"/>
              </w:rPr>
              <w:tab/>
            </w:r>
            <w:r w:rsidR="005B558B" w:rsidRPr="009F5ADF">
              <w:rPr>
                <w:rStyle w:val="Hyperlink"/>
                <w:rFonts w:ascii="Arial" w:hAnsi="Arial" w:cs="Arial"/>
              </w:rPr>
              <w:t>Dakisolatie</w:t>
            </w:r>
            <w:r w:rsidR="005B558B">
              <w:rPr>
                <w:webHidden/>
              </w:rPr>
              <w:tab/>
            </w:r>
            <w:r w:rsidR="005B558B">
              <w:rPr>
                <w:webHidden/>
              </w:rPr>
              <w:fldChar w:fldCharType="begin"/>
            </w:r>
            <w:r w:rsidR="005B558B">
              <w:rPr>
                <w:webHidden/>
              </w:rPr>
              <w:instrText xml:space="preserve"> PAGEREF _Toc81992193 \h </w:instrText>
            </w:r>
            <w:r w:rsidR="005B558B">
              <w:rPr>
                <w:webHidden/>
              </w:rPr>
            </w:r>
            <w:r w:rsidR="005B558B">
              <w:rPr>
                <w:webHidden/>
              </w:rPr>
              <w:fldChar w:fldCharType="separate"/>
            </w:r>
            <w:r w:rsidR="005B558B">
              <w:rPr>
                <w:webHidden/>
              </w:rPr>
              <w:t>12</w:t>
            </w:r>
            <w:r w:rsidR="005B558B">
              <w:rPr>
                <w:webHidden/>
              </w:rPr>
              <w:fldChar w:fldCharType="end"/>
            </w:r>
          </w:hyperlink>
        </w:p>
        <w:p w14:paraId="688B2D00" w14:textId="155416AB" w:rsidR="005B558B" w:rsidRDefault="0049526D">
          <w:pPr>
            <w:pStyle w:val="Inhopg3"/>
            <w:rPr>
              <w:rFonts w:asciiTheme="minorHAnsi" w:eastAsiaTheme="minorEastAsia" w:hAnsiTheme="minorHAnsi"/>
              <w:color w:val="auto"/>
              <w:sz w:val="22"/>
              <w:lang w:eastAsia="nl-BE"/>
            </w:rPr>
          </w:pPr>
          <w:hyperlink w:anchor="_Toc81992194" w:history="1">
            <w:r w:rsidR="005B558B" w:rsidRPr="009F5ADF">
              <w:rPr>
                <w:rStyle w:val="Hyperlink"/>
                <w:rFonts w:ascii="Arial" w:hAnsi="Arial" w:cs="Arial"/>
              </w:rPr>
              <w:t>1.4.3</w:t>
            </w:r>
            <w:r w:rsidR="005B558B">
              <w:rPr>
                <w:rFonts w:asciiTheme="minorHAnsi" w:eastAsiaTheme="minorEastAsia" w:hAnsiTheme="minorHAnsi"/>
                <w:color w:val="auto"/>
                <w:sz w:val="22"/>
                <w:lang w:eastAsia="nl-BE"/>
              </w:rPr>
              <w:tab/>
            </w:r>
            <w:r w:rsidR="005B558B" w:rsidRPr="009F5ADF">
              <w:rPr>
                <w:rStyle w:val="Hyperlink"/>
                <w:rFonts w:ascii="Arial" w:hAnsi="Arial" w:cs="Arial"/>
              </w:rPr>
              <w:t>Woningstaat</w:t>
            </w:r>
            <w:r w:rsidR="005B558B">
              <w:rPr>
                <w:webHidden/>
              </w:rPr>
              <w:tab/>
            </w:r>
            <w:r w:rsidR="005B558B">
              <w:rPr>
                <w:webHidden/>
              </w:rPr>
              <w:fldChar w:fldCharType="begin"/>
            </w:r>
            <w:r w:rsidR="005B558B">
              <w:rPr>
                <w:webHidden/>
              </w:rPr>
              <w:instrText xml:space="preserve"> PAGEREF _Toc81992194 \h </w:instrText>
            </w:r>
            <w:r w:rsidR="005B558B">
              <w:rPr>
                <w:webHidden/>
              </w:rPr>
            </w:r>
            <w:r w:rsidR="005B558B">
              <w:rPr>
                <w:webHidden/>
              </w:rPr>
              <w:fldChar w:fldCharType="separate"/>
            </w:r>
            <w:r w:rsidR="005B558B">
              <w:rPr>
                <w:webHidden/>
              </w:rPr>
              <w:t>13</w:t>
            </w:r>
            <w:r w:rsidR="005B558B">
              <w:rPr>
                <w:webHidden/>
              </w:rPr>
              <w:fldChar w:fldCharType="end"/>
            </w:r>
          </w:hyperlink>
        </w:p>
        <w:p w14:paraId="3E4A4D97" w14:textId="5057235B" w:rsidR="005B558B" w:rsidRDefault="0049526D">
          <w:pPr>
            <w:pStyle w:val="Inhopg3"/>
            <w:rPr>
              <w:rFonts w:asciiTheme="minorHAnsi" w:eastAsiaTheme="minorEastAsia" w:hAnsiTheme="minorHAnsi"/>
              <w:color w:val="auto"/>
              <w:sz w:val="22"/>
              <w:lang w:eastAsia="nl-BE"/>
            </w:rPr>
          </w:pPr>
          <w:hyperlink w:anchor="_Toc81992195" w:history="1">
            <w:r w:rsidR="005B558B" w:rsidRPr="009F5ADF">
              <w:rPr>
                <w:rStyle w:val="Hyperlink"/>
                <w:rFonts w:ascii="Arial" w:hAnsi="Arial" w:cs="Arial"/>
              </w:rPr>
              <w:t>1.4.4</w:t>
            </w:r>
            <w:r w:rsidR="005B558B">
              <w:rPr>
                <w:rFonts w:asciiTheme="minorHAnsi" w:eastAsiaTheme="minorEastAsia" w:hAnsiTheme="minorHAnsi"/>
                <w:color w:val="auto"/>
                <w:sz w:val="22"/>
                <w:lang w:eastAsia="nl-BE"/>
              </w:rPr>
              <w:tab/>
            </w:r>
            <w:r w:rsidR="005B558B" w:rsidRPr="009F5ADF">
              <w:rPr>
                <w:rStyle w:val="Hyperlink"/>
                <w:rFonts w:ascii="Arial" w:hAnsi="Arial" w:cs="Arial"/>
              </w:rPr>
              <w:t>Verwarming</w:t>
            </w:r>
            <w:r w:rsidR="005B558B">
              <w:rPr>
                <w:webHidden/>
              </w:rPr>
              <w:tab/>
            </w:r>
            <w:r w:rsidR="005B558B">
              <w:rPr>
                <w:webHidden/>
              </w:rPr>
              <w:fldChar w:fldCharType="begin"/>
            </w:r>
            <w:r w:rsidR="005B558B">
              <w:rPr>
                <w:webHidden/>
              </w:rPr>
              <w:instrText xml:space="preserve"> PAGEREF _Toc81992195 \h </w:instrText>
            </w:r>
            <w:r w:rsidR="005B558B">
              <w:rPr>
                <w:webHidden/>
              </w:rPr>
            </w:r>
            <w:r w:rsidR="005B558B">
              <w:rPr>
                <w:webHidden/>
              </w:rPr>
              <w:fldChar w:fldCharType="separate"/>
            </w:r>
            <w:r w:rsidR="005B558B">
              <w:rPr>
                <w:webHidden/>
              </w:rPr>
              <w:t>14</w:t>
            </w:r>
            <w:r w:rsidR="005B558B">
              <w:rPr>
                <w:webHidden/>
              </w:rPr>
              <w:fldChar w:fldCharType="end"/>
            </w:r>
          </w:hyperlink>
        </w:p>
        <w:p w14:paraId="438F659C" w14:textId="13DF3F35" w:rsidR="005B558B" w:rsidRDefault="0049526D">
          <w:pPr>
            <w:pStyle w:val="Inhopg3"/>
            <w:rPr>
              <w:rFonts w:asciiTheme="minorHAnsi" w:eastAsiaTheme="minorEastAsia" w:hAnsiTheme="minorHAnsi"/>
              <w:color w:val="auto"/>
              <w:sz w:val="22"/>
              <w:lang w:eastAsia="nl-BE"/>
            </w:rPr>
          </w:pPr>
          <w:hyperlink w:anchor="_Toc81992196" w:history="1">
            <w:r w:rsidR="005B558B" w:rsidRPr="009F5ADF">
              <w:rPr>
                <w:rStyle w:val="Hyperlink"/>
                <w:rFonts w:ascii="Arial" w:hAnsi="Arial" w:cs="Arial"/>
              </w:rPr>
              <w:t>1.4.5</w:t>
            </w:r>
            <w:r w:rsidR="005B558B">
              <w:rPr>
                <w:rFonts w:asciiTheme="minorHAnsi" w:eastAsiaTheme="minorEastAsia" w:hAnsiTheme="minorHAnsi"/>
                <w:color w:val="auto"/>
                <w:sz w:val="22"/>
                <w:lang w:eastAsia="nl-BE"/>
              </w:rPr>
              <w:tab/>
            </w:r>
            <w:r w:rsidR="005B558B" w:rsidRPr="009F5ADF">
              <w:rPr>
                <w:rStyle w:val="Hyperlink"/>
                <w:rFonts w:ascii="Arial" w:hAnsi="Arial" w:cs="Arial"/>
              </w:rPr>
              <w:t>Sanitair</w:t>
            </w:r>
            <w:r w:rsidR="005B558B">
              <w:rPr>
                <w:webHidden/>
              </w:rPr>
              <w:tab/>
            </w:r>
            <w:r w:rsidR="005B558B">
              <w:rPr>
                <w:webHidden/>
              </w:rPr>
              <w:fldChar w:fldCharType="begin"/>
            </w:r>
            <w:r w:rsidR="005B558B">
              <w:rPr>
                <w:webHidden/>
              </w:rPr>
              <w:instrText xml:space="preserve"> PAGEREF _Toc81992196 \h </w:instrText>
            </w:r>
            <w:r w:rsidR="005B558B">
              <w:rPr>
                <w:webHidden/>
              </w:rPr>
            </w:r>
            <w:r w:rsidR="005B558B">
              <w:rPr>
                <w:webHidden/>
              </w:rPr>
              <w:fldChar w:fldCharType="separate"/>
            </w:r>
            <w:r w:rsidR="005B558B">
              <w:rPr>
                <w:webHidden/>
              </w:rPr>
              <w:t>15</w:t>
            </w:r>
            <w:r w:rsidR="005B558B">
              <w:rPr>
                <w:webHidden/>
              </w:rPr>
              <w:fldChar w:fldCharType="end"/>
            </w:r>
          </w:hyperlink>
        </w:p>
        <w:p w14:paraId="6F39DDA6" w14:textId="13A407FA" w:rsidR="005B558B" w:rsidRDefault="0049526D">
          <w:pPr>
            <w:pStyle w:val="Inhopg3"/>
            <w:rPr>
              <w:rFonts w:asciiTheme="minorHAnsi" w:eastAsiaTheme="minorEastAsia" w:hAnsiTheme="minorHAnsi"/>
              <w:color w:val="auto"/>
              <w:sz w:val="22"/>
              <w:lang w:eastAsia="nl-BE"/>
            </w:rPr>
          </w:pPr>
          <w:hyperlink w:anchor="_Toc81992197" w:history="1">
            <w:r w:rsidR="005B558B" w:rsidRPr="009F5ADF">
              <w:rPr>
                <w:rStyle w:val="Hyperlink"/>
                <w:rFonts w:ascii="Arial" w:hAnsi="Arial" w:cs="Arial"/>
              </w:rPr>
              <w:t>1.4.6</w:t>
            </w:r>
            <w:r w:rsidR="005B558B">
              <w:rPr>
                <w:rFonts w:asciiTheme="minorHAnsi" w:eastAsiaTheme="minorEastAsia" w:hAnsiTheme="minorHAnsi"/>
                <w:color w:val="auto"/>
                <w:sz w:val="22"/>
                <w:lang w:eastAsia="nl-BE"/>
              </w:rPr>
              <w:tab/>
            </w:r>
            <w:r w:rsidR="005B558B" w:rsidRPr="009F5ADF">
              <w:rPr>
                <w:rStyle w:val="Hyperlink"/>
                <w:rFonts w:ascii="Arial" w:hAnsi="Arial" w:cs="Arial"/>
              </w:rPr>
              <w:t>Keuken</w:t>
            </w:r>
            <w:r w:rsidR="005B558B">
              <w:rPr>
                <w:webHidden/>
              </w:rPr>
              <w:tab/>
            </w:r>
            <w:r w:rsidR="005B558B">
              <w:rPr>
                <w:webHidden/>
              </w:rPr>
              <w:fldChar w:fldCharType="begin"/>
            </w:r>
            <w:r w:rsidR="005B558B">
              <w:rPr>
                <w:webHidden/>
              </w:rPr>
              <w:instrText xml:space="preserve"> PAGEREF _Toc81992197 \h </w:instrText>
            </w:r>
            <w:r w:rsidR="005B558B">
              <w:rPr>
                <w:webHidden/>
              </w:rPr>
            </w:r>
            <w:r w:rsidR="005B558B">
              <w:rPr>
                <w:webHidden/>
              </w:rPr>
              <w:fldChar w:fldCharType="separate"/>
            </w:r>
            <w:r w:rsidR="005B558B">
              <w:rPr>
                <w:webHidden/>
              </w:rPr>
              <w:t>16</w:t>
            </w:r>
            <w:r w:rsidR="005B558B">
              <w:rPr>
                <w:webHidden/>
              </w:rPr>
              <w:fldChar w:fldCharType="end"/>
            </w:r>
          </w:hyperlink>
        </w:p>
        <w:p w14:paraId="0B94A054" w14:textId="19F90A31" w:rsidR="00002CF3" w:rsidRPr="00CE4549" w:rsidRDefault="00002CF3">
          <w:r w:rsidRPr="00CC4897">
            <w:rPr>
              <w:b/>
              <w:bCs/>
              <w:lang w:val="nl-NL"/>
            </w:rPr>
            <w:fldChar w:fldCharType="end"/>
          </w:r>
        </w:p>
      </w:sdtContent>
    </w:sdt>
    <w:p w14:paraId="416C90AF" w14:textId="77777777" w:rsidR="00232E3E" w:rsidRDefault="00232E3E">
      <w:pPr>
        <w:tabs>
          <w:tab w:val="clear" w:pos="3686"/>
        </w:tabs>
        <w:spacing w:after="200" w:line="276" w:lineRule="auto"/>
        <w:contextualSpacing w:val="0"/>
        <w:rPr>
          <w:rStyle w:val="Subtieleverwijzing"/>
          <w:caps w:val="0"/>
          <w:color w:val="1C1A15" w:themeColor="background2" w:themeShade="1A"/>
          <w:sz w:val="40"/>
          <w:szCs w:val="40"/>
        </w:rPr>
      </w:pPr>
      <w:r>
        <w:rPr>
          <w:rStyle w:val="Subtieleverwijzing"/>
          <w:caps w:val="0"/>
          <w:color w:val="1C1A15" w:themeColor="background2" w:themeShade="1A"/>
          <w:sz w:val="40"/>
          <w:szCs w:val="40"/>
        </w:rPr>
        <w:br w:type="page"/>
      </w:r>
    </w:p>
    <w:p w14:paraId="50E35C81" w14:textId="3D6CFF1B" w:rsidR="00232E3E" w:rsidRPr="005B558B" w:rsidRDefault="00232E3E" w:rsidP="00232E3E">
      <w:pPr>
        <w:pStyle w:val="Kop1"/>
        <w:numPr>
          <w:ilvl w:val="0"/>
          <w:numId w:val="0"/>
        </w:numPr>
        <w:rPr>
          <w:rStyle w:val="Subtieleverwijzing"/>
          <w:rFonts w:ascii="Arial" w:hAnsi="Arial" w:cs="Arial"/>
          <w:caps/>
          <w:color w:val="0B6F71" w:themeColor="accent1"/>
          <w:sz w:val="36"/>
        </w:rPr>
      </w:pPr>
      <w:bookmarkStart w:id="0" w:name="_Toc81992175"/>
      <w:r w:rsidRPr="005B558B">
        <w:rPr>
          <w:rStyle w:val="Subtieleverwijzing"/>
          <w:rFonts w:ascii="Arial" w:hAnsi="Arial" w:cs="Arial"/>
          <w:caps/>
          <w:color w:val="0B6F71" w:themeColor="accent1"/>
          <w:sz w:val="36"/>
        </w:rPr>
        <w:lastRenderedPageBreak/>
        <w:t>Inleiding</w:t>
      </w:r>
      <w:bookmarkEnd w:id="0"/>
    </w:p>
    <w:p w14:paraId="77E5F46E" w14:textId="26FAC8F9" w:rsidR="006B5732" w:rsidRDefault="00365253" w:rsidP="00083E42">
      <w:pPr>
        <w:jc w:val="both"/>
        <w:rPr>
          <w:rFonts w:ascii="Arial" w:hAnsi="Arial" w:cs="Arial"/>
        </w:rPr>
      </w:pPr>
      <w:r w:rsidRPr="005B558B">
        <w:rPr>
          <w:rFonts w:ascii="Arial" w:hAnsi="Arial" w:cs="Arial"/>
        </w:rPr>
        <w:t>Deze handleiding helpt bij het invul</w:t>
      </w:r>
      <w:r w:rsidR="00E120DC" w:rsidRPr="005B558B">
        <w:rPr>
          <w:rFonts w:ascii="Arial" w:hAnsi="Arial" w:cs="Arial"/>
        </w:rPr>
        <w:t>len van het schattingsmodel in Excel. De E</w:t>
      </w:r>
      <w:r w:rsidRPr="005B558B">
        <w:rPr>
          <w:rFonts w:ascii="Arial" w:hAnsi="Arial" w:cs="Arial"/>
        </w:rPr>
        <w:t>xcel dient enkel voor intern gebruik. De ingevulde data van je patrimonium lever je aan bij de VMSW</w:t>
      </w:r>
      <w:r w:rsidR="00716B08" w:rsidRPr="005B558B">
        <w:rPr>
          <w:rFonts w:ascii="Arial" w:hAnsi="Arial" w:cs="Arial"/>
        </w:rPr>
        <w:t xml:space="preserve"> volgens hun instructies</w:t>
      </w:r>
      <w:r w:rsidR="00A32D0A" w:rsidRPr="005B558B">
        <w:rPr>
          <w:rFonts w:ascii="Arial" w:hAnsi="Arial" w:cs="Arial"/>
        </w:rPr>
        <w:t xml:space="preserve">. Voor vragen over de wijze waarop de data kunnen worden doorgegeven, kun je best contact opnemen met de VMSW. </w:t>
      </w:r>
    </w:p>
    <w:p w14:paraId="4081CC87" w14:textId="2D98EEDA" w:rsidR="00365253" w:rsidRPr="005B558B" w:rsidDel="009562A4" w:rsidRDefault="00365253" w:rsidP="00083E42">
      <w:pPr>
        <w:jc w:val="both"/>
        <w:rPr>
          <w:del w:id="1" w:author="Van Hollebeeke Dominique" w:date="2021-09-09T12:55:00Z"/>
          <w:rFonts w:ascii="Arial" w:hAnsi="Arial" w:cs="Arial"/>
        </w:rPr>
      </w:pPr>
    </w:p>
    <w:p w14:paraId="4455CAD5" w14:textId="5F19A7C1" w:rsidR="0045612E" w:rsidRPr="005B558B" w:rsidRDefault="009562A4" w:rsidP="0045612E">
      <w:pPr>
        <w:jc w:val="both"/>
        <w:rPr>
          <w:rFonts w:ascii="Arial" w:hAnsi="Arial" w:cs="Arial"/>
        </w:rPr>
      </w:pPr>
      <w:r>
        <w:rPr>
          <w:rFonts w:ascii="Arial" w:hAnsi="Arial" w:cs="Arial"/>
        </w:rPr>
        <w:t>Uiterlijk in</w:t>
      </w:r>
      <w:r w:rsidR="0045612E" w:rsidRPr="005B558B">
        <w:rPr>
          <w:rFonts w:ascii="Arial" w:hAnsi="Arial" w:cs="Arial"/>
        </w:rPr>
        <w:t xml:space="preserve"> </w:t>
      </w:r>
      <w:r w:rsidR="00507A25">
        <w:rPr>
          <w:rFonts w:ascii="Arial" w:hAnsi="Arial" w:cs="Arial"/>
        </w:rPr>
        <w:t xml:space="preserve">september </w:t>
      </w:r>
      <w:r w:rsidR="0045612E" w:rsidRPr="005B558B">
        <w:rPr>
          <w:rFonts w:ascii="Arial" w:hAnsi="Arial" w:cs="Arial"/>
        </w:rPr>
        <w:t xml:space="preserve">2022 wordt een bijsturing van het model verwacht op basis van een update aan de private huurschatter. Elementen die dan zullen bekeken worden zijn </w:t>
      </w:r>
      <w:proofErr w:type="spellStart"/>
      <w:r w:rsidR="0045612E" w:rsidRPr="005B558B">
        <w:rPr>
          <w:rFonts w:ascii="Arial" w:hAnsi="Arial" w:cs="Arial"/>
        </w:rPr>
        <w:t>ondermeer</w:t>
      </w:r>
      <w:proofErr w:type="spellEnd"/>
      <w:r w:rsidR="0045612E" w:rsidRPr="005B558B">
        <w:rPr>
          <w:rFonts w:ascii="Arial" w:hAnsi="Arial" w:cs="Arial"/>
        </w:rPr>
        <w:t xml:space="preserve"> de invloed van energetische renovaties op de huurmarktwaarde en een aanpassing van de </w:t>
      </w:r>
      <w:r w:rsidR="005D7C57" w:rsidRPr="005B558B">
        <w:rPr>
          <w:rFonts w:ascii="Arial" w:hAnsi="Arial" w:cs="Arial"/>
        </w:rPr>
        <w:t>ligging</w:t>
      </w:r>
      <w:r w:rsidR="0045612E" w:rsidRPr="005B558B">
        <w:rPr>
          <w:rFonts w:ascii="Arial" w:hAnsi="Arial" w:cs="Arial"/>
        </w:rPr>
        <w:t xml:space="preserve"> aan de </w:t>
      </w:r>
      <w:r w:rsidR="005D7C57" w:rsidRPr="005B558B">
        <w:rPr>
          <w:rFonts w:ascii="Arial" w:hAnsi="Arial" w:cs="Arial"/>
        </w:rPr>
        <w:t>vernieuwde indeling van statistische sectoren.</w:t>
      </w:r>
      <w:r>
        <w:rPr>
          <w:rFonts w:ascii="Arial" w:hAnsi="Arial" w:cs="Arial"/>
        </w:rPr>
        <w:t xml:space="preserve">  </w:t>
      </w:r>
    </w:p>
    <w:p w14:paraId="3F0A66A9" w14:textId="77777777" w:rsidR="00E120DC" w:rsidRPr="005B558B" w:rsidRDefault="00E120DC" w:rsidP="00D97BEB">
      <w:pPr>
        <w:pStyle w:val="Lijstalinea"/>
        <w:ind w:left="720"/>
        <w:jc w:val="both"/>
        <w:rPr>
          <w:rFonts w:ascii="Arial" w:hAnsi="Arial" w:cs="Arial"/>
        </w:rPr>
      </w:pPr>
    </w:p>
    <w:p w14:paraId="5FD75DDA" w14:textId="63EF000C" w:rsidR="00002CF3" w:rsidRPr="005B558B" w:rsidRDefault="00002CF3" w:rsidP="00F00790">
      <w:pPr>
        <w:jc w:val="both"/>
        <w:rPr>
          <w:rFonts w:ascii="Arial" w:hAnsi="Arial" w:cs="Arial"/>
        </w:rPr>
      </w:pPr>
      <w:r w:rsidRPr="005B558B">
        <w:rPr>
          <w:rFonts w:ascii="Arial" w:hAnsi="Arial" w:cs="Arial"/>
        </w:rPr>
        <w:br w:type="page"/>
      </w:r>
    </w:p>
    <w:p w14:paraId="0E3E1E3B" w14:textId="0A50862A" w:rsidR="004332DD" w:rsidRPr="005B558B" w:rsidRDefault="008552B5" w:rsidP="007F478B">
      <w:pPr>
        <w:pStyle w:val="Kop1"/>
        <w:numPr>
          <w:ilvl w:val="0"/>
          <w:numId w:val="0"/>
        </w:numPr>
        <w:rPr>
          <w:rStyle w:val="Subtieleverwijzing"/>
          <w:rFonts w:ascii="Arial" w:hAnsi="Arial" w:cs="Arial"/>
          <w:caps/>
          <w:color w:val="0B6F71" w:themeColor="accent1"/>
          <w:sz w:val="36"/>
        </w:rPr>
      </w:pPr>
      <w:bookmarkStart w:id="2" w:name="_Toc81992176"/>
      <w:r w:rsidRPr="005B558B">
        <w:rPr>
          <w:rStyle w:val="Subtieleverwijzing"/>
          <w:rFonts w:ascii="Arial" w:hAnsi="Arial" w:cs="Arial"/>
          <w:caps/>
          <w:color w:val="0B6F71" w:themeColor="accent1"/>
          <w:sz w:val="36"/>
        </w:rPr>
        <w:lastRenderedPageBreak/>
        <w:t>Invulvelden</w:t>
      </w:r>
      <w:bookmarkEnd w:id="2"/>
    </w:p>
    <w:p w14:paraId="5CBECC06" w14:textId="20F67FAB" w:rsidR="00900474" w:rsidRPr="005B558B" w:rsidRDefault="00900474" w:rsidP="00C64F8D">
      <w:pPr>
        <w:jc w:val="both"/>
        <w:rPr>
          <w:rFonts w:ascii="Arial" w:hAnsi="Arial" w:cs="Arial"/>
        </w:rPr>
      </w:pPr>
      <w:r w:rsidRPr="005B558B">
        <w:rPr>
          <w:rFonts w:ascii="Arial" w:hAnsi="Arial" w:cs="Arial"/>
        </w:rPr>
        <w:t xml:space="preserve">De verschillende invulvelden kunnen herleid worden tot een </w:t>
      </w:r>
      <w:r w:rsidR="00C64F8D" w:rsidRPr="005B558B">
        <w:rPr>
          <w:rFonts w:ascii="Arial" w:hAnsi="Arial" w:cs="Arial"/>
        </w:rPr>
        <w:t>viertal</w:t>
      </w:r>
      <w:r w:rsidRPr="005B558B">
        <w:rPr>
          <w:rFonts w:ascii="Arial" w:hAnsi="Arial" w:cs="Arial"/>
        </w:rPr>
        <w:t xml:space="preserve"> categorieën. Hierna overlopen we één voor één de gevraagde gegevens. De meeste waarden zullen vrij duidelijk zijn om in te vullen. </w:t>
      </w:r>
      <w:r w:rsidR="00A32D0A" w:rsidRPr="005B558B">
        <w:rPr>
          <w:rFonts w:ascii="Arial" w:hAnsi="Arial" w:cs="Arial"/>
        </w:rPr>
        <w:t xml:space="preserve">De waarden zullen (op korte termijn) geautomatiseerd ingegeven worden op basis van bestaande toepassingen. </w:t>
      </w:r>
    </w:p>
    <w:p w14:paraId="2300968C" w14:textId="68584902" w:rsidR="00C64F8D" w:rsidRPr="005B558B" w:rsidRDefault="00C64F8D" w:rsidP="00C64F8D">
      <w:pPr>
        <w:jc w:val="both"/>
        <w:rPr>
          <w:rFonts w:ascii="Arial" w:hAnsi="Arial" w:cs="Arial"/>
        </w:rPr>
      </w:pPr>
    </w:p>
    <w:p w14:paraId="296DFAA6" w14:textId="3119BF05" w:rsidR="00FE5F8A" w:rsidRPr="005B558B" w:rsidRDefault="005D752B" w:rsidP="00FE5F8A">
      <w:pPr>
        <w:pStyle w:val="Kop2"/>
        <w:rPr>
          <w:rStyle w:val="Subtieleverwijzing"/>
          <w:rFonts w:ascii="Arial" w:hAnsi="Arial" w:cs="Arial"/>
          <w:caps/>
          <w:color w:val="0B6F71" w:themeColor="accent1"/>
          <w:sz w:val="32"/>
          <w:u w:val="dotted"/>
        </w:rPr>
      </w:pPr>
      <w:bookmarkStart w:id="3" w:name="_Toc81992177"/>
      <w:r w:rsidRPr="005B558B">
        <w:rPr>
          <w:rStyle w:val="Subtieleverwijzing"/>
          <w:rFonts w:ascii="Arial" w:hAnsi="Arial" w:cs="Arial"/>
          <w:caps/>
          <w:color w:val="0B6F71" w:themeColor="accent1"/>
          <w:sz w:val="32"/>
          <w:u w:val="dotted"/>
        </w:rPr>
        <w:t>V</w:t>
      </w:r>
      <w:r w:rsidR="00FE5F8A" w:rsidRPr="005B558B">
        <w:rPr>
          <w:rStyle w:val="Subtieleverwijzing"/>
          <w:rFonts w:ascii="Arial" w:hAnsi="Arial" w:cs="Arial"/>
          <w:caps/>
          <w:color w:val="0B6F71" w:themeColor="accent1"/>
          <w:sz w:val="32"/>
          <w:u w:val="dotted"/>
        </w:rPr>
        <w:t>erhuurder</w:t>
      </w:r>
      <w:bookmarkEnd w:id="3"/>
    </w:p>
    <w:p w14:paraId="4ED889ED" w14:textId="2A715804" w:rsidR="00FE5F8A" w:rsidRPr="005B558B" w:rsidRDefault="00C610F1"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In de eerste kolom kan vrijblijvend aangegeven worden over welke maatschappij het gaat. Er wordt gebruik gemaakt van de </w:t>
      </w:r>
      <w:r w:rsidRPr="005B558B">
        <w:rPr>
          <w:rStyle w:val="Subtieleverwijzing"/>
          <w:rFonts w:ascii="Arial" w:hAnsi="Arial" w:cs="Arial"/>
          <w:caps w:val="0"/>
          <w:color w:val="1C1A15" w:themeColor="background2" w:themeShade="1A"/>
          <w:sz w:val="22"/>
          <w:u w:val="single"/>
        </w:rPr>
        <w:t>erkenningscode</w:t>
      </w:r>
      <w:r w:rsidRPr="005B558B">
        <w:rPr>
          <w:rStyle w:val="Subtieleverwijzing"/>
          <w:rFonts w:ascii="Arial" w:hAnsi="Arial" w:cs="Arial"/>
          <w:caps w:val="0"/>
          <w:color w:val="1C1A15" w:themeColor="background2" w:themeShade="1A"/>
          <w:sz w:val="22"/>
        </w:rPr>
        <w:t xml:space="preserve">. </w:t>
      </w:r>
    </w:p>
    <w:p w14:paraId="28E30549" w14:textId="71F29102" w:rsidR="00A45E3F" w:rsidRPr="005B558B" w:rsidRDefault="00A45E3F" w:rsidP="00FE5F8A">
      <w:pPr>
        <w:jc w:val="both"/>
        <w:rPr>
          <w:rStyle w:val="Subtieleverwijzing"/>
          <w:rFonts w:ascii="Arial" w:hAnsi="Arial" w:cs="Arial"/>
          <w:caps w:val="0"/>
          <w:color w:val="1C1A15" w:themeColor="background2" w:themeShade="1A"/>
          <w:sz w:val="22"/>
        </w:rPr>
      </w:pPr>
    </w:p>
    <w:p w14:paraId="2A07DC63" w14:textId="3225C8B7" w:rsidR="00A45E3F" w:rsidRPr="005B558B" w:rsidRDefault="00707E6B"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Het is ook </w:t>
      </w:r>
      <w:r w:rsidR="00C610F1" w:rsidRPr="005B558B">
        <w:rPr>
          <w:rStyle w:val="Subtieleverwijzing"/>
          <w:rFonts w:ascii="Arial" w:hAnsi="Arial" w:cs="Arial"/>
          <w:caps w:val="0"/>
          <w:color w:val="1C1A15" w:themeColor="background2" w:themeShade="1A"/>
          <w:sz w:val="22"/>
        </w:rPr>
        <w:t xml:space="preserve">handig </w:t>
      </w:r>
      <w:r w:rsidR="00A45E3F" w:rsidRPr="005B558B">
        <w:rPr>
          <w:rStyle w:val="Subtieleverwijzing"/>
          <w:rFonts w:ascii="Arial" w:hAnsi="Arial" w:cs="Arial"/>
          <w:caps w:val="0"/>
          <w:color w:val="1C1A15" w:themeColor="background2" w:themeShade="1A"/>
          <w:sz w:val="22"/>
        </w:rPr>
        <w:t xml:space="preserve">de </w:t>
      </w:r>
      <w:r w:rsidR="00A45E3F" w:rsidRPr="005B558B">
        <w:rPr>
          <w:rStyle w:val="Subtieleverwijzing"/>
          <w:rFonts w:ascii="Arial" w:hAnsi="Arial" w:cs="Arial"/>
          <w:caps w:val="0"/>
          <w:color w:val="1C1A15" w:themeColor="background2" w:themeShade="1A"/>
          <w:sz w:val="22"/>
          <w:u w:val="single"/>
        </w:rPr>
        <w:t>woningcode</w:t>
      </w:r>
      <w:r w:rsidR="00A45E3F"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rPr>
        <w:t>in te geven. Dit identificeert de woning en maakt koppeling met beschikbare data mogelijk, bijvoorbeeld om simulaties te doen naar de huurder toe.</w:t>
      </w:r>
      <w:r w:rsidR="00A45E3F" w:rsidRPr="005B558B">
        <w:rPr>
          <w:rStyle w:val="Subtieleverwijzing"/>
          <w:rFonts w:ascii="Arial" w:hAnsi="Arial" w:cs="Arial"/>
          <w:caps w:val="0"/>
          <w:color w:val="1C1A15" w:themeColor="background2" w:themeShade="1A"/>
          <w:sz w:val="22"/>
        </w:rPr>
        <w:t xml:space="preserve"> </w:t>
      </w:r>
    </w:p>
    <w:p w14:paraId="45F80413" w14:textId="4AD3AFEC" w:rsidR="00953215" w:rsidRPr="005B558B" w:rsidRDefault="00953215" w:rsidP="00FE5F8A">
      <w:pPr>
        <w:jc w:val="both"/>
        <w:rPr>
          <w:rStyle w:val="Subtieleverwijzing"/>
          <w:rFonts w:ascii="Arial" w:hAnsi="Arial" w:cs="Arial"/>
          <w:color w:val="1C1A15" w:themeColor="background2" w:themeShade="1A"/>
          <w:sz w:val="22"/>
        </w:rPr>
      </w:pPr>
    </w:p>
    <w:p w14:paraId="64302123" w14:textId="21AB4501" w:rsidR="00FE5F8A" w:rsidRPr="005B558B" w:rsidRDefault="007F478B" w:rsidP="00FE5F8A">
      <w:pPr>
        <w:pStyle w:val="Kop2"/>
        <w:rPr>
          <w:rStyle w:val="Subtieleverwijzing"/>
          <w:rFonts w:ascii="Arial" w:hAnsi="Arial" w:cs="Arial"/>
          <w:caps/>
          <w:color w:val="0B6F71" w:themeColor="accent1"/>
          <w:sz w:val="32"/>
          <w:u w:val="dotted"/>
        </w:rPr>
      </w:pPr>
      <w:bookmarkStart w:id="4" w:name="_Toc81992178"/>
      <w:r w:rsidRPr="005B558B">
        <w:rPr>
          <w:rStyle w:val="Subtieleverwijzing"/>
          <w:rFonts w:ascii="Arial" w:hAnsi="Arial" w:cs="Arial"/>
          <w:caps/>
          <w:color w:val="0B6F71" w:themeColor="accent1"/>
          <w:sz w:val="32"/>
          <w:u w:val="dotted"/>
        </w:rPr>
        <w:t>Statistische sector</w:t>
      </w:r>
      <w:bookmarkEnd w:id="4"/>
    </w:p>
    <w:p w14:paraId="095A77CD" w14:textId="77777777" w:rsidR="003D693C" w:rsidRPr="005B558B" w:rsidRDefault="00FE5F8A"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Om te weten in welke statistische sector de woning gelegen is, </w:t>
      </w:r>
      <w:r w:rsidR="00C610F1" w:rsidRPr="005B558B">
        <w:rPr>
          <w:rStyle w:val="Subtieleverwijzing"/>
          <w:rFonts w:ascii="Arial" w:hAnsi="Arial" w:cs="Arial"/>
          <w:caps w:val="0"/>
          <w:color w:val="1C1A15" w:themeColor="background2" w:themeShade="1A"/>
          <w:sz w:val="22"/>
        </w:rPr>
        <w:t>maak je gebruik van een</w:t>
      </w:r>
      <w:r w:rsidRPr="005B558B">
        <w:rPr>
          <w:rStyle w:val="Subtieleverwijzing"/>
          <w:rFonts w:ascii="Arial" w:hAnsi="Arial" w:cs="Arial"/>
          <w:caps w:val="0"/>
          <w:color w:val="1C1A15" w:themeColor="background2" w:themeShade="1A"/>
          <w:sz w:val="22"/>
        </w:rPr>
        <w:t xml:space="preserve"> aantal adresgegevens over de woning. Het gaat dan om de ‘</w:t>
      </w:r>
      <w:r w:rsidRPr="005B558B">
        <w:rPr>
          <w:rStyle w:val="Subtieleverwijzing"/>
          <w:rFonts w:ascii="Arial" w:hAnsi="Arial" w:cs="Arial"/>
          <w:caps w:val="0"/>
          <w:color w:val="1C1A15" w:themeColor="background2" w:themeShade="1A"/>
          <w:sz w:val="22"/>
          <w:u w:val="single"/>
        </w:rPr>
        <w:t>straatnaam’,</w:t>
      </w:r>
      <w:r w:rsidRPr="005B558B">
        <w:rPr>
          <w:rStyle w:val="Subtieleverwijzing"/>
          <w:rFonts w:ascii="Arial" w:hAnsi="Arial" w:cs="Arial"/>
          <w:caps w:val="0"/>
          <w:color w:val="1C1A15" w:themeColor="background2" w:themeShade="1A"/>
          <w:sz w:val="22"/>
        </w:rPr>
        <w:t xml:space="preserve"> </w:t>
      </w:r>
      <w:r w:rsidR="00707E6B" w:rsidRPr="005B558B">
        <w:rPr>
          <w:rStyle w:val="Subtieleverwijzing"/>
          <w:rFonts w:ascii="Arial" w:hAnsi="Arial" w:cs="Arial"/>
          <w:caps w:val="0"/>
          <w:color w:val="1C1A15" w:themeColor="background2" w:themeShade="1A"/>
          <w:sz w:val="22"/>
        </w:rPr>
        <w:t xml:space="preserve">en de </w:t>
      </w:r>
      <w:r w:rsidRPr="005B558B">
        <w:rPr>
          <w:rStyle w:val="Subtieleverwijzing"/>
          <w:rFonts w:ascii="Arial" w:hAnsi="Arial" w:cs="Arial"/>
          <w:caps w:val="0"/>
          <w:color w:val="1C1A15" w:themeColor="background2" w:themeShade="1A"/>
          <w:sz w:val="22"/>
          <w:u w:val="single"/>
        </w:rPr>
        <w:t>‘gemeente’</w:t>
      </w:r>
      <w:r w:rsidRPr="005B558B">
        <w:rPr>
          <w:rStyle w:val="Subtieleverwijzing"/>
          <w:rFonts w:ascii="Arial" w:hAnsi="Arial" w:cs="Arial"/>
          <w:caps w:val="0"/>
          <w:color w:val="1C1A15" w:themeColor="background2" w:themeShade="1A"/>
          <w:sz w:val="22"/>
        </w:rPr>
        <w:t xml:space="preserve"> waar het gelegen is.</w:t>
      </w:r>
      <w:r w:rsidR="003D693C" w:rsidRPr="005B558B">
        <w:rPr>
          <w:rStyle w:val="Subtieleverwijzing"/>
          <w:rFonts w:ascii="Arial" w:hAnsi="Arial" w:cs="Arial"/>
          <w:caps w:val="0"/>
          <w:color w:val="1C1A15" w:themeColor="background2" w:themeShade="1A"/>
          <w:sz w:val="22"/>
        </w:rPr>
        <w:t xml:space="preserve"> </w:t>
      </w:r>
      <w:r w:rsidR="00707E6B" w:rsidRPr="005B558B">
        <w:rPr>
          <w:rStyle w:val="Subtieleverwijzing"/>
          <w:rFonts w:ascii="Arial" w:hAnsi="Arial" w:cs="Arial"/>
          <w:caps w:val="0"/>
          <w:color w:val="1C1A15" w:themeColor="background2" w:themeShade="1A"/>
          <w:sz w:val="22"/>
        </w:rPr>
        <w:t xml:space="preserve">Bijkomend </w:t>
      </w:r>
      <w:r w:rsidR="00015A78" w:rsidRPr="005B558B">
        <w:rPr>
          <w:rStyle w:val="Subtieleverwijzing"/>
          <w:rFonts w:ascii="Arial" w:hAnsi="Arial" w:cs="Arial"/>
          <w:caps w:val="0"/>
          <w:color w:val="1C1A15" w:themeColor="background2" w:themeShade="1A"/>
          <w:sz w:val="22"/>
        </w:rPr>
        <w:t>moet</w:t>
      </w:r>
      <w:r w:rsidR="00707E6B" w:rsidRPr="005B558B">
        <w:rPr>
          <w:rStyle w:val="Subtieleverwijzing"/>
          <w:rFonts w:ascii="Arial" w:hAnsi="Arial" w:cs="Arial"/>
          <w:caps w:val="0"/>
          <w:color w:val="1C1A15" w:themeColor="background2" w:themeShade="1A"/>
          <w:sz w:val="22"/>
        </w:rPr>
        <w:t xml:space="preserve"> ook het </w:t>
      </w:r>
      <w:r w:rsidR="00707E6B" w:rsidRPr="005B558B">
        <w:rPr>
          <w:rStyle w:val="Subtieleverwijzing"/>
          <w:rFonts w:ascii="Arial" w:hAnsi="Arial" w:cs="Arial"/>
          <w:caps w:val="0"/>
          <w:color w:val="1C1A15" w:themeColor="background2" w:themeShade="1A"/>
          <w:sz w:val="22"/>
          <w:u w:val="single"/>
        </w:rPr>
        <w:t>huis(en bus)nummer</w:t>
      </w:r>
      <w:r w:rsidR="00707E6B" w:rsidRPr="005B558B">
        <w:rPr>
          <w:rStyle w:val="Subtieleverwijzing"/>
          <w:rFonts w:ascii="Arial" w:hAnsi="Arial" w:cs="Arial"/>
          <w:caps w:val="0"/>
          <w:color w:val="1C1A15" w:themeColor="background2" w:themeShade="1A"/>
          <w:sz w:val="22"/>
        </w:rPr>
        <w:t xml:space="preserve"> en de </w:t>
      </w:r>
      <w:r w:rsidR="00707E6B" w:rsidRPr="005B558B">
        <w:rPr>
          <w:rStyle w:val="Subtieleverwijzing"/>
          <w:rFonts w:ascii="Arial" w:hAnsi="Arial" w:cs="Arial"/>
          <w:caps w:val="0"/>
          <w:color w:val="1C1A15" w:themeColor="background2" w:themeShade="1A"/>
          <w:sz w:val="22"/>
          <w:u w:val="single"/>
        </w:rPr>
        <w:t>postcode</w:t>
      </w:r>
      <w:r w:rsidR="00707E6B" w:rsidRPr="005B558B">
        <w:rPr>
          <w:rStyle w:val="Subtieleverwijzing"/>
          <w:rFonts w:ascii="Arial" w:hAnsi="Arial" w:cs="Arial"/>
          <w:caps w:val="0"/>
          <w:color w:val="1C1A15" w:themeColor="background2" w:themeShade="1A"/>
          <w:sz w:val="22"/>
        </w:rPr>
        <w:t xml:space="preserve"> worden ingegeven</w:t>
      </w:r>
      <w:r w:rsidR="00015A78" w:rsidRPr="005B558B">
        <w:rPr>
          <w:rStyle w:val="Subtieleverwijzing"/>
          <w:rFonts w:ascii="Arial" w:hAnsi="Arial" w:cs="Arial"/>
          <w:caps w:val="0"/>
          <w:color w:val="1C1A15" w:themeColor="background2" w:themeShade="1A"/>
          <w:sz w:val="22"/>
        </w:rPr>
        <w:t xml:space="preserve">. </w:t>
      </w:r>
    </w:p>
    <w:p w14:paraId="557F582D" w14:textId="77777777" w:rsidR="003D693C" w:rsidRPr="005B558B" w:rsidRDefault="003D693C" w:rsidP="00FE5F8A">
      <w:pPr>
        <w:jc w:val="both"/>
        <w:rPr>
          <w:rStyle w:val="Subtieleverwijzing"/>
          <w:rFonts w:ascii="Arial" w:hAnsi="Arial" w:cs="Arial"/>
          <w:caps w:val="0"/>
          <w:color w:val="1C1A15" w:themeColor="background2" w:themeShade="1A"/>
          <w:sz w:val="22"/>
        </w:rPr>
      </w:pPr>
    </w:p>
    <w:p w14:paraId="40879B01" w14:textId="7C886138" w:rsidR="0018291C" w:rsidRPr="005B558B" w:rsidRDefault="00732D44" w:rsidP="00FE5F8A">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De sociale verhuurder gebruikt de verkregen s</w:t>
      </w:r>
      <w:r w:rsidR="006722AC" w:rsidRPr="005B558B">
        <w:rPr>
          <w:rStyle w:val="Subtieleverwijzing"/>
          <w:rFonts w:ascii="Arial" w:hAnsi="Arial" w:cs="Arial"/>
          <w:caps w:val="0"/>
          <w:color w:val="1C1A15" w:themeColor="background2" w:themeShade="1A"/>
          <w:sz w:val="22"/>
        </w:rPr>
        <w:t>t</w:t>
      </w:r>
      <w:r w:rsidRPr="005B558B">
        <w:rPr>
          <w:rStyle w:val="Subtieleverwijzing"/>
          <w:rFonts w:ascii="Arial" w:hAnsi="Arial" w:cs="Arial"/>
          <w:caps w:val="0"/>
          <w:color w:val="1C1A15" w:themeColor="background2" w:themeShade="1A"/>
          <w:sz w:val="22"/>
        </w:rPr>
        <w:t xml:space="preserve">atistische sector </w:t>
      </w:r>
      <w:r w:rsidR="00A51DC5" w:rsidRPr="005B558B">
        <w:rPr>
          <w:rStyle w:val="Subtieleverwijzing"/>
          <w:rFonts w:ascii="Arial" w:hAnsi="Arial" w:cs="Arial"/>
          <w:caps w:val="0"/>
          <w:color w:val="1C1A15" w:themeColor="background2" w:themeShade="1A"/>
          <w:sz w:val="22"/>
        </w:rPr>
        <w:t xml:space="preserve">uit de CAM-module van Wonen-Vlaanderen. </w:t>
      </w:r>
      <w:r w:rsidR="001D6FC6" w:rsidRPr="005B558B">
        <w:rPr>
          <w:rStyle w:val="Subtieleverwijzing"/>
          <w:rFonts w:ascii="Arial" w:hAnsi="Arial" w:cs="Arial"/>
          <w:caps w:val="0"/>
          <w:color w:val="1C1A15" w:themeColor="background2" w:themeShade="1A"/>
          <w:sz w:val="22"/>
        </w:rPr>
        <w:t xml:space="preserve">Deze kan afwijken van het zoekresultaat in </w:t>
      </w:r>
      <w:r w:rsidR="00114604" w:rsidRPr="005B558B">
        <w:rPr>
          <w:rStyle w:val="Subtieleverwijzing"/>
          <w:rFonts w:ascii="Arial" w:hAnsi="Arial" w:cs="Arial"/>
          <w:caps w:val="0"/>
          <w:color w:val="1C1A15" w:themeColor="background2" w:themeShade="1A"/>
          <w:sz w:val="22"/>
        </w:rPr>
        <w:t xml:space="preserve">het Excel-model. Enkel de CAM-versie is de juiste. </w:t>
      </w:r>
    </w:p>
    <w:p w14:paraId="25FC8DFB" w14:textId="64DF9DF7" w:rsidR="00A32D0A" w:rsidRPr="005B558B" w:rsidRDefault="00A32D0A" w:rsidP="00FE5F8A">
      <w:pPr>
        <w:jc w:val="both"/>
        <w:rPr>
          <w:rStyle w:val="Subtieleverwijzing"/>
          <w:rFonts w:ascii="Arial" w:hAnsi="Arial" w:cs="Arial"/>
          <w:caps w:val="0"/>
          <w:color w:val="1C1A15" w:themeColor="background2" w:themeShade="1A"/>
          <w:sz w:val="22"/>
        </w:rPr>
      </w:pPr>
    </w:p>
    <w:p w14:paraId="7DB3F88E" w14:textId="799B3E8A" w:rsidR="00856A5D" w:rsidRPr="005B558B" w:rsidRDefault="00C610F1" w:rsidP="00707E6B">
      <w:pPr>
        <w:pBdr>
          <w:top w:val="single" w:sz="4" w:space="1" w:color="auto"/>
          <w:left w:val="single" w:sz="4" w:space="4" w:color="auto"/>
          <w:bottom w:val="single" w:sz="4" w:space="1" w:color="auto"/>
          <w:right w:val="single" w:sz="4" w:space="4" w:color="auto"/>
        </w:pBd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 xml:space="preserve">Indien je geen statistische sector </w:t>
      </w:r>
      <w:r w:rsidR="00A51DC5" w:rsidRPr="005B558B">
        <w:rPr>
          <w:rStyle w:val="Subtieleverwijzing"/>
          <w:rFonts w:ascii="Arial" w:hAnsi="Arial" w:cs="Arial"/>
          <w:caps w:val="0"/>
          <w:color w:val="1C1A15" w:themeColor="background2" w:themeShade="1A"/>
          <w:sz w:val="22"/>
        </w:rPr>
        <w:t>hebt verkregen</w:t>
      </w:r>
      <w:r w:rsidRPr="005B558B">
        <w:rPr>
          <w:rStyle w:val="Subtieleverwijzing"/>
          <w:rFonts w:ascii="Arial" w:hAnsi="Arial" w:cs="Arial"/>
          <w:caps w:val="0"/>
          <w:color w:val="1C1A15" w:themeColor="background2" w:themeShade="1A"/>
          <w:sz w:val="22"/>
        </w:rPr>
        <w:t xml:space="preserve">, </w:t>
      </w:r>
      <w:r w:rsidR="00114604" w:rsidRPr="005B558B">
        <w:rPr>
          <w:rStyle w:val="Subtieleverwijzing"/>
          <w:rFonts w:ascii="Arial" w:hAnsi="Arial" w:cs="Arial"/>
          <w:caps w:val="0"/>
          <w:color w:val="1C1A15" w:themeColor="background2" w:themeShade="1A"/>
          <w:sz w:val="22"/>
        </w:rPr>
        <w:t xml:space="preserve">of </w:t>
      </w:r>
      <w:r w:rsidR="00CD2D69" w:rsidRPr="005B558B">
        <w:rPr>
          <w:rStyle w:val="Subtieleverwijzing"/>
          <w:rFonts w:ascii="Arial" w:hAnsi="Arial" w:cs="Arial"/>
          <w:caps w:val="0"/>
          <w:color w:val="1C1A15" w:themeColor="background2" w:themeShade="1A"/>
          <w:sz w:val="22"/>
        </w:rPr>
        <w:t xml:space="preserve">je wil ze dubbelchecken, dan </w:t>
      </w:r>
      <w:r w:rsidRPr="005B558B">
        <w:rPr>
          <w:rStyle w:val="Subtieleverwijzing"/>
          <w:rFonts w:ascii="Arial" w:hAnsi="Arial" w:cs="Arial"/>
          <w:caps w:val="0"/>
          <w:color w:val="1C1A15" w:themeColor="background2" w:themeShade="1A"/>
          <w:sz w:val="22"/>
        </w:rPr>
        <w:t xml:space="preserve">kan je </w:t>
      </w:r>
      <w:r w:rsidR="007B07EB" w:rsidRPr="005B558B">
        <w:rPr>
          <w:rStyle w:val="Subtieleverwijzing"/>
          <w:rFonts w:ascii="Arial" w:hAnsi="Arial" w:cs="Arial"/>
          <w:caps w:val="0"/>
          <w:color w:val="1C1A15" w:themeColor="background2" w:themeShade="1A"/>
          <w:sz w:val="22"/>
        </w:rPr>
        <w:t xml:space="preserve">via </w:t>
      </w:r>
      <w:hyperlink r:id="rId12" w:history="1">
        <w:proofErr w:type="spellStart"/>
        <w:r w:rsidR="007B07EB" w:rsidRPr="005B558B">
          <w:rPr>
            <w:rStyle w:val="Hyperlink"/>
            <w:rFonts w:ascii="Arial" w:hAnsi="Arial" w:cs="Arial"/>
          </w:rPr>
          <w:t>Geopunt</w:t>
        </w:r>
        <w:proofErr w:type="spellEnd"/>
      </w:hyperlink>
      <w:r w:rsidR="007B07EB" w:rsidRPr="005B558B">
        <w:rPr>
          <w:rStyle w:val="Subtieleverwijzing"/>
          <w:rFonts w:ascii="Arial" w:hAnsi="Arial" w:cs="Arial"/>
          <w:caps w:val="0"/>
          <w:color w:val="1C1A15" w:themeColor="background2" w:themeShade="1A"/>
          <w:sz w:val="22"/>
        </w:rPr>
        <w:t xml:space="preserve"> </w:t>
      </w:r>
      <w:r w:rsidR="00C347BF" w:rsidRPr="005B558B">
        <w:rPr>
          <w:rStyle w:val="Subtieleverwijzing"/>
          <w:rFonts w:ascii="Arial" w:hAnsi="Arial" w:cs="Arial"/>
          <w:caps w:val="0"/>
          <w:color w:val="1C1A15" w:themeColor="background2" w:themeShade="1A"/>
          <w:sz w:val="22"/>
        </w:rPr>
        <w:t xml:space="preserve">de correcte statistische sector terugvinden. Let op, je moet de versie 2011 hanteren, niet de versie 2019! </w:t>
      </w:r>
      <w:r w:rsidR="007B07EB" w:rsidRPr="005B558B">
        <w:rPr>
          <w:rStyle w:val="Subtieleverwijzing"/>
          <w:rFonts w:ascii="Arial" w:hAnsi="Arial" w:cs="Arial"/>
          <w:caps w:val="0"/>
          <w:color w:val="1C1A15" w:themeColor="background2" w:themeShade="1A"/>
          <w:sz w:val="22"/>
        </w:rPr>
        <w:t>Voor alle duidelijkheid: enkel de geografische indeling is van 2011. De gegevens per statistische sector nodig om het statistische sectoreffect te berekenen (</w:t>
      </w:r>
      <w:proofErr w:type="spellStart"/>
      <w:r w:rsidR="007B07EB" w:rsidRPr="005B558B">
        <w:rPr>
          <w:rStyle w:val="Subtieleverwijzing"/>
          <w:rFonts w:ascii="Arial" w:hAnsi="Arial" w:cs="Arial"/>
          <w:caps w:val="0"/>
          <w:color w:val="1C1A15" w:themeColor="background2" w:themeShade="1A"/>
          <w:sz w:val="22"/>
        </w:rPr>
        <w:t>oa</w:t>
      </w:r>
      <w:proofErr w:type="spellEnd"/>
      <w:r w:rsidR="007B07EB" w:rsidRPr="005B558B">
        <w:rPr>
          <w:rStyle w:val="Subtieleverwijzing"/>
          <w:rFonts w:ascii="Arial" w:hAnsi="Arial" w:cs="Arial"/>
          <w:caps w:val="0"/>
          <w:color w:val="1C1A15" w:themeColor="background2" w:themeShade="1A"/>
          <w:sz w:val="22"/>
        </w:rPr>
        <w:t xml:space="preserve"> prijzen vastgoed, bevolkingscijfers,…) zijn steeds de meest recent beschikbare op het moment van de update van het statistisch model.</w:t>
      </w:r>
      <w:r w:rsidRPr="005B558B">
        <w:rPr>
          <w:rStyle w:val="Subtieleverwijzing"/>
          <w:rFonts w:ascii="Arial" w:hAnsi="Arial" w:cs="Arial"/>
          <w:caps w:val="0"/>
          <w:color w:val="1C1A15" w:themeColor="background2" w:themeShade="1A"/>
          <w:sz w:val="22"/>
        </w:rPr>
        <w:t>.</w:t>
      </w:r>
      <w:r w:rsidR="00C347BF" w:rsidRPr="005B558B">
        <w:rPr>
          <w:rStyle w:val="Subtieleverwijzing"/>
          <w:rFonts w:ascii="Arial" w:hAnsi="Arial" w:cs="Arial"/>
          <w:caps w:val="0"/>
          <w:color w:val="1C1A15" w:themeColor="background2" w:themeShade="1A"/>
          <w:sz w:val="22"/>
        </w:rPr>
        <w:t xml:space="preserve"> In 2022 </w:t>
      </w:r>
      <w:r w:rsidR="00856A5D" w:rsidRPr="005B558B">
        <w:rPr>
          <w:rStyle w:val="Subtieleverwijzing"/>
          <w:rFonts w:ascii="Arial" w:hAnsi="Arial" w:cs="Arial"/>
          <w:caps w:val="0"/>
          <w:color w:val="1C1A15" w:themeColor="background2" w:themeShade="1A"/>
          <w:sz w:val="22"/>
        </w:rPr>
        <w:t>wordt een actualisering doorgevoerd van het model waarbij de sectoren volgens 2019 zullen gehanteerd worden.</w:t>
      </w:r>
      <w:r w:rsidRPr="005B558B">
        <w:rPr>
          <w:rStyle w:val="Subtieleverwijzing"/>
          <w:rFonts w:ascii="Arial" w:hAnsi="Arial" w:cs="Arial"/>
          <w:caps w:val="0"/>
          <w:color w:val="1C1A15" w:themeColor="background2" w:themeShade="1A"/>
          <w:sz w:val="22"/>
        </w:rPr>
        <w:t xml:space="preserve"> </w:t>
      </w:r>
    </w:p>
    <w:p w14:paraId="0CD74EBF" w14:textId="77777777" w:rsidR="00A8781E" w:rsidRPr="005B558B" w:rsidRDefault="00A8781E" w:rsidP="00A8781E">
      <w:pPr>
        <w:rPr>
          <w:rFonts w:ascii="Arial" w:hAnsi="Arial" w:cs="Arial"/>
        </w:rPr>
      </w:pPr>
    </w:p>
    <w:p w14:paraId="19B70033" w14:textId="4DD6243F" w:rsidR="00DB0AEB" w:rsidRPr="005B558B" w:rsidRDefault="00DB0AEB" w:rsidP="00DB0AEB">
      <w:pPr>
        <w:pStyle w:val="Kop2"/>
        <w:rPr>
          <w:rStyle w:val="Subtieleverwijzing"/>
          <w:rFonts w:ascii="Arial" w:hAnsi="Arial" w:cs="Arial"/>
          <w:color w:val="0B6F71" w:themeColor="accent1"/>
          <w:sz w:val="32"/>
          <w:u w:val="dotted"/>
        </w:rPr>
      </w:pPr>
      <w:bookmarkStart w:id="5" w:name="_Toc81992179"/>
      <w:r w:rsidRPr="005B558B">
        <w:rPr>
          <w:rStyle w:val="Subtieleverwijzing"/>
          <w:rFonts w:ascii="Arial" w:hAnsi="Arial" w:cs="Arial"/>
          <w:color w:val="0B6F71" w:themeColor="accent1"/>
          <w:sz w:val="32"/>
          <w:u w:val="dotted"/>
        </w:rPr>
        <w:t>Woningkenmerken</w:t>
      </w:r>
      <w:bookmarkEnd w:id="5"/>
    </w:p>
    <w:p w14:paraId="4B7818FA" w14:textId="77777777" w:rsidR="00E16C47" w:rsidRPr="005B558B" w:rsidRDefault="00E16C47" w:rsidP="00E16C47">
      <w:pPr>
        <w:pStyle w:val="Kop3"/>
        <w:rPr>
          <w:rFonts w:ascii="Arial" w:hAnsi="Arial" w:cs="Arial"/>
        </w:rPr>
      </w:pPr>
      <w:bookmarkStart w:id="6" w:name="_Toc81992180"/>
      <w:r w:rsidRPr="005B558B">
        <w:rPr>
          <w:rFonts w:ascii="Arial" w:hAnsi="Arial" w:cs="Arial"/>
        </w:rPr>
        <w:t>Bouwjaar</w:t>
      </w:r>
      <w:bookmarkEnd w:id="6"/>
    </w:p>
    <w:p w14:paraId="6E211DDE" w14:textId="75AEA4D4" w:rsidR="00E16C47" w:rsidRPr="005B558B" w:rsidRDefault="00E16C47" w:rsidP="00E16C47">
      <w:pPr>
        <w:jc w:val="both"/>
        <w:rPr>
          <w:rFonts w:ascii="Arial" w:hAnsi="Arial" w:cs="Arial"/>
        </w:rPr>
      </w:pPr>
      <w:r w:rsidRPr="005B558B">
        <w:rPr>
          <w:rFonts w:ascii="Arial" w:hAnsi="Arial" w:cs="Arial"/>
        </w:rPr>
        <w:t xml:space="preserve">Het bouwjaar is het jaar van voorlopige oplevering van de </w:t>
      </w:r>
      <w:r w:rsidRPr="005B558B">
        <w:rPr>
          <w:rFonts w:ascii="Arial" w:hAnsi="Arial" w:cs="Arial"/>
          <w:u w:val="single"/>
        </w:rPr>
        <w:t>nieuwbouw</w:t>
      </w:r>
      <w:r w:rsidRPr="005B558B">
        <w:rPr>
          <w:rFonts w:ascii="Arial" w:hAnsi="Arial" w:cs="Arial"/>
        </w:rPr>
        <w:t xml:space="preserve">. In lijn met de energieprestatieregelgeving wordt het bouwjaar ook gelijkgesteld met de voorlopige oplevering van een </w:t>
      </w:r>
      <w:r w:rsidRPr="005B558B">
        <w:rPr>
          <w:rFonts w:ascii="Arial" w:hAnsi="Arial" w:cs="Arial"/>
          <w:u w:val="single"/>
        </w:rPr>
        <w:t>herbouw</w:t>
      </w:r>
      <w:r w:rsidRPr="005B558B">
        <w:rPr>
          <w:rFonts w:ascii="Arial" w:hAnsi="Arial" w:cs="Arial"/>
        </w:rPr>
        <w:t xml:space="preserve"> of </w:t>
      </w:r>
      <w:r w:rsidRPr="005B558B">
        <w:rPr>
          <w:rFonts w:ascii="Arial" w:hAnsi="Arial" w:cs="Arial"/>
          <w:u w:val="single"/>
        </w:rPr>
        <w:t>ontmanteling</w:t>
      </w:r>
      <w:r w:rsidRPr="005B558B">
        <w:rPr>
          <w:rFonts w:ascii="Arial" w:hAnsi="Arial" w:cs="Arial"/>
        </w:rPr>
        <w:t xml:space="preserve">. Er is sprake van nieuwbouw als een volledig nieuw gebouw (zonder </w:t>
      </w:r>
      <w:r w:rsidRPr="005B558B">
        <w:rPr>
          <w:rFonts w:ascii="Arial" w:hAnsi="Arial" w:cs="Arial"/>
        </w:rPr>
        <w:lastRenderedPageBreak/>
        <w:t>voorafgaande sloop) wordt gerealiseerd. Een herbouw is een nieuwbouw die gepaard gaat met een volledige voorafgaande sloop van een bestaand gebouw. De term ‘ontmanteling’ wordt in de energieprestatieregelgeving gedefinieerd als werken, waarbij de dragende structuur van het gebouw behouden blijft en waarbij zowel de installaties voor het realiseren van een specifiek binnenklimaat worden vervangen en minstens 75% van de scheidingsconstructies die grenzen aan de buitenomgeving worden vervangen</w:t>
      </w:r>
      <w:r w:rsidR="00015A78" w:rsidRPr="005B558B">
        <w:rPr>
          <w:rFonts w:ascii="Arial" w:hAnsi="Arial" w:cs="Arial"/>
        </w:rPr>
        <w:t>. De voorwaarde van een minimaal beschermd volume van 3000 m³ is hier niet van toepassing.</w:t>
      </w:r>
    </w:p>
    <w:p w14:paraId="47F65E8A" w14:textId="77777777" w:rsidR="002F1CF3" w:rsidRPr="005B558B" w:rsidRDefault="002F1CF3" w:rsidP="00E16C47">
      <w:pPr>
        <w:jc w:val="both"/>
        <w:rPr>
          <w:rFonts w:ascii="Arial" w:hAnsi="Arial" w:cs="Arial"/>
        </w:rPr>
      </w:pPr>
    </w:p>
    <w:p w14:paraId="05254B23" w14:textId="44008420" w:rsidR="00634955" w:rsidRPr="005B558B" w:rsidRDefault="00634955" w:rsidP="006518A8">
      <w:pPr>
        <w:pStyle w:val="Kop3"/>
        <w:rPr>
          <w:rFonts w:ascii="Arial" w:hAnsi="Arial" w:cs="Arial"/>
        </w:rPr>
      </w:pPr>
      <w:bookmarkStart w:id="7" w:name="_Toc81992181"/>
      <w:r w:rsidRPr="005B558B">
        <w:rPr>
          <w:rFonts w:ascii="Arial" w:hAnsi="Arial" w:cs="Arial"/>
        </w:rPr>
        <w:t>Woningtype</w:t>
      </w:r>
      <w:bookmarkEnd w:id="7"/>
      <w:r w:rsidRPr="005B558B">
        <w:rPr>
          <w:rFonts w:ascii="Arial" w:hAnsi="Arial" w:cs="Arial"/>
        </w:rPr>
        <w:t xml:space="preserve"> </w:t>
      </w:r>
    </w:p>
    <w:p w14:paraId="54432811" w14:textId="79162181" w:rsidR="00BC1BA9" w:rsidRPr="005B558B" w:rsidRDefault="00E60E54" w:rsidP="00BC1BA9">
      <w:pPr>
        <w:pStyle w:val="Kop4"/>
        <w:tabs>
          <w:tab w:val="clear" w:pos="3686"/>
        </w:tabs>
        <w:spacing w:after="80" w:line="270" w:lineRule="atLeast"/>
        <w:rPr>
          <w:rFonts w:ascii="Arial" w:hAnsi="Arial" w:cs="Arial"/>
        </w:rPr>
      </w:pPr>
      <w:r w:rsidRPr="005B558B">
        <w:rPr>
          <w:rFonts w:ascii="Arial" w:hAnsi="Arial" w:cs="Arial"/>
        </w:rPr>
        <w:t xml:space="preserve">Hier zijn twee mogelijkheden voorzien, </w:t>
      </w:r>
      <w:r w:rsidR="0054246B" w:rsidRPr="005B558B">
        <w:rPr>
          <w:rFonts w:ascii="Arial" w:hAnsi="Arial" w:cs="Arial"/>
        </w:rPr>
        <w:t>‘</w:t>
      </w:r>
      <w:r w:rsidRPr="005B558B">
        <w:rPr>
          <w:rFonts w:ascii="Arial" w:hAnsi="Arial" w:cs="Arial"/>
        </w:rPr>
        <w:t>woning</w:t>
      </w:r>
      <w:r w:rsidR="0054246B" w:rsidRPr="005B558B">
        <w:rPr>
          <w:rFonts w:ascii="Arial" w:hAnsi="Arial" w:cs="Arial"/>
        </w:rPr>
        <w:t>’</w:t>
      </w:r>
      <w:r w:rsidRPr="005B558B">
        <w:rPr>
          <w:rFonts w:ascii="Arial" w:hAnsi="Arial" w:cs="Arial"/>
        </w:rPr>
        <w:t xml:space="preserve"> of </w:t>
      </w:r>
      <w:r w:rsidR="0054246B" w:rsidRPr="005B558B">
        <w:rPr>
          <w:rFonts w:ascii="Arial" w:hAnsi="Arial" w:cs="Arial"/>
        </w:rPr>
        <w:t>‘</w:t>
      </w:r>
      <w:r w:rsidRPr="005B558B">
        <w:rPr>
          <w:rFonts w:ascii="Arial" w:hAnsi="Arial" w:cs="Arial"/>
        </w:rPr>
        <w:t>appartement</w:t>
      </w:r>
      <w:r w:rsidR="0054246B" w:rsidRPr="005B558B">
        <w:rPr>
          <w:rFonts w:ascii="Arial" w:hAnsi="Arial" w:cs="Arial"/>
        </w:rPr>
        <w:t>’</w:t>
      </w:r>
      <w:r w:rsidRPr="005B558B">
        <w:rPr>
          <w:rFonts w:ascii="Arial" w:hAnsi="Arial" w:cs="Arial"/>
        </w:rPr>
        <w:t xml:space="preserve">. </w:t>
      </w:r>
      <w:r w:rsidR="00BC1BA9" w:rsidRPr="005B558B">
        <w:rPr>
          <w:rFonts w:ascii="Arial" w:hAnsi="Arial" w:cs="Arial"/>
        </w:rPr>
        <w:t>APP – Appartement</w:t>
      </w:r>
    </w:p>
    <w:p w14:paraId="2F650000" w14:textId="77777777" w:rsidR="00BC1BA9" w:rsidRPr="005B558B" w:rsidRDefault="00BC1BA9" w:rsidP="00BC1BA9">
      <w:pPr>
        <w:rPr>
          <w:rFonts w:ascii="Arial" w:hAnsi="Arial" w:cs="Arial"/>
        </w:rPr>
      </w:pPr>
      <w:r w:rsidRPr="005B558B">
        <w:rPr>
          <w:rFonts w:ascii="Arial" w:hAnsi="Arial" w:cs="Arial"/>
        </w:rPr>
        <w:t>Een appartement is een woning in een gebouw waarin zich minimaal twee woningen in verschillende bouwlagen boven elkaar bevinden.  Ook een duplex wordt als appartement beschouwd. Een duplex (</w:t>
      </w:r>
      <w:proofErr w:type="spellStart"/>
      <w:r w:rsidRPr="005B558B">
        <w:rPr>
          <w:rFonts w:ascii="Arial" w:hAnsi="Arial" w:cs="Arial"/>
        </w:rPr>
        <w:t>duowoning</w:t>
      </w:r>
      <w:proofErr w:type="spellEnd"/>
      <w:r w:rsidRPr="005B558B">
        <w:rPr>
          <w:rFonts w:ascii="Arial" w:hAnsi="Arial" w:cs="Arial"/>
        </w:rPr>
        <w:t>) is een woning in een gebouw waarin zich twee woningen in verschillende bouwlagen boven elkaar bevinden en waarvan iedere woning toegankelijk is via een gescheiden ingang of trap die uitkomt op het openbare domein op het gelijkvloerse niveau.</w:t>
      </w:r>
    </w:p>
    <w:p w14:paraId="50BDC216" w14:textId="77777777" w:rsidR="00BC1BA9" w:rsidRPr="005B558B" w:rsidRDefault="00BC1BA9" w:rsidP="00BC1BA9">
      <w:pPr>
        <w:pStyle w:val="Kop4"/>
        <w:tabs>
          <w:tab w:val="clear" w:pos="3686"/>
        </w:tabs>
        <w:spacing w:after="80" w:line="270" w:lineRule="atLeast"/>
        <w:rPr>
          <w:rFonts w:ascii="Arial" w:hAnsi="Arial" w:cs="Arial"/>
        </w:rPr>
      </w:pPr>
      <w:r w:rsidRPr="005B558B">
        <w:rPr>
          <w:rFonts w:ascii="Arial" w:hAnsi="Arial" w:cs="Arial"/>
        </w:rPr>
        <w:t>WON – Woning</w:t>
      </w:r>
    </w:p>
    <w:p w14:paraId="1ACBA7C7" w14:textId="66C89A78" w:rsidR="00BC1BA9" w:rsidRPr="005B558B" w:rsidRDefault="00BC1BA9" w:rsidP="00BC1BA9">
      <w:pPr>
        <w:rPr>
          <w:rFonts w:ascii="Arial" w:hAnsi="Arial" w:cs="Arial"/>
        </w:rPr>
      </w:pPr>
      <w:r w:rsidRPr="005B558B">
        <w:rPr>
          <w:rFonts w:ascii="Arial" w:hAnsi="Arial" w:cs="Arial"/>
        </w:rPr>
        <w:t>Een woning is elk bebouwd onroerend goed dat hoofdzakelijk bestemd is voor de huisvesting van één gezin of één alleenstaande, waarin zich geen andere woningen bevinden.</w:t>
      </w:r>
    </w:p>
    <w:p w14:paraId="38DAE674" w14:textId="77777777" w:rsidR="00716B08" w:rsidRPr="005B558B" w:rsidRDefault="00716B08" w:rsidP="00BC1BA9">
      <w:pPr>
        <w:rPr>
          <w:rFonts w:ascii="Arial" w:hAnsi="Arial" w:cs="Arial"/>
        </w:rPr>
      </w:pPr>
    </w:p>
    <w:p w14:paraId="0716719F" w14:textId="08A67BB7" w:rsidR="00634955" w:rsidRPr="005B558B" w:rsidRDefault="00CD6809" w:rsidP="006518A8">
      <w:pPr>
        <w:pStyle w:val="Kop3"/>
        <w:rPr>
          <w:rFonts w:ascii="Arial" w:hAnsi="Arial" w:cs="Arial"/>
        </w:rPr>
      </w:pPr>
      <w:bookmarkStart w:id="8" w:name="_Toc81992182"/>
      <w:r w:rsidRPr="005B558B">
        <w:rPr>
          <w:rFonts w:ascii="Arial" w:hAnsi="Arial" w:cs="Arial"/>
        </w:rPr>
        <w:t>Bebouwingst</w:t>
      </w:r>
      <w:r w:rsidR="0020410F" w:rsidRPr="005B558B">
        <w:rPr>
          <w:rFonts w:ascii="Arial" w:hAnsi="Arial" w:cs="Arial"/>
        </w:rPr>
        <w:t>ype</w:t>
      </w:r>
      <w:bookmarkEnd w:id="8"/>
    </w:p>
    <w:p w14:paraId="64346400" w14:textId="77777777" w:rsidR="00A37D80" w:rsidRPr="005B558B" w:rsidRDefault="00A37D80" w:rsidP="00A37D80">
      <w:pPr>
        <w:rPr>
          <w:rFonts w:ascii="Arial" w:hAnsi="Arial" w:cs="Arial"/>
        </w:rPr>
      </w:pPr>
      <w:r w:rsidRPr="005B558B">
        <w:rPr>
          <w:rFonts w:ascii="Arial" w:hAnsi="Arial" w:cs="Arial"/>
        </w:rPr>
        <w:t xml:space="preserve">Bij een woning kan gekozen worden tussen een </w:t>
      </w:r>
      <w:r w:rsidRPr="005B558B">
        <w:rPr>
          <w:rFonts w:ascii="Arial" w:hAnsi="Arial" w:cs="Arial"/>
          <w:u w:val="single"/>
        </w:rPr>
        <w:t>gesloten</w:t>
      </w:r>
      <w:r w:rsidRPr="005B558B">
        <w:rPr>
          <w:rFonts w:ascii="Arial" w:hAnsi="Arial" w:cs="Arial"/>
        </w:rPr>
        <w:t xml:space="preserve">, </w:t>
      </w:r>
      <w:r w:rsidRPr="005B558B">
        <w:rPr>
          <w:rFonts w:ascii="Arial" w:hAnsi="Arial" w:cs="Arial"/>
          <w:u w:val="single"/>
        </w:rPr>
        <w:t>halfopen</w:t>
      </w:r>
      <w:r w:rsidRPr="005B558B">
        <w:rPr>
          <w:rFonts w:ascii="Arial" w:hAnsi="Arial" w:cs="Arial"/>
        </w:rPr>
        <w:t xml:space="preserve"> of een </w:t>
      </w:r>
      <w:r w:rsidRPr="005B558B">
        <w:rPr>
          <w:rFonts w:ascii="Arial" w:hAnsi="Arial" w:cs="Arial"/>
          <w:u w:val="single"/>
        </w:rPr>
        <w:t>open bebouwing</w:t>
      </w:r>
      <w:r w:rsidRPr="005B558B">
        <w:rPr>
          <w:rFonts w:ascii="Arial" w:hAnsi="Arial" w:cs="Arial"/>
        </w:rPr>
        <w:t>.</w:t>
      </w:r>
    </w:p>
    <w:p w14:paraId="4B8854C3" w14:textId="77777777" w:rsidR="00716B08" w:rsidRPr="005B558B" w:rsidRDefault="00716B08" w:rsidP="00A37D80">
      <w:pPr>
        <w:rPr>
          <w:rFonts w:ascii="Arial" w:hAnsi="Arial" w:cs="Arial"/>
        </w:rPr>
      </w:pPr>
    </w:p>
    <w:p w14:paraId="3F01E191" w14:textId="2D5A1B0C" w:rsidR="00447187" w:rsidRPr="005B558B" w:rsidRDefault="00A37D80" w:rsidP="00716B08">
      <w:pPr>
        <w:jc w:val="both"/>
        <w:rPr>
          <w:rFonts w:ascii="Arial" w:hAnsi="Arial" w:cs="Arial"/>
        </w:rPr>
      </w:pPr>
      <w:r w:rsidRPr="005B558B">
        <w:rPr>
          <w:rFonts w:ascii="Arial" w:hAnsi="Arial" w:cs="Arial"/>
        </w:rPr>
        <w:t xml:space="preserve">Als het gaat om een appartement, dan speelt het bebouwingstype op zich geen rol in de berekening van de marktwaarde. Het is wel noodzakelijk hier aan te geven of het gaat om een </w:t>
      </w:r>
      <w:r w:rsidRPr="005B558B">
        <w:rPr>
          <w:rFonts w:ascii="Arial" w:hAnsi="Arial" w:cs="Arial"/>
          <w:u w:val="single"/>
        </w:rPr>
        <w:t>vloer</w:t>
      </w:r>
      <w:r w:rsidRPr="005B558B">
        <w:rPr>
          <w:rFonts w:ascii="Arial" w:hAnsi="Arial" w:cs="Arial"/>
        </w:rPr>
        <w:t xml:space="preserve">- of </w:t>
      </w:r>
      <w:r w:rsidRPr="005B558B">
        <w:rPr>
          <w:rFonts w:ascii="Arial" w:hAnsi="Arial" w:cs="Arial"/>
          <w:u w:val="single"/>
        </w:rPr>
        <w:t>hoek</w:t>
      </w:r>
      <w:r w:rsidRPr="005B558B">
        <w:rPr>
          <w:rFonts w:ascii="Arial" w:hAnsi="Arial" w:cs="Arial"/>
        </w:rPr>
        <w:t xml:space="preserve"> </w:t>
      </w:r>
      <w:r w:rsidRPr="005B558B">
        <w:rPr>
          <w:rFonts w:ascii="Arial" w:hAnsi="Arial" w:cs="Arial"/>
          <w:u w:val="single"/>
        </w:rPr>
        <w:t>vloerappartement</w:t>
      </w:r>
      <w:r w:rsidRPr="005B558B">
        <w:rPr>
          <w:rFonts w:ascii="Arial" w:hAnsi="Arial" w:cs="Arial"/>
        </w:rPr>
        <w:t xml:space="preserve">, een </w:t>
      </w:r>
      <w:r w:rsidRPr="005B558B">
        <w:rPr>
          <w:rFonts w:ascii="Arial" w:hAnsi="Arial" w:cs="Arial"/>
          <w:u w:val="single"/>
        </w:rPr>
        <w:t>midden</w:t>
      </w:r>
      <w:r w:rsidRPr="005B558B">
        <w:rPr>
          <w:rFonts w:ascii="Arial" w:hAnsi="Arial" w:cs="Arial"/>
        </w:rPr>
        <w:t xml:space="preserve">- of </w:t>
      </w:r>
      <w:r w:rsidRPr="005B558B">
        <w:rPr>
          <w:rFonts w:ascii="Arial" w:hAnsi="Arial" w:cs="Arial"/>
          <w:u w:val="single"/>
        </w:rPr>
        <w:t>zijappartement</w:t>
      </w:r>
      <w:r w:rsidRPr="005B558B">
        <w:rPr>
          <w:rFonts w:ascii="Arial" w:hAnsi="Arial" w:cs="Arial"/>
        </w:rPr>
        <w:t xml:space="preserve"> of een </w:t>
      </w:r>
      <w:r w:rsidRPr="005B558B">
        <w:rPr>
          <w:rFonts w:ascii="Arial" w:hAnsi="Arial" w:cs="Arial"/>
          <w:u w:val="single"/>
        </w:rPr>
        <w:t>dak</w:t>
      </w:r>
      <w:r w:rsidRPr="005B558B">
        <w:rPr>
          <w:rFonts w:ascii="Arial" w:hAnsi="Arial" w:cs="Arial"/>
        </w:rPr>
        <w:t xml:space="preserve">- of </w:t>
      </w:r>
      <w:r w:rsidRPr="005B558B">
        <w:rPr>
          <w:rFonts w:ascii="Arial" w:hAnsi="Arial" w:cs="Arial"/>
          <w:u w:val="single"/>
        </w:rPr>
        <w:t>hoek</w:t>
      </w:r>
      <w:r w:rsidRPr="005B558B">
        <w:rPr>
          <w:rFonts w:ascii="Arial" w:hAnsi="Arial" w:cs="Arial"/>
        </w:rPr>
        <w:t xml:space="preserve"> </w:t>
      </w:r>
      <w:r w:rsidRPr="005B558B">
        <w:rPr>
          <w:rFonts w:ascii="Arial" w:hAnsi="Arial" w:cs="Arial"/>
          <w:u w:val="single"/>
        </w:rPr>
        <w:t>dakappartement</w:t>
      </w:r>
      <w:r w:rsidRPr="005B558B">
        <w:rPr>
          <w:rFonts w:ascii="Arial" w:hAnsi="Arial" w:cs="Arial"/>
        </w:rPr>
        <w:t>. Op basis van deze input wordt nagegaan of de mate van dakisolatie al dan niet zal meegeteld worden in de berekening van de marktwaarde. Volgens het schattingsmodel wordt daar enkel rekening mee gehouden bij appartementen die zich onder het dak bevinden dus het appartementen van het type dak of hoek dak.</w:t>
      </w:r>
      <w:r w:rsidR="00716B08" w:rsidRPr="005B558B">
        <w:rPr>
          <w:rStyle w:val="Voetnootmarkering"/>
          <w:rFonts w:ascii="Arial" w:hAnsi="Arial" w:cs="Arial"/>
        </w:rPr>
        <w:footnoteReference w:id="1"/>
      </w:r>
    </w:p>
    <w:p w14:paraId="3A6BF7C3" w14:textId="5B0CD2C6" w:rsidR="003E66FA" w:rsidRPr="005B558B" w:rsidRDefault="003E66FA" w:rsidP="00A37D80">
      <w:pPr>
        <w:rPr>
          <w:rFonts w:ascii="Arial" w:hAnsi="Arial" w:cs="Arial"/>
          <w:i/>
        </w:rPr>
      </w:pPr>
    </w:p>
    <w:p w14:paraId="6C41A10E" w14:textId="17D2C6E9" w:rsidR="003E66FA" w:rsidRPr="005B558B" w:rsidRDefault="003E66FA" w:rsidP="003E66FA">
      <w:pPr>
        <w:rPr>
          <w:rFonts w:ascii="Arial" w:hAnsi="Arial" w:cs="Arial"/>
          <w:i/>
        </w:rPr>
      </w:pPr>
      <w:r w:rsidRPr="005B558B">
        <w:rPr>
          <w:rFonts w:ascii="Arial" w:hAnsi="Arial" w:cs="Arial"/>
          <w:noProof/>
          <w:highlight w:val="yellow"/>
        </w:rPr>
        <w:lastRenderedPageBreak/>
        <w:drawing>
          <wp:anchor distT="0" distB="0" distL="114300" distR="114300" simplePos="0" relativeHeight="251659264" behindDoc="0" locked="0" layoutInCell="1" allowOverlap="1" wp14:anchorId="2CCC7DCA" wp14:editId="4DED0C18">
            <wp:simplePos x="0" y="0"/>
            <wp:positionH relativeFrom="page">
              <wp:posOffset>1492250</wp:posOffset>
            </wp:positionH>
            <wp:positionV relativeFrom="paragraph">
              <wp:posOffset>487680</wp:posOffset>
            </wp:positionV>
            <wp:extent cx="4792980" cy="2324100"/>
            <wp:effectExtent l="0" t="0" r="762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342" b="5777"/>
                    <a:stretch/>
                  </pic:blipFill>
                  <pic:spPr bwMode="auto">
                    <a:xfrm>
                      <a:off x="0" y="0"/>
                      <a:ext cx="4792980" cy="232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58B">
        <w:rPr>
          <w:rFonts w:ascii="Arial" w:hAnsi="Arial" w:cs="Arial"/>
          <w:i/>
        </w:rPr>
        <w:t>Verticale doorsnede van een appartementsgebouw met aanduiding van bebouwingstype:</w:t>
      </w:r>
    </w:p>
    <w:p w14:paraId="15FED517" w14:textId="7E3D7C34" w:rsidR="003E66FA" w:rsidRPr="005B558B" w:rsidRDefault="003E66FA" w:rsidP="00A37D80">
      <w:pPr>
        <w:rPr>
          <w:rFonts w:ascii="Arial" w:hAnsi="Arial" w:cs="Arial"/>
          <w:i/>
        </w:rPr>
      </w:pPr>
    </w:p>
    <w:p w14:paraId="1E286911" w14:textId="77777777" w:rsidR="00447187" w:rsidRPr="005B558B" w:rsidRDefault="00447187" w:rsidP="00447187">
      <w:pPr>
        <w:pStyle w:val="Kop4"/>
        <w:tabs>
          <w:tab w:val="clear" w:pos="3686"/>
        </w:tabs>
        <w:spacing w:after="80" w:line="270" w:lineRule="atLeast"/>
        <w:rPr>
          <w:rFonts w:ascii="Arial" w:hAnsi="Arial" w:cs="Arial"/>
        </w:rPr>
      </w:pPr>
      <w:r w:rsidRPr="005B558B">
        <w:rPr>
          <w:rFonts w:ascii="Arial" w:hAnsi="Arial" w:cs="Arial"/>
        </w:rPr>
        <w:t>GB – Gesloten bebouwing</w:t>
      </w:r>
    </w:p>
    <w:p w14:paraId="0F536F25" w14:textId="77777777" w:rsidR="00447187" w:rsidRPr="005B558B" w:rsidRDefault="00447187" w:rsidP="002F1CF3">
      <w:pPr>
        <w:jc w:val="both"/>
        <w:rPr>
          <w:rFonts w:ascii="Arial" w:hAnsi="Arial" w:cs="Arial"/>
        </w:rPr>
      </w:pPr>
      <w:r w:rsidRPr="005B558B">
        <w:rPr>
          <w:rFonts w:ascii="Arial" w:hAnsi="Arial" w:cs="Arial"/>
        </w:rPr>
        <w:t>De woning sluit met beide zijgevels voor minstens 50% van het oppervlak tegen andere gebouwen aan.</w:t>
      </w:r>
    </w:p>
    <w:p w14:paraId="0EDB9A3D"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HOB – Half open bebouwing</w:t>
      </w:r>
    </w:p>
    <w:p w14:paraId="19B8C7B1" w14:textId="77777777" w:rsidR="00447187" w:rsidRPr="005B558B" w:rsidRDefault="00447187" w:rsidP="002F1CF3">
      <w:pPr>
        <w:jc w:val="both"/>
        <w:rPr>
          <w:rFonts w:ascii="Arial" w:hAnsi="Arial" w:cs="Arial"/>
        </w:rPr>
      </w:pPr>
      <w:r w:rsidRPr="005B558B">
        <w:rPr>
          <w:rFonts w:ascii="Arial" w:hAnsi="Arial" w:cs="Arial"/>
        </w:rPr>
        <w:t>De woning sluit met één zijgevel voor minstens 50% van het oppervlak tegen een andere gebouw aan. De andere zijgevel</w:t>
      </w:r>
      <w:r w:rsidRPr="005B558B">
        <w:rPr>
          <w:rFonts w:ascii="Arial" w:hAnsi="Arial" w:cs="Arial"/>
          <w:lang w:val="nl-NL"/>
        </w:rPr>
        <w:t xml:space="preserve"> staat voor minstens 50% van het oppervlak in contact met de buitenomgeving of met aangrenzende onverwarmde ruimten.</w:t>
      </w:r>
    </w:p>
    <w:p w14:paraId="60D1873F"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OB – Open bebouwing</w:t>
      </w:r>
    </w:p>
    <w:p w14:paraId="613E73B2" w14:textId="77777777" w:rsidR="00447187" w:rsidRPr="005B558B" w:rsidRDefault="00447187" w:rsidP="002F1CF3">
      <w:pPr>
        <w:jc w:val="both"/>
        <w:rPr>
          <w:rFonts w:ascii="Arial" w:hAnsi="Arial" w:cs="Arial"/>
        </w:rPr>
      </w:pPr>
      <w:r w:rsidRPr="005B558B">
        <w:rPr>
          <w:rFonts w:ascii="Arial" w:hAnsi="Arial" w:cs="Arial"/>
        </w:rPr>
        <w:t>De woning staat volledig los van andere gebouwen. Beide zijgevels grenzen aan de buitenomgeving of een aangrenzende onverwarmde ruimte.</w:t>
      </w:r>
    </w:p>
    <w:p w14:paraId="33E95E83"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AV – Appartement vloer</w:t>
      </w:r>
    </w:p>
    <w:p w14:paraId="76E98956" w14:textId="705BE894" w:rsidR="00447187" w:rsidRPr="005B558B" w:rsidRDefault="00447187" w:rsidP="008424F5">
      <w:pPr>
        <w:jc w:val="both"/>
        <w:rPr>
          <w:rFonts w:ascii="Arial" w:hAnsi="Arial" w:cs="Arial"/>
        </w:rPr>
      </w:pPr>
      <w:r w:rsidRPr="005B558B">
        <w:rPr>
          <w:rFonts w:ascii="Arial" w:hAnsi="Arial" w:cs="Arial"/>
        </w:rPr>
        <w:t>Het appartement bevindt zich op de gelijkvloerse verdieping. Dakisolatie zal niet meegerekend worden in de marktwaarde.</w:t>
      </w:r>
      <w:r w:rsidR="008424F5" w:rsidRPr="005B558B">
        <w:rPr>
          <w:rFonts w:ascii="Arial" w:hAnsi="Arial" w:cs="Arial"/>
        </w:rPr>
        <w:t xml:space="preserve"> </w:t>
      </w:r>
      <w:r w:rsidRPr="005B558B">
        <w:rPr>
          <w:rFonts w:ascii="Arial" w:hAnsi="Arial" w:cs="Arial"/>
        </w:rPr>
        <w:t>Dit is een appartement waarvan alle gevels in een hoek kleiner dan 45° of tussen 135° en 225° staan, of waarbij er slechts een gevel is, en waarbij ofwel alleen een vloeroppervlak aanwezig is, ofwel een vloeroppervlak  aanwezig is dat minstens anderhalve keer groter is dan het dakoppervlak.</w:t>
      </w:r>
    </w:p>
    <w:p w14:paraId="7846A525"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AHV – Appartement hoek vloer</w:t>
      </w:r>
    </w:p>
    <w:p w14:paraId="62A1A523" w14:textId="4E1B515B" w:rsidR="00447187" w:rsidRPr="005B558B" w:rsidRDefault="00447187" w:rsidP="008424F5">
      <w:pPr>
        <w:jc w:val="both"/>
        <w:rPr>
          <w:rFonts w:ascii="Arial" w:hAnsi="Arial" w:cs="Arial"/>
        </w:rPr>
      </w:pPr>
      <w:r w:rsidRPr="005B558B">
        <w:rPr>
          <w:rFonts w:ascii="Arial" w:hAnsi="Arial" w:cs="Arial"/>
        </w:rPr>
        <w:t>Het appartement bevindt zich op de gelijkvloerse verdieping. Dakisolatie zal niet meegerekend worden in de marktwaarde.</w:t>
      </w:r>
      <w:r w:rsidR="008424F5" w:rsidRPr="005B558B">
        <w:rPr>
          <w:rFonts w:ascii="Arial" w:hAnsi="Arial" w:cs="Arial"/>
        </w:rPr>
        <w:t xml:space="preserve"> </w:t>
      </w:r>
      <w:r w:rsidRPr="005B558B">
        <w:rPr>
          <w:rFonts w:ascii="Arial" w:hAnsi="Arial" w:cs="Arial"/>
        </w:rPr>
        <w:t>Dit is een appartement waarvan minstens twee gevels in een hoek tussen 45° en 135° of tussen 225° en 315° op elkaar staan en waarbij ofwel alleen een vloeroppervlak aanwezig is, ofwel een vloeroppervlak aanwezig is dat minstens anderhalve keer groter is dan het dakoppervlak.</w:t>
      </w:r>
    </w:p>
    <w:p w14:paraId="090CE81A" w14:textId="77777777" w:rsidR="008424F5" w:rsidRPr="005B558B" w:rsidRDefault="008424F5" w:rsidP="008424F5">
      <w:pPr>
        <w:jc w:val="both"/>
        <w:rPr>
          <w:rFonts w:ascii="Arial" w:hAnsi="Arial" w:cs="Arial"/>
        </w:rPr>
      </w:pPr>
    </w:p>
    <w:p w14:paraId="6E4916AA" w14:textId="77777777" w:rsidR="00447187" w:rsidRPr="005B558B" w:rsidRDefault="00447187" w:rsidP="00447187">
      <w:pPr>
        <w:pStyle w:val="Kop4"/>
        <w:tabs>
          <w:tab w:val="clear" w:pos="3686"/>
        </w:tabs>
        <w:spacing w:after="80" w:line="270" w:lineRule="atLeast"/>
        <w:rPr>
          <w:rFonts w:ascii="Arial" w:hAnsi="Arial" w:cs="Arial"/>
        </w:rPr>
      </w:pPr>
      <w:r w:rsidRPr="005B558B">
        <w:rPr>
          <w:rFonts w:ascii="Arial" w:hAnsi="Arial" w:cs="Arial"/>
        </w:rPr>
        <w:lastRenderedPageBreak/>
        <w:t>AM – Appartement midden</w:t>
      </w:r>
    </w:p>
    <w:p w14:paraId="224F464F" w14:textId="3C5E8FA6" w:rsidR="00447187" w:rsidRPr="005B558B" w:rsidRDefault="00447187" w:rsidP="008424F5">
      <w:pPr>
        <w:jc w:val="both"/>
        <w:rPr>
          <w:rFonts w:ascii="Arial" w:hAnsi="Arial" w:cs="Arial"/>
        </w:rPr>
      </w:pPr>
      <w:r w:rsidRPr="005B558B">
        <w:rPr>
          <w:rFonts w:ascii="Arial" w:hAnsi="Arial" w:cs="Arial"/>
        </w:rPr>
        <w:t>Het appartement bevindt zich tussen de gelijkvloerse verdieping en de verdieping onder het dak. Dakisolatie zal deels meegerekend worden in de marktwaarde.</w:t>
      </w:r>
      <w:r w:rsidR="008424F5" w:rsidRPr="005B558B">
        <w:rPr>
          <w:rFonts w:ascii="Arial" w:hAnsi="Arial" w:cs="Arial"/>
        </w:rPr>
        <w:t xml:space="preserve"> </w:t>
      </w:r>
      <w:r w:rsidRPr="005B558B">
        <w:rPr>
          <w:rFonts w:ascii="Arial" w:hAnsi="Arial" w:cs="Arial"/>
        </w:rPr>
        <w:t>Dit is een appartement dat geen dak- of vloeroppervlak bezit, en waarvan alle gevels in een hoek kleiner dan 45° of tussen 135° en 225° staan, of waarbij er slechts een gevel is.</w:t>
      </w:r>
    </w:p>
    <w:p w14:paraId="56490EBA"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AZ – Appartement zij</w:t>
      </w:r>
    </w:p>
    <w:p w14:paraId="27B6224C" w14:textId="770C236E" w:rsidR="00447187" w:rsidRPr="005B558B" w:rsidRDefault="00447187" w:rsidP="008424F5">
      <w:pPr>
        <w:jc w:val="both"/>
        <w:rPr>
          <w:rFonts w:ascii="Arial" w:hAnsi="Arial" w:cs="Arial"/>
        </w:rPr>
      </w:pPr>
      <w:r w:rsidRPr="005B558B">
        <w:rPr>
          <w:rFonts w:ascii="Arial" w:hAnsi="Arial" w:cs="Arial"/>
        </w:rPr>
        <w:t>Het appartement bevindt zich tussen de gelijkvloerse verdieping en de verdieping onder het dak. Dakisolatie zal deels meegerekend worden in de marktwaarde.</w:t>
      </w:r>
      <w:r w:rsidR="008424F5" w:rsidRPr="005B558B">
        <w:rPr>
          <w:rFonts w:ascii="Arial" w:hAnsi="Arial" w:cs="Arial"/>
        </w:rPr>
        <w:t xml:space="preserve"> </w:t>
      </w:r>
      <w:r w:rsidRPr="005B558B">
        <w:rPr>
          <w:rFonts w:ascii="Arial" w:hAnsi="Arial" w:cs="Arial"/>
          <w:lang w:val="nl-NL"/>
        </w:rPr>
        <w:t>Dit is een appartement dat geen dak- of vloeroppervlak bezit, en waarvan minstens twee gevels in een hoek tussen 45° en 135° of tussen 225° en 315° staan.</w:t>
      </w:r>
    </w:p>
    <w:p w14:paraId="114E8984"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AD – Appartement dak</w:t>
      </w:r>
    </w:p>
    <w:p w14:paraId="10FD6D82" w14:textId="60DD4096" w:rsidR="00447187" w:rsidRPr="005B558B" w:rsidRDefault="00447187" w:rsidP="002F1CF3">
      <w:pPr>
        <w:jc w:val="both"/>
        <w:rPr>
          <w:rFonts w:ascii="Arial" w:hAnsi="Arial" w:cs="Arial"/>
          <w:lang w:val="nl-NL"/>
        </w:rPr>
      </w:pPr>
      <w:r w:rsidRPr="005B558B">
        <w:rPr>
          <w:rFonts w:ascii="Arial" w:hAnsi="Arial" w:cs="Arial"/>
        </w:rPr>
        <w:t>Het appartement bevindt zich onder het dak. Dakisolatie zal volledig meegerekend worden.</w:t>
      </w:r>
      <w:r w:rsidR="008424F5" w:rsidRPr="005B558B">
        <w:rPr>
          <w:rFonts w:ascii="Arial" w:hAnsi="Arial" w:cs="Arial"/>
        </w:rPr>
        <w:t xml:space="preserve"> </w:t>
      </w:r>
      <w:r w:rsidRPr="005B558B">
        <w:rPr>
          <w:rFonts w:ascii="Arial" w:hAnsi="Arial" w:cs="Arial"/>
          <w:lang w:val="nl-NL"/>
        </w:rPr>
        <w:t>Dit is een appartement waarvan alle gevels in een hoek kleiner dan 45° of tussen 135° en 225° staan of waarbij er slechts een gevel is en waarbij ofwel alleen een dakoppervlak aanwezig is, ofwel een dakoppervlak aanwezig is dat minstens anderhalve keer groter is dan het vloeroppervlak.</w:t>
      </w:r>
    </w:p>
    <w:p w14:paraId="655EC321" w14:textId="77777777" w:rsidR="00447187" w:rsidRPr="005B558B" w:rsidRDefault="00447187" w:rsidP="002F1CF3">
      <w:pPr>
        <w:pStyle w:val="Kop4"/>
        <w:tabs>
          <w:tab w:val="clear" w:pos="3686"/>
        </w:tabs>
        <w:spacing w:after="80" w:line="270" w:lineRule="atLeast"/>
        <w:jc w:val="both"/>
        <w:rPr>
          <w:rFonts w:ascii="Arial" w:hAnsi="Arial" w:cs="Arial"/>
        </w:rPr>
      </w:pPr>
      <w:r w:rsidRPr="005B558B">
        <w:rPr>
          <w:rFonts w:ascii="Arial" w:hAnsi="Arial" w:cs="Arial"/>
        </w:rPr>
        <w:t>AHD – Appartement hoek dak</w:t>
      </w:r>
    </w:p>
    <w:p w14:paraId="53E89EFE" w14:textId="5DF654AD" w:rsidR="00447187" w:rsidRPr="005B558B" w:rsidRDefault="00447187" w:rsidP="002F1CF3">
      <w:pPr>
        <w:jc w:val="both"/>
        <w:rPr>
          <w:rFonts w:ascii="Arial" w:hAnsi="Arial" w:cs="Arial"/>
        </w:rPr>
      </w:pPr>
      <w:r w:rsidRPr="005B558B">
        <w:rPr>
          <w:rFonts w:ascii="Arial" w:hAnsi="Arial" w:cs="Arial"/>
        </w:rPr>
        <w:t>Het appartement bevindt zich onder het dak. Dakisolatie zal volledig meegerekend worden.</w:t>
      </w:r>
      <w:r w:rsidR="008424F5" w:rsidRPr="005B558B">
        <w:rPr>
          <w:rFonts w:ascii="Arial" w:hAnsi="Arial" w:cs="Arial"/>
        </w:rPr>
        <w:t xml:space="preserve"> </w:t>
      </w:r>
      <w:r w:rsidRPr="005B558B">
        <w:rPr>
          <w:rFonts w:ascii="Arial" w:hAnsi="Arial" w:cs="Arial"/>
        </w:rPr>
        <w:t>Dit is een appartement waarvan minstens twee gevels in een hoek tussen 45° en 135° of tussen 225° en 315° op elkaar staan en waarbij ofwel alleen een dakoppervlak aanwezig is, ofwel een dakoppervlak aanwezig is dat minstens anderhalve keer groter is dan het vloeroppervlak.</w:t>
      </w:r>
    </w:p>
    <w:p w14:paraId="6E7A883E" w14:textId="6DC99906" w:rsidR="00800EE5" w:rsidRPr="005B558B" w:rsidRDefault="00800EE5" w:rsidP="002F1CF3">
      <w:pPr>
        <w:jc w:val="both"/>
        <w:rPr>
          <w:rFonts w:ascii="Arial" w:hAnsi="Arial" w:cs="Arial"/>
        </w:rPr>
      </w:pPr>
    </w:p>
    <w:p w14:paraId="2C93527E" w14:textId="77777777" w:rsidR="00800EE5" w:rsidRPr="005B558B" w:rsidRDefault="00800EE5" w:rsidP="002F1CF3">
      <w:pPr>
        <w:pBdr>
          <w:top w:val="single" w:sz="4" w:space="1" w:color="auto"/>
          <w:left w:val="single" w:sz="4" w:space="4" w:color="auto"/>
          <w:bottom w:val="single" w:sz="4" w:space="1" w:color="auto"/>
          <w:right w:val="single" w:sz="4" w:space="4" w:color="auto"/>
        </w:pBdr>
        <w:jc w:val="both"/>
        <w:rPr>
          <w:rFonts w:ascii="Arial" w:hAnsi="Arial" w:cs="Arial"/>
        </w:rPr>
      </w:pPr>
      <w:r w:rsidRPr="005B558B">
        <w:rPr>
          <w:rFonts w:ascii="Arial" w:hAnsi="Arial" w:cs="Arial"/>
        </w:rPr>
        <w:t>Indien het niet duidelijk is tot welk bebouwingstype de woning hoort, kan er gebruik gemaakt worden van een vereenvoudigd stroomschema, zie volgende pagina. Bovenstaande definities hebben altijd voorrang op het stroomschema!</w:t>
      </w:r>
    </w:p>
    <w:p w14:paraId="2AD0738E" w14:textId="77777777" w:rsidR="00800EE5" w:rsidRPr="005B558B" w:rsidRDefault="00800EE5" w:rsidP="002F1CF3">
      <w:pPr>
        <w:jc w:val="both"/>
        <w:rPr>
          <w:rFonts w:ascii="Arial" w:hAnsi="Arial" w:cs="Arial"/>
        </w:rPr>
      </w:pPr>
    </w:p>
    <w:p w14:paraId="19EDE8E1" w14:textId="77777777" w:rsidR="00800EE5" w:rsidRPr="005B558B" w:rsidRDefault="00800EE5" w:rsidP="00800EE5">
      <w:pPr>
        <w:spacing w:line="240" w:lineRule="auto"/>
        <w:contextualSpacing w:val="0"/>
        <w:rPr>
          <w:rFonts w:ascii="Arial" w:eastAsia="Times New Roman" w:hAnsi="Arial" w:cs="Arial"/>
          <w:bCs/>
          <w:color w:val="17465B"/>
          <w:sz w:val="24"/>
          <w:szCs w:val="24"/>
        </w:rPr>
      </w:pPr>
      <w:r w:rsidRPr="005B558B">
        <w:rPr>
          <w:rFonts w:ascii="Arial" w:hAnsi="Arial" w:cs="Arial"/>
          <w:noProof/>
        </w:rPr>
        <w:lastRenderedPageBreak/>
        <w:drawing>
          <wp:anchor distT="0" distB="0" distL="114300" distR="114300" simplePos="0" relativeHeight="251661312" behindDoc="0" locked="0" layoutInCell="1" allowOverlap="1" wp14:anchorId="570BAE7E" wp14:editId="64DE08E8">
            <wp:simplePos x="0" y="0"/>
            <wp:positionH relativeFrom="margin">
              <wp:posOffset>-883285</wp:posOffset>
            </wp:positionH>
            <wp:positionV relativeFrom="margin">
              <wp:posOffset>1064260</wp:posOffset>
            </wp:positionV>
            <wp:extent cx="7972425" cy="56261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7972425" cy="562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58B">
        <w:rPr>
          <w:rFonts w:ascii="Arial" w:hAnsi="Arial" w:cs="Arial"/>
        </w:rPr>
        <w:br w:type="page"/>
      </w:r>
    </w:p>
    <w:p w14:paraId="3C5A8106" w14:textId="77777777" w:rsidR="00E16C47" w:rsidRPr="005B558B" w:rsidRDefault="00E16C47" w:rsidP="00E16C47">
      <w:pPr>
        <w:pStyle w:val="Kop3"/>
        <w:rPr>
          <w:rStyle w:val="Subtieleverwijzing"/>
          <w:rFonts w:ascii="Arial" w:hAnsi="Arial" w:cs="Arial"/>
          <w:caps w:val="0"/>
          <w:color w:val="0B6F71" w:themeColor="text2"/>
          <w:sz w:val="24"/>
        </w:rPr>
      </w:pPr>
      <w:bookmarkStart w:id="9" w:name="_Toc81992183"/>
      <w:r w:rsidRPr="005B558B">
        <w:rPr>
          <w:rStyle w:val="Subtieleverwijzing"/>
          <w:rFonts w:ascii="Arial" w:hAnsi="Arial" w:cs="Arial"/>
          <w:caps w:val="0"/>
          <w:color w:val="0B6F71" w:themeColor="text2"/>
          <w:sz w:val="24"/>
        </w:rPr>
        <w:lastRenderedPageBreak/>
        <w:t>Parkeerplaats</w:t>
      </w:r>
      <w:bookmarkEnd w:id="9"/>
    </w:p>
    <w:p w14:paraId="6CD89A7C" w14:textId="77777777" w:rsidR="00E16C47" w:rsidRPr="005B558B" w:rsidRDefault="00E16C47" w:rsidP="00E16C47">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Er zijn drie mogelijkheden. ‘</w:t>
      </w:r>
      <w:r w:rsidRPr="005B558B">
        <w:rPr>
          <w:rStyle w:val="Subtieleverwijzing"/>
          <w:rFonts w:ascii="Arial" w:hAnsi="Arial" w:cs="Arial"/>
          <w:caps w:val="0"/>
          <w:color w:val="1C1A15" w:themeColor="background2" w:themeShade="1A"/>
          <w:sz w:val="22"/>
          <w:u w:val="single"/>
        </w:rPr>
        <w:t>Geen eigen parkeerplaats’</w:t>
      </w:r>
      <w:r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u w:val="single"/>
        </w:rPr>
        <w:t>een ‘eigen open parkeerplaats’</w:t>
      </w:r>
      <w:r w:rsidRPr="005B558B">
        <w:rPr>
          <w:rStyle w:val="Subtieleverwijzing"/>
          <w:rFonts w:ascii="Arial" w:hAnsi="Arial" w:cs="Arial"/>
          <w:caps w:val="0"/>
          <w:color w:val="1C1A15" w:themeColor="background2" w:themeShade="1A"/>
          <w:sz w:val="22"/>
        </w:rPr>
        <w:t xml:space="preserve">, of </w:t>
      </w:r>
      <w:r w:rsidRPr="005B558B">
        <w:rPr>
          <w:rStyle w:val="Subtieleverwijzing"/>
          <w:rFonts w:ascii="Arial" w:hAnsi="Arial" w:cs="Arial"/>
          <w:caps w:val="0"/>
          <w:color w:val="1C1A15" w:themeColor="background2" w:themeShade="1A"/>
          <w:sz w:val="22"/>
          <w:u w:val="single"/>
        </w:rPr>
        <w:t>een ‘gesloten garage’</w:t>
      </w:r>
      <w:r w:rsidRPr="005B558B">
        <w:rPr>
          <w:rStyle w:val="Subtieleverwijzing"/>
          <w:rFonts w:ascii="Arial" w:hAnsi="Arial" w:cs="Arial"/>
          <w:caps w:val="0"/>
          <w:color w:val="1C1A15" w:themeColor="background2" w:themeShade="1A"/>
          <w:sz w:val="22"/>
        </w:rPr>
        <w:t xml:space="preserve">. Een carport valt onder ‘eigen open parkeerplaats’. </w:t>
      </w:r>
    </w:p>
    <w:p w14:paraId="4CAB86F3" w14:textId="77777777" w:rsidR="00E16C47" w:rsidRPr="005B558B" w:rsidRDefault="00E16C47" w:rsidP="00E16C47">
      <w:pPr>
        <w:jc w:val="both"/>
        <w:rPr>
          <w:rStyle w:val="Subtieleverwijzing"/>
          <w:rFonts w:ascii="Arial" w:hAnsi="Arial" w:cs="Arial"/>
          <w:caps w:val="0"/>
          <w:color w:val="1C1A15" w:themeColor="background2" w:themeShade="1A"/>
          <w:sz w:val="22"/>
        </w:rPr>
      </w:pPr>
    </w:p>
    <w:p w14:paraId="5AB4D17A" w14:textId="77777777" w:rsidR="006D0FF6" w:rsidRPr="005B558B" w:rsidRDefault="006D0FF6" w:rsidP="006D0FF6">
      <w:pPr>
        <w:rPr>
          <w:rFonts w:ascii="Arial" w:hAnsi="Arial" w:cs="Arial"/>
        </w:rPr>
      </w:pPr>
      <w:r w:rsidRPr="005B558B">
        <w:rPr>
          <w:rFonts w:ascii="Arial" w:hAnsi="Arial" w:cs="Arial"/>
        </w:rPr>
        <w:t>Een garage die apart van de woning staat, kan ook los van de woning verhuurd worden. In dat geval mag ze niet meegerekend worden in de markthuurwaarde.</w:t>
      </w:r>
    </w:p>
    <w:p w14:paraId="2EB8BF33" w14:textId="77777777" w:rsidR="00213FFA" w:rsidRPr="005B558B" w:rsidRDefault="00213FFA" w:rsidP="00E16C47">
      <w:pPr>
        <w:jc w:val="both"/>
        <w:rPr>
          <w:rStyle w:val="Subtieleverwijzing"/>
          <w:rFonts w:ascii="Arial" w:hAnsi="Arial" w:cs="Arial"/>
          <w:caps w:val="0"/>
          <w:color w:val="1C1A15" w:themeColor="background2" w:themeShade="1A"/>
          <w:sz w:val="22"/>
        </w:rPr>
      </w:pPr>
    </w:p>
    <w:p w14:paraId="6B64F483" w14:textId="5AC136BD" w:rsidR="00E16C47" w:rsidRPr="005B558B" w:rsidRDefault="00E16C47" w:rsidP="00E16C47">
      <w:pPr>
        <w:jc w:val="both"/>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Een gemeenschappelijke ondergrondse garage met eigen parkeerplaats valt onder ‘eigen open parkeerplaats’, tenzij deze parkeerplaatsen los van de woning verhuurd worden.</w:t>
      </w:r>
      <w:r w:rsidR="00895011" w:rsidRPr="005B558B">
        <w:rPr>
          <w:rStyle w:val="Subtieleverwijzing"/>
          <w:rFonts w:ascii="Arial" w:hAnsi="Arial" w:cs="Arial"/>
          <w:caps w:val="0"/>
          <w:color w:val="1C1A15" w:themeColor="background2" w:themeShade="1A"/>
          <w:sz w:val="22"/>
        </w:rPr>
        <w:t xml:space="preserve"> In dat laatste geval mag het dus niet worden meegerekend.</w:t>
      </w:r>
    </w:p>
    <w:p w14:paraId="415DCCD2" w14:textId="77777777" w:rsidR="002F1CF3" w:rsidRPr="005B558B" w:rsidRDefault="002F1CF3" w:rsidP="00E16C47">
      <w:pPr>
        <w:jc w:val="both"/>
        <w:rPr>
          <w:rStyle w:val="Subtieleverwijzing"/>
          <w:rFonts w:ascii="Arial" w:hAnsi="Arial" w:cs="Arial"/>
          <w:caps w:val="0"/>
          <w:color w:val="1C1A15" w:themeColor="background2" w:themeShade="1A"/>
          <w:sz w:val="22"/>
        </w:rPr>
      </w:pPr>
    </w:p>
    <w:p w14:paraId="0712C7DC" w14:textId="77777777" w:rsidR="00E16C47" w:rsidRPr="005B558B" w:rsidRDefault="00E16C47" w:rsidP="00E16C47">
      <w:pPr>
        <w:pStyle w:val="Kop3"/>
        <w:rPr>
          <w:rStyle w:val="Subtieleverwijzing"/>
          <w:rFonts w:ascii="Arial" w:hAnsi="Arial" w:cs="Arial"/>
          <w:caps w:val="0"/>
          <w:color w:val="0B6F71" w:themeColor="text2"/>
          <w:sz w:val="24"/>
        </w:rPr>
      </w:pPr>
      <w:bookmarkStart w:id="10" w:name="_Toc81992184"/>
      <w:r w:rsidRPr="005B558B">
        <w:rPr>
          <w:rStyle w:val="Subtieleverwijzing"/>
          <w:rFonts w:ascii="Arial" w:hAnsi="Arial" w:cs="Arial"/>
          <w:caps w:val="0"/>
          <w:color w:val="0B6F71" w:themeColor="text2"/>
          <w:sz w:val="24"/>
        </w:rPr>
        <w:t>Terras</w:t>
      </w:r>
      <w:bookmarkEnd w:id="10"/>
    </w:p>
    <w:p w14:paraId="7689E829" w14:textId="7AEE19F9" w:rsidR="00E16C47" w:rsidRPr="005B558B" w:rsidRDefault="00E16C47" w:rsidP="00E16C47">
      <w:pPr>
        <w:tabs>
          <w:tab w:val="clear" w:pos="3686"/>
        </w:tabs>
        <w:spacing w:after="200" w:line="276" w:lineRule="auto"/>
        <w:contextualSpacing w:val="0"/>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Indien de woning of het appartement een terras heeft, gelieve hier het aantal m2 op te geven.</w:t>
      </w:r>
      <w:r w:rsidR="00077A82">
        <w:rPr>
          <w:rStyle w:val="Subtieleverwijzing"/>
          <w:rFonts w:ascii="Arial" w:hAnsi="Arial" w:cs="Arial"/>
          <w:caps w:val="0"/>
          <w:color w:val="1C1A15" w:themeColor="background2" w:themeShade="1A"/>
          <w:sz w:val="22"/>
        </w:rPr>
        <w:t xml:space="preserve"> </w:t>
      </w:r>
    </w:p>
    <w:p w14:paraId="0D34D5DC" w14:textId="1B675AA6" w:rsidR="00615F76" w:rsidRDefault="00615F76" w:rsidP="00716B08">
      <w:pPr>
        <w:rPr>
          <w:rFonts w:ascii="Arial" w:hAnsi="Arial" w:cs="Arial"/>
        </w:rPr>
      </w:pPr>
      <w:r w:rsidRPr="005B558B">
        <w:rPr>
          <w:rFonts w:ascii="Arial" w:hAnsi="Arial" w:cs="Arial"/>
        </w:rPr>
        <w:t>De oppervlakte is een bruto-oppervlakte. U neemt leuningen of muren die geen buitenmuur van de woning zijn hierin mee. Gemene tuinmuren worden voor de helft meegerekend.</w:t>
      </w:r>
    </w:p>
    <w:p w14:paraId="17DA35A4" w14:textId="77777777" w:rsidR="002F1CF3" w:rsidRPr="005B558B" w:rsidRDefault="002F1CF3" w:rsidP="00716B08">
      <w:pPr>
        <w:rPr>
          <w:rStyle w:val="Subtieleverwijzing"/>
          <w:rFonts w:ascii="Arial" w:hAnsi="Arial" w:cs="Arial"/>
          <w:caps w:val="0"/>
          <w:color w:val="1C1A15" w:themeColor="background2" w:themeShade="1A"/>
          <w:sz w:val="22"/>
        </w:rPr>
      </w:pPr>
    </w:p>
    <w:p w14:paraId="239C514D" w14:textId="77777777" w:rsidR="00E16C47" w:rsidRPr="005B558B" w:rsidRDefault="00E16C47" w:rsidP="00E16C47">
      <w:pPr>
        <w:pStyle w:val="Kop3"/>
        <w:rPr>
          <w:rStyle w:val="Subtieleverwijzing"/>
          <w:rFonts w:ascii="Arial" w:hAnsi="Arial" w:cs="Arial"/>
          <w:caps w:val="0"/>
          <w:color w:val="0B6F71" w:themeColor="text2"/>
          <w:sz w:val="24"/>
        </w:rPr>
      </w:pPr>
      <w:bookmarkStart w:id="11" w:name="_Toc81992185"/>
      <w:bookmarkStart w:id="12" w:name="_Hlk508198880"/>
      <w:r w:rsidRPr="005B558B">
        <w:rPr>
          <w:rStyle w:val="Subtieleverwijzing"/>
          <w:rFonts w:ascii="Arial" w:hAnsi="Arial" w:cs="Arial"/>
          <w:caps w:val="0"/>
          <w:color w:val="0B6F71" w:themeColor="text2"/>
          <w:sz w:val="24"/>
        </w:rPr>
        <w:t>Tuin</w:t>
      </w:r>
      <w:bookmarkEnd w:id="11"/>
    </w:p>
    <w:bookmarkEnd w:id="12"/>
    <w:p w14:paraId="13FB21B6" w14:textId="77777777" w:rsidR="00B5299F" w:rsidRPr="005B558B" w:rsidRDefault="00E16C47" w:rsidP="00B5299F">
      <w:pPr>
        <w:rPr>
          <w:rFonts w:ascii="Arial" w:hAnsi="Arial" w:cs="Arial"/>
          <w:i/>
        </w:rPr>
      </w:pPr>
      <w:r w:rsidRPr="005B558B">
        <w:rPr>
          <w:rStyle w:val="Subtieleverwijzing"/>
          <w:rFonts w:ascii="Arial" w:hAnsi="Arial" w:cs="Arial"/>
          <w:caps w:val="0"/>
          <w:color w:val="1C1A15" w:themeColor="background2" w:themeShade="1A"/>
          <w:sz w:val="22"/>
        </w:rPr>
        <w:t xml:space="preserve">Indien de woning of het appartement een tuin heeft, gelieve hier dan het aantal m2 aan te duiden. </w:t>
      </w:r>
    </w:p>
    <w:p w14:paraId="00C31D3E" w14:textId="77777777" w:rsidR="00716B08" w:rsidRPr="005B558B" w:rsidRDefault="00716B08" w:rsidP="00B5299F">
      <w:pPr>
        <w:rPr>
          <w:rFonts w:ascii="Arial" w:hAnsi="Arial" w:cs="Arial"/>
          <w:i/>
        </w:rPr>
      </w:pPr>
    </w:p>
    <w:p w14:paraId="5CEED0B8" w14:textId="320EE710" w:rsidR="00B5299F" w:rsidRPr="005B558B" w:rsidRDefault="00B5299F" w:rsidP="00B5299F">
      <w:pPr>
        <w:rPr>
          <w:rFonts w:ascii="Arial" w:hAnsi="Arial" w:cs="Arial"/>
        </w:rPr>
      </w:pPr>
      <w:r w:rsidRPr="005B558B">
        <w:rPr>
          <w:rFonts w:ascii="Arial" w:hAnsi="Arial" w:cs="Arial"/>
        </w:rPr>
        <w:t>De oppervlakte van de tuin kan bekomen worden door ze:</w:t>
      </w:r>
    </w:p>
    <w:p w14:paraId="50CA13AF" w14:textId="77777777" w:rsidR="00B5299F" w:rsidRPr="005B558B" w:rsidRDefault="00B5299F" w:rsidP="00B5299F">
      <w:pPr>
        <w:pStyle w:val="Lijstalinea"/>
        <w:numPr>
          <w:ilvl w:val="0"/>
          <w:numId w:val="23"/>
        </w:numPr>
        <w:tabs>
          <w:tab w:val="clear" w:pos="3686"/>
          <w:tab w:val="left" w:pos="284"/>
        </w:tabs>
        <w:spacing w:line="270" w:lineRule="atLeast"/>
        <w:rPr>
          <w:rFonts w:ascii="Arial" w:hAnsi="Arial" w:cs="Arial"/>
        </w:rPr>
      </w:pPr>
      <w:r w:rsidRPr="005B558B">
        <w:rPr>
          <w:rFonts w:ascii="Arial" w:hAnsi="Arial" w:cs="Arial"/>
        </w:rPr>
        <w:t xml:space="preserve">Ofwel effectief op te meten </w:t>
      </w:r>
    </w:p>
    <w:p w14:paraId="5ACD3511" w14:textId="7F053A85" w:rsidR="00E16C47" w:rsidRPr="005B558B" w:rsidRDefault="00B5299F" w:rsidP="00716B08">
      <w:pPr>
        <w:pStyle w:val="Lijstalinea"/>
        <w:numPr>
          <w:ilvl w:val="0"/>
          <w:numId w:val="23"/>
        </w:numPr>
        <w:tabs>
          <w:tab w:val="clear" w:pos="3686"/>
          <w:tab w:val="left" w:pos="284"/>
        </w:tabs>
        <w:spacing w:line="270" w:lineRule="atLeast"/>
        <w:rPr>
          <w:rFonts w:ascii="Arial" w:hAnsi="Arial" w:cs="Arial"/>
        </w:rPr>
      </w:pPr>
      <w:r w:rsidRPr="005B558B">
        <w:rPr>
          <w:rFonts w:ascii="Arial" w:hAnsi="Arial" w:cs="Arial"/>
        </w:rPr>
        <w:t>Ofwel de bebouwde oppervlakte op basis van de kadastrale gegevens en de oppervlakte van het terras af te trekken van de perceelgrootte.</w:t>
      </w:r>
    </w:p>
    <w:p w14:paraId="0E742C6F" w14:textId="77777777" w:rsidR="00961129" w:rsidRPr="005B558B" w:rsidRDefault="00961129" w:rsidP="0022573C">
      <w:pPr>
        <w:tabs>
          <w:tab w:val="clear" w:pos="3686"/>
          <w:tab w:val="left" w:pos="284"/>
        </w:tabs>
        <w:spacing w:line="270" w:lineRule="atLeast"/>
        <w:rPr>
          <w:rStyle w:val="Subtieleverwijzing"/>
          <w:rFonts w:ascii="Arial" w:hAnsi="Arial" w:cs="Arial"/>
          <w:caps w:val="0"/>
          <w:color w:val="1C1A15" w:themeColor="background2" w:themeShade="1A"/>
          <w:sz w:val="22"/>
        </w:rPr>
      </w:pPr>
    </w:p>
    <w:p w14:paraId="06A2F2A9" w14:textId="1DAD8AD9" w:rsidR="002F1CF3" w:rsidRPr="005B558B" w:rsidRDefault="0022573C" w:rsidP="0022573C">
      <w:pPr>
        <w:tabs>
          <w:tab w:val="clear" w:pos="3686"/>
          <w:tab w:val="left" w:pos="284"/>
        </w:tabs>
        <w:spacing w:line="270" w:lineRule="atLeast"/>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t>Indien het om een c</w:t>
      </w:r>
      <w:r w:rsidR="00961129" w:rsidRPr="005B558B">
        <w:rPr>
          <w:rStyle w:val="Subtieleverwijzing"/>
          <w:rFonts w:ascii="Arial" w:hAnsi="Arial" w:cs="Arial"/>
          <w:caps w:val="0"/>
          <w:color w:val="1C1A15" w:themeColor="background2" w:themeShade="1A"/>
          <w:sz w:val="22"/>
        </w:rPr>
        <w:t>o</w:t>
      </w:r>
      <w:r w:rsidRPr="005B558B">
        <w:rPr>
          <w:rStyle w:val="Subtieleverwijzing"/>
          <w:rFonts w:ascii="Arial" w:hAnsi="Arial" w:cs="Arial"/>
          <w:caps w:val="0"/>
          <w:color w:val="1C1A15" w:themeColor="background2" w:themeShade="1A"/>
          <w:sz w:val="22"/>
        </w:rPr>
        <w:t>llectiev</w:t>
      </w:r>
      <w:r w:rsidR="00961129" w:rsidRPr="005B558B">
        <w:rPr>
          <w:rStyle w:val="Subtieleverwijzing"/>
          <w:rFonts w:ascii="Arial" w:hAnsi="Arial" w:cs="Arial"/>
          <w:caps w:val="0"/>
          <w:color w:val="1C1A15" w:themeColor="background2" w:themeShade="1A"/>
          <w:sz w:val="22"/>
        </w:rPr>
        <w:t>e</w:t>
      </w:r>
      <w:r w:rsidRPr="005B558B">
        <w:rPr>
          <w:rStyle w:val="Subtieleverwijzing"/>
          <w:rFonts w:ascii="Arial" w:hAnsi="Arial" w:cs="Arial"/>
          <w:caps w:val="0"/>
          <w:color w:val="1C1A15" w:themeColor="background2" w:themeShade="1A"/>
          <w:sz w:val="22"/>
        </w:rPr>
        <w:t xml:space="preserve"> tuin gaat, wordt het aantal m2 </w:t>
      </w:r>
      <w:r w:rsidR="00961129" w:rsidRPr="005B558B">
        <w:rPr>
          <w:rStyle w:val="Subtieleverwijzing"/>
          <w:rFonts w:ascii="Arial" w:hAnsi="Arial" w:cs="Arial"/>
          <w:caps w:val="0"/>
          <w:color w:val="1C1A15" w:themeColor="background2" w:themeShade="1A"/>
          <w:sz w:val="22"/>
        </w:rPr>
        <w:t xml:space="preserve">evenredig </w:t>
      </w:r>
      <w:r w:rsidRPr="005B558B">
        <w:rPr>
          <w:rStyle w:val="Subtieleverwijzing"/>
          <w:rFonts w:ascii="Arial" w:hAnsi="Arial" w:cs="Arial"/>
          <w:caps w:val="0"/>
          <w:color w:val="1C1A15" w:themeColor="background2" w:themeShade="1A"/>
          <w:sz w:val="22"/>
        </w:rPr>
        <w:t>verdeeld over het aantal appartementen die er</w:t>
      </w:r>
      <w:r w:rsidR="00961129"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rPr>
        <w:t>toegang tot hebben</w:t>
      </w:r>
      <w:r w:rsidR="00961129" w:rsidRPr="005B558B">
        <w:rPr>
          <w:rStyle w:val="Subtieleverwijzing"/>
          <w:rFonts w:ascii="Arial" w:hAnsi="Arial" w:cs="Arial"/>
          <w:caps w:val="0"/>
          <w:color w:val="1C1A15" w:themeColor="background2" w:themeShade="1A"/>
          <w:sz w:val="22"/>
        </w:rPr>
        <w:t xml:space="preserve">. Volgende voorwaarden zijn van kracht : </w:t>
      </w:r>
    </w:p>
    <w:p w14:paraId="56964B5E" w14:textId="77777777" w:rsidR="0022573C" w:rsidRPr="005B558B" w:rsidRDefault="0022573C" w:rsidP="00961129">
      <w:pPr>
        <w:pStyle w:val="Lijstalinea"/>
        <w:numPr>
          <w:ilvl w:val="0"/>
          <w:numId w:val="26"/>
        </w:numPr>
        <w:tabs>
          <w:tab w:val="clear" w:pos="3686"/>
        </w:tabs>
        <w:spacing w:line="240" w:lineRule="auto"/>
        <w:ind w:left="1077" w:hanging="357"/>
        <w:contextualSpacing w:val="0"/>
        <w:rPr>
          <w:rFonts w:ascii="Arial" w:hAnsi="Arial" w:cs="Arial"/>
          <w:color w:val="auto"/>
        </w:rPr>
      </w:pPr>
      <w:r w:rsidRPr="005B558B">
        <w:rPr>
          <w:rFonts w:ascii="Arial" w:hAnsi="Arial" w:cs="Arial"/>
        </w:rPr>
        <w:t>De tuin is omheind (muur, haag, draad) en uitsluitend toegankelijk voor bewoners (niet voor derden)</w:t>
      </w:r>
    </w:p>
    <w:p w14:paraId="65E6C8C2" w14:textId="77777777" w:rsidR="00961129" w:rsidRPr="005B558B" w:rsidRDefault="0022573C" w:rsidP="00961129">
      <w:pPr>
        <w:pStyle w:val="Lijstalinea"/>
        <w:numPr>
          <w:ilvl w:val="0"/>
          <w:numId w:val="26"/>
        </w:numPr>
        <w:tabs>
          <w:tab w:val="clear" w:pos="3686"/>
        </w:tabs>
        <w:spacing w:line="240" w:lineRule="auto"/>
        <w:ind w:left="1077" w:hanging="357"/>
        <w:contextualSpacing w:val="0"/>
        <w:rPr>
          <w:rFonts w:ascii="Arial" w:hAnsi="Arial" w:cs="Arial"/>
        </w:rPr>
      </w:pPr>
      <w:r w:rsidRPr="005B558B">
        <w:rPr>
          <w:rFonts w:ascii="Arial" w:hAnsi="Arial" w:cs="Arial"/>
        </w:rPr>
        <w:t>Elke woning heeft vrije toegang via de gemeenschappelijke delen of via de eigen woning (dus niet door de woning van een andere huurder moeten of uit een raam moeten klauteren)</w:t>
      </w:r>
    </w:p>
    <w:p w14:paraId="186973E9" w14:textId="2861DD0E" w:rsidR="0022573C" w:rsidRPr="005B558B" w:rsidRDefault="0022573C" w:rsidP="00961129">
      <w:pPr>
        <w:pStyle w:val="Lijstalinea"/>
        <w:numPr>
          <w:ilvl w:val="0"/>
          <w:numId w:val="26"/>
        </w:numPr>
        <w:tabs>
          <w:tab w:val="clear" w:pos="3686"/>
        </w:tabs>
        <w:spacing w:line="240" w:lineRule="auto"/>
        <w:ind w:left="1077" w:hanging="357"/>
        <w:contextualSpacing w:val="0"/>
        <w:rPr>
          <w:rStyle w:val="Subtieleverwijzing"/>
          <w:rFonts w:ascii="Arial" w:hAnsi="Arial" w:cs="Arial"/>
          <w:caps w:val="0"/>
          <w:color w:val="1C1A15" w:themeColor="background2" w:themeShade="1A"/>
          <w:sz w:val="22"/>
        </w:rPr>
      </w:pPr>
      <w:r w:rsidRPr="005B558B">
        <w:rPr>
          <w:rFonts w:ascii="Arial" w:hAnsi="Arial" w:cs="Arial"/>
        </w:rPr>
        <w:t xml:space="preserve">De tuin kan door iedereen gebruikt worden voor gezinsactiviteiten (spel, </w:t>
      </w:r>
      <w:proofErr w:type="spellStart"/>
      <w:r w:rsidRPr="005B558B">
        <w:rPr>
          <w:rFonts w:ascii="Arial" w:hAnsi="Arial" w:cs="Arial"/>
        </w:rPr>
        <w:t>bbq</w:t>
      </w:r>
      <w:proofErr w:type="spellEnd"/>
      <w:r w:rsidRPr="005B558B">
        <w:rPr>
          <w:rFonts w:ascii="Arial" w:hAnsi="Arial" w:cs="Arial"/>
        </w:rPr>
        <w:t>, zonnebaden,</w:t>
      </w:r>
      <w:r w:rsidR="00961129" w:rsidRPr="005B558B">
        <w:rPr>
          <w:rFonts w:ascii="Arial" w:hAnsi="Arial" w:cs="Arial"/>
        </w:rPr>
        <w:t xml:space="preserve"> moestuin</w:t>
      </w:r>
      <w:r w:rsidR="007E0003" w:rsidRPr="005B558B">
        <w:rPr>
          <w:rFonts w:ascii="Arial" w:hAnsi="Arial" w:cs="Arial"/>
        </w:rPr>
        <w:t>,</w:t>
      </w:r>
      <w:r w:rsidRPr="005B558B">
        <w:rPr>
          <w:rFonts w:ascii="Arial" w:hAnsi="Arial" w:cs="Arial"/>
        </w:rPr>
        <w:t xml:space="preserve"> …)</w:t>
      </w:r>
    </w:p>
    <w:p w14:paraId="77E7B347" w14:textId="77777777" w:rsidR="00FB6EE7" w:rsidRPr="005B558B" w:rsidRDefault="00FB6EE7" w:rsidP="00FB6EE7">
      <w:pPr>
        <w:pStyle w:val="Kop3"/>
        <w:rPr>
          <w:rFonts w:ascii="Arial" w:hAnsi="Arial" w:cs="Arial"/>
        </w:rPr>
      </w:pPr>
      <w:bookmarkStart w:id="13" w:name="_Toc81992186"/>
      <w:r w:rsidRPr="005B558B">
        <w:rPr>
          <w:rFonts w:ascii="Arial" w:hAnsi="Arial" w:cs="Arial"/>
        </w:rPr>
        <w:t>Bouwlagen</w:t>
      </w:r>
      <w:bookmarkEnd w:id="13"/>
    </w:p>
    <w:p w14:paraId="363BC851" w14:textId="47A51EEE" w:rsidR="00FB6EE7" w:rsidRPr="005B558B" w:rsidRDefault="00FB6EE7" w:rsidP="00FB6EE7">
      <w:pPr>
        <w:rPr>
          <w:rFonts w:ascii="Arial" w:hAnsi="Arial" w:cs="Arial"/>
        </w:rPr>
      </w:pPr>
      <w:r w:rsidRPr="005B558B">
        <w:rPr>
          <w:rFonts w:ascii="Arial" w:hAnsi="Arial" w:cs="Arial"/>
        </w:rPr>
        <w:t xml:space="preserve">Met bouwlagen wordt bedoeld het aantal niveaus van het </w:t>
      </w:r>
      <w:r w:rsidR="00616E83" w:rsidRPr="005B558B">
        <w:rPr>
          <w:rFonts w:ascii="Arial" w:hAnsi="Arial" w:cs="Arial"/>
        </w:rPr>
        <w:t xml:space="preserve">volledige </w:t>
      </w:r>
      <w:r w:rsidRPr="005B558B">
        <w:rPr>
          <w:rFonts w:ascii="Arial" w:hAnsi="Arial" w:cs="Arial"/>
        </w:rPr>
        <w:t>gebouw, ondergrondse lagen worden niet meegerekend. Gelijkvloers staat gelijk aan de eerste bouwlaag, enzovoort.</w:t>
      </w:r>
      <w:r w:rsidR="00616E83" w:rsidRPr="005B558B">
        <w:rPr>
          <w:rFonts w:ascii="Arial" w:hAnsi="Arial" w:cs="Arial"/>
        </w:rPr>
        <w:t xml:space="preserve"> </w:t>
      </w:r>
      <w:r w:rsidR="006810FE" w:rsidRPr="005B558B">
        <w:rPr>
          <w:rFonts w:ascii="Arial" w:hAnsi="Arial" w:cs="Arial"/>
        </w:rPr>
        <w:t>er kunnen enkel gehele getallen gebruikt worden.</w:t>
      </w:r>
    </w:p>
    <w:p w14:paraId="281A3B6C" w14:textId="77777777" w:rsidR="002F1CF3" w:rsidRPr="005B558B" w:rsidRDefault="002F1CF3" w:rsidP="00FB6EE7">
      <w:pPr>
        <w:rPr>
          <w:rFonts w:ascii="Arial" w:hAnsi="Arial" w:cs="Arial"/>
        </w:rPr>
      </w:pPr>
    </w:p>
    <w:p w14:paraId="25DA4E8B" w14:textId="77777777" w:rsidR="00FB6EE7" w:rsidRPr="005B558B" w:rsidRDefault="00FB6EE7" w:rsidP="00FB6EE7">
      <w:pPr>
        <w:pStyle w:val="Kop3"/>
        <w:rPr>
          <w:rFonts w:ascii="Arial" w:hAnsi="Arial" w:cs="Arial"/>
        </w:rPr>
      </w:pPr>
      <w:bookmarkStart w:id="14" w:name="_Toc81992187"/>
      <w:r w:rsidRPr="005B558B">
        <w:rPr>
          <w:rFonts w:ascii="Arial" w:hAnsi="Arial" w:cs="Arial"/>
        </w:rPr>
        <w:lastRenderedPageBreak/>
        <w:t>Verdieping</w:t>
      </w:r>
      <w:bookmarkEnd w:id="14"/>
    </w:p>
    <w:p w14:paraId="0C01CA99" w14:textId="4A4DEDB3" w:rsidR="00FB6EE7" w:rsidRPr="005B558B" w:rsidRDefault="00FB6EE7" w:rsidP="00FB6EE7">
      <w:pPr>
        <w:rPr>
          <w:rFonts w:ascii="Arial" w:hAnsi="Arial" w:cs="Arial"/>
        </w:rPr>
      </w:pPr>
      <w:r w:rsidRPr="005B558B">
        <w:rPr>
          <w:rFonts w:ascii="Arial" w:hAnsi="Arial" w:cs="Arial"/>
        </w:rPr>
        <w:t xml:space="preserve">Hier wordt de verdieping ingevuld waarop het </w:t>
      </w:r>
      <w:r w:rsidRPr="005B558B">
        <w:rPr>
          <w:rFonts w:ascii="Arial" w:hAnsi="Arial" w:cs="Arial"/>
          <w:u w:val="single"/>
        </w:rPr>
        <w:t>appartement</w:t>
      </w:r>
      <w:r w:rsidRPr="005B558B">
        <w:rPr>
          <w:rFonts w:ascii="Arial" w:hAnsi="Arial" w:cs="Arial"/>
        </w:rPr>
        <w:t xml:space="preserve"> zich bevindt. Gelijkvloers is verdieping 0. </w:t>
      </w:r>
      <w:r w:rsidR="007A1A0C" w:rsidRPr="005B558B">
        <w:rPr>
          <w:rFonts w:ascii="Arial" w:hAnsi="Arial" w:cs="Arial"/>
        </w:rPr>
        <w:t>Er kunnen enkel gehele getallen gebruikt worden.</w:t>
      </w:r>
    </w:p>
    <w:p w14:paraId="3BC611D2" w14:textId="77777777" w:rsidR="00FB6EE7" w:rsidRPr="005B558B" w:rsidRDefault="00FB6EE7" w:rsidP="00FB6EE7">
      <w:pPr>
        <w:rPr>
          <w:rFonts w:ascii="Arial" w:hAnsi="Arial" w:cs="Arial"/>
        </w:rPr>
      </w:pPr>
    </w:p>
    <w:p w14:paraId="38A66EA5" w14:textId="79CDCCD9" w:rsidR="00FB6EE7" w:rsidRPr="005B558B" w:rsidRDefault="00FB6EE7" w:rsidP="00FB6EE7">
      <w:pPr>
        <w:rPr>
          <w:rFonts w:ascii="Arial" w:hAnsi="Arial" w:cs="Arial"/>
        </w:rPr>
      </w:pPr>
      <w:r w:rsidRPr="005B558B">
        <w:rPr>
          <w:rFonts w:ascii="Arial" w:hAnsi="Arial" w:cs="Arial"/>
        </w:rPr>
        <w:t xml:space="preserve">Deze variabele geldt niet voor woningen en hoeft bijgevolg niet ingevuld te worden. </w:t>
      </w:r>
    </w:p>
    <w:p w14:paraId="67389951" w14:textId="6ACE23E4" w:rsidR="002F1CF3" w:rsidRPr="005B558B" w:rsidRDefault="002F1CF3" w:rsidP="00FB6EE7">
      <w:pPr>
        <w:rPr>
          <w:rFonts w:ascii="Arial" w:hAnsi="Arial" w:cs="Arial"/>
        </w:rPr>
      </w:pPr>
    </w:p>
    <w:p w14:paraId="750F80BD" w14:textId="43086117" w:rsidR="00634955" w:rsidRPr="005B558B" w:rsidRDefault="00A45E3F" w:rsidP="006518A8">
      <w:pPr>
        <w:pStyle w:val="Kop3"/>
        <w:rPr>
          <w:rFonts w:ascii="Arial" w:hAnsi="Arial" w:cs="Arial"/>
        </w:rPr>
      </w:pPr>
      <w:bookmarkStart w:id="15" w:name="_Toc81992188"/>
      <w:r w:rsidRPr="005B558B">
        <w:rPr>
          <w:rFonts w:ascii="Arial" w:hAnsi="Arial" w:cs="Arial"/>
        </w:rPr>
        <w:t>O</w:t>
      </w:r>
      <w:r w:rsidR="0020410F" w:rsidRPr="005B558B">
        <w:rPr>
          <w:rFonts w:ascii="Arial" w:hAnsi="Arial" w:cs="Arial"/>
        </w:rPr>
        <w:t>ppervlakte (m²)</w:t>
      </w:r>
      <w:bookmarkEnd w:id="15"/>
    </w:p>
    <w:p w14:paraId="72C8B099" w14:textId="48106686" w:rsidR="00884ACB" w:rsidRPr="005B558B" w:rsidRDefault="00884ACB" w:rsidP="00DD07E5">
      <w:pPr>
        <w:jc w:val="both"/>
        <w:rPr>
          <w:rFonts w:ascii="Arial" w:hAnsi="Arial" w:cs="Arial"/>
        </w:rPr>
      </w:pPr>
      <w:r w:rsidRPr="005B558B">
        <w:rPr>
          <w:rFonts w:ascii="Arial" w:hAnsi="Arial" w:cs="Arial"/>
        </w:rPr>
        <w:t xml:space="preserve">Er wordt ervoor geopteerd om de berekening van oppervlakte gelijk te stellen met de berekeningswijze die wordt gehanteerd </w:t>
      </w:r>
      <w:r w:rsidR="000A3579" w:rsidRPr="005B558B">
        <w:rPr>
          <w:rFonts w:ascii="Arial" w:hAnsi="Arial" w:cs="Arial"/>
        </w:rPr>
        <w:t xml:space="preserve">in de energieprestatieregelgeving </w:t>
      </w:r>
      <w:r w:rsidRPr="005B558B">
        <w:rPr>
          <w:rFonts w:ascii="Arial" w:hAnsi="Arial" w:cs="Arial"/>
        </w:rPr>
        <w:t>bij de opmaak van een EPC of EPB. Zowel bij een nieuwe verhuring als bij de oplevering van een nieuwbouw wordt de bruikbare vloeroppervlakte, ook wel bruto vloeroppervlakt</w:t>
      </w:r>
      <w:r w:rsidR="00BD1D22" w:rsidRPr="005B558B">
        <w:rPr>
          <w:rFonts w:ascii="Arial" w:hAnsi="Arial" w:cs="Arial"/>
        </w:rPr>
        <w:t>e berekend door een deskundige bij de opmaak van een EPC of EPB. Voor woningen die over een dergelijk certificaat beschikken kan die waarde gewoon overgenomen worden.</w:t>
      </w:r>
    </w:p>
    <w:p w14:paraId="36E7F3B0" w14:textId="77777777" w:rsidR="00884ACB" w:rsidRPr="005B558B" w:rsidRDefault="00884ACB" w:rsidP="00DD07E5">
      <w:pPr>
        <w:jc w:val="both"/>
        <w:rPr>
          <w:rFonts w:ascii="Arial" w:hAnsi="Arial" w:cs="Arial"/>
        </w:rPr>
      </w:pPr>
    </w:p>
    <w:p w14:paraId="2DECF749" w14:textId="5167C91A" w:rsidR="00D4561E" w:rsidRPr="005B558B" w:rsidRDefault="00BD1D22" w:rsidP="00DD07E5">
      <w:pPr>
        <w:jc w:val="both"/>
        <w:rPr>
          <w:rFonts w:ascii="Arial" w:hAnsi="Arial" w:cs="Arial"/>
        </w:rPr>
      </w:pPr>
      <w:r w:rsidRPr="005B558B">
        <w:rPr>
          <w:rFonts w:ascii="Arial" w:hAnsi="Arial" w:cs="Arial"/>
        </w:rPr>
        <w:t xml:space="preserve">Voor woningen die nog niet over een dergelijk certificaat beschikken, kan </w:t>
      </w:r>
      <w:r w:rsidR="00D4561E" w:rsidRPr="005B558B">
        <w:rPr>
          <w:rFonts w:ascii="Arial" w:hAnsi="Arial" w:cs="Arial"/>
        </w:rPr>
        <w:t>één van de volgende  methodieken gehanteerd worden :</w:t>
      </w:r>
    </w:p>
    <w:p w14:paraId="1A86F790" w14:textId="77777777" w:rsidR="00D4561E" w:rsidRPr="005B558B" w:rsidRDefault="00BD1D22" w:rsidP="00CB5492">
      <w:pPr>
        <w:pStyle w:val="Lijstalinea"/>
        <w:numPr>
          <w:ilvl w:val="0"/>
          <w:numId w:val="18"/>
        </w:numPr>
        <w:jc w:val="both"/>
        <w:rPr>
          <w:rFonts w:ascii="Arial" w:hAnsi="Arial" w:cs="Arial"/>
        </w:rPr>
      </w:pPr>
      <w:r w:rsidRPr="005B558B">
        <w:rPr>
          <w:rFonts w:ascii="Arial" w:hAnsi="Arial" w:cs="Arial"/>
        </w:rPr>
        <w:t xml:space="preserve">ofwel </w:t>
      </w:r>
      <w:r w:rsidR="00D4561E" w:rsidRPr="005B558B">
        <w:rPr>
          <w:rFonts w:ascii="Arial" w:hAnsi="Arial" w:cs="Arial"/>
        </w:rPr>
        <w:t xml:space="preserve">kan </w:t>
      </w:r>
      <w:r w:rsidRPr="005B558B">
        <w:rPr>
          <w:rFonts w:ascii="Arial" w:hAnsi="Arial" w:cs="Arial"/>
        </w:rPr>
        <w:t xml:space="preserve">een dergelijk certificaat aangevraagd worden, </w:t>
      </w:r>
    </w:p>
    <w:p w14:paraId="68A264B7" w14:textId="4E88810E" w:rsidR="00D4561E" w:rsidRPr="005B558B" w:rsidRDefault="00D4561E" w:rsidP="00CB5492">
      <w:pPr>
        <w:pStyle w:val="Lijstalinea"/>
        <w:numPr>
          <w:ilvl w:val="0"/>
          <w:numId w:val="18"/>
        </w:numPr>
        <w:jc w:val="both"/>
        <w:rPr>
          <w:rFonts w:ascii="Arial" w:hAnsi="Arial" w:cs="Arial"/>
        </w:rPr>
      </w:pPr>
      <w:r w:rsidRPr="005B558B">
        <w:rPr>
          <w:rFonts w:ascii="Arial" w:hAnsi="Arial" w:cs="Arial"/>
        </w:rPr>
        <w:t xml:space="preserve">er wordt </w:t>
      </w:r>
      <w:r w:rsidR="00BD1D22" w:rsidRPr="005B558B">
        <w:rPr>
          <w:rFonts w:ascii="Arial" w:hAnsi="Arial" w:cs="Arial"/>
        </w:rPr>
        <w:t xml:space="preserve">gebruik gemaakt van de </w:t>
      </w:r>
      <w:r w:rsidR="00895011" w:rsidRPr="005B558B">
        <w:rPr>
          <w:rFonts w:ascii="Arial" w:hAnsi="Arial" w:cs="Arial"/>
        </w:rPr>
        <w:t>bruto-</w:t>
      </w:r>
      <w:r w:rsidR="00BD1D22" w:rsidRPr="005B558B">
        <w:rPr>
          <w:rFonts w:ascii="Arial" w:hAnsi="Arial" w:cs="Arial"/>
        </w:rPr>
        <w:t xml:space="preserve">oppervlakte van een soortgelijk appartement of woning, </w:t>
      </w:r>
    </w:p>
    <w:p w14:paraId="288FA7D2" w14:textId="41ECDDCD" w:rsidR="00216210" w:rsidRPr="005B558B" w:rsidRDefault="00872C99" w:rsidP="003E7BE9">
      <w:pPr>
        <w:pStyle w:val="Lijstalinea"/>
        <w:numPr>
          <w:ilvl w:val="0"/>
          <w:numId w:val="18"/>
        </w:numPr>
        <w:jc w:val="both"/>
        <w:rPr>
          <w:rFonts w:ascii="Arial" w:hAnsi="Arial" w:cs="Arial"/>
        </w:rPr>
      </w:pPr>
      <w:r w:rsidRPr="005B558B">
        <w:rPr>
          <w:rFonts w:ascii="Arial" w:hAnsi="Arial" w:cs="Arial"/>
        </w:rPr>
        <w:t>de bruto-oppervlakte wordt</w:t>
      </w:r>
      <w:r w:rsidR="00D4561E" w:rsidRPr="005B558B">
        <w:rPr>
          <w:rFonts w:ascii="Arial" w:hAnsi="Arial" w:cs="Arial"/>
        </w:rPr>
        <w:t xml:space="preserve"> </w:t>
      </w:r>
      <w:r w:rsidR="00BD1D22" w:rsidRPr="005B558B">
        <w:rPr>
          <w:rFonts w:ascii="Arial" w:hAnsi="Arial" w:cs="Arial"/>
        </w:rPr>
        <w:t>zelf berekend</w:t>
      </w:r>
      <w:r w:rsidR="00B275D0" w:rsidRPr="005B558B">
        <w:rPr>
          <w:rFonts w:ascii="Arial" w:hAnsi="Arial" w:cs="Arial"/>
        </w:rPr>
        <w:t xml:space="preserve"> op basis van de buitenafmetingen, inclusief de grondoppervlakten van binnen- en buitenwanden en de trap. De muren tussen twee wooneenheden (muur op perceelsgrens bij halfopen- en rijwoning, muur tussen twee appartementen … ) rekent u met de halve dikte mee. Voor de muren tussen een appartement en de gemeenschappelijke delen rekent u ook tot op de hartlijn van de muur.</w:t>
      </w:r>
      <w:r w:rsidR="00B275D0" w:rsidRPr="005B558B">
        <w:rPr>
          <w:rStyle w:val="Voetnootmarkering"/>
          <w:rFonts w:ascii="Arial" w:hAnsi="Arial" w:cs="Arial"/>
        </w:rPr>
        <w:footnoteReference w:id="2"/>
      </w:r>
      <w:r w:rsidR="00BD1D22" w:rsidRPr="005B558B">
        <w:rPr>
          <w:rFonts w:ascii="Arial" w:hAnsi="Arial" w:cs="Arial"/>
        </w:rPr>
        <w:t xml:space="preserve"> </w:t>
      </w:r>
      <w:bookmarkStart w:id="16" w:name="_Hlk499238567"/>
    </w:p>
    <w:p w14:paraId="357ED930" w14:textId="08777C39" w:rsidR="00D4561E" w:rsidRPr="005B558B" w:rsidRDefault="00D4561E" w:rsidP="00CB5492">
      <w:pPr>
        <w:pStyle w:val="Lijstalinea"/>
        <w:numPr>
          <w:ilvl w:val="0"/>
          <w:numId w:val="18"/>
        </w:numPr>
        <w:jc w:val="both"/>
        <w:rPr>
          <w:rFonts w:ascii="Arial" w:hAnsi="Arial" w:cs="Arial"/>
        </w:rPr>
      </w:pPr>
      <w:r w:rsidRPr="005B558B">
        <w:rPr>
          <w:rFonts w:ascii="Arial" w:hAnsi="Arial" w:cs="Arial"/>
        </w:rPr>
        <w:t>indien je de netto-oppervlakte hebt, dan vermenigvuldig je die voor een woning met een factor</w:t>
      </w:r>
      <w:r w:rsidR="00EB2D18" w:rsidRPr="005B558B">
        <w:rPr>
          <w:rFonts w:ascii="Arial" w:hAnsi="Arial" w:cs="Arial"/>
        </w:rPr>
        <w:t xml:space="preserve"> 1,16 </w:t>
      </w:r>
      <w:r w:rsidRPr="005B558B">
        <w:rPr>
          <w:rFonts w:ascii="Arial" w:hAnsi="Arial" w:cs="Arial"/>
        </w:rPr>
        <w:t xml:space="preserve">en een appartement met een factor </w:t>
      </w:r>
      <w:r w:rsidR="00EB2D18" w:rsidRPr="005B558B">
        <w:rPr>
          <w:rFonts w:ascii="Arial" w:hAnsi="Arial" w:cs="Arial"/>
        </w:rPr>
        <w:t xml:space="preserve">1,116. </w:t>
      </w:r>
      <w:r w:rsidR="00895011" w:rsidRPr="005B558B">
        <w:rPr>
          <w:rFonts w:ascii="Arial" w:hAnsi="Arial" w:cs="Arial"/>
        </w:rPr>
        <w:t>Zo wordt volgens simulaties van de VSMW bij benadering een bruto-waarde bekomen.</w:t>
      </w:r>
    </w:p>
    <w:p w14:paraId="5542BA6A" w14:textId="1BE4243E" w:rsidR="00015A78" w:rsidRPr="005B558B" w:rsidRDefault="00015A78" w:rsidP="00015A78">
      <w:pPr>
        <w:jc w:val="both"/>
        <w:rPr>
          <w:rFonts w:ascii="Arial" w:hAnsi="Arial" w:cs="Arial"/>
        </w:rPr>
      </w:pPr>
    </w:p>
    <w:p w14:paraId="0F0EC8DC" w14:textId="77777777" w:rsidR="00FB6EE7" w:rsidRPr="005B558B" w:rsidRDefault="00FB6EE7" w:rsidP="00FB6EE7">
      <w:pPr>
        <w:pStyle w:val="Kop3"/>
        <w:rPr>
          <w:rFonts w:ascii="Arial" w:hAnsi="Arial" w:cs="Arial"/>
        </w:rPr>
      </w:pPr>
      <w:bookmarkStart w:id="17" w:name="_Toc81992189"/>
      <w:r w:rsidRPr="005B558B">
        <w:rPr>
          <w:rFonts w:ascii="Arial" w:hAnsi="Arial" w:cs="Arial"/>
        </w:rPr>
        <w:t>Slaapkamers</w:t>
      </w:r>
      <w:bookmarkEnd w:id="17"/>
    </w:p>
    <w:p w14:paraId="380A4E33" w14:textId="0FB01066" w:rsidR="00FB6EE7" w:rsidRPr="005B558B" w:rsidRDefault="00FB6EE7" w:rsidP="00FB6EE7">
      <w:pPr>
        <w:rPr>
          <w:rFonts w:ascii="Arial" w:hAnsi="Arial" w:cs="Arial"/>
        </w:rPr>
      </w:pPr>
      <w:r w:rsidRPr="005B558B">
        <w:rPr>
          <w:rFonts w:ascii="Arial" w:hAnsi="Arial" w:cs="Arial"/>
        </w:rPr>
        <w:t xml:space="preserve">Hier wordt de aanduiding gevolgd zoals ze gehanteerd wordt bij de toewijzing inzake rationele bezetting. </w:t>
      </w:r>
      <w:r w:rsidR="007A1A0C" w:rsidRPr="005B558B">
        <w:rPr>
          <w:rFonts w:ascii="Arial" w:hAnsi="Arial" w:cs="Arial"/>
        </w:rPr>
        <w:t>Er kunnen enkel gehele getallen gebruikt worden.</w:t>
      </w:r>
    </w:p>
    <w:p w14:paraId="257C8D0E" w14:textId="77777777" w:rsidR="002F1CF3" w:rsidRPr="005B558B" w:rsidRDefault="002F1CF3" w:rsidP="00FB6EE7">
      <w:pPr>
        <w:rPr>
          <w:rFonts w:ascii="Arial" w:hAnsi="Arial" w:cs="Arial"/>
        </w:rPr>
      </w:pPr>
    </w:p>
    <w:p w14:paraId="69A6A9B4" w14:textId="77777777" w:rsidR="00991567" w:rsidRPr="005B558B" w:rsidRDefault="00991567" w:rsidP="00991567">
      <w:pPr>
        <w:pStyle w:val="Kop3"/>
        <w:rPr>
          <w:rStyle w:val="Subtieleverwijzing"/>
          <w:rFonts w:ascii="Arial" w:hAnsi="Arial" w:cs="Arial"/>
          <w:caps w:val="0"/>
          <w:color w:val="0B6F71" w:themeColor="text2"/>
          <w:sz w:val="24"/>
        </w:rPr>
      </w:pPr>
      <w:bookmarkStart w:id="18" w:name="_Toc81992190"/>
      <w:bookmarkEnd w:id="16"/>
      <w:r w:rsidRPr="005B558B">
        <w:rPr>
          <w:rStyle w:val="Subtieleverwijzing"/>
          <w:rFonts w:ascii="Arial" w:hAnsi="Arial" w:cs="Arial"/>
          <w:caps w:val="0"/>
          <w:color w:val="0B6F71" w:themeColor="text2"/>
          <w:sz w:val="24"/>
        </w:rPr>
        <w:t>Lift</w:t>
      </w:r>
      <w:bookmarkEnd w:id="18"/>
      <w:r w:rsidRPr="005B558B">
        <w:rPr>
          <w:rStyle w:val="Subtieleverwijzing"/>
          <w:rFonts w:ascii="Arial" w:hAnsi="Arial" w:cs="Arial"/>
          <w:caps w:val="0"/>
          <w:color w:val="0B6F71" w:themeColor="text2"/>
          <w:sz w:val="24"/>
        </w:rPr>
        <w:t xml:space="preserve"> </w:t>
      </w:r>
    </w:p>
    <w:p w14:paraId="79172EBD" w14:textId="6C110F31" w:rsidR="00991567" w:rsidRPr="005B558B" w:rsidRDefault="00991567" w:rsidP="00991567">
      <w:pPr>
        <w:jc w:val="both"/>
        <w:rPr>
          <w:rStyle w:val="Subtieleverwijzing"/>
          <w:rFonts w:ascii="Arial" w:hAnsi="Arial" w:cs="Arial"/>
          <w:caps w:val="0"/>
          <w:color w:val="1C1A15" w:themeColor="background2" w:themeShade="1A"/>
          <w:sz w:val="22"/>
        </w:rPr>
      </w:pPr>
      <w:bookmarkStart w:id="19" w:name="_Hlk499847713"/>
      <w:r w:rsidRPr="005B558B">
        <w:rPr>
          <w:rStyle w:val="Subtieleverwijzing"/>
          <w:rFonts w:ascii="Arial" w:hAnsi="Arial" w:cs="Arial"/>
          <w:caps w:val="0"/>
          <w:color w:val="1C1A15" w:themeColor="background2" w:themeShade="1A"/>
          <w:sz w:val="22"/>
        </w:rPr>
        <w:t xml:space="preserve">Er zijn twee mogelijkheden. </w:t>
      </w:r>
      <w:r w:rsidR="00CB5492" w:rsidRPr="005B558B">
        <w:rPr>
          <w:rStyle w:val="Subtieleverwijzing"/>
          <w:rFonts w:ascii="Arial" w:hAnsi="Arial" w:cs="Arial"/>
          <w:caps w:val="0"/>
          <w:color w:val="1C1A15" w:themeColor="background2" w:themeShade="1A"/>
          <w:sz w:val="22"/>
        </w:rPr>
        <w:t xml:space="preserve">Is er een lift aanwezig? </w:t>
      </w:r>
      <w:r w:rsidR="00D15307" w:rsidRPr="005B558B">
        <w:rPr>
          <w:rStyle w:val="Subtieleverwijzing"/>
          <w:rFonts w:ascii="Arial" w:hAnsi="Arial" w:cs="Arial"/>
          <w:caps w:val="0"/>
          <w:color w:val="1C1A15" w:themeColor="background2" w:themeShade="1A"/>
          <w:sz w:val="22"/>
        </w:rPr>
        <w:t>‘</w:t>
      </w:r>
      <w:r w:rsidR="00D15307" w:rsidRPr="005B558B">
        <w:rPr>
          <w:rStyle w:val="Subtieleverwijzing"/>
          <w:rFonts w:ascii="Arial" w:hAnsi="Arial" w:cs="Arial"/>
          <w:caps w:val="0"/>
          <w:color w:val="1C1A15" w:themeColor="background2" w:themeShade="1A"/>
          <w:sz w:val="22"/>
          <w:u w:val="single"/>
        </w:rPr>
        <w:t>Ja’</w:t>
      </w:r>
      <w:r w:rsidR="00D15307" w:rsidRPr="005B558B">
        <w:rPr>
          <w:rStyle w:val="Subtieleverwijzing"/>
          <w:rFonts w:ascii="Arial" w:hAnsi="Arial" w:cs="Arial"/>
          <w:caps w:val="0"/>
          <w:color w:val="1C1A15" w:themeColor="background2" w:themeShade="1A"/>
          <w:sz w:val="22"/>
        </w:rPr>
        <w:t xml:space="preserve"> </w:t>
      </w:r>
      <w:r w:rsidR="00CB5492" w:rsidRPr="005B558B">
        <w:rPr>
          <w:rStyle w:val="Subtieleverwijzing"/>
          <w:rFonts w:ascii="Arial" w:hAnsi="Arial" w:cs="Arial"/>
          <w:caps w:val="0"/>
          <w:color w:val="1C1A15" w:themeColor="background2" w:themeShade="1A"/>
          <w:sz w:val="22"/>
        </w:rPr>
        <w:t xml:space="preserve">of </w:t>
      </w:r>
      <w:r w:rsidR="00D15307" w:rsidRPr="005B558B">
        <w:rPr>
          <w:rStyle w:val="Subtieleverwijzing"/>
          <w:rFonts w:ascii="Arial" w:hAnsi="Arial" w:cs="Arial"/>
          <w:caps w:val="0"/>
          <w:color w:val="1C1A15" w:themeColor="background2" w:themeShade="1A"/>
          <w:sz w:val="22"/>
        </w:rPr>
        <w:t>‘</w:t>
      </w:r>
      <w:r w:rsidR="00CB5492" w:rsidRPr="005B558B">
        <w:rPr>
          <w:rStyle w:val="Subtieleverwijzing"/>
          <w:rFonts w:ascii="Arial" w:hAnsi="Arial" w:cs="Arial"/>
          <w:caps w:val="0"/>
          <w:color w:val="1C1A15" w:themeColor="background2" w:themeShade="1A"/>
          <w:sz w:val="22"/>
          <w:u w:val="single"/>
        </w:rPr>
        <w:t>Nee</w:t>
      </w:r>
      <w:r w:rsidR="00D15307" w:rsidRPr="005B558B">
        <w:rPr>
          <w:rStyle w:val="Subtieleverwijzing"/>
          <w:rFonts w:ascii="Arial" w:hAnsi="Arial" w:cs="Arial"/>
          <w:caps w:val="0"/>
          <w:color w:val="1C1A15" w:themeColor="background2" w:themeShade="1A"/>
          <w:sz w:val="22"/>
          <w:u w:val="single"/>
        </w:rPr>
        <w:t>’</w:t>
      </w:r>
      <w:r w:rsidR="00CB5492" w:rsidRPr="005B558B">
        <w:rPr>
          <w:rStyle w:val="Subtieleverwijzing"/>
          <w:rFonts w:ascii="Arial" w:hAnsi="Arial" w:cs="Arial"/>
          <w:caps w:val="0"/>
          <w:color w:val="1C1A15" w:themeColor="background2" w:themeShade="1A"/>
          <w:sz w:val="22"/>
        </w:rPr>
        <w:t xml:space="preserve"> </w:t>
      </w:r>
      <w:r w:rsidR="00D15307" w:rsidRPr="005B558B">
        <w:rPr>
          <w:rStyle w:val="Subtieleverwijzing"/>
          <w:rFonts w:ascii="Arial" w:hAnsi="Arial" w:cs="Arial"/>
          <w:caps w:val="0"/>
          <w:color w:val="1C1A15" w:themeColor="background2" w:themeShade="1A"/>
          <w:sz w:val="22"/>
        </w:rPr>
        <w:t xml:space="preserve">. </w:t>
      </w:r>
      <w:r w:rsidRPr="005B558B">
        <w:rPr>
          <w:rStyle w:val="Subtieleverwijzing"/>
          <w:rFonts w:ascii="Arial" w:hAnsi="Arial" w:cs="Arial"/>
          <w:caps w:val="0"/>
          <w:color w:val="1C1A15" w:themeColor="background2" w:themeShade="1A"/>
          <w:sz w:val="22"/>
        </w:rPr>
        <w:t xml:space="preserve">Als het gaat om een woning, </w:t>
      </w:r>
      <w:r w:rsidR="00D15307" w:rsidRPr="005B558B">
        <w:rPr>
          <w:rStyle w:val="Subtieleverwijzing"/>
          <w:rFonts w:ascii="Arial" w:hAnsi="Arial" w:cs="Arial"/>
          <w:caps w:val="0"/>
          <w:color w:val="1C1A15" w:themeColor="background2" w:themeShade="1A"/>
          <w:sz w:val="22"/>
        </w:rPr>
        <w:t xml:space="preserve">kan het veld </w:t>
      </w:r>
      <w:r w:rsidRPr="005B558B">
        <w:rPr>
          <w:rStyle w:val="Subtieleverwijzing"/>
          <w:rFonts w:ascii="Arial" w:hAnsi="Arial" w:cs="Arial"/>
          <w:caps w:val="0"/>
          <w:color w:val="1C1A15" w:themeColor="background2" w:themeShade="1A"/>
          <w:sz w:val="22"/>
        </w:rPr>
        <w:t xml:space="preserve">blanco </w:t>
      </w:r>
      <w:r w:rsidR="00D15307" w:rsidRPr="005B558B">
        <w:rPr>
          <w:rStyle w:val="Subtieleverwijzing"/>
          <w:rFonts w:ascii="Arial" w:hAnsi="Arial" w:cs="Arial"/>
          <w:caps w:val="0"/>
          <w:color w:val="1C1A15" w:themeColor="background2" w:themeShade="1A"/>
          <w:sz w:val="22"/>
        </w:rPr>
        <w:t>gelaten worden.</w:t>
      </w:r>
    </w:p>
    <w:bookmarkEnd w:id="19"/>
    <w:p w14:paraId="1F2D78B1" w14:textId="0393AD51" w:rsidR="002F1CF3" w:rsidRPr="005B558B" w:rsidRDefault="002F1CF3">
      <w:pPr>
        <w:tabs>
          <w:tab w:val="clear" w:pos="3686"/>
        </w:tabs>
        <w:spacing w:after="200" w:line="276" w:lineRule="auto"/>
        <w:contextualSpacing w:val="0"/>
        <w:rPr>
          <w:rStyle w:val="Subtieleverwijzing"/>
          <w:rFonts w:ascii="Arial" w:hAnsi="Arial" w:cs="Arial"/>
          <w:caps w:val="0"/>
          <w:color w:val="1C1A15" w:themeColor="background2" w:themeShade="1A"/>
          <w:sz w:val="22"/>
        </w:rPr>
      </w:pPr>
      <w:r w:rsidRPr="005B558B">
        <w:rPr>
          <w:rStyle w:val="Subtieleverwijzing"/>
          <w:rFonts w:ascii="Arial" w:hAnsi="Arial" w:cs="Arial"/>
          <w:caps w:val="0"/>
          <w:color w:val="1C1A15" w:themeColor="background2" w:themeShade="1A"/>
          <w:sz w:val="22"/>
        </w:rPr>
        <w:br w:type="page"/>
      </w:r>
    </w:p>
    <w:p w14:paraId="07B037B8" w14:textId="67E50456" w:rsidR="00DB0AEB" w:rsidRPr="005B558B" w:rsidRDefault="00900474" w:rsidP="00DB0AEB">
      <w:pPr>
        <w:pStyle w:val="Kop2"/>
        <w:rPr>
          <w:rStyle w:val="Subtieleverwijzing"/>
          <w:rFonts w:ascii="Arial" w:hAnsi="Arial" w:cs="Arial"/>
          <w:color w:val="0B6F71" w:themeColor="accent1"/>
          <w:sz w:val="32"/>
          <w:u w:val="dotted"/>
        </w:rPr>
      </w:pPr>
      <w:bookmarkStart w:id="20" w:name="_Toc81992191"/>
      <w:r w:rsidRPr="005B558B">
        <w:rPr>
          <w:rStyle w:val="Subtieleverwijzing"/>
          <w:rFonts w:ascii="Arial" w:hAnsi="Arial" w:cs="Arial"/>
          <w:color w:val="0B6F71" w:themeColor="accent1"/>
          <w:sz w:val="32"/>
          <w:u w:val="dotted"/>
        </w:rPr>
        <w:lastRenderedPageBreak/>
        <w:t xml:space="preserve">Energetische kwaliteit en </w:t>
      </w:r>
      <w:r w:rsidR="00C64F8D" w:rsidRPr="005B558B">
        <w:rPr>
          <w:rStyle w:val="Subtieleverwijzing"/>
          <w:rFonts w:ascii="Arial" w:hAnsi="Arial" w:cs="Arial"/>
          <w:color w:val="0B6F71" w:themeColor="accent1"/>
          <w:sz w:val="32"/>
          <w:u w:val="dotted"/>
        </w:rPr>
        <w:t xml:space="preserve">interne </w:t>
      </w:r>
      <w:r w:rsidRPr="005B558B">
        <w:rPr>
          <w:rStyle w:val="Subtieleverwijzing"/>
          <w:rFonts w:ascii="Arial" w:hAnsi="Arial" w:cs="Arial"/>
          <w:color w:val="0B6F71" w:themeColor="accent1"/>
          <w:sz w:val="32"/>
          <w:u w:val="dotted"/>
        </w:rPr>
        <w:t>staat</w:t>
      </w:r>
      <w:bookmarkEnd w:id="20"/>
    </w:p>
    <w:p w14:paraId="5796048E" w14:textId="041A9CEC" w:rsidR="00634955" w:rsidRPr="005B558B" w:rsidRDefault="00634955" w:rsidP="006518A8">
      <w:pPr>
        <w:pStyle w:val="Kop3"/>
        <w:rPr>
          <w:rFonts w:ascii="Arial" w:hAnsi="Arial" w:cs="Arial"/>
        </w:rPr>
      </w:pPr>
      <w:bookmarkStart w:id="21" w:name="_Toc81992192"/>
      <w:r w:rsidRPr="005B558B">
        <w:rPr>
          <w:rFonts w:ascii="Arial" w:hAnsi="Arial" w:cs="Arial"/>
        </w:rPr>
        <w:t>Beglazing</w:t>
      </w:r>
      <w:bookmarkEnd w:id="21"/>
    </w:p>
    <w:p w14:paraId="29FF66D0" w14:textId="02F2CDD9" w:rsidR="00870C7B" w:rsidRPr="005B558B" w:rsidRDefault="0018291C" w:rsidP="00F40525">
      <w:pPr>
        <w:pStyle w:val="Kop4"/>
        <w:rPr>
          <w:rFonts w:ascii="Arial" w:hAnsi="Arial" w:cs="Arial"/>
        </w:rPr>
      </w:pPr>
      <w:r w:rsidRPr="005B558B">
        <w:rPr>
          <w:rFonts w:ascii="Arial" w:hAnsi="Arial" w:cs="Arial"/>
        </w:rPr>
        <w:t xml:space="preserve">Score 1 - </w:t>
      </w:r>
      <w:r w:rsidR="00F40525" w:rsidRPr="005B558B">
        <w:rPr>
          <w:rFonts w:ascii="Arial" w:hAnsi="Arial" w:cs="Arial"/>
        </w:rPr>
        <w:t>ERP-score HR1.1 of 3D overwegend</w:t>
      </w:r>
    </w:p>
    <w:p w14:paraId="69616961" w14:textId="77777777" w:rsidR="00870C7B" w:rsidRPr="005B558B" w:rsidRDefault="00870C7B" w:rsidP="00870C7B">
      <w:pPr>
        <w:rPr>
          <w:rFonts w:ascii="Arial" w:hAnsi="Arial" w:cs="Arial"/>
        </w:rPr>
      </w:pPr>
    </w:p>
    <w:p w14:paraId="4617FDD2" w14:textId="5CA6FBAD" w:rsidR="00870C7B"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870C7B" w:rsidRPr="005B558B">
        <w:rPr>
          <w:rFonts w:ascii="Arial" w:hAnsi="Arial" w:cs="Arial"/>
        </w:rPr>
        <w:t>e U-waarde van het overwegend deel (&gt;80%) van de beglazing in het beschermd volume van de woning is kleiner dan of gelijk aan 1.1 W/m²K, of,</w:t>
      </w:r>
    </w:p>
    <w:p w14:paraId="44E4652F" w14:textId="2F22A7B6" w:rsidR="006518A8" w:rsidRPr="005B558B" w:rsidRDefault="00F21605" w:rsidP="00D80F60">
      <w:pPr>
        <w:pStyle w:val="Lijstalinea"/>
        <w:numPr>
          <w:ilvl w:val="0"/>
          <w:numId w:val="13"/>
        </w:numPr>
        <w:jc w:val="both"/>
        <w:rPr>
          <w:rFonts w:ascii="Arial" w:hAnsi="Arial" w:cs="Arial"/>
        </w:rPr>
      </w:pPr>
      <w:r w:rsidRPr="005B558B">
        <w:rPr>
          <w:rFonts w:ascii="Arial" w:hAnsi="Arial" w:cs="Arial"/>
        </w:rPr>
        <w:t>H</w:t>
      </w:r>
      <w:r w:rsidR="00870C7B" w:rsidRPr="005B558B">
        <w:rPr>
          <w:rFonts w:ascii="Arial" w:hAnsi="Arial" w:cs="Arial"/>
        </w:rPr>
        <w:t>et overwegend deel (&gt;80%) van de ramen in het beschermd volume van de woning beschikt over HR-beglazing met een maximale U-waarde van 1.1 W/m²K of driedubbele beglazing</w:t>
      </w:r>
    </w:p>
    <w:p w14:paraId="4D328F3B" w14:textId="0B4A4AD7" w:rsidR="00CD2BE4" w:rsidRPr="005B558B" w:rsidRDefault="0018291C" w:rsidP="00F40525">
      <w:pPr>
        <w:pStyle w:val="Kop4"/>
        <w:rPr>
          <w:rFonts w:ascii="Arial" w:hAnsi="Arial" w:cs="Arial"/>
        </w:rPr>
      </w:pPr>
      <w:r w:rsidRPr="005B558B">
        <w:rPr>
          <w:rFonts w:ascii="Arial" w:hAnsi="Arial" w:cs="Arial"/>
        </w:rPr>
        <w:t xml:space="preserve">Score 2 - </w:t>
      </w:r>
      <w:r w:rsidR="00F40525" w:rsidRPr="005B558B">
        <w:rPr>
          <w:rFonts w:ascii="Arial" w:hAnsi="Arial" w:cs="Arial"/>
        </w:rPr>
        <w:t>ERP-score HR-glas overwegend</w:t>
      </w:r>
    </w:p>
    <w:p w14:paraId="27AD9703" w14:textId="77777777" w:rsidR="00CD2BE4" w:rsidRPr="005B558B" w:rsidRDefault="00CD2BE4" w:rsidP="00CD2BE4">
      <w:pPr>
        <w:rPr>
          <w:rFonts w:ascii="Arial" w:hAnsi="Arial" w:cs="Arial"/>
        </w:rPr>
      </w:pPr>
    </w:p>
    <w:p w14:paraId="72EB6B15" w14:textId="19EE4A32"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18291C" w:rsidRPr="005B558B">
        <w:rPr>
          <w:rFonts w:ascii="Arial" w:hAnsi="Arial" w:cs="Arial"/>
        </w:rPr>
        <w:t>e U-waarde van het overwegend deel (&gt;80%) van de beglazing in het beschermd volume van de woning is groter dan 1.1 W/m²K, maar kleiner dan of gelijk aan 1.8 W/m²K, of,</w:t>
      </w:r>
    </w:p>
    <w:p w14:paraId="7DC7BC25" w14:textId="00988009"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H</w:t>
      </w:r>
      <w:r w:rsidR="0018291C" w:rsidRPr="005B558B">
        <w:rPr>
          <w:rFonts w:ascii="Arial" w:hAnsi="Arial" w:cs="Arial"/>
        </w:rPr>
        <w:t>et overwegend deel (&gt;80%) van de ramen in het beschermd volume van de woning beschikt over HR-beglazing</w:t>
      </w:r>
    </w:p>
    <w:p w14:paraId="5F2FFA36" w14:textId="4D6059E5" w:rsidR="0018291C" w:rsidRPr="005B558B" w:rsidRDefault="0018291C" w:rsidP="00F40525">
      <w:pPr>
        <w:pStyle w:val="Kop4"/>
        <w:rPr>
          <w:rFonts w:ascii="Arial" w:hAnsi="Arial" w:cs="Arial"/>
        </w:rPr>
      </w:pPr>
      <w:r w:rsidRPr="005B558B">
        <w:rPr>
          <w:rFonts w:ascii="Arial" w:hAnsi="Arial" w:cs="Arial"/>
        </w:rPr>
        <w:t>Score 3</w:t>
      </w:r>
      <w:r w:rsidR="00F40525" w:rsidRPr="005B558B">
        <w:rPr>
          <w:rFonts w:ascii="Arial" w:hAnsi="Arial" w:cs="Arial"/>
        </w:rPr>
        <w:t xml:space="preserve"> - ERP-score gemengd dubbel - HR</w:t>
      </w:r>
    </w:p>
    <w:p w14:paraId="15592CCD" w14:textId="4F62FF12" w:rsidR="0018291C" w:rsidRPr="005B558B" w:rsidRDefault="0018291C" w:rsidP="0018291C">
      <w:pPr>
        <w:rPr>
          <w:rFonts w:ascii="Arial" w:hAnsi="Arial" w:cs="Arial"/>
        </w:rPr>
      </w:pPr>
    </w:p>
    <w:p w14:paraId="5D648A74" w14:textId="76BBB1FB"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18291C" w:rsidRPr="005B558B">
        <w:rPr>
          <w:rFonts w:ascii="Arial" w:hAnsi="Arial" w:cs="Arial"/>
        </w:rPr>
        <w:t>e U-waarde van het overwegend deel (&gt;80%) van de beglazing in het beschermd volume van de woning is groter dan 1.8 W/m²K, maar kleiner dan of gelijk aan 2.5 W/m²K, of,</w:t>
      </w:r>
    </w:p>
    <w:p w14:paraId="23E034B3" w14:textId="0E6C8372" w:rsidR="0018291C"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18291C" w:rsidRPr="005B558B">
        <w:rPr>
          <w:rFonts w:ascii="Arial" w:hAnsi="Arial" w:cs="Arial"/>
        </w:rPr>
        <w:t>e ramen in het beschermd volume van de woning beschikken over dubbele of HR-beglazing waarbij elk aandeel groter is dan 20%</w:t>
      </w:r>
    </w:p>
    <w:p w14:paraId="1AEB5227" w14:textId="6F6311C8" w:rsidR="00CD2BE4" w:rsidRPr="005B558B" w:rsidRDefault="0018291C" w:rsidP="00F40525">
      <w:pPr>
        <w:pStyle w:val="Kop4"/>
        <w:rPr>
          <w:rFonts w:ascii="Arial" w:hAnsi="Arial" w:cs="Arial"/>
        </w:rPr>
      </w:pPr>
      <w:r w:rsidRPr="005B558B">
        <w:rPr>
          <w:rFonts w:ascii="Arial" w:hAnsi="Arial" w:cs="Arial"/>
        </w:rPr>
        <w:t xml:space="preserve">Score 4 - </w:t>
      </w:r>
      <w:r w:rsidR="00F40525" w:rsidRPr="005B558B">
        <w:rPr>
          <w:rFonts w:ascii="Arial" w:hAnsi="Arial" w:cs="Arial"/>
        </w:rPr>
        <w:t>ERP-score dubbel - overwegend</w:t>
      </w:r>
    </w:p>
    <w:p w14:paraId="50BB5A24" w14:textId="77777777" w:rsidR="00CD2BE4" w:rsidRPr="005B558B" w:rsidRDefault="00CD2BE4" w:rsidP="00CD2BE4">
      <w:pPr>
        <w:rPr>
          <w:rFonts w:ascii="Arial" w:hAnsi="Arial" w:cs="Arial"/>
        </w:rPr>
      </w:pPr>
    </w:p>
    <w:p w14:paraId="42C963D7" w14:textId="3EB8C4A0" w:rsidR="00C803AE" w:rsidRPr="005B558B" w:rsidRDefault="00F21605" w:rsidP="00D80F60">
      <w:pPr>
        <w:pStyle w:val="Lijstalinea"/>
        <w:numPr>
          <w:ilvl w:val="0"/>
          <w:numId w:val="13"/>
        </w:numPr>
        <w:jc w:val="both"/>
        <w:rPr>
          <w:rFonts w:ascii="Arial" w:hAnsi="Arial" w:cs="Arial"/>
        </w:rPr>
      </w:pPr>
      <w:r w:rsidRPr="005B558B">
        <w:rPr>
          <w:rFonts w:ascii="Arial" w:hAnsi="Arial" w:cs="Arial"/>
        </w:rPr>
        <w:t>D</w:t>
      </w:r>
      <w:r w:rsidR="00C803AE" w:rsidRPr="005B558B">
        <w:rPr>
          <w:rFonts w:ascii="Arial" w:hAnsi="Arial" w:cs="Arial"/>
        </w:rPr>
        <w:t>e U-waarde van het overwegend deel (&gt;80%) van de beglazing in het beschermd volume van de woning is groter dan 2.5 W/m²K, maar kleiner dan of gelijk aan 3.5 W/m²K, of,</w:t>
      </w:r>
    </w:p>
    <w:p w14:paraId="3272DE4F" w14:textId="02882A8C" w:rsidR="00870C7B" w:rsidRPr="005B558B" w:rsidRDefault="00F21605" w:rsidP="00D80F60">
      <w:pPr>
        <w:pStyle w:val="Lijstalinea"/>
        <w:numPr>
          <w:ilvl w:val="0"/>
          <w:numId w:val="13"/>
        </w:numPr>
        <w:jc w:val="both"/>
        <w:rPr>
          <w:rFonts w:ascii="Arial" w:hAnsi="Arial" w:cs="Arial"/>
        </w:rPr>
      </w:pPr>
      <w:r w:rsidRPr="005B558B">
        <w:rPr>
          <w:rFonts w:ascii="Arial" w:hAnsi="Arial" w:cs="Arial"/>
        </w:rPr>
        <w:t>H</w:t>
      </w:r>
      <w:r w:rsidR="00C803AE" w:rsidRPr="005B558B">
        <w:rPr>
          <w:rFonts w:ascii="Arial" w:hAnsi="Arial" w:cs="Arial"/>
        </w:rPr>
        <w:t>et overwegend deel (&gt;80%) van de ramen in het beschermd volume van de woning beschikt over dubbele beglazing.</w:t>
      </w:r>
    </w:p>
    <w:p w14:paraId="63E180A6" w14:textId="5A6587E8" w:rsidR="00CD2BE4" w:rsidRPr="005B558B" w:rsidRDefault="0018291C" w:rsidP="00F40525">
      <w:pPr>
        <w:pStyle w:val="Kop4"/>
        <w:rPr>
          <w:rFonts w:ascii="Arial" w:hAnsi="Arial" w:cs="Arial"/>
        </w:rPr>
      </w:pPr>
      <w:r w:rsidRPr="005B558B">
        <w:rPr>
          <w:rFonts w:ascii="Arial" w:hAnsi="Arial" w:cs="Arial"/>
        </w:rPr>
        <w:t xml:space="preserve">Score 5 - </w:t>
      </w:r>
      <w:r w:rsidR="00F40525" w:rsidRPr="005B558B">
        <w:rPr>
          <w:rFonts w:ascii="Arial" w:hAnsi="Arial" w:cs="Arial"/>
        </w:rPr>
        <w:t>ERP-score gemengd enkel - dubbel</w:t>
      </w:r>
    </w:p>
    <w:p w14:paraId="5D11557E" w14:textId="77777777" w:rsidR="00CD2BE4" w:rsidRPr="005B558B" w:rsidRDefault="00CD2BE4" w:rsidP="00CD2BE4">
      <w:pPr>
        <w:rPr>
          <w:rFonts w:ascii="Arial" w:hAnsi="Arial" w:cs="Arial"/>
        </w:rPr>
      </w:pPr>
    </w:p>
    <w:p w14:paraId="2791EC4A" w14:textId="77777777" w:rsidR="00F21605" w:rsidRPr="005B558B" w:rsidRDefault="00F21605" w:rsidP="00D80F60">
      <w:pPr>
        <w:pStyle w:val="Lijstalinea"/>
        <w:numPr>
          <w:ilvl w:val="0"/>
          <w:numId w:val="13"/>
        </w:numPr>
        <w:rPr>
          <w:rFonts w:ascii="Arial" w:hAnsi="Arial" w:cs="Arial"/>
        </w:rPr>
      </w:pPr>
      <w:r w:rsidRPr="005B558B">
        <w:rPr>
          <w:rFonts w:ascii="Arial" w:hAnsi="Arial" w:cs="Arial"/>
        </w:rPr>
        <w:t>D</w:t>
      </w:r>
      <w:r w:rsidR="000A749C" w:rsidRPr="005B558B">
        <w:rPr>
          <w:rFonts w:ascii="Arial" w:hAnsi="Arial" w:cs="Arial"/>
        </w:rPr>
        <w:t xml:space="preserve">e U-waarde van </w:t>
      </w:r>
      <w:r w:rsidR="00A10BF6" w:rsidRPr="005B558B">
        <w:rPr>
          <w:rFonts w:ascii="Arial" w:hAnsi="Arial" w:cs="Arial"/>
        </w:rPr>
        <w:t xml:space="preserve">één of </w:t>
      </w:r>
      <w:r w:rsidR="000A749C" w:rsidRPr="005B558B">
        <w:rPr>
          <w:rFonts w:ascii="Arial" w:hAnsi="Arial" w:cs="Arial"/>
        </w:rPr>
        <w:t>meerdere ramen in de woonlokalen of de badkamer van de woning is groter dan 3.5 W/m²K, of,</w:t>
      </w:r>
    </w:p>
    <w:p w14:paraId="2CA262B9" w14:textId="52DD2ADE" w:rsidR="000A749C" w:rsidRPr="005B558B" w:rsidRDefault="00F21605" w:rsidP="00D80F60">
      <w:pPr>
        <w:pStyle w:val="Lijstalinea"/>
        <w:numPr>
          <w:ilvl w:val="0"/>
          <w:numId w:val="13"/>
        </w:numPr>
        <w:rPr>
          <w:rFonts w:ascii="Arial" w:hAnsi="Arial" w:cs="Arial"/>
        </w:rPr>
      </w:pPr>
      <w:proofErr w:type="spellStart"/>
      <w:r w:rsidRPr="005B558B">
        <w:rPr>
          <w:rFonts w:ascii="Arial" w:hAnsi="Arial" w:cs="Arial"/>
        </w:rPr>
        <w:t>Één</w:t>
      </w:r>
      <w:proofErr w:type="spellEnd"/>
      <w:r w:rsidRPr="005B558B">
        <w:rPr>
          <w:rFonts w:ascii="Arial" w:hAnsi="Arial" w:cs="Arial"/>
        </w:rPr>
        <w:t xml:space="preserve"> </w:t>
      </w:r>
      <w:r w:rsidR="00A10BF6" w:rsidRPr="005B558B">
        <w:rPr>
          <w:rFonts w:ascii="Arial" w:hAnsi="Arial" w:cs="Arial"/>
        </w:rPr>
        <w:t xml:space="preserve">of </w:t>
      </w:r>
      <w:r w:rsidR="000A749C" w:rsidRPr="005B558B">
        <w:rPr>
          <w:rFonts w:ascii="Arial" w:hAnsi="Arial" w:cs="Arial"/>
        </w:rPr>
        <w:t>meerdere ramen in de woonlokalen of de badkamer van de woning beschikken over enkele beglazing</w:t>
      </w:r>
      <w:r w:rsidRPr="005B558B">
        <w:rPr>
          <w:rFonts w:ascii="Arial" w:hAnsi="Arial" w:cs="Arial"/>
        </w:rPr>
        <w:t>.</w:t>
      </w:r>
    </w:p>
    <w:p w14:paraId="5C56DC4F" w14:textId="72AE0489" w:rsidR="00CD2BE4" w:rsidRPr="005B558B" w:rsidRDefault="0018291C" w:rsidP="00CD2BE4">
      <w:pPr>
        <w:pStyle w:val="Kop4"/>
        <w:rPr>
          <w:rFonts w:ascii="Arial" w:hAnsi="Arial" w:cs="Arial"/>
        </w:rPr>
      </w:pPr>
      <w:r w:rsidRPr="005B558B">
        <w:rPr>
          <w:rFonts w:ascii="Arial" w:hAnsi="Arial" w:cs="Arial"/>
        </w:rPr>
        <w:t xml:space="preserve">Score 6 </w:t>
      </w:r>
      <w:r w:rsidRPr="0067789E">
        <w:rPr>
          <w:rFonts w:ascii="Arial" w:hAnsi="Arial" w:cs="Arial"/>
        </w:rPr>
        <w:t xml:space="preserve">- </w:t>
      </w:r>
      <w:r w:rsidR="00F40525" w:rsidRPr="0067789E">
        <w:rPr>
          <w:rFonts w:ascii="Arial" w:hAnsi="Arial" w:cs="Arial"/>
        </w:rPr>
        <w:t>ERP-score enkel - overwegend</w:t>
      </w:r>
    </w:p>
    <w:p w14:paraId="0B4EBD36" w14:textId="77777777" w:rsidR="00CD2BE4" w:rsidRPr="005B558B" w:rsidRDefault="00CD2BE4" w:rsidP="00CD2BE4">
      <w:pPr>
        <w:rPr>
          <w:rFonts w:ascii="Arial" w:hAnsi="Arial" w:cs="Arial"/>
        </w:rPr>
      </w:pPr>
    </w:p>
    <w:p w14:paraId="0167879E" w14:textId="16493531" w:rsidR="000A749C" w:rsidRPr="005B558B" w:rsidRDefault="00F21605" w:rsidP="00D80F60">
      <w:pPr>
        <w:pStyle w:val="Lijstalinea"/>
        <w:numPr>
          <w:ilvl w:val="0"/>
          <w:numId w:val="13"/>
        </w:numPr>
        <w:rPr>
          <w:rFonts w:ascii="Arial" w:hAnsi="Arial" w:cs="Arial"/>
        </w:rPr>
      </w:pPr>
      <w:r w:rsidRPr="005B558B">
        <w:rPr>
          <w:rFonts w:ascii="Arial" w:hAnsi="Arial" w:cs="Arial"/>
        </w:rPr>
        <w:t>A</w:t>
      </w:r>
      <w:r w:rsidR="000A749C" w:rsidRPr="005B558B">
        <w:rPr>
          <w:rFonts w:ascii="Arial" w:hAnsi="Arial" w:cs="Arial"/>
        </w:rPr>
        <w:t>lle ramen in de woonlokalen of de badkamer van de woning beschikken over enkele beglazing</w:t>
      </w:r>
      <w:r w:rsidRPr="005B558B">
        <w:rPr>
          <w:rFonts w:ascii="Arial" w:hAnsi="Arial" w:cs="Arial"/>
        </w:rPr>
        <w:t>.</w:t>
      </w:r>
    </w:p>
    <w:p w14:paraId="06D246EE" w14:textId="6EE5AE4C" w:rsidR="00870C7B" w:rsidRPr="005B558B" w:rsidRDefault="00870C7B" w:rsidP="000A749C">
      <w:pPr>
        <w:pStyle w:val="Lijstalinea"/>
        <w:ind w:left="720"/>
        <w:rPr>
          <w:rFonts w:ascii="Arial" w:hAnsi="Arial" w:cs="Arial"/>
        </w:rPr>
      </w:pPr>
    </w:p>
    <w:p w14:paraId="6FB064C0" w14:textId="74ED7018" w:rsidR="000D1B9E" w:rsidRPr="005B558B" w:rsidRDefault="00634955" w:rsidP="000D1B9E">
      <w:pPr>
        <w:pStyle w:val="Kop3"/>
        <w:rPr>
          <w:rFonts w:ascii="Arial" w:hAnsi="Arial" w:cs="Arial"/>
        </w:rPr>
      </w:pPr>
      <w:bookmarkStart w:id="22" w:name="_Toc81992193"/>
      <w:r w:rsidRPr="005B558B">
        <w:rPr>
          <w:rFonts w:ascii="Arial" w:hAnsi="Arial" w:cs="Arial"/>
        </w:rPr>
        <w:lastRenderedPageBreak/>
        <w:t>Dakisolatie</w:t>
      </w:r>
      <w:bookmarkEnd w:id="22"/>
      <w:r w:rsidRPr="005B558B">
        <w:rPr>
          <w:rFonts w:ascii="Arial" w:hAnsi="Arial" w:cs="Arial"/>
        </w:rPr>
        <w:t xml:space="preserve"> </w:t>
      </w:r>
    </w:p>
    <w:p w14:paraId="1E91DDC9" w14:textId="62643780" w:rsidR="00634955" w:rsidRPr="0067789E" w:rsidRDefault="00D011AD" w:rsidP="00E10EC1">
      <w:pPr>
        <w:pStyle w:val="Kop4"/>
        <w:rPr>
          <w:rFonts w:ascii="Arial" w:hAnsi="Arial" w:cs="Arial"/>
        </w:rPr>
      </w:pPr>
      <w:r w:rsidRPr="0067789E">
        <w:rPr>
          <w:rFonts w:ascii="Arial" w:hAnsi="Arial" w:cs="Arial"/>
        </w:rPr>
        <w:t>Score 1 - ERP-score &gt;16 cm</w:t>
      </w:r>
    </w:p>
    <w:p w14:paraId="6FFBA8F3" w14:textId="77777777" w:rsidR="00E10EC1" w:rsidRPr="005B558B" w:rsidRDefault="00E10EC1" w:rsidP="00E10EC1">
      <w:pPr>
        <w:rPr>
          <w:rFonts w:ascii="Arial" w:hAnsi="Arial" w:cs="Arial"/>
        </w:rPr>
      </w:pPr>
    </w:p>
    <w:p w14:paraId="4CEE4AA2" w14:textId="67DD884A" w:rsidR="00B5095A" w:rsidRPr="005B558B" w:rsidRDefault="00F21605" w:rsidP="00D80F60">
      <w:pPr>
        <w:pStyle w:val="Lijstalinea"/>
        <w:numPr>
          <w:ilvl w:val="0"/>
          <w:numId w:val="12"/>
        </w:numPr>
        <w:rPr>
          <w:rFonts w:ascii="Arial" w:hAnsi="Arial" w:cs="Arial"/>
        </w:rPr>
      </w:pPr>
      <w:r w:rsidRPr="005B558B">
        <w:rPr>
          <w:rFonts w:ascii="Arial" w:hAnsi="Arial" w:cs="Arial"/>
        </w:rPr>
        <w:t>D</w:t>
      </w:r>
      <w:r w:rsidR="00B5095A" w:rsidRPr="005B558B">
        <w:rPr>
          <w:rFonts w:ascii="Arial" w:hAnsi="Arial" w:cs="Arial"/>
        </w:rPr>
        <w:t>e U-waarde van de dakconstructie is kleiner dan of gelijk aan 0.24 W/m²K</w:t>
      </w:r>
      <w:r w:rsidR="00E10EC1" w:rsidRPr="005B558B">
        <w:rPr>
          <w:rFonts w:ascii="Arial" w:hAnsi="Arial" w:cs="Arial"/>
        </w:rPr>
        <w:t>, of,</w:t>
      </w:r>
    </w:p>
    <w:p w14:paraId="0BC1214B" w14:textId="72509CA0"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B5095A" w:rsidRPr="005B558B">
        <w:rPr>
          <w:rFonts w:ascii="Arial" w:hAnsi="Arial" w:cs="Arial"/>
        </w:rPr>
        <w:t>e R-waarde van de dakisolatie is groter dan of gelijk aan 4 m²K/WOF</w:t>
      </w:r>
      <w:r w:rsidR="00E10EC1" w:rsidRPr="005B558B">
        <w:rPr>
          <w:rFonts w:ascii="Arial" w:hAnsi="Arial" w:cs="Arial"/>
        </w:rPr>
        <w:t>, of,</w:t>
      </w:r>
    </w:p>
    <w:p w14:paraId="20F47C26" w14:textId="01FF1B98" w:rsidR="006518A8" w:rsidRPr="005B558B" w:rsidRDefault="00F21605" w:rsidP="00D80F60">
      <w:pPr>
        <w:pStyle w:val="Lijstalinea"/>
        <w:numPr>
          <w:ilvl w:val="0"/>
          <w:numId w:val="12"/>
        </w:numPr>
        <w:rPr>
          <w:rFonts w:ascii="Arial" w:hAnsi="Arial" w:cs="Arial"/>
        </w:rPr>
      </w:pPr>
      <w:r w:rsidRPr="005B558B">
        <w:rPr>
          <w:rFonts w:ascii="Arial" w:hAnsi="Arial" w:cs="Arial"/>
        </w:rPr>
        <w:t>D</w:t>
      </w:r>
      <w:r w:rsidR="00B5095A" w:rsidRPr="005B558B">
        <w:rPr>
          <w:rFonts w:ascii="Arial" w:hAnsi="Arial" w:cs="Arial"/>
        </w:rPr>
        <w:t>e dikte van de dakisolatie is groter dan of gelijk aan 16 cm</w:t>
      </w:r>
      <w:r w:rsidR="00E10EC1" w:rsidRPr="005B558B">
        <w:rPr>
          <w:rFonts w:ascii="Arial" w:hAnsi="Arial" w:cs="Arial"/>
        </w:rPr>
        <w:t>.</w:t>
      </w:r>
    </w:p>
    <w:p w14:paraId="6628D25F" w14:textId="7F2B5ACE" w:rsidR="00E10EC1" w:rsidRPr="005B558B" w:rsidRDefault="00D011AD" w:rsidP="00D011AD">
      <w:pPr>
        <w:pStyle w:val="Kop4"/>
        <w:rPr>
          <w:rFonts w:ascii="Arial" w:hAnsi="Arial" w:cs="Arial"/>
          <w:lang w:val="en-US"/>
        </w:rPr>
      </w:pPr>
      <w:r w:rsidRPr="005B558B">
        <w:rPr>
          <w:rFonts w:ascii="Arial" w:hAnsi="Arial" w:cs="Arial"/>
          <w:lang w:val="en-US"/>
        </w:rPr>
        <w:t>Score 2 - ERP-score 10-16 cm</w:t>
      </w:r>
    </w:p>
    <w:p w14:paraId="471B63CC" w14:textId="77777777" w:rsidR="00E10EC1" w:rsidRPr="005B558B" w:rsidRDefault="00E10EC1" w:rsidP="00E10EC1">
      <w:pPr>
        <w:rPr>
          <w:rFonts w:ascii="Arial" w:hAnsi="Arial" w:cs="Arial"/>
          <w:lang w:val="en-US"/>
        </w:rPr>
      </w:pPr>
    </w:p>
    <w:p w14:paraId="3CD617F4" w14:textId="13B570D5"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E10EC1" w:rsidRPr="005B558B">
        <w:rPr>
          <w:rFonts w:ascii="Arial" w:hAnsi="Arial" w:cs="Arial"/>
        </w:rPr>
        <w:t>e U-waarde van de dakconstructie is groter dan 0.24 W/m²K, maar kleiner dan of gelijk aan 0.4 W/m²K, of,</w:t>
      </w:r>
    </w:p>
    <w:p w14:paraId="4F51C0CD" w14:textId="6FAA25AE"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E10EC1" w:rsidRPr="005B558B">
        <w:rPr>
          <w:rFonts w:ascii="Arial" w:hAnsi="Arial" w:cs="Arial"/>
        </w:rPr>
        <w:t>e R-waarde van de dakisolatie is groter dan of gelijk aan 2.5 m²K/W maar kleiner dan 4 m²K/W, of,</w:t>
      </w:r>
    </w:p>
    <w:p w14:paraId="0A98EC9E" w14:textId="73CBD9EF" w:rsidR="00E10EC1" w:rsidRPr="005B558B" w:rsidRDefault="00F21605" w:rsidP="00D80F60">
      <w:pPr>
        <w:pStyle w:val="Lijstalinea"/>
        <w:numPr>
          <w:ilvl w:val="0"/>
          <w:numId w:val="12"/>
        </w:numPr>
        <w:rPr>
          <w:rFonts w:ascii="Arial" w:hAnsi="Arial" w:cs="Arial"/>
        </w:rPr>
      </w:pPr>
      <w:r w:rsidRPr="005B558B">
        <w:rPr>
          <w:rFonts w:ascii="Arial" w:hAnsi="Arial" w:cs="Arial"/>
        </w:rPr>
        <w:t>D</w:t>
      </w:r>
      <w:r w:rsidR="00E10EC1" w:rsidRPr="005B558B">
        <w:rPr>
          <w:rFonts w:ascii="Arial" w:hAnsi="Arial" w:cs="Arial"/>
        </w:rPr>
        <w:t>e dikte van de dakisolatie is groter dan of gelijk aan 10 cm, maar kleiner dan 16 cm.</w:t>
      </w:r>
    </w:p>
    <w:p w14:paraId="028F1A66" w14:textId="71BE18E7" w:rsidR="00E10EC1" w:rsidRPr="005B558B" w:rsidRDefault="00F21605" w:rsidP="00F21605">
      <w:pPr>
        <w:pStyle w:val="Kop4"/>
        <w:rPr>
          <w:rFonts w:ascii="Arial" w:hAnsi="Arial" w:cs="Arial"/>
        </w:rPr>
      </w:pPr>
      <w:r w:rsidRPr="005B558B">
        <w:rPr>
          <w:rFonts w:ascii="Arial" w:hAnsi="Arial" w:cs="Arial"/>
        </w:rPr>
        <w:t>Score 3 - ERP-score 6-10 cm</w:t>
      </w:r>
    </w:p>
    <w:p w14:paraId="24CE5705" w14:textId="77777777" w:rsidR="00F21605" w:rsidRPr="005B558B" w:rsidRDefault="00F21605" w:rsidP="00F21605">
      <w:pPr>
        <w:rPr>
          <w:rFonts w:ascii="Arial" w:hAnsi="Arial" w:cs="Arial"/>
        </w:rPr>
      </w:pPr>
    </w:p>
    <w:p w14:paraId="7045E73D" w14:textId="59BE424B" w:rsidR="00F21605" w:rsidRPr="005B558B" w:rsidRDefault="00F21605" w:rsidP="00D80F60">
      <w:pPr>
        <w:pStyle w:val="Lijstalinea"/>
        <w:numPr>
          <w:ilvl w:val="0"/>
          <w:numId w:val="12"/>
        </w:numPr>
        <w:rPr>
          <w:rFonts w:ascii="Arial" w:hAnsi="Arial" w:cs="Arial"/>
        </w:rPr>
      </w:pPr>
      <w:r w:rsidRPr="005B558B">
        <w:rPr>
          <w:rFonts w:ascii="Arial" w:hAnsi="Arial" w:cs="Arial"/>
        </w:rPr>
        <w:t>De U-waarde van de dakconstructie is groter dan 0.4 W/m²K maar kleiner dan of gelijk aan 0.6 W/m²K, of,</w:t>
      </w:r>
    </w:p>
    <w:p w14:paraId="55222905" w14:textId="525D2A09" w:rsidR="00F21605" w:rsidRPr="005B558B" w:rsidRDefault="00F21605" w:rsidP="00D80F60">
      <w:pPr>
        <w:pStyle w:val="Lijstalinea"/>
        <w:numPr>
          <w:ilvl w:val="0"/>
          <w:numId w:val="12"/>
        </w:numPr>
        <w:rPr>
          <w:rFonts w:ascii="Arial" w:hAnsi="Arial" w:cs="Arial"/>
        </w:rPr>
      </w:pPr>
      <w:r w:rsidRPr="005B558B">
        <w:rPr>
          <w:rFonts w:ascii="Arial" w:hAnsi="Arial" w:cs="Arial"/>
        </w:rPr>
        <w:t>De R-waarde van de dakisolatie is groter dan of gelijk aan 1.5 m²K/W maar kleiner dan 2.5 m²K/W, of,</w:t>
      </w:r>
    </w:p>
    <w:p w14:paraId="7B65F224" w14:textId="3EFCDB01" w:rsidR="00F21605" w:rsidRPr="005B558B" w:rsidRDefault="00F21605" w:rsidP="00D80F60">
      <w:pPr>
        <w:pStyle w:val="Lijstalinea"/>
        <w:numPr>
          <w:ilvl w:val="0"/>
          <w:numId w:val="12"/>
        </w:numPr>
        <w:rPr>
          <w:rFonts w:ascii="Arial" w:hAnsi="Arial" w:cs="Arial"/>
        </w:rPr>
      </w:pPr>
      <w:r w:rsidRPr="005B558B">
        <w:rPr>
          <w:rFonts w:ascii="Arial" w:hAnsi="Arial" w:cs="Arial"/>
        </w:rPr>
        <w:t>De dikte van de dakisolatie is groter dan of gelijk aan 6 cm maar kleiner dan 10 cm.</w:t>
      </w:r>
    </w:p>
    <w:p w14:paraId="2F381EDA" w14:textId="78C00EF5" w:rsidR="00F21605" w:rsidRPr="005B558B" w:rsidRDefault="00F21605" w:rsidP="00F21605">
      <w:pPr>
        <w:pStyle w:val="Kop4"/>
        <w:rPr>
          <w:rFonts w:ascii="Arial" w:hAnsi="Arial" w:cs="Arial"/>
        </w:rPr>
      </w:pPr>
      <w:r w:rsidRPr="005B558B">
        <w:rPr>
          <w:rFonts w:ascii="Arial" w:hAnsi="Arial" w:cs="Arial"/>
        </w:rPr>
        <w:t xml:space="preserve"> Score 4 - ERP-score &lt;6 cm</w:t>
      </w:r>
    </w:p>
    <w:p w14:paraId="5C5920B4" w14:textId="77777777" w:rsidR="00F21605" w:rsidRPr="005B558B" w:rsidRDefault="00F21605" w:rsidP="00F21605">
      <w:pPr>
        <w:rPr>
          <w:rFonts w:ascii="Arial" w:hAnsi="Arial" w:cs="Arial"/>
        </w:rPr>
      </w:pPr>
    </w:p>
    <w:p w14:paraId="3972CDB0" w14:textId="5E6174C5" w:rsidR="00F21605" w:rsidRPr="005B558B" w:rsidRDefault="00F21605" w:rsidP="00D80F60">
      <w:pPr>
        <w:pStyle w:val="Lijstalinea"/>
        <w:numPr>
          <w:ilvl w:val="0"/>
          <w:numId w:val="12"/>
        </w:numPr>
        <w:rPr>
          <w:rFonts w:ascii="Arial" w:hAnsi="Arial" w:cs="Arial"/>
        </w:rPr>
      </w:pPr>
      <w:r w:rsidRPr="005B558B">
        <w:rPr>
          <w:rFonts w:ascii="Arial" w:hAnsi="Arial" w:cs="Arial"/>
        </w:rPr>
        <w:t>De U-waarde van de dakconstructie is groter dan 0.6 W/m²K, maar kleiner dan of gelijk aan 1 W/m²K, of,</w:t>
      </w:r>
    </w:p>
    <w:p w14:paraId="1998D6C3" w14:textId="06D725C2" w:rsidR="00F21605" w:rsidRPr="005B558B" w:rsidRDefault="00F21605" w:rsidP="00D80F60">
      <w:pPr>
        <w:pStyle w:val="Lijstalinea"/>
        <w:numPr>
          <w:ilvl w:val="0"/>
          <w:numId w:val="12"/>
        </w:numPr>
        <w:rPr>
          <w:rFonts w:ascii="Arial" w:hAnsi="Arial" w:cs="Arial"/>
        </w:rPr>
      </w:pPr>
      <w:r w:rsidRPr="005B558B">
        <w:rPr>
          <w:rFonts w:ascii="Arial" w:hAnsi="Arial" w:cs="Arial"/>
        </w:rPr>
        <w:t>De R-waarde van de dakisolatie is groter dan of gelijk aan 0.75 m²K/W, maar kleiner dan 1.5 m²K/W, of,</w:t>
      </w:r>
    </w:p>
    <w:p w14:paraId="5F3A80D6" w14:textId="17E1D442" w:rsidR="00F21605" w:rsidRPr="005B558B" w:rsidRDefault="00F21605" w:rsidP="00D80F60">
      <w:pPr>
        <w:pStyle w:val="Lijstalinea"/>
        <w:numPr>
          <w:ilvl w:val="0"/>
          <w:numId w:val="12"/>
        </w:numPr>
        <w:rPr>
          <w:rFonts w:ascii="Arial" w:hAnsi="Arial" w:cs="Arial"/>
        </w:rPr>
      </w:pPr>
      <w:r w:rsidRPr="005B558B">
        <w:rPr>
          <w:rFonts w:ascii="Arial" w:hAnsi="Arial" w:cs="Arial"/>
        </w:rPr>
        <w:t>De dikte van de dakisolatie is groter dan of gelijk aan 3 cm, maar kleiner dan 6 cm.</w:t>
      </w:r>
    </w:p>
    <w:p w14:paraId="10FD1350" w14:textId="04D25618" w:rsidR="00F21605" w:rsidRPr="005B558B" w:rsidRDefault="00F21605" w:rsidP="00F21605">
      <w:pPr>
        <w:pStyle w:val="Kop4"/>
        <w:rPr>
          <w:rFonts w:ascii="Arial" w:hAnsi="Arial" w:cs="Arial"/>
        </w:rPr>
      </w:pPr>
      <w:r w:rsidRPr="005B558B">
        <w:rPr>
          <w:rFonts w:ascii="Arial" w:hAnsi="Arial" w:cs="Arial"/>
        </w:rPr>
        <w:t>Score 5 - ERP-score dikte onbekend</w:t>
      </w:r>
    </w:p>
    <w:p w14:paraId="143D8F5E" w14:textId="77777777" w:rsidR="00F21605" w:rsidRPr="005B558B" w:rsidRDefault="00F21605" w:rsidP="00F21605">
      <w:pPr>
        <w:rPr>
          <w:rFonts w:ascii="Arial" w:hAnsi="Arial" w:cs="Arial"/>
        </w:rPr>
      </w:pPr>
    </w:p>
    <w:p w14:paraId="14D83F5C" w14:textId="4B2D691B" w:rsidR="00F21605" w:rsidRPr="005B558B" w:rsidRDefault="00F21605" w:rsidP="00D80F60">
      <w:pPr>
        <w:pStyle w:val="Lijstalinea"/>
        <w:numPr>
          <w:ilvl w:val="0"/>
          <w:numId w:val="12"/>
        </w:numPr>
        <w:rPr>
          <w:rFonts w:ascii="Arial" w:hAnsi="Arial" w:cs="Arial"/>
        </w:rPr>
      </w:pPr>
      <w:r w:rsidRPr="005B558B">
        <w:rPr>
          <w:rFonts w:ascii="Arial" w:hAnsi="Arial" w:cs="Arial"/>
        </w:rPr>
        <w:t xml:space="preserve">De U-waarde van de dakconstructie is groter dan 1 W/m²K, maar kleiner dan of gelijk aan 2 W/m²K, of, </w:t>
      </w:r>
    </w:p>
    <w:p w14:paraId="470367EA" w14:textId="5C93E381" w:rsidR="00F21605" w:rsidRPr="005B558B" w:rsidRDefault="00F21605" w:rsidP="00D80F60">
      <w:pPr>
        <w:pStyle w:val="Lijstalinea"/>
        <w:numPr>
          <w:ilvl w:val="0"/>
          <w:numId w:val="12"/>
        </w:numPr>
        <w:rPr>
          <w:rFonts w:ascii="Arial" w:hAnsi="Arial" w:cs="Arial"/>
        </w:rPr>
      </w:pPr>
      <w:r w:rsidRPr="005B558B">
        <w:rPr>
          <w:rFonts w:ascii="Arial" w:hAnsi="Arial" w:cs="Arial"/>
        </w:rPr>
        <w:t>De R-waarde van de dakisolatie is groter dan 0 m²K/W, maar kleiner dan 0.75 m²K/W, of,</w:t>
      </w:r>
    </w:p>
    <w:p w14:paraId="2C8EDF16" w14:textId="16BE6203" w:rsidR="00C803AE" w:rsidRPr="005B558B" w:rsidRDefault="00F21605" w:rsidP="00D80F60">
      <w:pPr>
        <w:pStyle w:val="Lijstalinea"/>
        <w:numPr>
          <w:ilvl w:val="0"/>
          <w:numId w:val="12"/>
        </w:numPr>
        <w:rPr>
          <w:rFonts w:ascii="Arial" w:hAnsi="Arial" w:cs="Arial"/>
        </w:rPr>
      </w:pPr>
      <w:r w:rsidRPr="005B558B">
        <w:rPr>
          <w:rFonts w:ascii="Arial" w:hAnsi="Arial" w:cs="Arial"/>
        </w:rPr>
        <w:t>De dikte van de dakisolatie is onbekend of kleiner dan 3 cm.</w:t>
      </w:r>
    </w:p>
    <w:p w14:paraId="56FDD4C0" w14:textId="08BB3D8D" w:rsidR="007533E7" w:rsidRPr="005B558B" w:rsidRDefault="00D011AD" w:rsidP="00D011AD">
      <w:pPr>
        <w:pStyle w:val="Kop4"/>
        <w:rPr>
          <w:rFonts w:ascii="Arial" w:hAnsi="Arial" w:cs="Arial"/>
        </w:rPr>
      </w:pPr>
      <w:r w:rsidRPr="005B558B">
        <w:rPr>
          <w:rFonts w:ascii="Arial" w:hAnsi="Arial" w:cs="Arial"/>
        </w:rPr>
        <w:t>Score 6 - ERP-score geen isolatie</w:t>
      </w:r>
    </w:p>
    <w:p w14:paraId="12350F4F" w14:textId="1528C15C" w:rsidR="00D011AD" w:rsidRPr="005B558B" w:rsidRDefault="00D011AD" w:rsidP="00D011AD">
      <w:pPr>
        <w:rPr>
          <w:rFonts w:ascii="Arial" w:hAnsi="Arial" w:cs="Arial"/>
        </w:rPr>
      </w:pPr>
    </w:p>
    <w:p w14:paraId="28407DD6" w14:textId="3BE288CE" w:rsidR="00D011AD" w:rsidRPr="005B558B" w:rsidRDefault="00D011AD" w:rsidP="00D80F60">
      <w:pPr>
        <w:pStyle w:val="Lijstalinea"/>
        <w:numPr>
          <w:ilvl w:val="0"/>
          <w:numId w:val="12"/>
        </w:numPr>
        <w:rPr>
          <w:rFonts w:ascii="Arial" w:hAnsi="Arial" w:cs="Arial"/>
        </w:rPr>
      </w:pPr>
      <w:r w:rsidRPr="005B558B">
        <w:rPr>
          <w:rFonts w:ascii="Arial" w:hAnsi="Arial" w:cs="Arial"/>
        </w:rPr>
        <w:t>de U-waarde van de dakconstructie is groter dan 2 W/m²K, of,</w:t>
      </w:r>
    </w:p>
    <w:p w14:paraId="578E9134" w14:textId="69E0A596" w:rsidR="00D011AD" w:rsidRPr="005B558B" w:rsidRDefault="00D011AD" w:rsidP="00D80F60">
      <w:pPr>
        <w:pStyle w:val="Lijstalinea"/>
        <w:numPr>
          <w:ilvl w:val="0"/>
          <w:numId w:val="12"/>
        </w:numPr>
        <w:rPr>
          <w:rFonts w:ascii="Arial" w:hAnsi="Arial" w:cs="Arial"/>
        </w:rPr>
      </w:pPr>
      <w:r w:rsidRPr="005B558B">
        <w:rPr>
          <w:rFonts w:ascii="Arial" w:hAnsi="Arial" w:cs="Arial"/>
        </w:rPr>
        <w:t>er is geen isolatie aanwezig in de dakconstructie</w:t>
      </w:r>
    </w:p>
    <w:p w14:paraId="6A3D6DF1" w14:textId="77777777" w:rsidR="002D69F2" w:rsidRPr="005B558B" w:rsidRDefault="002D69F2" w:rsidP="002D69F2">
      <w:pPr>
        <w:rPr>
          <w:rFonts w:ascii="Arial" w:hAnsi="Arial" w:cs="Arial"/>
        </w:rPr>
      </w:pPr>
    </w:p>
    <w:p w14:paraId="5137F702" w14:textId="77777777" w:rsidR="002D69F2" w:rsidRPr="005B558B" w:rsidRDefault="002D69F2" w:rsidP="002D69F2">
      <w:pPr>
        <w:pStyle w:val="Kop3"/>
        <w:rPr>
          <w:rStyle w:val="Subtieleverwijzing"/>
          <w:rFonts w:ascii="Arial" w:hAnsi="Arial" w:cs="Arial"/>
          <w:caps w:val="0"/>
          <w:color w:val="0B6F71" w:themeColor="text2"/>
          <w:sz w:val="24"/>
        </w:rPr>
      </w:pPr>
      <w:bookmarkStart w:id="23" w:name="_Toc81992194"/>
      <w:r w:rsidRPr="005B558B">
        <w:rPr>
          <w:rStyle w:val="Subtieleverwijzing"/>
          <w:rFonts w:ascii="Arial" w:hAnsi="Arial" w:cs="Arial"/>
          <w:caps w:val="0"/>
          <w:color w:val="0B6F71" w:themeColor="text2"/>
          <w:sz w:val="24"/>
        </w:rPr>
        <w:lastRenderedPageBreak/>
        <w:t>Woningstaat</w:t>
      </w:r>
      <w:bookmarkEnd w:id="23"/>
    </w:p>
    <w:p w14:paraId="40DF3499" w14:textId="77777777" w:rsidR="002D69F2" w:rsidRPr="005B558B" w:rsidRDefault="002D69F2" w:rsidP="002D69F2">
      <w:pPr>
        <w:pStyle w:val="Kop4"/>
        <w:rPr>
          <w:rFonts w:ascii="Arial" w:hAnsi="Arial" w:cs="Arial"/>
        </w:rPr>
      </w:pPr>
      <w:r w:rsidRPr="005B558B">
        <w:rPr>
          <w:rFonts w:ascii="Arial" w:hAnsi="Arial" w:cs="Arial"/>
        </w:rPr>
        <w:t>Score 1 - uitstekende staat</w:t>
      </w:r>
    </w:p>
    <w:p w14:paraId="4DF1B84F" w14:textId="77777777" w:rsidR="002D69F2" w:rsidRPr="005B558B" w:rsidRDefault="002D69F2" w:rsidP="002D69F2">
      <w:pPr>
        <w:jc w:val="both"/>
        <w:rPr>
          <w:rFonts w:ascii="Arial" w:hAnsi="Arial" w:cs="Arial"/>
        </w:rPr>
      </w:pPr>
    </w:p>
    <w:p w14:paraId="4D3889A9"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0D0605DE"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0-10 jaar op levensduur 35 jaar of nog minstens goed voor 25 jaar</w:t>
      </w:r>
    </w:p>
    <w:p w14:paraId="3B1BD796"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0-5 jaar op levensduur 20 jaar of nog minstens goed voor 15 jaar</w:t>
      </w:r>
    </w:p>
    <w:p w14:paraId="362A6956" w14:textId="30CF9BC5"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1417EBE6"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zo goed als nieuwstaat, lichte accidentele, makkelijk herstelbare schade toegestaan</w:t>
      </w:r>
    </w:p>
    <w:p w14:paraId="74C1A05B"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en plinten zonder noemenswaardige gebreken of schade, …</w:t>
      </w:r>
    </w:p>
    <w:p w14:paraId="4331C00A"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soepele vloerbekledingen en plinten in goede staat van onderhoud</w:t>
      </w:r>
    </w:p>
    <w:p w14:paraId="66A11892" w14:textId="0518D505" w:rsidR="002D69F2" w:rsidRPr="005B558B" w:rsidRDefault="002D69F2" w:rsidP="002D69F2">
      <w:pPr>
        <w:pStyle w:val="Lijstalinea"/>
        <w:numPr>
          <w:ilvl w:val="0"/>
          <w:numId w:val="12"/>
        </w:numPr>
        <w:rPr>
          <w:rFonts w:ascii="Arial" w:hAnsi="Arial" w:cs="Arial"/>
        </w:rPr>
      </w:pPr>
      <w:r w:rsidRPr="005B558B">
        <w:rPr>
          <w:rFonts w:ascii="Arial" w:hAnsi="Arial" w:cs="Arial"/>
        </w:rPr>
        <w:t>Actie: geen nood aan onderhoud of herstellingen</w:t>
      </w:r>
    </w:p>
    <w:p w14:paraId="4D388A2E" w14:textId="77777777" w:rsidR="002D69F2" w:rsidRPr="005B558B" w:rsidRDefault="002D69F2" w:rsidP="002D69F2">
      <w:pPr>
        <w:pStyle w:val="Kop4"/>
        <w:rPr>
          <w:rFonts w:ascii="Arial" w:hAnsi="Arial" w:cs="Arial"/>
        </w:rPr>
      </w:pPr>
      <w:r w:rsidRPr="005B558B">
        <w:rPr>
          <w:rFonts w:ascii="Arial" w:hAnsi="Arial" w:cs="Arial"/>
        </w:rPr>
        <w:t>Score 2 – goede staat</w:t>
      </w:r>
    </w:p>
    <w:p w14:paraId="0D19EB31" w14:textId="77777777" w:rsidR="002D69F2" w:rsidRPr="005B558B" w:rsidRDefault="002D69F2" w:rsidP="002D69F2">
      <w:pPr>
        <w:jc w:val="both"/>
        <w:rPr>
          <w:rFonts w:ascii="Arial" w:hAnsi="Arial" w:cs="Arial"/>
        </w:rPr>
      </w:pPr>
    </w:p>
    <w:p w14:paraId="36608088"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2F2FB10E"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10-15 jaar op levensduur 35 jaar of zeker nog goed voor 20 jaar</w:t>
      </w:r>
    </w:p>
    <w:p w14:paraId="53A84325"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6-10 jaar op levensduur 20 jaar of zeker nog goed voor 10 jaar</w:t>
      </w:r>
    </w:p>
    <w:p w14:paraId="14C78042"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 Schadebeeld:</w:t>
      </w:r>
    </w:p>
    <w:p w14:paraId="44901BF3"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niet meer nieuwstaat, al sporen van sleet, maar nog zeer verzorgd</w:t>
      </w:r>
    </w:p>
    <w:p w14:paraId="678D070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vloer kan al enkele kleine beschadigingen hebben opgelopen, maar niet in die mate dat herstel of onderhoud noodzakelijk is.</w:t>
      </w:r>
    </w:p>
    <w:p w14:paraId="28546C65" w14:textId="77777777" w:rsidR="002D69F2" w:rsidRPr="005B558B" w:rsidRDefault="002D69F2" w:rsidP="002D69F2">
      <w:pPr>
        <w:pStyle w:val="Kop4"/>
        <w:jc w:val="both"/>
        <w:rPr>
          <w:rFonts w:ascii="Arial" w:hAnsi="Arial" w:cs="Arial"/>
        </w:rPr>
      </w:pPr>
      <w:r w:rsidRPr="005B558B">
        <w:rPr>
          <w:rFonts w:ascii="Arial" w:hAnsi="Arial" w:cs="Arial"/>
        </w:rPr>
        <w:t>Score 3 – redelijke staat</w:t>
      </w:r>
    </w:p>
    <w:p w14:paraId="49CF1D08" w14:textId="77777777" w:rsidR="002D69F2" w:rsidRPr="005B558B" w:rsidRDefault="002D69F2" w:rsidP="002D69F2">
      <w:pPr>
        <w:jc w:val="both"/>
        <w:rPr>
          <w:rFonts w:ascii="Arial" w:hAnsi="Arial" w:cs="Arial"/>
        </w:rPr>
      </w:pPr>
    </w:p>
    <w:p w14:paraId="29999A8B"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04CA89C9"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15-25 jaar op levensduur 35 jaar of nog goed voor 10-15 jaar</w:t>
      </w:r>
    </w:p>
    <w:p w14:paraId="69149BD7"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10-15 jaar op levensduur 20 jaar of nog goed voor 5-10 jaar</w:t>
      </w:r>
    </w:p>
    <w:p w14:paraId="56AB6D4E"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098D4040"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algemeen nog in ‘fatsoenlijke staat', maar met plaatselijke schade, zoals enkele gebarsten tegels, enige voegschade, losgekomen plinten, …</w:t>
      </w:r>
    </w:p>
    <w:p w14:paraId="0AE694D8"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‘verouderde‘ tegelvloeren geplaatst op zandbed rechtstreeks op volle grond, maar nog in goede onderhoudsstaat voor hun ouderdom, eventueel enige roestvlekken op cementtegels</w:t>
      </w:r>
    </w:p>
    <w:p w14:paraId="4AE8E1C8"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soepele vloerbekledingen met een beperkt aantal sporen van slijtage, restindrukken van meubilair, vlekken, sigaretsporen, … loskomende houten plinten, …</w:t>
      </w:r>
    </w:p>
    <w:p w14:paraId="632AA227"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Actie: vloerafwerking die waar nodig om klein onderhoud en herstel vraagt bij een huurderswissel</w:t>
      </w:r>
    </w:p>
    <w:p w14:paraId="759B8C9A" w14:textId="77777777" w:rsidR="002D69F2" w:rsidRPr="005B558B" w:rsidRDefault="002D69F2" w:rsidP="002D69F2">
      <w:pPr>
        <w:pStyle w:val="Kop4"/>
        <w:rPr>
          <w:rFonts w:ascii="Arial" w:hAnsi="Arial" w:cs="Arial"/>
        </w:rPr>
      </w:pPr>
      <w:r w:rsidRPr="005B558B">
        <w:rPr>
          <w:rFonts w:ascii="Arial" w:hAnsi="Arial" w:cs="Arial"/>
        </w:rPr>
        <w:t>Score 4 – matige staat</w:t>
      </w:r>
    </w:p>
    <w:p w14:paraId="6B6DF95D" w14:textId="77777777" w:rsidR="002D69F2" w:rsidRPr="005B558B" w:rsidRDefault="002D69F2" w:rsidP="002D69F2">
      <w:pPr>
        <w:jc w:val="both"/>
        <w:rPr>
          <w:rFonts w:ascii="Arial" w:hAnsi="Arial" w:cs="Arial"/>
        </w:rPr>
      </w:pPr>
    </w:p>
    <w:p w14:paraId="750443B7" w14:textId="7F9EC14A"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3FA6C914"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25-35 jaar op levensduur 35 jaar of nog OK voor maximaal 5-10 jaar</w:t>
      </w:r>
    </w:p>
    <w:p w14:paraId="7C7CD902"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15-20 jaar op levensduur 20 jaar of nog OK voor maximaal 5 jaar</w:t>
      </w:r>
    </w:p>
    <w:p w14:paraId="5C9E0C46" w14:textId="16437F1B" w:rsidR="002D69F2" w:rsidRPr="005B558B" w:rsidRDefault="002D69F2" w:rsidP="002D69F2">
      <w:pPr>
        <w:pStyle w:val="Lijstalinea"/>
        <w:numPr>
          <w:ilvl w:val="0"/>
          <w:numId w:val="12"/>
        </w:numPr>
        <w:rPr>
          <w:rFonts w:ascii="Arial" w:hAnsi="Arial" w:cs="Arial"/>
        </w:rPr>
      </w:pPr>
      <w:r w:rsidRPr="005B558B">
        <w:rPr>
          <w:rFonts w:ascii="Arial" w:hAnsi="Arial" w:cs="Arial"/>
        </w:rPr>
        <w:lastRenderedPageBreak/>
        <w:t>Schadebeeld: meer dan ‘redelijk’ onderhevig aan sleet, met meerdere kleine, maar storende beschadigingen</w:t>
      </w:r>
    </w:p>
    <w:p w14:paraId="3649BEA9" w14:textId="366FF1DF" w:rsidR="002D69F2" w:rsidRPr="005B558B" w:rsidRDefault="002D69F2" w:rsidP="002D69F2">
      <w:pPr>
        <w:pStyle w:val="Lijstalinea"/>
        <w:numPr>
          <w:ilvl w:val="0"/>
          <w:numId w:val="12"/>
        </w:numPr>
        <w:rPr>
          <w:rFonts w:ascii="Arial" w:hAnsi="Arial" w:cs="Arial"/>
        </w:rPr>
      </w:pPr>
      <w:r w:rsidRPr="005B558B">
        <w:rPr>
          <w:rFonts w:ascii="Arial" w:hAnsi="Arial" w:cs="Arial"/>
        </w:rPr>
        <w:t>Actie: vloerafwerkingen die stilaan aan vervanging toe zijn, bv. bij eerste huurderswissel</w:t>
      </w:r>
    </w:p>
    <w:p w14:paraId="46241C15" w14:textId="77777777" w:rsidR="002D69F2" w:rsidRPr="005B558B" w:rsidRDefault="002D69F2" w:rsidP="002D69F2">
      <w:pPr>
        <w:pStyle w:val="Kop4"/>
        <w:rPr>
          <w:rFonts w:ascii="Arial" w:hAnsi="Arial" w:cs="Arial"/>
        </w:rPr>
      </w:pPr>
      <w:r w:rsidRPr="005B558B">
        <w:rPr>
          <w:rFonts w:ascii="Arial" w:hAnsi="Arial" w:cs="Arial"/>
        </w:rPr>
        <w:t>Score 5 – slechte staat</w:t>
      </w:r>
    </w:p>
    <w:p w14:paraId="72561E6D" w14:textId="77777777" w:rsidR="002D69F2" w:rsidRPr="005B558B" w:rsidRDefault="002D69F2" w:rsidP="002D69F2">
      <w:pPr>
        <w:rPr>
          <w:rFonts w:ascii="Arial" w:hAnsi="Arial" w:cs="Arial"/>
        </w:rPr>
      </w:pPr>
    </w:p>
    <w:p w14:paraId="6CDA42C4"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w:t>
      </w:r>
    </w:p>
    <w:p w14:paraId="0C404D1F"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&gt; 30 jaar of nog rekbaar voor maximaal 1-2 jaar</w:t>
      </w:r>
    </w:p>
    <w:p w14:paraId="19DB51B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 pvc: &gt; 20 jaar of nog rekbaar voor maximaal 1-2 jaar</w:t>
      </w:r>
    </w:p>
    <w:p w14:paraId="0DDB9156" w14:textId="7FA90D5B"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3B634345"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in hoge mate afgeleefd, onderhoud en herstel zijn zinloos, maar in afwachting van vervanging blijft vloerafwerking nog bruikbaar.</w:t>
      </w:r>
    </w:p>
    <w:p w14:paraId="6A187C4A"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tegelvloeren (bv. op zandbed) met verzakkingen, enkele gebroken tegels, ontbrekende tegels en plinten, slordige opvullingen met cement, verzande voegen door mierenkolonie, …</w:t>
      </w:r>
    </w:p>
    <w:p w14:paraId="48651500"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linoleum met doortekening juteweefsel, plaatselijk doorgesleten, scheurvorming, ….</w:t>
      </w:r>
    </w:p>
    <w:p w14:paraId="68E36CFA"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vinyl sterk versleten, algemeen onverzorgde indruk, plaatselijk gescheurd, opkrullende hoeken en zijkanten, minderwaardig materiaal (bv. gekleefde pvc-plinten), schimmel of houtrot plinten</w:t>
      </w:r>
    </w:p>
    <w:p w14:paraId="77D893B3"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Actie: vloerafwerking die dringend om vervanging vraagt, alleszins bij eerste huurderswissel!</w:t>
      </w:r>
    </w:p>
    <w:p w14:paraId="4AA734E9" w14:textId="77777777" w:rsidR="002D69F2" w:rsidRPr="005B558B" w:rsidRDefault="002D69F2" w:rsidP="002D69F2">
      <w:pPr>
        <w:pStyle w:val="Kop4"/>
        <w:rPr>
          <w:rFonts w:ascii="Arial" w:hAnsi="Arial" w:cs="Arial"/>
        </w:rPr>
      </w:pPr>
      <w:r w:rsidRPr="005B558B">
        <w:rPr>
          <w:rFonts w:ascii="Arial" w:hAnsi="Arial" w:cs="Arial"/>
        </w:rPr>
        <w:t>Score 6 – zeer slechte staat</w:t>
      </w:r>
    </w:p>
    <w:p w14:paraId="0BA5A44B" w14:textId="77777777" w:rsidR="002D69F2" w:rsidRPr="005B558B" w:rsidRDefault="002D69F2" w:rsidP="002D69F2">
      <w:pPr>
        <w:jc w:val="both"/>
        <w:rPr>
          <w:rStyle w:val="Subtieleverwijzing"/>
          <w:rFonts w:ascii="Arial" w:hAnsi="Arial" w:cs="Arial"/>
          <w:caps w:val="0"/>
          <w:color w:val="1C1A15" w:themeColor="background2" w:themeShade="1A"/>
          <w:sz w:val="22"/>
        </w:rPr>
      </w:pPr>
    </w:p>
    <w:p w14:paraId="6C9C75F5"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al voorbij einde</w:t>
      </w:r>
    </w:p>
    <w:p w14:paraId="4966385B"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Schadebeeld: niet langer hygiënisch verantwoord, quasi onbewoonbaar, …</w:t>
      </w:r>
    </w:p>
    <w:p w14:paraId="718CDABD"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Actie: veralgemeend slechte staat van gehele woning, volledig te renoveren of woning in afwachting sloop.</w:t>
      </w:r>
    </w:p>
    <w:p w14:paraId="55B8B4C3" w14:textId="5A10E1DE" w:rsidR="002D69F2" w:rsidRPr="005B558B" w:rsidRDefault="002D69F2" w:rsidP="002D69F2">
      <w:pPr>
        <w:rPr>
          <w:rFonts w:ascii="Arial" w:hAnsi="Arial" w:cs="Arial"/>
        </w:rPr>
      </w:pPr>
    </w:p>
    <w:p w14:paraId="4C994F81" w14:textId="0569101E" w:rsidR="00634955" w:rsidRPr="005B558B" w:rsidRDefault="00634955" w:rsidP="006518A8">
      <w:pPr>
        <w:pStyle w:val="Kop3"/>
        <w:rPr>
          <w:rFonts w:ascii="Arial" w:hAnsi="Arial" w:cs="Arial"/>
        </w:rPr>
      </w:pPr>
      <w:bookmarkStart w:id="24" w:name="_Toc81992195"/>
      <w:r w:rsidRPr="005B558B">
        <w:rPr>
          <w:rFonts w:ascii="Arial" w:hAnsi="Arial" w:cs="Arial"/>
        </w:rPr>
        <w:t>Verwarming</w:t>
      </w:r>
      <w:bookmarkEnd w:id="24"/>
      <w:r w:rsidRPr="005B558B">
        <w:rPr>
          <w:rFonts w:ascii="Arial" w:hAnsi="Arial" w:cs="Arial"/>
        </w:rPr>
        <w:t xml:space="preserve"> </w:t>
      </w:r>
    </w:p>
    <w:p w14:paraId="7EF72CD7" w14:textId="4578E251" w:rsidR="00707E6B" w:rsidRPr="005B558B" w:rsidRDefault="00B2520F" w:rsidP="00B2520F">
      <w:pPr>
        <w:jc w:val="both"/>
        <w:rPr>
          <w:rFonts w:ascii="Arial" w:hAnsi="Arial" w:cs="Arial"/>
        </w:rPr>
      </w:pPr>
      <w:r w:rsidRPr="005B558B">
        <w:rPr>
          <w:rFonts w:ascii="Arial" w:hAnsi="Arial" w:cs="Arial"/>
        </w:rPr>
        <w:t xml:space="preserve">Hier zijn </w:t>
      </w:r>
      <w:r w:rsidR="006E2FB2" w:rsidRPr="005B558B">
        <w:rPr>
          <w:rFonts w:ascii="Arial" w:hAnsi="Arial" w:cs="Arial"/>
        </w:rPr>
        <w:t>twaalf</w:t>
      </w:r>
      <w:r w:rsidRPr="005B558B">
        <w:rPr>
          <w:rFonts w:ascii="Arial" w:hAnsi="Arial" w:cs="Arial"/>
        </w:rPr>
        <w:t xml:space="preserve"> mogelijkheden voorzien.</w:t>
      </w:r>
    </w:p>
    <w:p w14:paraId="6F5C7A38" w14:textId="4A5D78FC" w:rsidR="00B2520F" w:rsidRPr="005B558B" w:rsidRDefault="00B2520F" w:rsidP="00B2520F">
      <w:pPr>
        <w:jc w:val="both"/>
        <w:rPr>
          <w:rFonts w:ascii="Arial" w:hAnsi="Arial" w:cs="Arial"/>
        </w:rPr>
      </w:pPr>
      <w:r w:rsidRPr="005B558B">
        <w:rPr>
          <w:rFonts w:ascii="Arial" w:hAnsi="Arial" w:cs="Arial"/>
        </w:rPr>
        <w:t xml:space="preserve"> </w:t>
      </w:r>
    </w:p>
    <w:p w14:paraId="19745889" w14:textId="14063DF6" w:rsidR="00B2520F" w:rsidRPr="005B558B" w:rsidRDefault="00B2520F" w:rsidP="00D80F60">
      <w:pPr>
        <w:pStyle w:val="Lijstalinea"/>
        <w:numPr>
          <w:ilvl w:val="0"/>
          <w:numId w:val="16"/>
        </w:numPr>
        <w:jc w:val="both"/>
        <w:rPr>
          <w:rFonts w:ascii="Arial" w:hAnsi="Arial" w:cs="Arial"/>
        </w:rPr>
      </w:pPr>
      <w:r w:rsidRPr="005B558B">
        <w:rPr>
          <w:rFonts w:ascii="Arial" w:hAnsi="Arial" w:cs="Arial"/>
        </w:rPr>
        <w:t>Als de verwarming centraal verloopt, dan heb je de keuze tussen</w:t>
      </w:r>
    </w:p>
    <w:p w14:paraId="4E83CE86" w14:textId="77777777" w:rsidR="00707E6B" w:rsidRPr="005B558B" w:rsidRDefault="00707E6B" w:rsidP="00707E6B">
      <w:pPr>
        <w:pStyle w:val="Lijstalinea"/>
        <w:ind w:left="720"/>
        <w:jc w:val="both"/>
        <w:rPr>
          <w:rFonts w:ascii="Arial" w:hAnsi="Arial" w:cs="Arial"/>
        </w:rPr>
      </w:pPr>
    </w:p>
    <w:p w14:paraId="2F6E86FF" w14:textId="77777777" w:rsidR="002B7973" w:rsidRPr="002B7973" w:rsidRDefault="002B7973" w:rsidP="002B7973">
      <w:pPr>
        <w:pStyle w:val="Lijstalinea"/>
        <w:numPr>
          <w:ilvl w:val="0"/>
          <w:numId w:val="12"/>
        </w:numPr>
        <w:rPr>
          <w:rFonts w:ascii="Arial" w:hAnsi="Arial" w:cs="Arial"/>
          <w:color w:val="0B6F71" w:themeColor="text2"/>
          <w:u w:val="single"/>
        </w:rPr>
      </w:pPr>
      <w:r w:rsidRPr="002B7973">
        <w:rPr>
          <w:rFonts w:ascii="Arial" w:hAnsi="Arial" w:cs="Arial"/>
          <w:color w:val="0B6F71" w:themeColor="text2"/>
          <w:u w:val="single"/>
        </w:rPr>
        <w:t>Score 1 - CV/individueel Gas</w:t>
      </w:r>
    </w:p>
    <w:p w14:paraId="006A95BC" w14:textId="0558BC76" w:rsidR="004A4EC8" w:rsidRPr="002B7973" w:rsidRDefault="006E2FB2" w:rsidP="002B7973">
      <w:pPr>
        <w:pStyle w:val="Lijstalinea"/>
        <w:numPr>
          <w:ilvl w:val="0"/>
          <w:numId w:val="12"/>
        </w:numPr>
        <w:rPr>
          <w:rFonts w:ascii="Arial" w:hAnsi="Arial" w:cs="Arial"/>
          <w:color w:val="0B6F71" w:themeColor="text2"/>
          <w:u w:val="single"/>
        </w:rPr>
      </w:pPr>
      <w:r w:rsidRPr="002B7973">
        <w:rPr>
          <w:rFonts w:ascii="Arial" w:hAnsi="Arial" w:cs="Arial"/>
          <w:color w:val="0B6F71" w:themeColor="text2"/>
          <w:u w:val="single"/>
        </w:rPr>
        <w:t xml:space="preserve">Score 2 - </w:t>
      </w:r>
      <w:r w:rsidR="004A4EC8" w:rsidRPr="002B7973">
        <w:rPr>
          <w:rFonts w:ascii="Arial" w:hAnsi="Arial" w:cs="Arial"/>
          <w:color w:val="0B6F71" w:themeColor="text2"/>
          <w:u w:val="single"/>
        </w:rPr>
        <w:t>CV/individueel Gas  - hoogre</w:t>
      </w:r>
      <w:r w:rsidR="00BD1D22" w:rsidRPr="002B7973">
        <w:rPr>
          <w:rFonts w:ascii="Arial" w:hAnsi="Arial" w:cs="Arial"/>
          <w:color w:val="0B6F71" w:themeColor="text2"/>
          <w:u w:val="single"/>
        </w:rPr>
        <w:t>n</w:t>
      </w:r>
      <w:r w:rsidR="004A4EC8" w:rsidRPr="002B7973">
        <w:rPr>
          <w:rFonts w:ascii="Arial" w:hAnsi="Arial" w:cs="Arial"/>
          <w:color w:val="0B6F71" w:themeColor="text2"/>
          <w:u w:val="single"/>
        </w:rPr>
        <w:t>dementsketel</w:t>
      </w:r>
    </w:p>
    <w:p w14:paraId="51C29882" w14:textId="77777777" w:rsidR="002B7973" w:rsidRPr="002B7973" w:rsidRDefault="002B7973" w:rsidP="002B7973">
      <w:pPr>
        <w:pStyle w:val="Lijstalinea"/>
        <w:numPr>
          <w:ilvl w:val="0"/>
          <w:numId w:val="12"/>
        </w:numPr>
        <w:rPr>
          <w:rFonts w:ascii="Arial" w:hAnsi="Arial" w:cs="Arial"/>
          <w:color w:val="0B6F71" w:themeColor="text2"/>
          <w:u w:val="single"/>
        </w:rPr>
      </w:pPr>
      <w:r w:rsidRPr="002B7973">
        <w:rPr>
          <w:rFonts w:ascii="Arial" w:hAnsi="Arial" w:cs="Arial"/>
          <w:color w:val="0B6F71" w:themeColor="text2"/>
          <w:u w:val="single"/>
        </w:rPr>
        <w:t>Score 3 - CV/individueel Gas - condenserende ketel</w:t>
      </w:r>
    </w:p>
    <w:p w14:paraId="0489B8D8" w14:textId="77777777" w:rsidR="002B7973" w:rsidRPr="002B7973" w:rsidRDefault="002B7973" w:rsidP="002B7973">
      <w:pPr>
        <w:pStyle w:val="Lijstalinea"/>
        <w:numPr>
          <w:ilvl w:val="0"/>
          <w:numId w:val="12"/>
        </w:numPr>
        <w:rPr>
          <w:rFonts w:ascii="Arial" w:hAnsi="Arial" w:cs="Arial"/>
          <w:color w:val="0B6F71" w:themeColor="text2"/>
          <w:u w:val="single"/>
        </w:rPr>
      </w:pPr>
      <w:r w:rsidRPr="002B7973">
        <w:rPr>
          <w:rFonts w:ascii="Arial" w:hAnsi="Arial" w:cs="Arial"/>
          <w:color w:val="0B6F71" w:themeColor="text2"/>
          <w:u w:val="single"/>
        </w:rPr>
        <w:t>Score 4 - CV/collectief Gas</w:t>
      </w:r>
    </w:p>
    <w:p w14:paraId="3882C0F7" w14:textId="0B0D2833" w:rsidR="004A4EC8" w:rsidRPr="002B7973" w:rsidRDefault="006E2FB2" w:rsidP="002B7973">
      <w:pPr>
        <w:pStyle w:val="Lijstalinea"/>
        <w:numPr>
          <w:ilvl w:val="0"/>
          <w:numId w:val="12"/>
        </w:numPr>
        <w:rPr>
          <w:rFonts w:ascii="Arial" w:hAnsi="Arial" w:cs="Arial"/>
          <w:color w:val="0B6F71" w:themeColor="text2"/>
          <w:u w:val="single"/>
        </w:rPr>
      </w:pPr>
      <w:r w:rsidRPr="002B7973">
        <w:rPr>
          <w:rFonts w:ascii="Arial" w:hAnsi="Arial" w:cs="Arial"/>
          <w:color w:val="0B6F71" w:themeColor="text2"/>
          <w:u w:val="single"/>
        </w:rPr>
        <w:t xml:space="preserve">Score 5 - </w:t>
      </w:r>
      <w:r w:rsidR="004A4EC8" w:rsidRPr="002B7973">
        <w:rPr>
          <w:rFonts w:ascii="Arial" w:hAnsi="Arial" w:cs="Arial"/>
          <w:color w:val="0B6F71" w:themeColor="text2"/>
          <w:u w:val="single"/>
        </w:rPr>
        <w:t>CV/collectief Gas - condenserende ketel</w:t>
      </w:r>
    </w:p>
    <w:p w14:paraId="09EE0663" w14:textId="6E806FB6" w:rsidR="004A4EC8" w:rsidRPr="002B7973" w:rsidRDefault="006E2FB2" w:rsidP="002B7973">
      <w:pPr>
        <w:pStyle w:val="Lijstalinea"/>
        <w:numPr>
          <w:ilvl w:val="0"/>
          <w:numId w:val="12"/>
        </w:numPr>
        <w:rPr>
          <w:rFonts w:ascii="Arial" w:hAnsi="Arial" w:cs="Arial"/>
          <w:color w:val="0B6F71" w:themeColor="text2"/>
        </w:rPr>
      </w:pPr>
      <w:r w:rsidRPr="002B7973">
        <w:rPr>
          <w:rFonts w:ascii="Arial" w:hAnsi="Arial" w:cs="Arial"/>
          <w:color w:val="0B6F71" w:themeColor="text2"/>
          <w:u w:val="single"/>
        </w:rPr>
        <w:t xml:space="preserve">Score 6 - </w:t>
      </w:r>
      <w:r w:rsidR="004A4EC8" w:rsidRPr="002B7973">
        <w:rPr>
          <w:rFonts w:ascii="Arial" w:hAnsi="Arial" w:cs="Arial"/>
          <w:color w:val="0B6F71" w:themeColor="text2"/>
          <w:u w:val="single"/>
        </w:rPr>
        <w:t>CV/stookolie</w:t>
      </w:r>
    </w:p>
    <w:p w14:paraId="1A459E5F" w14:textId="3705D432" w:rsidR="00707E6B" w:rsidRPr="005B558B" w:rsidRDefault="00707E6B" w:rsidP="00707E6B">
      <w:pPr>
        <w:pStyle w:val="Lijstalinea"/>
        <w:ind w:left="720"/>
        <w:rPr>
          <w:rFonts w:ascii="Arial" w:hAnsi="Arial" w:cs="Arial"/>
        </w:rPr>
      </w:pPr>
    </w:p>
    <w:p w14:paraId="50A2E2F2" w14:textId="3E518C04" w:rsidR="00B2520F" w:rsidRPr="005B558B" w:rsidRDefault="00B2520F" w:rsidP="00D80F60">
      <w:pPr>
        <w:pStyle w:val="Lijstalinea"/>
        <w:numPr>
          <w:ilvl w:val="0"/>
          <w:numId w:val="16"/>
        </w:numPr>
        <w:jc w:val="both"/>
        <w:rPr>
          <w:rFonts w:ascii="Arial" w:hAnsi="Arial" w:cs="Arial"/>
        </w:rPr>
      </w:pPr>
      <w:r w:rsidRPr="005B558B">
        <w:rPr>
          <w:rFonts w:ascii="Arial" w:hAnsi="Arial" w:cs="Arial"/>
        </w:rPr>
        <w:t>Als er geen centrale verwarmingsinstallatie is, dan heb je de keuze tussen</w:t>
      </w:r>
    </w:p>
    <w:p w14:paraId="5975494C" w14:textId="77777777" w:rsidR="00707E6B" w:rsidRPr="005B558B" w:rsidRDefault="00707E6B" w:rsidP="00707E6B">
      <w:pPr>
        <w:pStyle w:val="Lijstalinea"/>
        <w:ind w:left="720"/>
        <w:jc w:val="both"/>
        <w:rPr>
          <w:rFonts w:ascii="Arial" w:hAnsi="Arial" w:cs="Arial"/>
        </w:rPr>
      </w:pPr>
    </w:p>
    <w:p w14:paraId="047B51DA" w14:textId="77777777" w:rsidR="002B7973" w:rsidRPr="002B7973" w:rsidRDefault="002B7973" w:rsidP="002B7973">
      <w:pPr>
        <w:pStyle w:val="Lijstalinea"/>
        <w:numPr>
          <w:ilvl w:val="0"/>
          <w:numId w:val="14"/>
        </w:numPr>
        <w:rPr>
          <w:rFonts w:ascii="Arial" w:hAnsi="Arial" w:cs="Arial"/>
          <w:color w:val="0B6F71" w:themeColor="text2"/>
          <w:u w:val="single"/>
        </w:rPr>
      </w:pPr>
      <w:r w:rsidRPr="002B7973">
        <w:rPr>
          <w:rFonts w:ascii="Arial" w:hAnsi="Arial" w:cs="Arial"/>
          <w:color w:val="0B6F71" w:themeColor="text2"/>
          <w:u w:val="single"/>
        </w:rPr>
        <w:t>Score 7 - elektrisch</w:t>
      </w:r>
    </w:p>
    <w:p w14:paraId="3CB318A9" w14:textId="652E9E42" w:rsidR="004A4EC8" w:rsidRPr="002B7973" w:rsidRDefault="006E2FB2" w:rsidP="00D80F60">
      <w:pPr>
        <w:pStyle w:val="Lijstalinea"/>
        <w:numPr>
          <w:ilvl w:val="0"/>
          <w:numId w:val="14"/>
        </w:numPr>
        <w:rPr>
          <w:rFonts w:ascii="Arial" w:hAnsi="Arial" w:cs="Arial"/>
          <w:color w:val="0B6F71" w:themeColor="text2"/>
          <w:u w:val="single"/>
        </w:rPr>
      </w:pPr>
      <w:r w:rsidRPr="002B7973">
        <w:rPr>
          <w:rFonts w:ascii="Arial" w:hAnsi="Arial" w:cs="Arial"/>
          <w:color w:val="0B6F71" w:themeColor="text2"/>
          <w:u w:val="single"/>
        </w:rPr>
        <w:lastRenderedPageBreak/>
        <w:t xml:space="preserve">Score 8 - </w:t>
      </w:r>
      <w:r w:rsidR="004A4EC8" w:rsidRPr="002B7973">
        <w:rPr>
          <w:rFonts w:ascii="Arial" w:hAnsi="Arial" w:cs="Arial"/>
          <w:color w:val="0B6F71" w:themeColor="text2"/>
          <w:u w:val="single"/>
        </w:rPr>
        <w:t>kachels - gas/gesloten</w:t>
      </w:r>
    </w:p>
    <w:p w14:paraId="61FC2462" w14:textId="77777777" w:rsidR="002B7973" w:rsidRPr="002B7973" w:rsidRDefault="002B7973" w:rsidP="002B7973">
      <w:pPr>
        <w:pStyle w:val="Lijstalinea"/>
        <w:numPr>
          <w:ilvl w:val="0"/>
          <w:numId w:val="14"/>
        </w:numPr>
        <w:rPr>
          <w:rFonts w:ascii="Arial" w:hAnsi="Arial" w:cs="Arial"/>
          <w:color w:val="0B6F71" w:themeColor="text2"/>
          <w:u w:val="single"/>
        </w:rPr>
      </w:pPr>
      <w:r w:rsidRPr="002B7973">
        <w:rPr>
          <w:rFonts w:ascii="Arial" w:hAnsi="Arial" w:cs="Arial"/>
          <w:color w:val="0B6F71" w:themeColor="text2"/>
          <w:u w:val="single"/>
        </w:rPr>
        <w:t>Score 9 - kachels - gas/open</w:t>
      </w:r>
    </w:p>
    <w:p w14:paraId="6B0C4B12" w14:textId="65191550" w:rsidR="004A4EC8" w:rsidRPr="002B7973" w:rsidRDefault="006E2FB2" w:rsidP="00D80F60">
      <w:pPr>
        <w:pStyle w:val="Lijstalinea"/>
        <w:numPr>
          <w:ilvl w:val="0"/>
          <w:numId w:val="14"/>
        </w:numPr>
        <w:rPr>
          <w:rFonts w:ascii="Arial" w:hAnsi="Arial" w:cs="Arial"/>
          <w:color w:val="0B6F71" w:themeColor="text2"/>
          <w:u w:val="single"/>
        </w:rPr>
      </w:pPr>
      <w:r w:rsidRPr="002B7973">
        <w:rPr>
          <w:rFonts w:ascii="Arial" w:hAnsi="Arial" w:cs="Arial"/>
          <w:color w:val="0B6F71" w:themeColor="text2"/>
          <w:u w:val="single"/>
        </w:rPr>
        <w:t xml:space="preserve">Score 10 - </w:t>
      </w:r>
      <w:r w:rsidR="004A4EC8" w:rsidRPr="002B7973">
        <w:rPr>
          <w:rFonts w:ascii="Arial" w:hAnsi="Arial" w:cs="Arial"/>
          <w:color w:val="0B6F71" w:themeColor="text2"/>
          <w:u w:val="single"/>
        </w:rPr>
        <w:t>kachels-andere</w:t>
      </w:r>
    </w:p>
    <w:p w14:paraId="51A8E9F3" w14:textId="44CEE564" w:rsidR="004A4EC8" w:rsidRPr="002B7973" w:rsidRDefault="006E2FB2" w:rsidP="00D80F60">
      <w:pPr>
        <w:pStyle w:val="Lijstalinea"/>
        <w:numPr>
          <w:ilvl w:val="0"/>
          <w:numId w:val="14"/>
        </w:numPr>
        <w:rPr>
          <w:rFonts w:ascii="Arial" w:hAnsi="Arial" w:cs="Arial"/>
          <w:color w:val="0B6F71" w:themeColor="text2"/>
          <w:u w:val="single"/>
        </w:rPr>
      </w:pPr>
      <w:r w:rsidRPr="002B7973">
        <w:rPr>
          <w:rFonts w:ascii="Arial" w:hAnsi="Arial" w:cs="Arial"/>
          <w:color w:val="0B6F71" w:themeColor="text2"/>
          <w:u w:val="single"/>
        </w:rPr>
        <w:t xml:space="preserve">Score 11 - </w:t>
      </w:r>
      <w:r w:rsidR="004A4EC8" w:rsidRPr="002B7973">
        <w:rPr>
          <w:rFonts w:ascii="Arial" w:hAnsi="Arial" w:cs="Arial"/>
          <w:color w:val="0B6F71" w:themeColor="text2"/>
          <w:u w:val="single"/>
        </w:rPr>
        <w:t>geen/door huurder</w:t>
      </w:r>
    </w:p>
    <w:p w14:paraId="5A0A3934" w14:textId="77777777" w:rsidR="006E2FB2" w:rsidRPr="005B558B" w:rsidRDefault="006E2FB2" w:rsidP="006E2FB2">
      <w:pPr>
        <w:ind w:left="360"/>
        <w:rPr>
          <w:rFonts w:ascii="Arial" w:hAnsi="Arial" w:cs="Arial"/>
          <w:u w:val="single"/>
        </w:rPr>
      </w:pPr>
    </w:p>
    <w:p w14:paraId="29EB0D78" w14:textId="792A6E88" w:rsidR="006E2FB2" w:rsidRPr="005B558B" w:rsidRDefault="006E2FB2" w:rsidP="006E2FB2">
      <w:pPr>
        <w:pStyle w:val="Lijstalinea"/>
        <w:numPr>
          <w:ilvl w:val="0"/>
          <w:numId w:val="16"/>
        </w:numPr>
        <w:jc w:val="both"/>
        <w:rPr>
          <w:rFonts w:ascii="Arial" w:hAnsi="Arial" w:cs="Arial"/>
        </w:rPr>
      </w:pPr>
      <w:r w:rsidRPr="005B558B">
        <w:rPr>
          <w:rFonts w:ascii="Arial" w:hAnsi="Arial" w:cs="Arial"/>
        </w:rPr>
        <w:t>Als het een passief/standaard betreft, dan duidt je volgende score aan</w:t>
      </w:r>
    </w:p>
    <w:p w14:paraId="156BD8C3" w14:textId="77777777" w:rsidR="006E2FB2" w:rsidRPr="005B558B" w:rsidRDefault="006E2FB2" w:rsidP="006E2FB2">
      <w:pPr>
        <w:ind w:left="360"/>
        <w:rPr>
          <w:rFonts w:ascii="Arial" w:hAnsi="Arial" w:cs="Arial"/>
          <w:u w:val="single"/>
        </w:rPr>
      </w:pPr>
    </w:p>
    <w:p w14:paraId="2A69835D" w14:textId="580BC4CA" w:rsidR="00F00790" w:rsidRPr="005B298E" w:rsidRDefault="006E2FB2" w:rsidP="006E2FB2">
      <w:pPr>
        <w:pStyle w:val="Lijstalinea"/>
        <w:numPr>
          <w:ilvl w:val="0"/>
          <w:numId w:val="14"/>
        </w:numPr>
        <w:rPr>
          <w:rFonts w:ascii="Arial" w:hAnsi="Arial" w:cs="Arial"/>
          <w:color w:val="0B6F71" w:themeColor="text2"/>
          <w:u w:val="single"/>
        </w:rPr>
      </w:pPr>
      <w:r w:rsidRPr="005B298E">
        <w:rPr>
          <w:rFonts w:ascii="Arial" w:hAnsi="Arial" w:cs="Arial"/>
          <w:color w:val="0B6F71" w:themeColor="text2"/>
          <w:u w:val="single"/>
        </w:rPr>
        <w:t>Score 12 - passief/standaard</w:t>
      </w:r>
    </w:p>
    <w:p w14:paraId="56895E03" w14:textId="77777777" w:rsidR="00B275D0" w:rsidRPr="005B558B" w:rsidRDefault="00B275D0" w:rsidP="00B275D0">
      <w:pPr>
        <w:pStyle w:val="Lijstalinea"/>
        <w:ind w:left="720"/>
        <w:rPr>
          <w:rFonts w:ascii="Arial" w:hAnsi="Arial" w:cs="Arial"/>
          <w:u w:val="single"/>
        </w:rPr>
      </w:pPr>
    </w:p>
    <w:p w14:paraId="7A111D8B" w14:textId="5806E05F" w:rsidR="001859D2" w:rsidRPr="005B558B" w:rsidRDefault="00FD28FC" w:rsidP="001859D2">
      <w:pPr>
        <w:pStyle w:val="Kop3"/>
        <w:rPr>
          <w:rFonts w:ascii="Arial" w:hAnsi="Arial" w:cs="Arial"/>
        </w:rPr>
      </w:pPr>
      <w:bookmarkStart w:id="25" w:name="_Toc81992196"/>
      <w:r w:rsidRPr="005B558B">
        <w:rPr>
          <w:rFonts w:ascii="Arial" w:hAnsi="Arial" w:cs="Arial"/>
        </w:rPr>
        <w:t>S</w:t>
      </w:r>
      <w:r w:rsidR="001859D2" w:rsidRPr="005B558B">
        <w:rPr>
          <w:rFonts w:ascii="Arial" w:hAnsi="Arial" w:cs="Arial"/>
        </w:rPr>
        <w:t>anitair</w:t>
      </w:r>
      <w:bookmarkEnd w:id="25"/>
    </w:p>
    <w:p w14:paraId="0EAC56A7" w14:textId="0AF77E1C" w:rsidR="00EF4BE9" w:rsidRPr="005B558B" w:rsidRDefault="00784442" w:rsidP="00784442">
      <w:pPr>
        <w:pStyle w:val="Kop4"/>
        <w:rPr>
          <w:rFonts w:ascii="Arial" w:hAnsi="Arial" w:cs="Arial"/>
        </w:rPr>
      </w:pPr>
      <w:r w:rsidRPr="005B558B">
        <w:rPr>
          <w:rFonts w:ascii="Arial" w:hAnsi="Arial" w:cs="Arial"/>
        </w:rPr>
        <w:t>Score 1 - uitstekende staat</w:t>
      </w:r>
    </w:p>
    <w:p w14:paraId="145F8819" w14:textId="064E8E0E" w:rsidR="001B59F3" w:rsidRPr="005B558B" w:rsidRDefault="001B59F3" w:rsidP="00EF4BE9">
      <w:pPr>
        <w:pStyle w:val="Kop4"/>
        <w:numPr>
          <w:ilvl w:val="0"/>
          <w:numId w:val="0"/>
        </w:numPr>
        <w:rPr>
          <w:rFonts w:ascii="Arial" w:hAnsi="Arial" w:cs="Arial"/>
        </w:rPr>
      </w:pPr>
      <w:r w:rsidRPr="005B558B">
        <w:rPr>
          <w:rFonts w:ascii="Arial" w:hAnsi="Arial" w:cs="Arial"/>
        </w:rPr>
        <w:t xml:space="preserve"> </w:t>
      </w:r>
    </w:p>
    <w:p w14:paraId="335553EB"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0-10 jaar op levensduur 30 jaar of nog goed voor minstens 20 jaar</w:t>
      </w:r>
    </w:p>
    <w:p w14:paraId="6B8139B5" w14:textId="54EF609C"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578FBEB4" w14:textId="2A71CC0E" w:rsidR="00784442" w:rsidRPr="005B558B" w:rsidRDefault="00784442" w:rsidP="00D80F60">
      <w:pPr>
        <w:pStyle w:val="Lijstalinea"/>
        <w:numPr>
          <w:ilvl w:val="1"/>
          <w:numId w:val="12"/>
        </w:numPr>
        <w:rPr>
          <w:rFonts w:ascii="Arial" w:hAnsi="Arial" w:cs="Arial"/>
        </w:rPr>
      </w:pPr>
      <w:r w:rsidRPr="005B558B">
        <w:rPr>
          <w:rFonts w:ascii="Arial" w:hAnsi="Arial" w:cs="Arial"/>
        </w:rPr>
        <w:t>intern toilet en verwarmde badkamer (lavabo + ligbad / douche) met dubbele lavabo en extra WC-nacht vanaf 3 slaapkamers / geaarde stopcontacten</w:t>
      </w:r>
    </w:p>
    <w:p w14:paraId="4093D33C" w14:textId="134831A6" w:rsidR="00784442" w:rsidRPr="005B558B" w:rsidRDefault="00784442" w:rsidP="00D80F60">
      <w:pPr>
        <w:pStyle w:val="Lijstalinea"/>
        <w:numPr>
          <w:ilvl w:val="1"/>
          <w:numId w:val="12"/>
        </w:numPr>
        <w:rPr>
          <w:rFonts w:ascii="Arial" w:hAnsi="Arial" w:cs="Arial"/>
        </w:rPr>
      </w:pPr>
      <w:r w:rsidRPr="005B558B">
        <w:rPr>
          <w:rFonts w:ascii="Arial" w:hAnsi="Arial" w:cs="Arial"/>
        </w:rPr>
        <w:t>veilige aansluiting wasmachine aanwezig in badkamer, berging of garage, ventilatievoorziening</w:t>
      </w:r>
    </w:p>
    <w:p w14:paraId="021B8875" w14:textId="6455930D" w:rsidR="00784442" w:rsidRPr="005B558B" w:rsidRDefault="00784442" w:rsidP="00D80F60">
      <w:pPr>
        <w:pStyle w:val="Lijstalinea"/>
        <w:numPr>
          <w:ilvl w:val="0"/>
          <w:numId w:val="12"/>
        </w:numPr>
        <w:rPr>
          <w:rFonts w:ascii="Arial" w:hAnsi="Arial" w:cs="Arial"/>
        </w:rPr>
      </w:pPr>
      <w:r w:rsidRPr="005B558B">
        <w:rPr>
          <w:rFonts w:ascii="Arial" w:hAnsi="Arial" w:cs="Arial"/>
        </w:rPr>
        <w:t>Schadebeeld: geen, bijna nieuwstaat</w:t>
      </w:r>
    </w:p>
    <w:p w14:paraId="7BA06ECA" w14:textId="38E674C5" w:rsidR="00DF02B2" w:rsidRPr="005B558B" w:rsidRDefault="00784442" w:rsidP="00784442">
      <w:pPr>
        <w:pStyle w:val="Kop4"/>
        <w:rPr>
          <w:rFonts w:ascii="Arial" w:hAnsi="Arial" w:cs="Arial"/>
        </w:rPr>
      </w:pPr>
      <w:r w:rsidRPr="005B558B">
        <w:rPr>
          <w:rFonts w:ascii="Arial" w:hAnsi="Arial" w:cs="Arial"/>
        </w:rPr>
        <w:t>Score 2 - goede staat</w:t>
      </w:r>
    </w:p>
    <w:p w14:paraId="256DE3BF" w14:textId="77777777" w:rsidR="00EF4BE9" w:rsidRPr="005B558B" w:rsidRDefault="00EF4BE9" w:rsidP="00DF02B2">
      <w:pPr>
        <w:rPr>
          <w:rFonts w:ascii="Arial" w:hAnsi="Arial" w:cs="Arial"/>
        </w:rPr>
      </w:pPr>
    </w:p>
    <w:p w14:paraId="0C96A6A5"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Functionele levensduur: 10-15 jaar op levensduur 30 jaar of nog goed voor 15-20 jaar </w:t>
      </w:r>
    </w:p>
    <w:p w14:paraId="0A83B354" w14:textId="0E3691C6"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Voorzieningen: </w:t>
      </w:r>
    </w:p>
    <w:p w14:paraId="79835782" w14:textId="3797289C"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intern toilet en verwarmde badkamer (lavabo + ligbad / douche) </w:t>
      </w:r>
    </w:p>
    <w:p w14:paraId="3EC106B2" w14:textId="517D4E4C"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geaarde stopcontacten / veilige aansluiting wasmachine aanwezig in badkamer, berging of garage </w:t>
      </w:r>
    </w:p>
    <w:p w14:paraId="0E2AA6DF" w14:textId="408225DE"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ventilatiemogelijkheid (via raam of koker) </w:t>
      </w:r>
    </w:p>
    <w:p w14:paraId="47CF3B0F" w14:textId="3798C52F"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Schadebeeld: lichte slijtage sporen / incidentele gebreken toegestaan, bv. gebroken tablet, loszittende bril, … </w:t>
      </w:r>
    </w:p>
    <w:p w14:paraId="2FBC6EE0" w14:textId="49C8E894" w:rsidR="00784442" w:rsidRPr="005B558B" w:rsidRDefault="00707E6B" w:rsidP="00784442">
      <w:pPr>
        <w:pStyle w:val="Kop4"/>
        <w:rPr>
          <w:rFonts w:ascii="Arial" w:hAnsi="Arial" w:cs="Arial"/>
        </w:rPr>
      </w:pPr>
      <w:r w:rsidRPr="005B558B">
        <w:rPr>
          <w:rFonts w:ascii="Arial" w:hAnsi="Arial" w:cs="Arial"/>
        </w:rPr>
        <w:t>S</w:t>
      </w:r>
      <w:r w:rsidR="00784442" w:rsidRPr="005B558B">
        <w:rPr>
          <w:rFonts w:ascii="Arial" w:hAnsi="Arial" w:cs="Arial"/>
        </w:rPr>
        <w:t>core 3 - redelijke staat</w:t>
      </w:r>
    </w:p>
    <w:p w14:paraId="4BDBD0BC" w14:textId="4CF5B27F" w:rsidR="00784442" w:rsidRPr="005B558B" w:rsidRDefault="00784442" w:rsidP="00784442">
      <w:pPr>
        <w:rPr>
          <w:rFonts w:ascii="Arial" w:hAnsi="Arial" w:cs="Arial"/>
        </w:rPr>
      </w:pPr>
    </w:p>
    <w:p w14:paraId="774BCCFA"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15-20 jaar op levensduur 30 jaar of nog goed voor ca. 10-15 jaar</w:t>
      </w:r>
    </w:p>
    <w:p w14:paraId="320393FF" w14:textId="2DB447EC"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4E517D2B" w14:textId="5B27A689" w:rsidR="00784442" w:rsidRPr="005B558B" w:rsidRDefault="00784442" w:rsidP="00D80F60">
      <w:pPr>
        <w:pStyle w:val="Lijstalinea"/>
        <w:numPr>
          <w:ilvl w:val="1"/>
          <w:numId w:val="12"/>
        </w:numPr>
        <w:rPr>
          <w:rFonts w:ascii="Arial" w:hAnsi="Arial" w:cs="Arial"/>
        </w:rPr>
      </w:pPr>
      <w:r w:rsidRPr="005B558B">
        <w:rPr>
          <w:rFonts w:ascii="Arial" w:hAnsi="Arial" w:cs="Arial"/>
        </w:rPr>
        <w:t>intern toilet en verwarmde badkamer (lavabo + ligbad / douche)</w:t>
      </w:r>
    </w:p>
    <w:p w14:paraId="273BCB2A" w14:textId="2F8DBFAF" w:rsidR="00784442" w:rsidRPr="005B558B" w:rsidRDefault="00784442" w:rsidP="00D80F60">
      <w:pPr>
        <w:pStyle w:val="Lijstalinea"/>
        <w:numPr>
          <w:ilvl w:val="1"/>
          <w:numId w:val="12"/>
        </w:numPr>
        <w:rPr>
          <w:rFonts w:ascii="Arial" w:hAnsi="Arial" w:cs="Arial"/>
        </w:rPr>
      </w:pPr>
      <w:r w:rsidRPr="005B558B">
        <w:rPr>
          <w:rFonts w:ascii="Arial" w:hAnsi="Arial" w:cs="Arial"/>
        </w:rPr>
        <w:t>geaarde stopcontacten/veilige aansluiting wasmachine aanwezig in badkamer, berging of garage</w:t>
      </w:r>
    </w:p>
    <w:p w14:paraId="3BEDDD5B" w14:textId="118CCC0A" w:rsidR="00784442" w:rsidRPr="005B558B" w:rsidRDefault="00784442" w:rsidP="00D80F60">
      <w:pPr>
        <w:pStyle w:val="Lijstalinea"/>
        <w:numPr>
          <w:ilvl w:val="0"/>
          <w:numId w:val="12"/>
        </w:numPr>
        <w:rPr>
          <w:rFonts w:ascii="Arial" w:hAnsi="Arial" w:cs="Arial"/>
        </w:rPr>
      </w:pPr>
      <w:r w:rsidRPr="005B558B">
        <w:rPr>
          <w:rFonts w:ascii="Arial" w:hAnsi="Arial" w:cs="Arial"/>
        </w:rPr>
        <w:t>Schadebeeld: enigszins verouderd met zichtbare slijtagesporen, maar hygiënische en verzorgde indruk, functioneel en bouwfysisch gezond, …</w:t>
      </w:r>
    </w:p>
    <w:p w14:paraId="08CD8709" w14:textId="10375066" w:rsidR="00784442" w:rsidRPr="005B558B" w:rsidRDefault="00784442" w:rsidP="00D80F60">
      <w:pPr>
        <w:pStyle w:val="Lijstalinea"/>
        <w:numPr>
          <w:ilvl w:val="0"/>
          <w:numId w:val="12"/>
        </w:numPr>
        <w:rPr>
          <w:rFonts w:ascii="Arial" w:hAnsi="Arial" w:cs="Arial"/>
        </w:rPr>
      </w:pPr>
      <w:r w:rsidRPr="005B558B">
        <w:rPr>
          <w:rFonts w:ascii="Arial" w:hAnsi="Arial" w:cs="Arial"/>
        </w:rPr>
        <w:t>Actie: klein onderhoud of herstellingen kunnen nodig zijn (bv. kitten)</w:t>
      </w:r>
    </w:p>
    <w:p w14:paraId="689720EA" w14:textId="6E56E8AE" w:rsidR="00DF02B2" w:rsidRPr="005B558B" w:rsidRDefault="00784442" w:rsidP="009A7356">
      <w:pPr>
        <w:pStyle w:val="Kop4"/>
        <w:rPr>
          <w:rFonts w:ascii="Arial" w:hAnsi="Arial" w:cs="Arial"/>
        </w:rPr>
      </w:pPr>
      <w:r w:rsidRPr="005B558B">
        <w:rPr>
          <w:rFonts w:ascii="Arial" w:hAnsi="Arial" w:cs="Arial"/>
        </w:rPr>
        <w:lastRenderedPageBreak/>
        <w:t>Score 4 - matige staat</w:t>
      </w:r>
    </w:p>
    <w:p w14:paraId="73C319D8" w14:textId="464AD0CC" w:rsidR="009A7356" w:rsidRPr="005B558B" w:rsidRDefault="009A7356" w:rsidP="00615517">
      <w:pPr>
        <w:jc w:val="both"/>
        <w:rPr>
          <w:rFonts w:ascii="Arial" w:hAnsi="Arial" w:cs="Arial"/>
        </w:rPr>
      </w:pPr>
    </w:p>
    <w:p w14:paraId="782279CA"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20-25 jaar op levensduur 30 jaar of nog OK voor 5 jaar</w:t>
      </w:r>
    </w:p>
    <w:p w14:paraId="5DA728AD" w14:textId="01DFF069"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70D05D12" w14:textId="4559123C" w:rsidR="00784442" w:rsidRPr="005B558B" w:rsidRDefault="00784442" w:rsidP="00D80F60">
      <w:pPr>
        <w:pStyle w:val="Lijstalinea"/>
        <w:numPr>
          <w:ilvl w:val="1"/>
          <w:numId w:val="12"/>
        </w:numPr>
        <w:rPr>
          <w:rFonts w:ascii="Arial" w:hAnsi="Arial" w:cs="Arial"/>
        </w:rPr>
      </w:pPr>
      <w:r w:rsidRPr="005B558B">
        <w:rPr>
          <w:rFonts w:ascii="Arial" w:hAnsi="Arial" w:cs="Arial"/>
        </w:rPr>
        <w:t>intern toilet en verwarmde badkamer (lavabo + ligbad / douche)</w:t>
      </w:r>
    </w:p>
    <w:p w14:paraId="048F6EC8" w14:textId="6C6572E0" w:rsidR="00784442" w:rsidRPr="005B558B" w:rsidRDefault="00784442" w:rsidP="00D80F60">
      <w:pPr>
        <w:pStyle w:val="Lijstalinea"/>
        <w:numPr>
          <w:ilvl w:val="1"/>
          <w:numId w:val="12"/>
        </w:numPr>
        <w:rPr>
          <w:rFonts w:ascii="Arial" w:hAnsi="Arial" w:cs="Arial"/>
        </w:rPr>
      </w:pPr>
      <w:r w:rsidRPr="005B558B">
        <w:rPr>
          <w:rFonts w:ascii="Arial" w:hAnsi="Arial" w:cs="Arial"/>
        </w:rPr>
        <w:t>ventilatiemogelijkheid (via raam of koker)</w:t>
      </w:r>
    </w:p>
    <w:p w14:paraId="5C0A2BB5" w14:textId="055027E4" w:rsidR="00784442" w:rsidRPr="005B558B" w:rsidRDefault="00784442" w:rsidP="00D80F60">
      <w:pPr>
        <w:pStyle w:val="Lijstalinea"/>
        <w:numPr>
          <w:ilvl w:val="0"/>
          <w:numId w:val="12"/>
        </w:numPr>
        <w:rPr>
          <w:rFonts w:ascii="Arial" w:hAnsi="Arial" w:cs="Arial"/>
        </w:rPr>
      </w:pPr>
      <w:r w:rsidRPr="005B558B">
        <w:rPr>
          <w:rFonts w:ascii="Arial" w:hAnsi="Arial" w:cs="Arial"/>
        </w:rPr>
        <w:t>Schadebeeld: sterk verouderd, maar nog functioneel, duidelijke sporen van slijtage sanitaire toestellen, kraanwerk, vloer- en wandafwerkingen (faience, …), kitten, …</w:t>
      </w:r>
    </w:p>
    <w:p w14:paraId="1AC42019" w14:textId="1BF3FBF1" w:rsidR="009A7356" w:rsidRPr="005B558B" w:rsidRDefault="00784442" w:rsidP="00D80F60">
      <w:pPr>
        <w:pStyle w:val="Lijstalinea"/>
        <w:numPr>
          <w:ilvl w:val="0"/>
          <w:numId w:val="12"/>
        </w:numPr>
        <w:rPr>
          <w:rFonts w:ascii="Arial" w:hAnsi="Arial" w:cs="Arial"/>
        </w:rPr>
      </w:pPr>
      <w:r w:rsidRPr="005B558B">
        <w:rPr>
          <w:rFonts w:ascii="Arial" w:hAnsi="Arial" w:cs="Arial"/>
        </w:rPr>
        <w:t>Actie : Badkamer heeft minstens een grondig nazicht en opknapbeurt nodig bij eerste huurderswissel (bv. wandbekleding, kitten, kraanwerk, …), volledige renovatie reeds te overwegen.</w:t>
      </w:r>
    </w:p>
    <w:p w14:paraId="3661090B" w14:textId="3B50C08A" w:rsidR="00DF02B2" w:rsidRPr="005B558B" w:rsidRDefault="00784442" w:rsidP="009A7356">
      <w:pPr>
        <w:pStyle w:val="Kop4"/>
        <w:rPr>
          <w:rFonts w:ascii="Arial" w:hAnsi="Arial" w:cs="Arial"/>
        </w:rPr>
      </w:pPr>
      <w:r w:rsidRPr="005B558B">
        <w:rPr>
          <w:rFonts w:ascii="Arial" w:hAnsi="Arial" w:cs="Arial"/>
        </w:rPr>
        <w:t xml:space="preserve">Score 5 - </w:t>
      </w:r>
      <w:r w:rsidR="000A12EE" w:rsidRPr="005B558B">
        <w:rPr>
          <w:rFonts w:ascii="Arial" w:hAnsi="Arial" w:cs="Arial"/>
        </w:rPr>
        <w:t>slecht</w:t>
      </w:r>
    </w:p>
    <w:p w14:paraId="18EA7451" w14:textId="40CA123A" w:rsidR="009A7356" w:rsidRPr="005B558B" w:rsidRDefault="009A7356" w:rsidP="00784442">
      <w:pPr>
        <w:jc w:val="both"/>
        <w:rPr>
          <w:rFonts w:ascii="Arial" w:hAnsi="Arial" w:cs="Arial"/>
        </w:rPr>
      </w:pPr>
    </w:p>
    <w:p w14:paraId="535DD8A1" w14:textId="77777777" w:rsidR="00784442" w:rsidRPr="005B558B" w:rsidRDefault="00784442" w:rsidP="00D80F60">
      <w:pPr>
        <w:pStyle w:val="Lijstalinea"/>
        <w:numPr>
          <w:ilvl w:val="0"/>
          <w:numId w:val="12"/>
        </w:numPr>
        <w:rPr>
          <w:rFonts w:ascii="Arial" w:hAnsi="Arial" w:cs="Arial"/>
        </w:rPr>
      </w:pPr>
      <w:r w:rsidRPr="005B558B">
        <w:rPr>
          <w:rFonts w:ascii="Arial" w:hAnsi="Arial" w:cs="Arial"/>
        </w:rPr>
        <w:t>Functionele levensduur: 25&gt;30 jaar op levensduur 30 jaar of nog voor maximaal 1-2 jaar</w:t>
      </w:r>
    </w:p>
    <w:p w14:paraId="524C6776" w14:textId="1622A887" w:rsidR="00784442" w:rsidRPr="005B558B" w:rsidRDefault="00784442" w:rsidP="00D80F60">
      <w:pPr>
        <w:pStyle w:val="Lijstalinea"/>
        <w:numPr>
          <w:ilvl w:val="0"/>
          <w:numId w:val="12"/>
        </w:numPr>
        <w:rPr>
          <w:rFonts w:ascii="Arial" w:hAnsi="Arial" w:cs="Arial"/>
        </w:rPr>
      </w:pPr>
      <w:r w:rsidRPr="005B558B">
        <w:rPr>
          <w:rFonts w:ascii="Arial" w:hAnsi="Arial" w:cs="Arial"/>
        </w:rPr>
        <w:t>Voorzieningen:</w:t>
      </w:r>
    </w:p>
    <w:p w14:paraId="582A04F0" w14:textId="1BB4F427"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intern toilet en </w:t>
      </w:r>
      <w:proofErr w:type="spellStart"/>
      <w:r w:rsidRPr="005B558B">
        <w:rPr>
          <w:rFonts w:ascii="Arial" w:hAnsi="Arial" w:cs="Arial"/>
        </w:rPr>
        <w:t>verwarmbaar</w:t>
      </w:r>
      <w:proofErr w:type="spellEnd"/>
      <w:r w:rsidRPr="005B558B">
        <w:rPr>
          <w:rFonts w:ascii="Arial" w:hAnsi="Arial" w:cs="Arial"/>
        </w:rPr>
        <w:t xml:space="preserve"> (eventueel elektrisch verwarmd op geaard stopcontact)</w:t>
      </w:r>
    </w:p>
    <w:p w14:paraId="5F0C5AAE" w14:textId="5E19C7C6" w:rsidR="00784442" w:rsidRPr="005B558B" w:rsidRDefault="00784442" w:rsidP="00D80F60">
      <w:pPr>
        <w:pStyle w:val="Lijstalinea"/>
        <w:numPr>
          <w:ilvl w:val="1"/>
          <w:numId w:val="12"/>
        </w:numPr>
        <w:rPr>
          <w:rFonts w:ascii="Arial" w:hAnsi="Arial" w:cs="Arial"/>
        </w:rPr>
      </w:pPr>
      <w:r w:rsidRPr="005B558B">
        <w:rPr>
          <w:rFonts w:ascii="Arial" w:hAnsi="Arial" w:cs="Arial"/>
        </w:rPr>
        <w:t>ventilatiemogelijkheid (via raam of koker)</w:t>
      </w:r>
    </w:p>
    <w:p w14:paraId="262374C6" w14:textId="493977A1" w:rsidR="00784442" w:rsidRPr="005B558B" w:rsidRDefault="00784442" w:rsidP="00D80F60">
      <w:pPr>
        <w:pStyle w:val="Lijstalinea"/>
        <w:numPr>
          <w:ilvl w:val="0"/>
          <w:numId w:val="12"/>
        </w:numPr>
        <w:rPr>
          <w:rFonts w:ascii="Arial" w:hAnsi="Arial" w:cs="Arial"/>
        </w:rPr>
      </w:pPr>
      <w:r w:rsidRPr="005B558B">
        <w:rPr>
          <w:rFonts w:ascii="Arial" w:hAnsi="Arial" w:cs="Arial"/>
        </w:rPr>
        <w:t>Schadebeeld:</w:t>
      </w:r>
      <w:r w:rsidR="00F64547" w:rsidRPr="005B558B">
        <w:rPr>
          <w:rFonts w:ascii="Arial" w:hAnsi="Arial" w:cs="Arial"/>
        </w:rPr>
        <w:t xml:space="preserve"> V</w:t>
      </w:r>
      <w:r w:rsidRPr="005B558B">
        <w:rPr>
          <w:rFonts w:ascii="Arial" w:hAnsi="Arial" w:cs="Arial"/>
        </w:rPr>
        <w:t>erouderde en uitgeleefde staat (veralgemeende slijtage toestellen, kraanwerk, vloer- en wandafwerkingen) of minimaal comfort (bv. gelijkvloerse aanbouw / elektrisch verwarmd / …)</w:t>
      </w:r>
    </w:p>
    <w:p w14:paraId="232A1E47" w14:textId="250F6B11" w:rsidR="00784442" w:rsidRPr="005B558B" w:rsidRDefault="00784442" w:rsidP="00D80F60">
      <w:pPr>
        <w:pStyle w:val="Lijstalinea"/>
        <w:numPr>
          <w:ilvl w:val="0"/>
          <w:numId w:val="12"/>
        </w:numPr>
        <w:rPr>
          <w:rFonts w:ascii="Arial" w:hAnsi="Arial" w:cs="Arial"/>
        </w:rPr>
      </w:pPr>
      <w:r w:rsidRPr="005B558B">
        <w:rPr>
          <w:rFonts w:ascii="Arial" w:hAnsi="Arial" w:cs="Arial"/>
        </w:rPr>
        <w:t>Actie: badkamer is aan volledige vervanging/renovatie toe, alleszins bij eerste huurderswissel</w:t>
      </w:r>
    </w:p>
    <w:p w14:paraId="5DDB98C0" w14:textId="7B650473" w:rsidR="00766C0A" w:rsidRPr="005B558B" w:rsidRDefault="00784442" w:rsidP="00766C0A">
      <w:pPr>
        <w:pStyle w:val="Kop4"/>
        <w:rPr>
          <w:rFonts w:ascii="Arial" w:hAnsi="Arial" w:cs="Arial"/>
        </w:rPr>
      </w:pPr>
      <w:r w:rsidRPr="005B558B">
        <w:rPr>
          <w:rFonts w:ascii="Arial" w:hAnsi="Arial" w:cs="Arial"/>
        </w:rPr>
        <w:t>Score 6 – zeer slecht</w:t>
      </w:r>
    </w:p>
    <w:p w14:paraId="622A2388" w14:textId="77777777" w:rsidR="00784442" w:rsidRPr="005B558B" w:rsidRDefault="00784442" w:rsidP="00784442">
      <w:pPr>
        <w:tabs>
          <w:tab w:val="clear" w:pos="3686"/>
        </w:tabs>
        <w:autoSpaceDE w:val="0"/>
        <w:autoSpaceDN w:val="0"/>
        <w:adjustRightInd w:val="0"/>
        <w:spacing w:line="240" w:lineRule="auto"/>
        <w:contextualSpacing w:val="0"/>
        <w:rPr>
          <w:rFonts w:ascii="Arial" w:hAnsi="Arial" w:cs="Arial"/>
          <w:color w:val="000000"/>
          <w:sz w:val="24"/>
          <w:szCs w:val="24"/>
        </w:rPr>
      </w:pPr>
    </w:p>
    <w:p w14:paraId="05A2129E" w14:textId="7AD17ADB"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Functionele levensduur: al voorbij einde </w:t>
      </w:r>
    </w:p>
    <w:p w14:paraId="35B0F4B1" w14:textId="51631B25"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Voorzieningen: </w:t>
      </w:r>
    </w:p>
    <w:p w14:paraId="60A7F41A" w14:textId="6EAF80B9"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onvolwaardige badkamer of ontbrekend (bv. in keuken of in minderwaardige aanbouw, </w:t>
      </w:r>
    </w:p>
    <w:p w14:paraId="264C866D" w14:textId="64056D7A"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slecht geïsoleerd / niet-geventileerd / schimmelvorming / geen volwaardige verwarming / … </w:t>
      </w:r>
    </w:p>
    <w:p w14:paraId="60CDDC89" w14:textId="354CD843" w:rsidR="00784442" w:rsidRPr="005B558B" w:rsidRDefault="00784442" w:rsidP="00D80F60">
      <w:pPr>
        <w:pStyle w:val="Lijstalinea"/>
        <w:numPr>
          <w:ilvl w:val="1"/>
          <w:numId w:val="12"/>
        </w:numPr>
        <w:rPr>
          <w:rFonts w:ascii="Arial" w:hAnsi="Arial" w:cs="Arial"/>
        </w:rPr>
      </w:pPr>
      <w:r w:rsidRPr="005B558B">
        <w:rPr>
          <w:rFonts w:ascii="Arial" w:hAnsi="Arial" w:cs="Arial"/>
        </w:rPr>
        <w:t xml:space="preserve">extern toilet en/of via 'koterijen' / … </w:t>
      </w:r>
    </w:p>
    <w:p w14:paraId="549264E9" w14:textId="62153062"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Schadebeeld: niet langer hygiënisch verantwoord, quasi onbewoonbaar, … </w:t>
      </w:r>
    </w:p>
    <w:p w14:paraId="0F362320" w14:textId="61EE068D" w:rsidR="00784442" w:rsidRPr="005B558B" w:rsidRDefault="00784442" w:rsidP="00D80F60">
      <w:pPr>
        <w:pStyle w:val="Lijstalinea"/>
        <w:numPr>
          <w:ilvl w:val="0"/>
          <w:numId w:val="12"/>
        </w:numPr>
        <w:rPr>
          <w:rFonts w:ascii="Arial" w:hAnsi="Arial" w:cs="Arial"/>
        </w:rPr>
      </w:pPr>
      <w:r w:rsidRPr="005B558B">
        <w:rPr>
          <w:rFonts w:ascii="Arial" w:hAnsi="Arial" w:cs="Arial"/>
        </w:rPr>
        <w:t xml:space="preserve">Actie: dringend te vervangen </w:t>
      </w:r>
    </w:p>
    <w:p w14:paraId="2E0D1652" w14:textId="5758C5AF" w:rsidR="002D69F2" w:rsidRPr="005B558B" w:rsidRDefault="002D69F2" w:rsidP="002D69F2">
      <w:pPr>
        <w:rPr>
          <w:rFonts w:ascii="Arial" w:hAnsi="Arial" w:cs="Arial"/>
        </w:rPr>
      </w:pPr>
    </w:p>
    <w:p w14:paraId="301728E6" w14:textId="77777777" w:rsidR="002D69F2" w:rsidRPr="005B558B" w:rsidRDefault="002D69F2" w:rsidP="002D69F2">
      <w:pPr>
        <w:pStyle w:val="Kop3"/>
        <w:rPr>
          <w:rFonts w:ascii="Arial" w:hAnsi="Arial" w:cs="Arial"/>
        </w:rPr>
      </w:pPr>
      <w:bookmarkStart w:id="26" w:name="_Toc81992197"/>
      <w:r w:rsidRPr="005B558B">
        <w:rPr>
          <w:rFonts w:ascii="Arial" w:hAnsi="Arial" w:cs="Arial"/>
        </w:rPr>
        <w:t>Keuken</w:t>
      </w:r>
      <w:bookmarkEnd w:id="26"/>
    </w:p>
    <w:p w14:paraId="0388D042" w14:textId="77777777" w:rsidR="002D69F2" w:rsidRPr="005B558B" w:rsidRDefault="002D69F2" w:rsidP="002D69F2">
      <w:pPr>
        <w:pStyle w:val="Kop4"/>
        <w:rPr>
          <w:rFonts w:ascii="Arial" w:hAnsi="Arial" w:cs="Arial"/>
        </w:rPr>
      </w:pPr>
      <w:r w:rsidRPr="005B558B">
        <w:rPr>
          <w:rFonts w:ascii="Arial" w:hAnsi="Arial" w:cs="Arial"/>
        </w:rPr>
        <w:t xml:space="preserve">Score 1 - uitstekende staat </w:t>
      </w:r>
    </w:p>
    <w:p w14:paraId="32AA1924" w14:textId="77777777" w:rsidR="002D69F2" w:rsidRPr="005B558B" w:rsidRDefault="002D69F2" w:rsidP="002D69F2">
      <w:pPr>
        <w:rPr>
          <w:rFonts w:ascii="Arial" w:hAnsi="Arial" w:cs="Arial"/>
        </w:rPr>
      </w:pPr>
    </w:p>
    <w:p w14:paraId="42935784"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0-10 jaar op levensduur 30 jaar of nog goed voor minstens 20 jaar</w:t>
      </w:r>
    </w:p>
    <w:p w14:paraId="299129D6"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Voorzieningen:</w:t>
      </w:r>
    </w:p>
    <w:p w14:paraId="40FECA23"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lastRenderedPageBreak/>
        <w:t>recente inbouwkeuken (dubbele spoelbak (uitgezonderd .studio's ) / mengkraan warm en koud / aansluitingen fornuis (elektro of gas) / / min 180 cm vrij werkvlak met min. 3 geaarde stopcontacten</w:t>
      </w:r>
    </w:p>
    <w:p w14:paraId="099D80E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ventilatiesysteem A, C, D …</w:t>
      </w:r>
    </w:p>
    <w:p w14:paraId="7A67C043"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Schadebeeld: geen, bijna nieuwstaat</w:t>
      </w:r>
    </w:p>
    <w:p w14:paraId="7947C512" w14:textId="77777777" w:rsidR="002D69F2" w:rsidRPr="005B558B" w:rsidRDefault="002D69F2" w:rsidP="002D69F2">
      <w:pPr>
        <w:pStyle w:val="Kop4"/>
        <w:rPr>
          <w:rFonts w:ascii="Arial" w:hAnsi="Arial" w:cs="Arial"/>
        </w:rPr>
      </w:pPr>
      <w:r w:rsidRPr="005B558B">
        <w:rPr>
          <w:rFonts w:ascii="Arial" w:hAnsi="Arial" w:cs="Arial"/>
        </w:rPr>
        <w:t>Score 2 - goede staat</w:t>
      </w:r>
    </w:p>
    <w:p w14:paraId="516031C2" w14:textId="77777777" w:rsidR="002D69F2" w:rsidRPr="005B558B" w:rsidRDefault="002D69F2" w:rsidP="002D69F2">
      <w:pPr>
        <w:rPr>
          <w:rFonts w:ascii="Arial" w:hAnsi="Arial" w:cs="Arial"/>
        </w:rPr>
      </w:pPr>
    </w:p>
    <w:p w14:paraId="7261C0CE" w14:textId="1D4736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Functionele levensduur: 10-15 jaar op levensduur 30 jaar of nog goed voor 15-20 jaar </w:t>
      </w:r>
    </w:p>
    <w:p w14:paraId="2B2E9D2B" w14:textId="598CA486"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Voorzieningen: </w:t>
      </w:r>
    </w:p>
    <w:p w14:paraId="365037B0"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licht verouderde inbouwkeuken, maar volledig qua uitrusting en comfort (enkele of dubbele spoeltafel / warm en koud water / aansluiting fornuis (elektrisch of gas) / mogelijkheid tot aansluiting voor een dampkap/ frigo min. 120 cm vrij werkvlak met min 1 geaard stopcontact</w:t>
      </w:r>
    </w:p>
    <w:p w14:paraId="3E753633"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 xml:space="preserve">ventilatiemogelijkheid (via raam of koker) </w:t>
      </w:r>
    </w:p>
    <w:p w14:paraId="31AD2582" w14:textId="5DA08F4F"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Schadebeeld: gebruikssporen, lichte plaatselijke schade </w:t>
      </w:r>
    </w:p>
    <w:p w14:paraId="5A84C40B" w14:textId="77777777" w:rsidR="002D69F2" w:rsidRPr="005B558B" w:rsidRDefault="002D69F2" w:rsidP="002D69F2">
      <w:pPr>
        <w:pStyle w:val="Kop4"/>
        <w:rPr>
          <w:rFonts w:ascii="Arial" w:hAnsi="Arial" w:cs="Arial"/>
        </w:rPr>
      </w:pPr>
      <w:r w:rsidRPr="005B558B">
        <w:rPr>
          <w:rFonts w:ascii="Arial" w:hAnsi="Arial" w:cs="Arial"/>
        </w:rPr>
        <w:t>Score 3 – Redelijke staat</w:t>
      </w:r>
    </w:p>
    <w:p w14:paraId="3261AF57" w14:textId="77777777" w:rsidR="002D69F2" w:rsidRPr="005B558B" w:rsidRDefault="002D69F2" w:rsidP="002D69F2">
      <w:pPr>
        <w:jc w:val="both"/>
        <w:rPr>
          <w:rFonts w:ascii="Arial" w:hAnsi="Arial" w:cs="Arial"/>
        </w:rPr>
      </w:pPr>
    </w:p>
    <w:p w14:paraId="6890722C" w14:textId="5DF6131C"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15-20 jaar op levensduur 30 jaar of nog goed voor ca. 10-15 jaar</w:t>
      </w:r>
    </w:p>
    <w:p w14:paraId="0878EC76" w14:textId="193C7501" w:rsidR="002D69F2" w:rsidRPr="005B558B" w:rsidRDefault="002D69F2" w:rsidP="002D69F2">
      <w:pPr>
        <w:pStyle w:val="Lijstalinea"/>
        <w:numPr>
          <w:ilvl w:val="0"/>
          <w:numId w:val="12"/>
        </w:numPr>
        <w:rPr>
          <w:rFonts w:ascii="Arial" w:hAnsi="Arial" w:cs="Arial"/>
        </w:rPr>
      </w:pPr>
      <w:r w:rsidRPr="005B558B">
        <w:rPr>
          <w:rFonts w:ascii="Arial" w:hAnsi="Arial" w:cs="Arial"/>
        </w:rPr>
        <w:t>Voorzieningen:</w:t>
      </w:r>
    </w:p>
    <w:p w14:paraId="2214229E"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enigszins verouderde, maar nog verzorgde keuken met alle functionele basisvoorzieningen (spoeltafel koud en warm water (eventueel met keukenboiler) / aansluiting mogelijk voor dampkap / veilige aansluitingen fornuis en frigo / ...)</w:t>
      </w:r>
    </w:p>
    <w:p w14:paraId="7980C044"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ventilatiemogelijkheid (via raam of koker)</w:t>
      </w:r>
    </w:p>
    <w:p w14:paraId="5B5CEBBC"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sporen van slijtage met plaatselijke en herstelbare beschadigingen</w:t>
      </w:r>
    </w:p>
    <w:p w14:paraId="16CC6F07" w14:textId="155F7659" w:rsidR="002D69F2" w:rsidRPr="005B558B" w:rsidRDefault="002D69F2" w:rsidP="002D69F2">
      <w:pPr>
        <w:pStyle w:val="Lijstalinea"/>
        <w:numPr>
          <w:ilvl w:val="0"/>
          <w:numId w:val="12"/>
        </w:numPr>
        <w:rPr>
          <w:rFonts w:ascii="Arial" w:hAnsi="Arial" w:cs="Arial"/>
        </w:rPr>
      </w:pPr>
      <w:r w:rsidRPr="005B558B">
        <w:rPr>
          <w:rFonts w:ascii="Arial" w:hAnsi="Arial" w:cs="Arial"/>
        </w:rPr>
        <w:t>Schadebeeld: duidelijke zichtbare sporen van slijtage met plaatselijke beschadigingen</w:t>
      </w:r>
    </w:p>
    <w:p w14:paraId="3BCC3051" w14:textId="1FC62251" w:rsidR="002D69F2" w:rsidRPr="005B558B" w:rsidRDefault="002D69F2" w:rsidP="002D69F2">
      <w:pPr>
        <w:pStyle w:val="Lijstalinea"/>
        <w:numPr>
          <w:ilvl w:val="0"/>
          <w:numId w:val="12"/>
        </w:numPr>
        <w:rPr>
          <w:rFonts w:ascii="Arial" w:hAnsi="Arial" w:cs="Arial"/>
        </w:rPr>
      </w:pPr>
      <w:r w:rsidRPr="005B558B">
        <w:rPr>
          <w:rFonts w:ascii="Arial" w:hAnsi="Arial" w:cs="Arial"/>
        </w:rPr>
        <w:t>Actie: klein onderhoud of herstellingen kunnen nodig zijn (bv. hang- en sluitwerk, kraanwerk)</w:t>
      </w:r>
    </w:p>
    <w:p w14:paraId="236665ED" w14:textId="77777777" w:rsidR="002D69F2" w:rsidRPr="005B558B" w:rsidRDefault="002D69F2" w:rsidP="002D69F2">
      <w:pPr>
        <w:pStyle w:val="Kop4"/>
        <w:rPr>
          <w:rFonts w:ascii="Arial" w:hAnsi="Arial" w:cs="Arial"/>
        </w:rPr>
      </w:pPr>
      <w:r w:rsidRPr="005B558B">
        <w:rPr>
          <w:rFonts w:ascii="Arial" w:hAnsi="Arial" w:cs="Arial"/>
        </w:rPr>
        <w:t>Score 4 - matige staat</w:t>
      </w:r>
    </w:p>
    <w:p w14:paraId="2A60E80D" w14:textId="77777777" w:rsidR="002D69F2" w:rsidRPr="005B558B" w:rsidRDefault="002D69F2" w:rsidP="002D69F2">
      <w:pPr>
        <w:rPr>
          <w:rFonts w:ascii="Arial" w:hAnsi="Arial" w:cs="Arial"/>
        </w:rPr>
      </w:pPr>
    </w:p>
    <w:p w14:paraId="62B301FA"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20-25 jaar op levensduur 30 jaar of nog OK voor 5 jaar</w:t>
      </w:r>
    </w:p>
    <w:p w14:paraId="085FCA10" w14:textId="3F1BEC1E"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p>
    <w:p w14:paraId="5DD76D0D"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algemene slijtage meubilair, toestellen, vloer- en wandafwerkingen (faience, …), kitten, …</w:t>
      </w:r>
    </w:p>
    <w:p w14:paraId="2C7F7021"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beschadigingen laminaat op meerdere plaatsen, storend, maar nog niet onhygiënisch, …</w:t>
      </w:r>
    </w:p>
    <w:p w14:paraId="2FFD64C0"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ventilatiemogelijkheid (via raam of koker)</w:t>
      </w:r>
    </w:p>
    <w:p w14:paraId="270EED86" w14:textId="430758D0" w:rsidR="002D69F2" w:rsidRPr="005B558B" w:rsidRDefault="002D69F2" w:rsidP="002D69F2">
      <w:pPr>
        <w:pStyle w:val="Lijstalinea"/>
        <w:numPr>
          <w:ilvl w:val="0"/>
          <w:numId w:val="12"/>
        </w:numPr>
        <w:rPr>
          <w:rFonts w:ascii="Arial" w:hAnsi="Arial" w:cs="Arial"/>
        </w:rPr>
      </w:pPr>
      <w:r w:rsidRPr="005B558B">
        <w:rPr>
          <w:rFonts w:ascii="Arial" w:hAnsi="Arial" w:cs="Arial"/>
        </w:rPr>
        <w:t>Actie: keuken heeft minstens een grondig nazicht en opknapbeurt nodig bij eerste huurderswissel, volledige renovatie reeds te overwegen</w:t>
      </w:r>
    </w:p>
    <w:p w14:paraId="02BAE402" w14:textId="77777777" w:rsidR="002D69F2" w:rsidRPr="005B558B" w:rsidRDefault="002D69F2" w:rsidP="002D69F2">
      <w:pPr>
        <w:pStyle w:val="Kop4"/>
        <w:rPr>
          <w:rFonts w:ascii="Arial" w:hAnsi="Arial" w:cs="Arial"/>
        </w:rPr>
      </w:pPr>
      <w:r w:rsidRPr="005B558B">
        <w:rPr>
          <w:rFonts w:ascii="Arial" w:hAnsi="Arial" w:cs="Arial"/>
        </w:rPr>
        <w:t>Score 5 - slechte staat</w:t>
      </w:r>
    </w:p>
    <w:p w14:paraId="56C9C84A" w14:textId="77777777" w:rsidR="002D69F2" w:rsidRPr="005B558B" w:rsidRDefault="002D69F2" w:rsidP="002D69F2">
      <w:pPr>
        <w:jc w:val="both"/>
        <w:rPr>
          <w:rFonts w:ascii="Arial" w:hAnsi="Arial" w:cs="Arial"/>
        </w:rPr>
      </w:pPr>
    </w:p>
    <w:p w14:paraId="16159521" w14:textId="3823E3A0" w:rsidR="002D69F2" w:rsidRPr="005B558B" w:rsidRDefault="002D69F2" w:rsidP="002D69F2">
      <w:pPr>
        <w:pStyle w:val="Lijstalinea"/>
        <w:numPr>
          <w:ilvl w:val="0"/>
          <w:numId w:val="12"/>
        </w:numPr>
        <w:rPr>
          <w:rFonts w:ascii="Arial" w:hAnsi="Arial" w:cs="Arial"/>
        </w:rPr>
      </w:pPr>
      <w:r w:rsidRPr="005B558B">
        <w:rPr>
          <w:rFonts w:ascii="Arial" w:hAnsi="Arial" w:cs="Arial"/>
        </w:rPr>
        <w:t>Functionele levensduur: 20-30 jaar op levensduur 30 jaar of nog voor maximaal 1-2 jaar</w:t>
      </w:r>
    </w:p>
    <w:p w14:paraId="5506E017" w14:textId="5C7550C0" w:rsidR="002D69F2" w:rsidRPr="005B558B" w:rsidRDefault="002D69F2" w:rsidP="002D69F2">
      <w:pPr>
        <w:pStyle w:val="Lijstalinea"/>
        <w:numPr>
          <w:ilvl w:val="0"/>
          <w:numId w:val="12"/>
        </w:numPr>
        <w:rPr>
          <w:rFonts w:ascii="Arial" w:hAnsi="Arial" w:cs="Arial"/>
        </w:rPr>
      </w:pPr>
      <w:r w:rsidRPr="005B558B">
        <w:rPr>
          <w:rFonts w:ascii="Arial" w:hAnsi="Arial" w:cs="Arial"/>
        </w:rPr>
        <w:t>Voorzieningen:</w:t>
      </w:r>
    </w:p>
    <w:p w14:paraId="03CFA8A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 xml:space="preserve">grondig verouderd en/of aan vernieuwing toe of te minimaal qua voorzieningen (bv. oude spoeltafel en keukenboiler / aansluiting van fornuis op flessengas / oudere </w:t>
      </w:r>
      <w:r w:rsidRPr="005B558B">
        <w:rPr>
          <w:rFonts w:ascii="Arial" w:hAnsi="Arial" w:cs="Arial"/>
        </w:rPr>
        <w:lastRenderedPageBreak/>
        <w:t>vervuilde, beschadigde dampkap / onvoldoende stopcontacten / losse meubelen / loden waterleidingen, ...)</w:t>
      </w:r>
    </w:p>
    <w:p w14:paraId="5086B1EA" w14:textId="0B4742B0" w:rsidR="002D69F2" w:rsidRPr="005B558B" w:rsidRDefault="002D69F2" w:rsidP="002D69F2">
      <w:pPr>
        <w:pStyle w:val="Lijstalinea"/>
        <w:numPr>
          <w:ilvl w:val="0"/>
          <w:numId w:val="12"/>
        </w:numPr>
        <w:rPr>
          <w:rFonts w:ascii="Arial" w:hAnsi="Arial" w:cs="Arial"/>
        </w:rPr>
      </w:pPr>
      <w:r w:rsidRPr="005B558B">
        <w:rPr>
          <w:rFonts w:ascii="Arial" w:hAnsi="Arial" w:cs="Arial"/>
        </w:rPr>
        <w:t>Schadebeeld</w:t>
      </w:r>
      <w:r w:rsidR="00B275D0" w:rsidRPr="005B558B">
        <w:rPr>
          <w:rFonts w:ascii="Arial" w:hAnsi="Arial" w:cs="Arial"/>
        </w:rPr>
        <w:t>:</w:t>
      </w:r>
    </w:p>
    <w:p w14:paraId="5A643945"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uitgeleefde 'inbouwkeuken', ontbrekende deurtjes, klemmende schuiven, opgezwollen vezelplaat, afgepeld laminaat, ontbrekende keukenplinten, …</w:t>
      </w:r>
    </w:p>
    <w:p w14:paraId="51F5EF0C"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faience veralgemeend beschadigd, met gebarsten of ontbrekende tegels, …</w:t>
      </w:r>
    </w:p>
    <w:p w14:paraId="62E0772C" w14:textId="77A58602" w:rsidR="002D69F2" w:rsidRPr="005B558B" w:rsidRDefault="002D69F2" w:rsidP="002D69F2">
      <w:pPr>
        <w:pStyle w:val="Lijstalinea"/>
        <w:numPr>
          <w:ilvl w:val="0"/>
          <w:numId w:val="12"/>
        </w:numPr>
        <w:rPr>
          <w:rFonts w:ascii="Arial" w:hAnsi="Arial" w:cs="Arial"/>
        </w:rPr>
      </w:pPr>
      <w:r w:rsidRPr="005B558B">
        <w:rPr>
          <w:rFonts w:ascii="Arial" w:hAnsi="Arial" w:cs="Arial"/>
        </w:rPr>
        <w:t>Actie: keuken is aan volledige vervanging/renovatie toe, alleszins bij eerste huurderswissel</w:t>
      </w:r>
    </w:p>
    <w:p w14:paraId="5848CEB1" w14:textId="77777777" w:rsidR="002D69F2" w:rsidRPr="005B558B" w:rsidRDefault="002D69F2" w:rsidP="002D69F2">
      <w:pPr>
        <w:pStyle w:val="Kop4"/>
        <w:rPr>
          <w:rFonts w:ascii="Arial" w:hAnsi="Arial" w:cs="Arial"/>
        </w:rPr>
      </w:pPr>
      <w:r w:rsidRPr="005B558B">
        <w:rPr>
          <w:rFonts w:ascii="Arial" w:hAnsi="Arial" w:cs="Arial"/>
        </w:rPr>
        <w:t>Score 6 - zeer slechte staat</w:t>
      </w:r>
    </w:p>
    <w:p w14:paraId="7C2E31DE" w14:textId="77777777" w:rsidR="002D69F2" w:rsidRPr="005B558B" w:rsidRDefault="002D69F2" w:rsidP="002D69F2">
      <w:pPr>
        <w:rPr>
          <w:rFonts w:ascii="Arial" w:hAnsi="Arial" w:cs="Arial"/>
        </w:rPr>
      </w:pPr>
    </w:p>
    <w:p w14:paraId="133BFC20"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Functionele levensduur: al voorbij einde </w:t>
      </w:r>
    </w:p>
    <w:p w14:paraId="7F440F71" w14:textId="77777777"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Voorzieningen: </w:t>
      </w:r>
    </w:p>
    <w:p w14:paraId="71116E9D" w14:textId="77777777" w:rsidR="002D69F2" w:rsidRPr="005B558B" w:rsidRDefault="002D69F2" w:rsidP="002D69F2">
      <w:pPr>
        <w:pStyle w:val="Lijstalinea"/>
        <w:numPr>
          <w:ilvl w:val="1"/>
          <w:numId w:val="12"/>
        </w:numPr>
        <w:rPr>
          <w:rFonts w:ascii="Arial" w:hAnsi="Arial" w:cs="Arial"/>
        </w:rPr>
      </w:pPr>
      <w:r w:rsidRPr="005B558B">
        <w:rPr>
          <w:rFonts w:ascii="Arial" w:hAnsi="Arial" w:cs="Arial"/>
        </w:rPr>
        <w:t xml:space="preserve">geen volwaardige keuken aanwezig / zeer primitieve keuken ( fornuis flessengas / primitieve pompbak zonder warm watervoorziening (bv. in minderwaardige aanbouw, slecht geïsoleerd / niet geventileerd / geen volwaardige verwarming / … </w:t>
      </w:r>
    </w:p>
    <w:p w14:paraId="44CD73F2" w14:textId="04F827D1"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Schadebeeld: niet langer hygiënisch verantwoord, quasi onbewoonbaar, … </w:t>
      </w:r>
    </w:p>
    <w:p w14:paraId="18E5EEF2" w14:textId="3A0073FE" w:rsidR="002D69F2" w:rsidRPr="005B558B" w:rsidRDefault="002D69F2" w:rsidP="002D69F2">
      <w:pPr>
        <w:pStyle w:val="Lijstalinea"/>
        <w:numPr>
          <w:ilvl w:val="0"/>
          <w:numId w:val="12"/>
        </w:numPr>
        <w:rPr>
          <w:rFonts w:ascii="Arial" w:hAnsi="Arial" w:cs="Arial"/>
        </w:rPr>
      </w:pPr>
      <w:r w:rsidRPr="005B558B">
        <w:rPr>
          <w:rFonts w:ascii="Arial" w:hAnsi="Arial" w:cs="Arial"/>
        </w:rPr>
        <w:t xml:space="preserve">Actie: dringend te vervangen </w:t>
      </w:r>
    </w:p>
    <w:sectPr w:rsidR="002D69F2" w:rsidRPr="005B558B" w:rsidSect="008662A9">
      <w:footerReference w:type="even" r:id="rId15"/>
      <w:footerReference w:type="default" r:id="rId16"/>
      <w:headerReference w:type="first" r:id="rId17"/>
      <w:footerReference w:type="first" r:id="rId18"/>
      <w:type w:val="continuous"/>
      <w:pgSz w:w="11906" w:h="16838" w:code="9"/>
      <w:pgMar w:top="2211" w:right="991" w:bottom="2552"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7410" w14:textId="77777777" w:rsidR="0030376A" w:rsidRDefault="0030376A" w:rsidP="00F11703">
      <w:pPr>
        <w:spacing w:line="240" w:lineRule="auto"/>
      </w:pPr>
      <w:r>
        <w:separator/>
      </w:r>
    </w:p>
    <w:p w14:paraId="20155C9C" w14:textId="77777777" w:rsidR="0030376A" w:rsidRDefault="0030376A"/>
  </w:endnote>
  <w:endnote w:type="continuationSeparator" w:id="0">
    <w:p w14:paraId="6FF03445" w14:textId="77777777" w:rsidR="0030376A" w:rsidRDefault="0030376A" w:rsidP="00F11703">
      <w:pPr>
        <w:spacing w:line="240" w:lineRule="auto"/>
      </w:pPr>
      <w:r>
        <w:continuationSeparator/>
      </w:r>
    </w:p>
    <w:p w14:paraId="6D1232E0" w14:textId="77777777" w:rsidR="0030376A" w:rsidRDefault="00303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Courier New"/>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Bold">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519D" w14:textId="77777777" w:rsidR="002F1CF3" w:rsidRPr="00FF15EB" w:rsidRDefault="002F1CF3" w:rsidP="002A0485">
    <w:pPr>
      <w:pStyle w:val="streepjes"/>
    </w:pPr>
    <w:r>
      <w:tab/>
      <w:t>//</w:t>
    </w:r>
    <w:r w:rsidRPr="00FF15EB">
      <w:t>////////////////////////////////////////////////////////////////////////////////////////////////////////////////////////////////////////////////////////////</w:t>
    </w:r>
  </w:p>
  <w:p w14:paraId="17F9A065" w14:textId="77777777" w:rsidR="002F1CF3" w:rsidRDefault="002F1CF3" w:rsidP="002A0485">
    <w:pPr>
      <w:pStyle w:val="Voettekst"/>
    </w:pPr>
  </w:p>
  <w:p w14:paraId="5E8B0A8C" w14:textId="43D7B509" w:rsidR="002F1CF3" w:rsidRPr="00EC0539" w:rsidRDefault="002F1CF3" w:rsidP="007E74F3">
    <w:pPr>
      <w:pStyle w:val="Voettekst"/>
      <w:rPr>
        <w:rFonts w:ascii="Arial" w:hAnsi="Arial" w:cs="Arial"/>
      </w:rPr>
    </w:pPr>
    <w:r w:rsidRPr="00EC0539">
      <w:rPr>
        <w:rFonts w:ascii="Arial" w:hAnsi="Arial" w:cs="Arial"/>
      </w:rPr>
      <w:t xml:space="preserve">pagina </w:t>
    </w:r>
    <w:r w:rsidRPr="00EC0539">
      <w:rPr>
        <w:rFonts w:ascii="Arial" w:hAnsi="Arial" w:cs="Arial"/>
      </w:rPr>
      <w:fldChar w:fldCharType="begin"/>
    </w:r>
    <w:r w:rsidRPr="00EC0539">
      <w:rPr>
        <w:rFonts w:ascii="Arial" w:hAnsi="Arial" w:cs="Arial"/>
      </w:rPr>
      <w:instrText xml:space="preserve"> PAGE   \* MERGEFORMAT </w:instrText>
    </w:r>
    <w:r w:rsidRPr="00EC0539">
      <w:rPr>
        <w:rFonts w:ascii="Arial" w:hAnsi="Arial" w:cs="Arial"/>
      </w:rPr>
      <w:fldChar w:fldCharType="separate"/>
    </w:r>
    <w:r w:rsidRPr="00EC0539">
      <w:rPr>
        <w:rFonts w:ascii="Arial" w:hAnsi="Arial" w:cs="Arial"/>
        <w:noProof/>
      </w:rPr>
      <w:t>6</w:t>
    </w:r>
    <w:r w:rsidRPr="00EC0539">
      <w:rPr>
        <w:rFonts w:ascii="Arial" w:hAnsi="Arial" w:cs="Arial"/>
        <w:noProof/>
      </w:rPr>
      <w:fldChar w:fldCharType="end"/>
    </w:r>
    <w:r w:rsidRPr="00EC0539">
      <w:rPr>
        <w:rFonts w:ascii="Arial" w:hAnsi="Arial" w:cs="Arial"/>
      </w:rPr>
      <w:t xml:space="preserve"> van </w:t>
    </w:r>
    <w:r w:rsidRPr="00EC0539">
      <w:rPr>
        <w:rFonts w:ascii="Arial" w:hAnsi="Arial" w:cs="Arial"/>
        <w:noProof/>
      </w:rPr>
      <w:fldChar w:fldCharType="begin"/>
    </w:r>
    <w:r w:rsidRPr="00EC0539">
      <w:rPr>
        <w:rFonts w:ascii="Arial" w:hAnsi="Arial" w:cs="Arial"/>
        <w:noProof/>
      </w:rPr>
      <w:instrText xml:space="preserve"> NUMPAGES   \* MERGEFORMAT </w:instrText>
    </w:r>
    <w:r w:rsidRPr="00EC0539">
      <w:rPr>
        <w:rFonts w:ascii="Arial" w:hAnsi="Arial" w:cs="Arial"/>
        <w:noProof/>
      </w:rPr>
      <w:fldChar w:fldCharType="separate"/>
    </w:r>
    <w:r w:rsidRPr="00EC0539">
      <w:rPr>
        <w:rFonts w:ascii="Arial" w:hAnsi="Arial" w:cs="Arial"/>
        <w:noProof/>
      </w:rPr>
      <w:t>15</w:t>
    </w:r>
    <w:r w:rsidRPr="00EC0539">
      <w:rPr>
        <w:rFonts w:ascii="Arial" w:hAnsi="Arial" w:cs="Arial"/>
        <w:noProof/>
      </w:rPr>
      <w:fldChar w:fldCharType="end"/>
    </w:r>
    <w:r w:rsidRPr="00EC0539">
      <w:rPr>
        <w:rFonts w:ascii="Arial" w:hAnsi="Arial" w:cs="Arial"/>
      </w:rPr>
      <w:tab/>
    </w:r>
    <w:sdt>
      <w:sdtPr>
        <w:rPr>
          <w:rFonts w:ascii="Arial" w:hAnsi="Arial" w:cs="Arial"/>
        </w:rPr>
        <w:tag w:val=""/>
        <w:id w:val="1806930"/>
        <w:dataBinding w:prefixMappings="xmlns:ns0='http://purl.org/dc/elements/1.1/' xmlns:ns1='http://schemas.openxmlformats.org/package/2006/metadata/core-properties' " w:xpath="/ns1:coreProperties[1]/ns0:title[1]" w:storeItemID="{6C3C8BC8-F283-45AE-878A-BAB7291924A1}"/>
        <w:text/>
      </w:sdtPr>
      <w:sdtEndPr/>
      <w:sdtContent>
        <w:r w:rsidRPr="00EC0539">
          <w:rPr>
            <w:rFonts w:ascii="Arial" w:hAnsi="Arial" w:cs="Arial"/>
          </w:rPr>
          <w:t>Sociale huurschatter</w:t>
        </w:r>
      </w:sdtContent>
    </w:sdt>
    <w:r w:rsidRPr="00EC0539">
      <w:rPr>
        <w:rFonts w:ascii="Arial" w:hAnsi="Arial" w:cs="Arial"/>
      </w:rPr>
      <w:tab/>
    </w:r>
    <w:sdt>
      <w:sdtPr>
        <w:rPr>
          <w:rFonts w:ascii="Arial" w:hAnsi="Arial" w:cs="Arial"/>
        </w:rPr>
        <w:id w:val="1806931"/>
        <w:docPartObj>
          <w:docPartGallery w:val="Page Numbers (Top of Page)"/>
          <w:docPartUnique/>
        </w:docPartObj>
      </w:sdtPr>
      <w:sdtEndPr/>
      <w:sdtContent>
        <w:sdt>
          <w:sdtPr>
            <w:rPr>
              <w:rFonts w:ascii="Arial" w:hAnsi="Arial" w:cs="Arial"/>
            </w:rPr>
            <w:id w:val="1806932"/>
            <w:docPartObj>
              <w:docPartGallery w:val="Page Numbers (Top of Page)"/>
              <w:docPartUnique/>
            </w:docPartObj>
          </w:sdtPr>
          <w:sdtEndPr/>
          <w:sdtContent>
            <w:sdt>
              <w:sdtPr>
                <w:rPr>
                  <w:rFonts w:ascii="Arial" w:hAnsi="Arial" w:cs="Arial"/>
                </w:rPr>
                <w:tag w:val=""/>
                <w:id w:val="1806929"/>
                <w:dataBinding w:prefixMappings="xmlns:ns0='http://schemas.microsoft.com/office/2006/coverPageProps' " w:xpath="/ns0:CoverPageProperties[1]/ns0:PublishDate[1]" w:storeItemID="{55AF091B-3C7A-41E3-B477-F2FDAA23CFDA}"/>
                <w:date w:fullDate="2021-09-08T00:00:00Z">
                  <w:dateFormat w:val="d.MM.yyyy"/>
                  <w:lid w:val="nl-BE"/>
                  <w:storeMappedDataAs w:val="dateTime"/>
                  <w:calendar w:val="gregorian"/>
                </w:date>
              </w:sdtPr>
              <w:sdtEndPr/>
              <w:sdtContent>
                <w:r w:rsidR="001E3C71" w:rsidRPr="00EC0539">
                  <w:rPr>
                    <w:rFonts w:ascii="Arial" w:hAnsi="Arial" w:cs="Arial"/>
                  </w:rPr>
                  <w:t>8.09.2021</w:t>
                </w:r>
              </w:sdtContent>
            </w:sdt>
          </w:sdtContent>
        </w:sdt>
      </w:sdtContent>
    </w:sdt>
  </w:p>
  <w:p w14:paraId="17207E1E" w14:textId="77777777" w:rsidR="002F1CF3" w:rsidRDefault="002F1CF3">
    <w:pPr>
      <w:pStyle w:val="Voettekst"/>
    </w:pPr>
  </w:p>
  <w:p w14:paraId="549315E5" w14:textId="77777777" w:rsidR="002F1CF3" w:rsidRDefault="002F1CF3"/>
  <w:p w14:paraId="29BBD998" w14:textId="77777777" w:rsidR="002F1CF3" w:rsidRDefault="002F1C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855E" w14:textId="77777777" w:rsidR="002F1CF3" w:rsidRPr="00FF15EB" w:rsidRDefault="002F1CF3" w:rsidP="00FF15EB">
    <w:pPr>
      <w:pStyle w:val="streepjes"/>
    </w:pPr>
    <w:r>
      <w:tab/>
      <w:t>//</w:t>
    </w:r>
    <w:r w:rsidRPr="00FF15EB">
      <w:t>////////////////////////////////////////////////////////////////////////////////////////////////////////////////////////////////////////////////////////////</w:t>
    </w:r>
  </w:p>
  <w:p w14:paraId="3DCB2C75" w14:textId="77777777" w:rsidR="002F1CF3" w:rsidRDefault="002F1CF3" w:rsidP="00FF15EB">
    <w:pPr>
      <w:pStyle w:val="Voettekst"/>
    </w:pPr>
  </w:p>
  <w:p w14:paraId="36755F05" w14:textId="7AF2C49B" w:rsidR="002F1CF3" w:rsidRPr="00EC0539" w:rsidRDefault="0049526D" w:rsidP="00FF15EB">
    <w:pPr>
      <w:pStyle w:val="Voettekst"/>
      <w:rPr>
        <w:rFonts w:ascii="Arial" w:hAnsi="Arial" w:cs="Arial"/>
      </w:rPr>
    </w:pPr>
    <w:sdt>
      <w:sdtPr>
        <w:rPr>
          <w:rFonts w:ascii="Arial" w:hAnsi="Arial" w:cs="Arial"/>
        </w:rPr>
        <w:tag w:val=""/>
        <w:id w:val="-1744712615"/>
        <w:dataBinding w:prefixMappings="xmlns:ns0='http://schemas.microsoft.com/office/2006/coverPageProps' " w:xpath="/ns0:CoverPageProperties[1]/ns0:PublishDate[1]" w:storeItemID="{55AF091B-3C7A-41E3-B477-F2FDAA23CFDA}"/>
        <w:date w:fullDate="2021-09-08T00:00:00Z">
          <w:dateFormat w:val="d.MM.yyyy"/>
          <w:lid w:val="nl-BE"/>
          <w:storeMappedDataAs w:val="dateTime"/>
          <w:calendar w:val="gregorian"/>
        </w:date>
      </w:sdtPr>
      <w:sdtEndPr/>
      <w:sdtContent>
        <w:r w:rsidR="001E3C71" w:rsidRPr="00EC0539">
          <w:rPr>
            <w:rFonts w:ascii="Arial" w:hAnsi="Arial" w:cs="Arial"/>
          </w:rPr>
          <w:t>8.09.2021</w:t>
        </w:r>
      </w:sdtContent>
    </w:sdt>
    <w:r w:rsidR="002F1CF3" w:rsidRPr="00EC0539">
      <w:rPr>
        <w:rFonts w:ascii="Arial" w:hAnsi="Arial" w:cs="Arial"/>
      </w:rPr>
      <w:tab/>
    </w:r>
    <w:sdt>
      <w:sdtPr>
        <w:rPr>
          <w:rFonts w:ascii="Arial" w:hAnsi="Arial" w:cs="Arial"/>
        </w:r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2F1CF3" w:rsidRPr="00EC0539">
          <w:rPr>
            <w:rFonts w:ascii="Arial" w:hAnsi="Arial" w:cs="Arial"/>
          </w:rPr>
          <w:t>Sociale huurschatter</w:t>
        </w:r>
      </w:sdtContent>
    </w:sdt>
    <w:r w:rsidR="002F1CF3" w:rsidRPr="00EC0539">
      <w:rPr>
        <w:rFonts w:ascii="Arial" w:hAnsi="Arial" w:cs="Arial"/>
      </w:rPr>
      <w:tab/>
    </w:r>
    <w:sdt>
      <w:sdtPr>
        <w:rPr>
          <w:rFonts w:ascii="Arial" w:hAnsi="Arial" w:cs="Arial"/>
        </w:rPr>
        <w:id w:val="-789278506"/>
        <w:docPartObj>
          <w:docPartGallery w:val="Page Numbers (Top of Page)"/>
          <w:docPartUnique/>
        </w:docPartObj>
      </w:sdtPr>
      <w:sdtEndPr/>
      <w:sdtContent>
        <w:sdt>
          <w:sdtPr>
            <w:rPr>
              <w:rFonts w:ascii="Arial" w:hAnsi="Arial" w:cs="Arial"/>
            </w:rPr>
            <w:id w:val="92936805"/>
            <w:docPartObj>
              <w:docPartGallery w:val="Page Numbers (Top of Page)"/>
              <w:docPartUnique/>
            </w:docPartObj>
          </w:sdtPr>
          <w:sdtEndPr/>
          <w:sdtContent>
            <w:r w:rsidR="002F1CF3" w:rsidRPr="00EC0539">
              <w:rPr>
                <w:rFonts w:ascii="Arial" w:hAnsi="Arial" w:cs="Arial"/>
              </w:rPr>
              <w:t xml:space="preserve">pagina </w:t>
            </w:r>
            <w:r w:rsidR="002F1CF3" w:rsidRPr="00EC0539">
              <w:rPr>
                <w:rFonts w:ascii="Arial" w:hAnsi="Arial" w:cs="Arial"/>
              </w:rPr>
              <w:fldChar w:fldCharType="begin"/>
            </w:r>
            <w:r w:rsidR="002F1CF3" w:rsidRPr="00EC0539">
              <w:rPr>
                <w:rFonts w:ascii="Arial" w:hAnsi="Arial" w:cs="Arial"/>
              </w:rPr>
              <w:instrText xml:space="preserve"> PAGE   \* MERGEFORMAT </w:instrText>
            </w:r>
            <w:r w:rsidR="002F1CF3" w:rsidRPr="00EC0539">
              <w:rPr>
                <w:rFonts w:ascii="Arial" w:hAnsi="Arial" w:cs="Arial"/>
              </w:rPr>
              <w:fldChar w:fldCharType="separate"/>
            </w:r>
            <w:r w:rsidR="002F1CF3" w:rsidRPr="00EC0539">
              <w:rPr>
                <w:rFonts w:ascii="Arial" w:hAnsi="Arial" w:cs="Arial"/>
                <w:noProof/>
              </w:rPr>
              <w:t>5</w:t>
            </w:r>
            <w:r w:rsidR="002F1CF3" w:rsidRPr="00EC0539">
              <w:rPr>
                <w:rFonts w:ascii="Arial" w:hAnsi="Arial" w:cs="Arial"/>
                <w:noProof/>
              </w:rPr>
              <w:fldChar w:fldCharType="end"/>
            </w:r>
            <w:r w:rsidR="002F1CF3" w:rsidRPr="00EC0539">
              <w:rPr>
                <w:rFonts w:ascii="Arial" w:hAnsi="Arial" w:cs="Arial"/>
              </w:rPr>
              <w:t xml:space="preserve"> van </w:t>
            </w:r>
            <w:r w:rsidR="002F1CF3" w:rsidRPr="00EC0539">
              <w:rPr>
                <w:rFonts w:ascii="Arial" w:hAnsi="Arial" w:cs="Arial"/>
                <w:noProof/>
              </w:rPr>
              <w:fldChar w:fldCharType="begin"/>
            </w:r>
            <w:r w:rsidR="002F1CF3" w:rsidRPr="00EC0539">
              <w:rPr>
                <w:rFonts w:ascii="Arial" w:hAnsi="Arial" w:cs="Arial"/>
                <w:noProof/>
              </w:rPr>
              <w:instrText xml:space="preserve"> NUMPAGES  \* Arabic  \* MERGEFORMAT </w:instrText>
            </w:r>
            <w:r w:rsidR="002F1CF3" w:rsidRPr="00EC0539">
              <w:rPr>
                <w:rFonts w:ascii="Arial" w:hAnsi="Arial" w:cs="Arial"/>
                <w:noProof/>
              </w:rPr>
              <w:fldChar w:fldCharType="separate"/>
            </w:r>
            <w:r w:rsidR="002F1CF3" w:rsidRPr="00EC0539">
              <w:rPr>
                <w:rFonts w:ascii="Arial" w:hAnsi="Arial" w:cs="Arial"/>
                <w:noProof/>
              </w:rPr>
              <w:t>15</w:t>
            </w:r>
            <w:r w:rsidR="002F1CF3" w:rsidRPr="00EC0539">
              <w:rPr>
                <w:rFonts w:ascii="Arial" w:hAnsi="Arial" w:cs="Arial"/>
                <w:noProof/>
              </w:rPr>
              <w:fldChar w:fldCharType="end"/>
            </w:r>
          </w:sdtContent>
        </w:sdt>
      </w:sdtContent>
    </w:sdt>
  </w:p>
  <w:p w14:paraId="4FCB067A" w14:textId="77777777" w:rsidR="002F1CF3" w:rsidRDefault="002F1CF3"/>
  <w:p w14:paraId="3AC450FC" w14:textId="77777777" w:rsidR="002F1CF3" w:rsidRDefault="002F1C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803B" w14:textId="77777777" w:rsidR="002F1CF3" w:rsidRPr="00745796" w:rsidRDefault="002F1CF3" w:rsidP="00FF15EB">
    <w:pPr>
      <w:pStyle w:val="streepjes"/>
      <w:rPr>
        <w:rFonts w:ascii="FlandersArtSans-Regular" w:hAnsi="FlandersArtSans-Regular"/>
      </w:rPr>
    </w:pPr>
    <w:r w:rsidRPr="00745796">
      <w:rPr>
        <w:rFonts w:ascii="FlandersArtSans-Regular" w:hAnsi="FlandersArtSans-Regular"/>
        <w:noProof/>
        <w:lang w:eastAsia="nl-BE"/>
      </w:rPr>
      <w:drawing>
        <wp:anchor distT="0" distB="0" distL="114300" distR="114300" simplePos="0" relativeHeight="251672576" behindDoc="1" locked="0" layoutInCell="1" allowOverlap="1" wp14:anchorId="15551C99" wp14:editId="7D36CFC0">
          <wp:simplePos x="0" y="0"/>
          <wp:positionH relativeFrom="page">
            <wp:posOffset>715992</wp:posOffset>
          </wp:positionH>
          <wp:positionV relativeFrom="page">
            <wp:posOffset>9756605</wp:posOffset>
          </wp:positionV>
          <wp:extent cx="1270800" cy="539739"/>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39739"/>
                  </a:xfrm>
                  <a:prstGeom prst="rect">
                    <a:avLst/>
                  </a:prstGeom>
                </pic:spPr>
              </pic:pic>
            </a:graphicData>
          </a:graphic>
          <wp14:sizeRelH relativeFrom="margin">
            <wp14:pctWidth>0</wp14:pctWidth>
          </wp14:sizeRelH>
          <wp14:sizeRelV relativeFrom="margin">
            <wp14:pctHeight>0</wp14:pctHeight>
          </wp14:sizeRelV>
        </wp:anchor>
      </w:drawing>
    </w:r>
    <w:r w:rsidRPr="00745796">
      <w:rPr>
        <w:rFonts w:ascii="FlandersArtSans-Regular" w:hAnsi="FlandersArtSans-Regular"/>
      </w:rPr>
      <w:t>www.wonenvlaanderen.be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3053" w14:textId="77777777" w:rsidR="0030376A" w:rsidRDefault="0030376A">
      <w:r>
        <w:separator/>
      </w:r>
    </w:p>
  </w:footnote>
  <w:footnote w:type="continuationSeparator" w:id="0">
    <w:p w14:paraId="70D4BFC1" w14:textId="77777777" w:rsidR="0030376A" w:rsidRDefault="0030376A" w:rsidP="00F11703">
      <w:pPr>
        <w:spacing w:line="240" w:lineRule="auto"/>
      </w:pPr>
      <w:r>
        <w:continuationSeparator/>
      </w:r>
    </w:p>
    <w:p w14:paraId="2CCD3ADD" w14:textId="77777777" w:rsidR="0030376A" w:rsidRDefault="0030376A"/>
  </w:footnote>
  <w:footnote w:id="1">
    <w:p w14:paraId="74CC6277" w14:textId="4BDCE482" w:rsidR="002F1CF3" w:rsidRPr="007F626D" w:rsidRDefault="002F1CF3">
      <w:pPr>
        <w:pStyle w:val="Voetnoottekst"/>
        <w:rPr>
          <w:rFonts w:ascii="Arial" w:hAnsi="Arial" w:cs="Arial"/>
        </w:rPr>
      </w:pPr>
      <w:r w:rsidRPr="007F626D">
        <w:rPr>
          <w:rStyle w:val="Voetnootmarkering"/>
          <w:rFonts w:ascii="Arial" w:hAnsi="Arial" w:cs="Arial"/>
        </w:rPr>
        <w:footnoteRef/>
      </w:r>
      <w:r w:rsidRPr="007F626D">
        <w:rPr>
          <w:rFonts w:ascii="Arial" w:hAnsi="Arial" w:cs="Arial"/>
        </w:rPr>
        <w:t xml:space="preserve"> Dezelfde indeling wordt gevolgd om de energiecorrectie te bepalen. Via deze weg wordt zo op een uniforme wijze data verzameld. </w:t>
      </w:r>
    </w:p>
  </w:footnote>
  <w:footnote w:id="2">
    <w:p w14:paraId="322B5C16" w14:textId="2C7FE3BB" w:rsidR="00B275D0" w:rsidRPr="000E56E0" w:rsidRDefault="00B275D0">
      <w:pPr>
        <w:pStyle w:val="Voetnoottekst"/>
        <w:rPr>
          <w:rFonts w:ascii="Arial" w:hAnsi="Arial" w:cs="Arial"/>
        </w:rPr>
      </w:pPr>
      <w:r w:rsidRPr="000E56E0">
        <w:rPr>
          <w:rStyle w:val="Voetnootmarkering"/>
          <w:rFonts w:ascii="Arial" w:hAnsi="Arial" w:cs="Arial"/>
        </w:rPr>
        <w:footnoteRef/>
      </w:r>
      <w:r w:rsidRPr="000E56E0">
        <w:rPr>
          <w:rFonts w:ascii="Arial" w:hAnsi="Arial" w:cs="Arial"/>
        </w:rPr>
        <w:t xml:space="preserve"> Voor de volledige uitleg : https://www.energiesparen.be/bouwen-en-verbouwen/epb-pedia/gebouw/geometrie/volume-en-oppervlaktes/bruikbare-vloeroppervlakte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4EDD" w14:textId="0A010AF1" w:rsidR="002F1CF3" w:rsidRPr="005B558B" w:rsidRDefault="002F1CF3" w:rsidP="00EC680D">
    <w:pPr>
      <w:pStyle w:val="HeaderenFooterpagina1"/>
      <w:tabs>
        <w:tab w:val="right" w:pos="9921"/>
      </w:tabs>
      <w:spacing w:after="600"/>
      <w:jc w:val="left"/>
      <w:rPr>
        <w:rStyle w:val="KoptekstChar"/>
        <w:rFonts w:ascii="Arial" w:hAnsi="Arial" w:cs="Arial"/>
        <w:color w:val="0B6F71" w:themeColor="text2"/>
      </w:rPr>
    </w:pPr>
    <w:r w:rsidRPr="00745796">
      <w:rPr>
        <w:noProof/>
        <w:color w:val="0B6F71" w:themeColor="text2"/>
        <w:lang w:eastAsia="nl-BE"/>
      </w:rPr>
      <w:drawing>
        <wp:anchor distT="0" distB="0" distL="114300" distR="114300" simplePos="0" relativeHeight="251671552" behindDoc="0" locked="0" layoutInCell="1" allowOverlap="1" wp14:anchorId="7C80A9DA" wp14:editId="6F010621">
          <wp:simplePos x="0" y="0"/>
          <wp:positionH relativeFrom="page">
            <wp:posOffset>715992</wp:posOffset>
          </wp:positionH>
          <wp:positionV relativeFrom="page">
            <wp:posOffset>543464</wp:posOffset>
          </wp:positionV>
          <wp:extent cx="3225599" cy="660883"/>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3"/>
                  </a:xfrm>
                  <a:prstGeom prst="rect">
                    <a:avLst/>
                  </a:prstGeom>
                </pic:spPr>
              </pic:pic>
            </a:graphicData>
          </a:graphic>
        </wp:anchor>
      </w:drawing>
    </w:r>
    <w:r w:rsidRPr="00745796">
      <w:rPr>
        <w:noProof/>
        <w:color w:val="0B6F71" w:themeColor="text2"/>
        <w:sz w:val="32"/>
        <w:szCs w:val="32"/>
        <w:lang w:eastAsia="en-GB"/>
      </w:rPr>
      <w:tab/>
    </w:r>
    <w:r w:rsidRPr="00745796">
      <w:rPr>
        <w:noProof/>
        <w:color w:val="0B6F71" w:themeColor="text2"/>
        <w:sz w:val="32"/>
        <w:szCs w:val="32"/>
        <w:lang w:eastAsia="en-GB"/>
      </w:rPr>
      <w:tab/>
    </w:r>
    <w:sdt>
      <w:sdtPr>
        <w:rPr>
          <w:noProof/>
          <w:color w:val="0B6F71" w:themeColor="text2"/>
          <w:sz w:val="32"/>
          <w:szCs w:val="32"/>
          <w:lang w:eastAsia="en-GB"/>
        </w:rPr>
        <w:id w:val="1788392552"/>
        <w:showingPlcHdr/>
      </w:sdtPr>
      <w:sdtEndPr>
        <w:rPr>
          <w:rStyle w:val="KoptekstChar"/>
        </w:rPr>
      </w:sdtEndPr>
      <w:sdtContent>
        <w:r w:rsidRPr="00745796">
          <w:rPr>
            <w:noProof/>
            <w:color w:val="0B6F71" w:themeColor="text2"/>
            <w:sz w:val="32"/>
            <w:szCs w:val="32"/>
            <w:lang w:eastAsia="en-GB"/>
          </w:rPr>
          <w:t xml:space="preserve">     </w:t>
        </w:r>
      </w:sdtContent>
    </w:sdt>
    <w:r w:rsidRPr="00745796">
      <w:rPr>
        <w:rStyle w:val="KoptekstChar"/>
        <w:color w:val="0B6F71" w:themeColor="text2"/>
      </w:rPr>
      <w:t xml:space="preserve">/ </w:t>
    </w:r>
    <w:r w:rsidRPr="005B558B">
      <w:rPr>
        <w:rStyle w:val="KoptekstChar"/>
        <w:rFonts w:ascii="Arial" w:hAnsi="Arial" w:cs="Arial"/>
        <w:color w:val="0B6F71" w:themeColor="text2"/>
      </w:rPr>
      <w:t>handleiding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88AD9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4CC638D"/>
    <w:multiLevelType w:val="hybridMultilevel"/>
    <w:tmpl w:val="A582EA0A"/>
    <w:lvl w:ilvl="0" w:tplc="FBFCBC0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40EAC"/>
    <w:multiLevelType w:val="hybridMultilevel"/>
    <w:tmpl w:val="4CBE775E"/>
    <w:lvl w:ilvl="0" w:tplc="E2149CB4">
      <w:numFmt w:val="bullet"/>
      <w:lvlText w:val="-"/>
      <w:lvlJc w:val="left"/>
      <w:pPr>
        <w:ind w:left="1080" w:hanging="360"/>
      </w:pPr>
      <w:rPr>
        <w:rFonts w:ascii="FlandersArtSans-Regular" w:eastAsia="FlandersArtSerif-Regular" w:hAnsi="FlandersArtSans-Regular"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F435290"/>
    <w:multiLevelType w:val="hybridMultilevel"/>
    <w:tmpl w:val="16A05C8C"/>
    <w:lvl w:ilvl="0" w:tplc="009466FA">
      <w:start w:val="19"/>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217C7"/>
    <w:multiLevelType w:val="hybridMultilevel"/>
    <w:tmpl w:val="BFB07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47029"/>
    <w:multiLevelType w:val="hybridMultilevel"/>
    <w:tmpl w:val="6B8663E2"/>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2" w15:restartNumberingAfterBreak="0">
    <w:nsid w:val="420F6EEF"/>
    <w:multiLevelType w:val="hybridMultilevel"/>
    <w:tmpl w:val="AEC09148"/>
    <w:lvl w:ilvl="0" w:tplc="E2149CB4">
      <w:numFmt w:val="bullet"/>
      <w:lvlText w:val="-"/>
      <w:lvlJc w:val="left"/>
      <w:pPr>
        <w:ind w:left="720" w:hanging="360"/>
      </w:pPr>
      <w:rPr>
        <w:rFonts w:ascii="FlandersArtSans-Regular" w:eastAsia="FlandersArtSerif-Regular"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7506C1"/>
    <w:multiLevelType w:val="hybridMultilevel"/>
    <w:tmpl w:val="1176573C"/>
    <w:lvl w:ilvl="0" w:tplc="7D4C2EE4">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9F345D"/>
    <w:multiLevelType w:val="multilevel"/>
    <w:tmpl w:val="115EA9F4"/>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6795838"/>
    <w:multiLevelType w:val="hybridMultilevel"/>
    <w:tmpl w:val="23EC8432"/>
    <w:lvl w:ilvl="0" w:tplc="FBFCBC0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F22D9B"/>
    <w:multiLevelType w:val="hybridMultilevel"/>
    <w:tmpl w:val="2BACD598"/>
    <w:lvl w:ilvl="0" w:tplc="39B4FED8">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0752D"/>
    <w:multiLevelType w:val="hybridMultilevel"/>
    <w:tmpl w:val="3A785642"/>
    <w:lvl w:ilvl="0" w:tplc="90DCD0E6">
      <w:numFmt w:val="bullet"/>
      <w:lvlText w:val="-"/>
      <w:lvlJc w:val="left"/>
      <w:pPr>
        <w:ind w:left="720" w:hanging="360"/>
      </w:pPr>
      <w:rPr>
        <w:rFonts w:ascii="FlandersArtSerif-Regular" w:eastAsiaTheme="minorHAnsi" w:hAnsi="FlandersArtSerif-Regular" w:cstheme="minorBidi" w:hint="default"/>
        <w:color w:val="1C1A15" w:themeColor="background2" w:themeShade="1A"/>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0B6F71" w:themeColor="text2"/>
      </w:rPr>
    </w:lvl>
    <w:lvl w:ilvl="1">
      <w:start w:val="1"/>
      <w:numFmt w:val="lowerLetter"/>
      <w:lvlText w:val="%2"/>
      <w:lvlJc w:val="left"/>
      <w:pPr>
        <w:ind w:left="720" w:hanging="360"/>
      </w:pPr>
      <w:rPr>
        <w:rFonts w:hint="default"/>
        <w:u w:color="0B6F71" w:themeColor="text2"/>
      </w:rPr>
    </w:lvl>
    <w:lvl w:ilvl="2">
      <w:start w:val="1"/>
      <w:numFmt w:val="lowerRoman"/>
      <w:lvlText w:val="%3"/>
      <w:lvlJc w:val="left"/>
      <w:pPr>
        <w:ind w:left="1080" w:hanging="360"/>
      </w:pPr>
      <w:rPr>
        <w:rFonts w:hint="default"/>
        <w:u w:color="0B6F71"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6C682622"/>
    <w:multiLevelType w:val="multilevel"/>
    <w:tmpl w:val="217012B4"/>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numFmt w:val="bullet"/>
      <w:lvlText w:val="-"/>
      <w:lvlJc w:val="left"/>
      <w:pPr>
        <w:ind w:left="864" w:hanging="864"/>
      </w:pPr>
      <w:rPr>
        <w:rFonts w:ascii="FlandersArtSerif-Regular" w:eastAsiaTheme="minorHAnsi" w:hAnsi="FlandersArtSerif-Regular" w:cstheme="minorBidi"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71231C5F"/>
    <w:multiLevelType w:val="hybridMultilevel"/>
    <w:tmpl w:val="EE68B44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731A735D"/>
    <w:multiLevelType w:val="hybridMultilevel"/>
    <w:tmpl w:val="1F3EF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090ECB"/>
    <w:multiLevelType w:val="hybridMultilevel"/>
    <w:tmpl w:val="E6D07F8A"/>
    <w:lvl w:ilvl="0" w:tplc="C35E846E">
      <w:numFmt w:val="bullet"/>
      <w:lvlText w:val="-"/>
      <w:lvlJc w:val="left"/>
      <w:pPr>
        <w:ind w:left="720" w:hanging="360"/>
      </w:pPr>
      <w:rPr>
        <w:rFonts w:ascii="FlandersArtSerif-Regular" w:eastAsiaTheme="minorHAnsi" w:hAnsi="FlandersArtSerif-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0"/>
  </w:num>
  <w:num w:numId="4">
    <w:abstractNumId w:val="22"/>
  </w:num>
  <w:num w:numId="5">
    <w:abstractNumId w:val="7"/>
  </w:num>
  <w:num w:numId="6">
    <w:abstractNumId w:val="1"/>
  </w:num>
  <w:num w:numId="7">
    <w:abstractNumId w:val="19"/>
  </w:num>
  <w:num w:numId="8">
    <w:abstractNumId w:val="10"/>
  </w:num>
  <w:num w:numId="9">
    <w:abstractNumId w:val="9"/>
  </w:num>
  <w:num w:numId="10">
    <w:abstractNumId w:val="4"/>
  </w:num>
  <w:num w:numId="11">
    <w:abstractNumId w:val="17"/>
  </w:num>
  <w:num w:numId="12">
    <w:abstractNumId w:val="26"/>
  </w:num>
  <w:num w:numId="13">
    <w:abstractNumId w:val="16"/>
  </w:num>
  <w:num w:numId="14">
    <w:abstractNumId w:val="13"/>
  </w:num>
  <w:num w:numId="15">
    <w:abstractNumId w:val="18"/>
  </w:num>
  <w:num w:numId="16">
    <w:abstractNumId w:val="25"/>
  </w:num>
  <w:num w:numId="17">
    <w:abstractNumId w:val="23"/>
  </w:num>
  <w:num w:numId="18">
    <w:abstractNumId w:val="6"/>
  </w:num>
  <w:num w:numId="19">
    <w:abstractNumId w:val="11"/>
  </w:num>
  <w:num w:numId="20">
    <w:abstractNumId w:val="3"/>
  </w:num>
  <w:num w:numId="21">
    <w:abstractNumId w:val="15"/>
  </w:num>
  <w:num w:numId="22">
    <w:abstractNumId w:val="0"/>
  </w:num>
  <w:num w:numId="23">
    <w:abstractNumId w:val="5"/>
  </w:num>
  <w:num w:numId="24">
    <w:abstractNumId w:val="12"/>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4"/>
  </w:num>
  <w:num w:numId="30">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Hollebeeke Dominique">
    <w15:presenceInfo w15:providerId="AD" w15:userId="S::dominique.vanhollebeeke@vlaanderen.be::78de890e-f093-4377-89c6-a137d7e08e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5C"/>
    <w:rsid w:val="0000298C"/>
    <w:rsid w:val="00002A14"/>
    <w:rsid w:val="00002CF3"/>
    <w:rsid w:val="00003597"/>
    <w:rsid w:val="0000760B"/>
    <w:rsid w:val="000078AC"/>
    <w:rsid w:val="00010B8D"/>
    <w:rsid w:val="0001276E"/>
    <w:rsid w:val="00015A78"/>
    <w:rsid w:val="0001603A"/>
    <w:rsid w:val="00017F8A"/>
    <w:rsid w:val="00020494"/>
    <w:rsid w:val="00021EE0"/>
    <w:rsid w:val="0002424E"/>
    <w:rsid w:val="00024551"/>
    <w:rsid w:val="00025DB2"/>
    <w:rsid w:val="00026944"/>
    <w:rsid w:val="0003000D"/>
    <w:rsid w:val="000341EA"/>
    <w:rsid w:val="000356D9"/>
    <w:rsid w:val="0004220C"/>
    <w:rsid w:val="00042A43"/>
    <w:rsid w:val="0004479F"/>
    <w:rsid w:val="00045047"/>
    <w:rsid w:val="0005184E"/>
    <w:rsid w:val="00052704"/>
    <w:rsid w:val="00054F9B"/>
    <w:rsid w:val="00061BCB"/>
    <w:rsid w:val="00065CA1"/>
    <w:rsid w:val="000703EE"/>
    <w:rsid w:val="00072A29"/>
    <w:rsid w:val="0007432A"/>
    <w:rsid w:val="00077A82"/>
    <w:rsid w:val="00083E42"/>
    <w:rsid w:val="000933E6"/>
    <w:rsid w:val="00096014"/>
    <w:rsid w:val="000A0943"/>
    <w:rsid w:val="000A12EE"/>
    <w:rsid w:val="000A2D0A"/>
    <w:rsid w:val="000A3579"/>
    <w:rsid w:val="000A749C"/>
    <w:rsid w:val="000B1520"/>
    <w:rsid w:val="000B4C2B"/>
    <w:rsid w:val="000B6510"/>
    <w:rsid w:val="000C3564"/>
    <w:rsid w:val="000C587F"/>
    <w:rsid w:val="000C63AE"/>
    <w:rsid w:val="000D0B45"/>
    <w:rsid w:val="000D1B9E"/>
    <w:rsid w:val="000D5539"/>
    <w:rsid w:val="000E56E0"/>
    <w:rsid w:val="000E6DBB"/>
    <w:rsid w:val="000F321E"/>
    <w:rsid w:val="0010032C"/>
    <w:rsid w:val="00100E10"/>
    <w:rsid w:val="00101D2B"/>
    <w:rsid w:val="00101DB6"/>
    <w:rsid w:val="00106145"/>
    <w:rsid w:val="001067B7"/>
    <w:rsid w:val="00106DF0"/>
    <w:rsid w:val="001071A1"/>
    <w:rsid w:val="0011317E"/>
    <w:rsid w:val="00114604"/>
    <w:rsid w:val="00116836"/>
    <w:rsid w:val="00117227"/>
    <w:rsid w:val="00122BF8"/>
    <w:rsid w:val="001238FB"/>
    <w:rsid w:val="001243AF"/>
    <w:rsid w:val="0012499E"/>
    <w:rsid w:val="00127A2D"/>
    <w:rsid w:val="0013336D"/>
    <w:rsid w:val="00137661"/>
    <w:rsid w:val="00141C18"/>
    <w:rsid w:val="001422F6"/>
    <w:rsid w:val="00142D35"/>
    <w:rsid w:val="00144EDD"/>
    <w:rsid w:val="00145490"/>
    <w:rsid w:val="00145757"/>
    <w:rsid w:val="00147C5A"/>
    <w:rsid w:val="00150622"/>
    <w:rsid w:val="00150EC5"/>
    <w:rsid w:val="0015269B"/>
    <w:rsid w:val="00153BD3"/>
    <w:rsid w:val="00154A3E"/>
    <w:rsid w:val="001564F0"/>
    <w:rsid w:val="00157ECD"/>
    <w:rsid w:val="00167C62"/>
    <w:rsid w:val="001713C5"/>
    <w:rsid w:val="00171B19"/>
    <w:rsid w:val="00174928"/>
    <w:rsid w:val="0017683B"/>
    <w:rsid w:val="00176D95"/>
    <w:rsid w:val="001823A9"/>
    <w:rsid w:val="0018291C"/>
    <w:rsid w:val="001859D2"/>
    <w:rsid w:val="00186076"/>
    <w:rsid w:val="001877C6"/>
    <w:rsid w:val="00193845"/>
    <w:rsid w:val="00194980"/>
    <w:rsid w:val="001A3161"/>
    <w:rsid w:val="001A6B06"/>
    <w:rsid w:val="001A7F55"/>
    <w:rsid w:val="001B25E2"/>
    <w:rsid w:val="001B2D9C"/>
    <w:rsid w:val="001B434B"/>
    <w:rsid w:val="001B4A13"/>
    <w:rsid w:val="001B59F3"/>
    <w:rsid w:val="001B7E97"/>
    <w:rsid w:val="001C099D"/>
    <w:rsid w:val="001C1358"/>
    <w:rsid w:val="001C15F6"/>
    <w:rsid w:val="001C53DE"/>
    <w:rsid w:val="001C6715"/>
    <w:rsid w:val="001D5B60"/>
    <w:rsid w:val="001D6D74"/>
    <w:rsid w:val="001D6FC6"/>
    <w:rsid w:val="001D7B3C"/>
    <w:rsid w:val="001E0BDD"/>
    <w:rsid w:val="001E3A1D"/>
    <w:rsid w:val="001E3C71"/>
    <w:rsid w:val="001E4C44"/>
    <w:rsid w:val="001E7C9E"/>
    <w:rsid w:val="001F0E8F"/>
    <w:rsid w:val="001F0F7D"/>
    <w:rsid w:val="001F1E85"/>
    <w:rsid w:val="001F35D2"/>
    <w:rsid w:val="001F41C9"/>
    <w:rsid w:val="002003EA"/>
    <w:rsid w:val="002008E8"/>
    <w:rsid w:val="0020410F"/>
    <w:rsid w:val="002062CE"/>
    <w:rsid w:val="00211906"/>
    <w:rsid w:val="00213FFA"/>
    <w:rsid w:val="00216210"/>
    <w:rsid w:val="00221A5D"/>
    <w:rsid w:val="00224517"/>
    <w:rsid w:val="00224965"/>
    <w:rsid w:val="0022573C"/>
    <w:rsid w:val="00225E25"/>
    <w:rsid w:val="0023031A"/>
    <w:rsid w:val="00232621"/>
    <w:rsid w:val="00232E3E"/>
    <w:rsid w:val="00235794"/>
    <w:rsid w:val="002368C9"/>
    <w:rsid w:val="002404EB"/>
    <w:rsid w:val="00240C2B"/>
    <w:rsid w:val="00241FA8"/>
    <w:rsid w:val="002420A5"/>
    <w:rsid w:val="002438C8"/>
    <w:rsid w:val="00243E39"/>
    <w:rsid w:val="00246B3E"/>
    <w:rsid w:val="00246B94"/>
    <w:rsid w:val="00246CDC"/>
    <w:rsid w:val="00246F4E"/>
    <w:rsid w:val="00247040"/>
    <w:rsid w:val="00250E4B"/>
    <w:rsid w:val="002540EB"/>
    <w:rsid w:val="002542C3"/>
    <w:rsid w:val="00254D35"/>
    <w:rsid w:val="0025670C"/>
    <w:rsid w:val="00257880"/>
    <w:rsid w:val="00260C8E"/>
    <w:rsid w:val="002630FE"/>
    <w:rsid w:val="002645BC"/>
    <w:rsid w:val="00266FBD"/>
    <w:rsid w:val="0027143D"/>
    <w:rsid w:val="00271A83"/>
    <w:rsid w:val="00274DFC"/>
    <w:rsid w:val="002767F0"/>
    <w:rsid w:val="00276AA8"/>
    <w:rsid w:val="00283BB4"/>
    <w:rsid w:val="002852FC"/>
    <w:rsid w:val="00285CCD"/>
    <w:rsid w:val="002951FA"/>
    <w:rsid w:val="00296E1F"/>
    <w:rsid w:val="002A0023"/>
    <w:rsid w:val="002A00C2"/>
    <w:rsid w:val="002A0485"/>
    <w:rsid w:val="002A748F"/>
    <w:rsid w:val="002A7E80"/>
    <w:rsid w:val="002B0F0C"/>
    <w:rsid w:val="002B5BE2"/>
    <w:rsid w:val="002B6109"/>
    <w:rsid w:val="002B7924"/>
    <w:rsid w:val="002B7973"/>
    <w:rsid w:val="002C0496"/>
    <w:rsid w:val="002C3DDB"/>
    <w:rsid w:val="002C6169"/>
    <w:rsid w:val="002D47E6"/>
    <w:rsid w:val="002D64E2"/>
    <w:rsid w:val="002D69F2"/>
    <w:rsid w:val="002E3572"/>
    <w:rsid w:val="002E708F"/>
    <w:rsid w:val="002F1CF3"/>
    <w:rsid w:val="002F434E"/>
    <w:rsid w:val="002F6F5B"/>
    <w:rsid w:val="003019DA"/>
    <w:rsid w:val="0030376A"/>
    <w:rsid w:val="00305917"/>
    <w:rsid w:val="00307844"/>
    <w:rsid w:val="003103C9"/>
    <w:rsid w:val="003127CE"/>
    <w:rsid w:val="00312EE3"/>
    <w:rsid w:val="003137B7"/>
    <w:rsid w:val="003149F8"/>
    <w:rsid w:val="00314EEF"/>
    <w:rsid w:val="003169C9"/>
    <w:rsid w:val="00322254"/>
    <w:rsid w:val="00322440"/>
    <w:rsid w:val="0033419B"/>
    <w:rsid w:val="00336226"/>
    <w:rsid w:val="00342DC3"/>
    <w:rsid w:val="00343926"/>
    <w:rsid w:val="00345592"/>
    <w:rsid w:val="00350BE4"/>
    <w:rsid w:val="00354186"/>
    <w:rsid w:val="0035457F"/>
    <w:rsid w:val="00355760"/>
    <w:rsid w:val="00361F03"/>
    <w:rsid w:val="00365076"/>
    <w:rsid w:val="00365253"/>
    <w:rsid w:val="00370899"/>
    <w:rsid w:val="00374D55"/>
    <w:rsid w:val="00376F5F"/>
    <w:rsid w:val="00377A75"/>
    <w:rsid w:val="00382B7C"/>
    <w:rsid w:val="00382E9B"/>
    <w:rsid w:val="003955B5"/>
    <w:rsid w:val="00395B30"/>
    <w:rsid w:val="00396630"/>
    <w:rsid w:val="003977B6"/>
    <w:rsid w:val="003A0A96"/>
    <w:rsid w:val="003A3C4F"/>
    <w:rsid w:val="003A3CB2"/>
    <w:rsid w:val="003A4337"/>
    <w:rsid w:val="003A6936"/>
    <w:rsid w:val="003B7084"/>
    <w:rsid w:val="003C08AE"/>
    <w:rsid w:val="003C12E7"/>
    <w:rsid w:val="003C4C9D"/>
    <w:rsid w:val="003C5D95"/>
    <w:rsid w:val="003C5EC6"/>
    <w:rsid w:val="003C69A7"/>
    <w:rsid w:val="003C6B03"/>
    <w:rsid w:val="003C780A"/>
    <w:rsid w:val="003D1ADF"/>
    <w:rsid w:val="003D61B7"/>
    <w:rsid w:val="003D693C"/>
    <w:rsid w:val="003D69A6"/>
    <w:rsid w:val="003E3B8C"/>
    <w:rsid w:val="003E5D4F"/>
    <w:rsid w:val="003E66FA"/>
    <w:rsid w:val="003F07F5"/>
    <w:rsid w:val="003F4D50"/>
    <w:rsid w:val="003F517F"/>
    <w:rsid w:val="0041237B"/>
    <w:rsid w:val="00415B33"/>
    <w:rsid w:val="00422EB7"/>
    <w:rsid w:val="00424666"/>
    <w:rsid w:val="00424B82"/>
    <w:rsid w:val="00427EF0"/>
    <w:rsid w:val="004309D9"/>
    <w:rsid w:val="00432246"/>
    <w:rsid w:val="004332DD"/>
    <w:rsid w:val="004374CB"/>
    <w:rsid w:val="00442617"/>
    <w:rsid w:val="00442B09"/>
    <w:rsid w:val="00443137"/>
    <w:rsid w:val="00443225"/>
    <w:rsid w:val="00444393"/>
    <w:rsid w:val="00444C33"/>
    <w:rsid w:val="00446A0E"/>
    <w:rsid w:val="00447187"/>
    <w:rsid w:val="00450110"/>
    <w:rsid w:val="00450814"/>
    <w:rsid w:val="0045164D"/>
    <w:rsid w:val="0045612E"/>
    <w:rsid w:val="00461649"/>
    <w:rsid w:val="00461F39"/>
    <w:rsid w:val="0046289E"/>
    <w:rsid w:val="00466B15"/>
    <w:rsid w:val="00467591"/>
    <w:rsid w:val="004714F4"/>
    <w:rsid w:val="0047467F"/>
    <w:rsid w:val="00474F18"/>
    <w:rsid w:val="00476D9D"/>
    <w:rsid w:val="00480BCE"/>
    <w:rsid w:val="004838EE"/>
    <w:rsid w:val="004845AE"/>
    <w:rsid w:val="00484E6B"/>
    <w:rsid w:val="00490796"/>
    <w:rsid w:val="00490F8B"/>
    <w:rsid w:val="0049116E"/>
    <w:rsid w:val="0049526D"/>
    <w:rsid w:val="00495F25"/>
    <w:rsid w:val="0049605C"/>
    <w:rsid w:val="004A2A05"/>
    <w:rsid w:val="004A340C"/>
    <w:rsid w:val="004A4EC8"/>
    <w:rsid w:val="004A537C"/>
    <w:rsid w:val="004A6594"/>
    <w:rsid w:val="004B1B26"/>
    <w:rsid w:val="004B35AB"/>
    <w:rsid w:val="004B3BA8"/>
    <w:rsid w:val="004B54C9"/>
    <w:rsid w:val="004B555E"/>
    <w:rsid w:val="004B76B7"/>
    <w:rsid w:val="004C03F8"/>
    <w:rsid w:val="004C1D8C"/>
    <w:rsid w:val="004C1FE4"/>
    <w:rsid w:val="004C268C"/>
    <w:rsid w:val="004C6B3F"/>
    <w:rsid w:val="004C6D48"/>
    <w:rsid w:val="004C70AD"/>
    <w:rsid w:val="004C74D5"/>
    <w:rsid w:val="004D19EE"/>
    <w:rsid w:val="004D4199"/>
    <w:rsid w:val="004D6D69"/>
    <w:rsid w:val="004D75E6"/>
    <w:rsid w:val="004E1F5D"/>
    <w:rsid w:val="004E20C7"/>
    <w:rsid w:val="004E2D01"/>
    <w:rsid w:val="004E2E63"/>
    <w:rsid w:val="004E4011"/>
    <w:rsid w:val="004E4EC2"/>
    <w:rsid w:val="004E53B1"/>
    <w:rsid w:val="004E7DD1"/>
    <w:rsid w:val="004F0DCF"/>
    <w:rsid w:val="004F4728"/>
    <w:rsid w:val="004F5D7E"/>
    <w:rsid w:val="005017DA"/>
    <w:rsid w:val="005039CD"/>
    <w:rsid w:val="0050485D"/>
    <w:rsid w:val="00506CE4"/>
    <w:rsid w:val="00507A25"/>
    <w:rsid w:val="0051357C"/>
    <w:rsid w:val="00514EF5"/>
    <w:rsid w:val="0051629E"/>
    <w:rsid w:val="00516B96"/>
    <w:rsid w:val="00516CBE"/>
    <w:rsid w:val="00516F2C"/>
    <w:rsid w:val="0053114A"/>
    <w:rsid w:val="00536BFB"/>
    <w:rsid w:val="00536E3A"/>
    <w:rsid w:val="00537F8F"/>
    <w:rsid w:val="0054025C"/>
    <w:rsid w:val="0054246B"/>
    <w:rsid w:val="00542CFF"/>
    <w:rsid w:val="0054308D"/>
    <w:rsid w:val="0054417F"/>
    <w:rsid w:val="00544D5C"/>
    <w:rsid w:val="00545B06"/>
    <w:rsid w:val="00546E9F"/>
    <w:rsid w:val="00550352"/>
    <w:rsid w:val="00550426"/>
    <w:rsid w:val="00554480"/>
    <w:rsid w:val="005562F8"/>
    <w:rsid w:val="005604F2"/>
    <w:rsid w:val="0056161C"/>
    <w:rsid w:val="00562892"/>
    <w:rsid w:val="00566883"/>
    <w:rsid w:val="00570C6B"/>
    <w:rsid w:val="00573E42"/>
    <w:rsid w:val="00574E63"/>
    <w:rsid w:val="00575494"/>
    <w:rsid w:val="005754AB"/>
    <w:rsid w:val="005771C2"/>
    <w:rsid w:val="005818CD"/>
    <w:rsid w:val="005819AE"/>
    <w:rsid w:val="00591E77"/>
    <w:rsid w:val="005921F6"/>
    <w:rsid w:val="005936E5"/>
    <w:rsid w:val="0059596C"/>
    <w:rsid w:val="005976F2"/>
    <w:rsid w:val="005A5126"/>
    <w:rsid w:val="005A6994"/>
    <w:rsid w:val="005A74F4"/>
    <w:rsid w:val="005A7996"/>
    <w:rsid w:val="005B1732"/>
    <w:rsid w:val="005B1883"/>
    <w:rsid w:val="005B2904"/>
    <w:rsid w:val="005B298E"/>
    <w:rsid w:val="005B5363"/>
    <w:rsid w:val="005B558B"/>
    <w:rsid w:val="005B7B38"/>
    <w:rsid w:val="005C4B71"/>
    <w:rsid w:val="005D3D37"/>
    <w:rsid w:val="005D5330"/>
    <w:rsid w:val="005D62AA"/>
    <w:rsid w:val="005D752B"/>
    <w:rsid w:val="005D7C57"/>
    <w:rsid w:val="005E0863"/>
    <w:rsid w:val="005F2870"/>
    <w:rsid w:val="005F552D"/>
    <w:rsid w:val="005F6354"/>
    <w:rsid w:val="006000F3"/>
    <w:rsid w:val="0060010A"/>
    <w:rsid w:val="00601751"/>
    <w:rsid w:val="00603331"/>
    <w:rsid w:val="00603430"/>
    <w:rsid w:val="0060521D"/>
    <w:rsid w:val="006105AE"/>
    <w:rsid w:val="0061320E"/>
    <w:rsid w:val="006133A6"/>
    <w:rsid w:val="006138FF"/>
    <w:rsid w:val="0061514E"/>
    <w:rsid w:val="00615517"/>
    <w:rsid w:val="00615F76"/>
    <w:rsid w:val="006165DB"/>
    <w:rsid w:val="00616E83"/>
    <w:rsid w:val="0062013A"/>
    <w:rsid w:val="00621C0D"/>
    <w:rsid w:val="006248C3"/>
    <w:rsid w:val="006252A7"/>
    <w:rsid w:val="00625394"/>
    <w:rsid w:val="00625734"/>
    <w:rsid w:val="00630480"/>
    <w:rsid w:val="00631B4A"/>
    <w:rsid w:val="00634955"/>
    <w:rsid w:val="00635161"/>
    <w:rsid w:val="00636A98"/>
    <w:rsid w:val="00637610"/>
    <w:rsid w:val="00637EE3"/>
    <w:rsid w:val="00642724"/>
    <w:rsid w:val="00642FB3"/>
    <w:rsid w:val="0064391D"/>
    <w:rsid w:val="00646795"/>
    <w:rsid w:val="006518A8"/>
    <w:rsid w:val="006532AC"/>
    <w:rsid w:val="00653E03"/>
    <w:rsid w:val="0065660B"/>
    <w:rsid w:val="00660A0F"/>
    <w:rsid w:val="0066587C"/>
    <w:rsid w:val="006722AC"/>
    <w:rsid w:val="00674118"/>
    <w:rsid w:val="006742D9"/>
    <w:rsid w:val="00676435"/>
    <w:rsid w:val="0067789E"/>
    <w:rsid w:val="006810FE"/>
    <w:rsid w:val="006819ED"/>
    <w:rsid w:val="006829C8"/>
    <w:rsid w:val="00682ADF"/>
    <w:rsid w:val="0068473D"/>
    <w:rsid w:val="00686F6F"/>
    <w:rsid w:val="006872F1"/>
    <w:rsid w:val="006950CD"/>
    <w:rsid w:val="006952BA"/>
    <w:rsid w:val="0069535A"/>
    <w:rsid w:val="00696050"/>
    <w:rsid w:val="0069701E"/>
    <w:rsid w:val="006A4156"/>
    <w:rsid w:val="006A5113"/>
    <w:rsid w:val="006A5C59"/>
    <w:rsid w:val="006A6769"/>
    <w:rsid w:val="006A7C85"/>
    <w:rsid w:val="006B5732"/>
    <w:rsid w:val="006B5D63"/>
    <w:rsid w:val="006B75CA"/>
    <w:rsid w:val="006B7B4B"/>
    <w:rsid w:val="006C011A"/>
    <w:rsid w:val="006C047F"/>
    <w:rsid w:val="006C1AD0"/>
    <w:rsid w:val="006C34EB"/>
    <w:rsid w:val="006C5CC5"/>
    <w:rsid w:val="006C6D9C"/>
    <w:rsid w:val="006D0FF6"/>
    <w:rsid w:val="006D1CFF"/>
    <w:rsid w:val="006D3216"/>
    <w:rsid w:val="006D41CA"/>
    <w:rsid w:val="006D5680"/>
    <w:rsid w:val="006D620E"/>
    <w:rsid w:val="006E2FB2"/>
    <w:rsid w:val="006E5149"/>
    <w:rsid w:val="006E674B"/>
    <w:rsid w:val="006E7367"/>
    <w:rsid w:val="006E7974"/>
    <w:rsid w:val="006F0322"/>
    <w:rsid w:val="006F6431"/>
    <w:rsid w:val="007009A2"/>
    <w:rsid w:val="00702A9C"/>
    <w:rsid w:val="00705258"/>
    <w:rsid w:val="007053D5"/>
    <w:rsid w:val="00707E6B"/>
    <w:rsid w:val="00710578"/>
    <w:rsid w:val="00713925"/>
    <w:rsid w:val="00714BED"/>
    <w:rsid w:val="007160A1"/>
    <w:rsid w:val="00716B08"/>
    <w:rsid w:val="007219AE"/>
    <w:rsid w:val="0072205E"/>
    <w:rsid w:val="00725799"/>
    <w:rsid w:val="00725B0F"/>
    <w:rsid w:val="00726D46"/>
    <w:rsid w:val="00732D44"/>
    <w:rsid w:val="00734148"/>
    <w:rsid w:val="00741170"/>
    <w:rsid w:val="0074468F"/>
    <w:rsid w:val="007450ED"/>
    <w:rsid w:val="00745796"/>
    <w:rsid w:val="00747903"/>
    <w:rsid w:val="007533E7"/>
    <w:rsid w:val="0075508D"/>
    <w:rsid w:val="00756B5A"/>
    <w:rsid w:val="00763377"/>
    <w:rsid w:val="00764E6D"/>
    <w:rsid w:val="00766C0A"/>
    <w:rsid w:val="007704C4"/>
    <w:rsid w:val="00770BAD"/>
    <w:rsid w:val="00772274"/>
    <w:rsid w:val="007726E9"/>
    <w:rsid w:val="007734C2"/>
    <w:rsid w:val="00775C3C"/>
    <w:rsid w:val="007801CB"/>
    <w:rsid w:val="00781AD4"/>
    <w:rsid w:val="007839B3"/>
    <w:rsid w:val="00784442"/>
    <w:rsid w:val="00785709"/>
    <w:rsid w:val="0078592D"/>
    <w:rsid w:val="00787D13"/>
    <w:rsid w:val="00787E16"/>
    <w:rsid w:val="007905D3"/>
    <w:rsid w:val="00790D97"/>
    <w:rsid w:val="00790F02"/>
    <w:rsid w:val="00792F57"/>
    <w:rsid w:val="007930FF"/>
    <w:rsid w:val="0079331C"/>
    <w:rsid w:val="00793FC6"/>
    <w:rsid w:val="007956F8"/>
    <w:rsid w:val="0079674D"/>
    <w:rsid w:val="007A1A0C"/>
    <w:rsid w:val="007A33BD"/>
    <w:rsid w:val="007A68B6"/>
    <w:rsid w:val="007B07EB"/>
    <w:rsid w:val="007B5DB5"/>
    <w:rsid w:val="007C280E"/>
    <w:rsid w:val="007C28C0"/>
    <w:rsid w:val="007C31A0"/>
    <w:rsid w:val="007D091E"/>
    <w:rsid w:val="007D487E"/>
    <w:rsid w:val="007D4B17"/>
    <w:rsid w:val="007D6871"/>
    <w:rsid w:val="007D75B0"/>
    <w:rsid w:val="007E0003"/>
    <w:rsid w:val="007E1576"/>
    <w:rsid w:val="007E1B54"/>
    <w:rsid w:val="007E3904"/>
    <w:rsid w:val="007E3CC6"/>
    <w:rsid w:val="007E4138"/>
    <w:rsid w:val="007E5EB6"/>
    <w:rsid w:val="007E74F3"/>
    <w:rsid w:val="007F478B"/>
    <w:rsid w:val="007F626D"/>
    <w:rsid w:val="00800814"/>
    <w:rsid w:val="00800EE5"/>
    <w:rsid w:val="00804D74"/>
    <w:rsid w:val="008075B6"/>
    <w:rsid w:val="00812F76"/>
    <w:rsid w:val="00813BBA"/>
    <w:rsid w:val="00815D27"/>
    <w:rsid w:val="008162D0"/>
    <w:rsid w:val="00820DDF"/>
    <w:rsid w:val="00820FC3"/>
    <w:rsid w:val="00821593"/>
    <w:rsid w:val="00821802"/>
    <w:rsid w:val="00822071"/>
    <w:rsid w:val="00825076"/>
    <w:rsid w:val="008276FD"/>
    <w:rsid w:val="00830FC8"/>
    <w:rsid w:val="00832FED"/>
    <w:rsid w:val="00833271"/>
    <w:rsid w:val="0083573D"/>
    <w:rsid w:val="0083625D"/>
    <w:rsid w:val="00837EE1"/>
    <w:rsid w:val="00840E4D"/>
    <w:rsid w:val="008424F5"/>
    <w:rsid w:val="0085068F"/>
    <w:rsid w:val="00850FCA"/>
    <w:rsid w:val="00852812"/>
    <w:rsid w:val="00855145"/>
    <w:rsid w:val="008552B5"/>
    <w:rsid w:val="00855643"/>
    <w:rsid w:val="00856A5D"/>
    <w:rsid w:val="00857086"/>
    <w:rsid w:val="00857D35"/>
    <w:rsid w:val="008632AC"/>
    <w:rsid w:val="00864988"/>
    <w:rsid w:val="008662A9"/>
    <w:rsid w:val="008679E5"/>
    <w:rsid w:val="00870370"/>
    <w:rsid w:val="00870C7B"/>
    <w:rsid w:val="00870E2D"/>
    <w:rsid w:val="00872C99"/>
    <w:rsid w:val="00874732"/>
    <w:rsid w:val="00876CB9"/>
    <w:rsid w:val="00884ACB"/>
    <w:rsid w:val="00886278"/>
    <w:rsid w:val="00894909"/>
    <w:rsid w:val="00895011"/>
    <w:rsid w:val="00897255"/>
    <w:rsid w:val="0089768F"/>
    <w:rsid w:val="008A0CEB"/>
    <w:rsid w:val="008A2FEF"/>
    <w:rsid w:val="008A5800"/>
    <w:rsid w:val="008A7735"/>
    <w:rsid w:val="008B3240"/>
    <w:rsid w:val="008B33D3"/>
    <w:rsid w:val="008B3C20"/>
    <w:rsid w:val="008B636A"/>
    <w:rsid w:val="008C02CE"/>
    <w:rsid w:val="008C6F32"/>
    <w:rsid w:val="008C74AB"/>
    <w:rsid w:val="008C7EAC"/>
    <w:rsid w:val="008D0BC6"/>
    <w:rsid w:val="008D2E6D"/>
    <w:rsid w:val="008D5747"/>
    <w:rsid w:val="008D5F89"/>
    <w:rsid w:val="008D7CDA"/>
    <w:rsid w:val="008E007C"/>
    <w:rsid w:val="008E60FF"/>
    <w:rsid w:val="008E738C"/>
    <w:rsid w:val="008F270F"/>
    <w:rsid w:val="008F27C0"/>
    <w:rsid w:val="008F4245"/>
    <w:rsid w:val="008F450B"/>
    <w:rsid w:val="008F4C56"/>
    <w:rsid w:val="008F4C74"/>
    <w:rsid w:val="00900474"/>
    <w:rsid w:val="00900CF0"/>
    <w:rsid w:val="00903822"/>
    <w:rsid w:val="009046B8"/>
    <w:rsid w:val="0090534D"/>
    <w:rsid w:val="00906BBD"/>
    <w:rsid w:val="00910429"/>
    <w:rsid w:val="009132DB"/>
    <w:rsid w:val="009135DF"/>
    <w:rsid w:val="00915449"/>
    <w:rsid w:val="00916630"/>
    <w:rsid w:val="0091702D"/>
    <w:rsid w:val="00924097"/>
    <w:rsid w:val="00926220"/>
    <w:rsid w:val="00926FE3"/>
    <w:rsid w:val="00932353"/>
    <w:rsid w:val="009336AE"/>
    <w:rsid w:val="00935F13"/>
    <w:rsid w:val="00935F6E"/>
    <w:rsid w:val="00942260"/>
    <w:rsid w:val="00944026"/>
    <w:rsid w:val="00944100"/>
    <w:rsid w:val="009442C8"/>
    <w:rsid w:val="00945CAE"/>
    <w:rsid w:val="009518AC"/>
    <w:rsid w:val="00953215"/>
    <w:rsid w:val="009551EC"/>
    <w:rsid w:val="0095529F"/>
    <w:rsid w:val="00955C95"/>
    <w:rsid w:val="009562A4"/>
    <w:rsid w:val="009610D1"/>
    <w:rsid w:val="00961129"/>
    <w:rsid w:val="0097470E"/>
    <w:rsid w:val="00974F10"/>
    <w:rsid w:val="00976995"/>
    <w:rsid w:val="00982083"/>
    <w:rsid w:val="00982905"/>
    <w:rsid w:val="009831F3"/>
    <w:rsid w:val="00986427"/>
    <w:rsid w:val="00986EA1"/>
    <w:rsid w:val="00987BB5"/>
    <w:rsid w:val="00991567"/>
    <w:rsid w:val="00991B74"/>
    <w:rsid w:val="00991C2B"/>
    <w:rsid w:val="00995147"/>
    <w:rsid w:val="00996510"/>
    <w:rsid w:val="009A046A"/>
    <w:rsid w:val="009A07A8"/>
    <w:rsid w:val="009A2699"/>
    <w:rsid w:val="009A7356"/>
    <w:rsid w:val="009B062B"/>
    <w:rsid w:val="009B1D76"/>
    <w:rsid w:val="009B2656"/>
    <w:rsid w:val="009B7279"/>
    <w:rsid w:val="009B77F4"/>
    <w:rsid w:val="009B7CA7"/>
    <w:rsid w:val="009C00B6"/>
    <w:rsid w:val="009C27CE"/>
    <w:rsid w:val="009C383E"/>
    <w:rsid w:val="009C3FC2"/>
    <w:rsid w:val="009D1C13"/>
    <w:rsid w:val="009D3024"/>
    <w:rsid w:val="009D47BF"/>
    <w:rsid w:val="009E2DDA"/>
    <w:rsid w:val="009E34CB"/>
    <w:rsid w:val="009E4918"/>
    <w:rsid w:val="009E4F33"/>
    <w:rsid w:val="009E73F7"/>
    <w:rsid w:val="009F63C0"/>
    <w:rsid w:val="009F70BC"/>
    <w:rsid w:val="00A00CFA"/>
    <w:rsid w:val="00A0148D"/>
    <w:rsid w:val="00A03A0D"/>
    <w:rsid w:val="00A10BF6"/>
    <w:rsid w:val="00A1777F"/>
    <w:rsid w:val="00A20B2A"/>
    <w:rsid w:val="00A234AD"/>
    <w:rsid w:val="00A3237F"/>
    <w:rsid w:val="00A32642"/>
    <w:rsid w:val="00A32D0A"/>
    <w:rsid w:val="00A33484"/>
    <w:rsid w:val="00A33F5B"/>
    <w:rsid w:val="00A37D80"/>
    <w:rsid w:val="00A41076"/>
    <w:rsid w:val="00A42FCC"/>
    <w:rsid w:val="00A45E3F"/>
    <w:rsid w:val="00A46426"/>
    <w:rsid w:val="00A473F7"/>
    <w:rsid w:val="00A47E0E"/>
    <w:rsid w:val="00A51DC5"/>
    <w:rsid w:val="00A52451"/>
    <w:rsid w:val="00A52A11"/>
    <w:rsid w:val="00A52DA0"/>
    <w:rsid w:val="00A5641B"/>
    <w:rsid w:val="00A56807"/>
    <w:rsid w:val="00A613F0"/>
    <w:rsid w:val="00A62B21"/>
    <w:rsid w:val="00A63E83"/>
    <w:rsid w:val="00A6545E"/>
    <w:rsid w:val="00A721F3"/>
    <w:rsid w:val="00A75457"/>
    <w:rsid w:val="00A76145"/>
    <w:rsid w:val="00A86DD2"/>
    <w:rsid w:val="00A877DC"/>
    <w:rsid w:val="00A8781E"/>
    <w:rsid w:val="00A87E25"/>
    <w:rsid w:val="00A906F7"/>
    <w:rsid w:val="00A91542"/>
    <w:rsid w:val="00A92489"/>
    <w:rsid w:val="00A9440B"/>
    <w:rsid w:val="00A94631"/>
    <w:rsid w:val="00A958DD"/>
    <w:rsid w:val="00A97BAD"/>
    <w:rsid w:val="00A97EED"/>
    <w:rsid w:val="00AA234E"/>
    <w:rsid w:val="00AA47BC"/>
    <w:rsid w:val="00AA63C3"/>
    <w:rsid w:val="00AA709D"/>
    <w:rsid w:val="00AA7822"/>
    <w:rsid w:val="00AB2003"/>
    <w:rsid w:val="00AB4B7B"/>
    <w:rsid w:val="00AB4FF5"/>
    <w:rsid w:val="00AB51C4"/>
    <w:rsid w:val="00AB6991"/>
    <w:rsid w:val="00AB7FFC"/>
    <w:rsid w:val="00AC0E8A"/>
    <w:rsid w:val="00AC46DA"/>
    <w:rsid w:val="00AC5071"/>
    <w:rsid w:val="00AC6876"/>
    <w:rsid w:val="00AC7A64"/>
    <w:rsid w:val="00AD1661"/>
    <w:rsid w:val="00AD62E6"/>
    <w:rsid w:val="00AD65D0"/>
    <w:rsid w:val="00AE2BD8"/>
    <w:rsid w:val="00AF0016"/>
    <w:rsid w:val="00AF0A1D"/>
    <w:rsid w:val="00AF11A4"/>
    <w:rsid w:val="00AF3FBA"/>
    <w:rsid w:val="00AF40EF"/>
    <w:rsid w:val="00AF49C8"/>
    <w:rsid w:val="00B002E5"/>
    <w:rsid w:val="00B00B6B"/>
    <w:rsid w:val="00B01DE2"/>
    <w:rsid w:val="00B02767"/>
    <w:rsid w:val="00B05CC1"/>
    <w:rsid w:val="00B1113E"/>
    <w:rsid w:val="00B15230"/>
    <w:rsid w:val="00B23D1D"/>
    <w:rsid w:val="00B2520F"/>
    <w:rsid w:val="00B25701"/>
    <w:rsid w:val="00B263A4"/>
    <w:rsid w:val="00B275D0"/>
    <w:rsid w:val="00B27900"/>
    <w:rsid w:val="00B31892"/>
    <w:rsid w:val="00B3287C"/>
    <w:rsid w:val="00B33734"/>
    <w:rsid w:val="00B3742C"/>
    <w:rsid w:val="00B42503"/>
    <w:rsid w:val="00B42A8E"/>
    <w:rsid w:val="00B451F4"/>
    <w:rsid w:val="00B4562D"/>
    <w:rsid w:val="00B46FCE"/>
    <w:rsid w:val="00B5091E"/>
    <w:rsid w:val="00B5095A"/>
    <w:rsid w:val="00B5291F"/>
    <w:rsid w:val="00B5299F"/>
    <w:rsid w:val="00B53688"/>
    <w:rsid w:val="00B537A5"/>
    <w:rsid w:val="00B56137"/>
    <w:rsid w:val="00B60B33"/>
    <w:rsid w:val="00B61177"/>
    <w:rsid w:val="00B66319"/>
    <w:rsid w:val="00B67731"/>
    <w:rsid w:val="00B7698E"/>
    <w:rsid w:val="00B77256"/>
    <w:rsid w:val="00B77C3D"/>
    <w:rsid w:val="00B815B0"/>
    <w:rsid w:val="00B8231E"/>
    <w:rsid w:val="00B83499"/>
    <w:rsid w:val="00B839FE"/>
    <w:rsid w:val="00B86617"/>
    <w:rsid w:val="00BA1D8E"/>
    <w:rsid w:val="00BA774A"/>
    <w:rsid w:val="00BB02DB"/>
    <w:rsid w:val="00BB2A04"/>
    <w:rsid w:val="00BB320C"/>
    <w:rsid w:val="00BB600D"/>
    <w:rsid w:val="00BB62B3"/>
    <w:rsid w:val="00BC1BA9"/>
    <w:rsid w:val="00BC6B4D"/>
    <w:rsid w:val="00BC6EA6"/>
    <w:rsid w:val="00BD0616"/>
    <w:rsid w:val="00BD1D22"/>
    <w:rsid w:val="00BD469B"/>
    <w:rsid w:val="00BD5595"/>
    <w:rsid w:val="00BD55AB"/>
    <w:rsid w:val="00BE2EB2"/>
    <w:rsid w:val="00BF0389"/>
    <w:rsid w:val="00BF19FD"/>
    <w:rsid w:val="00BF21BE"/>
    <w:rsid w:val="00BF4628"/>
    <w:rsid w:val="00BF4969"/>
    <w:rsid w:val="00BF4AA4"/>
    <w:rsid w:val="00BF64F8"/>
    <w:rsid w:val="00C0052E"/>
    <w:rsid w:val="00C02C10"/>
    <w:rsid w:val="00C039B2"/>
    <w:rsid w:val="00C03C8C"/>
    <w:rsid w:val="00C06373"/>
    <w:rsid w:val="00C07291"/>
    <w:rsid w:val="00C07B0D"/>
    <w:rsid w:val="00C14BE0"/>
    <w:rsid w:val="00C15AB8"/>
    <w:rsid w:val="00C15C93"/>
    <w:rsid w:val="00C15EC8"/>
    <w:rsid w:val="00C16594"/>
    <w:rsid w:val="00C22FA4"/>
    <w:rsid w:val="00C235D6"/>
    <w:rsid w:val="00C244DA"/>
    <w:rsid w:val="00C24797"/>
    <w:rsid w:val="00C261E2"/>
    <w:rsid w:val="00C266E9"/>
    <w:rsid w:val="00C30E87"/>
    <w:rsid w:val="00C347BF"/>
    <w:rsid w:val="00C4083B"/>
    <w:rsid w:val="00C41914"/>
    <w:rsid w:val="00C41D24"/>
    <w:rsid w:val="00C42336"/>
    <w:rsid w:val="00C4359B"/>
    <w:rsid w:val="00C449F2"/>
    <w:rsid w:val="00C4568F"/>
    <w:rsid w:val="00C45BE3"/>
    <w:rsid w:val="00C466A7"/>
    <w:rsid w:val="00C547F9"/>
    <w:rsid w:val="00C5719B"/>
    <w:rsid w:val="00C610F1"/>
    <w:rsid w:val="00C6263E"/>
    <w:rsid w:val="00C626AA"/>
    <w:rsid w:val="00C632BA"/>
    <w:rsid w:val="00C632EA"/>
    <w:rsid w:val="00C63B4D"/>
    <w:rsid w:val="00C64F3E"/>
    <w:rsid w:val="00C64F8D"/>
    <w:rsid w:val="00C676A9"/>
    <w:rsid w:val="00C73BE1"/>
    <w:rsid w:val="00C740F4"/>
    <w:rsid w:val="00C740F9"/>
    <w:rsid w:val="00C75C88"/>
    <w:rsid w:val="00C768D7"/>
    <w:rsid w:val="00C803AE"/>
    <w:rsid w:val="00C80480"/>
    <w:rsid w:val="00C81843"/>
    <w:rsid w:val="00C824E9"/>
    <w:rsid w:val="00C84C84"/>
    <w:rsid w:val="00C86B1D"/>
    <w:rsid w:val="00C90572"/>
    <w:rsid w:val="00CA1C5C"/>
    <w:rsid w:val="00CA1DFA"/>
    <w:rsid w:val="00CA5516"/>
    <w:rsid w:val="00CA607A"/>
    <w:rsid w:val="00CA63B5"/>
    <w:rsid w:val="00CB5492"/>
    <w:rsid w:val="00CC4593"/>
    <w:rsid w:val="00CC4897"/>
    <w:rsid w:val="00CC6D13"/>
    <w:rsid w:val="00CC7FDE"/>
    <w:rsid w:val="00CD02ED"/>
    <w:rsid w:val="00CD2BE4"/>
    <w:rsid w:val="00CD2D69"/>
    <w:rsid w:val="00CD5E7B"/>
    <w:rsid w:val="00CD6809"/>
    <w:rsid w:val="00CD6B24"/>
    <w:rsid w:val="00CD791C"/>
    <w:rsid w:val="00CE1057"/>
    <w:rsid w:val="00CE18DB"/>
    <w:rsid w:val="00CE3D36"/>
    <w:rsid w:val="00CE3F48"/>
    <w:rsid w:val="00CE4549"/>
    <w:rsid w:val="00CE4C61"/>
    <w:rsid w:val="00CE5170"/>
    <w:rsid w:val="00CF17AC"/>
    <w:rsid w:val="00CF559C"/>
    <w:rsid w:val="00CF5940"/>
    <w:rsid w:val="00CF6005"/>
    <w:rsid w:val="00CF6B96"/>
    <w:rsid w:val="00CF7A0C"/>
    <w:rsid w:val="00D01005"/>
    <w:rsid w:val="00D011AD"/>
    <w:rsid w:val="00D01F03"/>
    <w:rsid w:val="00D03748"/>
    <w:rsid w:val="00D04BC0"/>
    <w:rsid w:val="00D06DF2"/>
    <w:rsid w:val="00D07A20"/>
    <w:rsid w:val="00D13400"/>
    <w:rsid w:val="00D15307"/>
    <w:rsid w:val="00D16E57"/>
    <w:rsid w:val="00D225AA"/>
    <w:rsid w:val="00D23B57"/>
    <w:rsid w:val="00D24EAC"/>
    <w:rsid w:val="00D2593C"/>
    <w:rsid w:val="00D27DE7"/>
    <w:rsid w:val="00D31169"/>
    <w:rsid w:val="00D332F2"/>
    <w:rsid w:val="00D33578"/>
    <w:rsid w:val="00D33C44"/>
    <w:rsid w:val="00D36329"/>
    <w:rsid w:val="00D369CA"/>
    <w:rsid w:val="00D4036D"/>
    <w:rsid w:val="00D42113"/>
    <w:rsid w:val="00D4561E"/>
    <w:rsid w:val="00D47C9A"/>
    <w:rsid w:val="00D51B74"/>
    <w:rsid w:val="00D51CA6"/>
    <w:rsid w:val="00D56624"/>
    <w:rsid w:val="00D56E7B"/>
    <w:rsid w:val="00D57DA9"/>
    <w:rsid w:val="00D62DED"/>
    <w:rsid w:val="00D6492F"/>
    <w:rsid w:val="00D65F96"/>
    <w:rsid w:val="00D661B0"/>
    <w:rsid w:val="00D7155E"/>
    <w:rsid w:val="00D72A92"/>
    <w:rsid w:val="00D73C3F"/>
    <w:rsid w:val="00D746CF"/>
    <w:rsid w:val="00D74714"/>
    <w:rsid w:val="00D75A95"/>
    <w:rsid w:val="00D76CF5"/>
    <w:rsid w:val="00D80407"/>
    <w:rsid w:val="00D80F60"/>
    <w:rsid w:val="00D81E3C"/>
    <w:rsid w:val="00D83129"/>
    <w:rsid w:val="00D91D1B"/>
    <w:rsid w:val="00D92446"/>
    <w:rsid w:val="00D9501F"/>
    <w:rsid w:val="00D97BEB"/>
    <w:rsid w:val="00DA0236"/>
    <w:rsid w:val="00DA162F"/>
    <w:rsid w:val="00DA190B"/>
    <w:rsid w:val="00DB0AEB"/>
    <w:rsid w:val="00DB0D25"/>
    <w:rsid w:val="00DB3A21"/>
    <w:rsid w:val="00DB5399"/>
    <w:rsid w:val="00DC6072"/>
    <w:rsid w:val="00DC7618"/>
    <w:rsid w:val="00DD07E5"/>
    <w:rsid w:val="00DD0F8E"/>
    <w:rsid w:val="00DD2F3F"/>
    <w:rsid w:val="00DD3801"/>
    <w:rsid w:val="00DD4FBB"/>
    <w:rsid w:val="00DD59C2"/>
    <w:rsid w:val="00DD59E4"/>
    <w:rsid w:val="00DD67BA"/>
    <w:rsid w:val="00DD7B8D"/>
    <w:rsid w:val="00DE396B"/>
    <w:rsid w:val="00DE789E"/>
    <w:rsid w:val="00DF017D"/>
    <w:rsid w:val="00DF02B2"/>
    <w:rsid w:val="00DF06CF"/>
    <w:rsid w:val="00DF256D"/>
    <w:rsid w:val="00DF4F28"/>
    <w:rsid w:val="00DF63D2"/>
    <w:rsid w:val="00DF65FC"/>
    <w:rsid w:val="00DF73D1"/>
    <w:rsid w:val="00DF7BF8"/>
    <w:rsid w:val="00E002EB"/>
    <w:rsid w:val="00E00827"/>
    <w:rsid w:val="00E021A1"/>
    <w:rsid w:val="00E033D8"/>
    <w:rsid w:val="00E03FF8"/>
    <w:rsid w:val="00E054BB"/>
    <w:rsid w:val="00E07543"/>
    <w:rsid w:val="00E10EC1"/>
    <w:rsid w:val="00E11A4C"/>
    <w:rsid w:val="00E120DC"/>
    <w:rsid w:val="00E12A1C"/>
    <w:rsid w:val="00E136BB"/>
    <w:rsid w:val="00E16C47"/>
    <w:rsid w:val="00E2353C"/>
    <w:rsid w:val="00E244BF"/>
    <w:rsid w:val="00E41095"/>
    <w:rsid w:val="00E41549"/>
    <w:rsid w:val="00E44DB2"/>
    <w:rsid w:val="00E46F90"/>
    <w:rsid w:val="00E504B2"/>
    <w:rsid w:val="00E524DB"/>
    <w:rsid w:val="00E54393"/>
    <w:rsid w:val="00E5499E"/>
    <w:rsid w:val="00E56EDA"/>
    <w:rsid w:val="00E60E54"/>
    <w:rsid w:val="00E6648B"/>
    <w:rsid w:val="00E74526"/>
    <w:rsid w:val="00E806BD"/>
    <w:rsid w:val="00E82B10"/>
    <w:rsid w:val="00E93CC0"/>
    <w:rsid w:val="00E9637B"/>
    <w:rsid w:val="00E973AD"/>
    <w:rsid w:val="00EA00DB"/>
    <w:rsid w:val="00EA20E9"/>
    <w:rsid w:val="00EA29C0"/>
    <w:rsid w:val="00EA2B3E"/>
    <w:rsid w:val="00EA2D6A"/>
    <w:rsid w:val="00EA7B02"/>
    <w:rsid w:val="00EB00EC"/>
    <w:rsid w:val="00EB19B7"/>
    <w:rsid w:val="00EB2483"/>
    <w:rsid w:val="00EB2502"/>
    <w:rsid w:val="00EB2D18"/>
    <w:rsid w:val="00EB3333"/>
    <w:rsid w:val="00EB42B3"/>
    <w:rsid w:val="00EB54B7"/>
    <w:rsid w:val="00EB779B"/>
    <w:rsid w:val="00EC0539"/>
    <w:rsid w:val="00EC0A8D"/>
    <w:rsid w:val="00EC1F0D"/>
    <w:rsid w:val="00EC2AAF"/>
    <w:rsid w:val="00EC3104"/>
    <w:rsid w:val="00EC35D0"/>
    <w:rsid w:val="00EC680D"/>
    <w:rsid w:val="00ED1BB1"/>
    <w:rsid w:val="00ED2093"/>
    <w:rsid w:val="00ED329D"/>
    <w:rsid w:val="00ED38E7"/>
    <w:rsid w:val="00ED612A"/>
    <w:rsid w:val="00EE03E4"/>
    <w:rsid w:val="00EE09B9"/>
    <w:rsid w:val="00EE4864"/>
    <w:rsid w:val="00EE4F50"/>
    <w:rsid w:val="00EE62E9"/>
    <w:rsid w:val="00EE7C5E"/>
    <w:rsid w:val="00EE7EE4"/>
    <w:rsid w:val="00EF4BE9"/>
    <w:rsid w:val="00EF789D"/>
    <w:rsid w:val="00F00790"/>
    <w:rsid w:val="00F05ADD"/>
    <w:rsid w:val="00F07AF4"/>
    <w:rsid w:val="00F07CB8"/>
    <w:rsid w:val="00F10D8D"/>
    <w:rsid w:val="00F11660"/>
    <w:rsid w:val="00F11703"/>
    <w:rsid w:val="00F138C4"/>
    <w:rsid w:val="00F201E0"/>
    <w:rsid w:val="00F20417"/>
    <w:rsid w:val="00F20874"/>
    <w:rsid w:val="00F21605"/>
    <w:rsid w:val="00F22A3C"/>
    <w:rsid w:val="00F24C4B"/>
    <w:rsid w:val="00F32635"/>
    <w:rsid w:val="00F3447D"/>
    <w:rsid w:val="00F40525"/>
    <w:rsid w:val="00F4058C"/>
    <w:rsid w:val="00F40E76"/>
    <w:rsid w:val="00F4504B"/>
    <w:rsid w:val="00F453ED"/>
    <w:rsid w:val="00F45892"/>
    <w:rsid w:val="00F46A2D"/>
    <w:rsid w:val="00F53008"/>
    <w:rsid w:val="00F6009E"/>
    <w:rsid w:val="00F60891"/>
    <w:rsid w:val="00F6173A"/>
    <w:rsid w:val="00F62C56"/>
    <w:rsid w:val="00F638FC"/>
    <w:rsid w:val="00F6436B"/>
    <w:rsid w:val="00F64547"/>
    <w:rsid w:val="00F64DA5"/>
    <w:rsid w:val="00F667F2"/>
    <w:rsid w:val="00F70AEA"/>
    <w:rsid w:val="00F71C6B"/>
    <w:rsid w:val="00F768C0"/>
    <w:rsid w:val="00F80125"/>
    <w:rsid w:val="00F80AE0"/>
    <w:rsid w:val="00F811C4"/>
    <w:rsid w:val="00F81D8C"/>
    <w:rsid w:val="00F85545"/>
    <w:rsid w:val="00F8643B"/>
    <w:rsid w:val="00F9014E"/>
    <w:rsid w:val="00F92BA1"/>
    <w:rsid w:val="00F95FDB"/>
    <w:rsid w:val="00FA7AA6"/>
    <w:rsid w:val="00FB0756"/>
    <w:rsid w:val="00FB1C5F"/>
    <w:rsid w:val="00FB382E"/>
    <w:rsid w:val="00FB4E28"/>
    <w:rsid w:val="00FB6A43"/>
    <w:rsid w:val="00FB6EE7"/>
    <w:rsid w:val="00FB7060"/>
    <w:rsid w:val="00FC0AAA"/>
    <w:rsid w:val="00FC2C50"/>
    <w:rsid w:val="00FC39AA"/>
    <w:rsid w:val="00FC4DD8"/>
    <w:rsid w:val="00FC5D9E"/>
    <w:rsid w:val="00FC6D75"/>
    <w:rsid w:val="00FD00A4"/>
    <w:rsid w:val="00FD28FC"/>
    <w:rsid w:val="00FD3D53"/>
    <w:rsid w:val="00FD7B77"/>
    <w:rsid w:val="00FD7C66"/>
    <w:rsid w:val="00FE1679"/>
    <w:rsid w:val="00FE5F8A"/>
    <w:rsid w:val="00FE6216"/>
    <w:rsid w:val="00FF15EB"/>
    <w:rsid w:val="00FF3756"/>
    <w:rsid w:val="00FF4059"/>
    <w:rsid w:val="00FF55E6"/>
    <w:rsid w:val="4091E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black"/>
    </o:shapedefaults>
    <o:shapelayout v:ext="edit">
      <o:idmap v:ext="edit" data="1"/>
    </o:shapelayout>
  </w:shapeDefaults>
  <w:decimalSymbol w:val=","/>
  <w:listSeparator w:val=";"/>
  <w14:docId w14:val="3BA08048"/>
  <w15:docId w15:val="{9D638553-D5F3-4572-8B01-2052922F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237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745796"/>
    <w:pPr>
      <w:keepNext/>
      <w:keepLines/>
      <w:numPr>
        <w:numId w:val="1"/>
      </w:numPr>
      <w:spacing w:before="480" w:after="480" w:line="432" w:lineRule="exact"/>
      <w:outlineLvl w:val="0"/>
    </w:pPr>
    <w:rPr>
      <w:rFonts w:ascii="FlandersArtSans-Bold" w:eastAsiaTheme="majorEastAsia" w:hAnsi="FlandersArtSans-Bold" w:cstheme="majorBidi"/>
      <w:bCs/>
      <w:caps/>
      <w:color w:val="0B6F71" w:themeColor="accent1"/>
      <w:sz w:val="36"/>
      <w:szCs w:val="52"/>
    </w:rPr>
  </w:style>
  <w:style w:type="paragraph" w:styleId="Kop2">
    <w:name w:val="heading 2"/>
    <w:basedOn w:val="Standaard"/>
    <w:next w:val="Standaard"/>
    <w:link w:val="Kop2Char"/>
    <w:uiPriority w:val="9"/>
    <w:unhideWhenUsed/>
    <w:qFormat/>
    <w:rsid w:val="00745796"/>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B6F71" w:themeColor="accent1"/>
      <w:sz w:val="32"/>
      <w:szCs w:val="32"/>
      <w:u w:val="dotted"/>
    </w:rPr>
  </w:style>
  <w:style w:type="paragraph" w:styleId="Kop3">
    <w:name w:val="heading 3"/>
    <w:basedOn w:val="Standaard"/>
    <w:next w:val="Standaard"/>
    <w:link w:val="Kop3Char"/>
    <w:uiPriority w:val="9"/>
    <w:unhideWhenUsed/>
    <w:qFormat/>
    <w:rsid w:val="00745796"/>
    <w:pPr>
      <w:keepNext/>
      <w:keepLines/>
      <w:numPr>
        <w:ilvl w:val="2"/>
        <w:numId w:val="1"/>
      </w:numPr>
      <w:spacing w:before="200" w:after="120" w:line="288" w:lineRule="exact"/>
      <w:outlineLvl w:val="2"/>
    </w:pPr>
    <w:rPr>
      <w:rFonts w:ascii="FlandersArtSerif-Bold" w:eastAsiaTheme="majorEastAsia" w:hAnsi="FlandersArtSerif-Bold" w:cstheme="majorBidi"/>
      <w:bCs/>
      <w:color w:val="0B6F71" w:themeColor="text2"/>
      <w:sz w:val="24"/>
      <w:szCs w:val="24"/>
    </w:rPr>
  </w:style>
  <w:style w:type="paragraph" w:styleId="Kop4">
    <w:name w:val="heading 4"/>
    <w:basedOn w:val="Standaard"/>
    <w:next w:val="Standaard"/>
    <w:link w:val="Kop4Char"/>
    <w:uiPriority w:val="9"/>
    <w:unhideWhenUsed/>
    <w:qFormat/>
    <w:rsid w:val="00745796"/>
    <w:pPr>
      <w:keepNext/>
      <w:keepLines/>
      <w:numPr>
        <w:ilvl w:val="3"/>
        <w:numId w:val="1"/>
      </w:numPr>
      <w:spacing w:before="200"/>
      <w:outlineLvl w:val="3"/>
    </w:pPr>
    <w:rPr>
      <w:rFonts w:ascii="FlandersArtSerif-Bold" w:eastAsiaTheme="majorEastAsia" w:hAnsi="FlandersArtSerif-Bold" w:cstheme="majorBidi"/>
      <w:bCs/>
      <w:iCs/>
      <w:color w:val="0B6F71" w:themeColor="text2"/>
      <w:u w:val="single"/>
    </w:rPr>
  </w:style>
  <w:style w:type="paragraph" w:styleId="Kop5">
    <w:name w:val="heading 5"/>
    <w:basedOn w:val="Standaard"/>
    <w:next w:val="Standaard"/>
    <w:link w:val="Kop5Char"/>
    <w:uiPriority w:val="9"/>
    <w:unhideWhenUsed/>
    <w:rsid w:val="00745796"/>
    <w:pPr>
      <w:keepNext/>
      <w:keepLines/>
      <w:numPr>
        <w:ilvl w:val="4"/>
        <w:numId w:val="1"/>
      </w:numPr>
      <w:spacing w:before="200"/>
      <w:outlineLvl w:val="4"/>
    </w:pPr>
    <w:rPr>
      <w:rFonts w:ascii="FlandersArtSans-Regular" w:eastAsiaTheme="majorEastAsia" w:hAnsi="FlandersArtSans-Regular" w:cstheme="majorBidi"/>
      <w:color w:val="0B6F71" w:themeColor="text2"/>
    </w:rPr>
  </w:style>
  <w:style w:type="paragraph" w:styleId="Kop6">
    <w:name w:val="heading 6"/>
    <w:basedOn w:val="Standaard"/>
    <w:next w:val="Standaard"/>
    <w:link w:val="Kop6Char"/>
    <w:uiPriority w:val="9"/>
    <w:unhideWhenUsed/>
    <w:rsid w:val="00745796"/>
    <w:pPr>
      <w:keepNext/>
      <w:keepLines/>
      <w:numPr>
        <w:ilvl w:val="5"/>
        <w:numId w:val="1"/>
      </w:numPr>
      <w:spacing w:before="200"/>
      <w:outlineLvl w:val="5"/>
    </w:pPr>
    <w:rPr>
      <w:rFonts w:eastAsiaTheme="majorEastAsia" w:cstheme="majorBidi"/>
      <w:iCs/>
      <w:color w:val="0B6F71" w:themeColor="text2"/>
    </w:rPr>
  </w:style>
  <w:style w:type="paragraph" w:styleId="Kop7">
    <w:name w:val="heading 7"/>
    <w:basedOn w:val="Standaard"/>
    <w:next w:val="Standaard"/>
    <w:link w:val="Kop7Char"/>
    <w:uiPriority w:val="9"/>
    <w:unhideWhenUsed/>
    <w:rsid w:val="00745796"/>
    <w:pPr>
      <w:keepNext/>
      <w:keepLines/>
      <w:numPr>
        <w:ilvl w:val="6"/>
        <w:numId w:val="1"/>
      </w:numPr>
      <w:spacing w:before="200"/>
      <w:outlineLvl w:val="6"/>
    </w:pPr>
    <w:rPr>
      <w:rFonts w:ascii="FlandersArtSerif-Medium" w:eastAsiaTheme="majorEastAsia" w:hAnsi="FlandersArtSerif-Medium" w:cstheme="majorBidi"/>
      <w:iCs/>
      <w:color w:val="0B6F71" w:themeColor="text2"/>
    </w:rPr>
  </w:style>
  <w:style w:type="paragraph" w:styleId="Kop8">
    <w:name w:val="heading 8"/>
    <w:basedOn w:val="Standaard"/>
    <w:next w:val="Standaard"/>
    <w:link w:val="Kop8Char"/>
    <w:uiPriority w:val="9"/>
    <w:unhideWhenUsed/>
    <w:rsid w:val="00745796"/>
    <w:pPr>
      <w:keepNext/>
      <w:keepLines/>
      <w:numPr>
        <w:ilvl w:val="7"/>
        <w:numId w:val="1"/>
      </w:numPr>
      <w:spacing w:before="200"/>
      <w:outlineLvl w:val="7"/>
    </w:pPr>
    <w:rPr>
      <w:rFonts w:eastAsiaTheme="majorEastAsia" w:cstheme="majorBidi"/>
      <w:color w:val="0B6F71" w:themeColor="text2"/>
      <w:szCs w:val="20"/>
    </w:rPr>
  </w:style>
  <w:style w:type="paragraph" w:styleId="Kop9">
    <w:name w:val="heading 9"/>
    <w:basedOn w:val="Standaard"/>
    <w:next w:val="Standaard"/>
    <w:link w:val="Kop9Char"/>
    <w:uiPriority w:val="9"/>
    <w:unhideWhenUsed/>
    <w:rsid w:val="00745796"/>
    <w:pPr>
      <w:keepNext/>
      <w:keepLines/>
      <w:numPr>
        <w:ilvl w:val="8"/>
        <w:numId w:val="1"/>
      </w:numPr>
      <w:spacing w:before="200"/>
      <w:outlineLvl w:val="8"/>
    </w:pPr>
    <w:rPr>
      <w:rFonts w:eastAsiaTheme="majorEastAsia" w:cstheme="majorBidi"/>
      <w:iCs/>
      <w:color w:val="0B6F71"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5796"/>
    <w:rPr>
      <w:rFonts w:ascii="FlandersArtSans-Bold" w:eastAsiaTheme="majorEastAsia" w:hAnsi="FlandersArtSans-Bold" w:cstheme="majorBidi"/>
      <w:bCs/>
      <w:caps/>
      <w:color w:val="0B6F71" w:themeColor="accent1"/>
      <w:sz w:val="36"/>
      <w:szCs w:val="52"/>
      <w:lang w:val="nl-BE"/>
    </w:rPr>
  </w:style>
  <w:style w:type="character" w:customStyle="1" w:styleId="Kop2Char">
    <w:name w:val="Kop 2 Char"/>
    <w:basedOn w:val="Standaardalinea-lettertype"/>
    <w:link w:val="Kop2"/>
    <w:uiPriority w:val="9"/>
    <w:rsid w:val="00745796"/>
    <w:rPr>
      <w:rFonts w:ascii="FlandersArtSans-Regular" w:eastAsiaTheme="majorEastAsia" w:hAnsi="FlandersArtSans-Regular" w:cstheme="majorBidi"/>
      <w:bCs/>
      <w:caps/>
      <w:color w:val="0B6F71" w:themeColor="accent1"/>
      <w:sz w:val="32"/>
      <w:szCs w:val="32"/>
      <w:u w:val="dotted"/>
      <w:lang w:val="nl-BE"/>
    </w:rPr>
  </w:style>
  <w:style w:type="character" w:customStyle="1" w:styleId="Kop3Char">
    <w:name w:val="Kop 3 Char"/>
    <w:basedOn w:val="Standaardalinea-lettertype"/>
    <w:link w:val="Kop3"/>
    <w:uiPriority w:val="9"/>
    <w:rsid w:val="00745796"/>
    <w:rPr>
      <w:rFonts w:ascii="FlandersArtSerif-Bold" w:eastAsiaTheme="majorEastAsia" w:hAnsi="FlandersArtSerif-Bold" w:cstheme="majorBidi"/>
      <w:bCs/>
      <w:color w:val="0B6F71" w:themeColor="text2"/>
      <w:sz w:val="24"/>
      <w:szCs w:val="24"/>
      <w:lang w:val="nl-BE"/>
    </w:rPr>
  </w:style>
  <w:style w:type="character" w:customStyle="1" w:styleId="Kop4Char">
    <w:name w:val="Kop 4 Char"/>
    <w:basedOn w:val="Standaardalinea-lettertype"/>
    <w:link w:val="Kop4"/>
    <w:uiPriority w:val="9"/>
    <w:rsid w:val="00745796"/>
    <w:rPr>
      <w:rFonts w:ascii="FlandersArtSerif-Bold" w:eastAsiaTheme="majorEastAsia" w:hAnsi="FlandersArtSerif-Bold" w:cstheme="majorBidi"/>
      <w:bCs/>
      <w:iCs/>
      <w:color w:val="0B6F71" w:themeColor="text2"/>
      <w:u w:val="single"/>
      <w:lang w:val="nl-BE"/>
    </w:rPr>
  </w:style>
  <w:style w:type="character" w:customStyle="1" w:styleId="Kop5Char">
    <w:name w:val="Kop 5 Char"/>
    <w:basedOn w:val="Standaardalinea-lettertype"/>
    <w:link w:val="Kop5"/>
    <w:uiPriority w:val="9"/>
    <w:rsid w:val="00745796"/>
    <w:rPr>
      <w:rFonts w:ascii="FlandersArtSans-Regular" w:eastAsiaTheme="majorEastAsia" w:hAnsi="FlandersArtSans-Regular" w:cstheme="majorBidi"/>
      <w:color w:val="0B6F71" w:themeColor="text2"/>
      <w:lang w:val="nl-BE"/>
    </w:rPr>
  </w:style>
  <w:style w:type="character" w:customStyle="1" w:styleId="Kop6Char">
    <w:name w:val="Kop 6 Char"/>
    <w:basedOn w:val="Standaardalinea-lettertype"/>
    <w:link w:val="Kop6"/>
    <w:uiPriority w:val="9"/>
    <w:rsid w:val="00745796"/>
    <w:rPr>
      <w:rFonts w:ascii="FlandersArtSerif-Regular" w:eastAsiaTheme="majorEastAsia" w:hAnsi="FlandersArtSerif-Regular" w:cstheme="majorBidi"/>
      <w:iCs/>
      <w:color w:val="0B6F71" w:themeColor="text2"/>
      <w:lang w:val="nl-BE"/>
    </w:rPr>
  </w:style>
  <w:style w:type="character" w:customStyle="1" w:styleId="Kop7Char">
    <w:name w:val="Kop 7 Char"/>
    <w:basedOn w:val="Standaardalinea-lettertype"/>
    <w:link w:val="Kop7"/>
    <w:uiPriority w:val="9"/>
    <w:rsid w:val="00745796"/>
    <w:rPr>
      <w:rFonts w:ascii="FlandersArtSerif-Medium" w:eastAsiaTheme="majorEastAsia" w:hAnsi="FlandersArtSerif-Medium" w:cstheme="majorBidi"/>
      <w:iCs/>
      <w:color w:val="0B6F71" w:themeColor="text2"/>
      <w:lang w:val="nl-BE"/>
    </w:rPr>
  </w:style>
  <w:style w:type="character" w:customStyle="1" w:styleId="Kop8Char">
    <w:name w:val="Kop 8 Char"/>
    <w:basedOn w:val="Standaardalinea-lettertype"/>
    <w:link w:val="Kop8"/>
    <w:uiPriority w:val="9"/>
    <w:rsid w:val="00745796"/>
    <w:rPr>
      <w:rFonts w:ascii="FlandersArtSerif-Regular" w:eastAsiaTheme="majorEastAsia" w:hAnsi="FlandersArtSerif-Regular" w:cstheme="majorBidi"/>
      <w:color w:val="0B6F71" w:themeColor="text2"/>
      <w:szCs w:val="20"/>
      <w:lang w:val="nl-BE"/>
    </w:rPr>
  </w:style>
  <w:style w:type="character" w:customStyle="1" w:styleId="Kop9Char">
    <w:name w:val="Kop 9 Char"/>
    <w:basedOn w:val="Standaardalinea-lettertype"/>
    <w:link w:val="Kop9"/>
    <w:uiPriority w:val="9"/>
    <w:rsid w:val="00745796"/>
    <w:rPr>
      <w:rFonts w:ascii="FlandersArtSerif-Regular" w:eastAsiaTheme="majorEastAsia" w:hAnsi="FlandersArtSerif-Regular" w:cstheme="majorBidi"/>
      <w:iCs/>
      <w:color w:val="0B6F71" w:themeColor="text2"/>
      <w:szCs w:val="20"/>
      <w:lang w:val="nl-BE"/>
    </w:rPr>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745796"/>
    <w:pPr>
      <w:spacing w:line="600" w:lineRule="exact"/>
      <w:jc w:val="center"/>
    </w:pPr>
    <w:rPr>
      <w:rFonts w:ascii="FlandersArtSerif-Bold" w:hAnsi="FlandersArtSerif-Bold"/>
      <w:color w:val="0B6F71" w:themeColor="text2"/>
      <w:sz w:val="52"/>
      <w:szCs w:val="30"/>
    </w:rPr>
  </w:style>
  <w:style w:type="character" w:customStyle="1" w:styleId="OndertitelChar">
    <w:name w:val="Ondertitel Char"/>
    <w:basedOn w:val="Standaardalinea-lettertype"/>
    <w:link w:val="Ondertitel"/>
    <w:uiPriority w:val="11"/>
    <w:rsid w:val="00745796"/>
    <w:rPr>
      <w:rFonts w:ascii="FlandersArtSerif-Bold" w:hAnsi="FlandersArtSerif-Bold"/>
      <w:color w:val="0B6F71" w:themeColor="text2"/>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4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6F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6F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EA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EAEE"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single" w:sz="8" w:space="0" w:color="13C5C9"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shd w:val="clear" w:color="auto" w:fill="0B6F71" w:themeFill="accent1"/>
      </w:tcPr>
    </w:tblStylePr>
    <w:tblStylePr w:type="lastRow">
      <w:pPr>
        <w:spacing w:before="0" w:after="0" w:line="240" w:lineRule="auto"/>
      </w:pPr>
      <w:rPr>
        <w:b/>
        <w:bCs/>
      </w:rPr>
      <w:tblPr/>
      <w:tcPr>
        <w:tcBorders>
          <w:top w:val="double" w:sz="6"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4F6" w:themeFill="accent1" w:themeFillTint="3F"/>
      </w:tcPr>
    </w:tblStylePr>
    <w:tblStylePr w:type="band1Horz">
      <w:tblPr/>
      <w:tcPr>
        <w:tcBorders>
          <w:insideH w:val="nil"/>
          <w:insideV w:val="nil"/>
        </w:tcBorders>
        <w:shd w:val="clear" w:color="auto" w:fill="A7F4F6"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745796"/>
    <w:pPr>
      <w:framePr w:wrap="notBeside" w:vAnchor="text" w:hAnchor="text" w:y="1"/>
      <w:spacing w:before="420" w:after="520" w:line="1200" w:lineRule="exact"/>
    </w:pPr>
    <w:rPr>
      <w:rFonts w:ascii="FlandersArtSans-Medium" w:eastAsiaTheme="majorEastAsia" w:hAnsi="FlandersArtSans-Medium" w:cstheme="majorBidi"/>
      <w:caps/>
      <w:color w:val="0B6F71" w:themeColor="text2"/>
      <w:spacing w:val="5"/>
      <w:sz w:val="100"/>
      <w:szCs w:val="56"/>
      <w:u w:val="single"/>
    </w:rPr>
  </w:style>
  <w:style w:type="character" w:customStyle="1" w:styleId="TitelChar">
    <w:name w:val="Titel Char"/>
    <w:basedOn w:val="Standaardalinea-lettertype"/>
    <w:link w:val="Titel"/>
    <w:uiPriority w:val="10"/>
    <w:rsid w:val="00745796"/>
    <w:rPr>
      <w:rFonts w:ascii="FlandersArtSans-Medium" w:eastAsiaTheme="majorEastAsia" w:hAnsi="FlandersArtSans-Medium" w:cstheme="majorBidi"/>
      <w:caps/>
      <w:color w:val="0B6F71" w:themeColor="text2"/>
      <w:spacing w:val="5"/>
      <w:sz w:val="100"/>
      <w:szCs w:val="56"/>
      <w:u w:val="single"/>
      <w:lang w:val="nl-BE"/>
    </w:rPr>
  </w:style>
  <w:style w:type="paragraph" w:styleId="Kopvaninhoudsopgave">
    <w:name w:val="TOC Heading"/>
    <w:basedOn w:val="Standaard"/>
    <w:next w:val="Standaard"/>
    <w:uiPriority w:val="39"/>
    <w:unhideWhenUsed/>
    <w:qFormat/>
    <w:rsid w:val="005B2904"/>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customStyle="1" w:styleId="Vlottetekst-roodMSF">
    <w:name w:val="Vlotte tekst - rood MSF"/>
    <w:basedOn w:val="Standaard"/>
    <w:rsid w:val="00991C2B"/>
    <w:pPr>
      <w:numPr>
        <w:numId w:val="2"/>
      </w:numPr>
    </w:pPr>
  </w:style>
  <w:style w:type="paragraph" w:styleId="Lijstopsomteken2">
    <w:name w:val="List Bullet 2"/>
    <w:basedOn w:val="Inspringing"/>
    <w:uiPriority w:val="99"/>
    <w:unhideWhenUsed/>
    <w:rsid w:val="00991C2B"/>
    <w:pPr>
      <w:numPr>
        <w:numId w:val="0"/>
      </w:numPr>
    </w:pPr>
  </w:style>
  <w:style w:type="paragraph" w:customStyle="1" w:styleId="Inspringing">
    <w:name w:val="Inspringing"/>
    <w:basedOn w:val="Standaard"/>
    <w:rsid w:val="00991C2B"/>
    <w:pPr>
      <w:numPr>
        <w:numId w:val="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0B6F71"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0B6F71"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streepjes">
    <w:name w:val="streepjes"/>
    <w:basedOn w:val="Standaard"/>
    <w:qFormat/>
    <w:rsid w:val="00745796"/>
    <w:pPr>
      <w:tabs>
        <w:tab w:val="clear" w:pos="3686"/>
        <w:tab w:val="right" w:pos="9923"/>
      </w:tabs>
      <w:jc w:val="right"/>
    </w:pPr>
    <w:rPr>
      <w:rFonts w:ascii="Calibri" w:hAnsi="Calibri" w:cs="Calibri"/>
      <w:color w:val="0B6F71" w:themeColor="text2"/>
      <w:sz w:val="16"/>
    </w:rPr>
  </w:style>
  <w:style w:type="paragraph" w:customStyle="1" w:styleId="TitelVo">
    <w:name w:val="Titel_Vo"/>
    <w:basedOn w:val="Titel"/>
    <w:link w:val="TitelVoChar"/>
    <w:qFormat/>
    <w:rsid w:val="00745796"/>
    <w:pPr>
      <w:framePr w:wrap="auto" w:vAnchor="margin" w:yAlign="inline"/>
      <w:jc w:val="center"/>
    </w:pPr>
  </w:style>
  <w:style w:type="character" w:customStyle="1" w:styleId="TitelVoChar">
    <w:name w:val="Titel_Vo Char"/>
    <w:basedOn w:val="TitelChar"/>
    <w:link w:val="TitelVo"/>
    <w:rsid w:val="00745796"/>
    <w:rPr>
      <w:rFonts w:ascii="FlandersArtSans-Medium" w:eastAsiaTheme="majorEastAsia" w:hAnsi="FlandersArtSans-Medium" w:cstheme="majorBidi"/>
      <w:caps/>
      <w:color w:val="0B6F71" w:themeColor="text2"/>
      <w:spacing w:val="5"/>
      <w:sz w:val="100"/>
      <w:szCs w:val="56"/>
      <w:u w:val="single"/>
      <w:lang w:val="nl-BE"/>
    </w:rPr>
  </w:style>
  <w:style w:type="paragraph" w:customStyle="1" w:styleId="OndertitelVo">
    <w:name w:val="Ondertitel_Vo"/>
    <w:basedOn w:val="Ondertitel"/>
    <w:link w:val="OndertitelVoChar"/>
    <w:qFormat/>
    <w:rsid w:val="00745796"/>
  </w:style>
  <w:style w:type="character" w:customStyle="1" w:styleId="OndertitelVoChar">
    <w:name w:val="Ondertitel_Vo Char"/>
    <w:basedOn w:val="OndertitelChar"/>
    <w:link w:val="OndertitelVo"/>
    <w:rsid w:val="00745796"/>
    <w:rPr>
      <w:rFonts w:ascii="FlandersArtSerif-Bold" w:hAnsi="FlandersArtSerif-Bold"/>
      <w:color w:val="0B6F71" w:themeColor="text2"/>
      <w:sz w:val="52"/>
      <w:szCs w:val="30"/>
      <w:lang w:val="nl-BE"/>
    </w:rPr>
  </w:style>
  <w:style w:type="paragraph" w:customStyle="1" w:styleId="kop50">
    <w:name w:val="kop 5"/>
    <w:basedOn w:val="Standaard"/>
    <w:link w:val="kop5Char0"/>
    <w:qFormat/>
    <w:rsid w:val="00186076"/>
  </w:style>
  <w:style w:type="character" w:customStyle="1" w:styleId="kop5Char0">
    <w:name w:val="kop 5 Char"/>
    <w:basedOn w:val="Standaardalinea-lettertype"/>
    <w:link w:val="kop50"/>
    <w:rsid w:val="00186076"/>
    <w:rPr>
      <w:rFonts w:ascii="FlandersArtSerif-Regular" w:hAnsi="FlandersArtSerif-Regular"/>
      <w:color w:val="1C1A15" w:themeColor="background2" w:themeShade="1A"/>
      <w:lang w:val="nl-BE"/>
    </w:rPr>
  </w:style>
  <w:style w:type="paragraph" w:styleId="Geenafstand">
    <w:name w:val="No Spacing"/>
    <w:uiPriority w:val="1"/>
    <w:qFormat/>
    <w:rsid w:val="00CF6005"/>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styleId="Inhopg4">
    <w:name w:val="toc 4"/>
    <w:basedOn w:val="Standaard"/>
    <w:next w:val="Standaard"/>
    <w:autoRedefine/>
    <w:uiPriority w:val="39"/>
    <w:unhideWhenUsed/>
    <w:rsid w:val="002008E8"/>
    <w:pPr>
      <w:tabs>
        <w:tab w:val="clear" w:pos="3686"/>
      </w:tabs>
      <w:spacing w:after="100" w:line="276" w:lineRule="auto"/>
      <w:ind w:left="660"/>
      <w:contextualSpacing w:val="0"/>
    </w:pPr>
    <w:rPr>
      <w:rFonts w:asciiTheme="minorHAnsi" w:eastAsiaTheme="minorEastAsia" w:hAnsiTheme="minorHAnsi"/>
      <w:color w:val="auto"/>
      <w:lang w:eastAsia="nl-BE"/>
    </w:rPr>
  </w:style>
  <w:style w:type="paragraph" w:styleId="Inhopg5">
    <w:name w:val="toc 5"/>
    <w:basedOn w:val="Standaard"/>
    <w:next w:val="Standaard"/>
    <w:autoRedefine/>
    <w:uiPriority w:val="39"/>
    <w:unhideWhenUsed/>
    <w:rsid w:val="002008E8"/>
    <w:pPr>
      <w:tabs>
        <w:tab w:val="clear" w:pos="3686"/>
      </w:tabs>
      <w:spacing w:after="100" w:line="276" w:lineRule="auto"/>
      <w:ind w:left="880"/>
      <w:contextualSpacing w:val="0"/>
    </w:pPr>
    <w:rPr>
      <w:rFonts w:asciiTheme="minorHAnsi" w:eastAsiaTheme="minorEastAsia" w:hAnsiTheme="minorHAnsi"/>
      <w:color w:val="auto"/>
      <w:lang w:eastAsia="nl-BE"/>
    </w:rPr>
  </w:style>
  <w:style w:type="paragraph" w:styleId="Inhopg6">
    <w:name w:val="toc 6"/>
    <w:basedOn w:val="Standaard"/>
    <w:next w:val="Standaard"/>
    <w:autoRedefine/>
    <w:uiPriority w:val="39"/>
    <w:unhideWhenUsed/>
    <w:rsid w:val="002008E8"/>
    <w:pPr>
      <w:tabs>
        <w:tab w:val="clear" w:pos="3686"/>
      </w:tabs>
      <w:spacing w:after="100" w:line="276" w:lineRule="auto"/>
      <w:ind w:left="1100"/>
      <w:contextualSpacing w:val="0"/>
    </w:pPr>
    <w:rPr>
      <w:rFonts w:asciiTheme="minorHAnsi" w:eastAsiaTheme="minorEastAsia" w:hAnsiTheme="minorHAnsi"/>
      <w:color w:val="auto"/>
      <w:lang w:eastAsia="nl-BE"/>
    </w:rPr>
  </w:style>
  <w:style w:type="paragraph" w:styleId="Inhopg7">
    <w:name w:val="toc 7"/>
    <w:basedOn w:val="Standaard"/>
    <w:next w:val="Standaard"/>
    <w:autoRedefine/>
    <w:uiPriority w:val="39"/>
    <w:unhideWhenUsed/>
    <w:rsid w:val="002008E8"/>
    <w:pPr>
      <w:tabs>
        <w:tab w:val="clear" w:pos="3686"/>
      </w:tabs>
      <w:spacing w:after="100" w:line="276" w:lineRule="auto"/>
      <w:ind w:left="1320"/>
      <w:contextualSpacing w:val="0"/>
    </w:pPr>
    <w:rPr>
      <w:rFonts w:asciiTheme="minorHAnsi" w:eastAsiaTheme="minorEastAsia" w:hAnsiTheme="minorHAnsi"/>
      <w:color w:val="auto"/>
      <w:lang w:eastAsia="nl-BE"/>
    </w:rPr>
  </w:style>
  <w:style w:type="paragraph" w:styleId="Inhopg8">
    <w:name w:val="toc 8"/>
    <w:basedOn w:val="Standaard"/>
    <w:next w:val="Standaard"/>
    <w:autoRedefine/>
    <w:uiPriority w:val="39"/>
    <w:unhideWhenUsed/>
    <w:rsid w:val="002008E8"/>
    <w:pPr>
      <w:tabs>
        <w:tab w:val="clear" w:pos="3686"/>
      </w:tabs>
      <w:spacing w:after="100" w:line="276" w:lineRule="auto"/>
      <w:ind w:left="1540"/>
      <w:contextualSpacing w:val="0"/>
    </w:pPr>
    <w:rPr>
      <w:rFonts w:asciiTheme="minorHAnsi" w:eastAsiaTheme="minorEastAsia" w:hAnsiTheme="minorHAnsi"/>
      <w:color w:val="auto"/>
      <w:lang w:eastAsia="nl-BE"/>
    </w:rPr>
  </w:style>
  <w:style w:type="paragraph" w:styleId="Inhopg9">
    <w:name w:val="toc 9"/>
    <w:basedOn w:val="Standaard"/>
    <w:next w:val="Standaard"/>
    <w:autoRedefine/>
    <w:uiPriority w:val="39"/>
    <w:unhideWhenUsed/>
    <w:rsid w:val="002008E8"/>
    <w:pPr>
      <w:tabs>
        <w:tab w:val="clear" w:pos="3686"/>
      </w:tabs>
      <w:spacing w:after="100" w:line="276" w:lineRule="auto"/>
      <w:ind w:left="1760"/>
      <w:contextualSpacing w:val="0"/>
    </w:pPr>
    <w:rPr>
      <w:rFonts w:asciiTheme="minorHAnsi" w:eastAsiaTheme="minorEastAsia" w:hAnsiTheme="minorHAnsi"/>
      <w:color w:val="auto"/>
      <w:lang w:eastAsia="nl-BE"/>
    </w:rPr>
  </w:style>
  <w:style w:type="character" w:styleId="Verwijzingopmerking">
    <w:name w:val="annotation reference"/>
    <w:basedOn w:val="Standaardalinea-lettertype"/>
    <w:uiPriority w:val="99"/>
    <w:semiHidden/>
    <w:unhideWhenUsed/>
    <w:rsid w:val="0011317E"/>
    <w:rPr>
      <w:sz w:val="16"/>
      <w:szCs w:val="16"/>
    </w:rPr>
  </w:style>
  <w:style w:type="paragraph" w:styleId="Tekstopmerking">
    <w:name w:val="annotation text"/>
    <w:basedOn w:val="Standaard"/>
    <w:link w:val="TekstopmerkingChar"/>
    <w:uiPriority w:val="99"/>
    <w:semiHidden/>
    <w:unhideWhenUsed/>
    <w:rsid w:val="001131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17E"/>
    <w:rPr>
      <w:rFonts w:ascii="FlandersArtSerif-Regular" w:hAnsi="FlandersArtSerif-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1317E"/>
    <w:rPr>
      <w:b/>
      <w:bCs/>
    </w:rPr>
  </w:style>
  <w:style w:type="character" w:customStyle="1" w:styleId="OnderwerpvanopmerkingChar">
    <w:name w:val="Onderwerp van opmerking Char"/>
    <w:basedOn w:val="TekstopmerkingChar"/>
    <w:link w:val="Onderwerpvanopmerking"/>
    <w:uiPriority w:val="99"/>
    <w:semiHidden/>
    <w:rsid w:val="0011317E"/>
    <w:rPr>
      <w:rFonts w:ascii="FlandersArtSerif-Regular" w:hAnsi="FlandersArtSerif-Regular"/>
      <w:b/>
      <w:bCs/>
      <w:color w:val="1C1A15" w:themeColor="background2" w:themeShade="1A"/>
      <w:sz w:val="20"/>
      <w:szCs w:val="20"/>
      <w:lang w:val="nl-BE"/>
    </w:rPr>
  </w:style>
  <w:style w:type="character" w:customStyle="1" w:styleId="artikelversie">
    <w:name w:val="artikelversie"/>
    <w:basedOn w:val="Standaardalinea-lettertype"/>
    <w:rsid w:val="00544D5C"/>
  </w:style>
  <w:style w:type="character" w:styleId="GevolgdeHyperlink">
    <w:name w:val="FollowedHyperlink"/>
    <w:basedOn w:val="Standaardalinea-lettertype"/>
    <w:uiPriority w:val="99"/>
    <w:semiHidden/>
    <w:unhideWhenUsed/>
    <w:rsid w:val="00D31169"/>
    <w:rPr>
      <w:color w:val="AA78AA" w:themeColor="followedHyperlink"/>
      <w:u w:val="single"/>
    </w:rPr>
  </w:style>
  <w:style w:type="paragraph" w:customStyle="1" w:styleId="Default">
    <w:name w:val="Default"/>
    <w:rsid w:val="00B46FCE"/>
    <w:pPr>
      <w:autoSpaceDE w:val="0"/>
      <w:autoSpaceDN w:val="0"/>
      <w:adjustRightInd w:val="0"/>
      <w:spacing w:after="0" w:line="240" w:lineRule="auto"/>
    </w:pPr>
    <w:rPr>
      <w:rFonts w:ascii="Arial" w:hAnsi="Arial" w:cs="Arial"/>
      <w:color w:val="000000"/>
      <w:sz w:val="24"/>
      <w:szCs w:val="24"/>
      <w:lang w:val="nl-BE"/>
    </w:rPr>
  </w:style>
  <w:style w:type="character" w:styleId="Onopgelostemelding">
    <w:name w:val="Unresolved Mention"/>
    <w:basedOn w:val="Standaardalinea-lettertype"/>
    <w:uiPriority w:val="99"/>
    <w:semiHidden/>
    <w:unhideWhenUsed/>
    <w:rsid w:val="00A45E3F"/>
    <w:rPr>
      <w:color w:val="808080"/>
      <w:shd w:val="clear" w:color="auto" w:fill="E6E6E6"/>
    </w:rPr>
  </w:style>
  <w:style w:type="paragraph" w:customStyle="1" w:styleId="Tabel-Tekst">
    <w:name w:val="_Tabel-Tekst"/>
    <w:basedOn w:val="Standaard"/>
    <w:next w:val="Standaard"/>
    <w:qFormat/>
    <w:rsid w:val="00C632EA"/>
    <w:pPr>
      <w:keepNext/>
      <w:tabs>
        <w:tab w:val="clear" w:pos="3686"/>
      </w:tabs>
      <w:spacing w:before="20" w:after="20" w:line="240" w:lineRule="auto"/>
      <w:ind w:left="57" w:right="57"/>
      <w:contextualSpacing w:val="0"/>
    </w:pPr>
    <w:rPr>
      <w:rFonts w:ascii="Times New Roman" w:eastAsia="Times New Roman" w:hAnsi="Times New Roman" w:cs="Times New Roman"/>
      <w:color w:val="auto"/>
      <w:sz w:val="20"/>
      <w:szCs w:val="16"/>
      <w:lang w:eastAsia="nl-BE"/>
    </w:rPr>
  </w:style>
  <w:style w:type="table" w:customStyle="1" w:styleId="Table1-HIVA1">
    <w:name w:val="Table1-HIVA1"/>
    <w:basedOn w:val="Standaardtabel"/>
    <w:uiPriority w:val="99"/>
    <w:qFormat/>
    <w:rsid w:val="00C632EA"/>
    <w:pPr>
      <w:spacing w:before="20" w:after="20" w:line="240" w:lineRule="auto"/>
      <w:ind w:left="57" w:right="57"/>
    </w:pPr>
    <w:rPr>
      <w:rFonts w:ascii="Garamond" w:eastAsia="Times New Roman" w:hAnsi="Garamond" w:cs="Times New Roman"/>
      <w:color w:val="292828" w:themeColor="text1" w:themeShade="BF"/>
      <w:sz w:val="17"/>
      <w:lang w:val="nl-BE" w:eastAsia="nl-BE"/>
    </w:rPr>
    <w:tblPr>
      <w:tblBorders>
        <w:top w:val="single" w:sz="4" w:space="0" w:color="808080"/>
        <w:left w:val="single" w:sz="12" w:space="0" w:color="808080"/>
        <w:bottom w:val="single" w:sz="4" w:space="0" w:color="808080"/>
        <w:right w:val="single" w:sz="12" w:space="0" w:color="808080"/>
        <w:insideV w:val="single" w:sz="4" w:space="0" w:color="808080"/>
      </w:tblBorders>
      <w:tblCellMar>
        <w:left w:w="0" w:type="dxa"/>
        <w:right w:w="0" w:type="dxa"/>
      </w:tblCellMar>
    </w:tblPr>
    <w:trPr>
      <w:cantSplit/>
    </w:trPr>
    <w:tblStylePr w:type="firstRow">
      <w:pPr>
        <w:spacing w:before="0" w:after="0" w:line="240" w:lineRule="auto"/>
      </w:pPr>
      <w:rPr>
        <w:b/>
        <w:bCs/>
      </w:rPr>
      <w:tblPr/>
      <w:tcPr>
        <w:tcBorders>
          <w:top w:val="single" w:sz="4" w:space="0" w:color="808080"/>
          <w:left w:val="single" w:sz="12" w:space="0" w:color="808080"/>
          <w:bottom w:val="single" w:sz="12" w:space="0" w:color="808080"/>
          <w:right w:val="single" w:sz="12" w:space="0" w:color="808080"/>
          <w:insideH w:val="nil"/>
          <w:insideV w:val="single" w:sz="4" w:space="0" w:color="808080"/>
        </w:tcBorders>
      </w:tcPr>
    </w:tblStylePr>
    <w:tblStylePr w:type="lastRow">
      <w:pPr>
        <w:spacing w:before="0" w:after="0" w:line="240" w:lineRule="auto"/>
      </w:pPr>
      <w:rPr>
        <w:b w:val="0"/>
        <w:bCs/>
      </w:rPr>
      <w:tblPr/>
      <w:tcPr>
        <w:tcBorders>
          <w:top w:val="single" w:sz="12" w:space="0" w:color="808080"/>
          <w:left w:val="single" w:sz="12" w:space="0" w:color="808080"/>
          <w:bottom w:val="single" w:sz="4" w:space="0" w:color="808080"/>
          <w:right w:val="single" w:sz="12" w:space="0" w:color="808080"/>
          <w:insideH w:val="nil"/>
          <w:insideV w:val="single" w:sz="4" w:space="0" w:color="808080"/>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paragraph" w:styleId="Normaalweb">
    <w:name w:val="Normal (Web)"/>
    <w:basedOn w:val="Standaard"/>
    <w:uiPriority w:val="99"/>
    <w:semiHidden/>
    <w:unhideWhenUsed/>
    <w:rsid w:val="00257880"/>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257880"/>
    <w:pPr>
      <w:spacing w:after="0" w:line="240" w:lineRule="auto"/>
    </w:pPr>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4659">
      <w:bodyDiv w:val="1"/>
      <w:marLeft w:val="0"/>
      <w:marRight w:val="0"/>
      <w:marTop w:val="0"/>
      <w:marBottom w:val="0"/>
      <w:divBdr>
        <w:top w:val="none" w:sz="0" w:space="0" w:color="auto"/>
        <w:left w:val="none" w:sz="0" w:space="0" w:color="auto"/>
        <w:bottom w:val="none" w:sz="0" w:space="0" w:color="auto"/>
        <w:right w:val="none" w:sz="0" w:space="0" w:color="auto"/>
      </w:divBdr>
    </w:div>
    <w:div w:id="59403223">
      <w:bodyDiv w:val="1"/>
      <w:marLeft w:val="0"/>
      <w:marRight w:val="0"/>
      <w:marTop w:val="0"/>
      <w:marBottom w:val="0"/>
      <w:divBdr>
        <w:top w:val="none" w:sz="0" w:space="0" w:color="auto"/>
        <w:left w:val="none" w:sz="0" w:space="0" w:color="auto"/>
        <w:bottom w:val="none" w:sz="0" w:space="0" w:color="auto"/>
        <w:right w:val="none" w:sz="0" w:space="0" w:color="auto"/>
      </w:divBdr>
    </w:div>
    <w:div w:id="275061223">
      <w:bodyDiv w:val="1"/>
      <w:marLeft w:val="0"/>
      <w:marRight w:val="0"/>
      <w:marTop w:val="0"/>
      <w:marBottom w:val="0"/>
      <w:divBdr>
        <w:top w:val="none" w:sz="0" w:space="0" w:color="auto"/>
        <w:left w:val="none" w:sz="0" w:space="0" w:color="auto"/>
        <w:bottom w:val="none" w:sz="0" w:space="0" w:color="auto"/>
        <w:right w:val="none" w:sz="0" w:space="0" w:color="auto"/>
      </w:divBdr>
    </w:div>
    <w:div w:id="536701601">
      <w:bodyDiv w:val="1"/>
      <w:marLeft w:val="0"/>
      <w:marRight w:val="0"/>
      <w:marTop w:val="0"/>
      <w:marBottom w:val="0"/>
      <w:divBdr>
        <w:top w:val="none" w:sz="0" w:space="0" w:color="auto"/>
        <w:left w:val="none" w:sz="0" w:space="0" w:color="auto"/>
        <w:bottom w:val="none" w:sz="0" w:space="0" w:color="auto"/>
        <w:right w:val="none" w:sz="0" w:space="0" w:color="auto"/>
      </w:divBdr>
    </w:div>
    <w:div w:id="689646181">
      <w:bodyDiv w:val="1"/>
      <w:marLeft w:val="0"/>
      <w:marRight w:val="0"/>
      <w:marTop w:val="0"/>
      <w:marBottom w:val="0"/>
      <w:divBdr>
        <w:top w:val="none" w:sz="0" w:space="0" w:color="auto"/>
        <w:left w:val="none" w:sz="0" w:space="0" w:color="auto"/>
        <w:bottom w:val="none" w:sz="0" w:space="0" w:color="auto"/>
        <w:right w:val="none" w:sz="0" w:space="0" w:color="auto"/>
      </w:divBdr>
    </w:div>
    <w:div w:id="1269701948">
      <w:bodyDiv w:val="1"/>
      <w:marLeft w:val="0"/>
      <w:marRight w:val="0"/>
      <w:marTop w:val="0"/>
      <w:marBottom w:val="0"/>
      <w:divBdr>
        <w:top w:val="none" w:sz="0" w:space="0" w:color="auto"/>
        <w:left w:val="none" w:sz="0" w:space="0" w:color="auto"/>
        <w:bottom w:val="none" w:sz="0" w:space="0" w:color="auto"/>
        <w:right w:val="none" w:sz="0" w:space="0" w:color="auto"/>
      </w:divBdr>
    </w:div>
    <w:div w:id="1534614201">
      <w:bodyDiv w:val="1"/>
      <w:marLeft w:val="0"/>
      <w:marRight w:val="0"/>
      <w:marTop w:val="0"/>
      <w:marBottom w:val="0"/>
      <w:divBdr>
        <w:top w:val="none" w:sz="0" w:space="0" w:color="auto"/>
        <w:left w:val="none" w:sz="0" w:space="0" w:color="auto"/>
        <w:bottom w:val="none" w:sz="0" w:space="0" w:color="auto"/>
        <w:right w:val="none" w:sz="0" w:space="0" w:color="auto"/>
      </w:divBdr>
    </w:div>
    <w:div w:id="1539202173">
      <w:bodyDiv w:val="1"/>
      <w:marLeft w:val="0"/>
      <w:marRight w:val="0"/>
      <w:marTop w:val="0"/>
      <w:marBottom w:val="0"/>
      <w:divBdr>
        <w:top w:val="none" w:sz="0" w:space="0" w:color="auto"/>
        <w:left w:val="none" w:sz="0" w:space="0" w:color="auto"/>
        <w:bottom w:val="none" w:sz="0" w:space="0" w:color="auto"/>
        <w:right w:val="none" w:sz="0" w:space="0" w:color="auto"/>
      </w:divBdr>
      <w:divsChild>
        <w:div w:id="503397519">
          <w:marLeft w:val="0"/>
          <w:marRight w:val="0"/>
          <w:marTop w:val="0"/>
          <w:marBottom w:val="0"/>
          <w:divBdr>
            <w:top w:val="none" w:sz="0" w:space="0" w:color="auto"/>
            <w:left w:val="none" w:sz="0" w:space="0" w:color="auto"/>
            <w:bottom w:val="none" w:sz="0" w:space="0" w:color="auto"/>
            <w:right w:val="none" w:sz="0" w:space="0" w:color="auto"/>
          </w:divBdr>
        </w:div>
      </w:divsChild>
    </w:div>
    <w:div w:id="17812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eopunt.be/catalogus/datasetfolder/cb7113a3-58db-498c-89b7-24cb509b002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Vlaamse Overheid Serif">
  <a:themeElements>
    <a:clrScheme name="Wonen Vlaanderen">
      <a:dk1>
        <a:srgbClr val="373636"/>
      </a:dk1>
      <a:lt1>
        <a:sysClr val="window" lastClr="FFFFFF"/>
      </a:lt1>
      <a:dk2>
        <a:srgbClr val="0B6F71"/>
      </a:dk2>
      <a:lt2>
        <a:srgbClr val="F6F5F3"/>
      </a:lt2>
      <a:accent1>
        <a:srgbClr val="0B6F71"/>
      </a:accent1>
      <a:accent2>
        <a:srgbClr val="006059"/>
      </a:accent2>
      <a:accent3>
        <a:srgbClr val="83385F"/>
      </a:accent3>
      <a:accent4>
        <a:srgbClr val="225923"/>
      </a:accent4>
      <a:accent5>
        <a:srgbClr val="D5D5D5"/>
      </a:accent5>
      <a:accent6>
        <a:srgbClr val="E5DA04"/>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23E2519974C8498A732EC96E18C790" ma:contentTypeVersion="13" ma:contentTypeDescription="Een nieuw document maken." ma:contentTypeScope="" ma:versionID="1f924875fd477fb85b3935ecaac8c3c8">
  <xsd:schema xmlns:xsd="http://www.w3.org/2001/XMLSchema" xmlns:xs="http://www.w3.org/2001/XMLSchema" xmlns:p="http://schemas.microsoft.com/office/2006/metadata/properties" xmlns:ns3="acd6c2f6-c2aa-4a9c-9ba0-8c2abf312150" xmlns:ns4="41ec812c-17ae-4437-ac3d-ee9bafe9e05b" targetNamespace="http://schemas.microsoft.com/office/2006/metadata/properties" ma:root="true" ma:fieldsID="b7e8f3ab5219f6400f0790992b6b8a48" ns3:_="" ns4:_="">
    <xsd:import namespace="acd6c2f6-c2aa-4a9c-9ba0-8c2abf312150"/>
    <xsd:import namespace="41ec812c-17ae-4437-ac3d-ee9bafe9e0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6c2f6-c2aa-4a9c-9ba0-8c2abf31215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c812c-17ae-4437-ac3d-ee9bafe9e0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4507E-23D3-4554-87B6-E4B637CFA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A6935-B3AA-45EA-98FB-FFFF11C20A06}">
  <ds:schemaRefs>
    <ds:schemaRef ds:uri="http://schemas.openxmlformats.org/officeDocument/2006/bibliography"/>
  </ds:schemaRefs>
</ds:datastoreItem>
</file>

<file path=customXml/itemProps4.xml><?xml version="1.0" encoding="utf-8"?>
<ds:datastoreItem xmlns:ds="http://schemas.openxmlformats.org/officeDocument/2006/customXml" ds:itemID="{1778DEDE-AADD-4686-8BAA-9EE8347F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6c2f6-c2aa-4a9c-9ba0-8c2abf312150"/>
    <ds:schemaRef ds:uri="41ec812c-17ae-4437-ac3d-ee9bafe9e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D5F7AC-2AFC-44DA-9AE6-286B58397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4192</Words>
  <Characters>23057</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Sociale huurschatter</vt:lpstr>
    </vt:vector>
  </TitlesOfParts>
  <Company>Vlaamse Overheid</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Sociale huurschatter</dc:title>
  <dc:creator>Janssens, Bert RWO</dc:creator>
  <cp:lastModifiedBy>Van Hollebeeke Dominique</cp:lastModifiedBy>
  <cp:revision>21</cp:revision>
  <cp:lastPrinted>2017-10-24T15:10:00Z</cp:lastPrinted>
  <dcterms:created xsi:type="dcterms:W3CDTF">2020-10-27T09:08:00Z</dcterms:created>
  <dcterms:modified xsi:type="dcterms:W3CDTF">2021-09-09T10:57:00Z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0x010100E723E2519974C8498A732EC96E18C790</vt:lpwstr>
  </property>
  <property fmtid="{D5CDD505-2E9C-101B-9397-08002B2CF9AE}" pid="3" name="_dlc_DocIdItemGuid">
    <vt:lpwstr>4ff405fe-9288-481a-b7f6-87f9431bf698</vt:lpwstr>
  </property>
  <property fmtid="{D5CDD505-2E9C-101B-9397-08002B2CF9AE}" pid="4" name="Actor">
    <vt:lpwstr>943;#Woonbeleid|5ebfd934-630d-4940-b444-cb4dcd31b21a</vt:lpwstr>
  </property>
  <property fmtid="{D5CDD505-2E9C-101B-9397-08002B2CF9AE}" pid="5" name="TypeDocumenten">
    <vt:lpwstr>167;#handleiding|2436907b-4c47-4656-b84e-a921b6587c8d</vt:lpwstr>
  </property>
  <property fmtid="{D5CDD505-2E9C-101B-9397-08002B2CF9AE}" pid="6" name="Beleidscyclys">
    <vt:lpwstr>772;#Definitieve goedkeuring|1865b1ea-2526-47f2-a013-4b85b884d451</vt:lpwstr>
  </property>
</Properties>
</file>