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F5C1" w14:textId="77777777" w:rsidR="00367FAC" w:rsidRDefault="00367FAC" w:rsidP="00D94119">
      <w:pPr>
        <w:tabs>
          <w:tab w:val="clear" w:pos="3686"/>
          <w:tab w:val="left" w:pos="1915"/>
        </w:tabs>
        <w:rPr>
          <w:rFonts w:cs="Calibri"/>
        </w:rPr>
      </w:pPr>
    </w:p>
    <w:p w14:paraId="272AE75C" w14:textId="535F1E99" w:rsidR="00C132AA" w:rsidRPr="00C132AA" w:rsidRDefault="00A85A11" w:rsidP="00A85A11">
      <w:pPr>
        <w:tabs>
          <w:tab w:val="clear" w:pos="3686"/>
        </w:tabs>
        <w:spacing w:line="240" w:lineRule="auto"/>
        <w:jc w:val="both"/>
        <w:rPr>
          <w:rFonts w:ascii="Arial" w:eastAsia="Yu Gothic Light" w:hAnsi="Arial" w:cs="Arial"/>
          <w:b/>
          <w:bCs/>
          <w:color w:val="auto"/>
          <w:spacing w:val="-10"/>
          <w:kern w:val="28"/>
          <w:sz w:val="48"/>
          <w:szCs w:val="48"/>
        </w:rPr>
      </w:pPr>
      <w:r w:rsidRPr="00A85A11">
        <w:rPr>
          <w:rFonts w:ascii="Arial" w:eastAsia="Yu Gothic Light" w:hAnsi="Arial" w:cs="Arial"/>
          <w:b/>
          <w:bCs/>
          <w:color w:val="auto"/>
          <w:spacing w:val="-10"/>
          <w:kern w:val="28"/>
          <w:sz w:val="48"/>
          <w:szCs w:val="48"/>
        </w:rPr>
        <w:t>TOEWIJZINGSREGELS 2021-2030</w:t>
      </w:r>
      <w:r>
        <w:rPr>
          <w:rFonts w:ascii="Arial" w:eastAsia="Yu Gothic Light" w:hAnsi="Arial" w:cs="Arial"/>
          <w:b/>
          <w:bCs/>
          <w:color w:val="auto"/>
          <w:spacing w:val="-10"/>
          <w:kern w:val="28"/>
          <w:sz w:val="48"/>
          <w:szCs w:val="48"/>
        </w:rPr>
        <w:t xml:space="preserve">: </w:t>
      </w:r>
      <w:r w:rsidRPr="00A85A11">
        <w:rPr>
          <w:rFonts w:ascii="Arial" w:eastAsia="Yu Gothic Light" w:hAnsi="Arial" w:cs="Arial"/>
          <w:b/>
          <w:bCs/>
          <w:color w:val="auto"/>
          <w:spacing w:val="-10"/>
          <w:kern w:val="28"/>
          <w:sz w:val="48"/>
          <w:szCs w:val="48"/>
        </w:rPr>
        <w:t>FAQ’S VOOR TOEPASSING IN HET VLAAMS GEWEST</w:t>
      </w:r>
    </w:p>
    <w:p w14:paraId="05C754D3" w14:textId="77777777" w:rsidR="00C132AA" w:rsidRDefault="00C132AA" w:rsidP="00D94119">
      <w:pPr>
        <w:tabs>
          <w:tab w:val="clear" w:pos="3686"/>
          <w:tab w:val="left" w:pos="1915"/>
        </w:tabs>
        <w:rPr>
          <w:rFonts w:cs="Calibri"/>
        </w:rPr>
      </w:pPr>
    </w:p>
    <w:p w14:paraId="07558E58" w14:textId="7422FEB3" w:rsidR="00701BB3" w:rsidRDefault="00701BB3" w:rsidP="00701BB3">
      <w:pPr>
        <w:tabs>
          <w:tab w:val="clear" w:pos="3686"/>
        </w:tabs>
        <w:autoSpaceDE w:val="0"/>
        <w:autoSpaceDN w:val="0"/>
        <w:adjustRightInd w:val="0"/>
        <w:spacing w:line="240" w:lineRule="auto"/>
        <w:contextualSpacing w:val="0"/>
        <w:jc w:val="both"/>
        <w:rPr>
          <w:rFonts w:eastAsia="Calibri" w:cs="Arial"/>
          <w:i/>
          <w:iCs/>
          <w:color w:val="auto"/>
        </w:rPr>
      </w:pPr>
      <w:r w:rsidRPr="00701BB3">
        <w:rPr>
          <w:rFonts w:eastAsia="Calibri" w:cs="Arial"/>
          <w:i/>
          <w:iCs/>
          <w:color w:val="1C1A15"/>
        </w:rPr>
        <w:t xml:space="preserve">Datum laatste wijziging: </w:t>
      </w:r>
      <w:r>
        <w:rPr>
          <w:rFonts w:eastAsia="Calibri" w:cs="Arial"/>
          <w:i/>
          <w:iCs/>
          <w:color w:val="1C1A15"/>
        </w:rPr>
        <w:t>4 augustus 2022</w:t>
      </w:r>
      <w:r w:rsidRPr="00701BB3">
        <w:rPr>
          <w:rFonts w:eastAsia="Calibri" w:cs="Arial"/>
          <w:i/>
          <w:iCs/>
          <w:color w:val="auto"/>
        </w:rPr>
        <w:t xml:space="preserve">, versienummer: </w:t>
      </w:r>
      <w:r>
        <w:rPr>
          <w:rFonts w:eastAsia="Calibri" w:cs="Arial"/>
          <w:i/>
          <w:iCs/>
          <w:color w:val="auto"/>
        </w:rPr>
        <w:t>3</w:t>
      </w:r>
    </w:p>
    <w:p w14:paraId="48CFD7F8" w14:textId="77777777" w:rsidR="00701BB3" w:rsidRDefault="00701BB3" w:rsidP="00701BB3">
      <w:pPr>
        <w:tabs>
          <w:tab w:val="clear" w:pos="3686"/>
        </w:tabs>
        <w:autoSpaceDE w:val="0"/>
        <w:autoSpaceDN w:val="0"/>
        <w:adjustRightInd w:val="0"/>
        <w:spacing w:line="240" w:lineRule="auto"/>
        <w:contextualSpacing w:val="0"/>
        <w:jc w:val="both"/>
        <w:rPr>
          <w:rFonts w:eastAsia="Calibri" w:cs="Arial"/>
          <w:i/>
          <w:iCs/>
          <w:color w:val="auto"/>
        </w:rPr>
      </w:pPr>
    </w:p>
    <w:p w14:paraId="4DE0A7C3" w14:textId="5BF10C05" w:rsidR="00701BB3" w:rsidRPr="00CE517D" w:rsidRDefault="00701BB3" w:rsidP="00701BB3">
      <w:pPr>
        <w:jc w:val="both"/>
        <w:rPr>
          <w:rFonts w:cs="Calibri"/>
        </w:rPr>
      </w:pPr>
      <w:r w:rsidRPr="00CE517D">
        <w:rPr>
          <w:rFonts w:cs="Calibri"/>
        </w:rPr>
        <w:t xml:space="preserve">De toewijzingsregels onder het EU-ETS voor de periode 2021-2030 zijn vastgelegd in twee wetgevende documenten: de </w:t>
      </w:r>
      <w:hyperlink r:id="rId13" w:history="1">
        <w:r w:rsidRPr="006F5FA9">
          <w:rPr>
            <w:rStyle w:val="Hyperlink"/>
            <w:rFonts w:cs="Calibri"/>
          </w:rPr>
          <w:t xml:space="preserve">Free </w:t>
        </w:r>
        <w:proofErr w:type="spellStart"/>
        <w:r w:rsidRPr="006F5FA9">
          <w:rPr>
            <w:rStyle w:val="Hyperlink"/>
            <w:rFonts w:cs="Calibri"/>
          </w:rPr>
          <w:t>Allocation</w:t>
        </w:r>
        <w:proofErr w:type="spellEnd"/>
        <w:r w:rsidRPr="006F5FA9">
          <w:rPr>
            <w:rStyle w:val="Hyperlink"/>
            <w:rFonts w:cs="Calibri"/>
          </w:rPr>
          <w:t xml:space="preserve"> Rules</w:t>
        </w:r>
      </w:hyperlink>
      <w:r w:rsidR="006F5FA9">
        <w:rPr>
          <w:rFonts w:cs="Calibri"/>
        </w:rPr>
        <w:t>-</w:t>
      </w:r>
      <w:r w:rsidRPr="00CE517D">
        <w:rPr>
          <w:rFonts w:cs="Calibri"/>
        </w:rPr>
        <w:t xml:space="preserve">verordening (FAR), en de </w:t>
      </w:r>
      <w:hyperlink r:id="rId14" w:history="1">
        <w:r w:rsidRPr="00D9753F">
          <w:rPr>
            <w:rStyle w:val="Hyperlink"/>
            <w:rFonts w:cs="Calibri"/>
          </w:rPr>
          <w:t>Activity Level Change</w:t>
        </w:r>
      </w:hyperlink>
      <w:r w:rsidR="00D9753F">
        <w:rPr>
          <w:rFonts w:cs="Calibri"/>
        </w:rPr>
        <w:t>-</w:t>
      </w:r>
      <w:r w:rsidRPr="00CE517D">
        <w:rPr>
          <w:rFonts w:cs="Calibri"/>
        </w:rPr>
        <w:t xml:space="preserve">verordening (ALC verordening). Daarnaast heeft de Europese Commissie een aantal </w:t>
      </w:r>
      <w:proofErr w:type="spellStart"/>
      <w:r w:rsidRPr="00CE517D">
        <w:rPr>
          <w:rFonts w:cs="Calibri"/>
        </w:rPr>
        <w:t>guidance</w:t>
      </w:r>
      <w:proofErr w:type="spellEnd"/>
      <w:r w:rsidRPr="00CE517D">
        <w:rPr>
          <w:rFonts w:cs="Calibri"/>
        </w:rPr>
        <w:t xml:space="preserve"> documenten met verdere toelichting over deze toewijzingsregels en hoe deze geïnterpreteerd moeten worden. Een overzicht van de EU wetgeving en richtsnoeren is hieronder hernomen in punt 1.</w:t>
      </w:r>
    </w:p>
    <w:p w14:paraId="3E90CCAA" w14:textId="77777777" w:rsidR="00701BB3" w:rsidRPr="00CE517D" w:rsidRDefault="00701BB3" w:rsidP="00701BB3">
      <w:pPr>
        <w:jc w:val="both"/>
        <w:rPr>
          <w:rFonts w:cs="Calibri"/>
        </w:rPr>
      </w:pPr>
    </w:p>
    <w:p w14:paraId="54087404" w14:textId="768B600F" w:rsidR="00701BB3" w:rsidRPr="00CE517D" w:rsidRDefault="00701BB3" w:rsidP="00701BB3">
      <w:pPr>
        <w:jc w:val="both"/>
        <w:rPr>
          <w:rFonts w:cs="Calibri"/>
        </w:rPr>
      </w:pPr>
      <w:r w:rsidRPr="00CE517D">
        <w:rPr>
          <w:rFonts w:cs="Calibri"/>
        </w:rPr>
        <w:t xml:space="preserve">Ter aanvulling van de Europese </w:t>
      </w:r>
      <w:proofErr w:type="spellStart"/>
      <w:r w:rsidRPr="00CE517D">
        <w:rPr>
          <w:rFonts w:cs="Calibri"/>
        </w:rPr>
        <w:t>guidance</w:t>
      </w:r>
      <w:proofErr w:type="spellEnd"/>
      <w:r w:rsidRPr="00CE517D">
        <w:rPr>
          <w:rFonts w:cs="Calibri"/>
        </w:rPr>
        <w:t xml:space="preserve"> document</w:t>
      </w:r>
      <w:r w:rsidR="00CE517D">
        <w:rPr>
          <w:rFonts w:cs="Calibri"/>
        </w:rPr>
        <w:t>en</w:t>
      </w:r>
      <w:r w:rsidRPr="00CE517D">
        <w:rPr>
          <w:rFonts w:cs="Calibri"/>
        </w:rPr>
        <w:t xml:space="preserve"> werden Vlaamse FAQ’s opgesteld om enige overblijvende onduidelijkheden weg te nemen en een geharmoniseerde aanpak binnen het Vlaamse Gewest te hanteren. </w:t>
      </w:r>
    </w:p>
    <w:p w14:paraId="6357AA9F" w14:textId="77777777" w:rsidR="00701BB3" w:rsidRPr="00CE517D" w:rsidRDefault="00701BB3" w:rsidP="00701BB3">
      <w:pPr>
        <w:jc w:val="both"/>
        <w:rPr>
          <w:rFonts w:cs="Calibri"/>
        </w:rPr>
      </w:pPr>
    </w:p>
    <w:p w14:paraId="3539888E" w14:textId="77777777" w:rsidR="00701BB3" w:rsidRPr="00CE517D" w:rsidRDefault="00701BB3" w:rsidP="00701BB3">
      <w:pPr>
        <w:jc w:val="both"/>
        <w:rPr>
          <w:rFonts w:cs="Calibri"/>
        </w:rPr>
      </w:pPr>
      <w:r w:rsidRPr="00CE517D">
        <w:rPr>
          <w:rFonts w:cs="Calibri"/>
        </w:rPr>
        <w:t xml:space="preserve">Deze Vlaamse FAQ’s vormen -naast de Europese wetgeving en </w:t>
      </w:r>
      <w:proofErr w:type="spellStart"/>
      <w:r w:rsidRPr="00CE517D">
        <w:rPr>
          <w:rFonts w:cs="Calibri"/>
        </w:rPr>
        <w:t>guidance</w:t>
      </w:r>
      <w:proofErr w:type="spellEnd"/>
      <w:r w:rsidRPr="00CE517D">
        <w:rPr>
          <w:rFonts w:cs="Calibri"/>
        </w:rPr>
        <w:t xml:space="preserve"> documenten - voor het VBBV en het </w:t>
      </w:r>
      <w:r w:rsidR="005E6AC0">
        <w:rPr>
          <w:rFonts w:cs="Calibri"/>
        </w:rPr>
        <w:t>VEKA</w:t>
      </w:r>
      <w:r w:rsidRPr="00CE517D">
        <w:rPr>
          <w:rFonts w:cs="Calibri"/>
        </w:rPr>
        <w:t xml:space="preserve"> het kader bij de beoordeling van de Monitoringmethodiekplannen, baseline data rapporten en de jaarlijkse Activity Level</w:t>
      </w:r>
      <w:r w:rsidR="005E6AC0">
        <w:rPr>
          <w:rFonts w:cs="Calibri"/>
        </w:rPr>
        <w:t xml:space="preserve"> Change</w:t>
      </w:r>
      <w:r w:rsidRPr="00CE517D">
        <w:rPr>
          <w:rFonts w:cs="Calibri"/>
        </w:rPr>
        <w:t xml:space="preserve"> rapporten. </w:t>
      </w:r>
    </w:p>
    <w:p w14:paraId="0398C06A" w14:textId="77777777" w:rsidR="00112BA8" w:rsidRDefault="00112BA8">
      <w:pPr>
        <w:tabs>
          <w:tab w:val="clear" w:pos="3686"/>
        </w:tabs>
        <w:spacing w:after="200" w:line="276" w:lineRule="auto"/>
        <w:contextualSpacing w:val="0"/>
        <w:rPr>
          <w:rFonts w:eastAsiaTheme="majorEastAsia" w:cs="Calibri"/>
          <w:b/>
          <w:color w:val="3C3D3C"/>
          <w:sz w:val="28"/>
          <w:szCs w:val="52"/>
        </w:rPr>
      </w:pPr>
      <w:bookmarkStart w:id="0" w:name="_Toc2760443"/>
      <w:bookmarkStart w:id="1" w:name="_Toc2760642"/>
      <w:bookmarkStart w:id="2" w:name="_Toc2760692"/>
      <w:bookmarkStart w:id="3" w:name="_Toc15034771"/>
      <w:bookmarkStart w:id="4" w:name="_Toc110506791"/>
    </w:p>
    <w:sdt>
      <w:sdtPr>
        <w:rPr>
          <w:lang w:val="nl-NL"/>
        </w:rPr>
        <w:id w:val="-128786184"/>
        <w:docPartObj>
          <w:docPartGallery w:val="Table of Contents"/>
          <w:docPartUnique/>
        </w:docPartObj>
      </w:sdtPr>
      <w:sdtEndPr>
        <w:rPr>
          <w:rFonts w:ascii="Calibri" w:hAnsi="Calibri"/>
          <w:b/>
          <w:bCs/>
          <w:caps w:val="0"/>
          <w:color w:val="1C1A15" w:themeColor="background2" w:themeShade="1A"/>
          <w:sz w:val="22"/>
          <w:szCs w:val="22"/>
        </w:rPr>
      </w:sdtEndPr>
      <w:sdtContent>
        <w:p w14:paraId="0874BB49" w14:textId="77777777" w:rsidR="007402B7" w:rsidRDefault="007402B7" w:rsidP="005E7314">
          <w:pPr>
            <w:pStyle w:val="Kopvaninhoudsopgave"/>
          </w:pPr>
          <w:r>
            <w:rPr>
              <w:lang w:val="nl-NL"/>
            </w:rPr>
            <w:t>Inhoud</w:t>
          </w:r>
        </w:p>
        <w:p w14:paraId="1226C587" w14:textId="37D2EF7D" w:rsidR="007402B7" w:rsidRDefault="007402B7">
          <w:pPr>
            <w:pStyle w:val="Inhopg1"/>
            <w:rPr>
              <w:rFonts w:asciiTheme="minorHAnsi" w:eastAsiaTheme="minorEastAsia" w:hAnsiTheme="minorHAnsi"/>
              <w:b w:val="0"/>
              <w:lang w:eastAsia="nl-BE"/>
            </w:rPr>
          </w:pPr>
          <w:r>
            <w:fldChar w:fldCharType="begin"/>
          </w:r>
          <w:r>
            <w:instrText xml:space="preserve"> TOC \o "1-3" \h \z \u </w:instrText>
          </w:r>
          <w:r>
            <w:fldChar w:fldCharType="separate"/>
          </w:r>
          <w:hyperlink w:anchor="_Toc110507422" w:history="1">
            <w:r w:rsidRPr="00BD4681">
              <w:rPr>
                <w:rStyle w:val="Hyperlink"/>
              </w:rPr>
              <w:t>1</w:t>
            </w:r>
            <w:r>
              <w:rPr>
                <w:rFonts w:asciiTheme="minorHAnsi" w:eastAsiaTheme="minorEastAsia" w:hAnsiTheme="minorHAnsi"/>
                <w:b w:val="0"/>
                <w:lang w:eastAsia="nl-BE"/>
              </w:rPr>
              <w:tab/>
            </w:r>
            <w:r w:rsidRPr="00BD4681">
              <w:rPr>
                <w:rStyle w:val="Hyperlink"/>
              </w:rPr>
              <w:t>Waar vind ik de relevante EU wetgeving en richtsnoeren inzake de toewijzing terug?</w:t>
            </w:r>
            <w:r>
              <w:rPr>
                <w:webHidden/>
              </w:rPr>
              <w:tab/>
            </w:r>
            <w:r>
              <w:rPr>
                <w:webHidden/>
              </w:rPr>
              <w:fldChar w:fldCharType="begin"/>
            </w:r>
            <w:r>
              <w:rPr>
                <w:webHidden/>
              </w:rPr>
              <w:instrText xml:space="preserve"> PAGEREF _Toc110507422 \h </w:instrText>
            </w:r>
            <w:r>
              <w:rPr>
                <w:webHidden/>
              </w:rPr>
            </w:r>
            <w:r>
              <w:rPr>
                <w:webHidden/>
              </w:rPr>
              <w:fldChar w:fldCharType="separate"/>
            </w:r>
            <w:r>
              <w:rPr>
                <w:webHidden/>
              </w:rPr>
              <w:t>2</w:t>
            </w:r>
            <w:r>
              <w:rPr>
                <w:webHidden/>
              </w:rPr>
              <w:fldChar w:fldCharType="end"/>
            </w:r>
          </w:hyperlink>
        </w:p>
        <w:p w14:paraId="747496BE" w14:textId="6244A66B" w:rsidR="007402B7" w:rsidRDefault="007402B7">
          <w:pPr>
            <w:pStyle w:val="Inhopg1"/>
            <w:rPr>
              <w:rFonts w:asciiTheme="minorHAnsi" w:eastAsiaTheme="minorEastAsia" w:hAnsiTheme="minorHAnsi"/>
              <w:b w:val="0"/>
              <w:lang w:eastAsia="nl-BE"/>
            </w:rPr>
          </w:pPr>
          <w:hyperlink w:anchor="_Toc110507423" w:history="1">
            <w:r w:rsidRPr="00BD4681">
              <w:rPr>
                <w:rStyle w:val="Hyperlink"/>
              </w:rPr>
              <w:t>2</w:t>
            </w:r>
            <w:r>
              <w:rPr>
                <w:rFonts w:asciiTheme="minorHAnsi" w:eastAsiaTheme="minorEastAsia" w:hAnsiTheme="minorHAnsi"/>
                <w:b w:val="0"/>
                <w:lang w:eastAsia="nl-BE"/>
              </w:rPr>
              <w:tab/>
            </w:r>
            <w:r w:rsidRPr="00BD4681">
              <w:rPr>
                <w:rStyle w:val="Hyperlink"/>
              </w:rPr>
              <w:t>Welk warmte-/brandstofverbruik komt in aanmerking voor een toewijzing onder de warmte-/brandstofbenchmark</w:t>
            </w:r>
            <w:r>
              <w:rPr>
                <w:webHidden/>
              </w:rPr>
              <w:tab/>
            </w:r>
            <w:r>
              <w:rPr>
                <w:webHidden/>
              </w:rPr>
              <w:fldChar w:fldCharType="begin"/>
            </w:r>
            <w:r>
              <w:rPr>
                <w:webHidden/>
              </w:rPr>
              <w:instrText xml:space="preserve"> PAGEREF _Toc110507423 \h </w:instrText>
            </w:r>
            <w:r>
              <w:rPr>
                <w:webHidden/>
              </w:rPr>
            </w:r>
            <w:r>
              <w:rPr>
                <w:webHidden/>
              </w:rPr>
              <w:fldChar w:fldCharType="separate"/>
            </w:r>
            <w:r>
              <w:rPr>
                <w:webHidden/>
              </w:rPr>
              <w:t>2</w:t>
            </w:r>
            <w:r>
              <w:rPr>
                <w:webHidden/>
              </w:rPr>
              <w:fldChar w:fldCharType="end"/>
            </w:r>
          </w:hyperlink>
        </w:p>
        <w:p w14:paraId="37C7FAE6" w14:textId="6CECBBF6" w:rsidR="007402B7" w:rsidRDefault="007402B7">
          <w:pPr>
            <w:pStyle w:val="Inhopg2"/>
            <w:rPr>
              <w:rFonts w:asciiTheme="minorHAnsi" w:eastAsiaTheme="minorEastAsia" w:hAnsiTheme="minorHAnsi"/>
              <w:color w:val="auto"/>
              <w:sz w:val="22"/>
              <w:lang w:eastAsia="nl-BE"/>
            </w:rPr>
          </w:pPr>
          <w:hyperlink w:anchor="_Toc110507424" w:history="1">
            <w:r w:rsidRPr="00BD4681">
              <w:rPr>
                <w:rStyle w:val="Hyperlink"/>
                <w:rFonts w:cs="Calibri"/>
              </w:rPr>
              <w:t>2.1</w:t>
            </w:r>
            <w:r>
              <w:rPr>
                <w:rFonts w:asciiTheme="minorHAnsi" w:eastAsiaTheme="minorEastAsia" w:hAnsiTheme="minorHAnsi"/>
                <w:color w:val="auto"/>
                <w:sz w:val="22"/>
                <w:lang w:eastAsia="nl-BE"/>
              </w:rPr>
              <w:tab/>
            </w:r>
            <w:r w:rsidRPr="00BD4681">
              <w:rPr>
                <w:rStyle w:val="Hyperlink"/>
              </w:rPr>
              <w:t>Warmte die wordt geconsumeerd tijdens het warmteopwekkingsproces</w:t>
            </w:r>
            <w:r>
              <w:rPr>
                <w:webHidden/>
              </w:rPr>
              <w:tab/>
            </w:r>
            <w:r>
              <w:rPr>
                <w:webHidden/>
              </w:rPr>
              <w:fldChar w:fldCharType="begin"/>
            </w:r>
            <w:r>
              <w:rPr>
                <w:webHidden/>
              </w:rPr>
              <w:instrText xml:space="preserve"> PAGEREF _Toc110507424 \h </w:instrText>
            </w:r>
            <w:r>
              <w:rPr>
                <w:webHidden/>
              </w:rPr>
            </w:r>
            <w:r>
              <w:rPr>
                <w:webHidden/>
              </w:rPr>
              <w:fldChar w:fldCharType="separate"/>
            </w:r>
            <w:r>
              <w:rPr>
                <w:webHidden/>
              </w:rPr>
              <w:t>3</w:t>
            </w:r>
            <w:r>
              <w:rPr>
                <w:webHidden/>
              </w:rPr>
              <w:fldChar w:fldCharType="end"/>
            </w:r>
          </w:hyperlink>
        </w:p>
        <w:p w14:paraId="0DF11769" w14:textId="64F28EA8" w:rsidR="007402B7" w:rsidRDefault="007402B7" w:rsidP="005E7314">
          <w:pPr>
            <w:pStyle w:val="Inhopg2"/>
            <w:outlineLvl w:val="0"/>
            <w:rPr>
              <w:rFonts w:asciiTheme="minorHAnsi" w:eastAsiaTheme="minorEastAsia" w:hAnsiTheme="minorHAnsi"/>
              <w:color w:val="auto"/>
              <w:sz w:val="22"/>
              <w:lang w:eastAsia="nl-BE"/>
            </w:rPr>
          </w:pPr>
          <w:hyperlink w:anchor="_Toc110507425" w:history="1">
            <w:r w:rsidRPr="00BD4681">
              <w:rPr>
                <w:rStyle w:val="Hyperlink"/>
              </w:rPr>
              <w:t>2.2</w:t>
            </w:r>
            <w:r>
              <w:rPr>
                <w:rFonts w:asciiTheme="minorHAnsi" w:eastAsiaTheme="minorEastAsia" w:hAnsiTheme="minorHAnsi"/>
                <w:color w:val="auto"/>
                <w:sz w:val="22"/>
                <w:lang w:eastAsia="nl-BE"/>
              </w:rPr>
              <w:tab/>
            </w:r>
            <w:r w:rsidRPr="00BD4681">
              <w:rPr>
                <w:rStyle w:val="Hyperlink"/>
              </w:rPr>
              <w:t>Warmte/brandstof die wordt verbruikt voor afvalwaterzuivering of naverbranders</w:t>
            </w:r>
            <w:r>
              <w:rPr>
                <w:webHidden/>
              </w:rPr>
              <w:tab/>
            </w:r>
            <w:r>
              <w:rPr>
                <w:webHidden/>
              </w:rPr>
              <w:fldChar w:fldCharType="begin"/>
            </w:r>
            <w:r>
              <w:rPr>
                <w:webHidden/>
              </w:rPr>
              <w:instrText xml:space="preserve"> PAGEREF _Toc110507425 \h </w:instrText>
            </w:r>
            <w:r>
              <w:rPr>
                <w:webHidden/>
              </w:rPr>
            </w:r>
            <w:r>
              <w:rPr>
                <w:webHidden/>
              </w:rPr>
              <w:fldChar w:fldCharType="separate"/>
            </w:r>
            <w:r>
              <w:rPr>
                <w:webHidden/>
              </w:rPr>
              <w:t>3</w:t>
            </w:r>
            <w:r>
              <w:rPr>
                <w:webHidden/>
              </w:rPr>
              <w:fldChar w:fldCharType="end"/>
            </w:r>
          </w:hyperlink>
        </w:p>
        <w:p w14:paraId="751BC00D" w14:textId="65FDDE2A" w:rsidR="007402B7" w:rsidRDefault="007402B7">
          <w:pPr>
            <w:pStyle w:val="Inhopg2"/>
            <w:rPr>
              <w:rFonts w:asciiTheme="minorHAnsi" w:eastAsiaTheme="minorEastAsia" w:hAnsiTheme="minorHAnsi"/>
              <w:color w:val="auto"/>
              <w:sz w:val="22"/>
              <w:lang w:eastAsia="nl-BE"/>
            </w:rPr>
          </w:pPr>
          <w:hyperlink w:anchor="_Toc110507426" w:history="1">
            <w:r w:rsidRPr="00BD4681">
              <w:rPr>
                <w:rStyle w:val="Hyperlink"/>
              </w:rPr>
              <w:t>2.3</w:t>
            </w:r>
            <w:r>
              <w:rPr>
                <w:rFonts w:asciiTheme="minorHAnsi" w:eastAsiaTheme="minorEastAsia" w:hAnsiTheme="minorHAnsi"/>
                <w:color w:val="auto"/>
                <w:sz w:val="22"/>
                <w:lang w:eastAsia="nl-BE"/>
              </w:rPr>
              <w:tab/>
            </w:r>
            <w:r w:rsidRPr="00BD4681">
              <w:rPr>
                <w:rStyle w:val="Hyperlink"/>
              </w:rPr>
              <w:t>Stoomverbruik bij fakkels</w:t>
            </w:r>
            <w:r>
              <w:rPr>
                <w:webHidden/>
              </w:rPr>
              <w:tab/>
            </w:r>
            <w:r>
              <w:rPr>
                <w:webHidden/>
              </w:rPr>
              <w:fldChar w:fldCharType="begin"/>
            </w:r>
            <w:r>
              <w:rPr>
                <w:webHidden/>
              </w:rPr>
              <w:instrText xml:space="preserve"> PAGEREF _Toc110507426 \h </w:instrText>
            </w:r>
            <w:r>
              <w:rPr>
                <w:webHidden/>
              </w:rPr>
            </w:r>
            <w:r>
              <w:rPr>
                <w:webHidden/>
              </w:rPr>
              <w:fldChar w:fldCharType="separate"/>
            </w:r>
            <w:r>
              <w:rPr>
                <w:webHidden/>
              </w:rPr>
              <w:t>3</w:t>
            </w:r>
            <w:r>
              <w:rPr>
                <w:webHidden/>
              </w:rPr>
              <w:fldChar w:fldCharType="end"/>
            </w:r>
          </w:hyperlink>
        </w:p>
        <w:p w14:paraId="44A3B9AB" w14:textId="574D0252" w:rsidR="007402B7" w:rsidRDefault="007402B7">
          <w:pPr>
            <w:pStyle w:val="Inhopg2"/>
            <w:rPr>
              <w:rFonts w:asciiTheme="minorHAnsi" w:eastAsiaTheme="minorEastAsia" w:hAnsiTheme="minorHAnsi"/>
              <w:color w:val="auto"/>
              <w:sz w:val="22"/>
              <w:lang w:eastAsia="nl-BE"/>
            </w:rPr>
          </w:pPr>
          <w:hyperlink w:anchor="_Toc110507427" w:history="1">
            <w:r w:rsidRPr="00BD4681">
              <w:rPr>
                <w:rStyle w:val="Hyperlink"/>
              </w:rPr>
              <w:t>2.4</w:t>
            </w:r>
            <w:r>
              <w:rPr>
                <w:rFonts w:asciiTheme="minorHAnsi" w:eastAsiaTheme="minorEastAsia" w:hAnsiTheme="minorHAnsi"/>
                <w:color w:val="auto"/>
                <w:sz w:val="22"/>
                <w:lang w:eastAsia="nl-BE"/>
              </w:rPr>
              <w:tab/>
            </w:r>
            <w:r w:rsidRPr="00BD4681">
              <w:rPr>
                <w:rStyle w:val="Hyperlink"/>
              </w:rPr>
              <w:t>Warmterecuperatie bij elektrische compressoren en mechanische damprecompressie</w:t>
            </w:r>
            <w:r>
              <w:rPr>
                <w:webHidden/>
              </w:rPr>
              <w:tab/>
            </w:r>
            <w:r>
              <w:rPr>
                <w:webHidden/>
              </w:rPr>
              <w:fldChar w:fldCharType="begin"/>
            </w:r>
            <w:r>
              <w:rPr>
                <w:webHidden/>
              </w:rPr>
              <w:instrText xml:space="preserve"> PAGEREF _Toc110507427 \h </w:instrText>
            </w:r>
            <w:r>
              <w:rPr>
                <w:webHidden/>
              </w:rPr>
            </w:r>
            <w:r>
              <w:rPr>
                <w:webHidden/>
              </w:rPr>
              <w:fldChar w:fldCharType="separate"/>
            </w:r>
            <w:r>
              <w:rPr>
                <w:webHidden/>
              </w:rPr>
              <w:t>4</w:t>
            </w:r>
            <w:r>
              <w:rPr>
                <w:webHidden/>
              </w:rPr>
              <w:fldChar w:fldCharType="end"/>
            </w:r>
          </w:hyperlink>
        </w:p>
        <w:p w14:paraId="5816B434" w14:textId="3E0B7BCC" w:rsidR="007402B7" w:rsidRDefault="007402B7">
          <w:pPr>
            <w:pStyle w:val="Inhopg1"/>
            <w:rPr>
              <w:rFonts w:asciiTheme="minorHAnsi" w:eastAsiaTheme="minorEastAsia" w:hAnsiTheme="minorHAnsi"/>
              <w:b w:val="0"/>
              <w:lang w:eastAsia="nl-BE"/>
            </w:rPr>
          </w:pPr>
          <w:hyperlink w:anchor="_Toc110507428" w:history="1">
            <w:r w:rsidRPr="00BD4681">
              <w:rPr>
                <w:rStyle w:val="Hyperlink"/>
              </w:rPr>
              <w:t>3</w:t>
            </w:r>
            <w:r>
              <w:rPr>
                <w:rFonts w:asciiTheme="minorHAnsi" w:eastAsiaTheme="minorEastAsia" w:hAnsiTheme="minorHAnsi"/>
                <w:b w:val="0"/>
                <w:lang w:eastAsia="nl-BE"/>
              </w:rPr>
              <w:tab/>
            </w:r>
            <w:r w:rsidRPr="00BD4681">
              <w:rPr>
                <w:rStyle w:val="Hyperlink"/>
              </w:rPr>
              <w:t>Welke gassen vallen onder de definitie van een ‘afgas’, en welke toewijzing wordt er gegeven voor afgassen die worden behandeld in naverbranders?</w:t>
            </w:r>
            <w:r>
              <w:rPr>
                <w:webHidden/>
              </w:rPr>
              <w:tab/>
            </w:r>
            <w:r>
              <w:rPr>
                <w:webHidden/>
              </w:rPr>
              <w:fldChar w:fldCharType="begin"/>
            </w:r>
            <w:r>
              <w:rPr>
                <w:webHidden/>
              </w:rPr>
              <w:instrText xml:space="preserve"> PAGEREF _Toc110507428 \h </w:instrText>
            </w:r>
            <w:r>
              <w:rPr>
                <w:webHidden/>
              </w:rPr>
            </w:r>
            <w:r>
              <w:rPr>
                <w:webHidden/>
              </w:rPr>
              <w:fldChar w:fldCharType="separate"/>
            </w:r>
            <w:r>
              <w:rPr>
                <w:webHidden/>
              </w:rPr>
              <w:t>4</w:t>
            </w:r>
            <w:r>
              <w:rPr>
                <w:webHidden/>
              </w:rPr>
              <w:fldChar w:fldCharType="end"/>
            </w:r>
          </w:hyperlink>
        </w:p>
        <w:p w14:paraId="7A0C1BFC" w14:textId="725899F1" w:rsidR="007402B7" w:rsidRDefault="007402B7">
          <w:pPr>
            <w:pStyle w:val="Inhopg1"/>
            <w:rPr>
              <w:rFonts w:asciiTheme="minorHAnsi" w:eastAsiaTheme="minorEastAsia" w:hAnsiTheme="minorHAnsi"/>
              <w:b w:val="0"/>
              <w:lang w:eastAsia="nl-BE"/>
            </w:rPr>
          </w:pPr>
          <w:hyperlink w:anchor="_Toc110507429" w:history="1">
            <w:r w:rsidRPr="00BD4681">
              <w:rPr>
                <w:rStyle w:val="Hyperlink"/>
              </w:rPr>
              <w:t>4</w:t>
            </w:r>
            <w:r>
              <w:rPr>
                <w:rFonts w:asciiTheme="minorHAnsi" w:eastAsiaTheme="minorEastAsia" w:hAnsiTheme="minorHAnsi"/>
                <w:b w:val="0"/>
                <w:lang w:eastAsia="nl-BE"/>
              </w:rPr>
              <w:tab/>
            </w:r>
            <w:r w:rsidRPr="00BD4681">
              <w:rPr>
                <w:rStyle w:val="Hyperlink"/>
              </w:rPr>
              <w:t>Wat valt er allemaal onder ‘veiligheids- affakkeling’?</w:t>
            </w:r>
            <w:r>
              <w:rPr>
                <w:webHidden/>
              </w:rPr>
              <w:tab/>
            </w:r>
            <w:r>
              <w:rPr>
                <w:webHidden/>
              </w:rPr>
              <w:fldChar w:fldCharType="begin"/>
            </w:r>
            <w:r>
              <w:rPr>
                <w:webHidden/>
              </w:rPr>
              <w:instrText xml:space="preserve"> PAGEREF _Toc110507429 \h </w:instrText>
            </w:r>
            <w:r>
              <w:rPr>
                <w:webHidden/>
              </w:rPr>
            </w:r>
            <w:r>
              <w:rPr>
                <w:webHidden/>
              </w:rPr>
              <w:fldChar w:fldCharType="separate"/>
            </w:r>
            <w:r>
              <w:rPr>
                <w:webHidden/>
              </w:rPr>
              <w:t>5</w:t>
            </w:r>
            <w:r>
              <w:rPr>
                <w:webHidden/>
              </w:rPr>
              <w:fldChar w:fldCharType="end"/>
            </w:r>
          </w:hyperlink>
        </w:p>
        <w:p w14:paraId="3D9A7E5F" w14:textId="6EA67935" w:rsidR="007402B7" w:rsidRDefault="007402B7">
          <w:pPr>
            <w:pStyle w:val="Inhopg1"/>
            <w:rPr>
              <w:rFonts w:asciiTheme="minorHAnsi" w:eastAsiaTheme="minorEastAsia" w:hAnsiTheme="minorHAnsi"/>
              <w:b w:val="0"/>
              <w:lang w:eastAsia="nl-BE"/>
            </w:rPr>
          </w:pPr>
          <w:hyperlink w:anchor="_Toc110507430" w:history="1">
            <w:r w:rsidRPr="00BD4681">
              <w:rPr>
                <w:rStyle w:val="Hyperlink"/>
              </w:rPr>
              <w:t>5</w:t>
            </w:r>
            <w:r>
              <w:rPr>
                <w:rFonts w:asciiTheme="minorHAnsi" w:eastAsiaTheme="minorEastAsia" w:hAnsiTheme="minorHAnsi"/>
                <w:b w:val="0"/>
                <w:lang w:eastAsia="nl-BE"/>
              </w:rPr>
              <w:tab/>
            </w:r>
            <w:r w:rsidRPr="00BD4681">
              <w:rPr>
                <w:rStyle w:val="Hyperlink"/>
              </w:rPr>
              <w:t>Hoe moet ik nagaan of ik een ‘elektriciteits- opwekker’ ben, en wat moet ik in dat geval doen?</w:t>
            </w:r>
            <w:r>
              <w:rPr>
                <w:webHidden/>
              </w:rPr>
              <w:tab/>
            </w:r>
            <w:r>
              <w:rPr>
                <w:webHidden/>
              </w:rPr>
              <w:fldChar w:fldCharType="begin"/>
            </w:r>
            <w:r>
              <w:rPr>
                <w:webHidden/>
              </w:rPr>
              <w:instrText xml:space="preserve"> PAGEREF _Toc110507430 \h </w:instrText>
            </w:r>
            <w:r>
              <w:rPr>
                <w:webHidden/>
              </w:rPr>
            </w:r>
            <w:r>
              <w:rPr>
                <w:webHidden/>
              </w:rPr>
              <w:fldChar w:fldCharType="separate"/>
            </w:r>
            <w:r>
              <w:rPr>
                <w:webHidden/>
              </w:rPr>
              <w:t>6</w:t>
            </w:r>
            <w:r>
              <w:rPr>
                <w:webHidden/>
              </w:rPr>
              <w:fldChar w:fldCharType="end"/>
            </w:r>
          </w:hyperlink>
        </w:p>
        <w:p w14:paraId="6AEEC4AC" w14:textId="112933EA" w:rsidR="007402B7" w:rsidRDefault="007402B7">
          <w:pPr>
            <w:pStyle w:val="Inhopg1"/>
            <w:rPr>
              <w:rFonts w:asciiTheme="minorHAnsi" w:eastAsiaTheme="minorEastAsia" w:hAnsiTheme="minorHAnsi"/>
              <w:b w:val="0"/>
              <w:lang w:eastAsia="nl-BE"/>
            </w:rPr>
          </w:pPr>
          <w:hyperlink w:anchor="_Toc110507431" w:history="1">
            <w:r w:rsidRPr="00BD4681">
              <w:rPr>
                <w:rStyle w:val="Hyperlink"/>
              </w:rPr>
              <w:t>6</w:t>
            </w:r>
            <w:r>
              <w:rPr>
                <w:rFonts w:asciiTheme="minorHAnsi" w:eastAsiaTheme="minorEastAsia" w:hAnsiTheme="minorHAnsi"/>
                <w:b w:val="0"/>
                <w:lang w:eastAsia="nl-BE"/>
              </w:rPr>
              <w:tab/>
            </w:r>
            <w:r w:rsidRPr="00BD4681">
              <w:rPr>
                <w:rStyle w:val="Hyperlink"/>
              </w:rPr>
              <w:t>Wat moet ik indienen als mijn installatie (of sub-installatie) pas na 2014 is opgestart of nog opgestart moet worden?</w:t>
            </w:r>
            <w:r>
              <w:rPr>
                <w:webHidden/>
              </w:rPr>
              <w:tab/>
            </w:r>
            <w:r>
              <w:rPr>
                <w:webHidden/>
              </w:rPr>
              <w:fldChar w:fldCharType="begin"/>
            </w:r>
            <w:r>
              <w:rPr>
                <w:webHidden/>
              </w:rPr>
              <w:instrText xml:space="preserve"> PAGEREF _Toc110507431 \h </w:instrText>
            </w:r>
            <w:r>
              <w:rPr>
                <w:webHidden/>
              </w:rPr>
            </w:r>
            <w:r>
              <w:rPr>
                <w:webHidden/>
              </w:rPr>
              <w:fldChar w:fldCharType="separate"/>
            </w:r>
            <w:r>
              <w:rPr>
                <w:webHidden/>
              </w:rPr>
              <w:t>6</w:t>
            </w:r>
            <w:r>
              <w:rPr>
                <w:webHidden/>
              </w:rPr>
              <w:fldChar w:fldCharType="end"/>
            </w:r>
          </w:hyperlink>
        </w:p>
        <w:p w14:paraId="64FBE33B" w14:textId="529B0E7C" w:rsidR="007402B7" w:rsidRDefault="007402B7">
          <w:pPr>
            <w:pStyle w:val="Inhopg1"/>
            <w:rPr>
              <w:rFonts w:asciiTheme="minorHAnsi" w:eastAsiaTheme="minorEastAsia" w:hAnsiTheme="minorHAnsi"/>
              <w:b w:val="0"/>
              <w:lang w:eastAsia="nl-BE"/>
            </w:rPr>
          </w:pPr>
          <w:hyperlink w:anchor="_Toc110507432" w:history="1">
            <w:r w:rsidRPr="00BD4681">
              <w:rPr>
                <w:rStyle w:val="Hyperlink"/>
              </w:rPr>
              <w:t>7</w:t>
            </w:r>
            <w:r>
              <w:rPr>
                <w:rFonts w:asciiTheme="minorHAnsi" w:eastAsiaTheme="minorEastAsia" w:hAnsiTheme="minorHAnsi"/>
                <w:b w:val="0"/>
                <w:lang w:eastAsia="nl-BE"/>
              </w:rPr>
              <w:tab/>
            </w:r>
            <w:r w:rsidRPr="00BD4681">
              <w:rPr>
                <w:rStyle w:val="Hyperlink"/>
              </w:rPr>
              <w:t>Welke procedure moeten nieuwkomers (of nieuwe sub-installaties) volgen?</w:t>
            </w:r>
            <w:r>
              <w:rPr>
                <w:webHidden/>
              </w:rPr>
              <w:tab/>
            </w:r>
            <w:r>
              <w:rPr>
                <w:webHidden/>
              </w:rPr>
              <w:fldChar w:fldCharType="begin"/>
            </w:r>
            <w:r>
              <w:rPr>
                <w:webHidden/>
              </w:rPr>
              <w:instrText xml:space="preserve"> PAGEREF _Toc110507432 \h </w:instrText>
            </w:r>
            <w:r>
              <w:rPr>
                <w:webHidden/>
              </w:rPr>
            </w:r>
            <w:r>
              <w:rPr>
                <w:webHidden/>
              </w:rPr>
              <w:fldChar w:fldCharType="separate"/>
            </w:r>
            <w:r>
              <w:rPr>
                <w:webHidden/>
              </w:rPr>
              <w:t>7</w:t>
            </w:r>
            <w:r>
              <w:rPr>
                <w:webHidden/>
              </w:rPr>
              <w:fldChar w:fldCharType="end"/>
            </w:r>
          </w:hyperlink>
        </w:p>
        <w:p w14:paraId="2E494C3D" w14:textId="2399297F" w:rsidR="007402B7" w:rsidRDefault="007402B7">
          <w:pPr>
            <w:pStyle w:val="Inhopg1"/>
            <w:rPr>
              <w:rFonts w:asciiTheme="minorHAnsi" w:eastAsiaTheme="minorEastAsia" w:hAnsiTheme="minorHAnsi"/>
              <w:b w:val="0"/>
              <w:lang w:eastAsia="nl-BE"/>
            </w:rPr>
          </w:pPr>
          <w:hyperlink w:anchor="_Toc110507433" w:history="1">
            <w:r w:rsidRPr="00BD4681">
              <w:rPr>
                <w:rStyle w:val="Hyperlink"/>
              </w:rPr>
              <w:t>8</w:t>
            </w:r>
            <w:r>
              <w:rPr>
                <w:rFonts w:asciiTheme="minorHAnsi" w:eastAsiaTheme="minorEastAsia" w:hAnsiTheme="minorHAnsi"/>
                <w:b w:val="0"/>
                <w:lang w:eastAsia="nl-BE"/>
              </w:rPr>
              <w:tab/>
            </w:r>
            <w:r w:rsidRPr="00BD4681">
              <w:rPr>
                <w:rStyle w:val="Hyperlink"/>
              </w:rPr>
              <w:t>Wanneer ken ik de exacte hoeveelheid kosteloze toewijzing voor mijn installatie voor de periode 2021-2025?</w:t>
            </w:r>
            <w:r>
              <w:rPr>
                <w:webHidden/>
              </w:rPr>
              <w:tab/>
            </w:r>
            <w:r>
              <w:rPr>
                <w:webHidden/>
              </w:rPr>
              <w:fldChar w:fldCharType="begin"/>
            </w:r>
            <w:r>
              <w:rPr>
                <w:webHidden/>
              </w:rPr>
              <w:instrText xml:space="preserve"> PAGEREF _Toc110507433 \h </w:instrText>
            </w:r>
            <w:r>
              <w:rPr>
                <w:webHidden/>
              </w:rPr>
            </w:r>
            <w:r>
              <w:rPr>
                <w:webHidden/>
              </w:rPr>
              <w:fldChar w:fldCharType="separate"/>
            </w:r>
            <w:r>
              <w:rPr>
                <w:webHidden/>
              </w:rPr>
              <w:t>8</w:t>
            </w:r>
            <w:r>
              <w:rPr>
                <w:webHidden/>
              </w:rPr>
              <w:fldChar w:fldCharType="end"/>
            </w:r>
          </w:hyperlink>
        </w:p>
        <w:p w14:paraId="4CFE9906" w14:textId="42C0495A" w:rsidR="007402B7" w:rsidRDefault="007402B7">
          <w:pPr>
            <w:pStyle w:val="Inhopg1"/>
            <w:rPr>
              <w:rFonts w:asciiTheme="minorHAnsi" w:eastAsiaTheme="minorEastAsia" w:hAnsiTheme="minorHAnsi"/>
              <w:b w:val="0"/>
              <w:lang w:eastAsia="nl-BE"/>
            </w:rPr>
          </w:pPr>
          <w:hyperlink w:anchor="_Toc110507434" w:history="1">
            <w:r w:rsidRPr="00BD4681">
              <w:rPr>
                <w:rStyle w:val="Hyperlink"/>
              </w:rPr>
              <w:t>9</w:t>
            </w:r>
            <w:r>
              <w:rPr>
                <w:rFonts w:asciiTheme="minorHAnsi" w:eastAsiaTheme="minorEastAsia" w:hAnsiTheme="minorHAnsi"/>
                <w:b w:val="0"/>
                <w:lang w:eastAsia="nl-BE"/>
              </w:rPr>
              <w:tab/>
            </w:r>
            <w:r w:rsidRPr="00BD4681">
              <w:rPr>
                <w:rStyle w:val="Hyperlink"/>
              </w:rPr>
              <w:t>Hoe moet het MMP en baseline rapport ingevuld worden in geval van uitwisseling van (gerecupereerde) warmte tussen de brandstof- en warmtebenchmarksub-installatie?</w:t>
            </w:r>
            <w:r>
              <w:rPr>
                <w:webHidden/>
              </w:rPr>
              <w:tab/>
            </w:r>
            <w:r>
              <w:rPr>
                <w:webHidden/>
              </w:rPr>
              <w:fldChar w:fldCharType="begin"/>
            </w:r>
            <w:r>
              <w:rPr>
                <w:webHidden/>
              </w:rPr>
              <w:instrText xml:space="preserve"> PAGEREF _Toc110507434 \h </w:instrText>
            </w:r>
            <w:r>
              <w:rPr>
                <w:webHidden/>
              </w:rPr>
            </w:r>
            <w:r>
              <w:rPr>
                <w:webHidden/>
              </w:rPr>
              <w:fldChar w:fldCharType="separate"/>
            </w:r>
            <w:r>
              <w:rPr>
                <w:webHidden/>
              </w:rPr>
              <w:t>9</w:t>
            </w:r>
            <w:r>
              <w:rPr>
                <w:webHidden/>
              </w:rPr>
              <w:fldChar w:fldCharType="end"/>
            </w:r>
          </w:hyperlink>
        </w:p>
        <w:p w14:paraId="5E41655A" w14:textId="207D36E1" w:rsidR="007402B7" w:rsidRDefault="007402B7">
          <w:pPr>
            <w:pStyle w:val="Inhopg1"/>
            <w:rPr>
              <w:rFonts w:asciiTheme="minorHAnsi" w:eastAsiaTheme="minorEastAsia" w:hAnsiTheme="minorHAnsi"/>
              <w:b w:val="0"/>
              <w:lang w:eastAsia="nl-BE"/>
            </w:rPr>
          </w:pPr>
          <w:hyperlink w:anchor="_Toc110507435" w:history="1">
            <w:r w:rsidRPr="00BD4681">
              <w:rPr>
                <w:rStyle w:val="Hyperlink"/>
              </w:rPr>
              <w:t>10</w:t>
            </w:r>
            <w:r>
              <w:rPr>
                <w:rFonts w:asciiTheme="minorHAnsi" w:eastAsiaTheme="minorEastAsia" w:hAnsiTheme="minorHAnsi"/>
                <w:b w:val="0"/>
                <w:lang w:eastAsia="nl-BE"/>
              </w:rPr>
              <w:tab/>
            </w:r>
            <w:r w:rsidRPr="00BD4681">
              <w:rPr>
                <w:rStyle w:val="Hyperlink"/>
              </w:rPr>
              <w:t>Hoe moet het MMP en baseline rapport ingevuld worden in geval van opwekking van meetbare warmte met AFGASSEN onder de warmtebenchmark sub-installatie</w:t>
            </w:r>
            <w:r>
              <w:rPr>
                <w:webHidden/>
              </w:rPr>
              <w:tab/>
            </w:r>
            <w:r>
              <w:rPr>
                <w:webHidden/>
              </w:rPr>
              <w:fldChar w:fldCharType="begin"/>
            </w:r>
            <w:r>
              <w:rPr>
                <w:webHidden/>
              </w:rPr>
              <w:instrText xml:space="preserve"> PAGEREF _Toc110507435 \h </w:instrText>
            </w:r>
            <w:r>
              <w:rPr>
                <w:webHidden/>
              </w:rPr>
            </w:r>
            <w:r>
              <w:rPr>
                <w:webHidden/>
              </w:rPr>
              <w:fldChar w:fldCharType="separate"/>
            </w:r>
            <w:r>
              <w:rPr>
                <w:webHidden/>
              </w:rPr>
              <w:t>10</w:t>
            </w:r>
            <w:r>
              <w:rPr>
                <w:webHidden/>
              </w:rPr>
              <w:fldChar w:fldCharType="end"/>
            </w:r>
          </w:hyperlink>
        </w:p>
        <w:p w14:paraId="0DDA164C" w14:textId="4578A5C6" w:rsidR="007402B7" w:rsidRDefault="007402B7">
          <w:pPr>
            <w:pStyle w:val="Inhopg1"/>
            <w:rPr>
              <w:rFonts w:asciiTheme="minorHAnsi" w:eastAsiaTheme="minorEastAsia" w:hAnsiTheme="minorHAnsi"/>
              <w:b w:val="0"/>
              <w:lang w:eastAsia="nl-BE"/>
            </w:rPr>
          </w:pPr>
          <w:hyperlink w:anchor="_Toc110507436" w:history="1">
            <w:r w:rsidRPr="00BD4681">
              <w:rPr>
                <w:rStyle w:val="Hyperlink"/>
                <w:rFonts w:eastAsia="Yu Gothic Light"/>
              </w:rPr>
              <w:t>11</w:t>
            </w:r>
            <w:r>
              <w:rPr>
                <w:rFonts w:asciiTheme="minorHAnsi" w:eastAsiaTheme="minorEastAsia" w:hAnsiTheme="minorHAnsi"/>
                <w:b w:val="0"/>
                <w:lang w:eastAsia="nl-BE"/>
              </w:rPr>
              <w:tab/>
            </w:r>
            <w:r w:rsidRPr="00BD4681">
              <w:rPr>
                <w:rStyle w:val="Hyperlink"/>
                <w:rFonts w:eastAsia="Yu Gothic Light"/>
              </w:rPr>
              <w:t>Versiebeheer van deze toelichting</w:t>
            </w:r>
            <w:r>
              <w:rPr>
                <w:webHidden/>
              </w:rPr>
              <w:tab/>
            </w:r>
            <w:r>
              <w:rPr>
                <w:webHidden/>
              </w:rPr>
              <w:fldChar w:fldCharType="begin"/>
            </w:r>
            <w:r>
              <w:rPr>
                <w:webHidden/>
              </w:rPr>
              <w:instrText xml:space="preserve"> PAGEREF _Toc110507436 \h </w:instrText>
            </w:r>
            <w:r>
              <w:rPr>
                <w:webHidden/>
              </w:rPr>
            </w:r>
            <w:r>
              <w:rPr>
                <w:webHidden/>
              </w:rPr>
              <w:fldChar w:fldCharType="separate"/>
            </w:r>
            <w:r>
              <w:rPr>
                <w:webHidden/>
              </w:rPr>
              <w:t>11</w:t>
            </w:r>
            <w:r>
              <w:rPr>
                <w:webHidden/>
              </w:rPr>
              <w:fldChar w:fldCharType="end"/>
            </w:r>
          </w:hyperlink>
        </w:p>
        <w:p w14:paraId="5BF95D14" w14:textId="05941147" w:rsidR="007402B7" w:rsidRPr="005E7314" w:rsidRDefault="007402B7" w:rsidP="005E7314">
          <w:pPr>
            <w:rPr>
              <w:b/>
              <w:bCs/>
              <w:lang w:val="nl-NL"/>
            </w:rPr>
          </w:pPr>
          <w:r>
            <w:rPr>
              <w:b/>
              <w:bCs/>
              <w:lang w:val="nl-NL"/>
            </w:rPr>
            <w:fldChar w:fldCharType="end"/>
          </w:r>
        </w:p>
      </w:sdtContent>
    </w:sdt>
    <w:p w14:paraId="16FF4D69" w14:textId="1DC54423" w:rsidR="00220364" w:rsidRPr="00E14374" w:rsidRDefault="00220364" w:rsidP="00DC1282">
      <w:pPr>
        <w:pStyle w:val="Kop1"/>
      </w:pPr>
      <w:bookmarkStart w:id="5" w:name="_Toc110507026"/>
      <w:bookmarkStart w:id="6" w:name="_Toc110507422"/>
      <w:r w:rsidRPr="00E14374">
        <w:t>Waar vind ik de relevante EU wetgeving en richtsnoeren inzake de toewijzing terug?</w:t>
      </w:r>
      <w:bookmarkEnd w:id="4"/>
      <w:bookmarkEnd w:id="5"/>
      <w:bookmarkEnd w:id="6"/>
    </w:p>
    <w:p w14:paraId="01F6A34F" w14:textId="6DE3C9DD" w:rsidR="00220364" w:rsidRDefault="00220364" w:rsidP="00220364"/>
    <w:p w14:paraId="56C41E05" w14:textId="6EAAE5A1" w:rsidR="00220364" w:rsidRDefault="00220364" w:rsidP="00220364">
      <w:r>
        <w:t>De Europese regels inzake de toewijzingen voor 2021-2030 zijn uitgewerkt in 2 stukken wetgeving:</w:t>
      </w:r>
    </w:p>
    <w:p w14:paraId="2D383AC4" w14:textId="61332C9F" w:rsidR="00220364" w:rsidRDefault="00220364" w:rsidP="00220364"/>
    <w:p w14:paraId="0343AB2E" w14:textId="62B592D1" w:rsidR="00220364" w:rsidRDefault="00220364" w:rsidP="009F76F9">
      <w:pPr>
        <w:pStyle w:val="Lijstalinea"/>
        <w:numPr>
          <w:ilvl w:val="0"/>
          <w:numId w:val="25"/>
        </w:numPr>
      </w:pPr>
      <w:r w:rsidRPr="00220364">
        <w:t xml:space="preserve">De </w:t>
      </w:r>
      <w:hyperlink r:id="rId15" w:history="1">
        <w:r w:rsidRPr="00220364">
          <w:rPr>
            <w:rStyle w:val="Hyperlink"/>
          </w:rPr>
          <w:t xml:space="preserve">Free </w:t>
        </w:r>
        <w:proofErr w:type="spellStart"/>
        <w:r w:rsidRPr="00220364">
          <w:rPr>
            <w:rStyle w:val="Hyperlink"/>
          </w:rPr>
          <w:t>Allocation</w:t>
        </w:r>
        <w:proofErr w:type="spellEnd"/>
        <w:r w:rsidRPr="00220364">
          <w:rPr>
            <w:rStyle w:val="Hyperlink"/>
          </w:rPr>
          <w:t xml:space="preserve"> </w:t>
        </w:r>
        <w:proofErr w:type="spellStart"/>
        <w:r w:rsidRPr="00220364">
          <w:rPr>
            <w:rStyle w:val="Hyperlink"/>
          </w:rPr>
          <w:t>Regulation</w:t>
        </w:r>
        <w:proofErr w:type="spellEnd"/>
      </w:hyperlink>
      <w:r w:rsidRPr="00220364">
        <w:t xml:space="preserve"> (of FAR): deze legt de algemene toewij</w:t>
      </w:r>
      <w:r>
        <w:t>zingsregels vast;</w:t>
      </w:r>
    </w:p>
    <w:p w14:paraId="3E46341E" w14:textId="067484AC" w:rsidR="00220364" w:rsidRDefault="00220364" w:rsidP="009F76F9">
      <w:pPr>
        <w:pStyle w:val="Lijstalinea"/>
        <w:numPr>
          <w:ilvl w:val="0"/>
          <w:numId w:val="25"/>
        </w:numPr>
      </w:pPr>
      <w:r w:rsidRPr="00220364">
        <w:t xml:space="preserve">De </w:t>
      </w:r>
      <w:hyperlink r:id="rId16" w:history="1">
        <w:r w:rsidRPr="00220364">
          <w:rPr>
            <w:rStyle w:val="Hyperlink"/>
          </w:rPr>
          <w:t xml:space="preserve">Activity Level Change </w:t>
        </w:r>
        <w:proofErr w:type="spellStart"/>
        <w:r w:rsidRPr="00220364">
          <w:rPr>
            <w:rStyle w:val="Hyperlink"/>
          </w:rPr>
          <w:t>Regulation</w:t>
        </w:r>
        <w:proofErr w:type="spellEnd"/>
      </w:hyperlink>
      <w:r w:rsidRPr="00220364">
        <w:t xml:space="preserve"> (of ALC </w:t>
      </w:r>
      <w:proofErr w:type="spellStart"/>
      <w:r w:rsidRPr="00220364">
        <w:t>Regulation</w:t>
      </w:r>
      <w:proofErr w:type="spellEnd"/>
      <w:r w:rsidRPr="00220364">
        <w:t>): deze bepaalt hoe de toewijzin</w:t>
      </w:r>
      <w:r>
        <w:t>g moet worden aangepast in geval van wijzigingen in het activiteitsniveau.</w:t>
      </w:r>
    </w:p>
    <w:p w14:paraId="7087178B" w14:textId="1A7E4AA2" w:rsidR="00220364" w:rsidRPr="00220364" w:rsidRDefault="00220364" w:rsidP="009F76F9">
      <w:pPr>
        <w:pStyle w:val="Lijstalinea"/>
        <w:numPr>
          <w:ilvl w:val="0"/>
          <w:numId w:val="25"/>
        </w:numPr>
      </w:pPr>
      <w:r>
        <w:t>In de loop van 2020 zal er ook nog een Beschikking genomen worden met de geactualiseerde benchmarkwaardes</w:t>
      </w:r>
    </w:p>
    <w:p w14:paraId="40ABD92B" w14:textId="58843100" w:rsidR="00220364" w:rsidRDefault="00220364" w:rsidP="00220364"/>
    <w:p w14:paraId="6258B320" w14:textId="27BAE120" w:rsidR="00220364" w:rsidRDefault="00220364" w:rsidP="00220364">
      <w:r>
        <w:t xml:space="preserve">Ter verduidelijking van de toewijzingsregels heeft de Europese Commissie ook nog een aantal </w:t>
      </w:r>
      <w:proofErr w:type="spellStart"/>
      <w:r>
        <w:t>Guidance</w:t>
      </w:r>
      <w:proofErr w:type="spellEnd"/>
      <w:r>
        <w:t xml:space="preserve"> Documenten opgesteld:</w:t>
      </w:r>
    </w:p>
    <w:p w14:paraId="475B6311" w14:textId="17F456E0" w:rsidR="00220364" w:rsidRDefault="00220364" w:rsidP="00220364"/>
    <w:p w14:paraId="32E6E99D" w14:textId="1FBE7DF0" w:rsidR="00220364" w:rsidRDefault="00C8203C" w:rsidP="009F76F9">
      <w:pPr>
        <w:pStyle w:val="Lijstalinea"/>
        <w:numPr>
          <w:ilvl w:val="0"/>
          <w:numId w:val="26"/>
        </w:numPr>
        <w:tabs>
          <w:tab w:val="clear" w:pos="3686"/>
        </w:tabs>
        <w:spacing w:after="160" w:line="259" w:lineRule="auto"/>
      </w:pPr>
      <w:hyperlink r:id="rId17" w:history="1">
        <w:proofErr w:type="spellStart"/>
        <w:r w:rsidR="00220364" w:rsidRPr="00FC55B8">
          <w:rPr>
            <w:rStyle w:val="Hyperlink"/>
          </w:rPr>
          <w:t>Guidance</w:t>
        </w:r>
        <w:proofErr w:type="spellEnd"/>
        <w:r w:rsidR="00220364" w:rsidRPr="00FC55B8">
          <w:rPr>
            <w:rStyle w:val="Hyperlink"/>
          </w:rPr>
          <w:t xml:space="preserve"> document 1</w:t>
        </w:r>
      </w:hyperlink>
      <w:r w:rsidR="00220364">
        <w:t xml:space="preserve"> geeft een eerste overzicht van hoe de toewijzing voor de periode 2021-2030 bepaald zal worden;</w:t>
      </w:r>
    </w:p>
    <w:p w14:paraId="5F9D0C04" w14:textId="6593A94A" w:rsidR="00220364" w:rsidRDefault="00C8203C" w:rsidP="009F76F9">
      <w:pPr>
        <w:pStyle w:val="Lijstalinea"/>
        <w:numPr>
          <w:ilvl w:val="0"/>
          <w:numId w:val="26"/>
        </w:numPr>
        <w:tabs>
          <w:tab w:val="clear" w:pos="3686"/>
        </w:tabs>
        <w:spacing w:after="160" w:line="259" w:lineRule="auto"/>
      </w:pPr>
      <w:hyperlink r:id="rId18" w:history="1">
        <w:proofErr w:type="spellStart"/>
        <w:r w:rsidR="00220364" w:rsidRPr="00FC55B8">
          <w:rPr>
            <w:rStyle w:val="Hyperlink"/>
          </w:rPr>
          <w:t>Guidance</w:t>
        </w:r>
        <w:proofErr w:type="spellEnd"/>
        <w:r w:rsidR="00220364" w:rsidRPr="00FC55B8">
          <w:rPr>
            <w:rStyle w:val="Hyperlink"/>
          </w:rPr>
          <w:t xml:space="preserve"> document 2</w:t>
        </w:r>
      </w:hyperlink>
      <w:r w:rsidR="00220364">
        <w:t xml:space="preserve"> licht toe hoe een installatie moet opgesplitst worden in sub-installaties, en hoe de activiteitsniveaus bepaald moeten worden;</w:t>
      </w:r>
    </w:p>
    <w:p w14:paraId="26E2E972" w14:textId="06B3FF29" w:rsidR="00220364" w:rsidRDefault="00C8203C" w:rsidP="009F76F9">
      <w:pPr>
        <w:pStyle w:val="Lijstalinea"/>
        <w:numPr>
          <w:ilvl w:val="0"/>
          <w:numId w:val="26"/>
        </w:numPr>
        <w:tabs>
          <w:tab w:val="clear" w:pos="3686"/>
        </w:tabs>
        <w:spacing w:after="160" w:line="259" w:lineRule="auto"/>
      </w:pPr>
      <w:hyperlink r:id="rId19" w:history="1">
        <w:proofErr w:type="spellStart"/>
        <w:r w:rsidR="00220364" w:rsidRPr="003E66EE">
          <w:rPr>
            <w:rStyle w:val="Hyperlink"/>
          </w:rPr>
          <w:t>Guidance</w:t>
        </w:r>
        <w:proofErr w:type="spellEnd"/>
        <w:r w:rsidR="00220364" w:rsidRPr="003E66EE">
          <w:rPr>
            <w:rStyle w:val="Hyperlink"/>
          </w:rPr>
          <w:t xml:space="preserve"> document 3</w:t>
        </w:r>
      </w:hyperlink>
      <w:r w:rsidR="00220364">
        <w:t xml:space="preserve"> licht stap voor stap toe hoe het baseline rapport moet ingevuld worden;</w:t>
      </w:r>
    </w:p>
    <w:p w14:paraId="6A2274C8" w14:textId="5A5CBACE" w:rsidR="00220364" w:rsidRDefault="00C8203C" w:rsidP="009F76F9">
      <w:pPr>
        <w:pStyle w:val="Lijstalinea"/>
        <w:numPr>
          <w:ilvl w:val="0"/>
          <w:numId w:val="26"/>
        </w:numPr>
        <w:tabs>
          <w:tab w:val="clear" w:pos="3686"/>
        </w:tabs>
        <w:spacing w:after="160" w:line="259" w:lineRule="auto"/>
      </w:pPr>
      <w:hyperlink r:id="rId20" w:history="1">
        <w:proofErr w:type="spellStart"/>
        <w:r w:rsidR="00220364" w:rsidRPr="003E66EE">
          <w:rPr>
            <w:rStyle w:val="Hyperlink"/>
          </w:rPr>
          <w:t>Guidance</w:t>
        </w:r>
        <w:proofErr w:type="spellEnd"/>
        <w:r w:rsidR="00220364" w:rsidRPr="003E66EE">
          <w:rPr>
            <w:rStyle w:val="Hyperlink"/>
          </w:rPr>
          <w:t xml:space="preserve"> document 4</w:t>
        </w:r>
      </w:hyperlink>
      <w:r w:rsidR="00220364">
        <w:t xml:space="preserve"> gaat dieper in op de verificati</w:t>
      </w:r>
      <w:r w:rsidR="003E66EE">
        <w:t>eproces</w:t>
      </w:r>
      <w:r w:rsidR="00220364">
        <w:t>;</w:t>
      </w:r>
    </w:p>
    <w:p w14:paraId="46E7099A" w14:textId="2107E908" w:rsidR="00220364" w:rsidRDefault="00C8203C" w:rsidP="009F76F9">
      <w:pPr>
        <w:pStyle w:val="Lijstalinea"/>
        <w:numPr>
          <w:ilvl w:val="0"/>
          <w:numId w:val="26"/>
        </w:numPr>
        <w:tabs>
          <w:tab w:val="clear" w:pos="3686"/>
        </w:tabs>
        <w:spacing w:after="160" w:line="259" w:lineRule="auto"/>
      </w:pPr>
      <w:hyperlink r:id="rId21" w:history="1">
        <w:proofErr w:type="spellStart"/>
        <w:r w:rsidR="00220364" w:rsidRPr="003C6A1F">
          <w:rPr>
            <w:rStyle w:val="Hyperlink"/>
          </w:rPr>
          <w:t>Guidance</w:t>
        </w:r>
        <w:proofErr w:type="spellEnd"/>
        <w:r w:rsidR="00220364" w:rsidRPr="003C6A1F">
          <w:rPr>
            <w:rStyle w:val="Hyperlink"/>
          </w:rPr>
          <w:t xml:space="preserve"> document 5</w:t>
        </w:r>
      </w:hyperlink>
      <w:r w:rsidR="00220364">
        <w:t xml:space="preserve"> licht de belangrijkste monitoringregels voor de datacollectie toe, en is dus een nuttig achtergronddocument bij het invullen van het MMP. Het document start ook met een nuttige leeswijzer die toelicht welke </w:t>
      </w:r>
      <w:proofErr w:type="spellStart"/>
      <w:r w:rsidR="00220364">
        <w:t>guidance</w:t>
      </w:r>
      <w:proofErr w:type="spellEnd"/>
      <w:r w:rsidR="00220364">
        <w:t xml:space="preserve"> documenten u best kan raadplegen in functie van uw rol (exploitant of verificateur) en voorkennis;</w:t>
      </w:r>
    </w:p>
    <w:p w14:paraId="286836D5" w14:textId="2391FD78" w:rsidR="00220364" w:rsidRDefault="00C8203C" w:rsidP="009F76F9">
      <w:pPr>
        <w:pStyle w:val="Lijstalinea"/>
        <w:numPr>
          <w:ilvl w:val="0"/>
          <w:numId w:val="26"/>
        </w:numPr>
        <w:tabs>
          <w:tab w:val="clear" w:pos="3686"/>
        </w:tabs>
        <w:spacing w:after="160" w:line="259" w:lineRule="auto"/>
      </w:pPr>
      <w:hyperlink r:id="rId22" w:history="1">
        <w:proofErr w:type="spellStart"/>
        <w:r w:rsidR="00220364" w:rsidRPr="003C6A1F">
          <w:rPr>
            <w:rStyle w:val="Hyperlink"/>
          </w:rPr>
          <w:t>Guidance</w:t>
        </w:r>
        <w:proofErr w:type="spellEnd"/>
        <w:r w:rsidR="00220364" w:rsidRPr="003C6A1F">
          <w:rPr>
            <w:rStyle w:val="Hyperlink"/>
          </w:rPr>
          <w:t xml:space="preserve"> document 6</w:t>
        </w:r>
      </w:hyperlink>
      <w:r w:rsidR="00220364">
        <w:t xml:space="preserve"> gaat in op situaties waarbij er warmte wordt ingevoerd of uitgevoerd  (‘cross-</w:t>
      </w:r>
      <w:proofErr w:type="spellStart"/>
      <w:r w:rsidR="00220364">
        <w:t>boundary</w:t>
      </w:r>
      <w:proofErr w:type="spellEnd"/>
      <w:r w:rsidR="00220364">
        <w:t xml:space="preserve"> heat </w:t>
      </w:r>
      <w:proofErr w:type="spellStart"/>
      <w:r w:rsidR="00220364">
        <w:t>flows</w:t>
      </w:r>
      <w:proofErr w:type="spellEnd"/>
      <w:r w:rsidR="00220364">
        <w:t>’) en hoe hier mee moet omgegaan worden in het kader van de toewijzingsregels;</w:t>
      </w:r>
    </w:p>
    <w:p w14:paraId="410C53B5" w14:textId="4640AEDC" w:rsidR="00220364" w:rsidRDefault="00C8203C" w:rsidP="009F76F9">
      <w:pPr>
        <w:pStyle w:val="Lijstalinea"/>
        <w:numPr>
          <w:ilvl w:val="0"/>
          <w:numId w:val="26"/>
        </w:numPr>
        <w:tabs>
          <w:tab w:val="clear" w:pos="3686"/>
        </w:tabs>
        <w:spacing w:after="160" w:line="259" w:lineRule="auto"/>
      </w:pPr>
      <w:hyperlink r:id="rId23" w:history="1">
        <w:proofErr w:type="spellStart"/>
        <w:r w:rsidR="00220364" w:rsidRPr="00774A44">
          <w:rPr>
            <w:rStyle w:val="Hyperlink"/>
          </w:rPr>
          <w:t>Guidance</w:t>
        </w:r>
        <w:proofErr w:type="spellEnd"/>
        <w:r w:rsidR="00220364" w:rsidRPr="00774A44">
          <w:rPr>
            <w:rStyle w:val="Hyperlink"/>
          </w:rPr>
          <w:t xml:space="preserve"> document 7</w:t>
        </w:r>
      </w:hyperlink>
      <w:r w:rsidR="00220364">
        <w:t xml:space="preserve"> gaat in op de regels voor nieuwkomers, sluitingen en aanpassingen van de toewijzingen ten gevolge van gewijzigde </w:t>
      </w:r>
      <w:proofErr w:type="spellStart"/>
      <w:r w:rsidR="00220364">
        <w:t>activiteitsniveau’s</w:t>
      </w:r>
      <w:proofErr w:type="spellEnd"/>
      <w:r w:rsidR="00220364">
        <w:t xml:space="preserve">; </w:t>
      </w:r>
    </w:p>
    <w:p w14:paraId="10F427CA" w14:textId="571658BF" w:rsidR="00220364" w:rsidRDefault="00C8203C" w:rsidP="009F76F9">
      <w:pPr>
        <w:pStyle w:val="Lijstalinea"/>
        <w:numPr>
          <w:ilvl w:val="0"/>
          <w:numId w:val="26"/>
        </w:numPr>
        <w:tabs>
          <w:tab w:val="clear" w:pos="3686"/>
        </w:tabs>
        <w:spacing w:after="160" w:line="259" w:lineRule="auto"/>
      </w:pPr>
      <w:hyperlink r:id="rId24" w:history="1">
        <w:proofErr w:type="spellStart"/>
        <w:r w:rsidR="00220364" w:rsidRPr="00E352EA">
          <w:rPr>
            <w:rStyle w:val="Hyperlink"/>
          </w:rPr>
          <w:t>Guidance</w:t>
        </w:r>
        <w:proofErr w:type="spellEnd"/>
        <w:r w:rsidR="00220364" w:rsidRPr="00E352EA">
          <w:rPr>
            <w:rStyle w:val="Hyperlink"/>
          </w:rPr>
          <w:t xml:space="preserve"> document 8</w:t>
        </w:r>
      </w:hyperlink>
      <w:r w:rsidR="00220364">
        <w:t xml:space="preserve"> gaat in op de specifieke behandeling van afgassen (</w:t>
      </w:r>
      <w:r w:rsidR="00220364">
        <w:rPr>
          <w:i/>
        </w:rPr>
        <w:t xml:space="preserve">‘waste </w:t>
      </w:r>
      <w:proofErr w:type="spellStart"/>
      <w:r w:rsidR="00220364">
        <w:rPr>
          <w:i/>
        </w:rPr>
        <w:t>gases</w:t>
      </w:r>
      <w:proofErr w:type="spellEnd"/>
      <w:r w:rsidR="00220364">
        <w:rPr>
          <w:i/>
        </w:rPr>
        <w:t>’</w:t>
      </w:r>
      <w:r w:rsidR="00220364">
        <w:t xml:space="preserve">) en proces emissie sub-installaties, en bevat ook verdere toelichting over </w:t>
      </w:r>
      <w:proofErr w:type="spellStart"/>
      <w:r w:rsidR="00220364">
        <w:t>veiligheidsaffakkeling</w:t>
      </w:r>
      <w:proofErr w:type="spellEnd"/>
      <w:r w:rsidR="00220364">
        <w:t>;</w:t>
      </w:r>
    </w:p>
    <w:p w14:paraId="01A72C7B" w14:textId="04C79D7D" w:rsidR="00220364" w:rsidRDefault="00C8203C" w:rsidP="009F76F9">
      <w:pPr>
        <w:pStyle w:val="Lijstalinea"/>
        <w:numPr>
          <w:ilvl w:val="0"/>
          <w:numId w:val="26"/>
        </w:numPr>
        <w:tabs>
          <w:tab w:val="clear" w:pos="3686"/>
        </w:tabs>
        <w:spacing w:after="160" w:line="259" w:lineRule="auto"/>
      </w:pPr>
      <w:hyperlink r:id="rId25" w:history="1">
        <w:proofErr w:type="spellStart"/>
        <w:r w:rsidR="00220364" w:rsidRPr="00E352EA">
          <w:rPr>
            <w:rStyle w:val="Hyperlink"/>
          </w:rPr>
          <w:t>Guidance</w:t>
        </w:r>
        <w:proofErr w:type="spellEnd"/>
        <w:r w:rsidR="00220364" w:rsidRPr="00E352EA">
          <w:rPr>
            <w:rStyle w:val="Hyperlink"/>
          </w:rPr>
          <w:t xml:space="preserve"> document 9</w:t>
        </w:r>
      </w:hyperlink>
      <w:r w:rsidR="00220364">
        <w:t xml:space="preserve"> bevat verdere </w:t>
      </w:r>
      <w:proofErr w:type="spellStart"/>
      <w:r w:rsidR="00220364">
        <w:t>sector-specifieke</w:t>
      </w:r>
      <w:proofErr w:type="spellEnd"/>
      <w:r w:rsidR="00220364">
        <w:t xml:space="preserve"> richtsnoeren per product benchmark (bv. wat valt er wel onder de product benchmark en wat niet)</w:t>
      </w:r>
      <w:r w:rsidR="009C5FF2">
        <w:t>;</w:t>
      </w:r>
    </w:p>
    <w:p w14:paraId="30C877DC" w14:textId="78F16500" w:rsidR="009C5FF2" w:rsidRDefault="00C8203C" w:rsidP="009F76F9">
      <w:pPr>
        <w:pStyle w:val="Lijstalinea"/>
        <w:numPr>
          <w:ilvl w:val="0"/>
          <w:numId w:val="26"/>
        </w:numPr>
        <w:tabs>
          <w:tab w:val="clear" w:pos="3686"/>
        </w:tabs>
        <w:spacing w:after="160" w:line="259" w:lineRule="auto"/>
      </w:pPr>
      <w:hyperlink r:id="rId26" w:history="1">
        <w:proofErr w:type="spellStart"/>
        <w:r w:rsidR="009C5FF2" w:rsidRPr="009C5FF2">
          <w:rPr>
            <w:rStyle w:val="Hyperlink"/>
          </w:rPr>
          <w:t>Guidance</w:t>
        </w:r>
        <w:proofErr w:type="spellEnd"/>
        <w:r w:rsidR="009C5FF2" w:rsidRPr="009C5FF2">
          <w:rPr>
            <w:rStyle w:val="Hyperlink"/>
          </w:rPr>
          <w:t xml:space="preserve"> document 10</w:t>
        </w:r>
      </w:hyperlink>
      <w:r w:rsidR="009C5FF2">
        <w:t xml:space="preserve"> gaat over de toewijzing bij fusies en splitsingen.</w:t>
      </w:r>
    </w:p>
    <w:p w14:paraId="53211CC0" w14:textId="77777777" w:rsidR="00220364" w:rsidRPr="00220364" w:rsidRDefault="00220364" w:rsidP="00220364"/>
    <w:p w14:paraId="5610D35A" w14:textId="77777777" w:rsidR="00C8203C" w:rsidRDefault="00C8203C">
      <w:pPr>
        <w:tabs>
          <w:tab w:val="clear" w:pos="3686"/>
        </w:tabs>
        <w:spacing w:after="200" w:line="276" w:lineRule="auto"/>
        <w:contextualSpacing w:val="0"/>
        <w:rPr>
          <w:rFonts w:eastAsiaTheme="majorEastAsia" w:cs="Calibri"/>
          <w:b/>
          <w:color w:val="3C3D3C"/>
          <w:sz w:val="28"/>
          <w:szCs w:val="52"/>
        </w:rPr>
      </w:pPr>
      <w:bookmarkStart w:id="7" w:name="_Toc110506792"/>
      <w:bookmarkStart w:id="8" w:name="_Toc110507027"/>
      <w:bookmarkStart w:id="9" w:name="_Toc110507423"/>
      <w:r>
        <w:br w:type="page"/>
      </w:r>
    </w:p>
    <w:p w14:paraId="65603E3E" w14:textId="63C34A93" w:rsidR="00285B6D" w:rsidRPr="00DC1282" w:rsidRDefault="00DC1282" w:rsidP="00DC1282">
      <w:pPr>
        <w:pStyle w:val="Kop1"/>
      </w:pPr>
      <w:r w:rsidRPr="00DC1282">
        <w:t>Welk warmte-/brandstofverbruik komt in aanmerking voor een toewijzing onder de warmte-/brandstofbenchmark</w:t>
      </w:r>
      <w:bookmarkEnd w:id="0"/>
      <w:bookmarkEnd w:id="1"/>
      <w:bookmarkEnd w:id="2"/>
      <w:bookmarkEnd w:id="3"/>
      <w:bookmarkEnd w:id="7"/>
      <w:bookmarkEnd w:id="8"/>
      <w:bookmarkEnd w:id="9"/>
    </w:p>
    <w:p w14:paraId="6E999B72" w14:textId="77777777" w:rsidR="0074299D" w:rsidRDefault="0074299D" w:rsidP="00285B6D">
      <w:pPr>
        <w:jc w:val="both"/>
        <w:rPr>
          <w:rFonts w:cs="Calibri"/>
          <w:sz w:val="24"/>
        </w:rPr>
      </w:pPr>
    </w:p>
    <w:p w14:paraId="3840C231" w14:textId="3723AC66" w:rsidR="00285B6D" w:rsidRPr="00AD7A30" w:rsidRDefault="00285B6D" w:rsidP="00285B6D">
      <w:pPr>
        <w:jc w:val="both"/>
        <w:rPr>
          <w:rFonts w:cs="Calibri"/>
          <w:sz w:val="24"/>
        </w:rPr>
      </w:pPr>
      <w:r w:rsidRPr="00AD7A30">
        <w:rPr>
          <w:rFonts w:cs="Calibri"/>
          <w:sz w:val="24"/>
        </w:rPr>
        <w:t xml:space="preserve">De FAR stelt dat warmte in aanmerking komt voor een kosteloze toewijzing indien deze wordt opgewekt door een ETS installatie (met uitzondering van warmte opgewekt met elektriciteit of tijdens de productie van salpeterzuur), en buiten de grenzen van een </w:t>
      </w:r>
      <w:r w:rsidR="0051193B">
        <w:rPr>
          <w:rFonts w:cs="Calibri"/>
          <w:sz w:val="24"/>
        </w:rPr>
        <w:t>productbenchm</w:t>
      </w:r>
      <w:r w:rsidRPr="00AD7A30">
        <w:rPr>
          <w:rFonts w:cs="Calibri"/>
          <w:sz w:val="24"/>
        </w:rPr>
        <w:t>ark sub-installatie wordt gebruikt voor één van onderstaande doeleinden:</w:t>
      </w:r>
    </w:p>
    <w:p w14:paraId="27669A55" w14:textId="77777777" w:rsidR="00285B6D" w:rsidRPr="00AD7A30" w:rsidRDefault="00285B6D" w:rsidP="009F76F9">
      <w:pPr>
        <w:pStyle w:val="Lijstalinea"/>
        <w:numPr>
          <w:ilvl w:val="0"/>
          <w:numId w:val="12"/>
        </w:numPr>
        <w:tabs>
          <w:tab w:val="clear" w:pos="3686"/>
        </w:tabs>
        <w:spacing w:after="160" w:line="259" w:lineRule="auto"/>
        <w:jc w:val="both"/>
        <w:rPr>
          <w:rFonts w:cs="Calibri"/>
          <w:sz w:val="24"/>
        </w:rPr>
      </w:pPr>
      <w:r w:rsidRPr="00AD7A30">
        <w:rPr>
          <w:rFonts w:cs="Calibri"/>
          <w:sz w:val="24"/>
        </w:rPr>
        <w:t>De vervaardiging van producten</w:t>
      </w:r>
    </w:p>
    <w:p w14:paraId="263B8220" w14:textId="77777777" w:rsidR="00285B6D" w:rsidRPr="00AD7A30" w:rsidRDefault="00285B6D" w:rsidP="009F76F9">
      <w:pPr>
        <w:pStyle w:val="Lijstalinea"/>
        <w:numPr>
          <w:ilvl w:val="0"/>
          <w:numId w:val="12"/>
        </w:numPr>
        <w:tabs>
          <w:tab w:val="clear" w:pos="3686"/>
        </w:tabs>
        <w:spacing w:after="160" w:line="259" w:lineRule="auto"/>
        <w:jc w:val="both"/>
        <w:rPr>
          <w:rFonts w:cs="Calibri"/>
          <w:sz w:val="24"/>
        </w:rPr>
      </w:pPr>
      <w:r w:rsidRPr="00AD7A30">
        <w:rPr>
          <w:rFonts w:cs="Calibri"/>
          <w:sz w:val="24"/>
        </w:rPr>
        <w:t>De productie van mechanische energie (tenzij deze mechanische energie op zijn beurt wordt gebruikt voor de productie van elektriciteit);</w:t>
      </w:r>
    </w:p>
    <w:p w14:paraId="53FBD7E5" w14:textId="77777777" w:rsidR="00285B6D" w:rsidRPr="00AD7A30" w:rsidRDefault="00285B6D" w:rsidP="009F76F9">
      <w:pPr>
        <w:pStyle w:val="Lijstalinea"/>
        <w:numPr>
          <w:ilvl w:val="0"/>
          <w:numId w:val="12"/>
        </w:numPr>
        <w:tabs>
          <w:tab w:val="clear" w:pos="3686"/>
        </w:tabs>
        <w:spacing w:after="160" w:line="259" w:lineRule="auto"/>
        <w:jc w:val="both"/>
        <w:rPr>
          <w:rFonts w:cs="Calibri"/>
          <w:sz w:val="24"/>
        </w:rPr>
      </w:pPr>
      <w:r w:rsidRPr="00AD7A30">
        <w:rPr>
          <w:rFonts w:cs="Calibri"/>
          <w:sz w:val="24"/>
        </w:rPr>
        <w:t>De productie van andere verwarming of koeling (tenzij deze verwarming of koeling op zijn beurt wordt gebruikt voor de productie van elektriciteit);</w:t>
      </w:r>
    </w:p>
    <w:p w14:paraId="7F9656F6" w14:textId="77777777" w:rsidR="00285B6D" w:rsidRPr="00AD7A30" w:rsidRDefault="00285B6D" w:rsidP="009F76F9">
      <w:pPr>
        <w:pStyle w:val="Lijstalinea"/>
        <w:numPr>
          <w:ilvl w:val="0"/>
          <w:numId w:val="12"/>
        </w:numPr>
        <w:tabs>
          <w:tab w:val="clear" w:pos="3686"/>
        </w:tabs>
        <w:spacing w:after="160" w:line="259" w:lineRule="auto"/>
        <w:jc w:val="both"/>
        <w:rPr>
          <w:rFonts w:cs="Calibri"/>
          <w:sz w:val="24"/>
        </w:rPr>
      </w:pPr>
      <w:r w:rsidRPr="00AD7A30">
        <w:rPr>
          <w:rFonts w:cs="Calibri"/>
          <w:sz w:val="24"/>
        </w:rPr>
        <w:t>Uitvoer naar een niet-ETS installatie of entiteit (tenzij de warmte in die niet-ETS installatie of entiteit wordt gebruikt voor de productie van elektriciteit).</w:t>
      </w:r>
    </w:p>
    <w:p w14:paraId="4593155A" w14:textId="01A550CD" w:rsidR="00285B6D" w:rsidRPr="00AD7A30" w:rsidRDefault="00285B6D" w:rsidP="00285B6D">
      <w:pPr>
        <w:jc w:val="both"/>
        <w:rPr>
          <w:rFonts w:cs="Calibri"/>
          <w:sz w:val="24"/>
        </w:rPr>
      </w:pPr>
      <w:r w:rsidRPr="00AD7A30">
        <w:rPr>
          <w:rFonts w:cs="Calibri"/>
          <w:sz w:val="24"/>
        </w:rPr>
        <w:t xml:space="preserve">Alle warmte die voldoet aan bovenstaande voorwaarden komt in aanmerking voor een kosteloze toewijzing. Meetbare warmte wordt toegewezen op basis van de </w:t>
      </w:r>
      <w:r w:rsidR="0051193B">
        <w:rPr>
          <w:rFonts w:cs="Calibri"/>
          <w:sz w:val="24"/>
        </w:rPr>
        <w:t>warmtebenchmar</w:t>
      </w:r>
      <w:r w:rsidRPr="00AD7A30">
        <w:rPr>
          <w:rFonts w:cs="Calibri"/>
          <w:sz w:val="24"/>
        </w:rPr>
        <w:t xml:space="preserve">k, niet-meetbare warmte wordt toegewezen op basis van de </w:t>
      </w:r>
      <w:r w:rsidR="0051193B">
        <w:rPr>
          <w:rFonts w:cs="Calibri"/>
          <w:sz w:val="24"/>
        </w:rPr>
        <w:t>brandstofbenchmar</w:t>
      </w:r>
      <w:r w:rsidRPr="00AD7A30">
        <w:rPr>
          <w:rFonts w:cs="Calibri"/>
          <w:sz w:val="24"/>
        </w:rPr>
        <w:t>k.</w:t>
      </w:r>
    </w:p>
    <w:p w14:paraId="3BCF83BA" w14:textId="77777777" w:rsidR="009C03ED" w:rsidRDefault="00285B6D" w:rsidP="009C03ED">
      <w:pPr>
        <w:jc w:val="both"/>
        <w:rPr>
          <w:rFonts w:cs="Calibri"/>
          <w:sz w:val="24"/>
        </w:rPr>
      </w:pPr>
      <w:r w:rsidRPr="00AD7A30">
        <w:rPr>
          <w:rFonts w:cs="Calibri"/>
          <w:sz w:val="24"/>
        </w:rPr>
        <w:t>Om eventuele onduidelijkheid te vermijden moet ook rekening gehouden worden met onderstaande elementen:</w:t>
      </w:r>
      <w:bookmarkStart w:id="10" w:name="_Toc14696218"/>
      <w:bookmarkStart w:id="11" w:name="_Toc15034772"/>
      <w:bookmarkStart w:id="12" w:name="_Toc22740431"/>
    </w:p>
    <w:p w14:paraId="6BF9D2B1" w14:textId="77777777" w:rsidR="009C03ED" w:rsidRDefault="009C03ED" w:rsidP="009C03ED">
      <w:pPr>
        <w:jc w:val="both"/>
        <w:rPr>
          <w:rFonts w:cs="Calibri"/>
          <w:sz w:val="24"/>
        </w:rPr>
      </w:pPr>
    </w:p>
    <w:p w14:paraId="3CC9A795" w14:textId="69D2BE3A" w:rsidR="00285B6D" w:rsidRPr="009C03ED" w:rsidRDefault="009C03ED" w:rsidP="009C03ED">
      <w:pPr>
        <w:pStyle w:val="Kop2"/>
        <w:rPr>
          <w:rFonts w:cs="Calibri"/>
        </w:rPr>
      </w:pPr>
      <w:bookmarkStart w:id="13" w:name="_Toc110507424"/>
      <w:r w:rsidRPr="00AD7A30">
        <w:t>Warmte die wordt geconsumeerd tijdens het warmteopwekkingsproces</w:t>
      </w:r>
      <w:bookmarkEnd w:id="10"/>
      <w:bookmarkEnd w:id="11"/>
      <w:bookmarkEnd w:id="12"/>
      <w:bookmarkEnd w:id="13"/>
    </w:p>
    <w:p w14:paraId="629FBB44" w14:textId="77777777" w:rsidR="006B21A3" w:rsidRPr="00AD7A30" w:rsidRDefault="006B21A3" w:rsidP="00285B6D">
      <w:pPr>
        <w:jc w:val="both"/>
        <w:rPr>
          <w:rFonts w:cs="Calibri"/>
          <w:sz w:val="24"/>
        </w:rPr>
      </w:pPr>
    </w:p>
    <w:p w14:paraId="24E001F0" w14:textId="77777777" w:rsidR="00285B6D" w:rsidRPr="00AD7A30" w:rsidRDefault="00285B6D" w:rsidP="00285B6D">
      <w:pPr>
        <w:jc w:val="both"/>
        <w:rPr>
          <w:rFonts w:cs="Calibri"/>
          <w:sz w:val="24"/>
        </w:rPr>
      </w:pPr>
      <w:r w:rsidRPr="00AD7A30">
        <w:rPr>
          <w:rFonts w:cs="Calibri"/>
          <w:sz w:val="24"/>
        </w:rPr>
        <w:t xml:space="preserve">Warmte die wordt geconsumeerd tijdens het </w:t>
      </w:r>
      <w:proofErr w:type="spellStart"/>
      <w:r w:rsidRPr="00AD7A30">
        <w:rPr>
          <w:rFonts w:cs="Calibri"/>
          <w:sz w:val="24"/>
        </w:rPr>
        <w:t>warmteopwekkingsproces</w:t>
      </w:r>
      <w:proofErr w:type="spellEnd"/>
      <w:r w:rsidRPr="00AD7A30">
        <w:rPr>
          <w:rFonts w:cs="Calibri"/>
          <w:sz w:val="24"/>
        </w:rPr>
        <w:t xml:space="preserve"> (voorverwarming van andere brandstoffen dan aardgas, </w:t>
      </w:r>
      <w:proofErr w:type="spellStart"/>
      <w:r w:rsidRPr="00AD7A30">
        <w:rPr>
          <w:rFonts w:cs="Calibri"/>
          <w:sz w:val="24"/>
        </w:rPr>
        <w:t>demineralisering</w:t>
      </w:r>
      <w:proofErr w:type="spellEnd"/>
      <w:r w:rsidRPr="00AD7A30">
        <w:rPr>
          <w:rFonts w:cs="Calibri"/>
          <w:sz w:val="24"/>
        </w:rPr>
        <w:t xml:space="preserve"> en ontgassing van water voor stoomproductie, …) komt niet in aanmerking voor een kosteloze toewijzing, gezien dit warmteverbruik reeds is opgenomen in de waarde van de warmtebenchmark. Warmteverbruik voor opwarming van aardgas (na aardgasontspanning) komt wel in aanmerking voor een toewijzing.</w:t>
      </w:r>
    </w:p>
    <w:p w14:paraId="40B70CAF" w14:textId="77777777" w:rsidR="00285B6D" w:rsidRPr="00AD7A30" w:rsidRDefault="00285B6D" w:rsidP="00285B6D">
      <w:pPr>
        <w:jc w:val="both"/>
        <w:rPr>
          <w:rFonts w:cs="Calibri"/>
          <w:sz w:val="24"/>
        </w:rPr>
      </w:pPr>
    </w:p>
    <w:p w14:paraId="3DD42F82" w14:textId="46F7EA06" w:rsidR="0019296E" w:rsidRPr="00C24956" w:rsidRDefault="00C24956" w:rsidP="00C24956">
      <w:pPr>
        <w:pStyle w:val="Kop2"/>
      </w:pPr>
      <w:bookmarkStart w:id="14" w:name="_Toc15034773"/>
      <w:bookmarkStart w:id="15" w:name="_Toc22740432"/>
      <w:bookmarkStart w:id="16" w:name="_Toc14696219"/>
      <w:bookmarkStart w:id="17" w:name="_Toc110507425"/>
      <w:r w:rsidRPr="00AD7A30">
        <w:rPr>
          <w:caps w:val="0"/>
        </w:rPr>
        <w:t>Warmte/brandstof die wordt verbruikt voor afvalwaterzuivering of naverbranders</w:t>
      </w:r>
      <w:bookmarkEnd w:id="14"/>
      <w:bookmarkEnd w:id="15"/>
      <w:bookmarkEnd w:id="17"/>
      <w:r w:rsidR="007777A2" w:rsidRPr="00AD7A30">
        <w:t xml:space="preserve"> </w:t>
      </w:r>
      <w:bookmarkEnd w:id="16"/>
    </w:p>
    <w:p w14:paraId="102F5436" w14:textId="4959505D" w:rsidR="007777A2" w:rsidRPr="00AD7A30" w:rsidRDefault="00285B6D" w:rsidP="009F76F9">
      <w:pPr>
        <w:pStyle w:val="Lijstalinea"/>
        <w:numPr>
          <w:ilvl w:val="0"/>
          <w:numId w:val="22"/>
        </w:numPr>
        <w:jc w:val="both"/>
        <w:rPr>
          <w:rFonts w:cs="Calibri"/>
          <w:sz w:val="24"/>
          <w:szCs w:val="24"/>
        </w:rPr>
      </w:pPr>
      <w:r w:rsidRPr="00AD7A30">
        <w:rPr>
          <w:rFonts w:cs="Calibri"/>
          <w:sz w:val="24"/>
          <w:szCs w:val="24"/>
        </w:rPr>
        <w:t xml:space="preserve">Warmte die wordt verbruikt voor afvalwaterzuivering komt </w:t>
      </w:r>
      <w:r w:rsidR="007777A2" w:rsidRPr="00AD7A30">
        <w:rPr>
          <w:rFonts w:cs="Calibri"/>
          <w:sz w:val="24"/>
          <w:szCs w:val="24"/>
        </w:rPr>
        <w:t xml:space="preserve">niet </w:t>
      </w:r>
      <w:r w:rsidRPr="00AD7A30">
        <w:rPr>
          <w:rFonts w:cs="Calibri"/>
          <w:sz w:val="24"/>
          <w:szCs w:val="24"/>
        </w:rPr>
        <w:t>in aanmerking voor een kosteloze toewijzing</w:t>
      </w:r>
    </w:p>
    <w:p w14:paraId="02BE681F" w14:textId="026CE551" w:rsidR="006B21A3" w:rsidRPr="00AD7A30" w:rsidRDefault="00A210FE" w:rsidP="009F76F9">
      <w:pPr>
        <w:pStyle w:val="Lijstalinea"/>
        <w:numPr>
          <w:ilvl w:val="0"/>
          <w:numId w:val="22"/>
        </w:numPr>
        <w:jc w:val="both"/>
        <w:rPr>
          <w:rFonts w:cs="Calibri"/>
          <w:sz w:val="24"/>
          <w:szCs w:val="24"/>
        </w:rPr>
      </w:pPr>
      <w:r>
        <w:rPr>
          <w:rFonts w:cs="Calibri"/>
          <w:sz w:val="24"/>
          <w:szCs w:val="24"/>
        </w:rPr>
        <w:t>H</w:t>
      </w:r>
      <w:r w:rsidR="00285B6D" w:rsidRPr="00AD7A30">
        <w:rPr>
          <w:rFonts w:cs="Calibri"/>
          <w:sz w:val="24"/>
          <w:szCs w:val="24"/>
        </w:rPr>
        <w:t xml:space="preserve">et brandstofverbruik van naverbranders komt </w:t>
      </w:r>
      <w:r w:rsidR="007777A2" w:rsidRPr="00AD7A30">
        <w:rPr>
          <w:rFonts w:cs="Calibri"/>
          <w:sz w:val="24"/>
          <w:szCs w:val="24"/>
        </w:rPr>
        <w:t xml:space="preserve">niet </w:t>
      </w:r>
      <w:r w:rsidR="00285B6D" w:rsidRPr="00AD7A30">
        <w:rPr>
          <w:rFonts w:cs="Calibri"/>
          <w:sz w:val="24"/>
          <w:szCs w:val="24"/>
        </w:rPr>
        <w:t xml:space="preserve">in aanmerking voor een kosteloze toewijzing. </w:t>
      </w:r>
      <w:r w:rsidR="007777A2" w:rsidRPr="00AD7A30">
        <w:rPr>
          <w:rFonts w:cs="Calibri"/>
          <w:sz w:val="24"/>
          <w:szCs w:val="24"/>
        </w:rPr>
        <w:t>Dit geldt zowel voor de energie-inhoud van de rest</w:t>
      </w:r>
      <w:r w:rsidR="00D81894" w:rsidRPr="00AD7A30">
        <w:rPr>
          <w:rFonts w:cs="Calibri"/>
          <w:sz w:val="24"/>
          <w:szCs w:val="24"/>
        </w:rPr>
        <w:t>st</w:t>
      </w:r>
      <w:r w:rsidR="007777A2" w:rsidRPr="00AD7A30">
        <w:rPr>
          <w:rFonts w:cs="Calibri"/>
          <w:sz w:val="24"/>
          <w:szCs w:val="24"/>
        </w:rPr>
        <w:t xml:space="preserve">romen die er worden </w:t>
      </w:r>
      <w:proofErr w:type="spellStart"/>
      <w:r w:rsidR="007777A2" w:rsidRPr="00AD7A30">
        <w:rPr>
          <w:rFonts w:cs="Calibri"/>
          <w:sz w:val="24"/>
          <w:szCs w:val="24"/>
        </w:rPr>
        <w:t>naverbrand</w:t>
      </w:r>
      <w:proofErr w:type="spellEnd"/>
      <w:r w:rsidR="007777A2" w:rsidRPr="00AD7A30">
        <w:rPr>
          <w:rFonts w:cs="Calibri"/>
          <w:sz w:val="24"/>
          <w:szCs w:val="24"/>
        </w:rPr>
        <w:t xml:space="preserve"> als voor eventuele steunbrandstoffen</w:t>
      </w:r>
      <w:r w:rsidR="0019296E">
        <w:rPr>
          <w:rFonts w:cs="Calibri"/>
          <w:sz w:val="24"/>
          <w:szCs w:val="24"/>
        </w:rPr>
        <w:t xml:space="preserve"> </w:t>
      </w:r>
    </w:p>
    <w:p w14:paraId="5DAD3232" w14:textId="77777777" w:rsidR="00285B6D" w:rsidRPr="00AD7A30" w:rsidRDefault="007777A2" w:rsidP="009F76F9">
      <w:pPr>
        <w:pStyle w:val="Lijstalinea"/>
        <w:numPr>
          <w:ilvl w:val="0"/>
          <w:numId w:val="22"/>
        </w:numPr>
        <w:jc w:val="both"/>
        <w:rPr>
          <w:rFonts w:cs="Calibri"/>
          <w:sz w:val="24"/>
          <w:szCs w:val="24"/>
        </w:rPr>
      </w:pPr>
      <w:r w:rsidRPr="00AD7A30">
        <w:rPr>
          <w:rFonts w:cs="Calibri"/>
          <w:sz w:val="24"/>
          <w:szCs w:val="24"/>
        </w:rPr>
        <w:t xml:space="preserve">Eventuele gerecupereerde meetbare warmte van naverbranders kan wel in aanmerking komen voor een toewijzing, met name wanneer deze wordt gebruikt voor één van bovenstaande doeleinden (productie van producten, mechanische energie of opwekking van warmte/koeling). Gerecupereerde warmte die wordt gebruikt voor de ondersteuning van het naverbrandingsproces (bv. </w:t>
      </w:r>
      <w:proofErr w:type="spellStart"/>
      <w:r w:rsidRPr="00AD7A30">
        <w:rPr>
          <w:rFonts w:cs="Calibri"/>
          <w:sz w:val="24"/>
          <w:szCs w:val="24"/>
        </w:rPr>
        <w:t>RTO’s</w:t>
      </w:r>
      <w:proofErr w:type="spellEnd"/>
      <w:r w:rsidRPr="00AD7A30">
        <w:rPr>
          <w:rFonts w:cs="Calibri"/>
          <w:sz w:val="24"/>
          <w:szCs w:val="24"/>
        </w:rPr>
        <w:t xml:space="preserve">) </w:t>
      </w:r>
      <w:r w:rsidR="006B21A3" w:rsidRPr="00AD7A30">
        <w:rPr>
          <w:rFonts w:cs="Calibri"/>
          <w:sz w:val="24"/>
          <w:szCs w:val="24"/>
        </w:rPr>
        <w:t>komt niet in aanmerking voor een kosteloze toewijzing</w:t>
      </w:r>
      <w:r w:rsidR="0019296E">
        <w:rPr>
          <w:rFonts w:cs="Calibri"/>
          <w:sz w:val="24"/>
          <w:szCs w:val="24"/>
        </w:rPr>
        <w:t xml:space="preserve"> </w:t>
      </w:r>
      <w:r w:rsidR="00DF1AF6" w:rsidRPr="00AD7A30">
        <w:rPr>
          <w:rFonts w:cs="Calibri"/>
          <w:sz w:val="24"/>
          <w:szCs w:val="24"/>
        </w:rPr>
        <w:t>;</w:t>
      </w:r>
    </w:p>
    <w:p w14:paraId="586B8633" w14:textId="71507AFC" w:rsidR="00DF1AF6" w:rsidRPr="00AD7A30" w:rsidRDefault="00DF1AF6" w:rsidP="009F76F9">
      <w:pPr>
        <w:pStyle w:val="Lijstalinea"/>
        <w:numPr>
          <w:ilvl w:val="0"/>
          <w:numId w:val="22"/>
        </w:numPr>
        <w:jc w:val="both"/>
        <w:rPr>
          <w:rFonts w:cs="Calibri"/>
          <w:sz w:val="24"/>
          <w:szCs w:val="24"/>
        </w:rPr>
      </w:pPr>
      <w:r w:rsidRPr="00AD7A30">
        <w:rPr>
          <w:rFonts w:cs="Calibri"/>
          <w:sz w:val="24"/>
          <w:szCs w:val="24"/>
        </w:rPr>
        <w:t xml:space="preserve">In geval van naverbranders met open vlam, kan er wel een toewijzing verleend worden onder de </w:t>
      </w:r>
      <w:r w:rsidR="0051193B">
        <w:rPr>
          <w:rFonts w:cs="Calibri"/>
          <w:sz w:val="24"/>
          <w:szCs w:val="24"/>
        </w:rPr>
        <w:t>brandstofbenchmar</w:t>
      </w:r>
      <w:r w:rsidRPr="00AD7A30">
        <w:rPr>
          <w:rFonts w:cs="Calibri"/>
          <w:sz w:val="24"/>
          <w:szCs w:val="24"/>
        </w:rPr>
        <w:t xml:space="preserve">k indien er sprake is van </w:t>
      </w:r>
      <w:proofErr w:type="spellStart"/>
      <w:r w:rsidRPr="00AD7A30">
        <w:rPr>
          <w:rFonts w:cs="Calibri"/>
          <w:sz w:val="24"/>
          <w:szCs w:val="24"/>
        </w:rPr>
        <w:t>veiligheidsafakkeling</w:t>
      </w:r>
      <w:proofErr w:type="spellEnd"/>
      <w:r w:rsidRPr="00AD7A30">
        <w:rPr>
          <w:rFonts w:cs="Calibri"/>
          <w:sz w:val="24"/>
          <w:szCs w:val="24"/>
        </w:rPr>
        <w:t xml:space="preserve"> (zie ook vraag 3 hieronder).  </w:t>
      </w:r>
    </w:p>
    <w:p w14:paraId="300841CC" w14:textId="77777777" w:rsidR="00285B6D" w:rsidRPr="00AD7A30" w:rsidRDefault="00285B6D" w:rsidP="00285B6D">
      <w:pPr>
        <w:rPr>
          <w:rFonts w:cs="Calibri"/>
          <w:sz w:val="24"/>
          <w:szCs w:val="24"/>
        </w:rPr>
      </w:pPr>
    </w:p>
    <w:p w14:paraId="51BB236D" w14:textId="4DD310DF" w:rsidR="006B21A3" w:rsidRPr="00C24956" w:rsidRDefault="00C24956" w:rsidP="00C24956">
      <w:pPr>
        <w:pStyle w:val="Kop2"/>
      </w:pPr>
      <w:bookmarkStart w:id="18" w:name="_Toc14696220"/>
      <w:bookmarkStart w:id="19" w:name="_Toc15034774"/>
      <w:bookmarkStart w:id="20" w:name="_Toc22740433"/>
      <w:bookmarkStart w:id="21" w:name="_Toc110507426"/>
      <w:r w:rsidRPr="00AD7A30">
        <w:rPr>
          <w:caps w:val="0"/>
        </w:rPr>
        <w:t>Stoomverbruik bij fakkels</w:t>
      </w:r>
      <w:bookmarkEnd w:id="18"/>
      <w:bookmarkEnd w:id="19"/>
      <w:bookmarkEnd w:id="20"/>
      <w:bookmarkEnd w:id="21"/>
    </w:p>
    <w:p w14:paraId="134AF4FA" w14:textId="77777777" w:rsidR="00285B6D" w:rsidRPr="00AD7A30" w:rsidRDefault="00285B6D" w:rsidP="00B85F43">
      <w:pPr>
        <w:jc w:val="both"/>
        <w:rPr>
          <w:rFonts w:cs="Calibri"/>
          <w:sz w:val="24"/>
        </w:rPr>
      </w:pPr>
      <w:r w:rsidRPr="00AD7A30">
        <w:rPr>
          <w:rFonts w:cs="Calibri"/>
          <w:sz w:val="24"/>
        </w:rPr>
        <w:t xml:space="preserve">In bepaalde gevallen gebruikt men in een fakkel stoom om een rookloze verbranding te verkrijgen. Dit stoomverbruik moet gezien worden als onderdeel van het </w:t>
      </w:r>
      <w:proofErr w:type="spellStart"/>
      <w:r w:rsidRPr="00AD7A30">
        <w:rPr>
          <w:rFonts w:cs="Calibri"/>
          <w:sz w:val="24"/>
        </w:rPr>
        <w:t>affakkelingsproces</w:t>
      </w:r>
      <w:proofErr w:type="spellEnd"/>
      <w:r w:rsidRPr="00AD7A30">
        <w:rPr>
          <w:rFonts w:cs="Calibri"/>
          <w:sz w:val="24"/>
        </w:rPr>
        <w:t xml:space="preserve">. Dit betekent dat </w:t>
      </w:r>
      <w:r w:rsidR="006B21A3" w:rsidRPr="00AD7A30">
        <w:rPr>
          <w:rFonts w:cs="Calibri"/>
          <w:sz w:val="24"/>
        </w:rPr>
        <w:t>in de algemene regel stoomverbruik bij fakkels niet in aanmerking komt voor een kosteloze toewijzing. E</w:t>
      </w:r>
      <w:r w:rsidRPr="00AD7A30">
        <w:rPr>
          <w:rFonts w:cs="Calibri"/>
          <w:sz w:val="24"/>
        </w:rPr>
        <w:t xml:space="preserve">nkel de stoom die wordt verbruikt wanneer er effectief wordt gefakkeld voor veiligheidsredenen, </w:t>
      </w:r>
      <w:r w:rsidR="006B21A3" w:rsidRPr="00AD7A30">
        <w:rPr>
          <w:rFonts w:cs="Calibri"/>
          <w:sz w:val="24"/>
        </w:rPr>
        <w:t xml:space="preserve">komt wel </w:t>
      </w:r>
      <w:r w:rsidRPr="00AD7A30">
        <w:rPr>
          <w:rFonts w:cs="Calibri"/>
          <w:sz w:val="24"/>
        </w:rPr>
        <w:t xml:space="preserve">in aanmerking voor een kosteloze toewijzing. </w:t>
      </w:r>
    </w:p>
    <w:p w14:paraId="3DA4CF45" w14:textId="5CB3ED12" w:rsidR="00285B6D" w:rsidRPr="00AD7A30" w:rsidRDefault="00C24956" w:rsidP="009C03ED">
      <w:pPr>
        <w:pStyle w:val="Kop2"/>
      </w:pPr>
      <w:bookmarkStart w:id="22" w:name="_Toc14696221"/>
      <w:bookmarkStart w:id="23" w:name="_Toc15034775"/>
      <w:bookmarkStart w:id="24" w:name="_Toc22740434"/>
      <w:bookmarkStart w:id="25" w:name="_Toc110507427"/>
      <w:r w:rsidRPr="00AD7A30">
        <w:rPr>
          <w:caps w:val="0"/>
        </w:rPr>
        <w:t>Warmterecuperatie bij elektrische compressoren en mechanische damprecompressie</w:t>
      </w:r>
      <w:bookmarkEnd w:id="22"/>
      <w:bookmarkEnd w:id="23"/>
      <w:bookmarkEnd w:id="24"/>
      <w:bookmarkEnd w:id="25"/>
    </w:p>
    <w:p w14:paraId="76B06999" w14:textId="77777777" w:rsidR="00285B6D" w:rsidRPr="00AD7A30" w:rsidRDefault="00285B6D" w:rsidP="00B85F43">
      <w:pPr>
        <w:jc w:val="both"/>
        <w:rPr>
          <w:rFonts w:cs="Calibri"/>
          <w:sz w:val="24"/>
        </w:rPr>
      </w:pPr>
      <w:r w:rsidRPr="00AD7A30">
        <w:rPr>
          <w:rFonts w:cs="Calibri"/>
          <w:sz w:val="24"/>
        </w:rPr>
        <w:t xml:space="preserve">De FAR stelt duidelijk dat warmte die wordt opgewekt met elektriciteit niet in aanmerking komt voor een kosteloze toewijzing. Dit betekent dus dat ook warmte die wordt gerecupereerd bij elektrische compressoren, en warmte die wordt opgewekt met behulp van mechanische damprecompressie niet in aanmerking komt voor een kosteloze toewijzing. </w:t>
      </w:r>
    </w:p>
    <w:p w14:paraId="68D0031F" w14:textId="77777777" w:rsidR="008B6F47" w:rsidRPr="00AD7A30" w:rsidRDefault="008B6F47" w:rsidP="00B85F43">
      <w:pPr>
        <w:jc w:val="both"/>
        <w:rPr>
          <w:rFonts w:cs="Calibri"/>
          <w:sz w:val="24"/>
        </w:rPr>
      </w:pPr>
    </w:p>
    <w:p w14:paraId="0BDCDBB8" w14:textId="77777777" w:rsidR="00C8203C" w:rsidRDefault="00C8203C">
      <w:pPr>
        <w:tabs>
          <w:tab w:val="clear" w:pos="3686"/>
        </w:tabs>
        <w:spacing w:after="200" w:line="276" w:lineRule="auto"/>
        <w:contextualSpacing w:val="0"/>
        <w:rPr>
          <w:rFonts w:eastAsiaTheme="majorEastAsia" w:cs="Calibri"/>
          <w:b/>
          <w:color w:val="3C3D3C"/>
          <w:sz w:val="28"/>
          <w:szCs w:val="52"/>
        </w:rPr>
      </w:pPr>
      <w:bookmarkStart w:id="26" w:name="_Toc2760444"/>
      <w:bookmarkStart w:id="27" w:name="_Toc2760643"/>
      <w:bookmarkStart w:id="28" w:name="_Toc2760693"/>
      <w:bookmarkStart w:id="29" w:name="_Toc15034776"/>
      <w:bookmarkStart w:id="30" w:name="_Toc110506793"/>
      <w:bookmarkStart w:id="31" w:name="_Toc110507028"/>
      <w:bookmarkStart w:id="32" w:name="_Toc110507428"/>
      <w:r>
        <w:br w:type="page"/>
      </w:r>
    </w:p>
    <w:p w14:paraId="0F14B5E0" w14:textId="369BA384" w:rsidR="00285B6D" w:rsidRPr="00AD7A30" w:rsidRDefault="00285B6D" w:rsidP="00DC1282">
      <w:pPr>
        <w:pStyle w:val="Kop1"/>
      </w:pPr>
      <w:r w:rsidRPr="00AD7A30">
        <w:t>Welke gassen vallen onder de definitie van een ‘afgas’, en welke toewijzing wordt er gegeven voor afgassen die worden behandeld in naverbranders?</w:t>
      </w:r>
      <w:bookmarkEnd w:id="26"/>
      <w:bookmarkEnd w:id="27"/>
      <w:bookmarkEnd w:id="28"/>
      <w:bookmarkEnd w:id="30"/>
      <w:bookmarkEnd w:id="31"/>
      <w:bookmarkEnd w:id="32"/>
      <w:r w:rsidR="006B21A3" w:rsidRPr="00AD7A30">
        <w:t xml:space="preserve"> </w:t>
      </w:r>
      <w:bookmarkEnd w:id="29"/>
    </w:p>
    <w:p w14:paraId="2891FE49" w14:textId="77777777" w:rsidR="00B85F43" w:rsidRPr="00AD7A30" w:rsidRDefault="00B85F43" w:rsidP="00285B6D">
      <w:pPr>
        <w:rPr>
          <w:rFonts w:cs="Calibri"/>
        </w:rPr>
      </w:pPr>
    </w:p>
    <w:p w14:paraId="03D4FAEF" w14:textId="77777777" w:rsidR="00285B6D" w:rsidRPr="00AD7A30" w:rsidRDefault="00285B6D" w:rsidP="00B85F43">
      <w:pPr>
        <w:jc w:val="both"/>
        <w:rPr>
          <w:rFonts w:cs="Calibri"/>
          <w:sz w:val="24"/>
          <w:szCs w:val="24"/>
        </w:rPr>
      </w:pPr>
      <w:r w:rsidRPr="00AD7A30">
        <w:rPr>
          <w:rFonts w:cs="Calibri"/>
          <w:sz w:val="24"/>
          <w:szCs w:val="24"/>
        </w:rPr>
        <w:t>De FAR definieert een afgas (</w:t>
      </w:r>
      <w:r w:rsidRPr="00AD7A30">
        <w:rPr>
          <w:rFonts w:cs="Calibri"/>
          <w:i/>
          <w:sz w:val="24"/>
          <w:szCs w:val="24"/>
        </w:rPr>
        <w:t>‘waste gas’</w:t>
      </w:r>
      <w:r w:rsidRPr="00AD7A30">
        <w:rPr>
          <w:rFonts w:cs="Calibri"/>
          <w:sz w:val="24"/>
          <w:szCs w:val="24"/>
        </w:rPr>
        <w:t>) als een gas dat:</w:t>
      </w:r>
    </w:p>
    <w:p w14:paraId="1CAB5015" w14:textId="77777777" w:rsidR="00285B6D" w:rsidRPr="00AD7A30" w:rsidRDefault="00285B6D" w:rsidP="009F76F9">
      <w:pPr>
        <w:pStyle w:val="Lijstalinea"/>
        <w:numPr>
          <w:ilvl w:val="0"/>
          <w:numId w:val="13"/>
        </w:numPr>
        <w:tabs>
          <w:tab w:val="clear" w:pos="3686"/>
        </w:tabs>
        <w:spacing w:after="160" w:line="259" w:lineRule="auto"/>
        <w:jc w:val="both"/>
        <w:rPr>
          <w:rFonts w:cs="Calibri"/>
          <w:sz w:val="24"/>
          <w:szCs w:val="24"/>
        </w:rPr>
      </w:pPr>
      <w:r w:rsidRPr="00AD7A30">
        <w:rPr>
          <w:rFonts w:cs="Calibri"/>
          <w:sz w:val="24"/>
          <w:szCs w:val="24"/>
        </w:rPr>
        <w:t xml:space="preserve">Gasvormig is onder standaardcondities, </w:t>
      </w:r>
      <w:r w:rsidRPr="00AD7A30">
        <w:rPr>
          <w:rFonts w:cs="Calibri"/>
          <w:b/>
          <w:sz w:val="24"/>
          <w:szCs w:val="24"/>
          <w:u w:val="single"/>
        </w:rPr>
        <w:t>en</w:t>
      </w:r>
    </w:p>
    <w:p w14:paraId="732C0460" w14:textId="77777777" w:rsidR="00285B6D" w:rsidRPr="00AD7A30" w:rsidRDefault="00285B6D" w:rsidP="009F76F9">
      <w:pPr>
        <w:pStyle w:val="Lijstalinea"/>
        <w:numPr>
          <w:ilvl w:val="0"/>
          <w:numId w:val="13"/>
        </w:numPr>
        <w:tabs>
          <w:tab w:val="clear" w:pos="3686"/>
        </w:tabs>
        <w:spacing w:after="160" w:line="259" w:lineRule="auto"/>
        <w:jc w:val="both"/>
        <w:rPr>
          <w:rFonts w:cs="Calibri"/>
          <w:sz w:val="24"/>
          <w:szCs w:val="24"/>
        </w:rPr>
      </w:pPr>
      <w:r w:rsidRPr="00AD7A30">
        <w:rPr>
          <w:rFonts w:cs="Calibri"/>
          <w:sz w:val="24"/>
          <w:szCs w:val="24"/>
        </w:rPr>
        <w:t xml:space="preserve">Onvolledig geoxideerde koolstof bevat, </w:t>
      </w:r>
      <w:r w:rsidRPr="00AD7A30">
        <w:rPr>
          <w:rFonts w:cs="Calibri"/>
          <w:b/>
          <w:sz w:val="24"/>
          <w:szCs w:val="24"/>
          <w:u w:val="single"/>
        </w:rPr>
        <w:t>en</w:t>
      </w:r>
    </w:p>
    <w:p w14:paraId="7AB0D367" w14:textId="77777777" w:rsidR="00285B6D" w:rsidRPr="00AD7A30" w:rsidRDefault="00285B6D" w:rsidP="009F76F9">
      <w:pPr>
        <w:pStyle w:val="Lijstalinea"/>
        <w:numPr>
          <w:ilvl w:val="0"/>
          <w:numId w:val="13"/>
        </w:numPr>
        <w:tabs>
          <w:tab w:val="clear" w:pos="3686"/>
        </w:tabs>
        <w:spacing w:after="160" w:line="259" w:lineRule="auto"/>
        <w:jc w:val="both"/>
        <w:rPr>
          <w:rFonts w:cs="Calibri"/>
          <w:sz w:val="24"/>
          <w:szCs w:val="24"/>
        </w:rPr>
      </w:pPr>
      <w:r w:rsidRPr="00AD7A30">
        <w:rPr>
          <w:rFonts w:cs="Calibri"/>
          <w:sz w:val="24"/>
          <w:szCs w:val="24"/>
        </w:rPr>
        <w:t>De onvolledig geoxideerde koolstof ontstaat tijdens één van de zes activiteiten die zijn opgenomen in artikel 2, punt 10 van de FAR.</w:t>
      </w:r>
    </w:p>
    <w:p w14:paraId="6CAB126C" w14:textId="77777777" w:rsidR="00285B6D" w:rsidRPr="00AD7A30" w:rsidRDefault="00285B6D" w:rsidP="00B85F43">
      <w:pPr>
        <w:jc w:val="both"/>
        <w:rPr>
          <w:rFonts w:cs="Calibri"/>
          <w:sz w:val="24"/>
          <w:szCs w:val="24"/>
        </w:rPr>
      </w:pPr>
      <w:r w:rsidRPr="00AD7A30">
        <w:rPr>
          <w:rFonts w:cs="Calibri"/>
          <w:sz w:val="24"/>
          <w:szCs w:val="24"/>
        </w:rPr>
        <w:t xml:space="preserve">In </w:t>
      </w:r>
      <w:proofErr w:type="spellStart"/>
      <w:r w:rsidRPr="00AD7A30">
        <w:rPr>
          <w:rFonts w:cs="Calibri"/>
          <w:sz w:val="24"/>
          <w:szCs w:val="24"/>
        </w:rPr>
        <w:t>guidance</w:t>
      </w:r>
      <w:proofErr w:type="spellEnd"/>
      <w:r w:rsidRPr="00AD7A30">
        <w:rPr>
          <w:rFonts w:cs="Calibri"/>
          <w:sz w:val="24"/>
          <w:szCs w:val="24"/>
        </w:rPr>
        <w:t xml:space="preserve"> document 8 wordt verder toegelicht dat maximaal 10 gewichtspercent van het gas mag condenseren onder standaardcondities om alsnog als ‘gasvormig’ beschouwd te worden. Verder wordt verduidelijkt dat het aandeel onvolledig geoxideerde koolstof minimaal 1 gewichtspercent (op het totale gewicht van het afgas) moet bedragen. In het Vlaams Gewest zal er hiervoor gekeken worden naar het gemiddelde gewichtspercentage op jaarbasis. Zoals ook toegelicht in </w:t>
      </w:r>
      <w:proofErr w:type="spellStart"/>
      <w:r w:rsidRPr="00AD7A30">
        <w:rPr>
          <w:rFonts w:cs="Calibri"/>
          <w:sz w:val="24"/>
          <w:szCs w:val="24"/>
        </w:rPr>
        <w:t>guidance</w:t>
      </w:r>
      <w:proofErr w:type="spellEnd"/>
      <w:r w:rsidRPr="00AD7A30">
        <w:rPr>
          <w:rFonts w:cs="Calibri"/>
          <w:sz w:val="24"/>
          <w:szCs w:val="24"/>
        </w:rPr>
        <w:t xml:space="preserve"> document 8 worden enkel koolstofverbindingen met een zuurstofatoom (dus in de vorm van CO of </w:t>
      </w:r>
      <w:proofErr w:type="spellStart"/>
      <w:r w:rsidRPr="00AD7A30">
        <w:rPr>
          <w:rFonts w:cs="Calibri"/>
          <w:sz w:val="24"/>
          <w:szCs w:val="24"/>
        </w:rPr>
        <w:t>C</w:t>
      </w:r>
      <w:r w:rsidRPr="00AD7A30">
        <w:rPr>
          <w:rFonts w:cs="Calibri"/>
          <w:sz w:val="24"/>
          <w:szCs w:val="24"/>
          <w:vertAlign w:val="subscript"/>
        </w:rPr>
        <w:t>m</w:t>
      </w:r>
      <w:r w:rsidRPr="00AD7A30">
        <w:rPr>
          <w:rFonts w:cs="Calibri"/>
          <w:sz w:val="24"/>
          <w:szCs w:val="24"/>
        </w:rPr>
        <w:t>H</w:t>
      </w:r>
      <w:r w:rsidRPr="00AD7A30">
        <w:rPr>
          <w:rFonts w:cs="Calibri"/>
          <w:sz w:val="24"/>
          <w:szCs w:val="24"/>
          <w:vertAlign w:val="subscript"/>
        </w:rPr>
        <w:t>n</w:t>
      </w:r>
      <w:r w:rsidRPr="00AD7A30">
        <w:rPr>
          <w:rFonts w:cs="Calibri"/>
          <w:sz w:val="24"/>
          <w:szCs w:val="24"/>
        </w:rPr>
        <w:t>O</w:t>
      </w:r>
      <w:r w:rsidRPr="00AD7A30">
        <w:rPr>
          <w:rFonts w:cs="Calibri"/>
          <w:sz w:val="24"/>
          <w:szCs w:val="24"/>
          <w:vertAlign w:val="subscript"/>
        </w:rPr>
        <w:t>o</w:t>
      </w:r>
      <w:proofErr w:type="spellEnd"/>
      <w:r w:rsidRPr="00AD7A30">
        <w:rPr>
          <w:rFonts w:cs="Calibri"/>
          <w:sz w:val="24"/>
          <w:szCs w:val="24"/>
        </w:rPr>
        <w:t xml:space="preserve">) beschouwd als vormen van onvolledig geoxideerde koolstof. </w:t>
      </w:r>
    </w:p>
    <w:p w14:paraId="79EEAABF" w14:textId="77777777" w:rsidR="0049701B" w:rsidRPr="00AD7A30" w:rsidRDefault="0049701B" w:rsidP="00B85F43">
      <w:pPr>
        <w:jc w:val="both"/>
        <w:rPr>
          <w:rFonts w:cs="Calibri"/>
          <w:sz w:val="24"/>
          <w:szCs w:val="24"/>
        </w:rPr>
      </w:pPr>
    </w:p>
    <w:p w14:paraId="541968C8" w14:textId="77777777" w:rsidR="00285B6D" w:rsidRPr="00AD7A30" w:rsidRDefault="00285B6D" w:rsidP="00B85F43">
      <w:pPr>
        <w:jc w:val="both"/>
        <w:rPr>
          <w:rFonts w:cs="Calibri"/>
          <w:sz w:val="24"/>
          <w:szCs w:val="24"/>
        </w:rPr>
      </w:pPr>
      <w:r w:rsidRPr="00AD7A30">
        <w:rPr>
          <w:rFonts w:cs="Calibri"/>
          <w:sz w:val="24"/>
          <w:szCs w:val="24"/>
        </w:rPr>
        <w:t>De FAR voorziet verder de volgende types proces emissie sub-installaties:</w:t>
      </w:r>
    </w:p>
    <w:p w14:paraId="6DD5A32F" w14:textId="4CCD2ABB" w:rsidR="00285B6D" w:rsidRPr="00AD7A30" w:rsidRDefault="00285B6D" w:rsidP="009F76F9">
      <w:pPr>
        <w:pStyle w:val="Lijstalinea"/>
        <w:numPr>
          <w:ilvl w:val="0"/>
          <w:numId w:val="14"/>
        </w:numPr>
        <w:tabs>
          <w:tab w:val="clear" w:pos="3686"/>
        </w:tabs>
        <w:spacing w:after="160" w:line="259" w:lineRule="auto"/>
        <w:jc w:val="both"/>
        <w:rPr>
          <w:rFonts w:cs="Calibri"/>
          <w:sz w:val="24"/>
          <w:szCs w:val="24"/>
        </w:rPr>
      </w:pPr>
      <w:r w:rsidRPr="00AD7A30">
        <w:rPr>
          <w:rFonts w:cs="Calibri"/>
          <w:sz w:val="24"/>
          <w:szCs w:val="24"/>
        </w:rPr>
        <w:t>Type a: niet-CO</w:t>
      </w:r>
      <w:r w:rsidRPr="00AD7A30">
        <w:rPr>
          <w:rFonts w:cs="Calibri"/>
          <w:sz w:val="24"/>
          <w:szCs w:val="24"/>
          <w:vertAlign w:val="subscript"/>
        </w:rPr>
        <w:t>2</w:t>
      </w:r>
      <w:r w:rsidRPr="00AD7A30">
        <w:rPr>
          <w:rFonts w:cs="Calibri"/>
          <w:sz w:val="24"/>
          <w:szCs w:val="24"/>
        </w:rPr>
        <w:t xml:space="preserve"> emissies die onder het toepassingsgebied van het EU ETS vallen en onder geen enkele productbenchmark sub-installatie vallen;</w:t>
      </w:r>
    </w:p>
    <w:p w14:paraId="37E23CCF" w14:textId="6B8C7290" w:rsidR="00285B6D" w:rsidRPr="00AD7A30" w:rsidRDefault="00285B6D" w:rsidP="009F76F9">
      <w:pPr>
        <w:pStyle w:val="Lijstalinea"/>
        <w:numPr>
          <w:ilvl w:val="0"/>
          <w:numId w:val="14"/>
        </w:numPr>
        <w:tabs>
          <w:tab w:val="clear" w:pos="3686"/>
        </w:tabs>
        <w:spacing w:after="160" w:line="259" w:lineRule="auto"/>
        <w:jc w:val="both"/>
        <w:rPr>
          <w:rFonts w:cs="Calibri"/>
          <w:sz w:val="24"/>
          <w:szCs w:val="24"/>
        </w:rPr>
      </w:pPr>
      <w:r w:rsidRPr="00AD7A30">
        <w:rPr>
          <w:rFonts w:cs="Calibri"/>
          <w:sz w:val="24"/>
          <w:szCs w:val="24"/>
        </w:rPr>
        <w:t>Type b: CO</w:t>
      </w:r>
      <w:r w:rsidRPr="00AD7A30">
        <w:rPr>
          <w:rFonts w:cs="Calibri"/>
          <w:sz w:val="24"/>
          <w:szCs w:val="24"/>
          <w:vertAlign w:val="subscript"/>
        </w:rPr>
        <w:t>2</w:t>
      </w:r>
      <w:r w:rsidRPr="00AD7A30">
        <w:rPr>
          <w:rFonts w:cs="Calibri"/>
          <w:sz w:val="24"/>
          <w:szCs w:val="24"/>
        </w:rPr>
        <w:t xml:space="preserve"> emissies die onder geen enkele </w:t>
      </w:r>
      <w:r w:rsidR="0051193B">
        <w:rPr>
          <w:rFonts w:cs="Calibri"/>
          <w:sz w:val="24"/>
          <w:szCs w:val="24"/>
        </w:rPr>
        <w:t>productbenchm</w:t>
      </w:r>
      <w:r w:rsidRPr="00AD7A30">
        <w:rPr>
          <w:rFonts w:cs="Calibri"/>
          <w:sz w:val="24"/>
          <w:szCs w:val="24"/>
        </w:rPr>
        <w:t>ark sub-installatie vallen en die het rechtstreeks en onmiddellijke gevolg zijn van één van de zes activiteiten die zijn opgenomen in artikel 2, punt 10 van de FAR;</w:t>
      </w:r>
    </w:p>
    <w:p w14:paraId="7D43990D" w14:textId="47C48386" w:rsidR="00285B6D" w:rsidRPr="00AD7A30" w:rsidRDefault="00285B6D" w:rsidP="009F76F9">
      <w:pPr>
        <w:pStyle w:val="Lijstalinea"/>
        <w:numPr>
          <w:ilvl w:val="0"/>
          <w:numId w:val="14"/>
        </w:numPr>
        <w:tabs>
          <w:tab w:val="clear" w:pos="3686"/>
        </w:tabs>
        <w:spacing w:after="160" w:line="259" w:lineRule="auto"/>
        <w:jc w:val="both"/>
        <w:rPr>
          <w:rFonts w:cs="Calibri"/>
          <w:sz w:val="24"/>
          <w:szCs w:val="24"/>
        </w:rPr>
      </w:pPr>
      <w:r w:rsidRPr="00AD7A30">
        <w:rPr>
          <w:rFonts w:cs="Calibri"/>
          <w:sz w:val="24"/>
          <w:szCs w:val="24"/>
        </w:rPr>
        <w:t>Type c: CO</w:t>
      </w:r>
      <w:r w:rsidRPr="00AD7A30">
        <w:rPr>
          <w:rFonts w:cs="Calibri"/>
          <w:sz w:val="24"/>
          <w:szCs w:val="24"/>
          <w:vertAlign w:val="subscript"/>
        </w:rPr>
        <w:t>2</w:t>
      </w:r>
      <w:r w:rsidRPr="00AD7A30">
        <w:rPr>
          <w:rFonts w:cs="Calibri"/>
          <w:sz w:val="24"/>
          <w:szCs w:val="24"/>
        </w:rPr>
        <w:t xml:space="preserve"> emissies die het gevolg zijn van de verbranding van een afgas ten behoeve van de productie van elektriciteit en/of warmte, voor zover het afgas onder geen enkele </w:t>
      </w:r>
      <w:r w:rsidR="0051193B">
        <w:rPr>
          <w:rFonts w:cs="Calibri"/>
          <w:sz w:val="24"/>
          <w:szCs w:val="24"/>
        </w:rPr>
        <w:t>productbenchm</w:t>
      </w:r>
      <w:r w:rsidRPr="00AD7A30">
        <w:rPr>
          <w:rFonts w:cs="Calibri"/>
          <w:sz w:val="24"/>
          <w:szCs w:val="24"/>
        </w:rPr>
        <w:t xml:space="preserve">ark sub-installatie valt. Er wordt hierbij wel een aftrek voorzien van de emissies die gepaard zouden gaan met de verbranding van een hoeveelheid aardgas met dezelfde technisch bruikbare energie-inhoud als de verbrande onvolledig geoxideerde koolstof. De warmte die wordt opgewekt door de verbranding van afgassen kan een bijkomende toewijzing ontvangen via de warmte- of brandstofbenchmark, afhankelijk van het eindgebruik van deze warmte. </w:t>
      </w:r>
    </w:p>
    <w:p w14:paraId="25538F58" w14:textId="5F0D7B62" w:rsidR="00285B6D" w:rsidRPr="00AD7A30" w:rsidRDefault="00285B6D" w:rsidP="00B85F43">
      <w:pPr>
        <w:jc w:val="both"/>
        <w:rPr>
          <w:rFonts w:cs="Calibri"/>
          <w:sz w:val="24"/>
          <w:szCs w:val="24"/>
        </w:rPr>
      </w:pPr>
      <w:r w:rsidRPr="00AD7A30">
        <w:rPr>
          <w:rFonts w:cs="Calibri"/>
          <w:sz w:val="24"/>
          <w:szCs w:val="24"/>
        </w:rPr>
        <w:t>Op basis hiervan gelden de volgende regels voor de behandeling van afgassen in naverbranders</w:t>
      </w:r>
      <w:r w:rsidR="0019296E">
        <w:rPr>
          <w:rFonts w:cs="Calibri"/>
          <w:sz w:val="24"/>
          <w:szCs w:val="24"/>
        </w:rPr>
        <w:t>:</w:t>
      </w:r>
    </w:p>
    <w:p w14:paraId="11AEF41F" w14:textId="631431A3" w:rsidR="00285B6D" w:rsidRPr="00AD7A30" w:rsidRDefault="00285B6D" w:rsidP="009F76F9">
      <w:pPr>
        <w:pStyle w:val="Lijstalinea"/>
        <w:numPr>
          <w:ilvl w:val="0"/>
          <w:numId w:val="15"/>
        </w:numPr>
        <w:tabs>
          <w:tab w:val="clear" w:pos="3686"/>
        </w:tabs>
        <w:spacing w:after="160" w:line="259" w:lineRule="auto"/>
        <w:jc w:val="both"/>
        <w:rPr>
          <w:rFonts w:cs="Calibri"/>
          <w:sz w:val="24"/>
          <w:szCs w:val="24"/>
        </w:rPr>
      </w:pPr>
      <w:r w:rsidRPr="00AD7A30">
        <w:rPr>
          <w:rFonts w:cs="Calibri"/>
          <w:sz w:val="24"/>
          <w:szCs w:val="24"/>
        </w:rPr>
        <w:t xml:space="preserve">Enkel wanneer er sprake is van recuperatie van meetbare warmte voor externe doeleinden die wordt gebruikt voor de productie van elektriciteit of verwarming, kan de toewijzing gebaseerd zijn op een type c </w:t>
      </w:r>
      <w:r w:rsidR="0051193B">
        <w:rPr>
          <w:rFonts w:cs="Calibri"/>
          <w:sz w:val="24"/>
          <w:szCs w:val="24"/>
        </w:rPr>
        <w:t xml:space="preserve">procesemissie </w:t>
      </w:r>
      <w:r w:rsidRPr="00AD7A30">
        <w:rPr>
          <w:rFonts w:cs="Calibri"/>
          <w:sz w:val="24"/>
          <w:szCs w:val="24"/>
        </w:rPr>
        <w:t>sub-installatie;</w:t>
      </w:r>
    </w:p>
    <w:p w14:paraId="7FD7F1DF" w14:textId="77777777" w:rsidR="00285B6D" w:rsidRPr="00AD7A30" w:rsidRDefault="00285B6D" w:rsidP="009F76F9">
      <w:pPr>
        <w:pStyle w:val="Lijstalinea"/>
        <w:numPr>
          <w:ilvl w:val="0"/>
          <w:numId w:val="15"/>
        </w:numPr>
        <w:tabs>
          <w:tab w:val="clear" w:pos="3686"/>
        </w:tabs>
        <w:spacing w:after="160" w:line="259" w:lineRule="auto"/>
        <w:jc w:val="both"/>
        <w:rPr>
          <w:rFonts w:cs="Calibri"/>
          <w:sz w:val="24"/>
          <w:szCs w:val="24"/>
        </w:rPr>
      </w:pPr>
      <w:r w:rsidRPr="00AD7A30">
        <w:rPr>
          <w:rFonts w:cs="Calibri"/>
          <w:sz w:val="24"/>
          <w:szCs w:val="24"/>
        </w:rPr>
        <w:t>In alle andere gevallen kan er een toewijzing gegeven wor</w:t>
      </w:r>
      <w:r w:rsidR="001F5439" w:rsidRPr="00AD7A30">
        <w:rPr>
          <w:rFonts w:cs="Calibri"/>
          <w:sz w:val="24"/>
          <w:szCs w:val="24"/>
        </w:rPr>
        <w:t xml:space="preserve">den op basis van een type b </w:t>
      </w:r>
      <w:r w:rsidR="001E7147" w:rsidRPr="00AD7A30">
        <w:rPr>
          <w:rFonts w:cs="Calibri"/>
          <w:sz w:val="24"/>
          <w:szCs w:val="24"/>
        </w:rPr>
        <w:t xml:space="preserve">proces emissie </w:t>
      </w:r>
      <w:r w:rsidR="001F5439" w:rsidRPr="00AD7A30">
        <w:rPr>
          <w:rFonts w:cs="Calibri"/>
          <w:sz w:val="24"/>
          <w:szCs w:val="24"/>
        </w:rPr>
        <w:t>sub</w:t>
      </w:r>
      <w:r w:rsidR="00DF1AF6" w:rsidRPr="00AD7A30">
        <w:rPr>
          <w:rFonts w:cs="Calibri"/>
          <w:sz w:val="24"/>
          <w:szCs w:val="24"/>
        </w:rPr>
        <w:t>-</w:t>
      </w:r>
      <w:r w:rsidRPr="00AD7A30">
        <w:rPr>
          <w:rFonts w:cs="Calibri"/>
          <w:sz w:val="24"/>
          <w:szCs w:val="24"/>
        </w:rPr>
        <w:t>installatie, en dit op basis van de CO</w:t>
      </w:r>
      <w:r w:rsidRPr="00AD7A30">
        <w:rPr>
          <w:rFonts w:cs="Calibri"/>
          <w:sz w:val="24"/>
          <w:szCs w:val="24"/>
          <w:vertAlign w:val="subscript"/>
        </w:rPr>
        <w:t>2</w:t>
      </w:r>
      <w:r w:rsidRPr="00AD7A30">
        <w:rPr>
          <w:rFonts w:cs="Calibri"/>
          <w:sz w:val="24"/>
          <w:szCs w:val="24"/>
        </w:rPr>
        <w:t xml:space="preserve"> inhoud van het afgas dat een rechtstreeks en onmiddellijk gevolg is van één van de zes voornoemde activiteiten (dus vo</w:t>
      </w:r>
      <w:r w:rsidR="001F5439" w:rsidRPr="00AD7A30">
        <w:rPr>
          <w:rFonts w:cs="Calibri"/>
          <w:sz w:val="24"/>
          <w:szCs w:val="24"/>
        </w:rPr>
        <w:t xml:space="preserve">ordat het afgas </w:t>
      </w:r>
      <w:proofErr w:type="spellStart"/>
      <w:r w:rsidR="001F5439" w:rsidRPr="00AD7A30">
        <w:rPr>
          <w:rFonts w:cs="Calibri"/>
          <w:sz w:val="24"/>
          <w:szCs w:val="24"/>
        </w:rPr>
        <w:t>naverbrand</w:t>
      </w:r>
      <w:proofErr w:type="spellEnd"/>
      <w:r w:rsidR="001F5439" w:rsidRPr="00AD7A30">
        <w:rPr>
          <w:rFonts w:cs="Calibri"/>
          <w:sz w:val="24"/>
          <w:szCs w:val="24"/>
        </w:rPr>
        <w:t xml:space="preserve"> is). </w:t>
      </w:r>
      <w:r w:rsidR="006B21A3" w:rsidRPr="00AD7A30">
        <w:rPr>
          <w:rFonts w:cs="Calibri"/>
          <w:sz w:val="24"/>
          <w:szCs w:val="24"/>
        </w:rPr>
        <w:t>De CO</w:t>
      </w:r>
      <w:r w:rsidR="006B21A3" w:rsidRPr="00AD7A30">
        <w:rPr>
          <w:rFonts w:cs="Calibri"/>
          <w:sz w:val="24"/>
          <w:szCs w:val="24"/>
          <w:vertAlign w:val="subscript"/>
        </w:rPr>
        <w:t>2</w:t>
      </w:r>
      <w:r w:rsidR="006B21A3" w:rsidRPr="00AD7A30">
        <w:rPr>
          <w:rFonts w:cs="Calibri"/>
          <w:sz w:val="24"/>
          <w:szCs w:val="24"/>
        </w:rPr>
        <w:t xml:space="preserve"> emissies die het gevolg zijn van de naverbranding van het afgas</w:t>
      </w:r>
      <w:r w:rsidR="001E7147" w:rsidRPr="00AD7A30">
        <w:rPr>
          <w:rFonts w:cs="Calibri"/>
          <w:sz w:val="24"/>
          <w:szCs w:val="24"/>
        </w:rPr>
        <w:t xml:space="preserve"> (dus ten gevolge van de verdere oxidatie van onvolledige geoxideerde koolstof</w:t>
      </w:r>
      <w:r w:rsidR="00DF1AF6" w:rsidRPr="00AD7A30">
        <w:rPr>
          <w:rFonts w:cs="Calibri"/>
          <w:sz w:val="24"/>
          <w:szCs w:val="24"/>
        </w:rPr>
        <w:t xml:space="preserve"> in het afgas</w:t>
      </w:r>
      <w:r w:rsidR="001E7147" w:rsidRPr="00AD7A30">
        <w:rPr>
          <w:rFonts w:cs="Calibri"/>
          <w:sz w:val="24"/>
          <w:szCs w:val="24"/>
        </w:rPr>
        <w:t xml:space="preserve">) zijn geen rechtstreeks gevolg van één van de </w:t>
      </w:r>
      <w:r w:rsidR="00DF1AF6" w:rsidRPr="00AD7A30">
        <w:rPr>
          <w:rFonts w:cs="Calibri"/>
          <w:sz w:val="24"/>
          <w:szCs w:val="24"/>
        </w:rPr>
        <w:t xml:space="preserve">zes voornoemde </w:t>
      </w:r>
      <w:r w:rsidR="001E7147" w:rsidRPr="00AD7A30">
        <w:rPr>
          <w:rFonts w:cs="Calibri"/>
          <w:sz w:val="24"/>
          <w:szCs w:val="24"/>
        </w:rPr>
        <w:t>activiteiten vermeld, en vallen dus niet onder een type b proces emissie sub-installatie;</w:t>
      </w:r>
    </w:p>
    <w:p w14:paraId="1A66E316" w14:textId="77777777" w:rsidR="00813817" w:rsidRPr="00AD7A30" w:rsidRDefault="001F5439" w:rsidP="009F76F9">
      <w:pPr>
        <w:pStyle w:val="Lijstalinea"/>
        <w:numPr>
          <w:ilvl w:val="0"/>
          <w:numId w:val="15"/>
        </w:numPr>
        <w:tabs>
          <w:tab w:val="clear" w:pos="3686"/>
        </w:tabs>
        <w:spacing w:after="160" w:line="259" w:lineRule="auto"/>
        <w:jc w:val="both"/>
        <w:rPr>
          <w:rFonts w:cs="Calibri"/>
          <w:sz w:val="24"/>
          <w:szCs w:val="24"/>
        </w:rPr>
      </w:pPr>
      <w:r w:rsidRPr="00AD7A30">
        <w:rPr>
          <w:rFonts w:cs="Calibri"/>
          <w:sz w:val="24"/>
          <w:szCs w:val="24"/>
        </w:rPr>
        <w:t>Een toewijzing op basis van een type b proces emissie sub</w:t>
      </w:r>
      <w:r w:rsidR="00DF1AF6" w:rsidRPr="00AD7A30">
        <w:rPr>
          <w:rFonts w:cs="Calibri"/>
          <w:sz w:val="24"/>
          <w:szCs w:val="24"/>
        </w:rPr>
        <w:t>-</w:t>
      </w:r>
      <w:r w:rsidRPr="00AD7A30">
        <w:rPr>
          <w:rFonts w:cs="Calibri"/>
          <w:sz w:val="24"/>
          <w:szCs w:val="24"/>
        </w:rPr>
        <w:t xml:space="preserve">installatie kan ook gegeven worden voor restgassen die in een naverbrander behandeld worden, zelfs indien niet voldaan is aan de definitie van een afgas. </w:t>
      </w:r>
      <w:r w:rsidR="00813817" w:rsidRPr="00AD7A30">
        <w:rPr>
          <w:rFonts w:cs="Calibri"/>
          <w:sz w:val="24"/>
          <w:szCs w:val="24"/>
        </w:rPr>
        <w:t>Opnieuw komt hiervoor enkel de CO</w:t>
      </w:r>
      <w:r w:rsidR="00813817" w:rsidRPr="00AD7A30">
        <w:rPr>
          <w:rFonts w:cs="Calibri"/>
          <w:sz w:val="24"/>
          <w:szCs w:val="24"/>
          <w:vertAlign w:val="subscript"/>
        </w:rPr>
        <w:t>2</w:t>
      </w:r>
      <w:r w:rsidR="00813817" w:rsidRPr="00AD7A30">
        <w:rPr>
          <w:rFonts w:cs="Calibri"/>
          <w:sz w:val="24"/>
          <w:szCs w:val="24"/>
        </w:rPr>
        <w:t xml:space="preserve"> inhoud van het </w:t>
      </w:r>
      <w:proofErr w:type="spellStart"/>
      <w:r w:rsidR="00813817" w:rsidRPr="00AD7A30">
        <w:rPr>
          <w:rFonts w:cs="Calibri"/>
          <w:sz w:val="24"/>
          <w:szCs w:val="24"/>
        </w:rPr>
        <w:t>restgas</w:t>
      </w:r>
      <w:proofErr w:type="spellEnd"/>
      <w:r w:rsidR="00813817" w:rsidRPr="00AD7A30">
        <w:rPr>
          <w:rFonts w:cs="Calibri"/>
          <w:sz w:val="24"/>
          <w:szCs w:val="24"/>
        </w:rPr>
        <w:t xml:space="preserve"> in aanmerking dat een rechtstreeks en onmiddellijk gevolg is van één van de zes voornoemde activiteiten (dus voordat het </w:t>
      </w:r>
      <w:proofErr w:type="spellStart"/>
      <w:r w:rsidR="00813817" w:rsidRPr="00AD7A30">
        <w:rPr>
          <w:rFonts w:cs="Calibri"/>
          <w:sz w:val="24"/>
          <w:szCs w:val="24"/>
        </w:rPr>
        <w:t>restgas</w:t>
      </w:r>
      <w:proofErr w:type="spellEnd"/>
      <w:r w:rsidR="00813817" w:rsidRPr="00AD7A30">
        <w:rPr>
          <w:rFonts w:cs="Calibri"/>
          <w:sz w:val="24"/>
          <w:szCs w:val="24"/>
        </w:rPr>
        <w:t xml:space="preserve"> </w:t>
      </w:r>
      <w:proofErr w:type="spellStart"/>
      <w:r w:rsidR="00813817" w:rsidRPr="00AD7A30">
        <w:rPr>
          <w:rFonts w:cs="Calibri"/>
          <w:sz w:val="24"/>
          <w:szCs w:val="24"/>
        </w:rPr>
        <w:t>naverbrand</w:t>
      </w:r>
      <w:proofErr w:type="spellEnd"/>
      <w:r w:rsidR="00813817" w:rsidRPr="00AD7A30">
        <w:rPr>
          <w:rFonts w:cs="Calibri"/>
          <w:sz w:val="24"/>
          <w:szCs w:val="24"/>
        </w:rPr>
        <w:t xml:space="preserve"> is</w:t>
      </w:r>
      <w:r w:rsidR="00BA598A" w:rsidRPr="00AD7A30">
        <w:rPr>
          <w:rFonts w:cs="Calibri"/>
          <w:sz w:val="24"/>
          <w:szCs w:val="24"/>
        </w:rPr>
        <w:t>);</w:t>
      </w:r>
    </w:p>
    <w:p w14:paraId="78228C32" w14:textId="77777777" w:rsidR="00BA598A" w:rsidRDefault="00BA598A" w:rsidP="009F76F9">
      <w:pPr>
        <w:pStyle w:val="Lijstalinea"/>
        <w:numPr>
          <w:ilvl w:val="0"/>
          <w:numId w:val="15"/>
        </w:numPr>
        <w:tabs>
          <w:tab w:val="clear" w:pos="3686"/>
        </w:tabs>
        <w:spacing w:after="160" w:line="259" w:lineRule="auto"/>
        <w:jc w:val="both"/>
        <w:rPr>
          <w:rFonts w:cs="Calibri"/>
          <w:sz w:val="24"/>
          <w:szCs w:val="24"/>
        </w:rPr>
      </w:pPr>
      <w:r w:rsidRPr="00AD7A30">
        <w:rPr>
          <w:rFonts w:cs="Calibri"/>
          <w:sz w:val="24"/>
          <w:szCs w:val="24"/>
        </w:rPr>
        <w:t>Artikel 10(5)i van de FAR (waarbij 75% van de koolstofinhoud van een afgas kan toegewezen worden aan een type b proces emissie sub-installatie) is enkel van toepassing indien het afgas wordt verbrand in dezelfde eenheid waar het ontstaat (bv. in geval van open ovens). Zodra het afgas wordt afgevangen en in een aparte verbrandingseenheid wordt verbrand onder gecontroleerde omstandigheden (bv. in een naverbrander), is artikel 10(5)i niet langer van toepassing</w:t>
      </w:r>
      <w:r w:rsidR="0019296E">
        <w:rPr>
          <w:rFonts w:cs="Calibri"/>
          <w:sz w:val="24"/>
          <w:szCs w:val="24"/>
        </w:rPr>
        <w:t>;</w:t>
      </w:r>
    </w:p>
    <w:p w14:paraId="606945C2" w14:textId="26A60CA0" w:rsidR="0019296E" w:rsidRPr="00AD7A30" w:rsidRDefault="0019296E" w:rsidP="009F76F9">
      <w:pPr>
        <w:pStyle w:val="Lijstalinea"/>
        <w:numPr>
          <w:ilvl w:val="0"/>
          <w:numId w:val="15"/>
        </w:numPr>
        <w:tabs>
          <w:tab w:val="clear" w:pos="3686"/>
        </w:tabs>
        <w:spacing w:after="160" w:line="259" w:lineRule="auto"/>
        <w:jc w:val="both"/>
        <w:rPr>
          <w:rFonts w:cs="Calibri"/>
          <w:sz w:val="24"/>
          <w:szCs w:val="24"/>
        </w:rPr>
      </w:pPr>
      <w:r>
        <w:rPr>
          <w:rFonts w:cs="Calibri"/>
          <w:sz w:val="24"/>
          <w:szCs w:val="24"/>
        </w:rPr>
        <w:t xml:space="preserve">Conform de algemene aanpak voor naverbranders (zie punt 1.2), kan er geen toewijzing worden verleend voor het brandstofverbruik van naverbranders (noch voor steunbrandstoffen noch voor de energie-inhoud van </w:t>
      </w:r>
      <w:proofErr w:type="spellStart"/>
      <w:r>
        <w:rPr>
          <w:rFonts w:cs="Calibri"/>
          <w:sz w:val="24"/>
          <w:szCs w:val="24"/>
        </w:rPr>
        <w:t>naverbrande</w:t>
      </w:r>
      <w:proofErr w:type="spellEnd"/>
      <w:r>
        <w:rPr>
          <w:rFonts w:cs="Calibri"/>
          <w:sz w:val="24"/>
          <w:szCs w:val="24"/>
        </w:rPr>
        <w:t xml:space="preserve"> afgassen) </w:t>
      </w:r>
    </w:p>
    <w:p w14:paraId="41A61D63" w14:textId="77777777" w:rsidR="001E7147" w:rsidRPr="00AD7A30" w:rsidRDefault="001E7147" w:rsidP="00AD7A30">
      <w:pPr>
        <w:pStyle w:val="Lijstalinea"/>
        <w:tabs>
          <w:tab w:val="clear" w:pos="3686"/>
        </w:tabs>
        <w:spacing w:after="160" w:line="259" w:lineRule="auto"/>
        <w:ind w:left="720"/>
        <w:jc w:val="both"/>
        <w:rPr>
          <w:rFonts w:cs="Calibri"/>
          <w:sz w:val="24"/>
          <w:szCs w:val="24"/>
        </w:rPr>
      </w:pPr>
    </w:p>
    <w:p w14:paraId="47878D0C" w14:textId="77777777" w:rsidR="00C8203C" w:rsidRDefault="00C8203C">
      <w:pPr>
        <w:tabs>
          <w:tab w:val="clear" w:pos="3686"/>
        </w:tabs>
        <w:spacing w:after="200" w:line="276" w:lineRule="auto"/>
        <w:contextualSpacing w:val="0"/>
        <w:rPr>
          <w:rFonts w:eastAsiaTheme="majorEastAsia" w:cs="Calibri"/>
          <w:b/>
          <w:color w:val="3C3D3C"/>
          <w:sz w:val="28"/>
          <w:szCs w:val="52"/>
        </w:rPr>
      </w:pPr>
      <w:bookmarkStart w:id="33" w:name="_Toc2760445"/>
      <w:bookmarkStart w:id="34" w:name="_Toc2760644"/>
      <w:bookmarkStart w:id="35" w:name="_Toc2760694"/>
      <w:bookmarkStart w:id="36" w:name="_Toc15034777"/>
      <w:bookmarkStart w:id="37" w:name="_Toc110506794"/>
      <w:bookmarkStart w:id="38" w:name="_Toc110507029"/>
      <w:bookmarkStart w:id="39" w:name="_Toc110507429"/>
      <w:r>
        <w:br w:type="page"/>
      </w:r>
    </w:p>
    <w:p w14:paraId="1CC226C0" w14:textId="5E88F764" w:rsidR="00285B6D" w:rsidRPr="00AD7A30" w:rsidRDefault="00285B6D" w:rsidP="00DC1282">
      <w:pPr>
        <w:pStyle w:val="Kop1"/>
      </w:pPr>
      <w:r w:rsidRPr="00AD7A30">
        <w:t>Wat valt er allemaal onder ‘veiligheids</w:t>
      </w:r>
      <w:r w:rsidR="00B85F43" w:rsidRPr="00AD7A30">
        <w:t xml:space="preserve">- </w:t>
      </w:r>
      <w:r w:rsidRPr="00AD7A30">
        <w:t>affakkeling’?</w:t>
      </w:r>
      <w:bookmarkEnd w:id="33"/>
      <w:bookmarkEnd w:id="34"/>
      <w:bookmarkEnd w:id="35"/>
      <w:bookmarkEnd w:id="36"/>
      <w:bookmarkEnd w:id="37"/>
      <w:bookmarkEnd w:id="38"/>
      <w:bookmarkEnd w:id="39"/>
    </w:p>
    <w:p w14:paraId="5F5547AC" w14:textId="77777777" w:rsidR="00285B6D" w:rsidRPr="00AD7A30" w:rsidRDefault="00285B6D" w:rsidP="00B85F43">
      <w:pPr>
        <w:jc w:val="both"/>
        <w:rPr>
          <w:rFonts w:cs="Calibri"/>
          <w:sz w:val="24"/>
        </w:rPr>
      </w:pPr>
      <w:r w:rsidRPr="00AD7A30">
        <w:rPr>
          <w:rFonts w:cs="Calibri"/>
          <w:sz w:val="24"/>
        </w:rPr>
        <w:t xml:space="preserve">De FAR beschrijft </w:t>
      </w:r>
      <w:proofErr w:type="spellStart"/>
      <w:r w:rsidRPr="00AD7A30">
        <w:rPr>
          <w:rFonts w:cs="Calibri"/>
          <w:sz w:val="24"/>
        </w:rPr>
        <w:t>veiligheidsaffakkeling</w:t>
      </w:r>
      <w:proofErr w:type="spellEnd"/>
      <w:r w:rsidRPr="00AD7A30">
        <w:rPr>
          <w:rFonts w:cs="Calibri"/>
          <w:sz w:val="24"/>
        </w:rPr>
        <w:t xml:space="preserve"> wanneer proces- of restgassen worden verbrand:</w:t>
      </w:r>
    </w:p>
    <w:p w14:paraId="65AB8CF7" w14:textId="77777777" w:rsidR="00285B6D" w:rsidRPr="00AD7A30" w:rsidRDefault="00285B6D" w:rsidP="009F76F9">
      <w:pPr>
        <w:pStyle w:val="Lijstalinea"/>
        <w:numPr>
          <w:ilvl w:val="0"/>
          <w:numId w:val="17"/>
        </w:numPr>
        <w:tabs>
          <w:tab w:val="clear" w:pos="3686"/>
        </w:tabs>
        <w:spacing w:after="160" w:line="259" w:lineRule="auto"/>
        <w:jc w:val="both"/>
        <w:rPr>
          <w:rFonts w:cs="Calibri"/>
          <w:sz w:val="24"/>
        </w:rPr>
      </w:pPr>
      <w:r w:rsidRPr="00AD7A30">
        <w:rPr>
          <w:rFonts w:cs="Calibri"/>
          <w:sz w:val="24"/>
        </w:rPr>
        <w:t>In een aan atmosferische storingen onderhevige eenheid;</w:t>
      </w:r>
    </w:p>
    <w:p w14:paraId="014BC6C3" w14:textId="77777777" w:rsidR="00285B6D" w:rsidRPr="00AD7A30" w:rsidRDefault="00285B6D" w:rsidP="009F76F9">
      <w:pPr>
        <w:pStyle w:val="Lijstalinea"/>
        <w:numPr>
          <w:ilvl w:val="0"/>
          <w:numId w:val="17"/>
        </w:numPr>
        <w:tabs>
          <w:tab w:val="clear" w:pos="3686"/>
        </w:tabs>
        <w:spacing w:after="160" w:line="259" w:lineRule="auto"/>
        <w:jc w:val="both"/>
        <w:rPr>
          <w:rFonts w:cs="Calibri"/>
          <w:sz w:val="24"/>
        </w:rPr>
      </w:pPr>
      <w:r w:rsidRPr="00AD7A30">
        <w:rPr>
          <w:rFonts w:cs="Calibri"/>
          <w:sz w:val="24"/>
        </w:rPr>
        <w:t>In sterk wisselende hoeveelheden;</w:t>
      </w:r>
    </w:p>
    <w:p w14:paraId="5314D0F3" w14:textId="77777777" w:rsidR="00285B6D" w:rsidRPr="00AD7A30" w:rsidRDefault="00285B6D" w:rsidP="009F76F9">
      <w:pPr>
        <w:pStyle w:val="Lijstalinea"/>
        <w:numPr>
          <w:ilvl w:val="0"/>
          <w:numId w:val="17"/>
        </w:numPr>
        <w:tabs>
          <w:tab w:val="clear" w:pos="3686"/>
        </w:tabs>
        <w:spacing w:after="160" w:line="259" w:lineRule="auto"/>
        <w:jc w:val="both"/>
        <w:rPr>
          <w:rFonts w:cs="Calibri"/>
          <w:sz w:val="24"/>
        </w:rPr>
      </w:pPr>
      <w:r w:rsidRPr="00AD7A30">
        <w:rPr>
          <w:rFonts w:cs="Calibri"/>
          <w:sz w:val="24"/>
        </w:rPr>
        <w:t>Die om veiligheidsredenen uitdrukkelijk vereist is door de betrokken installatievergunningen.</w:t>
      </w:r>
    </w:p>
    <w:p w14:paraId="60A0D743" w14:textId="77777777" w:rsidR="00285B6D" w:rsidRPr="00AD7A30" w:rsidRDefault="00285B6D" w:rsidP="00B85F43">
      <w:pPr>
        <w:jc w:val="both"/>
        <w:rPr>
          <w:rFonts w:cs="Calibri"/>
          <w:sz w:val="24"/>
        </w:rPr>
      </w:pPr>
      <w:r w:rsidRPr="00AD7A30">
        <w:rPr>
          <w:rFonts w:cs="Calibri"/>
          <w:sz w:val="24"/>
        </w:rPr>
        <w:t xml:space="preserve">Het affakkelen dient volgens de FAR dus aan al deze drie voorwaarden te voldoen om beschouwd te worden als </w:t>
      </w:r>
      <w:proofErr w:type="spellStart"/>
      <w:r w:rsidRPr="00AD7A30">
        <w:rPr>
          <w:rFonts w:cs="Calibri"/>
          <w:sz w:val="24"/>
        </w:rPr>
        <w:t>veiligheidsaffakkelen</w:t>
      </w:r>
      <w:proofErr w:type="spellEnd"/>
      <w:r w:rsidRPr="00AD7A30">
        <w:rPr>
          <w:rFonts w:cs="Calibri"/>
          <w:sz w:val="24"/>
        </w:rPr>
        <w:t xml:space="preserve">.  </w:t>
      </w:r>
    </w:p>
    <w:p w14:paraId="156F1A9B" w14:textId="77777777" w:rsidR="00DF1AF6" w:rsidRPr="00AD7A30" w:rsidRDefault="00DF1AF6" w:rsidP="00B85F43">
      <w:pPr>
        <w:jc w:val="both"/>
        <w:rPr>
          <w:rFonts w:cs="Calibri"/>
          <w:sz w:val="24"/>
        </w:rPr>
      </w:pPr>
    </w:p>
    <w:p w14:paraId="625C6A0C" w14:textId="77777777" w:rsidR="00285B6D" w:rsidRPr="00AD7A30" w:rsidRDefault="00285B6D" w:rsidP="00B85F43">
      <w:pPr>
        <w:jc w:val="both"/>
        <w:rPr>
          <w:rFonts w:cs="Calibri"/>
          <w:sz w:val="24"/>
        </w:rPr>
      </w:pPr>
      <w:r w:rsidRPr="00AD7A30">
        <w:rPr>
          <w:rFonts w:cs="Calibri"/>
          <w:sz w:val="24"/>
        </w:rPr>
        <w:t>Het vermelden van veiligheidsredenen voor het affakkelen is geen standaardpraktijk in de Vlaamse Omgevingsvergunning. Daarom zal er voor Vlaamse BKG-installaties voornamelijk gekeken worden naar het fluctuerende karakter van het fakkelen, en of dit fluctuerend karakter is ingegeven door een veiligheidsaspect. Hieruit volgt dat:</w:t>
      </w:r>
    </w:p>
    <w:p w14:paraId="0E5D41FA" w14:textId="77777777" w:rsidR="00285B6D" w:rsidRPr="00AD7A30" w:rsidRDefault="00285B6D" w:rsidP="009F76F9">
      <w:pPr>
        <w:pStyle w:val="Lijstalinea"/>
        <w:numPr>
          <w:ilvl w:val="0"/>
          <w:numId w:val="18"/>
        </w:numPr>
        <w:tabs>
          <w:tab w:val="clear" w:pos="3686"/>
        </w:tabs>
        <w:spacing w:after="160" w:line="259" w:lineRule="auto"/>
        <w:jc w:val="both"/>
        <w:rPr>
          <w:rFonts w:cs="Calibri"/>
          <w:sz w:val="24"/>
        </w:rPr>
      </w:pPr>
      <w:r w:rsidRPr="00AD7A30">
        <w:rPr>
          <w:rFonts w:cs="Calibri"/>
          <w:sz w:val="24"/>
        </w:rPr>
        <w:t xml:space="preserve">Indien de hoeveelheden afgefakkeld proces- of </w:t>
      </w:r>
      <w:proofErr w:type="spellStart"/>
      <w:r w:rsidRPr="00AD7A30">
        <w:rPr>
          <w:rFonts w:cs="Calibri"/>
          <w:sz w:val="24"/>
        </w:rPr>
        <w:t>restgas</w:t>
      </w:r>
      <w:proofErr w:type="spellEnd"/>
      <w:r w:rsidRPr="00AD7A30">
        <w:rPr>
          <w:rFonts w:cs="Calibri"/>
          <w:sz w:val="24"/>
        </w:rPr>
        <w:t xml:space="preserve"> relatief stabiel zijn met hier en daar een uitschieter, enkel de uitschieters beschouwd worden als ‘fluctuerende hoeveelheden’ en dus als </w:t>
      </w:r>
      <w:proofErr w:type="spellStart"/>
      <w:r w:rsidRPr="00AD7A30">
        <w:rPr>
          <w:rFonts w:cs="Calibri"/>
          <w:sz w:val="24"/>
        </w:rPr>
        <w:t>veiligheidsaffakkeling</w:t>
      </w:r>
      <w:proofErr w:type="spellEnd"/>
      <w:r w:rsidRPr="00AD7A30">
        <w:rPr>
          <w:rFonts w:cs="Calibri"/>
          <w:sz w:val="24"/>
        </w:rPr>
        <w:t>;</w:t>
      </w:r>
    </w:p>
    <w:p w14:paraId="2AB8D1B6" w14:textId="77777777" w:rsidR="00285B6D" w:rsidRPr="00AD7A30" w:rsidRDefault="00285B6D" w:rsidP="009F76F9">
      <w:pPr>
        <w:pStyle w:val="Lijstalinea"/>
        <w:numPr>
          <w:ilvl w:val="0"/>
          <w:numId w:val="18"/>
        </w:numPr>
        <w:tabs>
          <w:tab w:val="clear" w:pos="3686"/>
        </w:tabs>
        <w:spacing w:after="160" w:line="259" w:lineRule="auto"/>
        <w:jc w:val="both"/>
        <w:rPr>
          <w:rFonts w:cs="Calibri"/>
          <w:sz w:val="24"/>
        </w:rPr>
      </w:pPr>
      <w:r w:rsidRPr="00AD7A30">
        <w:rPr>
          <w:rFonts w:cs="Calibri"/>
          <w:sz w:val="24"/>
        </w:rPr>
        <w:t xml:space="preserve">Indien er discontinu gefakkeld wordt in het kader van batchproductie (bv. na elke batch worden restgassen afgefakkeld), wordt dit niet automatisch beschouwd als </w:t>
      </w:r>
      <w:proofErr w:type="spellStart"/>
      <w:r w:rsidRPr="00AD7A30">
        <w:rPr>
          <w:rFonts w:cs="Calibri"/>
          <w:sz w:val="24"/>
        </w:rPr>
        <w:t>veiligheidsaffakkelen</w:t>
      </w:r>
      <w:proofErr w:type="spellEnd"/>
      <w:r w:rsidRPr="00AD7A30">
        <w:rPr>
          <w:rFonts w:cs="Calibri"/>
          <w:sz w:val="24"/>
        </w:rPr>
        <w:t xml:space="preserve">. </w:t>
      </w:r>
    </w:p>
    <w:p w14:paraId="0F520E4F" w14:textId="77777777" w:rsidR="00D81894" w:rsidRPr="00AD7A30" w:rsidRDefault="00725A2C" w:rsidP="00D81894">
      <w:pPr>
        <w:jc w:val="both"/>
        <w:rPr>
          <w:rFonts w:cs="Calibri"/>
          <w:sz w:val="24"/>
        </w:rPr>
      </w:pPr>
      <w:r w:rsidRPr="00AD7A30">
        <w:rPr>
          <w:rFonts w:cs="Calibri"/>
          <w:sz w:val="24"/>
        </w:rPr>
        <w:t xml:space="preserve">Ook alle steunbrandstoffen die gebruikt worden bij een veiligheidsfakkel </w:t>
      </w:r>
      <w:r w:rsidR="00AD7A30">
        <w:rPr>
          <w:rFonts w:cs="Calibri"/>
          <w:sz w:val="24"/>
        </w:rPr>
        <w:t xml:space="preserve">(inclusief de waakvlam) </w:t>
      </w:r>
      <w:r w:rsidRPr="00AD7A30">
        <w:rPr>
          <w:rFonts w:cs="Calibri"/>
          <w:sz w:val="24"/>
        </w:rPr>
        <w:t xml:space="preserve">ontvangen een toewijzing </w:t>
      </w:r>
      <w:r w:rsidR="00D81894" w:rsidRPr="00AD7A30">
        <w:rPr>
          <w:rFonts w:cs="Calibri"/>
          <w:sz w:val="24"/>
        </w:rPr>
        <w:t>op basi</w:t>
      </w:r>
      <w:r w:rsidRPr="00AD7A30">
        <w:rPr>
          <w:rFonts w:cs="Calibri"/>
          <w:sz w:val="24"/>
        </w:rPr>
        <w:t>s</w:t>
      </w:r>
      <w:r w:rsidR="00D81894" w:rsidRPr="00AD7A30">
        <w:rPr>
          <w:rFonts w:cs="Calibri"/>
          <w:sz w:val="24"/>
        </w:rPr>
        <w:t xml:space="preserve"> van de brandstofbenchmark </w:t>
      </w:r>
      <w:proofErr w:type="spellStart"/>
      <w:r w:rsidR="00D81894" w:rsidRPr="00AD7A30">
        <w:rPr>
          <w:rFonts w:cs="Calibri"/>
          <w:sz w:val="24"/>
        </w:rPr>
        <w:t>subinstallatie</w:t>
      </w:r>
      <w:proofErr w:type="spellEnd"/>
      <w:r w:rsidR="00D81894" w:rsidRPr="00AD7A30">
        <w:rPr>
          <w:rFonts w:cs="Calibri"/>
          <w:sz w:val="24"/>
        </w:rPr>
        <w:t xml:space="preserve">. </w:t>
      </w:r>
    </w:p>
    <w:p w14:paraId="59FBA259" w14:textId="77777777" w:rsidR="00D81894" w:rsidRPr="00AD7A30" w:rsidRDefault="00D81894" w:rsidP="00D81894">
      <w:pPr>
        <w:tabs>
          <w:tab w:val="clear" w:pos="3686"/>
        </w:tabs>
        <w:spacing w:after="160" w:line="259" w:lineRule="auto"/>
        <w:jc w:val="both"/>
        <w:rPr>
          <w:rFonts w:cs="Calibri"/>
          <w:sz w:val="24"/>
        </w:rPr>
      </w:pPr>
    </w:p>
    <w:p w14:paraId="0A6686A7" w14:textId="77777777" w:rsidR="00C8203C" w:rsidRDefault="00C8203C">
      <w:pPr>
        <w:tabs>
          <w:tab w:val="clear" w:pos="3686"/>
        </w:tabs>
        <w:spacing w:after="200" w:line="276" w:lineRule="auto"/>
        <w:contextualSpacing w:val="0"/>
        <w:rPr>
          <w:rFonts w:eastAsiaTheme="majorEastAsia" w:cs="Calibri"/>
          <w:b/>
          <w:color w:val="3C3D3C"/>
          <w:sz w:val="28"/>
          <w:szCs w:val="52"/>
        </w:rPr>
      </w:pPr>
      <w:bookmarkStart w:id="40" w:name="_Toc2760446"/>
      <w:bookmarkStart w:id="41" w:name="_Toc2760645"/>
      <w:bookmarkStart w:id="42" w:name="_Toc2760695"/>
      <w:bookmarkStart w:id="43" w:name="_Toc15034778"/>
      <w:bookmarkStart w:id="44" w:name="_Toc110506795"/>
      <w:bookmarkStart w:id="45" w:name="_Toc110507030"/>
      <w:bookmarkStart w:id="46" w:name="_Toc110507430"/>
      <w:r>
        <w:br w:type="page"/>
      </w:r>
    </w:p>
    <w:p w14:paraId="25900C45" w14:textId="363AD768" w:rsidR="00285B6D" w:rsidRPr="00AD7A30" w:rsidRDefault="00285B6D" w:rsidP="00DC1282">
      <w:pPr>
        <w:pStyle w:val="Kop1"/>
      </w:pPr>
      <w:r w:rsidRPr="00AD7A30">
        <w:t>Hoe moet ik nagaan of ik een ‘elektriciteits</w:t>
      </w:r>
      <w:r w:rsidR="00B85F43" w:rsidRPr="00AD7A30">
        <w:t xml:space="preserve">- </w:t>
      </w:r>
      <w:r w:rsidRPr="00AD7A30">
        <w:t>opwekker’ ben, en wat moet ik in dat geval doen?</w:t>
      </w:r>
      <w:bookmarkEnd w:id="40"/>
      <w:bookmarkEnd w:id="41"/>
      <w:bookmarkEnd w:id="42"/>
      <w:bookmarkEnd w:id="43"/>
      <w:bookmarkEnd w:id="44"/>
      <w:bookmarkEnd w:id="45"/>
      <w:bookmarkEnd w:id="46"/>
    </w:p>
    <w:p w14:paraId="2233880A" w14:textId="77777777" w:rsidR="00C953A5" w:rsidRPr="00AD7A30" w:rsidRDefault="00C953A5" w:rsidP="00B85F43">
      <w:pPr>
        <w:jc w:val="both"/>
        <w:rPr>
          <w:rFonts w:cs="Calibri"/>
          <w:sz w:val="24"/>
        </w:rPr>
      </w:pPr>
      <w:r w:rsidRPr="00AD7A30">
        <w:rPr>
          <w:rFonts w:cs="Calibri"/>
          <w:sz w:val="24"/>
        </w:rPr>
        <w:t xml:space="preserve">Bij het toepassen van correctiefactoren voor het bepalen van de toewijzing voor installaties wordt een onderscheid gemaakt tussen installaties die beschouwd worden als een ‘elektriciteitsopwekker’ en installaties die geen </w:t>
      </w:r>
      <w:r w:rsidR="001A1DF0" w:rsidRPr="00AD7A30">
        <w:rPr>
          <w:rFonts w:cs="Calibri"/>
          <w:sz w:val="24"/>
        </w:rPr>
        <w:t>‘</w:t>
      </w:r>
      <w:r w:rsidRPr="00AD7A30">
        <w:rPr>
          <w:rFonts w:cs="Calibri"/>
          <w:sz w:val="24"/>
        </w:rPr>
        <w:t>elektriciteitsopwekker</w:t>
      </w:r>
      <w:r w:rsidR="001A1DF0" w:rsidRPr="00AD7A30">
        <w:rPr>
          <w:rFonts w:cs="Calibri"/>
          <w:sz w:val="24"/>
        </w:rPr>
        <w:t>’</w:t>
      </w:r>
      <w:r w:rsidRPr="00AD7A30">
        <w:rPr>
          <w:rFonts w:cs="Calibri"/>
          <w:sz w:val="24"/>
        </w:rPr>
        <w:t xml:space="preserve"> zijn.</w:t>
      </w:r>
      <w:r w:rsidR="001A1DF0" w:rsidRPr="00AD7A30">
        <w:rPr>
          <w:rFonts w:cs="Calibri"/>
          <w:sz w:val="24"/>
        </w:rPr>
        <w:t xml:space="preserve"> In paragraaf 5.3 van </w:t>
      </w:r>
      <w:proofErr w:type="spellStart"/>
      <w:r w:rsidR="0049701B" w:rsidRPr="00AD7A30">
        <w:rPr>
          <w:rFonts w:cs="Calibri"/>
        </w:rPr>
        <w:t>guidance</w:t>
      </w:r>
      <w:proofErr w:type="spellEnd"/>
      <w:r w:rsidR="0049701B" w:rsidRPr="00AD7A30">
        <w:rPr>
          <w:rFonts w:cs="Calibri"/>
        </w:rPr>
        <w:t xml:space="preserve"> document 2</w:t>
      </w:r>
      <w:r w:rsidR="001A1DF0" w:rsidRPr="00AD7A30">
        <w:rPr>
          <w:rFonts w:cs="Calibri"/>
          <w:sz w:val="24"/>
        </w:rPr>
        <w:t xml:space="preserve"> vindt u meer informatie over de toepassing van deze correctiefactoren.</w:t>
      </w:r>
    </w:p>
    <w:p w14:paraId="2DF69A5C" w14:textId="77777777" w:rsidR="00285B6D" w:rsidRPr="00AD7A30" w:rsidRDefault="00B85F43" w:rsidP="00B85F43">
      <w:pPr>
        <w:jc w:val="both"/>
        <w:rPr>
          <w:rFonts w:cs="Calibri"/>
          <w:sz w:val="24"/>
        </w:rPr>
      </w:pPr>
      <w:r w:rsidRPr="00AD7A30">
        <w:rPr>
          <w:rFonts w:cs="Calibri"/>
          <w:sz w:val="24"/>
        </w:rPr>
        <w:t>In de ETS-</w:t>
      </w:r>
      <w:r w:rsidR="00285B6D" w:rsidRPr="00AD7A30">
        <w:rPr>
          <w:rFonts w:cs="Calibri"/>
          <w:sz w:val="24"/>
        </w:rPr>
        <w:t>richtlijn wordt een ‘elektriciteitsopwekker’ gedefinieerd als een BKG-inst</w:t>
      </w:r>
      <w:r w:rsidR="00C953A5" w:rsidRPr="00AD7A30">
        <w:rPr>
          <w:rFonts w:cs="Calibri"/>
          <w:sz w:val="24"/>
        </w:rPr>
        <w:t>allatie die geen andere Annex I-</w:t>
      </w:r>
      <w:r w:rsidR="00285B6D" w:rsidRPr="00AD7A30">
        <w:rPr>
          <w:rFonts w:cs="Calibri"/>
          <w:sz w:val="24"/>
        </w:rPr>
        <w:t xml:space="preserve">activiteit uitvoert behalve ‘de verbranding van brandstoffen met een thermisch ingangsvermogen van meer dan 20MW’, en die op of na 1 januari 2005 elektriciteit heeft geproduceerd voor verkoop aan derden. </w:t>
      </w:r>
    </w:p>
    <w:p w14:paraId="688C9423" w14:textId="77777777" w:rsidR="00285B6D" w:rsidRPr="00AD7A30" w:rsidRDefault="00285B6D" w:rsidP="00B85F43">
      <w:pPr>
        <w:jc w:val="both"/>
        <w:rPr>
          <w:rFonts w:cs="Calibri"/>
          <w:sz w:val="24"/>
        </w:rPr>
      </w:pPr>
      <w:r w:rsidRPr="00AD7A30">
        <w:rPr>
          <w:rFonts w:cs="Calibri"/>
          <w:sz w:val="24"/>
        </w:rPr>
        <w:t xml:space="preserve">Deze definitie is niet verder uitgewerkt in de FAR, maar er is in 2010 wel een </w:t>
      </w:r>
      <w:proofErr w:type="spellStart"/>
      <w:r w:rsidRPr="00AD7A30">
        <w:rPr>
          <w:rFonts w:cs="Calibri"/>
          <w:sz w:val="24"/>
        </w:rPr>
        <w:t>guidance</w:t>
      </w:r>
      <w:proofErr w:type="spellEnd"/>
      <w:r w:rsidRPr="00AD7A30">
        <w:rPr>
          <w:rFonts w:cs="Calibri"/>
          <w:sz w:val="24"/>
        </w:rPr>
        <w:t xml:space="preserve"> document opgesteld voor lidstaten met meer toelichting over hoe </w:t>
      </w:r>
      <w:proofErr w:type="spellStart"/>
      <w:r w:rsidRPr="00AD7A30">
        <w:rPr>
          <w:rFonts w:cs="Calibri"/>
          <w:sz w:val="24"/>
        </w:rPr>
        <w:t>elektriciteitsopwekkers</w:t>
      </w:r>
      <w:proofErr w:type="spellEnd"/>
      <w:r w:rsidRPr="00AD7A30">
        <w:rPr>
          <w:rFonts w:cs="Calibri"/>
          <w:sz w:val="24"/>
        </w:rPr>
        <w:t xml:space="preserve"> geïdentificeerd moeten worden. In lijn met dit </w:t>
      </w:r>
      <w:proofErr w:type="spellStart"/>
      <w:r w:rsidRPr="00AD7A30">
        <w:rPr>
          <w:rFonts w:cs="Calibri"/>
          <w:sz w:val="24"/>
        </w:rPr>
        <w:t>guidance</w:t>
      </w:r>
      <w:proofErr w:type="spellEnd"/>
      <w:r w:rsidRPr="00AD7A30">
        <w:rPr>
          <w:rFonts w:cs="Calibri"/>
          <w:sz w:val="24"/>
        </w:rPr>
        <w:t xml:space="preserve"> document, beschouwt het Vlaams Gewest een installatie als ‘elektriciteitsopwekker’ indien:</w:t>
      </w:r>
    </w:p>
    <w:p w14:paraId="741BDEF3" w14:textId="77777777" w:rsidR="00285B6D" w:rsidRPr="00AD7A30" w:rsidRDefault="00285B6D" w:rsidP="009F76F9">
      <w:pPr>
        <w:pStyle w:val="Lijstalinea"/>
        <w:numPr>
          <w:ilvl w:val="0"/>
          <w:numId w:val="16"/>
        </w:numPr>
        <w:tabs>
          <w:tab w:val="clear" w:pos="3686"/>
        </w:tabs>
        <w:spacing w:after="160" w:line="259" w:lineRule="auto"/>
        <w:jc w:val="both"/>
        <w:rPr>
          <w:rFonts w:cs="Calibri"/>
          <w:sz w:val="24"/>
        </w:rPr>
      </w:pPr>
      <w:r w:rsidRPr="00AD7A30">
        <w:rPr>
          <w:rFonts w:cs="Calibri"/>
          <w:sz w:val="24"/>
        </w:rPr>
        <w:t>De installatie enkel onder het EU ETS valt vanwege ‘de verbranding van brandstoffen met een thermisch ingangsvermogen van meer dan 20MW’, en dus geen enkele andere activiteit uitvoert;</w:t>
      </w:r>
    </w:p>
    <w:p w14:paraId="6C45011E" w14:textId="77777777" w:rsidR="00285B6D" w:rsidRPr="00AD7A30" w:rsidRDefault="00285B6D" w:rsidP="009F76F9">
      <w:pPr>
        <w:pStyle w:val="Lijstalinea"/>
        <w:numPr>
          <w:ilvl w:val="0"/>
          <w:numId w:val="16"/>
        </w:numPr>
        <w:tabs>
          <w:tab w:val="clear" w:pos="3686"/>
        </w:tabs>
        <w:spacing w:after="160" w:line="259" w:lineRule="auto"/>
        <w:jc w:val="both"/>
        <w:rPr>
          <w:rFonts w:cs="Calibri"/>
          <w:sz w:val="24"/>
        </w:rPr>
      </w:pPr>
      <w:r w:rsidRPr="00AD7A30">
        <w:rPr>
          <w:rFonts w:cs="Calibri"/>
          <w:sz w:val="24"/>
        </w:rPr>
        <w:t>De installatie onder meer elektriciteit produceert;</w:t>
      </w:r>
    </w:p>
    <w:p w14:paraId="2E48CB05" w14:textId="77777777" w:rsidR="00285B6D" w:rsidRPr="00AD7A30" w:rsidRDefault="00285B6D" w:rsidP="009F76F9">
      <w:pPr>
        <w:pStyle w:val="Lijstalinea"/>
        <w:numPr>
          <w:ilvl w:val="0"/>
          <w:numId w:val="16"/>
        </w:numPr>
        <w:tabs>
          <w:tab w:val="clear" w:pos="3686"/>
        </w:tabs>
        <w:spacing w:after="160" w:line="259" w:lineRule="auto"/>
        <w:jc w:val="both"/>
        <w:rPr>
          <w:rFonts w:cs="Calibri"/>
          <w:sz w:val="24"/>
        </w:rPr>
      </w:pPr>
      <w:r w:rsidRPr="00AD7A30">
        <w:rPr>
          <w:rFonts w:cs="Calibri"/>
          <w:sz w:val="24"/>
        </w:rPr>
        <w:t xml:space="preserve">De installatie in minstens één van de kalenderjaren van de periode 2005-2018 een netto-verkoper is geweest van elektriciteit. Een installatie wordt beschouwd als netto-verkoper indien hij tijdens een volledig kalenderjaar meer elektriciteit heeft geproduceerd dan geconsumeerd. </w:t>
      </w:r>
    </w:p>
    <w:p w14:paraId="39A140AE" w14:textId="77777777" w:rsidR="00285B6D" w:rsidRPr="00AD7A30" w:rsidRDefault="00285B6D" w:rsidP="00B85F43">
      <w:pPr>
        <w:jc w:val="both"/>
        <w:rPr>
          <w:rFonts w:cs="Calibri"/>
          <w:sz w:val="24"/>
          <w:szCs w:val="24"/>
        </w:rPr>
      </w:pPr>
      <w:r w:rsidRPr="00AD7A30">
        <w:rPr>
          <w:rFonts w:cs="Calibri"/>
          <w:sz w:val="24"/>
        </w:rPr>
        <w:t xml:space="preserve">Dit wil dus zeggen dat installaties die in de huidige periode (2013-2020) onder de definitie van een ‘elektriciteitsopwekker’ vielen (op basis van de referentieperiode 2005-2010), dit ook blijven voor de periode 2021-2030. Bijkomend zullen ook alle installaties die in minstens één van de </w:t>
      </w:r>
      <w:r w:rsidRPr="00AD7A30">
        <w:rPr>
          <w:rFonts w:cs="Calibri"/>
          <w:sz w:val="24"/>
          <w:szCs w:val="24"/>
        </w:rPr>
        <w:t>resterende jaren 2011-2018 hebben voldaan aan de drie bovenstaande criteria onder de definitie van elektriciteitsopwekker vallen.</w:t>
      </w:r>
    </w:p>
    <w:p w14:paraId="7A3B2016" w14:textId="3DFFB988" w:rsidR="00285B6D" w:rsidRDefault="00285B6D" w:rsidP="00B85F43">
      <w:pPr>
        <w:jc w:val="both"/>
        <w:rPr>
          <w:rFonts w:cs="Calibri"/>
          <w:sz w:val="24"/>
          <w:szCs w:val="24"/>
        </w:rPr>
      </w:pPr>
      <w:r w:rsidRPr="00AD7A30">
        <w:rPr>
          <w:rFonts w:cs="Calibri"/>
          <w:sz w:val="24"/>
          <w:szCs w:val="24"/>
        </w:rPr>
        <w:t>Alle Vlaamse BKG-installaties moeten in hun MMP (in tabblad ‘</w:t>
      </w:r>
      <w:proofErr w:type="spellStart"/>
      <w:r w:rsidRPr="00AD7A30">
        <w:rPr>
          <w:rFonts w:cs="Calibri"/>
          <w:sz w:val="24"/>
          <w:szCs w:val="24"/>
        </w:rPr>
        <w:t>I_MsSpecific</w:t>
      </w:r>
      <w:proofErr w:type="spellEnd"/>
      <w:r w:rsidRPr="00AD7A30">
        <w:rPr>
          <w:rFonts w:cs="Calibri"/>
          <w:sz w:val="24"/>
          <w:szCs w:val="24"/>
        </w:rPr>
        <w:t xml:space="preserve">’) aangeven of ze al dan niet voldoen aan de definitie van een elektriciteitsopwekker.  Het VBBV zal bij het nazicht van het MMP nakijken of dit correct is ingevuld, vertrekkende van de gegevens die zijn gerapporteerd in het kader van de Energiebeleidsovereenkomsten. </w:t>
      </w:r>
    </w:p>
    <w:p w14:paraId="167D7844" w14:textId="77777777" w:rsidR="00362AF9" w:rsidRPr="00AD7A30" w:rsidRDefault="00362AF9" w:rsidP="00B85F43">
      <w:pPr>
        <w:jc w:val="both"/>
        <w:rPr>
          <w:rFonts w:cs="Calibri"/>
          <w:sz w:val="24"/>
          <w:szCs w:val="24"/>
        </w:rPr>
      </w:pPr>
    </w:p>
    <w:p w14:paraId="67BBDA82" w14:textId="77777777" w:rsidR="00C8203C" w:rsidRDefault="00C8203C">
      <w:pPr>
        <w:tabs>
          <w:tab w:val="clear" w:pos="3686"/>
        </w:tabs>
        <w:spacing w:after="200" w:line="276" w:lineRule="auto"/>
        <w:contextualSpacing w:val="0"/>
        <w:rPr>
          <w:rFonts w:eastAsiaTheme="majorEastAsia" w:cs="Calibri"/>
          <w:b/>
          <w:color w:val="3C3D3C"/>
          <w:sz w:val="28"/>
          <w:szCs w:val="52"/>
        </w:rPr>
      </w:pPr>
      <w:bookmarkStart w:id="47" w:name="_Toc2760447"/>
      <w:bookmarkStart w:id="48" w:name="_Toc2760646"/>
      <w:bookmarkStart w:id="49" w:name="_Toc2760696"/>
      <w:bookmarkStart w:id="50" w:name="_Toc15034779"/>
      <w:bookmarkStart w:id="51" w:name="_Toc110506796"/>
      <w:bookmarkStart w:id="52" w:name="_Toc110507031"/>
      <w:bookmarkStart w:id="53" w:name="_Toc110507431"/>
      <w:r>
        <w:br w:type="page"/>
      </w:r>
    </w:p>
    <w:p w14:paraId="494AD3C5" w14:textId="1A486E4A" w:rsidR="00285B6D" w:rsidRPr="00AD7A30" w:rsidRDefault="00285B6D" w:rsidP="00DC1282">
      <w:pPr>
        <w:pStyle w:val="Kop1"/>
      </w:pPr>
      <w:r w:rsidRPr="00AD7A30">
        <w:t>Wat moet ik indienen als mijn installatie (of sub-installatie) pas na 2014 is opgestart of nog opgestart moet worden?</w:t>
      </w:r>
      <w:bookmarkEnd w:id="47"/>
      <w:bookmarkEnd w:id="48"/>
      <w:bookmarkEnd w:id="49"/>
      <w:bookmarkEnd w:id="50"/>
      <w:bookmarkEnd w:id="51"/>
      <w:bookmarkEnd w:id="52"/>
      <w:bookmarkEnd w:id="53"/>
      <w:r w:rsidRPr="00AD7A30">
        <w:t xml:space="preserve"> </w:t>
      </w:r>
    </w:p>
    <w:p w14:paraId="56AAF612" w14:textId="77777777" w:rsidR="00285B6D" w:rsidRPr="00AD7A30" w:rsidRDefault="00285B6D" w:rsidP="00B85F43">
      <w:pPr>
        <w:jc w:val="both"/>
        <w:rPr>
          <w:rFonts w:cs="Calibri"/>
          <w:sz w:val="24"/>
          <w:szCs w:val="24"/>
        </w:rPr>
      </w:pPr>
      <w:r w:rsidRPr="00AD7A30">
        <w:rPr>
          <w:rFonts w:cs="Calibri"/>
          <w:sz w:val="24"/>
          <w:szCs w:val="24"/>
        </w:rPr>
        <w:t>De FAR hanteert 30 juni 2019 als datum om het onderscheid te maken tussen bestaande en nieuwe BKG-installaties. Alle installaties die beschikken over een Y-rubriek op 30 juni 2019 moeten die datum dus een aanvraagdossier indienen. Daarbij geldt het volgende:</w:t>
      </w:r>
    </w:p>
    <w:p w14:paraId="77AEF1A5" w14:textId="77777777" w:rsidR="00B85F43" w:rsidRPr="00AD7A30" w:rsidRDefault="00B85F43" w:rsidP="00B85F43">
      <w:pPr>
        <w:jc w:val="both"/>
        <w:rPr>
          <w:rFonts w:cs="Calibri"/>
          <w:sz w:val="24"/>
          <w:szCs w:val="24"/>
        </w:rPr>
      </w:pPr>
    </w:p>
    <w:tbl>
      <w:tblPr>
        <w:tblStyle w:val="Tabelraster"/>
        <w:tblW w:w="0" w:type="auto"/>
        <w:tblLook w:val="04A0" w:firstRow="1" w:lastRow="0" w:firstColumn="1" w:lastColumn="0" w:noHBand="0" w:noVBand="1"/>
      </w:tblPr>
      <w:tblGrid>
        <w:gridCol w:w="2047"/>
        <w:gridCol w:w="3844"/>
        <w:gridCol w:w="3171"/>
      </w:tblGrid>
      <w:tr w:rsidR="001A1DF0" w:rsidRPr="00AD7A30" w14:paraId="3C46B3B9" w14:textId="77777777" w:rsidTr="001A1DF0">
        <w:tc>
          <w:tcPr>
            <w:tcW w:w="2251" w:type="dxa"/>
          </w:tcPr>
          <w:p w14:paraId="0D79305E" w14:textId="77777777" w:rsidR="001A1DF0" w:rsidRPr="00AD7A30" w:rsidRDefault="00DC760E" w:rsidP="001A1DF0">
            <w:pPr>
              <w:jc w:val="center"/>
              <w:rPr>
                <w:rFonts w:cs="Calibri"/>
                <w:sz w:val="24"/>
                <w:szCs w:val="24"/>
              </w:rPr>
            </w:pPr>
            <w:r w:rsidRPr="00AD7A30">
              <w:rPr>
                <w:rFonts w:cs="Calibri"/>
                <w:sz w:val="24"/>
                <w:szCs w:val="24"/>
              </w:rPr>
              <w:t>aanvang normale werking</w:t>
            </w:r>
          </w:p>
        </w:tc>
        <w:tc>
          <w:tcPr>
            <w:tcW w:w="4332" w:type="dxa"/>
          </w:tcPr>
          <w:p w14:paraId="7D414F80" w14:textId="77777777" w:rsidR="001A1DF0" w:rsidRPr="00AD7A30" w:rsidRDefault="001A1DF0" w:rsidP="001A1DF0">
            <w:pPr>
              <w:jc w:val="center"/>
              <w:rPr>
                <w:rFonts w:cs="Calibri"/>
                <w:sz w:val="24"/>
                <w:szCs w:val="24"/>
              </w:rPr>
            </w:pPr>
            <w:r w:rsidRPr="00AD7A30">
              <w:rPr>
                <w:rFonts w:cs="Calibri"/>
                <w:sz w:val="24"/>
                <w:szCs w:val="24"/>
              </w:rPr>
              <w:t>Te rapporteren door installatie</w:t>
            </w:r>
          </w:p>
        </w:tc>
        <w:tc>
          <w:tcPr>
            <w:tcW w:w="3554" w:type="dxa"/>
          </w:tcPr>
          <w:p w14:paraId="4D93DB08" w14:textId="77777777" w:rsidR="001A1DF0" w:rsidRPr="00AD7A30" w:rsidRDefault="001A1DF0" w:rsidP="001A1DF0">
            <w:pPr>
              <w:jc w:val="center"/>
              <w:rPr>
                <w:rFonts w:cs="Calibri"/>
                <w:sz w:val="24"/>
                <w:szCs w:val="24"/>
              </w:rPr>
            </w:pPr>
            <w:r w:rsidRPr="00AD7A30">
              <w:rPr>
                <w:rFonts w:cs="Calibri"/>
                <w:sz w:val="24"/>
                <w:szCs w:val="24"/>
              </w:rPr>
              <w:t>Basis voor vaststelling toewijzing</w:t>
            </w:r>
          </w:p>
        </w:tc>
      </w:tr>
      <w:tr w:rsidR="00DC760E" w:rsidRPr="00AD7A30" w14:paraId="4BA34E77" w14:textId="77777777" w:rsidTr="001A1DF0">
        <w:tc>
          <w:tcPr>
            <w:tcW w:w="2251" w:type="dxa"/>
            <w:vMerge w:val="restart"/>
          </w:tcPr>
          <w:p w14:paraId="7F6996AC" w14:textId="77777777" w:rsidR="00DC760E" w:rsidRPr="00AD7A30" w:rsidRDefault="00DC760E" w:rsidP="00B85F43">
            <w:pPr>
              <w:jc w:val="both"/>
              <w:rPr>
                <w:rFonts w:cs="Calibri"/>
                <w:sz w:val="24"/>
                <w:szCs w:val="24"/>
              </w:rPr>
            </w:pPr>
          </w:p>
          <w:p w14:paraId="10C635DB" w14:textId="77777777" w:rsidR="00DC760E" w:rsidRPr="00AD7A30" w:rsidRDefault="00DC760E" w:rsidP="00B85F43">
            <w:pPr>
              <w:jc w:val="both"/>
              <w:rPr>
                <w:rFonts w:cs="Calibri"/>
                <w:sz w:val="24"/>
                <w:szCs w:val="24"/>
              </w:rPr>
            </w:pPr>
          </w:p>
          <w:p w14:paraId="1F0CBF4B" w14:textId="77777777" w:rsidR="00DC760E" w:rsidRPr="00AD7A30" w:rsidRDefault="00DC760E" w:rsidP="00B85F43">
            <w:pPr>
              <w:jc w:val="both"/>
              <w:rPr>
                <w:rFonts w:cs="Calibri"/>
                <w:sz w:val="24"/>
                <w:szCs w:val="24"/>
              </w:rPr>
            </w:pPr>
          </w:p>
          <w:p w14:paraId="47136495" w14:textId="77777777" w:rsidR="00DC760E" w:rsidRPr="00AD7A30" w:rsidRDefault="00DC760E" w:rsidP="00B85F43">
            <w:pPr>
              <w:jc w:val="both"/>
              <w:rPr>
                <w:rFonts w:cs="Calibri"/>
                <w:sz w:val="24"/>
                <w:szCs w:val="24"/>
              </w:rPr>
            </w:pPr>
          </w:p>
          <w:p w14:paraId="4E0674C8" w14:textId="77777777" w:rsidR="00DC760E" w:rsidRPr="00AD7A30" w:rsidRDefault="00DC760E" w:rsidP="00B85F43">
            <w:pPr>
              <w:jc w:val="both"/>
              <w:rPr>
                <w:rFonts w:cs="Calibri"/>
                <w:sz w:val="24"/>
                <w:szCs w:val="24"/>
              </w:rPr>
            </w:pPr>
            <w:r w:rsidRPr="00AD7A30">
              <w:rPr>
                <w:rFonts w:cs="Calibri"/>
                <w:sz w:val="24"/>
                <w:szCs w:val="24"/>
              </w:rPr>
              <w:t>Tussen 1/1/2014 en 1/1/2018</w:t>
            </w:r>
          </w:p>
        </w:tc>
        <w:tc>
          <w:tcPr>
            <w:tcW w:w="4332" w:type="dxa"/>
            <w:vMerge w:val="restart"/>
          </w:tcPr>
          <w:p w14:paraId="68BAEF86" w14:textId="77777777" w:rsidR="00DC760E" w:rsidRPr="00AD7A30" w:rsidRDefault="00DC760E" w:rsidP="00B85F43">
            <w:pPr>
              <w:jc w:val="both"/>
              <w:rPr>
                <w:rFonts w:cs="Calibri"/>
                <w:sz w:val="24"/>
                <w:szCs w:val="24"/>
              </w:rPr>
            </w:pPr>
            <w:r w:rsidRPr="00AD7A30">
              <w:rPr>
                <w:rFonts w:cs="Calibri"/>
                <w:sz w:val="24"/>
                <w:szCs w:val="24"/>
              </w:rPr>
              <w:t>De installatie moet:</w:t>
            </w:r>
          </w:p>
          <w:p w14:paraId="6683E3D5" w14:textId="77777777" w:rsidR="00DC760E" w:rsidRPr="00AD7A30" w:rsidRDefault="00DC760E" w:rsidP="009F76F9">
            <w:pPr>
              <w:pStyle w:val="Lijstalinea"/>
              <w:numPr>
                <w:ilvl w:val="0"/>
                <w:numId w:val="19"/>
              </w:numPr>
              <w:jc w:val="both"/>
              <w:rPr>
                <w:rFonts w:cs="Calibri"/>
                <w:sz w:val="24"/>
                <w:szCs w:val="24"/>
              </w:rPr>
            </w:pPr>
            <w:r w:rsidRPr="00AD7A30">
              <w:rPr>
                <w:rFonts w:cs="Calibri"/>
                <w:sz w:val="24"/>
                <w:szCs w:val="24"/>
              </w:rPr>
              <w:t>een MMP indienen tegen 31 maart 2019</w:t>
            </w:r>
          </w:p>
          <w:p w14:paraId="6CC861C1" w14:textId="77777777" w:rsidR="00DC760E" w:rsidRPr="00AD7A30" w:rsidRDefault="00DC760E" w:rsidP="009F76F9">
            <w:pPr>
              <w:pStyle w:val="Lijstalinea"/>
              <w:numPr>
                <w:ilvl w:val="0"/>
                <w:numId w:val="19"/>
              </w:numPr>
              <w:jc w:val="both"/>
              <w:rPr>
                <w:rFonts w:cs="Calibri"/>
                <w:sz w:val="24"/>
                <w:szCs w:val="24"/>
              </w:rPr>
            </w:pPr>
            <w:r w:rsidRPr="00AD7A30">
              <w:rPr>
                <w:rFonts w:cs="Calibri"/>
                <w:sz w:val="24"/>
                <w:szCs w:val="24"/>
              </w:rPr>
              <w:t>een geverifieerd baseline indienen rapport tegen 30 juni 2019.</w:t>
            </w:r>
          </w:p>
          <w:p w14:paraId="5E5B2139" w14:textId="77777777" w:rsidR="00DC760E" w:rsidRPr="00AD7A30" w:rsidRDefault="00DC760E" w:rsidP="00B85F43">
            <w:pPr>
              <w:jc w:val="both"/>
              <w:rPr>
                <w:rFonts w:cs="Calibri"/>
                <w:sz w:val="24"/>
                <w:szCs w:val="24"/>
              </w:rPr>
            </w:pPr>
            <w:r w:rsidRPr="00AD7A30">
              <w:rPr>
                <w:rFonts w:cs="Calibri"/>
                <w:sz w:val="24"/>
                <w:szCs w:val="24"/>
              </w:rPr>
              <w:t>In het baseline rapport moeten enkel gegevens ingevuld worden voor die kalenderjaren waarin de installatie minstens 1 dag in werking is geweest.</w:t>
            </w:r>
          </w:p>
          <w:p w14:paraId="69166823" w14:textId="77777777" w:rsidR="00DC760E" w:rsidRPr="00AD7A30" w:rsidRDefault="00DC760E" w:rsidP="00B85F43">
            <w:pPr>
              <w:jc w:val="both"/>
              <w:rPr>
                <w:rFonts w:cs="Calibri"/>
                <w:sz w:val="20"/>
                <w:szCs w:val="24"/>
              </w:rPr>
            </w:pPr>
          </w:p>
          <w:p w14:paraId="1BA5FE27" w14:textId="49C4F0BF" w:rsidR="00DC760E" w:rsidRPr="00AD7A30" w:rsidRDefault="00DC760E" w:rsidP="00DC760E">
            <w:pPr>
              <w:jc w:val="both"/>
              <w:rPr>
                <w:rFonts w:cs="Calibri"/>
                <w:sz w:val="24"/>
                <w:szCs w:val="24"/>
              </w:rPr>
            </w:pPr>
            <w:r w:rsidRPr="00AD7A30">
              <w:rPr>
                <w:rFonts w:cs="Calibri"/>
                <w:sz w:val="24"/>
                <w:szCs w:val="24"/>
              </w:rPr>
              <w:t>Tegen 3</w:t>
            </w:r>
            <w:r w:rsidR="00D94119">
              <w:rPr>
                <w:rFonts w:cs="Calibri"/>
                <w:sz w:val="24"/>
                <w:szCs w:val="24"/>
              </w:rPr>
              <w:t>1</w:t>
            </w:r>
            <w:r w:rsidRPr="00AD7A30">
              <w:rPr>
                <w:rFonts w:cs="Calibri"/>
                <w:sz w:val="24"/>
                <w:szCs w:val="24"/>
              </w:rPr>
              <w:t xml:space="preserve"> </w:t>
            </w:r>
            <w:r w:rsidR="00D94119">
              <w:rPr>
                <w:rFonts w:cs="Calibri"/>
                <w:sz w:val="24"/>
                <w:szCs w:val="24"/>
              </w:rPr>
              <w:t>decembe</w:t>
            </w:r>
            <w:r w:rsidRPr="00AD7A30">
              <w:rPr>
                <w:rFonts w:cs="Calibri"/>
                <w:sz w:val="24"/>
                <w:szCs w:val="24"/>
              </w:rPr>
              <w:t xml:space="preserve">r 2019 moet de installatie een </w:t>
            </w:r>
            <w:r w:rsidR="00D94119">
              <w:rPr>
                <w:rFonts w:cs="Calibri"/>
                <w:sz w:val="24"/>
                <w:szCs w:val="24"/>
              </w:rPr>
              <w:t>herwerkt MMP voor de periode</w:t>
            </w:r>
            <w:r w:rsidRPr="00AD7A30">
              <w:rPr>
                <w:rFonts w:cs="Calibri"/>
                <w:sz w:val="24"/>
                <w:szCs w:val="24"/>
              </w:rPr>
              <w:t xml:space="preserve"> vanaf 2019 indienen bij het VBBV.</w:t>
            </w:r>
          </w:p>
        </w:tc>
        <w:tc>
          <w:tcPr>
            <w:tcW w:w="3554" w:type="dxa"/>
          </w:tcPr>
          <w:p w14:paraId="4A13E62C" w14:textId="77777777" w:rsidR="00DC760E" w:rsidRPr="00AD7A30" w:rsidRDefault="00DC760E" w:rsidP="00DC760E">
            <w:pPr>
              <w:jc w:val="both"/>
              <w:rPr>
                <w:rFonts w:cs="Calibri"/>
                <w:sz w:val="24"/>
                <w:szCs w:val="24"/>
              </w:rPr>
            </w:pPr>
            <w:r w:rsidRPr="00AD7A30">
              <w:rPr>
                <w:rFonts w:cs="Calibri"/>
                <w:sz w:val="24"/>
                <w:szCs w:val="24"/>
              </w:rPr>
              <w:t>Voor installaties die zijn opgestart tegen ten laatste 1/1/2017 wordt de toewijzing gebaseerd op het gemiddelde activiteitsniveau van alle kalenderjaren waarin de installatie minstens 1 dag in werking was.</w:t>
            </w:r>
          </w:p>
          <w:p w14:paraId="7872152D" w14:textId="77777777" w:rsidR="00DC760E" w:rsidRPr="00AD7A30" w:rsidRDefault="00DC760E" w:rsidP="00B85F43">
            <w:pPr>
              <w:jc w:val="both"/>
              <w:rPr>
                <w:rFonts w:cs="Calibri"/>
                <w:sz w:val="24"/>
                <w:szCs w:val="24"/>
              </w:rPr>
            </w:pPr>
          </w:p>
        </w:tc>
      </w:tr>
      <w:tr w:rsidR="00DC760E" w:rsidRPr="00AD7A30" w14:paraId="28538BE2" w14:textId="77777777" w:rsidTr="001A1DF0">
        <w:tc>
          <w:tcPr>
            <w:tcW w:w="2251" w:type="dxa"/>
            <w:vMerge/>
          </w:tcPr>
          <w:p w14:paraId="53061374" w14:textId="77777777" w:rsidR="00DC760E" w:rsidRPr="00AD7A30" w:rsidRDefault="00DC760E" w:rsidP="00B85F43">
            <w:pPr>
              <w:jc w:val="both"/>
              <w:rPr>
                <w:rFonts w:cs="Calibri"/>
                <w:sz w:val="24"/>
                <w:szCs w:val="24"/>
              </w:rPr>
            </w:pPr>
          </w:p>
        </w:tc>
        <w:tc>
          <w:tcPr>
            <w:tcW w:w="4332" w:type="dxa"/>
            <w:vMerge/>
          </w:tcPr>
          <w:p w14:paraId="2B253C62" w14:textId="77777777" w:rsidR="00DC760E" w:rsidRPr="00AD7A30" w:rsidRDefault="00DC760E" w:rsidP="00B85F43">
            <w:pPr>
              <w:jc w:val="both"/>
              <w:rPr>
                <w:rFonts w:cs="Calibri"/>
                <w:sz w:val="24"/>
                <w:szCs w:val="24"/>
              </w:rPr>
            </w:pPr>
          </w:p>
        </w:tc>
        <w:tc>
          <w:tcPr>
            <w:tcW w:w="3554" w:type="dxa"/>
          </w:tcPr>
          <w:p w14:paraId="4E8A3D03" w14:textId="77777777" w:rsidR="00DC760E" w:rsidRPr="00AD7A30" w:rsidRDefault="00DC760E" w:rsidP="00B85F43">
            <w:pPr>
              <w:jc w:val="both"/>
              <w:rPr>
                <w:rFonts w:cs="Calibri"/>
                <w:sz w:val="24"/>
                <w:szCs w:val="24"/>
              </w:rPr>
            </w:pPr>
            <w:r w:rsidRPr="00AD7A30">
              <w:rPr>
                <w:rFonts w:cs="Calibri"/>
                <w:sz w:val="24"/>
                <w:szCs w:val="24"/>
              </w:rPr>
              <w:t>Voor installaties die zijn opgestart tussen 2/1/2017 en 1/1/2018 wordt de toewijzing gebaseerd op het activiteitsniveau in 2018.</w:t>
            </w:r>
          </w:p>
        </w:tc>
      </w:tr>
      <w:tr w:rsidR="001A1DF0" w:rsidRPr="00AD7A30" w14:paraId="39C7AD78" w14:textId="77777777" w:rsidTr="001A1DF0">
        <w:tc>
          <w:tcPr>
            <w:tcW w:w="2251" w:type="dxa"/>
          </w:tcPr>
          <w:p w14:paraId="700C5DDF" w14:textId="77777777" w:rsidR="001A1DF0" w:rsidRPr="00AD7A30" w:rsidRDefault="001A1DF0" w:rsidP="00B85F43">
            <w:pPr>
              <w:jc w:val="both"/>
              <w:rPr>
                <w:rFonts w:cs="Calibri"/>
                <w:sz w:val="24"/>
                <w:szCs w:val="24"/>
              </w:rPr>
            </w:pPr>
            <w:r w:rsidRPr="00AD7A30">
              <w:rPr>
                <w:rFonts w:cs="Calibri"/>
                <w:sz w:val="24"/>
                <w:szCs w:val="24"/>
              </w:rPr>
              <w:t xml:space="preserve">Vanaf 2/1/2018 (maar wel vergund op ten laatste 30/6/2019) </w:t>
            </w:r>
          </w:p>
        </w:tc>
        <w:tc>
          <w:tcPr>
            <w:tcW w:w="4332" w:type="dxa"/>
          </w:tcPr>
          <w:p w14:paraId="257A2382" w14:textId="77777777" w:rsidR="00DC760E" w:rsidRPr="00AD7A30" w:rsidRDefault="001A1DF0" w:rsidP="00B85F43">
            <w:pPr>
              <w:jc w:val="both"/>
              <w:rPr>
                <w:rFonts w:cs="Calibri"/>
                <w:sz w:val="24"/>
                <w:szCs w:val="24"/>
              </w:rPr>
            </w:pPr>
            <w:r w:rsidRPr="00AD7A30">
              <w:rPr>
                <w:rFonts w:cs="Calibri"/>
                <w:sz w:val="24"/>
                <w:szCs w:val="24"/>
              </w:rPr>
              <w:t>De installatie moet</w:t>
            </w:r>
            <w:r w:rsidR="00DC760E" w:rsidRPr="00AD7A30">
              <w:rPr>
                <w:rFonts w:cs="Calibri"/>
                <w:sz w:val="24"/>
                <w:szCs w:val="24"/>
              </w:rPr>
              <w:t>:</w:t>
            </w:r>
          </w:p>
          <w:p w14:paraId="59B0F07E" w14:textId="77777777" w:rsidR="00DC760E" w:rsidRPr="00AD7A30" w:rsidRDefault="001A1DF0" w:rsidP="009F76F9">
            <w:pPr>
              <w:pStyle w:val="Lijstalinea"/>
              <w:numPr>
                <w:ilvl w:val="0"/>
                <w:numId w:val="20"/>
              </w:numPr>
              <w:jc w:val="both"/>
              <w:rPr>
                <w:rFonts w:cs="Calibri"/>
                <w:sz w:val="24"/>
                <w:szCs w:val="24"/>
              </w:rPr>
            </w:pPr>
            <w:r w:rsidRPr="00AD7A30">
              <w:rPr>
                <w:rFonts w:cs="Calibri"/>
                <w:sz w:val="24"/>
                <w:szCs w:val="24"/>
              </w:rPr>
              <w:t>enkel een baseline rapp</w:t>
            </w:r>
            <w:r w:rsidR="00DC760E" w:rsidRPr="00AD7A30">
              <w:rPr>
                <w:rFonts w:cs="Calibri"/>
                <w:sz w:val="24"/>
                <w:szCs w:val="24"/>
              </w:rPr>
              <w:t>ort indienen tegen 30 juni 2019</w:t>
            </w:r>
            <w:r w:rsidRPr="00AD7A30">
              <w:rPr>
                <w:rFonts w:cs="Calibri"/>
                <w:sz w:val="24"/>
                <w:szCs w:val="24"/>
              </w:rPr>
              <w:t xml:space="preserve"> </w:t>
            </w:r>
          </w:p>
          <w:p w14:paraId="7EF731A1" w14:textId="77777777" w:rsidR="00B72984" w:rsidRDefault="00B72984" w:rsidP="00DC760E">
            <w:pPr>
              <w:jc w:val="both"/>
              <w:rPr>
                <w:rFonts w:cs="Calibri"/>
                <w:sz w:val="24"/>
                <w:szCs w:val="24"/>
              </w:rPr>
            </w:pPr>
          </w:p>
          <w:p w14:paraId="7406E970" w14:textId="550A15E7" w:rsidR="001A1DF0" w:rsidRPr="00AD7A30" w:rsidRDefault="001A1DF0" w:rsidP="00DC760E">
            <w:pPr>
              <w:jc w:val="both"/>
              <w:rPr>
                <w:rFonts w:cs="Calibri"/>
                <w:sz w:val="24"/>
                <w:szCs w:val="24"/>
              </w:rPr>
            </w:pPr>
            <w:r w:rsidRPr="00AD7A30">
              <w:rPr>
                <w:rFonts w:cs="Calibri"/>
                <w:sz w:val="24"/>
                <w:szCs w:val="24"/>
              </w:rPr>
              <w:t>In dit baseline rapport moet enkel tabblad A ingevuld worden (‘</w:t>
            </w:r>
            <w:proofErr w:type="spellStart"/>
            <w:r w:rsidRPr="00AD7A30">
              <w:rPr>
                <w:rFonts w:cs="Calibri"/>
                <w:sz w:val="24"/>
                <w:szCs w:val="24"/>
              </w:rPr>
              <w:t>installation</w:t>
            </w:r>
            <w:proofErr w:type="spellEnd"/>
            <w:r w:rsidRPr="00AD7A30">
              <w:rPr>
                <w:rFonts w:cs="Calibri"/>
                <w:sz w:val="24"/>
                <w:szCs w:val="24"/>
              </w:rPr>
              <w:t xml:space="preserve"> data’), gezien de installatie tijdens de referentieperiode 2014-2018 geen volledig kalenderjaar in werking is geweest. Het rapport moet niet geverifieerd worden.</w:t>
            </w:r>
          </w:p>
          <w:p w14:paraId="48365B75" w14:textId="77777777" w:rsidR="001A1DF0" w:rsidRPr="00AD7A30" w:rsidRDefault="001A1DF0" w:rsidP="00B85F43">
            <w:pPr>
              <w:jc w:val="both"/>
              <w:rPr>
                <w:rFonts w:cs="Calibri"/>
                <w:sz w:val="12"/>
                <w:szCs w:val="24"/>
              </w:rPr>
            </w:pPr>
          </w:p>
          <w:p w14:paraId="685F7563" w14:textId="55CD8DC7" w:rsidR="001A1DF0" w:rsidRPr="00AD7A30" w:rsidRDefault="00D94119" w:rsidP="00B85F43">
            <w:pPr>
              <w:jc w:val="both"/>
              <w:rPr>
                <w:rFonts w:cs="Calibri"/>
                <w:sz w:val="24"/>
                <w:szCs w:val="24"/>
              </w:rPr>
            </w:pPr>
            <w:r w:rsidRPr="00AD7A30">
              <w:rPr>
                <w:rFonts w:cs="Calibri"/>
                <w:sz w:val="24"/>
                <w:szCs w:val="24"/>
              </w:rPr>
              <w:t>Tegen 3</w:t>
            </w:r>
            <w:r>
              <w:rPr>
                <w:rFonts w:cs="Calibri"/>
                <w:sz w:val="24"/>
                <w:szCs w:val="24"/>
              </w:rPr>
              <w:t>1</w:t>
            </w:r>
            <w:r w:rsidRPr="00AD7A30">
              <w:rPr>
                <w:rFonts w:cs="Calibri"/>
                <w:sz w:val="24"/>
                <w:szCs w:val="24"/>
              </w:rPr>
              <w:t xml:space="preserve"> </w:t>
            </w:r>
            <w:r>
              <w:rPr>
                <w:rFonts w:cs="Calibri"/>
                <w:sz w:val="24"/>
                <w:szCs w:val="24"/>
              </w:rPr>
              <w:t>december</w:t>
            </w:r>
            <w:r w:rsidRPr="00AD7A30">
              <w:rPr>
                <w:rFonts w:cs="Calibri"/>
                <w:sz w:val="24"/>
                <w:szCs w:val="24"/>
              </w:rPr>
              <w:t xml:space="preserve"> 2019 moet de installatie een </w:t>
            </w:r>
            <w:r>
              <w:rPr>
                <w:rFonts w:cs="Calibri"/>
                <w:sz w:val="24"/>
                <w:szCs w:val="24"/>
              </w:rPr>
              <w:t>herwerkt MMP voor de periode</w:t>
            </w:r>
            <w:r w:rsidRPr="00AD7A30">
              <w:rPr>
                <w:rFonts w:cs="Calibri"/>
                <w:sz w:val="24"/>
                <w:szCs w:val="24"/>
              </w:rPr>
              <w:t xml:space="preserve"> vanaf 2019 indienen bij het VBBV.</w:t>
            </w:r>
          </w:p>
        </w:tc>
        <w:tc>
          <w:tcPr>
            <w:tcW w:w="3554" w:type="dxa"/>
          </w:tcPr>
          <w:p w14:paraId="312747A9" w14:textId="77777777" w:rsidR="00DC760E" w:rsidRPr="00AD7A30" w:rsidRDefault="00DC760E" w:rsidP="00B85F43">
            <w:pPr>
              <w:jc w:val="both"/>
              <w:rPr>
                <w:rFonts w:cs="Calibri"/>
                <w:sz w:val="24"/>
                <w:szCs w:val="24"/>
              </w:rPr>
            </w:pPr>
            <w:r w:rsidRPr="00AD7A30">
              <w:rPr>
                <w:rFonts w:cs="Calibri"/>
                <w:sz w:val="24"/>
                <w:szCs w:val="24"/>
              </w:rPr>
              <w:t xml:space="preserve">De toewijzing zal gebaseerd worden op basis van het activiteitsniveau in 2019, indien de installatie werd opgestart in de loop van 2018. Indien de installatie werd opgestart in de loop van 2019, zal de toewijzing gebaseerd worden op basis van het activiteitsniveau in 2020. </w:t>
            </w:r>
          </w:p>
          <w:p w14:paraId="4AF4D910" w14:textId="77777777" w:rsidR="00DC760E" w:rsidRPr="00AD7A30" w:rsidRDefault="00DC760E" w:rsidP="00B85F43">
            <w:pPr>
              <w:jc w:val="both"/>
              <w:rPr>
                <w:rFonts w:cs="Calibri"/>
                <w:sz w:val="24"/>
                <w:szCs w:val="24"/>
              </w:rPr>
            </w:pPr>
          </w:p>
          <w:p w14:paraId="107EB46F" w14:textId="76E78745" w:rsidR="00894AC1" w:rsidRDefault="00894AC1" w:rsidP="00B85F43">
            <w:pPr>
              <w:jc w:val="both"/>
              <w:rPr>
                <w:rFonts w:cs="Calibri"/>
                <w:sz w:val="24"/>
                <w:szCs w:val="24"/>
              </w:rPr>
            </w:pPr>
          </w:p>
          <w:p w14:paraId="2E381D45" w14:textId="2530DB5B" w:rsidR="001A1DF0" w:rsidRPr="00AD7A30" w:rsidRDefault="002A0D58" w:rsidP="00B85F43">
            <w:pPr>
              <w:jc w:val="both"/>
              <w:rPr>
                <w:rFonts w:cs="Calibri"/>
                <w:sz w:val="24"/>
                <w:szCs w:val="24"/>
              </w:rPr>
            </w:pPr>
            <w:r>
              <w:rPr>
                <w:rFonts w:cs="Calibri"/>
                <w:sz w:val="24"/>
                <w:szCs w:val="24"/>
              </w:rPr>
              <w:t xml:space="preserve">In beide gevallen moet </w:t>
            </w:r>
            <w:r w:rsidR="00B72984">
              <w:rPr>
                <w:rFonts w:cs="Calibri"/>
                <w:sz w:val="24"/>
                <w:szCs w:val="24"/>
              </w:rPr>
              <w:t>de eerste rapportering gebeuren in 202</w:t>
            </w:r>
            <w:r w:rsidR="00B92B73">
              <w:rPr>
                <w:rFonts w:cs="Calibri"/>
                <w:sz w:val="24"/>
                <w:szCs w:val="24"/>
              </w:rPr>
              <w:t xml:space="preserve">1, wanneer het eerste Activity Level Report moet ingediend worden. </w:t>
            </w:r>
          </w:p>
        </w:tc>
      </w:tr>
    </w:tbl>
    <w:p w14:paraId="0196ABA0" w14:textId="77777777" w:rsidR="00D94119" w:rsidRDefault="00D94119" w:rsidP="00B85F43">
      <w:pPr>
        <w:jc w:val="both"/>
        <w:rPr>
          <w:rFonts w:cs="Calibri"/>
          <w:sz w:val="24"/>
          <w:szCs w:val="24"/>
        </w:rPr>
      </w:pPr>
    </w:p>
    <w:p w14:paraId="3C56A06C" w14:textId="5E5BF7E4" w:rsidR="00285B6D" w:rsidRPr="00AD7A30" w:rsidRDefault="00285B6D" w:rsidP="00B85F43">
      <w:pPr>
        <w:jc w:val="both"/>
        <w:rPr>
          <w:rFonts w:cs="Calibri"/>
          <w:sz w:val="24"/>
          <w:szCs w:val="24"/>
        </w:rPr>
      </w:pPr>
      <w:r w:rsidRPr="00AD7A30">
        <w:rPr>
          <w:rFonts w:cs="Calibri"/>
          <w:sz w:val="24"/>
          <w:szCs w:val="24"/>
        </w:rPr>
        <w:t xml:space="preserve">Installaties </w:t>
      </w:r>
      <w:r w:rsidR="00B92B73">
        <w:rPr>
          <w:rFonts w:cs="Calibri"/>
          <w:sz w:val="24"/>
          <w:szCs w:val="24"/>
        </w:rPr>
        <w:t xml:space="preserve">voor wie er pas </w:t>
      </w:r>
      <w:r w:rsidRPr="00AD7A30">
        <w:rPr>
          <w:rFonts w:cs="Calibri"/>
          <w:sz w:val="24"/>
          <w:szCs w:val="24"/>
        </w:rPr>
        <w:t xml:space="preserve">na 30 juni 2019 voor het eerst een Y-rubriek </w:t>
      </w:r>
      <w:r w:rsidR="00B92B73">
        <w:rPr>
          <w:rFonts w:cs="Calibri"/>
          <w:sz w:val="24"/>
          <w:szCs w:val="24"/>
        </w:rPr>
        <w:t xml:space="preserve">is </w:t>
      </w:r>
      <w:r w:rsidR="00EE1431" w:rsidRPr="00AD7A30">
        <w:rPr>
          <w:rFonts w:cs="Calibri"/>
          <w:sz w:val="24"/>
          <w:szCs w:val="24"/>
        </w:rPr>
        <w:t>op</w:t>
      </w:r>
      <w:r w:rsidR="007B69EE">
        <w:rPr>
          <w:rFonts w:cs="Calibri"/>
          <w:sz w:val="24"/>
          <w:szCs w:val="24"/>
        </w:rPr>
        <w:t>ge</w:t>
      </w:r>
      <w:r w:rsidR="00EE1431" w:rsidRPr="00AD7A30">
        <w:rPr>
          <w:rFonts w:cs="Calibri"/>
          <w:sz w:val="24"/>
          <w:szCs w:val="24"/>
        </w:rPr>
        <w:t>n</w:t>
      </w:r>
      <w:r w:rsidR="007B69EE">
        <w:rPr>
          <w:rFonts w:cs="Calibri"/>
          <w:sz w:val="24"/>
          <w:szCs w:val="24"/>
        </w:rPr>
        <w:t>o</w:t>
      </w:r>
      <w:r w:rsidR="00EE1431" w:rsidRPr="00AD7A30">
        <w:rPr>
          <w:rFonts w:cs="Calibri"/>
          <w:sz w:val="24"/>
          <w:szCs w:val="24"/>
        </w:rPr>
        <w:t>men</w:t>
      </w:r>
      <w:r w:rsidRPr="00AD7A30">
        <w:rPr>
          <w:rFonts w:cs="Calibri"/>
          <w:sz w:val="24"/>
          <w:szCs w:val="24"/>
        </w:rPr>
        <w:t xml:space="preserve"> in hun Omgevingsvergunning</w:t>
      </w:r>
      <w:r w:rsidR="00B92B73">
        <w:rPr>
          <w:rFonts w:cs="Calibri"/>
          <w:sz w:val="24"/>
          <w:szCs w:val="24"/>
        </w:rPr>
        <w:t>, of sub-installaties die pas na 31 december 2018 zijn opgestart, moeten de procedures voor nieuwkomers volgen (zie volgende vraag).</w:t>
      </w:r>
    </w:p>
    <w:p w14:paraId="0BE4DCF4" w14:textId="77777777" w:rsidR="00C8203C" w:rsidRDefault="00C8203C">
      <w:pPr>
        <w:tabs>
          <w:tab w:val="clear" w:pos="3686"/>
        </w:tabs>
        <w:spacing w:after="200" w:line="276" w:lineRule="auto"/>
        <w:contextualSpacing w:val="0"/>
        <w:rPr>
          <w:rFonts w:eastAsiaTheme="majorEastAsia" w:cs="Calibri"/>
          <w:b/>
          <w:color w:val="3C3D3C"/>
          <w:sz w:val="28"/>
          <w:szCs w:val="52"/>
        </w:rPr>
      </w:pPr>
      <w:bookmarkStart w:id="54" w:name="_Toc15034780"/>
      <w:bookmarkStart w:id="55" w:name="_Toc110506797"/>
      <w:bookmarkStart w:id="56" w:name="_Toc110507032"/>
      <w:bookmarkStart w:id="57" w:name="_Toc110507432"/>
      <w:r>
        <w:br w:type="page"/>
      </w:r>
    </w:p>
    <w:p w14:paraId="3D76F622" w14:textId="2CBA8DF6" w:rsidR="00055B2A" w:rsidRPr="00AD7A30" w:rsidRDefault="008953ED" w:rsidP="00DC1282">
      <w:pPr>
        <w:pStyle w:val="Kop1"/>
      </w:pPr>
      <w:r>
        <w:t>Welke procedure moeten nieuwkomers (of nieuwe sub-installaties) volgen</w:t>
      </w:r>
      <w:r w:rsidR="00055B2A" w:rsidRPr="00AD7A30">
        <w:t>?</w:t>
      </w:r>
      <w:bookmarkEnd w:id="54"/>
      <w:bookmarkEnd w:id="55"/>
      <w:bookmarkEnd w:id="56"/>
      <w:bookmarkEnd w:id="57"/>
      <w:r w:rsidR="00042166">
        <w:t xml:space="preserve"> </w:t>
      </w:r>
    </w:p>
    <w:p w14:paraId="6B262B77" w14:textId="65DDE4EC" w:rsidR="00E34732" w:rsidRDefault="008953ED" w:rsidP="00055B2A">
      <w:pPr>
        <w:jc w:val="both"/>
        <w:rPr>
          <w:rFonts w:cs="Calibri"/>
          <w:sz w:val="24"/>
          <w:szCs w:val="24"/>
        </w:rPr>
      </w:pPr>
      <w:r w:rsidRPr="00AD7A30">
        <w:rPr>
          <w:rFonts w:cs="Calibri"/>
          <w:sz w:val="24"/>
          <w:szCs w:val="24"/>
        </w:rPr>
        <w:t xml:space="preserve">Installaties </w:t>
      </w:r>
      <w:r>
        <w:rPr>
          <w:rFonts w:cs="Calibri"/>
          <w:sz w:val="24"/>
          <w:szCs w:val="24"/>
        </w:rPr>
        <w:t xml:space="preserve">voor </w:t>
      </w:r>
      <w:r w:rsidR="00042166">
        <w:rPr>
          <w:rFonts w:cs="Calibri"/>
          <w:sz w:val="24"/>
          <w:szCs w:val="24"/>
        </w:rPr>
        <w:t xml:space="preserve">wie </w:t>
      </w:r>
      <w:r w:rsidR="00E34732">
        <w:rPr>
          <w:rFonts w:cs="Calibri"/>
          <w:sz w:val="24"/>
          <w:szCs w:val="24"/>
        </w:rPr>
        <w:t>er</w:t>
      </w:r>
      <w:r w:rsidRPr="00AD7A30">
        <w:rPr>
          <w:rFonts w:cs="Calibri"/>
          <w:sz w:val="24"/>
          <w:szCs w:val="24"/>
        </w:rPr>
        <w:t xml:space="preserve"> voor het eerst een Y-rubriek </w:t>
      </w:r>
      <w:r>
        <w:rPr>
          <w:rFonts w:cs="Calibri"/>
          <w:sz w:val="24"/>
          <w:szCs w:val="24"/>
        </w:rPr>
        <w:t xml:space="preserve">is </w:t>
      </w:r>
      <w:r w:rsidRPr="00AD7A30">
        <w:rPr>
          <w:rFonts w:cs="Calibri"/>
          <w:sz w:val="24"/>
          <w:szCs w:val="24"/>
        </w:rPr>
        <w:t>op</w:t>
      </w:r>
      <w:r w:rsidR="00042166">
        <w:rPr>
          <w:rFonts w:cs="Calibri"/>
          <w:sz w:val="24"/>
          <w:szCs w:val="24"/>
        </w:rPr>
        <w:t>ge</w:t>
      </w:r>
      <w:r w:rsidRPr="00AD7A30">
        <w:rPr>
          <w:rFonts w:cs="Calibri"/>
          <w:sz w:val="24"/>
          <w:szCs w:val="24"/>
        </w:rPr>
        <w:t>n</w:t>
      </w:r>
      <w:r w:rsidR="00042166">
        <w:rPr>
          <w:rFonts w:cs="Calibri"/>
          <w:sz w:val="24"/>
          <w:szCs w:val="24"/>
        </w:rPr>
        <w:t>o</w:t>
      </w:r>
      <w:r w:rsidRPr="00AD7A30">
        <w:rPr>
          <w:rFonts w:cs="Calibri"/>
          <w:sz w:val="24"/>
          <w:szCs w:val="24"/>
        </w:rPr>
        <w:t>men in hun Omgevingsvergunning</w:t>
      </w:r>
      <w:r>
        <w:rPr>
          <w:rFonts w:cs="Calibri"/>
          <w:sz w:val="24"/>
          <w:szCs w:val="24"/>
        </w:rPr>
        <w:t xml:space="preserve"> </w:t>
      </w:r>
      <w:r w:rsidR="00E34732">
        <w:rPr>
          <w:rFonts w:cs="Calibri"/>
          <w:sz w:val="24"/>
          <w:szCs w:val="24"/>
        </w:rPr>
        <w:t xml:space="preserve">tussen 30 juni 2019 en 30 juni 2024 </w:t>
      </w:r>
      <w:r>
        <w:rPr>
          <w:rFonts w:cs="Calibri"/>
          <w:sz w:val="24"/>
          <w:szCs w:val="24"/>
        </w:rPr>
        <w:t>worden beschouwd als nieuwkomer voor de periode 2021-2025</w:t>
      </w:r>
      <w:r w:rsidR="00E34732">
        <w:rPr>
          <w:rFonts w:cs="Calibri"/>
          <w:sz w:val="24"/>
          <w:szCs w:val="24"/>
        </w:rPr>
        <w:t>, en als een bestaande installatie voor de periode 2026-2030. Installaties voor wie er pas na 30 juni 2024 voor het eerst een Y-rubriek wordt opgenomen in hun Omgevingsvergunning worden voor zowel de periode 2021-2025 als 2026-2030 beschouwd als nieuwkomer.</w:t>
      </w:r>
    </w:p>
    <w:p w14:paraId="6AD10D13" w14:textId="77777777" w:rsidR="00E34732" w:rsidRDefault="00E34732" w:rsidP="00055B2A">
      <w:pPr>
        <w:jc w:val="both"/>
        <w:rPr>
          <w:rFonts w:cs="Calibri"/>
          <w:sz w:val="24"/>
          <w:szCs w:val="24"/>
        </w:rPr>
      </w:pPr>
    </w:p>
    <w:tbl>
      <w:tblPr>
        <w:tblStyle w:val="Tabelraster"/>
        <w:tblW w:w="0" w:type="auto"/>
        <w:tblLook w:val="04A0" w:firstRow="1" w:lastRow="0" w:firstColumn="1" w:lastColumn="0" w:noHBand="0" w:noVBand="1"/>
      </w:tblPr>
      <w:tblGrid>
        <w:gridCol w:w="3020"/>
        <w:gridCol w:w="3021"/>
        <w:gridCol w:w="3021"/>
      </w:tblGrid>
      <w:tr w:rsidR="00E34732" w14:paraId="1E141BA8" w14:textId="77777777" w:rsidTr="00E34732">
        <w:tc>
          <w:tcPr>
            <w:tcW w:w="3020" w:type="dxa"/>
          </w:tcPr>
          <w:p w14:paraId="06F3DCDC" w14:textId="0DCBDB64" w:rsidR="00E34732" w:rsidRPr="00362AF9" w:rsidRDefault="00E34732" w:rsidP="00055B2A">
            <w:pPr>
              <w:jc w:val="both"/>
              <w:rPr>
                <w:rFonts w:cs="Calibri"/>
                <w:b/>
                <w:sz w:val="24"/>
                <w:szCs w:val="24"/>
              </w:rPr>
            </w:pPr>
            <w:r w:rsidRPr="00362AF9">
              <w:rPr>
                <w:rFonts w:cs="Calibri"/>
                <w:b/>
                <w:sz w:val="24"/>
                <w:szCs w:val="24"/>
              </w:rPr>
              <w:t>Vergunning Y-rubriek</w:t>
            </w:r>
          </w:p>
        </w:tc>
        <w:tc>
          <w:tcPr>
            <w:tcW w:w="3021" w:type="dxa"/>
          </w:tcPr>
          <w:p w14:paraId="546CA6AF" w14:textId="640A3431" w:rsidR="00E34732" w:rsidRPr="00362AF9" w:rsidRDefault="00E34732" w:rsidP="00055B2A">
            <w:pPr>
              <w:jc w:val="both"/>
              <w:rPr>
                <w:rFonts w:cs="Calibri"/>
                <w:b/>
                <w:sz w:val="24"/>
                <w:szCs w:val="24"/>
              </w:rPr>
            </w:pPr>
            <w:r w:rsidRPr="00362AF9">
              <w:rPr>
                <w:rFonts w:cs="Calibri"/>
                <w:b/>
                <w:sz w:val="24"/>
                <w:szCs w:val="24"/>
              </w:rPr>
              <w:t>Status 2021-2025</w:t>
            </w:r>
          </w:p>
        </w:tc>
        <w:tc>
          <w:tcPr>
            <w:tcW w:w="3021" w:type="dxa"/>
          </w:tcPr>
          <w:p w14:paraId="67435B58" w14:textId="13FB6A5A" w:rsidR="00E34732" w:rsidRPr="00362AF9" w:rsidRDefault="00E34732" w:rsidP="00055B2A">
            <w:pPr>
              <w:jc w:val="both"/>
              <w:rPr>
                <w:rFonts w:cs="Calibri"/>
                <w:b/>
                <w:sz w:val="24"/>
                <w:szCs w:val="24"/>
              </w:rPr>
            </w:pPr>
            <w:r w:rsidRPr="00362AF9">
              <w:rPr>
                <w:rFonts w:cs="Calibri"/>
                <w:b/>
                <w:sz w:val="24"/>
                <w:szCs w:val="24"/>
              </w:rPr>
              <w:t>Status 2026-2030</w:t>
            </w:r>
          </w:p>
        </w:tc>
      </w:tr>
      <w:tr w:rsidR="00E34732" w14:paraId="40770F11" w14:textId="77777777" w:rsidTr="00E34732">
        <w:tc>
          <w:tcPr>
            <w:tcW w:w="3020" w:type="dxa"/>
          </w:tcPr>
          <w:p w14:paraId="266582EF" w14:textId="45C0ABC7" w:rsidR="00E34732" w:rsidRDefault="00E34732" w:rsidP="00055B2A">
            <w:pPr>
              <w:jc w:val="both"/>
              <w:rPr>
                <w:rFonts w:cs="Calibri"/>
                <w:sz w:val="24"/>
                <w:szCs w:val="24"/>
              </w:rPr>
            </w:pPr>
            <w:r>
              <w:rPr>
                <w:rFonts w:cs="Calibri"/>
                <w:sz w:val="24"/>
                <w:szCs w:val="24"/>
              </w:rPr>
              <w:t>Voor 30 juni 2019</w:t>
            </w:r>
          </w:p>
        </w:tc>
        <w:tc>
          <w:tcPr>
            <w:tcW w:w="3021" w:type="dxa"/>
          </w:tcPr>
          <w:p w14:paraId="1F5CDD53" w14:textId="0FDD708A" w:rsidR="00E34732" w:rsidRDefault="00E34732" w:rsidP="00055B2A">
            <w:pPr>
              <w:jc w:val="both"/>
              <w:rPr>
                <w:rFonts w:cs="Calibri"/>
                <w:sz w:val="24"/>
                <w:szCs w:val="24"/>
              </w:rPr>
            </w:pPr>
            <w:r>
              <w:rPr>
                <w:rFonts w:cs="Calibri"/>
                <w:sz w:val="24"/>
                <w:szCs w:val="24"/>
              </w:rPr>
              <w:t>Bestaande installatie</w:t>
            </w:r>
          </w:p>
        </w:tc>
        <w:tc>
          <w:tcPr>
            <w:tcW w:w="3021" w:type="dxa"/>
          </w:tcPr>
          <w:p w14:paraId="48A36C1A" w14:textId="758B6847" w:rsidR="00E34732" w:rsidRDefault="00E34732" w:rsidP="00055B2A">
            <w:pPr>
              <w:jc w:val="both"/>
              <w:rPr>
                <w:rFonts w:cs="Calibri"/>
                <w:sz w:val="24"/>
                <w:szCs w:val="24"/>
              </w:rPr>
            </w:pPr>
            <w:r>
              <w:rPr>
                <w:rFonts w:cs="Calibri"/>
                <w:sz w:val="24"/>
                <w:szCs w:val="24"/>
              </w:rPr>
              <w:t>Bestaande installatie</w:t>
            </w:r>
          </w:p>
        </w:tc>
      </w:tr>
      <w:tr w:rsidR="00E34732" w14:paraId="29F7D0B8" w14:textId="77777777" w:rsidTr="00E34732">
        <w:tc>
          <w:tcPr>
            <w:tcW w:w="3020" w:type="dxa"/>
          </w:tcPr>
          <w:p w14:paraId="0475C9F6" w14:textId="0EBAACA5" w:rsidR="00E34732" w:rsidRDefault="00E34732" w:rsidP="00055B2A">
            <w:pPr>
              <w:jc w:val="both"/>
              <w:rPr>
                <w:rFonts w:cs="Calibri"/>
                <w:sz w:val="24"/>
                <w:szCs w:val="24"/>
              </w:rPr>
            </w:pPr>
            <w:r>
              <w:rPr>
                <w:rFonts w:cs="Calibri"/>
                <w:sz w:val="24"/>
                <w:szCs w:val="24"/>
              </w:rPr>
              <w:t>Tussen 30 juni 2019 en 30 juni 2024</w:t>
            </w:r>
          </w:p>
        </w:tc>
        <w:tc>
          <w:tcPr>
            <w:tcW w:w="3021" w:type="dxa"/>
          </w:tcPr>
          <w:p w14:paraId="35D1923F" w14:textId="1F3A9D11" w:rsidR="00E34732" w:rsidRDefault="00E34732" w:rsidP="00055B2A">
            <w:pPr>
              <w:jc w:val="both"/>
              <w:rPr>
                <w:rFonts w:cs="Calibri"/>
                <w:sz w:val="24"/>
                <w:szCs w:val="24"/>
              </w:rPr>
            </w:pPr>
            <w:r>
              <w:rPr>
                <w:rFonts w:cs="Calibri"/>
                <w:sz w:val="24"/>
                <w:szCs w:val="24"/>
              </w:rPr>
              <w:t>Nieuwkomer</w:t>
            </w:r>
          </w:p>
        </w:tc>
        <w:tc>
          <w:tcPr>
            <w:tcW w:w="3021" w:type="dxa"/>
          </w:tcPr>
          <w:p w14:paraId="43E45759" w14:textId="002C6781" w:rsidR="00E34732" w:rsidRDefault="00E34732" w:rsidP="00055B2A">
            <w:pPr>
              <w:jc w:val="both"/>
              <w:rPr>
                <w:rFonts w:cs="Calibri"/>
                <w:sz w:val="24"/>
                <w:szCs w:val="24"/>
              </w:rPr>
            </w:pPr>
            <w:r>
              <w:rPr>
                <w:rFonts w:cs="Calibri"/>
                <w:sz w:val="24"/>
                <w:szCs w:val="24"/>
              </w:rPr>
              <w:t>Bestaande installatie</w:t>
            </w:r>
          </w:p>
        </w:tc>
      </w:tr>
      <w:tr w:rsidR="00E34732" w14:paraId="1C5E22EE" w14:textId="77777777" w:rsidTr="00E34732">
        <w:tc>
          <w:tcPr>
            <w:tcW w:w="3020" w:type="dxa"/>
          </w:tcPr>
          <w:p w14:paraId="230EDF17" w14:textId="30182202" w:rsidR="00E34732" w:rsidRDefault="00E34732" w:rsidP="00055B2A">
            <w:pPr>
              <w:jc w:val="both"/>
              <w:rPr>
                <w:rFonts w:cs="Calibri"/>
                <w:sz w:val="24"/>
                <w:szCs w:val="24"/>
              </w:rPr>
            </w:pPr>
            <w:r>
              <w:rPr>
                <w:rFonts w:cs="Calibri"/>
                <w:sz w:val="24"/>
                <w:szCs w:val="24"/>
              </w:rPr>
              <w:t>Na 30 juni 2024</w:t>
            </w:r>
          </w:p>
        </w:tc>
        <w:tc>
          <w:tcPr>
            <w:tcW w:w="3021" w:type="dxa"/>
          </w:tcPr>
          <w:p w14:paraId="0C912A55" w14:textId="5597F7A6" w:rsidR="00E34732" w:rsidRDefault="00E34732" w:rsidP="00055B2A">
            <w:pPr>
              <w:jc w:val="both"/>
              <w:rPr>
                <w:rFonts w:cs="Calibri"/>
                <w:sz w:val="24"/>
                <w:szCs w:val="24"/>
              </w:rPr>
            </w:pPr>
            <w:r>
              <w:rPr>
                <w:rFonts w:cs="Calibri"/>
                <w:sz w:val="24"/>
                <w:szCs w:val="24"/>
              </w:rPr>
              <w:t>Nieuwkomer (voor zover opgestart voor 1/1/2026)</w:t>
            </w:r>
          </w:p>
        </w:tc>
        <w:tc>
          <w:tcPr>
            <w:tcW w:w="3021" w:type="dxa"/>
          </w:tcPr>
          <w:p w14:paraId="3811C277" w14:textId="031C6A3D" w:rsidR="00E34732" w:rsidRDefault="00E34732" w:rsidP="00055B2A">
            <w:pPr>
              <w:jc w:val="both"/>
              <w:rPr>
                <w:rFonts w:cs="Calibri"/>
                <w:sz w:val="24"/>
                <w:szCs w:val="24"/>
              </w:rPr>
            </w:pPr>
            <w:r>
              <w:rPr>
                <w:rFonts w:cs="Calibri"/>
                <w:sz w:val="24"/>
                <w:szCs w:val="24"/>
              </w:rPr>
              <w:t>Nieuwkomer</w:t>
            </w:r>
          </w:p>
        </w:tc>
      </w:tr>
    </w:tbl>
    <w:p w14:paraId="30539D53" w14:textId="325E6838" w:rsidR="00E34732" w:rsidRDefault="008953ED" w:rsidP="00055B2A">
      <w:pPr>
        <w:jc w:val="both"/>
        <w:rPr>
          <w:rFonts w:cs="Calibri"/>
          <w:sz w:val="24"/>
          <w:szCs w:val="24"/>
        </w:rPr>
      </w:pPr>
      <w:r>
        <w:rPr>
          <w:rFonts w:cs="Calibri"/>
          <w:sz w:val="24"/>
          <w:szCs w:val="24"/>
        </w:rPr>
        <w:t xml:space="preserve"> </w:t>
      </w:r>
    </w:p>
    <w:p w14:paraId="513411DC" w14:textId="5CB032CD" w:rsidR="008953ED" w:rsidRDefault="008953ED" w:rsidP="00055B2A">
      <w:pPr>
        <w:jc w:val="both"/>
        <w:rPr>
          <w:rFonts w:cs="Calibri"/>
          <w:sz w:val="24"/>
          <w:szCs w:val="24"/>
        </w:rPr>
      </w:pPr>
      <w:r>
        <w:rPr>
          <w:rFonts w:cs="Calibri"/>
          <w:sz w:val="24"/>
          <w:szCs w:val="24"/>
        </w:rPr>
        <w:t xml:space="preserve">Voor deze installaties gelden volgende regels: </w:t>
      </w:r>
    </w:p>
    <w:p w14:paraId="3C40A8BB" w14:textId="129CEDD9" w:rsidR="008953ED" w:rsidRDefault="008953ED" w:rsidP="009F76F9">
      <w:pPr>
        <w:pStyle w:val="Lijstalinea"/>
        <w:numPr>
          <w:ilvl w:val="0"/>
          <w:numId w:val="20"/>
        </w:numPr>
        <w:jc w:val="both"/>
        <w:rPr>
          <w:rFonts w:cs="Calibri"/>
          <w:sz w:val="24"/>
          <w:szCs w:val="24"/>
        </w:rPr>
      </w:pPr>
      <w:r>
        <w:rPr>
          <w:rFonts w:cs="Calibri"/>
          <w:sz w:val="24"/>
          <w:szCs w:val="24"/>
        </w:rPr>
        <w:t xml:space="preserve">Voor het jaar waarin de installatie opstart, zal de toewijzing worden gebaseerd op het activiteitniveau </w:t>
      </w:r>
      <w:r w:rsidR="00E34732">
        <w:rPr>
          <w:rFonts w:cs="Calibri"/>
          <w:sz w:val="24"/>
          <w:szCs w:val="24"/>
        </w:rPr>
        <w:t>van het jaar van opstart;</w:t>
      </w:r>
    </w:p>
    <w:p w14:paraId="530FE1E1" w14:textId="52FB6222" w:rsidR="008953ED" w:rsidRDefault="00E34732" w:rsidP="009F76F9">
      <w:pPr>
        <w:pStyle w:val="Lijstalinea"/>
        <w:numPr>
          <w:ilvl w:val="0"/>
          <w:numId w:val="20"/>
        </w:numPr>
        <w:jc w:val="both"/>
        <w:rPr>
          <w:rFonts w:cs="Calibri"/>
          <w:sz w:val="24"/>
          <w:szCs w:val="24"/>
        </w:rPr>
      </w:pPr>
      <w:r>
        <w:rPr>
          <w:rFonts w:cs="Calibri"/>
          <w:sz w:val="24"/>
          <w:szCs w:val="24"/>
        </w:rPr>
        <w:t xml:space="preserve">Voor de overige jaren van de </w:t>
      </w:r>
      <w:r w:rsidR="00D70056">
        <w:rPr>
          <w:rFonts w:cs="Calibri"/>
          <w:sz w:val="24"/>
          <w:szCs w:val="24"/>
        </w:rPr>
        <w:t>toewijzings</w:t>
      </w:r>
      <w:r>
        <w:rPr>
          <w:rFonts w:cs="Calibri"/>
          <w:sz w:val="24"/>
          <w:szCs w:val="24"/>
        </w:rPr>
        <w:t xml:space="preserve">periode </w:t>
      </w:r>
      <w:r w:rsidR="00D70056">
        <w:rPr>
          <w:rFonts w:cs="Calibri"/>
          <w:sz w:val="24"/>
          <w:szCs w:val="24"/>
        </w:rPr>
        <w:t xml:space="preserve">wordt </w:t>
      </w:r>
      <w:r>
        <w:rPr>
          <w:rFonts w:cs="Calibri"/>
          <w:sz w:val="24"/>
          <w:szCs w:val="24"/>
        </w:rPr>
        <w:t xml:space="preserve"> de </w:t>
      </w:r>
      <w:r w:rsidR="008953ED">
        <w:rPr>
          <w:rFonts w:cs="Calibri"/>
          <w:sz w:val="24"/>
          <w:szCs w:val="24"/>
        </w:rPr>
        <w:t>toewijzing gebaseerd op het activiteitsniveau van het eerste kalenderjaar dat volgt op de datum van opstart</w:t>
      </w:r>
      <w:r>
        <w:rPr>
          <w:rFonts w:cs="Calibri"/>
          <w:sz w:val="24"/>
          <w:szCs w:val="24"/>
        </w:rPr>
        <w:t>.</w:t>
      </w:r>
    </w:p>
    <w:p w14:paraId="385AD73C" w14:textId="10F083A7" w:rsidR="00E34732" w:rsidRDefault="00E34732" w:rsidP="009F76F9">
      <w:pPr>
        <w:pStyle w:val="Lijstalinea"/>
        <w:numPr>
          <w:ilvl w:val="0"/>
          <w:numId w:val="20"/>
        </w:numPr>
        <w:jc w:val="both"/>
        <w:rPr>
          <w:rFonts w:cs="Calibri"/>
          <w:sz w:val="24"/>
          <w:szCs w:val="24"/>
        </w:rPr>
      </w:pPr>
      <w:r>
        <w:rPr>
          <w:rFonts w:cs="Calibri"/>
          <w:sz w:val="24"/>
          <w:szCs w:val="24"/>
        </w:rPr>
        <w:t xml:space="preserve">De eerste rapportering van de activiteitniveaus dient te gebeuren ten laatste in het tweede kalenderjaar na het jaar van opstart. De exploitant mag echter ook al in het eerste jaar na het jaar van opstart een activiteitgegevensrapport indienen. </w:t>
      </w:r>
    </w:p>
    <w:p w14:paraId="3F528C18" w14:textId="76C74236" w:rsidR="00E34732" w:rsidRDefault="00E34732" w:rsidP="00E34732">
      <w:pPr>
        <w:jc w:val="both"/>
        <w:rPr>
          <w:rFonts w:cs="Calibri"/>
          <w:sz w:val="24"/>
          <w:szCs w:val="24"/>
        </w:rPr>
      </w:pPr>
    </w:p>
    <w:tbl>
      <w:tblPr>
        <w:tblStyle w:val="Tabelraster"/>
        <w:tblW w:w="0" w:type="auto"/>
        <w:tblLook w:val="04A0" w:firstRow="1" w:lastRow="0" w:firstColumn="1" w:lastColumn="0" w:noHBand="0" w:noVBand="1"/>
      </w:tblPr>
      <w:tblGrid>
        <w:gridCol w:w="1838"/>
        <w:gridCol w:w="4203"/>
        <w:gridCol w:w="3021"/>
      </w:tblGrid>
      <w:tr w:rsidR="00D70056" w:rsidRPr="00EA5E05" w14:paraId="0EDD62FA" w14:textId="77777777" w:rsidTr="00362AF9">
        <w:tc>
          <w:tcPr>
            <w:tcW w:w="1838" w:type="dxa"/>
          </w:tcPr>
          <w:p w14:paraId="1EA37C78" w14:textId="16EBADFA" w:rsidR="00D70056" w:rsidRPr="00EA5E05" w:rsidRDefault="00D70056" w:rsidP="00C27D94">
            <w:pPr>
              <w:jc w:val="both"/>
              <w:rPr>
                <w:rFonts w:cs="Calibri"/>
                <w:b/>
                <w:sz w:val="24"/>
                <w:szCs w:val="24"/>
              </w:rPr>
            </w:pPr>
            <w:r>
              <w:rPr>
                <w:rFonts w:cs="Calibri"/>
                <w:b/>
                <w:sz w:val="24"/>
                <w:szCs w:val="24"/>
              </w:rPr>
              <w:t>Jaar van opstart</w:t>
            </w:r>
          </w:p>
        </w:tc>
        <w:tc>
          <w:tcPr>
            <w:tcW w:w="4203" w:type="dxa"/>
          </w:tcPr>
          <w:p w14:paraId="00EAD5D3" w14:textId="1BE3735E" w:rsidR="00D70056" w:rsidRPr="00EA5E05" w:rsidRDefault="00D70056" w:rsidP="00362AF9">
            <w:pPr>
              <w:ind w:left="3686" w:hanging="3686"/>
              <w:jc w:val="both"/>
              <w:rPr>
                <w:rFonts w:cs="Calibri"/>
                <w:b/>
                <w:sz w:val="24"/>
                <w:szCs w:val="24"/>
              </w:rPr>
            </w:pPr>
            <w:r>
              <w:rPr>
                <w:rFonts w:cs="Calibri"/>
                <w:b/>
                <w:sz w:val="24"/>
                <w:szCs w:val="24"/>
              </w:rPr>
              <w:t>Toewijzing</w:t>
            </w:r>
          </w:p>
        </w:tc>
        <w:tc>
          <w:tcPr>
            <w:tcW w:w="3021" w:type="dxa"/>
          </w:tcPr>
          <w:p w14:paraId="4C19A50B" w14:textId="2A672815" w:rsidR="00D70056" w:rsidRPr="00EA5E05" w:rsidRDefault="00D70056" w:rsidP="00C27D94">
            <w:pPr>
              <w:jc w:val="both"/>
              <w:rPr>
                <w:rFonts w:cs="Calibri"/>
                <w:b/>
                <w:sz w:val="24"/>
                <w:szCs w:val="24"/>
              </w:rPr>
            </w:pPr>
            <w:r>
              <w:rPr>
                <w:rFonts w:cs="Calibri"/>
                <w:b/>
                <w:sz w:val="24"/>
                <w:szCs w:val="24"/>
              </w:rPr>
              <w:t>Eerste rapportering</w:t>
            </w:r>
          </w:p>
        </w:tc>
      </w:tr>
      <w:tr w:rsidR="00D70056" w14:paraId="1FA3D32C" w14:textId="77777777" w:rsidTr="00362AF9">
        <w:tc>
          <w:tcPr>
            <w:tcW w:w="1838" w:type="dxa"/>
          </w:tcPr>
          <w:p w14:paraId="5E2AD6CD" w14:textId="3A51536C" w:rsidR="00D70056" w:rsidRDefault="00D70056" w:rsidP="00C27D94">
            <w:pPr>
              <w:jc w:val="both"/>
              <w:rPr>
                <w:rFonts w:cs="Calibri"/>
                <w:sz w:val="24"/>
                <w:szCs w:val="24"/>
              </w:rPr>
            </w:pPr>
            <w:r>
              <w:rPr>
                <w:rFonts w:cs="Calibri"/>
                <w:sz w:val="24"/>
                <w:szCs w:val="24"/>
              </w:rPr>
              <w:t>2021</w:t>
            </w:r>
          </w:p>
        </w:tc>
        <w:tc>
          <w:tcPr>
            <w:tcW w:w="4203" w:type="dxa"/>
          </w:tcPr>
          <w:p w14:paraId="7552D23A" w14:textId="77777777" w:rsidR="00D70056" w:rsidRDefault="00D70056" w:rsidP="00C27D94">
            <w:pPr>
              <w:jc w:val="both"/>
              <w:rPr>
                <w:rFonts w:cs="Calibri"/>
                <w:sz w:val="24"/>
                <w:szCs w:val="24"/>
              </w:rPr>
            </w:pPr>
            <w:r>
              <w:rPr>
                <w:rFonts w:cs="Calibri"/>
                <w:sz w:val="24"/>
                <w:szCs w:val="24"/>
              </w:rPr>
              <w:t>2021: o.b.v. activiteitniveau 2021</w:t>
            </w:r>
          </w:p>
          <w:p w14:paraId="2C7F6957" w14:textId="5109D6BB" w:rsidR="00D70056" w:rsidRDefault="00D70056" w:rsidP="00C27D94">
            <w:pPr>
              <w:jc w:val="both"/>
              <w:rPr>
                <w:rFonts w:cs="Calibri"/>
                <w:sz w:val="24"/>
                <w:szCs w:val="24"/>
              </w:rPr>
            </w:pPr>
            <w:r>
              <w:rPr>
                <w:rFonts w:cs="Calibri"/>
                <w:sz w:val="24"/>
                <w:szCs w:val="24"/>
              </w:rPr>
              <w:t>2022-2025: o.b.v. activiteitniveau 2022</w:t>
            </w:r>
          </w:p>
        </w:tc>
        <w:tc>
          <w:tcPr>
            <w:tcW w:w="3021" w:type="dxa"/>
          </w:tcPr>
          <w:p w14:paraId="02AC8564" w14:textId="77777777" w:rsidR="00D70056" w:rsidRDefault="00D70056" w:rsidP="00C27D94">
            <w:pPr>
              <w:jc w:val="both"/>
              <w:rPr>
                <w:rFonts w:cs="Calibri"/>
                <w:sz w:val="24"/>
                <w:szCs w:val="24"/>
              </w:rPr>
            </w:pPr>
            <w:r>
              <w:rPr>
                <w:rFonts w:cs="Calibri"/>
                <w:sz w:val="24"/>
                <w:szCs w:val="24"/>
              </w:rPr>
              <w:t>2022 (vrijwillig)</w:t>
            </w:r>
          </w:p>
          <w:p w14:paraId="2EF8F38A" w14:textId="733CCE8F" w:rsidR="00D70056" w:rsidRDefault="00D70056" w:rsidP="00C27D94">
            <w:pPr>
              <w:jc w:val="both"/>
              <w:rPr>
                <w:rFonts w:cs="Calibri"/>
                <w:sz w:val="24"/>
                <w:szCs w:val="24"/>
              </w:rPr>
            </w:pPr>
            <w:r>
              <w:rPr>
                <w:rFonts w:cs="Calibri"/>
                <w:sz w:val="24"/>
                <w:szCs w:val="24"/>
              </w:rPr>
              <w:t>2023 (verplicht)</w:t>
            </w:r>
          </w:p>
        </w:tc>
      </w:tr>
      <w:tr w:rsidR="00D70056" w14:paraId="04287385" w14:textId="77777777" w:rsidTr="00362AF9">
        <w:tc>
          <w:tcPr>
            <w:tcW w:w="1838" w:type="dxa"/>
          </w:tcPr>
          <w:p w14:paraId="6AE8F0E2" w14:textId="423ECE6D" w:rsidR="00D70056" w:rsidRDefault="00D70056" w:rsidP="00D70056">
            <w:pPr>
              <w:jc w:val="both"/>
              <w:rPr>
                <w:rFonts w:cs="Calibri"/>
                <w:sz w:val="24"/>
                <w:szCs w:val="24"/>
              </w:rPr>
            </w:pPr>
            <w:r>
              <w:rPr>
                <w:rFonts w:cs="Calibri"/>
                <w:sz w:val="24"/>
                <w:szCs w:val="24"/>
              </w:rPr>
              <w:t>2022</w:t>
            </w:r>
          </w:p>
        </w:tc>
        <w:tc>
          <w:tcPr>
            <w:tcW w:w="4203" w:type="dxa"/>
          </w:tcPr>
          <w:p w14:paraId="7A23B274" w14:textId="326C28DC" w:rsidR="00D70056" w:rsidRDefault="00D70056" w:rsidP="00D70056">
            <w:pPr>
              <w:jc w:val="both"/>
              <w:rPr>
                <w:rFonts w:cs="Calibri"/>
                <w:sz w:val="24"/>
                <w:szCs w:val="24"/>
              </w:rPr>
            </w:pPr>
            <w:r>
              <w:rPr>
                <w:rFonts w:cs="Calibri"/>
                <w:sz w:val="24"/>
                <w:szCs w:val="24"/>
              </w:rPr>
              <w:t>2022: o.b.v. activiteitniveau 2022</w:t>
            </w:r>
          </w:p>
          <w:p w14:paraId="056E0D42" w14:textId="0E2B4EBD" w:rsidR="00D70056" w:rsidRDefault="00D70056" w:rsidP="00D70056">
            <w:pPr>
              <w:jc w:val="both"/>
              <w:rPr>
                <w:rFonts w:cs="Calibri"/>
                <w:sz w:val="24"/>
                <w:szCs w:val="24"/>
              </w:rPr>
            </w:pPr>
            <w:r>
              <w:rPr>
                <w:rFonts w:cs="Calibri"/>
                <w:sz w:val="24"/>
                <w:szCs w:val="24"/>
              </w:rPr>
              <w:t>2023-2025: o.b.v. activiteitniveau 2023</w:t>
            </w:r>
          </w:p>
        </w:tc>
        <w:tc>
          <w:tcPr>
            <w:tcW w:w="3021" w:type="dxa"/>
          </w:tcPr>
          <w:p w14:paraId="0B2AA337" w14:textId="14137D63" w:rsidR="00D70056" w:rsidRDefault="00D70056" w:rsidP="00D70056">
            <w:pPr>
              <w:jc w:val="both"/>
              <w:rPr>
                <w:rFonts w:cs="Calibri"/>
                <w:sz w:val="24"/>
                <w:szCs w:val="24"/>
              </w:rPr>
            </w:pPr>
            <w:r>
              <w:rPr>
                <w:rFonts w:cs="Calibri"/>
                <w:sz w:val="24"/>
                <w:szCs w:val="24"/>
              </w:rPr>
              <w:t>2023 (vrijwillig)</w:t>
            </w:r>
          </w:p>
          <w:p w14:paraId="69FF59E4" w14:textId="729ABB46" w:rsidR="00D70056" w:rsidRDefault="00D70056" w:rsidP="00D70056">
            <w:pPr>
              <w:jc w:val="both"/>
              <w:rPr>
                <w:rFonts w:cs="Calibri"/>
                <w:sz w:val="24"/>
                <w:szCs w:val="24"/>
              </w:rPr>
            </w:pPr>
            <w:r>
              <w:rPr>
                <w:rFonts w:cs="Calibri"/>
                <w:sz w:val="24"/>
                <w:szCs w:val="24"/>
              </w:rPr>
              <w:t>2024 (verplicht)</w:t>
            </w:r>
          </w:p>
        </w:tc>
      </w:tr>
      <w:tr w:rsidR="00D70056" w14:paraId="42FB8E9B" w14:textId="77777777" w:rsidTr="00362AF9">
        <w:tc>
          <w:tcPr>
            <w:tcW w:w="1838" w:type="dxa"/>
          </w:tcPr>
          <w:p w14:paraId="1EE47A2E" w14:textId="02D50F75" w:rsidR="00D70056" w:rsidRDefault="00D70056" w:rsidP="00D70056">
            <w:pPr>
              <w:jc w:val="both"/>
              <w:rPr>
                <w:rFonts w:cs="Calibri"/>
                <w:sz w:val="24"/>
                <w:szCs w:val="24"/>
              </w:rPr>
            </w:pPr>
            <w:r>
              <w:rPr>
                <w:rFonts w:cs="Calibri"/>
                <w:sz w:val="24"/>
                <w:szCs w:val="24"/>
              </w:rPr>
              <w:t>2023</w:t>
            </w:r>
          </w:p>
        </w:tc>
        <w:tc>
          <w:tcPr>
            <w:tcW w:w="4203" w:type="dxa"/>
          </w:tcPr>
          <w:p w14:paraId="5F9F377F" w14:textId="0C624D32" w:rsidR="00D70056" w:rsidRDefault="00D70056" w:rsidP="00D70056">
            <w:pPr>
              <w:jc w:val="both"/>
              <w:rPr>
                <w:rFonts w:cs="Calibri"/>
                <w:sz w:val="24"/>
                <w:szCs w:val="24"/>
              </w:rPr>
            </w:pPr>
            <w:r>
              <w:rPr>
                <w:rFonts w:cs="Calibri"/>
                <w:sz w:val="24"/>
                <w:szCs w:val="24"/>
              </w:rPr>
              <w:t>2023: o.b.v. activiteitniveau 2023</w:t>
            </w:r>
          </w:p>
          <w:p w14:paraId="3E2FE76A" w14:textId="4E6455FE" w:rsidR="00D70056" w:rsidRDefault="00D70056" w:rsidP="00D70056">
            <w:pPr>
              <w:jc w:val="both"/>
              <w:rPr>
                <w:rFonts w:cs="Calibri"/>
                <w:sz w:val="24"/>
                <w:szCs w:val="24"/>
              </w:rPr>
            </w:pPr>
            <w:r>
              <w:rPr>
                <w:rFonts w:cs="Calibri"/>
                <w:sz w:val="24"/>
                <w:szCs w:val="24"/>
              </w:rPr>
              <w:t>2024-2025: o.b.v. activiteitniveau 2024</w:t>
            </w:r>
          </w:p>
        </w:tc>
        <w:tc>
          <w:tcPr>
            <w:tcW w:w="3021" w:type="dxa"/>
          </w:tcPr>
          <w:p w14:paraId="7DA47FBB" w14:textId="2A4625EE" w:rsidR="00D70056" w:rsidRDefault="00D70056" w:rsidP="00D70056">
            <w:pPr>
              <w:jc w:val="both"/>
              <w:rPr>
                <w:rFonts w:cs="Calibri"/>
                <w:sz w:val="24"/>
                <w:szCs w:val="24"/>
              </w:rPr>
            </w:pPr>
            <w:r>
              <w:rPr>
                <w:rFonts w:cs="Calibri"/>
                <w:sz w:val="24"/>
                <w:szCs w:val="24"/>
              </w:rPr>
              <w:t>2024 (vrijwillig)</w:t>
            </w:r>
          </w:p>
          <w:p w14:paraId="4ECDA9E5" w14:textId="4233597C" w:rsidR="00D70056" w:rsidRDefault="00D70056" w:rsidP="00D70056">
            <w:pPr>
              <w:jc w:val="both"/>
              <w:rPr>
                <w:rFonts w:cs="Calibri"/>
                <w:sz w:val="24"/>
                <w:szCs w:val="24"/>
              </w:rPr>
            </w:pPr>
            <w:r>
              <w:rPr>
                <w:rFonts w:cs="Calibri"/>
                <w:sz w:val="24"/>
                <w:szCs w:val="24"/>
              </w:rPr>
              <w:t>2025 (verplicht)</w:t>
            </w:r>
          </w:p>
        </w:tc>
      </w:tr>
      <w:tr w:rsidR="00D70056" w14:paraId="17092859" w14:textId="77777777" w:rsidTr="00362AF9">
        <w:tc>
          <w:tcPr>
            <w:tcW w:w="1838" w:type="dxa"/>
          </w:tcPr>
          <w:p w14:paraId="39316025" w14:textId="6663393C" w:rsidR="00D70056" w:rsidRDefault="00D70056" w:rsidP="00C27D94">
            <w:pPr>
              <w:jc w:val="both"/>
              <w:rPr>
                <w:rFonts w:cs="Calibri"/>
                <w:sz w:val="24"/>
                <w:szCs w:val="24"/>
              </w:rPr>
            </w:pPr>
            <w:r>
              <w:rPr>
                <w:rFonts w:cs="Calibri"/>
                <w:sz w:val="24"/>
                <w:szCs w:val="24"/>
              </w:rPr>
              <w:t>…</w:t>
            </w:r>
          </w:p>
        </w:tc>
        <w:tc>
          <w:tcPr>
            <w:tcW w:w="4203" w:type="dxa"/>
          </w:tcPr>
          <w:p w14:paraId="36424C2D" w14:textId="77777777" w:rsidR="00D70056" w:rsidRDefault="00D70056" w:rsidP="00C27D94">
            <w:pPr>
              <w:jc w:val="both"/>
              <w:rPr>
                <w:rFonts w:cs="Calibri"/>
                <w:sz w:val="24"/>
                <w:szCs w:val="24"/>
              </w:rPr>
            </w:pPr>
          </w:p>
        </w:tc>
        <w:tc>
          <w:tcPr>
            <w:tcW w:w="3021" w:type="dxa"/>
          </w:tcPr>
          <w:p w14:paraId="287120EF" w14:textId="77777777" w:rsidR="00D70056" w:rsidRDefault="00D70056" w:rsidP="00C27D94">
            <w:pPr>
              <w:jc w:val="both"/>
              <w:rPr>
                <w:rFonts w:cs="Calibri"/>
                <w:sz w:val="24"/>
                <w:szCs w:val="24"/>
              </w:rPr>
            </w:pPr>
          </w:p>
        </w:tc>
      </w:tr>
    </w:tbl>
    <w:p w14:paraId="00217183" w14:textId="3A2159F4" w:rsidR="00D70056" w:rsidRDefault="00D70056" w:rsidP="00E34732">
      <w:pPr>
        <w:jc w:val="both"/>
        <w:rPr>
          <w:rFonts w:cs="Calibri"/>
          <w:b/>
          <w:sz w:val="24"/>
          <w:szCs w:val="24"/>
          <w:u w:val="single"/>
        </w:rPr>
      </w:pPr>
    </w:p>
    <w:p w14:paraId="2C84BCDC" w14:textId="74C590E2" w:rsidR="00D70056" w:rsidRPr="00362AF9" w:rsidRDefault="00042166" w:rsidP="00E34732">
      <w:pPr>
        <w:jc w:val="both"/>
        <w:rPr>
          <w:rFonts w:cs="Calibri"/>
          <w:sz w:val="24"/>
          <w:szCs w:val="24"/>
        </w:rPr>
      </w:pPr>
      <w:r>
        <w:rPr>
          <w:rFonts w:cs="Calibri"/>
          <w:sz w:val="24"/>
          <w:szCs w:val="24"/>
        </w:rPr>
        <w:t xml:space="preserve">Bovenstaande regels en procedures voor nieuwkomers gelden ook voor nieuwe sub-installaties in bestaande installaties.  Het enige verschil tussen nieuwkomers en nieuwe sub-installaties is de toepassing van de Lineaire Reductiefactor (deze wordt wel toegepast op de toewijzing van nieuwkomers, maar niet op de toewijzing van nieuwe sub-installaties). </w:t>
      </w:r>
    </w:p>
    <w:p w14:paraId="7B913946" w14:textId="77777777" w:rsidR="00D70056" w:rsidRDefault="00D70056" w:rsidP="00E34732">
      <w:pPr>
        <w:jc w:val="both"/>
        <w:rPr>
          <w:rFonts w:cs="Calibri"/>
          <w:b/>
          <w:sz w:val="24"/>
          <w:szCs w:val="24"/>
          <w:u w:val="single"/>
        </w:rPr>
      </w:pPr>
    </w:p>
    <w:p w14:paraId="3DC6F996" w14:textId="77777777" w:rsidR="00C8203C" w:rsidRDefault="00C8203C">
      <w:pPr>
        <w:tabs>
          <w:tab w:val="clear" w:pos="3686"/>
        </w:tabs>
        <w:spacing w:after="200" w:line="276" w:lineRule="auto"/>
        <w:contextualSpacing w:val="0"/>
        <w:rPr>
          <w:rFonts w:eastAsiaTheme="majorEastAsia" w:cs="Calibri"/>
          <w:b/>
          <w:color w:val="3C3D3C"/>
          <w:sz w:val="28"/>
          <w:szCs w:val="52"/>
        </w:rPr>
      </w:pPr>
      <w:bookmarkStart w:id="58" w:name="_Toc15034785"/>
      <w:bookmarkStart w:id="59" w:name="_Toc110506798"/>
      <w:bookmarkStart w:id="60" w:name="_Toc110507033"/>
      <w:bookmarkStart w:id="61" w:name="_Toc110507433"/>
      <w:r>
        <w:br w:type="page"/>
      </w:r>
    </w:p>
    <w:p w14:paraId="3F9E4C4E" w14:textId="65FD3429" w:rsidR="004E25A7" w:rsidRPr="00AD7A30" w:rsidRDefault="004E25A7" w:rsidP="00DC1282">
      <w:pPr>
        <w:pStyle w:val="Kop1"/>
      </w:pPr>
      <w:r w:rsidRPr="00AD7A30">
        <w:t xml:space="preserve">Wanneer </w:t>
      </w:r>
      <w:r w:rsidR="004065A5" w:rsidRPr="00AD7A30">
        <w:t>ken</w:t>
      </w:r>
      <w:r w:rsidRPr="00AD7A30">
        <w:t xml:space="preserve"> ik de exacte hoeveelheid kosteloze toewijzing voor mijn installatie</w:t>
      </w:r>
      <w:r w:rsidR="00DD5571" w:rsidRPr="00AD7A30">
        <w:t xml:space="preserve"> voor de periode 2021-2025</w:t>
      </w:r>
      <w:r w:rsidRPr="00AD7A30">
        <w:t>?</w:t>
      </w:r>
      <w:bookmarkEnd w:id="58"/>
      <w:bookmarkEnd w:id="59"/>
      <w:bookmarkEnd w:id="60"/>
      <w:bookmarkEnd w:id="61"/>
    </w:p>
    <w:p w14:paraId="36E22B45" w14:textId="77777777" w:rsidR="004E25A7" w:rsidRPr="00AD7A30" w:rsidRDefault="004E25A7" w:rsidP="004E25A7">
      <w:pPr>
        <w:rPr>
          <w:rFonts w:cs="Calibri"/>
        </w:rPr>
      </w:pPr>
    </w:p>
    <w:p w14:paraId="1DA2D53A" w14:textId="77777777" w:rsidR="003954BA" w:rsidRPr="00AD7A30" w:rsidRDefault="008D145C" w:rsidP="00A80AE9">
      <w:pPr>
        <w:jc w:val="both"/>
        <w:rPr>
          <w:rFonts w:cs="Calibri"/>
        </w:rPr>
      </w:pPr>
      <w:r w:rsidRPr="00AD7A30">
        <w:rPr>
          <w:rFonts w:cs="Calibri"/>
        </w:rPr>
        <w:t>Met het ingevulde baseline rapport voor de periode 2014-2018 levert u de gegevens aan die gebruikt zullen worden voor de vaststelling van de hoeveelheid kosteloze toewijzing voor de periode 2021-2025.</w:t>
      </w:r>
      <w:r w:rsidR="002B6F3C" w:rsidRPr="00AD7A30">
        <w:rPr>
          <w:rFonts w:cs="Calibri"/>
        </w:rPr>
        <w:t xml:space="preserve"> Het is echter niet mogelijk om deze exacte hoeveelheid kosteloze toewijzing onmiddellijk </w:t>
      </w:r>
      <w:r w:rsidR="00147A56" w:rsidRPr="00AD7A30">
        <w:rPr>
          <w:rFonts w:cs="Calibri"/>
        </w:rPr>
        <w:t>te berekenen.</w:t>
      </w:r>
    </w:p>
    <w:p w14:paraId="0ADADFC6" w14:textId="77777777" w:rsidR="00147A56" w:rsidRPr="00AD7A30" w:rsidRDefault="00147A56" w:rsidP="00A80AE9">
      <w:pPr>
        <w:jc w:val="both"/>
        <w:rPr>
          <w:rFonts w:cs="Calibri"/>
        </w:rPr>
      </w:pPr>
    </w:p>
    <w:p w14:paraId="09C77045" w14:textId="77777777" w:rsidR="00147A56" w:rsidRPr="00AD7A30" w:rsidRDefault="00147A56" w:rsidP="00A80AE9">
      <w:pPr>
        <w:jc w:val="both"/>
        <w:rPr>
          <w:rFonts w:cs="Calibri"/>
        </w:rPr>
      </w:pPr>
      <w:r w:rsidRPr="00AD7A30">
        <w:rPr>
          <w:rFonts w:cs="Calibri"/>
        </w:rPr>
        <w:t>De exacte hoeveelheid kosteloze toewijzing voor uw installatie kan immers pas berekend worden nadat ook:</w:t>
      </w:r>
    </w:p>
    <w:p w14:paraId="432AC987" w14:textId="77777777" w:rsidR="00147A56" w:rsidRPr="00AD7A30" w:rsidRDefault="00A36C76" w:rsidP="009F76F9">
      <w:pPr>
        <w:pStyle w:val="Lijstalinea"/>
        <w:numPr>
          <w:ilvl w:val="0"/>
          <w:numId w:val="21"/>
        </w:numPr>
        <w:jc w:val="both"/>
        <w:rPr>
          <w:rFonts w:cs="Calibri"/>
        </w:rPr>
      </w:pPr>
      <w:r w:rsidRPr="00AD7A30">
        <w:rPr>
          <w:rFonts w:cs="Calibri"/>
        </w:rPr>
        <w:t>de geactualiseerde benchmarkwaarde</w:t>
      </w:r>
      <w:r w:rsidR="00355533" w:rsidRPr="00AD7A30">
        <w:rPr>
          <w:rFonts w:cs="Calibri"/>
        </w:rPr>
        <w:t>n</w:t>
      </w:r>
      <w:r w:rsidRPr="00AD7A30">
        <w:rPr>
          <w:rFonts w:cs="Calibri"/>
        </w:rPr>
        <w:t xml:space="preserve"> bepaald zijn, op basis van de methodologie vastgelegd in de herziene richtlijn emissiehandel, en de gegevens die over heel Europa verzameld worden met deze datacollectie.</w:t>
      </w:r>
    </w:p>
    <w:p w14:paraId="5B821E4D" w14:textId="77777777" w:rsidR="00A36C76" w:rsidRPr="00AD7A30" w:rsidRDefault="00A36C76" w:rsidP="009F76F9">
      <w:pPr>
        <w:pStyle w:val="Lijstalinea"/>
        <w:numPr>
          <w:ilvl w:val="0"/>
          <w:numId w:val="21"/>
        </w:numPr>
        <w:jc w:val="both"/>
        <w:rPr>
          <w:rFonts w:cs="Calibri"/>
        </w:rPr>
      </w:pPr>
      <w:r w:rsidRPr="00AD7A30">
        <w:rPr>
          <w:rFonts w:cs="Calibri"/>
        </w:rPr>
        <w:t xml:space="preserve">vastgesteld is of er een uniforme </w:t>
      </w:r>
      <w:proofErr w:type="spellStart"/>
      <w:r w:rsidRPr="00AD7A30">
        <w:rPr>
          <w:rFonts w:cs="Calibri"/>
        </w:rPr>
        <w:t>transsectorale</w:t>
      </w:r>
      <w:proofErr w:type="spellEnd"/>
      <w:r w:rsidRPr="00AD7A30">
        <w:rPr>
          <w:rFonts w:cs="Calibri"/>
        </w:rPr>
        <w:t xml:space="preserve"> correctiefactor moet toegepast worden. Een dergelijke correctiefactor zal enkel toegepast worden indien de totale Europese beschikbare hoeveelheid kosteloze toewijzing kleiner is dan de voorziene kosteloze toewijzingen aan Europese ETS-installaties.</w:t>
      </w:r>
    </w:p>
    <w:p w14:paraId="29D15D25" w14:textId="77777777" w:rsidR="00147A56" w:rsidRPr="00AD7A30" w:rsidRDefault="00147A56" w:rsidP="00A80AE9">
      <w:pPr>
        <w:jc w:val="both"/>
        <w:rPr>
          <w:rFonts w:cs="Calibri"/>
        </w:rPr>
      </w:pPr>
    </w:p>
    <w:p w14:paraId="5FEF20DE" w14:textId="77777777" w:rsidR="00A36C76" w:rsidRPr="00AD7A30" w:rsidRDefault="00A36C76" w:rsidP="00A80AE9">
      <w:pPr>
        <w:jc w:val="both"/>
        <w:rPr>
          <w:rFonts w:cs="Calibri"/>
        </w:rPr>
      </w:pPr>
      <w:r w:rsidRPr="00AD7A30">
        <w:rPr>
          <w:rFonts w:cs="Calibri"/>
        </w:rPr>
        <w:t xml:space="preserve">De verwachting is dat de berekening van de kosteloze toewijzing voor uw installatie voor de periode 2021-2025 pas afgerond kan worden in de loop van </w:t>
      </w:r>
      <w:r w:rsidR="00355533" w:rsidRPr="00AD7A30">
        <w:rPr>
          <w:rFonts w:cs="Calibri"/>
        </w:rPr>
        <w:t>2020. In afwachting hiervan kan u in deel IV</w:t>
      </w:r>
      <w:r w:rsidR="00A80AE9" w:rsidRPr="00AD7A30">
        <w:rPr>
          <w:rFonts w:cs="Calibri"/>
        </w:rPr>
        <w:t xml:space="preserve"> en deel V</w:t>
      </w:r>
      <w:r w:rsidR="00355533" w:rsidRPr="00AD7A30">
        <w:rPr>
          <w:rFonts w:cs="Calibri"/>
        </w:rPr>
        <w:t xml:space="preserve"> van tabblad </w:t>
      </w:r>
      <w:proofErr w:type="spellStart"/>
      <w:r w:rsidR="00355533" w:rsidRPr="00AD7A30">
        <w:rPr>
          <w:rFonts w:cs="Calibri"/>
        </w:rPr>
        <w:t>K_Summary</w:t>
      </w:r>
      <w:proofErr w:type="spellEnd"/>
      <w:r w:rsidR="00355533" w:rsidRPr="00AD7A30">
        <w:rPr>
          <w:rFonts w:cs="Calibri"/>
        </w:rPr>
        <w:t xml:space="preserve"> van uw baseline rapport een indicatieve inschatting terugvinden van de uiteindelijke toewijzing </w:t>
      </w:r>
      <w:r w:rsidR="00A80AE9" w:rsidRPr="00AD7A30">
        <w:rPr>
          <w:rFonts w:cs="Calibri"/>
        </w:rPr>
        <w:t>(</w:t>
      </w:r>
      <w:r w:rsidR="00355533" w:rsidRPr="00AD7A30">
        <w:rPr>
          <w:rFonts w:cs="Calibri"/>
        </w:rPr>
        <w:t>per sub</w:t>
      </w:r>
      <w:r w:rsidR="00DF1AF6" w:rsidRPr="00AD7A30">
        <w:rPr>
          <w:rFonts w:cs="Calibri"/>
        </w:rPr>
        <w:t>-</w:t>
      </w:r>
      <w:r w:rsidR="00355533" w:rsidRPr="00AD7A30">
        <w:rPr>
          <w:rFonts w:cs="Calibri"/>
        </w:rPr>
        <w:t>installatie</w:t>
      </w:r>
      <w:r w:rsidR="00A80AE9" w:rsidRPr="00AD7A30">
        <w:rPr>
          <w:rFonts w:cs="Calibri"/>
        </w:rPr>
        <w:t>)</w:t>
      </w:r>
      <w:r w:rsidR="00355533" w:rsidRPr="00AD7A30">
        <w:rPr>
          <w:rFonts w:cs="Calibri"/>
        </w:rPr>
        <w:t xml:space="preserve">. De </w:t>
      </w:r>
      <w:proofErr w:type="spellStart"/>
      <w:r w:rsidR="00355533" w:rsidRPr="00AD7A30">
        <w:rPr>
          <w:rFonts w:cs="Calibri"/>
        </w:rPr>
        <w:t>disclaimer</w:t>
      </w:r>
      <w:r w:rsidR="00A80AE9" w:rsidRPr="00AD7A30">
        <w:rPr>
          <w:rFonts w:cs="Calibri"/>
        </w:rPr>
        <w:t>s</w:t>
      </w:r>
      <w:proofErr w:type="spellEnd"/>
      <w:r w:rsidR="00355533" w:rsidRPr="00AD7A30">
        <w:rPr>
          <w:rFonts w:cs="Calibri"/>
        </w:rPr>
        <w:t xml:space="preserve"> op rij 467</w:t>
      </w:r>
      <w:r w:rsidR="00A80AE9" w:rsidRPr="00AD7A30">
        <w:rPr>
          <w:rFonts w:cs="Calibri"/>
        </w:rPr>
        <w:t xml:space="preserve"> en rij 1305</w:t>
      </w:r>
      <w:r w:rsidR="00355533" w:rsidRPr="00AD7A30">
        <w:rPr>
          <w:rFonts w:cs="Calibri"/>
        </w:rPr>
        <w:t xml:space="preserve"> van tabblad </w:t>
      </w:r>
      <w:proofErr w:type="spellStart"/>
      <w:r w:rsidR="00A80AE9" w:rsidRPr="00AD7A30">
        <w:rPr>
          <w:rFonts w:cs="Calibri"/>
        </w:rPr>
        <w:t>K_Summary</w:t>
      </w:r>
      <w:proofErr w:type="spellEnd"/>
      <w:r w:rsidR="00A80AE9" w:rsidRPr="00AD7A30">
        <w:rPr>
          <w:rFonts w:cs="Calibri"/>
        </w:rPr>
        <w:t xml:space="preserve"> geven duidelijk aan dat de exacte toewijzing nog kan afwijken van deze indicatieve inschatting.</w:t>
      </w:r>
    </w:p>
    <w:p w14:paraId="73CCC8F9" w14:textId="77777777" w:rsidR="00355533" w:rsidRPr="00AD7A30" w:rsidRDefault="00355533" w:rsidP="00A80AE9">
      <w:pPr>
        <w:jc w:val="both"/>
        <w:rPr>
          <w:rFonts w:cs="Calibri"/>
        </w:rPr>
      </w:pPr>
    </w:p>
    <w:p w14:paraId="21E23AF9" w14:textId="1E6BCE72" w:rsidR="009F77EA" w:rsidRDefault="00A80AE9" w:rsidP="00362AF9">
      <w:pPr>
        <w:jc w:val="both"/>
        <w:rPr>
          <w:rFonts w:cs="Calibri"/>
        </w:rPr>
      </w:pPr>
      <w:r w:rsidRPr="00AD7A30">
        <w:rPr>
          <w:rFonts w:cs="Calibri"/>
        </w:rPr>
        <w:t>Verder is het ook belangrijk om te weten dat de uiteindelijke toewijzing in de periode 2021-2025 nog aangepast kan worden als gevolg van schommelingen in het activiteitniveau van de sub</w:t>
      </w:r>
      <w:r w:rsidR="00DF1AF6" w:rsidRPr="00AD7A30">
        <w:rPr>
          <w:rFonts w:cs="Calibri"/>
        </w:rPr>
        <w:t>-</w:t>
      </w:r>
      <w:r w:rsidRPr="00AD7A30">
        <w:rPr>
          <w:rFonts w:cs="Calibri"/>
        </w:rPr>
        <w:t>installatie. De regels voor de aanpassing van de kosteloze toewijzing naar aanleiding van dergelijke activiteitwijzigingen worden in de loop van 2019 op Europees niveau vastgesteld.</w:t>
      </w:r>
    </w:p>
    <w:p w14:paraId="4E45033D" w14:textId="77777777" w:rsidR="009F77EA" w:rsidRDefault="009F77EA" w:rsidP="009F77EA">
      <w:pPr>
        <w:rPr>
          <w:rFonts w:cs="Calibri"/>
        </w:rPr>
      </w:pPr>
    </w:p>
    <w:p w14:paraId="64898722" w14:textId="77777777" w:rsidR="00C8203C" w:rsidRDefault="00C8203C">
      <w:pPr>
        <w:tabs>
          <w:tab w:val="clear" w:pos="3686"/>
        </w:tabs>
        <w:spacing w:after="200" w:line="276" w:lineRule="auto"/>
        <w:contextualSpacing w:val="0"/>
        <w:rPr>
          <w:rFonts w:eastAsiaTheme="majorEastAsia" w:cs="Calibri"/>
          <w:b/>
          <w:color w:val="3C3D3C"/>
          <w:sz w:val="28"/>
          <w:szCs w:val="52"/>
        </w:rPr>
      </w:pPr>
      <w:bookmarkStart w:id="62" w:name="_Toc110506799"/>
      <w:bookmarkStart w:id="63" w:name="_Toc110507034"/>
      <w:bookmarkStart w:id="64" w:name="_Toc110507434"/>
      <w:r>
        <w:br w:type="page"/>
      </w:r>
    </w:p>
    <w:p w14:paraId="06450224" w14:textId="1561D087" w:rsidR="00042166" w:rsidRPr="00BB04EA" w:rsidRDefault="003F4069" w:rsidP="00DC1282">
      <w:pPr>
        <w:pStyle w:val="Kop1"/>
      </w:pPr>
      <w:r w:rsidRPr="00BB04EA">
        <w:t>Hoe moet het MMP en baseline rapport inge</w:t>
      </w:r>
      <w:r w:rsidR="00894AC1" w:rsidRPr="00BB04EA">
        <w:t>vuld</w:t>
      </w:r>
      <w:r w:rsidRPr="00BB04EA">
        <w:t xml:space="preserve"> worden in geval </w:t>
      </w:r>
      <w:r w:rsidR="00042166" w:rsidRPr="00BB04EA">
        <w:t xml:space="preserve">van </w:t>
      </w:r>
      <w:r w:rsidRPr="00BB04EA">
        <w:t>uitwisseling van (gerecupereerde) warmte tussen de brandstof- en warmtebenchmarksub-installatie?</w:t>
      </w:r>
      <w:bookmarkEnd w:id="62"/>
      <w:bookmarkEnd w:id="63"/>
      <w:bookmarkEnd w:id="64"/>
      <w:r w:rsidR="00894AC1" w:rsidRPr="00BB04EA">
        <w:t xml:space="preserve"> </w:t>
      </w:r>
    </w:p>
    <w:p w14:paraId="186C18D6" w14:textId="487F1FC7" w:rsidR="00BA35A3" w:rsidRDefault="00BA35A3" w:rsidP="004E25A7">
      <w:pPr>
        <w:rPr>
          <w:rFonts w:cs="Calibri"/>
        </w:rPr>
      </w:pPr>
      <w:r>
        <w:rPr>
          <w:rFonts w:cs="Calibri"/>
        </w:rPr>
        <w:t>Bij de controle en</w:t>
      </w:r>
      <w:r w:rsidR="00042166">
        <w:rPr>
          <w:rFonts w:cs="Calibri"/>
        </w:rPr>
        <w:t xml:space="preserve"> beoordeling van de baseline data rapporten is gebleken dat</w:t>
      </w:r>
      <w:r w:rsidR="008628B5">
        <w:rPr>
          <w:rFonts w:cs="Calibri"/>
        </w:rPr>
        <w:t xml:space="preserve"> </w:t>
      </w:r>
      <w:r>
        <w:rPr>
          <w:rFonts w:cs="Calibri"/>
        </w:rPr>
        <w:t>er nog veel onduidelijkheid is over correcte aanpak om het MMP en het baseline data rapport in te vullen in gevallen waar er warmte wordt gerecupereerd uit de brandstofbenchmark sub-installatie (of procesemissie sub-installatie)</w:t>
      </w:r>
      <w:r w:rsidR="00C27D94">
        <w:rPr>
          <w:rFonts w:cs="Calibri"/>
        </w:rPr>
        <w:t>, en vervolgens wordt geconsumeerd onder een warmtebenchmark sub-installatie.</w:t>
      </w:r>
    </w:p>
    <w:p w14:paraId="05F37391" w14:textId="4C3AA220" w:rsidR="00BA35A3" w:rsidRDefault="00BA35A3" w:rsidP="004E25A7">
      <w:pPr>
        <w:rPr>
          <w:rFonts w:cs="Calibri"/>
        </w:rPr>
      </w:pPr>
    </w:p>
    <w:p w14:paraId="006A8DEE" w14:textId="4620F614" w:rsidR="0080455A" w:rsidRDefault="0080455A" w:rsidP="004E25A7">
      <w:pPr>
        <w:rPr>
          <w:rFonts w:cs="Calibri"/>
        </w:rPr>
      </w:pPr>
      <w:r>
        <w:rPr>
          <w:rFonts w:cs="Calibri"/>
        </w:rPr>
        <w:t xml:space="preserve">Artikel 10, para 5 punt (k) van de FAR schrijft voor dat wanneer er meetbare warmte wordt gerecupereerd van een brandstofbenchmark sub-installatie, het activiteitsniveau van die sub-installatie moet verminderd worden met de hoeveelheid gerecupereerde meetbare warmte gedeeld door een referentie-efficiëntie van 90%.  </w:t>
      </w:r>
    </w:p>
    <w:p w14:paraId="596C5135" w14:textId="77777777" w:rsidR="0080455A" w:rsidRDefault="0080455A" w:rsidP="004E25A7">
      <w:pPr>
        <w:rPr>
          <w:rFonts w:cs="Calibri"/>
        </w:rPr>
      </w:pPr>
    </w:p>
    <w:p w14:paraId="08DFABF2" w14:textId="00E2A49E" w:rsidR="00BA35A3" w:rsidRDefault="0080455A" w:rsidP="004E25A7">
      <w:pPr>
        <w:rPr>
          <w:rFonts w:cs="Calibri"/>
        </w:rPr>
      </w:pPr>
      <w:r>
        <w:rPr>
          <w:rFonts w:cs="Calibri"/>
        </w:rPr>
        <w:t>Om zowel het activiteitniveau als de toegewezen emissies per sub-installatie correct te bepalen, moet het baseline rapport als volgt ingevuld te worden:</w:t>
      </w:r>
    </w:p>
    <w:p w14:paraId="162758AD" w14:textId="77777777" w:rsidR="002A642D" w:rsidRDefault="002A642D" w:rsidP="002A642D">
      <w:pPr>
        <w:rPr>
          <w:rFonts w:cs="Calibri"/>
        </w:rPr>
      </w:pPr>
    </w:p>
    <w:p w14:paraId="50DF4A3B" w14:textId="4AFA96DF" w:rsidR="002A642D" w:rsidRPr="00362AF9" w:rsidRDefault="002A642D" w:rsidP="002A642D">
      <w:pPr>
        <w:rPr>
          <w:rFonts w:cs="Calibri"/>
          <w:b/>
          <w:u w:val="single"/>
        </w:rPr>
      </w:pPr>
      <w:r>
        <w:rPr>
          <w:rFonts w:cs="Calibri"/>
          <w:b/>
          <w:u w:val="single"/>
        </w:rPr>
        <w:t xml:space="preserve">Tab </w:t>
      </w:r>
      <w:proofErr w:type="spellStart"/>
      <w:r>
        <w:rPr>
          <w:rFonts w:cs="Calibri"/>
          <w:b/>
          <w:u w:val="single"/>
        </w:rPr>
        <w:t>E_Energy</w:t>
      </w:r>
      <w:r w:rsidR="00D05019">
        <w:rPr>
          <w:rFonts w:cs="Calibri"/>
          <w:b/>
          <w:u w:val="single"/>
        </w:rPr>
        <w:t>Flows</w:t>
      </w:r>
      <w:proofErr w:type="spellEnd"/>
      <w:r>
        <w:rPr>
          <w:rFonts w:cs="Calibri"/>
          <w:b/>
          <w:u w:val="single"/>
        </w:rPr>
        <w:t xml:space="preserve"> (bepaling activiteitniveau)</w:t>
      </w:r>
    </w:p>
    <w:p w14:paraId="7106ADFE" w14:textId="53ABA3D6" w:rsidR="00BA35A3" w:rsidRDefault="002A642D" w:rsidP="002A642D">
      <w:pPr>
        <w:rPr>
          <w:rFonts w:cs="Calibri"/>
        </w:rPr>
      </w:pPr>
      <w:r>
        <w:rPr>
          <w:rFonts w:cs="Calibri"/>
        </w:rPr>
        <w:t xml:space="preserve">In </w:t>
      </w:r>
      <w:r w:rsidR="0080455A" w:rsidRPr="00362AF9">
        <w:rPr>
          <w:rFonts w:cs="Calibri"/>
        </w:rPr>
        <w:t>sectie E.I.1(c) moet er al rekening gehouden worden met de warmterecuperatie. Dit wil zeggen dat de hoeveelheid gerecupereerde warmte/90% hier al moet afgetrokken worden van de “brandstofbenchmark sub-installatie”, en moet toegevoegd worden aan de ‘brandstofinput voor opwekking van meetbare warmte’</w:t>
      </w:r>
      <w:r>
        <w:rPr>
          <w:rFonts w:cs="Calibri"/>
        </w:rPr>
        <w:t>.</w:t>
      </w:r>
    </w:p>
    <w:p w14:paraId="6A97B6E7" w14:textId="77777777" w:rsidR="002A642D" w:rsidRPr="00362AF9" w:rsidRDefault="002A642D" w:rsidP="00362AF9">
      <w:pPr>
        <w:rPr>
          <w:rFonts w:cs="Calibri"/>
        </w:rPr>
      </w:pPr>
    </w:p>
    <w:p w14:paraId="49C41845" w14:textId="1CD31BBF" w:rsidR="0080455A" w:rsidRPr="00362AF9" w:rsidRDefault="0080455A" w:rsidP="00362AF9">
      <w:pPr>
        <w:rPr>
          <w:rFonts w:cs="Calibri"/>
        </w:rPr>
      </w:pPr>
      <w:r w:rsidRPr="00362AF9">
        <w:rPr>
          <w:rFonts w:cs="Calibri"/>
        </w:rPr>
        <w:t>In sectie E.II moet er ook al rekening gehouden worden met de hoeveelheid gerecupereerde warmte. Dit betekent dat de hoeveelheid gerecupereerde warmte inbegrepen moet z</w:t>
      </w:r>
      <w:r w:rsidR="005A5B07" w:rsidRPr="00362AF9">
        <w:rPr>
          <w:rFonts w:cs="Calibri"/>
        </w:rPr>
        <w:t>ij</w:t>
      </w:r>
      <w:r w:rsidRPr="00362AF9">
        <w:rPr>
          <w:rFonts w:cs="Calibri"/>
        </w:rPr>
        <w:t>n in:</w:t>
      </w:r>
    </w:p>
    <w:p w14:paraId="3CE996DD" w14:textId="350F058F" w:rsidR="0080455A" w:rsidRDefault="0080455A" w:rsidP="009F76F9">
      <w:pPr>
        <w:pStyle w:val="Lijstalinea"/>
        <w:numPr>
          <w:ilvl w:val="0"/>
          <w:numId w:val="23"/>
        </w:numPr>
        <w:rPr>
          <w:rFonts w:cs="Calibri"/>
        </w:rPr>
      </w:pPr>
      <w:r>
        <w:rPr>
          <w:rFonts w:cs="Calibri"/>
        </w:rPr>
        <w:t xml:space="preserve">De totale </w:t>
      </w:r>
      <w:proofErr w:type="spellStart"/>
      <w:r>
        <w:rPr>
          <w:rFonts w:cs="Calibri"/>
        </w:rPr>
        <w:t>nettohoeveelheid</w:t>
      </w:r>
      <w:proofErr w:type="spellEnd"/>
      <w:r>
        <w:rPr>
          <w:rFonts w:cs="Calibri"/>
        </w:rPr>
        <w:t xml:space="preserve"> in de installatie opgewekte meetbare warmte (punt a)</w:t>
      </w:r>
      <w:r w:rsidR="005A5B07">
        <w:rPr>
          <w:rFonts w:cs="Calibri"/>
        </w:rPr>
        <w:t>;</w:t>
      </w:r>
    </w:p>
    <w:p w14:paraId="1E210431" w14:textId="690A50A4" w:rsidR="005A5B07" w:rsidRDefault="005A5B07" w:rsidP="009F76F9">
      <w:pPr>
        <w:pStyle w:val="Lijstalinea"/>
        <w:numPr>
          <w:ilvl w:val="0"/>
          <w:numId w:val="23"/>
        </w:numPr>
        <w:rPr>
          <w:rFonts w:cs="Calibri"/>
        </w:rPr>
      </w:pPr>
      <w:r>
        <w:rPr>
          <w:rFonts w:cs="Calibri"/>
        </w:rPr>
        <w:t xml:space="preserve">De hoeveelheid meetbare warmte gebruikt voor elektriciteitsopwekking (punt g), voor productbenchmark </w:t>
      </w:r>
      <w:proofErr w:type="spellStart"/>
      <w:r>
        <w:rPr>
          <w:rFonts w:cs="Calibri"/>
        </w:rPr>
        <w:t>subinstallaties</w:t>
      </w:r>
      <w:proofErr w:type="spellEnd"/>
      <w:r>
        <w:rPr>
          <w:rFonts w:cs="Calibri"/>
        </w:rPr>
        <w:t xml:space="preserve">  (punt h), voor export naar </w:t>
      </w:r>
      <w:r w:rsidR="00EE6508">
        <w:rPr>
          <w:rFonts w:cs="Calibri"/>
        </w:rPr>
        <w:t>andere ETS installaties (punt i) of niet-ETS installaties (punt m), voor zover de gerecupereerde warmte wordt aangewend voor één van bovenstaande doeleinden;</w:t>
      </w:r>
    </w:p>
    <w:p w14:paraId="750E01E9" w14:textId="4D81F2BB" w:rsidR="00EE6508" w:rsidRDefault="00EE6508" w:rsidP="009F76F9">
      <w:pPr>
        <w:pStyle w:val="Lijstalinea"/>
        <w:numPr>
          <w:ilvl w:val="0"/>
          <w:numId w:val="23"/>
        </w:numPr>
        <w:rPr>
          <w:rFonts w:cs="Calibri"/>
        </w:rPr>
      </w:pPr>
      <w:r>
        <w:rPr>
          <w:rFonts w:cs="Calibri"/>
        </w:rPr>
        <w:t>De hoeveelheid warmte die toewijsbaar is aan de warmtebenchmark sub-installaties (punt r), voor zover de gerecupereerde warmte wordt geconsumeerd onder deze sub-installatie(s).</w:t>
      </w:r>
    </w:p>
    <w:p w14:paraId="17091FB6" w14:textId="77777777" w:rsidR="002A642D" w:rsidRDefault="002A642D" w:rsidP="002A642D">
      <w:pPr>
        <w:rPr>
          <w:rFonts w:cs="Calibri"/>
        </w:rPr>
      </w:pPr>
    </w:p>
    <w:p w14:paraId="264792B1" w14:textId="451C713D" w:rsidR="002A642D" w:rsidRPr="00EA5E05" w:rsidRDefault="002A642D" w:rsidP="002A642D">
      <w:pPr>
        <w:rPr>
          <w:rFonts w:cs="Calibri"/>
          <w:b/>
          <w:u w:val="single"/>
        </w:rPr>
      </w:pPr>
      <w:r>
        <w:rPr>
          <w:rFonts w:cs="Calibri"/>
          <w:b/>
          <w:u w:val="single"/>
        </w:rPr>
        <w:t xml:space="preserve">Tab </w:t>
      </w:r>
      <w:proofErr w:type="spellStart"/>
      <w:r>
        <w:rPr>
          <w:rFonts w:cs="Calibri"/>
          <w:b/>
          <w:u w:val="single"/>
        </w:rPr>
        <w:t>G_Fallbacks</w:t>
      </w:r>
      <w:proofErr w:type="spellEnd"/>
      <w:r>
        <w:rPr>
          <w:rFonts w:cs="Calibri"/>
          <w:b/>
          <w:u w:val="single"/>
        </w:rPr>
        <w:t xml:space="preserve"> (toewijzing emissies aan sub-installaties)</w:t>
      </w:r>
    </w:p>
    <w:p w14:paraId="5E461B60" w14:textId="77777777" w:rsidR="002A642D" w:rsidRDefault="002A642D" w:rsidP="002A642D">
      <w:pPr>
        <w:rPr>
          <w:rFonts w:cs="Calibri"/>
        </w:rPr>
      </w:pPr>
    </w:p>
    <w:p w14:paraId="49825986" w14:textId="77777777" w:rsidR="002A642D" w:rsidRDefault="00C27D94" w:rsidP="002A642D">
      <w:pPr>
        <w:rPr>
          <w:rFonts w:cs="Calibri"/>
        </w:rPr>
      </w:pPr>
      <w:r w:rsidRPr="002A642D">
        <w:rPr>
          <w:rFonts w:cs="Calibri"/>
        </w:rPr>
        <w:t>In tab “</w:t>
      </w:r>
      <w:proofErr w:type="spellStart"/>
      <w:r w:rsidRPr="002A642D">
        <w:rPr>
          <w:rFonts w:cs="Calibri"/>
        </w:rPr>
        <w:t>G_Fallbacks</w:t>
      </w:r>
      <w:proofErr w:type="spellEnd"/>
      <w:r w:rsidRPr="002A642D">
        <w:rPr>
          <w:rFonts w:cs="Calibri"/>
        </w:rPr>
        <w:t>” m</w:t>
      </w:r>
      <w:r w:rsidRPr="00362AF9">
        <w:rPr>
          <w:rFonts w:cs="Calibri"/>
        </w:rPr>
        <w:t xml:space="preserve">oet de gerecupereerde warmte voor wat betreft de toewijzing van emissies per sub-installatie behandeld worden als warmte die wordt geëxporteerd uit de brandstofbenchmark sub-installatie en geïmporteerd in de warmtebenchmark sub-installatie. </w:t>
      </w:r>
    </w:p>
    <w:p w14:paraId="321966C4" w14:textId="77777777" w:rsidR="002A642D" w:rsidRDefault="002A642D" w:rsidP="002A642D">
      <w:pPr>
        <w:rPr>
          <w:rFonts w:cs="Calibri"/>
        </w:rPr>
      </w:pPr>
    </w:p>
    <w:p w14:paraId="6EA43C75" w14:textId="4971162E" w:rsidR="002A642D" w:rsidRDefault="002A642D" w:rsidP="002A642D">
      <w:pPr>
        <w:rPr>
          <w:rFonts w:cs="Calibri"/>
        </w:rPr>
      </w:pPr>
      <w:r>
        <w:rPr>
          <w:rFonts w:cs="Calibri"/>
        </w:rPr>
        <w:t xml:space="preserve">Voor de toegewezen emissies van de </w:t>
      </w:r>
      <w:proofErr w:type="spellStart"/>
      <w:r>
        <w:rPr>
          <w:rFonts w:cs="Calibri"/>
        </w:rPr>
        <w:t>warmtbenchmark</w:t>
      </w:r>
      <w:proofErr w:type="spellEnd"/>
      <w:r>
        <w:rPr>
          <w:rFonts w:cs="Calibri"/>
        </w:rPr>
        <w:t xml:space="preserve"> sub-installatie(s) betekent dit het volgende:</w:t>
      </w:r>
    </w:p>
    <w:p w14:paraId="303E32E7" w14:textId="4193EC5A" w:rsidR="00C27D94" w:rsidRDefault="00C27D94" w:rsidP="009F76F9">
      <w:pPr>
        <w:pStyle w:val="Lijstalinea"/>
        <w:numPr>
          <w:ilvl w:val="0"/>
          <w:numId w:val="23"/>
        </w:numPr>
        <w:rPr>
          <w:rFonts w:cs="Calibri"/>
        </w:rPr>
      </w:pPr>
      <w:r>
        <w:rPr>
          <w:rFonts w:cs="Calibri"/>
        </w:rPr>
        <w:t xml:space="preserve">De ‘totale directe emissies’ van de warmtebenchmark sub-installatie (rij 86, 192 of 283) zijn </w:t>
      </w:r>
      <w:r>
        <w:rPr>
          <w:rFonts w:cs="Calibri"/>
          <w:b/>
          <w:u w:val="single"/>
        </w:rPr>
        <w:t xml:space="preserve">exclusief </w:t>
      </w:r>
      <w:r>
        <w:rPr>
          <w:rFonts w:cs="Calibri"/>
        </w:rPr>
        <w:t>emissies gerelateerd aan de gerecupereerde warmte</w:t>
      </w:r>
      <w:r w:rsidR="003F4069">
        <w:rPr>
          <w:rFonts w:cs="Calibri"/>
        </w:rPr>
        <w:t xml:space="preserve"> (dus enkel emissies gerelateerd aan brandstoffen die enkel worden verbrand voor de opwekking van meetbare warmte die exclusief wordt geconsumeerd onder de warmtebenchmark sub-installatie)</w:t>
      </w:r>
      <w:r w:rsidR="00234665">
        <w:rPr>
          <w:rFonts w:cs="Calibri"/>
        </w:rPr>
        <w:t>;</w:t>
      </w:r>
    </w:p>
    <w:p w14:paraId="46703A26" w14:textId="1BE9FE98" w:rsidR="00C27D94" w:rsidRDefault="00C27D94" w:rsidP="009F76F9">
      <w:pPr>
        <w:pStyle w:val="Lijstalinea"/>
        <w:numPr>
          <w:ilvl w:val="0"/>
          <w:numId w:val="23"/>
        </w:numPr>
        <w:rPr>
          <w:rFonts w:cs="Calibri"/>
        </w:rPr>
      </w:pPr>
      <w:r>
        <w:rPr>
          <w:rFonts w:cs="Calibri"/>
        </w:rPr>
        <w:t xml:space="preserve">Ook de hoeveelheid opgewekte meetbare warmte (rij 106, 206 of 297) is </w:t>
      </w:r>
      <w:r>
        <w:rPr>
          <w:rFonts w:cs="Calibri"/>
          <w:b/>
          <w:u w:val="single"/>
        </w:rPr>
        <w:t xml:space="preserve">exclusief </w:t>
      </w:r>
      <w:r>
        <w:rPr>
          <w:rFonts w:cs="Calibri"/>
        </w:rPr>
        <w:t>de hoeveelheid gerecupereerde warmte;</w:t>
      </w:r>
    </w:p>
    <w:p w14:paraId="7AD8C6D6" w14:textId="637D278A" w:rsidR="00C27D94" w:rsidRDefault="00C27D94" w:rsidP="009F76F9">
      <w:pPr>
        <w:pStyle w:val="Lijstalinea"/>
        <w:numPr>
          <w:ilvl w:val="0"/>
          <w:numId w:val="23"/>
        </w:numPr>
        <w:rPr>
          <w:rFonts w:cs="Calibri"/>
        </w:rPr>
      </w:pPr>
      <w:r>
        <w:rPr>
          <w:rFonts w:cs="Calibri"/>
        </w:rPr>
        <w:t>De gerecupereerde warmte moet wel opgegeven worden bij de aangevoerde warmte uit de brandstofbenchmark (rij 132,  223 of 314). De emissiefactor die hierbij moet opgegeven worden is de oorspronkelijke gemiddelde emissiefactor van de brandstofbenchmark sub-installatie</w:t>
      </w:r>
      <w:r w:rsidR="002A642D" w:rsidRPr="00EA5E05">
        <w:rPr>
          <w:rFonts w:cs="Calibri"/>
          <w:vertAlign w:val="superscript"/>
        </w:rPr>
        <w:t>*</w:t>
      </w:r>
      <w:r>
        <w:rPr>
          <w:rFonts w:cs="Calibri"/>
        </w:rPr>
        <w:t xml:space="preserve"> gedeeld door 90%. </w:t>
      </w:r>
    </w:p>
    <w:p w14:paraId="066FC2E0" w14:textId="77777777" w:rsidR="00C27D94" w:rsidRPr="00362AF9" w:rsidRDefault="00C27D94" w:rsidP="00362AF9">
      <w:pPr>
        <w:rPr>
          <w:rFonts w:cs="Calibri"/>
        </w:rPr>
      </w:pPr>
    </w:p>
    <w:p w14:paraId="7DB1900C" w14:textId="147CFA76" w:rsidR="002A642D" w:rsidRDefault="002A642D" w:rsidP="002A642D">
      <w:pPr>
        <w:rPr>
          <w:rFonts w:cs="Calibri"/>
        </w:rPr>
      </w:pPr>
      <w:r>
        <w:rPr>
          <w:rFonts w:cs="Calibri"/>
        </w:rPr>
        <w:t xml:space="preserve">Voor de toegewezen emissies van de </w:t>
      </w:r>
      <w:proofErr w:type="spellStart"/>
      <w:r>
        <w:rPr>
          <w:rFonts w:cs="Calibri"/>
        </w:rPr>
        <w:t>brandstobenchmark</w:t>
      </w:r>
      <w:proofErr w:type="spellEnd"/>
      <w:r>
        <w:rPr>
          <w:rFonts w:cs="Calibri"/>
        </w:rPr>
        <w:t xml:space="preserve"> sub-installatie(s) betekent dit het volgende:</w:t>
      </w:r>
    </w:p>
    <w:p w14:paraId="60897D5B" w14:textId="3FB0E6BE" w:rsidR="002A642D" w:rsidRDefault="002A642D" w:rsidP="009F76F9">
      <w:pPr>
        <w:pStyle w:val="Lijstalinea"/>
        <w:numPr>
          <w:ilvl w:val="0"/>
          <w:numId w:val="23"/>
        </w:numPr>
        <w:rPr>
          <w:rFonts w:cs="Calibri"/>
        </w:rPr>
      </w:pPr>
      <w:r>
        <w:rPr>
          <w:rFonts w:cs="Calibri"/>
        </w:rPr>
        <w:t xml:space="preserve">De ‘totale directe emissies’ van brandstofbenchmark sub-installatie (rij 379 en 450) zijn </w:t>
      </w:r>
      <w:r>
        <w:rPr>
          <w:rFonts w:cs="Calibri"/>
          <w:b/>
          <w:u w:val="single"/>
        </w:rPr>
        <w:t xml:space="preserve">inclusief </w:t>
      </w:r>
      <w:r>
        <w:rPr>
          <w:rFonts w:cs="Calibri"/>
        </w:rPr>
        <w:t>emissies gerelateerd aan de gerecupereerde warmte (dus de oorspronkelijke emissies, zonder rekening te houden met de warmterecuperatie en -afvoer);</w:t>
      </w:r>
    </w:p>
    <w:p w14:paraId="73A60C63" w14:textId="36053728" w:rsidR="002A642D" w:rsidRDefault="002A642D" w:rsidP="009F76F9">
      <w:pPr>
        <w:pStyle w:val="Lijstalinea"/>
        <w:numPr>
          <w:ilvl w:val="0"/>
          <w:numId w:val="23"/>
        </w:numPr>
        <w:rPr>
          <w:rFonts w:cs="Calibri"/>
        </w:rPr>
      </w:pPr>
      <w:r>
        <w:rPr>
          <w:rFonts w:cs="Calibri"/>
        </w:rPr>
        <w:t>De gerecupereerde warmte moet vervolgens worden opgegeven bij de netto afgevoerde warmte uit de brandstofbenchmark (rij 391 of 461). De emissiefactor die hierbij moet opgegeven worden is de oorspronkelijke gemiddelde emissiefactor</w:t>
      </w:r>
      <w:r w:rsidRPr="00362AF9">
        <w:rPr>
          <w:rFonts w:cs="Calibri"/>
          <w:vertAlign w:val="superscript"/>
        </w:rPr>
        <w:t>*</w:t>
      </w:r>
      <w:r>
        <w:rPr>
          <w:rFonts w:cs="Calibri"/>
        </w:rPr>
        <w:t xml:space="preserve"> van de brandstofbenchmark sub-installatie gedeeld door 90%. </w:t>
      </w:r>
    </w:p>
    <w:p w14:paraId="3BADDEB4" w14:textId="77777777" w:rsidR="0080455A" w:rsidRPr="00362AF9" w:rsidRDefault="0080455A">
      <w:pPr>
        <w:rPr>
          <w:rFonts w:cs="Calibri"/>
        </w:rPr>
      </w:pPr>
    </w:p>
    <w:p w14:paraId="0BB15D7A" w14:textId="3EAD1B26" w:rsidR="00BF310E" w:rsidRDefault="002A642D" w:rsidP="004E25A7">
      <w:pPr>
        <w:rPr>
          <w:rFonts w:cs="Calibri"/>
        </w:rPr>
      </w:pPr>
      <w:r w:rsidRPr="00EA5E05">
        <w:rPr>
          <w:rFonts w:cs="Calibri"/>
          <w:vertAlign w:val="superscript"/>
        </w:rPr>
        <w:t>*</w:t>
      </w:r>
      <w:r>
        <w:rPr>
          <w:rFonts w:cs="Calibri"/>
          <w:vertAlign w:val="superscript"/>
        </w:rPr>
        <w:t xml:space="preserve"> </w:t>
      </w:r>
      <w:r>
        <w:rPr>
          <w:rFonts w:cs="Calibri"/>
        </w:rPr>
        <w:t xml:space="preserve">NOOT: voor de oorspronkelijke gemiddelde emissiefactor van de brandstofbenchmark sub-installatie mag er </w:t>
      </w:r>
      <w:r w:rsidRPr="00362AF9">
        <w:rPr>
          <w:rFonts w:cs="Calibri"/>
          <w:b/>
          <w:u w:val="single"/>
        </w:rPr>
        <w:t>niet</w:t>
      </w:r>
      <w:r>
        <w:rPr>
          <w:rFonts w:cs="Calibri"/>
        </w:rPr>
        <w:t xml:space="preserve"> gewerkt worden met de gewogen emissiefactor zoals automatisch berekend door het baseline rapport (rij 386 of 456). Deze automatische berekening deelt immers de oorspronkelijke direct toewijsbare emissies (zonder correctie voor de gerecupereerde warmte) door het activiteitniveau van de brandstofbenchmark sub-installatie (met correctie voor de </w:t>
      </w:r>
      <w:proofErr w:type="spellStart"/>
      <w:r>
        <w:rPr>
          <w:rFonts w:cs="Calibri"/>
        </w:rPr>
        <w:t>gerecupeerde</w:t>
      </w:r>
      <w:proofErr w:type="spellEnd"/>
      <w:r>
        <w:rPr>
          <w:rFonts w:cs="Calibri"/>
        </w:rPr>
        <w:t xml:space="preserve"> warmte). In plaats daarvan moet de exploitant zelf de gemiddelde emissiefactor van de brandstofbenchmark sub-installatie berekenen door de direct toewijsbare emissies (rij  379 of 450) te delen door de oorspronkelijke, niet-gecorrigeerde brandstofinput. </w:t>
      </w:r>
    </w:p>
    <w:p w14:paraId="11F75254" w14:textId="581E2BF8" w:rsidR="003F4069" w:rsidRDefault="003F4069" w:rsidP="004E25A7">
      <w:pPr>
        <w:rPr>
          <w:rFonts w:cs="Calibri"/>
        </w:rPr>
      </w:pPr>
    </w:p>
    <w:p w14:paraId="10205073" w14:textId="3A462A2E" w:rsidR="003F4069" w:rsidRDefault="001A0471" w:rsidP="004E25A7">
      <w:pPr>
        <w:rPr>
          <w:rFonts w:cs="Calibri"/>
        </w:rPr>
      </w:pPr>
      <w:r>
        <w:rPr>
          <w:rFonts w:cs="Calibri"/>
        </w:rPr>
        <w:t xml:space="preserve">Bovenstaande </w:t>
      </w:r>
      <w:r w:rsidR="00590438">
        <w:rPr>
          <w:rFonts w:cs="Calibri"/>
        </w:rPr>
        <w:t>aanpak moet ook gereflecteerd worden in de beschrijving van de monitoringmethode in het MMP, meer bepaald in tab “</w:t>
      </w:r>
      <w:proofErr w:type="spellStart"/>
      <w:r w:rsidR="00590438">
        <w:rPr>
          <w:rFonts w:cs="Calibri"/>
        </w:rPr>
        <w:t>G_Fallback</w:t>
      </w:r>
      <w:proofErr w:type="spellEnd"/>
      <w:r w:rsidR="00590438">
        <w:rPr>
          <w:rFonts w:cs="Calibri"/>
        </w:rPr>
        <w:t xml:space="preserve">” (zowel voor wat betreft de bepaling van het activiteitsniveau, de rechtstreeks toewijsbare emissies als aangevoerde/afgevoerde warmte). </w:t>
      </w:r>
    </w:p>
    <w:p w14:paraId="4A51A821" w14:textId="39ABCCEF" w:rsidR="00D5305B" w:rsidRDefault="00D5305B" w:rsidP="004E25A7">
      <w:pPr>
        <w:rPr>
          <w:rFonts w:cs="Calibri"/>
        </w:rPr>
      </w:pPr>
    </w:p>
    <w:p w14:paraId="6F84AAA9" w14:textId="77777777" w:rsidR="002A642D" w:rsidRPr="00C27D94" w:rsidRDefault="002A642D" w:rsidP="004E25A7">
      <w:pPr>
        <w:rPr>
          <w:rFonts w:cs="Calibri"/>
        </w:rPr>
      </w:pPr>
    </w:p>
    <w:p w14:paraId="500DA5BA" w14:textId="77777777" w:rsidR="00C8203C" w:rsidRDefault="00C8203C">
      <w:pPr>
        <w:tabs>
          <w:tab w:val="clear" w:pos="3686"/>
        </w:tabs>
        <w:spacing w:after="200" w:line="276" w:lineRule="auto"/>
        <w:contextualSpacing w:val="0"/>
        <w:rPr>
          <w:rFonts w:eastAsiaTheme="majorEastAsia" w:cs="Calibri"/>
          <w:b/>
          <w:color w:val="3C3D3C"/>
          <w:sz w:val="28"/>
          <w:szCs w:val="52"/>
        </w:rPr>
      </w:pPr>
      <w:bookmarkStart w:id="65" w:name="_Toc110506800"/>
      <w:bookmarkStart w:id="66" w:name="_Toc110507035"/>
      <w:bookmarkStart w:id="67" w:name="_Toc110507435"/>
      <w:r>
        <w:br w:type="page"/>
      </w:r>
    </w:p>
    <w:p w14:paraId="10EA0B96" w14:textId="0B12171F" w:rsidR="00D5305B" w:rsidRDefault="00894AC1" w:rsidP="00DC1282">
      <w:pPr>
        <w:pStyle w:val="Kop1"/>
      </w:pPr>
      <w:r>
        <w:t xml:space="preserve">Hoe moet het MMP en baseline rapport ingevuld worden in geval </w:t>
      </w:r>
      <w:r w:rsidRPr="00894AC1">
        <w:t xml:space="preserve">van </w:t>
      </w:r>
      <w:r w:rsidR="00D5305B">
        <w:t xml:space="preserve">opwekking van meetbare warmte </w:t>
      </w:r>
      <w:r>
        <w:t xml:space="preserve">met AFGASSEN </w:t>
      </w:r>
      <w:r w:rsidR="00D5305B">
        <w:t>onder de warmtebenchmark sub-installatie</w:t>
      </w:r>
      <w:bookmarkEnd w:id="65"/>
      <w:bookmarkEnd w:id="66"/>
      <w:bookmarkEnd w:id="67"/>
      <w:r>
        <w:t xml:space="preserve"> </w:t>
      </w:r>
    </w:p>
    <w:p w14:paraId="4B2E1050" w14:textId="77777777" w:rsidR="009F77EA" w:rsidRPr="00C27D94" w:rsidRDefault="009F77EA" w:rsidP="009F77EA">
      <w:pPr>
        <w:rPr>
          <w:rFonts w:cs="Calibri"/>
        </w:rPr>
      </w:pPr>
    </w:p>
    <w:p w14:paraId="773CB53D" w14:textId="1829CD0F" w:rsidR="00D05019" w:rsidRDefault="00D05019" w:rsidP="00D05019">
      <w:pPr>
        <w:rPr>
          <w:rFonts w:cs="Calibri"/>
        </w:rPr>
      </w:pPr>
      <w:r>
        <w:rPr>
          <w:rFonts w:cs="Calibri"/>
        </w:rPr>
        <w:t xml:space="preserve">Bij de controle en beoordeling van de baseline data rapporten is gebleken dat er nog veel onduidelijkheid is over </w:t>
      </w:r>
      <w:r w:rsidR="007B69EE">
        <w:rPr>
          <w:rFonts w:cs="Calibri"/>
        </w:rPr>
        <w:t xml:space="preserve">de </w:t>
      </w:r>
      <w:r>
        <w:rPr>
          <w:rFonts w:cs="Calibri"/>
        </w:rPr>
        <w:t>correcte aanpak om het MMP en het baseline data rapport in te vullen in gevallen waar er afgassen</w:t>
      </w:r>
      <w:r w:rsidR="004A11A4">
        <w:rPr>
          <w:rFonts w:cs="Calibri"/>
        </w:rPr>
        <w:t xml:space="preserve"> die ontstaan buiten een productbenchmark sub-installatie</w:t>
      </w:r>
      <w:r>
        <w:rPr>
          <w:rFonts w:cs="Calibri"/>
        </w:rPr>
        <w:t xml:space="preserve"> worden gebruikt voor de opwekking van warmte die wordt geconsumeerd onder de warmtebenchmark sub-installatie. </w:t>
      </w:r>
    </w:p>
    <w:p w14:paraId="41349DD6" w14:textId="300B5C1B" w:rsidR="009F77EA" w:rsidRDefault="009F77EA" w:rsidP="009F77EA">
      <w:pPr>
        <w:rPr>
          <w:rFonts w:cs="Calibri"/>
        </w:rPr>
      </w:pPr>
    </w:p>
    <w:p w14:paraId="3ED94BF4" w14:textId="7BFF9A23" w:rsidR="00D05019" w:rsidRDefault="00D05019" w:rsidP="009F77EA">
      <w:pPr>
        <w:rPr>
          <w:rFonts w:cs="Calibri"/>
          <w:b/>
          <w:u w:val="single"/>
        </w:rPr>
      </w:pPr>
      <w:r>
        <w:rPr>
          <w:rFonts w:cs="Calibri"/>
          <w:b/>
          <w:u w:val="single"/>
        </w:rPr>
        <w:t xml:space="preserve">Tab </w:t>
      </w:r>
      <w:proofErr w:type="spellStart"/>
      <w:r>
        <w:rPr>
          <w:rFonts w:cs="Calibri"/>
          <w:b/>
          <w:u w:val="single"/>
        </w:rPr>
        <w:t>D_Emissions</w:t>
      </w:r>
      <w:proofErr w:type="spellEnd"/>
    </w:p>
    <w:p w14:paraId="0EB6F4B3" w14:textId="2595AED3" w:rsidR="004A11A4" w:rsidRPr="00D05019" w:rsidRDefault="00D05019" w:rsidP="0083085D">
      <w:pPr>
        <w:rPr>
          <w:rFonts w:cs="Calibri"/>
        </w:rPr>
      </w:pPr>
      <w:r>
        <w:rPr>
          <w:rFonts w:cs="Calibri"/>
        </w:rPr>
        <w:t xml:space="preserve">Voor zover het afgas ontstaat buiten de grenzen van een productbenchmark sub-installatie, moet de waste gas tool in tab D gebruikt worden. </w:t>
      </w:r>
    </w:p>
    <w:p w14:paraId="1A97ED3E" w14:textId="23A02472" w:rsidR="009F77EA" w:rsidRDefault="009F77EA" w:rsidP="009F77EA">
      <w:pPr>
        <w:rPr>
          <w:rFonts w:cs="Calibri"/>
        </w:rPr>
      </w:pPr>
    </w:p>
    <w:p w14:paraId="6DBF067E" w14:textId="4444BC04" w:rsidR="004A11A4" w:rsidRDefault="004A11A4" w:rsidP="004A11A4">
      <w:pPr>
        <w:rPr>
          <w:rFonts w:cs="Calibri"/>
          <w:b/>
          <w:u w:val="single"/>
        </w:rPr>
      </w:pPr>
      <w:r>
        <w:rPr>
          <w:rFonts w:cs="Calibri"/>
          <w:b/>
          <w:u w:val="single"/>
        </w:rPr>
        <w:t xml:space="preserve">Tab </w:t>
      </w:r>
      <w:proofErr w:type="spellStart"/>
      <w:r>
        <w:rPr>
          <w:rFonts w:cs="Calibri"/>
          <w:b/>
          <w:u w:val="single"/>
        </w:rPr>
        <w:t>E_Energy</w:t>
      </w:r>
      <w:proofErr w:type="spellEnd"/>
      <w:r>
        <w:rPr>
          <w:rFonts w:cs="Calibri"/>
          <w:b/>
          <w:u w:val="single"/>
        </w:rPr>
        <w:t xml:space="preserve"> </w:t>
      </w:r>
      <w:proofErr w:type="spellStart"/>
      <w:r>
        <w:rPr>
          <w:rFonts w:cs="Calibri"/>
          <w:b/>
          <w:u w:val="single"/>
        </w:rPr>
        <w:t>Flows</w:t>
      </w:r>
      <w:proofErr w:type="spellEnd"/>
    </w:p>
    <w:p w14:paraId="2FA1B8A3" w14:textId="420718A0" w:rsidR="00C72219" w:rsidRDefault="00C72219" w:rsidP="004A11A4">
      <w:pPr>
        <w:rPr>
          <w:rFonts w:cs="Calibri"/>
        </w:rPr>
      </w:pPr>
      <w:r>
        <w:rPr>
          <w:rFonts w:cs="Calibri"/>
        </w:rPr>
        <w:t xml:space="preserve">De energie-input van de afgassen die worden gebruikt voor de opwekking van meetbare warmte moeten meegenomen onder de brandstofinput voor de opwekking van meetbare warmte (rij 35 of 45). </w:t>
      </w:r>
    </w:p>
    <w:p w14:paraId="0A283ED7" w14:textId="71C77D0E" w:rsidR="00C72219" w:rsidRPr="00362AF9" w:rsidRDefault="00C72219" w:rsidP="00DC5BE2">
      <w:pPr>
        <w:rPr>
          <w:rFonts w:cs="Calibri"/>
        </w:rPr>
      </w:pPr>
      <w:r>
        <w:rPr>
          <w:rFonts w:cs="Calibri"/>
        </w:rPr>
        <w:t xml:space="preserve">De met afgassen opgewekte meetbare warmte moet ook worden beschouwd als in de installatie opgewekte warmte onder de warmtebalans (sectie E.II). </w:t>
      </w:r>
    </w:p>
    <w:p w14:paraId="3FDB3582" w14:textId="1741B348" w:rsidR="004D75ED" w:rsidRDefault="004D75ED" w:rsidP="004A11A4"/>
    <w:p w14:paraId="35848124" w14:textId="63436367" w:rsidR="0056407F" w:rsidRDefault="0056407F" w:rsidP="0056407F">
      <w:pPr>
        <w:rPr>
          <w:rFonts w:cs="Calibri"/>
          <w:b/>
          <w:u w:val="single"/>
        </w:rPr>
      </w:pPr>
      <w:r>
        <w:rPr>
          <w:rFonts w:cs="Calibri"/>
          <w:b/>
          <w:u w:val="single"/>
        </w:rPr>
        <w:t xml:space="preserve">Tab </w:t>
      </w:r>
      <w:proofErr w:type="spellStart"/>
      <w:r>
        <w:rPr>
          <w:rFonts w:cs="Calibri"/>
          <w:b/>
          <w:u w:val="single"/>
        </w:rPr>
        <w:t>G_Fallback</w:t>
      </w:r>
      <w:proofErr w:type="spellEnd"/>
    </w:p>
    <w:p w14:paraId="1D1A8B2C" w14:textId="1FB03B49" w:rsidR="007A0F74" w:rsidRDefault="007A0F74" w:rsidP="004A11A4">
      <w:pPr>
        <w:rPr>
          <w:rFonts w:cs="Calibri"/>
        </w:rPr>
      </w:pPr>
      <w:r>
        <w:rPr>
          <w:rFonts w:cs="Calibri"/>
        </w:rPr>
        <w:t>Voor de bepaling van de toegewezen emissies voor de warmtebenchmark sub-installatie moet de warmte die met afgassen wordt opgewekt worden beschouwd als “geïmporteerde” warmte. Dit betekent het volgende:</w:t>
      </w:r>
    </w:p>
    <w:p w14:paraId="46DF111F" w14:textId="5AD9B102" w:rsidR="007A0F74" w:rsidRDefault="007A0F74" w:rsidP="009F76F9">
      <w:pPr>
        <w:pStyle w:val="Lijstalinea"/>
        <w:numPr>
          <w:ilvl w:val="0"/>
          <w:numId w:val="24"/>
        </w:numPr>
      </w:pPr>
      <w:r>
        <w:t xml:space="preserve">De emissies van de afgassen moeten </w:t>
      </w:r>
      <w:r>
        <w:rPr>
          <w:b/>
          <w:u w:val="single"/>
        </w:rPr>
        <w:t>niet</w:t>
      </w:r>
      <w:r>
        <w:t xml:space="preserve"> meegeteld worden voor de directe emissies (rij 86, 192 of 283);</w:t>
      </w:r>
    </w:p>
    <w:p w14:paraId="6C6888EB" w14:textId="2E3EEDF9" w:rsidR="007A0F74" w:rsidRDefault="007A0F74" w:rsidP="009F76F9">
      <w:pPr>
        <w:pStyle w:val="Lijstalinea"/>
        <w:numPr>
          <w:ilvl w:val="0"/>
          <w:numId w:val="24"/>
        </w:numPr>
      </w:pPr>
      <w:r>
        <w:t xml:space="preserve">De energie-inhoud van de afgassen moet </w:t>
      </w:r>
      <w:r w:rsidRPr="00DC5BE2">
        <w:rPr>
          <w:b/>
          <w:u w:val="single"/>
        </w:rPr>
        <w:t xml:space="preserve">wel </w:t>
      </w:r>
      <w:r>
        <w:t xml:space="preserve">meegeteld worden voor de totale brandstofinput, alsook voor de gewogen emissiefactor van de totale brandstofinput (rijen 96-97, 197-198 en/of 288-289). </w:t>
      </w:r>
      <w:r w:rsidR="00A83B6C">
        <w:t xml:space="preserve">In die rijen moet dus de totale energie-input (afgassen + andere brandstoffen) onder de warmtebenchmark vermeld worden, en de bijhorende gewogen emissiefactor (gewogen emissiefactor op basis van de </w:t>
      </w:r>
      <w:r w:rsidRPr="00362AF9">
        <w:rPr>
          <w:b/>
          <w:u w:val="single"/>
        </w:rPr>
        <w:t>niet-gecorrigeerde</w:t>
      </w:r>
      <w:r>
        <w:t xml:space="preserve"> emissies van de afgassen</w:t>
      </w:r>
      <w:r w:rsidR="00A83B6C">
        <w:t xml:space="preserve"> en </w:t>
      </w:r>
      <w:r w:rsidR="00437A23">
        <w:t>de emissiefactor van de overige gebruikte brandstoffen)</w:t>
      </w:r>
      <w:r>
        <w:t xml:space="preserve">. De </w:t>
      </w:r>
      <w:r w:rsidR="00437A23">
        <w:t xml:space="preserve">specifieke </w:t>
      </w:r>
      <w:r>
        <w:t>brandstofinput van afgassen en bijhorende emissiefactor (</w:t>
      </w:r>
      <w:r>
        <w:rPr>
          <w:b/>
          <w:u w:val="single"/>
        </w:rPr>
        <w:t>niet-gecorrigeerd</w:t>
      </w:r>
      <w:r w:rsidRPr="00362AF9">
        <w:rPr>
          <w:u w:val="single"/>
        </w:rPr>
        <w:t>)</w:t>
      </w:r>
      <w:r>
        <w:rPr>
          <w:b/>
          <w:u w:val="single"/>
        </w:rPr>
        <w:t xml:space="preserve"> </w:t>
      </w:r>
      <w:r>
        <w:t>moet ook nog eens apart vermeld worden in rijen 99-100, 200-201 en/of 291-292. Sowieso dienen deze velden enkel ter controle, en worden ze niet gebruikt voor de effectieve berekening van de toegewezen emissies;</w:t>
      </w:r>
    </w:p>
    <w:p w14:paraId="196CE62D" w14:textId="7D95C929" w:rsidR="007A0F74" w:rsidRPr="00C27D94" w:rsidRDefault="007A0F74" w:rsidP="009F76F9">
      <w:pPr>
        <w:pStyle w:val="Lijstalinea"/>
        <w:numPr>
          <w:ilvl w:val="0"/>
          <w:numId w:val="24"/>
        </w:numPr>
      </w:pPr>
      <w:r>
        <w:t xml:space="preserve">De hoeveelheid warmte die wordt opgewekt met afgassen en die wordt geconsumeerd onder de warmtebenchmark sub-installatie moet ingevuld worden onder punt (f) (rijen 136, 227 en/of 318). </w:t>
      </w:r>
      <w:r w:rsidR="00006DEC">
        <w:t xml:space="preserve">De specifieke emissiefactor </w:t>
      </w:r>
      <w:r w:rsidR="00581F62">
        <w:t xml:space="preserve">moet daarbij leeg gelaten worden (later wordt dit aangevuld o.b.v. de warmtebenchmark-waarde). </w:t>
      </w:r>
    </w:p>
    <w:p w14:paraId="21D7C243" w14:textId="2CC250D8" w:rsidR="000C5687" w:rsidRDefault="000C5687" w:rsidP="004E25A7">
      <w:pPr>
        <w:rPr>
          <w:rFonts w:cs="Calibri"/>
        </w:rPr>
      </w:pPr>
    </w:p>
    <w:p w14:paraId="7962DCC8" w14:textId="1E82B57B" w:rsidR="00B25DEE" w:rsidRDefault="00B25DEE" w:rsidP="00B25DEE">
      <w:pPr>
        <w:rPr>
          <w:rFonts w:cs="Calibri"/>
        </w:rPr>
      </w:pPr>
      <w:r>
        <w:rPr>
          <w:rFonts w:cs="Calibri"/>
        </w:rPr>
        <w:t xml:space="preserve">De gecorrigeerde procesemissies die werden berekend door de  waste gas tool in tabblad </w:t>
      </w:r>
      <w:proofErr w:type="spellStart"/>
      <w:r>
        <w:rPr>
          <w:rFonts w:cs="Calibri"/>
        </w:rPr>
        <w:t>D_emissions</w:t>
      </w:r>
      <w:proofErr w:type="spellEnd"/>
      <w:r>
        <w:rPr>
          <w:rFonts w:cs="Calibri"/>
        </w:rPr>
        <w:t>, sectie IV, punt (j) (rij 245 en 298) dienen gebruikt te worden voor de bepaling van het activiteitniveau van de procesemissie sub-installatie in tab G (rijen 474 en/of 517).</w:t>
      </w:r>
    </w:p>
    <w:p w14:paraId="60BCF065" w14:textId="77777777" w:rsidR="00B25DEE" w:rsidRDefault="00B25DEE" w:rsidP="00B25DEE">
      <w:pPr>
        <w:rPr>
          <w:rFonts w:cs="Calibri"/>
        </w:rPr>
      </w:pPr>
    </w:p>
    <w:p w14:paraId="4B5F49C1" w14:textId="77777777" w:rsidR="00B25DEE" w:rsidRPr="00D05019" w:rsidRDefault="00B25DEE" w:rsidP="00B25DEE">
      <w:pPr>
        <w:rPr>
          <w:rFonts w:cs="Calibri"/>
        </w:rPr>
      </w:pPr>
      <w:r>
        <w:rPr>
          <w:rFonts w:cs="Calibri"/>
        </w:rPr>
        <w:t>Wanneer er binnen een installatie sprake is van zowel type b procesemissies</w:t>
      </w:r>
      <w:r>
        <w:rPr>
          <w:rStyle w:val="Voetnootmarkering"/>
          <w:rFonts w:cs="Calibri"/>
        </w:rPr>
        <w:footnoteReference w:id="1"/>
      </w:r>
      <w:r>
        <w:rPr>
          <w:rFonts w:cs="Calibri"/>
        </w:rPr>
        <w:t xml:space="preserve"> als type c procesemissies</w:t>
      </w:r>
      <w:r>
        <w:rPr>
          <w:rStyle w:val="Voetnootmarkering"/>
          <w:rFonts w:cs="Calibri"/>
        </w:rPr>
        <w:footnoteReference w:id="2"/>
      </w:r>
      <w:r>
        <w:rPr>
          <w:rFonts w:cs="Calibri"/>
        </w:rPr>
        <w:t>, moet in tab G voor de bepaling van het activiteitsniveau van de procesemissie sub-installatie (rij 474 of 517)  de som van beide types ingevuld worden (dus totale type b procesemissies + gecorrigeerde type c procesemissies zoals berekend door de waste gas tool in tab D).</w:t>
      </w:r>
    </w:p>
    <w:p w14:paraId="35A4411E" w14:textId="77777777" w:rsidR="00B25DEE" w:rsidRDefault="00B25DEE" w:rsidP="004E25A7">
      <w:pPr>
        <w:rPr>
          <w:rFonts w:cs="Calibri"/>
        </w:rPr>
      </w:pPr>
    </w:p>
    <w:p w14:paraId="3577C4FF" w14:textId="77777777" w:rsidR="00C8203C" w:rsidRDefault="00C8203C">
      <w:pPr>
        <w:tabs>
          <w:tab w:val="clear" w:pos="3686"/>
        </w:tabs>
        <w:spacing w:after="200" w:line="276" w:lineRule="auto"/>
        <w:contextualSpacing w:val="0"/>
        <w:rPr>
          <w:rFonts w:eastAsia="Yu Gothic Light" w:cs="Calibri"/>
          <w:b/>
          <w:color w:val="3C3D3C"/>
          <w:sz w:val="28"/>
          <w:szCs w:val="52"/>
        </w:rPr>
      </w:pPr>
      <w:bookmarkStart w:id="69" w:name="_Toc110506801"/>
      <w:bookmarkStart w:id="70" w:name="_Toc110507036"/>
      <w:bookmarkStart w:id="71" w:name="_Toc110507436"/>
      <w:r>
        <w:rPr>
          <w:rFonts w:eastAsia="Yu Gothic Light"/>
        </w:rPr>
        <w:br w:type="page"/>
      </w:r>
    </w:p>
    <w:p w14:paraId="41CCAEE6" w14:textId="32E5D060" w:rsidR="00A04434" w:rsidRPr="00A04434" w:rsidRDefault="00A04434" w:rsidP="00A04434">
      <w:pPr>
        <w:pStyle w:val="Kop1"/>
        <w:rPr>
          <w:rFonts w:eastAsia="Yu Gothic Light"/>
        </w:rPr>
      </w:pPr>
      <w:r w:rsidRPr="00A04434">
        <w:rPr>
          <w:rFonts w:eastAsia="Yu Gothic Light"/>
        </w:rPr>
        <w:t>Versiebeheer van deze toelichting</w:t>
      </w:r>
      <w:bookmarkEnd w:id="69"/>
      <w:bookmarkEnd w:id="70"/>
      <w:bookmarkEnd w:id="71"/>
    </w:p>
    <w:p w14:paraId="645E7795" w14:textId="77777777" w:rsidR="00A04434" w:rsidRPr="00A04434" w:rsidRDefault="00A04434" w:rsidP="00A04434">
      <w:pPr>
        <w:tabs>
          <w:tab w:val="clear" w:pos="3686"/>
        </w:tabs>
        <w:spacing w:before="240" w:line="240" w:lineRule="auto"/>
        <w:ind w:left="360"/>
        <w:jc w:val="both"/>
        <w:rPr>
          <w:rFonts w:eastAsia="Calibri" w:cs="Arial"/>
          <w:b/>
          <w:bCs/>
          <w:color w:val="1C1A15"/>
          <w:sz w:val="28"/>
          <w:szCs w:val="28"/>
        </w:rPr>
      </w:pPr>
    </w:p>
    <w:tbl>
      <w:tblPr>
        <w:tblStyle w:val="Tabelraster"/>
        <w:tblW w:w="0" w:type="auto"/>
        <w:tblLook w:val="04A0" w:firstRow="1" w:lastRow="0" w:firstColumn="1" w:lastColumn="0" w:noHBand="0" w:noVBand="1"/>
      </w:tblPr>
      <w:tblGrid>
        <w:gridCol w:w="988"/>
        <w:gridCol w:w="1842"/>
        <w:gridCol w:w="6186"/>
      </w:tblGrid>
      <w:tr w:rsidR="00A04434" w:rsidRPr="00A04434" w14:paraId="3A88F84C" w14:textId="77777777" w:rsidTr="000B666A">
        <w:tc>
          <w:tcPr>
            <w:tcW w:w="988" w:type="dxa"/>
            <w:tcBorders>
              <w:top w:val="single" w:sz="4" w:space="0" w:color="auto"/>
              <w:left w:val="single" w:sz="4" w:space="0" w:color="auto"/>
              <w:bottom w:val="single" w:sz="4" w:space="0" w:color="auto"/>
              <w:right w:val="single" w:sz="4" w:space="0" w:color="auto"/>
            </w:tcBorders>
            <w:shd w:val="pct10" w:color="auto" w:fill="auto"/>
            <w:hideMark/>
          </w:tcPr>
          <w:p w14:paraId="171E7AA7" w14:textId="77777777" w:rsidR="00A04434" w:rsidRPr="00A04434" w:rsidRDefault="00A04434" w:rsidP="00A04434">
            <w:pPr>
              <w:tabs>
                <w:tab w:val="clear" w:pos="3686"/>
              </w:tabs>
              <w:spacing w:line="240" w:lineRule="auto"/>
              <w:contextualSpacing w:val="0"/>
              <w:jc w:val="both"/>
              <w:rPr>
                <w:rFonts w:eastAsia="Calibri" w:cs="Calibri"/>
                <w:b/>
                <w:bCs/>
                <w:color w:val="auto"/>
                <w:lang w:val="x-none"/>
              </w:rPr>
            </w:pPr>
            <w:r w:rsidRPr="00A04434">
              <w:rPr>
                <w:rFonts w:eastAsia="Calibri" w:cs="Calibri"/>
                <w:b/>
                <w:bCs/>
                <w:color w:val="auto"/>
                <w:lang w:val="x-none"/>
              </w:rPr>
              <w:lastRenderedPageBreak/>
              <w:t>Versie</w:t>
            </w:r>
          </w:p>
        </w:tc>
        <w:tc>
          <w:tcPr>
            <w:tcW w:w="1842" w:type="dxa"/>
            <w:tcBorders>
              <w:top w:val="single" w:sz="4" w:space="0" w:color="auto"/>
              <w:left w:val="single" w:sz="4" w:space="0" w:color="auto"/>
              <w:bottom w:val="single" w:sz="4" w:space="0" w:color="auto"/>
              <w:right w:val="single" w:sz="4" w:space="0" w:color="auto"/>
            </w:tcBorders>
            <w:shd w:val="pct10" w:color="auto" w:fill="auto"/>
            <w:hideMark/>
          </w:tcPr>
          <w:p w14:paraId="07542540" w14:textId="77777777" w:rsidR="00A04434" w:rsidRPr="00A04434" w:rsidRDefault="00A04434" w:rsidP="00A04434">
            <w:pPr>
              <w:tabs>
                <w:tab w:val="clear" w:pos="3686"/>
              </w:tabs>
              <w:spacing w:line="240" w:lineRule="auto"/>
              <w:contextualSpacing w:val="0"/>
              <w:jc w:val="both"/>
              <w:rPr>
                <w:rFonts w:eastAsia="Calibri" w:cs="Calibri"/>
                <w:b/>
                <w:bCs/>
                <w:color w:val="auto"/>
                <w:lang w:val="x-none"/>
              </w:rPr>
            </w:pPr>
            <w:r w:rsidRPr="00A04434">
              <w:rPr>
                <w:rFonts w:eastAsia="Calibri" w:cs="Calibri"/>
                <w:b/>
                <w:bCs/>
                <w:color w:val="auto"/>
                <w:lang w:val="x-none"/>
              </w:rPr>
              <w:t>Datum</w:t>
            </w:r>
          </w:p>
        </w:tc>
        <w:tc>
          <w:tcPr>
            <w:tcW w:w="6186" w:type="dxa"/>
            <w:tcBorders>
              <w:top w:val="single" w:sz="4" w:space="0" w:color="auto"/>
              <w:left w:val="single" w:sz="4" w:space="0" w:color="auto"/>
              <w:bottom w:val="single" w:sz="4" w:space="0" w:color="auto"/>
              <w:right w:val="single" w:sz="4" w:space="0" w:color="auto"/>
            </w:tcBorders>
            <w:shd w:val="pct10" w:color="auto" w:fill="auto"/>
            <w:hideMark/>
          </w:tcPr>
          <w:p w14:paraId="4225ADCA" w14:textId="77777777" w:rsidR="00A04434" w:rsidRPr="00A04434" w:rsidRDefault="00A04434" w:rsidP="00A04434">
            <w:pPr>
              <w:tabs>
                <w:tab w:val="clear" w:pos="3686"/>
              </w:tabs>
              <w:spacing w:line="240" w:lineRule="auto"/>
              <w:contextualSpacing w:val="0"/>
              <w:jc w:val="both"/>
              <w:rPr>
                <w:rFonts w:eastAsia="Calibri" w:cs="Calibri"/>
                <w:b/>
                <w:bCs/>
                <w:color w:val="auto"/>
                <w:lang w:val="x-none"/>
              </w:rPr>
            </w:pPr>
            <w:r w:rsidRPr="00A04434">
              <w:rPr>
                <w:rFonts w:eastAsia="Calibri" w:cs="Calibri"/>
                <w:b/>
                <w:bCs/>
                <w:color w:val="auto"/>
                <w:lang w:val="x-none"/>
              </w:rPr>
              <w:t>Omschrijving</w:t>
            </w:r>
          </w:p>
        </w:tc>
      </w:tr>
      <w:tr w:rsidR="00A04434" w:rsidRPr="00A04434" w14:paraId="0846BB9B" w14:textId="77777777" w:rsidTr="000B666A">
        <w:tc>
          <w:tcPr>
            <w:tcW w:w="988" w:type="dxa"/>
            <w:tcBorders>
              <w:top w:val="single" w:sz="4" w:space="0" w:color="auto"/>
              <w:left w:val="single" w:sz="4" w:space="0" w:color="auto"/>
              <w:bottom w:val="single" w:sz="4" w:space="0" w:color="auto"/>
              <w:right w:val="single" w:sz="4" w:space="0" w:color="auto"/>
            </w:tcBorders>
            <w:hideMark/>
          </w:tcPr>
          <w:p w14:paraId="33AA5440" w14:textId="77777777" w:rsidR="00A04434" w:rsidRPr="00A04434" w:rsidRDefault="00A04434" w:rsidP="00A04434">
            <w:pPr>
              <w:tabs>
                <w:tab w:val="clear" w:pos="3686"/>
              </w:tabs>
              <w:spacing w:line="240" w:lineRule="auto"/>
              <w:contextualSpacing w:val="0"/>
              <w:jc w:val="both"/>
              <w:rPr>
                <w:rFonts w:eastAsia="Calibri" w:cs="Calibri"/>
                <w:color w:val="auto"/>
                <w:lang w:val="x-none"/>
              </w:rPr>
            </w:pPr>
            <w:r w:rsidRPr="00A04434">
              <w:rPr>
                <w:rFonts w:eastAsia="Calibri" w:cs="Calibri"/>
                <w:color w:val="auto"/>
                <w:lang w:val="x-none"/>
              </w:rPr>
              <w:t>1</w:t>
            </w:r>
          </w:p>
        </w:tc>
        <w:tc>
          <w:tcPr>
            <w:tcW w:w="1842" w:type="dxa"/>
            <w:tcBorders>
              <w:top w:val="single" w:sz="4" w:space="0" w:color="auto"/>
              <w:left w:val="single" w:sz="4" w:space="0" w:color="auto"/>
              <w:bottom w:val="single" w:sz="4" w:space="0" w:color="auto"/>
              <w:right w:val="single" w:sz="4" w:space="0" w:color="auto"/>
            </w:tcBorders>
            <w:hideMark/>
          </w:tcPr>
          <w:p w14:paraId="286EF085" w14:textId="11D3856A" w:rsidR="00A04434" w:rsidRPr="00A04434" w:rsidRDefault="003C0730" w:rsidP="00A04434">
            <w:pPr>
              <w:tabs>
                <w:tab w:val="clear" w:pos="3686"/>
              </w:tabs>
              <w:spacing w:line="240" w:lineRule="auto"/>
              <w:contextualSpacing w:val="0"/>
              <w:jc w:val="both"/>
              <w:rPr>
                <w:rFonts w:eastAsia="Calibri" w:cs="Calibri"/>
                <w:color w:val="auto"/>
              </w:rPr>
            </w:pPr>
            <w:r>
              <w:rPr>
                <w:rFonts w:eastAsia="Calibri" w:cs="Calibri"/>
                <w:color w:val="auto"/>
              </w:rPr>
              <w:t>26-juli</w:t>
            </w:r>
            <w:r w:rsidR="00A04434" w:rsidRPr="00A04434">
              <w:rPr>
                <w:rFonts w:eastAsia="Calibri" w:cs="Calibri"/>
                <w:color w:val="auto"/>
              </w:rPr>
              <w:t>-20</w:t>
            </w:r>
            <w:r>
              <w:rPr>
                <w:rFonts w:eastAsia="Calibri" w:cs="Calibri"/>
                <w:color w:val="auto"/>
              </w:rPr>
              <w:t>19</w:t>
            </w:r>
          </w:p>
        </w:tc>
        <w:tc>
          <w:tcPr>
            <w:tcW w:w="6186" w:type="dxa"/>
            <w:tcBorders>
              <w:top w:val="single" w:sz="4" w:space="0" w:color="auto"/>
              <w:left w:val="single" w:sz="4" w:space="0" w:color="auto"/>
              <w:bottom w:val="single" w:sz="4" w:space="0" w:color="auto"/>
              <w:right w:val="single" w:sz="4" w:space="0" w:color="auto"/>
            </w:tcBorders>
            <w:hideMark/>
          </w:tcPr>
          <w:p w14:paraId="430DECEB" w14:textId="77777777" w:rsidR="00A04434" w:rsidRPr="00A04434" w:rsidRDefault="00A04434" w:rsidP="00A04434">
            <w:pPr>
              <w:tabs>
                <w:tab w:val="clear" w:pos="3686"/>
              </w:tabs>
              <w:spacing w:line="240" w:lineRule="auto"/>
              <w:contextualSpacing w:val="0"/>
              <w:jc w:val="both"/>
              <w:rPr>
                <w:rFonts w:eastAsia="Calibri" w:cs="Calibri"/>
                <w:color w:val="auto"/>
              </w:rPr>
            </w:pPr>
            <w:r w:rsidRPr="00A04434">
              <w:rPr>
                <w:rFonts w:eastAsia="Calibri" w:cs="Calibri"/>
                <w:color w:val="auto"/>
                <w:lang w:val="x-none"/>
              </w:rPr>
              <w:t xml:space="preserve">Initiële </w:t>
            </w:r>
            <w:r w:rsidRPr="00A04434">
              <w:rPr>
                <w:rFonts w:eastAsia="Calibri" w:cs="Calibri"/>
                <w:color w:val="auto"/>
              </w:rPr>
              <w:t>opmaak van de toelichting</w:t>
            </w:r>
          </w:p>
        </w:tc>
      </w:tr>
      <w:tr w:rsidR="00A04434" w:rsidRPr="00A04434" w14:paraId="40702CFC" w14:textId="77777777" w:rsidTr="000B666A">
        <w:tc>
          <w:tcPr>
            <w:tcW w:w="988" w:type="dxa"/>
            <w:tcBorders>
              <w:top w:val="single" w:sz="4" w:space="0" w:color="auto"/>
              <w:left w:val="single" w:sz="4" w:space="0" w:color="auto"/>
              <w:bottom w:val="single" w:sz="4" w:space="0" w:color="auto"/>
              <w:right w:val="single" w:sz="4" w:space="0" w:color="auto"/>
            </w:tcBorders>
          </w:tcPr>
          <w:p w14:paraId="1C97E0AF" w14:textId="77777777" w:rsidR="00A04434" w:rsidRPr="00A04434" w:rsidRDefault="00A04434" w:rsidP="00A04434">
            <w:pPr>
              <w:tabs>
                <w:tab w:val="clear" w:pos="3686"/>
              </w:tabs>
              <w:spacing w:line="240" w:lineRule="auto"/>
              <w:contextualSpacing w:val="0"/>
              <w:jc w:val="both"/>
              <w:rPr>
                <w:rFonts w:eastAsia="Calibri" w:cs="Calibri"/>
                <w:color w:val="auto"/>
              </w:rPr>
            </w:pPr>
            <w:r w:rsidRPr="00A04434">
              <w:rPr>
                <w:rFonts w:eastAsia="Calibri" w:cs="Calibri"/>
                <w:color w:val="auto"/>
              </w:rPr>
              <w:t>2</w:t>
            </w:r>
          </w:p>
        </w:tc>
        <w:tc>
          <w:tcPr>
            <w:tcW w:w="1842" w:type="dxa"/>
            <w:tcBorders>
              <w:top w:val="single" w:sz="4" w:space="0" w:color="auto"/>
              <w:left w:val="single" w:sz="4" w:space="0" w:color="auto"/>
              <w:bottom w:val="single" w:sz="4" w:space="0" w:color="auto"/>
              <w:right w:val="single" w:sz="4" w:space="0" w:color="auto"/>
            </w:tcBorders>
          </w:tcPr>
          <w:p w14:paraId="099355F8" w14:textId="74F7DED0" w:rsidR="00A04434" w:rsidRPr="00A04434" w:rsidRDefault="003C0730" w:rsidP="00A04434">
            <w:pPr>
              <w:tabs>
                <w:tab w:val="clear" w:pos="3686"/>
              </w:tabs>
              <w:spacing w:line="240" w:lineRule="auto"/>
              <w:contextualSpacing w:val="0"/>
              <w:jc w:val="both"/>
              <w:rPr>
                <w:rFonts w:eastAsia="Calibri" w:cs="Calibri"/>
                <w:color w:val="auto"/>
              </w:rPr>
            </w:pPr>
            <w:r>
              <w:rPr>
                <w:rFonts w:eastAsia="Calibri" w:cs="Calibri"/>
                <w:color w:val="auto"/>
              </w:rPr>
              <w:t>23-oktober</w:t>
            </w:r>
            <w:r w:rsidR="00A04434" w:rsidRPr="00A04434">
              <w:rPr>
                <w:rFonts w:eastAsia="Calibri" w:cs="Calibri"/>
                <w:color w:val="auto"/>
              </w:rPr>
              <w:t>-20</w:t>
            </w:r>
            <w:r>
              <w:rPr>
                <w:rFonts w:eastAsia="Calibri" w:cs="Calibri"/>
                <w:color w:val="auto"/>
              </w:rPr>
              <w:t>19</w:t>
            </w:r>
          </w:p>
        </w:tc>
        <w:tc>
          <w:tcPr>
            <w:tcW w:w="6186" w:type="dxa"/>
            <w:tcBorders>
              <w:top w:val="single" w:sz="4" w:space="0" w:color="auto"/>
              <w:left w:val="single" w:sz="4" w:space="0" w:color="auto"/>
              <w:bottom w:val="single" w:sz="4" w:space="0" w:color="auto"/>
              <w:right w:val="single" w:sz="4" w:space="0" w:color="auto"/>
            </w:tcBorders>
          </w:tcPr>
          <w:p w14:paraId="0E676E2A" w14:textId="77777777" w:rsidR="008A15C0" w:rsidRDefault="00282A14" w:rsidP="009F76F9">
            <w:pPr>
              <w:pStyle w:val="Lijstalinea"/>
              <w:numPr>
                <w:ilvl w:val="0"/>
                <w:numId w:val="27"/>
              </w:numPr>
              <w:tabs>
                <w:tab w:val="clear" w:pos="3686"/>
              </w:tabs>
              <w:spacing w:line="240" w:lineRule="auto"/>
              <w:contextualSpacing w:val="0"/>
              <w:rPr>
                <w:rFonts w:eastAsia="Calibri" w:cs="Calibri"/>
                <w:color w:val="auto"/>
              </w:rPr>
            </w:pPr>
            <w:r w:rsidRPr="008A15C0">
              <w:rPr>
                <w:rFonts w:eastAsia="Calibri" w:cs="Calibri"/>
                <w:color w:val="auto"/>
              </w:rPr>
              <w:t>Update vraag 5</w:t>
            </w:r>
          </w:p>
          <w:p w14:paraId="1ACCDE13" w14:textId="4FC33224" w:rsidR="00A04434" w:rsidRPr="008A15C0" w:rsidRDefault="001E1FA6" w:rsidP="009F76F9">
            <w:pPr>
              <w:pStyle w:val="Lijstalinea"/>
              <w:numPr>
                <w:ilvl w:val="0"/>
                <w:numId w:val="27"/>
              </w:numPr>
              <w:tabs>
                <w:tab w:val="clear" w:pos="3686"/>
              </w:tabs>
              <w:spacing w:line="240" w:lineRule="auto"/>
              <w:contextualSpacing w:val="0"/>
              <w:rPr>
                <w:rFonts w:eastAsia="Calibri" w:cs="Calibri"/>
                <w:color w:val="auto"/>
              </w:rPr>
            </w:pPr>
            <w:r w:rsidRPr="008A15C0">
              <w:rPr>
                <w:rFonts w:eastAsia="Calibri" w:cs="Calibri"/>
                <w:color w:val="auto"/>
              </w:rPr>
              <w:t>Nieuwe vragen: 6,8,9</w:t>
            </w:r>
          </w:p>
        </w:tc>
      </w:tr>
      <w:tr w:rsidR="0039702B" w:rsidRPr="00A04434" w14:paraId="7A0DF50D" w14:textId="77777777" w:rsidTr="000B666A">
        <w:tc>
          <w:tcPr>
            <w:tcW w:w="988" w:type="dxa"/>
            <w:tcBorders>
              <w:top w:val="single" w:sz="4" w:space="0" w:color="auto"/>
              <w:left w:val="single" w:sz="4" w:space="0" w:color="auto"/>
              <w:bottom w:val="single" w:sz="4" w:space="0" w:color="auto"/>
              <w:right w:val="single" w:sz="4" w:space="0" w:color="auto"/>
            </w:tcBorders>
          </w:tcPr>
          <w:p w14:paraId="0A457828" w14:textId="047EF3EE" w:rsidR="0039702B" w:rsidRPr="00A04434" w:rsidRDefault="0039702B" w:rsidP="00A04434">
            <w:pPr>
              <w:tabs>
                <w:tab w:val="clear" w:pos="3686"/>
              </w:tabs>
              <w:spacing w:line="240" w:lineRule="auto"/>
              <w:contextualSpacing w:val="0"/>
              <w:jc w:val="both"/>
              <w:rPr>
                <w:rFonts w:eastAsia="Calibri" w:cs="Calibri"/>
                <w:color w:val="auto"/>
              </w:rPr>
            </w:pPr>
            <w:r>
              <w:rPr>
                <w:rFonts w:eastAsia="Calibri" w:cs="Calibri"/>
                <w:color w:val="auto"/>
              </w:rPr>
              <w:t>3</w:t>
            </w:r>
          </w:p>
        </w:tc>
        <w:tc>
          <w:tcPr>
            <w:tcW w:w="1842" w:type="dxa"/>
            <w:tcBorders>
              <w:top w:val="single" w:sz="4" w:space="0" w:color="auto"/>
              <w:left w:val="single" w:sz="4" w:space="0" w:color="auto"/>
              <w:bottom w:val="single" w:sz="4" w:space="0" w:color="auto"/>
              <w:right w:val="single" w:sz="4" w:space="0" w:color="auto"/>
            </w:tcBorders>
          </w:tcPr>
          <w:p w14:paraId="261F4C55" w14:textId="33291FB4" w:rsidR="0039702B" w:rsidRDefault="000B666A" w:rsidP="00A04434">
            <w:pPr>
              <w:tabs>
                <w:tab w:val="clear" w:pos="3686"/>
              </w:tabs>
              <w:spacing w:line="240" w:lineRule="auto"/>
              <w:contextualSpacing w:val="0"/>
              <w:jc w:val="both"/>
              <w:rPr>
                <w:rFonts w:eastAsia="Calibri" w:cs="Calibri"/>
                <w:color w:val="auto"/>
              </w:rPr>
            </w:pPr>
            <w:r>
              <w:rPr>
                <w:rFonts w:eastAsia="Calibri" w:cs="Calibri"/>
                <w:color w:val="auto"/>
              </w:rPr>
              <w:t>4-augustus-2022</w:t>
            </w:r>
          </w:p>
        </w:tc>
        <w:tc>
          <w:tcPr>
            <w:tcW w:w="6186" w:type="dxa"/>
            <w:tcBorders>
              <w:top w:val="single" w:sz="4" w:space="0" w:color="auto"/>
              <w:left w:val="single" w:sz="4" w:space="0" w:color="auto"/>
              <w:bottom w:val="single" w:sz="4" w:space="0" w:color="auto"/>
              <w:right w:val="single" w:sz="4" w:space="0" w:color="auto"/>
            </w:tcBorders>
          </w:tcPr>
          <w:p w14:paraId="45B3489F" w14:textId="77777777" w:rsidR="008A15C0" w:rsidRDefault="00F20FAA" w:rsidP="009F76F9">
            <w:pPr>
              <w:pStyle w:val="Lijstalinea"/>
              <w:numPr>
                <w:ilvl w:val="0"/>
                <w:numId w:val="28"/>
              </w:numPr>
              <w:tabs>
                <w:tab w:val="clear" w:pos="3686"/>
              </w:tabs>
              <w:spacing w:line="240" w:lineRule="auto"/>
              <w:contextualSpacing w:val="0"/>
              <w:jc w:val="both"/>
              <w:rPr>
                <w:rFonts w:eastAsia="Calibri" w:cs="Calibri"/>
                <w:color w:val="auto"/>
              </w:rPr>
            </w:pPr>
            <w:r w:rsidRPr="008A15C0">
              <w:rPr>
                <w:rFonts w:eastAsia="Calibri" w:cs="Calibri"/>
                <w:color w:val="auto"/>
              </w:rPr>
              <w:t xml:space="preserve">Update: </w:t>
            </w:r>
            <w:r w:rsidR="008A15C0" w:rsidRPr="008A15C0">
              <w:rPr>
                <w:rFonts w:eastAsia="Calibri" w:cs="Calibri"/>
                <w:color w:val="auto"/>
              </w:rPr>
              <w:t>l</w:t>
            </w:r>
            <w:r w:rsidRPr="008A15C0">
              <w:rPr>
                <w:rFonts w:eastAsia="Calibri" w:cs="Calibri"/>
                <w:color w:val="auto"/>
              </w:rPr>
              <w:t xml:space="preserve">inks naar recentste versies </w:t>
            </w:r>
            <w:proofErr w:type="spellStart"/>
            <w:r w:rsidRPr="008A15C0">
              <w:rPr>
                <w:rFonts w:eastAsia="Calibri" w:cs="Calibri"/>
                <w:color w:val="auto"/>
              </w:rPr>
              <w:t>guidance</w:t>
            </w:r>
            <w:proofErr w:type="spellEnd"/>
            <w:r w:rsidRPr="008A15C0">
              <w:rPr>
                <w:rFonts w:eastAsia="Calibri" w:cs="Calibri"/>
                <w:color w:val="auto"/>
              </w:rPr>
              <w:t xml:space="preserve"> documenten</w:t>
            </w:r>
          </w:p>
          <w:p w14:paraId="19C01C64" w14:textId="1A082655" w:rsidR="008A15C0" w:rsidRPr="008A15C0" w:rsidRDefault="008A15C0" w:rsidP="009F76F9">
            <w:pPr>
              <w:pStyle w:val="Lijstalinea"/>
              <w:numPr>
                <w:ilvl w:val="0"/>
                <w:numId w:val="28"/>
              </w:numPr>
              <w:tabs>
                <w:tab w:val="clear" w:pos="3686"/>
              </w:tabs>
              <w:spacing w:line="240" w:lineRule="auto"/>
              <w:contextualSpacing w:val="0"/>
              <w:jc w:val="both"/>
              <w:rPr>
                <w:rFonts w:eastAsia="Calibri" w:cs="Calibri"/>
                <w:color w:val="auto"/>
              </w:rPr>
            </w:pPr>
            <w:r w:rsidRPr="008A15C0">
              <w:rPr>
                <w:rFonts w:eastAsia="Calibri" w:cs="Calibri"/>
                <w:color w:val="auto"/>
              </w:rPr>
              <w:t xml:space="preserve">Toevoeging </w:t>
            </w:r>
            <w:proofErr w:type="spellStart"/>
            <w:r w:rsidRPr="008A15C0">
              <w:rPr>
                <w:rFonts w:eastAsia="Calibri" w:cs="Calibri"/>
                <w:color w:val="auto"/>
              </w:rPr>
              <w:t>guidance</w:t>
            </w:r>
            <w:proofErr w:type="spellEnd"/>
            <w:r w:rsidRPr="008A15C0">
              <w:rPr>
                <w:rFonts w:eastAsia="Calibri" w:cs="Calibri"/>
                <w:color w:val="auto"/>
              </w:rPr>
              <w:t xml:space="preserve"> 10</w:t>
            </w:r>
          </w:p>
        </w:tc>
      </w:tr>
    </w:tbl>
    <w:p w14:paraId="2A7A8E39" w14:textId="77777777" w:rsidR="00A04434" w:rsidRPr="00A04434" w:rsidRDefault="00A04434" w:rsidP="00A04434">
      <w:pPr>
        <w:tabs>
          <w:tab w:val="clear" w:pos="3686"/>
        </w:tabs>
        <w:autoSpaceDE w:val="0"/>
        <w:autoSpaceDN w:val="0"/>
        <w:adjustRightInd w:val="0"/>
        <w:spacing w:line="240" w:lineRule="auto"/>
        <w:contextualSpacing w:val="0"/>
        <w:jc w:val="both"/>
        <w:rPr>
          <w:rFonts w:eastAsia="Calibri" w:cs="Arial"/>
          <w:color w:val="auto"/>
        </w:rPr>
      </w:pPr>
    </w:p>
    <w:p w14:paraId="3AAEEFE8" w14:textId="77777777" w:rsidR="00A04434" w:rsidRPr="00A04434" w:rsidRDefault="00A04434" w:rsidP="00A04434">
      <w:pPr>
        <w:tabs>
          <w:tab w:val="clear" w:pos="3686"/>
        </w:tabs>
        <w:spacing w:after="160" w:line="259" w:lineRule="auto"/>
        <w:contextualSpacing w:val="0"/>
        <w:jc w:val="both"/>
        <w:rPr>
          <w:rFonts w:eastAsia="Yu Gothic Light" w:cs="Calibri"/>
          <w:b/>
          <w:bCs/>
          <w:color w:val="auto"/>
          <w:sz w:val="32"/>
          <w:szCs w:val="32"/>
        </w:rPr>
      </w:pPr>
    </w:p>
    <w:p w14:paraId="2E6C5520" w14:textId="77777777" w:rsidR="0042313C" w:rsidRPr="00C27D94" w:rsidRDefault="0042313C" w:rsidP="004E25A7">
      <w:pPr>
        <w:rPr>
          <w:rFonts w:cs="Calibri"/>
        </w:rPr>
      </w:pPr>
    </w:p>
    <w:sectPr w:rsidR="0042313C" w:rsidRPr="00C27D94" w:rsidSect="006F2BF6">
      <w:footerReference w:type="even" r:id="rId27"/>
      <w:footerReference w:type="default" r:id="rId28"/>
      <w:headerReference w:type="first" r:id="rId29"/>
      <w:footerReference w:type="first" r:id="rId30"/>
      <w:type w:val="continuous"/>
      <w:pgSz w:w="11906" w:h="16838" w:code="9"/>
      <w:pgMar w:top="1417" w:right="1417" w:bottom="1417" w:left="1417"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CA14" w14:textId="77777777" w:rsidR="00C27D94" w:rsidRDefault="00C27D94" w:rsidP="00F11703">
      <w:pPr>
        <w:spacing w:line="240" w:lineRule="auto"/>
      </w:pPr>
      <w:r>
        <w:separator/>
      </w:r>
    </w:p>
    <w:p w14:paraId="26BB32DD" w14:textId="77777777" w:rsidR="00C27D94" w:rsidRDefault="00C27D94"/>
  </w:endnote>
  <w:endnote w:type="continuationSeparator" w:id="0">
    <w:p w14:paraId="375C641A" w14:textId="77777777" w:rsidR="00C27D94" w:rsidRDefault="00C27D94" w:rsidP="00F11703">
      <w:pPr>
        <w:spacing w:line="240" w:lineRule="auto"/>
      </w:pPr>
      <w:r>
        <w:continuationSeparator/>
      </w:r>
    </w:p>
    <w:p w14:paraId="6E7904E5" w14:textId="77777777" w:rsidR="00C27D94" w:rsidRDefault="00C27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altName w:val="Symbol"/>
    <w:panose1 w:val="05040102010807070707"/>
    <w:charset w:val="02"/>
    <w:family w:val="roman"/>
    <w:pitch w:val="variable"/>
    <w:sig w:usb0="00000000" w:usb1="10000000" w:usb2="00000000" w:usb3="00000000" w:csb0="80000000" w:csb1="00000000"/>
  </w:font>
  <w:font w:name="FlandersArtSerif-Regular">
    <w:altName w:val="Courier New"/>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erif-Bold">
    <w:altName w:val="Courier New"/>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erif-Medium">
    <w:altName w:val="Courier New"/>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Bold">
    <w:altName w:val="Courier New"/>
    <w:charset w:val="00"/>
    <w:family w:val="auto"/>
    <w:pitch w:val="variable"/>
    <w:sig w:usb0="00000007" w:usb1="00000000" w:usb2="00000000" w:usb3="00000000" w:csb0="00000093" w:csb1="00000000"/>
  </w:font>
  <w:font w:name="FlandersArtSans-Medium">
    <w:altName w:val="Courier New"/>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A1BD" w14:textId="77777777" w:rsidR="00C27D94" w:rsidRPr="00FF15EB" w:rsidRDefault="00C27D94" w:rsidP="00D37AD5">
    <w:pPr>
      <w:pStyle w:val="streepjes"/>
    </w:pPr>
    <w:r>
      <w:tab/>
      <w:t>//</w:t>
    </w:r>
    <w:r w:rsidRPr="00FF15EB">
      <w:t>////////////////////////////////////////////////////////////////////////////////////////////////////////////////////////////////////////////////</w:t>
    </w:r>
  </w:p>
  <w:p w14:paraId="7DBE9C02" w14:textId="77777777" w:rsidR="00C27D94" w:rsidRDefault="00C27D94" w:rsidP="00D37AD5">
    <w:pPr>
      <w:pStyle w:val="Voettekst"/>
    </w:pPr>
  </w:p>
  <w:p w14:paraId="1473FC74" w14:textId="77777777" w:rsidR="00C27D94" w:rsidRDefault="00C27D94" w:rsidP="00D37AD5">
    <w:pPr>
      <w:pStyle w:val="Voettekst"/>
    </w:pPr>
    <w:r>
      <w:t xml:space="preserve">pagina </w:t>
    </w:r>
    <w:r>
      <w:fldChar w:fldCharType="begin"/>
    </w:r>
    <w:r>
      <w:instrText xml:space="preserve"> PAGE   \* MERGEFORMAT </w:instrText>
    </w:r>
    <w:r>
      <w:fldChar w:fldCharType="separate"/>
    </w:r>
    <w:r>
      <w:rPr>
        <w:noProof/>
      </w:rPr>
      <w:t>12</w:t>
    </w:r>
    <w:r>
      <w:rPr>
        <w:noProof/>
      </w:rP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13</w:t>
    </w:r>
    <w:r>
      <w:rPr>
        <w:noProof/>
      </w:rPr>
      <w:fldChar w:fldCharType="end"/>
    </w:r>
    <w:r>
      <w:tab/>
    </w:r>
    <w:sdt>
      <w:sdtPr>
        <w:tag w:val=""/>
        <w:id w:val="2197853"/>
        <w:dataBinding w:prefixMappings="xmlns:ns0='http://purl.org/dc/elements/1.1/' xmlns:ns1='http://schemas.openxmlformats.org/package/2006/metadata/core-properties' " w:xpath="/ns1:coreProperties[1]/ns0:title[1]" w:storeItemID="{6C3C8BC8-F283-45AE-878A-BAB7291924A1}"/>
        <w:text/>
      </w:sdtPr>
      <w:sdtEndPr/>
      <w:sdtContent>
        <w:r>
          <w:t>FAQ’s Toewijzingsregels 2021-2030</w:t>
        </w:r>
      </w:sdtContent>
    </w:sdt>
    <w:r>
      <w:tab/>
    </w:r>
    <w:sdt>
      <w:sdtPr>
        <w:id w:val="2197854"/>
        <w:docPartObj>
          <w:docPartGallery w:val="Page Numbers (Top of Page)"/>
          <w:docPartUnique/>
        </w:docPartObj>
      </w:sdtPr>
      <w:sdtEndPr/>
      <w:sdtContent>
        <w:sdt>
          <w:sdtPr>
            <w:id w:val="2197855"/>
            <w:docPartObj>
              <w:docPartGallery w:val="Page Numbers (Top of Page)"/>
              <w:docPartUnique/>
            </w:docPartObj>
          </w:sdtPr>
          <w:sdtEndPr/>
          <w:sdtContent>
            <w:sdt>
              <w:sdtPr>
                <w:tag w:val=""/>
                <w:id w:val="2197852"/>
                <w:showingPlcHdr/>
                <w:dataBinding w:prefixMappings="xmlns:ns0='http://schemas.microsoft.com/office/2006/coverPageProps' " w:xpath="/ns0:CoverPageProperties[1]/ns0:PublishDate[1]" w:storeItemID="{55AF091B-3C7A-41E3-B477-F2FDAA23CFDA}"/>
                <w:date w:fullDate="2017-03-08T00:00:00Z">
                  <w:dateFormat w:val="d.MM.yyyy"/>
                  <w:lid w:val="nl-BE"/>
                  <w:storeMappedDataAs w:val="dateTime"/>
                  <w:calendar w:val="gregorian"/>
                </w:date>
              </w:sdtPr>
              <w:sdtEndPr/>
              <w:sdtContent>
                <w:r>
                  <w:t xml:space="preserve">     </w:t>
                </w:r>
              </w:sdtContent>
            </w:sdt>
          </w:sdtContent>
        </w:sdt>
      </w:sdtContent>
    </w:sdt>
  </w:p>
  <w:p w14:paraId="40A8AE34" w14:textId="77777777" w:rsidR="00C27D94" w:rsidRDefault="00C27D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9590" w14:textId="53DB4023" w:rsidR="00C27D94" w:rsidRPr="00FF15EB" w:rsidRDefault="00C27D94" w:rsidP="00FF15EB">
    <w:pPr>
      <w:pStyle w:val="streepjes"/>
    </w:pPr>
    <w:r>
      <w:tab/>
      <w:t>//</w:t>
    </w:r>
    <w:r w:rsidRPr="00FF15EB">
      <w:t>////////////////////////////////////////////////////////////////////////////////////////////////////////////////////////////////////////////////</w:t>
    </w:r>
  </w:p>
  <w:p w14:paraId="1F0A75C1" w14:textId="77777777" w:rsidR="00C27D94" w:rsidRDefault="00C27D94" w:rsidP="00FF15EB">
    <w:pPr>
      <w:pStyle w:val="Voettekst"/>
    </w:pPr>
  </w:p>
  <w:p w14:paraId="6F5428AE" w14:textId="77777777" w:rsidR="00C27D94" w:rsidRDefault="00C8203C" w:rsidP="00FF15EB">
    <w:pPr>
      <w:pStyle w:val="Voettekst"/>
    </w:pPr>
    <w:sdt>
      <w:sdtPr>
        <w:tag w:val=""/>
        <w:id w:val="-1744712615"/>
        <w:showingPlcHdr/>
        <w:dataBinding w:prefixMappings="xmlns:ns0='http://schemas.microsoft.com/office/2006/coverPageProps' " w:xpath="/ns0:CoverPageProperties[1]/ns0:PublishDate[1]" w:storeItemID="{55AF091B-3C7A-41E3-B477-F2FDAA23CFDA}"/>
        <w:date w:fullDate="2017-03-08T00:00:00Z">
          <w:dateFormat w:val="d.MM.yyyy"/>
          <w:lid w:val="nl-BE"/>
          <w:storeMappedDataAs w:val="dateTime"/>
          <w:calendar w:val="gregorian"/>
        </w:date>
      </w:sdtPr>
      <w:sdtEndPr/>
      <w:sdtContent>
        <w:r w:rsidR="00C27D94">
          <w:t xml:space="preserve">     </w:t>
        </w:r>
      </w:sdtContent>
    </w:sdt>
    <w:r w:rsidR="00C27D94">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C27D94">
          <w:t>FAQ’s Toewijzingsregels 2021-2030</w:t>
        </w:r>
      </w:sdtContent>
    </w:sdt>
    <w:r w:rsidR="00C27D94">
      <w:tab/>
    </w:r>
    <w:sdt>
      <w:sdtPr>
        <w:id w:val="-789278506"/>
        <w:docPartObj>
          <w:docPartGallery w:val="Page Numbers (Top of Page)"/>
          <w:docPartUnique/>
        </w:docPartObj>
      </w:sdtPr>
      <w:sdtEndPr/>
      <w:sdtContent>
        <w:sdt>
          <w:sdtPr>
            <w:id w:val="92936807"/>
            <w:docPartObj>
              <w:docPartGallery w:val="Page Numbers (Top of Page)"/>
              <w:docPartUnique/>
            </w:docPartObj>
          </w:sdtPr>
          <w:sdtEndPr/>
          <w:sdtContent>
            <w:r w:rsidR="00C27D94">
              <w:t xml:space="preserve">pagina </w:t>
            </w:r>
            <w:r w:rsidR="00C27D94">
              <w:fldChar w:fldCharType="begin"/>
            </w:r>
            <w:r w:rsidR="00C27D94">
              <w:instrText xml:space="preserve"> PAGE   \* MERGEFORMAT </w:instrText>
            </w:r>
            <w:r w:rsidR="00C27D94">
              <w:fldChar w:fldCharType="separate"/>
            </w:r>
            <w:r w:rsidR="00C27D94">
              <w:rPr>
                <w:noProof/>
              </w:rPr>
              <w:t>13</w:t>
            </w:r>
            <w:r w:rsidR="00C27D94">
              <w:rPr>
                <w:noProof/>
              </w:rPr>
              <w:fldChar w:fldCharType="end"/>
            </w:r>
            <w:r w:rsidR="00C27D94">
              <w:t xml:space="preserve"> van </w:t>
            </w:r>
            <w:r w:rsidR="00C27D94">
              <w:rPr>
                <w:noProof/>
              </w:rPr>
              <w:fldChar w:fldCharType="begin"/>
            </w:r>
            <w:r w:rsidR="00C27D94">
              <w:rPr>
                <w:noProof/>
              </w:rPr>
              <w:instrText xml:space="preserve"> NUMPAGES  \* Arabic  \* MERGEFORMAT </w:instrText>
            </w:r>
            <w:r w:rsidR="00C27D94">
              <w:rPr>
                <w:noProof/>
              </w:rPr>
              <w:fldChar w:fldCharType="separate"/>
            </w:r>
            <w:r w:rsidR="00C27D94">
              <w:rPr>
                <w:noProof/>
              </w:rPr>
              <w:t>13</w:t>
            </w:r>
            <w:r w:rsidR="00C27D94">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369860"/>
      <w:docPartObj>
        <w:docPartGallery w:val="Page Numbers (Bottom of Page)"/>
        <w:docPartUnique/>
      </w:docPartObj>
    </w:sdtPr>
    <w:sdtEndPr/>
    <w:sdtContent>
      <w:p w14:paraId="6F97C151" w14:textId="5344C772" w:rsidR="006D309C" w:rsidRDefault="006D309C">
        <w:pPr>
          <w:pStyle w:val="Voettekst"/>
          <w:jc w:val="right"/>
        </w:pPr>
        <w:r>
          <w:fldChar w:fldCharType="begin"/>
        </w:r>
        <w:r>
          <w:instrText>PAGE   \* MERGEFORMAT</w:instrText>
        </w:r>
        <w:r>
          <w:fldChar w:fldCharType="separate"/>
        </w:r>
        <w:r>
          <w:rPr>
            <w:lang w:val="nl-NL"/>
          </w:rPr>
          <w:t>2</w:t>
        </w:r>
        <w:r>
          <w:fldChar w:fldCharType="end"/>
        </w:r>
      </w:p>
    </w:sdtContent>
  </w:sdt>
  <w:p w14:paraId="75B3036F" w14:textId="77777777" w:rsidR="006D309C" w:rsidRDefault="006D30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7FD5" w14:textId="77777777" w:rsidR="00C27D94" w:rsidRDefault="00C27D94">
      <w:r>
        <w:separator/>
      </w:r>
    </w:p>
  </w:footnote>
  <w:footnote w:type="continuationSeparator" w:id="0">
    <w:p w14:paraId="6E6293BD" w14:textId="77777777" w:rsidR="00C27D94" w:rsidRDefault="00C27D94" w:rsidP="00F11703">
      <w:pPr>
        <w:spacing w:line="240" w:lineRule="auto"/>
      </w:pPr>
      <w:r>
        <w:continuationSeparator/>
      </w:r>
    </w:p>
    <w:p w14:paraId="56CABB5C" w14:textId="77777777" w:rsidR="00C27D94" w:rsidRDefault="00C27D94"/>
  </w:footnote>
  <w:footnote w:id="1">
    <w:p w14:paraId="219D3CA5" w14:textId="77777777" w:rsidR="00B25DEE" w:rsidRDefault="00B25DEE" w:rsidP="00B25DEE">
      <w:pPr>
        <w:pStyle w:val="Voetnoottekst"/>
      </w:pPr>
      <w:r>
        <w:rPr>
          <w:rStyle w:val="Voetnootmarkering"/>
        </w:rPr>
        <w:footnoteRef/>
      </w:r>
      <w:r>
        <w:t xml:space="preserve"> </w:t>
      </w:r>
      <w:r>
        <w:rPr>
          <w:rFonts w:cs="Calibri"/>
        </w:rPr>
        <w:t>rechtstreekse CO2 procesemissies ten gevolge van één van de zes vermelde activiteiten in artikel 2 van de FAR</w:t>
      </w:r>
    </w:p>
  </w:footnote>
  <w:footnote w:id="2">
    <w:p w14:paraId="282C3D04" w14:textId="77777777" w:rsidR="00B25DEE" w:rsidRDefault="00B25DEE" w:rsidP="00B25DEE">
      <w:pPr>
        <w:pStyle w:val="Voetnoottekst"/>
        <w:rPr>
          <w:ins w:id="68" w:author="Lemmens, Pieter-Willem" w:date="2019-10-14T15:22:00Z"/>
        </w:rPr>
      </w:pPr>
      <w:r>
        <w:rPr>
          <w:rStyle w:val="Voetnootmarkering"/>
        </w:rPr>
        <w:footnoteRef/>
      </w:r>
      <w:r>
        <w:t xml:space="preserve"> </w:t>
      </w:r>
      <w:r>
        <w:rPr>
          <w:rFonts w:cs="Calibri"/>
        </w:rPr>
        <w:t xml:space="preserve">emissies ten gevolge van de verbranding van afgassen, waarbij de warmte nuttig wordt aangewend en de emissies worden gecorrigeerd </w:t>
      </w:r>
      <w:proofErr w:type="spellStart"/>
      <w:r>
        <w:rPr>
          <w:rFonts w:cs="Calibri"/>
        </w:rPr>
        <w:t>a.h.v</w:t>
      </w:r>
      <w:proofErr w:type="spellEnd"/>
      <w:r>
        <w:rPr>
          <w:rFonts w:cs="Calibri"/>
        </w:rPr>
        <w:t>. de emissiefactor voor aardgas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4AC7" w14:textId="77777777" w:rsidR="00C27D94" w:rsidRPr="0049605C" w:rsidRDefault="00C27D94" w:rsidP="00EC680D">
    <w:pPr>
      <w:pStyle w:val="HeaderenFooterpagina1"/>
      <w:tabs>
        <w:tab w:val="right" w:pos="9921"/>
      </w:tabs>
      <w:spacing w:after="600"/>
      <w:jc w:val="lef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22378F"/>
    <w:multiLevelType w:val="hybridMultilevel"/>
    <w:tmpl w:val="3334A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47F0F3E"/>
    <w:multiLevelType w:val="hybridMultilevel"/>
    <w:tmpl w:val="EFD4430E"/>
    <w:lvl w:ilvl="0" w:tplc="931ACE2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21C83414"/>
    <w:multiLevelType w:val="hybridMultilevel"/>
    <w:tmpl w:val="1D56DB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470F0B"/>
    <w:multiLevelType w:val="hybridMultilevel"/>
    <w:tmpl w:val="7AA6AEC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44057"/>
    <w:multiLevelType w:val="hybridMultilevel"/>
    <w:tmpl w:val="193443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90311"/>
    <w:multiLevelType w:val="hybridMultilevel"/>
    <w:tmpl w:val="9970D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E436B0"/>
    <w:multiLevelType w:val="hybridMultilevel"/>
    <w:tmpl w:val="8AF2D7D4"/>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92C6B"/>
    <w:multiLevelType w:val="hybridMultilevel"/>
    <w:tmpl w:val="9EE89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C860B1"/>
    <w:multiLevelType w:val="hybridMultilevel"/>
    <w:tmpl w:val="62864C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971D7"/>
    <w:multiLevelType w:val="hybridMultilevel"/>
    <w:tmpl w:val="14600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DB2333"/>
    <w:multiLevelType w:val="hybridMultilevel"/>
    <w:tmpl w:val="2256A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177D24"/>
    <w:multiLevelType w:val="hybridMultilevel"/>
    <w:tmpl w:val="46B26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1" w15:restartNumberingAfterBreak="0">
    <w:nsid w:val="68FA1F01"/>
    <w:multiLevelType w:val="hybridMultilevel"/>
    <w:tmpl w:val="5E787F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AB03716"/>
    <w:multiLevelType w:val="hybridMultilevel"/>
    <w:tmpl w:val="251C1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4" w15:restartNumberingAfterBreak="0">
    <w:nsid w:val="70B472DD"/>
    <w:multiLevelType w:val="multilevel"/>
    <w:tmpl w:val="95F688A8"/>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74495326"/>
    <w:multiLevelType w:val="hybridMultilevel"/>
    <w:tmpl w:val="2C4E18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7916F7"/>
    <w:multiLevelType w:val="hybridMultilevel"/>
    <w:tmpl w:val="76AAC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69F0E61"/>
    <w:multiLevelType w:val="hybridMultilevel"/>
    <w:tmpl w:val="9230B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
  </w:num>
  <w:num w:numId="4">
    <w:abstractNumId w:val="23"/>
  </w:num>
  <w:num w:numId="5">
    <w:abstractNumId w:val="8"/>
  </w:num>
  <w:num w:numId="6">
    <w:abstractNumId w:val="0"/>
  </w:num>
  <w:num w:numId="7">
    <w:abstractNumId w:val="17"/>
  </w:num>
  <w:num w:numId="8">
    <w:abstractNumId w:val="12"/>
  </w:num>
  <w:num w:numId="9">
    <w:abstractNumId w:val="11"/>
  </w:num>
  <w:num w:numId="10">
    <w:abstractNumId w:val="6"/>
  </w:num>
  <w:num w:numId="11">
    <w:abstractNumId w:val="15"/>
  </w:num>
  <w:num w:numId="12">
    <w:abstractNumId w:val="5"/>
  </w:num>
  <w:num w:numId="13">
    <w:abstractNumId w:val="25"/>
  </w:num>
  <w:num w:numId="14">
    <w:abstractNumId w:val="18"/>
  </w:num>
  <w:num w:numId="15">
    <w:abstractNumId w:val="13"/>
  </w:num>
  <w:num w:numId="16">
    <w:abstractNumId w:val="22"/>
  </w:num>
  <w:num w:numId="17">
    <w:abstractNumId w:val="10"/>
  </w:num>
  <w:num w:numId="18">
    <w:abstractNumId w:val="7"/>
  </w:num>
  <w:num w:numId="19">
    <w:abstractNumId w:val="1"/>
  </w:num>
  <w:num w:numId="20">
    <w:abstractNumId w:val="19"/>
  </w:num>
  <w:num w:numId="21">
    <w:abstractNumId w:val="3"/>
  </w:num>
  <w:num w:numId="22">
    <w:abstractNumId w:val="21"/>
  </w:num>
  <w:num w:numId="23">
    <w:abstractNumId w:val="4"/>
  </w:num>
  <w:num w:numId="24">
    <w:abstractNumId w:val="27"/>
  </w:num>
  <w:num w:numId="25">
    <w:abstractNumId w:val="16"/>
  </w:num>
  <w:num w:numId="26">
    <w:abstractNumId w:val="26"/>
  </w:num>
  <w:num w:numId="27">
    <w:abstractNumId w:val="14"/>
  </w:num>
  <w:num w:numId="28">
    <w:abstractNumId w:val="9"/>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mmens, Pieter-Willem">
    <w15:presenceInfo w15:providerId="AD" w15:userId="S::pieter-willem.lemmens@vlaanderen.be::6d2d8ca2-de39-47fc-be17-f927d0142b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252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06"/>
    <w:rsid w:val="0000298C"/>
    <w:rsid w:val="00004D4F"/>
    <w:rsid w:val="00006DEC"/>
    <w:rsid w:val="000078AC"/>
    <w:rsid w:val="00020494"/>
    <w:rsid w:val="00041026"/>
    <w:rsid w:val="00042166"/>
    <w:rsid w:val="00042A43"/>
    <w:rsid w:val="000440A5"/>
    <w:rsid w:val="0004772B"/>
    <w:rsid w:val="00055B2A"/>
    <w:rsid w:val="000703EE"/>
    <w:rsid w:val="00070A1D"/>
    <w:rsid w:val="000933E6"/>
    <w:rsid w:val="0009791E"/>
    <w:rsid w:val="000A43FC"/>
    <w:rsid w:val="000B666A"/>
    <w:rsid w:val="000C5687"/>
    <w:rsid w:val="000D0407"/>
    <w:rsid w:val="000D128C"/>
    <w:rsid w:val="000E6A50"/>
    <w:rsid w:val="000E6DBB"/>
    <w:rsid w:val="000F321E"/>
    <w:rsid w:val="00101D2B"/>
    <w:rsid w:val="00112BA8"/>
    <w:rsid w:val="0013336D"/>
    <w:rsid w:val="00141C18"/>
    <w:rsid w:val="001422F6"/>
    <w:rsid w:val="00147A56"/>
    <w:rsid w:val="00150622"/>
    <w:rsid w:val="00152F1F"/>
    <w:rsid w:val="001607D6"/>
    <w:rsid w:val="001646F6"/>
    <w:rsid w:val="001713C5"/>
    <w:rsid w:val="0017683B"/>
    <w:rsid w:val="001823A9"/>
    <w:rsid w:val="0019296E"/>
    <w:rsid w:val="001A0471"/>
    <w:rsid w:val="001A1DF0"/>
    <w:rsid w:val="001A65C1"/>
    <w:rsid w:val="001C1358"/>
    <w:rsid w:val="001C53DE"/>
    <w:rsid w:val="001C6715"/>
    <w:rsid w:val="001D36D5"/>
    <w:rsid w:val="001D42A5"/>
    <w:rsid w:val="001D4CD5"/>
    <w:rsid w:val="001E1FA6"/>
    <w:rsid w:val="001E6881"/>
    <w:rsid w:val="001E7147"/>
    <w:rsid w:val="001E7245"/>
    <w:rsid w:val="001E7473"/>
    <w:rsid w:val="001F1E85"/>
    <w:rsid w:val="001F5439"/>
    <w:rsid w:val="00220364"/>
    <w:rsid w:val="00221A5D"/>
    <w:rsid w:val="0022542F"/>
    <w:rsid w:val="00225E25"/>
    <w:rsid w:val="00234665"/>
    <w:rsid w:val="002420A5"/>
    <w:rsid w:val="00246B94"/>
    <w:rsid w:val="00246CDC"/>
    <w:rsid w:val="00246F4E"/>
    <w:rsid w:val="002645BC"/>
    <w:rsid w:val="00276AA8"/>
    <w:rsid w:val="00282A14"/>
    <w:rsid w:val="00283E1D"/>
    <w:rsid w:val="00285B6D"/>
    <w:rsid w:val="00285C0E"/>
    <w:rsid w:val="002A00C2"/>
    <w:rsid w:val="002A0D58"/>
    <w:rsid w:val="002A642D"/>
    <w:rsid w:val="002B6F3C"/>
    <w:rsid w:val="002C5A83"/>
    <w:rsid w:val="002D0544"/>
    <w:rsid w:val="002E0749"/>
    <w:rsid w:val="0030079D"/>
    <w:rsid w:val="00305917"/>
    <w:rsid w:val="003103C9"/>
    <w:rsid w:val="00313385"/>
    <w:rsid w:val="003149BF"/>
    <w:rsid w:val="003149F8"/>
    <w:rsid w:val="0032153C"/>
    <w:rsid w:val="0033419B"/>
    <w:rsid w:val="00336226"/>
    <w:rsid w:val="00350BE4"/>
    <w:rsid w:val="00355533"/>
    <w:rsid w:val="00356EE1"/>
    <w:rsid w:val="00361F03"/>
    <w:rsid w:val="00362AF9"/>
    <w:rsid w:val="00367FAC"/>
    <w:rsid w:val="00370899"/>
    <w:rsid w:val="00371C30"/>
    <w:rsid w:val="00377C3F"/>
    <w:rsid w:val="003954BA"/>
    <w:rsid w:val="0039702B"/>
    <w:rsid w:val="003A77D8"/>
    <w:rsid w:val="003B6CFF"/>
    <w:rsid w:val="003B7084"/>
    <w:rsid w:val="003C0730"/>
    <w:rsid w:val="003C6A1F"/>
    <w:rsid w:val="003D1098"/>
    <w:rsid w:val="003D7011"/>
    <w:rsid w:val="003E3B8C"/>
    <w:rsid w:val="003E66EE"/>
    <w:rsid w:val="003F4069"/>
    <w:rsid w:val="003F709E"/>
    <w:rsid w:val="004065A5"/>
    <w:rsid w:val="00412F00"/>
    <w:rsid w:val="00415B33"/>
    <w:rsid w:val="00422EB7"/>
    <w:rsid w:val="0042313C"/>
    <w:rsid w:val="00424666"/>
    <w:rsid w:val="00427741"/>
    <w:rsid w:val="00437A23"/>
    <w:rsid w:val="00442617"/>
    <w:rsid w:val="00443225"/>
    <w:rsid w:val="00444C33"/>
    <w:rsid w:val="00445558"/>
    <w:rsid w:val="0045028E"/>
    <w:rsid w:val="00452A8B"/>
    <w:rsid w:val="00473DC4"/>
    <w:rsid w:val="00473EA2"/>
    <w:rsid w:val="00474F18"/>
    <w:rsid w:val="00490796"/>
    <w:rsid w:val="0049605C"/>
    <w:rsid w:val="0049701B"/>
    <w:rsid w:val="004A11A4"/>
    <w:rsid w:val="004A537C"/>
    <w:rsid w:val="004B1281"/>
    <w:rsid w:val="004B35AB"/>
    <w:rsid w:val="004B67AB"/>
    <w:rsid w:val="004B7358"/>
    <w:rsid w:val="004C1D8C"/>
    <w:rsid w:val="004C268C"/>
    <w:rsid w:val="004C6D48"/>
    <w:rsid w:val="004D75ED"/>
    <w:rsid w:val="004E25A7"/>
    <w:rsid w:val="004E2D01"/>
    <w:rsid w:val="004E4011"/>
    <w:rsid w:val="004F0DCF"/>
    <w:rsid w:val="0051193B"/>
    <w:rsid w:val="0053114A"/>
    <w:rsid w:val="00532181"/>
    <w:rsid w:val="00536E3A"/>
    <w:rsid w:val="005417F5"/>
    <w:rsid w:val="0054417F"/>
    <w:rsid w:val="00550352"/>
    <w:rsid w:val="0055349C"/>
    <w:rsid w:val="0056161C"/>
    <w:rsid w:val="005629A7"/>
    <w:rsid w:val="0056407F"/>
    <w:rsid w:val="00574406"/>
    <w:rsid w:val="00574AB6"/>
    <w:rsid w:val="005754AB"/>
    <w:rsid w:val="005771C2"/>
    <w:rsid w:val="00581F62"/>
    <w:rsid w:val="00584D83"/>
    <w:rsid w:val="00590438"/>
    <w:rsid w:val="005921F6"/>
    <w:rsid w:val="0059596C"/>
    <w:rsid w:val="005A5B07"/>
    <w:rsid w:val="005B49F6"/>
    <w:rsid w:val="005B4BDA"/>
    <w:rsid w:val="005B4C27"/>
    <w:rsid w:val="005C0CD8"/>
    <w:rsid w:val="005D469A"/>
    <w:rsid w:val="005E6AC0"/>
    <w:rsid w:val="005E7314"/>
    <w:rsid w:val="005F552D"/>
    <w:rsid w:val="005F6354"/>
    <w:rsid w:val="005F7390"/>
    <w:rsid w:val="0060469E"/>
    <w:rsid w:val="0060521D"/>
    <w:rsid w:val="006105AE"/>
    <w:rsid w:val="006137A8"/>
    <w:rsid w:val="006210BA"/>
    <w:rsid w:val="00621ACF"/>
    <w:rsid w:val="00624504"/>
    <w:rsid w:val="006248C3"/>
    <w:rsid w:val="006304AB"/>
    <w:rsid w:val="006532AC"/>
    <w:rsid w:val="00664E6A"/>
    <w:rsid w:val="00674118"/>
    <w:rsid w:val="00676435"/>
    <w:rsid w:val="006952BA"/>
    <w:rsid w:val="006A7C85"/>
    <w:rsid w:val="006B21A3"/>
    <w:rsid w:val="006B4DD2"/>
    <w:rsid w:val="006B7596"/>
    <w:rsid w:val="006B7B4B"/>
    <w:rsid w:val="006C0522"/>
    <w:rsid w:val="006C6D9C"/>
    <w:rsid w:val="006D1FB3"/>
    <w:rsid w:val="006D309C"/>
    <w:rsid w:val="006D51B7"/>
    <w:rsid w:val="006E2FBF"/>
    <w:rsid w:val="006E7367"/>
    <w:rsid w:val="006F2BF6"/>
    <w:rsid w:val="006F5FA9"/>
    <w:rsid w:val="00701BB3"/>
    <w:rsid w:val="00714AFB"/>
    <w:rsid w:val="00714BED"/>
    <w:rsid w:val="0071761D"/>
    <w:rsid w:val="00725A2C"/>
    <w:rsid w:val="007402B7"/>
    <w:rsid w:val="00740D71"/>
    <w:rsid w:val="00741D49"/>
    <w:rsid w:val="0074299D"/>
    <w:rsid w:val="00772274"/>
    <w:rsid w:val="00773589"/>
    <w:rsid w:val="00774A44"/>
    <w:rsid w:val="007777A2"/>
    <w:rsid w:val="00790F02"/>
    <w:rsid w:val="007A0F74"/>
    <w:rsid w:val="007A33BD"/>
    <w:rsid w:val="007B69EE"/>
    <w:rsid w:val="007C280E"/>
    <w:rsid w:val="007C796F"/>
    <w:rsid w:val="007D487E"/>
    <w:rsid w:val="007E1326"/>
    <w:rsid w:val="007E3152"/>
    <w:rsid w:val="007E3904"/>
    <w:rsid w:val="007E5EB6"/>
    <w:rsid w:val="0080455A"/>
    <w:rsid w:val="00805F91"/>
    <w:rsid w:val="00813817"/>
    <w:rsid w:val="00813BBA"/>
    <w:rsid w:val="00820230"/>
    <w:rsid w:val="00820DDF"/>
    <w:rsid w:val="00822071"/>
    <w:rsid w:val="0083085D"/>
    <w:rsid w:val="00840E4D"/>
    <w:rsid w:val="00853D0C"/>
    <w:rsid w:val="00855643"/>
    <w:rsid w:val="00855AF6"/>
    <w:rsid w:val="008628B5"/>
    <w:rsid w:val="008859A1"/>
    <w:rsid w:val="00894909"/>
    <w:rsid w:val="00894AC1"/>
    <w:rsid w:val="00894D19"/>
    <w:rsid w:val="008953ED"/>
    <w:rsid w:val="0089768F"/>
    <w:rsid w:val="008A0CEB"/>
    <w:rsid w:val="008A15C0"/>
    <w:rsid w:val="008B3240"/>
    <w:rsid w:val="008B6F47"/>
    <w:rsid w:val="008D145C"/>
    <w:rsid w:val="008D6FA8"/>
    <w:rsid w:val="008D7CDA"/>
    <w:rsid w:val="008F3FC1"/>
    <w:rsid w:val="00903822"/>
    <w:rsid w:val="00906BBD"/>
    <w:rsid w:val="009131F1"/>
    <w:rsid w:val="00916630"/>
    <w:rsid w:val="00925F2A"/>
    <w:rsid w:val="00932353"/>
    <w:rsid w:val="00935F13"/>
    <w:rsid w:val="00945756"/>
    <w:rsid w:val="009542AF"/>
    <w:rsid w:val="009610D1"/>
    <w:rsid w:val="00976995"/>
    <w:rsid w:val="00982905"/>
    <w:rsid w:val="0098458C"/>
    <w:rsid w:val="00986427"/>
    <w:rsid w:val="009A60F4"/>
    <w:rsid w:val="009B7279"/>
    <w:rsid w:val="009B77F4"/>
    <w:rsid w:val="009C03ED"/>
    <w:rsid w:val="009C5FF2"/>
    <w:rsid w:val="009D3024"/>
    <w:rsid w:val="009D47BF"/>
    <w:rsid w:val="009E34CB"/>
    <w:rsid w:val="009E4F33"/>
    <w:rsid w:val="009F63C0"/>
    <w:rsid w:val="009F6AF6"/>
    <w:rsid w:val="009F76F9"/>
    <w:rsid w:val="009F77EA"/>
    <w:rsid w:val="00A02BD9"/>
    <w:rsid w:val="00A03A0D"/>
    <w:rsid w:val="00A04434"/>
    <w:rsid w:val="00A17BE5"/>
    <w:rsid w:val="00A210FE"/>
    <w:rsid w:val="00A234AD"/>
    <w:rsid w:val="00A32642"/>
    <w:rsid w:val="00A36C76"/>
    <w:rsid w:val="00A47E0E"/>
    <w:rsid w:val="00A508EC"/>
    <w:rsid w:val="00A52DA0"/>
    <w:rsid w:val="00A5641B"/>
    <w:rsid w:val="00A6545E"/>
    <w:rsid w:val="00A7563D"/>
    <w:rsid w:val="00A80AE9"/>
    <w:rsid w:val="00A83B6C"/>
    <w:rsid w:val="00A85A11"/>
    <w:rsid w:val="00A86FFE"/>
    <w:rsid w:val="00AA0958"/>
    <w:rsid w:val="00AA234E"/>
    <w:rsid w:val="00AA37D3"/>
    <w:rsid w:val="00AB2003"/>
    <w:rsid w:val="00AB4FF5"/>
    <w:rsid w:val="00AB51C4"/>
    <w:rsid w:val="00AD7A30"/>
    <w:rsid w:val="00AE2BD8"/>
    <w:rsid w:val="00AE761F"/>
    <w:rsid w:val="00AF0016"/>
    <w:rsid w:val="00AF0A1D"/>
    <w:rsid w:val="00B00B6B"/>
    <w:rsid w:val="00B05EC4"/>
    <w:rsid w:val="00B07339"/>
    <w:rsid w:val="00B149B1"/>
    <w:rsid w:val="00B17C19"/>
    <w:rsid w:val="00B23D1D"/>
    <w:rsid w:val="00B25DEE"/>
    <w:rsid w:val="00B30B55"/>
    <w:rsid w:val="00B31892"/>
    <w:rsid w:val="00B47810"/>
    <w:rsid w:val="00B60CE9"/>
    <w:rsid w:val="00B72984"/>
    <w:rsid w:val="00B7698E"/>
    <w:rsid w:val="00B77256"/>
    <w:rsid w:val="00B77C3D"/>
    <w:rsid w:val="00B85F43"/>
    <w:rsid w:val="00B92B73"/>
    <w:rsid w:val="00BA35A3"/>
    <w:rsid w:val="00BA598A"/>
    <w:rsid w:val="00BA71E6"/>
    <w:rsid w:val="00BA7507"/>
    <w:rsid w:val="00BB04EA"/>
    <w:rsid w:val="00BB320C"/>
    <w:rsid w:val="00BC6EA6"/>
    <w:rsid w:val="00BD4755"/>
    <w:rsid w:val="00BD77E5"/>
    <w:rsid w:val="00BF19FD"/>
    <w:rsid w:val="00BF310E"/>
    <w:rsid w:val="00BF5B32"/>
    <w:rsid w:val="00C0052E"/>
    <w:rsid w:val="00C02EAA"/>
    <w:rsid w:val="00C038F1"/>
    <w:rsid w:val="00C132AA"/>
    <w:rsid w:val="00C15EC8"/>
    <w:rsid w:val="00C16594"/>
    <w:rsid w:val="00C20411"/>
    <w:rsid w:val="00C235D6"/>
    <w:rsid w:val="00C24956"/>
    <w:rsid w:val="00C258D3"/>
    <w:rsid w:val="00C27D94"/>
    <w:rsid w:val="00C35911"/>
    <w:rsid w:val="00C4083B"/>
    <w:rsid w:val="00C42336"/>
    <w:rsid w:val="00C47CA5"/>
    <w:rsid w:val="00C632BA"/>
    <w:rsid w:val="00C64F3E"/>
    <w:rsid w:val="00C72219"/>
    <w:rsid w:val="00C75C88"/>
    <w:rsid w:val="00C8203C"/>
    <w:rsid w:val="00C953A5"/>
    <w:rsid w:val="00CA1F8C"/>
    <w:rsid w:val="00CA77C4"/>
    <w:rsid w:val="00CC6D13"/>
    <w:rsid w:val="00CD00DF"/>
    <w:rsid w:val="00CE5170"/>
    <w:rsid w:val="00CE517D"/>
    <w:rsid w:val="00CF31CA"/>
    <w:rsid w:val="00CF559C"/>
    <w:rsid w:val="00CF6B96"/>
    <w:rsid w:val="00CF772E"/>
    <w:rsid w:val="00CF7A0C"/>
    <w:rsid w:val="00D0421E"/>
    <w:rsid w:val="00D04BC0"/>
    <w:rsid w:val="00D05019"/>
    <w:rsid w:val="00D16E57"/>
    <w:rsid w:val="00D27DE7"/>
    <w:rsid w:val="00D36A65"/>
    <w:rsid w:val="00D37AD5"/>
    <w:rsid w:val="00D407C5"/>
    <w:rsid w:val="00D5305B"/>
    <w:rsid w:val="00D53197"/>
    <w:rsid w:val="00D6023B"/>
    <w:rsid w:val="00D637C5"/>
    <w:rsid w:val="00D70056"/>
    <w:rsid w:val="00D81894"/>
    <w:rsid w:val="00D820E1"/>
    <w:rsid w:val="00D94119"/>
    <w:rsid w:val="00D9753F"/>
    <w:rsid w:val="00D97DA8"/>
    <w:rsid w:val="00DA62D6"/>
    <w:rsid w:val="00DB03FD"/>
    <w:rsid w:val="00DB7C82"/>
    <w:rsid w:val="00DC1282"/>
    <w:rsid w:val="00DC5BE2"/>
    <w:rsid w:val="00DC760E"/>
    <w:rsid w:val="00DD2F3F"/>
    <w:rsid w:val="00DD3801"/>
    <w:rsid w:val="00DD5571"/>
    <w:rsid w:val="00DD67BA"/>
    <w:rsid w:val="00DD7B8D"/>
    <w:rsid w:val="00DE4653"/>
    <w:rsid w:val="00DE6C7A"/>
    <w:rsid w:val="00DF017D"/>
    <w:rsid w:val="00DF06CF"/>
    <w:rsid w:val="00DF1AF6"/>
    <w:rsid w:val="00DF65FC"/>
    <w:rsid w:val="00E07543"/>
    <w:rsid w:val="00E136BB"/>
    <w:rsid w:val="00E14374"/>
    <w:rsid w:val="00E14E67"/>
    <w:rsid w:val="00E34732"/>
    <w:rsid w:val="00E352EA"/>
    <w:rsid w:val="00E41095"/>
    <w:rsid w:val="00E524DB"/>
    <w:rsid w:val="00E56EDA"/>
    <w:rsid w:val="00E75865"/>
    <w:rsid w:val="00E86147"/>
    <w:rsid w:val="00E86FEA"/>
    <w:rsid w:val="00EA20E9"/>
    <w:rsid w:val="00EB00EC"/>
    <w:rsid w:val="00EB3333"/>
    <w:rsid w:val="00EC3104"/>
    <w:rsid w:val="00EC35D0"/>
    <w:rsid w:val="00EC680D"/>
    <w:rsid w:val="00EE09B9"/>
    <w:rsid w:val="00EE1431"/>
    <w:rsid w:val="00EE4864"/>
    <w:rsid w:val="00EE6508"/>
    <w:rsid w:val="00EE73A3"/>
    <w:rsid w:val="00F11703"/>
    <w:rsid w:val="00F140A6"/>
    <w:rsid w:val="00F20417"/>
    <w:rsid w:val="00F20874"/>
    <w:rsid w:val="00F20FAA"/>
    <w:rsid w:val="00F22A3C"/>
    <w:rsid w:val="00F32F5F"/>
    <w:rsid w:val="00F3447D"/>
    <w:rsid w:val="00F43E17"/>
    <w:rsid w:val="00F45892"/>
    <w:rsid w:val="00F6009E"/>
    <w:rsid w:val="00F6173A"/>
    <w:rsid w:val="00F648FB"/>
    <w:rsid w:val="00F71C6B"/>
    <w:rsid w:val="00F80AE0"/>
    <w:rsid w:val="00F811C4"/>
    <w:rsid w:val="00FB382E"/>
    <w:rsid w:val="00FB4E28"/>
    <w:rsid w:val="00FC55B8"/>
    <w:rsid w:val="00FD00A4"/>
    <w:rsid w:val="00FE4F10"/>
    <w:rsid w:val="00FF15EB"/>
    <w:rsid w:val="00FF3756"/>
    <w:rsid w:val="00FF55E6"/>
    <w:rsid w:val="00FF7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black"/>
    </o:shapedefaults>
    <o:shapelayout v:ext="edit">
      <o:idmap v:ext="edit" data="1"/>
    </o:shapelayout>
  </w:shapeDefaults>
  <w:decimalSymbol w:val=","/>
  <w:listSeparator w:val=";"/>
  <w14:docId w14:val="661F5607"/>
  <w15:docId w15:val="{D3C6AC1A-88C2-4FAE-B713-D3DAF58F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079D"/>
    <w:pPr>
      <w:tabs>
        <w:tab w:val="left" w:pos="3686"/>
      </w:tabs>
      <w:spacing w:after="0" w:line="270" w:lineRule="exact"/>
      <w:contextualSpacing/>
    </w:pPr>
    <w:rPr>
      <w:rFonts w:ascii="Calibri" w:hAnsi="Calibri"/>
      <w:color w:val="1C1A15" w:themeColor="background2" w:themeShade="1A"/>
      <w:lang w:val="nl-BE"/>
    </w:rPr>
  </w:style>
  <w:style w:type="paragraph" w:styleId="Kop1">
    <w:name w:val="heading 1"/>
    <w:basedOn w:val="Standaard"/>
    <w:next w:val="Standaard"/>
    <w:link w:val="Kop1Char"/>
    <w:autoRedefine/>
    <w:uiPriority w:val="9"/>
    <w:qFormat/>
    <w:rsid w:val="00DC1282"/>
    <w:pPr>
      <w:keepNext/>
      <w:keepLines/>
      <w:numPr>
        <w:numId w:val="2"/>
      </w:numPr>
      <w:tabs>
        <w:tab w:val="clear" w:pos="3686"/>
      </w:tabs>
      <w:spacing w:before="240" w:line="259" w:lineRule="auto"/>
      <w:contextualSpacing w:val="0"/>
      <w:jc w:val="both"/>
      <w:outlineLvl w:val="0"/>
    </w:pPr>
    <w:rPr>
      <w:rFonts w:eastAsiaTheme="majorEastAsia" w:cs="Calibri"/>
      <w:b/>
      <w:color w:val="3C3D3C"/>
      <w:sz w:val="28"/>
      <w:szCs w:val="52"/>
    </w:rPr>
  </w:style>
  <w:style w:type="paragraph" w:styleId="Kop2">
    <w:name w:val="heading 2"/>
    <w:basedOn w:val="Standaard"/>
    <w:next w:val="Standaard"/>
    <w:link w:val="Kop2Char"/>
    <w:autoRedefine/>
    <w:uiPriority w:val="9"/>
    <w:unhideWhenUsed/>
    <w:qFormat/>
    <w:rsid w:val="009C03ED"/>
    <w:pPr>
      <w:keepNext/>
      <w:keepLines/>
      <w:numPr>
        <w:ilvl w:val="1"/>
        <w:numId w:val="2"/>
      </w:numPr>
      <w:spacing w:before="200" w:after="240" w:line="400" w:lineRule="exact"/>
      <w:outlineLvl w:val="1"/>
    </w:pPr>
    <w:rPr>
      <w:rFonts w:eastAsiaTheme="majorEastAsia" w:cstheme="majorBidi"/>
      <w:bCs/>
      <w:caps/>
      <w:color w:val="002060"/>
      <w:sz w:val="24"/>
      <w:szCs w:val="32"/>
      <w:u w:val="dotted"/>
    </w:rPr>
  </w:style>
  <w:style w:type="paragraph" w:styleId="Kop3">
    <w:name w:val="heading 3"/>
    <w:basedOn w:val="Standaard"/>
    <w:next w:val="Standaard"/>
    <w:link w:val="Kop3Char"/>
    <w:uiPriority w:val="9"/>
    <w:unhideWhenUsed/>
    <w:qFormat/>
    <w:rsid w:val="00855AF6"/>
    <w:pPr>
      <w:keepNext/>
      <w:keepLines/>
      <w:numPr>
        <w:ilvl w:val="2"/>
        <w:numId w:val="2"/>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855AF6"/>
    <w:pPr>
      <w:keepNext/>
      <w:keepLines/>
      <w:numPr>
        <w:ilvl w:val="3"/>
        <w:numId w:val="2"/>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C038F1"/>
    <w:pPr>
      <w:keepNext/>
      <w:keepLines/>
      <w:numPr>
        <w:ilvl w:val="4"/>
        <w:numId w:val="2"/>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C038F1"/>
    <w:pPr>
      <w:keepNext/>
      <w:keepLines/>
      <w:numPr>
        <w:ilvl w:val="5"/>
        <w:numId w:val="2"/>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C038F1"/>
    <w:pPr>
      <w:keepNext/>
      <w:keepLines/>
      <w:numPr>
        <w:ilvl w:val="6"/>
        <w:numId w:val="2"/>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C038F1"/>
    <w:pPr>
      <w:keepNext/>
      <w:keepLines/>
      <w:numPr>
        <w:ilvl w:val="7"/>
        <w:numId w:val="2"/>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C038F1"/>
    <w:pPr>
      <w:keepNext/>
      <w:keepLines/>
      <w:numPr>
        <w:ilvl w:val="8"/>
        <w:numId w:val="2"/>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38F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iPriority w:val="99"/>
    <w:unhideWhenUsed/>
    <w:rsid w:val="00C038F1"/>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1761D"/>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C038F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1761D"/>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C038F1"/>
    <w:rPr>
      <w:color w:val="808080"/>
    </w:rPr>
  </w:style>
  <w:style w:type="table" w:styleId="Tabelraster">
    <w:name w:val="Table Grid"/>
    <w:basedOn w:val="Standaardtabel"/>
    <w:uiPriority w:val="59"/>
    <w:rsid w:val="00C03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C038F1"/>
    <w:rPr>
      <w:i/>
      <w:iCs/>
      <w:color w:val="4A4949" w:themeColor="text1" w:themeTint="E6"/>
    </w:rPr>
  </w:style>
  <w:style w:type="character" w:styleId="Intensievebenadrukking">
    <w:name w:val="Intense Emphasis"/>
    <w:basedOn w:val="Standaardalinea-lettertype"/>
    <w:uiPriority w:val="21"/>
    <w:rsid w:val="00C038F1"/>
    <w:rPr>
      <w:b/>
      <w:bCs/>
      <w:i/>
      <w:iCs/>
      <w:color w:val="auto"/>
    </w:rPr>
  </w:style>
  <w:style w:type="paragraph" w:styleId="Ondertitel">
    <w:name w:val="Subtitle"/>
    <w:basedOn w:val="Standaard"/>
    <w:next w:val="Standaard"/>
    <w:link w:val="OndertitelChar"/>
    <w:uiPriority w:val="11"/>
    <w:rsid w:val="00C038F1"/>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1761D"/>
    <w:rPr>
      <w:rFonts w:ascii="FlandersArtSerif-Bold" w:hAnsi="FlandersArtSerif-Bold"/>
      <w:sz w:val="52"/>
      <w:szCs w:val="30"/>
      <w:lang w:val="nl-BE"/>
    </w:rPr>
  </w:style>
  <w:style w:type="table" w:styleId="Gemiddeldraster3-accent1">
    <w:name w:val="Medium Grid 3 Accent 1"/>
    <w:basedOn w:val="Standaardtabel"/>
    <w:uiPriority w:val="69"/>
    <w:rsid w:val="00C038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C038F1"/>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855AF6"/>
    <w:rPr>
      <w:rFonts w:ascii="FlandersArtSans-Bold" w:hAnsi="FlandersArtSans-Bold"/>
      <w:color w:val="auto"/>
      <w:sz w:val="24"/>
      <w:szCs w:val="24"/>
      <w:lang w:val="nl-BE"/>
    </w:rPr>
  </w:style>
  <w:style w:type="paragraph" w:styleId="Titel">
    <w:name w:val="Title"/>
    <w:basedOn w:val="Standaard"/>
    <w:next w:val="Standaard"/>
    <w:link w:val="TitelChar"/>
    <w:uiPriority w:val="10"/>
    <w:qFormat/>
    <w:rsid w:val="00C038F1"/>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1761D"/>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DC1282"/>
    <w:rPr>
      <w:rFonts w:ascii="Calibri" w:eastAsiaTheme="majorEastAsia" w:hAnsi="Calibri" w:cs="Calibri"/>
      <w:b/>
      <w:color w:val="3C3D3C"/>
      <w:sz w:val="28"/>
      <w:szCs w:val="52"/>
      <w:lang w:val="nl-BE"/>
    </w:rPr>
  </w:style>
  <w:style w:type="paragraph" w:styleId="Kopvaninhoudsopgave">
    <w:name w:val="TOC Heading"/>
    <w:basedOn w:val="Standaard"/>
    <w:next w:val="Standaard"/>
    <w:uiPriority w:val="39"/>
    <w:unhideWhenUsed/>
    <w:qFormat/>
    <w:rsid w:val="008859A1"/>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9C03ED"/>
    <w:rPr>
      <w:rFonts w:ascii="Calibri" w:eastAsiaTheme="majorEastAsia" w:hAnsi="Calibri" w:cstheme="majorBidi"/>
      <w:bCs/>
      <w:caps/>
      <w:color w:val="002060"/>
      <w:sz w:val="24"/>
      <w:szCs w:val="32"/>
      <w:u w:val="dotted"/>
      <w:lang w:val="nl-BE"/>
    </w:rPr>
  </w:style>
  <w:style w:type="character" w:customStyle="1" w:styleId="Kop3Char">
    <w:name w:val="Kop 3 Char"/>
    <w:basedOn w:val="Standaardalinea-lettertype"/>
    <w:link w:val="Kop3"/>
    <w:uiPriority w:val="9"/>
    <w:rsid w:val="00855AF6"/>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855AF6"/>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Calibri" w:eastAsiaTheme="majorEastAsia" w:hAnsi="Calibri"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Calibri" w:eastAsiaTheme="majorEastAsia" w:hAnsi="Calibri" w:cstheme="majorBidi"/>
      <w:color w:val="3C3D3C"/>
      <w:szCs w:val="20"/>
      <w:lang w:val="nl-BE"/>
    </w:rPr>
  </w:style>
  <w:style w:type="character" w:customStyle="1" w:styleId="Kop9Char">
    <w:name w:val="Kop 9 Char"/>
    <w:basedOn w:val="Standaardalinea-lettertype"/>
    <w:link w:val="Kop9"/>
    <w:uiPriority w:val="9"/>
    <w:rsid w:val="00444C33"/>
    <w:rPr>
      <w:rFonts w:ascii="Calibri" w:eastAsiaTheme="majorEastAsia" w:hAnsi="Calibri" w:cstheme="majorBidi"/>
      <w:iCs/>
      <w:color w:val="6F7173"/>
      <w:szCs w:val="20"/>
      <w:lang w:val="nl-BE"/>
    </w:rPr>
  </w:style>
  <w:style w:type="paragraph" w:styleId="Inhopg1">
    <w:name w:val="toc 1"/>
    <w:basedOn w:val="Standaard"/>
    <w:next w:val="Standaard"/>
    <w:autoRedefine/>
    <w:uiPriority w:val="39"/>
    <w:unhideWhenUsed/>
    <w:rsid w:val="00377C3F"/>
    <w:pPr>
      <w:tabs>
        <w:tab w:val="clear" w:pos="3686"/>
        <w:tab w:val="left" w:pos="851"/>
        <w:tab w:val="right" w:leader="dot" w:pos="9060"/>
      </w:tabs>
      <w:spacing w:before="60" w:after="60"/>
    </w:pPr>
    <w:rPr>
      <w:b/>
      <w:noProof/>
      <w:color w:val="auto"/>
    </w:rPr>
  </w:style>
  <w:style w:type="paragraph" w:styleId="Inhopg2">
    <w:name w:val="toc 2"/>
    <w:basedOn w:val="Standaard"/>
    <w:next w:val="Standaard"/>
    <w:autoRedefine/>
    <w:uiPriority w:val="39"/>
    <w:unhideWhenUsed/>
    <w:rsid w:val="00C038F1"/>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C038F1"/>
    <w:pPr>
      <w:tabs>
        <w:tab w:val="clear" w:pos="3686"/>
        <w:tab w:val="left" w:pos="851"/>
        <w:tab w:val="right" w:pos="9060"/>
      </w:tabs>
    </w:pPr>
    <w:rPr>
      <w:noProof/>
      <w:color w:val="9B9DA0"/>
      <w:sz w:val="18"/>
    </w:rPr>
  </w:style>
  <w:style w:type="character" w:styleId="Hyperlink">
    <w:name w:val="Hyperlink"/>
    <w:uiPriority w:val="99"/>
    <w:unhideWhenUsed/>
    <w:rsid w:val="00C038F1"/>
    <w:rPr>
      <w:color w:val="3C96BE"/>
      <w:u w:val="single"/>
    </w:rPr>
  </w:style>
  <w:style w:type="paragraph" w:styleId="Lijstalinea">
    <w:name w:val="List Paragraph"/>
    <w:basedOn w:val="Standaard"/>
    <w:uiPriority w:val="34"/>
    <w:qFormat/>
    <w:rsid w:val="00C038F1"/>
    <w:pPr>
      <w:ind w:left="426"/>
    </w:pPr>
  </w:style>
  <w:style w:type="paragraph" w:styleId="Lijstopsomteken">
    <w:name w:val="List Bullet"/>
    <w:basedOn w:val="Vlottetekst-roodMSF"/>
    <w:uiPriority w:val="99"/>
    <w:unhideWhenUsed/>
    <w:qFormat/>
    <w:rsid w:val="00C038F1"/>
    <w:pPr>
      <w:numPr>
        <w:numId w:val="0"/>
      </w:numPr>
    </w:pPr>
  </w:style>
  <w:style w:type="paragraph" w:styleId="Lijstopsomteken2">
    <w:name w:val="List Bullet 2"/>
    <w:basedOn w:val="Inspringing"/>
    <w:uiPriority w:val="99"/>
    <w:unhideWhenUsed/>
    <w:rsid w:val="00C038F1"/>
    <w:pPr>
      <w:numPr>
        <w:numId w:val="0"/>
      </w:numPr>
    </w:pPr>
  </w:style>
  <w:style w:type="paragraph" w:styleId="Lijstopsomteken3">
    <w:name w:val="List Bullet 3"/>
    <w:basedOn w:val="Standaard"/>
    <w:uiPriority w:val="99"/>
    <w:unhideWhenUsed/>
    <w:rsid w:val="00C038F1"/>
    <w:pPr>
      <w:numPr>
        <w:numId w:val="4"/>
      </w:numPr>
    </w:pPr>
  </w:style>
  <w:style w:type="paragraph" w:styleId="Lijstopsomteken4">
    <w:name w:val="List Bullet 4"/>
    <w:basedOn w:val="Standaard"/>
    <w:uiPriority w:val="99"/>
    <w:unhideWhenUsed/>
    <w:rsid w:val="00C038F1"/>
    <w:pPr>
      <w:numPr>
        <w:numId w:val="5"/>
      </w:numPr>
      <w:tabs>
        <w:tab w:val="clear" w:pos="3686"/>
      </w:tabs>
    </w:pPr>
  </w:style>
  <w:style w:type="paragraph" w:styleId="Lijstopsomteken5">
    <w:name w:val="List Bullet 5"/>
    <w:basedOn w:val="Standaard"/>
    <w:uiPriority w:val="99"/>
    <w:unhideWhenUsed/>
    <w:rsid w:val="00C038F1"/>
    <w:pPr>
      <w:numPr>
        <w:numId w:val="6"/>
      </w:numPr>
      <w:tabs>
        <w:tab w:val="clear" w:pos="3686"/>
      </w:tabs>
    </w:pPr>
  </w:style>
  <w:style w:type="paragraph" w:styleId="Voetnoottekst">
    <w:name w:val="footnote text"/>
    <w:basedOn w:val="Standaard"/>
    <w:link w:val="VoetnoottekstChar"/>
    <w:uiPriority w:val="99"/>
    <w:unhideWhenUsed/>
    <w:rsid w:val="00C038F1"/>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C038F1"/>
    <w:rPr>
      <w:vertAlign w:val="superscript"/>
    </w:rPr>
  </w:style>
  <w:style w:type="paragraph" w:styleId="Lijstmetafbeeldingen">
    <w:name w:val="table of figures"/>
    <w:basedOn w:val="Standaard"/>
    <w:next w:val="Standaard"/>
    <w:uiPriority w:val="99"/>
    <w:semiHidden/>
    <w:unhideWhenUsed/>
    <w:rsid w:val="00C038F1"/>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C038F1"/>
    <w:pPr>
      <w:tabs>
        <w:tab w:val="clear" w:pos="3686"/>
      </w:tabs>
      <w:ind w:left="200" w:hanging="200"/>
    </w:pPr>
    <w:rPr>
      <w:color w:val="6B6B6B" w:themeColor="text2"/>
      <w:sz w:val="24"/>
    </w:rPr>
  </w:style>
  <w:style w:type="paragraph" w:styleId="Lijstnummering">
    <w:name w:val="List Number"/>
    <w:basedOn w:val="Lijstalinea"/>
    <w:uiPriority w:val="99"/>
    <w:unhideWhenUsed/>
    <w:rsid w:val="00C038F1"/>
    <w:pPr>
      <w:numPr>
        <w:numId w:val="7"/>
      </w:numPr>
    </w:pPr>
  </w:style>
  <w:style w:type="paragraph" w:styleId="Lijstnummering2">
    <w:name w:val="List Number 2"/>
    <w:basedOn w:val="Lijstalinea"/>
    <w:uiPriority w:val="99"/>
    <w:unhideWhenUsed/>
    <w:rsid w:val="00C038F1"/>
    <w:pPr>
      <w:numPr>
        <w:numId w:val="8"/>
      </w:numPr>
    </w:pPr>
  </w:style>
  <w:style w:type="paragraph" w:styleId="Lijstnummering3">
    <w:name w:val="List Number 3"/>
    <w:basedOn w:val="Lijstalinea"/>
    <w:uiPriority w:val="99"/>
    <w:unhideWhenUsed/>
    <w:rsid w:val="00C038F1"/>
    <w:pPr>
      <w:numPr>
        <w:numId w:val="9"/>
      </w:numPr>
    </w:pPr>
  </w:style>
  <w:style w:type="paragraph" w:styleId="Lijstnummering4">
    <w:name w:val="List Number 4"/>
    <w:basedOn w:val="Lijstalinea"/>
    <w:uiPriority w:val="99"/>
    <w:unhideWhenUsed/>
    <w:rsid w:val="00C038F1"/>
    <w:pPr>
      <w:numPr>
        <w:numId w:val="10"/>
      </w:numPr>
    </w:pPr>
  </w:style>
  <w:style w:type="paragraph" w:styleId="Lijstnummering5">
    <w:name w:val="List Number 5"/>
    <w:basedOn w:val="Lijstalinea"/>
    <w:uiPriority w:val="99"/>
    <w:unhideWhenUsed/>
    <w:rsid w:val="00C038F1"/>
    <w:pPr>
      <w:numPr>
        <w:numId w:val="11"/>
      </w:numPr>
    </w:pPr>
  </w:style>
  <w:style w:type="paragraph" w:styleId="Citaat">
    <w:name w:val="Quote"/>
    <w:basedOn w:val="Standaard"/>
    <w:next w:val="Standaard"/>
    <w:link w:val="CitaatChar"/>
    <w:uiPriority w:val="29"/>
    <w:rsid w:val="00C038F1"/>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D0421E"/>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C038F1"/>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C038F1"/>
    <w:rPr>
      <w:b/>
      <w:i/>
      <w:iCs/>
    </w:rPr>
  </w:style>
  <w:style w:type="character" w:styleId="Subtieleverwijzing">
    <w:name w:val="Subtle Reference"/>
    <w:basedOn w:val="Standaardalinea-lettertype"/>
    <w:uiPriority w:val="31"/>
    <w:rsid w:val="00C038F1"/>
    <w:rPr>
      <w:caps/>
      <w:smallCaps w:val="0"/>
      <w:color w:val="auto"/>
      <w:sz w:val="16"/>
      <w:u w:val="none"/>
      <w:bdr w:val="none" w:sz="0" w:space="0" w:color="auto"/>
    </w:rPr>
  </w:style>
  <w:style w:type="character" w:styleId="Intensieveverwijzing">
    <w:name w:val="Intense Reference"/>
    <w:basedOn w:val="Standaardalinea-lettertype"/>
    <w:uiPriority w:val="32"/>
    <w:rsid w:val="00C038F1"/>
    <w:rPr>
      <w:b/>
      <w:bCs/>
      <w:i w:val="0"/>
      <w:caps/>
      <w:smallCaps w:val="0"/>
      <w:color w:val="auto"/>
      <w:spacing w:val="5"/>
      <w:sz w:val="16"/>
      <w:u w:val="none"/>
    </w:rPr>
  </w:style>
  <w:style w:type="paragraph" w:styleId="Bijschrift">
    <w:name w:val="caption"/>
    <w:basedOn w:val="Standaard"/>
    <w:next w:val="Standaard"/>
    <w:uiPriority w:val="35"/>
    <w:unhideWhenUsed/>
    <w:rsid w:val="00C038F1"/>
    <w:pPr>
      <w:spacing w:before="120" w:after="200" w:line="240" w:lineRule="auto"/>
    </w:pPr>
    <w:rPr>
      <w:bCs/>
      <w:color w:val="auto"/>
      <w:sz w:val="18"/>
      <w:szCs w:val="18"/>
    </w:rPr>
  </w:style>
  <w:style w:type="table" w:customStyle="1" w:styleId="TabelVO">
    <w:name w:val="Tabel VO"/>
    <w:basedOn w:val="Standaardtabel"/>
    <w:uiPriority w:val="99"/>
    <w:rsid w:val="00C038F1"/>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C038F1"/>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C038F1"/>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C038F1"/>
    <w:pPr>
      <w:spacing w:after="0" w:line="240" w:lineRule="auto"/>
    </w:pPr>
    <w:tblPr/>
  </w:style>
  <w:style w:type="paragraph" w:customStyle="1" w:styleId="Tabelheader">
    <w:name w:val="Tabel header"/>
    <w:basedOn w:val="Standaard"/>
    <w:qFormat/>
    <w:rsid w:val="00C038F1"/>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C038F1"/>
    <w:pPr>
      <w:jc w:val="center"/>
    </w:pPr>
    <w:rPr>
      <w:bCs/>
      <w:sz w:val="17"/>
      <w:szCs w:val="17"/>
    </w:rPr>
  </w:style>
  <w:style w:type="paragraph" w:customStyle="1" w:styleId="HeaderenFooterpagina1">
    <w:name w:val="Header en Footer pagina 1"/>
    <w:basedOn w:val="Standaard"/>
    <w:qFormat/>
    <w:rsid w:val="00C038F1"/>
    <w:pPr>
      <w:spacing w:line="280" w:lineRule="exact"/>
      <w:jc w:val="right"/>
    </w:pPr>
    <w:rPr>
      <w:color w:val="auto"/>
      <w:sz w:val="24"/>
    </w:rPr>
  </w:style>
  <w:style w:type="paragraph" w:customStyle="1" w:styleId="Vlottetekst-roodMSF">
    <w:name w:val="Vlotte tekst - rood MSF"/>
    <w:basedOn w:val="Standaard"/>
    <w:rsid w:val="00C038F1"/>
    <w:pPr>
      <w:numPr>
        <w:numId w:val="3"/>
      </w:numPr>
    </w:pPr>
  </w:style>
  <w:style w:type="paragraph" w:customStyle="1" w:styleId="streepjes">
    <w:name w:val="streepjes"/>
    <w:basedOn w:val="Standaard"/>
    <w:qFormat/>
    <w:rsid w:val="00C038F1"/>
    <w:pPr>
      <w:tabs>
        <w:tab w:val="clear" w:pos="3686"/>
        <w:tab w:val="right" w:pos="9923"/>
      </w:tabs>
      <w:jc w:val="right"/>
    </w:pPr>
    <w:rPr>
      <w:rFonts w:cs="Calibri"/>
      <w:color w:val="auto"/>
      <w:sz w:val="16"/>
    </w:rPr>
  </w:style>
  <w:style w:type="paragraph" w:customStyle="1" w:styleId="Inspringing">
    <w:name w:val="Inspringing"/>
    <w:basedOn w:val="Standaard"/>
    <w:rsid w:val="00C038F1"/>
    <w:pPr>
      <w:numPr>
        <w:numId w:val="1"/>
      </w:numPr>
    </w:pPr>
  </w:style>
  <w:style w:type="paragraph" w:customStyle="1" w:styleId="TitelVo">
    <w:name w:val="Titel_Vo"/>
    <w:basedOn w:val="Titel"/>
    <w:link w:val="TitelVoChar"/>
    <w:qFormat/>
    <w:rsid w:val="0032153C"/>
    <w:pPr>
      <w:framePr w:wrap="auto" w:vAnchor="margin" w:yAlign="inline"/>
      <w:jc w:val="center"/>
    </w:pPr>
  </w:style>
  <w:style w:type="paragraph" w:customStyle="1" w:styleId="OndertitelVo">
    <w:name w:val="Ondertitel_Vo"/>
    <w:basedOn w:val="Ondertitel"/>
    <w:link w:val="OndertitelVoChar"/>
    <w:qFormat/>
    <w:rsid w:val="0032153C"/>
  </w:style>
  <w:style w:type="character" w:customStyle="1" w:styleId="TitelVoChar">
    <w:name w:val="Titel_Vo Char"/>
    <w:basedOn w:val="TitelChar"/>
    <w:link w:val="TitelVo"/>
    <w:rsid w:val="0032153C"/>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32153C"/>
    <w:rPr>
      <w:rFonts w:ascii="FlandersArtSerif-Bold" w:hAnsi="FlandersArtSerif-Bold"/>
      <w:sz w:val="52"/>
      <w:szCs w:val="30"/>
      <w:lang w:val="nl-BE"/>
    </w:rPr>
  </w:style>
  <w:style w:type="character" w:customStyle="1" w:styleId="Onopgelostemelding1">
    <w:name w:val="Onopgeloste melding1"/>
    <w:basedOn w:val="Standaardalinea-lettertype"/>
    <w:uiPriority w:val="99"/>
    <w:semiHidden/>
    <w:unhideWhenUsed/>
    <w:rsid w:val="001A1DF0"/>
    <w:rPr>
      <w:color w:val="808080"/>
      <w:shd w:val="clear" w:color="auto" w:fill="E6E6E6"/>
    </w:rPr>
  </w:style>
  <w:style w:type="character" w:customStyle="1" w:styleId="UnresolvedMention1">
    <w:name w:val="Unresolved Mention1"/>
    <w:basedOn w:val="Standaardalinea-lettertype"/>
    <w:uiPriority w:val="99"/>
    <w:semiHidden/>
    <w:unhideWhenUsed/>
    <w:rsid w:val="00C02EAA"/>
    <w:rPr>
      <w:color w:val="605E5C"/>
      <w:shd w:val="clear" w:color="auto" w:fill="E1DFDD"/>
    </w:rPr>
  </w:style>
  <w:style w:type="character" w:styleId="Verwijzingopmerking">
    <w:name w:val="annotation reference"/>
    <w:basedOn w:val="Standaardalinea-lettertype"/>
    <w:uiPriority w:val="99"/>
    <w:semiHidden/>
    <w:unhideWhenUsed/>
    <w:rsid w:val="00820230"/>
    <w:rPr>
      <w:sz w:val="16"/>
      <w:szCs w:val="16"/>
    </w:rPr>
  </w:style>
  <w:style w:type="paragraph" w:styleId="Tekstopmerking">
    <w:name w:val="annotation text"/>
    <w:basedOn w:val="Standaard"/>
    <w:link w:val="TekstopmerkingChar"/>
    <w:uiPriority w:val="99"/>
    <w:semiHidden/>
    <w:unhideWhenUsed/>
    <w:rsid w:val="008202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0230"/>
    <w:rPr>
      <w:rFonts w:ascii="FlandersArtSerif-Regular" w:hAnsi="FlandersArtSerif-Regular"/>
      <w:color w:val="1C1A15" w:themeColor="background2" w:themeShade="1A"/>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820230"/>
    <w:rPr>
      <w:b/>
      <w:bCs/>
    </w:rPr>
  </w:style>
  <w:style w:type="character" w:customStyle="1" w:styleId="OnderwerpvanopmerkingChar">
    <w:name w:val="Onderwerp van opmerking Char"/>
    <w:basedOn w:val="TekstopmerkingChar"/>
    <w:link w:val="Onderwerpvanopmerking"/>
    <w:uiPriority w:val="99"/>
    <w:semiHidden/>
    <w:rsid w:val="00820230"/>
    <w:rPr>
      <w:rFonts w:ascii="FlandersArtSerif-Regular" w:hAnsi="FlandersArtSerif-Regular"/>
      <w:b/>
      <w:bCs/>
      <w:color w:val="1C1A15" w:themeColor="background2" w:themeShade="1A"/>
      <w:sz w:val="20"/>
      <w:szCs w:val="20"/>
      <w:lang w:val="nl-BE"/>
    </w:rPr>
  </w:style>
  <w:style w:type="character" w:customStyle="1" w:styleId="UnresolvedMention2">
    <w:name w:val="Unresolved Mention2"/>
    <w:basedOn w:val="Standaardalinea-lettertype"/>
    <w:uiPriority w:val="99"/>
    <w:semiHidden/>
    <w:unhideWhenUsed/>
    <w:rsid w:val="000C5687"/>
    <w:rPr>
      <w:color w:val="605E5C"/>
      <w:shd w:val="clear" w:color="auto" w:fill="E1DFDD"/>
    </w:rPr>
  </w:style>
  <w:style w:type="character" w:styleId="Onopgelostemelding">
    <w:name w:val="Unresolved Mention"/>
    <w:basedOn w:val="Standaardalinea-lettertype"/>
    <w:uiPriority w:val="99"/>
    <w:semiHidden/>
    <w:unhideWhenUsed/>
    <w:rsid w:val="00B72984"/>
    <w:rPr>
      <w:color w:val="605E5C"/>
      <w:shd w:val="clear" w:color="auto" w:fill="E1DFDD"/>
    </w:rPr>
  </w:style>
  <w:style w:type="character" w:styleId="GevolgdeHyperlink">
    <w:name w:val="FollowedHyperlink"/>
    <w:basedOn w:val="Standaardalinea-lettertype"/>
    <w:uiPriority w:val="99"/>
    <w:semiHidden/>
    <w:unhideWhenUsed/>
    <w:rsid w:val="00773589"/>
    <w:rPr>
      <w:color w:val="AA78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NL/TXT/PDF/?uri=CELEX:32019R0331&amp;from=EN" TargetMode="External"/><Relationship Id="rId18" Type="http://schemas.openxmlformats.org/officeDocument/2006/relationships/hyperlink" Target="https://ec.europa.eu/clima/system/files/2019-07/p4_gd2_allocation_methodologies_en.pdf" TargetMode="External"/><Relationship Id="rId26" Type="http://schemas.openxmlformats.org/officeDocument/2006/relationships/hyperlink" Target="https://ec.europa.eu/clima/system/files/2020-03/gd10_mergers_and_splits_en.pdf" TargetMode="External"/><Relationship Id="rId3" Type="http://schemas.openxmlformats.org/officeDocument/2006/relationships/customXml" Target="../customXml/item3.xml"/><Relationship Id="rId21" Type="http://schemas.openxmlformats.org/officeDocument/2006/relationships/hyperlink" Target="https://ec.europa.eu/clima/system/files/2019-02/p4_gd5_mr_guidance_e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c.europa.eu/clima/system/files/2019-02/p4_gd1_general_guidance_en.pdf" TargetMode="External"/><Relationship Id="rId25" Type="http://schemas.openxmlformats.org/officeDocument/2006/relationships/hyperlink" Target="https://ec.europa.eu/clima/system/files/2019-07/p4_gd9_sector_specific_guidance_e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r-lex.europa.eu/legal-content/NL/TXT/PDF/?uri=CELEX:02019R1842-20220619&amp;from=NL" TargetMode="External"/><Relationship Id="rId20" Type="http://schemas.openxmlformats.org/officeDocument/2006/relationships/hyperlink" Target="https://ec.europa.eu/clima/system/files/2021-02/p4_gd4_verification_far_baseline_en.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europa.eu/clima/system/files/2021-09/gd7_activity_level_changes_en.pdf"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eur-lex.europa.eu/legal-content/NL/TXT/PDF/?uri=CELEX:32019R0331&amp;from=EN" TargetMode="External"/><Relationship Id="rId23" Type="http://schemas.openxmlformats.org/officeDocument/2006/relationships/hyperlink" Target="https://ec.europa.eu/clima/system/files/2021-09/gd7_activity_level_changes_en.pdf"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ec.europa.eu/clima/system/files/2019-03/p4_gd3_data_collection_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lex.europa.eu/legal-content/NL/TXT/PDF/?uri=CELEX:02019R1842-20220619&amp;from=NL" TargetMode="External"/><Relationship Id="rId22" Type="http://schemas.openxmlformats.org/officeDocument/2006/relationships/hyperlink" Target="https://ec.europa.eu/clima/system/files/2019-02/p4_gd6_cross-boundary_heat_flows_en.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Vlaamse Overheid Algemeen">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TS-bestand" ma:contentTypeID="0x010100BB7D6F85C1FED14EB9BA2AF672C79E5B01001F97499EFA68924A9F68EC2EB6DA9BFC" ma:contentTypeVersion="7" ma:contentTypeDescription="" ma:contentTypeScope="" ma:versionID="78cbfc73d327f4aabdbad5ebfa703fb3">
  <xsd:schema xmlns:xsd="http://www.w3.org/2001/XMLSchema" xmlns:xs="http://www.w3.org/2001/XMLSchema" xmlns:p="http://schemas.microsoft.com/office/2006/metadata/properties" xmlns:ns2="071eca32-85d3-4baf-8b57-b8706dd84d64" xmlns:ns3="9a9ec0f0-7796-43d0-ac1f-4c8c46ee0bd1" xmlns:ns4="bfe1e1cb-2522-4fb9-b340-47bb1104747a" targetNamespace="http://schemas.microsoft.com/office/2006/metadata/properties" ma:root="true" ma:fieldsID="84f4e3d64bbcaa77cfd8f9d5de541df2" ns2:_="" ns3:_="" ns4:_="">
    <xsd:import namespace="071eca32-85d3-4baf-8b57-b8706dd84d64"/>
    <xsd:import namespace="9a9ec0f0-7796-43d0-ac1f-4c8c46ee0bd1"/>
    <xsd:import namespace="bfe1e1cb-2522-4fb9-b340-47bb1104747a"/>
    <xsd:element name="properties">
      <xsd:complexType>
        <xsd:sequence>
          <xsd:element name="documentManagement">
            <xsd:complexType>
              <xsd:all>
                <xsd:element ref="ns2:Beschrijving" minOccurs="0"/>
                <xsd:element ref="ns2:Documentdatum" minOccurs="0"/>
                <xsd:element ref="ns2:_dlc_DocIdPersistId" minOccurs="0"/>
                <xsd:element ref="ns2:k4f250ad144446d0870b1b27d6c49c47" minOccurs="0"/>
                <xsd:element ref="ns3:TaxCatchAll" minOccurs="0"/>
                <xsd:element ref="ns3:TaxCatchAllLabel" minOccurs="0"/>
                <xsd:element ref="ns2:ge8f3523ee6d4cb2b95f904ff699c84b" minOccurs="0"/>
                <xsd:element ref="ns2:cf1a9610a87f4901991bb44604c8d2c3" minOccurs="0"/>
                <xsd:element ref="ns2:_dlc_DocId" minOccurs="0"/>
                <xsd:element ref="ns2:p59ef1a9c98a48cd9d43cdd8796a6a43" minOccurs="0"/>
                <xsd:element ref="ns2:_dlc_DocIdUrl" minOccurs="0"/>
                <xsd:element ref="ns2:h2792a289fc34c8a964c04eb3efdfbc9" minOccurs="0"/>
                <xsd:element ref="ns2:i708b76796d24dd9870bc5296e859ea0"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eca32-85d3-4baf-8b57-b8706dd84d64" elementFormDefault="qualified">
    <xsd:import namespace="http://schemas.microsoft.com/office/2006/documentManagement/types"/>
    <xsd:import namespace="http://schemas.microsoft.com/office/infopath/2007/PartnerControls"/>
    <xsd:element name="Beschrijving" ma:index="1" nillable="true" ma:displayName="Beschrijving" ma:description="Optioneel vrij tekstveld met een extra woordje uitleg over je document." ma:internalName="Beschrijving" ma:readOnly="false">
      <xsd:simpleType>
        <xsd:restriction base="dms:Note">
          <xsd:maxLength value="255"/>
        </xsd:restriction>
      </xsd:simpleType>
    </xsd:element>
    <xsd:element name="Documentdatum" ma:index="2" nillable="true" ma:displayName="Documentdatum" ma:default="[today]" ma:description="Standaard wordt hier de datum ingevuld waarop je het document hebt opgeladen. Pas die datum zo nodig aan. Deze datum zal in de toekomst niet meer wijzigen in tegenstelling tot het veld &quot;Gewijzigd op&quot;." ma:format="DateOnly" ma:internalName="Documentdatum" ma:readOnly="false">
      <xsd:simpleType>
        <xsd:restriction base="dms:DateTime"/>
      </xsd:simple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k4f250ad144446d0870b1b27d6c49c47" ma:index="11" nillable="true" ma:taxonomy="true" ma:internalName="k4f250ad144446d0870b1b27d6c49c47" ma:taxonomyFieldName="Documentsoort" ma:displayName="Documentsoort" ma:readOnly="false" ma:default="" ma:fieldId="{44f250ad-1444-46d0-870b-1b27d6c49c47}" ma:sspId="49ca8161-7180-459b-a0ef-1a71cf6ffea5" ma:termSetId="b7679fbf-2c84-4831-a1b7-f18cf4b546e0" ma:anchorId="00000000-0000-0000-0000-000000000000" ma:open="false" ma:isKeyword="false">
      <xsd:complexType>
        <xsd:sequence>
          <xsd:element ref="pc:Terms" minOccurs="0" maxOccurs="1"/>
        </xsd:sequence>
      </xsd:complexType>
    </xsd:element>
    <xsd:element name="ge8f3523ee6d4cb2b95f904ff699c84b" ma:index="18" nillable="true" ma:taxonomy="true" ma:internalName="ge8f3523ee6d4cb2b95f904ff699c84b" ma:taxonomyFieldName="Sitethema" ma:displayName="Sitethema" ma:readOnly="false" ma:default="1;#Industrieel klimaatbeleid|678895cd-ec20-4265-9cba-ee51fbc7e8e4;#2;#EU ETS|caa3bb60-80c5-4f9b-85b5-ef3831571a18;#3;#Energie- en klimaattransitie|236e6c75-c1c0-4f46-b61c-8c597e1ff9f0" ma:fieldId="{0e8f3523-ee6d-4cb2-b95f-904ff699c84b}" ma:taxonomyMulti="true" ma:sspId="49ca8161-7180-459b-a0ef-1a71cf6ffea5" ma:termSetId="c7f1d544-3886-43fa-874c-1cdd2802d06b" ma:anchorId="00000000-0000-0000-0000-000000000000" ma:open="false" ma:isKeyword="false">
      <xsd:complexType>
        <xsd:sequence>
          <xsd:element ref="pc:Terms" minOccurs="0" maxOccurs="1"/>
        </xsd:sequence>
      </xsd:complexType>
    </xsd:element>
    <xsd:element name="cf1a9610a87f4901991bb44604c8d2c3" ma:index="20" nillable="true" ma:taxonomy="true" ma:internalName="cf1a9610a87f4901991bb44604c8d2c3" ma:taxonomyFieldName="Proces" ma:displayName="Proces" ma:readOnly="false" ma:default="" ma:fieldId="{cf1a9610-a87f-4901-991b-b44604c8d2c3}" ma:sspId="49ca8161-7180-459b-a0ef-1a71cf6ffea5" ma:termSetId="4f14d647-cd9e-4bdb-be87-3ee2b8c9eaef" ma:anchorId="00000000-0000-0000-0000-000000000000" ma:open="false" ma:isKeyword="false">
      <xsd:complexType>
        <xsd:sequence>
          <xsd:element ref="pc:Terms" minOccurs="0" maxOccurs="1"/>
        </xsd:sequence>
      </xsd:complexType>
    </xsd:element>
    <xsd:element name="_dlc_DocId" ma:index="21" nillable="true" ma:displayName="Waarde van de document-id" ma:description="De waarde van de document-id die aan dit item is toegewezen." ma:internalName="_dlc_DocId" ma:readOnly="true">
      <xsd:simpleType>
        <xsd:restriction base="dms:Text"/>
      </xsd:simpleType>
    </xsd:element>
    <xsd:element name="p59ef1a9c98a48cd9d43cdd8796a6a43" ma:index="22" nillable="true" ma:taxonomy="true" ma:internalName="p59ef1a9c98a48cd9d43cdd8796a6a43" ma:taxonomyFieldName="Type_x0020_rapport" ma:displayName="Type rapport" ma:default="" ma:fieldId="{959ef1a9-c98a-48cd-9d43-cdd8796a6a43}" ma:sspId="49ca8161-7180-459b-a0ef-1a71cf6ffea5" ma:termSetId="0e86e39c-ff2f-433f-b11b-6397800cf475" ma:anchorId="00000000-0000-0000-0000-000000000000" ma:open="false" ma:isKeyword="false">
      <xsd:complexType>
        <xsd:sequence>
          <xsd:element ref="pc:Terms" minOccurs="0" maxOccurs="1"/>
        </xsd:sequence>
      </xsd:complex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h2792a289fc34c8a964c04eb3efdfbc9" ma:index="24" nillable="true" ma:taxonomy="true" ma:internalName="h2792a289fc34c8a964c04eb3efdfbc9" ma:taxonomyFieldName="Status_x0020_rapport" ma:displayName="Status rapport" ma:default="" ma:fieldId="{12792a28-9fc3-4c8a-964c-04eb3efdfbc9}" ma:sspId="49ca8161-7180-459b-a0ef-1a71cf6ffea5" ma:termSetId="88a2a6e7-6dff-42bd-9f21-b29c62b6baf9" ma:anchorId="59f85f9f-5c1f-46a6-b6fd-9f2db5d0e1da" ma:open="false" ma:isKeyword="false">
      <xsd:complexType>
        <xsd:sequence>
          <xsd:element ref="pc:Terms" minOccurs="0" maxOccurs="1"/>
        </xsd:sequence>
      </xsd:complexType>
    </xsd:element>
    <xsd:element name="i708b76796d24dd9870bc5296e859ea0" ma:index="26" nillable="true" ma:taxonomy="true" ma:internalName="i708b76796d24dd9870bc5296e859ea0" ma:taxonomyFieldName="Status_x0020_document" ma:displayName="Status document" ma:default="" ma:fieldId="{2708b767-96d2-4dd9-870b-c5296e859ea0}" ma:sspId="49ca8161-7180-459b-a0ef-1a71cf6ffea5" ma:termSetId="88a2a6e7-6dff-42bd-9f21-b29c62b6baf9" ma:anchorId="4279923b-5f4e-45a4-b775-ac8d90cc9ab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9c42226-4aab-4f02-8846-d4b2ab5ecc14}" ma:internalName="TaxCatchAll" ma:readOnly="false" ma:showField="CatchAllData" ma:web="071eca32-85d3-4baf-8b57-b8706dd84d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9c42226-4aab-4f02-8846-d4b2ab5ecc14}" ma:internalName="TaxCatchAllLabel" ma:readOnly="true" ma:showField="CatchAllDataLabel" ma:web="071eca32-85d3-4baf-8b57-b8706dd84d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1e1cb-2522-4fb9-b340-47bb1104747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eschrijving xmlns="071eca32-85d3-4baf-8b57-b8706dd84d64" xsi:nil="true"/>
    <ge8f3523ee6d4cb2b95f904ff699c84b xmlns="071eca32-85d3-4baf-8b57-b8706dd84d64">
      <Terms xmlns="http://schemas.microsoft.com/office/infopath/2007/PartnerControls">
        <TermInfo xmlns="http://schemas.microsoft.com/office/infopath/2007/PartnerControls">
          <TermName xmlns="http://schemas.microsoft.com/office/infopath/2007/PartnerControls">Industrieel klimaatbeleid</TermName>
          <TermId xmlns="http://schemas.microsoft.com/office/infopath/2007/PartnerControls">678895cd-ec20-4265-9cba-ee51fbc7e8e4</TermId>
        </TermInfo>
        <TermInfo xmlns="http://schemas.microsoft.com/office/infopath/2007/PartnerControls">
          <TermName xmlns="http://schemas.microsoft.com/office/infopath/2007/PartnerControls">EU ETS</TermName>
          <TermId xmlns="http://schemas.microsoft.com/office/infopath/2007/PartnerControls">caa3bb60-80c5-4f9b-85b5-ef3831571a18</TermId>
        </TermInfo>
        <TermInfo xmlns="http://schemas.microsoft.com/office/infopath/2007/PartnerControls">
          <TermName xmlns="http://schemas.microsoft.com/office/infopath/2007/PartnerControls">Energie- en klimaattransitie</TermName>
          <TermId xmlns="http://schemas.microsoft.com/office/infopath/2007/PartnerControls">236e6c75-c1c0-4f46-b61c-8c597e1ff9f0</TermId>
        </TermInfo>
      </Terms>
    </ge8f3523ee6d4cb2b95f904ff699c84b>
    <i708b76796d24dd9870bc5296e859ea0 xmlns="071eca32-85d3-4baf-8b57-b8706dd84d64">
      <Terms xmlns="http://schemas.microsoft.com/office/infopath/2007/PartnerControls">
        <TermInfo xmlns="http://schemas.microsoft.com/office/infopath/2007/PartnerControls">
          <TermName xmlns="http://schemas.microsoft.com/office/infopath/2007/PartnerControls">Oud</TermName>
          <TermId xmlns="http://schemas.microsoft.com/office/infopath/2007/PartnerControls">b6d778c0-e22f-4433-8491-292d75c98e99</TermId>
        </TermInfo>
      </Terms>
    </i708b76796d24dd9870bc5296e859ea0>
    <k4f250ad144446d0870b1b27d6c49c47 xmlns="071eca32-85d3-4baf-8b57-b8706dd84d64">
      <Terms xmlns="http://schemas.microsoft.com/office/infopath/2007/PartnerControls">
        <TermInfo xmlns="http://schemas.microsoft.com/office/infopath/2007/PartnerControls">
          <TermName xmlns="http://schemas.microsoft.com/office/infopath/2007/PartnerControls">Handleiding</TermName>
          <TermId xmlns="http://schemas.microsoft.com/office/infopath/2007/PartnerControls">6c5f58d3-d169-4956-81d3-9e0c5eee179f</TermId>
        </TermInfo>
      </Terms>
    </k4f250ad144446d0870b1b27d6c49c47>
    <Documentdatum xmlns="071eca32-85d3-4baf-8b57-b8706dd84d64">2019-10-23T14:20:00+00:00</Documentdatum>
    <h2792a289fc34c8a964c04eb3efdfbc9 xmlns="071eca32-85d3-4baf-8b57-b8706dd84d64">
      <Terms xmlns="http://schemas.microsoft.com/office/infopath/2007/PartnerControls">
        <TermInfo xmlns="http://schemas.microsoft.com/office/infopath/2007/PartnerControls">
          <TermName xmlns="http://schemas.microsoft.com/office/infopath/2007/PartnerControls">Initieel</TermName>
          <TermId xmlns="http://schemas.microsoft.com/office/infopath/2007/PartnerControls">73522fdf-edd0-4d44-8278-3d53f4eb7e1f</TermId>
        </TermInfo>
      </Terms>
    </h2792a289fc34c8a964c04eb3efdfbc9>
    <cf1a9610a87f4901991bb44604c8d2c3 xmlns="071eca32-85d3-4baf-8b57-b8706dd84d64">
      <Terms xmlns="http://schemas.microsoft.com/office/infopath/2007/PartnerControls"/>
    </cf1a9610a87f4901991bb44604c8d2c3>
    <p59ef1a9c98a48cd9d43cdd8796a6a43 xmlns="071eca32-85d3-4baf-8b57-b8706dd84d64">
      <Terms xmlns="http://schemas.microsoft.com/office/infopath/2007/PartnerControls">
        <TermInfo xmlns="http://schemas.microsoft.com/office/infopath/2007/PartnerControls">
          <TermName xmlns="http://schemas.microsoft.com/office/infopath/2007/PartnerControls">ALC</TermName>
          <TermId xmlns="http://schemas.microsoft.com/office/infopath/2007/PartnerControls">f4152e3e-9993-49f9-9d65-95feb2251da5</TermId>
        </TermInfo>
      </Terms>
    </p59ef1a9c98a48cd9d43cdd8796a6a43>
    <TaxCatchAll xmlns="9a9ec0f0-7796-43d0-ac1f-4c8c46ee0bd1">
      <Value>322</Value>
      <Value>215</Value>
      <Value>227</Value>
      <Value>225</Value>
      <Value>3</Value>
      <Value>2</Value>
      <Value>1</Value>
    </TaxCatchAll>
    <_dlc_DocId xmlns="071eca32-85d3-4baf-8b57-b8706dd84d64">SHF3VDE4SWFP-1949273808-157</_dlc_DocId>
    <_dlc_DocIdUrl xmlns="071eca32-85d3-4baf-8b57-b8706dd84d64">
      <Url>https://vlaamseoverheid.sharepoint.com/sites/veka-ets/_layouts/15/DocIdRedir.aspx?ID=SHF3VDE4SWFP-1949273808-157</Url>
      <Description>SHF3VDE4SWFP-1949273808-157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95965-ED95-4398-9A79-084EF60DFE6D}">
  <ds:schemaRefs>
    <ds:schemaRef ds:uri="http://schemas.microsoft.com/sharepoint/events"/>
  </ds:schemaRefs>
</ds:datastoreItem>
</file>

<file path=customXml/itemProps3.xml><?xml version="1.0" encoding="utf-8"?>
<ds:datastoreItem xmlns:ds="http://schemas.openxmlformats.org/officeDocument/2006/customXml" ds:itemID="{4EC0C35E-148D-4FE4-8101-21EB68B4F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eca32-85d3-4baf-8b57-b8706dd84d64"/>
    <ds:schemaRef ds:uri="9a9ec0f0-7796-43d0-ac1f-4c8c46ee0bd1"/>
    <ds:schemaRef ds:uri="bfe1e1cb-2522-4fb9-b340-47bb11047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BD60E-180A-47CE-96EC-6C494D045BB5}">
  <ds:schemaRefs>
    <ds:schemaRef ds:uri="http://schemas.openxmlformats.org/officeDocument/2006/bibliography"/>
  </ds:schemaRefs>
</ds:datastoreItem>
</file>

<file path=customXml/itemProps5.xml><?xml version="1.0" encoding="utf-8"?>
<ds:datastoreItem xmlns:ds="http://schemas.openxmlformats.org/officeDocument/2006/customXml" ds:itemID="{CBA9F9F3-E351-4AFD-A95B-E02D60A0A7B9}">
  <ds:schemaRefs>
    <ds:schemaRef ds:uri="http://purl.org/dc/elements/1.1/"/>
    <ds:schemaRef ds:uri="http://schemas.microsoft.com/office/2006/metadata/properties"/>
    <ds:schemaRef ds:uri="http://purl.org/dc/terms/"/>
    <ds:schemaRef ds:uri="9a9ec0f0-7796-43d0-ac1f-4c8c46ee0bd1"/>
    <ds:schemaRef ds:uri="http://schemas.microsoft.com/office/infopath/2007/PartnerControls"/>
    <ds:schemaRef ds:uri="http://schemas.microsoft.com/office/2006/documentManagement/types"/>
    <ds:schemaRef ds:uri="071eca32-85d3-4baf-8b57-b8706dd84d64"/>
    <ds:schemaRef ds:uri="http://schemas.openxmlformats.org/package/2006/metadata/core-properties"/>
    <ds:schemaRef ds:uri="bfe1e1cb-2522-4fb9-b340-47bb1104747a"/>
    <ds:schemaRef ds:uri="http://www.w3.org/XML/1998/namespace"/>
    <ds:schemaRef ds:uri="http://purl.org/dc/dcmitype/"/>
  </ds:schemaRefs>
</ds:datastoreItem>
</file>

<file path=customXml/itemProps6.xml><?xml version="1.0" encoding="utf-8"?>
<ds:datastoreItem xmlns:ds="http://schemas.openxmlformats.org/officeDocument/2006/customXml" ds:itemID="{9245585A-3793-4E88-AE87-4008B4096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5134</Words>
  <Characters>28239</Characters>
  <Application>Microsoft Office Word</Application>
  <DocSecurity>0</DocSecurity>
  <Lines>235</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FAQ’s Toewijzingsregels 2021-2030</vt:lpstr>
      <vt:lpstr>FAQ’s Toewijzingsregels 2021-2030</vt:lpstr>
    </vt:vector>
  </TitlesOfParts>
  <Company>Vlaamse Overheid</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Toewijzingsregels 2021-2030</dc:title>
  <dc:creator>stijn caekelbergh</dc:creator>
  <cp:lastModifiedBy>Defranc Thomas</cp:lastModifiedBy>
  <cp:revision>59</cp:revision>
  <cp:lastPrinted>2019-07-26T06:57:00Z</cp:lastPrinted>
  <dcterms:created xsi:type="dcterms:W3CDTF">2019-10-23T14:20:00Z</dcterms:created>
  <dcterms:modified xsi:type="dcterms:W3CDTF">2022-08-04T10:13:00Z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0x010100BB7D6F85C1FED14EB9BA2AF672C79E5B01001F97499EFA68924A9F68EC2EB6DA9BFC</vt:lpwstr>
  </property>
  <property fmtid="{D5CDD505-2E9C-101B-9397-08002B2CF9AE}" pid="3" name="Trefwoorden">
    <vt:lpwstr/>
  </property>
  <property fmtid="{D5CDD505-2E9C-101B-9397-08002B2CF9AE}" pid="4" name="Order">
    <vt:r8>100</vt:r8>
  </property>
  <property fmtid="{D5CDD505-2E9C-101B-9397-08002B2CF9AE}" pid="5" name="Status rapport">
    <vt:lpwstr>322;#Initieel|73522fdf-edd0-4d44-8278-3d53f4eb7e1f</vt:lpwstr>
  </property>
  <property fmtid="{D5CDD505-2E9C-101B-9397-08002B2CF9AE}" pid="6" name="Sitethema">
    <vt:lpwstr>1;#Industrieel klimaatbeleid|678895cd-ec20-4265-9cba-ee51fbc7e8e4;#2;#EU ETS|caa3bb60-80c5-4f9b-85b5-ef3831571a18;#3;#Energie- en klimaattransitie|236e6c75-c1c0-4f46-b61c-8c597e1ff9f0</vt:lpwstr>
  </property>
  <property fmtid="{D5CDD505-2E9C-101B-9397-08002B2CF9AE}" pid="7" name="Documentsoort">
    <vt:lpwstr>215;#Handleiding|6c5f58d3-d169-4956-81d3-9e0c5eee179f</vt:lpwstr>
  </property>
  <property fmtid="{D5CDD505-2E9C-101B-9397-08002B2CF9AE}" pid="8" name="Status document">
    <vt:lpwstr>225;#Oud|b6d778c0-e22f-4433-8491-292d75c98e99</vt:lpwstr>
  </property>
  <property fmtid="{D5CDD505-2E9C-101B-9397-08002B2CF9AE}" pid="9" name="Proces">
    <vt:lpwstr/>
  </property>
  <property fmtid="{D5CDD505-2E9C-101B-9397-08002B2CF9AE}" pid="10" name="Type rapport">
    <vt:lpwstr>227;#ALC|f4152e3e-9993-49f9-9d65-95feb2251da5</vt:lpwstr>
  </property>
  <property fmtid="{D5CDD505-2E9C-101B-9397-08002B2CF9AE}" pid="11" name="_dlc_DocIdItemGuid">
    <vt:lpwstr>a69eaccf-ac79-4acb-852e-d5f818ec7b9f</vt:lpwstr>
  </property>
</Properties>
</file>