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D95CA" w14:textId="77777777" w:rsidR="00B04159" w:rsidRPr="00B04159" w:rsidRDefault="00B04159" w:rsidP="00B04159">
      <w:pPr>
        <w:pBdr>
          <w:top w:val="single" w:sz="4" w:space="1" w:color="auto"/>
          <w:left w:val="single" w:sz="4" w:space="4" w:color="auto"/>
          <w:bottom w:val="single" w:sz="4" w:space="1" w:color="auto"/>
          <w:right w:val="single" w:sz="4" w:space="4" w:color="auto"/>
        </w:pBdr>
        <w:jc w:val="center"/>
        <w:rPr>
          <w:rFonts w:eastAsia="Times New Roman" w:cs="Times New Roman"/>
          <w:sz w:val="28"/>
          <w:szCs w:val="28"/>
        </w:rPr>
      </w:pPr>
      <w:r w:rsidRPr="00B04159">
        <w:rPr>
          <w:rFonts w:eastAsia="Times New Roman" w:cs="Times New Roman"/>
          <w:sz w:val="28"/>
          <w:szCs w:val="28"/>
        </w:rPr>
        <w:t>VERKLARING OP EER</w:t>
      </w:r>
    </w:p>
    <w:p w14:paraId="04280422" w14:textId="77777777" w:rsidR="00B04159" w:rsidRPr="00B04159" w:rsidRDefault="00B04159" w:rsidP="00B04159">
      <w:pPr>
        <w:jc w:val="center"/>
        <w:rPr>
          <w:rFonts w:eastAsia="Times New Roman" w:cs="Times New Roman"/>
          <w:sz w:val="28"/>
          <w:szCs w:val="28"/>
        </w:rPr>
      </w:pPr>
    </w:p>
    <w:p w14:paraId="0E33441A" w14:textId="77777777" w:rsidR="00B04159" w:rsidRPr="00B04159" w:rsidRDefault="00B04159" w:rsidP="00B04159">
      <w:pPr>
        <w:rPr>
          <w:rFonts w:eastAsia="Times New Roman" w:cs="Times New Roman"/>
        </w:rPr>
      </w:pPr>
      <w:r w:rsidRPr="00B04159">
        <w:rPr>
          <w:rFonts w:eastAsia="Times New Roman" w:cs="Times New Roman"/>
        </w:rPr>
        <w:t>Hierbij verklaar ik, naam,</w:t>
      </w:r>
    </w:p>
    <w:p w14:paraId="5FC85DD0"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geen enkele vorm van </w:t>
      </w:r>
      <w:r w:rsidRPr="00B04159">
        <w:rPr>
          <w:rFonts w:eastAsia="Times New Roman" w:cs="Times New Roman"/>
          <w:b/>
          <w:bCs/>
        </w:rPr>
        <w:t>inkomsten</w:t>
      </w:r>
      <w:r w:rsidRPr="00B04159">
        <w:rPr>
          <w:rFonts w:eastAsia="Times New Roman" w:cs="Times New Roman"/>
        </w:rPr>
        <w:t xml:space="preserve"> te beschikken uit arbeid of zelfstandige zaak.</w:t>
      </w:r>
      <w:r w:rsidRPr="00B04159">
        <w:rPr>
          <w:rFonts w:eastAsia="Times New Roman" w:cs="Times New Roman"/>
        </w:rPr>
        <w:br/>
        <w:t>of</w:t>
      </w:r>
    </w:p>
    <w:p w14:paraId="24C3D042"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een </w:t>
      </w:r>
      <w:r w:rsidRPr="00B04159">
        <w:rPr>
          <w:rFonts w:eastAsia="Times New Roman" w:cs="Times New Roman"/>
          <w:b/>
          <w:bCs/>
        </w:rPr>
        <w:t>inkomen</w:t>
      </w:r>
      <w:r w:rsidRPr="00B04159">
        <w:rPr>
          <w:rFonts w:eastAsia="Times New Roman" w:cs="Times New Roman"/>
        </w:rPr>
        <w:t xml:space="preserve"> te beschikken vanuit ( al dan niet buitenlandse) arbeid.</w:t>
      </w:r>
    </w:p>
    <w:p w14:paraId="07193BE9" w14:textId="77777777" w:rsidR="00B04159" w:rsidRPr="00B04159" w:rsidRDefault="00B04159" w:rsidP="00B04159">
      <w:pPr>
        <w:ind w:left="720"/>
        <w:contextualSpacing/>
        <w:rPr>
          <w:rFonts w:eastAsia="Times New Roman" w:cs="Times New Roman"/>
        </w:rPr>
      </w:pPr>
    </w:p>
    <w:p w14:paraId="6E1C1B81"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geen </w:t>
      </w:r>
      <w:r w:rsidRPr="00B04159">
        <w:rPr>
          <w:rFonts w:eastAsia="Times New Roman" w:cs="Times New Roman"/>
          <w:b/>
          <w:bCs/>
        </w:rPr>
        <w:t>spaargeld</w:t>
      </w:r>
      <w:r w:rsidRPr="00B04159">
        <w:rPr>
          <w:rFonts w:eastAsia="Times New Roman" w:cs="Times New Roman"/>
        </w:rPr>
        <w:t xml:space="preserve"> te beschikken.</w:t>
      </w:r>
      <w:r w:rsidRPr="00B04159">
        <w:rPr>
          <w:rFonts w:eastAsia="Times New Roman" w:cs="Times New Roman"/>
        </w:rPr>
        <w:br/>
        <w:t>of</w:t>
      </w:r>
    </w:p>
    <w:p w14:paraId="4758171A"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w:t>
      </w:r>
      <w:r w:rsidRPr="00B04159">
        <w:rPr>
          <w:rFonts w:eastAsia="Times New Roman" w:cs="Times New Roman"/>
          <w:b/>
          <w:bCs/>
        </w:rPr>
        <w:t>spaargeld</w:t>
      </w:r>
      <w:r w:rsidRPr="00B04159">
        <w:rPr>
          <w:rFonts w:eastAsia="Times New Roman" w:cs="Times New Roman"/>
        </w:rPr>
        <w:t xml:space="preserve"> (baar geld, spaargeld op rekening, beleggingen/aandelen te beschikken voor een bedrag van </w:t>
      </w:r>
      <w:proofErr w:type="spellStart"/>
      <w:r w:rsidRPr="00B04159">
        <w:rPr>
          <w:rFonts w:eastAsia="Times New Roman" w:cs="Times New Roman"/>
        </w:rPr>
        <w:t>hryvnia</w:t>
      </w:r>
      <w:proofErr w:type="spellEnd"/>
      <w:r w:rsidRPr="00B04159">
        <w:rPr>
          <w:rFonts w:eastAsia="Times New Roman" w:cs="Times New Roman"/>
        </w:rPr>
        <w:t xml:space="preserve">/ </w:t>
      </w:r>
      <w:proofErr w:type="spellStart"/>
      <w:r w:rsidRPr="00B04159">
        <w:rPr>
          <w:rFonts w:eastAsia="Times New Roman" w:cs="Times New Roman"/>
        </w:rPr>
        <w:t>grivna</w:t>
      </w:r>
      <w:proofErr w:type="spellEnd"/>
      <w:r w:rsidRPr="00B04159">
        <w:rPr>
          <w:rFonts w:eastAsia="Times New Roman" w:cs="Times New Roman"/>
        </w:rPr>
        <w:t>.</w:t>
      </w:r>
    </w:p>
    <w:p w14:paraId="197B2860" w14:textId="77777777" w:rsidR="00B04159" w:rsidRPr="00B04159" w:rsidRDefault="00B04159" w:rsidP="00B04159">
      <w:pPr>
        <w:ind w:left="720"/>
        <w:contextualSpacing/>
        <w:rPr>
          <w:rFonts w:eastAsia="Times New Roman" w:cs="Times New Roman"/>
        </w:rPr>
      </w:pPr>
    </w:p>
    <w:p w14:paraId="24C89BE1"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een </w:t>
      </w:r>
      <w:r w:rsidRPr="00B04159">
        <w:rPr>
          <w:rFonts w:eastAsia="Times New Roman" w:cs="Times New Roman"/>
          <w:b/>
          <w:bCs/>
        </w:rPr>
        <w:t>eigendom</w:t>
      </w:r>
      <w:r w:rsidRPr="00B04159">
        <w:rPr>
          <w:rFonts w:eastAsia="Times New Roman" w:cs="Times New Roman"/>
        </w:rPr>
        <w:t xml:space="preserve"> te beschikken in Oekraïne dat aangegeven is bij de Oekraïense bevoegdheden. </w:t>
      </w:r>
      <w:r w:rsidRPr="00B04159">
        <w:rPr>
          <w:rFonts w:eastAsia="Times New Roman" w:cs="Times New Roman"/>
        </w:rPr>
        <w:br/>
        <w:t xml:space="preserve">of </w:t>
      </w:r>
    </w:p>
    <w:p w14:paraId="3F10D8A3" w14:textId="77777777" w:rsidR="00B04159" w:rsidRPr="00B04159" w:rsidRDefault="00B04159" w:rsidP="00B04159">
      <w:pPr>
        <w:numPr>
          <w:ilvl w:val="0"/>
          <w:numId w:val="2"/>
        </w:numPr>
        <w:contextualSpacing/>
        <w:rPr>
          <w:rFonts w:eastAsia="Times New Roman" w:cs="Times New Roman"/>
        </w:rPr>
      </w:pPr>
      <w:r w:rsidRPr="00B04159">
        <w:rPr>
          <w:rFonts w:eastAsia="Times New Roman" w:cs="Times New Roman"/>
        </w:rPr>
        <w:t xml:space="preserve">Over geen enkele vorm van </w:t>
      </w:r>
      <w:r w:rsidRPr="00B04159">
        <w:rPr>
          <w:rFonts w:eastAsia="Times New Roman" w:cs="Times New Roman"/>
          <w:b/>
          <w:bCs/>
        </w:rPr>
        <w:t>eigendom</w:t>
      </w:r>
      <w:r w:rsidRPr="00B04159">
        <w:rPr>
          <w:rFonts w:eastAsia="Times New Roman" w:cs="Times New Roman"/>
        </w:rPr>
        <w:t xml:space="preserve"> te beschikken in Oekraïne.</w:t>
      </w:r>
    </w:p>
    <w:p w14:paraId="0453AD26" w14:textId="77777777" w:rsidR="00B04159" w:rsidRPr="00B04159" w:rsidRDefault="00B04159" w:rsidP="00B04159">
      <w:pPr>
        <w:ind w:left="720"/>
        <w:contextualSpacing/>
        <w:rPr>
          <w:rFonts w:eastAsia="Times New Roman" w:cs="Times New Roman"/>
        </w:rPr>
      </w:pPr>
      <w:r w:rsidRPr="00B04159">
        <w:rPr>
          <w:rFonts w:eastAsia="Times New Roman" w:cs="Times New Roman"/>
        </w:rPr>
        <w:t>* Te schrappen wat niet van toepassing is:</w:t>
      </w:r>
    </w:p>
    <w:p w14:paraId="19264CAB" w14:textId="77777777" w:rsidR="00B04159" w:rsidRPr="00B04159" w:rsidRDefault="00B04159" w:rsidP="00B04159">
      <w:pPr>
        <w:contextualSpacing/>
        <w:jc w:val="both"/>
        <w:rPr>
          <w:rFonts w:eastAsia="Times New Roman" w:cs="Times New Roman"/>
        </w:rPr>
      </w:pPr>
    </w:p>
    <w:p w14:paraId="6D5808FF" w14:textId="77777777" w:rsidR="00B04159" w:rsidRPr="00B04159" w:rsidRDefault="00B04159" w:rsidP="00B04159">
      <w:pPr>
        <w:contextualSpacing/>
        <w:jc w:val="both"/>
        <w:rPr>
          <w:rFonts w:eastAsia="Times New Roman" w:cs="Times New Roman"/>
        </w:rPr>
      </w:pPr>
      <w:r w:rsidRPr="00B04159">
        <w:rPr>
          <w:rFonts w:eastAsia="Times New Roman" w:cs="Times New Roman"/>
        </w:rPr>
        <w:t xml:space="preserve">Ik ben op de hoogte gebracht dat wanneer de situatie na deze verklaring (verkoop eigendommen of verkrijgen van meer inkomsten), het OCMW op de hoogte gebracht moet worden. Er werd mij uitgelegd dat wanneer deze </w:t>
      </w:r>
      <w:r w:rsidRPr="00B04159">
        <w:rPr>
          <w:rFonts w:eastAsia="Times New Roman" w:cs="Times New Roman"/>
          <w:b/>
          <w:bCs/>
          <w:u w:val="single"/>
        </w:rPr>
        <w:t>inlichtingen niet correct</w:t>
      </w:r>
      <w:r w:rsidRPr="00B04159">
        <w:rPr>
          <w:rFonts w:eastAsia="Times New Roman" w:cs="Times New Roman"/>
        </w:rPr>
        <w:t xml:space="preserve"> zijn, dit gevolgen kan hebben voor mijn equivalent leefloon  en mogelijks tot gevolg kan hebben dat ik dit leefloon </w:t>
      </w:r>
      <w:r w:rsidRPr="00B04159">
        <w:rPr>
          <w:rFonts w:eastAsia="Times New Roman" w:cs="Times New Roman"/>
          <w:b/>
          <w:bCs/>
          <w:u w:val="single"/>
        </w:rPr>
        <w:t>verlies</w:t>
      </w:r>
      <w:r w:rsidRPr="00B04159">
        <w:rPr>
          <w:rFonts w:eastAsia="Times New Roman" w:cs="Times New Roman"/>
        </w:rPr>
        <w:t xml:space="preserve"> en geheel of gedeeltelijk moet </w:t>
      </w:r>
      <w:r w:rsidRPr="00B04159">
        <w:rPr>
          <w:rFonts w:eastAsia="Times New Roman" w:cs="Times New Roman"/>
          <w:b/>
          <w:bCs/>
          <w:u w:val="single"/>
        </w:rPr>
        <w:t>terugbetalen</w:t>
      </w:r>
      <w:r w:rsidRPr="00B04159">
        <w:rPr>
          <w:rFonts w:eastAsia="Times New Roman" w:cs="Times New Roman"/>
        </w:rPr>
        <w:t xml:space="preserve">. </w:t>
      </w:r>
    </w:p>
    <w:p w14:paraId="655E0669" w14:textId="77777777" w:rsidR="00B04159" w:rsidRPr="00B04159" w:rsidRDefault="00B04159" w:rsidP="00B04159">
      <w:pPr>
        <w:contextualSpacing/>
        <w:jc w:val="both"/>
        <w:rPr>
          <w:rFonts w:eastAsia="Times New Roman" w:cs="Times New Roman"/>
        </w:rPr>
      </w:pPr>
    </w:p>
    <w:p w14:paraId="6328DA03" w14:textId="77777777" w:rsidR="00B04159" w:rsidRPr="00B04159" w:rsidRDefault="00B04159" w:rsidP="00B04159">
      <w:pPr>
        <w:contextualSpacing/>
        <w:jc w:val="both"/>
        <w:rPr>
          <w:rFonts w:eastAsia="Times New Roman" w:cs="Times New Roman"/>
        </w:rPr>
      </w:pPr>
      <w:r w:rsidRPr="00B04159">
        <w:rPr>
          <w:rFonts w:eastAsia="Times New Roman" w:cs="Times New Roman"/>
        </w:rPr>
        <w:t xml:space="preserve">Wanneer ik </w:t>
      </w:r>
      <w:r w:rsidRPr="00B04159">
        <w:rPr>
          <w:rFonts w:eastAsia="Times New Roman" w:cs="Times New Roman"/>
          <w:b/>
          <w:bCs/>
          <w:u w:val="single"/>
        </w:rPr>
        <w:t>verhuis</w:t>
      </w:r>
      <w:r w:rsidRPr="00B04159">
        <w:rPr>
          <w:rFonts w:eastAsia="Times New Roman" w:cs="Times New Roman"/>
        </w:rPr>
        <w:t xml:space="preserve"> of België verlaat (kortdurend, langdurend of definitief) breng ik het OCMW op de hoogte. </w:t>
      </w:r>
    </w:p>
    <w:p w14:paraId="31408633" w14:textId="77777777" w:rsidR="00B04159" w:rsidRPr="00B04159" w:rsidRDefault="00B04159" w:rsidP="00B04159">
      <w:pPr>
        <w:contextualSpacing/>
        <w:jc w:val="both"/>
        <w:rPr>
          <w:rFonts w:eastAsia="Times New Roman" w:cs="Times New Roman"/>
        </w:rPr>
      </w:pPr>
    </w:p>
    <w:p w14:paraId="13691597" w14:textId="77777777" w:rsidR="00B04159" w:rsidRPr="00B04159" w:rsidRDefault="00B04159" w:rsidP="00B04159">
      <w:pPr>
        <w:contextualSpacing/>
        <w:jc w:val="both"/>
        <w:rPr>
          <w:rFonts w:eastAsia="Times New Roman" w:cs="Times New Roman"/>
        </w:rPr>
      </w:pPr>
      <w:r w:rsidRPr="00B04159">
        <w:rPr>
          <w:rFonts w:eastAsia="Times New Roman" w:cs="Times New Roman"/>
        </w:rPr>
        <w:t xml:space="preserve">Wanneer ik </w:t>
      </w:r>
      <w:r w:rsidRPr="00B04159">
        <w:rPr>
          <w:rFonts w:eastAsia="Times New Roman" w:cs="Times New Roman"/>
          <w:b/>
          <w:bCs/>
          <w:u w:val="single"/>
        </w:rPr>
        <w:t>werk</w:t>
      </w:r>
      <w:r w:rsidRPr="00B04159">
        <w:rPr>
          <w:rFonts w:eastAsia="Times New Roman" w:cs="Times New Roman"/>
        </w:rPr>
        <w:t xml:space="preserve">, breng ik het OCMW op de hoogte en bezorg mijn inkomsten elke maand. </w:t>
      </w:r>
    </w:p>
    <w:p w14:paraId="416E0B23" w14:textId="77777777" w:rsidR="00B04159" w:rsidRPr="00B04159" w:rsidRDefault="00B04159" w:rsidP="00B04159">
      <w:pPr>
        <w:ind w:left="720"/>
        <w:contextualSpacing/>
        <w:rPr>
          <w:rFonts w:eastAsia="Times New Roman" w:cs="Times New Roman"/>
        </w:rPr>
      </w:pPr>
    </w:p>
    <w:p w14:paraId="35AE09EB" w14:textId="7BA9C560" w:rsidR="00B04159" w:rsidRPr="00B04159" w:rsidRDefault="00B04159" w:rsidP="00B04159">
      <w:pPr>
        <w:contextualSpacing/>
        <w:jc w:val="both"/>
        <w:rPr>
          <w:rFonts w:eastAsia="Times New Roman" w:cs="Times New Roman"/>
        </w:rPr>
      </w:pPr>
      <w:r w:rsidRPr="00B04159">
        <w:rPr>
          <w:rFonts w:eastAsia="Times New Roman" w:cs="Times New Roman"/>
        </w:rPr>
        <w:t xml:space="preserve">Opgemaakt te </w:t>
      </w:r>
      <w:r w:rsidR="006B6CDA">
        <w:rPr>
          <w:rFonts w:eastAsia="Times New Roman" w:cs="Times New Roman"/>
        </w:rPr>
        <w:t>[plaatsnaam]</w:t>
      </w:r>
      <w:r w:rsidRPr="00B04159">
        <w:rPr>
          <w:rFonts w:eastAsia="Times New Roman" w:cs="Times New Roman"/>
        </w:rPr>
        <w:t xml:space="preserve"> op </w:t>
      </w:r>
      <w:r w:rsidR="006B6CDA">
        <w:rPr>
          <w:rFonts w:eastAsia="Times New Roman" w:cs="Times New Roman"/>
        </w:rPr>
        <w:t>[datum]</w:t>
      </w:r>
      <w:r w:rsidRPr="00B04159">
        <w:rPr>
          <w:rFonts w:eastAsia="Times New Roman" w:cs="Times New Roman"/>
        </w:rPr>
        <w:t xml:space="preserve"> </w:t>
      </w:r>
    </w:p>
    <w:p w14:paraId="70BF4BCB" w14:textId="77777777" w:rsidR="00B04159" w:rsidRPr="00B04159" w:rsidRDefault="00B04159" w:rsidP="00B04159">
      <w:pPr>
        <w:contextualSpacing/>
        <w:jc w:val="both"/>
        <w:rPr>
          <w:rFonts w:eastAsia="Times New Roman" w:cs="Times New Roman"/>
        </w:rPr>
      </w:pPr>
    </w:p>
    <w:p w14:paraId="75CB9943" w14:textId="77777777" w:rsidR="00B04159" w:rsidRPr="00B04159" w:rsidRDefault="00B04159" w:rsidP="00B04159">
      <w:pPr>
        <w:contextualSpacing/>
        <w:jc w:val="both"/>
        <w:rPr>
          <w:rFonts w:eastAsia="Times New Roman" w:cs="Times New Roman"/>
        </w:rPr>
      </w:pPr>
      <w:r w:rsidRPr="00B04159">
        <w:rPr>
          <w:rFonts w:eastAsia="Times New Roman" w:cs="Times New Roman"/>
        </w:rPr>
        <w:t>“gelezen en goedgekeurd”</w:t>
      </w:r>
    </w:p>
    <w:p w14:paraId="1EC39C8C" w14:textId="77777777" w:rsidR="00B04159" w:rsidRPr="00B04159" w:rsidRDefault="00B04159" w:rsidP="00B04159">
      <w:pPr>
        <w:contextualSpacing/>
        <w:jc w:val="both"/>
        <w:rPr>
          <w:rFonts w:eastAsia="Times New Roman" w:cs="Times New Roman"/>
        </w:rPr>
      </w:pPr>
    </w:p>
    <w:p w14:paraId="51596E6A" w14:textId="77777777" w:rsidR="00B04159" w:rsidRPr="00B04159" w:rsidRDefault="00B04159" w:rsidP="00B04159">
      <w:pPr>
        <w:contextualSpacing/>
        <w:jc w:val="both"/>
        <w:rPr>
          <w:rFonts w:eastAsia="Times New Roman" w:cs="Times New Roman"/>
        </w:rPr>
      </w:pPr>
      <w:r w:rsidRPr="00B04159">
        <w:rPr>
          <w:rFonts w:eastAsia="Times New Roman" w:cs="Times New Roman"/>
        </w:rPr>
        <w:t>Naam client</w:t>
      </w:r>
      <w:r w:rsidRPr="00B04159">
        <w:rPr>
          <w:rFonts w:eastAsia="Times New Roman" w:cs="Times New Roman"/>
        </w:rPr>
        <w:br/>
      </w:r>
      <w:r w:rsidRPr="00B04159">
        <w:rPr>
          <w:rFonts w:eastAsia="Times New Roman" w:cs="Times New Roman"/>
        </w:rPr>
        <w:br/>
      </w:r>
      <w:r w:rsidRPr="00B04159">
        <w:rPr>
          <w:rFonts w:eastAsia="Times New Roman" w:cs="Times New Roman"/>
        </w:rPr>
        <w:br/>
      </w:r>
      <w:r w:rsidRPr="00B04159">
        <w:rPr>
          <w:rFonts w:eastAsia="Times New Roman" w:cs="Times New Roman"/>
        </w:rPr>
        <w:br/>
      </w:r>
      <w:r w:rsidRPr="00B04159">
        <w:rPr>
          <w:rFonts w:eastAsia="Times New Roman" w:cs="Times New Roman"/>
        </w:rPr>
        <w:br/>
      </w:r>
      <w:r w:rsidRPr="00B04159">
        <w:rPr>
          <w:rFonts w:eastAsia="Times New Roman" w:cs="Times New Roman"/>
        </w:rPr>
        <w:br/>
      </w:r>
    </w:p>
    <w:p w14:paraId="6EEDC441" w14:textId="77777777" w:rsidR="00B04159" w:rsidRPr="00B04159" w:rsidRDefault="00B04159" w:rsidP="00B04159">
      <w:pPr>
        <w:contextualSpacing/>
        <w:jc w:val="both"/>
        <w:rPr>
          <w:rFonts w:eastAsia="Times New Roman" w:cs="Times New Roman"/>
        </w:rPr>
      </w:pPr>
      <w:r w:rsidRPr="00B04159">
        <w:rPr>
          <w:rFonts w:eastAsia="Times New Roman" w:cs="Times New Roman"/>
        </w:rPr>
        <w:br/>
        <w:t>Dit betreft een vertaling van een Nederlandstalig document.</w:t>
      </w:r>
    </w:p>
    <w:p w14:paraId="3616A87A" w14:textId="77777777" w:rsidR="00B04159" w:rsidRDefault="00B04159">
      <w:pPr>
        <w:rPr>
          <w:b/>
          <w:sz w:val="28"/>
          <w:szCs w:val="28"/>
          <w:lang w:val="uk-UA"/>
        </w:rPr>
      </w:pPr>
      <w:r>
        <w:rPr>
          <w:b/>
          <w:sz w:val="28"/>
          <w:szCs w:val="28"/>
          <w:lang w:val="uk-UA"/>
        </w:rPr>
        <w:br w:type="page"/>
      </w:r>
    </w:p>
    <w:p w14:paraId="60AC084A" w14:textId="7C96891A" w:rsidR="00DB2CAB" w:rsidRPr="0010143A" w:rsidRDefault="00DB2CAB" w:rsidP="00DB2CAB">
      <w:pPr>
        <w:pBdr>
          <w:top w:val="single" w:sz="4" w:space="1" w:color="auto"/>
          <w:left w:val="single" w:sz="4" w:space="4" w:color="auto"/>
          <w:bottom w:val="single" w:sz="4" w:space="1" w:color="auto"/>
          <w:right w:val="single" w:sz="4" w:space="4" w:color="auto"/>
        </w:pBdr>
        <w:jc w:val="center"/>
        <w:rPr>
          <w:b/>
          <w:sz w:val="28"/>
          <w:szCs w:val="28"/>
          <w:lang w:val="uk-UA"/>
        </w:rPr>
      </w:pPr>
      <w:r>
        <w:rPr>
          <w:b/>
          <w:sz w:val="28"/>
          <w:szCs w:val="28"/>
          <w:lang w:val="uk-UA"/>
        </w:rPr>
        <w:lastRenderedPageBreak/>
        <w:t>Декларація «під чесне слово»</w:t>
      </w:r>
    </w:p>
    <w:tbl>
      <w:tblPr>
        <w:tblStyle w:val="Tabelraster"/>
        <w:tblW w:w="0" w:type="auto"/>
        <w:tblLook w:val="04A0" w:firstRow="1" w:lastRow="0" w:firstColumn="1" w:lastColumn="0" w:noHBand="0" w:noVBand="1"/>
      </w:tblPr>
      <w:tblGrid>
        <w:gridCol w:w="9062"/>
      </w:tblGrid>
      <w:tr w:rsidR="00A3790A" w:rsidRPr="006B6CDA" w14:paraId="11F6D0A6" w14:textId="77777777" w:rsidTr="0040345A">
        <w:tc>
          <w:tcPr>
            <w:tcW w:w="9212" w:type="dxa"/>
          </w:tcPr>
          <w:p w14:paraId="42C6EA8E" w14:textId="77777777" w:rsidR="00DB2CAB" w:rsidRPr="00A62531" w:rsidRDefault="00DB2CAB" w:rsidP="00DB2CAB">
            <w:pPr>
              <w:rPr>
                <w:lang w:val="uk-UA"/>
                <w:rPrChange w:id="0" w:author="Sam Helsen (AgII)" w:date="2022-04-12T09:42:00Z">
                  <w:rPr>
                    <w:color w:val="00B0F0"/>
                    <w:sz w:val="28"/>
                    <w:szCs w:val="28"/>
                    <w:lang w:val="uk-UA"/>
                  </w:rPr>
                </w:rPrChange>
              </w:rPr>
            </w:pPr>
            <w:r w:rsidRPr="00A62531">
              <w:rPr>
                <w:lang w:val="uk-UA"/>
                <w:rPrChange w:id="1" w:author="Sam Helsen (AgII)" w:date="2022-04-12T09:42:00Z">
                  <w:rPr>
                    <w:color w:val="FF0000"/>
                    <w:sz w:val="28"/>
                    <w:szCs w:val="28"/>
                    <w:lang w:val="uk-UA"/>
                  </w:rPr>
                </w:rPrChange>
              </w:rPr>
              <w:t xml:space="preserve">Цим я, прізвище, заявляю </w:t>
            </w:r>
            <w:r w:rsidRPr="00A62531">
              <w:rPr>
                <w:lang w:val="uk-UA"/>
                <w:rPrChange w:id="2" w:author="Sam Helsen (AgII)" w:date="2022-04-12T09:42:00Z">
                  <w:rPr>
                    <w:color w:val="00B0F0"/>
                    <w:sz w:val="28"/>
                    <w:szCs w:val="28"/>
                    <w:lang w:val="uk-UA"/>
                  </w:rPr>
                </w:rPrChange>
              </w:rPr>
              <w:t xml:space="preserve"> </w:t>
            </w:r>
          </w:p>
          <w:p w14:paraId="64212419" w14:textId="77777777" w:rsidR="00DB2CAB" w:rsidRPr="00A62531" w:rsidRDefault="00DB2CAB" w:rsidP="00DB2CAB">
            <w:pPr>
              <w:rPr>
                <w:lang w:val="uk-UA"/>
                <w:rPrChange w:id="3" w:author="Sam Helsen (AgII)" w:date="2022-04-12T09:42:00Z">
                  <w:rPr>
                    <w:color w:val="FF0000"/>
                    <w:sz w:val="28"/>
                    <w:szCs w:val="28"/>
                    <w:lang w:val="uk-UA"/>
                  </w:rPr>
                </w:rPrChange>
              </w:rPr>
            </w:pPr>
            <w:r w:rsidRPr="00A62531">
              <w:rPr>
                <w:lang w:val="uk-UA"/>
              </w:rPr>
              <w:t xml:space="preserve">• </w:t>
            </w:r>
            <w:r w:rsidRPr="00A62531">
              <w:rPr>
                <w:lang w:val="uk-UA"/>
                <w:rPrChange w:id="4" w:author="Sam Helsen (AgII)" w:date="2022-04-12T09:42:00Z">
                  <w:rPr>
                    <w:color w:val="FF0000"/>
                    <w:sz w:val="28"/>
                    <w:szCs w:val="28"/>
                    <w:lang w:val="uk-UA"/>
                  </w:rPr>
                </w:rPrChange>
              </w:rPr>
              <w:t xml:space="preserve">Про відсутність у мене жодних видів </w:t>
            </w:r>
            <w:r w:rsidRPr="00A62531">
              <w:rPr>
                <w:b/>
                <w:lang w:val="uk-UA"/>
                <w:rPrChange w:id="5" w:author="Sam Helsen (AgII)" w:date="2022-04-12T09:42:00Z">
                  <w:rPr>
                    <w:b/>
                    <w:color w:val="FF0000"/>
                    <w:sz w:val="28"/>
                    <w:szCs w:val="28"/>
                    <w:lang w:val="uk-UA"/>
                  </w:rPr>
                </w:rPrChange>
              </w:rPr>
              <w:t>доходу</w:t>
            </w:r>
            <w:r w:rsidRPr="00A62531">
              <w:rPr>
                <w:lang w:val="uk-UA"/>
                <w:rPrChange w:id="6" w:author="Sam Helsen (AgII)" w:date="2022-04-12T09:42:00Z">
                  <w:rPr>
                    <w:color w:val="FF0000"/>
                    <w:sz w:val="28"/>
                    <w:szCs w:val="28"/>
                    <w:lang w:val="uk-UA"/>
                  </w:rPr>
                </w:rPrChange>
              </w:rPr>
              <w:t xml:space="preserve"> від роботи за наймом або від індивідуальної підприємницької діяльності</w:t>
            </w:r>
          </w:p>
          <w:p w14:paraId="6672BD1B" w14:textId="77777777" w:rsidR="00DB2CAB" w:rsidRPr="00A62531" w:rsidRDefault="00DB2CAB" w:rsidP="0040345A">
            <w:pPr>
              <w:rPr>
                <w:lang w:val="ru-RU"/>
              </w:rPr>
            </w:pPr>
            <w:r w:rsidRPr="00A62531">
              <w:rPr>
                <w:lang w:val="uk-UA"/>
                <w:rPrChange w:id="7" w:author="Sam Helsen (AgII)" w:date="2022-04-12T09:42:00Z">
                  <w:rPr>
                    <w:color w:val="FF0000"/>
                    <w:sz w:val="28"/>
                    <w:szCs w:val="28"/>
                    <w:lang w:val="uk-UA"/>
                  </w:rPr>
                </w:rPrChange>
              </w:rPr>
              <w:t>або</w:t>
            </w:r>
            <w:r w:rsidRPr="00A62531">
              <w:rPr>
                <w:lang w:val="uk-UA"/>
                <w:rPrChange w:id="8" w:author="Sam Helsen (AgII)" w:date="2022-04-12T09:42:00Z">
                  <w:rPr>
                    <w:color w:val="FF0000"/>
                    <w:lang w:val="uk-UA"/>
                  </w:rPr>
                </w:rPrChange>
              </w:rPr>
              <w:t xml:space="preserve">  </w:t>
            </w:r>
            <w:r w:rsidRPr="00A62531">
              <w:rPr>
                <w:lang w:val="uk-UA"/>
              </w:rPr>
              <w:t xml:space="preserve">  </w:t>
            </w:r>
            <w:r w:rsidRPr="00A62531">
              <w:rPr>
                <w:lang w:val="uk-UA"/>
                <w:rPrChange w:id="9" w:author="Sam Helsen (AgII)" w:date="2022-04-12T09:42:00Z">
                  <w:rPr>
                    <w:color w:val="00B0F0"/>
                    <w:sz w:val="28"/>
                    <w:szCs w:val="28"/>
                    <w:lang w:val="uk-UA"/>
                  </w:rPr>
                </w:rPrChange>
              </w:rPr>
              <w:t xml:space="preserve"> </w:t>
            </w:r>
          </w:p>
          <w:p w14:paraId="5ACD8F78" w14:textId="77777777" w:rsidR="00DB2CAB" w:rsidRPr="00A62531" w:rsidRDefault="00DB2CAB" w:rsidP="00DB2CAB">
            <w:pPr>
              <w:rPr>
                <w:lang w:val="uk-UA"/>
                <w:rPrChange w:id="10" w:author="Sam Helsen (AgII)" w:date="2022-04-12T09:42:00Z">
                  <w:rPr>
                    <w:color w:val="FF0000"/>
                    <w:sz w:val="28"/>
                    <w:szCs w:val="28"/>
                    <w:lang w:val="uk-UA"/>
                  </w:rPr>
                </w:rPrChange>
              </w:rPr>
            </w:pPr>
            <w:r w:rsidRPr="00A62531">
              <w:rPr>
                <w:lang w:val="ru-RU"/>
              </w:rPr>
              <w:t xml:space="preserve">• </w:t>
            </w:r>
            <w:r w:rsidRPr="00A62531">
              <w:rPr>
                <w:lang w:val="uk-UA"/>
                <w:rPrChange w:id="11" w:author="Sam Helsen (AgII)" w:date="2022-04-12T09:42:00Z">
                  <w:rPr>
                    <w:color w:val="FF0000"/>
                    <w:sz w:val="28"/>
                    <w:szCs w:val="28"/>
                    <w:lang w:val="uk-UA"/>
                  </w:rPr>
                </w:rPrChange>
              </w:rPr>
              <w:t xml:space="preserve">Про наявність у мене </w:t>
            </w:r>
            <w:r w:rsidRPr="00A62531">
              <w:rPr>
                <w:b/>
                <w:lang w:val="uk-UA"/>
                <w:rPrChange w:id="12" w:author="Sam Helsen (AgII)" w:date="2022-04-12T09:42:00Z">
                  <w:rPr>
                    <w:b/>
                    <w:color w:val="FF0000"/>
                    <w:sz w:val="28"/>
                    <w:szCs w:val="28"/>
                    <w:lang w:val="uk-UA"/>
                  </w:rPr>
                </w:rPrChange>
              </w:rPr>
              <w:t>доходів</w:t>
            </w:r>
            <w:r w:rsidRPr="00A62531">
              <w:rPr>
                <w:lang w:val="uk-UA"/>
                <w:rPrChange w:id="13" w:author="Sam Helsen (AgII)" w:date="2022-04-12T09:42:00Z">
                  <w:rPr>
                    <w:color w:val="FF0000"/>
                    <w:sz w:val="28"/>
                    <w:szCs w:val="28"/>
                    <w:lang w:val="uk-UA"/>
                  </w:rPr>
                </w:rPrChange>
              </w:rPr>
              <w:t xml:space="preserve"> від роботи (на території країни або за кордоном) </w:t>
            </w:r>
          </w:p>
          <w:p w14:paraId="1B05E68E" w14:textId="77777777" w:rsidR="00DB2CAB" w:rsidRPr="00A62531" w:rsidRDefault="00DB2CAB" w:rsidP="0040345A">
            <w:pPr>
              <w:rPr>
                <w:lang w:val="ru-RU"/>
              </w:rPr>
            </w:pPr>
          </w:p>
          <w:p w14:paraId="4C6AA802" w14:textId="77777777" w:rsidR="00DB2CAB" w:rsidRPr="00A62531" w:rsidRDefault="00DB2CAB" w:rsidP="0040345A">
            <w:pPr>
              <w:rPr>
                <w:lang w:val="ru-RU"/>
              </w:rPr>
            </w:pPr>
          </w:p>
          <w:p w14:paraId="32BC2713" w14:textId="77777777" w:rsidR="00DB2CAB" w:rsidRPr="00A62531" w:rsidRDefault="00DB2CAB" w:rsidP="00DB2CAB">
            <w:pPr>
              <w:rPr>
                <w:lang w:val="uk-UA"/>
                <w:rPrChange w:id="14" w:author="Sam Helsen (AgII)" w:date="2022-04-12T09:42:00Z">
                  <w:rPr>
                    <w:color w:val="00B0F0"/>
                    <w:sz w:val="28"/>
                    <w:szCs w:val="28"/>
                    <w:lang w:val="uk-UA"/>
                  </w:rPr>
                </w:rPrChange>
              </w:rPr>
            </w:pPr>
            <w:r w:rsidRPr="00A62531">
              <w:rPr>
                <w:lang w:val="ru-RU"/>
              </w:rPr>
              <w:t xml:space="preserve">• </w:t>
            </w:r>
            <w:r w:rsidRPr="00A62531">
              <w:rPr>
                <w:lang w:val="uk-UA"/>
                <w:rPrChange w:id="15" w:author="Sam Helsen (AgII)" w:date="2022-04-12T09:42:00Z">
                  <w:rPr>
                    <w:color w:val="FF0000"/>
                    <w:sz w:val="28"/>
                    <w:szCs w:val="28"/>
                    <w:lang w:val="uk-UA"/>
                  </w:rPr>
                </w:rPrChange>
              </w:rPr>
              <w:t xml:space="preserve">Про відсутність у мене </w:t>
            </w:r>
            <w:r w:rsidRPr="00A62531">
              <w:rPr>
                <w:b/>
                <w:lang w:val="uk-UA"/>
                <w:rPrChange w:id="16" w:author="Sam Helsen (AgII)" w:date="2022-04-12T09:42:00Z">
                  <w:rPr>
                    <w:b/>
                    <w:color w:val="FF0000"/>
                    <w:sz w:val="28"/>
                    <w:szCs w:val="28"/>
                    <w:lang w:val="uk-UA"/>
                  </w:rPr>
                </w:rPrChange>
              </w:rPr>
              <w:t>заощаджень</w:t>
            </w:r>
            <w:r w:rsidRPr="00A62531">
              <w:rPr>
                <w:lang w:val="uk-UA"/>
                <w:rPrChange w:id="17" w:author="Sam Helsen (AgII)" w:date="2022-04-12T09:42:00Z">
                  <w:rPr>
                    <w:color w:val="FF0000"/>
                    <w:sz w:val="28"/>
                    <w:szCs w:val="28"/>
                    <w:lang w:val="uk-UA"/>
                  </w:rPr>
                </w:rPrChange>
              </w:rPr>
              <w:t>.</w:t>
            </w:r>
            <w:r w:rsidRPr="00A62531">
              <w:rPr>
                <w:lang w:val="uk-UA"/>
                <w:rPrChange w:id="18" w:author="Sam Helsen (AgII)" w:date="2022-04-12T09:42:00Z">
                  <w:rPr>
                    <w:color w:val="FF0000"/>
                    <w:lang w:val="uk-UA"/>
                  </w:rPr>
                </w:rPrChange>
              </w:rPr>
              <w:t xml:space="preserve"> </w:t>
            </w:r>
            <w:r w:rsidRPr="00A62531">
              <w:rPr>
                <w:lang w:val="uk-UA"/>
                <w:rPrChange w:id="19" w:author="Sam Helsen (AgII)" w:date="2022-04-12T09:42:00Z">
                  <w:rPr>
                    <w:color w:val="00B0F0"/>
                    <w:sz w:val="28"/>
                    <w:szCs w:val="28"/>
                    <w:lang w:val="uk-UA"/>
                  </w:rPr>
                </w:rPrChange>
              </w:rPr>
              <w:t xml:space="preserve"> </w:t>
            </w:r>
          </w:p>
          <w:p w14:paraId="19A3CCA8" w14:textId="10F16094" w:rsidR="00DB2CAB" w:rsidRPr="00A62531" w:rsidRDefault="00DB2CAB" w:rsidP="0040345A">
            <w:pPr>
              <w:rPr>
                <w:lang w:val="ru-RU"/>
              </w:rPr>
            </w:pPr>
            <w:r w:rsidRPr="00A62531">
              <w:rPr>
                <w:lang w:val="ru-RU"/>
              </w:rPr>
              <w:t>Або</w:t>
            </w:r>
          </w:p>
          <w:p w14:paraId="3BEF183B" w14:textId="77777777" w:rsidR="00DB2CAB" w:rsidRPr="00A62531" w:rsidRDefault="00DB2CAB" w:rsidP="00DB2CAB">
            <w:pPr>
              <w:rPr>
                <w:lang w:val="uk-UA"/>
                <w:rPrChange w:id="20" w:author="Sam Helsen (AgII)" w:date="2022-04-12T09:42:00Z">
                  <w:rPr>
                    <w:color w:val="FF0000"/>
                    <w:lang w:val="uk-UA"/>
                  </w:rPr>
                </w:rPrChange>
              </w:rPr>
            </w:pPr>
            <w:r w:rsidRPr="00A62531">
              <w:rPr>
                <w:lang w:val="ru-RU"/>
              </w:rPr>
              <w:t xml:space="preserve">• </w:t>
            </w:r>
            <w:r w:rsidRPr="00A62531">
              <w:rPr>
                <w:lang w:val="uk-UA"/>
                <w:rPrChange w:id="21" w:author="Sam Helsen (AgII)" w:date="2022-04-12T09:42:00Z">
                  <w:rPr>
                    <w:color w:val="FF0000"/>
                    <w:sz w:val="28"/>
                    <w:szCs w:val="28"/>
                    <w:lang w:val="uk-UA"/>
                  </w:rPr>
                </w:rPrChange>
              </w:rPr>
              <w:t xml:space="preserve">Про наявність у мене </w:t>
            </w:r>
            <w:r w:rsidRPr="00A62531">
              <w:rPr>
                <w:b/>
                <w:lang w:val="uk-UA"/>
                <w:rPrChange w:id="22" w:author="Sam Helsen (AgII)" w:date="2022-04-12T09:42:00Z">
                  <w:rPr>
                    <w:b/>
                    <w:color w:val="FF0000"/>
                    <w:sz w:val="28"/>
                    <w:szCs w:val="28"/>
                    <w:lang w:val="uk-UA"/>
                  </w:rPr>
                </w:rPrChange>
              </w:rPr>
              <w:t>заощаджень</w:t>
            </w:r>
            <w:r w:rsidRPr="00A62531">
              <w:rPr>
                <w:lang w:val="uk-UA"/>
                <w:rPrChange w:id="23" w:author="Sam Helsen (AgII)" w:date="2022-04-12T09:42:00Z">
                  <w:rPr>
                    <w:color w:val="FF0000"/>
                    <w:sz w:val="28"/>
                    <w:szCs w:val="28"/>
                    <w:lang w:val="uk-UA"/>
                  </w:rPr>
                </w:rPrChange>
              </w:rPr>
              <w:t xml:space="preserve"> (готівкові кошти, заощаджень на рахунку, інвестицій/акцій у сумі гривень</w:t>
            </w:r>
            <w:r w:rsidRPr="00A62531">
              <w:rPr>
                <w:lang w:val="ru-RU"/>
                <w:rPrChange w:id="24" w:author="Sam Helsen (AgII)" w:date="2022-04-12T09:42:00Z">
                  <w:rPr>
                    <w:color w:val="FF0000"/>
                    <w:sz w:val="28"/>
                    <w:szCs w:val="28"/>
                    <w:lang w:val="ru-RU"/>
                  </w:rPr>
                </w:rPrChange>
              </w:rPr>
              <w:t>.</w:t>
            </w:r>
            <w:r w:rsidRPr="00A62531">
              <w:rPr>
                <w:lang w:val="uk-UA"/>
                <w:rPrChange w:id="25" w:author="Sam Helsen (AgII)" w:date="2022-04-12T09:42:00Z">
                  <w:rPr>
                    <w:color w:val="FF0000"/>
                    <w:lang w:val="uk-UA"/>
                  </w:rPr>
                </w:rPrChange>
              </w:rPr>
              <w:t xml:space="preserve"> </w:t>
            </w:r>
          </w:p>
          <w:p w14:paraId="5E81690C" w14:textId="77777777" w:rsidR="00DB2CAB" w:rsidRPr="00A62531" w:rsidRDefault="00DB2CAB" w:rsidP="0040345A">
            <w:pPr>
              <w:rPr>
                <w:lang w:val="ru-RU"/>
              </w:rPr>
            </w:pPr>
          </w:p>
          <w:p w14:paraId="25A7D47E" w14:textId="77777777" w:rsidR="00DB2CAB" w:rsidRPr="00A62531" w:rsidRDefault="00DB2CAB" w:rsidP="0040345A">
            <w:pPr>
              <w:rPr>
                <w:lang w:val="ru-RU"/>
              </w:rPr>
            </w:pPr>
            <w:r w:rsidRPr="00A62531">
              <w:rPr>
                <w:lang w:val="ru-RU"/>
              </w:rPr>
              <w:t xml:space="preserve"> </w:t>
            </w:r>
          </w:p>
          <w:p w14:paraId="328FA52A" w14:textId="78452D8D" w:rsidR="00DB2CAB" w:rsidRPr="00A62531" w:rsidRDefault="00725AAF" w:rsidP="00725AAF">
            <w:pPr>
              <w:rPr>
                <w:lang w:val="uk-UA"/>
                <w:rPrChange w:id="26" w:author="Sam Helsen (AgII)" w:date="2022-04-12T09:42:00Z">
                  <w:rPr>
                    <w:color w:val="FF0000"/>
                    <w:sz w:val="28"/>
                    <w:szCs w:val="28"/>
                    <w:lang w:val="uk-UA"/>
                  </w:rPr>
                </w:rPrChange>
              </w:rPr>
            </w:pPr>
            <w:r w:rsidRPr="00A62531">
              <w:rPr>
                <w:lang w:val="uk-UA"/>
              </w:rPr>
              <w:t>•</w:t>
            </w:r>
            <w:r w:rsidR="00DB2CAB" w:rsidRPr="00A62531">
              <w:rPr>
                <w:lang w:val="uk-UA"/>
                <w:rPrChange w:id="27" w:author="Sam Helsen (AgII)" w:date="2022-04-12T09:42:00Z">
                  <w:rPr>
                    <w:color w:val="FF0000"/>
                    <w:sz w:val="28"/>
                    <w:szCs w:val="28"/>
                    <w:lang w:val="uk-UA"/>
                  </w:rPr>
                </w:rPrChange>
              </w:rPr>
              <w:t xml:space="preserve">Про наявність у мене </w:t>
            </w:r>
            <w:r w:rsidR="00DB2CAB" w:rsidRPr="00A62531">
              <w:rPr>
                <w:b/>
                <w:lang w:val="uk-UA"/>
                <w:rPrChange w:id="28" w:author="Sam Helsen (AgII)" w:date="2022-04-12T09:42:00Z">
                  <w:rPr>
                    <w:b/>
                    <w:color w:val="FF0000"/>
                    <w:sz w:val="28"/>
                    <w:szCs w:val="28"/>
                    <w:lang w:val="uk-UA"/>
                  </w:rPr>
                </w:rPrChange>
              </w:rPr>
              <w:t>нерухомого майна</w:t>
            </w:r>
            <w:r w:rsidR="00DB2CAB" w:rsidRPr="00A62531">
              <w:rPr>
                <w:lang w:val="uk-UA"/>
                <w:rPrChange w:id="29" w:author="Sam Helsen (AgII)" w:date="2022-04-12T09:42:00Z">
                  <w:rPr>
                    <w:color w:val="FF0000"/>
                    <w:sz w:val="28"/>
                    <w:szCs w:val="28"/>
                    <w:lang w:val="uk-UA"/>
                  </w:rPr>
                </w:rPrChange>
              </w:rPr>
              <w:t xml:space="preserve"> в Україні, яке задекларовано в українських органах влади.</w:t>
            </w:r>
          </w:p>
          <w:p w14:paraId="4BC0095C" w14:textId="77777777" w:rsidR="00DB2CAB" w:rsidRPr="00A62531" w:rsidRDefault="00DB2CAB" w:rsidP="0040345A">
            <w:pPr>
              <w:rPr>
                <w:lang w:val="ru-RU"/>
              </w:rPr>
            </w:pPr>
            <w:r w:rsidRPr="00A62531">
              <w:rPr>
                <w:lang w:val="ru-RU"/>
              </w:rPr>
              <w:t>або</w:t>
            </w:r>
          </w:p>
          <w:p w14:paraId="2133E4BE" w14:textId="77777777" w:rsidR="00DB2CAB" w:rsidRPr="00A62531" w:rsidRDefault="00DB2CAB" w:rsidP="00DB2CAB">
            <w:pPr>
              <w:rPr>
                <w:lang w:val="uk-UA"/>
                <w:rPrChange w:id="30" w:author="Sam Helsen (AgII)" w:date="2022-04-12T09:42:00Z">
                  <w:rPr>
                    <w:color w:val="FF0000"/>
                    <w:sz w:val="28"/>
                    <w:szCs w:val="28"/>
                    <w:lang w:val="uk-UA"/>
                  </w:rPr>
                </w:rPrChange>
              </w:rPr>
            </w:pPr>
            <w:r w:rsidRPr="00A62531">
              <w:rPr>
                <w:lang w:val="ru-RU"/>
              </w:rPr>
              <w:t xml:space="preserve">• </w:t>
            </w:r>
            <w:r w:rsidRPr="00A62531">
              <w:rPr>
                <w:lang w:val="uk-UA"/>
                <w:rPrChange w:id="31" w:author="Sam Helsen (AgII)" w:date="2022-04-12T09:42:00Z">
                  <w:rPr>
                    <w:color w:val="FF0000"/>
                    <w:sz w:val="28"/>
                    <w:szCs w:val="28"/>
                    <w:lang w:val="uk-UA"/>
                  </w:rPr>
                </w:rPrChange>
              </w:rPr>
              <w:t xml:space="preserve">Про те, що я не володію </w:t>
            </w:r>
            <w:r w:rsidRPr="00A62531">
              <w:rPr>
                <w:b/>
                <w:lang w:val="uk-UA"/>
                <w:rPrChange w:id="32" w:author="Sam Helsen (AgII)" w:date="2022-04-12T09:42:00Z">
                  <w:rPr>
                    <w:b/>
                    <w:color w:val="FF0000"/>
                    <w:sz w:val="28"/>
                    <w:szCs w:val="28"/>
                    <w:lang w:val="uk-UA"/>
                  </w:rPr>
                </w:rPrChange>
              </w:rPr>
              <w:t>майном</w:t>
            </w:r>
            <w:r w:rsidRPr="00A62531">
              <w:rPr>
                <w:lang w:val="uk-UA"/>
                <w:rPrChange w:id="33" w:author="Sam Helsen (AgII)" w:date="2022-04-12T09:42:00Z">
                  <w:rPr>
                    <w:color w:val="FF0000"/>
                    <w:sz w:val="28"/>
                    <w:szCs w:val="28"/>
                    <w:lang w:val="uk-UA"/>
                  </w:rPr>
                </w:rPrChange>
              </w:rPr>
              <w:t xml:space="preserve"> у будь-якій формі</w:t>
            </w:r>
            <w:r w:rsidRPr="00A62531">
              <w:rPr>
                <w:lang w:val="ru-RU"/>
                <w:rPrChange w:id="34" w:author="Sam Helsen (AgII)" w:date="2022-04-12T09:42:00Z">
                  <w:rPr>
                    <w:color w:val="FF0000"/>
                    <w:sz w:val="28"/>
                    <w:szCs w:val="28"/>
                    <w:lang w:val="ru-RU"/>
                  </w:rPr>
                </w:rPrChange>
              </w:rPr>
              <w:t xml:space="preserve"> </w:t>
            </w:r>
            <w:r w:rsidRPr="00A62531">
              <w:rPr>
                <w:lang w:val="uk-UA"/>
                <w:rPrChange w:id="35" w:author="Sam Helsen (AgII)" w:date="2022-04-12T09:42:00Z">
                  <w:rPr>
                    <w:color w:val="FF0000"/>
                    <w:sz w:val="28"/>
                    <w:szCs w:val="28"/>
                    <w:lang w:val="uk-UA"/>
                  </w:rPr>
                </w:rPrChange>
              </w:rPr>
              <w:t>в Україні.</w:t>
            </w:r>
          </w:p>
          <w:p w14:paraId="5EDB0A17" w14:textId="77777777" w:rsidR="00DB2CAB" w:rsidRPr="00A62531" w:rsidRDefault="00DB2CAB" w:rsidP="00DB2CAB">
            <w:pPr>
              <w:rPr>
                <w:lang w:val="uk-UA"/>
                <w:rPrChange w:id="36" w:author="Sam Helsen (AgII)" w:date="2022-04-12T09:42:00Z">
                  <w:rPr>
                    <w:color w:val="FF0000"/>
                    <w:sz w:val="28"/>
                    <w:szCs w:val="28"/>
                    <w:lang w:val="uk-UA"/>
                  </w:rPr>
                </w:rPrChange>
              </w:rPr>
            </w:pPr>
            <w:r w:rsidRPr="00A62531">
              <w:rPr>
                <w:lang w:val="uk-UA"/>
                <w:rPrChange w:id="37" w:author="Sam Helsen (AgII)" w:date="2022-04-12T09:42:00Z">
                  <w:rPr>
                    <w:color w:val="FF0000"/>
                    <w:sz w:val="28"/>
                    <w:szCs w:val="28"/>
                    <w:lang w:val="uk-UA"/>
                  </w:rPr>
                </w:rPrChange>
              </w:rPr>
              <w:t>* Видалити те, що не</w:t>
            </w:r>
            <w:del w:id="38" w:author="D&amp;K" w:date="2022-04-11T18:54:00Z">
              <w:r w:rsidRPr="00A62531" w:rsidDel="0009071D">
                <w:rPr>
                  <w:lang w:val="uk-UA"/>
                  <w:rPrChange w:id="39" w:author="Sam Helsen (AgII)" w:date="2022-04-12T09:42:00Z">
                    <w:rPr>
                      <w:color w:val="FF0000"/>
                      <w:sz w:val="28"/>
                      <w:szCs w:val="28"/>
                      <w:lang w:val="uk-UA"/>
                    </w:rPr>
                  </w:rPrChange>
                </w:rPr>
                <w:delText xml:space="preserve"> </w:delText>
              </w:r>
            </w:del>
            <w:r w:rsidRPr="00A62531">
              <w:rPr>
                <w:lang w:val="uk-UA"/>
                <w:rPrChange w:id="40" w:author="Sam Helsen (AgII)" w:date="2022-04-12T09:42:00Z">
                  <w:rPr>
                    <w:color w:val="FF0000"/>
                    <w:sz w:val="28"/>
                    <w:szCs w:val="28"/>
                    <w:lang w:val="uk-UA"/>
                  </w:rPr>
                </w:rPrChange>
              </w:rPr>
              <w:t>потрібно:</w:t>
            </w:r>
          </w:p>
          <w:p w14:paraId="141EEF9F" w14:textId="77777777" w:rsidR="00DB2CAB" w:rsidRPr="00A62531" w:rsidRDefault="00DB2CAB" w:rsidP="0040345A">
            <w:pPr>
              <w:rPr>
                <w:lang w:val="ru-RU"/>
              </w:rPr>
            </w:pPr>
          </w:p>
          <w:p w14:paraId="01DB6362" w14:textId="77777777" w:rsidR="00DB2CAB" w:rsidRPr="00A62531" w:rsidRDefault="00DB2CAB" w:rsidP="00DB2CAB">
            <w:pPr>
              <w:rPr>
                <w:lang w:val="uk-UA"/>
                <w:rPrChange w:id="41" w:author="Sam Helsen (AgII)" w:date="2022-04-12T09:42:00Z">
                  <w:rPr>
                    <w:color w:val="FF0000"/>
                    <w:sz w:val="28"/>
                    <w:szCs w:val="28"/>
                    <w:lang w:val="uk-UA"/>
                  </w:rPr>
                </w:rPrChange>
              </w:rPr>
            </w:pPr>
            <w:r w:rsidRPr="00A62531">
              <w:rPr>
                <w:lang w:val="uk-UA"/>
                <w:rPrChange w:id="42" w:author="Sam Helsen (AgII)" w:date="2022-04-12T09:42:00Z">
                  <w:rPr>
                    <w:color w:val="FF0000"/>
                    <w:sz w:val="28"/>
                    <w:szCs w:val="28"/>
                    <w:lang w:val="uk-UA"/>
                  </w:rPr>
                </w:rPrChange>
              </w:rPr>
              <w:t xml:space="preserve">Мені повідомили, що якщо ситуація зміниться після подання цієї заяви (продаж нерухомості або отримання більшого доходу), то я повинен повідомити про це в OCMW. Мені пояснили, що якщо </w:t>
            </w:r>
            <w:r w:rsidRPr="00A62531">
              <w:rPr>
                <w:b/>
                <w:bCs/>
                <w:lang w:val="uk-UA"/>
                <w:rPrChange w:id="43" w:author="Sam Helsen (AgII)" w:date="2022-04-12T09:42:00Z">
                  <w:rPr>
                    <w:b/>
                    <w:bCs/>
                    <w:color w:val="FF0000"/>
                    <w:sz w:val="28"/>
                    <w:szCs w:val="28"/>
                    <w:lang w:val="uk-UA"/>
                  </w:rPr>
                </w:rPrChange>
              </w:rPr>
              <w:t>ця інформація не відповідає дійсності</w:t>
            </w:r>
            <w:r w:rsidRPr="00A62531">
              <w:rPr>
                <w:lang w:val="uk-UA"/>
                <w:rPrChange w:id="44" w:author="Sam Helsen (AgII)" w:date="2022-04-12T09:42:00Z">
                  <w:rPr>
                    <w:color w:val="FF0000"/>
                    <w:sz w:val="28"/>
                    <w:szCs w:val="28"/>
                    <w:lang w:val="uk-UA"/>
                  </w:rPr>
                </w:rPrChange>
              </w:rPr>
              <w:t>, це може вплинути на суму мого еквівалента прожиткового мінімуму та може призвести до того, що я втрачу цей прожитковий мінімум і буду змушений повернути його повністю або частково.</w:t>
            </w:r>
          </w:p>
          <w:p w14:paraId="5880580E" w14:textId="77777777" w:rsidR="00DB2CAB" w:rsidRPr="00A62531" w:rsidRDefault="00DB2CAB" w:rsidP="0040345A">
            <w:pPr>
              <w:rPr>
                <w:lang w:val="ru-RU"/>
              </w:rPr>
            </w:pPr>
          </w:p>
          <w:p w14:paraId="4EBEE66E" w14:textId="77777777" w:rsidR="00DB2CAB" w:rsidRPr="00A62531" w:rsidRDefault="00DB2CAB" w:rsidP="00DB2CAB">
            <w:pPr>
              <w:rPr>
                <w:lang w:val="uk-UA"/>
                <w:rPrChange w:id="45" w:author="Sam Helsen (AgII)" w:date="2022-04-12T09:42:00Z">
                  <w:rPr>
                    <w:color w:val="FF0000"/>
                    <w:sz w:val="28"/>
                    <w:szCs w:val="28"/>
                    <w:lang w:val="uk-UA"/>
                  </w:rPr>
                </w:rPrChange>
              </w:rPr>
            </w:pPr>
            <w:r w:rsidRPr="00A62531">
              <w:rPr>
                <w:lang w:val="uk-UA"/>
                <w:rPrChange w:id="46" w:author="Sam Helsen (AgII)" w:date="2022-04-12T09:42:00Z">
                  <w:rPr>
                    <w:color w:val="FF0000"/>
                    <w:sz w:val="28"/>
                    <w:szCs w:val="28"/>
                    <w:lang w:val="uk-UA"/>
                  </w:rPr>
                </w:rPrChange>
              </w:rPr>
              <w:t>У разі переїзду або виїзду з Бельгії (короткострокового, довгострокового або постійного), я повідомлю про це OCMW.</w:t>
            </w:r>
          </w:p>
          <w:p w14:paraId="0C9AF689" w14:textId="77777777" w:rsidR="00DB2CAB" w:rsidRPr="00A62531" w:rsidRDefault="00DB2CAB" w:rsidP="0040345A">
            <w:pPr>
              <w:rPr>
                <w:lang w:val="ru-RU"/>
              </w:rPr>
            </w:pPr>
          </w:p>
          <w:p w14:paraId="2FF0A0D0" w14:textId="77777777" w:rsidR="00DB2CAB" w:rsidRPr="00A62531" w:rsidRDefault="00DB2CAB" w:rsidP="00DB2CAB">
            <w:pPr>
              <w:rPr>
                <w:lang w:val="uk-UA"/>
                <w:rPrChange w:id="47" w:author="Sam Helsen (AgII)" w:date="2022-04-12T09:42:00Z">
                  <w:rPr>
                    <w:color w:val="FF0000"/>
                    <w:sz w:val="28"/>
                    <w:szCs w:val="28"/>
                    <w:lang w:val="uk-UA"/>
                  </w:rPr>
                </w:rPrChange>
              </w:rPr>
            </w:pPr>
            <w:r w:rsidRPr="00A62531">
              <w:rPr>
                <w:lang w:val="uk-UA"/>
                <w:rPrChange w:id="48" w:author="Sam Helsen (AgII)" w:date="2022-04-12T09:42:00Z">
                  <w:rPr>
                    <w:color w:val="FF0000"/>
                    <w:sz w:val="28"/>
                    <w:szCs w:val="28"/>
                    <w:lang w:val="uk-UA"/>
                  </w:rPr>
                </w:rPrChange>
              </w:rPr>
              <w:t>У разі, якщо я буду працювати, я повинен повідомити про це в OCMW та щомісячно надавати відомості про мої доходи.</w:t>
            </w:r>
          </w:p>
          <w:p w14:paraId="3D562A7F" w14:textId="77777777" w:rsidR="00DB2CAB" w:rsidRPr="00A62531" w:rsidRDefault="00DB2CAB" w:rsidP="0040345A">
            <w:pPr>
              <w:rPr>
                <w:lang w:val="ru-RU"/>
              </w:rPr>
            </w:pPr>
          </w:p>
          <w:p w14:paraId="0685DB35" w14:textId="593599B1" w:rsidR="00725AAF" w:rsidRPr="00A62531" w:rsidRDefault="00DB2CAB" w:rsidP="00DB2CAB">
            <w:pPr>
              <w:rPr>
                <w:lang w:val="uk-UA"/>
              </w:rPr>
            </w:pPr>
            <w:r w:rsidRPr="00A62531">
              <w:rPr>
                <w:lang w:val="uk-UA"/>
                <w:rPrChange w:id="49" w:author="Sam Helsen (AgII)" w:date="2022-04-12T09:42:00Z">
                  <w:rPr>
                    <w:color w:val="FF0000"/>
                    <w:sz w:val="28"/>
                    <w:szCs w:val="28"/>
                    <w:lang w:val="uk-UA"/>
                  </w:rPr>
                </w:rPrChange>
              </w:rPr>
              <w:t xml:space="preserve">Складено у м. </w:t>
            </w:r>
            <w:r w:rsidR="00725AAF" w:rsidRPr="00A62531">
              <w:rPr>
                <w:highlight w:val="yellow"/>
                <w:lang w:val="ru-RU"/>
              </w:rPr>
              <w:t>[</w:t>
            </w:r>
            <w:r w:rsidR="00725AAF" w:rsidRPr="00A62531">
              <w:rPr>
                <w:highlight w:val="yellow"/>
              </w:rPr>
              <w:t>plaatsnaam</w:t>
            </w:r>
            <w:r w:rsidR="00725AAF" w:rsidRPr="00A62531">
              <w:rPr>
                <w:highlight w:val="yellow"/>
                <w:lang w:val="ru-RU"/>
              </w:rPr>
              <w:t>]</w:t>
            </w:r>
            <w:r w:rsidRPr="00A62531">
              <w:rPr>
                <w:highlight w:val="yellow"/>
                <w:lang w:val="uk-UA"/>
                <w:rPrChange w:id="50" w:author="Sam Helsen (AgII)" w:date="2022-04-12T09:42:00Z">
                  <w:rPr>
                    <w:color w:val="FF0000"/>
                    <w:sz w:val="28"/>
                    <w:szCs w:val="28"/>
                    <w:lang w:val="uk-UA"/>
                  </w:rPr>
                </w:rPrChange>
              </w:rPr>
              <w:t xml:space="preserve"> </w:t>
            </w:r>
            <w:r w:rsidR="00725AAF" w:rsidRPr="00A62531">
              <w:rPr>
                <w:highlight w:val="yellow"/>
              </w:rPr>
              <w:t>[datum]</w:t>
            </w:r>
          </w:p>
          <w:p w14:paraId="2DA9294C" w14:textId="5BCDF03A" w:rsidR="00DB2CAB" w:rsidRPr="00A62531" w:rsidRDefault="00DB2CAB" w:rsidP="00DB2CAB">
            <w:pPr>
              <w:rPr>
                <w:lang w:val="uk-UA"/>
                <w:rPrChange w:id="51" w:author="Sam Helsen (AgII)" w:date="2022-04-12T09:42:00Z">
                  <w:rPr>
                    <w:color w:val="FF0000"/>
                    <w:sz w:val="28"/>
                    <w:szCs w:val="28"/>
                    <w:lang w:val="uk-UA"/>
                  </w:rPr>
                </w:rPrChange>
              </w:rPr>
            </w:pPr>
            <w:r w:rsidRPr="00A62531">
              <w:rPr>
                <w:lang w:val="uk-UA"/>
                <w:rPrChange w:id="52" w:author="Sam Helsen (AgII)" w:date="2022-04-12T09:42:00Z">
                  <w:rPr>
                    <w:color w:val="FF0000"/>
                    <w:sz w:val="28"/>
                    <w:szCs w:val="28"/>
                    <w:lang w:val="uk-UA"/>
                  </w:rPr>
                </w:rPrChange>
              </w:rPr>
              <w:t xml:space="preserve"> </w:t>
            </w:r>
          </w:p>
          <w:p w14:paraId="4DA2164F" w14:textId="77777777" w:rsidR="00DB2CAB" w:rsidRPr="00A62531" w:rsidRDefault="00DB2CAB" w:rsidP="0040345A">
            <w:pPr>
              <w:rPr>
                <w:lang w:val="ru-RU"/>
              </w:rPr>
            </w:pPr>
          </w:p>
          <w:p w14:paraId="5E3EBC66" w14:textId="77777777" w:rsidR="00DB2CAB" w:rsidRPr="00A62531" w:rsidRDefault="00DB2CAB" w:rsidP="0040345A">
            <w:pPr>
              <w:rPr>
                <w:lang w:val="ru-RU"/>
              </w:rPr>
            </w:pPr>
          </w:p>
          <w:p w14:paraId="27CE7DE2" w14:textId="77777777" w:rsidR="00DB2CAB" w:rsidRPr="00A62531" w:rsidRDefault="00DB2CAB" w:rsidP="0040345A">
            <w:pPr>
              <w:rPr>
                <w:lang w:val="ru-RU"/>
              </w:rPr>
            </w:pPr>
            <w:r w:rsidRPr="00A62531">
              <w:rPr>
                <w:lang w:val="ru-RU"/>
              </w:rPr>
              <w:t>"прочитано і схвалено"</w:t>
            </w:r>
          </w:p>
          <w:p w14:paraId="37BFFF00" w14:textId="77777777" w:rsidR="00DB2CAB" w:rsidRPr="00A62531" w:rsidRDefault="00DB2CAB" w:rsidP="0040345A">
            <w:pPr>
              <w:rPr>
                <w:lang w:val="ru-RU"/>
              </w:rPr>
            </w:pPr>
          </w:p>
          <w:p w14:paraId="5BA669CE" w14:textId="77777777" w:rsidR="00DB2CAB" w:rsidRPr="00A62531" w:rsidRDefault="00DB2CAB" w:rsidP="00DB2CAB">
            <w:pPr>
              <w:rPr>
                <w:lang w:val="uk-UA"/>
                <w:rPrChange w:id="53" w:author="Sam Helsen (AgII)" w:date="2022-04-12T09:42:00Z">
                  <w:rPr>
                    <w:color w:val="FF0000"/>
                    <w:sz w:val="28"/>
                    <w:szCs w:val="28"/>
                    <w:lang w:val="uk-UA"/>
                  </w:rPr>
                </w:rPrChange>
              </w:rPr>
            </w:pPr>
            <w:r w:rsidRPr="00A62531">
              <w:rPr>
                <w:lang w:val="uk-UA"/>
                <w:rPrChange w:id="54" w:author="Sam Helsen (AgII)" w:date="2022-04-12T09:42:00Z">
                  <w:rPr>
                    <w:color w:val="FF0000"/>
                    <w:sz w:val="28"/>
                    <w:szCs w:val="28"/>
                    <w:lang w:val="uk-UA"/>
                  </w:rPr>
                </w:rPrChange>
              </w:rPr>
              <w:t>Прізвище                                                                                                  клієнт</w:t>
            </w:r>
          </w:p>
          <w:p w14:paraId="1A35F6A1" w14:textId="77777777" w:rsidR="00DB2CAB" w:rsidRPr="00A62531" w:rsidRDefault="00DB2CAB" w:rsidP="0040345A">
            <w:pPr>
              <w:rPr>
                <w:lang w:val="ru-RU"/>
              </w:rPr>
            </w:pPr>
          </w:p>
          <w:p w14:paraId="23433C75" w14:textId="77777777" w:rsidR="00DB2CAB" w:rsidRPr="00A62531" w:rsidRDefault="00DB2CAB" w:rsidP="0040345A">
            <w:pPr>
              <w:rPr>
                <w:lang w:val="ru-RU"/>
              </w:rPr>
            </w:pPr>
          </w:p>
          <w:p w14:paraId="6573104B" w14:textId="77777777" w:rsidR="00DB2CAB" w:rsidRPr="00A62531" w:rsidRDefault="00DB2CAB" w:rsidP="0040345A">
            <w:pPr>
              <w:rPr>
                <w:lang w:val="ru-RU"/>
              </w:rPr>
            </w:pPr>
          </w:p>
          <w:p w14:paraId="0A450B81" w14:textId="77777777" w:rsidR="00DB2CAB" w:rsidRPr="00A62531" w:rsidRDefault="00DB2CAB" w:rsidP="0040345A">
            <w:pPr>
              <w:rPr>
                <w:lang w:val="ru-RU"/>
              </w:rPr>
            </w:pPr>
          </w:p>
          <w:p w14:paraId="15D709D1" w14:textId="77777777" w:rsidR="00DB2CAB" w:rsidRPr="00A62531" w:rsidRDefault="00DB2CAB" w:rsidP="0040345A">
            <w:pPr>
              <w:rPr>
                <w:lang w:val="ru-RU"/>
              </w:rPr>
            </w:pPr>
          </w:p>
          <w:p w14:paraId="75A04202" w14:textId="77777777" w:rsidR="00DB2CAB" w:rsidRPr="00A62531" w:rsidRDefault="00DB2CAB" w:rsidP="0040345A">
            <w:pPr>
              <w:rPr>
                <w:lang w:val="ru-RU"/>
              </w:rPr>
            </w:pPr>
          </w:p>
          <w:p w14:paraId="20113194" w14:textId="77777777" w:rsidR="00DB2CAB" w:rsidRPr="00A62531" w:rsidRDefault="00DB2CAB" w:rsidP="00DB2CAB">
            <w:pPr>
              <w:rPr>
                <w:lang w:val="uk-UA"/>
                <w:rPrChange w:id="55" w:author="Sam Helsen (AgII)" w:date="2022-04-12T09:42:00Z">
                  <w:rPr>
                    <w:color w:val="FF0000"/>
                    <w:sz w:val="28"/>
                    <w:szCs w:val="28"/>
                    <w:lang w:val="uk-UA"/>
                  </w:rPr>
                </w:rPrChange>
              </w:rPr>
            </w:pPr>
            <w:r w:rsidRPr="00A62531">
              <w:rPr>
                <w:lang w:val="uk-UA"/>
                <w:rPrChange w:id="56" w:author="Sam Helsen (AgII)" w:date="2022-04-12T09:42:00Z">
                  <w:rPr>
                    <w:color w:val="FF0000"/>
                    <w:sz w:val="28"/>
                    <w:szCs w:val="28"/>
                    <w:lang w:val="uk-UA"/>
                  </w:rPr>
                </w:rPrChange>
              </w:rPr>
              <w:t>Цей документ є перекладом документу з нідерландської мови.</w:t>
            </w:r>
          </w:p>
          <w:p w14:paraId="4EA7AF24" w14:textId="77777777" w:rsidR="00DB2CAB" w:rsidRPr="00A62531" w:rsidRDefault="00DB2CAB" w:rsidP="0040345A">
            <w:pPr>
              <w:rPr>
                <w:lang w:val="ru-RU"/>
              </w:rPr>
            </w:pPr>
          </w:p>
        </w:tc>
      </w:tr>
    </w:tbl>
    <w:p w14:paraId="44AF183E" w14:textId="77777777" w:rsidR="00DB2CAB" w:rsidRPr="00697F30" w:rsidRDefault="00DB2CAB" w:rsidP="00DB2CAB">
      <w:pPr>
        <w:jc w:val="center"/>
        <w:rPr>
          <w:sz w:val="28"/>
          <w:szCs w:val="28"/>
          <w:lang w:val="ru-RU"/>
        </w:rPr>
      </w:pPr>
    </w:p>
    <w:p w14:paraId="0C41D53F" w14:textId="77777777" w:rsidR="00B21876" w:rsidRPr="008D7FF6" w:rsidRDefault="00B21876">
      <w:pPr>
        <w:rPr>
          <w:lang w:val="ru-RU"/>
        </w:rPr>
      </w:pPr>
    </w:p>
    <w:sectPr w:rsidR="00B21876" w:rsidRPr="008D7FF6" w:rsidSect="003932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3D5C3" w14:textId="77777777" w:rsidR="006178D4" w:rsidRDefault="006178D4" w:rsidP="00B04159">
      <w:pPr>
        <w:spacing w:after="0" w:line="240" w:lineRule="auto"/>
      </w:pPr>
      <w:r>
        <w:separator/>
      </w:r>
    </w:p>
  </w:endnote>
  <w:endnote w:type="continuationSeparator" w:id="0">
    <w:p w14:paraId="69940420" w14:textId="77777777" w:rsidR="006178D4" w:rsidRDefault="006178D4" w:rsidP="00B0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E9BBE" w14:textId="77777777" w:rsidR="006178D4" w:rsidRDefault="006178D4" w:rsidP="00B04159">
      <w:pPr>
        <w:spacing w:after="0" w:line="240" w:lineRule="auto"/>
      </w:pPr>
      <w:r>
        <w:separator/>
      </w:r>
    </w:p>
  </w:footnote>
  <w:footnote w:type="continuationSeparator" w:id="0">
    <w:p w14:paraId="5F659022" w14:textId="77777777" w:rsidR="006178D4" w:rsidRDefault="006178D4" w:rsidP="00B0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4B1E"/>
    <w:multiLevelType w:val="hybridMultilevel"/>
    <w:tmpl w:val="1C684B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F575C0"/>
    <w:multiLevelType w:val="hybridMultilevel"/>
    <w:tmpl w:val="520E3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Helsen (AgII)">
    <w15:presenceInfo w15:providerId="None" w15:userId="Sam Helsen (Ag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AB"/>
    <w:rsid w:val="0009071D"/>
    <w:rsid w:val="00135C1C"/>
    <w:rsid w:val="003C1E4F"/>
    <w:rsid w:val="0046066F"/>
    <w:rsid w:val="00486F59"/>
    <w:rsid w:val="006178D4"/>
    <w:rsid w:val="006B6CDA"/>
    <w:rsid w:val="00725AAF"/>
    <w:rsid w:val="008D7FF6"/>
    <w:rsid w:val="00A3790A"/>
    <w:rsid w:val="00A62531"/>
    <w:rsid w:val="00B04159"/>
    <w:rsid w:val="00B21876"/>
    <w:rsid w:val="00CE1420"/>
    <w:rsid w:val="00D6798E"/>
    <w:rsid w:val="00DB2CAB"/>
    <w:rsid w:val="00F4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B592"/>
  <w15:docId w15:val="{41F1A418-5DA2-489C-8F17-B885DDC0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2CAB"/>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B2CA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B2C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2CAB"/>
    <w:rPr>
      <w:rFonts w:ascii="Segoe UI" w:hAnsi="Segoe UI" w:cs="Segoe UI"/>
      <w:sz w:val="18"/>
      <w:szCs w:val="18"/>
      <w:lang w:val="nl-BE"/>
    </w:rPr>
  </w:style>
  <w:style w:type="character" w:styleId="Verwijzingopmerking">
    <w:name w:val="annotation reference"/>
    <w:basedOn w:val="Standaardalinea-lettertype"/>
    <w:uiPriority w:val="99"/>
    <w:semiHidden/>
    <w:unhideWhenUsed/>
    <w:rsid w:val="0009071D"/>
    <w:rPr>
      <w:sz w:val="16"/>
      <w:szCs w:val="16"/>
    </w:rPr>
  </w:style>
  <w:style w:type="paragraph" w:styleId="Tekstopmerking">
    <w:name w:val="annotation text"/>
    <w:basedOn w:val="Standaard"/>
    <w:link w:val="TekstopmerkingChar"/>
    <w:uiPriority w:val="99"/>
    <w:semiHidden/>
    <w:unhideWhenUsed/>
    <w:rsid w:val="000907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071D"/>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9071D"/>
    <w:rPr>
      <w:b/>
      <w:bCs/>
    </w:rPr>
  </w:style>
  <w:style w:type="character" w:customStyle="1" w:styleId="OnderwerpvanopmerkingChar">
    <w:name w:val="Onderwerp van opmerking Char"/>
    <w:basedOn w:val="TekstopmerkingChar"/>
    <w:link w:val="Onderwerpvanopmerking"/>
    <w:uiPriority w:val="99"/>
    <w:semiHidden/>
    <w:rsid w:val="0009071D"/>
    <w:rPr>
      <w:b/>
      <w:bCs/>
      <w:sz w:val="20"/>
      <w:szCs w:val="20"/>
      <w:lang w:val="nl-BE"/>
    </w:rPr>
  </w:style>
  <w:style w:type="paragraph" w:styleId="Revisie">
    <w:name w:val="Revision"/>
    <w:hidden/>
    <w:uiPriority w:val="99"/>
    <w:semiHidden/>
    <w:rsid w:val="00A3790A"/>
    <w:pPr>
      <w:spacing w:after="0" w:line="240" w:lineRule="auto"/>
    </w:pPr>
    <w:rPr>
      <w:lang w:val="nl-BE"/>
    </w:rPr>
  </w:style>
  <w:style w:type="paragraph" w:styleId="Lijstalinea">
    <w:name w:val="List Paragraph"/>
    <w:basedOn w:val="Standaard"/>
    <w:uiPriority w:val="34"/>
    <w:qFormat/>
    <w:rsid w:val="00725AAF"/>
    <w:pPr>
      <w:ind w:left="720"/>
      <w:contextualSpacing/>
    </w:pPr>
  </w:style>
  <w:style w:type="paragraph" w:styleId="Koptekst">
    <w:name w:val="header"/>
    <w:basedOn w:val="Standaard"/>
    <w:link w:val="KoptekstChar"/>
    <w:uiPriority w:val="99"/>
    <w:unhideWhenUsed/>
    <w:rsid w:val="00B041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159"/>
    <w:rPr>
      <w:lang w:val="nl-BE"/>
    </w:rPr>
  </w:style>
  <w:style w:type="paragraph" w:styleId="Voettekst">
    <w:name w:val="footer"/>
    <w:basedOn w:val="Standaard"/>
    <w:link w:val="VoettekstChar"/>
    <w:uiPriority w:val="99"/>
    <w:unhideWhenUsed/>
    <w:rsid w:val="00B041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159"/>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Helsen, Sam (AgII)</dc:creator>
  <cp:lastModifiedBy>Sam Helsen (AgII)</cp:lastModifiedBy>
  <cp:revision>5</cp:revision>
  <dcterms:created xsi:type="dcterms:W3CDTF">2022-04-13T08:48:00Z</dcterms:created>
  <dcterms:modified xsi:type="dcterms:W3CDTF">2022-04-13T08:53:00Z</dcterms:modified>
</cp:coreProperties>
</file>