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DE1" w14:textId="77777777" w:rsidR="00E84714" w:rsidRPr="00757D06" w:rsidRDefault="00E84714" w:rsidP="00696B1A">
      <w:pPr>
        <w:rPr>
          <w:rFonts w:ascii="Calibri" w:hAnsi="Calibri" w:cs="Calibri"/>
          <w:b/>
          <w:sz w:val="40"/>
          <w:szCs w:val="40"/>
        </w:rPr>
      </w:pPr>
    </w:p>
    <w:p w14:paraId="0C2E0020" w14:textId="77777777" w:rsidR="00085188" w:rsidRPr="00757D06" w:rsidRDefault="00085188" w:rsidP="00696B1A">
      <w:pPr>
        <w:rPr>
          <w:rFonts w:ascii="Calibri" w:hAnsi="Calibri" w:cs="Calibri"/>
          <w:b/>
          <w:sz w:val="40"/>
          <w:szCs w:val="40"/>
        </w:rPr>
      </w:pPr>
    </w:p>
    <w:p w14:paraId="5BC787F1" w14:textId="77777777" w:rsidR="00085188" w:rsidRPr="00757D06" w:rsidRDefault="00085188" w:rsidP="00696B1A">
      <w:pPr>
        <w:rPr>
          <w:rFonts w:ascii="Calibri" w:hAnsi="Calibri" w:cs="Calibri"/>
          <w:b/>
          <w:sz w:val="40"/>
          <w:szCs w:val="40"/>
        </w:rPr>
      </w:pPr>
    </w:p>
    <w:p w14:paraId="10B70ADC" w14:textId="77777777" w:rsidR="00E84714" w:rsidRPr="00757D06" w:rsidRDefault="00E84714" w:rsidP="00696B1A">
      <w:pPr>
        <w:rPr>
          <w:rFonts w:ascii="Calibri" w:hAnsi="Calibri" w:cs="Calibri"/>
          <w:b/>
          <w:sz w:val="40"/>
          <w:szCs w:val="40"/>
        </w:rPr>
      </w:pPr>
    </w:p>
    <w:p w14:paraId="59285963" w14:textId="7397E2BD" w:rsidR="006A776E" w:rsidRPr="00757D06" w:rsidRDefault="009676A7" w:rsidP="00067822">
      <w:pPr>
        <w:jc w:val="center"/>
        <w:rPr>
          <w:rFonts w:ascii="Calibri" w:hAnsi="Calibri" w:cs="Calibri"/>
          <w:b/>
          <w:sz w:val="40"/>
          <w:szCs w:val="40"/>
        </w:rPr>
      </w:pPr>
      <w:r w:rsidRPr="00757D06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BB4EE4C" wp14:editId="13A31CE3">
            <wp:extent cx="1809750" cy="838200"/>
            <wp:effectExtent l="0" t="0" r="0" b="0"/>
            <wp:docPr id="2" name="Afbeelding 2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FF08" w14:textId="77777777" w:rsidR="00512DC6" w:rsidRPr="00757D06" w:rsidRDefault="00512DC6" w:rsidP="00696B1A">
      <w:pPr>
        <w:rPr>
          <w:rFonts w:ascii="Calibri" w:hAnsi="Calibri" w:cs="Calibri"/>
          <w:b/>
          <w:sz w:val="40"/>
          <w:szCs w:val="40"/>
        </w:rPr>
      </w:pPr>
    </w:p>
    <w:p w14:paraId="40B9CE77" w14:textId="77777777" w:rsidR="00E84714" w:rsidRPr="00757D06" w:rsidRDefault="00E84714" w:rsidP="00696B1A">
      <w:pPr>
        <w:rPr>
          <w:rFonts w:ascii="Calibri" w:hAnsi="Calibri" w:cs="Calibri"/>
          <w:b/>
          <w:sz w:val="40"/>
          <w:szCs w:val="40"/>
        </w:rPr>
      </w:pPr>
    </w:p>
    <w:p w14:paraId="33328F1C" w14:textId="77777777" w:rsidR="0059536A" w:rsidRPr="00757D06" w:rsidRDefault="00ED14B7" w:rsidP="00E84714">
      <w:pPr>
        <w:jc w:val="center"/>
        <w:rPr>
          <w:rFonts w:ascii="Calibri" w:hAnsi="Calibri" w:cs="Calibri"/>
          <w:b/>
          <w:sz w:val="40"/>
          <w:szCs w:val="40"/>
        </w:rPr>
      </w:pPr>
      <w:r w:rsidRPr="00757D06">
        <w:rPr>
          <w:rFonts w:ascii="Calibri" w:hAnsi="Calibri" w:cs="Calibri"/>
          <w:b/>
          <w:sz w:val="40"/>
          <w:szCs w:val="40"/>
        </w:rPr>
        <w:t>F</w:t>
      </w:r>
      <w:r w:rsidR="0059536A" w:rsidRPr="00757D06">
        <w:rPr>
          <w:rFonts w:ascii="Calibri" w:hAnsi="Calibri" w:cs="Calibri"/>
          <w:b/>
          <w:sz w:val="40"/>
          <w:szCs w:val="40"/>
        </w:rPr>
        <w:t>unctiebeschrijving</w:t>
      </w:r>
      <w:r w:rsidR="00B35118" w:rsidRPr="00757D06">
        <w:rPr>
          <w:rFonts w:ascii="Calibri" w:hAnsi="Calibri" w:cs="Calibri"/>
          <w:b/>
          <w:sz w:val="40"/>
          <w:szCs w:val="40"/>
        </w:rPr>
        <w:t>:</w:t>
      </w:r>
    </w:p>
    <w:p w14:paraId="35A903E2" w14:textId="77777777" w:rsidR="00ED14B7" w:rsidRPr="00757D06" w:rsidRDefault="00ED14B7" w:rsidP="00E84714">
      <w:pPr>
        <w:jc w:val="center"/>
        <w:rPr>
          <w:rFonts w:ascii="Calibri" w:hAnsi="Calibri" w:cs="Calibri"/>
          <w:b/>
          <w:sz w:val="40"/>
          <w:szCs w:val="40"/>
        </w:rPr>
      </w:pPr>
    </w:p>
    <w:p w14:paraId="3006BF5B" w14:textId="77777777" w:rsidR="0059536A" w:rsidRPr="00757D06" w:rsidRDefault="00B35118" w:rsidP="00E84714">
      <w:pPr>
        <w:tabs>
          <w:tab w:val="left" w:pos="6480"/>
        </w:tabs>
        <w:jc w:val="center"/>
        <w:rPr>
          <w:rFonts w:ascii="Calibri" w:hAnsi="Calibri" w:cs="Calibri"/>
          <w:b/>
          <w:sz w:val="40"/>
          <w:szCs w:val="40"/>
        </w:rPr>
      </w:pPr>
      <w:r w:rsidRPr="00757D06">
        <w:rPr>
          <w:rFonts w:ascii="Calibri" w:hAnsi="Calibri" w:cs="Calibri"/>
          <w:b/>
          <w:sz w:val="40"/>
          <w:szCs w:val="40"/>
        </w:rPr>
        <w:t>&lt;</w:t>
      </w:r>
      <w:r w:rsidR="009D7E51">
        <w:rPr>
          <w:rFonts w:ascii="Calibri" w:hAnsi="Calibri" w:cs="Calibri"/>
          <w:b/>
          <w:sz w:val="40"/>
          <w:szCs w:val="40"/>
        </w:rPr>
        <w:t>informatiebeheerder</w:t>
      </w:r>
      <w:r w:rsidR="00D506A7" w:rsidRPr="00757D06">
        <w:rPr>
          <w:rFonts w:ascii="Calibri" w:hAnsi="Calibri" w:cs="Calibri"/>
          <w:b/>
          <w:sz w:val="40"/>
          <w:szCs w:val="40"/>
        </w:rPr>
        <w:t>&gt;</w:t>
      </w:r>
    </w:p>
    <w:p w14:paraId="0DE7E020" w14:textId="77777777" w:rsidR="00085188" w:rsidRDefault="00085188" w:rsidP="00E84714">
      <w:pPr>
        <w:tabs>
          <w:tab w:val="left" w:pos="6480"/>
        </w:tabs>
        <w:jc w:val="center"/>
        <w:rPr>
          <w:rFonts w:ascii="Calibri" w:hAnsi="Calibri" w:cs="Calibri"/>
          <w:b/>
          <w:sz w:val="40"/>
          <w:szCs w:val="40"/>
        </w:rPr>
      </w:pPr>
    </w:p>
    <w:p w14:paraId="138DEBD7" w14:textId="1092525E" w:rsidR="00AB0257" w:rsidRDefault="00AB0257" w:rsidP="00E84714">
      <w:pPr>
        <w:tabs>
          <w:tab w:val="left" w:pos="6480"/>
        </w:tabs>
        <w:jc w:val="center"/>
        <w:rPr>
          <w:rFonts w:ascii="Calibri" w:hAnsi="Calibri" w:cs="Calibri"/>
          <w:b/>
          <w:sz w:val="40"/>
          <w:szCs w:val="40"/>
        </w:rPr>
      </w:pPr>
      <w:r w:rsidRPr="00AB0257">
        <w:rPr>
          <w:rFonts w:ascii="Calibri" w:hAnsi="Calibri" w:cs="Calibri"/>
          <w:sz w:val="32"/>
          <w:szCs w:val="32"/>
        </w:rPr>
        <w:t>Functiefamilie</w:t>
      </w:r>
    </w:p>
    <w:p w14:paraId="469D6422" w14:textId="77777777" w:rsidR="00B35118" w:rsidRDefault="00B35118" w:rsidP="0059536A">
      <w:pPr>
        <w:rPr>
          <w:rFonts w:ascii="Calibri" w:hAnsi="Calibri" w:cs="Calibri"/>
        </w:rPr>
      </w:pPr>
    </w:p>
    <w:p w14:paraId="1F173BB4" w14:textId="77777777" w:rsidR="00AB0257" w:rsidRDefault="00AB0257" w:rsidP="0059536A">
      <w:pPr>
        <w:rPr>
          <w:rFonts w:ascii="Calibri" w:hAnsi="Calibri" w:cs="Calibri"/>
        </w:rPr>
      </w:pPr>
    </w:p>
    <w:p w14:paraId="595A2994" w14:textId="77777777" w:rsidR="00AB0257" w:rsidRDefault="00AB0257" w:rsidP="0059536A">
      <w:pPr>
        <w:rPr>
          <w:rFonts w:ascii="Calibri" w:hAnsi="Calibri" w:cs="Calibri"/>
        </w:rPr>
      </w:pPr>
    </w:p>
    <w:p w14:paraId="72F9EDA7" w14:textId="77777777" w:rsidR="00AB0257" w:rsidRDefault="00AB0257" w:rsidP="0059536A">
      <w:pPr>
        <w:rPr>
          <w:rFonts w:ascii="Calibri" w:hAnsi="Calibri" w:cs="Calibri"/>
        </w:rPr>
      </w:pPr>
    </w:p>
    <w:p w14:paraId="791F062B" w14:textId="77777777" w:rsidR="00AB0257" w:rsidRPr="00757D06" w:rsidRDefault="00AB0257" w:rsidP="0059536A">
      <w:pPr>
        <w:rPr>
          <w:rFonts w:ascii="Calibri" w:hAnsi="Calibri" w:cs="Calibri"/>
        </w:rPr>
      </w:pPr>
    </w:p>
    <w:p w14:paraId="363C8C0B" w14:textId="77777777" w:rsidR="00B35118" w:rsidRPr="00757D06" w:rsidRDefault="00B35118" w:rsidP="0059536A">
      <w:pPr>
        <w:rPr>
          <w:rFonts w:ascii="Calibri" w:hAnsi="Calibri" w:cs="Calibri"/>
        </w:rPr>
      </w:pPr>
    </w:p>
    <w:p w14:paraId="4BD5558A" w14:textId="77777777" w:rsidR="00B35118" w:rsidRPr="00757D06" w:rsidRDefault="00B35118" w:rsidP="0059536A">
      <w:pPr>
        <w:rPr>
          <w:rFonts w:ascii="Calibri" w:hAnsi="Calibri" w:cs="Calibri"/>
        </w:rPr>
      </w:pPr>
    </w:p>
    <w:p w14:paraId="523F7D47" w14:textId="77777777" w:rsidR="0059536A" w:rsidRPr="00757D06" w:rsidRDefault="00E84714" w:rsidP="0059536A">
      <w:pPr>
        <w:rPr>
          <w:rFonts w:ascii="Calibri" w:hAnsi="Calibri" w:cs="Calibri"/>
        </w:rPr>
      </w:pPr>
      <w:r w:rsidRPr="00757D06">
        <w:rPr>
          <w:rFonts w:ascii="Calibri" w:hAnsi="Calibri" w:cs="Calibri"/>
        </w:rPr>
        <w:t>Voor akkoord</w:t>
      </w:r>
    </w:p>
    <w:p w14:paraId="68B5E714" w14:textId="77777777" w:rsidR="006A776E" w:rsidRPr="00757D06" w:rsidRDefault="006A776E" w:rsidP="005953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B35118" w:rsidRPr="00757D06" w14:paraId="49A5D32B" w14:textId="77777777" w:rsidTr="002E62BC">
        <w:trPr>
          <w:trHeight w:val="1187"/>
        </w:trPr>
        <w:tc>
          <w:tcPr>
            <w:tcW w:w="4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EE5C0" w14:textId="77777777" w:rsidR="00B35118" w:rsidRPr="00757D06" w:rsidRDefault="00B35118" w:rsidP="0059536A">
            <w:pPr>
              <w:rPr>
                <w:rFonts w:ascii="Calibri" w:hAnsi="Calibri" w:cs="Calibri"/>
              </w:rPr>
            </w:pPr>
            <w:r w:rsidRPr="00757D06">
              <w:rPr>
                <w:rFonts w:ascii="Calibri" w:hAnsi="Calibri" w:cs="Calibri"/>
              </w:rPr>
              <w:t>Naam leidinggevende</w:t>
            </w:r>
          </w:p>
          <w:p w14:paraId="2A70B76A" w14:textId="77777777" w:rsidR="00B35118" w:rsidRPr="00757D06" w:rsidRDefault="00B35118" w:rsidP="00F009E7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92DFB" w14:textId="77777777" w:rsidR="00B35118" w:rsidRPr="00757D06" w:rsidRDefault="00DE5C19" w:rsidP="005B7E1E">
            <w:pPr>
              <w:rPr>
                <w:rFonts w:ascii="Calibri" w:hAnsi="Calibri" w:cs="Calibri"/>
              </w:rPr>
            </w:pPr>
            <w:r w:rsidRPr="00757D06">
              <w:rPr>
                <w:rFonts w:ascii="Calibri" w:hAnsi="Calibri" w:cs="Calibri"/>
              </w:rPr>
              <w:t xml:space="preserve">Datum + </w:t>
            </w:r>
            <w:r w:rsidR="005B7E1E" w:rsidRPr="00757D06">
              <w:rPr>
                <w:rFonts w:ascii="Calibri" w:hAnsi="Calibri" w:cs="Calibri"/>
              </w:rPr>
              <w:t>h</w:t>
            </w:r>
            <w:r w:rsidR="00B35118" w:rsidRPr="00757D06">
              <w:rPr>
                <w:rFonts w:ascii="Calibri" w:hAnsi="Calibri" w:cs="Calibri"/>
              </w:rPr>
              <w:t>andtekening</w:t>
            </w:r>
          </w:p>
        </w:tc>
      </w:tr>
    </w:tbl>
    <w:p w14:paraId="79A3026B" w14:textId="77777777" w:rsidR="0059536A" w:rsidRPr="00757D06" w:rsidRDefault="0059536A" w:rsidP="00ED415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B31194" w:rsidRPr="00757D06" w14:paraId="633B9E3D" w14:textId="77777777" w:rsidTr="002E62BC">
        <w:tc>
          <w:tcPr>
            <w:tcW w:w="4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0AEFD" w14:textId="77777777" w:rsidR="00B31194" w:rsidRPr="00757D06" w:rsidRDefault="00884DED" w:rsidP="00ED415A">
            <w:pPr>
              <w:rPr>
                <w:rFonts w:ascii="Calibri" w:hAnsi="Calibri" w:cs="Calibri"/>
              </w:rPr>
            </w:pPr>
            <w:r w:rsidRPr="00757D06">
              <w:rPr>
                <w:rFonts w:ascii="Calibri" w:hAnsi="Calibri" w:cs="Calibri"/>
              </w:rPr>
              <w:t>Naam functiehouder</w:t>
            </w:r>
          </w:p>
          <w:p w14:paraId="18662450" w14:textId="77777777" w:rsidR="008D402A" w:rsidRPr="00757D06" w:rsidRDefault="008D402A" w:rsidP="008D402A">
            <w:pPr>
              <w:rPr>
                <w:rFonts w:ascii="Calibri" w:hAnsi="Calibri" w:cs="Calibri"/>
              </w:rPr>
            </w:pPr>
          </w:p>
          <w:p w14:paraId="218BC30B" w14:textId="77777777" w:rsidR="00F009E7" w:rsidRPr="00757D06" w:rsidRDefault="00F009E7" w:rsidP="008D402A">
            <w:pPr>
              <w:rPr>
                <w:rFonts w:ascii="Calibri" w:hAnsi="Calibri" w:cs="Calibri"/>
              </w:rPr>
            </w:pPr>
          </w:p>
          <w:p w14:paraId="09C63665" w14:textId="77777777" w:rsidR="00B31194" w:rsidRPr="00757D06" w:rsidRDefault="00B31194" w:rsidP="00ED415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21796A" w14:textId="77777777" w:rsidR="00B31194" w:rsidRPr="00757D06" w:rsidRDefault="00701976" w:rsidP="00ED415A">
            <w:pPr>
              <w:rPr>
                <w:rFonts w:ascii="Calibri" w:hAnsi="Calibri" w:cs="Calibri"/>
              </w:rPr>
            </w:pPr>
            <w:r w:rsidRPr="00757D06">
              <w:rPr>
                <w:rFonts w:ascii="Calibri" w:hAnsi="Calibri" w:cs="Calibri"/>
              </w:rPr>
              <w:t xml:space="preserve">Datum + </w:t>
            </w:r>
            <w:r w:rsidR="00884DED" w:rsidRPr="00757D06">
              <w:rPr>
                <w:rFonts w:ascii="Calibri" w:hAnsi="Calibri" w:cs="Calibri"/>
              </w:rPr>
              <w:t>Handtekening</w:t>
            </w:r>
          </w:p>
        </w:tc>
      </w:tr>
    </w:tbl>
    <w:p w14:paraId="013275FC" w14:textId="77777777" w:rsidR="00B31194" w:rsidRPr="00757D06" w:rsidRDefault="00B31194" w:rsidP="00ED415A">
      <w:pPr>
        <w:rPr>
          <w:rFonts w:ascii="Calibri" w:hAnsi="Calibri" w:cs="Calibri"/>
        </w:rPr>
      </w:pPr>
    </w:p>
    <w:p w14:paraId="07E506A3" w14:textId="77777777" w:rsidR="00B31194" w:rsidRPr="00757D06" w:rsidRDefault="00B31194" w:rsidP="00ED415A">
      <w:pPr>
        <w:rPr>
          <w:rFonts w:ascii="Calibri" w:hAnsi="Calibri" w:cs="Calibri"/>
        </w:rPr>
        <w:sectPr w:rsidR="00B31194" w:rsidRPr="00757D06" w:rsidSect="00780C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41" w:right="1418" w:bottom="1418" w:left="1418" w:header="709" w:footer="709" w:gutter="0"/>
          <w:pgBorders w:offsetFrom="page">
            <w:top w:val="none" w:sz="0" w:space="5" w:color="6B5A00" w:shadow="1"/>
            <w:left w:val="none" w:sz="0" w:space="16" w:color="990000" w:shadow="1"/>
            <w:bottom w:val="none" w:sz="0" w:space="13" w:color="415B00" w:shadow="1"/>
            <w:right w:val="none" w:sz="36" w:space="16" w:color="000044" w:shadow="1" w:frame="1"/>
          </w:pgBorders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404"/>
        <w:gridCol w:w="6837"/>
      </w:tblGrid>
      <w:tr w:rsidR="00D2787C" w:rsidRPr="00757D06" w14:paraId="3DD46BC4" w14:textId="77777777" w:rsidTr="00E4643A">
        <w:trPr>
          <w:trHeight w:val="400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83C56A2" w14:textId="77777777" w:rsidR="00D2787C" w:rsidRPr="00757D06" w:rsidRDefault="00D2787C" w:rsidP="00BD7F93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Context</w:t>
            </w:r>
            <w:r w:rsidR="005B7E1E"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 van de functie</w:t>
            </w:r>
            <w:r w:rsidR="00BD7F93"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D2787C" w:rsidRPr="00757D06" w14:paraId="718B30B3" w14:textId="77777777" w:rsidTr="00E4643A">
        <w:trPr>
          <w:trHeight w:val="397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9371772" w14:textId="77777777" w:rsidR="00D2787C" w:rsidRPr="00757D06" w:rsidRDefault="009908D3" w:rsidP="00BD7F93">
            <w:pPr>
              <w:numPr>
                <w:ilvl w:val="1"/>
                <w:numId w:val="23"/>
              </w:numPr>
              <w:rPr>
                <w:rFonts w:ascii="Calibri" w:hAnsi="Calibri" w:cs="Calibri"/>
                <w:b/>
                <w:szCs w:val="26"/>
              </w:rPr>
            </w:pPr>
            <w:hyperlink r:id="rId18" w:history="1">
              <w:r w:rsidR="005B7E1E" w:rsidRPr="00757D06">
                <w:rPr>
                  <w:rStyle w:val="Hyperlink"/>
                  <w:rFonts w:ascii="Calibri" w:hAnsi="Calibri" w:cs="Calibri"/>
                  <w:b/>
                  <w:szCs w:val="26"/>
                </w:rPr>
                <w:t>Waarden</w:t>
              </w:r>
            </w:hyperlink>
            <w:r w:rsidR="005B7E1E" w:rsidRPr="00757D06">
              <w:rPr>
                <w:rFonts w:ascii="Calibri" w:hAnsi="Calibri" w:cs="Calibri"/>
                <w:b/>
                <w:szCs w:val="26"/>
              </w:rPr>
              <w:t xml:space="preserve"> van de Vlaamse overheid</w:t>
            </w:r>
          </w:p>
        </w:tc>
      </w:tr>
      <w:tr w:rsidR="008B27D2" w:rsidRPr="00757D06" w14:paraId="78939DD3" w14:textId="77777777" w:rsidTr="00E4643A">
        <w:trPr>
          <w:trHeight w:val="482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83D64" w14:textId="77777777" w:rsidR="008B27D2" w:rsidRPr="00757D06" w:rsidRDefault="008B27D2" w:rsidP="007E0D49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19B7CA45" w14:textId="77777777" w:rsidR="0023480F" w:rsidRPr="00757D06" w:rsidRDefault="009613C8" w:rsidP="007E0D49">
            <w:pPr>
              <w:rPr>
                <w:rFonts w:ascii="Calibri" w:hAnsi="Calibri" w:cs="Calibri"/>
                <w:color w:val="000000"/>
              </w:rPr>
            </w:pPr>
            <w:r w:rsidRPr="00757D06">
              <w:rPr>
                <w:rFonts w:ascii="Calibri" w:hAnsi="Calibri" w:cs="Calibri"/>
                <w:color w:val="43474A"/>
                <w:sz w:val="20"/>
                <w:szCs w:val="20"/>
              </w:rPr>
              <w:t xml:space="preserve">De </w:t>
            </w:r>
            <w:r w:rsidRPr="00757D06">
              <w:rPr>
                <w:rFonts w:ascii="Calibri" w:hAnsi="Calibri" w:cs="Calibri"/>
                <w:color w:val="000000"/>
                <w:sz w:val="20"/>
                <w:szCs w:val="20"/>
              </w:rPr>
              <w:t>Vlaamse overheid is</w:t>
            </w:r>
            <w:r w:rsidR="005B7E1E" w:rsidRPr="00757D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een </w:t>
            </w:r>
            <w:r w:rsidR="005B7E1E" w:rsidRPr="00757D06">
              <w:rPr>
                <w:rStyle w:val="Zwaar"/>
                <w:rFonts w:ascii="Calibri" w:hAnsi="Calibri" w:cs="Calibri"/>
                <w:color w:val="000000"/>
                <w:sz w:val="20"/>
                <w:szCs w:val="20"/>
              </w:rPr>
              <w:t>open</w:t>
            </w:r>
            <w:r w:rsidR="005B7E1E" w:rsidRPr="00757D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r w:rsidR="005B7E1E" w:rsidRPr="00757D06">
              <w:rPr>
                <w:rStyle w:val="Zwaar"/>
                <w:rFonts w:ascii="Calibri" w:hAnsi="Calibri" w:cs="Calibri"/>
                <w:color w:val="000000"/>
                <w:sz w:val="20"/>
                <w:szCs w:val="20"/>
              </w:rPr>
              <w:t>wendbare</w:t>
            </w:r>
            <w:r w:rsidR="005B7E1E" w:rsidRPr="00757D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organisatie die </w:t>
            </w:r>
            <w:r w:rsidR="005B7E1E" w:rsidRPr="00757D06">
              <w:rPr>
                <w:rStyle w:val="Zwaar"/>
                <w:rFonts w:ascii="Calibri" w:hAnsi="Calibri" w:cs="Calibri"/>
                <w:color w:val="000000"/>
                <w:sz w:val="20"/>
                <w:szCs w:val="20"/>
              </w:rPr>
              <w:t>daadkrachtig</w:t>
            </w:r>
            <w:r w:rsidR="005B7E1E" w:rsidRPr="00757D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anticipeert op de evoluties en behoeften in de samenleving. Samen met alle belanghebbenden werken we aan een duurzame dienstverlening in </w:t>
            </w:r>
            <w:r w:rsidR="005B7E1E" w:rsidRPr="00757D06">
              <w:rPr>
                <w:rStyle w:val="Zwaar"/>
                <w:rFonts w:ascii="Calibri" w:hAnsi="Calibri" w:cs="Calibri"/>
                <w:color w:val="000000"/>
                <w:sz w:val="20"/>
                <w:szCs w:val="20"/>
              </w:rPr>
              <w:t>vertrouwen</w:t>
            </w:r>
            <w:r w:rsidR="005B7E1E" w:rsidRPr="00757D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vanuit het algemeen belang. </w:t>
            </w:r>
          </w:p>
          <w:p w14:paraId="3AD78199" w14:textId="77777777" w:rsidR="0023480F" w:rsidRPr="00757D06" w:rsidRDefault="0023480F" w:rsidP="007E0D4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A2FC5" w:rsidRPr="00757D06" w14:paraId="6283FB71" w14:textId="77777777" w:rsidTr="00E4643A">
        <w:trPr>
          <w:trHeight w:val="397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521AA049" w14:textId="77777777" w:rsidR="005A2FC5" w:rsidRPr="00757D06" w:rsidRDefault="001600C7" w:rsidP="001600C7">
            <w:pPr>
              <w:numPr>
                <w:ilvl w:val="1"/>
                <w:numId w:val="23"/>
              </w:numPr>
              <w:rPr>
                <w:rFonts w:ascii="Calibri" w:hAnsi="Calibri" w:cs="Calibri"/>
                <w:b/>
                <w:szCs w:val="26"/>
              </w:rPr>
            </w:pPr>
            <w:r w:rsidRPr="00757D06">
              <w:rPr>
                <w:rFonts w:ascii="Calibri" w:hAnsi="Calibri" w:cs="Calibri"/>
                <w:b/>
                <w:szCs w:val="26"/>
              </w:rPr>
              <w:t xml:space="preserve">Positionering </w:t>
            </w:r>
          </w:p>
        </w:tc>
      </w:tr>
      <w:tr w:rsidR="00ED14B7" w:rsidRPr="00757D06" w14:paraId="3BA41DB4" w14:textId="77777777" w:rsidTr="00E4643A">
        <w:trPr>
          <w:trHeight w:val="506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1FF9B" w14:textId="77777777" w:rsidR="00ED14B7" w:rsidRPr="00757D06" w:rsidRDefault="00ED14B7" w:rsidP="00ED14B7">
            <w:pPr>
              <w:rPr>
                <w:rFonts w:ascii="Calibri" w:hAnsi="Calibri" w:cs="Calibri"/>
                <w:sz w:val="20"/>
              </w:rPr>
            </w:pPr>
            <w:r w:rsidRPr="00757D06">
              <w:rPr>
                <w:rFonts w:ascii="Calibri" w:hAnsi="Calibri" w:cs="Calibri"/>
                <w:sz w:val="20"/>
              </w:rPr>
              <w:t xml:space="preserve">Aan welke </w:t>
            </w:r>
            <w:r w:rsidR="00783624" w:rsidRPr="00757D06">
              <w:rPr>
                <w:rFonts w:ascii="Calibri" w:hAnsi="Calibri" w:cs="Calibri"/>
                <w:sz w:val="20"/>
              </w:rPr>
              <w:t>functie</w:t>
            </w:r>
            <w:r w:rsidRPr="00757D06">
              <w:rPr>
                <w:rFonts w:ascii="Calibri" w:hAnsi="Calibri" w:cs="Calibri"/>
                <w:sz w:val="20"/>
              </w:rPr>
              <w:t xml:space="preserve"> rapporteert de </w:t>
            </w:r>
            <w:r w:rsidR="00783624" w:rsidRPr="00757D06">
              <w:rPr>
                <w:rFonts w:ascii="Calibri" w:hAnsi="Calibri" w:cs="Calibri"/>
                <w:sz w:val="20"/>
              </w:rPr>
              <w:t>functiehouder</w:t>
            </w:r>
            <w:r w:rsidRPr="00757D06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0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7CA2D" w14:textId="4CD281E0" w:rsidR="0023480F" w:rsidRPr="00444390" w:rsidRDefault="00444390" w:rsidP="007E0D4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Dit veld k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an niet ingevuld worden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een generieke functiebeschrijving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ED14B7" w:rsidRPr="00757D06" w14:paraId="71F7F4FE" w14:textId="77777777" w:rsidTr="00E4643A">
        <w:trPr>
          <w:trHeight w:val="571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457E3" w14:textId="77777777" w:rsidR="00ED14B7" w:rsidRPr="00757D06" w:rsidRDefault="00ED14B7" w:rsidP="00ED14B7">
            <w:pPr>
              <w:rPr>
                <w:rFonts w:ascii="Calibri" w:hAnsi="Calibri" w:cs="Calibri"/>
                <w:sz w:val="20"/>
              </w:rPr>
            </w:pPr>
            <w:r w:rsidRPr="00757D06">
              <w:rPr>
                <w:rFonts w:ascii="Calibri" w:hAnsi="Calibri" w:cs="Calibri"/>
                <w:sz w:val="20"/>
              </w:rPr>
              <w:t>Welke functies rapp</w:t>
            </w:r>
            <w:r w:rsidR="00783624" w:rsidRPr="00757D06">
              <w:rPr>
                <w:rFonts w:ascii="Calibri" w:hAnsi="Calibri" w:cs="Calibri"/>
                <w:sz w:val="20"/>
              </w:rPr>
              <w:t>orteren aan de functiehouder</w:t>
            </w:r>
            <w:r w:rsidRPr="00757D06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0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9888B" w14:textId="573BA474" w:rsidR="0023480F" w:rsidRPr="00757D06" w:rsidRDefault="00444390" w:rsidP="007E0D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Dit veld k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an niet ingevuld worden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een generieke functiebeschrijving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DF596B" w:rsidRPr="00757D06" w14:paraId="2398BF51" w14:textId="77777777" w:rsidTr="00E4643A">
        <w:trPr>
          <w:trHeight w:val="483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507E97F7" w14:textId="77777777" w:rsidR="00DF596B" w:rsidRPr="00757D06" w:rsidRDefault="00DF596B" w:rsidP="00701976">
            <w:pPr>
              <w:numPr>
                <w:ilvl w:val="1"/>
                <w:numId w:val="23"/>
              </w:numPr>
              <w:rPr>
                <w:rFonts w:ascii="Calibri" w:hAnsi="Calibri" w:cs="Calibri"/>
                <w:b/>
                <w:szCs w:val="26"/>
              </w:rPr>
            </w:pPr>
            <w:r w:rsidRPr="00757D06">
              <w:rPr>
                <w:rFonts w:ascii="Calibri" w:hAnsi="Calibri" w:cs="Calibri"/>
                <w:b/>
                <w:szCs w:val="26"/>
              </w:rPr>
              <w:t>Kwantitatieve gegevens</w:t>
            </w:r>
          </w:p>
        </w:tc>
      </w:tr>
      <w:tr w:rsidR="009E43B2" w:rsidRPr="00757D06" w14:paraId="798518B3" w14:textId="77777777" w:rsidTr="00E4643A"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03F13" w14:textId="77777777" w:rsidR="009E43B2" w:rsidRPr="00757D06" w:rsidRDefault="00DA7410" w:rsidP="00085188">
            <w:pPr>
              <w:rPr>
                <w:rFonts w:ascii="Calibri" w:hAnsi="Calibri" w:cs="Calibri"/>
                <w:sz w:val="20"/>
              </w:rPr>
            </w:pPr>
            <w:r w:rsidRPr="00757D06">
              <w:rPr>
                <w:rFonts w:ascii="Calibri" w:hAnsi="Calibri" w:cs="Calibri"/>
                <w:sz w:val="20"/>
              </w:rPr>
              <w:t xml:space="preserve">Aantal </w:t>
            </w:r>
            <w:r w:rsidR="00085188" w:rsidRPr="00757D06">
              <w:rPr>
                <w:rFonts w:ascii="Calibri" w:hAnsi="Calibri" w:cs="Calibri"/>
                <w:sz w:val="20"/>
              </w:rPr>
              <w:t>medewerkers</w:t>
            </w:r>
            <w:r w:rsidR="00442952" w:rsidRPr="00757D06">
              <w:rPr>
                <w:rFonts w:ascii="Calibri" w:hAnsi="Calibri" w:cs="Calibri"/>
                <w:sz w:val="20"/>
              </w:rPr>
              <w:t xml:space="preserve"> </w:t>
            </w:r>
            <w:r w:rsidR="00783624" w:rsidRPr="00757D06">
              <w:rPr>
                <w:rFonts w:ascii="Calibri" w:hAnsi="Calibri" w:cs="Calibri"/>
                <w:sz w:val="20"/>
              </w:rPr>
              <w:t>waaraan wordt leiding gegeven</w:t>
            </w:r>
            <w:r w:rsidR="00085188" w:rsidRPr="00757D06">
              <w:rPr>
                <w:rFonts w:ascii="Calibri" w:hAnsi="Calibri" w:cs="Calibri"/>
                <w:sz w:val="20"/>
              </w:rPr>
              <w:t xml:space="preserve"> (met vermelding van type medewerker)</w:t>
            </w:r>
            <w:r w:rsidR="009E43B2" w:rsidRPr="00757D0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07BAA" w14:textId="2620E7E2" w:rsidR="0023480F" w:rsidRPr="00757D06" w:rsidRDefault="00444390" w:rsidP="001600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Dit veld k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an niet ingevuld worden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een generieke functiebeschrijving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D82A62" w:rsidRPr="00757D06" w14:paraId="6335AB6E" w14:textId="77777777" w:rsidTr="00E4643A"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1731B" w14:textId="77777777" w:rsidR="00D82A62" w:rsidRPr="00757D06" w:rsidRDefault="00067822" w:rsidP="007E0D49">
            <w:pPr>
              <w:rPr>
                <w:rFonts w:ascii="Calibri" w:hAnsi="Calibri" w:cs="Calibri"/>
                <w:sz w:val="20"/>
              </w:rPr>
            </w:pPr>
            <w:r w:rsidRPr="00757D06">
              <w:rPr>
                <w:rFonts w:ascii="Calibri" w:hAnsi="Calibri" w:cs="Calibri"/>
                <w:sz w:val="20"/>
              </w:rPr>
              <w:t>Budgetten</w:t>
            </w:r>
            <w:r w:rsidR="00D82A62" w:rsidRPr="00757D06">
              <w:rPr>
                <w:rFonts w:ascii="Calibri" w:hAnsi="Calibri" w:cs="Calibri"/>
                <w:sz w:val="20"/>
              </w:rPr>
              <w:t xml:space="preserve"> </w:t>
            </w:r>
            <w:r w:rsidR="00DA7410" w:rsidRPr="00757D06">
              <w:rPr>
                <w:rFonts w:ascii="Calibri" w:hAnsi="Calibri" w:cs="Calibri"/>
                <w:sz w:val="20"/>
              </w:rPr>
              <w:t>(met vermelding van het type impact dat d</w:t>
            </w:r>
            <w:r w:rsidR="00783624" w:rsidRPr="00757D06">
              <w:rPr>
                <w:rFonts w:ascii="Calibri" w:hAnsi="Calibri" w:cs="Calibri"/>
                <w:sz w:val="20"/>
              </w:rPr>
              <w:t>e functiehouder heeft</w:t>
            </w:r>
            <w:r w:rsidR="00DA7410" w:rsidRPr="00757D06">
              <w:rPr>
                <w:rFonts w:ascii="Calibri" w:hAnsi="Calibri" w:cs="Calibri"/>
                <w:sz w:val="20"/>
              </w:rPr>
              <w:t>)</w:t>
            </w:r>
            <w:r w:rsidR="00D82A62" w:rsidRPr="00757D0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991D2" w14:textId="03465430" w:rsidR="0023480F" w:rsidRPr="00757D06" w:rsidRDefault="00444390" w:rsidP="007E0D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Dit veld k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an niet ingevuld worden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een generieke functiebeschrijving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3CDC1C47" w14:textId="77777777" w:rsidR="0023480F" w:rsidRPr="00757D06" w:rsidRDefault="0023480F" w:rsidP="007E0D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A62" w:rsidRPr="00757D06" w14:paraId="0AB82AD1" w14:textId="77777777" w:rsidTr="00E4643A">
        <w:trPr>
          <w:trHeight w:val="412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E7A6C" w14:textId="77777777" w:rsidR="00D82A62" w:rsidRPr="00757D06" w:rsidRDefault="00D82A62" w:rsidP="007E0D49">
            <w:pPr>
              <w:rPr>
                <w:rFonts w:ascii="Calibri" w:hAnsi="Calibri" w:cs="Calibri"/>
                <w:sz w:val="20"/>
              </w:rPr>
            </w:pPr>
            <w:r w:rsidRPr="00757D06">
              <w:rPr>
                <w:rFonts w:ascii="Calibri" w:hAnsi="Calibri" w:cs="Calibri"/>
                <w:sz w:val="20"/>
              </w:rPr>
              <w:t>Bijkomende kwantitatieve gegevens:</w:t>
            </w:r>
          </w:p>
          <w:p w14:paraId="69AB4471" w14:textId="77777777" w:rsidR="004B71B5" w:rsidRPr="00757D06" w:rsidRDefault="004B71B5" w:rsidP="007E0D4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DA0A1" w14:textId="3C187667" w:rsidR="0023480F" w:rsidRPr="00757D06" w:rsidRDefault="00444390" w:rsidP="007E0D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Dit veld k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an niet ingevuld worden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een generieke functiebeschrijving</w:t>
            </w:r>
            <w:r w:rsidRPr="0044439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F20A30" w:rsidRPr="00757D06" w14:paraId="39003CC6" w14:textId="77777777" w:rsidTr="00E4643A">
        <w:trPr>
          <w:trHeight w:val="427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64F3DBC" w14:textId="77777777" w:rsidR="00F20A30" w:rsidRPr="00757D06" w:rsidRDefault="0023480F" w:rsidP="001600C7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</w:rPr>
              <w:br w:type="page"/>
            </w:r>
            <w:r w:rsidR="001600C7" w:rsidRPr="00757D06">
              <w:rPr>
                <w:rFonts w:ascii="Calibri" w:hAnsi="Calibri" w:cs="Calibri"/>
                <w:b/>
                <w:sz w:val="28"/>
                <w:szCs w:val="28"/>
              </w:rPr>
              <w:t>Doel van de functie</w:t>
            </w:r>
          </w:p>
        </w:tc>
      </w:tr>
      <w:tr w:rsidR="00592E6A" w:rsidRPr="00757D06" w14:paraId="60A3DC78" w14:textId="77777777" w:rsidTr="00E4643A">
        <w:trPr>
          <w:trHeight w:val="829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84BD9" w14:textId="77777777" w:rsidR="0023480F" w:rsidRPr="00757D06" w:rsidRDefault="0023480F" w:rsidP="00F009E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79F2AE74" w14:textId="77777777" w:rsidR="009A1793" w:rsidRDefault="00D729F3" w:rsidP="009A17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Ontwikkelen en </w:t>
            </w:r>
            <w:r w:rsidR="009A1793" w:rsidRPr="009A1793">
              <w:rPr>
                <w:rFonts w:ascii="Calibri" w:hAnsi="Calibri" w:cs="Calibri"/>
                <w:sz w:val="20"/>
                <w:szCs w:val="20"/>
              </w:rPr>
              <w:t xml:space="preserve">behartigen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van een </w:t>
            </w:r>
            <w:r w:rsidR="009A1793" w:rsidRPr="009A1793">
              <w:rPr>
                <w:rFonts w:ascii="Calibri" w:hAnsi="Calibri" w:cs="Calibri"/>
                <w:sz w:val="20"/>
                <w:szCs w:val="20"/>
              </w:rPr>
              <w:t>beleid</w:t>
            </w:r>
            <w:r>
              <w:rPr>
                <w:rFonts w:ascii="Calibri" w:hAnsi="Calibri" w:cs="Calibri"/>
                <w:sz w:val="20"/>
                <w:szCs w:val="20"/>
              </w:rPr>
              <w:t>skader op maat van de organisatie</w:t>
            </w:r>
            <w:r w:rsidR="009A17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1793" w:rsidRPr="00BE3CE5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 w:rsidR="009A17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1793" w:rsidRPr="009A1793">
              <w:rPr>
                <w:rFonts w:ascii="Calibri" w:hAnsi="Calibri" w:cs="Calibri"/>
                <w:sz w:val="20"/>
                <w:szCs w:val="20"/>
              </w:rPr>
              <w:t xml:space="preserve">de beleidsbepaler(s) in staat te stellen </w:t>
            </w:r>
            <w:r>
              <w:rPr>
                <w:rFonts w:ascii="Calibri" w:hAnsi="Calibri" w:cs="Calibri"/>
                <w:sz w:val="20"/>
                <w:szCs w:val="20"/>
              </w:rPr>
              <w:t>om op een weloverwogen manier om te gaan met bestuursdocumenten, ongeacht hun levensfase.</w:t>
            </w:r>
            <w:r w:rsidR="009A1793" w:rsidRPr="009A17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1B842F" w14:textId="77777777" w:rsidR="00D729F3" w:rsidRDefault="00D729F3" w:rsidP="009A179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AAFC95" w14:textId="77777777" w:rsidR="00D729F3" w:rsidRPr="009A1793" w:rsidRDefault="00D729F3" w:rsidP="009A17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Naast de visieontwikkeling is de informatiebeheerder ook verantwoordelijk voor de coördinatie van de operationele werking omtrent dit beleidskader.</w:t>
            </w:r>
          </w:p>
          <w:p w14:paraId="2AA89D32" w14:textId="77777777" w:rsidR="009A1793" w:rsidRPr="009A1793" w:rsidRDefault="009A1793" w:rsidP="009A179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A3626E" w14:textId="77777777" w:rsidR="00D729F3" w:rsidRDefault="00D729F3" w:rsidP="00F009E7">
            <w:pPr>
              <w:rPr>
                <w:rFonts w:ascii="Calibri" w:hAnsi="Calibri" w:cs="Calibri"/>
                <w:sz w:val="22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Daarbij fungeert de informatiebeheerder als een bruggenbouwer tussen verschillende stakeholders, met name tussen business en ICT.</w:t>
            </w:r>
          </w:p>
          <w:p w14:paraId="1403D295" w14:textId="77777777" w:rsidR="009A1793" w:rsidRDefault="009A1793" w:rsidP="00F009E7">
            <w:pPr>
              <w:rPr>
                <w:rFonts w:ascii="Calibri" w:hAnsi="Calibri" w:cs="Calibri"/>
                <w:sz w:val="22"/>
                <w:lang w:val="nl-BE"/>
              </w:rPr>
            </w:pPr>
          </w:p>
          <w:p w14:paraId="71B24F94" w14:textId="77777777" w:rsidR="009A1793" w:rsidRPr="00757D06" w:rsidRDefault="009A1793" w:rsidP="00F009E7">
            <w:pPr>
              <w:rPr>
                <w:rFonts w:ascii="Calibri" w:hAnsi="Calibri" w:cs="Calibri"/>
                <w:sz w:val="22"/>
                <w:lang w:val="nl-BE"/>
              </w:rPr>
            </w:pPr>
          </w:p>
        </w:tc>
      </w:tr>
      <w:tr w:rsidR="0096420C" w:rsidRPr="00757D06" w14:paraId="0C215607" w14:textId="77777777" w:rsidTr="00E4643A">
        <w:trPr>
          <w:trHeight w:val="405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94DE39B" w14:textId="77777777" w:rsidR="0096420C" w:rsidRPr="00757D06" w:rsidRDefault="009908D3" w:rsidP="00A131AE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hyperlink r:id="rId19" w:history="1">
              <w:r w:rsidR="001600C7" w:rsidRPr="00A131AE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Resultaatgebieden</w:t>
              </w:r>
            </w:hyperlink>
            <w:r w:rsidR="005B7E1E"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F009E7" w:rsidRPr="00757D06" w14:paraId="1D828395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  <w:vAlign w:val="center"/>
          </w:tcPr>
          <w:p w14:paraId="75EDFE2A" w14:textId="77777777" w:rsidR="00F009E7" w:rsidRPr="00757D06" w:rsidRDefault="00F009E7" w:rsidP="00F009E7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757D06">
              <w:rPr>
                <w:rFonts w:ascii="Calibri" w:hAnsi="Calibri" w:cs="Calibri"/>
                <w:b/>
                <w:szCs w:val="28"/>
              </w:rPr>
              <w:t>Resultaat</w:t>
            </w:r>
          </w:p>
        </w:tc>
        <w:tc>
          <w:tcPr>
            <w:tcW w:w="68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63C973B" w14:textId="77777777" w:rsidR="00F009E7" w:rsidRPr="00757D06" w:rsidRDefault="00F009E7" w:rsidP="00F009E7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757D06">
              <w:rPr>
                <w:rFonts w:ascii="Calibri" w:hAnsi="Calibri" w:cs="Calibri"/>
                <w:b/>
                <w:szCs w:val="28"/>
              </w:rPr>
              <w:t>Voorbeeld</w:t>
            </w:r>
            <w:r w:rsidR="005B7E1E" w:rsidRPr="00757D06">
              <w:rPr>
                <w:rFonts w:ascii="Calibri" w:hAnsi="Calibri" w:cs="Calibri"/>
                <w:b/>
                <w:szCs w:val="28"/>
              </w:rPr>
              <w:t xml:space="preserve">en van </w:t>
            </w:r>
            <w:r w:rsidRPr="00757D06">
              <w:rPr>
                <w:rFonts w:ascii="Calibri" w:hAnsi="Calibri" w:cs="Calibri"/>
                <w:b/>
                <w:szCs w:val="28"/>
              </w:rPr>
              <w:t>activiteiten</w:t>
            </w:r>
          </w:p>
        </w:tc>
      </w:tr>
      <w:tr w:rsidR="001600C7" w:rsidRPr="00757D06" w14:paraId="703A92C0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EBA1B" w14:textId="77777777" w:rsidR="00884415" w:rsidRPr="009A1793" w:rsidRDefault="009A1793" w:rsidP="0004642F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A179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Beleidsontwikkeling</w:t>
            </w:r>
          </w:p>
          <w:p w14:paraId="71366284" w14:textId="77777777" w:rsidR="009A1793" w:rsidRDefault="009A1793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4E6E5172" w14:textId="77777777" w:rsidR="009A1793" w:rsidRDefault="009A1793" w:rsidP="0004642F">
            <w:pPr>
              <w:rPr>
                <w:rFonts w:ascii="Calibri" w:hAnsi="Calibri" w:cs="Calibri"/>
                <w:sz w:val="20"/>
                <w:szCs w:val="20"/>
              </w:rPr>
            </w:pPr>
            <w:r w:rsidRPr="009A1793">
              <w:rPr>
                <w:rFonts w:ascii="Calibri" w:hAnsi="Calibri" w:cs="Calibri"/>
                <w:sz w:val="20"/>
                <w:szCs w:val="20"/>
              </w:rPr>
              <w:lastRenderedPageBreak/>
              <w:t>Voorbereiden, uitwerken en afstemmen van beleidsplannen</w:t>
            </w:r>
            <w:r w:rsidR="00FE4BE3">
              <w:rPr>
                <w:rFonts w:ascii="Calibri" w:hAnsi="Calibri" w:cs="Calibri"/>
                <w:sz w:val="20"/>
                <w:szCs w:val="20"/>
              </w:rPr>
              <w:t xml:space="preserve"> en -projecten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3CE5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A1793">
              <w:rPr>
                <w:rFonts w:ascii="Calibri" w:hAnsi="Calibri" w:cs="Calibri"/>
                <w:sz w:val="20"/>
                <w:szCs w:val="20"/>
              </w:rPr>
              <w:t xml:space="preserve">een </w:t>
            </w:r>
            <w:r w:rsidR="00FE4BE3">
              <w:rPr>
                <w:rFonts w:ascii="Calibri" w:hAnsi="Calibri" w:cs="Calibri"/>
                <w:sz w:val="20"/>
                <w:szCs w:val="20"/>
              </w:rPr>
              <w:t xml:space="preserve">visie op maat van de organisatie te hebben over het omgaan met bestuursdocumenten. </w:t>
            </w:r>
          </w:p>
          <w:p w14:paraId="7937670A" w14:textId="77777777" w:rsidR="00BE3CE5" w:rsidRPr="00757D06" w:rsidRDefault="00BE3CE5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6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8E8A9" w14:textId="77777777" w:rsidR="00FE4BE3" w:rsidRPr="00FE4BE3" w:rsidRDefault="00FE4BE3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>Bewaken dat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visie in lijn ligt met de wettelijke context, de noden van de organisatie en de actuele ontwikkelingen en maatschappelijke tendensen. </w:t>
            </w:r>
          </w:p>
          <w:p w14:paraId="02828952" w14:textId="586EAC0D" w:rsidR="001600C7" w:rsidRPr="00757D06" w:rsidRDefault="00E929DD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 xml:space="preserve">Het opstellen van een informatiebeleidsplan in overleg met </w:t>
            </w:r>
            <w:r w:rsidR="006F43A6">
              <w:rPr>
                <w:rFonts w:ascii="Calibri" w:hAnsi="Calibri" w:cs="Calibri"/>
                <w:sz w:val="20"/>
                <w:szCs w:val="20"/>
                <w:lang w:val="nl-BE"/>
              </w:rPr>
              <w:t xml:space="preserve">de </w:t>
            </w:r>
            <w:r w:rsidR="00F072F0">
              <w:rPr>
                <w:rFonts w:ascii="Calibri" w:hAnsi="Calibri" w:cs="Calibri"/>
                <w:sz w:val="20"/>
                <w:szCs w:val="20"/>
                <w:lang w:val="nl-BE"/>
              </w:rPr>
              <w:t>belanghebbenden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(bv. management, organisatiebeheersing, informatieveiligheid, juridische dienst, ICT, …)</w:t>
            </w:r>
          </w:p>
          <w:p w14:paraId="64DAADCF" w14:textId="77777777" w:rsidR="001600C7" w:rsidRPr="00757D06" w:rsidRDefault="00E929DD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Het opzetten van een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nl-BE"/>
              </w:rPr>
              <w:t>governancestructuur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om rollen, taken en verantwoordelijkheden binnen de organisatie te definiëren en te bewaken</w:t>
            </w:r>
          </w:p>
          <w:p w14:paraId="344ABFAF" w14:textId="711CCB73" w:rsidR="001600C7" w:rsidRDefault="00E929DD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Meewerken aan een informatiearchitectuur</w:t>
            </w:r>
          </w:p>
          <w:p w14:paraId="78B5EDA4" w14:textId="636AAA67" w:rsidR="00EB6885" w:rsidRDefault="00EB6885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Het op</w:t>
            </w:r>
            <w:r w:rsidR="00C74581">
              <w:rPr>
                <w:rFonts w:ascii="Calibri" w:hAnsi="Calibri" w:cs="Calibri"/>
                <w:sz w:val="20"/>
                <w:szCs w:val="20"/>
                <w:lang w:val="nl-BE"/>
              </w:rPr>
              <w:t>starten en managen van projecten gericht op informatiebeheer</w:t>
            </w:r>
          </w:p>
          <w:p w14:paraId="32A8731E" w14:textId="77777777" w:rsidR="00E929DD" w:rsidRDefault="00E929DD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Opportuniteiten in andere projecten benutten om informatiebeheer mee op de agenda te zetten</w:t>
            </w:r>
          </w:p>
          <w:p w14:paraId="035517E0" w14:textId="77777777" w:rsidR="00E929DD" w:rsidRPr="00757D06" w:rsidRDefault="00E929DD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728194E9" w14:textId="77777777" w:rsidR="001600C7" w:rsidRPr="00757D06" w:rsidRDefault="001600C7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1600C7" w:rsidRPr="00757D06" w14:paraId="0A5D4F51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CB415" w14:textId="77777777" w:rsidR="00884415" w:rsidRPr="009A1793" w:rsidRDefault="009A1793" w:rsidP="0004642F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A179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lastRenderedPageBreak/>
              <w:t>Draagvlak en betrokkenheid</w:t>
            </w:r>
          </w:p>
          <w:p w14:paraId="7235457E" w14:textId="77777777" w:rsidR="009A1793" w:rsidRDefault="009A1793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00B7F800" w14:textId="77777777" w:rsidR="009A1793" w:rsidRDefault="009A1793" w:rsidP="0004642F">
            <w:pPr>
              <w:rPr>
                <w:rFonts w:ascii="Calibri" w:hAnsi="Calibri" w:cs="Calibri"/>
                <w:sz w:val="20"/>
                <w:szCs w:val="20"/>
              </w:rPr>
            </w:pPr>
            <w:r w:rsidRPr="009A1793">
              <w:rPr>
                <w:rFonts w:ascii="Calibri" w:hAnsi="Calibri" w:cs="Calibri"/>
                <w:sz w:val="20"/>
                <w:szCs w:val="20"/>
              </w:rPr>
              <w:t xml:space="preserve">Betrekken van relevante actoren binnen en buiten de organisatie bij de </w:t>
            </w:r>
            <w:r w:rsidR="00D73F70">
              <w:rPr>
                <w:rFonts w:ascii="Calibri" w:hAnsi="Calibri" w:cs="Calibri"/>
                <w:sz w:val="20"/>
                <w:szCs w:val="20"/>
              </w:rPr>
              <w:t xml:space="preserve">ontwikkeling en </w:t>
            </w:r>
            <w:r w:rsidRPr="009A1793">
              <w:rPr>
                <w:rFonts w:ascii="Calibri" w:hAnsi="Calibri" w:cs="Calibri"/>
                <w:sz w:val="20"/>
                <w:szCs w:val="20"/>
              </w:rPr>
              <w:t xml:space="preserve">uitvoering </w:t>
            </w:r>
            <w:r w:rsidR="001B2DA1">
              <w:rPr>
                <w:rFonts w:ascii="Calibri" w:hAnsi="Calibri" w:cs="Calibri"/>
                <w:sz w:val="20"/>
                <w:szCs w:val="20"/>
              </w:rPr>
              <w:t xml:space="preserve">van het informatiebeleid </w:t>
            </w:r>
            <w:r w:rsidRPr="009A1793">
              <w:rPr>
                <w:rFonts w:ascii="Calibri" w:hAnsi="Calibri" w:cs="Calibri"/>
                <w:sz w:val="20"/>
                <w:szCs w:val="20"/>
              </w:rPr>
              <w:t>en de voorstellen op regelmatige basis met hen aftoetsen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3CE5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A1793">
              <w:rPr>
                <w:rFonts w:ascii="Calibri" w:hAnsi="Calibri" w:cs="Calibri"/>
                <w:sz w:val="20"/>
                <w:szCs w:val="20"/>
              </w:rPr>
              <w:t>de betrokkenheid en het draagvlak te vergroten.</w:t>
            </w:r>
          </w:p>
          <w:p w14:paraId="2CB1C9FB" w14:textId="77777777" w:rsidR="00BE3CE5" w:rsidRPr="009A1793" w:rsidRDefault="00BE3CE5" w:rsidP="000464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E5B95" w14:textId="77777777" w:rsidR="001600C7" w:rsidRPr="00757D06" w:rsidRDefault="003F40C4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Het opzetten, onderhouden en opvolgen van een intern netwerk van informatiebeheerders binnen de organisatie</w:t>
            </w:r>
          </w:p>
          <w:p w14:paraId="452C275A" w14:textId="77777777" w:rsidR="001600C7" w:rsidRDefault="00E929DD" w:rsidP="00E929DD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Het management overtuigen van het nut en de meerwaarde van een goed informatiebeleid en -beheer, teneinde hier mensen en middelen voor te bekomen</w:t>
            </w:r>
          </w:p>
          <w:p w14:paraId="49EE7D1D" w14:textId="316DDE11" w:rsidR="00E929DD" w:rsidRDefault="00E929DD" w:rsidP="00E929DD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Tussentijds en proactief rapporteren aan het management over behaalde resultaten</w:t>
            </w:r>
          </w:p>
          <w:p w14:paraId="5EECF6A9" w14:textId="2063D75A" w:rsidR="009103A3" w:rsidRDefault="009103A3" w:rsidP="00E929DD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Communicatieacties </w:t>
            </w:r>
            <w:r w:rsidR="004C2AAF">
              <w:rPr>
                <w:rFonts w:ascii="Calibri" w:hAnsi="Calibri" w:cs="Calibri"/>
                <w:sz w:val="20"/>
                <w:szCs w:val="20"/>
                <w:lang w:val="nl-BE"/>
              </w:rPr>
              <w:t>zorgvuldig afstemmen op doelpubliek</w:t>
            </w:r>
          </w:p>
          <w:p w14:paraId="31496D0A" w14:textId="0E7880A7" w:rsidR="00F072F0" w:rsidRDefault="00F072F0" w:rsidP="00E929DD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Adequaat reageren op wensen en behoeften van verschillende belanghebbenden</w:t>
            </w:r>
          </w:p>
          <w:p w14:paraId="3FEC4562" w14:textId="7EE1B8B7" w:rsidR="00F03164" w:rsidRPr="00E929DD" w:rsidRDefault="00F03164" w:rsidP="00E929DD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Samenwerken </w:t>
            </w:r>
            <w:r w:rsidR="00DD28C6">
              <w:rPr>
                <w:rFonts w:ascii="Calibri" w:hAnsi="Calibri" w:cs="Calibri"/>
                <w:sz w:val="20"/>
                <w:szCs w:val="20"/>
                <w:lang w:val="nl-BE"/>
              </w:rPr>
              <w:t>en in team of een projectstructuur een bijdrage leveren aan een gezamenlijk resultaat</w:t>
            </w:r>
          </w:p>
          <w:p w14:paraId="5D429E12" w14:textId="77777777" w:rsidR="001600C7" w:rsidRPr="00757D06" w:rsidRDefault="001600C7" w:rsidP="0004642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757D06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5FB6FEE4" w14:textId="77777777" w:rsidR="001600C7" w:rsidRPr="00757D06" w:rsidRDefault="001600C7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884415" w:rsidRPr="00757D06" w14:paraId="3BBECA5B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88BC7" w14:textId="77777777" w:rsidR="00884415" w:rsidRDefault="009A1793" w:rsidP="0004642F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Beleidsimplementatie </w:t>
            </w:r>
          </w:p>
          <w:p w14:paraId="1AD7115C" w14:textId="77777777" w:rsidR="009A1793" w:rsidRDefault="009A1793" w:rsidP="0004642F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  <w:p w14:paraId="47C1B583" w14:textId="77777777" w:rsidR="009A1793" w:rsidRPr="009A1793" w:rsidRDefault="009A1793" w:rsidP="0004642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A1793">
              <w:rPr>
                <w:rFonts w:ascii="Calibri" w:hAnsi="Calibri" w:cs="Calibri"/>
                <w:sz w:val="20"/>
                <w:szCs w:val="20"/>
                <w:lang w:val="nl-BE"/>
              </w:rPr>
              <w:t>Coördineren en ondersteunen van de voorbereiding en uitvoering van de beleidsimplementatie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Pr="00BE3CE5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Pr="009A1793">
              <w:rPr>
                <w:rFonts w:ascii="Calibri" w:hAnsi="Calibri" w:cs="Calibri"/>
                <w:sz w:val="20"/>
                <w:szCs w:val="20"/>
              </w:rPr>
              <w:t xml:space="preserve">ervoor te zorgen dat </w:t>
            </w:r>
            <w:r w:rsidR="003F40C4">
              <w:rPr>
                <w:rFonts w:ascii="Calibri" w:hAnsi="Calibri" w:cs="Calibri"/>
                <w:sz w:val="20"/>
                <w:szCs w:val="20"/>
              </w:rPr>
              <w:t>het beleidskader ook vertaald wordt naar een operationele werking.</w:t>
            </w:r>
          </w:p>
        </w:tc>
        <w:tc>
          <w:tcPr>
            <w:tcW w:w="6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D4A47" w14:textId="77777777" w:rsidR="00295E1A" w:rsidRDefault="00FE4BE3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Coördinatie </w:t>
            </w:r>
            <w:r w:rsidR="005C05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en eigenaarschap opnemen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van de operationele werking</w:t>
            </w:r>
          </w:p>
          <w:p w14:paraId="6D5D3A2E" w14:textId="19AE6DDC" w:rsidR="00FE4BE3" w:rsidRDefault="00295E1A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H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>et informatiebeleid ook operationeel ondersteunen via processen, technologie en richtlijnen</w:t>
            </w:r>
          </w:p>
          <w:p w14:paraId="2C8DDD84" w14:textId="197A5F60" w:rsidR="00884415" w:rsidRDefault="003F40C4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Processen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opzetten om drageronafhankelijke beheersregels vast te leggen voor minimaal volgende aspecten: </w:t>
            </w:r>
            <w:proofErr w:type="spellStart"/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>langetermijnbewaring</w:t>
            </w:r>
            <w:proofErr w:type="spellEnd"/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; inventarisering en </w:t>
            </w:r>
            <w:proofErr w:type="spellStart"/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>contextualisering</w:t>
            </w:r>
            <w:proofErr w:type="spellEnd"/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; </w:t>
            </w:r>
            <w:r w:rsidR="00C44D36">
              <w:rPr>
                <w:rFonts w:ascii="Calibri" w:hAnsi="Calibri" w:cs="Calibri"/>
                <w:sz w:val="20"/>
                <w:szCs w:val="20"/>
                <w:lang w:val="nl-BE"/>
              </w:rPr>
              <w:t xml:space="preserve">selectie en 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>vernietiging; verwerving en vervreemding; toegang en raadpleging</w:t>
            </w:r>
          </w:p>
          <w:p w14:paraId="5977CC85" w14:textId="77777777" w:rsidR="00E929DD" w:rsidRPr="00884415" w:rsidRDefault="00E929DD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Technologie en instrumenten: 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>functionele insteek leveren bij het ontwerp van een nieuw informatiesysteem, begeleiden van digitaliseringsprocessen</w:t>
            </w:r>
            <w:r w:rsidR="00637F0A">
              <w:rPr>
                <w:rFonts w:ascii="Calibri" w:hAnsi="Calibri" w:cs="Calibri"/>
                <w:sz w:val="20"/>
                <w:szCs w:val="20"/>
                <w:lang w:val="nl-BE"/>
              </w:rPr>
              <w:t>, …</w:t>
            </w:r>
          </w:p>
          <w:p w14:paraId="63EDF3AA" w14:textId="588D5E5E" w:rsidR="00884415" w:rsidRDefault="00E929DD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Richtlijnen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opstellen voor informatiebeheer: sensibilisering (bv. aan de hand van uitgewerkte instructies), adviesverlening (fungeren als aanspreekpunt voor collega’s, ad hoc vragen beantwoorden, proactief adviseren), opleiding verzorgen</w:t>
            </w:r>
          </w:p>
          <w:p w14:paraId="426A237A" w14:textId="5E37558C" w:rsidR="00295E1A" w:rsidRDefault="00295E1A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>Overzichtelijke plannen maken en organiseren van zowel eigen taken als werk van anderen</w:t>
            </w:r>
            <w:r w:rsidR="00511E79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(bv. van het intern netwerk van informatiebeheerders)</w:t>
            </w:r>
          </w:p>
          <w:p w14:paraId="3AA9A96F" w14:textId="77777777" w:rsidR="00884415" w:rsidRPr="00884415" w:rsidRDefault="00884415" w:rsidP="0088441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884415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19D5D7A6" w14:textId="77777777" w:rsidR="00884415" w:rsidRPr="00757D06" w:rsidRDefault="00884415" w:rsidP="00884415">
            <w:pPr>
              <w:ind w:left="284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884415" w:rsidRPr="00757D06" w14:paraId="3E8E5B5C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5D0BD" w14:textId="77777777" w:rsidR="00884415" w:rsidRDefault="009A1793" w:rsidP="00757D06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lastRenderedPageBreak/>
              <w:t>Opvolging en bijsturing</w:t>
            </w:r>
          </w:p>
          <w:p w14:paraId="5A05A7AB" w14:textId="77777777" w:rsidR="009A1793" w:rsidRDefault="009A1793" w:rsidP="00757D06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  <w:p w14:paraId="25FE3020" w14:textId="77777777" w:rsidR="009A1793" w:rsidRPr="00D51784" w:rsidRDefault="00D51784" w:rsidP="00757D06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D51784">
              <w:rPr>
                <w:rFonts w:ascii="Calibri" w:hAnsi="Calibri" w:cs="Calibri"/>
                <w:sz w:val="20"/>
                <w:szCs w:val="20"/>
              </w:rPr>
              <w:t>Organiseren, uitvoeren</w:t>
            </w:r>
            <w:r w:rsidR="003F40C4">
              <w:rPr>
                <w:rFonts w:ascii="Calibri" w:hAnsi="Calibri" w:cs="Calibri"/>
                <w:sz w:val="20"/>
                <w:szCs w:val="20"/>
              </w:rPr>
              <w:t xml:space="preserve"> en rapporteren van de </w:t>
            </w:r>
            <w:r w:rsidRPr="00D51784">
              <w:rPr>
                <w:rFonts w:ascii="Calibri" w:hAnsi="Calibri" w:cs="Calibri"/>
                <w:sz w:val="20"/>
                <w:szCs w:val="20"/>
              </w:rPr>
              <w:t xml:space="preserve">monitoring en –evaluatie </w:t>
            </w:r>
            <w:r w:rsidRPr="00BE3CE5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 w:rsidRPr="00D51784">
              <w:rPr>
                <w:rFonts w:ascii="Calibri" w:hAnsi="Calibri" w:cs="Calibri"/>
                <w:sz w:val="20"/>
                <w:szCs w:val="20"/>
              </w:rPr>
              <w:t xml:space="preserve"> om via bijsturing de doelstellingen van het </w:t>
            </w:r>
            <w:r w:rsidR="003F40C4">
              <w:rPr>
                <w:rFonts w:ascii="Calibri" w:hAnsi="Calibri" w:cs="Calibri"/>
                <w:sz w:val="20"/>
                <w:szCs w:val="20"/>
              </w:rPr>
              <w:t>informatie</w:t>
            </w:r>
            <w:r w:rsidRPr="00D51784">
              <w:rPr>
                <w:rFonts w:ascii="Calibri" w:hAnsi="Calibri" w:cs="Calibri"/>
                <w:sz w:val="20"/>
                <w:szCs w:val="20"/>
              </w:rPr>
              <w:t>beleid te realiseren.</w:t>
            </w:r>
          </w:p>
        </w:tc>
        <w:tc>
          <w:tcPr>
            <w:tcW w:w="6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90FC6" w14:textId="77777777" w:rsidR="00884415" w:rsidRPr="00884415" w:rsidRDefault="003F40C4" w:rsidP="00757D06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Efficiëntie en effectiviteit van de eigen processen opvolgen, conform het systeem voor interne controle binnen de organisatie</w:t>
            </w:r>
          </w:p>
          <w:p w14:paraId="5C2ED1BB" w14:textId="77777777" w:rsidR="00884415" w:rsidRDefault="003F40C4" w:rsidP="00757D06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Cijferrapportering aanleveren op maat van de doelgroep (management vs. medewerkers vs. netwerk van informatiebeheerders)</w:t>
            </w:r>
          </w:p>
          <w:p w14:paraId="0B30D29F" w14:textId="7A31A683" w:rsidR="00E929DD" w:rsidRDefault="00E929DD" w:rsidP="00757D06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Vanuit kennis van informatiestromen deelnemen aan</w:t>
            </w:r>
            <w:r w:rsidR="00FE4BE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andere opportuniteiten, zoals bv.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511E79">
              <w:rPr>
                <w:rFonts w:ascii="Calibri" w:hAnsi="Calibri" w:cs="Calibri"/>
                <w:sz w:val="20"/>
                <w:szCs w:val="20"/>
                <w:lang w:val="nl-BE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rocesoptimalisatie</w:t>
            </w:r>
          </w:p>
          <w:p w14:paraId="53FA9B60" w14:textId="0033DC8A" w:rsidR="00E70012" w:rsidRPr="00884415" w:rsidRDefault="00E70012" w:rsidP="00757D06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Verbete</w:t>
            </w:r>
            <w:r w:rsidR="00A9664C">
              <w:rPr>
                <w:rFonts w:ascii="Calibri" w:hAnsi="Calibri" w:cs="Calibri"/>
                <w:sz w:val="20"/>
                <w:szCs w:val="20"/>
                <w:lang w:val="nl-BE"/>
              </w:rPr>
              <w:t xml:space="preserve">rvoorstellen voor </w:t>
            </w:r>
            <w:r w:rsidR="008D229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de </w:t>
            </w:r>
            <w:r w:rsidR="00A9664C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eigen dienstverlening formuleren, en daarbij rekening houden met de wensen en behoeften van </w:t>
            </w:r>
            <w:r w:rsidR="008D2297">
              <w:rPr>
                <w:rFonts w:ascii="Calibri" w:hAnsi="Calibri" w:cs="Calibri"/>
                <w:sz w:val="20"/>
                <w:szCs w:val="20"/>
                <w:lang w:val="nl-BE"/>
              </w:rPr>
              <w:t>belanghebbenden binnen en buiten de organisatie</w:t>
            </w:r>
          </w:p>
          <w:p w14:paraId="6B0CCF83" w14:textId="77777777" w:rsidR="00884415" w:rsidRPr="00884415" w:rsidRDefault="00884415" w:rsidP="00757D06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884415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6581C5CE" w14:textId="77777777" w:rsidR="00884415" w:rsidRPr="00757D06" w:rsidRDefault="00884415" w:rsidP="00757D06">
            <w:pPr>
              <w:ind w:left="284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7528EF" w:rsidRPr="00757D06" w14:paraId="3254A3D1" w14:textId="77777777" w:rsidTr="00E4643A">
        <w:trPr>
          <w:trHeight w:val="397"/>
        </w:trPr>
        <w:tc>
          <w:tcPr>
            <w:tcW w:w="68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3A4FF" w14:textId="77777777" w:rsidR="007528EF" w:rsidRDefault="00BE3CE5" w:rsidP="00757D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Kennis m.b.t.</w:t>
            </w:r>
            <w:r w:rsidR="00D51784">
              <w:rPr>
                <w:rFonts w:ascii="Calibri" w:hAnsi="Calibri" w:cs="Calibri"/>
                <w:b/>
                <w:sz w:val="20"/>
                <w:szCs w:val="20"/>
              </w:rPr>
              <w:t xml:space="preserve"> het vakgebied</w:t>
            </w:r>
          </w:p>
          <w:p w14:paraId="01EDBCE8" w14:textId="77777777" w:rsidR="00D51784" w:rsidRDefault="00D51784" w:rsidP="00757D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74C3E9" w14:textId="77777777" w:rsidR="00D51784" w:rsidRDefault="00D51784" w:rsidP="00757D06">
            <w:pPr>
              <w:rPr>
                <w:rFonts w:ascii="Calibri" w:hAnsi="Calibri" w:cs="Calibri"/>
                <w:sz w:val="20"/>
                <w:szCs w:val="20"/>
              </w:rPr>
            </w:pPr>
            <w:r w:rsidRPr="00D51784">
              <w:rPr>
                <w:rFonts w:ascii="Calibri" w:hAnsi="Calibri" w:cs="Calibri"/>
                <w:sz w:val="20"/>
                <w:szCs w:val="20"/>
              </w:rPr>
              <w:t>Actief uitbouwen, bijhouden en uitwisselen van kennis en ervaring m.b.t. het vakgebied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3CE5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1784">
              <w:rPr>
                <w:rFonts w:ascii="Calibri" w:hAnsi="Calibri" w:cs="Calibri"/>
                <w:sz w:val="20"/>
                <w:szCs w:val="20"/>
              </w:rPr>
              <w:t xml:space="preserve">via integratie van de praktische en theoretische ontwikkelingen de kwaliteit van het </w:t>
            </w:r>
            <w:r w:rsidR="00210B52">
              <w:rPr>
                <w:rFonts w:ascii="Calibri" w:hAnsi="Calibri" w:cs="Calibri"/>
                <w:sz w:val="20"/>
                <w:szCs w:val="20"/>
              </w:rPr>
              <w:t>informatie</w:t>
            </w:r>
            <w:r w:rsidRPr="00D51784">
              <w:rPr>
                <w:rFonts w:ascii="Calibri" w:hAnsi="Calibri" w:cs="Calibri"/>
                <w:sz w:val="20"/>
                <w:szCs w:val="20"/>
              </w:rPr>
              <w:t>beleid</w:t>
            </w:r>
            <w:r w:rsidR="00210B52">
              <w:rPr>
                <w:rFonts w:ascii="Calibri" w:hAnsi="Calibri" w:cs="Calibri"/>
                <w:sz w:val="20"/>
                <w:szCs w:val="20"/>
              </w:rPr>
              <w:t xml:space="preserve"> en -beheer</w:t>
            </w:r>
            <w:r w:rsidRPr="00D51784">
              <w:rPr>
                <w:rFonts w:ascii="Calibri" w:hAnsi="Calibri" w:cs="Calibri"/>
                <w:sz w:val="20"/>
                <w:szCs w:val="20"/>
              </w:rPr>
              <w:t xml:space="preserve"> continu te verbeteren.</w:t>
            </w:r>
          </w:p>
          <w:p w14:paraId="528C7AE4" w14:textId="77777777" w:rsidR="001B2DA1" w:rsidRPr="00D51784" w:rsidRDefault="001B2DA1" w:rsidP="00757D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364FA" w14:textId="0D7B6A4F" w:rsidR="007528EF" w:rsidRPr="00884415" w:rsidRDefault="001B2DA1" w:rsidP="007528E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Deelname aan congressen</w:t>
            </w:r>
            <w:r w:rsidR="00210B52">
              <w:rPr>
                <w:rFonts w:ascii="Calibri" w:hAnsi="Calibri" w:cs="Calibri"/>
                <w:sz w:val="20"/>
                <w:szCs w:val="20"/>
                <w:lang w:val="nl-BE"/>
              </w:rPr>
              <w:t>, opleidingen, studiedagen, seminaries</w:t>
            </w:r>
            <w:r w:rsidR="00C74A2E">
              <w:rPr>
                <w:rFonts w:ascii="Calibri" w:hAnsi="Calibri" w:cs="Calibri"/>
                <w:sz w:val="20"/>
                <w:szCs w:val="20"/>
                <w:lang w:val="nl-BE"/>
              </w:rPr>
              <w:t>,…</w:t>
            </w:r>
          </w:p>
          <w:p w14:paraId="0455B718" w14:textId="5DCDE6F3" w:rsidR="007528EF" w:rsidRDefault="00210B52" w:rsidP="007528E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Opvolgen van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nl-BE"/>
              </w:rPr>
              <w:t>inter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nl-BE"/>
              </w:rPr>
              <w:t>)nationale vakliteratuur</w:t>
            </w:r>
            <w:r w:rsidR="003F40C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</w:t>
            </w:r>
            <w:proofErr w:type="spellStart"/>
            <w:r w:rsidR="003F40C4">
              <w:rPr>
                <w:rFonts w:ascii="Calibri" w:hAnsi="Calibri" w:cs="Calibri"/>
                <w:sz w:val="20"/>
                <w:szCs w:val="20"/>
                <w:lang w:val="nl-BE"/>
              </w:rPr>
              <w:t>onderzoekstenden</w:t>
            </w:r>
            <w:r w:rsidR="00511E79">
              <w:rPr>
                <w:rFonts w:ascii="Calibri" w:hAnsi="Calibri" w:cs="Calibri"/>
                <w:sz w:val="20"/>
                <w:szCs w:val="20"/>
                <w:lang w:val="nl-BE"/>
              </w:rPr>
              <w:t>s</w:t>
            </w:r>
            <w:r w:rsidR="003F40C4">
              <w:rPr>
                <w:rFonts w:ascii="Calibri" w:hAnsi="Calibri" w:cs="Calibri"/>
                <w:sz w:val="20"/>
                <w:szCs w:val="20"/>
                <w:lang w:val="nl-BE"/>
              </w:rPr>
              <w:t>en</w:t>
            </w:r>
            <w:proofErr w:type="spellEnd"/>
          </w:p>
          <w:p w14:paraId="675DD953" w14:textId="77777777" w:rsidR="00210B52" w:rsidRDefault="00210B52" w:rsidP="007528E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Contacten onderhouden met experten binnen de sector</w:t>
            </w:r>
          </w:p>
          <w:p w14:paraId="16673B8B" w14:textId="77777777" w:rsidR="003F40C4" w:rsidRPr="00884415" w:rsidRDefault="003F40C4" w:rsidP="007528E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Begeleiden van stagiairs of thesis</w:t>
            </w:r>
            <w:r w:rsidR="00E929DD">
              <w:rPr>
                <w:rFonts w:ascii="Calibri" w:hAnsi="Calibri" w:cs="Calibri"/>
                <w:sz w:val="20"/>
                <w:szCs w:val="20"/>
                <w:lang w:val="nl-BE"/>
              </w:rPr>
              <w:t>studenten</w:t>
            </w:r>
          </w:p>
          <w:p w14:paraId="1163F6AD" w14:textId="77777777" w:rsidR="007528EF" w:rsidRPr="00884415" w:rsidRDefault="007528EF" w:rsidP="007528EF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884415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42FB00A5" w14:textId="77777777" w:rsidR="007528EF" w:rsidRPr="00884415" w:rsidRDefault="007528EF" w:rsidP="007528EF">
            <w:pPr>
              <w:ind w:left="284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7528EF" w:rsidRPr="00757D06" w14:paraId="246BC182" w14:textId="77777777" w:rsidTr="00E4643A">
        <w:trPr>
          <w:trHeight w:val="405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41D55A6" w14:textId="77777777" w:rsidR="007528EF" w:rsidRPr="00757D06" w:rsidRDefault="007528EF" w:rsidP="00F85A87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Competentieprofiel </w:t>
            </w:r>
          </w:p>
        </w:tc>
      </w:tr>
      <w:tr w:rsidR="007528EF" w:rsidRPr="00757D06" w14:paraId="074663B9" w14:textId="77777777" w:rsidTr="00E4643A">
        <w:trPr>
          <w:trHeight w:val="405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036F448" w14:textId="332E0359" w:rsidR="007528EF" w:rsidRPr="00757D06" w:rsidRDefault="00E4643A" w:rsidP="004B71B5">
            <w:pPr>
              <w:numPr>
                <w:ilvl w:val="1"/>
                <w:numId w:val="23"/>
              </w:num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Gedragscompetenties</w:t>
            </w:r>
            <w:r w:rsidR="007528EF" w:rsidRPr="00757D06">
              <w:rPr>
                <w:rFonts w:ascii="Calibri" w:hAnsi="Calibri" w:cs="Calibri"/>
                <w:b/>
                <w:szCs w:val="28"/>
              </w:rPr>
              <w:t xml:space="preserve"> </w:t>
            </w:r>
          </w:p>
        </w:tc>
      </w:tr>
      <w:tr w:rsidR="007528EF" w:rsidRPr="00757D06" w14:paraId="699B9D1B" w14:textId="77777777" w:rsidTr="00823D99">
        <w:trPr>
          <w:trHeight w:val="2871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6C6389" w14:textId="02343C15" w:rsidR="007528EF" w:rsidRDefault="007528EF" w:rsidP="004B71B5">
            <w:pPr>
              <w:rPr>
                <w:ins w:id="0" w:author="Van Bouwel Jana" w:date="2019-04-11T17:09:00Z"/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58973725" w14:textId="531AC933" w:rsidR="00A618A4" w:rsidRDefault="00A618A4" w:rsidP="00A618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Afhankelijk van de accenten die de organisatie wenst te leggen, raden we aan om de onderstaande gedragscompetenties</w:t>
            </w:r>
            <w:r w:rsidR="002B68F6">
              <w:rPr>
                <w:rFonts w:ascii="Calibri" w:hAnsi="Calibri" w:cs="Calibri"/>
                <w:sz w:val="20"/>
                <w:szCs w:val="20"/>
              </w:rPr>
              <w:t xml:space="preserve"> uit het </w:t>
            </w:r>
            <w:hyperlink r:id="rId20" w:history="1">
              <w:r w:rsidR="002B68F6" w:rsidRPr="00273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Competentieboek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in te schalen op niveau 1 of niveau 2</w:t>
            </w:r>
            <w:r w:rsidR="00ED1E11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668CEE9" w14:textId="56EF3E18" w:rsidR="00210D33" w:rsidRPr="006F43A6" w:rsidRDefault="00210D33" w:rsidP="00530BA4">
            <w:pPr>
              <w:numPr>
                <w:ilvl w:val="0"/>
                <w:numId w:val="34"/>
              </w:numPr>
              <w:rPr>
                <w:rFonts w:cs="Calibri"/>
                <w:sz w:val="20"/>
                <w:szCs w:val="20"/>
              </w:rPr>
            </w:pPr>
            <w:r w:rsidRPr="00530BA4">
              <w:rPr>
                <w:rFonts w:ascii="Calibri" w:hAnsi="Calibri" w:cs="Calibri"/>
                <w:sz w:val="20"/>
                <w:szCs w:val="20"/>
              </w:rPr>
              <w:t>Verantwoordelijkheid nemen</w:t>
            </w:r>
          </w:p>
          <w:p w14:paraId="055ECA44" w14:textId="12B2CCA7" w:rsidR="00210D33" w:rsidRDefault="00210D33" w:rsidP="00210D33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Analyseren</w:t>
            </w:r>
          </w:p>
          <w:p w14:paraId="7061DBE9" w14:textId="75F9859D" w:rsidR="002A55D5" w:rsidRDefault="002A55D5" w:rsidP="00210D33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Klantgerichtheid</w:t>
            </w:r>
          </w:p>
          <w:p w14:paraId="0087CA88" w14:textId="3FE66E72" w:rsidR="002A55D5" w:rsidRDefault="002A55D5" w:rsidP="00210D33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Communiceren</w:t>
            </w:r>
          </w:p>
          <w:p w14:paraId="0627E389" w14:textId="7F3E9C5B" w:rsidR="002A55D5" w:rsidRDefault="002A55D5" w:rsidP="00210D33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Initiatief </w:t>
            </w:r>
          </w:p>
          <w:p w14:paraId="20014094" w14:textId="5D9A8451" w:rsidR="002A55D5" w:rsidRPr="00530BA4" w:rsidRDefault="002A55D5" w:rsidP="00530BA4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Plannen en organiseren</w:t>
            </w:r>
          </w:p>
          <w:p w14:paraId="3CA9D475" w14:textId="71FA4B1F" w:rsidR="00210D33" w:rsidRPr="00530BA4" w:rsidRDefault="00210D33" w:rsidP="00530BA4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530BA4">
              <w:rPr>
                <w:rFonts w:ascii="Calibri" w:hAnsi="Calibri" w:cs="Calibri"/>
                <w:sz w:val="20"/>
                <w:szCs w:val="20"/>
              </w:rPr>
              <w:t>Samenwerken</w:t>
            </w:r>
          </w:p>
          <w:p w14:paraId="3F02CDBD" w14:textId="77777777" w:rsidR="007528EF" w:rsidRPr="00757D06" w:rsidRDefault="007528EF" w:rsidP="004B71B5">
            <w:pPr>
              <w:rPr>
                <w:rFonts w:ascii="Calibri" w:hAnsi="Calibri" w:cs="Calibri"/>
                <w:sz w:val="22"/>
                <w:lang w:val="nl-BE"/>
              </w:rPr>
            </w:pPr>
          </w:p>
        </w:tc>
      </w:tr>
      <w:tr w:rsidR="00442BF0" w:rsidRPr="00757D06" w14:paraId="48C3F4B0" w14:textId="77777777" w:rsidTr="00823D99">
        <w:trPr>
          <w:trHeight w:val="542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CBC2429" w14:textId="4EE1023B" w:rsidR="00442BF0" w:rsidRPr="00442BF0" w:rsidRDefault="00442BF0" w:rsidP="00442BF0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442BF0">
              <w:rPr>
                <w:rFonts w:ascii="Calibri" w:hAnsi="Calibri" w:cs="Calibri"/>
                <w:b/>
                <w:szCs w:val="28"/>
              </w:rPr>
              <w:t>Vaktechnische competenties</w:t>
            </w:r>
          </w:p>
        </w:tc>
      </w:tr>
      <w:tr w:rsidR="00442BF0" w:rsidRPr="00757D06" w14:paraId="395ABCBC" w14:textId="77777777" w:rsidTr="00E4643A">
        <w:trPr>
          <w:trHeight w:val="591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6D32C5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Goede kennis van minimaal volgende aspecten, teneinde deze in beheersregels voor de organisatie te kunnen vastleggen</w:t>
            </w:r>
          </w:p>
          <w:p w14:paraId="46418702" w14:textId="77777777" w:rsidR="00442BF0" w:rsidRDefault="00442BF0" w:rsidP="00442BF0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Langetermijnbewaring</w:t>
            </w:r>
          </w:p>
          <w:p w14:paraId="5AE53097" w14:textId="77777777" w:rsidR="00442BF0" w:rsidRDefault="00442BF0" w:rsidP="00442BF0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Inventarisering 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contextualisering</w:t>
            </w:r>
            <w:proofErr w:type="spellEnd"/>
          </w:p>
          <w:p w14:paraId="2585FB08" w14:textId="77777777" w:rsidR="00442BF0" w:rsidRDefault="00442BF0" w:rsidP="00442BF0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Selectie en vernietiging</w:t>
            </w:r>
          </w:p>
          <w:p w14:paraId="1FFC2425" w14:textId="77777777" w:rsidR="00442BF0" w:rsidRDefault="00442BF0" w:rsidP="00442BF0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Verwerving en vervreemding, bv. bij reorganisaties</w:t>
            </w:r>
          </w:p>
          <w:p w14:paraId="270368CC" w14:textId="77777777" w:rsidR="00442BF0" w:rsidRDefault="00442BF0" w:rsidP="00442BF0">
            <w:pPr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Toegang en raadpleging</w:t>
            </w:r>
          </w:p>
          <w:p w14:paraId="48D82D48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4DEE76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Kennis van automatisering en ICT: overwegend functionele kennis (mate van technische kennis is afhankelijk van de organisatiecontext)</w:t>
            </w:r>
          </w:p>
          <w:p w14:paraId="50C1ED66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D354D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Kennis van relevante regelgeving over</w:t>
            </w:r>
          </w:p>
          <w:p w14:paraId="07B29D3F" w14:textId="77777777" w:rsidR="00442BF0" w:rsidRDefault="00442BF0" w:rsidP="00442BF0">
            <w:pPr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Informatie- en archiefbeheer</w:t>
            </w:r>
          </w:p>
          <w:p w14:paraId="6A473E4B" w14:textId="77777777" w:rsidR="00442BF0" w:rsidRDefault="00442BF0" w:rsidP="00442BF0">
            <w:pPr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Openbaarheid van bestuur</w:t>
            </w:r>
          </w:p>
          <w:p w14:paraId="4A2DBD3B" w14:textId="77777777" w:rsidR="00442BF0" w:rsidRDefault="00442BF0" w:rsidP="00442BF0">
            <w:pPr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Privacy</w:t>
            </w:r>
          </w:p>
          <w:p w14:paraId="57C14F2F" w14:textId="77777777" w:rsidR="00442BF0" w:rsidRPr="002F5C16" w:rsidRDefault="00442BF0" w:rsidP="00442BF0">
            <w:pPr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1B2DA1">
              <w:rPr>
                <w:rFonts w:ascii="Calibri" w:hAnsi="Calibri" w:cs="Calibri"/>
                <w:sz w:val="20"/>
                <w:szCs w:val="20"/>
              </w:rPr>
              <w:t>Hergebruik</w:t>
            </w:r>
          </w:p>
          <w:p w14:paraId="2E07943E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73CEE404" w14:textId="77777777" w:rsidR="00442BF0" w:rsidRDefault="00442BF0" w:rsidP="00442BF0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Inzicht in de werking van de eigen organisatie en de Vlaamse overheid is sterk aanbevolen. Een masterdiploma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nl-BE"/>
              </w:rPr>
              <w:t>Archivistiek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Hedendaags Documentbeheer is een pluspunt, maar geen vereiste.</w:t>
            </w:r>
          </w:p>
          <w:p w14:paraId="0681B71E" w14:textId="77777777" w:rsidR="00442BF0" w:rsidRPr="00442BF0" w:rsidRDefault="00442BF0" w:rsidP="00442BF0">
            <w:pPr>
              <w:rPr>
                <w:rFonts w:ascii="Calibri" w:hAnsi="Calibri" w:cs="Calibri"/>
                <w:b/>
                <w:szCs w:val="28"/>
                <w:lang w:val="nl-BE"/>
              </w:rPr>
            </w:pPr>
          </w:p>
        </w:tc>
      </w:tr>
      <w:tr w:rsidR="00530BA4" w:rsidRPr="00757D06" w14:paraId="65EAAA9E" w14:textId="77777777" w:rsidTr="00E4643A">
        <w:trPr>
          <w:trHeight w:val="416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11E6FFA9" w14:textId="77777777" w:rsidR="00530BA4" w:rsidRPr="00757D06" w:rsidRDefault="00530BA4" w:rsidP="00530BA4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  <w:b/>
                <w:sz w:val="28"/>
                <w:szCs w:val="28"/>
              </w:rPr>
              <w:t>Andere functierelevante informatie</w:t>
            </w:r>
          </w:p>
        </w:tc>
      </w:tr>
      <w:tr w:rsidR="00530BA4" w:rsidRPr="00757D06" w14:paraId="14ED0052" w14:textId="77777777" w:rsidTr="00E4643A">
        <w:trPr>
          <w:trHeight w:val="591"/>
        </w:trPr>
        <w:tc>
          <w:tcPr>
            <w:tcW w:w="13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6A06063" w14:textId="77777777" w:rsidR="00530BA4" w:rsidRDefault="00530BA4" w:rsidP="00530BA4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019EB2E0" w14:textId="60151C82" w:rsidR="00530BA4" w:rsidRPr="00757D06" w:rsidRDefault="00530BA4" w:rsidP="00530BA4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Een discrete omgang met de bestuursdocumenten die aangetroffen worden tijdens de uitoefening van de functie is van groot belang. Ook in de context van het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nl-BE"/>
              </w:rPr>
              <w:t>Bestuursdecreet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wordt verwezen naar een deontologische code.</w:t>
            </w:r>
          </w:p>
          <w:p w14:paraId="4040E70F" w14:textId="77777777" w:rsidR="00530BA4" w:rsidRPr="00757D06" w:rsidRDefault="00530BA4" w:rsidP="00530BA4">
            <w:pPr>
              <w:rPr>
                <w:rFonts w:ascii="Calibri" w:hAnsi="Calibri" w:cs="Calibri"/>
                <w:sz w:val="22"/>
                <w:lang w:val="nl-BE"/>
              </w:rPr>
            </w:pPr>
          </w:p>
        </w:tc>
      </w:tr>
    </w:tbl>
    <w:p w14:paraId="63320EDF" w14:textId="77777777" w:rsidR="000E3A0D" w:rsidRPr="00757D06" w:rsidRDefault="000E3A0D" w:rsidP="004B71B5">
      <w:pPr>
        <w:rPr>
          <w:rFonts w:ascii="Calibri" w:hAnsi="Calibri" w:cs="Calibri"/>
        </w:rPr>
      </w:pPr>
    </w:p>
    <w:sectPr w:rsidR="000E3A0D" w:rsidRPr="00757D06" w:rsidSect="00780C2B">
      <w:headerReference w:type="default" r:id="rId21"/>
      <w:footerReference w:type="even" r:id="rId22"/>
      <w:footerReference w:type="default" r:id="rId23"/>
      <w:pgSz w:w="16838" w:h="11906" w:orient="landscape"/>
      <w:pgMar w:top="1276" w:right="1418" w:bottom="709" w:left="1741" w:header="709" w:footer="430" w:gutter="0"/>
      <w:pgBorders w:offsetFrom="page">
        <w:top w:val="none" w:sz="0" w:space="5" w:color="6B5A00" w:shadow="1"/>
        <w:left w:val="none" w:sz="0" w:space="16" w:color="990000" w:shadow="1"/>
        <w:bottom w:val="none" w:sz="0" w:space="13" w:color="415B00" w:shadow="1"/>
        <w:right w:val="none" w:sz="36" w:space="16" w:color="000044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367D" w14:textId="77777777" w:rsidR="009908D3" w:rsidRDefault="009908D3">
      <w:r>
        <w:separator/>
      </w:r>
    </w:p>
  </w:endnote>
  <w:endnote w:type="continuationSeparator" w:id="0">
    <w:p w14:paraId="1F348F70" w14:textId="77777777" w:rsidR="009908D3" w:rsidRDefault="009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7276" w14:textId="77777777" w:rsidR="009D7E51" w:rsidRDefault="009D7E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CDF9" w14:textId="77777777" w:rsidR="009D7E51" w:rsidRDefault="009D7E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140" w14:textId="77777777" w:rsidR="009D7E51" w:rsidRDefault="009D7E51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A58" w14:textId="77777777" w:rsidR="00F92737" w:rsidRDefault="00F92737" w:rsidP="00911F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819A4F" w14:textId="77777777" w:rsidR="00F92737" w:rsidRDefault="00F92737" w:rsidP="00911F38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6F96" w14:textId="77777777" w:rsidR="00F92737" w:rsidRPr="00780C2B" w:rsidRDefault="00F92737" w:rsidP="00911F38">
    <w:pPr>
      <w:pStyle w:val="Voettekst"/>
      <w:framePr w:wrap="around" w:vAnchor="text" w:hAnchor="margin" w:xAlign="right" w:y="1"/>
      <w:rPr>
        <w:rStyle w:val="Paginanummer"/>
        <w:rFonts w:ascii="Calibri" w:hAnsi="Calibri" w:cs="Calibri"/>
        <w:sz w:val="22"/>
      </w:rPr>
    </w:pPr>
    <w:r w:rsidRPr="00780C2B">
      <w:rPr>
        <w:rStyle w:val="Paginanummer"/>
        <w:rFonts w:ascii="Calibri" w:hAnsi="Calibri" w:cs="Calibri"/>
        <w:sz w:val="22"/>
      </w:rPr>
      <w:fldChar w:fldCharType="begin"/>
    </w:r>
    <w:r w:rsidRPr="00780C2B">
      <w:rPr>
        <w:rStyle w:val="Paginanummer"/>
        <w:rFonts w:ascii="Calibri" w:hAnsi="Calibri" w:cs="Calibri"/>
        <w:sz w:val="22"/>
      </w:rPr>
      <w:instrText xml:space="preserve">PAGE  </w:instrText>
    </w:r>
    <w:r w:rsidRPr="00780C2B">
      <w:rPr>
        <w:rStyle w:val="Paginanummer"/>
        <w:rFonts w:ascii="Calibri" w:hAnsi="Calibri" w:cs="Calibri"/>
        <w:sz w:val="22"/>
      </w:rPr>
      <w:fldChar w:fldCharType="separate"/>
    </w:r>
    <w:r w:rsidR="00A15A40">
      <w:rPr>
        <w:rStyle w:val="Paginanummer"/>
        <w:rFonts w:ascii="Calibri" w:hAnsi="Calibri" w:cs="Calibri"/>
        <w:noProof/>
        <w:sz w:val="22"/>
      </w:rPr>
      <w:t>5</w:t>
    </w:r>
    <w:r w:rsidRPr="00780C2B">
      <w:rPr>
        <w:rStyle w:val="Paginanummer"/>
        <w:rFonts w:ascii="Calibri" w:hAnsi="Calibri" w:cs="Calibri"/>
        <w:sz w:val="22"/>
      </w:rPr>
      <w:fldChar w:fldCharType="end"/>
    </w:r>
  </w:p>
  <w:p w14:paraId="2915BA97" w14:textId="77777777" w:rsidR="00F92737" w:rsidRDefault="00F92737" w:rsidP="00911F3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393C" w14:textId="77777777" w:rsidR="009908D3" w:rsidRDefault="009908D3">
      <w:r>
        <w:separator/>
      </w:r>
    </w:p>
  </w:footnote>
  <w:footnote w:type="continuationSeparator" w:id="0">
    <w:p w14:paraId="50E519E8" w14:textId="77777777" w:rsidR="009908D3" w:rsidRDefault="0099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C023" w14:textId="77777777" w:rsidR="009D7E51" w:rsidRDefault="009D7E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5006" w14:textId="77777777" w:rsidR="00F92737" w:rsidRPr="003D390E" w:rsidRDefault="00F92737" w:rsidP="003D390E">
    <w:pPr>
      <w:pStyle w:val="Koptekst"/>
      <w:rPr>
        <w:smallCaps/>
        <w:color w:val="C0C0C0"/>
        <w:sz w:val="20"/>
        <w:szCs w:val="20"/>
      </w:rPr>
    </w:pPr>
    <w:r w:rsidRPr="003D390E">
      <w:rPr>
        <w:smallCaps/>
        <w:color w:val="C0C0C0"/>
        <w:sz w:val="20"/>
        <w:szCs w:val="20"/>
      </w:rPr>
      <w:tab/>
    </w:r>
    <w:r w:rsidRPr="003D390E">
      <w:rPr>
        <w:smallCaps/>
        <w:color w:val="C0C0C0"/>
        <w:sz w:val="20"/>
        <w:szCs w:val="20"/>
      </w:rPr>
      <w:tab/>
    </w:r>
  </w:p>
  <w:p w14:paraId="0333B845" w14:textId="77777777" w:rsidR="00F92737" w:rsidRPr="003D390E" w:rsidRDefault="00F92737">
    <w:pPr>
      <w:pStyle w:val="Ko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B5F7" w14:textId="77777777" w:rsidR="009D7E51" w:rsidRDefault="009D7E51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B712" w14:textId="53FD6913" w:rsidR="00F92737" w:rsidRPr="003D390E" w:rsidRDefault="009676A7" w:rsidP="00F70A5A">
    <w:pPr>
      <w:pStyle w:val="Koptekst"/>
      <w:jc w:val="right"/>
      <w:rPr>
        <w:rFonts w:ascii="Arial" w:hAnsi="Arial" w:cs="Arial"/>
        <w:smallCaps/>
        <w:color w:val="C0C0C0"/>
        <w:sz w:val="20"/>
        <w:szCs w:val="20"/>
      </w:rPr>
    </w:pPr>
    <w:r>
      <w:rPr>
        <w:rFonts w:ascii="Arial" w:hAnsi="Arial" w:cs="Arial"/>
        <w:smallCaps/>
        <w:noProof/>
        <w:color w:val="C0C0C0"/>
        <w:sz w:val="20"/>
        <w:szCs w:val="20"/>
      </w:rPr>
      <w:drawing>
        <wp:inline distT="0" distB="0" distL="0" distR="0" wp14:anchorId="4CB975A7" wp14:editId="52C7BF29">
          <wp:extent cx="1009650" cy="466725"/>
          <wp:effectExtent l="0" t="0" r="0" b="0"/>
          <wp:docPr id="1" name="Afbeelding 1" descr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laamse overh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737" w:rsidRPr="003D390E">
      <w:rPr>
        <w:rFonts w:ascii="Arial" w:hAnsi="Arial" w:cs="Arial"/>
        <w:smallCaps/>
        <w:color w:val="C0C0C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F36BDE"/>
    <w:multiLevelType w:val="multilevel"/>
    <w:tmpl w:val="CF3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AB17E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501871"/>
    <w:multiLevelType w:val="hybridMultilevel"/>
    <w:tmpl w:val="3C6C499E"/>
    <w:lvl w:ilvl="0" w:tplc="C720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C41"/>
    <w:multiLevelType w:val="multilevel"/>
    <w:tmpl w:val="CF3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A86551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550F07"/>
    <w:multiLevelType w:val="hybridMultilevel"/>
    <w:tmpl w:val="410E3B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021CBE"/>
    <w:multiLevelType w:val="multilevel"/>
    <w:tmpl w:val="C31CC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F371D4"/>
    <w:multiLevelType w:val="multilevel"/>
    <w:tmpl w:val="052A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C30DDC"/>
    <w:multiLevelType w:val="multilevel"/>
    <w:tmpl w:val="EA08E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F04E3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3B7432"/>
    <w:multiLevelType w:val="hybridMultilevel"/>
    <w:tmpl w:val="CE148C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66CF5"/>
    <w:multiLevelType w:val="hybridMultilevel"/>
    <w:tmpl w:val="70085E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17000D"/>
    <w:multiLevelType w:val="multilevel"/>
    <w:tmpl w:val="CF3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8C5F5F"/>
    <w:multiLevelType w:val="hybridMultilevel"/>
    <w:tmpl w:val="F33CCE7E"/>
    <w:lvl w:ilvl="0" w:tplc="B220F6C0">
      <w:start w:val="1"/>
      <w:numFmt w:val="bullet"/>
      <w:lvlText w:val="*"/>
      <w:lvlJc w:val="left"/>
      <w:pPr>
        <w:ind w:left="720" w:hanging="360"/>
      </w:pPr>
      <w:rPr>
        <w:rFonts w:ascii="Albertus MT" w:hAnsi="Albertus 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6A26A9"/>
    <w:multiLevelType w:val="hybridMultilevel"/>
    <w:tmpl w:val="BFCEF4E0"/>
    <w:lvl w:ilvl="0" w:tplc="8A1265D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4554"/>
    <w:multiLevelType w:val="hybridMultilevel"/>
    <w:tmpl w:val="E30273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8A69ED"/>
    <w:multiLevelType w:val="multilevel"/>
    <w:tmpl w:val="01B03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91C4D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212FCE"/>
    <w:multiLevelType w:val="multilevel"/>
    <w:tmpl w:val="DB02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842365"/>
    <w:multiLevelType w:val="hybridMultilevel"/>
    <w:tmpl w:val="B48E4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01B2A"/>
    <w:multiLevelType w:val="hybridMultilevel"/>
    <w:tmpl w:val="AE185248"/>
    <w:lvl w:ilvl="0" w:tplc="996C37A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2F02"/>
    <w:multiLevelType w:val="hybridMultilevel"/>
    <w:tmpl w:val="3CCA6432"/>
    <w:lvl w:ilvl="0" w:tplc="8A1265D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1B6062"/>
    <w:multiLevelType w:val="hybridMultilevel"/>
    <w:tmpl w:val="D7D23AE6"/>
    <w:lvl w:ilvl="0" w:tplc="B220F6C0">
      <w:start w:val="1"/>
      <w:numFmt w:val="bullet"/>
      <w:lvlText w:val="*"/>
      <w:lvlJc w:val="left"/>
      <w:pPr>
        <w:ind w:left="720" w:hanging="360"/>
      </w:pPr>
      <w:rPr>
        <w:rFonts w:ascii="Albertus MT" w:hAnsi="Albertus 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3173"/>
    <w:multiLevelType w:val="hybridMultilevel"/>
    <w:tmpl w:val="94BC66C6"/>
    <w:lvl w:ilvl="0" w:tplc="996C37A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31A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4"/>
  </w:num>
  <w:num w:numId="5">
    <w:abstractNumId w:val="31"/>
  </w:num>
  <w:num w:numId="6">
    <w:abstractNumId w:val="20"/>
  </w:num>
  <w:num w:numId="7">
    <w:abstractNumId w:val="27"/>
  </w:num>
  <w:num w:numId="8">
    <w:abstractNumId w:val="3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22"/>
  </w:num>
  <w:num w:numId="14">
    <w:abstractNumId w:val="16"/>
  </w:num>
  <w:num w:numId="15">
    <w:abstractNumId w:val="32"/>
  </w:num>
  <w:num w:numId="16">
    <w:abstractNumId w:val="18"/>
  </w:num>
  <w:num w:numId="17">
    <w:abstractNumId w:val="25"/>
  </w:num>
  <w:num w:numId="18">
    <w:abstractNumId w:val="13"/>
  </w:num>
  <w:num w:numId="19">
    <w:abstractNumId w:val="21"/>
  </w:num>
  <w:num w:numId="20">
    <w:abstractNumId w:val="29"/>
  </w:num>
  <w:num w:numId="21">
    <w:abstractNumId w:val="14"/>
  </w:num>
  <w:num w:numId="22">
    <w:abstractNumId w:val="17"/>
  </w:num>
  <w:num w:numId="23">
    <w:abstractNumId w:val="9"/>
  </w:num>
  <w:num w:numId="24">
    <w:abstractNumId w:val="4"/>
  </w:num>
  <w:num w:numId="25">
    <w:abstractNumId w:val="15"/>
  </w:num>
  <w:num w:numId="26">
    <w:abstractNumId w:val="8"/>
  </w:num>
  <w:num w:numId="27">
    <w:abstractNumId w:val="23"/>
  </w:num>
  <w:num w:numId="28">
    <w:abstractNumId w:val="1"/>
  </w:num>
  <w:num w:numId="29">
    <w:abstractNumId w:val="10"/>
  </w:num>
  <w:num w:numId="30">
    <w:abstractNumId w:val="19"/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Bouwel Jana">
    <w15:presenceInfo w15:providerId="AD" w15:userId="S-1-5-21-3662605696-431538287-2476864782-185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F3"/>
    <w:rsid w:val="000042FC"/>
    <w:rsid w:val="000178F5"/>
    <w:rsid w:val="000361F1"/>
    <w:rsid w:val="00036986"/>
    <w:rsid w:val="00037464"/>
    <w:rsid w:val="0004642F"/>
    <w:rsid w:val="00067822"/>
    <w:rsid w:val="00085188"/>
    <w:rsid w:val="000964EB"/>
    <w:rsid w:val="000A0E74"/>
    <w:rsid w:val="000B0040"/>
    <w:rsid w:val="000C17DF"/>
    <w:rsid w:val="000D1240"/>
    <w:rsid w:val="000D6CE0"/>
    <w:rsid w:val="000E3A0D"/>
    <w:rsid w:val="000F1DC5"/>
    <w:rsid w:val="00122D9F"/>
    <w:rsid w:val="00146367"/>
    <w:rsid w:val="00146875"/>
    <w:rsid w:val="001600C7"/>
    <w:rsid w:val="00171AD1"/>
    <w:rsid w:val="00171FD8"/>
    <w:rsid w:val="001724D7"/>
    <w:rsid w:val="001B2DA1"/>
    <w:rsid w:val="001C172E"/>
    <w:rsid w:val="001D02CC"/>
    <w:rsid w:val="001D6509"/>
    <w:rsid w:val="001F4409"/>
    <w:rsid w:val="001F62FB"/>
    <w:rsid w:val="00210B52"/>
    <w:rsid w:val="00210D33"/>
    <w:rsid w:val="00220357"/>
    <w:rsid w:val="00225E17"/>
    <w:rsid w:val="0023480F"/>
    <w:rsid w:val="00234883"/>
    <w:rsid w:val="002551EC"/>
    <w:rsid w:val="00270B6E"/>
    <w:rsid w:val="00273F74"/>
    <w:rsid w:val="00295E1A"/>
    <w:rsid w:val="002A55D5"/>
    <w:rsid w:val="002B68F6"/>
    <w:rsid w:val="002C30EA"/>
    <w:rsid w:val="002E41C1"/>
    <w:rsid w:val="002E470D"/>
    <w:rsid w:val="002E62BC"/>
    <w:rsid w:val="002F5C16"/>
    <w:rsid w:val="002F5F07"/>
    <w:rsid w:val="00302F2B"/>
    <w:rsid w:val="00304A8F"/>
    <w:rsid w:val="00310380"/>
    <w:rsid w:val="003218D5"/>
    <w:rsid w:val="00366E08"/>
    <w:rsid w:val="00367D33"/>
    <w:rsid w:val="0037324C"/>
    <w:rsid w:val="003840C7"/>
    <w:rsid w:val="003C0E73"/>
    <w:rsid w:val="003D390E"/>
    <w:rsid w:val="003E51F6"/>
    <w:rsid w:val="003F40C4"/>
    <w:rsid w:val="00431AF3"/>
    <w:rsid w:val="004363D0"/>
    <w:rsid w:val="00442952"/>
    <w:rsid w:val="00442BF0"/>
    <w:rsid w:val="00444390"/>
    <w:rsid w:val="00461975"/>
    <w:rsid w:val="00472CAE"/>
    <w:rsid w:val="004A2E46"/>
    <w:rsid w:val="004A3FCD"/>
    <w:rsid w:val="004B71B5"/>
    <w:rsid w:val="004C2AAF"/>
    <w:rsid w:val="004F5D9E"/>
    <w:rsid w:val="00501619"/>
    <w:rsid w:val="00504C95"/>
    <w:rsid w:val="00511E79"/>
    <w:rsid w:val="00512DC6"/>
    <w:rsid w:val="0052454B"/>
    <w:rsid w:val="00530BA4"/>
    <w:rsid w:val="0057218A"/>
    <w:rsid w:val="00582FB0"/>
    <w:rsid w:val="0058574F"/>
    <w:rsid w:val="0059045B"/>
    <w:rsid w:val="00592E6A"/>
    <w:rsid w:val="0059536A"/>
    <w:rsid w:val="005A2FC5"/>
    <w:rsid w:val="005A7E2D"/>
    <w:rsid w:val="005B0F99"/>
    <w:rsid w:val="005B7E1E"/>
    <w:rsid w:val="005C05F7"/>
    <w:rsid w:val="005E394A"/>
    <w:rsid w:val="005F54ED"/>
    <w:rsid w:val="00623EB8"/>
    <w:rsid w:val="006259F0"/>
    <w:rsid w:val="006270AF"/>
    <w:rsid w:val="006278D1"/>
    <w:rsid w:val="006355A3"/>
    <w:rsid w:val="00637F0A"/>
    <w:rsid w:val="006605C1"/>
    <w:rsid w:val="00677BD5"/>
    <w:rsid w:val="006867C5"/>
    <w:rsid w:val="00687E41"/>
    <w:rsid w:val="00693B8C"/>
    <w:rsid w:val="00696B0E"/>
    <w:rsid w:val="00696B1A"/>
    <w:rsid w:val="006A776E"/>
    <w:rsid w:val="006B3199"/>
    <w:rsid w:val="006F43A6"/>
    <w:rsid w:val="00701976"/>
    <w:rsid w:val="00711E8A"/>
    <w:rsid w:val="00715519"/>
    <w:rsid w:val="007224AC"/>
    <w:rsid w:val="00727D69"/>
    <w:rsid w:val="007373FF"/>
    <w:rsid w:val="00752456"/>
    <w:rsid w:val="007528EF"/>
    <w:rsid w:val="00757D06"/>
    <w:rsid w:val="007601AE"/>
    <w:rsid w:val="00763386"/>
    <w:rsid w:val="00764A44"/>
    <w:rsid w:val="0076551F"/>
    <w:rsid w:val="007671E7"/>
    <w:rsid w:val="00780C2B"/>
    <w:rsid w:val="00782C0D"/>
    <w:rsid w:val="00783624"/>
    <w:rsid w:val="007D203E"/>
    <w:rsid w:val="007E0D49"/>
    <w:rsid w:val="0080382C"/>
    <w:rsid w:val="00804469"/>
    <w:rsid w:val="008172BA"/>
    <w:rsid w:val="00817487"/>
    <w:rsid w:val="00823D99"/>
    <w:rsid w:val="00842BAF"/>
    <w:rsid w:val="00844CD7"/>
    <w:rsid w:val="008550D6"/>
    <w:rsid w:val="00884415"/>
    <w:rsid w:val="00884DED"/>
    <w:rsid w:val="00892F9E"/>
    <w:rsid w:val="008B27D2"/>
    <w:rsid w:val="008B57C6"/>
    <w:rsid w:val="008B728A"/>
    <w:rsid w:val="008D2297"/>
    <w:rsid w:val="008D402A"/>
    <w:rsid w:val="009103A3"/>
    <w:rsid w:val="00911F38"/>
    <w:rsid w:val="009613C8"/>
    <w:rsid w:val="0096420C"/>
    <w:rsid w:val="009665C1"/>
    <w:rsid w:val="009676A7"/>
    <w:rsid w:val="009703D1"/>
    <w:rsid w:val="009908D3"/>
    <w:rsid w:val="009A1793"/>
    <w:rsid w:val="009C2FC9"/>
    <w:rsid w:val="009C3DF8"/>
    <w:rsid w:val="009D7E51"/>
    <w:rsid w:val="009E43B2"/>
    <w:rsid w:val="00A06116"/>
    <w:rsid w:val="00A131AE"/>
    <w:rsid w:val="00A15A40"/>
    <w:rsid w:val="00A15FE9"/>
    <w:rsid w:val="00A26FF4"/>
    <w:rsid w:val="00A468CB"/>
    <w:rsid w:val="00A54ACC"/>
    <w:rsid w:val="00A618A4"/>
    <w:rsid w:val="00A84561"/>
    <w:rsid w:val="00A9294A"/>
    <w:rsid w:val="00A9664C"/>
    <w:rsid w:val="00AA35A8"/>
    <w:rsid w:val="00AB0257"/>
    <w:rsid w:val="00AC205E"/>
    <w:rsid w:val="00AE27EB"/>
    <w:rsid w:val="00AF6675"/>
    <w:rsid w:val="00B03888"/>
    <w:rsid w:val="00B14F8E"/>
    <w:rsid w:val="00B239AD"/>
    <w:rsid w:val="00B31194"/>
    <w:rsid w:val="00B35118"/>
    <w:rsid w:val="00B41AF8"/>
    <w:rsid w:val="00B42C5C"/>
    <w:rsid w:val="00B533C4"/>
    <w:rsid w:val="00B54783"/>
    <w:rsid w:val="00B64D2B"/>
    <w:rsid w:val="00B83A36"/>
    <w:rsid w:val="00BA0F10"/>
    <w:rsid w:val="00BC362D"/>
    <w:rsid w:val="00BD7F93"/>
    <w:rsid w:val="00BE3CE5"/>
    <w:rsid w:val="00C13C41"/>
    <w:rsid w:val="00C27BAC"/>
    <w:rsid w:val="00C32392"/>
    <w:rsid w:val="00C34324"/>
    <w:rsid w:val="00C44D36"/>
    <w:rsid w:val="00C70F12"/>
    <w:rsid w:val="00C74581"/>
    <w:rsid w:val="00C74A2E"/>
    <w:rsid w:val="00CC027A"/>
    <w:rsid w:val="00CC42A5"/>
    <w:rsid w:val="00CD0D7E"/>
    <w:rsid w:val="00CF6714"/>
    <w:rsid w:val="00D24C72"/>
    <w:rsid w:val="00D2787C"/>
    <w:rsid w:val="00D45333"/>
    <w:rsid w:val="00D506A7"/>
    <w:rsid w:val="00D51784"/>
    <w:rsid w:val="00D729F3"/>
    <w:rsid w:val="00D73F70"/>
    <w:rsid w:val="00D77FCF"/>
    <w:rsid w:val="00D82A62"/>
    <w:rsid w:val="00D95B33"/>
    <w:rsid w:val="00DA7410"/>
    <w:rsid w:val="00DC131D"/>
    <w:rsid w:val="00DD11B2"/>
    <w:rsid w:val="00DD19F3"/>
    <w:rsid w:val="00DD28C6"/>
    <w:rsid w:val="00DE0724"/>
    <w:rsid w:val="00DE36EF"/>
    <w:rsid w:val="00DE3DD7"/>
    <w:rsid w:val="00DE5C19"/>
    <w:rsid w:val="00DF5327"/>
    <w:rsid w:val="00DF596B"/>
    <w:rsid w:val="00E05904"/>
    <w:rsid w:val="00E05AD3"/>
    <w:rsid w:val="00E32BC6"/>
    <w:rsid w:val="00E33583"/>
    <w:rsid w:val="00E45C0F"/>
    <w:rsid w:val="00E463F2"/>
    <w:rsid w:val="00E4643A"/>
    <w:rsid w:val="00E70012"/>
    <w:rsid w:val="00E72B2C"/>
    <w:rsid w:val="00E739A4"/>
    <w:rsid w:val="00E75A74"/>
    <w:rsid w:val="00E84714"/>
    <w:rsid w:val="00E85F15"/>
    <w:rsid w:val="00E922BC"/>
    <w:rsid w:val="00E929DD"/>
    <w:rsid w:val="00E95001"/>
    <w:rsid w:val="00E97C20"/>
    <w:rsid w:val="00EB6885"/>
    <w:rsid w:val="00EC4721"/>
    <w:rsid w:val="00EC50EA"/>
    <w:rsid w:val="00ED14B7"/>
    <w:rsid w:val="00ED1E11"/>
    <w:rsid w:val="00ED415A"/>
    <w:rsid w:val="00F009E7"/>
    <w:rsid w:val="00F03164"/>
    <w:rsid w:val="00F072F0"/>
    <w:rsid w:val="00F20A30"/>
    <w:rsid w:val="00F21881"/>
    <w:rsid w:val="00F23F60"/>
    <w:rsid w:val="00F26533"/>
    <w:rsid w:val="00F26D03"/>
    <w:rsid w:val="00F36ED5"/>
    <w:rsid w:val="00F442E8"/>
    <w:rsid w:val="00F52C9E"/>
    <w:rsid w:val="00F70A5A"/>
    <w:rsid w:val="00F77402"/>
    <w:rsid w:val="00F837A2"/>
    <w:rsid w:val="00F85A87"/>
    <w:rsid w:val="00F92737"/>
    <w:rsid w:val="00F92BDB"/>
    <w:rsid w:val="00F963A0"/>
    <w:rsid w:val="00FD02A0"/>
    <w:rsid w:val="00FD4EB2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D53ED"/>
  <w15:chartTrackingRefBased/>
  <w15:docId w15:val="{4D9B8D2A-720E-421C-9255-65CC782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9294A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304A8F"/>
    <w:pPr>
      <w:keepNext/>
      <w:outlineLvl w:val="0"/>
    </w:pPr>
    <w:rPr>
      <w:rFonts w:ascii="Arial" w:hAnsi="Arial"/>
      <w:b/>
      <w:bCs/>
      <w:sz w:val="18"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14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D11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D02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Lijst">
    <w:name w:val="TitelLijst"/>
    <w:basedOn w:val="Titel"/>
    <w:next w:val="Standaard"/>
    <w:rsid w:val="00DD19F3"/>
    <w:pPr>
      <w:spacing w:line="360" w:lineRule="auto"/>
    </w:pPr>
    <w:rPr>
      <w:rFonts w:ascii="Times New Roman" w:hAnsi="Times New Roman"/>
      <w:b w:val="0"/>
      <w:smallCaps/>
      <w:u w:val="single"/>
    </w:rPr>
  </w:style>
  <w:style w:type="paragraph" w:styleId="Titel">
    <w:name w:val="Title"/>
    <w:basedOn w:val="Standaard"/>
    <w:qFormat/>
    <w:rsid w:val="00DD19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rm">
    <w:name w:val="Term"/>
    <w:basedOn w:val="Standaard"/>
    <w:next w:val="Standaardinspringing"/>
    <w:rsid w:val="00DD19F3"/>
    <w:rPr>
      <w:b/>
    </w:rPr>
  </w:style>
  <w:style w:type="paragraph" w:styleId="Standaardinspringing">
    <w:name w:val="Normal Indent"/>
    <w:basedOn w:val="Standaard"/>
    <w:rsid w:val="00C13C41"/>
    <w:pPr>
      <w:ind w:left="708"/>
      <w:jc w:val="both"/>
    </w:pPr>
  </w:style>
  <w:style w:type="paragraph" w:customStyle="1" w:styleId="Hoofding1">
    <w:name w:val="Hoofding1"/>
    <w:basedOn w:val="Standaard"/>
    <w:rsid w:val="0037324C"/>
    <w:pPr>
      <w:jc w:val="right"/>
    </w:pPr>
    <w:rPr>
      <w:rFonts w:ascii="Courier New" w:hAnsi="Courier New"/>
      <w:sz w:val="18"/>
    </w:rPr>
  </w:style>
  <w:style w:type="paragraph" w:customStyle="1" w:styleId="Hoofding2">
    <w:name w:val="Hoofding2"/>
    <w:basedOn w:val="Hoofding1"/>
    <w:rsid w:val="0037324C"/>
    <w:rPr>
      <w:b/>
    </w:rPr>
  </w:style>
  <w:style w:type="paragraph" w:customStyle="1" w:styleId="Hoofding4">
    <w:name w:val="Hoofding4"/>
    <w:basedOn w:val="Standaard"/>
    <w:rsid w:val="0037324C"/>
    <w:rPr>
      <w:rFonts w:ascii="Courier New" w:hAnsi="Courier New"/>
      <w:b/>
      <w:sz w:val="18"/>
      <w:lang w:val="en-GB"/>
    </w:rPr>
  </w:style>
  <w:style w:type="paragraph" w:customStyle="1" w:styleId="Brieftekst">
    <w:name w:val="Brieftekst"/>
    <w:basedOn w:val="Standaard"/>
    <w:rsid w:val="0037324C"/>
    <w:pPr>
      <w:spacing w:line="360" w:lineRule="auto"/>
      <w:jc w:val="both"/>
    </w:pPr>
    <w:rPr>
      <w:rFonts w:ascii="Courier New" w:hAnsi="Courier New"/>
      <w:sz w:val="20"/>
      <w:lang w:val="en-GB"/>
    </w:rPr>
  </w:style>
  <w:style w:type="paragraph" w:customStyle="1" w:styleId="Punt1">
    <w:name w:val="Punt1"/>
    <w:basedOn w:val="Standaard"/>
    <w:rsid w:val="00310380"/>
    <w:pPr>
      <w:spacing w:line="360" w:lineRule="auto"/>
      <w:ind w:left="1134"/>
    </w:pPr>
    <w:rPr>
      <w:b/>
    </w:rPr>
  </w:style>
  <w:style w:type="paragraph" w:customStyle="1" w:styleId="Tekst">
    <w:name w:val="Tekst"/>
    <w:basedOn w:val="Standaard"/>
    <w:rsid w:val="00310380"/>
    <w:pPr>
      <w:ind w:firstLine="709"/>
      <w:jc w:val="both"/>
    </w:pPr>
  </w:style>
  <w:style w:type="paragraph" w:styleId="Koptekst">
    <w:name w:val="header"/>
    <w:basedOn w:val="Standaard"/>
    <w:link w:val="KoptekstChar"/>
    <w:rsid w:val="000E3A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3A0D"/>
    <w:pPr>
      <w:tabs>
        <w:tab w:val="center" w:pos="4536"/>
        <w:tab w:val="right" w:pos="9072"/>
      </w:tabs>
    </w:pPr>
  </w:style>
  <w:style w:type="character" w:styleId="Hyperlink">
    <w:name w:val="Hyperlink"/>
    <w:rsid w:val="000E3A0D"/>
    <w:rPr>
      <w:color w:val="0000FF"/>
      <w:u w:val="single"/>
    </w:rPr>
  </w:style>
  <w:style w:type="paragraph" w:customStyle="1" w:styleId="TitelNota">
    <w:name w:val="TitelNota"/>
    <w:basedOn w:val="Standaard"/>
    <w:rsid w:val="000E3A0D"/>
    <w:pPr>
      <w:spacing w:line="480" w:lineRule="auto"/>
    </w:pPr>
    <w:rPr>
      <w:b/>
      <w:sz w:val="26"/>
    </w:rPr>
  </w:style>
  <w:style w:type="paragraph" w:customStyle="1" w:styleId="Onderstrepen">
    <w:name w:val="Onderstrepen"/>
    <w:basedOn w:val="Standaard"/>
    <w:rsid w:val="000E3A0D"/>
    <w:pPr>
      <w:spacing w:line="480" w:lineRule="auto"/>
    </w:pPr>
    <w:rPr>
      <w:u w:val="single"/>
    </w:rPr>
  </w:style>
  <w:style w:type="paragraph" w:customStyle="1" w:styleId="Punt1-1">
    <w:name w:val="Punt1-1"/>
    <w:basedOn w:val="Standaard"/>
    <w:link w:val="Punt1-1Char"/>
    <w:rsid w:val="000E3A0D"/>
    <w:pPr>
      <w:spacing w:line="360" w:lineRule="auto"/>
    </w:pPr>
    <w:rPr>
      <w:u w:val="single"/>
    </w:rPr>
  </w:style>
  <w:style w:type="character" w:customStyle="1" w:styleId="Punt1-1Char">
    <w:name w:val="Punt1-1 Char"/>
    <w:link w:val="Punt1-1"/>
    <w:rsid w:val="000E3A0D"/>
    <w:rPr>
      <w:sz w:val="24"/>
      <w:szCs w:val="24"/>
      <w:u w:val="single"/>
      <w:lang w:val="nl-NL" w:eastAsia="nl-NL" w:bidi="ar-SA"/>
    </w:rPr>
  </w:style>
  <w:style w:type="paragraph" w:customStyle="1" w:styleId="Punt1-3">
    <w:name w:val="Punt1-3"/>
    <w:basedOn w:val="Standaard"/>
    <w:rsid w:val="000E3A0D"/>
    <w:pPr>
      <w:spacing w:line="360" w:lineRule="auto"/>
    </w:pPr>
    <w:rPr>
      <w:i/>
    </w:rPr>
  </w:style>
  <w:style w:type="character" w:styleId="Paginanummer">
    <w:name w:val="page number"/>
    <w:basedOn w:val="Standaardalinea-lettertype"/>
    <w:rsid w:val="00911F38"/>
  </w:style>
  <w:style w:type="table" w:styleId="Tabelraster">
    <w:name w:val="Table Grid"/>
    <w:basedOn w:val="Standaardtabel"/>
    <w:rsid w:val="00D2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9294A"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rsid w:val="00302F2B"/>
    <w:rPr>
      <w:b/>
      <w:sz w:val="20"/>
      <w:szCs w:val="20"/>
      <w:lang w:val="en-US" w:eastAsia="nl-BE"/>
    </w:rPr>
  </w:style>
  <w:style w:type="paragraph" w:styleId="Voetnoottekst">
    <w:name w:val="footnote text"/>
    <w:basedOn w:val="Standaard"/>
    <w:semiHidden/>
    <w:rsid w:val="0076551F"/>
    <w:rPr>
      <w:sz w:val="20"/>
      <w:szCs w:val="20"/>
    </w:rPr>
  </w:style>
  <w:style w:type="character" w:styleId="Voetnootmarkering">
    <w:name w:val="footnote reference"/>
    <w:semiHidden/>
    <w:rsid w:val="0076551F"/>
    <w:rPr>
      <w:vertAlign w:val="superscript"/>
    </w:rPr>
  </w:style>
  <w:style w:type="character" w:customStyle="1" w:styleId="KoptekstChar">
    <w:name w:val="Koptekst Char"/>
    <w:link w:val="Koptekst"/>
    <w:rsid w:val="00B64D2B"/>
    <w:rPr>
      <w:sz w:val="24"/>
      <w:szCs w:val="24"/>
      <w:lang w:val="nl-NL" w:eastAsia="nl-NL" w:bidi="ar-SA"/>
    </w:rPr>
  </w:style>
  <w:style w:type="character" w:styleId="Zwaar">
    <w:name w:val="Strong"/>
    <w:uiPriority w:val="22"/>
    <w:qFormat/>
    <w:rsid w:val="005B7E1E"/>
    <w:rPr>
      <w:b/>
      <w:bCs/>
    </w:rPr>
  </w:style>
  <w:style w:type="paragraph" w:styleId="Lijstalinea">
    <w:name w:val="List Paragraph"/>
    <w:basedOn w:val="Standaard"/>
    <w:uiPriority w:val="34"/>
    <w:qFormat/>
    <w:rsid w:val="00BD7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Verwijzingopmerking">
    <w:name w:val="annotation reference"/>
    <w:rsid w:val="002348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34883"/>
    <w:rPr>
      <w:sz w:val="20"/>
      <w:szCs w:val="20"/>
    </w:rPr>
  </w:style>
  <w:style w:type="character" w:customStyle="1" w:styleId="TekstopmerkingChar">
    <w:name w:val="Tekst opmerking Char"/>
    <w:link w:val="Tekstopmerking"/>
    <w:rsid w:val="0023488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34883"/>
    <w:rPr>
      <w:b/>
      <w:bCs/>
    </w:rPr>
  </w:style>
  <w:style w:type="character" w:customStyle="1" w:styleId="OnderwerpvanopmerkingChar">
    <w:name w:val="Onderwerp van opmerking Char"/>
    <w:link w:val="Onderwerpvanopmerking"/>
    <w:rsid w:val="00234883"/>
    <w:rPr>
      <w:b/>
      <w:bCs/>
      <w:lang w:val="nl-NL" w:eastAsia="nl-NL"/>
    </w:rPr>
  </w:style>
  <w:style w:type="character" w:customStyle="1" w:styleId="Kop3Char">
    <w:name w:val="Kop 3 Char"/>
    <w:link w:val="Kop3"/>
    <w:semiHidden/>
    <w:rsid w:val="00DD11B2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customStyle="1" w:styleId="Kop2Char">
    <w:name w:val="Kop 2 Char"/>
    <w:link w:val="Kop2"/>
    <w:semiHidden/>
    <w:rsid w:val="00B14F8E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estuurszaken.be/waarden-vlaamse-overhei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overheid.vlaanderen.be/personeel/hr-kader/competentieboe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bestuurszaken.be/dossierbeheerder-externe-aanvra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lettenel\Mijn%20documenten\templates\No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9C04CAF9AF43AFCF7FFDAA5F1253" ma:contentTypeVersion="" ma:contentTypeDescription="Een nieuw document maken." ma:contentTypeScope="" ma:versionID="f819e06161a05c30f22de457c7c35722">
  <xsd:schema xmlns:xsd="http://www.w3.org/2001/XMLSchema" xmlns:xs="http://www.w3.org/2001/XMLSchema" xmlns:p="http://schemas.microsoft.com/office/2006/metadata/properties" xmlns:ns2="52fdc902-2af4-48e3-9d9b-ce94c4443ec7" xmlns:ns3="bbc869b3-f907-4d88-b428-e88025ddec94" targetNamespace="http://schemas.microsoft.com/office/2006/metadata/properties" ma:root="true" ma:fieldsID="575298596ad3ff114ddabc0215780aa6" ns2:_="" ns3:_="">
    <xsd:import namespace="52fdc902-2af4-48e3-9d9b-ce94c4443ec7"/>
    <xsd:import namespace="bbc869b3-f907-4d88-b428-e88025dde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c902-2af4-48e3-9d9b-ce94c4443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9b3-f907-4d88-b428-e88025dd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E22D-CE87-46C7-B99B-A4A1D46F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dc902-2af4-48e3-9d9b-ce94c4443ec7"/>
    <ds:schemaRef ds:uri="bbc869b3-f907-4d88-b428-e88025dd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6ED4A-AB89-42F9-B027-E6D62961B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23C21-619C-418E-8BDE-54455D144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41ED9-4EFC-4005-A374-1147D267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</Template>
  <TotalTime>0</TotalTime>
  <Pages>5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functiebeschrijvingen</vt:lpstr>
    </vt:vector>
  </TitlesOfParts>
  <Company>MVG</Company>
  <LinksUpToDate>false</LinksUpToDate>
  <CharactersWithSpaces>7367</CharactersWithSpaces>
  <SharedDoc>false</SharedDoc>
  <HLinks>
    <vt:vector size="18" baseType="variant"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http://www.bestuurszaken.be/competentieboek</vt:lpwstr>
      </vt:variant>
      <vt:variant>
        <vt:lpwstr/>
      </vt:variant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http://www.bestuurszaken.be/dossierbeheerder-externe-aanvragen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http://www.bestuurszaken.be/waarden-vlaamse-overheid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functiebeschrijvingen</dc:title>
  <dc:subject>functieclassificatie Vlaamse overheid</dc:subject>
  <dc:creator>ronny verstraete</dc:creator>
  <cp:keywords/>
  <cp:lastModifiedBy>Buelens Sarah</cp:lastModifiedBy>
  <cp:revision>2</cp:revision>
  <cp:lastPrinted>2014-03-14T23:14:00Z</cp:lastPrinted>
  <dcterms:created xsi:type="dcterms:W3CDTF">2022-05-27T12:14:00Z</dcterms:created>
  <dcterms:modified xsi:type="dcterms:W3CDTF">2022-05-27T12:14:00Z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">
    <vt:lpwstr/>
  </property>
  <property fmtid="{D5CDD505-2E9C-101B-9397-08002B2CF9AE}" pid="3" name="SubSubCategorie">
    <vt:lpwstr/>
  </property>
  <property fmtid="{D5CDD505-2E9C-101B-9397-08002B2CF9AE}" pid="4" name="SubCategorie">
    <vt:lpwstr/>
  </property>
  <property fmtid="{D5CDD505-2E9C-101B-9397-08002B2CF9AE}" pid="5" name="ContentTypeId">
    <vt:lpwstr>0x010100B2D29C04CAF9AF43AFCF7FFDAA5F1253</vt:lpwstr>
  </property>
</Properties>
</file>