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4B77A" w14:textId="16535A70" w:rsidR="00B64308" w:rsidRDefault="006E38E3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Model</w:t>
      </w:r>
      <w:r w:rsidR="00B64308">
        <w:rPr>
          <w:rFonts w:ascii="Arial" w:hAnsi="Arial"/>
          <w:b/>
          <w:sz w:val="28"/>
          <w:u w:val="single"/>
        </w:rPr>
        <w:t>overeenkomst voor d</w:t>
      </w:r>
      <w:r w:rsidR="0044046B">
        <w:rPr>
          <w:rFonts w:ascii="Arial" w:hAnsi="Arial"/>
          <w:b/>
          <w:sz w:val="28"/>
          <w:u w:val="single"/>
        </w:rPr>
        <w:t>iensten van ceremonieel vervoer</w:t>
      </w:r>
    </w:p>
    <w:p w14:paraId="032EE800" w14:textId="39276DCF" w:rsidR="00B64308" w:rsidRDefault="00B64308">
      <w:pPr>
        <w:pStyle w:val="Voettekst"/>
        <w:tabs>
          <w:tab w:val="clear" w:pos="4536"/>
          <w:tab w:val="clear" w:pos="9072"/>
        </w:tabs>
        <w:rPr>
          <w:lang w:val="nl-BE"/>
        </w:rPr>
      </w:pPr>
    </w:p>
    <w:p w14:paraId="38AC67C8" w14:textId="66E09469" w:rsidR="00696D58" w:rsidRDefault="00696D58">
      <w:pPr>
        <w:pStyle w:val="Voettekst"/>
        <w:tabs>
          <w:tab w:val="clear" w:pos="4536"/>
          <w:tab w:val="clear" w:pos="9072"/>
        </w:tabs>
        <w:rPr>
          <w:lang w:val="nl-BE"/>
        </w:rPr>
      </w:pPr>
    </w:p>
    <w:p w14:paraId="50AA6A9E" w14:textId="77777777" w:rsidR="00696D58" w:rsidRPr="0044046B" w:rsidRDefault="00696D58">
      <w:pPr>
        <w:pStyle w:val="Voettekst"/>
        <w:tabs>
          <w:tab w:val="clear" w:pos="4536"/>
          <w:tab w:val="clear" w:pos="9072"/>
        </w:tabs>
        <w:rPr>
          <w:lang w:val="nl-BE"/>
        </w:rPr>
      </w:pPr>
    </w:p>
    <w:p w14:paraId="03493F90" w14:textId="17C3988C" w:rsidR="009D35EF" w:rsidRDefault="009D35EF">
      <w:pPr>
        <w:rPr>
          <w:rFonts w:ascii="Arial" w:hAnsi="Arial" w:cs="Arial"/>
          <w:b/>
          <w:sz w:val="24"/>
          <w:szCs w:val="24"/>
        </w:rPr>
      </w:pPr>
      <w:r w:rsidRPr="00BB30E4">
        <w:rPr>
          <w:rFonts w:ascii="Arial" w:hAnsi="Arial" w:cs="Arial"/>
          <w:b/>
          <w:sz w:val="24"/>
          <w:szCs w:val="24"/>
        </w:rPr>
        <w:t>NR.: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[</w:t>
      </w:r>
      <w:r w:rsidRPr="00696D58">
        <w:rPr>
          <w:rFonts w:ascii="Arial" w:hAnsi="Arial" w:cs="Arial"/>
          <w:b/>
          <w:sz w:val="24"/>
          <w:szCs w:val="24"/>
          <w:highlight w:val="lightGray"/>
        </w:rPr>
        <w:t>ONDERNEMINGSNUMMER</w:t>
      </w:r>
      <w:r>
        <w:rPr>
          <w:rFonts w:ascii="Arial" w:hAnsi="Arial" w:cs="Arial"/>
          <w:b/>
          <w:sz w:val="24"/>
          <w:szCs w:val="24"/>
        </w:rPr>
        <w:t>]</w:t>
      </w:r>
    </w:p>
    <w:p w14:paraId="797A514B" w14:textId="7AAB591B" w:rsidR="009D35EF" w:rsidRDefault="009D35E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JAAR: [</w:t>
      </w:r>
      <w:r w:rsidRPr="00696D58">
        <w:rPr>
          <w:rFonts w:ascii="Arial" w:hAnsi="Arial" w:cs="Arial"/>
          <w:b/>
          <w:sz w:val="24"/>
          <w:szCs w:val="24"/>
          <w:highlight w:val="lightGray"/>
        </w:rPr>
        <w:t>JAARTAL</w:t>
      </w:r>
      <w:r>
        <w:rPr>
          <w:rFonts w:ascii="Arial" w:hAnsi="Arial" w:cs="Arial"/>
          <w:b/>
          <w:sz w:val="24"/>
          <w:szCs w:val="24"/>
        </w:rPr>
        <w:t>]</w:t>
      </w:r>
      <w:r w:rsidR="00B64308" w:rsidRPr="00BB30E4">
        <w:rPr>
          <w:rFonts w:ascii="Arial" w:hAnsi="Arial" w:cs="Arial"/>
          <w:b/>
          <w:sz w:val="24"/>
          <w:szCs w:val="24"/>
        </w:rPr>
        <w:t xml:space="preserve">               </w:t>
      </w:r>
    </w:p>
    <w:p w14:paraId="075F4C0C" w14:textId="419A90D6" w:rsidR="00B64308" w:rsidRPr="00502510" w:rsidRDefault="003577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OVEREENKOMST</w:t>
      </w:r>
      <w:r w:rsidRPr="00BB30E4">
        <w:rPr>
          <w:rFonts w:ascii="Arial" w:hAnsi="Arial" w:cs="Arial"/>
          <w:b/>
          <w:sz w:val="24"/>
          <w:szCs w:val="24"/>
        </w:rPr>
        <w:t xml:space="preserve"> </w:t>
      </w:r>
      <w:r w:rsidR="009D35EF">
        <w:rPr>
          <w:rFonts w:ascii="Arial" w:hAnsi="Arial" w:cs="Arial"/>
          <w:b/>
          <w:sz w:val="24"/>
          <w:szCs w:val="24"/>
        </w:rPr>
        <w:t>[</w:t>
      </w:r>
      <w:r w:rsidR="009D35EF" w:rsidRPr="00696D58">
        <w:rPr>
          <w:rFonts w:ascii="Arial" w:hAnsi="Arial" w:cs="Arial"/>
          <w:b/>
          <w:sz w:val="24"/>
          <w:szCs w:val="24"/>
          <w:highlight w:val="lightGray"/>
        </w:rPr>
        <w:t>NUMMER</w:t>
      </w:r>
      <w:r w:rsidR="009D35EF">
        <w:rPr>
          <w:rFonts w:ascii="Arial" w:hAnsi="Arial" w:cs="Arial"/>
          <w:b/>
          <w:sz w:val="24"/>
          <w:szCs w:val="24"/>
        </w:rPr>
        <w:t>]</w:t>
      </w:r>
    </w:p>
    <w:p w14:paraId="7CA47373" w14:textId="234F89C3" w:rsidR="00B64308" w:rsidRDefault="00B64308">
      <w:pPr>
        <w:rPr>
          <w:rFonts w:ascii="Arial" w:hAnsi="Arial" w:cs="Arial"/>
          <w:sz w:val="24"/>
          <w:szCs w:val="24"/>
        </w:rPr>
      </w:pPr>
    </w:p>
    <w:p w14:paraId="3D64BBA8" w14:textId="75CB8E12" w:rsidR="00696D58" w:rsidRDefault="00696D58">
      <w:pPr>
        <w:rPr>
          <w:rFonts w:ascii="Arial" w:hAnsi="Arial" w:cs="Arial"/>
          <w:sz w:val="24"/>
          <w:szCs w:val="24"/>
        </w:rPr>
      </w:pPr>
    </w:p>
    <w:p w14:paraId="1D164EAA" w14:textId="77777777" w:rsidR="00696D58" w:rsidRPr="00BB30E4" w:rsidRDefault="00696D58">
      <w:pPr>
        <w:rPr>
          <w:rFonts w:ascii="Arial" w:hAnsi="Arial" w:cs="Arial"/>
          <w:sz w:val="24"/>
          <w:szCs w:val="24"/>
        </w:rPr>
      </w:pPr>
    </w:p>
    <w:p w14:paraId="4BEE0C92" w14:textId="77777777" w:rsidR="00B64308" w:rsidRPr="00BB30E4" w:rsidRDefault="00B64308">
      <w:pPr>
        <w:rPr>
          <w:rFonts w:ascii="Arial" w:hAnsi="Arial" w:cs="Arial"/>
          <w:sz w:val="24"/>
          <w:szCs w:val="24"/>
        </w:rPr>
      </w:pPr>
    </w:p>
    <w:p w14:paraId="62C641CB" w14:textId="77777777" w:rsidR="009D35EF" w:rsidRPr="005558AA" w:rsidRDefault="00B64308">
      <w:pPr>
        <w:jc w:val="center"/>
        <w:rPr>
          <w:rFonts w:ascii="Arial" w:hAnsi="Arial" w:cs="Arial"/>
          <w:b/>
          <w:sz w:val="24"/>
          <w:szCs w:val="24"/>
        </w:rPr>
      </w:pPr>
      <w:r w:rsidRPr="005558AA">
        <w:rPr>
          <w:rFonts w:ascii="Arial" w:hAnsi="Arial" w:cs="Arial"/>
          <w:b/>
          <w:sz w:val="24"/>
          <w:szCs w:val="24"/>
        </w:rPr>
        <w:t xml:space="preserve">Overeenkomst voor </w:t>
      </w:r>
      <w:r w:rsidR="009D35EF" w:rsidRPr="005558AA">
        <w:rPr>
          <w:rFonts w:ascii="Arial" w:hAnsi="Arial" w:cs="Arial"/>
          <w:b/>
          <w:sz w:val="24"/>
          <w:szCs w:val="24"/>
        </w:rPr>
        <w:t xml:space="preserve">diensten van individueel bezoldigd personenvervoer </w:t>
      </w:r>
    </w:p>
    <w:p w14:paraId="06651861" w14:textId="5ED39C56" w:rsidR="00B64308" w:rsidRPr="00840077" w:rsidRDefault="00D45E0F">
      <w:pPr>
        <w:jc w:val="center"/>
        <w:rPr>
          <w:rFonts w:ascii="Arial" w:hAnsi="Arial" w:cs="Arial"/>
          <w:sz w:val="24"/>
          <w:szCs w:val="24"/>
        </w:rPr>
      </w:pPr>
      <w:r w:rsidRPr="005558AA">
        <w:rPr>
          <w:rFonts w:ascii="Arial" w:hAnsi="Arial" w:cs="Arial"/>
          <w:b/>
          <w:sz w:val="24"/>
          <w:szCs w:val="24"/>
        </w:rPr>
        <w:t>die ingezet worden in het kader van c</w:t>
      </w:r>
      <w:r w:rsidR="009D35EF" w:rsidRPr="005558AA">
        <w:rPr>
          <w:rFonts w:ascii="Arial" w:hAnsi="Arial" w:cs="Arial"/>
          <w:b/>
          <w:sz w:val="24"/>
          <w:szCs w:val="24"/>
        </w:rPr>
        <w:t>eremonieel vervoer</w:t>
      </w:r>
    </w:p>
    <w:p w14:paraId="6F6504D2" w14:textId="77777777" w:rsidR="00B64308" w:rsidRPr="00BB30E4" w:rsidRDefault="00B64308">
      <w:pPr>
        <w:jc w:val="both"/>
        <w:rPr>
          <w:rFonts w:ascii="Arial" w:hAnsi="Arial" w:cs="Arial"/>
          <w:sz w:val="24"/>
          <w:szCs w:val="24"/>
        </w:rPr>
      </w:pPr>
    </w:p>
    <w:p w14:paraId="1176E65A" w14:textId="77777777" w:rsidR="00B64308" w:rsidRPr="00BB30E4" w:rsidRDefault="00B64308" w:rsidP="00DE5838">
      <w:pPr>
        <w:jc w:val="both"/>
        <w:rPr>
          <w:rFonts w:ascii="Arial" w:hAnsi="Arial" w:cs="Arial"/>
          <w:sz w:val="24"/>
          <w:szCs w:val="24"/>
        </w:rPr>
      </w:pPr>
    </w:p>
    <w:p w14:paraId="7FE393AF" w14:textId="1A86504E" w:rsidR="00696D58" w:rsidRDefault="00696D58" w:rsidP="00696D58">
      <w:pPr>
        <w:pStyle w:val="Plattetekst2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Mevrouw/De heer</w:t>
      </w:r>
      <w:r w:rsidR="00B64308" w:rsidRPr="00BB30E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[</w:t>
      </w:r>
      <w:r w:rsidRPr="00696D58">
        <w:rPr>
          <w:rFonts w:ascii="Arial" w:hAnsi="Arial" w:cs="Arial"/>
          <w:szCs w:val="24"/>
          <w:highlight w:val="lightGray"/>
        </w:rPr>
        <w:t>NAAM</w:t>
      </w:r>
      <w:r>
        <w:rPr>
          <w:rFonts w:ascii="Arial" w:hAnsi="Arial" w:cs="Arial"/>
          <w:szCs w:val="24"/>
        </w:rPr>
        <w:t xml:space="preserve">] </w:t>
      </w:r>
      <w:r w:rsidR="00B64308" w:rsidRPr="00BB30E4">
        <w:rPr>
          <w:rFonts w:ascii="Arial" w:hAnsi="Arial" w:cs="Arial"/>
          <w:szCs w:val="24"/>
        </w:rPr>
        <w:t>met ondernemingsnummer</w:t>
      </w:r>
      <w:r>
        <w:rPr>
          <w:rFonts w:ascii="Arial" w:hAnsi="Arial" w:cs="Arial"/>
          <w:szCs w:val="24"/>
        </w:rPr>
        <w:t xml:space="preserve"> [</w:t>
      </w:r>
      <w:r w:rsidRPr="00696D58">
        <w:rPr>
          <w:rFonts w:ascii="Arial" w:hAnsi="Arial" w:cs="Arial"/>
          <w:szCs w:val="24"/>
          <w:highlight w:val="lightGray"/>
        </w:rPr>
        <w:t>ONDERNEMINGSNUMMER</w:t>
      </w:r>
      <w:r>
        <w:rPr>
          <w:rFonts w:ascii="Arial" w:hAnsi="Arial" w:cs="Arial"/>
          <w:szCs w:val="24"/>
        </w:rPr>
        <w:t>] en adres</w:t>
      </w:r>
      <w:r w:rsidR="00B64308" w:rsidRPr="00BB30E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[</w:t>
      </w:r>
      <w:r w:rsidRPr="00696D58">
        <w:rPr>
          <w:rFonts w:ascii="Arial" w:hAnsi="Arial" w:cs="Arial"/>
          <w:szCs w:val="24"/>
          <w:highlight w:val="lightGray"/>
        </w:rPr>
        <w:t>ADRES</w:t>
      </w:r>
      <w:r>
        <w:rPr>
          <w:rFonts w:ascii="Arial" w:hAnsi="Arial" w:cs="Arial"/>
          <w:szCs w:val="24"/>
        </w:rPr>
        <w:t>]</w:t>
      </w:r>
      <w:r w:rsidR="00496578">
        <w:rPr>
          <w:rFonts w:ascii="Arial" w:hAnsi="Arial" w:cs="Arial"/>
          <w:szCs w:val="24"/>
        </w:rPr>
        <w:t>,</w:t>
      </w:r>
    </w:p>
    <w:p w14:paraId="20EBE6F9" w14:textId="77777777" w:rsidR="00696D58" w:rsidRDefault="00696D58">
      <w:pPr>
        <w:pStyle w:val="Plattetekstinspringen"/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6E4436A3" w14:textId="3FDCB19D" w:rsidR="00B64308" w:rsidRPr="00BB30E4" w:rsidRDefault="00B64308">
      <w:pPr>
        <w:pStyle w:val="Plattetekstinspringen"/>
        <w:ind w:left="0" w:firstLine="0"/>
        <w:jc w:val="left"/>
        <w:rPr>
          <w:rFonts w:ascii="Arial" w:hAnsi="Arial" w:cs="Arial"/>
          <w:sz w:val="24"/>
          <w:szCs w:val="24"/>
        </w:rPr>
      </w:pPr>
      <w:r w:rsidRPr="00BB30E4">
        <w:rPr>
          <w:rFonts w:ascii="Arial" w:hAnsi="Arial" w:cs="Arial"/>
          <w:sz w:val="24"/>
          <w:szCs w:val="24"/>
        </w:rPr>
        <w:t>De vennootschap</w:t>
      </w:r>
      <w:r w:rsidR="00696D58">
        <w:rPr>
          <w:rFonts w:ascii="Arial" w:hAnsi="Arial" w:cs="Arial"/>
          <w:sz w:val="24"/>
          <w:szCs w:val="24"/>
        </w:rPr>
        <w:t xml:space="preserve"> [</w:t>
      </w:r>
      <w:r w:rsidR="00696D58" w:rsidRPr="00696D58">
        <w:rPr>
          <w:rFonts w:ascii="Arial" w:hAnsi="Arial" w:cs="Arial"/>
          <w:sz w:val="24"/>
          <w:szCs w:val="24"/>
          <w:highlight w:val="lightGray"/>
        </w:rPr>
        <w:t>NAAM</w:t>
      </w:r>
      <w:r w:rsidR="00696D58">
        <w:rPr>
          <w:rFonts w:ascii="Arial" w:hAnsi="Arial" w:cs="Arial"/>
          <w:sz w:val="24"/>
          <w:szCs w:val="24"/>
        </w:rPr>
        <w:t>]</w:t>
      </w:r>
      <w:r w:rsidR="00F635F9">
        <w:rPr>
          <w:rFonts w:ascii="Arial" w:hAnsi="Arial" w:cs="Arial"/>
          <w:sz w:val="24"/>
          <w:szCs w:val="24"/>
        </w:rPr>
        <w:t>,</w:t>
      </w:r>
      <w:r w:rsidR="00696D58">
        <w:rPr>
          <w:rFonts w:ascii="Arial" w:hAnsi="Arial" w:cs="Arial"/>
          <w:sz w:val="24"/>
          <w:szCs w:val="24"/>
        </w:rPr>
        <w:t xml:space="preserve"> </w:t>
      </w:r>
      <w:r w:rsidRPr="00BB30E4">
        <w:rPr>
          <w:rFonts w:ascii="Arial" w:hAnsi="Arial" w:cs="Arial"/>
          <w:sz w:val="24"/>
          <w:szCs w:val="24"/>
        </w:rPr>
        <w:t>waarvan de maatscha</w:t>
      </w:r>
      <w:r w:rsidR="00696D58">
        <w:rPr>
          <w:rFonts w:ascii="Arial" w:hAnsi="Arial" w:cs="Arial"/>
          <w:sz w:val="24"/>
          <w:szCs w:val="24"/>
        </w:rPr>
        <w:t>ppelijke zetel is gevestigd in [</w:t>
      </w:r>
      <w:r w:rsidR="00696D58" w:rsidRPr="00696D58">
        <w:rPr>
          <w:rFonts w:ascii="Arial" w:hAnsi="Arial" w:cs="Arial"/>
          <w:sz w:val="24"/>
          <w:szCs w:val="24"/>
          <w:highlight w:val="lightGray"/>
        </w:rPr>
        <w:t>PLAATS</w:t>
      </w:r>
      <w:r w:rsidR="00696D58">
        <w:rPr>
          <w:rFonts w:ascii="Arial" w:hAnsi="Arial" w:cs="Arial"/>
          <w:sz w:val="24"/>
          <w:szCs w:val="24"/>
        </w:rPr>
        <w:t>]</w:t>
      </w:r>
      <w:r w:rsidRPr="00BB30E4">
        <w:rPr>
          <w:rFonts w:ascii="Arial" w:hAnsi="Arial" w:cs="Arial"/>
          <w:sz w:val="24"/>
          <w:szCs w:val="24"/>
        </w:rPr>
        <w:t xml:space="preserve"> en </w:t>
      </w:r>
      <w:r w:rsidR="00F635F9">
        <w:rPr>
          <w:rFonts w:ascii="Arial" w:hAnsi="Arial" w:cs="Arial"/>
          <w:sz w:val="24"/>
          <w:szCs w:val="24"/>
        </w:rPr>
        <w:t>die</w:t>
      </w:r>
      <w:r w:rsidR="00F635F9" w:rsidRPr="00BB30E4">
        <w:rPr>
          <w:rFonts w:ascii="Arial" w:hAnsi="Arial" w:cs="Arial"/>
          <w:sz w:val="24"/>
          <w:szCs w:val="24"/>
        </w:rPr>
        <w:t xml:space="preserve"> </w:t>
      </w:r>
      <w:r w:rsidRPr="00BB30E4">
        <w:rPr>
          <w:rFonts w:ascii="Arial" w:hAnsi="Arial" w:cs="Arial"/>
          <w:sz w:val="24"/>
          <w:szCs w:val="24"/>
        </w:rPr>
        <w:t>vertege</w:t>
      </w:r>
      <w:r w:rsidR="00696D58">
        <w:rPr>
          <w:rFonts w:ascii="Arial" w:hAnsi="Arial" w:cs="Arial"/>
          <w:sz w:val="24"/>
          <w:szCs w:val="24"/>
        </w:rPr>
        <w:t xml:space="preserve">nwoordigd </w:t>
      </w:r>
      <w:r w:rsidR="00F635F9">
        <w:rPr>
          <w:rFonts w:ascii="Arial" w:hAnsi="Arial" w:cs="Arial"/>
          <w:sz w:val="24"/>
          <w:szCs w:val="24"/>
        </w:rPr>
        <w:t xml:space="preserve">wordt </w:t>
      </w:r>
      <w:r w:rsidR="00696D58">
        <w:rPr>
          <w:rFonts w:ascii="Arial" w:hAnsi="Arial" w:cs="Arial"/>
          <w:sz w:val="24"/>
          <w:szCs w:val="24"/>
        </w:rPr>
        <w:t>door mevrouw/de heer [</w:t>
      </w:r>
      <w:r w:rsidR="00696D58" w:rsidRPr="00696D58">
        <w:rPr>
          <w:rFonts w:ascii="Arial" w:hAnsi="Arial" w:cs="Arial"/>
          <w:sz w:val="24"/>
          <w:szCs w:val="24"/>
          <w:highlight w:val="lightGray"/>
        </w:rPr>
        <w:t>NAAM/NAMEN</w:t>
      </w:r>
      <w:r w:rsidR="00696D58">
        <w:rPr>
          <w:rFonts w:ascii="Arial" w:hAnsi="Arial" w:cs="Arial"/>
          <w:sz w:val="24"/>
          <w:szCs w:val="24"/>
        </w:rPr>
        <w:t>]</w:t>
      </w:r>
      <w:r w:rsidR="00496578">
        <w:rPr>
          <w:rFonts w:ascii="Arial" w:hAnsi="Arial" w:cs="Arial"/>
          <w:sz w:val="24"/>
          <w:szCs w:val="24"/>
        </w:rPr>
        <w:t>,</w:t>
      </w:r>
    </w:p>
    <w:p w14:paraId="49F10353" w14:textId="77777777" w:rsidR="00B64308" w:rsidRPr="00BB30E4" w:rsidRDefault="00B64308">
      <w:pPr>
        <w:rPr>
          <w:rFonts w:ascii="Arial" w:hAnsi="Arial" w:cs="Arial"/>
          <w:sz w:val="24"/>
          <w:szCs w:val="24"/>
        </w:rPr>
      </w:pPr>
    </w:p>
    <w:p w14:paraId="6FA7B690" w14:textId="7CD61BDC" w:rsidR="00B64308" w:rsidRDefault="00B64308" w:rsidP="00696D58">
      <w:pPr>
        <w:rPr>
          <w:rFonts w:ascii="Arial" w:hAnsi="Arial" w:cs="Arial"/>
          <w:sz w:val="24"/>
          <w:szCs w:val="24"/>
        </w:rPr>
      </w:pPr>
      <w:r w:rsidRPr="00BB30E4">
        <w:rPr>
          <w:rFonts w:ascii="Arial" w:hAnsi="Arial" w:cs="Arial"/>
          <w:sz w:val="24"/>
          <w:szCs w:val="24"/>
        </w:rPr>
        <w:t xml:space="preserve">exploitant van een dienst voor </w:t>
      </w:r>
      <w:r w:rsidR="0044046B">
        <w:rPr>
          <w:rFonts w:ascii="Arial" w:hAnsi="Arial" w:cs="Arial"/>
          <w:sz w:val="24"/>
          <w:szCs w:val="24"/>
        </w:rPr>
        <w:t>individueel bezoldigd personenvervoer</w:t>
      </w:r>
      <w:r w:rsidRPr="00BB30E4">
        <w:rPr>
          <w:rFonts w:ascii="Arial" w:hAnsi="Arial" w:cs="Arial"/>
          <w:sz w:val="24"/>
          <w:szCs w:val="24"/>
        </w:rPr>
        <w:t xml:space="preserve"> en houder van een vergunning</w:t>
      </w:r>
      <w:r w:rsidR="00357796">
        <w:rPr>
          <w:rFonts w:ascii="Arial" w:hAnsi="Arial" w:cs="Arial"/>
          <w:sz w:val="24"/>
          <w:szCs w:val="24"/>
        </w:rPr>
        <w:t xml:space="preserve"> [</w:t>
      </w:r>
      <w:r w:rsidR="00357796" w:rsidRPr="00A006AB">
        <w:rPr>
          <w:rFonts w:ascii="Arial" w:hAnsi="Arial" w:cs="Arial"/>
          <w:sz w:val="24"/>
          <w:szCs w:val="24"/>
          <w:highlight w:val="lightGray"/>
        </w:rPr>
        <w:t>NUMMER</w:t>
      </w:r>
      <w:r w:rsidR="00357796">
        <w:rPr>
          <w:rFonts w:ascii="Arial" w:hAnsi="Arial" w:cs="Arial"/>
          <w:sz w:val="24"/>
          <w:szCs w:val="24"/>
        </w:rPr>
        <w:t>]</w:t>
      </w:r>
      <w:r w:rsidRPr="00BB30E4">
        <w:rPr>
          <w:rFonts w:ascii="Arial" w:hAnsi="Arial" w:cs="Arial"/>
          <w:sz w:val="24"/>
          <w:szCs w:val="24"/>
        </w:rPr>
        <w:t xml:space="preserve">, uitgereikt door de </w:t>
      </w:r>
      <w:r w:rsidR="009D35EF">
        <w:rPr>
          <w:rFonts w:ascii="Arial" w:hAnsi="Arial" w:cs="Arial"/>
          <w:sz w:val="24"/>
          <w:szCs w:val="24"/>
        </w:rPr>
        <w:t>gemeente</w:t>
      </w:r>
      <w:r w:rsidRPr="00BB30E4">
        <w:rPr>
          <w:rFonts w:ascii="Arial" w:hAnsi="Arial" w:cs="Arial"/>
          <w:sz w:val="24"/>
          <w:szCs w:val="24"/>
        </w:rPr>
        <w:t xml:space="preserve"> </w:t>
      </w:r>
      <w:r w:rsidR="00696D58">
        <w:rPr>
          <w:rFonts w:ascii="Arial" w:hAnsi="Arial" w:cs="Arial"/>
          <w:sz w:val="24"/>
          <w:szCs w:val="24"/>
        </w:rPr>
        <w:t>[</w:t>
      </w:r>
      <w:r w:rsidR="00696D58" w:rsidRPr="00696D58">
        <w:rPr>
          <w:rFonts w:ascii="Arial" w:hAnsi="Arial" w:cs="Arial"/>
          <w:sz w:val="24"/>
          <w:szCs w:val="24"/>
          <w:highlight w:val="lightGray"/>
        </w:rPr>
        <w:t>GEMEENTE</w:t>
      </w:r>
      <w:r w:rsidR="00696D58">
        <w:rPr>
          <w:rFonts w:ascii="Arial" w:hAnsi="Arial" w:cs="Arial"/>
          <w:sz w:val="24"/>
          <w:szCs w:val="24"/>
        </w:rPr>
        <w:t>]</w:t>
      </w:r>
      <w:r w:rsidRPr="00BB30E4">
        <w:rPr>
          <w:rFonts w:ascii="Arial" w:hAnsi="Arial" w:cs="Arial"/>
          <w:sz w:val="24"/>
          <w:szCs w:val="24"/>
        </w:rPr>
        <w:t xml:space="preserve"> op </w:t>
      </w:r>
      <w:r w:rsidR="00696D58">
        <w:rPr>
          <w:rFonts w:ascii="Arial" w:hAnsi="Arial" w:cs="Arial"/>
          <w:sz w:val="24"/>
          <w:szCs w:val="24"/>
        </w:rPr>
        <w:t>[</w:t>
      </w:r>
      <w:r w:rsidR="00696D58" w:rsidRPr="00696D58">
        <w:rPr>
          <w:rFonts w:ascii="Arial" w:hAnsi="Arial" w:cs="Arial"/>
          <w:sz w:val="24"/>
          <w:szCs w:val="24"/>
          <w:highlight w:val="lightGray"/>
        </w:rPr>
        <w:t>DATUM VAN COLLEGEBESLISSING</w:t>
      </w:r>
      <w:r w:rsidR="00696D58">
        <w:rPr>
          <w:rFonts w:ascii="Arial" w:hAnsi="Arial" w:cs="Arial"/>
          <w:sz w:val="24"/>
          <w:szCs w:val="24"/>
        </w:rPr>
        <w:t>]</w:t>
      </w:r>
      <w:r w:rsidRPr="00BB30E4">
        <w:rPr>
          <w:rFonts w:ascii="Arial" w:hAnsi="Arial" w:cs="Arial"/>
          <w:sz w:val="24"/>
          <w:szCs w:val="24"/>
        </w:rPr>
        <w:t xml:space="preserve"> overeenkomstig artikel </w:t>
      </w:r>
      <w:r w:rsidR="005D3740">
        <w:rPr>
          <w:rFonts w:ascii="Arial" w:hAnsi="Arial" w:cs="Arial"/>
          <w:sz w:val="24"/>
          <w:szCs w:val="24"/>
        </w:rPr>
        <w:t>6</w:t>
      </w:r>
      <w:r w:rsidR="00D45E0F">
        <w:rPr>
          <w:rFonts w:ascii="Arial" w:hAnsi="Arial" w:cs="Arial"/>
          <w:sz w:val="24"/>
          <w:szCs w:val="24"/>
        </w:rPr>
        <w:t xml:space="preserve">, </w:t>
      </w:r>
      <w:r w:rsidR="005D3740">
        <w:rPr>
          <w:rFonts w:ascii="Arial" w:hAnsi="Arial" w:cs="Arial"/>
          <w:sz w:val="24"/>
          <w:szCs w:val="24"/>
        </w:rPr>
        <w:t>§2</w:t>
      </w:r>
      <w:r w:rsidR="00D45E0F">
        <w:rPr>
          <w:rFonts w:ascii="Arial" w:hAnsi="Arial" w:cs="Arial"/>
          <w:sz w:val="24"/>
          <w:szCs w:val="24"/>
        </w:rPr>
        <w:t>,</w:t>
      </w:r>
      <w:r w:rsidR="005D3740">
        <w:rPr>
          <w:rFonts w:ascii="Arial" w:hAnsi="Arial" w:cs="Arial"/>
          <w:sz w:val="24"/>
          <w:szCs w:val="24"/>
        </w:rPr>
        <w:t xml:space="preserve"> </w:t>
      </w:r>
      <w:r w:rsidRPr="00BB30E4">
        <w:rPr>
          <w:rFonts w:ascii="Arial" w:hAnsi="Arial" w:cs="Arial"/>
          <w:sz w:val="24"/>
          <w:szCs w:val="24"/>
        </w:rPr>
        <w:t xml:space="preserve">van het decreet van </w:t>
      </w:r>
      <w:r w:rsidR="00D45E0F">
        <w:rPr>
          <w:rFonts w:ascii="Arial" w:hAnsi="Arial" w:cs="Arial"/>
          <w:sz w:val="24"/>
          <w:szCs w:val="24"/>
          <w:highlight w:val="lightGray"/>
        </w:rPr>
        <w:t>29</w:t>
      </w:r>
      <w:r w:rsidR="005D3740">
        <w:rPr>
          <w:rFonts w:ascii="Arial" w:hAnsi="Arial" w:cs="Arial"/>
          <w:sz w:val="24"/>
          <w:szCs w:val="24"/>
          <w:highlight w:val="lightGray"/>
        </w:rPr>
        <w:t xml:space="preserve"> maart 2019</w:t>
      </w:r>
      <w:r w:rsidRPr="00BB30E4">
        <w:rPr>
          <w:rFonts w:ascii="Arial" w:hAnsi="Arial" w:cs="Arial"/>
          <w:sz w:val="24"/>
          <w:szCs w:val="24"/>
        </w:rPr>
        <w:t xml:space="preserve"> </w:t>
      </w:r>
      <w:r w:rsidR="00696D58" w:rsidRPr="00696D58">
        <w:rPr>
          <w:rFonts w:ascii="Arial" w:hAnsi="Arial" w:cs="Arial"/>
          <w:sz w:val="24"/>
          <w:szCs w:val="24"/>
        </w:rPr>
        <w:t>betreffende het individueel bezoldigd personenvervoer</w:t>
      </w:r>
      <w:r w:rsidR="002817E7" w:rsidRPr="00BB30E4">
        <w:rPr>
          <w:rFonts w:ascii="Arial" w:hAnsi="Arial" w:cs="Arial"/>
          <w:sz w:val="24"/>
          <w:szCs w:val="24"/>
        </w:rPr>
        <w:t xml:space="preserve">, hierna </w:t>
      </w:r>
      <w:r w:rsidR="007347B4">
        <w:rPr>
          <w:rFonts w:ascii="Arial" w:hAnsi="Arial" w:cs="Arial"/>
          <w:sz w:val="24"/>
          <w:szCs w:val="24"/>
        </w:rPr>
        <w:t>‘</w:t>
      </w:r>
      <w:r w:rsidR="002817E7" w:rsidRPr="00BB30E4">
        <w:rPr>
          <w:rFonts w:ascii="Arial" w:hAnsi="Arial" w:cs="Arial"/>
          <w:sz w:val="24"/>
          <w:szCs w:val="24"/>
        </w:rPr>
        <w:t>d</w:t>
      </w:r>
      <w:r w:rsidRPr="00BB30E4">
        <w:rPr>
          <w:rFonts w:ascii="Arial" w:hAnsi="Arial" w:cs="Arial"/>
          <w:sz w:val="24"/>
          <w:szCs w:val="24"/>
        </w:rPr>
        <w:t xml:space="preserve">e </w:t>
      </w:r>
      <w:r w:rsidR="00696D58">
        <w:rPr>
          <w:rFonts w:ascii="Arial" w:hAnsi="Arial" w:cs="Arial"/>
          <w:sz w:val="24"/>
          <w:szCs w:val="24"/>
        </w:rPr>
        <w:t>dienstverlener</w:t>
      </w:r>
      <w:r w:rsidR="007347B4">
        <w:rPr>
          <w:rFonts w:ascii="Arial" w:hAnsi="Arial" w:cs="Arial"/>
          <w:sz w:val="24"/>
          <w:szCs w:val="24"/>
        </w:rPr>
        <w:t>’</w:t>
      </w:r>
      <w:r w:rsidR="007347B4" w:rsidRPr="00BB30E4">
        <w:rPr>
          <w:rFonts w:ascii="Arial" w:hAnsi="Arial" w:cs="Arial"/>
          <w:sz w:val="24"/>
          <w:szCs w:val="24"/>
        </w:rPr>
        <w:t xml:space="preserve"> </w:t>
      </w:r>
      <w:r w:rsidRPr="00BB30E4">
        <w:rPr>
          <w:rFonts w:ascii="Arial" w:hAnsi="Arial" w:cs="Arial"/>
          <w:sz w:val="24"/>
          <w:szCs w:val="24"/>
        </w:rPr>
        <w:t>te noemen,</w:t>
      </w:r>
    </w:p>
    <w:p w14:paraId="663D70A8" w14:textId="20AE3E33" w:rsidR="00496578" w:rsidRDefault="00496578" w:rsidP="00696D58">
      <w:pPr>
        <w:rPr>
          <w:rFonts w:ascii="Arial" w:hAnsi="Arial" w:cs="Arial"/>
          <w:sz w:val="24"/>
          <w:szCs w:val="24"/>
        </w:rPr>
      </w:pPr>
    </w:p>
    <w:p w14:paraId="5794F5D4" w14:textId="39508637" w:rsidR="00496578" w:rsidRPr="00BB30E4" w:rsidRDefault="00496578" w:rsidP="00696D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enerzijds,</w:t>
      </w:r>
    </w:p>
    <w:p w14:paraId="1013A0AF" w14:textId="77777777" w:rsidR="00B64308" w:rsidRPr="00BB30E4" w:rsidRDefault="00B64308">
      <w:pPr>
        <w:jc w:val="both"/>
        <w:rPr>
          <w:rFonts w:ascii="Arial" w:hAnsi="Arial" w:cs="Arial"/>
          <w:sz w:val="24"/>
          <w:szCs w:val="24"/>
        </w:rPr>
      </w:pPr>
    </w:p>
    <w:p w14:paraId="5C08227A" w14:textId="77777777" w:rsidR="00B64308" w:rsidRPr="005558AA" w:rsidRDefault="00B64308">
      <w:pPr>
        <w:pStyle w:val="Kop4"/>
        <w:rPr>
          <w:rFonts w:ascii="Arial" w:hAnsi="Arial" w:cs="Arial"/>
          <w:sz w:val="24"/>
          <w:szCs w:val="24"/>
          <w:u w:val="none"/>
        </w:rPr>
      </w:pPr>
      <w:r w:rsidRPr="005558AA">
        <w:rPr>
          <w:rFonts w:ascii="Arial" w:hAnsi="Arial" w:cs="Arial"/>
          <w:sz w:val="24"/>
          <w:szCs w:val="24"/>
          <w:u w:val="none"/>
        </w:rPr>
        <w:t>en</w:t>
      </w:r>
    </w:p>
    <w:p w14:paraId="79803ED8" w14:textId="795D20BD" w:rsidR="00B64308" w:rsidRPr="00BB30E4" w:rsidRDefault="00B64308">
      <w:pPr>
        <w:rPr>
          <w:rFonts w:ascii="Arial" w:hAnsi="Arial" w:cs="Arial"/>
          <w:sz w:val="24"/>
          <w:szCs w:val="24"/>
        </w:rPr>
      </w:pPr>
    </w:p>
    <w:p w14:paraId="391CDCA0" w14:textId="18C14DAC" w:rsidR="00496578" w:rsidRDefault="00696D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696D58">
        <w:rPr>
          <w:rFonts w:ascii="Arial" w:hAnsi="Arial" w:cs="Arial"/>
          <w:sz w:val="24"/>
          <w:szCs w:val="24"/>
          <w:highlight w:val="lightGray"/>
        </w:rPr>
        <w:t>NAAM EN ADRES</w:t>
      </w:r>
      <w:r>
        <w:rPr>
          <w:rFonts w:ascii="Arial" w:hAnsi="Arial" w:cs="Arial"/>
          <w:sz w:val="24"/>
          <w:szCs w:val="24"/>
        </w:rPr>
        <w:t>]</w:t>
      </w:r>
      <w:r w:rsidR="00496578">
        <w:rPr>
          <w:rFonts w:ascii="Arial" w:hAnsi="Arial" w:cs="Arial"/>
          <w:sz w:val="24"/>
          <w:szCs w:val="24"/>
        </w:rPr>
        <w:t>,</w:t>
      </w:r>
      <w:r w:rsidR="002817E7" w:rsidRPr="00BB30E4">
        <w:rPr>
          <w:rFonts w:ascii="Arial" w:hAnsi="Arial" w:cs="Arial"/>
          <w:sz w:val="24"/>
          <w:szCs w:val="24"/>
        </w:rPr>
        <w:t xml:space="preserve"> hierna </w:t>
      </w:r>
      <w:r w:rsidR="007347B4">
        <w:rPr>
          <w:rFonts w:ascii="Arial" w:hAnsi="Arial" w:cs="Arial"/>
          <w:sz w:val="24"/>
          <w:szCs w:val="24"/>
        </w:rPr>
        <w:t>‘</w:t>
      </w:r>
      <w:r w:rsidR="00B64308" w:rsidRPr="00BB30E4">
        <w:rPr>
          <w:rFonts w:ascii="Arial" w:hAnsi="Arial" w:cs="Arial"/>
          <w:sz w:val="24"/>
          <w:szCs w:val="24"/>
        </w:rPr>
        <w:t xml:space="preserve">de </w:t>
      </w:r>
      <w:r w:rsidR="009D35EF">
        <w:rPr>
          <w:rFonts w:ascii="Arial" w:hAnsi="Arial" w:cs="Arial"/>
          <w:sz w:val="24"/>
          <w:szCs w:val="24"/>
        </w:rPr>
        <w:t>klant</w:t>
      </w:r>
      <w:r w:rsidR="007347B4">
        <w:rPr>
          <w:rFonts w:ascii="Arial" w:hAnsi="Arial" w:cs="Arial"/>
          <w:sz w:val="24"/>
          <w:szCs w:val="24"/>
        </w:rPr>
        <w:t>’</w:t>
      </w:r>
      <w:r w:rsidR="007347B4" w:rsidRPr="00BB30E4">
        <w:rPr>
          <w:rFonts w:ascii="Arial" w:hAnsi="Arial" w:cs="Arial"/>
          <w:sz w:val="24"/>
          <w:szCs w:val="24"/>
        </w:rPr>
        <w:t xml:space="preserve"> </w:t>
      </w:r>
      <w:r w:rsidR="00B64308" w:rsidRPr="00BB30E4">
        <w:rPr>
          <w:rFonts w:ascii="Arial" w:hAnsi="Arial" w:cs="Arial"/>
          <w:sz w:val="24"/>
          <w:szCs w:val="24"/>
        </w:rPr>
        <w:t xml:space="preserve">te noemen, </w:t>
      </w:r>
    </w:p>
    <w:p w14:paraId="5667B075" w14:textId="77777777" w:rsidR="00496578" w:rsidRDefault="00496578">
      <w:pPr>
        <w:jc w:val="both"/>
        <w:rPr>
          <w:rFonts w:ascii="Arial" w:hAnsi="Arial" w:cs="Arial"/>
          <w:sz w:val="24"/>
          <w:szCs w:val="24"/>
        </w:rPr>
      </w:pPr>
    </w:p>
    <w:p w14:paraId="47F7CCD8" w14:textId="191FF03D" w:rsidR="00B64308" w:rsidRPr="00BB30E4" w:rsidRDefault="004965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B64308" w:rsidRPr="00BB30E4">
        <w:rPr>
          <w:rFonts w:ascii="Arial" w:hAnsi="Arial" w:cs="Arial"/>
          <w:sz w:val="24"/>
          <w:szCs w:val="24"/>
        </w:rPr>
        <w:t>nderzijds</w:t>
      </w:r>
      <w:r>
        <w:rPr>
          <w:rFonts w:ascii="Arial" w:hAnsi="Arial" w:cs="Arial"/>
          <w:sz w:val="24"/>
          <w:szCs w:val="24"/>
        </w:rPr>
        <w:t>,</w:t>
      </w:r>
    </w:p>
    <w:p w14:paraId="087A555C" w14:textId="77777777" w:rsidR="00B64308" w:rsidRPr="00BB30E4" w:rsidRDefault="00B64308">
      <w:pPr>
        <w:jc w:val="both"/>
        <w:rPr>
          <w:rFonts w:ascii="Arial" w:hAnsi="Arial" w:cs="Arial"/>
          <w:sz w:val="24"/>
          <w:szCs w:val="24"/>
        </w:rPr>
      </w:pPr>
    </w:p>
    <w:p w14:paraId="62336D46" w14:textId="251FC093" w:rsidR="00D929A4" w:rsidRPr="00BB30E4" w:rsidRDefault="00D929A4">
      <w:pPr>
        <w:jc w:val="both"/>
        <w:rPr>
          <w:rFonts w:ascii="Arial" w:hAnsi="Arial" w:cs="Arial"/>
          <w:sz w:val="24"/>
          <w:szCs w:val="24"/>
        </w:rPr>
      </w:pPr>
    </w:p>
    <w:p w14:paraId="15503709" w14:textId="7BBFF15B" w:rsidR="00696D58" w:rsidRDefault="00B64308">
      <w:pPr>
        <w:rPr>
          <w:rFonts w:ascii="Arial" w:hAnsi="Arial" w:cs="Arial"/>
          <w:i/>
          <w:sz w:val="24"/>
          <w:szCs w:val="24"/>
        </w:rPr>
      </w:pPr>
      <w:r w:rsidRPr="00696D58">
        <w:rPr>
          <w:rFonts w:ascii="Arial" w:hAnsi="Arial" w:cs="Arial"/>
          <w:i/>
          <w:sz w:val="24"/>
          <w:szCs w:val="24"/>
        </w:rPr>
        <w:t xml:space="preserve">Overwegende dat de </w:t>
      </w:r>
      <w:r w:rsidR="00696D58">
        <w:rPr>
          <w:rFonts w:ascii="Arial" w:hAnsi="Arial" w:cs="Arial"/>
          <w:i/>
          <w:sz w:val="24"/>
          <w:szCs w:val="24"/>
        </w:rPr>
        <w:t>dienstverlener</w:t>
      </w:r>
      <w:r w:rsidRPr="00696D58">
        <w:rPr>
          <w:rFonts w:ascii="Arial" w:hAnsi="Arial" w:cs="Arial"/>
          <w:i/>
          <w:sz w:val="24"/>
          <w:szCs w:val="24"/>
        </w:rPr>
        <w:t xml:space="preserve"> een dienst voor </w:t>
      </w:r>
      <w:r w:rsidR="0044046B" w:rsidRPr="00696D58">
        <w:rPr>
          <w:rFonts w:ascii="Arial" w:hAnsi="Arial" w:cs="Arial"/>
          <w:i/>
          <w:sz w:val="24"/>
          <w:szCs w:val="24"/>
        </w:rPr>
        <w:t>individueel bezoldigd personenvervoer</w:t>
      </w:r>
      <w:r w:rsidRPr="00696D58">
        <w:rPr>
          <w:rFonts w:ascii="Arial" w:hAnsi="Arial" w:cs="Arial"/>
          <w:i/>
          <w:sz w:val="24"/>
          <w:szCs w:val="24"/>
        </w:rPr>
        <w:t xml:space="preserve"> </w:t>
      </w:r>
      <w:r w:rsidR="00810099">
        <w:rPr>
          <w:rFonts w:ascii="Arial" w:hAnsi="Arial" w:cs="Arial"/>
          <w:i/>
          <w:sz w:val="24"/>
          <w:szCs w:val="24"/>
        </w:rPr>
        <w:t>als vermeld in</w:t>
      </w:r>
      <w:r w:rsidRPr="00696D58">
        <w:rPr>
          <w:rFonts w:ascii="Arial" w:hAnsi="Arial" w:cs="Arial"/>
          <w:i/>
          <w:sz w:val="24"/>
          <w:szCs w:val="24"/>
        </w:rPr>
        <w:t xml:space="preserve"> artikel 2, 5°, van het </w:t>
      </w:r>
      <w:r w:rsidR="00810099" w:rsidRPr="00696D58">
        <w:rPr>
          <w:rFonts w:ascii="Arial" w:hAnsi="Arial" w:cs="Arial"/>
          <w:i/>
          <w:sz w:val="24"/>
          <w:szCs w:val="24"/>
        </w:rPr>
        <w:t>boven</w:t>
      </w:r>
      <w:r w:rsidR="00810099">
        <w:rPr>
          <w:rFonts w:ascii="Arial" w:hAnsi="Arial" w:cs="Arial"/>
          <w:i/>
          <w:sz w:val="24"/>
          <w:szCs w:val="24"/>
        </w:rPr>
        <w:t>vermeld</w:t>
      </w:r>
      <w:r w:rsidR="00810099" w:rsidRPr="00696D58">
        <w:rPr>
          <w:rFonts w:ascii="Arial" w:hAnsi="Arial" w:cs="Arial"/>
          <w:i/>
          <w:sz w:val="24"/>
          <w:szCs w:val="24"/>
        </w:rPr>
        <w:t xml:space="preserve">e </w:t>
      </w:r>
      <w:r w:rsidRPr="00696D58">
        <w:rPr>
          <w:rFonts w:ascii="Arial" w:hAnsi="Arial" w:cs="Arial"/>
          <w:i/>
          <w:sz w:val="24"/>
          <w:szCs w:val="24"/>
        </w:rPr>
        <w:t xml:space="preserve">decreet exploiteert en dat de </w:t>
      </w:r>
      <w:r w:rsidR="00496578">
        <w:rPr>
          <w:rFonts w:ascii="Arial" w:hAnsi="Arial" w:cs="Arial"/>
          <w:i/>
          <w:sz w:val="24"/>
          <w:szCs w:val="24"/>
        </w:rPr>
        <w:t>klant</w:t>
      </w:r>
      <w:r w:rsidRPr="00696D58">
        <w:rPr>
          <w:rFonts w:ascii="Arial" w:hAnsi="Arial" w:cs="Arial"/>
          <w:i/>
          <w:sz w:val="24"/>
          <w:szCs w:val="24"/>
        </w:rPr>
        <w:t xml:space="preserve"> een beroep </w:t>
      </w:r>
      <w:r w:rsidR="002817E7" w:rsidRPr="00696D58">
        <w:rPr>
          <w:rFonts w:ascii="Arial" w:hAnsi="Arial" w:cs="Arial"/>
          <w:i/>
          <w:sz w:val="24"/>
          <w:szCs w:val="24"/>
        </w:rPr>
        <w:t>wil</w:t>
      </w:r>
      <w:r w:rsidRPr="00696D58">
        <w:rPr>
          <w:rFonts w:ascii="Arial" w:hAnsi="Arial" w:cs="Arial"/>
          <w:i/>
          <w:sz w:val="24"/>
          <w:szCs w:val="24"/>
        </w:rPr>
        <w:t xml:space="preserve"> doen</w:t>
      </w:r>
      <w:r w:rsidR="0044046B" w:rsidRPr="00696D58">
        <w:rPr>
          <w:rFonts w:ascii="Arial" w:hAnsi="Arial" w:cs="Arial"/>
          <w:i/>
          <w:sz w:val="24"/>
          <w:szCs w:val="24"/>
        </w:rPr>
        <w:t xml:space="preserve"> op de dienst </w:t>
      </w:r>
      <w:r w:rsidR="001B241B">
        <w:rPr>
          <w:rFonts w:ascii="Arial" w:hAnsi="Arial" w:cs="Arial"/>
          <w:i/>
          <w:sz w:val="24"/>
          <w:szCs w:val="24"/>
        </w:rPr>
        <w:t>voor</w:t>
      </w:r>
      <w:r w:rsidR="00AF52A3">
        <w:rPr>
          <w:rFonts w:ascii="Arial" w:hAnsi="Arial" w:cs="Arial"/>
          <w:i/>
          <w:sz w:val="24"/>
          <w:szCs w:val="24"/>
        </w:rPr>
        <w:t xml:space="preserve"> een ceremonie</w:t>
      </w:r>
      <w:r w:rsidRPr="00696D58">
        <w:rPr>
          <w:rFonts w:ascii="Arial" w:hAnsi="Arial" w:cs="Arial"/>
          <w:i/>
          <w:sz w:val="24"/>
          <w:szCs w:val="24"/>
        </w:rPr>
        <w:t xml:space="preserve"> van minstens drie </w:t>
      </w:r>
      <w:r w:rsidR="009306F7" w:rsidRPr="00696D58">
        <w:rPr>
          <w:rFonts w:ascii="Arial" w:hAnsi="Arial" w:cs="Arial"/>
          <w:i/>
          <w:sz w:val="24"/>
          <w:szCs w:val="24"/>
        </w:rPr>
        <w:t>aaneensluitende uren;</w:t>
      </w:r>
    </w:p>
    <w:p w14:paraId="0D9B34D6" w14:textId="1646A420" w:rsidR="00177038" w:rsidRDefault="00177038">
      <w:pPr>
        <w:rPr>
          <w:rFonts w:ascii="Arial" w:hAnsi="Arial" w:cs="Arial"/>
          <w:i/>
          <w:sz w:val="24"/>
          <w:szCs w:val="24"/>
        </w:rPr>
      </w:pPr>
    </w:p>
    <w:p w14:paraId="2F1323D0" w14:textId="77777777" w:rsidR="00177038" w:rsidRDefault="00177038">
      <w:pPr>
        <w:rPr>
          <w:rFonts w:ascii="Arial" w:hAnsi="Arial" w:cs="Arial"/>
          <w:sz w:val="24"/>
          <w:szCs w:val="24"/>
        </w:rPr>
      </w:pPr>
    </w:p>
    <w:p w14:paraId="7B180806" w14:textId="69AFB8C4" w:rsidR="002817E7" w:rsidRPr="00BB30E4" w:rsidRDefault="00696D58" w:rsidP="002817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KOMEN </w:t>
      </w:r>
      <w:r w:rsidR="002817E7" w:rsidRPr="00BB30E4">
        <w:rPr>
          <w:rFonts w:ascii="Arial" w:hAnsi="Arial" w:cs="Arial"/>
          <w:sz w:val="24"/>
          <w:szCs w:val="24"/>
        </w:rPr>
        <w:t>HET VOLGENDE OVEREEN:</w:t>
      </w:r>
    </w:p>
    <w:p w14:paraId="63F8C4DD" w14:textId="77777777" w:rsidR="002817E7" w:rsidRPr="00BB30E4" w:rsidRDefault="002817E7" w:rsidP="002817E7">
      <w:pPr>
        <w:jc w:val="both"/>
        <w:rPr>
          <w:rFonts w:ascii="Arial" w:hAnsi="Arial" w:cs="Arial"/>
          <w:sz w:val="24"/>
          <w:szCs w:val="24"/>
        </w:rPr>
      </w:pPr>
    </w:p>
    <w:p w14:paraId="7C05A908" w14:textId="77777777" w:rsidR="00696D58" w:rsidRDefault="00696D58" w:rsidP="009306F7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9A547B2" w14:textId="1966DC38" w:rsidR="009306F7" w:rsidRPr="005558AA" w:rsidRDefault="009306F7" w:rsidP="009306F7">
      <w:pPr>
        <w:jc w:val="both"/>
        <w:rPr>
          <w:rFonts w:ascii="Arial" w:hAnsi="Arial" w:cs="Arial"/>
          <w:b/>
          <w:sz w:val="24"/>
          <w:szCs w:val="24"/>
        </w:rPr>
      </w:pPr>
      <w:r w:rsidRPr="005558AA">
        <w:rPr>
          <w:rFonts w:ascii="Arial" w:hAnsi="Arial" w:cs="Arial"/>
          <w:b/>
          <w:sz w:val="24"/>
          <w:szCs w:val="24"/>
        </w:rPr>
        <w:t xml:space="preserve">Beschrijving van </w:t>
      </w:r>
      <w:r w:rsidR="00F80EF6" w:rsidRPr="005558AA">
        <w:rPr>
          <w:rFonts w:ascii="Arial" w:hAnsi="Arial" w:cs="Arial"/>
          <w:b/>
          <w:sz w:val="24"/>
          <w:szCs w:val="24"/>
        </w:rPr>
        <w:t>de rit(ten)</w:t>
      </w:r>
    </w:p>
    <w:p w14:paraId="34BC69B5" w14:textId="77777777" w:rsidR="009306F7" w:rsidRDefault="009306F7" w:rsidP="009306F7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B3009C3" w14:textId="1CFA437A" w:rsidR="009306F7" w:rsidRDefault="009306F7" w:rsidP="005558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="00696D58">
        <w:rPr>
          <w:rFonts w:ascii="Arial" w:hAnsi="Arial" w:cs="Arial"/>
          <w:sz w:val="24"/>
          <w:szCs w:val="24"/>
        </w:rPr>
        <w:t xml:space="preserve">dienstverlener </w:t>
      </w:r>
      <w:r>
        <w:rPr>
          <w:rFonts w:ascii="Arial" w:hAnsi="Arial" w:cs="Arial"/>
          <w:sz w:val="24"/>
          <w:szCs w:val="24"/>
        </w:rPr>
        <w:t xml:space="preserve">stelt </w:t>
      </w:r>
      <w:r w:rsidR="001B241B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onderstaande voertuigen ter beschikking ter gelegenheid van </w:t>
      </w:r>
      <w:r w:rsidR="00BA6E81">
        <w:rPr>
          <w:rFonts w:ascii="Arial" w:hAnsi="Arial" w:cs="Arial"/>
          <w:sz w:val="24"/>
          <w:szCs w:val="24"/>
        </w:rPr>
        <w:t xml:space="preserve">een van </w:t>
      </w:r>
      <w:r w:rsidR="00696D58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volgende ceremonie</w:t>
      </w:r>
      <w:r w:rsidR="00BA6E81">
        <w:rPr>
          <w:rFonts w:ascii="Arial" w:hAnsi="Arial" w:cs="Arial"/>
          <w:sz w:val="24"/>
          <w:szCs w:val="24"/>
        </w:rPr>
        <w:t>s</w:t>
      </w:r>
      <w:r w:rsidR="00696D58">
        <w:rPr>
          <w:rFonts w:ascii="Arial" w:hAnsi="Arial" w:cs="Arial"/>
          <w:sz w:val="24"/>
          <w:szCs w:val="24"/>
        </w:rPr>
        <w:t>:</w:t>
      </w:r>
    </w:p>
    <w:p w14:paraId="3CF362D8" w14:textId="77777777" w:rsidR="009306F7" w:rsidRDefault="009306F7" w:rsidP="005558AA">
      <w:pPr>
        <w:rPr>
          <w:rFonts w:ascii="Arial" w:hAnsi="Arial" w:cs="Arial"/>
          <w:sz w:val="24"/>
          <w:szCs w:val="24"/>
        </w:rPr>
      </w:pPr>
    </w:p>
    <w:p w14:paraId="6023CC9D" w14:textId="2E3A20F1" w:rsidR="009306F7" w:rsidRPr="00D77A40" w:rsidRDefault="00840077" w:rsidP="005558A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religieuze </w:t>
      </w:r>
      <w:r w:rsidR="00BC155A">
        <w:rPr>
          <w:rFonts w:ascii="Arial" w:hAnsi="Arial" w:cs="Arial"/>
          <w:sz w:val="24"/>
          <w:szCs w:val="24"/>
        </w:rPr>
        <w:t>ceremonie</w:t>
      </w:r>
      <w:r w:rsidR="009306F7">
        <w:rPr>
          <w:rFonts w:ascii="Arial" w:hAnsi="Arial" w:cs="Arial"/>
          <w:sz w:val="24"/>
          <w:szCs w:val="24"/>
        </w:rPr>
        <w:t>:</w:t>
      </w:r>
      <w:r w:rsidR="00D77A40">
        <w:rPr>
          <w:rFonts w:ascii="Arial" w:hAnsi="Arial" w:cs="Arial"/>
          <w:sz w:val="24"/>
          <w:szCs w:val="24"/>
        </w:rPr>
        <w:t xml:space="preserve"> (</w:t>
      </w:r>
      <w:r w:rsidR="003A4EBB">
        <w:rPr>
          <w:rFonts w:ascii="Arial" w:hAnsi="Arial" w:cs="Arial"/>
          <w:sz w:val="24"/>
          <w:szCs w:val="24"/>
        </w:rPr>
        <w:t>bijvoorbeeld</w:t>
      </w:r>
      <w:r w:rsidR="00673ED5">
        <w:rPr>
          <w:rFonts w:ascii="Arial" w:hAnsi="Arial" w:cs="Arial"/>
          <w:sz w:val="24"/>
          <w:szCs w:val="24"/>
        </w:rPr>
        <w:t xml:space="preserve"> </w:t>
      </w:r>
      <w:r w:rsidR="00D77A40">
        <w:rPr>
          <w:rFonts w:ascii="Arial" w:hAnsi="Arial" w:cs="Arial"/>
          <w:sz w:val="24"/>
          <w:szCs w:val="24"/>
        </w:rPr>
        <w:t>kerkelijk huwelijk, overgangsritue</w:t>
      </w:r>
      <w:r w:rsidR="001B241B">
        <w:rPr>
          <w:rFonts w:ascii="Arial" w:hAnsi="Arial" w:cs="Arial"/>
          <w:sz w:val="24"/>
          <w:szCs w:val="24"/>
        </w:rPr>
        <w:t>e</w:t>
      </w:r>
      <w:r w:rsidR="00D77A40">
        <w:rPr>
          <w:rFonts w:ascii="Arial" w:hAnsi="Arial" w:cs="Arial"/>
          <w:sz w:val="24"/>
          <w:szCs w:val="24"/>
        </w:rPr>
        <w:t>l, religieuze rouwplechtigh</w:t>
      </w:r>
      <w:r w:rsidR="001B241B">
        <w:rPr>
          <w:rFonts w:ascii="Arial" w:hAnsi="Arial" w:cs="Arial"/>
          <w:sz w:val="24"/>
          <w:szCs w:val="24"/>
        </w:rPr>
        <w:t>eid</w:t>
      </w:r>
      <w:r w:rsidR="00D77A40">
        <w:rPr>
          <w:rFonts w:ascii="Arial" w:hAnsi="Arial" w:cs="Arial"/>
          <w:sz w:val="24"/>
          <w:szCs w:val="24"/>
        </w:rPr>
        <w:t>)</w:t>
      </w:r>
      <w:r w:rsidR="00D77A40" w:rsidRPr="00D77A40">
        <w:rPr>
          <w:rFonts w:ascii="Arial" w:hAnsi="Arial" w:cs="Arial"/>
          <w:sz w:val="24"/>
          <w:szCs w:val="24"/>
        </w:rPr>
        <w:t xml:space="preserve"> </w:t>
      </w:r>
      <w:r w:rsidR="00D77A40">
        <w:rPr>
          <w:rFonts w:ascii="Arial" w:hAnsi="Arial" w:cs="Arial"/>
          <w:sz w:val="24"/>
          <w:szCs w:val="24"/>
        </w:rPr>
        <w:t>. . . . . . . . . . . . . . . . . . . . . . . . . . . . . . . . . . . . . . . . . . . . . .</w:t>
      </w:r>
      <w:r w:rsidR="00D77A40" w:rsidRPr="00D77A40">
        <w:rPr>
          <w:rFonts w:ascii="Arial" w:hAnsi="Arial" w:cs="Arial"/>
          <w:sz w:val="24"/>
          <w:szCs w:val="24"/>
        </w:rPr>
        <w:t xml:space="preserve"> </w:t>
      </w:r>
      <w:r w:rsidR="00D77A40">
        <w:rPr>
          <w:rFonts w:ascii="Arial" w:hAnsi="Arial" w:cs="Arial"/>
          <w:sz w:val="24"/>
          <w:szCs w:val="24"/>
        </w:rPr>
        <w:t>. . . . . . . . . . . . . . . . . . . . . . . . . . . . . . . . . . . . . . . . . . . . . . . . . . . . . . . . . . .</w:t>
      </w:r>
    </w:p>
    <w:p w14:paraId="586D7C33" w14:textId="070E8A22" w:rsidR="009306F7" w:rsidRDefault="00840077" w:rsidP="005558A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burgerlijke </w:t>
      </w:r>
      <w:r w:rsidR="00BC155A">
        <w:rPr>
          <w:rFonts w:ascii="Arial" w:hAnsi="Arial" w:cs="Arial"/>
          <w:sz w:val="24"/>
          <w:szCs w:val="24"/>
        </w:rPr>
        <w:t>ceremonie</w:t>
      </w:r>
      <w:r w:rsidR="00D77A40">
        <w:rPr>
          <w:rFonts w:ascii="Arial" w:hAnsi="Arial" w:cs="Arial"/>
          <w:sz w:val="24"/>
          <w:szCs w:val="24"/>
        </w:rPr>
        <w:t>: (</w:t>
      </w:r>
      <w:r w:rsidR="008F5774">
        <w:rPr>
          <w:rFonts w:ascii="Arial" w:hAnsi="Arial" w:cs="Arial"/>
          <w:sz w:val="24"/>
          <w:szCs w:val="24"/>
        </w:rPr>
        <w:t xml:space="preserve">bijvoorbeeld </w:t>
      </w:r>
      <w:r w:rsidR="00D77A40">
        <w:rPr>
          <w:rFonts w:ascii="Arial" w:hAnsi="Arial" w:cs="Arial"/>
          <w:sz w:val="24"/>
          <w:szCs w:val="24"/>
        </w:rPr>
        <w:t>burgerlijk huwelijk, begrafenisplechtigh</w:t>
      </w:r>
      <w:r w:rsidR="001B241B">
        <w:rPr>
          <w:rFonts w:ascii="Arial" w:hAnsi="Arial" w:cs="Arial"/>
          <w:sz w:val="24"/>
          <w:szCs w:val="24"/>
        </w:rPr>
        <w:t>eid</w:t>
      </w:r>
      <w:r w:rsidR="00D77A40">
        <w:rPr>
          <w:rFonts w:ascii="Arial" w:hAnsi="Arial" w:cs="Arial"/>
          <w:sz w:val="24"/>
          <w:szCs w:val="24"/>
        </w:rPr>
        <w:t xml:space="preserve"> </w:t>
      </w:r>
      <w:r w:rsidR="00673ED5">
        <w:rPr>
          <w:rFonts w:ascii="Arial" w:hAnsi="Arial" w:cs="Arial"/>
          <w:sz w:val="24"/>
          <w:szCs w:val="24"/>
        </w:rPr>
        <w:t>enzovoort</w:t>
      </w:r>
      <w:r w:rsidR="00D77A40">
        <w:rPr>
          <w:rFonts w:ascii="Arial" w:hAnsi="Arial" w:cs="Arial"/>
          <w:sz w:val="24"/>
          <w:szCs w:val="24"/>
        </w:rPr>
        <w:t>)</w:t>
      </w:r>
      <w:r w:rsidR="009306F7">
        <w:rPr>
          <w:rFonts w:ascii="Arial" w:hAnsi="Arial" w:cs="Arial"/>
          <w:sz w:val="24"/>
          <w:szCs w:val="24"/>
        </w:rPr>
        <w:t>:</w:t>
      </w:r>
      <w:r w:rsidR="00D77A40" w:rsidRPr="00D77A40">
        <w:rPr>
          <w:rFonts w:ascii="Arial" w:hAnsi="Arial" w:cs="Arial"/>
          <w:sz w:val="24"/>
          <w:szCs w:val="24"/>
        </w:rPr>
        <w:t xml:space="preserve"> </w:t>
      </w:r>
      <w:r w:rsidR="00D77A40">
        <w:rPr>
          <w:rFonts w:ascii="Arial" w:hAnsi="Arial" w:cs="Arial"/>
          <w:sz w:val="24"/>
          <w:szCs w:val="24"/>
        </w:rPr>
        <w:t>. . . . . . . . . . . . . . . . . . . . . . . . . . . . . . . . . . . . . . . . . . . . . . . . . . . . . . . . . . . . . . . . . . . . . . . . . . . . . . . . . . . . . . . . . . . . . . . . . . . . . . . . .</w:t>
      </w:r>
      <w:r w:rsidR="00622B46">
        <w:rPr>
          <w:rFonts w:ascii="Arial" w:hAnsi="Arial" w:cs="Arial"/>
          <w:sz w:val="24"/>
          <w:szCs w:val="24"/>
        </w:rPr>
        <w:br/>
      </w:r>
    </w:p>
    <w:p w14:paraId="7B429035" w14:textId="53D5DFE4" w:rsidR="009306F7" w:rsidRPr="00EF0AC7" w:rsidRDefault="00840077" w:rsidP="005558AA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nl-BE"/>
        </w:rPr>
      </w:pPr>
      <w:r w:rsidRPr="00EF0AC7">
        <w:rPr>
          <w:rFonts w:ascii="Arial" w:hAnsi="Arial" w:cs="Arial"/>
          <w:sz w:val="24"/>
          <w:szCs w:val="24"/>
          <w:lang w:val="nl-BE"/>
        </w:rPr>
        <w:t xml:space="preserve">culturele </w:t>
      </w:r>
      <w:r w:rsidR="00BC155A" w:rsidRPr="00EF0AC7">
        <w:rPr>
          <w:rFonts w:ascii="Arial" w:hAnsi="Arial" w:cs="Arial"/>
          <w:sz w:val="24"/>
          <w:szCs w:val="24"/>
          <w:lang w:val="nl-BE"/>
        </w:rPr>
        <w:t>ceremonie</w:t>
      </w:r>
      <w:r w:rsidR="009306F7" w:rsidRPr="00EF0AC7">
        <w:rPr>
          <w:rFonts w:ascii="Arial" w:hAnsi="Arial" w:cs="Arial"/>
          <w:sz w:val="24"/>
          <w:szCs w:val="24"/>
          <w:lang w:val="nl-BE"/>
        </w:rPr>
        <w:t>:</w:t>
      </w:r>
      <w:r w:rsidR="00D77A40" w:rsidRPr="00EF0AC7">
        <w:rPr>
          <w:rFonts w:ascii="Arial" w:hAnsi="Arial" w:cs="Arial"/>
          <w:sz w:val="24"/>
          <w:szCs w:val="24"/>
          <w:lang w:val="nl-BE"/>
        </w:rPr>
        <w:t xml:space="preserve"> (</w:t>
      </w:r>
      <w:r w:rsidR="008F5774">
        <w:rPr>
          <w:rFonts w:ascii="Arial" w:hAnsi="Arial" w:cs="Arial"/>
          <w:sz w:val="24"/>
          <w:szCs w:val="24"/>
          <w:lang w:val="nl-BE"/>
        </w:rPr>
        <w:t xml:space="preserve">bijvoorbeeld </w:t>
      </w:r>
      <w:r w:rsidR="00D77A40" w:rsidRPr="00EF0AC7">
        <w:rPr>
          <w:rFonts w:ascii="Arial" w:hAnsi="Arial" w:cs="Arial"/>
          <w:sz w:val="24"/>
          <w:szCs w:val="24"/>
          <w:lang w:val="nl-BE"/>
        </w:rPr>
        <w:t xml:space="preserve">parade, optocht </w:t>
      </w:r>
      <w:r w:rsidR="008F5774" w:rsidRPr="00EF0AC7">
        <w:rPr>
          <w:rFonts w:ascii="Arial" w:hAnsi="Arial" w:cs="Arial"/>
          <w:sz w:val="24"/>
          <w:szCs w:val="24"/>
          <w:lang w:val="nl-BE"/>
        </w:rPr>
        <w:t>enzov</w:t>
      </w:r>
      <w:r w:rsidR="008F5774">
        <w:rPr>
          <w:rFonts w:ascii="Arial" w:hAnsi="Arial" w:cs="Arial"/>
          <w:sz w:val="24"/>
          <w:szCs w:val="24"/>
          <w:lang w:val="nl-BE"/>
        </w:rPr>
        <w:t>oort</w:t>
      </w:r>
      <w:r w:rsidR="00D77A40" w:rsidRPr="00EF0AC7">
        <w:rPr>
          <w:rFonts w:ascii="Arial" w:hAnsi="Arial" w:cs="Arial"/>
          <w:sz w:val="24"/>
          <w:szCs w:val="24"/>
          <w:lang w:val="nl-BE"/>
        </w:rPr>
        <w:t xml:space="preserve">) . . . . . . . . . . . . . . . . . . . . . . . . . . . . . . . . . . . . . . . . . . . . . . . . . . . . . . . . . . . . . . . . . . . . . . . . . . . . . . . . . . . . . . . . . . . . . . . . . . . . . . . . . </w:t>
      </w:r>
      <w:r w:rsidR="00622B46" w:rsidRPr="00EF0AC7">
        <w:rPr>
          <w:rFonts w:ascii="Arial" w:hAnsi="Arial" w:cs="Arial"/>
          <w:sz w:val="24"/>
          <w:szCs w:val="24"/>
          <w:lang w:val="nl-BE"/>
        </w:rPr>
        <w:br/>
      </w:r>
    </w:p>
    <w:p w14:paraId="43A33FBC" w14:textId="4EFB07BE" w:rsidR="009306F7" w:rsidRPr="009306F7" w:rsidRDefault="0088531C" w:rsidP="005558A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ander</w:t>
      </w:r>
      <w:r w:rsidR="00DA0072">
        <w:rPr>
          <w:rFonts w:ascii="Arial" w:hAnsi="Arial" w:cs="Arial"/>
          <w:sz w:val="24"/>
          <w:szCs w:val="24"/>
        </w:rPr>
        <w:t>e ceremonie</w:t>
      </w:r>
      <w:r w:rsidR="009306F7">
        <w:rPr>
          <w:rFonts w:ascii="Arial" w:hAnsi="Arial" w:cs="Arial"/>
          <w:sz w:val="24"/>
          <w:szCs w:val="24"/>
        </w:rPr>
        <w:t xml:space="preserve">: (omschrijf) . . . . . . . . . . . . . . . . . . . . . . . . . . . . . . . . . . . . . . . . . . </w:t>
      </w:r>
      <w:r w:rsidR="00D77A40">
        <w:rPr>
          <w:rFonts w:ascii="Arial" w:hAnsi="Arial" w:cs="Arial"/>
          <w:sz w:val="24"/>
          <w:szCs w:val="24"/>
        </w:rPr>
        <w:t>. . . .</w:t>
      </w:r>
      <w:r w:rsidR="009306F7">
        <w:rPr>
          <w:rFonts w:ascii="Arial" w:hAnsi="Arial" w:cs="Arial"/>
          <w:sz w:val="24"/>
          <w:szCs w:val="24"/>
        </w:rPr>
        <w:t xml:space="preserve"> </w:t>
      </w:r>
    </w:p>
    <w:p w14:paraId="68D0DA26" w14:textId="78B5BBA0" w:rsidR="002817E7" w:rsidRDefault="002817E7" w:rsidP="005558AA">
      <w:pPr>
        <w:rPr>
          <w:rFonts w:ascii="Arial" w:hAnsi="Arial" w:cs="Arial"/>
          <w:b/>
          <w:sz w:val="24"/>
          <w:szCs w:val="24"/>
          <w:u w:val="single"/>
        </w:rPr>
      </w:pPr>
    </w:p>
    <w:p w14:paraId="25EE2D57" w14:textId="7E0A04C4" w:rsidR="001B241B" w:rsidRDefault="001B241B" w:rsidP="001B24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Onder meer</w:t>
      </w:r>
      <w:r w:rsidRPr="009522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="009522D1" w:rsidRPr="009522D1">
        <w:rPr>
          <w:rFonts w:ascii="Arial" w:hAnsi="Arial" w:cs="Arial"/>
          <w:sz w:val="24"/>
          <w:szCs w:val="24"/>
        </w:rPr>
        <w:t xml:space="preserve">e volgende </w:t>
      </w:r>
      <w:r w:rsidR="009522D1">
        <w:rPr>
          <w:rFonts w:ascii="Arial" w:hAnsi="Arial" w:cs="Arial"/>
          <w:sz w:val="24"/>
          <w:szCs w:val="24"/>
        </w:rPr>
        <w:t xml:space="preserve">activiteiten </w:t>
      </w:r>
      <w:r>
        <w:rPr>
          <w:rFonts w:ascii="Arial" w:hAnsi="Arial" w:cs="Arial"/>
          <w:sz w:val="24"/>
          <w:szCs w:val="24"/>
        </w:rPr>
        <w:t>vallen</w:t>
      </w:r>
      <w:r w:rsidRPr="005558AA">
        <w:rPr>
          <w:rFonts w:ascii="Arial" w:hAnsi="Arial" w:cs="Arial"/>
          <w:b/>
          <w:sz w:val="24"/>
          <w:szCs w:val="24"/>
        </w:rPr>
        <w:t xml:space="preserve"> </w:t>
      </w:r>
      <w:r w:rsidR="00840077">
        <w:rPr>
          <w:rFonts w:ascii="Arial" w:hAnsi="Arial" w:cs="Arial"/>
          <w:b/>
          <w:sz w:val="24"/>
          <w:szCs w:val="24"/>
        </w:rPr>
        <w:t>niet</w:t>
      </w:r>
      <w:r w:rsidR="00840077" w:rsidRPr="009522D1">
        <w:rPr>
          <w:rFonts w:ascii="Arial" w:hAnsi="Arial" w:cs="Arial"/>
          <w:sz w:val="24"/>
          <w:szCs w:val="24"/>
        </w:rPr>
        <w:t xml:space="preserve"> </w:t>
      </w:r>
      <w:r w:rsidR="009522D1" w:rsidRPr="009522D1">
        <w:rPr>
          <w:rFonts w:ascii="Arial" w:hAnsi="Arial" w:cs="Arial"/>
          <w:sz w:val="24"/>
          <w:szCs w:val="24"/>
        </w:rPr>
        <w:t xml:space="preserve">onder het begrip </w:t>
      </w:r>
      <w:r w:rsidR="009522D1">
        <w:rPr>
          <w:rFonts w:ascii="Arial" w:hAnsi="Arial" w:cs="Arial"/>
          <w:sz w:val="24"/>
          <w:szCs w:val="24"/>
        </w:rPr>
        <w:t xml:space="preserve">ceremonie: </w:t>
      </w:r>
    </w:p>
    <w:p w14:paraId="503EBD05" w14:textId="2AB69A1F" w:rsidR="001B241B" w:rsidRDefault="001B241B" w:rsidP="001B241B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9522D1" w:rsidRPr="005558AA">
        <w:rPr>
          <w:rFonts w:ascii="Arial" w:hAnsi="Arial" w:cs="Arial"/>
          <w:sz w:val="24"/>
          <w:szCs w:val="24"/>
        </w:rPr>
        <w:t>uchthavenve</w:t>
      </w:r>
      <w:r w:rsidR="009D35EF" w:rsidRPr="005558AA">
        <w:rPr>
          <w:rFonts w:ascii="Arial" w:hAnsi="Arial" w:cs="Arial"/>
          <w:sz w:val="24"/>
          <w:szCs w:val="24"/>
        </w:rPr>
        <w:t>rvoer</w:t>
      </w:r>
      <w:r>
        <w:rPr>
          <w:rFonts w:ascii="Arial" w:hAnsi="Arial" w:cs="Arial"/>
          <w:sz w:val="24"/>
          <w:szCs w:val="24"/>
        </w:rPr>
        <w:t>;</w:t>
      </w:r>
      <w:r w:rsidR="009D35EF" w:rsidRPr="005558AA">
        <w:rPr>
          <w:rFonts w:ascii="Arial" w:hAnsi="Arial" w:cs="Arial"/>
          <w:sz w:val="24"/>
          <w:szCs w:val="24"/>
        </w:rPr>
        <w:t xml:space="preserve"> </w:t>
      </w:r>
    </w:p>
    <w:p w14:paraId="6EEBE98D" w14:textId="3A436C9B" w:rsidR="009522D1" w:rsidRPr="005558AA" w:rsidRDefault="009522D1" w:rsidP="005558AA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558AA">
        <w:rPr>
          <w:rFonts w:ascii="Arial" w:hAnsi="Arial" w:cs="Arial"/>
          <w:sz w:val="24"/>
          <w:szCs w:val="24"/>
        </w:rPr>
        <w:t xml:space="preserve">vervoer </w:t>
      </w:r>
      <w:r w:rsidR="00D34AC6">
        <w:rPr>
          <w:rFonts w:ascii="Arial" w:hAnsi="Arial" w:cs="Arial"/>
          <w:sz w:val="24"/>
          <w:szCs w:val="24"/>
        </w:rPr>
        <w:t xml:space="preserve">dat </w:t>
      </w:r>
      <w:r w:rsidR="009D35EF" w:rsidRPr="005558AA">
        <w:rPr>
          <w:rFonts w:ascii="Arial" w:hAnsi="Arial" w:cs="Arial"/>
          <w:sz w:val="24"/>
          <w:szCs w:val="24"/>
        </w:rPr>
        <w:t xml:space="preserve">besteld </w:t>
      </w:r>
      <w:r w:rsidR="00D34AC6">
        <w:rPr>
          <w:rFonts w:ascii="Arial" w:hAnsi="Arial" w:cs="Arial"/>
          <w:sz w:val="24"/>
          <w:szCs w:val="24"/>
        </w:rPr>
        <w:t xml:space="preserve">wordt </w:t>
      </w:r>
      <w:r w:rsidR="009D35EF" w:rsidRPr="005558AA">
        <w:rPr>
          <w:rFonts w:ascii="Arial" w:hAnsi="Arial" w:cs="Arial"/>
          <w:sz w:val="24"/>
          <w:szCs w:val="24"/>
        </w:rPr>
        <w:t xml:space="preserve">door ondernemingen </w:t>
      </w:r>
      <w:r w:rsidR="00D34AC6">
        <w:rPr>
          <w:rFonts w:ascii="Arial" w:hAnsi="Arial" w:cs="Arial"/>
          <w:sz w:val="24"/>
          <w:szCs w:val="24"/>
        </w:rPr>
        <w:t>voor</w:t>
      </w:r>
      <w:r w:rsidR="009D35EF" w:rsidRPr="005558AA">
        <w:rPr>
          <w:rFonts w:ascii="Arial" w:hAnsi="Arial" w:cs="Arial"/>
          <w:sz w:val="24"/>
          <w:szCs w:val="24"/>
        </w:rPr>
        <w:t xml:space="preserve"> hun personeel.</w:t>
      </w:r>
    </w:p>
    <w:p w14:paraId="0464B581" w14:textId="41739C58" w:rsidR="00F80EF6" w:rsidRDefault="00F80EF6" w:rsidP="005558AA">
      <w:pPr>
        <w:rPr>
          <w:rFonts w:ascii="Arial" w:hAnsi="Arial" w:cs="Arial"/>
          <w:sz w:val="24"/>
          <w:szCs w:val="24"/>
        </w:rPr>
      </w:pPr>
    </w:p>
    <w:p w14:paraId="1734423A" w14:textId="52F1A685" w:rsidR="009522D1" w:rsidRPr="00F80EF6" w:rsidRDefault="00F80EF6" w:rsidP="005558AA">
      <w:pPr>
        <w:rPr>
          <w:rFonts w:ascii="Arial" w:hAnsi="Arial" w:cs="Arial"/>
          <w:sz w:val="24"/>
          <w:szCs w:val="24"/>
        </w:rPr>
      </w:pPr>
      <w:r w:rsidRPr="00F80EF6">
        <w:rPr>
          <w:rFonts w:ascii="Arial" w:hAnsi="Arial" w:cs="Arial"/>
          <w:sz w:val="24"/>
          <w:szCs w:val="24"/>
        </w:rPr>
        <w:t>De rit</w:t>
      </w:r>
      <w:r>
        <w:rPr>
          <w:rFonts w:ascii="Arial" w:hAnsi="Arial" w:cs="Arial"/>
          <w:sz w:val="24"/>
          <w:szCs w:val="24"/>
        </w:rPr>
        <w:t>(</w:t>
      </w:r>
      <w:r w:rsidRPr="00F80EF6">
        <w:rPr>
          <w:rFonts w:ascii="Arial" w:hAnsi="Arial" w:cs="Arial"/>
          <w:sz w:val="24"/>
          <w:szCs w:val="24"/>
        </w:rPr>
        <w:t>ten</w:t>
      </w:r>
      <w:r>
        <w:rPr>
          <w:rFonts w:ascii="Arial" w:hAnsi="Arial" w:cs="Arial"/>
          <w:sz w:val="24"/>
          <w:szCs w:val="24"/>
        </w:rPr>
        <w:t>)</w:t>
      </w:r>
      <w:r w:rsidRPr="00F80EF6">
        <w:rPr>
          <w:rFonts w:ascii="Arial" w:hAnsi="Arial" w:cs="Arial"/>
          <w:sz w:val="24"/>
          <w:szCs w:val="24"/>
        </w:rPr>
        <w:t xml:space="preserve"> worden uitgevoerd door (</w:t>
      </w:r>
      <w:r w:rsidR="00CF7917">
        <w:rPr>
          <w:rFonts w:ascii="Arial" w:hAnsi="Arial" w:cs="Arial"/>
          <w:sz w:val="24"/>
          <w:szCs w:val="24"/>
        </w:rPr>
        <w:t xml:space="preserve">naam of namen </w:t>
      </w:r>
      <w:r w:rsidRPr="00F80EF6">
        <w:rPr>
          <w:rFonts w:ascii="Arial" w:hAnsi="Arial" w:cs="Arial"/>
          <w:sz w:val="24"/>
          <w:szCs w:val="24"/>
        </w:rPr>
        <w:t>bestuurder</w:t>
      </w:r>
      <w:r w:rsidR="00C97BFB">
        <w:rPr>
          <w:rFonts w:ascii="Arial" w:hAnsi="Arial" w:cs="Arial"/>
          <w:sz w:val="24"/>
          <w:szCs w:val="24"/>
        </w:rPr>
        <w:t>s</w:t>
      </w:r>
      <w:r w:rsidRPr="00F80EF6">
        <w:rPr>
          <w:rFonts w:ascii="Arial" w:hAnsi="Arial" w:cs="Arial"/>
          <w:sz w:val="24"/>
          <w:szCs w:val="24"/>
        </w:rPr>
        <w:t>, nummer</w:t>
      </w:r>
      <w:r w:rsidR="00C97BFB">
        <w:rPr>
          <w:rFonts w:ascii="Arial" w:hAnsi="Arial" w:cs="Arial"/>
          <w:sz w:val="24"/>
          <w:szCs w:val="24"/>
        </w:rPr>
        <w:t>s</w:t>
      </w:r>
      <w:r w:rsidRPr="00F80EF6">
        <w:rPr>
          <w:rFonts w:ascii="Arial" w:hAnsi="Arial" w:cs="Arial"/>
          <w:sz w:val="24"/>
          <w:szCs w:val="24"/>
        </w:rPr>
        <w:t xml:space="preserve"> best</w:t>
      </w:r>
      <w:r>
        <w:rPr>
          <w:rFonts w:ascii="Arial" w:hAnsi="Arial" w:cs="Arial"/>
          <w:sz w:val="24"/>
          <w:szCs w:val="24"/>
        </w:rPr>
        <w:t>uurderspas). . . . . . . . . .</w:t>
      </w:r>
    </w:p>
    <w:p w14:paraId="2F4DCF41" w14:textId="77777777" w:rsidR="00D929A4" w:rsidRPr="00BB30E4" w:rsidRDefault="00D929A4" w:rsidP="005558AA">
      <w:pPr>
        <w:rPr>
          <w:rFonts w:ascii="Arial" w:hAnsi="Arial" w:cs="Arial"/>
          <w:b/>
          <w:sz w:val="24"/>
          <w:szCs w:val="24"/>
          <w:u w:val="single"/>
        </w:rPr>
      </w:pPr>
    </w:p>
    <w:p w14:paraId="5714B638" w14:textId="2CBECB8F" w:rsidR="00B64308" w:rsidRPr="00840077" w:rsidRDefault="00B64308" w:rsidP="005558AA">
      <w:pPr>
        <w:rPr>
          <w:rFonts w:ascii="Arial" w:hAnsi="Arial" w:cs="Arial"/>
          <w:sz w:val="24"/>
          <w:szCs w:val="24"/>
        </w:rPr>
      </w:pPr>
      <w:r w:rsidRPr="005558AA">
        <w:rPr>
          <w:rFonts w:ascii="Arial" w:hAnsi="Arial" w:cs="Arial"/>
          <w:b/>
          <w:sz w:val="24"/>
          <w:szCs w:val="24"/>
        </w:rPr>
        <w:t xml:space="preserve">Beschrijving van het </w:t>
      </w:r>
      <w:r w:rsidR="0044046B" w:rsidRPr="005558AA">
        <w:rPr>
          <w:rFonts w:ascii="Arial" w:hAnsi="Arial" w:cs="Arial"/>
          <w:b/>
          <w:sz w:val="24"/>
          <w:szCs w:val="24"/>
        </w:rPr>
        <w:t>voertuig</w:t>
      </w:r>
    </w:p>
    <w:p w14:paraId="509F78BB" w14:textId="77777777" w:rsidR="00B64308" w:rsidRPr="00BB30E4" w:rsidRDefault="00B64308" w:rsidP="005558AA">
      <w:pPr>
        <w:rPr>
          <w:rFonts w:ascii="Arial" w:hAnsi="Arial" w:cs="Arial"/>
          <w:sz w:val="24"/>
          <w:szCs w:val="24"/>
        </w:rPr>
      </w:pPr>
    </w:p>
    <w:p w14:paraId="10E7777A" w14:textId="3F03E538" w:rsidR="00B64308" w:rsidRPr="00BB30E4" w:rsidRDefault="00B64308" w:rsidP="005558AA">
      <w:pPr>
        <w:rPr>
          <w:rFonts w:ascii="Arial" w:hAnsi="Arial" w:cs="Arial"/>
          <w:sz w:val="24"/>
          <w:szCs w:val="24"/>
        </w:rPr>
      </w:pPr>
      <w:r w:rsidRPr="00BB30E4">
        <w:rPr>
          <w:rFonts w:ascii="Arial" w:hAnsi="Arial" w:cs="Arial"/>
          <w:sz w:val="24"/>
          <w:szCs w:val="24"/>
        </w:rPr>
        <w:t xml:space="preserve">De </w:t>
      </w:r>
      <w:r w:rsidR="00C535A4">
        <w:rPr>
          <w:rFonts w:ascii="Arial" w:hAnsi="Arial" w:cs="Arial"/>
          <w:sz w:val="24"/>
          <w:szCs w:val="24"/>
        </w:rPr>
        <w:t>dienstverlener</w:t>
      </w:r>
      <w:r w:rsidRPr="00BB30E4">
        <w:rPr>
          <w:rFonts w:ascii="Arial" w:hAnsi="Arial" w:cs="Arial"/>
          <w:sz w:val="24"/>
          <w:szCs w:val="24"/>
        </w:rPr>
        <w:t xml:space="preserve"> stelt de </w:t>
      </w:r>
      <w:r w:rsidR="00B9254D">
        <w:rPr>
          <w:rFonts w:ascii="Arial" w:hAnsi="Arial" w:cs="Arial"/>
          <w:sz w:val="24"/>
          <w:szCs w:val="24"/>
        </w:rPr>
        <w:t xml:space="preserve">volgende </w:t>
      </w:r>
      <w:r w:rsidRPr="00BB30E4">
        <w:rPr>
          <w:rFonts w:ascii="Arial" w:hAnsi="Arial" w:cs="Arial"/>
          <w:sz w:val="24"/>
          <w:szCs w:val="24"/>
        </w:rPr>
        <w:t xml:space="preserve">voertuigen ter beschikking van de </w:t>
      </w:r>
      <w:r w:rsidR="009522D1">
        <w:rPr>
          <w:rFonts w:ascii="Arial" w:hAnsi="Arial" w:cs="Arial"/>
          <w:sz w:val="24"/>
          <w:szCs w:val="24"/>
        </w:rPr>
        <w:t>klant</w:t>
      </w:r>
      <w:r w:rsidRPr="00BB30E4">
        <w:rPr>
          <w:rFonts w:ascii="Arial" w:hAnsi="Arial" w:cs="Arial"/>
          <w:sz w:val="24"/>
          <w:szCs w:val="24"/>
        </w:rPr>
        <w:t>:</w:t>
      </w:r>
    </w:p>
    <w:p w14:paraId="734601A7" w14:textId="77777777" w:rsidR="00B64308" w:rsidRPr="00BB30E4" w:rsidRDefault="00B64308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Borders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6"/>
        <w:gridCol w:w="2250"/>
        <w:gridCol w:w="2322"/>
        <w:gridCol w:w="2286"/>
      </w:tblGrid>
      <w:tr w:rsidR="00B64308" w:rsidRPr="00BB30E4" w14:paraId="18432043" w14:textId="77777777">
        <w:tc>
          <w:tcPr>
            <w:tcW w:w="2286" w:type="dxa"/>
            <w:tcBorders>
              <w:right w:val="single" w:sz="6" w:space="0" w:color="auto"/>
            </w:tcBorders>
          </w:tcPr>
          <w:p w14:paraId="5FBA63DF" w14:textId="6B2DBAD9" w:rsidR="00B64308" w:rsidRPr="00BB30E4" w:rsidRDefault="00D34A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identificatiecode</w:t>
            </w:r>
            <w:r w:rsidRPr="00BB30E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left w:val="nil"/>
              <w:right w:val="single" w:sz="6" w:space="0" w:color="auto"/>
            </w:tcBorders>
          </w:tcPr>
          <w:p w14:paraId="0C963F4D" w14:textId="5465F4F1" w:rsidR="00B64308" w:rsidRPr="00BB30E4" w:rsidRDefault="00D34A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BB30E4">
              <w:rPr>
                <w:rFonts w:ascii="Arial" w:hAnsi="Arial" w:cs="Arial"/>
                <w:b/>
                <w:sz w:val="24"/>
                <w:szCs w:val="24"/>
              </w:rPr>
              <w:t xml:space="preserve">ype </w:t>
            </w:r>
            <w:r w:rsidR="00B64308" w:rsidRPr="00BB30E4">
              <w:rPr>
                <w:rFonts w:ascii="Arial" w:hAnsi="Arial" w:cs="Arial"/>
                <w:b/>
                <w:sz w:val="24"/>
                <w:szCs w:val="24"/>
              </w:rPr>
              <w:t>voertuig</w:t>
            </w:r>
          </w:p>
        </w:tc>
        <w:tc>
          <w:tcPr>
            <w:tcW w:w="2322" w:type="dxa"/>
            <w:tcBorders>
              <w:left w:val="nil"/>
              <w:right w:val="single" w:sz="6" w:space="0" w:color="auto"/>
            </w:tcBorders>
          </w:tcPr>
          <w:p w14:paraId="7B0725EA" w14:textId="4F78203A" w:rsidR="00B64308" w:rsidRPr="00BB30E4" w:rsidRDefault="00B925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Pr="00BB30E4">
              <w:rPr>
                <w:rFonts w:ascii="Arial" w:hAnsi="Arial" w:cs="Arial"/>
                <w:b/>
                <w:sz w:val="24"/>
                <w:szCs w:val="24"/>
              </w:rPr>
              <w:t>erk</w:t>
            </w:r>
          </w:p>
        </w:tc>
        <w:tc>
          <w:tcPr>
            <w:tcW w:w="2286" w:type="dxa"/>
            <w:tcBorders>
              <w:left w:val="nil"/>
            </w:tcBorders>
          </w:tcPr>
          <w:p w14:paraId="5C468402" w14:textId="596D2E15" w:rsidR="00B64308" w:rsidRPr="00BB30E4" w:rsidRDefault="00E85F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kenteken</w:t>
            </w:r>
            <w:r w:rsidR="00D34AC6" w:rsidRPr="00BB30E4">
              <w:rPr>
                <w:rFonts w:ascii="Arial" w:hAnsi="Arial" w:cs="Arial"/>
                <w:b/>
                <w:sz w:val="24"/>
                <w:szCs w:val="24"/>
              </w:rPr>
              <w:t xml:space="preserve">plaat </w:t>
            </w:r>
          </w:p>
        </w:tc>
      </w:tr>
      <w:tr w:rsidR="00B64308" w:rsidRPr="00BB30E4" w14:paraId="78E7E621" w14:textId="77777777">
        <w:tc>
          <w:tcPr>
            <w:tcW w:w="2286" w:type="dxa"/>
            <w:tcBorders>
              <w:right w:val="single" w:sz="6" w:space="0" w:color="auto"/>
            </w:tcBorders>
          </w:tcPr>
          <w:p w14:paraId="62397484" w14:textId="77777777" w:rsidR="00B64308" w:rsidRPr="00BB30E4" w:rsidRDefault="00B64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30E4">
              <w:rPr>
                <w:rFonts w:ascii="Arial" w:hAnsi="Arial" w:cs="Arial"/>
                <w:sz w:val="24"/>
                <w:szCs w:val="24"/>
              </w:rPr>
              <w:t>1. . . . . . . . . . . . .</w:t>
            </w:r>
          </w:p>
        </w:tc>
        <w:tc>
          <w:tcPr>
            <w:tcW w:w="2250" w:type="dxa"/>
            <w:tcBorders>
              <w:left w:val="nil"/>
              <w:right w:val="single" w:sz="6" w:space="0" w:color="auto"/>
            </w:tcBorders>
          </w:tcPr>
          <w:p w14:paraId="5137E569" w14:textId="77777777" w:rsidR="00B64308" w:rsidRPr="00BB30E4" w:rsidRDefault="00B64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30E4">
              <w:rPr>
                <w:rFonts w:ascii="Arial" w:hAnsi="Arial" w:cs="Arial"/>
                <w:sz w:val="24"/>
                <w:szCs w:val="24"/>
              </w:rPr>
              <w:t xml:space="preserve">. . . . . . . . . . . . . . </w:t>
            </w:r>
          </w:p>
        </w:tc>
        <w:tc>
          <w:tcPr>
            <w:tcW w:w="2322" w:type="dxa"/>
            <w:tcBorders>
              <w:left w:val="nil"/>
              <w:right w:val="single" w:sz="6" w:space="0" w:color="auto"/>
            </w:tcBorders>
          </w:tcPr>
          <w:p w14:paraId="6868D7D7" w14:textId="77777777" w:rsidR="00B64308" w:rsidRPr="00BB30E4" w:rsidRDefault="00B64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30E4">
              <w:rPr>
                <w:rFonts w:ascii="Arial" w:hAnsi="Arial" w:cs="Arial"/>
                <w:sz w:val="24"/>
                <w:szCs w:val="24"/>
              </w:rPr>
              <w:t xml:space="preserve">. . . . . . . . . . . . . . </w:t>
            </w:r>
          </w:p>
        </w:tc>
        <w:tc>
          <w:tcPr>
            <w:tcW w:w="2286" w:type="dxa"/>
            <w:tcBorders>
              <w:left w:val="nil"/>
            </w:tcBorders>
          </w:tcPr>
          <w:p w14:paraId="192D4620" w14:textId="77777777" w:rsidR="00B64308" w:rsidRPr="00BB30E4" w:rsidRDefault="00B64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30E4">
              <w:rPr>
                <w:rFonts w:ascii="Arial" w:hAnsi="Arial" w:cs="Arial"/>
                <w:sz w:val="24"/>
                <w:szCs w:val="24"/>
              </w:rPr>
              <w:t xml:space="preserve">. . . . . . . . . . . . . . </w:t>
            </w:r>
          </w:p>
        </w:tc>
      </w:tr>
      <w:tr w:rsidR="00B64308" w:rsidRPr="00BB30E4" w14:paraId="0449F9E0" w14:textId="77777777">
        <w:tc>
          <w:tcPr>
            <w:tcW w:w="2286" w:type="dxa"/>
            <w:tcBorders>
              <w:right w:val="single" w:sz="6" w:space="0" w:color="auto"/>
            </w:tcBorders>
          </w:tcPr>
          <w:p w14:paraId="73747C24" w14:textId="77777777" w:rsidR="00B64308" w:rsidRPr="00BB30E4" w:rsidRDefault="00B64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30E4">
              <w:rPr>
                <w:rFonts w:ascii="Arial" w:hAnsi="Arial" w:cs="Arial"/>
                <w:sz w:val="24"/>
                <w:szCs w:val="24"/>
              </w:rPr>
              <w:t>2. . . . . . . . . . . . .</w:t>
            </w:r>
          </w:p>
        </w:tc>
        <w:tc>
          <w:tcPr>
            <w:tcW w:w="2250" w:type="dxa"/>
            <w:tcBorders>
              <w:left w:val="nil"/>
              <w:right w:val="single" w:sz="6" w:space="0" w:color="auto"/>
            </w:tcBorders>
          </w:tcPr>
          <w:p w14:paraId="56CB7088" w14:textId="77777777" w:rsidR="00B64308" w:rsidRPr="00BB30E4" w:rsidRDefault="00B64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30E4">
              <w:rPr>
                <w:rFonts w:ascii="Arial" w:hAnsi="Arial" w:cs="Arial"/>
                <w:sz w:val="24"/>
                <w:szCs w:val="24"/>
              </w:rPr>
              <w:t xml:space="preserve">. . . . . . . . . . . . . . </w:t>
            </w:r>
          </w:p>
        </w:tc>
        <w:tc>
          <w:tcPr>
            <w:tcW w:w="2322" w:type="dxa"/>
            <w:tcBorders>
              <w:left w:val="nil"/>
              <w:right w:val="single" w:sz="6" w:space="0" w:color="auto"/>
            </w:tcBorders>
          </w:tcPr>
          <w:p w14:paraId="55A8EA32" w14:textId="77777777" w:rsidR="00B64308" w:rsidRPr="00BB30E4" w:rsidRDefault="00B64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30E4">
              <w:rPr>
                <w:rFonts w:ascii="Arial" w:hAnsi="Arial" w:cs="Arial"/>
                <w:sz w:val="24"/>
                <w:szCs w:val="24"/>
              </w:rPr>
              <w:t xml:space="preserve">. . . . . . . . . . . . . . </w:t>
            </w:r>
          </w:p>
        </w:tc>
        <w:tc>
          <w:tcPr>
            <w:tcW w:w="2286" w:type="dxa"/>
            <w:tcBorders>
              <w:left w:val="nil"/>
            </w:tcBorders>
          </w:tcPr>
          <w:p w14:paraId="4C2D635E" w14:textId="77777777" w:rsidR="00B64308" w:rsidRPr="00BB30E4" w:rsidRDefault="00B64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30E4">
              <w:rPr>
                <w:rFonts w:ascii="Arial" w:hAnsi="Arial" w:cs="Arial"/>
                <w:sz w:val="24"/>
                <w:szCs w:val="24"/>
              </w:rPr>
              <w:t xml:space="preserve">. . . . . . . . . . . . . . </w:t>
            </w:r>
          </w:p>
        </w:tc>
      </w:tr>
      <w:tr w:rsidR="00B64308" w:rsidRPr="00BB30E4" w14:paraId="1D0875A7" w14:textId="77777777">
        <w:tc>
          <w:tcPr>
            <w:tcW w:w="2286" w:type="dxa"/>
            <w:tcBorders>
              <w:right w:val="single" w:sz="6" w:space="0" w:color="auto"/>
            </w:tcBorders>
          </w:tcPr>
          <w:p w14:paraId="2503A8FE" w14:textId="77777777" w:rsidR="00B64308" w:rsidRPr="00BB30E4" w:rsidRDefault="00B64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30E4">
              <w:rPr>
                <w:rFonts w:ascii="Arial" w:hAnsi="Arial" w:cs="Arial"/>
                <w:sz w:val="24"/>
                <w:szCs w:val="24"/>
              </w:rPr>
              <w:t>3. . . . . . . . . . . . .</w:t>
            </w:r>
          </w:p>
        </w:tc>
        <w:tc>
          <w:tcPr>
            <w:tcW w:w="2250" w:type="dxa"/>
            <w:tcBorders>
              <w:left w:val="nil"/>
              <w:right w:val="single" w:sz="6" w:space="0" w:color="auto"/>
            </w:tcBorders>
          </w:tcPr>
          <w:p w14:paraId="1876EEF8" w14:textId="77777777" w:rsidR="00B64308" w:rsidRPr="00BB30E4" w:rsidRDefault="00B64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30E4">
              <w:rPr>
                <w:rFonts w:ascii="Arial" w:hAnsi="Arial" w:cs="Arial"/>
                <w:sz w:val="24"/>
                <w:szCs w:val="24"/>
              </w:rPr>
              <w:t xml:space="preserve">. . . . . . . . . . . . . . </w:t>
            </w:r>
          </w:p>
        </w:tc>
        <w:tc>
          <w:tcPr>
            <w:tcW w:w="2322" w:type="dxa"/>
            <w:tcBorders>
              <w:left w:val="nil"/>
              <w:right w:val="single" w:sz="6" w:space="0" w:color="auto"/>
            </w:tcBorders>
          </w:tcPr>
          <w:p w14:paraId="25BA59A4" w14:textId="77777777" w:rsidR="00B64308" w:rsidRPr="00BB30E4" w:rsidRDefault="00B64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30E4">
              <w:rPr>
                <w:rFonts w:ascii="Arial" w:hAnsi="Arial" w:cs="Arial"/>
                <w:sz w:val="24"/>
                <w:szCs w:val="24"/>
              </w:rPr>
              <w:t xml:space="preserve">. . . . . . . . . . . . . . </w:t>
            </w:r>
          </w:p>
        </w:tc>
        <w:tc>
          <w:tcPr>
            <w:tcW w:w="2286" w:type="dxa"/>
            <w:tcBorders>
              <w:left w:val="nil"/>
            </w:tcBorders>
          </w:tcPr>
          <w:p w14:paraId="790DAF3B" w14:textId="77777777" w:rsidR="00B64308" w:rsidRPr="00BB30E4" w:rsidRDefault="00B64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30E4">
              <w:rPr>
                <w:rFonts w:ascii="Arial" w:hAnsi="Arial" w:cs="Arial"/>
                <w:sz w:val="24"/>
                <w:szCs w:val="24"/>
              </w:rPr>
              <w:t xml:space="preserve">. . . . . . . . . . . . . . </w:t>
            </w:r>
          </w:p>
        </w:tc>
      </w:tr>
      <w:tr w:rsidR="00B64308" w:rsidRPr="00BB30E4" w14:paraId="6A3A7BE4" w14:textId="77777777">
        <w:tc>
          <w:tcPr>
            <w:tcW w:w="2286" w:type="dxa"/>
            <w:tcBorders>
              <w:right w:val="single" w:sz="6" w:space="0" w:color="auto"/>
            </w:tcBorders>
          </w:tcPr>
          <w:p w14:paraId="68964E06" w14:textId="77777777" w:rsidR="00B64308" w:rsidRPr="00BB30E4" w:rsidRDefault="00B64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30E4">
              <w:rPr>
                <w:rFonts w:ascii="Arial" w:hAnsi="Arial" w:cs="Arial"/>
                <w:sz w:val="24"/>
                <w:szCs w:val="24"/>
              </w:rPr>
              <w:t>4. . . . . . . . . . . . .</w:t>
            </w:r>
          </w:p>
        </w:tc>
        <w:tc>
          <w:tcPr>
            <w:tcW w:w="2250" w:type="dxa"/>
            <w:tcBorders>
              <w:left w:val="nil"/>
              <w:right w:val="single" w:sz="6" w:space="0" w:color="auto"/>
            </w:tcBorders>
          </w:tcPr>
          <w:p w14:paraId="693C2B85" w14:textId="77777777" w:rsidR="00B64308" w:rsidRPr="00BB30E4" w:rsidRDefault="00B64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30E4">
              <w:rPr>
                <w:rFonts w:ascii="Arial" w:hAnsi="Arial" w:cs="Arial"/>
                <w:sz w:val="24"/>
                <w:szCs w:val="24"/>
              </w:rPr>
              <w:t xml:space="preserve">. . . . . . . . . . . . . . </w:t>
            </w:r>
          </w:p>
        </w:tc>
        <w:tc>
          <w:tcPr>
            <w:tcW w:w="2322" w:type="dxa"/>
            <w:tcBorders>
              <w:left w:val="nil"/>
              <w:right w:val="single" w:sz="6" w:space="0" w:color="auto"/>
            </w:tcBorders>
          </w:tcPr>
          <w:p w14:paraId="445E8A5F" w14:textId="77777777" w:rsidR="00B64308" w:rsidRPr="00BB30E4" w:rsidRDefault="00B64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30E4">
              <w:rPr>
                <w:rFonts w:ascii="Arial" w:hAnsi="Arial" w:cs="Arial"/>
                <w:sz w:val="24"/>
                <w:szCs w:val="24"/>
              </w:rPr>
              <w:t xml:space="preserve">. . . . . . . . . . . . . . </w:t>
            </w:r>
          </w:p>
        </w:tc>
        <w:tc>
          <w:tcPr>
            <w:tcW w:w="2286" w:type="dxa"/>
            <w:tcBorders>
              <w:left w:val="nil"/>
            </w:tcBorders>
          </w:tcPr>
          <w:p w14:paraId="79EF3E6B" w14:textId="77777777" w:rsidR="00B64308" w:rsidRPr="00BB30E4" w:rsidRDefault="00B64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30E4">
              <w:rPr>
                <w:rFonts w:ascii="Arial" w:hAnsi="Arial" w:cs="Arial"/>
                <w:sz w:val="24"/>
                <w:szCs w:val="24"/>
              </w:rPr>
              <w:t xml:space="preserve">. . . . . . . . . . . . . . </w:t>
            </w:r>
          </w:p>
        </w:tc>
      </w:tr>
      <w:tr w:rsidR="00B64308" w:rsidRPr="00BB30E4" w14:paraId="68EC4CEA" w14:textId="77777777">
        <w:tc>
          <w:tcPr>
            <w:tcW w:w="2286" w:type="dxa"/>
            <w:tcBorders>
              <w:right w:val="single" w:sz="6" w:space="0" w:color="auto"/>
            </w:tcBorders>
          </w:tcPr>
          <w:p w14:paraId="60AFBEC1" w14:textId="77777777" w:rsidR="00B64308" w:rsidRPr="00BB30E4" w:rsidRDefault="00B64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30E4">
              <w:rPr>
                <w:rFonts w:ascii="Arial" w:hAnsi="Arial" w:cs="Arial"/>
                <w:sz w:val="24"/>
                <w:szCs w:val="24"/>
              </w:rPr>
              <w:t>5. . . . . . . . . . . . .</w:t>
            </w:r>
          </w:p>
        </w:tc>
        <w:tc>
          <w:tcPr>
            <w:tcW w:w="2250" w:type="dxa"/>
            <w:tcBorders>
              <w:left w:val="nil"/>
              <w:right w:val="single" w:sz="6" w:space="0" w:color="auto"/>
            </w:tcBorders>
          </w:tcPr>
          <w:p w14:paraId="5135E5A7" w14:textId="77777777" w:rsidR="00B64308" w:rsidRPr="00BB30E4" w:rsidRDefault="00B64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30E4">
              <w:rPr>
                <w:rFonts w:ascii="Arial" w:hAnsi="Arial" w:cs="Arial"/>
                <w:sz w:val="24"/>
                <w:szCs w:val="24"/>
              </w:rPr>
              <w:t xml:space="preserve">. . . . . . . . . . . . . . </w:t>
            </w:r>
          </w:p>
        </w:tc>
        <w:tc>
          <w:tcPr>
            <w:tcW w:w="2322" w:type="dxa"/>
            <w:tcBorders>
              <w:left w:val="nil"/>
              <w:right w:val="single" w:sz="6" w:space="0" w:color="auto"/>
            </w:tcBorders>
          </w:tcPr>
          <w:p w14:paraId="1BB814F5" w14:textId="77777777" w:rsidR="00B64308" w:rsidRPr="00BB30E4" w:rsidRDefault="00B64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30E4">
              <w:rPr>
                <w:rFonts w:ascii="Arial" w:hAnsi="Arial" w:cs="Arial"/>
                <w:sz w:val="24"/>
                <w:szCs w:val="24"/>
              </w:rPr>
              <w:t xml:space="preserve">. . . . . . . . . . . . . . </w:t>
            </w:r>
          </w:p>
        </w:tc>
        <w:tc>
          <w:tcPr>
            <w:tcW w:w="2286" w:type="dxa"/>
            <w:tcBorders>
              <w:left w:val="nil"/>
            </w:tcBorders>
          </w:tcPr>
          <w:p w14:paraId="0008B3F4" w14:textId="77777777" w:rsidR="00B64308" w:rsidRPr="00BB30E4" w:rsidRDefault="00B64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30E4">
              <w:rPr>
                <w:rFonts w:ascii="Arial" w:hAnsi="Arial" w:cs="Arial"/>
                <w:sz w:val="24"/>
                <w:szCs w:val="24"/>
              </w:rPr>
              <w:t xml:space="preserve">. . . . . . . . . . . . . . </w:t>
            </w:r>
          </w:p>
        </w:tc>
      </w:tr>
      <w:tr w:rsidR="00B64308" w:rsidRPr="00BB30E4" w14:paraId="5582D26F" w14:textId="77777777">
        <w:tc>
          <w:tcPr>
            <w:tcW w:w="2286" w:type="dxa"/>
            <w:tcBorders>
              <w:right w:val="single" w:sz="6" w:space="0" w:color="auto"/>
            </w:tcBorders>
          </w:tcPr>
          <w:p w14:paraId="4C4F8C78" w14:textId="77777777" w:rsidR="00B64308" w:rsidRPr="00BB30E4" w:rsidRDefault="00B64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30E4">
              <w:rPr>
                <w:rFonts w:ascii="Arial" w:hAnsi="Arial" w:cs="Arial"/>
                <w:sz w:val="24"/>
                <w:szCs w:val="24"/>
              </w:rPr>
              <w:t>6. . . . . . . . . . . . .</w:t>
            </w:r>
          </w:p>
        </w:tc>
        <w:tc>
          <w:tcPr>
            <w:tcW w:w="2250" w:type="dxa"/>
            <w:tcBorders>
              <w:left w:val="nil"/>
              <w:right w:val="single" w:sz="6" w:space="0" w:color="auto"/>
            </w:tcBorders>
          </w:tcPr>
          <w:p w14:paraId="22CCA872" w14:textId="77777777" w:rsidR="00B64308" w:rsidRPr="00BB30E4" w:rsidRDefault="00B64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30E4">
              <w:rPr>
                <w:rFonts w:ascii="Arial" w:hAnsi="Arial" w:cs="Arial"/>
                <w:sz w:val="24"/>
                <w:szCs w:val="24"/>
              </w:rPr>
              <w:t xml:space="preserve">. . . . . . . . . . . . . . </w:t>
            </w:r>
          </w:p>
        </w:tc>
        <w:tc>
          <w:tcPr>
            <w:tcW w:w="2322" w:type="dxa"/>
            <w:tcBorders>
              <w:left w:val="nil"/>
              <w:right w:val="single" w:sz="6" w:space="0" w:color="auto"/>
            </w:tcBorders>
          </w:tcPr>
          <w:p w14:paraId="2066D084" w14:textId="77777777" w:rsidR="00B64308" w:rsidRPr="00BB30E4" w:rsidRDefault="00B64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30E4">
              <w:rPr>
                <w:rFonts w:ascii="Arial" w:hAnsi="Arial" w:cs="Arial"/>
                <w:sz w:val="24"/>
                <w:szCs w:val="24"/>
              </w:rPr>
              <w:t xml:space="preserve">. . . . . . . . . . . . . . </w:t>
            </w:r>
          </w:p>
        </w:tc>
        <w:tc>
          <w:tcPr>
            <w:tcW w:w="2286" w:type="dxa"/>
            <w:tcBorders>
              <w:left w:val="nil"/>
            </w:tcBorders>
          </w:tcPr>
          <w:p w14:paraId="235A2D26" w14:textId="77777777" w:rsidR="00B64308" w:rsidRPr="00BB30E4" w:rsidRDefault="00B64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30E4">
              <w:rPr>
                <w:rFonts w:ascii="Arial" w:hAnsi="Arial" w:cs="Arial"/>
                <w:sz w:val="24"/>
                <w:szCs w:val="24"/>
              </w:rPr>
              <w:t xml:space="preserve">. . . . . . . . . . . . . . </w:t>
            </w:r>
          </w:p>
        </w:tc>
      </w:tr>
      <w:tr w:rsidR="00B64308" w:rsidRPr="00BB30E4" w14:paraId="3B874B7E" w14:textId="77777777">
        <w:tc>
          <w:tcPr>
            <w:tcW w:w="2286" w:type="dxa"/>
            <w:tcBorders>
              <w:right w:val="single" w:sz="6" w:space="0" w:color="auto"/>
            </w:tcBorders>
          </w:tcPr>
          <w:p w14:paraId="16CFDF0B" w14:textId="77777777" w:rsidR="00B64308" w:rsidRPr="00BB30E4" w:rsidRDefault="00B64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30E4">
              <w:rPr>
                <w:rFonts w:ascii="Arial" w:hAnsi="Arial" w:cs="Arial"/>
                <w:sz w:val="24"/>
                <w:szCs w:val="24"/>
              </w:rPr>
              <w:t>7. . . . . . . . . . . . .</w:t>
            </w:r>
          </w:p>
        </w:tc>
        <w:tc>
          <w:tcPr>
            <w:tcW w:w="2250" w:type="dxa"/>
            <w:tcBorders>
              <w:left w:val="nil"/>
              <w:right w:val="single" w:sz="6" w:space="0" w:color="auto"/>
            </w:tcBorders>
          </w:tcPr>
          <w:p w14:paraId="3FAC5FFE" w14:textId="77777777" w:rsidR="00B64308" w:rsidRPr="00BB30E4" w:rsidRDefault="00B64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30E4">
              <w:rPr>
                <w:rFonts w:ascii="Arial" w:hAnsi="Arial" w:cs="Arial"/>
                <w:sz w:val="24"/>
                <w:szCs w:val="24"/>
              </w:rPr>
              <w:t xml:space="preserve">. . . . . . . . . . . . . . </w:t>
            </w:r>
          </w:p>
        </w:tc>
        <w:tc>
          <w:tcPr>
            <w:tcW w:w="2322" w:type="dxa"/>
            <w:tcBorders>
              <w:left w:val="nil"/>
              <w:right w:val="single" w:sz="6" w:space="0" w:color="auto"/>
            </w:tcBorders>
          </w:tcPr>
          <w:p w14:paraId="52EB798D" w14:textId="77777777" w:rsidR="00B64308" w:rsidRPr="00BB30E4" w:rsidRDefault="00B64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30E4">
              <w:rPr>
                <w:rFonts w:ascii="Arial" w:hAnsi="Arial" w:cs="Arial"/>
                <w:sz w:val="24"/>
                <w:szCs w:val="24"/>
              </w:rPr>
              <w:t>. . . . . . . . . . . . . .</w:t>
            </w:r>
          </w:p>
        </w:tc>
        <w:tc>
          <w:tcPr>
            <w:tcW w:w="2286" w:type="dxa"/>
            <w:tcBorders>
              <w:left w:val="nil"/>
            </w:tcBorders>
          </w:tcPr>
          <w:p w14:paraId="2EA2EDBE" w14:textId="77777777" w:rsidR="00B64308" w:rsidRPr="00BB30E4" w:rsidRDefault="00B64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30E4">
              <w:rPr>
                <w:rFonts w:ascii="Arial" w:hAnsi="Arial" w:cs="Arial"/>
                <w:sz w:val="24"/>
                <w:szCs w:val="24"/>
              </w:rPr>
              <w:t xml:space="preserve">. . . . . . . . . . . . . . </w:t>
            </w:r>
          </w:p>
        </w:tc>
      </w:tr>
    </w:tbl>
    <w:p w14:paraId="506806D3" w14:textId="77777777" w:rsidR="00B64308" w:rsidRPr="00BB30E4" w:rsidRDefault="00B6430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AB68519" w14:textId="77777777" w:rsidR="00177038" w:rsidRDefault="00177038" w:rsidP="005558AA">
      <w:pPr>
        <w:rPr>
          <w:rFonts w:ascii="Arial" w:hAnsi="Arial" w:cs="Arial"/>
          <w:b/>
          <w:sz w:val="24"/>
          <w:szCs w:val="24"/>
        </w:rPr>
      </w:pPr>
    </w:p>
    <w:p w14:paraId="7E76A751" w14:textId="0F9A3A2D" w:rsidR="00B64308" w:rsidRPr="00840077" w:rsidRDefault="00B64308" w:rsidP="005558AA">
      <w:pPr>
        <w:rPr>
          <w:rFonts w:ascii="Arial" w:hAnsi="Arial" w:cs="Arial"/>
          <w:sz w:val="24"/>
          <w:szCs w:val="24"/>
        </w:rPr>
      </w:pPr>
      <w:r w:rsidRPr="005558AA">
        <w:rPr>
          <w:rFonts w:ascii="Arial" w:hAnsi="Arial" w:cs="Arial"/>
          <w:b/>
          <w:sz w:val="24"/>
          <w:szCs w:val="24"/>
        </w:rPr>
        <w:t>Duur</w:t>
      </w:r>
    </w:p>
    <w:p w14:paraId="28FDD9B8" w14:textId="77777777" w:rsidR="00B64308" w:rsidRPr="00BB30E4" w:rsidRDefault="00B64308" w:rsidP="005558AA">
      <w:pPr>
        <w:rPr>
          <w:rFonts w:ascii="Arial" w:hAnsi="Arial" w:cs="Arial"/>
          <w:sz w:val="24"/>
          <w:szCs w:val="24"/>
        </w:rPr>
      </w:pPr>
    </w:p>
    <w:p w14:paraId="2D963519" w14:textId="4E792EA8" w:rsidR="00B64308" w:rsidRPr="00BB30E4" w:rsidRDefault="00B64308" w:rsidP="005558AA">
      <w:pPr>
        <w:rPr>
          <w:rFonts w:ascii="Arial" w:hAnsi="Arial" w:cs="Arial"/>
          <w:sz w:val="24"/>
          <w:szCs w:val="24"/>
        </w:rPr>
      </w:pPr>
      <w:r w:rsidRPr="00BB30E4">
        <w:rPr>
          <w:rFonts w:ascii="Arial" w:hAnsi="Arial" w:cs="Arial"/>
          <w:sz w:val="24"/>
          <w:szCs w:val="24"/>
        </w:rPr>
        <w:t xml:space="preserve">De </w:t>
      </w:r>
      <w:r w:rsidR="00147D5F" w:rsidRPr="00BB30E4">
        <w:rPr>
          <w:rFonts w:ascii="Arial" w:hAnsi="Arial" w:cs="Arial"/>
          <w:sz w:val="24"/>
          <w:szCs w:val="24"/>
        </w:rPr>
        <w:t>boven</w:t>
      </w:r>
      <w:r w:rsidR="00147D5F">
        <w:rPr>
          <w:rFonts w:ascii="Arial" w:hAnsi="Arial" w:cs="Arial"/>
          <w:sz w:val="24"/>
          <w:szCs w:val="24"/>
        </w:rPr>
        <w:t>vermel</w:t>
      </w:r>
      <w:r w:rsidR="00147D5F" w:rsidRPr="00BB30E4">
        <w:rPr>
          <w:rFonts w:ascii="Arial" w:hAnsi="Arial" w:cs="Arial"/>
          <w:sz w:val="24"/>
          <w:szCs w:val="24"/>
        </w:rPr>
        <w:t xml:space="preserve">de </w:t>
      </w:r>
      <w:r w:rsidRPr="00BB30E4">
        <w:rPr>
          <w:rFonts w:ascii="Arial" w:hAnsi="Arial" w:cs="Arial"/>
          <w:sz w:val="24"/>
          <w:szCs w:val="24"/>
        </w:rPr>
        <w:t xml:space="preserve">voertuigen worden </w:t>
      </w:r>
      <w:r w:rsidR="006D35D5">
        <w:rPr>
          <w:rFonts w:ascii="Arial" w:hAnsi="Arial" w:cs="Arial"/>
          <w:sz w:val="24"/>
          <w:szCs w:val="24"/>
        </w:rPr>
        <w:t xml:space="preserve">minstens drie uur aaneensluitend </w:t>
      </w:r>
      <w:r w:rsidRPr="00BB30E4">
        <w:rPr>
          <w:rFonts w:ascii="Arial" w:hAnsi="Arial" w:cs="Arial"/>
          <w:sz w:val="24"/>
          <w:szCs w:val="24"/>
        </w:rPr>
        <w:t xml:space="preserve">ter beschikking van de </w:t>
      </w:r>
      <w:r w:rsidR="00AB01A0">
        <w:rPr>
          <w:rFonts w:ascii="Arial" w:hAnsi="Arial" w:cs="Arial"/>
          <w:sz w:val="24"/>
          <w:szCs w:val="24"/>
        </w:rPr>
        <w:t xml:space="preserve">klant </w:t>
      </w:r>
      <w:r w:rsidRPr="00BB30E4">
        <w:rPr>
          <w:rFonts w:ascii="Arial" w:hAnsi="Arial" w:cs="Arial"/>
          <w:sz w:val="24"/>
          <w:szCs w:val="24"/>
        </w:rPr>
        <w:t>gesteld:</w:t>
      </w:r>
    </w:p>
    <w:p w14:paraId="1DA7D4A6" w14:textId="77777777" w:rsidR="00B64308" w:rsidRPr="00BB30E4" w:rsidRDefault="00B64308" w:rsidP="005558AA">
      <w:pPr>
        <w:rPr>
          <w:rFonts w:ascii="Arial" w:hAnsi="Arial" w:cs="Arial"/>
          <w:sz w:val="24"/>
          <w:szCs w:val="24"/>
        </w:rPr>
      </w:pPr>
    </w:p>
    <w:p w14:paraId="4A959A07" w14:textId="6EFFC2F8" w:rsidR="00B64308" w:rsidRPr="00BB30E4" w:rsidRDefault="00B64308" w:rsidP="005558AA">
      <w:pPr>
        <w:rPr>
          <w:rFonts w:ascii="Arial" w:hAnsi="Arial" w:cs="Arial"/>
          <w:sz w:val="24"/>
          <w:szCs w:val="24"/>
        </w:rPr>
      </w:pPr>
      <w:r w:rsidRPr="00BB30E4">
        <w:rPr>
          <w:rFonts w:ascii="Arial" w:hAnsi="Arial" w:cs="Arial"/>
          <w:sz w:val="24"/>
          <w:szCs w:val="24"/>
        </w:rPr>
        <w:t>a)</w:t>
      </w:r>
      <w:r w:rsidRPr="00BB30E4">
        <w:rPr>
          <w:rFonts w:ascii="Arial" w:hAnsi="Arial" w:cs="Arial"/>
          <w:sz w:val="24"/>
          <w:szCs w:val="24"/>
        </w:rPr>
        <w:tab/>
        <w:t xml:space="preserve">voor de volgende </w:t>
      </w:r>
      <w:r w:rsidR="009306F7">
        <w:rPr>
          <w:rFonts w:ascii="Arial" w:hAnsi="Arial" w:cs="Arial"/>
          <w:sz w:val="24"/>
          <w:szCs w:val="24"/>
        </w:rPr>
        <w:t>ceremonie</w:t>
      </w:r>
      <w:r w:rsidR="00D45E0F">
        <w:rPr>
          <w:rFonts w:ascii="Arial" w:hAnsi="Arial" w:cs="Arial"/>
          <w:sz w:val="24"/>
          <w:szCs w:val="24"/>
        </w:rPr>
        <w:t xml:space="preserve"> van minstens drie aaneensluitende uren</w:t>
      </w:r>
      <w:r w:rsidRPr="00BB30E4">
        <w:rPr>
          <w:rFonts w:ascii="Arial" w:hAnsi="Arial" w:cs="Arial"/>
          <w:sz w:val="24"/>
          <w:szCs w:val="24"/>
        </w:rPr>
        <w:t>:</w:t>
      </w:r>
    </w:p>
    <w:p w14:paraId="6842E172" w14:textId="77777777" w:rsidR="00B64308" w:rsidRPr="00BB30E4" w:rsidRDefault="00B64308" w:rsidP="005558AA">
      <w:pPr>
        <w:rPr>
          <w:rFonts w:ascii="Arial" w:hAnsi="Arial" w:cs="Arial"/>
          <w:sz w:val="24"/>
          <w:szCs w:val="24"/>
        </w:rPr>
      </w:pPr>
      <w:r w:rsidRPr="00BB30E4">
        <w:rPr>
          <w:rFonts w:ascii="Arial" w:hAnsi="Arial" w:cs="Arial"/>
          <w:sz w:val="24"/>
          <w:szCs w:val="24"/>
        </w:rPr>
        <w:tab/>
        <w:t xml:space="preserve">- begin van de prestatie op … - .. - </w:t>
      </w:r>
      <w:r w:rsidR="002817E7" w:rsidRPr="00BB30E4">
        <w:rPr>
          <w:rFonts w:ascii="Arial" w:hAnsi="Arial" w:cs="Arial"/>
          <w:sz w:val="24"/>
          <w:szCs w:val="24"/>
        </w:rPr>
        <w:t>….  om  . . . . . . . . . . uur;</w:t>
      </w:r>
    </w:p>
    <w:p w14:paraId="68CFC99F" w14:textId="19FFB7DA" w:rsidR="00B64308" w:rsidRPr="00BB30E4" w:rsidRDefault="00B64308" w:rsidP="005558AA">
      <w:pPr>
        <w:rPr>
          <w:rFonts w:ascii="Arial" w:hAnsi="Arial" w:cs="Arial"/>
          <w:sz w:val="24"/>
          <w:szCs w:val="24"/>
        </w:rPr>
      </w:pPr>
      <w:r w:rsidRPr="00BB30E4">
        <w:rPr>
          <w:rFonts w:ascii="Arial" w:hAnsi="Arial" w:cs="Arial"/>
          <w:sz w:val="24"/>
          <w:szCs w:val="24"/>
        </w:rPr>
        <w:tab/>
        <w:t>- einde van de prestatie op … - .. - ….  om  . . . . . . . . . . uur</w:t>
      </w:r>
      <w:r w:rsidR="0048689D">
        <w:rPr>
          <w:rFonts w:ascii="Arial" w:hAnsi="Arial" w:cs="Arial"/>
          <w:sz w:val="24"/>
          <w:szCs w:val="24"/>
        </w:rPr>
        <w:t>;</w:t>
      </w:r>
    </w:p>
    <w:p w14:paraId="333C305B" w14:textId="156412C5" w:rsidR="00B64308" w:rsidRPr="00BB30E4" w:rsidRDefault="00B64308" w:rsidP="005558AA">
      <w:pPr>
        <w:ind w:left="709" w:hanging="709"/>
        <w:rPr>
          <w:rFonts w:ascii="Arial" w:hAnsi="Arial" w:cs="Arial"/>
          <w:sz w:val="24"/>
          <w:szCs w:val="24"/>
        </w:rPr>
      </w:pPr>
      <w:r w:rsidRPr="00BB30E4">
        <w:rPr>
          <w:rFonts w:ascii="Arial" w:hAnsi="Arial" w:cs="Arial"/>
          <w:sz w:val="24"/>
          <w:szCs w:val="24"/>
        </w:rPr>
        <w:t>b)</w:t>
      </w:r>
      <w:r w:rsidRPr="00BB30E4">
        <w:rPr>
          <w:rFonts w:ascii="Arial" w:hAnsi="Arial" w:cs="Arial"/>
          <w:sz w:val="24"/>
          <w:szCs w:val="24"/>
        </w:rPr>
        <w:tab/>
        <w:t xml:space="preserve">voor het geheel van de </w:t>
      </w:r>
      <w:r w:rsidR="009522D1">
        <w:rPr>
          <w:rFonts w:ascii="Arial" w:hAnsi="Arial" w:cs="Arial"/>
          <w:sz w:val="24"/>
          <w:szCs w:val="24"/>
        </w:rPr>
        <w:t>onderdelen van de</w:t>
      </w:r>
      <w:r w:rsidRPr="00BB30E4">
        <w:rPr>
          <w:rFonts w:ascii="Arial" w:hAnsi="Arial" w:cs="Arial"/>
          <w:sz w:val="24"/>
          <w:szCs w:val="24"/>
        </w:rPr>
        <w:t xml:space="preserve"> </w:t>
      </w:r>
      <w:r w:rsidR="009522D1">
        <w:rPr>
          <w:rFonts w:ascii="Arial" w:hAnsi="Arial" w:cs="Arial"/>
          <w:sz w:val="24"/>
          <w:szCs w:val="24"/>
        </w:rPr>
        <w:t>ceremonie</w:t>
      </w:r>
      <w:r w:rsidR="00D45E0F">
        <w:rPr>
          <w:rFonts w:ascii="Arial" w:hAnsi="Arial" w:cs="Arial"/>
          <w:sz w:val="24"/>
          <w:szCs w:val="24"/>
        </w:rPr>
        <w:t xml:space="preserve"> waarvan minstens één onderdeel drie aaneensluitende uren omvat</w:t>
      </w:r>
      <w:r w:rsidRPr="00BB30E4">
        <w:rPr>
          <w:rFonts w:ascii="Arial" w:hAnsi="Arial" w:cs="Arial"/>
          <w:sz w:val="24"/>
          <w:szCs w:val="24"/>
        </w:rPr>
        <w:t>:</w:t>
      </w:r>
    </w:p>
    <w:p w14:paraId="2717DF6A" w14:textId="3C26F9E8" w:rsidR="00B64308" w:rsidRPr="00BB30E4" w:rsidRDefault="00B64308" w:rsidP="005558AA">
      <w:pPr>
        <w:ind w:firstLine="708"/>
        <w:rPr>
          <w:rFonts w:ascii="Arial" w:hAnsi="Arial" w:cs="Arial"/>
          <w:sz w:val="24"/>
          <w:szCs w:val="24"/>
        </w:rPr>
      </w:pPr>
      <w:r w:rsidRPr="00BB30E4">
        <w:rPr>
          <w:rFonts w:ascii="Arial" w:hAnsi="Arial" w:cs="Arial"/>
          <w:sz w:val="24"/>
          <w:szCs w:val="24"/>
        </w:rPr>
        <w:t>- deelprestatie 1:  op … - .. - …. van ….</w:t>
      </w:r>
      <w:r w:rsidR="00D34AC6">
        <w:rPr>
          <w:rFonts w:ascii="Arial" w:hAnsi="Arial" w:cs="Arial"/>
          <w:sz w:val="24"/>
          <w:szCs w:val="24"/>
        </w:rPr>
        <w:t xml:space="preserve"> </w:t>
      </w:r>
      <w:r w:rsidRPr="00BB30E4">
        <w:rPr>
          <w:rFonts w:ascii="Arial" w:hAnsi="Arial" w:cs="Arial"/>
          <w:sz w:val="24"/>
          <w:szCs w:val="24"/>
        </w:rPr>
        <w:t>uur tot …. uur</w:t>
      </w:r>
      <w:r w:rsidR="002817E7" w:rsidRPr="00BB30E4">
        <w:rPr>
          <w:rFonts w:ascii="Arial" w:hAnsi="Arial" w:cs="Arial"/>
          <w:sz w:val="24"/>
          <w:szCs w:val="24"/>
        </w:rPr>
        <w:t>;</w:t>
      </w:r>
    </w:p>
    <w:p w14:paraId="59E29C81" w14:textId="540F8022" w:rsidR="00B64308" w:rsidRPr="00BB30E4" w:rsidRDefault="00B64308" w:rsidP="005558AA">
      <w:pPr>
        <w:ind w:firstLine="708"/>
        <w:rPr>
          <w:rFonts w:ascii="Arial" w:hAnsi="Arial" w:cs="Arial"/>
          <w:sz w:val="24"/>
          <w:szCs w:val="24"/>
        </w:rPr>
      </w:pPr>
      <w:r w:rsidRPr="00BB30E4">
        <w:rPr>
          <w:rFonts w:ascii="Arial" w:hAnsi="Arial" w:cs="Arial"/>
          <w:sz w:val="24"/>
          <w:szCs w:val="24"/>
        </w:rPr>
        <w:t>- deelprestatie 2:  op … - .. - …. van ….</w:t>
      </w:r>
      <w:r w:rsidR="00D34AC6">
        <w:rPr>
          <w:rFonts w:ascii="Arial" w:hAnsi="Arial" w:cs="Arial"/>
          <w:sz w:val="24"/>
          <w:szCs w:val="24"/>
        </w:rPr>
        <w:t xml:space="preserve"> </w:t>
      </w:r>
      <w:r w:rsidRPr="00BB30E4">
        <w:rPr>
          <w:rFonts w:ascii="Arial" w:hAnsi="Arial" w:cs="Arial"/>
          <w:sz w:val="24"/>
          <w:szCs w:val="24"/>
        </w:rPr>
        <w:t>uur tot …. uur</w:t>
      </w:r>
      <w:r w:rsidR="002817E7" w:rsidRPr="00BB30E4">
        <w:rPr>
          <w:rFonts w:ascii="Arial" w:hAnsi="Arial" w:cs="Arial"/>
          <w:sz w:val="24"/>
          <w:szCs w:val="24"/>
        </w:rPr>
        <w:t>;</w:t>
      </w:r>
    </w:p>
    <w:p w14:paraId="659AE723" w14:textId="0B1F7FC3" w:rsidR="00B64308" w:rsidRPr="00BB30E4" w:rsidRDefault="00B64308" w:rsidP="005558AA">
      <w:pPr>
        <w:ind w:firstLine="708"/>
        <w:rPr>
          <w:rFonts w:ascii="Arial" w:hAnsi="Arial" w:cs="Arial"/>
          <w:sz w:val="24"/>
          <w:szCs w:val="24"/>
        </w:rPr>
      </w:pPr>
      <w:r w:rsidRPr="00BB30E4">
        <w:rPr>
          <w:rFonts w:ascii="Arial" w:hAnsi="Arial" w:cs="Arial"/>
          <w:sz w:val="24"/>
          <w:szCs w:val="24"/>
        </w:rPr>
        <w:t>- deelprestatie 3:  op … - .. - …. van ….</w:t>
      </w:r>
      <w:r w:rsidR="00D34AC6">
        <w:rPr>
          <w:rFonts w:ascii="Arial" w:hAnsi="Arial" w:cs="Arial"/>
          <w:sz w:val="24"/>
          <w:szCs w:val="24"/>
        </w:rPr>
        <w:t xml:space="preserve"> </w:t>
      </w:r>
      <w:r w:rsidRPr="00BB30E4">
        <w:rPr>
          <w:rFonts w:ascii="Arial" w:hAnsi="Arial" w:cs="Arial"/>
          <w:sz w:val="24"/>
          <w:szCs w:val="24"/>
        </w:rPr>
        <w:t>uur tot …. uur</w:t>
      </w:r>
      <w:r w:rsidR="002817E7" w:rsidRPr="00BB30E4">
        <w:rPr>
          <w:rFonts w:ascii="Arial" w:hAnsi="Arial" w:cs="Arial"/>
          <w:sz w:val="24"/>
          <w:szCs w:val="24"/>
        </w:rPr>
        <w:t>;</w:t>
      </w:r>
    </w:p>
    <w:p w14:paraId="02A22799" w14:textId="70F8DB2A" w:rsidR="00B64308" w:rsidRPr="00BB30E4" w:rsidRDefault="00B64308" w:rsidP="005558AA">
      <w:pPr>
        <w:ind w:firstLine="708"/>
        <w:rPr>
          <w:rFonts w:ascii="Arial" w:hAnsi="Arial" w:cs="Arial"/>
          <w:sz w:val="24"/>
          <w:szCs w:val="24"/>
        </w:rPr>
      </w:pPr>
      <w:r w:rsidRPr="00BB30E4">
        <w:rPr>
          <w:rFonts w:ascii="Arial" w:hAnsi="Arial" w:cs="Arial"/>
          <w:sz w:val="24"/>
          <w:szCs w:val="24"/>
        </w:rPr>
        <w:t>- deelprestatie 4:  op … - .. - …. van ….</w:t>
      </w:r>
      <w:r w:rsidR="00D34AC6">
        <w:rPr>
          <w:rFonts w:ascii="Arial" w:hAnsi="Arial" w:cs="Arial"/>
          <w:sz w:val="24"/>
          <w:szCs w:val="24"/>
        </w:rPr>
        <w:t xml:space="preserve"> </w:t>
      </w:r>
      <w:r w:rsidRPr="00BB30E4">
        <w:rPr>
          <w:rFonts w:ascii="Arial" w:hAnsi="Arial" w:cs="Arial"/>
          <w:sz w:val="24"/>
          <w:szCs w:val="24"/>
        </w:rPr>
        <w:t>uur tot …. uur</w:t>
      </w:r>
      <w:r w:rsidR="002817E7" w:rsidRPr="00BB30E4">
        <w:rPr>
          <w:rFonts w:ascii="Arial" w:hAnsi="Arial" w:cs="Arial"/>
          <w:sz w:val="24"/>
          <w:szCs w:val="24"/>
        </w:rPr>
        <w:t>;</w:t>
      </w:r>
    </w:p>
    <w:p w14:paraId="21D5D20E" w14:textId="1C002489" w:rsidR="00B64308" w:rsidRPr="00BB30E4" w:rsidRDefault="00B64308" w:rsidP="005558AA">
      <w:pPr>
        <w:ind w:firstLine="708"/>
        <w:rPr>
          <w:rFonts w:ascii="Arial" w:hAnsi="Arial" w:cs="Arial"/>
          <w:sz w:val="24"/>
          <w:szCs w:val="24"/>
        </w:rPr>
      </w:pPr>
      <w:r w:rsidRPr="00BB30E4">
        <w:rPr>
          <w:rFonts w:ascii="Arial" w:hAnsi="Arial" w:cs="Arial"/>
          <w:sz w:val="24"/>
          <w:szCs w:val="24"/>
        </w:rPr>
        <w:lastRenderedPageBreak/>
        <w:t>- deelprestatie 5:  op … - .. - …. van ….</w:t>
      </w:r>
      <w:r w:rsidR="00D34AC6">
        <w:rPr>
          <w:rFonts w:ascii="Arial" w:hAnsi="Arial" w:cs="Arial"/>
          <w:sz w:val="24"/>
          <w:szCs w:val="24"/>
        </w:rPr>
        <w:t xml:space="preserve"> </w:t>
      </w:r>
      <w:r w:rsidRPr="00BB30E4">
        <w:rPr>
          <w:rFonts w:ascii="Arial" w:hAnsi="Arial" w:cs="Arial"/>
          <w:sz w:val="24"/>
          <w:szCs w:val="24"/>
        </w:rPr>
        <w:t>uur tot …. uur</w:t>
      </w:r>
      <w:r w:rsidR="002817E7" w:rsidRPr="00BB30E4">
        <w:rPr>
          <w:rFonts w:ascii="Arial" w:hAnsi="Arial" w:cs="Arial"/>
          <w:sz w:val="24"/>
          <w:szCs w:val="24"/>
        </w:rPr>
        <w:t>.</w:t>
      </w:r>
    </w:p>
    <w:p w14:paraId="1966A183" w14:textId="1FE123D0" w:rsidR="00D929A4" w:rsidRPr="00BB30E4" w:rsidRDefault="00D929A4" w:rsidP="005558AA">
      <w:pPr>
        <w:rPr>
          <w:rFonts w:ascii="Arial" w:hAnsi="Arial" w:cs="Arial"/>
          <w:b/>
          <w:sz w:val="24"/>
          <w:szCs w:val="24"/>
          <w:u w:val="single"/>
        </w:rPr>
      </w:pPr>
    </w:p>
    <w:p w14:paraId="114ED42B" w14:textId="77777777" w:rsidR="00B64308" w:rsidRPr="00840077" w:rsidRDefault="00B64308" w:rsidP="005558AA">
      <w:pPr>
        <w:ind w:left="709" w:hanging="709"/>
        <w:rPr>
          <w:rFonts w:ascii="Arial" w:hAnsi="Arial" w:cs="Arial"/>
          <w:sz w:val="24"/>
          <w:szCs w:val="24"/>
        </w:rPr>
      </w:pPr>
      <w:r w:rsidRPr="005558AA">
        <w:rPr>
          <w:rFonts w:ascii="Arial" w:hAnsi="Arial" w:cs="Arial"/>
          <w:b/>
          <w:sz w:val="24"/>
          <w:szCs w:val="24"/>
        </w:rPr>
        <w:t>Prijs</w:t>
      </w:r>
    </w:p>
    <w:p w14:paraId="182E243B" w14:textId="77777777" w:rsidR="00B64308" w:rsidRPr="00BB30E4" w:rsidRDefault="00B64308" w:rsidP="005558AA">
      <w:pPr>
        <w:ind w:left="709" w:hanging="709"/>
        <w:rPr>
          <w:rFonts w:ascii="Arial" w:hAnsi="Arial" w:cs="Arial"/>
          <w:sz w:val="24"/>
          <w:szCs w:val="24"/>
        </w:rPr>
      </w:pPr>
    </w:p>
    <w:p w14:paraId="3D309E29" w14:textId="46914BC1" w:rsidR="00B64308" w:rsidRPr="00BB30E4" w:rsidRDefault="00B64308" w:rsidP="005558AA">
      <w:pPr>
        <w:ind w:left="709" w:hanging="709"/>
        <w:rPr>
          <w:rFonts w:ascii="Arial" w:hAnsi="Arial" w:cs="Arial"/>
          <w:sz w:val="24"/>
          <w:szCs w:val="24"/>
        </w:rPr>
      </w:pPr>
      <w:r w:rsidRPr="00BB30E4">
        <w:rPr>
          <w:rFonts w:ascii="Arial" w:hAnsi="Arial" w:cs="Arial"/>
          <w:sz w:val="24"/>
          <w:szCs w:val="24"/>
        </w:rPr>
        <w:t xml:space="preserve">De prijs voor de prestaties bedraagt </w:t>
      </w:r>
      <w:r w:rsidR="00502510">
        <w:rPr>
          <w:rFonts w:ascii="Arial" w:hAnsi="Arial" w:cs="Arial"/>
          <w:sz w:val="24"/>
          <w:szCs w:val="24"/>
        </w:rPr>
        <w:t>[</w:t>
      </w:r>
      <w:r w:rsidR="00502510" w:rsidRPr="00502510">
        <w:rPr>
          <w:rFonts w:ascii="Arial" w:hAnsi="Arial" w:cs="Arial"/>
          <w:sz w:val="24"/>
          <w:szCs w:val="24"/>
          <w:highlight w:val="lightGray"/>
        </w:rPr>
        <w:t>BEDRAG</w:t>
      </w:r>
      <w:r w:rsidR="00502510">
        <w:rPr>
          <w:rFonts w:ascii="Arial" w:hAnsi="Arial" w:cs="Arial"/>
          <w:sz w:val="24"/>
          <w:szCs w:val="24"/>
        </w:rPr>
        <w:t>]</w:t>
      </w:r>
      <w:r w:rsidRPr="00BB30E4">
        <w:rPr>
          <w:rFonts w:ascii="Arial" w:hAnsi="Arial" w:cs="Arial"/>
          <w:sz w:val="24"/>
          <w:szCs w:val="24"/>
        </w:rPr>
        <w:t xml:space="preserve"> euro. </w:t>
      </w:r>
    </w:p>
    <w:p w14:paraId="0D30639D" w14:textId="0A230FED" w:rsidR="00B64308" w:rsidRDefault="00B64308" w:rsidP="005558AA">
      <w:pPr>
        <w:rPr>
          <w:rFonts w:ascii="Arial" w:hAnsi="Arial" w:cs="Arial"/>
          <w:sz w:val="24"/>
          <w:szCs w:val="24"/>
        </w:rPr>
      </w:pPr>
    </w:p>
    <w:p w14:paraId="146A33E9" w14:textId="77777777" w:rsidR="00B64308" w:rsidRPr="005558AA" w:rsidRDefault="00B64308" w:rsidP="005558AA">
      <w:pPr>
        <w:pStyle w:val="Kop6"/>
        <w:jc w:val="left"/>
        <w:rPr>
          <w:rFonts w:ascii="Arial" w:hAnsi="Arial" w:cs="Arial"/>
          <w:b/>
          <w:sz w:val="24"/>
          <w:szCs w:val="24"/>
          <w:u w:val="none"/>
        </w:rPr>
      </w:pPr>
      <w:r w:rsidRPr="005558AA">
        <w:rPr>
          <w:rFonts w:ascii="Arial" w:hAnsi="Arial" w:cs="Arial"/>
          <w:b/>
          <w:sz w:val="24"/>
          <w:szCs w:val="24"/>
          <w:u w:val="none"/>
        </w:rPr>
        <w:t>Ondertekening</w:t>
      </w:r>
    </w:p>
    <w:p w14:paraId="49563C1F" w14:textId="77777777" w:rsidR="00B64308" w:rsidRPr="00BB30E4" w:rsidRDefault="00B64308" w:rsidP="005558AA">
      <w:pPr>
        <w:rPr>
          <w:rFonts w:ascii="Arial" w:hAnsi="Arial" w:cs="Arial"/>
          <w:sz w:val="24"/>
          <w:szCs w:val="24"/>
        </w:rPr>
      </w:pPr>
    </w:p>
    <w:p w14:paraId="0C4D603C" w14:textId="6E2FB6CD" w:rsidR="00B64308" w:rsidRDefault="001B241B" w:rsidP="005558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B64308" w:rsidRPr="00BB30E4">
        <w:rPr>
          <w:rFonts w:ascii="Arial" w:hAnsi="Arial" w:cs="Arial"/>
          <w:sz w:val="24"/>
          <w:szCs w:val="24"/>
        </w:rPr>
        <w:t xml:space="preserve">et decreet </w:t>
      </w:r>
      <w:r w:rsidR="00B64308" w:rsidRPr="003F40BF">
        <w:rPr>
          <w:rFonts w:ascii="Arial" w:hAnsi="Arial" w:cs="Arial"/>
          <w:sz w:val="24"/>
          <w:szCs w:val="24"/>
        </w:rPr>
        <w:t xml:space="preserve">van </w:t>
      </w:r>
      <w:r w:rsidR="00D45E0F" w:rsidRPr="00A006AB">
        <w:rPr>
          <w:rFonts w:ascii="Arial" w:hAnsi="Arial" w:cs="Arial"/>
          <w:sz w:val="24"/>
          <w:szCs w:val="24"/>
        </w:rPr>
        <w:t>29</w:t>
      </w:r>
      <w:r w:rsidR="00675F21" w:rsidRPr="00A006AB">
        <w:rPr>
          <w:rFonts w:ascii="Arial" w:hAnsi="Arial" w:cs="Arial"/>
          <w:sz w:val="24"/>
          <w:szCs w:val="24"/>
        </w:rPr>
        <w:t xml:space="preserve"> maart 2019</w:t>
      </w:r>
      <w:r w:rsidR="00B64308" w:rsidRPr="00BB30E4">
        <w:rPr>
          <w:rFonts w:ascii="Arial" w:hAnsi="Arial" w:cs="Arial"/>
          <w:sz w:val="24"/>
          <w:szCs w:val="24"/>
        </w:rPr>
        <w:t xml:space="preserve"> betreffende </w:t>
      </w:r>
      <w:r w:rsidR="00502510" w:rsidRPr="00502510">
        <w:rPr>
          <w:rFonts w:ascii="Arial" w:hAnsi="Arial" w:cs="Arial"/>
          <w:sz w:val="24"/>
          <w:szCs w:val="24"/>
        </w:rPr>
        <w:t>het individueel bezoldigd personenvervoer</w:t>
      </w:r>
      <w:r w:rsidR="00B64308" w:rsidRPr="00BB30E4">
        <w:rPr>
          <w:rFonts w:ascii="Arial" w:hAnsi="Arial" w:cs="Arial"/>
          <w:sz w:val="24"/>
          <w:szCs w:val="24"/>
        </w:rPr>
        <w:t xml:space="preserve"> e</w:t>
      </w:r>
      <w:r w:rsidR="00AB01A0">
        <w:rPr>
          <w:rFonts w:ascii="Arial" w:hAnsi="Arial" w:cs="Arial"/>
          <w:sz w:val="24"/>
          <w:szCs w:val="24"/>
        </w:rPr>
        <w:t>n de uitvoeringsbesluiten ervan</w:t>
      </w:r>
      <w:r w:rsidR="00B64308" w:rsidRPr="00BB30E4">
        <w:rPr>
          <w:rFonts w:ascii="Arial" w:hAnsi="Arial" w:cs="Arial"/>
          <w:sz w:val="24"/>
          <w:szCs w:val="24"/>
        </w:rPr>
        <w:t xml:space="preserve"> zijn van toepassing.</w:t>
      </w:r>
    </w:p>
    <w:p w14:paraId="0F7191A7" w14:textId="77777777" w:rsidR="0044046B" w:rsidRDefault="0044046B" w:rsidP="005558AA">
      <w:pPr>
        <w:rPr>
          <w:rFonts w:ascii="Arial" w:hAnsi="Arial" w:cs="Arial"/>
          <w:sz w:val="24"/>
          <w:szCs w:val="24"/>
        </w:rPr>
      </w:pPr>
    </w:p>
    <w:p w14:paraId="12ED5B75" w14:textId="7703C449" w:rsidR="0044046B" w:rsidRDefault="001B43D5" w:rsidP="005558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b</w:t>
      </w:r>
      <w:r w:rsidR="0044046B">
        <w:rPr>
          <w:rFonts w:ascii="Arial" w:hAnsi="Arial" w:cs="Arial"/>
          <w:sz w:val="24"/>
          <w:szCs w:val="24"/>
        </w:rPr>
        <w:t>ovenstaand</w:t>
      </w:r>
      <w:r w:rsidR="009306F7">
        <w:rPr>
          <w:rFonts w:ascii="Arial" w:hAnsi="Arial" w:cs="Arial"/>
          <w:sz w:val="24"/>
          <w:szCs w:val="24"/>
        </w:rPr>
        <w:t>e</w:t>
      </w:r>
      <w:r w:rsidR="0044046B">
        <w:rPr>
          <w:rFonts w:ascii="Arial" w:hAnsi="Arial" w:cs="Arial"/>
          <w:sz w:val="24"/>
          <w:szCs w:val="24"/>
        </w:rPr>
        <w:t xml:space="preserve"> voertuig</w:t>
      </w:r>
      <w:r w:rsidR="009306F7">
        <w:rPr>
          <w:rFonts w:ascii="Arial" w:hAnsi="Arial" w:cs="Arial"/>
          <w:sz w:val="24"/>
          <w:szCs w:val="24"/>
        </w:rPr>
        <w:t>en mo</w:t>
      </w:r>
      <w:r w:rsidR="0044046B">
        <w:rPr>
          <w:rFonts w:ascii="Arial" w:hAnsi="Arial" w:cs="Arial"/>
          <w:sz w:val="24"/>
          <w:szCs w:val="24"/>
        </w:rPr>
        <w:t>g</w:t>
      </w:r>
      <w:r w:rsidR="009306F7">
        <w:rPr>
          <w:rFonts w:ascii="Arial" w:hAnsi="Arial" w:cs="Arial"/>
          <w:sz w:val="24"/>
          <w:szCs w:val="24"/>
        </w:rPr>
        <w:t>en</w:t>
      </w:r>
      <w:r w:rsidR="0044046B">
        <w:rPr>
          <w:rFonts w:ascii="Arial" w:hAnsi="Arial" w:cs="Arial"/>
          <w:sz w:val="24"/>
          <w:szCs w:val="24"/>
        </w:rPr>
        <w:t xml:space="preserve"> </w:t>
      </w:r>
      <w:r w:rsidR="001B241B">
        <w:rPr>
          <w:rFonts w:ascii="Arial" w:hAnsi="Arial" w:cs="Arial"/>
          <w:sz w:val="24"/>
          <w:szCs w:val="24"/>
        </w:rPr>
        <w:t xml:space="preserve">alleen </w:t>
      </w:r>
      <w:r w:rsidR="0044046B">
        <w:rPr>
          <w:rFonts w:ascii="Arial" w:hAnsi="Arial" w:cs="Arial"/>
          <w:sz w:val="24"/>
          <w:szCs w:val="24"/>
        </w:rPr>
        <w:t>ter beschikking gesteld worden voor een ceremonie kr</w:t>
      </w:r>
      <w:r w:rsidR="00502510">
        <w:rPr>
          <w:rFonts w:ascii="Arial" w:hAnsi="Arial" w:cs="Arial"/>
          <w:sz w:val="24"/>
          <w:szCs w:val="24"/>
        </w:rPr>
        <w:t>achtens deze overeenkomst</w:t>
      </w:r>
      <w:r w:rsidR="00BA67A8">
        <w:rPr>
          <w:rFonts w:ascii="Arial" w:hAnsi="Arial" w:cs="Arial"/>
          <w:sz w:val="24"/>
          <w:szCs w:val="24"/>
        </w:rPr>
        <w:t xml:space="preserve"> als </w:t>
      </w:r>
      <w:r w:rsidR="00D45E0F">
        <w:rPr>
          <w:rFonts w:ascii="Arial" w:hAnsi="Arial" w:cs="Arial"/>
          <w:sz w:val="24"/>
          <w:szCs w:val="24"/>
        </w:rPr>
        <w:t>vermeld in</w:t>
      </w:r>
      <w:r w:rsidR="00502510">
        <w:rPr>
          <w:rFonts w:ascii="Arial" w:hAnsi="Arial" w:cs="Arial"/>
          <w:sz w:val="24"/>
          <w:szCs w:val="24"/>
        </w:rPr>
        <w:t xml:space="preserve"> artikel</w:t>
      </w:r>
      <w:r w:rsidR="0044046B">
        <w:rPr>
          <w:rFonts w:ascii="Arial" w:hAnsi="Arial" w:cs="Arial"/>
          <w:sz w:val="24"/>
          <w:szCs w:val="24"/>
        </w:rPr>
        <w:t xml:space="preserve"> </w:t>
      </w:r>
      <w:r w:rsidR="00D45E0F">
        <w:rPr>
          <w:rFonts w:ascii="Arial" w:hAnsi="Arial" w:cs="Arial"/>
          <w:sz w:val="24"/>
          <w:szCs w:val="24"/>
        </w:rPr>
        <w:t>4</w:t>
      </w:r>
      <w:r w:rsidR="00F84905">
        <w:rPr>
          <w:rFonts w:ascii="Arial" w:hAnsi="Arial" w:cs="Arial"/>
          <w:sz w:val="24"/>
          <w:szCs w:val="24"/>
        </w:rPr>
        <w:t>7</w:t>
      </w:r>
      <w:r w:rsidR="0044046B">
        <w:rPr>
          <w:rFonts w:ascii="Arial" w:hAnsi="Arial" w:cs="Arial"/>
          <w:sz w:val="24"/>
          <w:szCs w:val="24"/>
        </w:rPr>
        <w:t xml:space="preserve"> van het </w:t>
      </w:r>
      <w:r w:rsidR="00D45E0F">
        <w:rPr>
          <w:rFonts w:ascii="Arial" w:hAnsi="Arial" w:cs="Arial"/>
          <w:sz w:val="24"/>
          <w:szCs w:val="24"/>
        </w:rPr>
        <w:t>b</w:t>
      </w:r>
      <w:r w:rsidR="0044046B">
        <w:rPr>
          <w:rFonts w:ascii="Arial" w:hAnsi="Arial" w:cs="Arial"/>
          <w:sz w:val="24"/>
          <w:szCs w:val="24"/>
        </w:rPr>
        <w:t xml:space="preserve">esluit van de Vlaamse Regering van </w:t>
      </w:r>
      <w:r w:rsidR="003F40BF">
        <w:rPr>
          <w:rFonts w:ascii="Arial" w:hAnsi="Arial" w:cs="Arial"/>
          <w:sz w:val="24"/>
          <w:szCs w:val="24"/>
        </w:rPr>
        <w:t>8 november 2019</w:t>
      </w:r>
      <w:r w:rsidR="0044046B">
        <w:rPr>
          <w:rFonts w:ascii="Arial" w:hAnsi="Arial" w:cs="Arial"/>
          <w:sz w:val="24"/>
          <w:szCs w:val="24"/>
        </w:rPr>
        <w:t xml:space="preserve"> </w:t>
      </w:r>
      <w:r w:rsidR="0044046B" w:rsidRPr="0044046B">
        <w:rPr>
          <w:rFonts w:ascii="Arial" w:hAnsi="Arial" w:cs="Arial"/>
          <w:sz w:val="24"/>
          <w:szCs w:val="24"/>
        </w:rPr>
        <w:t>betreffende de exploitatievoorwaarden voor het individueel bezoldigd personenvervoer</w:t>
      </w:r>
      <w:r w:rsidR="0044046B">
        <w:rPr>
          <w:rFonts w:ascii="Arial" w:hAnsi="Arial" w:cs="Arial"/>
          <w:sz w:val="24"/>
          <w:szCs w:val="24"/>
        </w:rPr>
        <w:t>.</w:t>
      </w:r>
    </w:p>
    <w:p w14:paraId="6A6347B0" w14:textId="77777777" w:rsidR="00622B46" w:rsidRDefault="00622B46" w:rsidP="005558AA">
      <w:pPr>
        <w:rPr>
          <w:rFonts w:ascii="Arial" w:hAnsi="Arial" w:cs="Arial"/>
          <w:sz w:val="24"/>
          <w:szCs w:val="24"/>
        </w:rPr>
      </w:pPr>
    </w:p>
    <w:p w14:paraId="30D6A4CF" w14:textId="04D99CC2" w:rsidR="00502510" w:rsidRPr="00502510" w:rsidRDefault="00AB3292" w:rsidP="005558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Klachten over deze overeenkomst kunnen ingediend worden bij de politie of kunnen </w:t>
      </w:r>
      <w:r w:rsidR="00F65202">
        <w:rPr>
          <w:rFonts w:ascii="Arial" w:hAnsi="Arial" w:cs="Arial"/>
          <w:sz w:val="24"/>
          <w:szCs w:val="24"/>
        </w:rPr>
        <w:t xml:space="preserve">gericht </w:t>
      </w:r>
      <w:r>
        <w:rPr>
          <w:rFonts w:ascii="Arial" w:hAnsi="Arial" w:cs="Arial"/>
          <w:sz w:val="24"/>
          <w:szCs w:val="24"/>
        </w:rPr>
        <w:t>worden</w:t>
      </w:r>
      <w:r w:rsidR="00F65202">
        <w:rPr>
          <w:rFonts w:ascii="Arial" w:hAnsi="Arial" w:cs="Arial"/>
          <w:sz w:val="24"/>
          <w:szCs w:val="24"/>
        </w:rPr>
        <w:t xml:space="preserve"> aan de gemeente [</w:t>
      </w:r>
      <w:r w:rsidR="00F65202" w:rsidRPr="00502510">
        <w:rPr>
          <w:rFonts w:ascii="Arial" w:hAnsi="Arial" w:cs="Arial"/>
          <w:sz w:val="24"/>
          <w:szCs w:val="24"/>
          <w:highlight w:val="lightGray"/>
        </w:rPr>
        <w:t xml:space="preserve">VERGUNNINGVERLENENDE GEMEENTE + </w:t>
      </w:r>
      <w:r w:rsidR="00F65202">
        <w:rPr>
          <w:rFonts w:ascii="Arial" w:hAnsi="Arial" w:cs="Arial"/>
          <w:sz w:val="24"/>
          <w:szCs w:val="24"/>
          <w:highlight w:val="lightGray"/>
        </w:rPr>
        <w:t>CONTACT</w:t>
      </w:r>
      <w:r w:rsidR="00F65202" w:rsidRPr="00502510">
        <w:rPr>
          <w:rFonts w:ascii="Arial" w:hAnsi="Arial" w:cs="Arial"/>
          <w:sz w:val="24"/>
          <w:szCs w:val="24"/>
          <w:highlight w:val="lightGray"/>
        </w:rPr>
        <w:t>GEGEVENS</w:t>
      </w:r>
      <w:r w:rsidR="00F65202">
        <w:rPr>
          <w:rFonts w:ascii="Arial" w:hAnsi="Arial" w:cs="Arial"/>
          <w:sz w:val="24"/>
          <w:szCs w:val="24"/>
        </w:rPr>
        <w:t xml:space="preserve">]. </w:t>
      </w:r>
      <w:r w:rsidR="001B241B">
        <w:rPr>
          <w:rFonts w:ascii="Arial" w:hAnsi="Arial" w:cs="Arial"/>
          <w:sz w:val="24"/>
          <w:szCs w:val="24"/>
        </w:rPr>
        <w:t>Als</w:t>
      </w:r>
      <w:r w:rsidR="001B241B" w:rsidRPr="00502510">
        <w:rPr>
          <w:rFonts w:ascii="Arial" w:hAnsi="Arial" w:cs="Arial"/>
          <w:sz w:val="24"/>
          <w:szCs w:val="24"/>
        </w:rPr>
        <w:t xml:space="preserve"> </w:t>
      </w:r>
      <w:r w:rsidR="00502510">
        <w:rPr>
          <w:rFonts w:ascii="Arial" w:hAnsi="Arial" w:cs="Arial"/>
          <w:sz w:val="24"/>
          <w:szCs w:val="24"/>
        </w:rPr>
        <w:t xml:space="preserve">de klacht </w:t>
      </w:r>
      <w:r w:rsidR="007F45A2">
        <w:rPr>
          <w:rFonts w:ascii="Arial" w:hAnsi="Arial" w:cs="Arial"/>
          <w:sz w:val="24"/>
          <w:szCs w:val="24"/>
        </w:rPr>
        <w:t>onvoldoende</w:t>
      </w:r>
      <w:r w:rsidR="00502510" w:rsidRPr="00502510">
        <w:rPr>
          <w:rFonts w:ascii="Arial" w:hAnsi="Arial" w:cs="Arial"/>
          <w:sz w:val="24"/>
          <w:szCs w:val="24"/>
        </w:rPr>
        <w:t xml:space="preserve"> </w:t>
      </w:r>
      <w:r w:rsidR="00502510">
        <w:rPr>
          <w:rFonts w:ascii="Arial" w:hAnsi="Arial" w:cs="Arial"/>
          <w:sz w:val="24"/>
          <w:szCs w:val="24"/>
        </w:rPr>
        <w:t xml:space="preserve">is behandeld of niet wordt behandeld </w:t>
      </w:r>
      <w:r w:rsidR="00502510" w:rsidRPr="00502510">
        <w:rPr>
          <w:rFonts w:ascii="Arial" w:hAnsi="Arial" w:cs="Arial"/>
          <w:sz w:val="24"/>
          <w:szCs w:val="24"/>
        </w:rPr>
        <w:t>binnen dertig dagen na</w:t>
      </w:r>
      <w:r w:rsidR="00281777">
        <w:rPr>
          <w:rFonts w:ascii="Arial" w:hAnsi="Arial" w:cs="Arial"/>
          <w:sz w:val="24"/>
          <w:szCs w:val="24"/>
        </w:rPr>
        <w:t>dat ze ingediend is</w:t>
      </w:r>
      <w:r w:rsidR="00502510">
        <w:rPr>
          <w:rFonts w:ascii="Arial" w:hAnsi="Arial" w:cs="Arial"/>
          <w:sz w:val="24"/>
          <w:szCs w:val="24"/>
        </w:rPr>
        <w:t xml:space="preserve">, kan </w:t>
      </w:r>
      <w:r w:rsidR="007F45A2">
        <w:rPr>
          <w:rFonts w:ascii="Arial" w:hAnsi="Arial" w:cs="Arial"/>
          <w:sz w:val="24"/>
          <w:szCs w:val="24"/>
        </w:rPr>
        <w:t>contact worden opgenomen met</w:t>
      </w:r>
      <w:r w:rsidR="00502510">
        <w:rPr>
          <w:rFonts w:ascii="Arial" w:hAnsi="Arial" w:cs="Arial"/>
          <w:sz w:val="24"/>
          <w:szCs w:val="24"/>
        </w:rPr>
        <w:t xml:space="preserve"> het klachtenorgaan</w:t>
      </w:r>
      <w:ins w:id="0" w:author="Maesen Katleen" w:date="2020-05-13T06:17:00Z">
        <w:r w:rsidR="00DD2C5D">
          <w:rPr>
            <w:rFonts w:ascii="Arial" w:hAnsi="Arial" w:cs="Arial"/>
            <w:sz w:val="24"/>
            <w:szCs w:val="24"/>
          </w:rPr>
          <w:t xml:space="preserve"> op</w:t>
        </w:r>
      </w:ins>
      <w:r w:rsidR="00502510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481F7B" w:rsidRPr="003C4E68">
          <w:rPr>
            <w:rStyle w:val="Hyperlink"/>
            <w:rFonts w:ascii="Arial" w:hAnsi="Arial" w:cs="Arial"/>
            <w:sz w:val="24"/>
            <w:szCs w:val="24"/>
          </w:rPr>
          <w:t>https://www.mow-contact.be/</w:t>
        </w:r>
      </w:hyperlink>
      <w:r w:rsidR="00502510">
        <w:rPr>
          <w:rFonts w:ascii="Arial" w:hAnsi="Arial" w:cs="Arial"/>
          <w:sz w:val="24"/>
          <w:szCs w:val="24"/>
        </w:rPr>
        <w:t>.</w:t>
      </w:r>
    </w:p>
    <w:p w14:paraId="357D6B52" w14:textId="77777777" w:rsidR="00502510" w:rsidRPr="00502510" w:rsidRDefault="00502510" w:rsidP="005558AA">
      <w:pPr>
        <w:rPr>
          <w:rFonts w:ascii="Arial" w:hAnsi="Arial" w:cs="Arial"/>
          <w:sz w:val="24"/>
          <w:szCs w:val="24"/>
        </w:rPr>
      </w:pPr>
    </w:p>
    <w:p w14:paraId="613472A6" w14:textId="759F56D1" w:rsidR="00AB01A0" w:rsidRDefault="00D34AC6" w:rsidP="005558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Deze overeenkomst is opgemaakt</w:t>
      </w:r>
      <w:r w:rsidRPr="009306F7">
        <w:rPr>
          <w:rFonts w:ascii="Arial" w:hAnsi="Arial" w:cs="Arial"/>
          <w:sz w:val="24"/>
          <w:szCs w:val="24"/>
        </w:rPr>
        <w:t xml:space="preserve"> </w:t>
      </w:r>
      <w:r w:rsidR="009306F7" w:rsidRPr="009306F7">
        <w:rPr>
          <w:rFonts w:ascii="Arial" w:hAnsi="Arial" w:cs="Arial"/>
          <w:sz w:val="24"/>
          <w:szCs w:val="24"/>
        </w:rPr>
        <w:t xml:space="preserve">in </w:t>
      </w:r>
      <w:r w:rsidR="00AB01A0">
        <w:rPr>
          <w:rFonts w:ascii="Arial" w:hAnsi="Arial" w:cs="Arial"/>
          <w:sz w:val="24"/>
          <w:szCs w:val="24"/>
        </w:rPr>
        <w:t>[</w:t>
      </w:r>
      <w:r w:rsidR="00AB01A0" w:rsidRPr="009D35EF">
        <w:rPr>
          <w:rFonts w:ascii="Arial" w:hAnsi="Arial" w:cs="Arial"/>
          <w:sz w:val="24"/>
          <w:szCs w:val="24"/>
          <w:highlight w:val="lightGray"/>
        </w:rPr>
        <w:t>PLAATS</w:t>
      </w:r>
      <w:r w:rsidR="00AB01A0">
        <w:rPr>
          <w:rFonts w:ascii="Arial" w:hAnsi="Arial" w:cs="Arial"/>
          <w:sz w:val="24"/>
          <w:szCs w:val="24"/>
        </w:rPr>
        <w:t xml:space="preserve">] </w:t>
      </w:r>
      <w:r w:rsidR="009306F7" w:rsidRPr="009306F7">
        <w:rPr>
          <w:rFonts w:ascii="Arial" w:hAnsi="Arial" w:cs="Arial"/>
          <w:sz w:val="24"/>
          <w:szCs w:val="24"/>
        </w:rPr>
        <w:t xml:space="preserve">op </w:t>
      </w:r>
      <w:r w:rsidR="00AB01A0">
        <w:rPr>
          <w:rFonts w:ascii="Arial" w:hAnsi="Arial" w:cs="Arial"/>
          <w:sz w:val="24"/>
          <w:szCs w:val="24"/>
        </w:rPr>
        <w:t>[</w:t>
      </w:r>
      <w:r w:rsidR="00AB01A0" w:rsidRPr="00AB01A0">
        <w:rPr>
          <w:rFonts w:ascii="Arial" w:hAnsi="Arial" w:cs="Arial"/>
          <w:sz w:val="24"/>
          <w:szCs w:val="24"/>
          <w:highlight w:val="lightGray"/>
        </w:rPr>
        <w:t>DATUM</w:t>
      </w:r>
      <w:r w:rsidR="00AB01A0">
        <w:rPr>
          <w:rFonts w:ascii="Arial" w:hAnsi="Arial" w:cs="Arial"/>
          <w:sz w:val="24"/>
          <w:szCs w:val="24"/>
        </w:rPr>
        <w:t>]</w:t>
      </w:r>
      <w:r w:rsidR="009306F7" w:rsidRPr="009306F7">
        <w:rPr>
          <w:rFonts w:ascii="Arial" w:hAnsi="Arial" w:cs="Arial"/>
          <w:sz w:val="24"/>
          <w:szCs w:val="24"/>
        </w:rPr>
        <w:t xml:space="preserve">, in twee </w:t>
      </w:r>
      <w:r w:rsidR="00AB01A0">
        <w:rPr>
          <w:rFonts w:ascii="Arial" w:hAnsi="Arial" w:cs="Arial"/>
          <w:sz w:val="24"/>
          <w:szCs w:val="24"/>
        </w:rPr>
        <w:t xml:space="preserve">(2) </w:t>
      </w:r>
      <w:r w:rsidR="009306F7" w:rsidRPr="009306F7">
        <w:rPr>
          <w:rFonts w:ascii="Arial" w:hAnsi="Arial" w:cs="Arial"/>
          <w:sz w:val="24"/>
          <w:szCs w:val="24"/>
        </w:rPr>
        <w:t>originele exemplaren, waarvan elk</w:t>
      </w:r>
      <w:r w:rsidR="007403D0">
        <w:rPr>
          <w:rFonts w:ascii="Arial" w:hAnsi="Arial" w:cs="Arial"/>
          <w:sz w:val="24"/>
          <w:szCs w:val="24"/>
        </w:rPr>
        <w:t xml:space="preserve">e </w:t>
      </w:r>
      <w:r w:rsidR="009306F7" w:rsidRPr="009306F7">
        <w:rPr>
          <w:rFonts w:ascii="Arial" w:hAnsi="Arial" w:cs="Arial"/>
          <w:sz w:val="24"/>
          <w:szCs w:val="24"/>
        </w:rPr>
        <w:t xml:space="preserve">partij erkent </w:t>
      </w:r>
      <w:r w:rsidR="007403D0">
        <w:rPr>
          <w:rFonts w:ascii="Arial" w:hAnsi="Arial" w:cs="Arial"/>
          <w:sz w:val="24"/>
          <w:szCs w:val="24"/>
        </w:rPr>
        <w:t xml:space="preserve">dat ze </w:t>
      </w:r>
      <w:r w:rsidR="009306F7" w:rsidRPr="009306F7">
        <w:rPr>
          <w:rFonts w:ascii="Arial" w:hAnsi="Arial" w:cs="Arial"/>
          <w:sz w:val="24"/>
          <w:szCs w:val="24"/>
        </w:rPr>
        <w:t>één</w:t>
      </w:r>
      <w:r w:rsidR="007403D0">
        <w:rPr>
          <w:rFonts w:ascii="Arial" w:hAnsi="Arial" w:cs="Arial"/>
          <w:sz w:val="24"/>
          <w:szCs w:val="24"/>
        </w:rPr>
        <w:t xml:space="preserve"> exemplaar heeft</w:t>
      </w:r>
      <w:r w:rsidR="009306F7" w:rsidRPr="009306F7">
        <w:rPr>
          <w:rFonts w:ascii="Arial" w:hAnsi="Arial" w:cs="Arial"/>
          <w:sz w:val="24"/>
          <w:szCs w:val="24"/>
        </w:rPr>
        <w:t xml:space="preserve"> ontvangen. </w:t>
      </w:r>
    </w:p>
    <w:p w14:paraId="18C597A6" w14:textId="77777777" w:rsidR="00AB01A0" w:rsidRDefault="00AB01A0" w:rsidP="005558AA">
      <w:pPr>
        <w:rPr>
          <w:rFonts w:ascii="Arial" w:hAnsi="Arial" w:cs="Arial"/>
          <w:sz w:val="24"/>
          <w:szCs w:val="24"/>
        </w:rPr>
      </w:pPr>
    </w:p>
    <w:p w14:paraId="7A6412E9" w14:textId="339CE2FF" w:rsidR="009306F7" w:rsidRDefault="009306F7" w:rsidP="005558AA">
      <w:pPr>
        <w:rPr>
          <w:rFonts w:ascii="Arial" w:hAnsi="Arial" w:cs="Arial"/>
          <w:sz w:val="24"/>
          <w:szCs w:val="24"/>
        </w:rPr>
      </w:pPr>
      <w:r w:rsidRPr="009306F7">
        <w:rPr>
          <w:rFonts w:ascii="Arial" w:hAnsi="Arial" w:cs="Arial"/>
          <w:sz w:val="24"/>
          <w:szCs w:val="24"/>
        </w:rPr>
        <w:t xml:space="preserve">Een exemplaar van </w:t>
      </w:r>
      <w:r w:rsidR="00B92B57">
        <w:rPr>
          <w:rFonts w:ascii="Arial" w:hAnsi="Arial" w:cs="Arial"/>
          <w:sz w:val="24"/>
          <w:szCs w:val="24"/>
        </w:rPr>
        <w:t>deze overeenkomst</w:t>
      </w:r>
      <w:r w:rsidRPr="009306F7">
        <w:rPr>
          <w:rFonts w:ascii="Arial" w:hAnsi="Arial" w:cs="Arial"/>
          <w:sz w:val="24"/>
          <w:szCs w:val="24"/>
        </w:rPr>
        <w:t xml:space="preserve"> moet zich </w:t>
      </w:r>
      <w:r w:rsidR="007403D0">
        <w:rPr>
          <w:rFonts w:ascii="Arial" w:hAnsi="Arial" w:cs="Arial"/>
          <w:sz w:val="24"/>
          <w:szCs w:val="24"/>
        </w:rPr>
        <w:t>altijd</w:t>
      </w:r>
      <w:r w:rsidR="007403D0" w:rsidRPr="009306F7">
        <w:rPr>
          <w:rFonts w:ascii="Arial" w:hAnsi="Arial" w:cs="Arial"/>
          <w:sz w:val="24"/>
          <w:szCs w:val="24"/>
        </w:rPr>
        <w:t xml:space="preserve"> </w:t>
      </w:r>
      <w:r w:rsidRPr="009306F7">
        <w:rPr>
          <w:rFonts w:ascii="Arial" w:hAnsi="Arial" w:cs="Arial"/>
          <w:sz w:val="24"/>
          <w:szCs w:val="24"/>
        </w:rPr>
        <w:t xml:space="preserve">op de </w:t>
      </w:r>
      <w:r w:rsidR="00D45E0F">
        <w:rPr>
          <w:rFonts w:ascii="Arial" w:hAnsi="Arial" w:cs="Arial"/>
          <w:sz w:val="24"/>
          <w:szCs w:val="24"/>
        </w:rPr>
        <w:t>exploitatie</w:t>
      </w:r>
      <w:r w:rsidRPr="009306F7">
        <w:rPr>
          <w:rFonts w:ascii="Arial" w:hAnsi="Arial" w:cs="Arial"/>
          <w:sz w:val="24"/>
          <w:szCs w:val="24"/>
        </w:rPr>
        <w:t>zetel van de onderneming bevinden. E</w:t>
      </w:r>
      <w:r w:rsidR="00D45E0F">
        <w:rPr>
          <w:rFonts w:ascii="Arial" w:hAnsi="Arial" w:cs="Arial"/>
          <w:sz w:val="24"/>
          <w:szCs w:val="24"/>
        </w:rPr>
        <w:t>r</w:t>
      </w:r>
      <w:r w:rsidRPr="009306F7">
        <w:rPr>
          <w:rFonts w:ascii="Arial" w:hAnsi="Arial" w:cs="Arial"/>
          <w:sz w:val="24"/>
          <w:szCs w:val="24"/>
        </w:rPr>
        <w:t xml:space="preserve"> moet </w:t>
      </w:r>
      <w:r w:rsidR="001B241B">
        <w:rPr>
          <w:rFonts w:ascii="Arial" w:hAnsi="Arial" w:cs="Arial"/>
          <w:sz w:val="24"/>
          <w:szCs w:val="24"/>
        </w:rPr>
        <w:t>ook altijd</w:t>
      </w:r>
      <w:r w:rsidRPr="009306F7">
        <w:rPr>
          <w:rFonts w:ascii="Arial" w:hAnsi="Arial" w:cs="Arial"/>
          <w:sz w:val="24"/>
          <w:szCs w:val="24"/>
        </w:rPr>
        <w:t xml:space="preserve"> een kopie aanwezig zijn </w:t>
      </w:r>
      <w:r w:rsidR="00B24DEB">
        <w:rPr>
          <w:rFonts w:ascii="Arial" w:hAnsi="Arial" w:cs="Arial"/>
          <w:sz w:val="24"/>
          <w:szCs w:val="24"/>
        </w:rPr>
        <w:t>in</w:t>
      </w:r>
      <w:r w:rsidRPr="009306F7">
        <w:rPr>
          <w:rFonts w:ascii="Arial" w:hAnsi="Arial" w:cs="Arial"/>
          <w:sz w:val="24"/>
          <w:szCs w:val="24"/>
        </w:rPr>
        <w:t xml:space="preserve"> de voertuigen die het voorwerp uitmaken van deze overeenkomst gedurende de uitvoering ervan.</w:t>
      </w:r>
    </w:p>
    <w:p w14:paraId="6C366E2D" w14:textId="77777777" w:rsidR="009306F7" w:rsidRDefault="009306F7" w:rsidP="005558AA">
      <w:pPr>
        <w:rPr>
          <w:rFonts w:ascii="Arial" w:hAnsi="Arial" w:cs="Arial"/>
          <w:sz w:val="24"/>
          <w:szCs w:val="24"/>
        </w:rPr>
      </w:pPr>
    </w:p>
    <w:p w14:paraId="7F2DA629" w14:textId="3DDEC21D" w:rsidR="00D929A4" w:rsidRPr="00BB30E4" w:rsidRDefault="009306F7" w:rsidP="005558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="004D7FA9">
        <w:rPr>
          <w:rFonts w:ascii="Arial" w:hAnsi="Arial" w:cs="Arial"/>
          <w:sz w:val="24"/>
          <w:szCs w:val="24"/>
        </w:rPr>
        <w:t>dienstverlener</w:t>
      </w:r>
      <w:r>
        <w:rPr>
          <w:rFonts w:ascii="Arial" w:hAnsi="Arial" w:cs="Arial"/>
          <w:sz w:val="24"/>
          <w:szCs w:val="24"/>
        </w:rPr>
        <w:t xml:space="preserve"> bewaart deze schriftelijke overeenkomst</w:t>
      </w:r>
      <w:r w:rsidR="00F770AC" w:rsidRPr="00F770AC">
        <w:rPr>
          <w:rFonts w:ascii="Arial" w:hAnsi="Arial" w:cs="Arial"/>
          <w:sz w:val="24"/>
          <w:szCs w:val="24"/>
        </w:rPr>
        <w:t xml:space="preserve"> </w:t>
      </w:r>
      <w:r w:rsidR="00F770AC">
        <w:rPr>
          <w:rFonts w:ascii="Arial" w:hAnsi="Arial" w:cs="Arial"/>
          <w:sz w:val="24"/>
          <w:szCs w:val="24"/>
        </w:rPr>
        <w:t>gedurende zeven jaar</w:t>
      </w:r>
      <w:r w:rsidR="00B24DEB">
        <w:rPr>
          <w:rFonts w:ascii="Arial" w:hAnsi="Arial" w:cs="Arial"/>
          <w:sz w:val="24"/>
          <w:szCs w:val="24"/>
        </w:rPr>
        <w:t xml:space="preserve">. Hij </w:t>
      </w:r>
      <w:r>
        <w:rPr>
          <w:rFonts w:ascii="Arial" w:hAnsi="Arial" w:cs="Arial"/>
          <w:sz w:val="24"/>
          <w:szCs w:val="24"/>
        </w:rPr>
        <w:t xml:space="preserve">verstrekt de gegevens </w:t>
      </w:r>
      <w:r w:rsidR="00F770AC">
        <w:rPr>
          <w:rFonts w:ascii="Arial" w:hAnsi="Arial" w:cs="Arial"/>
          <w:sz w:val="24"/>
          <w:szCs w:val="24"/>
        </w:rPr>
        <w:t>uit deze overeenkomst</w:t>
      </w:r>
      <w:r>
        <w:rPr>
          <w:rFonts w:ascii="Arial" w:hAnsi="Arial" w:cs="Arial"/>
          <w:sz w:val="24"/>
          <w:szCs w:val="24"/>
        </w:rPr>
        <w:t xml:space="preserve"> op elk verzoek van de bevoegde personeelsleden en agenten.</w:t>
      </w:r>
    </w:p>
    <w:p w14:paraId="154C6FCE" w14:textId="77777777" w:rsidR="00B64308" w:rsidRPr="00BB30E4" w:rsidRDefault="00B64308" w:rsidP="005558AA">
      <w:pPr>
        <w:rPr>
          <w:rFonts w:ascii="Arial" w:hAnsi="Arial" w:cs="Arial"/>
          <w:sz w:val="24"/>
          <w:szCs w:val="24"/>
        </w:rPr>
      </w:pPr>
    </w:p>
    <w:p w14:paraId="3069DD85" w14:textId="77777777" w:rsidR="00B64308" w:rsidRPr="00BB30E4" w:rsidRDefault="00B64308" w:rsidP="005558AA">
      <w:pPr>
        <w:rPr>
          <w:rFonts w:ascii="Arial" w:hAnsi="Arial" w:cs="Arial"/>
          <w:sz w:val="24"/>
          <w:szCs w:val="24"/>
        </w:rPr>
      </w:pPr>
    </w:p>
    <w:p w14:paraId="68640D2F" w14:textId="77777777" w:rsidR="00B64308" w:rsidRPr="00BB30E4" w:rsidRDefault="00B64308" w:rsidP="005558AA">
      <w:pPr>
        <w:rPr>
          <w:rFonts w:ascii="Arial" w:hAnsi="Arial" w:cs="Arial"/>
          <w:sz w:val="24"/>
          <w:szCs w:val="24"/>
        </w:rPr>
      </w:pPr>
    </w:p>
    <w:p w14:paraId="0AEE203C" w14:textId="6FC11A79" w:rsidR="00177038" w:rsidRDefault="00B64308" w:rsidP="005558AA">
      <w:pPr>
        <w:rPr>
          <w:rFonts w:ascii="Arial" w:hAnsi="Arial" w:cs="Arial"/>
          <w:sz w:val="24"/>
          <w:szCs w:val="24"/>
        </w:rPr>
      </w:pPr>
      <w:r w:rsidRPr="00BB30E4">
        <w:rPr>
          <w:rFonts w:ascii="Arial" w:hAnsi="Arial" w:cs="Arial"/>
          <w:sz w:val="24"/>
          <w:szCs w:val="24"/>
        </w:rPr>
        <w:tab/>
        <w:t xml:space="preserve">De </w:t>
      </w:r>
      <w:r w:rsidR="00DE5838">
        <w:rPr>
          <w:rFonts w:ascii="Arial" w:hAnsi="Arial" w:cs="Arial"/>
          <w:sz w:val="24"/>
          <w:szCs w:val="24"/>
        </w:rPr>
        <w:t>dienstverlener</w:t>
      </w:r>
      <w:r w:rsidRPr="00BB30E4">
        <w:rPr>
          <w:rFonts w:ascii="Arial" w:hAnsi="Arial" w:cs="Arial"/>
          <w:sz w:val="24"/>
          <w:szCs w:val="24"/>
        </w:rPr>
        <w:t>,</w:t>
      </w:r>
      <w:r w:rsidRPr="00BB30E4">
        <w:rPr>
          <w:rFonts w:ascii="Arial" w:hAnsi="Arial" w:cs="Arial"/>
          <w:sz w:val="24"/>
          <w:szCs w:val="24"/>
        </w:rPr>
        <w:tab/>
      </w:r>
      <w:r w:rsidRPr="00BB30E4">
        <w:rPr>
          <w:rFonts w:ascii="Arial" w:hAnsi="Arial" w:cs="Arial"/>
          <w:sz w:val="24"/>
          <w:szCs w:val="24"/>
        </w:rPr>
        <w:tab/>
      </w:r>
      <w:r w:rsidRPr="00BB30E4">
        <w:rPr>
          <w:rFonts w:ascii="Arial" w:hAnsi="Arial" w:cs="Arial"/>
          <w:sz w:val="24"/>
          <w:szCs w:val="24"/>
        </w:rPr>
        <w:tab/>
      </w:r>
      <w:r w:rsidRPr="00BB30E4">
        <w:rPr>
          <w:rFonts w:ascii="Arial" w:hAnsi="Arial" w:cs="Arial"/>
          <w:sz w:val="24"/>
          <w:szCs w:val="24"/>
        </w:rPr>
        <w:tab/>
      </w:r>
      <w:r w:rsidRPr="00BB30E4">
        <w:rPr>
          <w:rFonts w:ascii="Arial" w:hAnsi="Arial" w:cs="Arial"/>
          <w:sz w:val="24"/>
          <w:szCs w:val="24"/>
        </w:rPr>
        <w:tab/>
        <w:t xml:space="preserve">De </w:t>
      </w:r>
      <w:r w:rsidR="00DE5838">
        <w:rPr>
          <w:rFonts w:ascii="Arial" w:hAnsi="Arial" w:cs="Arial"/>
          <w:sz w:val="24"/>
          <w:szCs w:val="24"/>
        </w:rPr>
        <w:t>klant,</w:t>
      </w:r>
      <w:bookmarkStart w:id="1" w:name="_GoBack"/>
      <w:bookmarkEnd w:id="1"/>
    </w:p>
    <w:sectPr w:rsidR="00177038">
      <w:headerReference w:type="even" r:id="rId12"/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5B44A" w14:textId="77777777" w:rsidR="00CE53A4" w:rsidRDefault="00CE53A4">
      <w:r>
        <w:separator/>
      </w:r>
    </w:p>
  </w:endnote>
  <w:endnote w:type="continuationSeparator" w:id="0">
    <w:p w14:paraId="4B6C038E" w14:textId="77777777" w:rsidR="00CE53A4" w:rsidRDefault="00CE5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Verdana" w:hAnsi="Verdana"/>
        <w:sz w:val="18"/>
        <w:szCs w:val="18"/>
      </w:rPr>
      <w:id w:val="-1873138978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9B94D8" w14:textId="3B8C87E7" w:rsidR="00E957D6" w:rsidRPr="005558AA" w:rsidRDefault="002F7BF9" w:rsidP="002F7BF9">
            <w:pPr>
              <w:pStyle w:val="Voettekst"/>
              <w:jc w:val="right"/>
              <w:rPr>
                <w:rFonts w:ascii="Verdana" w:hAnsi="Verdana"/>
                <w:sz w:val="18"/>
                <w:szCs w:val="18"/>
              </w:rPr>
            </w:pPr>
            <w:r w:rsidRPr="005558AA">
              <w:rPr>
                <w:rFonts w:ascii="Verdana" w:hAnsi="Verdana"/>
                <w:sz w:val="18"/>
                <w:szCs w:val="18"/>
                <w:lang w:val="nl-NL"/>
              </w:rPr>
              <w:t xml:space="preserve">Pagina </w:t>
            </w:r>
            <w:r w:rsidRPr="005558AA">
              <w:rPr>
                <w:rFonts w:ascii="Verdana" w:hAnsi="Verdana"/>
                <w:bCs/>
                <w:sz w:val="18"/>
                <w:szCs w:val="18"/>
              </w:rPr>
              <w:fldChar w:fldCharType="begin"/>
            </w:r>
            <w:r w:rsidRPr="005558AA">
              <w:rPr>
                <w:rFonts w:ascii="Verdana" w:hAnsi="Verdana"/>
                <w:bCs/>
                <w:sz w:val="18"/>
                <w:szCs w:val="18"/>
              </w:rPr>
              <w:instrText>PAGE</w:instrText>
            </w:r>
            <w:r w:rsidRPr="005558AA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="00EF0AC7">
              <w:rPr>
                <w:rFonts w:ascii="Verdana" w:hAnsi="Verdana"/>
                <w:bCs/>
                <w:noProof/>
                <w:sz w:val="18"/>
                <w:szCs w:val="18"/>
              </w:rPr>
              <w:t>4</w:t>
            </w:r>
            <w:r w:rsidRPr="005558AA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5558AA">
              <w:rPr>
                <w:rFonts w:ascii="Verdana" w:hAnsi="Verdana"/>
                <w:sz w:val="18"/>
                <w:szCs w:val="18"/>
                <w:lang w:val="nl-NL"/>
              </w:rPr>
              <w:t xml:space="preserve"> van </w:t>
            </w:r>
            <w:r w:rsidRPr="005558AA">
              <w:rPr>
                <w:rFonts w:ascii="Verdana" w:hAnsi="Verdana"/>
                <w:bCs/>
                <w:sz w:val="18"/>
                <w:szCs w:val="18"/>
              </w:rPr>
              <w:fldChar w:fldCharType="begin"/>
            </w:r>
            <w:r w:rsidRPr="005558AA">
              <w:rPr>
                <w:rFonts w:ascii="Verdana" w:hAnsi="Verdana"/>
                <w:bCs/>
                <w:sz w:val="18"/>
                <w:szCs w:val="18"/>
              </w:rPr>
              <w:instrText>NUMPAGES</w:instrText>
            </w:r>
            <w:r w:rsidRPr="005558AA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="00EF0AC7">
              <w:rPr>
                <w:rFonts w:ascii="Verdana" w:hAnsi="Verdana"/>
                <w:bCs/>
                <w:noProof/>
                <w:sz w:val="18"/>
                <w:szCs w:val="18"/>
              </w:rPr>
              <w:t>4</w:t>
            </w:r>
            <w:r w:rsidRPr="005558AA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4D1B1" w14:textId="77777777" w:rsidR="00CE53A4" w:rsidRDefault="00CE53A4">
      <w:r>
        <w:separator/>
      </w:r>
    </w:p>
  </w:footnote>
  <w:footnote w:type="continuationSeparator" w:id="0">
    <w:p w14:paraId="6B882C7A" w14:textId="77777777" w:rsidR="00CE53A4" w:rsidRDefault="00CE5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8B135" w14:textId="77777777" w:rsidR="00E957D6" w:rsidRDefault="00E957D6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DE317B9" w14:textId="77777777" w:rsidR="00E957D6" w:rsidRDefault="00E957D6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9E30D" w14:textId="0B9CF8FE" w:rsidR="00E957D6" w:rsidRDefault="00696D58">
    <w:pPr>
      <w:pStyle w:val="Koptekst"/>
      <w:ind w:right="360"/>
      <w:jc w:val="right"/>
    </w:pP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D7304"/>
    <w:multiLevelType w:val="hybridMultilevel"/>
    <w:tmpl w:val="5456F228"/>
    <w:lvl w:ilvl="0" w:tplc="A8B47AC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esen Katleen">
    <w15:presenceInfo w15:providerId="AD" w15:userId="S::katleen.maesen@vlaanderen.be::5c10ada3-71b8-496f-882e-2b362a00148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5BC"/>
    <w:rsid w:val="00016A43"/>
    <w:rsid w:val="0005423D"/>
    <w:rsid w:val="0006732F"/>
    <w:rsid w:val="00067EF8"/>
    <w:rsid w:val="00131C35"/>
    <w:rsid w:val="0013326B"/>
    <w:rsid w:val="001336D3"/>
    <w:rsid w:val="00147D5F"/>
    <w:rsid w:val="00177038"/>
    <w:rsid w:val="001A64AA"/>
    <w:rsid w:val="001B241B"/>
    <w:rsid w:val="001B43D5"/>
    <w:rsid w:val="001C167D"/>
    <w:rsid w:val="001C5724"/>
    <w:rsid w:val="001D4AD2"/>
    <w:rsid w:val="002016C8"/>
    <w:rsid w:val="00210D3C"/>
    <w:rsid w:val="00212F68"/>
    <w:rsid w:val="002745DC"/>
    <w:rsid w:val="00281777"/>
    <w:rsid w:val="002817E7"/>
    <w:rsid w:val="002844F4"/>
    <w:rsid w:val="00290A10"/>
    <w:rsid w:val="00297544"/>
    <w:rsid w:val="002B1184"/>
    <w:rsid w:val="002D704E"/>
    <w:rsid w:val="002F6BE7"/>
    <w:rsid w:val="002F7BF9"/>
    <w:rsid w:val="0031255A"/>
    <w:rsid w:val="00357796"/>
    <w:rsid w:val="0035788C"/>
    <w:rsid w:val="00380B13"/>
    <w:rsid w:val="003A4EBB"/>
    <w:rsid w:val="003B0BE6"/>
    <w:rsid w:val="003C30E0"/>
    <w:rsid w:val="003D7AF6"/>
    <w:rsid w:val="003F40BF"/>
    <w:rsid w:val="00431C76"/>
    <w:rsid w:val="0044046B"/>
    <w:rsid w:val="00450137"/>
    <w:rsid w:val="00466C04"/>
    <w:rsid w:val="00471BA6"/>
    <w:rsid w:val="00477188"/>
    <w:rsid w:val="00481F7B"/>
    <w:rsid w:val="0048689D"/>
    <w:rsid w:val="00496578"/>
    <w:rsid w:val="004A0818"/>
    <w:rsid w:val="004D7FA9"/>
    <w:rsid w:val="00502510"/>
    <w:rsid w:val="00510233"/>
    <w:rsid w:val="00513E33"/>
    <w:rsid w:val="00524B65"/>
    <w:rsid w:val="005558AA"/>
    <w:rsid w:val="00574306"/>
    <w:rsid w:val="00591241"/>
    <w:rsid w:val="005D3740"/>
    <w:rsid w:val="005D5168"/>
    <w:rsid w:val="00622B46"/>
    <w:rsid w:val="006252DE"/>
    <w:rsid w:val="006269F5"/>
    <w:rsid w:val="00631070"/>
    <w:rsid w:val="00673ED5"/>
    <w:rsid w:val="00675F21"/>
    <w:rsid w:val="00681F0B"/>
    <w:rsid w:val="00696D58"/>
    <w:rsid w:val="00697AE6"/>
    <w:rsid w:val="006D35D5"/>
    <w:rsid w:val="006E38E3"/>
    <w:rsid w:val="006F4A0B"/>
    <w:rsid w:val="007347B4"/>
    <w:rsid w:val="007403D0"/>
    <w:rsid w:val="00751DA8"/>
    <w:rsid w:val="00793C3B"/>
    <w:rsid w:val="00795993"/>
    <w:rsid w:val="007F0AF6"/>
    <w:rsid w:val="007F45A2"/>
    <w:rsid w:val="00810099"/>
    <w:rsid w:val="00826B61"/>
    <w:rsid w:val="00840077"/>
    <w:rsid w:val="00866611"/>
    <w:rsid w:val="008735BC"/>
    <w:rsid w:val="0087637D"/>
    <w:rsid w:val="0088531C"/>
    <w:rsid w:val="008C48B5"/>
    <w:rsid w:val="008E0DA6"/>
    <w:rsid w:val="008F5774"/>
    <w:rsid w:val="00902CFA"/>
    <w:rsid w:val="00911871"/>
    <w:rsid w:val="00921CCD"/>
    <w:rsid w:val="009306F7"/>
    <w:rsid w:val="00943E22"/>
    <w:rsid w:val="00944CC6"/>
    <w:rsid w:val="0095056B"/>
    <w:rsid w:val="009522D1"/>
    <w:rsid w:val="00961366"/>
    <w:rsid w:val="00985592"/>
    <w:rsid w:val="009B32B5"/>
    <w:rsid w:val="009D35EF"/>
    <w:rsid w:val="00A006AB"/>
    <w:rsid w:val="00A10488"/>
    <w:rsid w:val="00A35CE9"/>
    <w:rsid w:val="00A45CAF"/>
    <w:rsid w:val="00A577BB"/>
    <w:rsid w:val="00AB01A0"/>
    <w:rsid w:val="00AB3292"/>
    <w:rsid w:val="00AF1935"/>
    <w:rsid w:val="00AF52A3"/>
    <w:rsid w:val="00B06FBB"/>
    <w:rsid w:val="00B24DEB"/>
    <w:rsid w:val="00B4400F"/>
    <w:rsid w:val="00B51890"/>
    <w:rsid w:val="00B64308"/>
    <w:rsid w:val="00B84487"/>
    <w:rsid w:val="00B91ABC"/>
    <w:rsid w:val="00B9254D"/>
    <w:rsid w:val="00B92B57"/>
    <w:rsid w:val="00BA67A8"/>
    <w:rsid w:val="00BA6E81"/>
    <w:rsid w:val="00BB30E4"/>
    <w:rsid w:val="00BB3635"/>
    <w:rsid w:val="00BC155A"/>
    <w:rsid w:val="00C368B5"/>
    <w:rsid w:val="00C45646"/>
    <w:rsid w:val="00C535A4"/>
    <w:rsid w:val="00C72A18"/>
    <w:rsid w:val="00C76228"/>
    <w:rsid w:val="00C97BFB"/>
    <w:rsid w:val="00CA5717"/>
    <w:rsid w:val="00CA7F82"/>
    <w:rsid w:val="00CD0F0E"/>
    <w:rsid w:val="00CE409B"/>
    <w:rsid w:val="00CE53A4"/>
    <w:rsid w:val="00CE734C"/>
    <w:rsid w:val="00CF4364"/>
    <w:rsid w:val="00CF7917"/>
    <w:rsid w:val="00D34AC6"/>
    <w:rsid w:val="00D3670B"/>
    <w:rsid w:val="00D45E0F"/>
    <w:rsid w:val="00D77A40"/>
    <w:rsid w:val="00D929A4"/>
    <w:rsid w:val="00DA0072"/>
    <w:rsid w:val="00DD1DA4"/>
    <w:rsid w:val="00DD2C5D"/>
    <w:rsid w:val="00DE5838"/>
    <w:rsid w:val="00E15984"/>
    <w:rsid w:val="00E2292D"/>
    <w:rsid w:val="00E85F9A"/>
    <w:rsid w:val="00E90D9B"/>
    <w:rsid w:val="00E957D6"/>
    <w:rsid w:val="00E979A9"/>
    <w:rsid w:val="00EA5D94"/>
    <w:rsid w:val="00ED2FAF"/>
    <w:rsid w:val="00EF0AC7"/>
    <w:rsid w:val="00EF0ADA"/>
    <w:rsid w:val="00F318ED"/>
    <w:rsid w:val="00F635F9"/>
    <w:rsid w:val="00F65202"/>
    <w:rsid w:val="00F770AC"/>
    <w:rsid w:val="00F80EF6"/>
    <w:rsid w:val="00F84905"/>
    <w:rsid w:val="00FA02AB"/>
    <w:rsid w:val="00FC12B9"/>
    <w:rsid w:val="00FC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F52400"/>
  <w15:docId w15:val="{1B3C5208-FC89-44E8-9614-C06A09C7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nl-NL" w:eastAsia="nl-NL"/>
    </w:rPr>
  </w:style>
  <w:style w:type="paragraph" w:styleId="Kop2">
    <w:name w:val="heading 2"/>
    <w:basedOn w:val="Standaard"/>
    <w:next w:val="Standaard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CG Times" w:hAnsi="CG Times"/>
      <w:b/>
      <w:i/>
      <w:sz w:val="24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b/>
      <w:u w:val="single"/>
    </w:rPr>
  </w:style>
  <w:style w:type="paragraph" w:styleId="Kop6">
    <w:name w:val="heading 6"/>
    <w:basedOn w:val="Standaard"/>
    <w:next w:val="Standaard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CG Times" w:hAnsi="CG Times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Standaard"/>
    <w:pPr>
      <w:overflowPunct w:val="0"/>
      <w:autoSpaceDE w:val="0"/>
      <w:autoSpaceDN w:val="0"/>
      <w:adjustRightInd w:val="0"/>
      <w:jc w:val="both"/>
      <w:textAlignment w:val="baseline"/>
    </w:pPr>
    <w:rPr>
      <w:rFonts w:ascii="CG Times" w:hAnsi="CG Times"/>
      <w:sz w:val="24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  <w:lang w:val="fr-FR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Plattetekstinspringen">
    <w:name w:val="Body Text Indent"/>
    <w:basedOn w:val="Standaard"/>
    <w:pPr>
      <w:ind w:left="567" w:hanging="567"/>
      <w:jc w:val="both"/>
    </w:pPr>
  </w:style>
  <w:style w:type="character" w:styleId="Paginanummer">
    <w:name w:val="page number"/>
    <w:basedOn w:val="Standaardalinea-lettertype"/>
  </w:style>
  <w:style w:type="paragraph" w:styleId="Titel">
    <w:name w:val="Title"/>
    <w:basedOn w:val="Standaard"/>
    <w:qFormat/>
    <w:pPr>
      <w:jc w:val="center"/>
    </w:pPr>
    <w:rPr>
      <w:b/>
      <w:sz w:val="24"/>
      <w:u w:val="single"/>
    </w:rPr>
  </w:style>
  <w:style w:type="paragraph" w:styleId="Ballontekst">
    <w:name w:val="Balloon Text"/>
    <w:basedOn w:val="Standaard"/>
    <w:semiHidden/>
    <w:rsid w:val="004A0818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rsid w:val="00DE5838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E5838"/>
  </w:style>
  <w:style w:type="character" w:customStyle="1" w:styleId="TekstopmerkingChar">
    <w:name w:val="Tekst opmerking Char"/>
    <w:basedOn w:val="Standaardalinea-lettertype"/>
    <w:link w:val="Tekstopmerking"/>
    <w:rsid w:val="00DE5838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E583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DE5838"/>
    <w:rPr>
      <w:b/>
      <w:bCs/>
      <w:lang w:val="nl-NL" w:eastAsia="nl-NL"/>
    </w:rPr>
  </w:style>
  <w:style w:type="paragraph" w:styleId="Lijstalinea">
    <w:name w:val="List Paragraph"/>
    <w:basedOn w:val="Standaard"/>
    <w:uiPriority w:val="34"/>
    <w:qFormat/>
    <w:rsid w:val="009D35EF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uiPriority w:val="99"/>
    <w:rsid w:val="002F7BF9"/>
    <w:rPr>
      <w:rFonts w:ascii="CG Times" w:hAnsi="CG Times"/>
      <w:sz w:val="24"/>
      <w:lang w:val="fr-FR" w:eastAsia="nl-NL"/>
    </w:rPr>
  </w:style>
  <w:style w:type="character" w:styleId="Hyperlink">
    <w:name w:val="Hyperlink"/>
    <w:basedOn w:val="Standaardalinea-lettertype"/>
    <w:unhideWhenUsed/>
    <w:rsid w:val="00481F7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81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4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ow-contact.be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00B9020CA434BA94618287A9FC2EE" ma:contentTypeVersion="13" ma:contentTypeDescription="Een nieuw document maken." ma:contentTypeScope="" ma:versionID="d55083e395a8f94506e1fa58e7933e3a">
  <xsd:schema xmlns:xsd="http://www.w3.org/2001/XMLSchema" xmlns:xs="http://www.w3.org/2001/XMLSchema" xmlns:p="http://schemas.microsoft.com/office/2006/metadata/properties" xmlns:ns3="db852402-01fb-4704-8f6e-79c83b9f182b" xmlns:ns4="5f92eca5-7935-44a2-b67e-e0a74091c2df" targetNamespace="http://schemas.microsoft.com/office/2006/metadata/properties" ma:root="true" ma:fieldsID="514b1a07c4b7b1ba8e8cf1ba3b98c385" ns3:_="" ns4:_="">
    <xsd:import namespace="db852402-01fb-4704-8f6e-79c83b9f182b"/>
    <xsd:import namespace="5f92eca5-7935-44a2-b67e-e0a74091c2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52402-01fb-4704-8f6e-79c83b9f1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eca5-7935-44a2-b67e-e0a74091c2d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CBF6A-360B-45DA-9499-DE1C30D5B4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D183BB-9A72-49A5-AE31-8F9527B2D2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AACDB0-F284-43BF-8795-E7DC1FAC8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52402-01fb-4704-8f6e-79c83b9f182b"/>
    <ds:schemaRef ds:uri="5f92eca5-7935-44a2-b67e-e0a74091c2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16F436-298C-489A-8DE9-CC982F4D2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905</Words>
  <Characters>4983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Bijlage XIV</vt:lpstr>
      <vt:lpstr>Bijlage XIV</vt:lpstr>
    </vt:vector>
  </TitlesOfParts>
  <Company>mvg-lin</Company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XIV</dc:title>
  <dc:creator>sempeler</dc:creator>
  <cp:lastModifiedBy>Vermaercke Karl</cp:lastModifiedBy>
  <cp:revision>4</cp:revision>
  <cp:lastPrinted>2019-03-12T17:10:00Z</cp:lastPrinted>
  <dcterms:created xsi:type="dcterms:W3CDTF">2020-09-18T16:44:00Z</dcterms:created>
  <dcterms:modified xsi:type="dcterms:W3CDTF">2020-09-18T16:45:00Z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0x01010025A00B9020CA434BA94618287A9FC2EE</vt:lpwstr>
  </property>
</Properties>
</file>